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E99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Name of Journal: </w:t>
      </w:r>
      <w:r w:rsidRPr="008235EF">
        <w:rPr>
          <w:rFonts w:ascii="Book Antiqua" w:eastAsia="Book Antiqua" w:hAnsi="Book Antiqua" w:cs="Book Antiqua"/>
          <w:i/>
          <w:color w:val="000000"/>
        </w:rPr>
        <w:t>World Journal of Cardiology</w:t>
      </w:r>
    </w:p>
    <w:p w14:paraId="29DBBC4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Manuscript NO: </w:t>
      </w:r>
      <w:r w:rsidRPr="008235EF">
        <w:rPr>
          <w:rFonts w:ascii="Book Antiqua" w:eastAsia="Book Antiqua" w:hAnsi="Book Antiqua" w:cs="Book Antiqua"/>
          <w:color w:val="000000"/>
        </w:rPr>
        <w:t>72398</w:t>
      </w:r>
    </w:p>
    <w:p w14:paraId="6DD3730B"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Manuscript Type: </w:t>
      </w:r>
      <w:r w:rsidRPr="008235EF">
        <w:rPr>
          <w:rFonts w:ascii="Book Antiqua" w:eastAsia="Book Antiqua" w:hAnsi="Book Antiqua" w:cs="Book Antiqua"/>
          <w:color w:val="000000"/>
        </w:rPr>
        <w:t>ORIGINAL ARTICLE</w:t>
      </w:r>
    </w:p>
    <w:p w14:paraId="63F1591E" w14:textId="77777777" w:rsidR="00A77B3E" w:rsidRPr="008235EF" w:rsidRDefault="00A77B3E" w:rsidP="008235EF">
      <w:pPr>
        <w:spacing w:line="360" w:lineRule="auto"/>
        <w:jc w:val="both"/>
        <w:rPr>
          <w:rFonts w:ascii="Book Antiqua" w:hAnsi="Book Antiqua"/>
        </w:rPr>
      </w:pPr>
    </w:p>
    <w:p w14:paraId="3CF4B1EF" w14:textId="77777777" w:rsidR="00A644E8" w:rsidRPr="008235EF" w:rsidRDefault="00A644E8" w:rsidP="008235EF">
      <w:pPr>
        <w:spacing w:line="360" w:lineRule="auto"/>
        <w:jc w:val="both"/>
        <w:rPr>
          <w:rFonts w:ascii="Book Antiqua" w:hAnsi="Book Antiqua" w:cs="Book Antiqua"/>
          <w:b/>
          <w:i/>
          <w:color w:val="000000"/>
          <w:lang w:eastAsia="zh-CN"/>
        </w:rPr>
      </w:pPr>
      <w:bookmarkStart w:id="0" w:name="OLE_LINK256"/>
      <w:bookmarkStart w:id="1" w:name="OLE_LINK257"/>
      <w:r w:rsidRPr="008235EF">
        <w:rPr>
          <w:rFonts w:ascii="Book Antiqua" w:eastAsia="Book Antiqua" w:hAnsi="Book Antiqua" w:cs="Book Antiqua"/>
          <w:b/>
          <w:i/>
          <w:color w:val="000000"/>
        </w:rPr>
        <w:t>Retrospective Study</w:t>
      </w:r>
      <w:bookmarkEnd w:id="0"/>
      <w:bookmarkEnd w:id="1"/>
      <w:r w:rsidRPr="008235EF">
        <w:rPr>
          <w:rFonts w:ascii="Book Antiqua" w:eastAsia="Book Antiqua" w:hAnsi="Book Antiqua" w:cs="Book Antiqua"/>
          <w:b/>
          <w:i/>
          <w:color w:val="000000"/>
        </w:rPr>
        <w:t xml:space="preserve"> </w:t>
      </w:r>
    </w:p>
    <w:p w14:paraId="125AF618" w14:textId="77777777" w:rsidR="00A77B3E" w:rsidRPr="008235EF" w:rsidRDefault="00003CFE" w:rsidP="008235EF">
      <w:pPr>
        <w:spacing w:line="360" w:lineRule="auto"/>
        <w:jc w:val="both"/>
        <w:rPr>
          <w:rFonts w:ascii="Book Antiqua" w:hAnsi="Book Antiqua"/>
        </w:rPr>
      </w:pPr>
      <w:bookmarkStart w:id="2" w:name="OLE_LINK254"/>
      <w:bookmarkStart w:id="3" w:name="OLE_LINK255"/>
      <w:r w:rsidRPr="008235EF">
        <w:rPr>
          <w:rFonts w:ascii="Book Antiqua" w:eastAsia="Book Antiqua" w:hAnsi="Book Antiqua" w:cs="Book Antiqua"/>
          <w:b/>
          <w:color w:val="000000"/>
        </w:rPr>
        <w:t>Association of dissected ascending aorta diameter with preoperative adverse events in patients with acute type A aortic dissection</w:t>
      </w:r>
    </w:p>
    <w:bookmarkEnd w:id="2"/>
    <w:bookmarkEnd w:id="3"/>
    <w:p w14:paraId="469FA925" w14:textId="77777777" w:rsidR="00A77B3E" w:rsidRPr="008235EF" w:rsidRDefault="00A77B3E" w:rsidP="008235EF">
      <w:pPr>
        <w:spacing w:line="360" w:lineRule="auto"/>
        <w:jc w:val="both"/>
        <w:rPr>
          <w:rFonts w:ascii="Book Antiqua" w:hAnsi="Book Antiqua"/>
        </w:rPr>
      </w:pPr>
    </w:p>
    <w:p w14:paraId="7628D3A5" w14:textId="77777777" w:rsidR="00A77B3E" w:rsidRPr="008235EF" w:rsidRDefault="00A644E8" w:rsidP="008235EF">
      <w:pPr>
        <w:spacing w:line="360" w:lineRule="auto"/>
        <w:jc w:val="both"/>
        <w:rPr>
          <w:rFonts w:ascii="Book Antiqua" w:hAnsi="Book Antiqua"/>
        </w:rPr>
      </w:pPr>
      <w:r w:rsidRPr="008235EF">
        <w:rPr>
          <w:rFonts w:ascii="Book Antiqua" w:eastAsia="Book Antiqua" w:hAnsi="Book Antiqua" w:cs="Book Antiqua"/>
          <w:color w:val="000000"/>
        </w:rPr>
        <w:t xml:space="preserve">Samanidis </w:t>
      </w:r>
      <w:r w:rsidRPr="008235EF">
        <w:rPr>
          <w:rFonts w:ascii="Book Antiqua" w:hAnsi="Book Antiqua" w:cs="Book Antiqua"/>
          <w:color w:val="000000"/>
          <w:lang w:eastAsia="zh-CN"/>
        </w:rPr>
        <w:t xml:space="preserve">G </w:t>
      </w:r>
      <w:r w:rsidRPr="008235EF">
        <w:rPr>
          <w:rFonts w:ascii="Book Antiqua" w:hAnsi="Book Antiqua" w:cs="Book Antiqua"/>
          <w:i/>
          <w:color w:val="000000"/>
          <w:lang w:eastAsia="zh-CN"/>
        </w:rPr>
        <w:t>et al</w:t>
      </w:r>
      <w:r w:rsidR="00003CFE" w:rsidRPr="008235EF">
        <w:rPr>
          <w:rFonts w:ascii="Book Antiqua" w:hAnsi="Book Antiqua" w:cs="Book Antiqua"/>
          <w:color w:val="000000"/>
          <w:lang w:eastAsia="zh-CN"/>
        </w:rPr>
        <w:t>.</w:t>
      </w:r>
      <w:r w:rsidRPr="008235EF">
        <w:rPr>
          <w:rFonts w:ascii="Book Antiqua" w:hAnsi="Book Antiqua" w:cs="Book Antiqua"/>
          <w:color w:val="000000"/>
          <w:lang w:eastAsia="zh-CN"/>
        </w:rPr>
        <w:t xml:space="preserve"> </w:t>
      </w:r>
      <w:r w:rsidR="00003CFE" w:rsidRPr="008235EF">
        <w:rPr>
          <w:rFonts w:ascii="Book Antiqua" w:eastAsia="Book Antiqua" w:hAnsi="Book Antiqua" w:cs="Book Antiqua"/>
          <w:color w:val="000000"/>
        </w:rPr>
        <w:t>Diameter of acute type A dissected</w:t>
      </w:r>
      <w:r w:rsidRPr="008235EF">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aorta</w:t>
      </w:r>
    </w:p>
    <w:p w14:paraId="174C4DAA" w14:textId="77777777" w:rsidR="00A77B3E" w:rsidRPr="008235EF" w:rsidRDefault="00A77B3E" w:rsidP="008235EF">
      <w:pPr>
        <w:spacing w:line="360" w:lineRule="auto"/>
        <w:jc w:val="both"/>
        <w:rPr>
          <w:rFonts w:ascii="Book Antiqua" w:hAnsi="Book Antiqua"/>
        </w:rPr>
      </w:pPr>
    </w:p>
    <w:p w14:paraId="654C3BD0"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George Samanidis, Meletios Kanakis, Charalampos Georgiou, Konstantinos Perreas</w:t>
      </w:r>
    </w:p>
    <w:p w14:paraId="389F7839" w14:textId="77777777" w:rsidR="00A77B3E" w:rsidRPr="008235EF" w:rsidRDefault="00A77B3E" w:rsidP="008235EF">
      <w:pPr>
        <w:spacing w:line="360" w:lineRule="auto"/>
        <w:jc w:val="both"/>
        <w:rPr>
          <w:rFonts w:ascii="Book Antiqua" w:hAnsi="Book Antiqua"/>
        </w:rPr>
      </w:pPr>
    </w:p>
    <w:p w14:paraId="58D3FE7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George Samanidis, Charalampos Georgiou, Konstantinos Perreas, </w:t>
      </w:r>
      <w:r w:rsidRPr="008235EF">
        <w:rPr>
          <w:rFonts w:ascii="Book Antiqua" w:eastAsia="Book Antiqua" w:hAnsi="Book Antiqua" w:cs="Book Antiqua"/>
          <w:color w:val="000000"/>
        </w:rPr>
        <w:t>Department of Adult Cardiac Surgery, Onassis Cardiac Surgery Center, Athens 17674, Greece</w:t>
      </w:r>
    </w:p>
    <w:p w14:paraId="57D7152B" w14:textId="77777777" w:rsidR="00A77B3E" w:rsidRPr="008235EF" w:rsidRDefault="00A77B3E" w:rsidP="008235EF">
      <w:pPr>
        <w:spacing w:line="360" w:lineRule="auto"/>
        <w:jc w:val="both"/>
        <w:rPr>
          <w:rFonts w:ascii="Book Antiqua" w:hAnsi="Book Antiqua"/>
        </w:rPr>
      </w:pPr>
    </w:p>
    <w:p w14:paraId="7153F3F3"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Meletios Kanakis, </w:t>
      </w:r>
      <w:r w:rsidRPr="008235EF">
        <w:rPr>
          <w:rFonts w:ascii="Book Antiqua" w:eastAsia="Book Antiqua" w:hAnsi="Book Antiqua" w:cs="Book Antiqua"/>
          <w:color w:val="000000"/>
        </w:rPr>
        <w:t>Department of Pediatric and Congenital Heart Surgery, Onassis Cardiac Surgery Center, Athens 17674, Greece</w:t>
      </w:r>
    </w:p>
    <w:p w14:paraId="3CC2AF9B" w14:textId="77777777" w:rsidR="00A77B3E" w:rsidRPr="008235EF" w:rsidRDefault="00A77B3E" w:rsidP="008235EF">
      <w:pPr>
        <w:spacing w:line="360" w:lineRule="auto"/>
        <w:jc w:val="both"/>
        <w:rPr>
          <w:rFonts w:ascii="Book Antiqua" w:hAnsi="Book Antiqua"/>
        </w:rPr>
      </w:pPr>
    </w:p>
    <w:p w14:paraId="13D7B0BE" w14:textId="77777777" w:rsidR="00A77B3E" w:rsidRPr="00217102" w:rsidRDefault="00003CFE" w:rsidP="008235EF">
      <w:pPr>
        <w:spacing w:line="360" w:lineRule="auto"/>
        <w:jc w:val="both"/>
        <w:rPr>
          <w:rFonts w:ascii="Book Antiqua" w:hAnsi="Book Antiqua"/>
          <w:lang w:eastAsia="zh-CN"/>
        </w:rPr>
      </w:pPr>
      <w:r w:rsidRPr="008235EF">
        <w:rPr>
          <w:rFonts w:ascii="Book Antiqua" w:eastAsia="Book Antiqua" w:hAnsi="Book Antiqua" w:cs="Book Antiqua"/>
          <w:b/>
          <w:bCs/>
          <w:color w:val="000000"/>
        </w:rPr>
        <w:t xml:space="preserve">Author contributions: </w:t>
      </w:r>
      <w:r w:rsidRPr="008235EF">
        <w:rPr>
          <w:rFonts w:ascii="Book Antiqua" w:eastAsia="Book Antiqua" w:hAnsi="Book Antiqua" w:cs="Book Antiqua"/>
          <w:color w:val="000000"/>
        </w:rPr>
        <w:t xml:space="preserve">All authors </w:t>
      </w:r>
      <w:r w:rsidRPr="008235EF">
        <w:rPr>
          <w:rFonts w:ascii="Book Antiqua" w:eastAsia="Book Antiqua" w:hAnsi="Book Antiqua" w:cs="Book Antiqua"/>
          <w:color w:val="000000"/>
          <w:shd w:val="clear" w:color="auto" w:fill="FFFFFF"/>
        </w:rPr>
        <w:t xml:space="preserve">contributed equally in carrying out the </w:t>
      </w:r>
      <w:r w:rsidR="009A499D">
        <w:rPr>
          <w:rFonts w:ascii="Book Antiqua" w:eastAsia="Book Antiqua" w:hAnsi="Book Antiqua" w:cs="Book Antiqua"/>
          <w:color w:val="000000"/>
          <w:shd w:val="clear" w:color="auto" w:fill="FFFFFF"/>
        </w:rPr>
        <w:t>research</w:t>
      </w:r>
      <w:r w:rsidRPr="008235EF">
        <w:rPr>
          <w:rFonts w:ascii="Book Antiqua" w:eastAsia="Book Antiqua" w:hAnsi="Book Antiqua" w:cs="Book Antiqua"/>
          <w:color w:val="000000"/>
          <w:shd w:val="clear" w:color="auto" w:fill="FFFFFF"/>
        </w:rPr>
        <w:t xml:space="preserve"> and writing the manuscript</w:t>
      </w:r>
      <w:r w:rsidR="00217102" w:rsidRPr="008235EF">
        <w:rPr>
          <w:rFonts w:ascii="Book Antiqua" w:eastAsia="Book Antiqua" w:hAnsi="Book Antiqua" w:cs="Book Antiqua"/>
          <w:color w:val="000000"/>
        </w:rPr>
        <w:t>.</w:t>
      </w:r>
    </w:p>
    <w:p w14:paraId="54A41DEC" w14:textId="77777777" w:rsidR="00A77B3E" w:rsidRPr="008235EF" w:rsidRDefault="00A77B3E" w:rsidP="008235EF">
      <w:pPr>
        <w:spacing w:line="360" w:lineRule="auto"/>
        <w:jc w:val="both"/>
        <w:rPr>
          <w:rFonts w:ascii="Book Antiqua" w:hAnsi="Book Antiqua"/>
        </w:rPr>
      </w:pPr>
    </w:p>
    <w:p w14:paraId="371CC9B7"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Corresponding author: George Samanidis, MD, PhD, Consultant Cardiac Surgeon, </w:t>
      </w:r>
      <w:r w:rsidRPr="008235EF">
        <w:rPr>
          <w:rFonts w:ascii="Book Antiqua" w:eastAsia="Book Antiqua" w:hAnsi="Book Antiqua" w:cs="Book Antiqua"/>
          <w:color w:val="000000"/>
        </w:rPr>
        <w:t>Department of Adult Cardiac Surgery, Onassis Cardiac Surgery Center, 356 Syggrou Avenue, Athens 17674, Greece. gsamanidis@yahoo.gr</w:t>
      </w:r>
    </w:p>
    <w:p w14:paraId="6673494B" w14:textId="77777777" w:rsidR="00A77B3E" w:rsidRPr="008235EF" w:rsidRDefault="00A77B3E" w:rsidP="008235EF">
      <w:pPr>
        <w:spacing w:line="360" w:lineRule="auto"/>
        <w:jc w:val="both"/>
        <w:rPr>
          <w:rFonts w:ascii="Book Antiqua" w:hAnsi="Book Antiqua"/>
        </w:rPr>
      </w:pPr>
    </w:p>
    <w:p w14:paraId="6FCFBDF3"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Received: </w:t>
      </w:r>
      <w:r w:rsidRPr="008235EF">
        <w:rPr>
          <w:rFonts w:ascii="Book Antiqua" w:eastAsia="Book Antiqua" w:hAnsi="Book Antiqua" w:cs="Book Antiqua"/>
          <w:color w:val="000000"/>
        </w:rPr>
        <w:t>December 5, 2021</w:t>
      </w:r>
    </w:p>
    <w:p w14:paraId="0FB70F36" w14:textId="77777777" w:rsidR="00A77B3E" w:rsidRPr="008235EF" w:rsidRDefault="00003CFE" w:rsidP="008235EF">
      <w:pPr>
        <w:spacing w:line="360" w:lineRule="auto"/>
        <w:jc w:val="both"/>
        <w:rPr>
          <w:rFonts w:ascii="Book Antiqua" w:hAnsi="Book Antiqua"/>
          <w:lang w:eastAsia="zh-CN"/>
        </w:rPr>
      </w:pPr>
      <w:r w:rsidRPr="008235EF">
        <w:rPr>
          <w:rFonts w:ascii="Book Antiqua" w:eastAsia="Book Antiqua" w:hAnsi="Book Antiqua" w:cs="Book Antiqua"/>
          <w:b/>
          <w:bCs/>
          <w:color w:val="000000"/>
        </w:rPr>
        <w:t xml:space="preserve">Revised: </w:t>
      </w:r>
      <w:r w:rsidR="00A644E8" w:rsidRPr="008235EF">
        <w:rPr>
          <w:rFonts w:ascii="Book Antiqua" w:eastAsia="Book Antiqua" w:hAnsi="Book Antiqua" w:cs="Book Antiqua"/>
          <w:bCs/>
          <w:color w:val="000000"/>
        </w:rPr>
        <w:t>February</w:t>
      </w:r>
      <w:r w:rsidR="00A644E8" w:rsidRPr="008235EF">
        <w:rPr>
          <w:rFonts w:ascii="Book Antiqua" w:hAnsi="Book Antiqua" w:cs="Book Antiqua"/>
          <w:bCs/>
          <w:color w:val="000000"/>
          <w:lang w:eastAsia="zh-CN"/>
        </w:rPr>
        <w:t xml:space="preserve"> 2, 2022</w:t>
      </w:r>
    </w:p>
    <w:p w14:paraId="7CCF4EE0" w14:textId="19CACBF4" w:rsidR="00A77B3E" w:rsidRPr="001A6EC5" w:rsidRDefault="00003CFE" w:rsidP="008235EF">
      <w:pPr>
        <w:spacing w:line="360" w:lineRule="auto"/>
        <w:jc w:val="both"/>
        <w:rPr>
          <w:rFonts w:ascii="Book Antiqua" w:hAnsi="Book Antiqua"/>
          <w:lang w:eastAsia="zh-CN"/>
        </w:rPr>
      </w:pPr>
      <w:r w:rsidRPr="008235EF">
        <w:rPr>
          <w:rFonts w:ascii="Book Antiqua" w:eastAsia="Book Antiqua" w:hAnsi="Book Antiqua" w:cs="Book Antiqua"/>
          <w:b/>
          <w:bCs/>
          <w:color w:val="000000"/>
        </w:rPr>
        <w:t>Accepted:</w:t>
      </w:r>
      <w:ins w:id="4" w:author="Liansheng Ma" w:date="2022-04-03T07:12:00Z">
        <w:r w:rsidR="00EA4B1A" w:rsidRPr="00EA4B1A">
          <w:t xml:space="preserve"> </w:t>
        </w:r>
        <w:r w:rsidR="00EA4B1A" w:rsidRPr="00EA4B1A">
          <w:rPr>
            <w:rFonts w:ascii="Book Antiqua" w:eastAsia="Book Antiqua" w:hAnsi="Book Antiqua" w:cs="Book Antiqua"/>
            <w:b/>
            <w:bCs/>
            <w:color w:val="000000"/>
          </w:rPr>
          <w:t>April 3, 2022</w:t>
        </w:r>
      </w:ins>
    </w:p>
    <w:p w14:paraId="3811D36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Published online:</w:t>
      </w:r>
    </w:p>
    <w:p w14:paraId="1EE8AD61" w14:textId="77777777" w:rsidR="00A77B3E" w:rsidRPr="008235EF" w:rsidRDefault="00A77B3E" w:rsidP="008235EF">
      <w:pPr>
        <w:spacing w:line="360" w:lineRule="auto"/>
        <w:jc w:val="both"/>
        <w:rPr>
          <w:rFonts w:ascii="Book Antiqua" w:hAnsi="Book Antiqua"/>
        </w:rPr>
        <w:sectPr w:rsidR="00A77B3E" w:rsidRPr="008235EF">
          <w:footerReference w:type="default" r:id="rId7"/>
          <w:pgSz w:w="12240" w:h="15840"/>
          <w:pgMar w:top="1440" w:right="1440" w:bottom="1440" w:left="1440" w:header="720" w:footer="720" w:gutter="0"/>
          <w:cols w:space="720"/>
          <w:docGrid w:linePitch="360"/>
        </w:sectPr>
      </w:pPr>
    </w:p>
    <w:p w14:paraId="5F501F3A"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lastRenderedPageBreak/>
        <w:t>Abstract</w:t>
      </w:r>
    </w:p>
    <w:p w14:paraId="1FCAEEBB"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BACKGROUND</w:t>
      </w:r>
    </w:p>
    <w:p w14:paraId="47353CA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Acute type A aortic dissection (ATAAD) is a life-threatening disease associated with high morbidity and mortality. </w:t>
      </w:r>
    </w:p>
    <w:p w14:paraId="606569ED" w14:textId="77777777" w:rsidR="00A77B3E" w:rsidRPr="008235EF" w:rsidRDefault="00A77B3E" w:rsidP="008235EF">
      <w:pPr>
        <w:spacing w:line="360" w:lineRule="auto"/>
        <w:jc w:val="both"/>
        <w:rPr>
          <w:rFonts w:ascii="Book Antiqua" w:hAnsi="Book Antiqua"/>
        </w:rPr>
      </w:pPr>
    </w:p>
    <w:p w14:paraId="2D9D81F7"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AIM</w:t>
      </w:r>
    </w:p>
    <w:p w14:paraId="0E8FA48B" w14:textId="77777777" w:rsidR="00A77B3E" w:rsidRPr="008235EF" w:rsidRDefault="00A644E8" w:rsidP="008235EF">
      <w:pPr>
        <w:spacing w:line="360" w:lineRule="auto"/>
        <w:jc w:val="both"/>
        <w:rPr>
          <w:rFonts w:ascii="Book Antiqua" w:hAnsi="Book Antiqua"/>
        </w:rPr>
      </w:pPr>
      <w:r w:rsidRPr="008235EF">
        <w:rPr>
          <w:rFonts w:ascii="Book Antiqua" w:hAnsi="Book Antiqua" w:cs="Book Antiqua"/>
          <w:color w:val="000000"/>
          <w:lang w:eastAsia="zh-CN"/>
        </w:rPr>
        <w:t xml:space="preserve">To </w:t>
      </w:r>
      <w:r w:rsidRPr="008235EF">
        <w:rPr>
          <w:rFonts w:ascii="Book Antiqua" w:eastAsia="Book Antiqua" w:hAnsi="Book Antiqua" w:cs="Book Antiqua"/>
          <w:color w:val="000000"/>
        </w:rPr>
        <w:t>evaluate</w:t>
      </w:r>
      <w:r w:rsidR="00003CFE" w:rsidRPr="008235EF">
        <w:rPr>
          <w:rFonts w:ascii="Book Antiqua" w:eastAsia="Book Antiqua" w:hAnsi="Book Antiqua" w:cs="Book Antiqua"/>
          <w:color w:val="000000"/>
        </w:rPr>
        <w:t xml:space="preserve"> the diameter of dissected ascending aorta in patients</w:t>
      </w:r>
      <w:r w:rsidR="009A499D">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 xml:space="preserve">diagnosed </w:t>
      </w:r>
      <w:r w:rsidR="009A499D" w:rsidRPr="008235EF">
        <w:rPr>
          <w:rFonts w:ascii="Book Antiqua" w:eastAsia="Book Antiqua" w:hAnsi="Book Antiqua" w:cs="Book Antiqua"/>
          <w:color w:val="000000"/>
        </w:rPr>
        <w:t xml:space="preserve">with </w:t>
      </w:r>
      <w:r w:rsidR="00003CFE" w:rsidRPr="008235EF">
        <w:rPr>
          <w:rFonts w:ascii="Book Antiqua" w:eastAsia="Book Antiqua" w:hAnsi="Book Antiqua" w:cs="Book Antiqua"/>
          <w:color w:val="000000"/>
        </w:rPr>
        <w:t xml:space="preserve">ATAAD and whether the aortic diameter is associated with preoperative adverse events. </w:t>
      </w:r>
    </w:p>
    <w:p w14:paraId="37A82ABC" w14:textId="77777777" w:rsidR="00A77B3E" w:rsidRPr="008235EF" w:rsidRDefault="00A77B3E" w:rsidP="008235EF">
      <w:pPr>
        <w:spacing w:line="360" w:lineRule="auto"/>
        <w:jc w:val="both"/>
        <w:rPr>
          <w:rFonts w:ascii="Book Antiqua" w:hAnsi="Book Antiqua"/>
        </w:rPr>
      </w:pPr>
    </w:p>
    <w:p w14:paraId="497C37A7"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METHODS</w:t>
      </w:r>
    </w:p>
    <w:p w14:paraId="3D6FD4D7"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A total of 108 patients </w:t>
      </w:r>
      <w:r w:rsidR="009A499D" w:rsidRPr="008235EF">
        <w:rPr>
          <w:rFonts w:ascii="Book Antiqua" w:eastAsia="Book Antiqua" w:hAnsi="Book Antiqua" w:cs="Book Antiqua"/>
          <w:color w:val="000000"/>
        </w:rPr>
        <w:t xml:space="preserve">diagnosed </w:t>
      </w:r>
      <w:r w:rsidRPr="008235EF">
        <w:rPr>
          <w:rFonts w:ascii="Book Antiqua" w:eastAsia="Book Antiqua" w:hAnsi="Book Antiqua" w:cs="Book Antiqua"/>
          <w:color w:val="000000"/>
        </w:rPr>
        <w:t>with</w:t>
      </w:r>
      <w:r w:rsidR="009A499D">
        <w:rPr>
          <w:rFonts w:ascii="Book Antiqua" w:eastAsia="Book Antiqua" w:hAnsi="Book Antiqua" w:cs="Book Antiqua"/>
          <w:color w:val="000000"/>
        </w:rPr>
        <w:t xml:space="preserve"> </w:t>
      </w:r>
      <w:r w:rsidRPr="008235EF">
        <w:rPr>
          <w:rFonts w:ascii="Book Antiqua" w:eastAsia="Book Antiqua" w:hAnsi="Book Antiqua" w:cs="Book Antiqua"/>
          <w:color w:val="000000"/>
        </w:rPr>
        <w:t>ATAAD who underwent emergency operation under hypothermic circulatory arrest were enrolled in this study. Demographic characteristics and perioperative data were recorded. In all patients</w:t>
      </w:r>
      <w:r w:rsidR="009A499D">
        <w:rPr>
          <w:rFonts w:ascii="Book Antiqua" w:eastAsia="Book Antiqua" w:hAnsi="Book Antiqua" w:cs="Book Antiqua"/>
          <w:color w:val="000000"/>
        </w:rPr>
        <w:t>,</w:t>
      </w:r>
      <w:r w:rsidRPr="008235EF">
        <w:rPr>
          <w:rFonts w:ascii="Book Antiqua" w:eastAsia="Book Antiqua" w:hAnsi="Book Antiqua" w:cs="Book Antiqua"/>
          <w:color w:val="000000"/>
        </w:rPr>
        <w:t xml:space="preserve"> preoperative chest and abdomen computed tomography (CT) scan</w:t>
      </w:r>
      <w:r w:rsidR="009A499D">
        <w:rPr>
          <w:rFonts w:ascii="Book Antiqua" w:eastAsia="Book Antiqua" w:hAnsi="Book Antiqua" w:cs="Book Antiqua"/>
          <w:color w:val="000000"/>
        </w:rPr>
        <w:t>s</w:t>
      </w:r>
      <w:r w:rsidRPr="008235EF">
        <w:rPr>
          <w:rFonts w:ascii="Book Antiqua" w:eastAsia="Book Antiqua" w:hAnsi="Book Antiqua" w:cs="Book Antiqua"/>
          <w:color w:val="000000"/>
        </w:rPr>
        <w:t xml:space="preserve"> were performed. </w:t>
      </w:r>
    </w:p>
    <w:p w14:paraId="0645076A" w14:textId="77777777" w:rsidR="00A77B3E" w:rsidRPr="008235EF" w:rsidRDefault="00A77B3E" w:rsidP="008235EF">
      <w:pPr>
        <w:spacing w:line="360" w:lineRule="auto"/>
        <w:jc w:val="both"/>
        <w:rPr>
          <w:rFonts w:ascii="Book Antiqua" w:hAnsi="Book Antiqua"/>
        </w:rPr>
      </w:pPr>
    </w:p>
    <w:p w14:paraId="213A0FAD"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RESULTS</w:t>
      </w:r>
    </w:p>
    <w:p w14:paraId="4B783318"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Median age of </w:t>
      </w:r>
      <w:r w:rsidR="009A499D">
        <w:rPr>
          <w:rFonts w:ascii="Book Antiqua" w:eastAsia="Book Antiqua" w:hAnsi="Book Antiqua" w:cs="Book Antiqua"/>
          <w:color w:val="000000"/>
        </w:rPr>
        <w:t xml:space="preserve">the </w:t>
      </w:r>
      <w:r w:rsidRPr="008235EF">
        <w:rPr>
          <w:rFonts w:ascii="Book Antiqua" w:eastAsia="Book Antiqua" w:hAnsi="Book Antiqua" w:cs="Book Antiqua"/>
          <w:color w:val="000000"/>
        </w:rPr>
        <w:t>patients was 61.5 (52.5-70.5) years and median body mass index (BMI) was 28.2 (25.1-32.6) cm</w:t>
      </w:r>
      <w:r w:rsidRPr="008235EF">
        <w:rPr>
          <w:rFonts w:ascii="Book Antiqua" w:eastAsia="Book Antiqua" w:hAnsi="Book Antiqua" w:cs="Book Antiqua"/>
          <w:color w:val="000000"/>
          <w:vertAlign w:val="superscript"/>
        </w:rPr>
        <w:t>2</w:t>
      </w:r>
      <w:r w:rsidRPr="008235EF">
        <w:rPr>
          <w:rFonts w:ascii="Book Antiqua" w:eastAsia="Book Antiqua" w:hAnsi="Book Antiqua" w:cs="Book Antiqua"/>
          <w:color w:val="000000"/>
        </w:rPr>
        <w:t xml:space="preserve">. </w:t>
      </w:r>
      <w:r w:rsidR="009A499D">
        <w:rPr>
          <w:rFonts w:ascii="Book Antiqua" w:eastAsia="Book Antiqua" w:hAnsi="Book Antiqua" w:cs="Book Antiqua"/>
          <w:color w:val="000000"/>
        </w:rPr>
        <w:t>The number of f</w:t>
      </w:r>
      <w:r w:rsidR="009A499D" w:rsidRPr="008235EF">
        <w:rPr>
          <w:rFonts w:ascii="Book Antiqua" w:eastAsia="Book Antiqua" w:hAnsi="Book Antiqua" w:cs="Book Antiqua"/>
          <w:color w:val="000000"/>
        </w:rPr>
        <w:t xml:space="preserve">emale </w:t>
      </w:r>
      <w:r w:rsidRPr="008235EF">
        <w:rPr>
          <w:rFonts w:ascii="Book Antiqua" w:eastAsia="Book Antiqua" w:hAnsi="Book Antiqua" w:cs="Book Antiqua"/>
          <w:color w:val="000000"/>
        </w:rPr>
        <w:t xml:space="preserve">patients </w:t>
      </w:r>
      <w:r w:rsidR="009A499D" w:rsidRPr="008235EF">
        <w:rPr>
          <w:rFonts w:ascii="Book Antiqua" w:eastAsia="Book Antiqua" w:hAnsi="Book Antiqua" w:cs="Book Antiqua"/>
          <w:color w:val="000000"/>
        </w:rPr>
        <w:t>w</w:t>
      </w:r>
      <w:r w:rsidR="009A499D">
        <w:rPr>
          <w:rFonts w:ascii="Book Antiqua" w:eastAsia="Book Antiqua" w:hAnsi="Book Antiqua" w:cs="Book Antiqua"/>
          <w:color w:val="000000"/>
        </w:rPr>
        <w:t>as</w:t>
      </w:r>
      <w:r w:rsidR="009A499D"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37 (25%). Median diameter of </w:t>
      </w:r>
      <w:r w:rsidR="009A499D">
        <w:rPr>
          <w:rFonts w:ascii="Book Antiqua" w:eastAsia="Book Antiqua" w:hAnsi="Book Antiqua" w:cs="Book Antiqua"/>
          <w:color w:val="000000"/>
        </w:rPr>
        <w:t xml:space="preserve">the </w:t>
      </w:r>
      <w:r w:rsidRPr="008235EF">
        <w:rPr>
          <w:rFonts w:ascii="Book Antiqua" w:eastAsia="Book Antiqua" w:hAnsi="Book Antiqua" w:cs="Book Antiqua"/>
          <w:color w:val="000000"/>
        </w:rPr>
        <w:t>ascending aorta was 5.0 (4.5-6) cm and 53.8% of</w:t>
      </w:r>
      <w:r w:rsidR="009A499D">
        <w:rPr>
          <w:rFonts w:ascii="Book Antiqua" w:eastAsia="Book Antiqua" w:hAnsi="Book Antiqua" w:cs="Book Antiqua"/>
          <w:color w:val="000000"/>
        </w:rPr>
        <w:t xml:space="preserve"> the</w:t>
      </w:r>
      <w:r w:rsidRPr="008235EF">
        <w:rPr>
          <w:rFonts w:ascii="Book Antiqua" w:eastAsia="Book Antiqua" w:hAnsi="Book Antiqua" w:cs="Book Antiqua"/>
          <w:color w:val="000000"/>
        </w:rPr>
        <w:t xml:space="preserve"> patients had </w:t>
      </w:r>
      <w:r w:rsidR="009A499D">
        <w:rPr>
          <w:rFonts w:ascii="Book Antiqua" w:eastAsia="Book Antiqua" w:hAnsi="Book Antiqua" w:cs="Book Antiqua"/>
          <w:color w:val="000000"/>
        </w:rPr>
        <w:t xml:space="preserve">an </w:t>
      </w:r>
      <w:r w:rsidRPr="008235EF">
        <w:rPr>
          <w:rFonts w:ascii="Book Antiqua" w:eastAsia="Book Antiqua" w:hAnsi="Book Antiqua" w:cs="Book Antiqua"/>
          <w:color w:val="000000"/>
        </w:rPr>
        <w:t>aortic diameter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5.0</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while 32.3% of </w:t>
      </w:r>
      <w:r w:rsidR="009A499D">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patients had </w:t>
      </w:r>
      <w:r w:rsidR="009A499D">
        <w:rPr>
          <w:rFonts w:ascii="Book Antiqua" w:eastAsia="Book Antiqua" w:hAnsi="Book Antiqua" w:cs="Book Antiqua"/>
          <w:color w:val="000000"/>
        </w:rPr>
        <w:t xml:space="preserve">an </w:t>
      </w:r>
      <w:r w:rsidRPr="008235EF">
        <w:rPr>
          <w:rFonts w:ascii="Book Antiqua" w:eastAsia="Book Antiqua" w:hAnsi="Book Antiqua" w:cs="Book Antiqua"/>
          <w:color w:val="000000"/>
        </w:rPr>
        <w:t xml:space="preserve">aortic diameter </w:t>
      </w:r>
      <w:r w:rsidR="009A499D">
        <w:rPr>
          <w:rFonts w:ascii="Book Antiqua" w:eastAsia="Book Antiqua" w:hAnsi="Book Antiqua" w:cs="Book Antiqua"/>
          <w:color w:val="000000"/>
        </w:rPr>
        <w:t xml:space="preserve">of </w:t>
      </w:r>
      <w:r w:rsidRPr="008235EF">
        <w:rPr>
          <w:rFonts w:ascii="Book Antiqua" w:eastAsia="Book Antiqua" w:hAnsi="Book Antiqua" w:cs="Book Antiqua"/>
          <w:color w:val="000000"/>
        </w:rPr>
        <w:t>4.5cm and 72.0%</w:t>
      </w:r>
      <w:r w:rsidR="009A499D">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had </w:t>
      </w:r>
      <w:r w:rsidR="009A499D">
        <w:rPr>
          <w:rFonts w:ascii="Book Antiqua" w:eastAsia="Book Antiqua" w:hAnsi="Book Antiqua" w:cs="Book Antiqua"/>
          <w:color w:val="000000"/>
        </w:rPr>
        <w:t xml:space="preserve">an </w:t>
      </w:r>
      <w:r w:rsidRPr="008235EF">
        <w:rPr>
          <w:rFonts w:ascii="Book Antiqua" w:eastAsia="Book Antiqua" w:hAnsi="Book Antiqua" w:cs="Book Antiqua"/>
          <w:color w:val="000000"/>
        </w:rPr>
        <w:t>ascending aorta diameter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The diameter of </w:t>
      </w:r>
      <w:r w:rsidR="009A499D">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did not differ in patients with </w:t>
      </w:r>
      <w:r w:rsidRPr="008235EF">
        <w:rPr>
          <w:rFonts w:ascii="Book Antiqua" w:eastAsia="Book Antiqua" w:hAnsi="Book Antiqua" w:cs="Book Antiqua"/>
          <w:i/>
          <w:iCs/>
          <w:color w:val="000000"/>
        </w:rPr>
        <w:t>vs</w:t>
      </w:r>
      <w:r w:rsidRPr="008235EF">
        <w:rPr>
          <w:rFonts w:ascii="Book Antiqua" w:eastAsia="Book Antiqua" w:hAnsi="Book Antiqua" w:cs="Book Antiqua"/>
          <w:color w:val="000000"/>
        </w:rPr>
        <w:t xml:space="preserve"> without preoperative adverse events: </w:t>
      </w:r>
      <w:r w:rsidR="009A499D">
        <w:rPr>
          <w:rFonts w:ascii="Book Antiqua" w:eastAsia="Book Antiqua" w:hAnsi="Book Antiqua" w:cs="Book Antiqua"/>
          <w:color w:val="000000"/>
        </w:rPr>
        <w:t>P</w:t>
      </w:r>
      <w:r w:rsidR="009A499D" w:rsidRPr="008235EF">
        <w:rPr>
          <w:rFonts w:ascii="Book Antiqua" w:eastAsia="Book Antiqua" w:hAnsi="Book Antiqua" w:cs="Book Antiqua"/>
          <w:color w:val="000000"/>
        </w:rPr>
        <w:t xml:space="preserve">reoperative </w:t>
      </w:r>
      <w:r w:rsidRPr="008235EF">
        <w:rPr>
          <w:rFonts w:ascii="Book Antiqua" w:eastAsia="Book Antiqua" w:hAnsi="Book Antiqua" w:cs="Book Antiqua"/>
          <w:color w:val="000000"/>
        </w:rPr>
        <w:t>neurological dysfunction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0.53) and hemodynamic instability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0.43). Median age of patients with preoperative hemodynamic instability was 65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(57.5-74) years, while </w:t>
      </w:r>
      <w:r w:rsidR="009A499D">
        <w:rPr>
          <w:rFonts w:ascii="Book Antiqua" w:eastAsia="Book Antiqua" w:hAnsi="Book Antiqua" w:cs="Book Antiqua"/>
          <w:color w:val="000000"/>
        </w:rPr>
        <w:t>it</w:t>
      </w:r>
      <w:r w:rsidR="009A499D"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was 60</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(51-68) years </w:t>
      </w:r>
      <w:r w:rsidR="009A499D">
        <w:rPr>
          <w:rFonts w:ascii="Book Antiqua" w:eastAsia="Book Antiqua" w:hAnsi="Book Antiqua" w:cs="Book Antiqua"/>
          <w:color w:val="000000"/>
        </w:rPr>
        <w:t xml:space="preserve">in patients without </w:t>
      </w:r>
      <w:r w:rsidRPr="008235EF">
        <w:rPr>
          <w:rFonts w:ascii="Book Antiqua" w:eastAsia="Book Antiqua" w:hAnsi="Book Antiqua" w:cs="Book Antiqua"/>
          <w:color w:val="000000"/>
        </w:rPr>
        <w:t>(</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0.04)</w:t>
      </w:r>
    </w:p>
    <w:p w14:paraId="5D4CF1FD" w14:textId="77777777" w:rsidR="00A77B3E" w:rsidRPr="008235EF" w:rsidRDefault="00A77B3E" w:rsidP="008235EF">
      <w:pPr>
        <w:spacing w:line="360" w:lineRule="auto"/>
        <w:jc w:val="both"/>
        <w:rPr>
          <w:rFonts w:ascii="Book Antiqua" w:hAnsi="Book Antiqua"/>
        </w:rPr>
      </w:pPr>
    </w:p>
    <w:p w14:paraId="6BEC61A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CONCLUSION</w:t>
      </w:r>
    </w:p>
    <w:p w14:paraId="666C4A31"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Although current guidelines suggest replacing the ascending aorta with </w:t>
      </w:r>
      <w:r w:rsidR="009A499D">
        <w:rPr>
          <w:rFonts w:ascii="Book Antiqua" w:eastAsia="Book Antiqua" w:hAnsi="Book Antiqua" w:cs="Book Antiqua"/>
          <w:color w:val="000000"/>
        </w:rPr>
        <w:t xml:space="preserve">a </w:t>
      </w:r>
      <w:r w:rsidRPr="008235EF">
        <w:rPr>
          <w:rFonts w:ascii="Book Antiqua" w:eastAsia="Book Antiqua" w:hAnsi="Book Antiqua" w:cs="Book Antiqua"/>
          <w:color w:val="000000"/>
        </w:rPr>
        <w:t>diameter &gt;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 most of the patients with ATAAD had an aortic diameter of less than 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w:t>
      </w:r>
      <w:r w:rsidRPr="008235EF">
        <w:rPr>
          <w:rFonts w:ascii="Book Antiqua" w:eastAsia="Book Antiqua" w:hAnsi="Book Antiqua" w:cs="Book Antiqua"/>
          <w:color w:val="000000"/>
        </w:rPr>
        <w:lastRenderedPageBreak/>
        <w:t xml:space="preserve">The diameter of </w:t>
      </w:r>
      <w:r w:rsidR="009A499D">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in patients </w:t>
      </w:r>
      <w:r w:rsidR="009A499D" w:rsidRPr="008235EF">
        <w:rPr>
          <w:rFonts w:ascii="Book Antiqua" w:eastAsia="Book Antiqua" w:hAnsi="Book Antiqua" w:cs="Book Antiqua"/>
          <w:color w:val="000000"/>
        </w:rPr>
        <w:t>diagnose</w:t>
      </w:r>
      <w:r w:rsidR="009A499D">
        <w:rPr>
          <w:rFonts w:ascii="Book Antiqua" w:eastAsia="Book Antiqua" w:hAnsi="Book Antiqua" w:cs="Book Antiqua"/>
          <w:color w:val="000000"/>
        </w:rPr>
        <w:t xml:space="preserve"> </w:t>
      </w:r>
      <w:r w:rsidRPr="008235EF">
        <w:rPr>
          <w:rFonts w:ascii="Book Antiqua" w:eastAsia="Book Antiqua" w:hAnsi="Book Antiqua" w:cs="Book Antiqua"/>
          <w:color w:val="000000"/>
        </w:rPr>
        <w:t>with</w:t>
      </w:r>
      <w:r w:rsidR="009A499D">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ATAAD </w:t>
      </w:r>
      <w:r w:rsidR="009A499D">
        <w:rPr>
          <w:rFonts w:ascii="Book Antiqua" w:eastAsia="Book Antiqua" w:hAnsi="Book Antiqua" w:cs="Book Antiqua"/>
          <w:color w:val="000000"/>
        </w:rPr>
        <w:t>i</w:t>
      </w:r>
      <w:r w:rsidR="009A499D" w:rsidRPr="008235EF">
        <w:rPr>
          <w:rFonts w:ascii="Book Antiqua" w:eastAsia="Book Antiqua" w:hAnsi="Book Antiqua" w:cs="Book Antiqua"/>
          <w:color w:val="000000"/>
        </w:rPr>
        <w:t xml:space="preserve">s </w:t>
      </w:r>
      <w:r w:rsidRPr="008235EF">
        <w:rPr>
          <w:rFonts w:ascii="Book Antiqua" w:eastAsia="Book Antiqua" w:hAnsi="Book Antiqua" w:cs="Book Antiqua"/>
          <w:color w:val="000000"/>
        </w:rPr>
        <w:t>not associated with preoperative adverse events.</w:t>
      </w:r>
    </w:p>
    <w:p w14:paraId="63672EE9" w14:textId="77777777" w:rsidR="00A77B3E" w:rsidRPr="008235EF" w:rsidRDefault="00A77B3E" w:rsidP="008235EF">
      <w:pPr>
        <w:spacing w:line="360" w:lineRule="auto"/>
        <w:jc w:val="both"/>
        <w:rPr>
          <w:rFonts w:ascii="Book Antiqua" w:hAnsi="Book Antiqua"/>
        </w:rPr>
      </w:pPr>
    </w:p>
    <w:p w14:paraId="087F9D2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Key Words: </w:t>
      </w:r>
      <w:r w:rsidR="00A644E8" w:rsidRPr="008235EF">
        <w:rPr>
          <w:rFonts w:ascii="Book Antiqua" w:eastAsia="Book Antiqua" w:hAnsi="Book Antiqua" w:cs="Book Antiqua"/>
          <w:color w:val="000000"/>
        </w:rPr>
        <w:t>Acute</w:t>
      </w:r>
      <w:r w:rsidRPr="008235EF">
        <w:rPr>
          <w:rFonts w:ascii="Book Antiqua" w:eastAsia="Book Antiqua" w:hAnsi="Book Antiqua" w:cs="Book Antiqua"/>
          <w:color w:val="000000"/>
        </w:rPr>
        <w:t xml:space="preserve">; </w:t>
      </w:r>
      <w:r w:rsidR="00A644E8" w:rsidRPr="008235EF">
        <w:rPr>
          <w:rFonts w:ascii="Book Antiqua" w:eastAsia="Book Antiqua" w:hAnsi="Book Antiqua" w:cs="Book Antiqua"/>
          <w:color w:val="000000"/>
        </w:rPr>
        <w:t xml:space="preserve">Aortic </w:t>
      </w:r>
      <w:r w:rsidRPr="008235EF">
        <w:rPr>
          <w:rFonts w:ascii="Book Antiqua" w:eastAsia="Book Antiqua" w:hAnsi="Book Antiqua" w:cs="Book Antiqua"/>
          <w:color w:val="000000"/>
        </w:rPr>
        <w:t xml:space="preserve">dissection; </w:t>
      </w:r>
      <w:r w:rsidR="00A644E8" w:rsidRPr="008235EF">
        <w:rPr>
          <w:rFonts w:ascii="Book Antiqua" w:eastAsia="Book Antiqua" w:hAnsi="Book Antiqua" w:cs="Book Antiqua"/>
          <w:color w:val="000000"/>
        </w:rPr>
        <w:t xml:space="preserve">Type </w:t>
      </w:r>
      <w:r w:rsidRPr="008235EF">
        <w:rPr>
          <w:rFonts w:ascii="Book Antiqua" w:eastAsia="Book Antiqua" w:hAnsi="Book Antiqua" w:cs="Book Antiqua"/>
          <w:color w:val="000000"/>
        </w:rPr>
        <w:t xml:space="preserve">A; </w:t>
      </w:r>
      <w:r w:rsidR="00A644E8" w:rsidRPr="008235EF">
        <w:rPr>
          <w:rFonts w:ascii="Book Antiqua" w:eastAsia="Book Antiqua" w:hAnsi="Book Antiqua" w:cs="Book Antiqua"/>
          <w:color w:val="000000"/>
        </w:rPr>
        <w:t xml:space="preserve">Ascending </w:t>
      </w:r>
      <w:r w:rsidRPr="008235EF">
        <w:rPr>
          <w:rFonts w:ascii="Book Antiqua" w:eastAsia="Book Antiqua" w:hAnsi="Book Antiqua" w:cs="Book Antiqua"/>
          <w:color w:val="000000"/>
        </w:rPr>
        <w:t xml:space="preserve">aorta; </w:t>
      </w:r>
      <w:r w:rsidR="00A644E8" w:rsidRPr="008235EF">
        <w:rPr>
          <w:rFonts w:ascii="Book Antiqua" w:eastAsia="Book Antiqua" w:hAnsi="Book Antiqua" w:cs="Book Antiqua"/>
          <w:color w:val="000000"/>
        </w:rPr>
        <w:t>Diameter</w:t>
      </w:r>
    </w:p>
    <w:p w14:paraId="22BD9CD8" w14:textId="77777777" w:rsidR="00A77B3E" w:rsidRPr="008235EF" w:rsidRDefault="00A77B3E" w:rsidP="008235EF">
      <w:pPr>
        <w:spacing w:line="360" w:lineRule="auto"/>
        <w:jc w:val="both"/>
        <w:rPr>
          <w:rFonts w:ascii="Book Antiqua" w:hAnsi="Book Antiqua"/>
        </w:rPr>
      </w:pPr>
    </w:p>
    <w:p w14:paraId="5F36C79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Samanidis G, Kanakis M, Georgiou C, Perreas K. Association of dissected ascending aorta diameter with preoperative adverse events in patients with acute type A aortic dissection. </w:t>
      </w:r>
      <w:r w:rsidRPr="008235EF">
        <w:rPr>
          <w:rFonts w:ascii="Book Antiqua" w:eastAsia="Book Antiqua" w:hAnsi="Book Antiqua" w:cs="Book Antiqua"/>
          <w:i/>
          <w:iCs/>
          <w:color w:val="000000"/>
        </w:rPr>
        <w:t xml:space="preserve">World J </w:t>
      </w:r>
      <w:proofErr w:type="spellStart"/>
      <w:r w:rsidRPr="008235EF">
        <w:rPr>
          <w:rFonts w:ascii="Book Antiqua" w:eastAsia="Book Antiqua" w:hAnsi="Book Antiqua" w:cs="Book Antiqua"/>
          <w:i/>
          <w:iCs/>
          <w:color w:val="000000"/>
        </w:rPr>
        <w:t>Cardiol</w:t>
      </w:r>
      <w:proofErr w:type="spellEnd"/>
      <w:r w:rsidRPr="008235EF">
        <w:rPr>
          <w:rFonts w:ascii="Book Antiqua" w:eastAsia="Book Antiqua" w:hAnsi="Book Antiqua" w:cs="Book Antiqua"/>
          <w:color w:val="000000"/>
        </w:rPr>
        <w:t xml:space="preserve"> 2022; In press</w:t>
      </w:r>
    </w:p>
    <w:p w14:paraId="53948DE7" w14:textId="77777777" w:rsidR="00A77B3E" w:rsidRPr="008235EF" w:rsidRDefault="00A77B3E" w:rsidP="008235EF">
      <w:pPr>
        <w:spacing w:line="360" w:lineRule="auto"/>
        <w:jc w:val="both"/>
        <w:rPr>
          <w:rFonts w:ascii="Book Antiqua" w:hAnsi="Book Antiqua"/>
        </w:rPr>
      </w:pPr>
    </w:p>
    <w:p w14:paraId="0514B5C8"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Core Tip: </w:t>
      </w:r>
      <w:r w:rsidRPr="008235EF">
        <w:rPr>
          <w:rFonts w:ascii="Book Antiqua" w:eastAsia="Book Antiqua" w:hAnsi="Book Antiqua" w:cs="Book Antiqua"/>
          <w:color w:val="000000"/>
        </w:rPr>
        <w:t xml:space="preserve">Do patients with </w:t>
      </w:r>
      <w:r w:rsidR="009A499D">
        <w:rPr>
          <w:rFonts w:ascii="Book Antiqua" w:eastAsia="Book Antiqua" w:hAnsi="Book Antiqua" w:cs="Book Antiqua"/>
          <w:color w:val="000000"/>
        </w:rPr>
        <w:t xml:space="preserve">an </w:t>
      </w:r>
      <w:r w:rsidRPr="008235EF">
        <w:rPr>
          <w:rFonts w:ascii="Book Antiqua" w:eastAsia="Book Antiqua" w:hAnsi="Book Antiqua" w:cs="Book Antiqua"/>
          <w:color w:val="000000"/>
        </w:rPr>
        <w:t>ascending aorta diameter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undergo more aggressive surgery for prevention </w:t>
      </w:r>
      <w:r w:rsidR="009A499D">
        <w:rPr>
          <w:rFonts w:ascii="Book Antiqua" w:eastAsia="Book Antiqua" w:hAnsi="Book Antiqua" w:cs="Book Antiqua"/>
          <w:color w:val="000000"/>
        </w:rPr>
        <w:t xml:space="preserve">of </w:t>
      </w:r>
      <w:r w:rsidRPr="008235EF">
        <w:rPr>
          <w:rFonts w:ascii="Book Antiqua" w:eastAsia="Book Antiqua" w:hAnsi="Book Antiqua" w:cs="Book Antiqua"/>
          <w:color w:val="000000"/>
        </w:rPr>
        <w:t xml:space="preserve">acute type A aortic dissection (ATAAD)? Most of the patients (72.0%) with ATAAD had </w:t>
      </w:r>
      <w:r w:rsidR="009A499D">
        <w:rPr>
          <w:rFonts w:ascii="Book Antiqua" w:eastAsia="Book Antiqua" w:hAnsi="Book Antiqua" w:cs="Book Antiqua"/>
          <w:color w:val="000000"/>
        </w:rPr>
        <w:t xml:space="preserve">an </w:t>
      </w:r>
      <w:r w:rsidRPr="008235EF">
        <w:rPr>
          <w:rFonts w:ascii="Book Antiqua" w:eastAsia="Book Antiqua" w:hAnsi="Book Antiqua" w:cs="Book Antiqua"/>
          <w:color w:val="000000"/>
        </w:rPr>
        <w:t>ascending aorta diameter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 An international taskforce should adapt the new data extracted from the most recent scientific evidence in the surgical treatment of the ascending aortic aneurysm.</w:t>
      </w:r>
    </w:p>
    <w:p w14:paraId="068E6B7D" w14:textId="77777777" w:rsidR="00A77B3E" w:rsidRPr="008235EF" w:rsidRDefault="00A644E8" w:rsidP="008235EF">
      <w:pPr>
        <w:spacing w:line="360" w:lineRule="auto"/>
        <w:jc w:val="both"/>
        <w:rPr>
          <w:rFonts w:ascii="Book Antiqua" w:hAnsi="Book Antiqua"/>
        </w:rPr>
      </w:pPr>
      <w:r w:rsidRPr="008235EF">
        <w:rPr>
          <w:rFonts w:ascii="Book Antiqua" w:hAnsi="Book Antiqua"/>
        </w:rPr>
        <w:br w:type="page"/>
      </w:r>
      <w:r w:rsidR="00003CFE" w:rsidRPr="008235EF">
        <w:rPr>
          <w:rFonts w:ascii="Book Antiqua" w:eastAsia="Book Antiqua" w:hAnsi="Book Antiqua" w:cs="Book Antiqua"/>
          <w:b/>
          <w:caps/>
          <w:color w:val="000000"/>
          <w:u w:val="single"/>
        </w:rPr>
        <w:lastRenderedPageBreak/>
        <w:t>INTRODUCTION</w:t>
      </w:r>
    </w:p>
    <w:p w14:paraId="20BE45DF" w14:textId="77777777" w:rsidR="00A77B3E" w:rsidRPr="008235EF" w:rsidRDefault="00003CFE" w:rsidP="008235EF">
      <w:pPr>
        <w:spacing w:line="360" w:lineRule="auto"/>
        <w:jc w:val="both"/>
        <w:rPr>
          <w:rFonts w:ascii="Book Antiqua" w:hAnsi="Book Antiqua"/>
          <w:lang w:eastAsia="zh-CN"/>
        </w:rPr>
      </w:pPr>
      <w:r w:rsidRPr="008235EF">
        <w:rPr>
          <w:rFonts w:ascii="Book Antiqua" w:eastAsia="Book Antiqua" w:hAnsi="Book Antiqua" w:cs="Book Antiqua"/>
          <w:color w:val="000000"/>
        </w:rPr>
        <w:t xml:space="preserve">Acute type A aortic dissection (ATAAD) is a </w:t>
      </w:r>
      <w:r w:rsidR="000B7646" w:rsidRPr="008235EF">
        <w:rPr>
          <w:rFonts w:ascii="Book Antiqua" w:eastAsia="Book Antiqua" w:hAnsi="Book Antiqua" w:cs="Book Antiqua"/>
          <w:color w:val="000000"/>
        </w:rPr>
        <w:t>life</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threatening condition with excessive mortality and morbidity if not operated, </w:t>
      </w:r>
      <w:r w:rsidR="000B7646">
        <w:rPr>
          <w:rFonts w:ascii="Book Antiqua" w:eastAsia="Book Antiqua" w:hAnsi="Book Antiqua" w:cs="Book Antiqua"/>
          <w:color w:val="000000"/>
        </w:rPr>
        <w:t>reaching</w:t>
      </w:r>
      <w:r w:rsidR="000B7646"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approximately 50% during the first 24</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h and 70</w:t>
      </w:r>
      <w:r w:rsidR="00A644E8" w:rsidRPr="008235EF">
        <w:rPr>
          <w:rFonts w:ascii="Book Antiqua" w:hAnsi="Book Antiqua" w:cs="Book Antiqua"/>
          <w:color w:val="000000"/>
          <w:lang w:eastAsia="zh-CN"/>
        </w:rPr>
        <w:t>%</w:t>
      </w:r>
      <w:r w:rsidRPr="008235EF">
        <w:rPr>
          <w:rFonts w:ascii="Book Antiqua" w:eastAsia="Book Antiqua" w:hAnsi="Book Antiqua" w:cs="Book Antiqua"/>
          <w:color w:val="000000"/>
        </w:rPr>
        <w:t>-90% days and weeks after diagnosis</w:t>
      </w:r>
      <w:r w:rsidRPr="008235EF">
        <w:rPr>
          <w:rFonts w:ascii="Book Antiqua" w:eastAsia="Book Antiqua" w:hAnsi="Book Antiqua" w:cs="Book Antiqua"/>
          <w:color w:val="000000"/>
          <w:vertAlign w:val="superscript"/>
        </w:rPr>
        <w:t>[1-3]</w:t>
      </w:r>
      <w:r w:rsidRPr="008235EF">
        <w:rPr>
          <w:rFonts w:ascii="Book Antiqua" w:eastAsia="Book Antiqua" w:hAnsi="Book Antiqua" w:cs="Book Antiqua"/>
          <w:bCs/>
          <w:color w:val="000000"/>
        </w:rPr>
        <w:t>.</w:t>
      </w:r>
      <w:r w:rsidR="00A644E8"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Emergency surgical correction with replacement of the ascending aorta with or without aortic arch, despite being the treatment of choice</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also carries a significant mortality and morbidity burden. Nowadays, emergency surgical correction of ATAAD under hypothermic circulatory arrest remains the treatment of </w:t>
      </w:r>
      <w:proofErr w:type="gramStart"/>
      <w:r w:rsidRPr="008235EF">
        <w:rPr>
          <w:rFonts w:ascii="Book Antiqua" w:eastAsia="Book Antiqua" w:hAnsi="Book Antiqua" w:cs="Book Antiqua"/>
          <w:color w:val="000000"/>
        </w:rPr>
        <w:t>choice</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4-6]</w:t>
      </w:r>
      <w:r w:rsidRPr="008235EF">
        <w:rPr>
          <w:rFonts w:ascii="Book Antiqua" w:eastAsia="Book Antiqua" w:hAnsi="Book Antiqua" w:cs="Book Antiqua"/>
          <w:color w:val="000000"/>
        </w:rPr>
        <w:t xml:space="preserve">. On the other hand, the mortality rate of patients who underwent ATAAD repair is high </w:t>
      </w:r>
      <w:r w:rsidR="000B7646">
        <w:rPr>
          <w:rFonts w:ascii="Book Antiqua" w:eastAsia="Book Antiqua" w:hAnsi="Book Antiqua" w:cs="Book Antiqua"/>
          <w:color w:val="000000"/>
        </w:rPr>
        <w:t>at</w:t>
      </w:r>
      <w:r w:rsidRPr="008235EF">
        <w:rPr>
          <w:rFonts w:ascii="Book Antiqua" w:eastAsia="Book Antiqua" w:hAnsi="Book Antiqua" w:cs="Book Antiqua"/>
          <w:color w:val="000000"/>
        </w:rPr>
        <w:t xml:space="preserve"> approximately 15</w:t>
      </w:r>
      <w:r w:rsidR="00A644E8" w:rsidRPr="008235EF">
        <w:rPr>
          <w:rFonts w:ascii="Book Antiqua" w:hAnsi="Book Antiqua" w:cs="Book Antiqua"/>
          <w:color w:val="000000"/>
          <w:lang w:eastAsia="zh-CN"/>
        </w:rPr>
        <w:t>%</w:t>
      </w:r>
      <w:r w:rsidRPr="008235EF">
        <w:rPr>
          <w:rFonts w:ascii="Book Antiqua" w:eastAsia="Book Antiqua" w:hAnsi="Book Antiqua" w:cs="Book Antiqua"/>
          <w:color w:val="000000"/>
        </w:rPr>
        <w:t>-25</w:t>
      </w:r>
      <w:proofErr w:type="gramStart"/>
      <w:r w:rsidRPr="008235EF">
        <w:rPr>
          <w:rFonts w:ascii="Book Antiqua" w:eastAsia="Book Antiqua" w:hAnsi="Book Antiqua" w:cs="Book Antiqua"/>
          <w:color w:val="000000"/>
        </w:rPr>
        <w:t>%</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7-9]</w:t>
      </w:r>
      <w:r w:rsidRPr="008235EF">
        <w:rPr>
          <w:rFonts w:ascii="Book Antiqua" w:eastAsia="Book Antiqua" w:hAnsi="Book Antiqua" w:cs="Book Antiqua"/>
          <w:bCs/>
          <w:color w:val="000000"/>
        </w:rPr>
        <w:t>.</w:t>
      </w:r>
    </w:p>
    <w:p w14:paraId="3E8B3CFA"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The most common clinical manifestation of thoracic aorta dissection is acute chest pain. Due to the much commoner incidence of acute coronary syndrome (ACS), pulmonary embolism (PE)</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and other thoracic pathology</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accurate diagnosis is frequently hindered or delayed. The sudden and insidious onset of symptoms, the delay in diagnosis</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and the time required to transport of patients to cardiac surgery centers for treatment negatively affect the outcomes of these </w:t>
      </w:r>
      <w:proofErr w:type="gramStart"/>
      <w:r w:rsidRPr="008235EF">
        <w:rPr>
          <w:rFonts w:ascii="Book Antiqua" w:eastAsia="Book Antiqua" w:hAnsi="Book Antiqua" w:cs="Book Antiqua"/>
          <w:color w:val="000000"/>
        </w:rPr>
        <w:t>patients</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10-12]</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Replacement of </w:t>
      </w:r>
      <w:r w:rsidR="000B7646">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in patients with </w:t>
      </w:r>
      <w:r w:rsidR="000B7646">
        <w:rPr>
          <w:rFonts w:ascii="Book Antiqua" w:eastAsia="Book Antiqua" w:hAnsi="Book Antiqua" w:cs="Book Antiqua"/>
          <w:color w:val="000000"/>
        </w:rPr>
        <w:t xml:space="preserve">an </w:t>
      </w:r>
      <w:r w:rsidRPr="008235EF">
        <w:rPr>
          <w:rFonts w:ascii="Book Antiqua" w:eastAsia="Book Antiqua" w:hAnsi="Book Antiqua" w:cs="Book Antiqua"/>
          <w:color w:val="000000"/>
        </w:rPr>
        <w:t>enlarged aortic diameter is considered as an option for preventing acute aortic dissection. Existing and current guidelines recommend replacing the ascending aorta if the size reaches 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in patients without Marfan </w:t>
      </w:r>
      <w:proofErr w:type="gramStart"/>
      <w:r w:rsidRPr="008235EF">
        <w:rPr>
          <w:rFonts w:ascii="Book Antiqua" w:eastAsia="Book Antiqua" w:hAnsi="Book Antiqua" w:cs="Book Antiqua"/>
          <w:color w:val="000000"/>
        </w:rPr>
        <w:t>syndrome</w:t>
      </w:r>
      <w:r w:rsidR="00A644E8" w:rsidRPr="008235EF">
        <w:rPr>
          <w:rFonts w:ascii="Book Antiqua" w:eastAsia="Book Antiqua" w:hAnsi="Book Antiqua" w:cs="Book Antiqua"/>
          <w:color w:val="000000"/>
          <w:vertAlign w:val="superscript"/>
        </w:rPr>
        <w:t>[</w:t>
      </w:r>
      <w:proofErr w:type="gramEnd"/>
      <w:r w:rsidR="00A644E8" w:rsidRPr="008235EF">
        <w:rPr>
          <w:rFonts w:ascii="Book Antiqua" w:eastAsia="Book Antiqua" w:hAnsi="Book Antiqua" w:cs="Book Antiqua"/>
          <w:color w:val="000000"/>
          <w:vertAlign w:val="superscript"/>
        </w:rPr>
        <w:t>6,</w:t>
      </w:r>
      <w:r w:rsidRPr="008235EF">
        <w:rPr>
          <w:rFonts w:ascii="Book Antiqua" w:eastAsia="Book Antiqua" w:hAnsi="Book Antiqua" w:cs="Book Antiqua"/>
          <w:color w:val="000000"/>
          <w:vertAlign w:val="superscript"/>
        </w:rPr>
        <w:t>13]</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On the other hand, the exact threshold of aortic size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 for early (preventive) operation remains a grey zone in current indications and guidelines, because</w:t>
      </w:r>
      <w:r w:rsidR="000B7646">
        <w:rPr>
          <w:rFonts w:ascii="Book Antiqua" w:eastAsia="Book Antiqua" w:hAnsi="Book Antiqua" w:cs="Book Antiqua"/>
          <w:color w:val="000000"/>
        </w:rPr>
        <w:t xml:space="preserve"> </w:t>
      </w:r>
      <w:r w:rsidRPr="008235EF">
        <w:rPr>
          <w:rFonts w:ascii="Book Antiqua" w:eastAsia="Book Antiqua" w:hAnsi="Book Antiqua" w:cs="Book Antiqua"/>
          <w:color w:val="000000"/>
        </w:rPr>
        <w:t>in most patients with acute aortic dissection</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the maximum aortic diameter is approximately 5 cm or </w:t>
      </w:r>
      <w:proofErr w:type="gramStart"/>
      <w:r w:rsidRPr="008235EF">
        <w:rPr>
          <w:rFonts w:ascii="Book Antiqua" w:eastAsia="Book Antiqua" w:hAnsi="Book Antiqua" w:cs="Book Antiqua"/>
          <w:color w:val="000000"/>
        </w:rPr>
        <w:t>less</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14-17]</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w:t>
      </w:r>
    </w:p>
    <w:p w14:paraId="7EAF08CD"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 xml:space="preserve">The present study </w:t>
      </w:r>
      <w:r w:rsidR="000B7646" w:rsidRPr="008235EF">
        <w:rPr>
          <w:rFonts w:ascii="Book Antiqua" w:eastAsia="Book Antiqua" w:hAnsi="Book Antiqua" w:cs="Book Antiqua"/>
          <w:color w:val="000000"/>
        </w:rPr>
        <w:t>evaluate</w:t>
      </w:r>
      <w:r w:rsidR="000B7646">
        <w:rPr>
          <w:rFonts w:ascii="Book Antiqua" w:eastAsia="Book Antiqua" w:hAnsi="Book Antiqua" w:cs="Book Antiqua"/>
          <w:color w:val="000000"/>
        </w:rPr>
        <w:t>d</w:t>
      </w:r>
      <w:r w:rsidR="000B7646"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the diameter of dissected ascending aorta in patients </w:t>
      </w:r>
      <w:r w:rsidR="000B7646" w:rsidRPr="008235EF">
        <w:rPr>
          <w:rFonts w:ascii="Book Antiqua" w:eastAsia="Book Antiqua" w:hAnsi="Book Antiqua" w:cs="Book Antiqua"/>
          <w:color w:val="000000"/>
        </w:rPr>
        <w:t xml:space="preserve">diagnosed </w:t>
      </w:r>
      <w:r w:rsidRPr="008235EF">
        <w:rPr>
          <w:rFonts w:ascii="Book Antiqua" w:eastAsia="Book Antiqua" w:hAnsi="Book Antiqua" w:cs="Book Antiqua"/>
          <w:color w:val="000000"/>
        </w:rPr>
        <w:t>with</w:t>
      </w:r>
      <w:r w:rsidR="000B7646">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ATAAD and whether the aortic diameter is associated with preoperative adverse events. </w:t>
      </w:r>
    </w:p>
    <w:p w14:paraId="1BF19357" w14:textId="77777777" w:rsidR="00A77B3E" w:rsidRPr="008235EF" w:rsidRDefault="00A77B3E" w:rsidP="008235EF">
      <w:pPr>
        <w:spacing w:line="360" w:lineRule="auto"/>
        <w:jc w:val="both"/>
        <w:rPr>
          <w:rFonts w:ascii="Book Antiqua" w:hAnsi="Book Antiqua"/>
        </w:rPr>
      </w:pPr>
    </w:p>
    <w:p w14:paraId="1DAE359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aps/>
          <w:color w:val="000000"/>
          <w:u w:val="single"/>
        </w:rPr>
        <w:t>MATERIALS AND METHODS</w:t>
      </w:r>
    </w:p>
    <w:p w14:paraId="3F4BAD0A"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i/>
          <w:iCs/>
          <w:color w:val="000000"/>
        </w:rPr>
        <w:t>Study population</w:t>
      </w:r>
    </w:p>
    <w:p w14:paraId="553A2CC7"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lastRenderedPageBreak/>
        <w:t>The study period was 2010-2017. This retrospective study included 108 patients with ATAAD who underwent an emergency operation under hypothermic circulatory arrest with antegrade or retrograde cerebral perfusion. Patients with a known diagnosis of connective tissue disorder or Marfan syndrome or iatrogenic dissection were excluded. All demographic characteristics and perioperative data were recorded. In all patients</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preoperative chest and abdomen computed tomography (CT) scan</w:t>
      </w:r>
      <w:r w:rsidR="000B7646">
        <w:rPr>
          <w:rFonts w:ascii="Book Antiqua" w:eastAsia="Book Antiqua" w:hAnsi="Book Antiqua" w:cs="Book Antiqua"/>
          <w:color w:val="000000"/>
        </w:rPr>
        <w:t>s</w:t>
      </w:r>
      <w:r w:rsidRPr="008235EF">
        <w:rPr>
          <w:rFonts w:ascii="Book Antiqua" w:eastAsia="Book Antiqua" w:hAnsi="Book Antiqua" w:cs="Book Antiqua"/>
          <w:color w:val="000000"/>
        </w:rPr>
        <w:t xml:space="preserve"> were performed. The ascending aorta diameter was calculated based on preoperative chest CT or CT angiography. The maximum diameter of </w:t>
      </w:r>
      <w:r w:rsidR="000B7646">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was </w:t>
      </w:r>
      <w:r w:rsidR="000B7646">
        <w:rPr>
          <w:rFonts w:ascii="Book Antiqua" w:eastAsia="Book Antiqua" w:hAnsi="Book Antiqua" w:cs="Book Antiqua"/>
          <w:color w:val="000000"/>
        </w:rPr>
        <w:t>defined as</w:t>
      </w:r>
      <w:r w:rsidR="000B7646"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the diameter which</w:t>
      </w:r>
      <w:r w:rsidR="000B7646">
        <w:rPr>
          <w:rFonts w:ascii="Book Antiqua" w:eastAsia="Book Antiqua" w:hAnsi="Book Antiqua" w:cs="Book Antiqua"/>
          <w:color w:val="000000"/>
        </w:rPr>
        <w:t xml:space="preserve"> </w:t>
      </w:r>
      <w:r w:rsidRPr="008235EF">
        <w:rPr>
          <w:rFonts w:ascii="Book Antiqua" w:eastAsia="Book Antiqua" w:hAnsi="Book Antiqua" w:cs="Book Antiqua"/>
          <w:color w:val="000000"/>
        </w:rPr>
        <w:t>included the true and false lumen of the ascending aorta. The method for measuring the maximum aortic diameter was double oblique short axis. All preoperative neurological dysfunctions (including temporary and permanent neurological dysfunctions) on admission were included in our database. Temporary neurological dysfunctions (TND) were defined if the patients had transient ischemic attack (TIA) or delirium or disorientation, while permanent neurological dysfunctions (PND) if the patients were admitted to hospital with hemiplegia or paraplegia or coma. Preoperative hemodynamic instability was defined as preoperative cardiac arrest or systolic blood pressure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80</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mmHg) despite inotropic support or preoperatively diagnosed cardiac tamponade with hemodynamic consequences. The study was approved by </w:t>
      </w:r>
      <w:r w:rsidR="000B7646">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hospital’s institutional review board (546/30-04-2015). </w:t>
      </w:r>
    </w:p>
    <w:p w14:paraId="33D4A775" w14:textId="77777777" w:rsidR="00A644E8" w:rsidRPr="008235EF" w:rsidRDefault="00A644E8" w:rsidP="008235EF">
      <w:pPr>
        <w:spacing w:line="360" w:lineRule="auto"/>
        <w:jc w:val="both"/>
        <w:rPr>
          <w:rFonts w:ascii="Book Antiqua" w:hAnsi="Book Antiqua" w:cs="Book Antiqua"/>
          <w:b/>
          <w:bCs/>
          <w:i/>
          <w:iCs/>
          <w:color w:val="000000"/>
          <w:lang w:eastAsia="zh-CN"/>
        </w:rPr>
      </w:pPr>
    </w:p>
    <w:p w14:paraId="00291331" w14:textId="77777777" w:rsidR="00A77B3E" w:rsidRPr="008235EF" w:rsidRDefault="00003CFE" w:rsidP="008235EF">
      <w:pPr>
        <w:spacing w:line="360" w:lineRule="auto"/>
        <w:jc w:val="both"/>
        <w:rPr>
          <w:rFonts w:ascii="Book Antiqua" w:hAnsi="Book Antiqua"/>
          <w:lang w:eastAsia="zh-CN"/>
        </w:rPr>
      </w:pPr>
      <w:r w:rsidRPr="008235EF">
        <w:rPr>
          <w:rFonts w:ascii="Book Antiqua" w:eastAsia="Book Antiqua" w:hAnsi="Book Antiqua" w:cs="Book Antiqua"/>
          <w:b/>
          <w:bCs/>
          <w:i/>
          <w:iCs/>
          <w:color w:val="000000"/>
        </w:rPr>
        <w:t>Statistical analysis</w:t>
      </w:r>
    </w:p>
    <w:p w14:paraId="42D1F08E" w14:textId="77777777" w:rsidR="00A77B3E" w:rsidRPr="008235EF" w:rsidRDefault="00003CFE" w:rsidP="008235EF">
      <w:pPr>
        <w:spacing w:line="360" w:lineRule="auto"/>
        <w:jc w:val="both"/>
        <w:rPr>
          <w:rFonts w:ascii="Book Antiqua" w:hAnsi="Book Antiqua"/>
          <w:lang w:eastAsia="zh-CN"/>
        </w:rPr>
      </w:pPr>
      <w:r w:rsidRPr="008235EF">
        <w:rPr>
          <w:rFonts w:ascii="Book Antiqua" w:eastAsia="Book Antiqua" w:hAnsi="Book Antiqua" w:cs="Book Antiqua"/>
          <w:color w:val="000000"/>
        </w:rPr>
        <w:t xml:space="preserve">Continuous variables </w:t>
      </w:r>
      <w:r w:rsidR="000B7646">
        <w:rPr>
          <w:rFonts w:ascii="Book Antiqua" w:eastAsia="Book Antiqua" w:hAnsi="Book Antiqua" w:cs="Book Antiqua"/>
          <w:color w:val="000000"/>
        </w:rPr>
        <w:t>are</w:t>
      </w:r>
      <w:r w:rsidR="000B7646"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presented as </w:t>
      </w:r>
      <w:r w:rsidR="000B7646">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median (interquartile range), while categorical variables </w:t>
      </w:r>
      <w:r w:rsidR="000B7646">
        <w:rPr>
          <w:rFonts w:ascii="Book Antiqua" w:eastAsia="Book Antiqua" w:hAnsi="Book Antiqua" w:cs="Book Antiqua"/>
          <w:color w:val="000000"/>
        </w:rPr>
        <w:t>are</w:t>
      </w:r>
      <w:r w:rsidR="000B7646"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presented as </w:t>
      </w:r>
      <w:r w:rsidRPr="008235EF">
        <w:rPr>
          <w:rFonts w:ascii="Book Antiqua" w:eastAsia="Book Antiqua" w:hAnsi="Book Antiqua" w:cs="Book Antiqua"/>
          <w:i/>
          <w:color w:val="000000"/>
        </w:rPr>
        <w:t>n</w:t>
      </w:r>
      <w:r w:rsidRPr="008235EF">
        <w:rPr>
          <w:rFonts w:ascii="Book Antiqua" w:eastAsia="Book Antiqua" w:hAnsi="Book Antiqua" w:cs="Book Antiqua"/>
          <w:color w:val="000000"/>
        </w:rPr>
        <w:t xml:space="preserve"> (%). Normality of continuous variables was examined by Shapiro-Wilk test and Q-Q plot. Continuous variables were compared by Student’s </w:t>
      </w:r>
      <w:r w:rsidRPr="008235EF">
        <w:rPr>
          <w:rFonts w:ascii="Book Antiqua" w:eastAsia="Book Antiqua" w:hAnsi="Book Antiqua" w:cs="Book Antiqua"/>
          <w:i/>
          <w:color w:val="000000"/>
        </w:rPr>
        <w:t>t</w:t>
      </w:r>
      <w:r w:rsidRPr="008235EF">
        <w:rPr>
          <w:rFonts w:ascii="Book Antiqua" w:eastAsia="Book Antiqua" w:hAnsi="Book Antiqua" w:cs="Book Antiqua"/>
          <w:color w:val="000000"/>
        </w:rPr>
        <w:t>-test for the normally distributed, while Mann-Whitney and Kruskal-Wallis tests for the no</w:t>
      </w:r>
      <w:r w:rsidR="00B313CF">
        <w:rPr>
          <w:rFonts w:ascii="Book Antiqua" w:eastAsia="Book Antiqua" w:hAnsi="Book Antiqua" w:cs="Book Antiqua"/>
          <w:color w:val="000000"/>
        </w:rPr>
        <w:t>n-</w:t>
      </w:r>
      <w:r w:rsidRPr="008235EF">
        <w:rPr>
          <w:rFonts w:ascii="Book Antiqua" w:eastAsia="Book Antiqua" w:hAnsi="Book Antiqua" w:cs="Book Antiqua"/>
          <w:color w:val="000000"/>
        </w:rPr>
        <w:t xml:space="preserve">normally distributed variables. Chi-square or Fisher’s exact test </w:t>
      </w:r>
      <w:r w:rsidR="00B313CF" w:rsidRPr="008235EF">
        <w:rPr>
          <w:rFonts w:ascii="Book Antiqua" w:eastAsia="Book Antiqua" w:hAnsi="Book Antiqua" w:cs="Book Antiqua"/>
          <w:color w:val="000000"/>
        </w:rPr>
        <w:t>w</w:t>
      </w:r>
      <w:r w:rsidR="00B313CF">
        <w:rPr>
          <w:rFonts w:ascii="Book Antiqua" w:eastAsia="Book Antiqua" w:hAnsi="Book Antiqua" w:cs="Book Antiqua"/>
          <w:color w:val="000000"/>
        </w:rPr>
        <w:t>as</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implemented for the rest variables (categorical variables). Correlation of ascending aorta diameter with continuous variables was evaluated by Spearman (</w:t>
      </w:r>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vertAlign w:val="subscript"/>
        </w:rPr>
        <w:t>s</w:t>
      </w:r>
      <w:r w:rsidRPr="008235EF">
        <w:rPr>
          <w:rFonts w:ascii="Book Antiqua" w:eastAsia="Book Antiqua" w:hAnsi="Book Antiqua" w:cs="Book Antiqua"/>
          <w:color w:val="000000"/>
        </w:rPr>
        <w:t>) or Pearson (</w:t>
      </w:r>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rPr>
        <w:t xml:space="preserve">) correlation coefficient. Univariable linear regression model was used to identify the </w:t>
      </w:r>
      <w:r w:rsidRPr="008235EF">
        <w:rPr>
          <w:rFonts w:ascii="Book Antiqua" w:eastAsia="Book Antiqua" w:hAnsi="Book Antiqua" w:cs="Book Antiqua"/>
          <w:color w:val="000000"/>
        </w:rPr>
        <w:lastRenderedPageBreak/>
        <w:t xml:space="preserve">association of demographics and other factors with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The effect size was expressed by linear regression coefficient ‘’β’’. Binary univariable and multivariable logistic regression modeling </w:t>
      </w:r>
      <w:r w:rsidR="00B313CF">
        <w:rPr>
          <w:rFonts w:ascii="Book Antiqua" w:eastAsia="Book Antiqua" w:hAnsi="Book Antiqua" w:cs="Book Antiqua"/>
          <w:color w:val="000000"/>
        </w:rPr>
        <w:t xml:space="preserve">was used to </w:t>
      </w:r>
      <w:r w:rsidRPr="008235EF">
        <w:rPr>
          <w:rFonts w:ascii="Book Antiqua" w:eastAsia="Book Antiqua" w:hAnsi="Book Antiqua" w:cs="Book Antiqua"/>
          <w:color w:val="000000"/>
        </w:rPr>
        <w:t xml:space="preserve">estimate the association of ascending aorta diameter with preoperative adverse events (neurological dysfunction and hemodynamic instability). Predictive ability </w:t>
      </w:r>
      <w:r w:rsidR="00B313CF">
        <w:rPr>
          <w:rFonts w:ascii="Book Antiqua" w:eastAsia="Book Antiqua" w:hAnsi="Book Antiqua" w:cs="Book Antiqua"/>
          <w:color w:val="000000"/>
        </w:rPr>
        <w:t>i</w:t>
      </w:r>
      <w:r w:rsidR="00B313CF" w:rsidRPr="008235EF">
        <w:rPr>
          <w:rFonts w:ascii="Book Antiqua" w:eastAsia="Book Antiqua" w:hAnsi="Book Antiqua" w:cs="Book Antiqua"/>
          <w:color w:val="000000"/>
        </w:rPr>
        <w:t xml:space="preserve">s </w:t>
      </w:r>
      <w:r w:rsidRPr="008235EF">
        <w:rPr>
          <w:rFonts w:ascii="Book Antiqua" w:eastAsia="Book Antiqua" w:hAnsi="Book Antiqua" w:cs="Book Antiqua"/>
          <w:color w:val="000000"/>
        </w:rPr>
        <w:t xml:space="preserve">presented </w:t>
      </w:r>
      <w:r w:rsidR="00B313CF">
        <w:rPr>
          <w:rFonts w:ascii="Book Antiqua" w:eastAsia="Book Antiqua" w:hAnsi="Book Antiqua" w:cs="Book Antiqua"/>
          <w:color w:val="000000"/>
        </w:rPr>
        <w:t>as</w:t>
      </w:r>
      <w:r w:rsidR="00B313CF" w:rsidRPr="008235EF">
        <w:rPr>
          <w:rFonts w:ascii="Book Antiqua" w:eastAsia="Book Antiqua" w:hAnsi="Book Antiqua" w:cs="Book Antiqua"/>
          <w:color w:val="000000"/>
        </w:rPr>
        <w:t xml:space="preserve"> </w:t>
      </w:r>
      <w:r w:rsidR="00A644E8" w:rsidRPr="008235EF">
        <w:rPr>
          <w:rFonts w:ascii="Book Antiqua" w:eastAsia="Book Antiqua" w:hAnsi="Book Antiqua" w:cs="Book Antiqua"/>
          <w:color w:val="000000"/>
        </w:rPr>
        <w:t>odds r</w:t>
      </w:r>
      <w:r w:rsidRPr="008235EF">
        <w:rPr>
          <w:rFonts w:ascii="Book Antiqua" w:eastAsia="Book Antiqua" w:hAnsi="Book Antiqua" w:cs="Book Antiqua"/>
          <w:color w:val="000000"/>
        </w:rPr>
        <w:t xml:space="preserve">atio (OR). The Hosmer-Lemeshow goodness of fit test was performed for logistic regression analysis model. Confidence interval (CI) was set at 95% in all tests. Statistical </w:t>
      </w:r>
      <w:r w:rsidR="00B313CF" w:rsidRPr="008235EF">
        <w:rPr>
          <w:rFonts w:ascii="Book Antiqua" w:eastAsia="Book Antiqua" w:hAnsi="Book Antiqua" w:cs="Book Antiqua"/>
          <w:color w:val="000000"/>
        </w:rPr>
        <w:t>significan</w:t>
      </w:r>
      <w:r w:rsidR="00B313CF">
        <w:rPr>
          <w:rFonts w:ascii="Book Antiqua" w:eastAsia="Book Antiqua" w:hAnsi="Book Antiqua" w:cs="Book Antiqua"/>
          <w:color w:val="000000"/>
        </w:rPr>
        <w:t>ce was</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considered </w:t>
      </w:r>
      <w:r w:rsidR="00B313CF">
        <w:rPr>
          <w:rFonts w:ascii="Book Antiqua" w:eastAsia="Book Antiqua" w:hAnsi="Book Antiqua" w:cs="Book Antiqua"/>
          <w:color w:val="000000"/>
        </w:rPr>
        <w:t>at</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i/>
          <w:caps/>
          <w:color w:val="000000"/>
        </w:rPr>
        <w:t>p</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0.05.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IBM SPSS Statistics for Windows, version 25 (IBM Corp., Armonk, NY, U</w:t>
      </w:r>
      <w:r w:rsidRPr="008235EF">
        <w:rPr>
          <w:rFonts w:ascii="Book Antiqua" w:hAnsi="Book Antiqua" w:cs="Book Antiqua"/>
          <w:color w:val="000000"/>
          <w:lang w:eastAsia="zh-CN"/>
        </w:rPr>
        <w:t>nited States</w:t>
      </w:r>
      <w:r w:rsidRPr="008235EF">
        <w:rPr>
          <w:rFonts w:ascii="Book Antiqua" w:eastAsia="Book Antiqua" w:hAnsi="Book Antiqua" w:cs="Book Antiqua"/>
          <w:color w:val="000000"/>
        </w:rPr>
        <w:t xml:space="preserve">) </w:t>
      </w:r>
      <w:r w:rsidR="00B313CF" w:rsidRPr="008235EF">
        <w:rPr>
          <w:rFonts w:ascii="Book Antiqua" w:eastAsia="Book Antiqua" w:hAnsi="Book Antiqua" w:cs="Book Antiqua"/>
          <w:color w:val="000000"/>
        </w:rPr>
        <w:t>w</w:t>
      </w:r>
      <w:r w:rsidR="00B313CF">
        <w:rPr>
          <w:rFonts w:ascii="Book Antiqua" w:eastAsia="Book Antiqua" w:hAnsi="Book Antiqua" w:cs="Book Antiqua"/>
          <w:color w:val="000000"/>
        </w:rPr>
        <w:t>as</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used in analysis.</w:t>
      </w:r>
    </w:p>
    <w:p w14:paraId="0B064272" w14:textId="77777777" w:rsidR="00A77B3E" w:rsidRPr="008235EF" w:rsidRDefault="00A77B3E" w:rsidP="008235EF">
      <w:pPr>
        <w:spacing w:line="360" w:lineRule="auto"/>
        <w:jc w:val="both"/>
        <w:rPr>
          <w:rFonts w:ascii="Book Antiqua" w:hAnsi="Book Antiqua"/>
        </w:rPr>
      </w:pPr>
    </w:p>
    <w:p w14:paraId="0A2FBC86"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aps/>
          <w:color w:val="000000"/>
          <w:u w:val="single"/>
        </w:rPr>
        <w:t>RESULTS</w:t>
      </w:r>
    </w:p>
    <w:p w14:paraId="6460217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Median age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patients was 61.5 (52.5-70.5) years and median body mass index (BMI) was 28.2 (25.1-32.6) cm</w:t>
      </w:r>
      <w:r w:rsidRPr="008235EF">
        <w:rPr>
          <w:rFonts w:ascii="Book Antiqua" w:eastAsia="Book Antiqua" w:hAnsi="Book Antiqua" w:cs="Book Antiqua"/>
          <w:color w:val="000000"/>
          <w:vertAlign w:val="superscript"/>
        </w:rPr>
        <w:t>2</w:t>
      </w:r>
      <w:r w:rsidRPr="008235EF">
        <w:rPr>
          <w:rFonts w:ascii="Book Antiqua" w:eastAsia="Book Antiqua" w:hAnsi="Book Antiqua" w:cs="Book Antiqua"/>
          <w:color w:val="000000"/>
        </w:rPr>
        <w:t xml:space="preserve">. </w:t>
      </w:r>
      <w:r w:rsidR="00B313CF">
        <w:rPr>
          <w:rFonts w:ascii="Book Antiqua" w:eastAsia="Book Antiqua" w:hAnsi="Book Antiqua" w:cs="Book Antiqua"/>
          <w:color w:val="000000"/>
        </w:rPr>
        <w:t>Thirty-seven</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(25%) were female patients. Median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was 5.0 (4.5-6) cm and 53.8% of patients had </w:t>
      </w:r>
      <w:r w:rsidR="00B313CF">
        <w:rPr>
          <w:rFonts w:ascii="Book Antiqua" w:eastAsia="Book Antiqua" w:hAnsi="Book Antiqua" w:cs="Book Antiqua"/>
          <w:color w:val="000000"/>
        </w:rPr>
        <w:t xml:space="preserve">an </w:t>
      </w:r>
      <w:r w:rsidRPr="008235EF">
        <w:rPr>
          <w:rFonts w:ascii="Book Antiqua" w:eastAsia="Book Antiqua" w:hAnsi="Book Antiqua" w:cs="Book Antiqua"/>
          <w:color w:val="000000"/>
        </w:rPr>
        <w:t>aortic diameter &lt;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5.0</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while 32.3%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patients had </w:t>
      </w:r>
      <w:r w:rsidR="00B313CF">
        <w:rPr>
          <w:rFonts w:ascii="Book Antiqua" w:eastAsia="Book Antiqua" w:hAnsi="Book Antiqua" w:cs="Book Antiqua"/>
          <w:color w:val="000000"/>
        </w:rPr>
        <w:t xml:space="preserve">an </w:t>
      </w:r>
      <w:r w:rsidRPr="008235EF">
        <w:rPr>
          <w:rFonts w:ascii="Book Antiqua" w:eastAsia="Book Antiqua" w:hAnsi="Book Antiqua" w:cs="Book Antiqua"/>
          <w:color w:val="000000"/>
        </w:rPr>
        <w:t>aortic diameter of 4.5</w:t>
      </w:r>
      <w:r w:rsidR="00B313C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cm. In addition, 72.0%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patients had </w:t>
      </w:r>
      <w:r w:rsidR="00B313CF">
        <w:rPr>
          <w:rFonts w:ascii="Book Antiqua" w:eastAsia="Book Antiqua" w:hAnsi="Book Antiqua" w:cs="Book Antiqua"/>
          <w:color w:val="000000"/>
        </w:rPr>
        <w:t xml:space="preserve">an </w:t>
      </w:r>
      <w:r w:rsidRPr="008235EF">
        <w:rPr>
          <w:rFonts w:ascii="Book Antiqua" w:eastAsia="Book Antiqua" w:hAnsi="Book Antiqua" w:cs="Book Antiqua"/>
          <w:color w:val="000000"/>
        </w:rPr>
        <w:t>ascending aorta diameter &lt;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Coexisting aortic regurgitation was recorded in 26.8%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patients, while history of hypertension was observed in 86.1%. Other demographic characteristics and preoperative details are listed in </w:t>
      </w:r>
      <w:r w:rsidRPr="008235EF">
        <w:rPr>
          <w:rFonts w:ascii="Book Antiqua" w:eastAsia="Book Antiqua" w:hAnsi="Book Antiqua" w:cs="Book Antiqua"/>
          <w:bCs/>
          <w:color w:val="000000"/>
        </w:rPr>
        <w:t>Table 1.</w:t>
      </w:r>
    </w:p>
    <w:p w14:paraId="56F1BD2F"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We tested the correlation of aortic diameter with age, BMI, LVEF, D-</w:t>
      </w:r>
      <w:r w:rsidR="00B313CF">
        <w:rPr>
          <w:rFonts w:ascii="Book Antiqua" w:eastAsia="Book Antiqua" w:hAnsi="Book Antiqua" w:cs="Book Antiqua"/>
          <w:color w:val="000000"/>
        </w:rPr>
        <w:t>d</w:t>
      </w:r>
      <w:r w:rsidR="00B313CF" w:rsidRPr="008235EF">
        <w:rPr>
          <w:rFonts w:ascii="Book Antiqua" w:eastAsia="Book Antiqua" w:hAnsi="Book Antiqua" w:cs="Book Antiqua"/>
          <w:color w:val="000000"/>
        </w:rPr>
        <w:t>imer</w:t>
      </w:r>
      <w:r w:rsidR="00B313CF">
        <w:rPr>
          <w:rFonts w:ascii="Book Antiqua" w:eastAsia="Book Antiqua" w:hAnsi="Book Antiqua" w:cs="Book Antiqua"/>
          <w:color w:val="000000"/>
        </w:rPr>
        <w:t>,</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and NT-</w:t>
      </w:r>
      <w:proofErr w:type="spellStart"/>
      <w:r w:rsidRPr="008235EF">
        <w:rPr>
          <w:rFonts w:ascii="Book Antiqua" w:eastAsia="Book Antiqua" w:hAnsi="Book Antiqua" w:cs="Book Antiqua"/>
          <w:color w:val="000000"/>
        </w:rPr>
        <w:t>proBNP</w:t>
      </w:r>
      <w:proofErr w:type="spellEnd"/>
      <w:r w:rsidRPr="008235EF">
        <w:rPr>
          <w:rFonts w:ascii="Book Antiqua" w:eastAsia="Book Antiqua" w:hAnsi="Book Antiqua" w:cs="Book Antiqua"/>
          <w:color w:val="000000"/>
        </w:rPr>
        <w:t>. No correlation was detected between aortic diameter and age (</w:t>
      </w:r>
      <w:r w:rsidRPr="008235EF">
        <w:rPr>
          <w:rFonts w:ascii="Book Antiqua" w:eastAsia="Book Antiqua" w:hAnsi="Book Antiqua" w:cs="Book Antiqua"/>
          <w:i/>
          <w:iCs/>
          <w:color w:val="000000"/>
        </w:rPr>
        <w:t>r</w:t>
      </w:r>
      <w:r w:rsidRPr="008235EF">
        <w:rPr>
          <w:rFonts w:ascii="Book Antiqua" w:eastAsia="Book Antiqua" w:hAnsi="Book Antiqua" w:cs="Book Antiqua"/>
          <w:color w:val="000000"/>
        </w:rPr>
        <w:t xml:space="preserve"> = 0.13,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0.20), BMI (</w:t>
      </w:r>
      <w:r w:rsidRPr="008235EF">
        <w:rPr>
          <w:rFonts w:ascii="Book Antiqua" w:eastAsia="Book Antiqua" w:hAnsi="Book Antiqua" w:cs="Book Antiqua"/>
          <w:i/>
          <w:iCs/>
          <w:color w:val="000000"/>
        </w:rPr>
        <w:t>r</w:t>
      </w:r>
      <w:r w:rsidRPr="008235EF">
        <w:rPr>
          <w:rFonts w:ascii="Book Antiqua" w:eastAsia="Book Antiqua" w:hAnsi="Book Antiqua" w:cs="Book Antiqua"/>
          <w:color w:val="000000"/>
        </w:rPr>
        <w:t xml:space="preserve"> = 0.05,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0.67), LVEF (</w:t>
      </w:r>
      <w:r w:rsidRPr="008235EF">
        <w:rPr>
          <w:rFonts w:ascii="Book Antiqua" w:eastAsia="Book Antiqua" w:hAnsi="Book Antiqua" w:cs="Book Antiqua"/>
          <w:i/>
          <w:iCs/>
          <w:color w:val="000000"/>
        </w:rPr>
        <w:t>r</w:t>
      </w:r>
      <w:r w:rsidRPr="008235EF">
        <w:rPr>
          <w:rFonts w:ascii="Book Antiqua" w:eastAsia="Book Antiqua" w:hAnsi="Book Antiqua" w:cs="Book Antiqua"/>
          <w:color w:val="000000"/>
        </w:rPr>
        <w:t xml:space="preserve"> = 0.08,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0.47), D-</w:t>
      </w:r>
      <w:r w:rsidR="00B313CF">
        <w:rPr>
          <w:rFonts w:ascii="Book Antiqua" w:eastAsia="Book Antiqua" w:hAnsi="Book Antiqua" w:cs="Book Antiqua"/>
          <w:color w:val="000000"/>
        </w:rPr>
        <w:t>d</w:t>
      </w:r>
      <w:r w:rsidR="00B313CF" w:rsidRPr="008235EF">
        <w:rPr>
          <w:rFonts w:ascii="Book Antiqua" w:eastAsia="Book Antiqua" w:hAnsi="Book Antiqua" w:cs="Book Antiqua"/>
          <w:color w:val="000000"/>
        </w:rPr>
        <w:t xml:space="preserve">imer </w:t>
      </w:r>
      <w:r w:rsidRPr="008235EF">
        <w:rPr>
          <w:rFonts w:ascii="Book Antiqua" w:eastAsia="Book Antiqua" w:hAnsi="Book Antiqua" w:cs="Book Antiqua"/>
          <w:color w:val="000000"/>
        </w:rPr>
        <w:t>(</w:t>
      </w:r>
      <w:proofErr w:type="spellStart"/>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vertAlign w:val="subscript"/>
        </w:rPr>
        <w:t>s</w:t>
      </w:r>
      <w:proofErr w:type="spellEnd"/>
      <w:r w:rsidRPr="008235EF">
        <w:rPr>
          <w:rFonts w:ascii="Book Antiqua" w:hAnsi="Book Antiqua" w:cs="Book Antiqua"/>
          <w:color w:val="000000"/>
          <w:vertAlign w:val="subscript"/>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-0.14,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0.31)</w:t>
      </w:r>
      <w:r w:rsidR="00B313CF">
        <w:rPr>
          <w:rFonts w:ascii="Book Antiqua" w:eastAsia="Book Antiqua" w:hAnsi="Book Antiqua" w:cs="Book Antiqua"/>
          <w:color w:val="000000"/>
        </w:rPr>
        <w:t>, or</w:t>
      </w:r>
      <w:r w:rsidRPr="008235EF">
        <w:rPr>
          <w:rFonts w:ascii="Book Antiqua" w:eastAsia="Book Antiqua" w:hAnsi="Book Antiqua" w:cs="Book Antiqua"/>
          <w:color w:val="000000"/>
        </w:rPr>
        <w:t xml:space="preserve"> NT-proBNP (</w:t>
      </w:r>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vertAlign w:val="subscript"/>
        </w:rPr>
        <w:t>s</w:t>
      </w:r>
      <w:r w:rsidRPr="008235EF">
        <w:rPr>
          <w:rFonts w:ascii="Book Antiqua" w:hAnsi="Book Antiqua" w:cs="Book Antiqua"/>
          <w:color w:val="000000"/>
          <w:vertAlign w:val="subscript"/>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0.19,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0.14). No difference</w:t>
      </w:r>
      <w:r w:rsidR="00B313CF">
        <w:rPr>
          <w:rFonts w:ascii="Book Antiqua" w:eastAsia="Book Antiqua" w:hAnsi="Book Antiqua" w:cs="Book Antiqua"/>
          <w:color w:val="000000"/>
        </w:rPr>
        <w:t xml:space="preserve"> in</w:t>
      </w:r>
      <w:r w:rsidRPr="008235EF">
        <w:rPr>
          <w:rFonts w:ascii="Book Antiqua" w:eastAsia="Book Antiqua" w:hAnsi="Book Antiqua" w:cs="Book Antiqua"/>
          <w:color w:val="000000"/>
        </w:rPr>
        <w:t xml:space="preserve"> ascending aorta diameters was observed between males </w:t>
      </w:r>
      <w:r w:rsidRPr="008235EF">
        <w:rPr>
          <w:rFonts w:ascii="Book Antiqua" w:eastAsia="Book Antiqua" w:hAnsi="Book Antiqua" w:cs="Book Antiqua"/>
          <w:i/>
          <w:iCs/>
          <w:color w:val="000000"/>
        </w:rPr>
        <w:t>vs</w:t>
      </w:r>
      <w:r w:rsidRPr="008235EF">
        <w:rPr>
          <w:rFonts w:ascii="Book Antiqua" w:eastAsia="Book Antiqua" w:hAnsi="Book Antiqua" w:cs="Book Antiqua"/>
          <w:color w:val="000000"/>
        </w:rPr>
        <w:t xml:space="preserve"> females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0.83), as well as </w:t>
      </w:r>
      <w:r w:rsidR="00B313CF">
        <w:rPr>
          <w:rFonts w:ascii="Book Antiqua" w:eastAsia="Book Antiqua" w:hAnsi="Book Antiqua" w:cs="Book Antiqua"/>
          <w:color w:val="000000"/>
        </w:rPr>
        <w:t xml:space="preserve">between </w:t>
      </w:r>
      <w:r w:rsidRPr="008235EF">
        <w:rPr>
          <w:rFonts w:ascii="Book Antiqua" w:eastAsia="Book Antiqua" w:hAnsi="Book Antiqua" w:cs="Book Antiqua"/>
          <w:color w:val="000000"/>
        </w:rPr>
        <w:t xml:space="preserve">patients with </w:t>
      </w:r>
      <w:r w:rsidRPr="008235EF">
        <w:rPr>
          <w:rFonts w:ascii="Book Antiqua" w:eastAsia="Book Antiqua" w:hAnsi="Book Antiqua" w:cs="Book Antiqua"/>
          <w:i/>
          <w:iCs/>
          <w:color w:val="000000"/>
        </w:rPr>
        <w:t>vs</w:t>
      </w:r>
      <w:r w:rsidRPr="008235EF">
        <w:rPr>
          <w:rFonts w:ascii="Book Antiqua" w:eastAsia="Book Antiqua" w:hAnsi="Book Antiqua" w:cs="Book Antiqua"/>
          <w:color w:val="000000"/>
        </w:rPr>
        <w:t xml:space="preserve"> without history of hypertension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0.87) and smoking </w:t>
      </w:r>
      <w:r w:rsidRPr="008235EF">
        <w:rPr>
          <w:rFonts w:ascii="Book Antiqua" w:eastAsia="Book Antiqua" w:hAnsi="Book Antiqua" w:cs="Book Antiqua"/>
          <w:i/>
          <w:iCs/>
          <w:color w:val="000000"/>
        </w:rPr>
        <w:t>vs</w:t>
      </w:r>
      <w:r w:rsidRPr="008235EF">
        <w:rPr>
          <w:rFonts w:ascii="Book Antiqua" w:eastAsia="Book Antiqua" w:hAnsi="Book Antiqua" w:cs="Book Antiqua"/>
          <w:color w:val="000000"/>
        </w:rPr>
        <w:t xml:space="preserve"> no smoking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0.90). The BMI did not predict the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ascending aorta [β</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0.01, 95%CI: -0.05 to 0.08,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0.68]. </w:t>
      </w:r>
      <w:r w:rsidR="00B313CF">
        <w:rPr>
          <w:rFonts w:ascii="Book Antiqua" w:eastAsia="Book Antiqua" w:hAnsi="Book Antiqua" w:cs="Book Antiqua"/>
          <w:color w:val="000000"/>
        </w:rPr>
        <w:t>P</w:t>
      </w:r>
      <w:r w:rsidRPr="008235EF">
        <w:rPr>
          <w:rFonts w:ascii="Book Antiqua" w:eastAsia="Book Antiqua" w:hAnsi="Book Antiqua" w:cs="Book Antiqua"/>
          <w:color w:val="000000"/>
        </w:rPr>
        <w:t xml:space="preserve">reoperative plasma creatinine was not associated with the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ascending aorta (β</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0.09, 95%CI:</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-0.19</w:t>
      </w:r>
      <w:r w:rsidRPr="008235EF">
        <w:rPr>
          <w:rFonts w:ascii="Book Antiqua" w:hAnsi="Book Antiqua" w:cs="Book Antiqua"/>
          <w:color w:val="000000"/>
          <w:lang w:eastAsia="zh-CN"/>
        </w:rPr>
        <w:t>-</w:t>
      </w:r>
      <w:r w:rsidRPr="008235EF">
        <w:rPr>
          <w:rFonts w:ascii="Book Antiqua" w:eastAsia="Book Antiqua" w:hAnsi="Book Antiqua" w:cs="Book Antiqua"/>
          <w:color w:val="000000"/>
        </w:rPr>
        <w:t xml:space="preserve">0.36,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0.53). </w:t>
      </w:r>
    </w:p>
    <w:p w14:paraId="12F388D2"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 xml:space="preserve">The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did not differ in patients with </w:t>
      </w:r>
      <w:r w:rsidRPr="008235EF">
        <w:rPr>
          <w:rFonts w:ascii="Book Antiqua" w:eastAsia="Book Antiqua" w:hAnsi="Book Antiqua" w:cs="Book Antiqua"/>
          <w:i/>
          <w:iCs/>
          <w:color w:val="000000"/>
        </w:rPr>
        <w:t>vs</w:t>
      </w:r>
      <w:r w:rsidRPr="008235EF">
        <w:rPr>
          <w:rFonts w:ascii="Book Antiqua" w:eastAsia="Book Antiqua" w:hAnsi="Book Antiqua" w:cs="Book Antiqua"/>
          <w:color w:val="000000"/>
        </w:rPr>
        <w:t xml:space="preserve"> without preoperative adverse events: </w:t>
      </w:r>
      <w:r w:rsidR="00B313CF">
        <w:rPr>
          <w:rFonts w:ascii="Book Antiqua" w:eastAsia="Book Antiqua" w:hAnsi="Book Antiqua" w:cs="Book Antiqua"/>
          <w:color w:val="000000"/>
        </w:rPr>
        <w:t>P</w:t>
      </w:r>
      <w:r w:rsidR="00B313CF" w:rsidRPr="008235EF">
        <w:rPr>
          <w:rFonts w:ascii="Book Antiqua" w:eastAsia="Book Antiqua" w:hAnsi="Book Antiqua" w:cs="Book Antiqua"/>
          <w:color w:val="000000"/>
        </w:rPr>
        <w:t xml:space="preserve">reoperative </w:t>
      </w:r>
      <w:r w:rsidRPr="008235EF">
        <w:rPr>
          <w:rFonts w:ascii="Book Antiqua" w:eastAsia="Book Antiqua" w:hAnsi="Book Antiqua" w:cs="Book Antiqua"/>
          <w:color w:val="000000"/>
        </w:rPr>
        <w:t>neurological dysfunction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0.53) and </w:t>
      </w:r>
      <w:r w:rsidRPr="008235EF">
        <w:rPr>
          <w:rFonts w:ascii="Book Antiqua" w:eastAsia="Book Antiqua" w:hAnsi="Book Antiqua" w:cs="Book Antiqua"/>
          <w:color w:val="000000"/>
        </w:rPr>
        <w:lastRenderedPageBreak/>
        <w:t>hemodynamic instability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0.43). In addition, univariable logistic regression analysis showed that aortic diameter did not predict the preoperative hemodynamic instability (OR</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1.2, 95%CI: 0.87-1.60,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0.29) </w:t>
      </w:r>
      <w:r w:rsidR="00B313CF">
        <w:rPr>
          <w:rFonts w:ascii="Book Antiqua" w:eastAsia="Book Antiqua" w:hAnsi="Book Antiqua" w:cs="Book Antiqua"/>
          <w:color w:val="000000"/>
        </w:rPr>
        <w:t>or</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preoperative neurological dysfunction (OR</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1.0, 95%CI: 0.72-1.51,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0.81). Multivariable logistic regression analysis (adjusted </w:t>
      </w:r>
      <w:r w:rsidR="00B313CF">
        <w:rPr>
          <w:rFonts w:ascii="Book Antiqua" w:eastAsia="Book Antiqua" w:hAnsi="Book Antiqua" w:cs="Book Antiqua"/>
          <w:color w:val="000000"/>
        </w:rPr>
        <w:t>for</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age, gender</w:t>
      </w:r>
      <w:r w:rsidR="00B313CF">
        <w:rPr>
          <w:rFonts w:ascii="Book Antiqua" w:eastAsia="Book Antiqua" w:hAnsi="Book Antiqua" w:cs="Book Antiqua"/>
          <w:color w:val="000000"/>
        </w:rPr>
        <w:t>,</w:t>
      </w:r>
      <w:r w:rsidRPr="008235EF">
        <w:rPr>
          <w:rFonts w:ascii="Book Antiqua" w:eastAsia="Book Antiqua" w:hAnsi="Book Antiqua" w:cs="Book Antiqua"/>
          <w:color w:val="000000"/>
        </w:rPr>
        <w:t xml:space="preserve"> and BMI) showed that aortic diameter did not predict preoperative neurological dysfunction (OR</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1.1, 95%CI: 0.68-1.74,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0.70) </w:t>
      </w:r>
      <w:r w:rsidRPr="008235EF">
        <w:rPr>
          <w:rFonts w:ascii="Book Antiqua" w:eastAsia="Book Antiqua" w:hAnsi="Book Antiqua" w:cs="Book Antiqua"/>
          <w:bCs/>
          <w:color w:val="000000"/>
        </w:rPr>
        <w:t>(Table 2).</w:t>
      </w:r>
      <w:r w:rsidRPr="008235EF">
        <w:rPr>
          <w:rFonts w:ascii="Book Antiqua" w:eastAsia="Book Antiqua" w:hAnsi="Book Antiqua" w:cs="Book Antiqua"/>
          <w:color w:val="000000"/>
        </w:rPr>
        <w:t xml:space="preserve"> Furthermore, multivariable logistic regression analysis (adjusted </w:t>
      </w:r>
      <w:r w:rsidR="00B313CF">
        <w:rPr>
          <w:rFonts w:ascii="Book Antiqua" w:eastAsia="Book Antiqua" w:hAnsi="Book Antiqua" w:cs="Book Antiqua"/>
          <w:color w:val="000000"/>
        </w:rPr>
        <w:t>for</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age, gender, BMI</w:t>
      </w:r>
      <w:r w:rsidR="00B313CF">
        <w:rPr>
          <w:rFonts w:ascii="Book Antiqua" w:eastAsia="Book Antiqua" w:hAnsi="Book Antiqua" w:cs="Book Antiqua"/>
          <w:color w:val="000000"/>
        </w:rPr>
        <w:t>,</w:t>
      </w:r>
      <w:r w:rsidRPr="008235EF">
        <w:rPr>
          <w:rFonts w:ascii="Book Antiqua" w:eastAsia="Book Antiqua" w:hAnsi="Book Antiqua" w:cs="Book Antiqua"/>
          <w:color w:val="000000"/>
        </w:rPr>
        <w:t xml:space="preserve"> and aortic diameter) revealed that only age predicted the preoperative hemodynamic instability (OR</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1.05, 95%CI: 1.01-1.11,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0.02), while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aorta did not</w:t>
      </w:r>
      <w:r w:rsidR="00B313C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(OR=1.1, 95%CI: 0.68-1.57,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0.86) </w:t>
      </w:r>
      <w:r w:rsidRPr="008235EF">
        <w:rPr>
          <w:rFonts w:ascii="Book Antiqua" w:eastAsia="Book Antiqua" w:hAnsi="Book Antiqua" w:cs="Book Antiqua"/>
          <w:bCs/>
          <w:color w:val="000000"/>
        </w:rPr>
        <w:t>(Table 3)</w:t>
      </w:r>
      <w:r w:rsidRPr="008235EF">
        <w:rPr>
          <w:rFonts w:ascii="Book Antiqua" w:eastAsia="Book Antiqua" w:hAnsi="Book Antiqua" w:cs="Book Antiqua"/>
          <w:color w:val="000000"/>
        </w:rPr>
        <w:t xml:space="preserve">. Median age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patients with preoperative hemodynamic instability was 65</w:t>
      </w:r>
      <w:r w:rsidR="00B313C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(57.5-74) years, while </w:t>
      </w:r>
      <w:r w:rsidR="00B313CF">
        <w:rPr>
          <w:rFonts w:ascii="Book Antiqua" w:eastAsia="Book Antiqua" w:hAnsi="Book Antiqua" w:cs="Book Antiqua"/>
          <w:color w:val="000000"/>
        </w:rPr>
        <w:t xml:space="preserve">it </w:t>
      </w:r>
      <w:r w:rsidRPr="008235EF">
        <w:rPr>
          <w:rFonts w:ascii="Book Antiqua" w:eastAsia="Book Antiqua" w:hAnsi="Book Antiqua" w:cs="Book Antiqua"/>
          <w:color w:val="000000"/>
        </w:rPr>
        <w:t>was 60</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(51-68) years </w:t>
      </w:r>
      <w:r w:rsidR="00B313CF">
        <w:rPr>
          <w:rFonts w:ascii="Book Antiqua" w:eastAsia="Book Antiqua" w:hAnsi="Book Antiqua" w:cs="Book Antiqua"/>
          <w:color w:val="000000"/>
        </w:rPr>
        <w:t xml:space="preserve">in those without </w:t>
      </w:r>
      <w:r w:rsidRPr="008235EF">
        <w:rPr>
          <w:rFonts w:ascii="Book Antiqua" w:eastAsia="Book Antiqua" w:hAnsi="Book Antiqua" w:cs="Book Antiqua"/>
          <w:color w:val="000000"/>
        </w:rPr>
        <w:t>(</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0.04)</w:t>
      </w:r>
      <w:r w:rsidRPr="008235EF">
        <w:rPr>
          <w:rFonts w:ascii="Book Antiqua" w:eastAsia="Book Antiqua" w:hAnsi="Book Antiqua" w:cs="Book Antiqua"/>
          <w:bCs/>
          <w:color w:val="000000"/>
        </w:rPr>
        <w:t xml:space="preserve"> (Figure 1).</w:t>
      </w:r>
      <w:r w:rsidRPr="008235EF">
        <w:rPr>
          <w:rFonts w:ascii="Book Antiqua" w:eastAsia="Book Antiqua" w:hAnsi="Book Antiqua" w:cs="Book Antiqua"/>
          <w:color w:val="000000"/>
        </w:rPr>
        <w:t xml:space="preserve"> In conclusion, our analysis showed that no difference</w:t>
      </w:r>
      <w:r w:rsidR="00B313CF">
        <w:rPr>
          <w:rFonts w:ascii="Book Antiqua" w:eastAsia="Book Antiqua" w:hAnsi="Book Antiqua" w:cs="Book Antiqua"/>
          <w:color w:val="000000"/>
        </w:rPr>
        <w:t xml:space="preserve"> in</w:t>
      </w:r>
      <w:r w:rsidRPr="008235EF">
        <w:rPr>
          <w:rFonts w:ascii="Book Antiqua" w:eastAsia="Book Antiqua" w:hAnsi="Book Antiqua" w:cs="Book Antiqua"/>
          <w:color w:val="000000"/>
        </w:rPr>
        <w:t xml:space="preserve"> dissected ascending aorta diameter was observed between patients who died in hospital </w:t>
      </w:r>
      <w:r w:rsidR="00914FA0" w:rsidRPr="00A42426">
        <w:rPr>
          <w:rFonts w:ascii="Book Antiqua" w:eastAsia="Book Antiqua" w:hAnsi="Book Antiqua" w:cs="Book Antiqua"/>
          <w:i/>
          <w:color w:val="000000"/>
        </w:rPr>
        <w:t>vs</w:t>
      </w:r>
      <w:r w:rsidR="00B313CF">
        <w:rPr>
          <w:rFonts w:ascii="Book Antiqua" w:eastAsia="Book Antiqua" w:hAnsi="Book Antiqua" w:cs="Book Antiqua"/>
          <w:color w:val="000000"/>
        </w:rPr>
        <w:t xml:space="preserve"> </w:t>
      </w:r>
      <w:r w:rsidRPr="008235EF">
        <w:rPr>
          <w:rFonts w:ascii="Book Antiqua" w:eastAsia="Book Antiqua" w:hAnsi="Book Antiqua" w:cs="Book Antiqua"/>
          <w:color w:val="000000"/>
        </w:rPr>
        <w:t>who did not</w:t>
      </w:r>
      <w:r w:rsidR="00B313CF">
        <w:rPr>
          <w:rFonts w:ascii="Book Antiqua" w:eastAsia="Book Antiqua" w:hAnsi="Book Antiqua" w:cs="Book Antiqua"/>
          <w:color w:val="000000"/>
        </w:rPr>
        <w:t xml:space="preserve"> </w:t>
      </w:r>
      <w:r w:rsidRPr="008235EF">
        <w:rPr>
          <w:rFonts w:ascii="Book Antiqua" w:eastAsia="Book Antiqua" w:hAnsi="Book Antiqua" w:cs="Book Antiqua"/>
          <w:color w:val="000000"/>
        </w:rPr>
        <w:t>(</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0.75). In addition, the diameter of dissected ascending aorta was not correlated with postop</w:t>
      </w:r>
      <w:r w:rsidR="00B313CF">
        <w:rPr>
          <w:rFonts w:ascii="Book Antiqua" w:eastAsia="Book Antiqua" w:hAnsi="Book Antiqua" w:cs="Book Antiqua"/>
          <w:color w:val="000000"/>
        </w:rPr>
        <w:t>erative</w:t>
      </w:r>
      <w:r w:rsidRPr="008235EF">
        <w:rPr>
          <w:rFonts w:ascii="Book Antiqua" w:eastAsia="Book Antiqua" w:hAnsi="Book Antiqua" w:cs="Book Antiqua"/>
          <w:color w:val="000000"/>
        </w:rPr>
        <w:t xml:space="preserve"> ICU </w:t>
      </w:r>
      <w:r w:rsidR="00B313CF">
        <w:rPr>
          <w:rFonts w:ascii="Book Antiqua" w:eastAsia="Book Antiqua" w:hAnsi="Book Antiqua" w:cs="Book Antiqua"/>
          <w:color w:val="000000"/>
        </w:rPr>
        <w:t>or</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hospital stay (</w:t>
      </w:r>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vertAlign w:val="subscript"/>
        </w:rPr>
        <w:t>s</w:t>
      </w:r>
      <w:r w:rsidRPr="008235EF">
        <w:rPr>
          <w:rFonts w:ascii="Book Antiqua" w:hAnsi="Book Antiqua" w:cs="Book Antiqua"/>
          <w:color w:val="000000"/>
          <w:vertAlign w:val="subscript"/>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-0.08,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0.45 and </w:t>
      </w:r>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vertAlign w:val="subscript"/>
        </w:rPr>
        <w:t>s</w:t>
      </w:r>
      <w:r w:rsidRPr="008235EF">
        <w:rPr>
          <w:rFonts w:ascii="Book Antiqua" w:hAnsi="Book Antiqua" w:cs="Book Antiqua"/>
          <w:color w:val="000000"/>
          <w:vertAlign w:val="subscript"/>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-0.02,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0.85, respectively).</w:t>
      </w:r>
    </w:p>
    <w:p w14:paraId="23D4A47A" w14:textId="77777777" w:rsidR="00A77B3E" w:rsidRPr="008235EF" w:rsidRDefault="00A77B3E" w:rsidP="008235EF">
      <w:pPr>
        <w:spacing w:line="360" w:lineRule="auto"/>
        <w:jc w:val="both"/>
        <w:rPr>
          <w:rFonts w:ascii="Book Antiqua" w:hAnsi="Book Antiqua"/>
        </w:rPr>
      </w:pPr>
    </w:p>
    <w:p w14:paraId="2FB69B09"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aps/>
          <w:color w:val="000000"/>
          <w:u w:val="single"/>
        </w:rPr>
        <w:t>DISCUSSION</w:t>
      </w:r>
    </w:p>
    <w:p w14:paraId="0B668363"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Currently, American and European guidelines are in agreement regarding the main criterion for elective surgical aneurysm resection in the thoracic aorta: </w:t>
      </w:r>
      <w:r w:rsidR="00942658">
        <w:rPr>
          <w:rFonts w:ascii="Book Antiqua" w:eastAsia="Book Antiqua" w:hAnsi="Book Antiqua" w:cs="Book Antiqua"/>
          <w:color w:val="000000"/>
        </w:rPr>
        <w:t>T</w:t>
      </w:r>
      <w:r w:rsidR="00942658" w:rsidRPr="008235EF">
        <w:rPr>
          <w:rFonts w:ascii="Book Antiqua" w:eastAsia="Book Antiqua" w:hAnsi="Book Antiqua" w:cs="Book Antiqua"/>
          <w:color w:val="000000"/>
        </w:rPr>
        <w:t xml:space="preserve">he </w:t>
      </w:r>
      <w:r w:rsidRPr="008235EF">
        <w:rPr>
          <w:rFonts w:ascii="Book Antiqua" w:eastAsia="Book Antiqua" w:hAnsi="Book Antiqua" w:cs="Book Antiqua"/>
          <w:color w:val="000000"/>
        </w:rPr>
        <w:t xml:space="preserve">size of the aortic </w:t>
      </w:r>
      <w:proofErr w:type="gramStart"/>
      <w:r w:rsidRPr="008235EF">
        <w:rPr>
          <w:rFonts w:ascii="Book Antiqua" w:eastAsia="Book Antiqua" w:hAnsi="Book Antiqua" w:cs="Book Antiqua"/>
          <w:color w:val="000000"/>
        </w:rPr>
        <w:t>diameter</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6,13]</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For non-syndromic, asymptomatic aortic aneurysmal disease, the indicative diameter threshold for elective replacement of the ascending aorta is 5.5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However, these guidelines are relying on post-dissection diameter measurements, which are much larger than diameter size prior to </w:t>
      </w:r>
      <w:proofErr w:type="gramStart"/>
      <w:r w:rsidRPr="008235EF">
        <w:rPr>
          <w:rFonts w:ascii="Book Antiqua" w:eastAsia="Book Antiqua" w:hAnsi="Book Antiqua" w:cs="Book Antiqua"/>
          <w:color w:val="000000"/>
        </w:rPr>
        <w:t>dissection</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6,13]</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w:t>
      </w:r>
    </w:p>
    <w:p w14:paraId="76CB1BA4"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 xml:space="preserve">There is evidence to suggest that the size of </w:t>
      </w:r>
      <w:r w:rsidR="00942658">
        <w:rPr>
          <w:rFonts w:ascii="Book Antiqua" w:eastAsia="Book Antiqua" w:hAnsi="Book Antiqua" w:cs="Book Antiqua"/>
          <w:color w:val="000000"/>
        </w:rPr>
        <w:t xml:space="preserve">the </w:t>
      </w:r>
      <w:r w:rsidRPr="008235EF">
        <w:rPr>
          <w:rFonts w:ascii="Book Antiqua" w:eastAsia="Book Antiqua" w:hAnsi="Book Antiqua" w:cs="Book Antiqua"/>
          <w:color w:val="000000"/>
        </w:rPr>
        <w:t>aorta significantly increases post-</w:t>
      </w:r>
      <w:proofErr w:type="gramStart"/>
      <w:r w:rsidRPr="008235EF">
        <w:rPr>
          <w:rFonts w:ascii="Book Antiqua" w:eastAsia="Book Antiqua" w:hAnsi="Book Antiqua" w:cs="Book Antiqua"/>
          <w:color w:val="000000"/>
        </w:rPr>
        <w:t>dissection</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18]</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Mansour </w:t>
      </w:r>
      <w:r w:rsidRPr="008235EF">
        <w:rPr>
          <w:rFonts w:ascii="Book Antiqua" w:eastAsia="Book Antiqua" w:hAnsi="Book Antiqua" w:cs="Book Antiqua"/>
          <w:i/>
          <w:iCs/>
          <w:color w:val="000000"/>
        </w:rPr>
        <w:t xml:space="preserve">et </w:t>
      </w:r>
      <w:proofErr w:type="gramStart"/>
      <w:r w:rsidRPr="008235EF">
        <w:rPr>
          <w:rFonts w:ascii="Book Antiqua" w:eastAsia="Book Antiqua" w:hAnsi="Book Antiqua" w:cs="Book Antiqua"/>
          <w:i/>
          <w:iCs/>
          <w:color w:val="000000"/>
        </w:rPr>
        <w:t>al</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18]</w:t>
      </w:r>
      <w:r w:rsidRPr="008235EF">
        <w:rPr>
          <w:rFonts w:ascii="Book Antiqua" w:eastAsia="Book Antiqua" w:hAnsi="Book Antiqua" w:cs="Book Antiqua"/>
          <w:color w:val="000000"/>
        </w:rPr>
        <w:t xml:space="preserve"> from the Aortic Institute at Yale-New Haven Hospital demonstrated that the mean aortic diameter at ATAAD was 54.2</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mm, whereas the mean aortic diameter prior to dissection was only 45.1</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mm</w:t>
      </w:r>
      <w:r w:rsidRPr="008235EF">
        <w:rPr>
          <w:rFonts w:ascii="Book Antiqua" w:eastAsia="Book Antiqua" w:hAnsi="Book Antiqua" w:cs="Book Antiqua"/>
          <w:color w:val="000000"/>
          <w:vertAlign w:val="superscript"/>
        </w:rPr>
        <w:t>[18]</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 xml:space="preserve">Wu </w:t>
      </w:r>
      <w:r w:rsidRPr="008235EF">
        <w:rPr>
          <w:rFonts w:ascii="Book Antiqua" w:eastAsia="Book Antiqua" w:hAnsi="Book Antiqua" w:cs="Book Antiqua"/>
          <w:i/>
          <w:iCs/>
          <w:color w:val="000000"/>
        </w:rPr>
        <w:t xml:space="preserve">et </w:t>
      </w:r>
      <w:proofErr w:type="gramStart"/>
      <w:r w:rsidRPr="008235EF">
        <w:rPr>
          <w:rFonts w:ascii="Book Antiqua" w:eastAsia="Book Antiqua" w:hAnsi="Book Antiqua" w:cs="Book Antiqua"/>
          <w:i/>
          <w:iCs/>
          <w:color w:val="000000"/>
        </w:rPr>
        <w:t>al</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19]</w:t>
      </w:r>
      <w:r w:rsidRPr="008235EF">
        <w:rPr>
          <w:rFonts w:ascii="Book Antiqua" w:eastAsia="Book Antiqua" w:hAnsi="Book Antiqua" w:cs="Book Antiqua"/>
          <w:color w:val="000000"/>
        </w:rPr>
        <w:t xml:space="preserve"> described an 18% increase in aortic diameter after an ATAAD. Therefore, the pre-dissection aortic </w:t>
      </w:r>
      <w:r w:rsidRPr="008235EF">
        <w:rPr>
          <w:rFonts w:ascii="Book Antiqua" w:eastAsia="Book Antiqua" w:hAnsi="Book Antiqua" w:cs="Book Antiqua"/>
          <w:color w:val="000000"/>
        </w:rPr>
        <w:lastRenderedPageBreak/>
        <w:t xml:space="preserve">diameter falls in several studies well below the current threshold for elective surgical replacement </w:t>
      </w:r>
      <w:r w:rsidR="00942658">
        <w:rPr>
          <w:rFonts w:ascii="Book Antiqua" w:eastAsia="Book Antiqua" w:hAnsi="Book Antiqua" w:cs="Book Antiqua"/>
          <w:color w:val="000000"/>
        </w:rPr>
        <w:t>o</w:t>
      </w:r>
      <w:r w:rsidR="00942658" w:rsidRPr="008235EF">
        <w:rPr>
          <w:rFonts w:ascii="Book Antiqua" w:eastAsia="Book Antiqua" w:hAnsi="Book Antiqua" w:cs="Book Antiqua"/>
          <w:color w:val="000000"/>
        </w:rPr>
        <w:t xml:space="preserve">f </w:t>
      </w:r>
      <w:r w:rsidRPr="008235EF">
        <w:rPr>
          <w:rFonts w:ascii="Book Antiqua" w:eastAsia="Book Antiqua" w:hAnsi="Book Antiqua" w:cs="Book Antiqua"/>
          <w:color w:val="000000"/>
        </w:rPr>
        <w:t>the ascending aorta</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w:t>
      </w:r>
      <w:proofErr w:type="spellStart"/>
      <w:r w:rsidRPr="00217102">
        <w:rPr>
          <w:rFonts w:ascii="Book Antiqua" w:eastAsia="Book Antiqua" w:hAnsi="Book Antiqua" w:cs="Book Antiqua"/>
          <w:color w:val="000000"/>
        </w:rPr>
        <w:t>Saade</w:t>
      </w:r>
      <w:proofErr w:type="spellEnd"/>
      <w:r w:rsidRPr="00217102">
        <w:rPr>
          <w:rFonts w:ascii="Book Antiqua" w:eastAsia="Book Antiqua" w:hAnsi="Book Antiqua" w:cs="Book Antiqua"/>
          <w:color w:val="000000"/>
        </w:rPr>
        <w:t xml:space="preserve"> </w:t>
      </w:r>
      <w:r w:rsidRPr="00217102">
        <w:rPr>
          <w:rFonts w:ascii="Book Antiqua" w:eastAsia="Book Antiqua" w:hAnsi="Book Antiqua" w:cs="Book Antiqua"/>
          <w:i/>
          <w:iCs/>
          <w:color w:val="000000"/>
        </w:rPr>
        <w:t xml:space="preserve">et </w:t>
      </w:r>
      <w:proofErr w:type="gramStart"/>
      <w:r w:rsidRPr="00217102">
        <w:rPr>
          <w:rFonts w:ascii="Book Antiqua" w:eastAsia="Book Antiqua" w:hAnsi="Book Antiqua" w:cs="Book Antiqua"/>
          <w:i/>
          <w:iCs/>
          <w:color w:val="000000"/>
        </w:rPr>
        <w:t>al</w:t>
      </w:r>
      <w:r w:rsidRPr="00217102">
        <w:rPr>
          <w:rFonts w:ascii="Book Antiqua" w:eastAsia="Book Antiqua" w:hAnsi="Book Antiqua" w:cs="Book Antiqua"/>
          <w:color w:val="000000"/>
          <w:vertAlign w:val="superscript"/>
        </w:rPr>
        <w:t>[</w:t>
      </w:r>
      <w:proofErr w:type="gramEnd"/>
      <w:r w:rsidRPr="00217102">
        <w:rPr>
          <w:rFonts w:ascii="Book Antiqua" w:eastAsia="Book Antiqua" w:hAnsi="Book Antiqua" w:cs="Book Antiqua"/>
          <w:color w:val="000000"/>
          <w:vertAlign w:val="superscript"/>
        </w:rPr>
        <w:t>20]</w:t>
      </w:r>
      <w:r w:rsidRPr="008235EF">
        <w:rPr>
          <w:rFonts w:ascii="Book Antiqua" w:eastAsia="Book Antiqua" w:hAnsi="Book Antiqua" w:cs="Book Antiqua"/>
          <w:color w:val="000000"/>
        </w:rPr>
        <w:t xml:space="preserve"> introduced the term aortic size index in order to stratify patients in</w:t>
      </w:r>
      <w:r w:rsidR="00942658">
        <w:rPr>
          <w:rFonts w:ascii="Book Antiqua" w:eastAsia="Book Antiqua" w:hAnsi="Book Antiqua" w:cs="Book Antiqua"/>
          <w:color w:val="000000"/>
        </w:rPr>
        <w:t>to</w:t>
      </w:r>
      <w:r w:rsidRPr="008235EF">
        <w:rPr>
          <w:rFonts w:ascii="Book Antiqua" w:eastAsia="Book Antiqua" w:hAnsi="Book Antiqua" w:cs="Book Antiqua"/>
          <w:color w:val="000000"/>
        </w:rPr>
        <w:t xml:space="preserve"> risk groups. It was calculated by dividing the aortic diameter by the body surface area</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 xml:space="preserve">However, 10 years later, researchers from the same institution argued against that theory and concluded that body surface area should not be taken into </w:t>
      </w:r>
      <w:proofErr w:type="gramStart"/>
      <w:r w:rsidRPr="008235EF">
        <w:rPr>
          <w:rFonts w:ascii="Book Antiqua" w:eastAsia="Book Antiqua" w:hAnsi="Book Antiqua" w:cs="Book Antiqua"/>
          <w:color w:val="000000"/>
        </w:rPr>
        <w:t>consideration</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21]</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The same researchers focused on the importance of aortic height index, which is calculated by dividing the aortic diameter by the patient’s height. An increased index </w:t>
      </w:r>
      <w:r w:rsidR="00942658">
        <w:rPr>
          <w:rFonts w:ascii="Book Antiqua" w:eastAsia="Book Antiqua" w:hAnsi="Book Antiqua" w:cs="Book Antiqua"/>
          <w:color w:val="000000"/>
        </w:rPr>
        <w:t xml:space="preserve">is </w:t>
      </w:r>
      <w:r w:rsidRPr="008235EF">
        <w:rPr>
          <w:rFonts w:ascii="Book Antiqua" w:eastAsia="Book Antiqua" w:hAnsi="Book Antiqua" w:cs="Book Antiqua"/>
          <w:color w:val="000000"/>
        </w:rPr>
        <w:t xml:space="preserve">associated with an increased annual risk of aortic aneurysm </w:t>
      </w:r>
      <w:proofErr w:type="gramStart"/>
      <w:r w:rsidRPr="008235EF">
        <w:rPr>
          <w:rFonts w:ascii="Book Antiqua" w:eastAsia="Book Antiqua" w:hAnsi="Book Antiqua" w:cs="Book Antiqua"/>
          <w:color w:val="000000"/>
        </w:rPr>
        <w:t>complications</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21]</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w:t>
      </w:r>
      <w:proofErr w:type="spellStart"/>
      <w:r w:rsidR="00217102" w:rsidRPr="00217102">
        <w:rPr>
          <w:rFonts w:ascii="Book Antiqua" w:eastAsia="Book Antiqua" w:hAnsi="Book Antiqua" w:cs="Book Antiqua"/>
          <w:color w:val="000000"/>
        </w:rPr>
        <w:t>Eliathamby</w:t>
      </w:r>
      <w:proofErr w:type="spellEnd"/>
      <w:r w:rsidRPr="00217102">
        <w:rPr>
          <w:rFonts w:ascii="Book Antiqua" w:eastAsia="Book Antiqua" w:hAnsi="Book Antiqua" w:cs="Book Antiqua"/>
          <w:color w:val="000000"/>
        </w:rPr>
        <w:t xml:space="preserve"> </w:t>
      </w:r>
      <w:r w:rsidRPr="00217102">
        <w:rPr>
          <w:rFonts w:ascii="Book Antiqua" w:eastAsia="Book Antiqua" w:hAnsi="Book Antiqua" w:cs="Book Antiqua"/>
          <w:i/>
          <w:iCs/>
          <w:color w:val="000000"/>
        </w:rPr>
        <w:t xml:space="preserve">et </w:t>
      </w:r>
      <w:proofErr w:type="gramStart"/>
      <w:r w:rsidRPr="00217102">
        <w:rPr>
          <w:rFonts w:ascii="Book Antiqua" w:eastAsia="Book Antiqua" w:hAnsi="Book Antiqua" w:cs="Book Antiqua"/>
          <w:i/>
          <w:iCs/>
          <w:color w:val="000000"/>
        </w:rPr>
        <w:t>al</w:t>
      </w:r>
      <w:r w:rsidRPr="00217102">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22]</w:t>
      </w:r>
      <w:r w:rsidRPr="008235EF">
        <w:rPr>
          <w:rFonts w:ascii="Book Antiqua" w:eastAsia="Book Antiqua" w:hAnsi="Book Antiqua" w:cs="Book Antiqua"/>
          <w:color w:val="000000"/>
        </w:rPr>
        <w:t xml:space="preserve"> concluded that the aortic length (distance between the aortic valve and the innominate artery) was strongly correlated with the diameter of the ascending aorta</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 xml:space="preserve">Wu </w:t>
      </w:r>
      <w:r w:rsidRPr="008235EF">
        <w:rPr>
          <w:rFonts w:ascii="Book Antiqua" w:eastAsia="Book Antiqua" w:hAnsi="Book Antiqua" w:cs="Book Antiqua"/>
          <w:i/>
          <w:iCs/>
          <w:color w:val="000000"/>
        </w:rPr>
        <w:t xml:space="preserve">et </w:t>
      </w:r>
      <w:proofErr w:type="gramStart"/>
      <w:r w:rsidRPr="008235EF">
        <w:rPr>
          <w:rFonts w:ascii="Book Antiqua" w:eastAsia="Book Antiqua" w:hAnsi="Book Antiqua" w:cs="Book Antiqua"/>
          <w:i/>
          <w:iCs/>
          <w:color w:val="000000"/>
        </w:rPr>
        <w:t>al</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19]</w:t>
      </w:r>
      <w:r w:rsidRPr="008235EF">
        <w:rPr>
          <w:rFonts w:ascii="Book Antiqua" w:eastAsia="Book Antiqua" w:hAnsi="Book Antiqua" w:cs="Book Antiqua"/>
          <w:color w:val="000000"/>
        </w:rPr>
        <w:t xml:space="preserve"> suggested the length-height index, which is calculated by dividing the aortic length by the patient’s height. An index &gt;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7.5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cm/m </w:t>
      </w:r>
      <w:r w:rsidR="00A65499" w:rsidRPr="008235EF">
        <w:rPr>
          <w:rFonts w:ascii="Book Antiqua" w:eastAsia="Book Antiqua" w:hAnsi="Book Antiqua" w:cs="Book Antiqua"/>
          <w:color w:val="000000"/>
        </w:rPr>
        <w:t>w</w:t>
      </w:r>
      <w:r w:rsidR="00A65499">
        <w:rPr>
          <w:rFonts w:ascii="Book Antiqua" w:eastAsia="Book Antiqua" w:hAnsi="Book Antiqua" w:cs="Book Antiqua"/>
          <w:color w:val="000000"/>
        </w:rPr>
        <w:t>as</w:t>
      </w:r>
      <w:r w:rsidR="00A65499"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found to have an annual fivefold increased risk of aortic adverse events compared with patients with an index &lt;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cm/m</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 xml:space="preserve">However, genetic susceptibility should always be taken into account as it plays an important role in identifying high risk </w:t>
      </w:r>
      <w:proofErr w:type="gramStart"/>
      <w:r w:rsidRPr="008235EF">
        <w:rPr>
          <w:rFonts w:ascii="Book Antiqua" w:eastAsia="Book Antiqua" w:hAnsi="Book Antiqua" w:cs="Book Antiqua"/>
          <w:color w:val="000000"/>
        </w:rPr>
        <w:t>patients</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19,23]</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w:t>
      </w:r>
    </w:p>
    <w:p w14:paraId="68F068FF"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ATAAD continues to carry a high peri-operative mortality risk with rates reaching as high as 25</w:t>
      </w:r>
      <w:proofErr w:type="gramStart"/>
      <w:r w:rsidRPr="008235EF">
        <w:rPr>
          <w:rFonts w:ascii="Book Antiqua" w:eastAsia="Book Antiqua" w:hAnsi="Book Antiqua" w:cs="Book Antiqua"/>
          <w:color w:val="000000"/>
        </w:rPr>
        <w:t>%</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23,24]</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Many authors highlight the safety of preventive surgical replacement of the ascending aorta as published data on elective replacement of the ascending aorta is associated with mortality rates less than 3</w:t>
      </w:r>
      <w:proofErr w:type="gramStart"/>
      <w:r w:rsidRPr="008235EF">
        <w:rPr>
          <w:rFonts w:ascii="Book Antiqua" w:eastAsia="Book Antiqua" w:hAnsi="Book Antiqua" w:cs="Book Antiqua"/>
          <w:color w:val="000000"/>
        </w:rPr>
        <w:t>%</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23,24]</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For elective operations, postoperative stroke rates are also low with no more than 1.0% strokes noted when the operation takes place in a large volume aortic </w:t>
      </w:r>
      <w:proofErr w:type="gramStart"/>
      <w:r w:rsidRPr="008235EF">
        <w:rPr>
          <w:rFonts w:ascii="Book Antiqua" w:eastAsia="Book Antiqua" w:hAnsi="Book Antiqua" w:cs="Book Antiqua"/>
          <w:color w:val="000000"/>
        </w:rPr>
        <w:t>centre</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25]</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Moreover, emergency surgical operations show a</w:t>
      </w:r>
      <w:r w:rsidR="00A65499">
        <w:rPr>
          <w:rFonts w:ascii="Book Antiqua" w:eastAsia="Book Antiqua" w:hAnsi="Book Antiqua" w:cs="Book Antiqua"/>
          <w:color w:val="000000"/>
        </w:rPr>
        <w:t xml:space="preserve"> </w:t>
      </w:r>
      <w:r w:rsidRPr="008235EF">
        <w:rPr>
          <w:rFonts w:ascii="Book Antiqua" w:eastAsia="Book Antiqua" w:hAnsi="Book Antiqua" w:cs="Book Antiqua"/>
          <w:color w:val="000000"/>
        </w:rPr>
        <w:t>5-year survival rate</w:t>
      </w:r>
      <w:r w:rsidR="00A65499">
        <w:rPr>
          <w:rFonts w:ascii="Book Antiqua" w:eastAsia="Book Antiqua" w:hAnsi="Book Antiqua" w:cs="Book Antiqua"/>
          <w:color w:val="000000"/>
        </w:rPr>
        <w:t xml:space="preserve"> of </w:t>
      </w:r>
      <w:r w:rsidR="00A65499" w:rsidRPr="008235EF">
        <w:rPr>
          <w:rFonts w:ascii="Book Antiqua" w:eastAsia="Book Antiqua" w:hAnsi="Book Antiqua" w:cs="Book Antiqua"/>
          <w:color w:val="000000"/>
        </w:rPr>
        <w:t>37%</w:t>
      </w:r>
      <w:r w:rsidRPr="008235EF">
        <w:rPr>
          <w:rFonts w:ascii="Book Antiqua" w:eastAsia="Book Antiqua" w:hAnsi="Book Antiqua" w:cs="Book Antiqua"/>
          <w:color w:val="000000"/>
        </w:rPr>
        <w:t xml:space="preserve">, rather poorer than the rate </w:t>
      </w:r>
      <w:r w:rsidR="00A65499">
        <w:rPr>
          <w:rFonts w:ascii="Book Antiqua" w:eastAsia="Book Antiqua" w:hAnsi="Book Antiqua" w:cs="Book Antiqua"/>
          <w:color w:val="000000"/>
        </w:rPr>
        <w:t xml:space="preserve">(&gt; </w:t>
      </w:r>
      <w:r w:rsidR="00A65499" w:rsidRPr="008235EF">
        <w:rPr>
          <w:rFonts w:ascii="Book Antiqua" w:eastAsia="Book Antiqua" w:hAnsi="Book Antiqua" w:cs="Book Antiqua"/>
          <w:color w:val="000000"/>
        </w:rPr>
        <w:t>85%</w:t>
      </w:r>
      <w:r w:rsidR="00A65499">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related to elective surgical repair of the ascending </w:t>
      </w:r>
      <w:proofErr w:type="gramStart"/>
      <w:r w:rsidRPr="008235EF">
        <w:rPr>
          <w:rFonts w:ascii="Book Antiqua" w:eastAsia="Book Antiqua" w:hAnsi="Book Antiqua" w:cs="Book Antiqua"/>
          <w:color w:val="000000"/>
        </w:rPr>
        <w:t>aorta</w:t>
      </w:r>
      <w:r w:rsidRPr="008235EF">
        <w:rPr>
          <w:rFonts w:ascii="Book Antiqua" w:eastAsia="Book Antiqua" w:hAnsi="Book Antiqua" w:cs="Book Antiqua"/>
          <w:color w:val="000000"/>
          <w:vertAlign w:val="superscript"/>
        </w:rPr>
        <w:t>[</w:t>
      </w:r>
      <w:proofErr w:type="gramEnd"/>
      <w:r w:rsidRPr="008235EF">
        <w:rPr>
          <w:rFonts w:ascii="Book Antiqua" w:eastAsia="Book Antiqua" w:hAnsi="Book Antiqua" w:cs="Book Antiqua"/>
          <w:color w:val="000000"/>
          <w:vertAlign w:val="superscript"/>
        </w:rPr>
        <w:t>2</w:t>
      </w:r>
      <w:r w:rsidR="00D3319F">
        <w:rPr>
          <w:rFonts w:ascii="Book Antiqua" w:hAnsi="Book Antiqua" w:cs="Book Antiqua" w:hint="eastAsia"/>
          <w:color w:val="000000"/>
          <w:vertAlign w:val="superscript"/>
          <w:lang w:eastAsia="zh-CN"/>
        </w:rPr>
        <w:t>5</w:t>
      </w:r>
      <w:r w:rsidRPr="008235EF">
        <w:rPr>
          <w:rFonts w:ascii="Book Antiqua" w:eastAsia="Book Antiqua" w:hAnsi="Book Antiqua" w:cs="Book Antiqua"/>
          <w:color w:val="000000"/>
          <w:vertAlign w:val="superscript"/>
        </w:rPr>
        <w:t>]</w:t>
      </w:r>
      <w:r w:rsidRPr="008235EF">
        <w:rPr>
          <w:rFonts w:ascii="Book Antiqua" w:eastAsia="Book Antiqua" w:hAnsi="Book Antiqua" w:cs="Book Antiqua"/>
          <w:bCs/>
          <w:color w:val="000000"/>
        </w:rPr>
        <w:t>.</w:t>
      </w:r>
    </w:p>
    <w:p w14:paraId="69F8F9BE" w14:textId="77777777" w:rsidR="00A77B3E" w:rsidRPr="008235EF" w:rsidRDefault="00A77B3E" w:rsidP="008235EF">
      <w:pPr>
        <w:spacing w:line="360" w:lineRule="auto"/>
        <w:jc w:val="both"/>
        <w:rPr>
          <w:rFonts w:ascii="Book Antiqua" w:hAnsi="Book Antiqua"/>
        </w:rPr>
      </w:pPr>
    </w:p>
    <w:p w14:paraId="0F91D893"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aps/>
          <w:color w:val="000000"/>
          <w:u w:val="single"/>
        </w:rPr>
        <w:t>CONCLUSION</w:t>
      </w:r>
    </w:p>
    <w:p w14:paraId="692E3E1D"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Although current guidelines suggest replacing the ascending aorta with </w:t>
      </w:r>
      <w:r w:rsidR="00A65499">
        <w:rPr>
          <w:rFonts w:ascii="Book Antiqua" w:eastAsia="Book Antiqua" w:hAnsi="Book Antiqua" w:cs="Book Antiqua"/>
          <w:color w:val="000000"/>
        </w:rPr>
        <w:t xml:space="preserve">a </w:t>
      </w:r>
      <w:r w:rsidRPr="008235EF">
        <w:rPr>
          <w:rFonts w:ascii="Book Antiqua" w:eastAsia="Book Antiqua" w:hAnsi="Book Antiqua" w:cs="Book Antiqua"/>
          <w:color w:val="000000"/>
        </w:rPr>
        <w:t>diameter ≥</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 many of the patients with ATAAD have an aortic diameter of less than 5.5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The diameter of </w:t>
      </w:r>
      <w:r w:rsidR="00A65499">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in patients diagnosed with ATAAD </w:t>
      </w:r>
      <w:r w:rsidR="00A65499">
        <w:rPr>
          <w:rFonts w:ascii="Book Antiqua" w:eastAsia="Book Antiqua" w:hAnsi="Book Antiqua" w:cs="Book Antiqua"/>
          <w:color w:val="000000"/>
        </w:rPr>
        <w:t>i</w:t>
      </w:r>
      <w:r w:rsidR="00A65499" w:rsidRPr="008235EF">
        <w:rPr>
          <w:rFonts w:ascii="Book Antiqua" w:eastAsia="Book Antiqua" w:hAnsi="Book Antiqua" w:cs="Book Antiqua"/>
          <w:color w:val="000000"/>
        </w:rPr>
        <w:t xml:space="preserve">s </w:t>
      </w:r>
      <w:r w:rsidRPr="008235EF">
        <w:rPr>
          <w:rFonts w:ascii="Book Antiqua" w:eastAsia="Book Antiqua" w:hAnsi="Book Antiqua" w:cs="Book Antiqua"/>
          <w:color w:val="000000"/>
        </w:rPr>
        <w:t xml:space="preserve">not associated with preoperative adverse events. An international taskforce should adapt </w:t>
      </w:r>
      <w:r w:rsidRPr="008235EF">
        <w:rPr>
          <w:rFonts w:ascii="Book Antiqua" w:eastAsia="Book Antiqua" w:hAnsi="Book Antiqua" w:cs="Book Antiqua"/>
          <w:color w:val="000000"/>
        </w:rPr>
        <w:lastRenderedPageBreak/>
        <w:t>the new data extracted from the most recent scientific evidence for the surgical treatment of the ascending aortic aneurysm.</w:t>
      </w:r>
    </w:p>
    <w:p w14:paraId="2E11E003" w14:textId="77777777" w:rsidR="00A77B3E" w:rsidRPr="008235EF" w:rsidRDefault="00A77B3E" w:rsidP="008235EF">
      <w:pPr>
        <w:spacing w:line="360" w:lineRule="auto"/>
        <w:jc w:val="both"/>
        <w:rPr>
          <w:rFonts w:ascii="Book Antiqua" w:hAnsi="Book Antiqua"/>
        </w:rPr>
      </w:pPr>
    </w:p>
    <w:p w14:paraId="7ECBA821"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aps/>
          <w:color w:val="000000"/>
          <w:u w:val="single"/>
        </w:rPr>
        <w:t>ARTICLE HIGHLIGHTS</w:t>
      </w:r>
    </w:p>
    <w:p w14:paraId="65FE0068"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background</w:t>
      </w:r>
    </w:p>
    <w:p w14:paraId="5C6290E3" w14:textId="77777777" w:rsidR="00A77B3E" w:rsidRPr="008235EF" w:rsidRDefault="00A65499" w:rsidP="008235EF">
      <w:pPr>
        <w:spacing w:line="360" w:lineRule="auto"/>
        <w:jc w:val="both"/>
        <w:rPr>
          <w:rFonts w:ascii="Book Antiqua" w:hAnsi="Book Antiqua"/>
          <w:lang w:eastAsia="zh-CN"/>
        </w:rPr>
      </w:pPr>
      <w:r>
        <w:rPr>
          <w:rFonts w:ascii="Book Antiqua" w:eastAsia="Book Antiqua" w:hAnsi="Book Antiqua" w:cs="Book Antiqua"/>
          <w:color w:val="000000"/>
        </w:rPr>
        <w:t>A</w:t>
      </w:r>
      <w:r w:rsidR="00003CFE" w:rsidRPr="008235EF">
        <w:rPr>
          <w:rFonts w:ascii="Book Antiqua" w:eastAsia="Book Antiqua" w:hAnsi="Book Antiqua" w:cs="Book Antiqua"/>
          <w:color w:val="000000"/>
        </w:rPr>
        <w:t>cute type A aortic dissection (ATAAD)</w:t>
      </w:r>
      <w:r w:rsidR="00003CFE" w:rsidRPr="008235EF">
        <w:rPr>
          <w:rFonts w:ascii="Book Antiqua" w:hAnsi="Book Antiqua" w:cs="Book Antiqua"/>
          <w:color w:val="000000"/>
          <w:lang w:eastAsia="zh-CN"/>
        </w:rPr>
        <w:t xml:space="preserve"> </w:t>
      </w:r>
      <w:r w:rsidR="00003CFE" w:rsidRPr="008235EF">
        <w:rPr>
          <w:rFonts w:ascii="Book Antiqua" w:eastAsia="Book Antiqua" w:hAnsi="Book Antiqua" w:cs="Book Antiqua"/>
          <w:color w:val="000000"/>
        </w:rPr>
        <w:t>is a life-t</w:t>
      </w:r>
      <w:r>
        <w:rPr>
          <w:rFonts w:ascii="Book Antiqua" w:eastAsia="Book Antiqua" w:hAnsi="Book Antiqua" w:cs="Book Antiqua"/>
          <w:color w:val="000000"/>
        </w:rPr>
        <w:t>h</w:t>
      </w:r>
      <w:r w:rsidR="00003CFE" w:rsidRPr="008235EF">
        <w:rPr>
          <w:rFonts w:ascii="Book Antiqua" w:eastAsia="Book Antiqua" w:hAnsi="Book Antiqua" w:cs="Book Antiqua"/>
          <w:color w:val="000000"/>
        </w:rPr>
        <w:t>reat</w:t>
      </w:r>
      <w:r>
        <w:rPr>
          <w:rFonts w:ascii="Book Antiqua" w:eastAsia="Book Antiqua" w:hAnsi="Book Antiqua" w:cs="Book Antiqua"/>
          <w:color w:val="000000"/>
        </w:rPr>
        <w:t>en</w:t>
      </w:r>
      <w:r w:rsidR="00003CFE" w:rsidRPr="008235EF">
        <w:rPr>
          <w:rFonts w:ascii="Book Antiqua" w:eastAsia="Book Antiqua" w:hAnsi="Book Antiqua" w:cs="Book Antiqua"/>
          <w:color w:val="000000"/>
        </w:rPr>
        <w:t xml:space="preserve">ing cardiovascular disease. Current guidelines recommend that ascending aortic replacement be performed when </w:t>
      </w:r>
      <w:r>
        <w:rPr>
          <w:rFonts w:ascii="Book Antiqua" w:eastAsia="Book Antiqua" w:hAnsi="Book Antiqua" w:cs="Book Antiqua"/>
          <w:color w:val="000000"/>
        </w:rPr>
        <w:t xml:space="preserve">the </w:t>
      </w:r>
      <w:r w:rsidR="00003CFE" w:rsidRPr="008235EF">
        <w:rPr>
          <w:rFonts w:ascii="Book Antiqua" w:eastAsia="Book Antiqua" w:hAnsi="Book Antiqua" w:cs="Book Antiqua"/>
          <w:color w:val="000000"/>
        </w:rPr>
        <w:t xml:space="preserve">ascending aorta is 5.5 cm in </w:t>
      </w:r>
      <w:r w:rsidRPr="008235EF">
        <w:rPr>
          <w:rFonts w:ascii="Book Antiqua" w:eastAsia="Book Antiqua" w:hAnsi="Book Antiqua" w:cs="Book Antiqua"/>
          <w:color w:val="000000"/>
        </w:rPr>
        <w:t>non</w:t>
      </w:r>
      <w:r>
        <w:rPr>
          <w:rFonts w:ascii="Book Antiqua" w:eastAsia="Book Antiqua" w:hAnsi="Book Antiqua" w:cs="Book Antiqua"/>
          <w:color w:val="000000"/>
        </w:rPr>
        <w:t>-</w:t>
      </w:r>
      <w:r w:rsidR="00003CFE" w:rsidRPr="008235EF">
        <w:rPr>
          <w:rFonts w:ascii="Book Antiqua" w:eastAsia="Book Antiqua" w:hAnsi="Book Antiqua" w:cs="Book Antiqua"/>
          <w:color w:val="000000"/>
        </w:rPr>
        <w:t xml:space="preserve">syndromic patients, while in </w:t>
      </w:r>
      <w:proofErr w:type="spellStart"/>
      <w:r w:rsidR="00003CFE" w:rsidRPr="008235EF">
        <w:rPr>
          <w:rFonts w:ascii="Book Antiqua" w:eastAsia="Book Antiqua" w:hAnsi="Book Antiqua" w:cs="Book Antiqua"/>
          <w:color w:val="000000"/>
        </w:rPr>
        <w:t>syndormic</w:t>
      </w:r>
      <w:proofErr w:type="spellEnd"/>
      <w:r w:rsidR="00003CFE" w:rsidRPr="008235EF">
        <w:rPr>
          <w:rFonts w:ascii="Book Antiqua" w:eastAsia="Book Antiqua" w:hAnsi="Book Antiqua" w:cs="Book Antiqua"/>
          <w:color w:val="000000"/>
        </w:rPr>
        <w:t xml:space="preserve"> patients</w:t>
      </w:r>
      <w:r>
        <w:rPr>
          <w:rFonts w:ascii="Book Antiqua" w:eastAsia="Book Antiqua" w:hAnsi="Book Antiqua" w:cs="Book Antiqua"/>
          <w:color w:val="000000"/>
        </w:rPr>
        <w:t>, it</w:t>
      </w:r>
      <w:r w:rsidR="00003CFE" w:rsidRPr="008235EF">
        <w:rPr>
          <w:rFonts w:ascii="Book Antiqua" w:eastAsia="Book Antiqua" w:hAnsi="Book Antiqua" w:cs="Book Antiqua"/>
          <w:color w:val="000000"/>
        </w:rPr>
        <w:t xml:space="preserve"> should </w:t>
      </w:r>
      <w:r>
        <w:rPr>
          <w:rFonts w:ascii="Book Antiqua" w:eastAsia="Book Antiqua" w:hAnsi="Book Antiqua" w:cs="Book Antiqua"/>
          <w:color w:val="000000"/>
        </w:rPr>
        <w:t xml:space="preserve">be </w:t>
      </w:r>
      <w:r w:rsidR="00003CFE" w:rsidRPr="008235EF">
        <w:rPr>
          <w:rFonts w:ascii="Book Antiqua" w:eastAsia="Book Antiqua" w:hAnsi="Book Antiqua" w:cs="Book Antiqua"/>
          <w:color w:val="000000"/>
        </w:rPr>
        <w:t>replaced if the diameter</w:t>
      </w:r>
      <w:r>
        <w:rPr>
          <w:rFonts w:ascii="Book Antiqua" w:eastAsia="Book Antiqua" w:hAnsi="Book Antiqua" w:cs="Book Antiqua"/>
          <w:color w:val="000000"/>
        </w:rPr>
        <w:t xml:space="preserve"> </w:t>
      </w:r>
      <w:r w:rsidRPr="008235EF">
        <w:rPr>
          <w:rFonts w:ascii="Book Antiqua" w:eastAsia="Book Antiqua" w:hAnsi="Book Antiqua" w:cs="Book Antiqua"/>
          <w:color w:val="000000"/>
        </w:rPr>
        <w:t>reache</w:t>
      </w:r>
      <w:r>
        <w:rPr>
          <w:rFonts w:ascii="Book Antiqua" w:eastAsia="Book Antiqua" w:hAnsi="Book Antiqua" w:cs="Book Antiqua"/>
          <w:color w:val="000000"/>
        </w:rPr>
        <w:t>s</w:t>
      </w:r>
      <w:r w:rsidRPr="008235EF">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4.5</w:t>
      </w:r>
      <w:r>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 xml:space="preserve">cm in </w:t>
      </w:r>
      <w:r>
        <w:rPr>
          <w:rFonts w:ascii="Book Antiqua" w:eastAsia="Book Antiqua" w:hAnsi="Book Antiqua" w:cs="Book Antiqua"/>
          <w:color w:val="000000"/>
        </w:rPr>
        <w:t xml:space="preserve">the </w:t>
      </w:r>
      <w:r w:rsidR="00003CFE" w:rsidRPr="008235EF">
        <w:rPr>
          <w:rFonts w:ascii="Book Antiqua" w:eastAsia="Book Antiqua" w:hAnsi="Book Antiqua" w:cs="Book Antiqua"/>
          <w:color w:val="000000"/>
        </w:rPr>
        <w:t>sinus of Valsalva</w:t>
      </w:r>
      <w:r w:rsidR="00A644E8" w:rsidRPr="008235EF">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 xml:space="preserve">and </w:t>
      </w:r>
      <w:r w:rsidRPr="008235EF">
        <w:rPr>
          <w:rFonts w:ascii="Book Antiqua" w:eastAsia="Book Antiqua" w:hAnsi="Book Antiqua" w:cs="Book Antiqua"/>
          <w:color w:val="000000"/>
        </w:rPr>
        <w:t>5.0</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w:t>
      </w:r>
      <w:r>
        <w:rPr>
          <w:rFonts w:ascii="Book Antiqua" w:eastAsia="Book Antiqua" w:hAnsi="Book Antiqua" w:cs="Book Antiqua"/>
          <w:color w:val="000000"/>
        </w:rPr>
        <w:t xml:space="preserve">in the </w:t>
      </w:r>
      <w:r w:rsidR="00003CFE" w:rsidRPr="008235EF">
        <w:rPr>
          <w:rFonts w:ascii="Book Antiqua" w:eastAsia="Book Antiqua" w:hAnsi="Book Antiqua" w:cs="Book Antiqua"/>
          <w:color w:val="000000"/>
        </w:rPr>
        <w:t>ascending aorta.</w:t>
      </w:r>
    </w:p>
    <w:p w14:paraId="4C5D3F03" w14:textId="77777777" w:rsidR="00A77B3E" w:rsidRPr="008235EF" w:rsidRDefault="00A77B3E" w:rsidP="008235EF">
      <w:pPr>
        <w:spacing w:line="360" w:lineRule="auto"/>
        <w:jc w:val="both"/>
        <w:rPr>
          <w:rFonts w:ascii="Book Antiqua" w:hAnsi="Book Antiqua"/>
        </w:rPr>
      </w:pPr>
    </w:p>
    <w:p w14:paraId="30473B2B"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motivation</w:t>
      </w:r>
    </w:p>
    <w:p w14:paraId="37B5BBB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New approach</w:t>
      </w:r>
      <w:r w:rsidR="00A65499">
        <w:rPr>
          <w:rFonts w:ascii="Book Antiqua" w:eastAsia="Book Antiqua" w:hAnsi="Book Antiqua" w:cs="Book Antiqua"/>
          <w:color w:val="000000"/>
        </w:rPr>
        <w:t xml:space="preserve"> for</w:t>
      </w:r>
      <w:r w:rsidRPr="008235EF">
        <w:rPr>
          <w:rFonts w:ascii="Book Antiqua" w:eastAsia="Book Antiqua" w:hAnsi="Book Antiqua" w:cs="Book Antiqua"/>
          <w:color w:val="000000"/>
        </w:rPr>
        <w:t xml:space="preserve"> ascending aorta aneurysm management should be considered for prevention </w:t>
      </w:r>
      <w:r w:rsidR="00A65499">
        <w:rPr>
          <w:rFonts w:ascii="Book Antiqua" w:eastAsia="Book Antiqua" w:hAnsi="Book Antiqua" w:cs="Book Antiqua"/>
          <w:color w:val="000000"/>
        </w:rPr>
        <w:t xml:space="preserve">of </w:t>
      </w:r>
      <w:r w:rsidRPr="008235EF">
        <w:rPr>
          <w:rFonts w:ascii="Book Antiqua" w:eastAsia="Book Antiqua" w:hAnsi="Book Antiqua" w:cs="Book Antiqua"/>
          <w:color w:val="000000"/>
        </w:rPr>
        <w:t>ATAAD.</w:t>
      </w:r>
    </w:p>
    <w:p w14:paraId="51EFF057" w14:textId="77777777" w:rsidR="00A77B3E" w:rsidRPr="008235EF" w:rsidRDefault="00A77B3E" w:rsidP="008235EF">
      <w:pPr>
        <w:spacing w:line="360" w:lineRule="auto"/>
        <w:jc w:val="both"/>
        <w:rPr>
          <w:rFonts w:ascii="Book Antiqua" w:hAnsi="Book Antiqua"/>
        </w:rPr>
      </w:pPr>
    </w:p>
    <w:p w14:paraId="7CE419A9"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objectives</w:t>
      </w:r>
    </w:p>
    <w:p w14:paraId="55B9635A"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The </w:t>
      </w:r>
      <w:r w:rsidR="00233171">
        <w:rPr>
          <w:rFonts w:ascii="Book Antiqua" w:eastAsia="Book Antiqua" w:hAnsi="Book Antiqua" w:cs="Book Antiqua"/>
          <w:color w:val="000000"/>
        </w:rPr>
        <w:t>objectiv</w:t>
      </w:r>
      <w:r w:rsidR="00925A08">
        <w:rPr>
          <w:rFonts w:ascii="Book Antiqua" w:eastAsia="Book Antiqua" w:hAnsi="Book Antiqua" w:cs="Book Antiqua"/>
          <w:color w:val="000000"/>
        </w:rPr>
        <w:t xml:space="preserve">e </w:t>
      </w:r>
      <w:r w:rsidRPr="008235EF">
        <w:rPr>
          <w:rFonts w:ascii="Book Antiqua" w:eastAsia="Book Antiqua" w:hAnsi="Book Antiqua" w:cs="Book Antiqua"/>
          <w:color w:val="000000"/>
        </w:rPr>
        <w:t xml:space="preserve">of our study </w:t>
      </w:r>
      <w:r w:rsidR="00A65499">
        <w:rPr>
          <w:rFonts w:ascii="Book Antiqua" w:eastAsia="Book Antiqua" w:hAnsi="Book Antiqua" w:cs="Book Antiqua"/>
          <w:color w:val="000000"/>
        </w:rPr>
        <w:t>was</w:t>
      </w:r>
      <w:r w:rsidR="00A65499"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to evaluate the correlation of the diameter of dissected ascending aorta in patients with ATAAD with preoperative adverse events, such as neurological dysfunctions and hemodynamic instability.</w:t>
      </w:r>
      <w:r w:rsidR="00A644E8" w:rsidRPr="008235EF">
        <w:rPr>
          <w:rFonts w:ascii="Book Antiqua" w:eastAsia="Book Antiqua" w:hAnsi="Book Antiqua" w:cs="Book Antiqua"/>
          <w:color w:val="000000"/>
        </w:rPr>
        <w:t xml:space="preserve"> </w:t>
      </w:r>
    </w:p>
    <w:p w14:paraId="44255062" w14:textId="77777777" w:rsidR="00A77B3E" w:rsidRPr="008235EF" w:rsidRDefault="00A77B3E" w:rsidP="008235EF">
      <w:pPr>
        <w:spacing w:line="360" w:lineRule="auto"/>
        <w:jc w:val="both"/>
        <w:rPr>
          <w:rFonts w:ascii="Book Antiqua" w:hAnsi="Book Antiqua"/>
        </w:rPr>
      </w:pPr>
    </w:p>
    <w:p w14:paraId="66898D86"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methods</w:t>
      </w:r>
    </w:p>
    <w:p w14:paraId="46074A49" w14:textId="77777777" w:rsidR="00A77B3E" w:rsidRPr="008235EF" w:rsidRDefault="00A65499" w:rsidP="008235EF">
      <w:pPr>
        <w:spacing w:line="360" w:lineRule="auto"/>
        <w:jc w:val="both"/>
        <w:rPr>
          <w:rFonts w:ascii="Book Antiqua" w:hAnsi="Book Antiqua"/>
        </w:rPr>
      </w:pPr>
      <w:r>
        <w:rPr>
          <w:rFonts w:ascii="Book Antiqua" w:eastAsia="Book Antiqua" w:hAnsi="Book Antiqua" w:cs="Book Antiqua"/>
          <w:color w:val="000000"/>
        </w:rPr>
        <w:t>A r</w:t>
      </w:r>
      <w:r w:rsidRPr="008235EF">
        <w:rPr>
          <w:rFonts w:ascii="Book Antiqua" w:eastAsia="Book Antiqua" w:hAnsi="Book Antiqua" w:cs="Book Antiqua"/>
          <w:color w:val="000000"/>
        </w:rPr>
        <w:t xml:space="preserve">etrospective </w:t>
      </w:r>
      <w:r w:rsidR="00003CFE" w:rsidRPr="008235EF">
        <w:rPr>
          <w:rFonts w:ascii="Book Antiqua" w:eastAsia="Book Antiqua" w:hAnsi="Book Antiqua" w:cs="Book Antiqua"/>
          <w:color w:val="000000"/>
        </w:rPr>
        <w:t xml:space="preserve">analysis </w:t>
      </w:r>
      <w:r>
        <w:rPr>
          <w:rFonts w:ascii="Book Antiqua" w:eastAsia="Book Antiqua" w:hAnsi="Book Antiqua" w:cs="Book Antiqua"/>
          <w:color w:val="000000"/>
        </w:rPr>
        <w:t>was performed on</w:t>
      </w:r>
      <w:r w:rsidRPr="008235EF">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 xml:space="preserve">patients who </w:t>
      </w:r>
      <w:r>
        <w:rPr>
          <w:rFonts w:ascii="Book Antiqua" w:eastAsia="Book Antiqua" w:hAnsi="Book Antiqua" w:cs="Book Antiqua"/>
          <w:color w:val="000000"/>
        </w:rPr>
        <w:t xml:space="preserve">were </w:t>
      </w:r>
      <w:r w:rsidR="00003CFE" w:rsidRPr="008235EF">
        <w:rPr>
          <w:rFonts w:ascii="Book Antiqua" w:eastAsia="Book Antiqua" w:hAnsi="Book Antiqua" w:cs="Book Antiqua"/>
          <w:color w:val="000000"/>
        </w:rPr>
        <w:t>admitted to our hospital for ATAAD treatment. In all patients</w:t>
      </w:r>
      <w:r>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 xml:space="preserve">the </w:t>
      </w:r>
      <w:r>
        <w:rPr>
          <w:rFonts w:ascii="Book Antiqua" w:eastAsia="Book Antiqua" w:hAnsi="Book Antiqua" w:cs="Book Antiqua"/>
          <w:color w:val="000000"/>
        </w:rPr>
        <w:t>diameter of</w:t>
      </w:r>
      <w:r w:rsidR="00F3468E">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dissected ascending aorta</w:t>
      </w:r>
      <w:r>
        <w:rPr>
          <w:rFonts w:ascii="Book Antiqua" w:eastAsia="Book Antiqua" w:hAnsi="Book Antiqua" w:cs="Book Antiqua"/>
          <w:color w:val="000000"/>
        </w:rPr>
        <w:t xml:space="preserve"> was measured</w:t>
      </w:r>
      <w:r w:rsidR="00003CFE" w:rsidRPr="008235EF">
        <w:rPr>
          <w:rFonts w:ascii="Book Antiqua" w:eastAsia="Book Antiqua" w:hAnsi="Book Antiqua" w:cs="Book Antiqua"/>
          <w:color w:val="000000"/>
        </w:rPr>
        <w:t xml:space="preserve"> and </w:t>
      </w:r>
      <w:r w:rsidR="00F3468E">
        <w:rPr>
          <w:rFonts w:ascii="Book Antiqua" w:eastAsia="Book Antiqua" w:hAnsi="Book Antiqua" w:cs="Book Antiqua"/>
          <w:color w:val="000000"/>
        </w:rPr>
        <w:t>its association</w:t>
      </w:r>
      <w:r w:rsidR="00003CFE" w:rsidRPr="008235EF">
        <w:rPr>
          <w:rFonts w:ascii="Book Antiqua" w:eastAsia="Book Antiqua" w:hAnsi="Book Antiqua" w:cs="Book Antiqua"/>
          <w:color w:val="000000"/>
        </w:rPr>
        <w:t xml:space="preserve"> with adverse events</w:t>
      </w:r>
      <w:r w:rsidR="00F3468E">
        <w:rPr>
          <w:rFonts w:ascii="Book Antiqua" w:eastAsia="Book Antiqua" w:hAnsi="Book Antiqua" w:cs="Book Antiqua"/>
          <w:color w:val="000000"/>
        </w:rPr>
        <w:t xml:space="preserve"> was analyzed</w:t>
      </w:r>
      <w:r w:rsidR="00003CFE" w:rsidRPr="008235EF">
        <w:rPr>
          <w:rFonts w:ascii="Book Antiqua" w:eastAsia="Book Antiqua" w:hAnsi="Book Antiqua" w:cs="Book Antiqua"/>
          <w:color w:val="000000"/>
        </w:rPr>
        <w:t>. </w:t>
      </w:r>
    </w:p>
    <w:p w14:paraId="20B9AEFC" w14:textId="77777777" w:rsidR="00A77B3E" w:rsidRPr="008235EF" w:rsidRDefault="00A77B3E" w:rsidP="008235EF">
      <w:pPr>
        <w:spacing w:line="360" w:lineRule="auto"/>
        <w:jc w:val="both"/>
        <w:rPr>
          <w:rFonts w:ascii="Book Antiqua" w:hAnsi="Book Antiqua"/>
        </w:rPr>
      </w:pPr>
    </w:p>
    <w:p w14:paraId="0E7AB292"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results</w:t>
      </w:r>
    </w:p>
    <w:p w14:paraId="14214749"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The diameter of dissected ascending aorta </w:t>
      </w:r>
      <w:r w:rsidR="00A65499">
        <w:rPr>
          <w:rFonts w:ascii="Book Antiqua" w:eastAsia="Book Antiqua" w:hAnsi="Book Antiqua" w:cs="Book Antiqua"/>
          <w:color w:val="000000"/>
        </w:rPr>
        <w:t>was not</w:t>
      </w:r>
      <w:r w:rsidRPr="008235EF">
        <w:rPr>
          <w:rFonts w:ascii="Book Antiqua" w:eastAsia="Book Antiqua" w:hAnsi="Book Antiqua" w:cs="Book Antiqua"/>
          <w:color w:val="000000"/>
        </w:rPr>
        <w:t xml:space="preserve"> associate</w:t>
      </w:r>
      <w:r w:rsidR="00A65499">
        <w:rPr>
          <w:rFonts w:ascii="Book Antiqua" w:eastAsia="Book Antiqua" w:hAnsi="Book Antiqua" w:cs="Book Antiqua"/>
          <w:color w:val="000000"/>
        </w:rPr>
        <w:t>d</w:t>
      </w:r>
      <w:r w:rsidRPr="008235EF">
        <w:rPr>
          <w:rFonts w:ascii="Book Antiqua" w:eastAsia="Book Antiqua" w:hAnsi="Book Antiqua" w:cs="Book Antiqua"/>
          <w:color w:val="000000"/>
        </w:rPr>
        <w:t xml:space="preserve"> with adverse events. Also</w:t>
      </w:r>
      <w:r w:rsidR="00A65499">
        <w:rPr>
          <w:rFonts w:ascii="Book Antiqua" w:eastAsia="Book Antiqua" w:hAnsi="Book Antiqua" w:cs="Book Antiqua"/>
          <w:color w:val="000000"/>
        </w:rPr>
        <w:t>,</w:t>
      </w:r>
      <w:r w:rsidRPr="008235EF">
        <w:rPr>
          <w:rFonts w:ascii="Book Antiqua" w:eastAsia="Book Antiqua" w:hAnsi="Book Antiqua" w:cs="Book Antiqua"/>
          <w:color w:val="000000"/>
        </w:rPr>
        <w:t xml:space="preserve"> the diameter of </w:t>
      </w:r>
      <w:r w:rsidR="00A65499">
        <w:rPr>
          <w:rFonts w:ascii="Book Antiqua" w:eastAsia="Book Antiqua" w:hAnsi="Book Antiqua" w:cs="Book Antiqua"/>
          <w:color w:val="000000"/>
        </w:rPr>
        <w:t xml:space="preserve">the </w:t>
      </w:r>
      <w:r w:rsidRPr="008235EF">
        <w:rPr>
          <w:rFonts w:ascii="Book Antiqua" w:eastAsia="Book Antiqua" w:hAnsi="Book Antiqua" w:cs="Book Antiqua"/>
          <w:color w:val="000000"/>
        </w:rPr>
        <w:t>ascending ao</w:t>
      </w:r>
      <w:r w:rsidR="00217102">
        <w:rPr>
          <w:rFonts w:ascii="Book Antiqua" w:eastAsia="Book Antiqua" w:hAnsi="Book Antiqua" w:cs="Book Antiqua"/>
          <w:color w:val="000000"/>
        </w:rPr>
        <w:t xml:space="preserve">rta </w:t>
      </w:r>
      <w:r w:rsidR="00A65499">
        <w:rPr>
          <w:rFonts w:ascii="Book Antiqua" w:eastAsia="Book Antiqua" w:hAnsi="Book Antiqua" w:cs="Book Antiqua"/>
          <w:color w:val="000000"/>
        </w:rPr>
        <w:t xml:space="preserve">was </w:t>
      </w:r>
      <w:r w:rsidR="00217102">
        <w:rPr>
          <w:rFonts w:ascii="Book Antiqua" w:eastAsia="Book Antiqua" w:hAnsi="Book Antiqua" w:cs="Book Antiqua"/>
          <w:color w:val="000000"/>
        </w:rPr>
        <w:t>not associate</w:t>
      </w:r>
      <w:r w:rsidR="00A65499">
        <w:rPr>
          <w:rFonts w:ascii="Book Antiqua" w:eastAsia="Book Antiqua" w:hAnsi="Book Antiqua" w:cs="Book Antiqua"/>
          <w:color w:val="000000"/>
        </w:rPr>
        <w:t>d</w:t>
      </w:r>
      <w:r w:rsidR="00217102">
        <w:rPr>
          <w:rFonts w:ascii="Book Antiqua" w:eastAsia="Book Antiqua" w:hAnsi="Book Antiqua" w:cs="Book Antiqua"/>
          <w:color w:val="000000"/>
        </w:rPr>
        <w:t xml:space="preserve"> with 30-d</w:t>
      </w:r>
      <w:r w:rsidRPr="008235EF">
        <w:rPr>
          <w:rFonts w:ascii="Book Antiqua" w:eastAsia="Book Antiqua" w:hAnsi="Book Antiqua" w:cs="Book Antiqua"/>
          <w:color w:val="000000"/>
        </w:rPr>
        <w:t xml:space="preserve"> mortality and ICU and hospital stay postop</w:t>
      </w:r>
      <w:r w:rsidR="00A65499">
        <w:rPr>
          <w:rFonts w:ascii="Book Antiqua" w:eastAsia="Book Antiqua" w:hAnsi="Book Antiqua" w:cs="Book Antiqua"/>
          <w:color w:val="000000"/>
        </w:rPr>
        <w:t>eratively</w:t>
      </w:r>
      <w:r w:rsidRPr="008235EF">
        <w:rPr>
          <w:rFonts w:ascii="Book Antiqua" w:eastAsia="Book Antiqua" w:hAnsi="Book Antiqua" w:cs="Book Antiqua"/>
          <w:color w:val="000000"/>
        </w:rPr>
        <w:t>.</w:t>
      </w:r>
    </w:p>
    <w:p w14:paraId="5BB8707E" w14:textId="77777777" w:rsidR="00A77B3E" w:rsidRPr="008235EF" w:rsidRDefault="00A77B3E" w:rsidP="008235EF">
      <w:pPr>
        <w:spacing w:line="360" w:lineRule="auto"/>
        <w:jc w:val="both"/>
        <w:rPr>
          <w:rFonts w:ascii="Book Antiqua" w:hAnsi="Book Antiqua"/>
        </w:rPr>
      </w:pPr>
    </w:p>
    <w:p w14:paraId="4DC07BB9"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conclusions</w:t>
      </w:r>
    </w:p>
    <w:p w14:paraId="6C573BE6"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Maybe the threshold of ascending aorta aneurysm should be revised for lower limits regarding the risk for late acute dissection</w:t>
      </w:r>
    </w:p>
    <w:p w14:paraId="69A1E2A2" w14:textId="77777777" w:rsidR="00A77B3E" w:rsidRPr="008235EF" w:rsidRDefault="00A77B3E" w:rsidP="008235EF">
      <w:pPr>
        <w:spacing w:line="360" w:lineRule="auto"/>
        <w:jc w:val="both"/>
        <w:rPr>
          <w:rFonts w:ascii="Book Antiqua" w:hAnsi="Book Antiqua"/>
        </w:rPr>
      </w:pPr>
    </w:p>
    <w:p w14:paraId="02805944"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perspectives</w:t>
      </w:r>
    </w:p>
    <w:p w14:paraId="10ED3536" w14:textId="77777777" w:rsidR="00A77B3E" w:rsidRPr="008235EF" w:rsidRDefault="00F3468E" w:rsidP="008235EF">
      <w:pPr>
        <w:spacing w:line="360" w:lineRule="auto"/>
        <w:jc w:val="both"/>
        <w:rPr>
          <w:rFonts w:ascii="Book Antiqua" w:hAnsi="Book Antiqua"/>
        </w:rPr>
      </w:pPr>
      <w:r>
        <w:rPr>
          <w:rFonts w:ascii="Book Antiqua" w:eastAsia="Book Antiqua" w:hAnsi="Book Antiqua" w:cs="Book Antiqua"/>
          <w:color w:val="000000"/>
        </w:rPr>
        <w:t>R</w:t>
      </w:r>
      <w:r w:rsidR="00003CFE" w:rsidRPr="008235EF">
        <w:rPr>
          <w:rFonts w:ascii="Book Antiqua" w:eastAsia="Book Antiqua" w:hAnsi="Book Antiqua" w:cs="Book Antiqua"/>
          <w:color w:val="000000"/>
        </w:rPr>
        <w:t xml:space="preserve">andomized controlled </w:t>
      </w:r>
      <w:r w:rsidRPr="008235EF">
        <w:rPr>
          <w:rFonts w:ascii="Book Antiqua" w:eastAsia="Book Antiqua" w:hAnsi="Book Antiqua" w:cs="Book Antiqua"/>
          <w:color w:val="000000"/>
        </w:rPr>
        <w:t>stud</w:t>
      </w:r>
      <w:r>
        <w:rPr>
          <w:rFonts w:ascii="Book Antiqua" w:eastAsia="Book Antiqua" w:hAnsi="Book Antiqua" w:cs="Book Antiqua"/>
          <w:color w:val="000000"/>
        </w:rPr>
        <w:t>ies including m</w:t>
      </w:r>
      <w:r w:rsidRPr="008235EF">
        <w:rPr>
          <w:rFonts w:ascii="Book Antiqua" w:eastAsia="Book Antiqua" w:hAnsi="Book Antiqua" w:cs="Book Antiqua"/>
          <w:color w:val="000000"/>
        </w:rPr>
        <w:t xml:space="preserve">ore patients </w:t>
      </w:r>
      <w:r w:rsidR="00003CFE" w:rsidRPr="008235EF">
        <w:rPr>
          <w:rFonts w:ascii="Book Antiqua" w:eastAsia="Book Antiqua" w:hAnsi="Book Antiqua" w:cs="Book Antiqua"/>
          <w:color w:val="000000"/>
        </w:rPr>
        <w:t xml:space="preserve">should be performed to confirm our results and preventive ascending aorta replacement may </w:t>
      </w:r>
      <w:r>
        <w:rPr>
          <w:rFonts w:ascii="Book Antiqua" w:eastAsia="Book Antiqua" w:hAnsi="Book Antiqua" w:cs="Book Antiqua"/>
          <w:color w:val="000000"/>
        </w:rPr>
        <w:t xml:space="preserve">be </w:t>
      </w:r>
      <w:r w:rsidR="00003CFE" w:rsidRPr="008235EF">
        <w:rPr>
          <w:rFonts w:ascii="Book Antiqua" w:eastAsia="Book Antiqua" w:hAnsi="Book Antiqua" w:cs="Book Antiqua"/>
          <w:color w:val="000000"/>
        </w:rPr>
        <w:t xml:space="preserve">considered for prevention </w:t>
      </w:r>
      <w:r>
        <w:rPr>
          <w:rFonts w:ascii="Book Antiqua" w:eastAsia="Book Antiqua" w:hAnsi="Book Antiqua" w:cs="Book Antiqua"/>
          <w:color w:val="000000"/>
        </w:rPr>
        <w:t xml:space="preserve">of </w:t>
      </w:r>
      <w:r w:rsidRPr="008235EF">
        <w:rPr>
          <w:rFonts w:ascii="Book Antiqua" w:eastAsia="Book Antiqua" w:hAnsi="Book Antiqua" w:cs="Book Antiqua"/>
          <w:color w:val="000000"/>
        </w:rPr>
        <w:t>ATAAD</w:t>
      </w:r>
      <w:r>
        <w:rPr>
          <w:rFonts w:ascii="Book Antiqua" w:eastAsia="Book Antiqua" w:hAnsi="Book Antiqua" w:cs="Book Antiqua"/>
          <w:color w:val="000000"/>
        </w:rPr>
        <w:t>.</w:t>
      </w:r>
    </w:p>
    <w:p w14:paraId="771F123D" w14:textId="77777777" w:rsidR="00A77B3E" w:rsidRPr="00217102" w:rsidRDefault="00A77B3E" w:rsidP="008235EF">
      <w:pPr>
        <w:spacing w:line="360" w:lineRule="auto"/>
        <w:jc w:val="both"/>
        <w:rPr>
          <w:rFonts w:ascii="Book Antiqua" w:hAnsi="Book Antiqua"/>
          <w:lang w:eastAsia="zh-CN"/>
        </w:rPr>
      </w:pPr>
    </w:p>
    <w:p w14:paraId="7E0B92C9"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REFERENCES</w:t>
      </w:r>
    </w:p>
    <w:p w14:paraId="1D0B2720"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 </w:t>
      </w:r>
      <w:r w:rsidRPr="008235EF">
        <w:rPr>
          <w:rFonts w:ascii="Book Antiqua" w:eastAsia="宋体" w:hAnsi="Book Antiqua" w:cs="宋体"/>
          <w:b/>
          <w:bCs/>
          <w:lang w:eastAsia="zh-CN"/>
        </w:rPr>
        <w:t>Khan H</w:t>
      </w:r>
      <w:r w:rsidRPr="008235EF">
        <w:rPr>
          <w:rFonts w:ascii="Book Antiqua" w:eastAsia="宋体" w:hAnsi="Book Antiqua" w:cs="宋体"/>
          <w:lang w:eastAsia="zh-CN"/>
        </w:rPr>
        <w:t xml:space="preserve">, Hussain A, </w:t>
      </w:r>
      <w:proofErr w:type="spellStart"/>
      <w:r w:rsidRPr="008235EF">
        <w:rPr>
          <w:rFonts w:ascii="Book Antiqua" w:eastAsia="宋体" w:hAnsi="Book Antiqua" w:cs="宋体"/>
          <w:lang w:eastAsia="zh-CN"/>
        </w:rPr>
        <w:t>Chaubey</w:t>
      </w:r>
      <w:proofErr w:type="spellEnd"/>
      <w:r w:rsidRPr="008235EF">
        <w:rPr>
          <w:rFonts w:ascii="Book Antiqua" w:eastAsia="宋体" w:hAnsi="Book Antiqua" w:cs="宋体"/>
          <w:lang w:eastAsia="zh-CN"/>
        </w:rPr>
        <w:t xml:space="preserve"> S, </w:t>
      </w:r>
      <w:proofErr w:type="spellStart"/>
      <w:r w:rsidRPr="008235EF">
        <w:rPr>
          <w:rFonts w:ascii="Book Antiqua" w:eastAsia="宋体" w:hAnsi="Book Antiqua" w:cs="宋体"/>
          <w:lang w:eastAsia="zh-CN"/>
        </w:rPr>
        <w:t>Sameh</w:t>
      </w:r>
      <w:proofErr w:type="spellEnd"/>
      <w:r w:rsidRPr="008235EF">
        <w:rPr>
          <w:rFonts w:ascii="Book Antiqua" w:eastAsia="宋体" w:hAnsi="Book Antiqua" w:cs="宋体"/>
          <w:lang w:eastAsia="zh-CN"/>
        </w:rPr>
        <w:t xml:space="preserve"> M, Salter I, Deshpande R, </w:t>
      </w:r>
      <w:proofErr w:type="spellStart"/>
      <w:r w:rsidRPr="008235EF">
        <w:rPr>
          <w:rFonts w:ascii="Book Antiqua" w:eastAsia="宋体" w:hAnsi="Book Antiqua" w:cs="宋体"/>
          <w:lang w:eastAsia="zh-CN"/>
        </w:rPr>
        <w:t>Baghai</w:t>
      </w:r>
      <w:proofErr w:type="spellEnd"/>
      <w:r w:rsidRPr="008235EF">
        <w:rPr>
          <w:rFonts w:ascii="Book Antiqua" w:eastAsia="宋体" w:hAnsi="Book Antiqua" w:cs="宋体"/>
          <w:lang w:eastAsia="zh-CN"/>
        </w:rPr>
        <w:t xml:space="preserve"> M, Wendler O. Acute aortic dissection type A: Impact of aortic specialists on short and long term outcomes. </w:t>
      </w:r>
      <w:r w:rsidRPr="008235EF">
        <w:rPr>
          <w:rFonts w:ascii="Book Antiqua" w:eastAsia="宋体" w:hAnsi="Book Antiqua" w:cs="宋体"/>
          <w:i/>
          <w:iCs/>
          <w:lang w:eastAsia="zh-CN"/>
        </w:rPr>
        <w:t>J Card Surg</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36</w:t>
      </w:r>
      <w:r w:rsidRPr="008235EF">
        <w:rPr>
          <w:rFonts w:ascii="Book Antiqua" w:eastAsia="宋体" w:hAnsi="Book Antiqua" w:cs="宋体"/>
          <w:lang w:eastAsia="zh-CN"/>
        </w:rPr>
        <w:t>: 952-958 [PMID: 33415734 DOI: 10.1111/jocs.15292]</w:t>
      </w:r>
    </w:p>
    <w:p w14:paraId="4FE8C513"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 </w:t>
      </w:r>
      <w:proofErr w:type="spellStart"/>
      <w:r w:rsidRPr="008235EF">
        <w:rPr>
          <w:rFonts w:ascii="Book Antiqua" w:eastAsia="宋体" w:hAnsi="Book Antiqua" w:cs="宋体"/>
          <w:b/>
          <w:bCs/>
          <w:lang w:eastAsia="zh-CN"/>
        </w:rPr>
        <w:t>Luehr</w:t>
      </w:r>
      <w:proofErr w:type="spellEnd"/>
      <w:r w:rsidRPr="008235EF">
        <w:rPr>
          <w:rFonts w:ascii="Book Antiqua" w:eastAsia="宋体" w:hAnsi="Book Antiqua" w:cs="宋体"/>
          <w:b/>
          <w:bCs/>
          <w:lang w:eastAsia="zh-CN"/>
        </w:rPr>
        <w:t xml:space="preserve"> M</w:t>
      </w:r>
      <w:r w:rsidRPr="008235EF">
        <w:rPr>
          <w:rFonts w:ascii="Book Antiqua" w:eastAsia="宋体" w:hAnsi="Book Antiqua" w:cs="宋体"/>
          <w:lang w:eastAsia="zh-CN"/>
        </w:rPr>
        <w:t xml:space="preserve">, Merkle-Storms J, </w:t>
      </w:r>
      <w:proofErr w:type="spellStart"/>
      <w:r w:rsidRPr="008235EF">
        <w:rPr>
          <w:rFonts w:ascii="Book Antiqua" w:eastAsia="宋体" w:hAnsi="Book Antiqua" w:cs="宋体"/>
          <w:lang w:eastAsia="zh-CN"/>
        </w:rPr>
        <w:t>Gerfer</w:t>
      </w:r>
      <w:proofErr w:type="spellEnd"/>
      <w:r w:rsidRPr="008235EF">
        <w:rPr>
          <w:rFonts w:ascii="Book Antiqua" w:eastAsia="宋体" w:hAnsi="Book Antiqua" w:cs="宋体"/>
          <w:lang w:eastAsia="zh-CN"/>
        </w:rPr>
        <w:t xml:space="preserve"> S, Li Y, </w:t>
      </w:r>
      <w:proofErr w:type="spellStart"/>
      <w:r w:rsidRPr="008235EF">
        <w:rPr>
          <w:rFonts w:ascii="Book Antiqua" w:eastAsia="宋体" w:hAnsi="Book Antiqua" w:cs="宋体"/>
          <w:lang w:eastAsia="zh-CN"/>
        </w:rPr>
        <w:t>Krasivskyi</w:t>
      </w:r>
      <w:proofErr w:type="spellEnd"/>
      <w:r w:rsidRPr="008235EF">
        <w:rPr>
          <w:rFonts w:ascii="Book Antiqua" w:eastAsia="宋体" w:hAnsi="Book Antiqua" w:cs="宋体"/>
          <w:lang w:eastAsia="zh-CN"/>
        </w:rPr>
        <w:t xml:space="preserve"> I, </w:t>
      </w:r>
      <w:proofErr w:type="spellStart"/>
      <w:r w:rsidRPr="008235EF">
        <w:rPr>
          <w:rFonts w:ascii="Book Antiqua" w:eastAsia="宋体" w:hAnsi="Book Antiqua" w:cs="宋体"/>
          <w:lang w:eastAsia="zh-CN"/>
        </w:rPr>
        <w:t>Vehrenberg</w:t>
      </w:r>
      <w:proofErr w:type="spellEnd"/>
      <w:r w:rsidRPr="008235EF">
        <w:rPr>
          <w:rFonts w:ascii="Book Antiqua" w:eastAsia="宋体" w:hAnsi="Book Antiqua" w:cs="宋体"/>
          <w:lang w:eastAsia="zh-CN"/>
        </w:rPr>
        <w:t xml:space="preserve"> J, Rahmanian P, Kuhn-</w:t>
      </w:r>
      <w:proofErr w:type="spellStart"/>
      <w:r w:rsidRPr="008235EF">
        <w:rPr>
          <w:rFonts w:ascii="Book Antiqua" w:eastAsia="宋体" w:hAnsi="Book Antiqua" w:cs="宋体"/>
          <w:lang w:eastAsia="zh-CN"/>
        </w:rPr>
        <w:t>Régnier</w:t>
      </w:r>
      <w:proofErr w:type="spellEnd"/>
      <w:r w:rsidRPr="008235EF">
        <w:rPr>
          <w:rFonts w:ascii="Book Antiqua" w:eastAsia="宋体" w:hAnsi="Book Antiqua" w:cs="宋体"/>
          <w:lang w:eastAsia="zh-CN"/>
        </w:rPr>
        <w:t xml:space="preserve"> F, </w:t>
      </w:r>
      <w:proofErr w:type="spellStart"/>
      <w:r w:rsidRPr="008235EF">
        <w:rPr>
          <w:rFonts w:ascii="Book Antiqua" w:eastAsia="宋体" w:hAnsi="Book Antiqua" w:cs="宋体"/>
          <w:lang w:eastAsia="zh-CN"/>
        </w:rPr>
        <w:t>Mader</w:t>
      </w:r>
      <w:proofErr w:type="spellEnd"/>
      <w:r w:rsidRPr="008235EF">
        <w:rPr>
          <w:rFonts w:ascii="Book Antiqua" w:eastAsia="宋体" w:hAnsi="Book Antiqua" w:cs="宋体"/>
          <w:lang w:eastAsia="zh-CN"/>
        </w:rPr>
        <w:t xml:space="preserve"> N, </w:t>
      </w:r>
      <w:proofErr w:type="spellStart"/>
      <w:r w:rsidRPr="008235EF">
        <w:rPr>
          <w:rFonts w:ascii="Book Antiqua" w:eastAsia="宋体" w:hAnsi="Book Antiqua" w:cs="宋体"/>
          <w:lang w:eastAsia="zh-CN"/>
        </w:rPr>
        <w:t>Wahlers</w:t>
      </w:r>
      <w:proofErr w:type="spellEnd"/>
      <w:r w:rsidRPr="008235EF">
        <w:rPr>
          <w:rFonts w:ascii="Book Antiqua" w:eastAsia="宋体" w:hAnsi="Book Antiqua" w:cs="宋体"/>
          <w:lang w:eastAsia="zh-CN"/>
        </w:rPr>
        <w:t xml:space="preserve"> T. Evaluation of the GERAADA score for prediction of 30-day mortality in patients with acute type A aortic dissection. </w:t>
      </w:r>
      <w:proofErr w:type="spellStart"/>
      <w:r w:rsidRPr="008235EF">
        <w:rPr>
          <w:rFonts w:ascii="Book Antiqua" w:eastAsia="宋体" w:hAnsi="Book Antiqua" w:cs="宋体"/>
          <w:i/>
          <w:iCs/>
          <w:lang w:eastAsia="zh-CN"/>
        </w:rPr>
        <w:t>Eur</w:t>
      </w:r>
      <w:proofErr w:type="spellEnd"/>
      <w:r w:rsidRPr="008235EF">
        <w:rPr>
          <w:rFonts w:ascii="Book Antiqua" w:eastAsia="宋体" w:hAnsi="Book Antiqua" w:cs="宋体"/>
          <w:i/>
          <w:iCs/>
          <w:lang w:eastAsia="zh-CN"/>
        </w:rPr>
        <w:t xml:space="preserve"> J </w:t>
      </w:r>
      <w:proofErr w:type="spellStart"/>
      <w:r w:rsidRPr="008235EF">
        <w:rPr>
          <w:rFonts w:ascii="Book Antiqua" w:eastAsia="宋体" w:hAnsi="Book Antiqua" w:cs="宋体"/>
          <w:i/>
          <w:iCs/>
          <w:lang w:eastAsia="zh-CN"/>
        </w:rPr>
        <w:t>Cardiothorac</w:t>
      </w:r>
      <w:proofErr w:type="spellEnd"/>
      <w:r w:rsidRPr="008235EF">
        <w:rPr>
          <w:rFonts w:ascii="Book Antiqua" w:eastAsia="宋体" w:hAnsi="Book Antiqua" w:cs="宋体"/>
          <w:i/>
          <w:iCs/>
          <w:lang w:eastAsia="zh-CN"/>
        </w:rPr>
        <w:t xml:space="preserve"> Surg</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59</w:t>
      </w:r>
      <w:r w:rsidRPr="008235EF">
        <w:rPr>
          <w:rFonts w:ascii="Book Antiqua" w:eastAsia="宋体" w:hAnsi="Book Antiqua" w:cs="宋体"/>
          <w:lang w:eastAsia="zh-CN"/>
        </w:rPr>
        <w:t>: 1109-1114 [PMID: 33374014 DOI: 10.1093/</w:t>
      </w:r>
      <w:proofErr w:type="spellStart"/>
      <w:r w:rsidRPr="008235EF">
        <w:rPr>
          <w:rFonts w:ascii="Book Antiqua" w:eastAsia="宋体" w:hAnsi="Book Antiqua" w:cs="宋体"/>
          <w:lang w:eastAsia="zh-CN"/>
        </w:rPr>
        <w:t>ejcts</w:t>
      </w:r>
      <w:proofErr w:type="spellEnd"/>
      <w:r w:rsidRPr="008235EF">
        <w:rPr>
          <w:rFonts w:ascii="Book Antiqua" w:eastAsia="宋体" w:hAnsi="Book Antiqua" w:cs="宋体"/>
          <w:lang w:eastAsia="zh-CN"/>
        </w:rPr>
        <w:t>/ezaa455]</w:t>
      </w:r>
    </w:p>
    <w:p w14:paraId="2FDD4A90"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3 </w:t>
      </w:r>
      <w:proofErr w:type="spellStart"/>
      <w:r w:rsidRPr="008235EF">
        <w:rPr>
          <w:rFonts w:ascii="Book Antiqua" w:eastAsia="宋体" w:hAnsi="Book Antiqua" w:cs="宋体"/>
          <w:b/>
          <w:bCs/>
          <w:lang w:eastAsia="zh-CN"/>
        </w:rPr>
        <w:t>Helgason</w:t>
      </w:r>
      <w:proofErr w:type="spellEnd"/>
      <w:r w:rsidRPr="008235EF">
        <w:rPr>
          <w:rFonts w:ascii="Book Antiqua" w:eastAsia="宋体" w:hAnsi="Book Antiqua" w:cs="宋体"/>
          <w:b/>
          <w:bCs/>
          <w:lang w:eastAsia="zh-CN"/>
        </w:rPr>
        <w:t xml:space="preserve"> D</w:t>
      </w:r>
      <w:r w:rsidRPr="008235EF">
        <w:rPr>
          <w:rFonts w:ascii="Book Antiqua" w:eastAsia="宋体" w:hAnsi="Book Antiqua" w:cs="宋体"/>
          <w:lang w:eastAsia="zh-CN"/>
        </w:rPr>
        <w:t xml:space="preserve">, </w:t>
      </w:r>
      <w:proofErr w:type="spellStart"/>
      <w:r w:rsidRPr="008235EF">
        <w:rPr>
          <w:rFonts w:ascii="Book Antiqua" w:eastAsia="宋体" w:hAnsi="Book Antiqua" w:cs="宋体"/>
          <w:lang w:eastAsia="zh-CN"/>
        </w:rPr>
        <w:t>Helgadottir</w:t>
      </w:r>
      <w:proofErr w:type="spellEnd"/>
      <w:r w:rsidRPr="008235EF">
        <w:rPr>
          <w:rFonts w:ascii="Book Antiqua" w:eastAsia="宋体" w:hAnsi="Book Antiqua" w:cs="宋体"/>
          <w:lang w:eastAsia="zh-CN"/>
        </w:rPr>
        <w:t xml:space="preserve"> S, </w:t>
      </w:r>
      <w:proofErr w:type="spellStart"/>
      <w:r w:rsidRPr="008235EF">
        <w:rPr>
          <w:rFonts w:ascii="Book Antiqua" w:eastAsia="宋体" w:hAnsi="Book Antiqua" w:cs="宋体"/>
          <w:lang w:eastAsia="zh-CN"/>
        </w:rPr>
        <w:t>Ahlsson</w:t>
      </w:r>
      <w:proofErr w:type="spellEnd"/>
      <w:r w:rsidRPr="008235EF">
        <w:rPr>
          <w:rFonts w:ascii="Book Antiqua" w:eastAsia="宋体" w:hAnsi="Book Antiqua" w:cs="宋体"/>
          <w:lang w:eastAsia="zh-CN"/>
        </w:rPr>
        <w:t xml:space="preserve"> A, Gunn J, </w:t>
      </w:r>
      <w:proofErr w:type="spellStart"/>
      <w:r w:rsidRPr="008235EF">
        <w:rPr>
          <w:rFonts w:ascii="Book Antiqua" w:eastAsia="宋体" w:hAnsi="Book Antiqua" w:cs="宋体"/>
          <w:lang w:eastAsia="zh-CN"/>
        </w:rPr>
        <w:t>Hjortdal</w:t>
      </w:r>
      <w:proofErr w:type="spellEnd"/>
      <w:r w:rsidRPr="008235EF">
        <w:rPr>
          <w:rFonts w:ascii="Book Antiqua" w:eastAsia="宋体" w:hAnsi="Book Antiqua" w:cs="宋体"/>
          <w:lang w:eastAsia="zh-CN"/>
        </w:rPr>
        <w:t xml:space="preserve"> V, Hansson EC, </w:t>
      </w:r>
      <w:proofErr w:type="spellStart"/>
      <w:r w:rsidRPr="008235EF">
        <w:rPr>
          <w:rFonts w:ascii="Book Antiqua" w:eastAsia="宋体" w:hAnsi="Book Antiqua" w:cs="宋体"/>
          <w:lang w:eastAsia="zh-CN"/>
        </w:rPr>
        <w:t>Jeppsson</w:t>
      </w:r>
      <w:proofErr w:type="spellEnd"/>
      <w:r w:rsidRPr="008235EF">
        <w:rPr>
          <w:rFonts w:ascii="Book Antiqua" w:eastAsia="宋体" w:hAnsi="Book Antiqua" w:cs="宋体"/>
          <w:lang w:eastAsia="zh-CN"/>
        </w:rPr>
        <w:t xml:space="preserve"> A, </w:t>
      </w:r>
      <w:proofErr w:type="spellStart"/>
      <w:r w:rsidRPr="008235EF">
        <w:rPr>
          <w:rFonts w:ascii="Book Antiqua" w:eastAsia="宋体" w:hAnsi="Book Antiqua" w:cs="宋体"/>
          <w:lang w:eastAsia="zh-CN"/>
        </w:rPr>
        <w:t>Mennander</w:t>
      </w:r>
      <w:proofErr w:type="spellEnd"/>
      <w:r w:rsidRPr="008235EF">
        <w:rPr>
          <w:rFonts w:ascii="Book Antiqua" w:eastAsia="宋体" w:hAnsi="Book Antiqua" w:cs="宋体"/>
          <w:lang w:eastAsia="zh-CN"/>
        </w:rPr>
        <w:t xml:space="preserve"> A, </w:t>
      </w:r>
      <w:proofErr w:type="spellStart"/>
      <w:r w:rsidRPr="008235EF">
        <w:rPr>
          <w:rFonts w:ascii="Book Antiqua" w:eastAsia="宋体" w:hAnsi="Book Antiqua" w:cs="宋体"/>
          <w:lang w:eastAsia="zh-CN"/>
        </w:rPr>
        <w:t>Nozohoor</w:t>
      </w:r>
      <w:proofErr w:type="spellEnd"/>
      <w:r w:rsidRPr="008235EF">
        <w:rPr>
          <w:rFonts w:ascii="Book Antiqua" w:eastAsia="宋体" w:hAnsi="Book Antiqua" w:cs="宋体"/>
          <w:lang w:eastAsia="zh-CN"/>
        </w:rPr>
        <w:t xml:space="preserve"> S, </w:t>
      </w:r>
      <w:proofErr w:type="spellStart"/>
      <w:r w:rsidRPr="008235EF">
        <w:rPr>
          <w:rFonts w:ascii="Book Antiqua" w:eastAsia="宋体" w:hAnsi="Book Antiqua" w:cs="宋体"/>
          <w:lang w:eastAsia="zh-CN"/>
        </w:rPr>
        <w:t>Zindovic</w:t>
      </w:r>
      <w:proofErr w:type="spellEnd"/>
      <w:r w:rsidRPr="008235EF">
        <w:rPr>
          <w:rFonts w:ascii="Book Antiqua" w:eastAsia="宋体" w:hAnsi="Book Antiqua" w:cs="宋体"/>
          <w:lang w:eastAsia="zh-CN"/>
        </w:rPr>
        <w:t xml:space="preserve"> I, Olsson C, </w:t>
      </w:r>
      <w:proofErr w:type="spellStart"/>
      <w:r w:rsidRPr="008235EF">
        <w:rPr>
          <w:rFonts w:ascii="Book Antiqua" w:eastAsia="宋体" w:hAnsi="Book Antiqua" w:cs="宋体"/>
          <w:lang w:eastAsia="zh-CN"/>
        </w:rPr>
        <w:t>Ragnarsson</w:t>
      </w:r>
      <w:proofErr w:type="spellEnd"/>
      <w:r w:rsidRPr="008235EF">
        <w:rPr>
          <w:rFonts w:ascii="Book Antiqua" w:eastAsia="宋体" w:hAnsi="Book Antiqua" w:cs="宋体"/>
          <w:lang w:eastAsia="zh-CN"/>
        </w:rPr>
        <w:t xml:space="preserve"> SO, Sigurdsson MI, </w:t>
      </w:r>
      <w:proofErr w:type="spellStart"/>
      <w:r w:rsidRPr="008235EF">
        <w:rPr>
          <w:rFonts w:ascii="Book Antiqua" w:eastAsia="宋体" w:hAnsi="Book Antiqua" w:cs="宋体"/>
          <w:lang w:eastAsia="zh-CN"/>
        </w:rPr>
        <w:t>Geirsson</w:t>
      </w:r>
      <w:proofErr w:type="spellEnd"/>
      <w:r w:rsidRPr="008235EF">
        <w:rPr>
          <w:rFonts w:ascii="Book Antiqua" w:eastAsia="宋体" w:hAnsi="Book Antiqua" w:cs="宋体"/>
          <w:lang w:eastAsia="zh-CN"/>
        </w:rPr>
        <w:t xml:space="preserve"> A, </w:t>
      </w:r>
      <w:proofErr w:type="spellStart"/>
      <w:r w:rsidRPr="008235EF">
        <w:rPr>
          <w:rFonts w:ascii="Book Antiqua" w:eastAsia="宋体" w:hAnsi="Book Antiqua" w:cs="宋体"/>
          <w:lang w:eastAsia="zh-CN"/>
        </w:rPr>
        <w:t>Gudbjartsson</w:t>
      </w:r>
      <w:proofErr w:type="spellEnd"/>
      <w:r w:rsidRPr="008235EF">
        <w:rPr>
          <w:rFonts w:ascii="Book Antiqua" w:eastAsia="宋体" w:hAnsi="Book Antiqua" w:cs="宋体"/>
          <w:lang w:eastAsia="zh-CN"/>
        </w:rPr>
        <w:t xml:space="preserve"> T. Acute Kidney Injury After Acute Repair of Type A Aortic Dissection. </w:t>
      </w:r>
      <w:r w:rsidRPr="008235EF">
        <w:rPr>
          <w:rFonts w:ascii="Book Antiqua" w:eastAsia="宋体" w:hAnsi="Book Antiqua" w:cs="宋体"/>
          <w:i/>
          <w:iCs/>
          <w:lang w:eastAsia="zh-CN"/>
        </w:rPr>
        <w:t xml:space="preserve">Ann </w:t>
      </w:r>
      <w:proofErr w:type="spellStart"/>
      <w:r w:rsidRPr="008235EF">
        <w:rPr>
          <w:rFonts w:ascii="Book Antiqua" w:eastAsia="宋体" w:hAnsi="Book Antiqua" w:cs="宋体"/>
          <w:i/>
          <w:iCs/>
          <w:lang w:eastAsia="zh-CN"/>
        </w:rPr>
        <w:t>Thorac</w:t>
      </w:r>
      <w:proofErr w:type="spellEnd"/>
      <w:r w:rsidRPr="008235EF">
        <w:rPr>
          <w:rFonts w:ascii="Book Antiqua" w:eastAsia="宋体" w:hAnsi="Book Antiqua" w:cs="宋体"/>
          <w:i/>
          <w:iCs/>
          <w:lang w:eastAsia="zh-CN"/>
        </w:rPr>
        <w:t xml:space="preserve"> Surg</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111</w:t>
      </w:r>
      <w:r w:rsidRPr="008235EF">
        <w:rPr>
          <w:rFonts w:ascii="Book Antiqua" w:eastAsia="宋体" w:hAnsi="Book Antiqua" w:cs="宋体"/>
          <w:lang w:eastAsia="zh-CN"/>
        </w:rPr>
        <w:t>: 1292-1298 [PMID: 32961133 DOI: 10.1016/j.athoracsur.2020.07.019]</w:t>
      </w:r>
    </w:p>
    <w:p w14:paraId="578235ED"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4 </w:t>
      </w:r>
      <w:proofErr w:type="spellStart"/>
      <w:r w:rsidRPr="008235EF">
        <w:rPr>
          <w:rFonts w:ascii="Book Antiqua" w:eastAsia="宋体" w:hAnsi="Book Antiqua" w:cs="宋体"/>
          <w:b/>
          <w:bCs/>
          <w:lang w:eastAsia="zh-CN"/>
        </w:rPr>
        <w:t>Pupovac</w:t>
      </w:r>
      <w:proofErr w:type="spellEnd"/>
      <w:r w:rsidRPr="008235EF">
        <w:rPr>
          <w:rFonts w:ascii="Book Antiqua" w:eastAsia="宋体" w:hAnsi="Book Antiqua" w:cs="宋体"/>
          <w:b/>
          <w:bCs/>
          <w:lang w:eastAsia="zh-CN"/>
        </w:rPr>
        <w:t xml:space="preserve"> SS</w:t>
      </w:r>
      <w:r w:rsidRPr="008235EF">
        <w:rPr>
          <w:rFonts w:ascii="Book Antiqua" w:eastAsia="宋体" w:hAnsi="Book Antiqua" w:cs="宋体"/>
          <w:lang w:eastAsia="zh-CN"/>
        </w:rPr>
        <w:t xml:space="preserve">, </w:t>
      </w:r>
      <w:proofErr w:type="spellStart"/>
      <w:r w:rsidRPr="008235EF">
        <w:rPr>
          <w:rFonts w:ascii="Book Antiqua" w:eastAsia="宋体" w:hAnsi="Book Antiqua" w:cs="宋体"/>
          <w:lang w:eastAsia="zh-CN"/>
        </w:rPr>
        <w:t>Hemli</w:t>
      </w:r>
      <w:proofErr w:type="spellEnd"/>
      <w:r w:rsidRPr="008235EF">
        <w:rPr>
          <w:rFonts w:ascii="Book Antiqua" w:eastAsia="宋体" w:hAnsi="Book Antiqua" w:cs="宋体"/>
          <w:lang w:eastAsia="zh-CN"/>
        </w:rPr>
        <w:t xml:space="preserve"> JM, Bavaria JE, Patel HJ, </w:t>
      </w:r>
      <w:proofErr w:type="spellStart"/>
      <w:r w:rsidRPr="008235EF">
        <w:rPr>
          <w:rFonts w:ascii="Book Antiqua" w:eastAsia="宋体" w:hAnsi="Book Antiqua" w:cs="宋体"/>
          <w:lang w:eastAsia="zh-CN"/>
        </w:rPr>
        <w:t>Trimarchi</w:t>
      </w:r>
      <w:proofErr w:type="spellEnd"/>
      <w:r w:rsidRPr="008235EF">
        <w:rPr>
          <w:rFonts w:ascii="Book Antiqua" w:eastAsia="宋体" w:hAnsi="Book Antiqua" w:cs="宋体"/>
          <w:lang w:eastAsia="zh-CN"/>
        </w:rPr>
        <w:t xml:space="preserve"> S, </w:t>
      </w:r>
      <w:proofErr w:type="spellStart"/>
      <w:r w:rsidRPr="008235EF">
        <w:rPr>
          <w:rFonts w:ascii="Book Antiqua" w:eastAsia="宋体" w:hAnsi="Book Antiqua" w:cs="宋体"/>
          <w:lang w:eastAsia="zh-CN"/>
        </w:rPr>
        <w:t>Pacini</w:t>
      </w:r>
      <w:proofErr w:type="spellEnd"/>
      <w:r w:rsidRPr="008235EF">
        <w:rPr>
          <w:rFonts w:ascii="Book Antiqua" w:eastAsia="宋体" w:hAnsi="Book Antiqua" w:cs="宋体"/>
          <w:lang w:eastAsia="zh-CN"/>
        </w:rPr>
        <w:t xml:space="preserve"> D, </w:t>
      </w:r>
      <w:proofErr w:type="spellStart"/>
      <w:r w:rsidRPr="008235EF">
        <w:rPr>
          <w:rFonts w:ascii="Book Antiqua" w:eastAsia="宋体" w:hAnsi="Book Antiqua" w:cs="宋体"/>
          <w:lang w:eastAsia="zh-CN"/>
        </w:rPr>
        <w:t>Bekeredjian</w:t>
      </w:r>
      <w:proofErr w:type="spellEnd"/>
      <w:r w:rsidRPr="008235EF">
        <w:rPr>
          <w:rFonts w:ascii="Book Antiqua" w:eastAsia="宋体" w:hAnsi="Book Antiqua" w:cs="宋体"/>
          <w:lang w:eastAsia="zh-CN"/>
        </w:rPr>
        <w:t xml:space="preserve"> R, Chen EP, </w:t>
      </w:r>
      <w:proofErr w:type="spellStart"/>
      <w:r w:rsidRPr="008235EF">
        <w:rPr>
          <w:rFonts w:ascii="Book Antiqua" w:eastAsia="宋体" w:hAnsi="Book Antiqua" w:cs="宋体"/>
          <w:lang w:eastAsia="zh-CN"/>
        </w:rPr>
        <w:t>Myrmel</w:t>
      </w:r>
      <w:proofErr w:type="spellEnd"/>
      <w:r w:rsidRPr="008235EF">
        <w:rPr>
          <w:rFonts w:ascii="Book Antiqua" w:eastAsia="宋体" w:hAnsi="Book Antiqua" w:cs="宋体"/>
          <w:lang w:eastAsia="zh-CN"/>
        </w:rPr>
        <w:t xml:space="preserve"> T, Ouzounian M, </w:t>
      </w:r>
      <w:proofErr w:type="spellStart"/>
      <w:r w:rsidRPr="008235EF">
        <w:rPr>
          <w:rFonts w:ascii="Book Antiqua" w:eastAsia="宋体" w:hAnsi="Book Antiqua" w:cs="宋体"/>
          <w:lang w:eastAsia="zh-CN"/>
        </w:rPr>
        <w:t>Fanola</w:t>
      </w:r>
      <w:proofErr w:type="spellEnd"/>
      <w:r w:rsidRPr="008235EF">
        <w:rPr>
          <w:rFonts w:ascii="Book Antiqua" w:eastAsia="宋体" w:hAnsi="Book Antiqua" w:cs="宋体"/>
          <w:lang w:eastAsia="zh-CN"/>
        </w:rPr>
        <w:t xml:space="preserve"> C, </w:t>
      </w:r>
      <w:proofErr w:type="spellStart"/>
      <w:r w:rsidRPr="008235EF">
        <w:rPr>
          <w:rFonts w:ascii="Book Antiqua" w:eastAsia="宋体" w:hAnsi="Book Antiqua" w:cs="宋体"/>
          <w:lang w:eastAsia="zh-CN"/>
        </w:rPr>
        <w:t>Korach</w:t>
      </w:r>
      <w:proofErr w:type="spellEnd"/>
      <w:r w:rsidRPr="008235EF">
        <w:rPr>
          <w:rFonts w:ascii="Book Antiqua" w:eastAsia="宋体" w:hAnsi="Book Antiqua" w:cs="宋体"/>
          <w:lang w:eastAsia="zh-CN"/>
        </w:rPr>
        <w:t xml:space="preserve"> A, Montgomery DG, Eagle KA, </w:t>
      </w:r>
      <w:proofErr w:type="spellStart"/>
      <w:r w:rsidRPr="008235EF">
        <w:rPr>
          <w:rFonts w:ascii="Book Antiqua" w:eastAsia="宋体" w:hAnsi="Book Antiqua" w:cs="宋体"/>
          <w:lang w:eastAsia="zh-CN"/>
        </w:rPr>
        <w:t>Brinster</w:t>
      </w:r>
      <w:proofErr w:type="spellEnd"/>
      <w:r w:rsidRPr="008235EF">
        <w:rPr>
          <w:rFonts w:ascii="Book Antiqua" w:eastAsia="宋体" w:hAnsi="Book Antiqua" w:cs="宋体"/>
          <w:lang w:eastAsia="zh-CN"/>
        </w:rPr>
        <w:t xml:space="preserve"> DR. Moderate Versus Deep Hypothermia in Type A Acute Aortic Dissection Repair: Insights from the International Registry of Acute Aortic Dissection. </w:t>
      </w:r>
      <w:r w:rsidRPr="008235EF">
        <w:rPr>
          <w:rFonts w:ascii="Book Antiqua" w:eastAsia="宋体" w:hAnsi="Book Antiqua" w:cs="宋体"/>
          <w:i/>
          <w:iCs/>
          <w:lang w:eastAsia="zh-CN"/>
        </w:rPr>
        <w:t xml:space="preserve">Ann </w:t>
      </w:r>
      <w:proofErr w:type="spellStart"/>
      <w:r w:rsidRPr="008235EF">
        <w:rPr>
          <w:rFonts w:ascii="Book Antiqua" w:eastAsia="宋体" w:hAnsi="Book Antiqua" w:cs="宋体"/>
          <w:i/>
          <w:iCs/>
          <w:lang w:eastAsia="zh-CN"/>
        </w:rPr>
        <w:t>Thorac</w:t>
      </w:r>
      <w:proofErr w:type="spellEnd"/>
      <w:r w:rsidRPr="008235EF">
        <w:rPr>
          <w:rFonts w:ascii="Book Antiqua" w:eastAsia="宋体" w:hAnsi="Book Antiqua" w:cs="宋体"/>
          <w:i/>
          <w:iCs/>
          <w:lang w:eastAsia="zh-CN"/>
        </w:rPr>
        <w:t xml:space="preserve"> Surg</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112</w:t>
      </w:r>
      <w:r w:rsidRPr="008235EF">
        <w:rPr>
          <w:rFonts w:ascii="Book Antiqua" w:eastAsia="宋体" w:hAnsi="Book Antiqua" w:cs="宋体"/>
          <w:lang w:eastAsia="zh-CN"/>
        </w:rPr>
        <w:t>: 1893-1899 [PMID: 33515541 DOI: 10.1016/j.athoracsur.2021.01.027]</w:t>
      </w:r>
    </w:p>
    <w:p w14:paraId="395BA71B"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lastRenderedPageBreak/>
        <w:t xml:space="preserve">5 </w:t>
      </w:r>
      <w:r w:rsidRPr="008235EF">
        <w:rPr>
          <w:rFonts w:ascii="Book Antiqua" w:eastAsia="宋体" w:hAnsi="Book Antiqua" w:cs="宋体"/>
          <w:b/>
          <w:bCs/>
          <w:lang w:eastAsia="zh-CN"/>
        </w:rPr>
        <w:t>Li L</w:t>
      </w:r>
      <w:r w:rsidRPr="008235EF">
        <w:rPr>
          <w:rFonts w:ascii="Book Antiqua" w:eastAsia="宋体" w:hAnsi="Book Antiqua" w:cs="宋体"/>
          <w:lang w:eastAsia="zh-CN"/>
        </w:rPr>
        <w:t xml:space="preserve">, Zhou J, Hao X, Zhang W, Yu D, </w:t>
      </w:r>
      <w:proofErr w:type="spellStart"/>
      <w:r w:rsidRPr="008235EF">
        <w:rPr>
          <w:rFonts w:ascii="Book Antiqua" w:eastAsia="宋体" w:hAnsi="Book Antiqua" w:cs="宋体"/>
          <w:lang w:eastAsia="zh-CN"/>
        </w:rPr>
        <w:t>Xie</w:t>
      </w:r>
      <w:proofErr w:type="spellEnd"/>
      <w:r w:rsidRPr="008235EF">
        <w:rPr>
          <w:rFonts w:ascii="Book Antiqua" w:eastAsia="宋体" w:hAnsi="Book Antiqua" w:cs="宋体"/>
          <w:lang w:eastAsia="zh-CN"/>
        </w:rPr>
        <w:t xml:space="preserve"> Y, Gu J, Zhu T. The Incidence, Risk Factors and In-Hospital Mortality of Acute Kidney Injury in Patients After Surgery for Acute Type </w:t>
      </w:r>
      <w:proofErr w:type="gramStart"/>
      <w:r w:rsidRPr="008235EF">
        <w:rPr>
          <w:rFonts w:ascii="Book Antiqua" w:eastAsia="宋体" w:hAnsi="Book Antiqua" w:cs="宋体"/>
          <w:lang w:eastAsia="zh-CN"/>
        </w:rPr>
        <w:t>A</w:t>
      </w:r>
      <w:proofErr w:type="gramEnd"/>
      <w:r w:rsidRPr="008235EF">
        <w:rPr>
          <w:rFonts w:ascii="Book Antiqua" w:eastAsia="宋体" w:hAnsi="Book Antiqua" w:cs="宋体"/>
          <w:lang w:eastAsia="zh-CN"/>
        </w:rPr>
        <w:t xml:space="preserve"> Aortic Dissection: A Single-Center Retrospective Analysis of 335 Patients. </w:t>
      </w:r>
      <w:r w:rsidRPr="008235EF">
        <w:rPr>
          <w:rFonts w:ascii="Book Antiqua" w:eastAsia="宋体" w:hAnsi="Book Antiqua" w:cs="宋体"/>
          <w:i/>
          <w:iCs/>
          <w:lang w:eastAsia="zh-CN"/>
        </w:rPr>
        <w:t>Front Med (Lausanne)</w:t>
      </w:r>
      <w:r w:rsidRPr="008235EF">
        <w:rPr>
          <w:rFonts w:ascii="Book Antiqua" w:eastAsia="宋体" w:hAnsi="Book Antiqua" w:cs="宋体"/>
          <w:lang w:eastAsia="zh-CN"/>
        </w:rPr>
        <w:t xml:space="preserve"> 2020; </w:t>
      </w:r>
      <w:r w:rsidRPr="008235EF">
        <w:rPr>
          <w:rFonts w:ascii="Book Antiqua" w:eastAsia="宋体" w:hAnsi="Book Antiqua" w:cs="宋体"/>
          <w:b/>
          <w:bCs/>
          <w:lang w:eastAsia="zh-CN"/>
        </w:rPr>
        <w:t>7</w:t>
      </w:r>
      <w:r w:rsidRPr="008235EF">
        <w:rPr>
          <w:rFonts w:ascii="Book Antiqua" w:eastAsia="宋体" w:hAnsi="Book Antiqua" w:cs="宋体"/>
          <w:lang w:eastAsia="zh-CN"/>
        </w:rPr>
        <w:t>: 557044 [PMID: 33178711 DOI: 10.3389/fmed.2020.557044]</w:t>
      </w:r>
    </w:p>
    <w:p w14:paraId="0C2680C4"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6 </w:t>
      </w:r>
      <w:proofErr w:type="spellStart"/>
      <w:r w:rsidRPr="008235EF">
        <w:rPr>
          <w:rFonts w:ascii="Book Antiqua" w:eastAsia="宋体" w:hAnsi="Book Antiqua" w:cs="宋体"/>
          <w:b/>
          <w:bCs/>
          <w:lang w:eastAsia="zh-CN"/>
        </w:rPr>
        <w:t>Erbel</w:t>
      </w:r>
      <w:proofErr w:type="spellEnd"/>
      <w:r w:rsidRPr="008235EF">
        <w:rPr>
          <w:rFonts w:ascii="Book Antiqua" w:eastAsia="宋体" w:hAnsi="Book Antiqua" w:cs="宋体"/>
          <w:b/>
          <w:bCs/>
          <w:lang w:eastAsia="zh-CN"/>
        </w:rPr>
        <w:t xml:space="preserve"> R</w:t>
      </w:r>
      <w:r w:rsidRPr="008235EF">
        <w:rPr>
          <w:rFonts w:ascii="Book Antiqua" w:eastAsia="宋体" w:hAnsi="Book Antiqua" w:cs="宋体"/>
          <w:lang w:eastAsia="zh-CN"/>
        </w:rPr>
        <w:t xml:space="preserve">, </w:t>
      </w:r>
      <w:proofErr w:type="spellStart"/>
      <w:r w:rsidRPr="008235EF">
        <w:rPr>
          <w:rFonts w:ascii="Book Antiqua" w:eastAsia="宋体" w:hAnsi="Book Antiqua" w:cs="宋体"/>
          <w:lang w:eastAsia="zh-CN"/>
        </w:rPr>
        <w:t>Aboyans</w:t>
      </w:r>
      <w:proofErr w:type="spellEnd"/>
      <w:r w:rsidRPr="008235EF">
        <w:rPr>
          <w:rFonts w:ascii="Book Antiqua" w:eastAsia="宋体" w:hAnsi="Book Antiqua" w:cs="宋体"/>
          <w:lang w:eastAsia="zh-CN"/>
        </w:rPr>
        <w:t xml:space="preserve"> V, Boileau C, </w:t>
      </w:r>
      <w:proofErr w:type="spellStart"/>
      <w:r w:rsidRPr="008235EF">
        <w:rPr>
          <w:rFonts w:ascii="Book Antiqua" w:eastAsia="宋体" w:hAnsi="Book Antiqua" w:cs="宋体"/>
          <w:lang w:eastAsia="zh-CN"/>
        </w:rPr>
        <w:t>Bossone</w:t>
      </w:r>
      <w:proofErr w:type="spellEnd"/>
      <w:r w:rsidRPr="008235EF">
        <w:rPr>
          <w:rFonts w:ascii="Book Antiqua" w:eastAsia="宋体" w:hAnsi="Book Antiqua" w:cs="宋体"/>
          <w:lang w:eastAsia="zh-CN"/>
        </w:rPr>
        <w:t xml:space="preserve"> E, Bartolomeo RD, Eggebrecht H, Evangelista A, Falk V, Frank H, </w:t>
      </w:r>
      <w:proofErr w:type="spellStart"/>
      <w:r w:rsidRPr="008235EF">
        <w:rPr>
          <w:rFonts w:ascii="Book Antiqua" w:eastAsia="宋体" w:hAnsi="Book Antiqua" w:cs="宋体"/>
          <w:lang w:eastAsia="zh-CN"/>
        </w:rPr>
        <w:t>Gaemperli</w:t>
      </w:r>
      <w:proofErr w:type="spellEnd"/>
      <w:r w:rsidRPr="008235EF">
        <w:rPr>
          <w:rFonts w:ascii="Book Antiqua" w:eastAsia="宋体" w:hAnsi="Book Antiqua" w:cs="宋体"/>
          <w:lang w:eastAsia="zh-CN"/>
        </w:rPr>
        <w:t xml:space="preserve"> O, </w:t>
      </w:r>
      <w:proofErr w:type="spellStart"/>
      <w:r w:rsidRPr="008235EF">
        <w:rPr>
          <w:rFonts w:ascii="Book Antiqua" w:eastAsia="宋体" w:hAnsi="Book Antiqua" w:cs="宋体"/>
          <w:lang w:eastAsia="zh-CN"/>
        </w:rPr>
        <w:t>Grabenwöger</w:t>
      </w:r>
      <w:proofErr w:type="spellEnd"/>
      <w:r w:rsidRPr="008235EF">
        <w:rPr>
          <w:rFonts w:ascii="Book Antiqua" w:eastAsia="宋体" w:hAnsi="Book Antiqua" w:cs="宋体"/>
          <w:lang w:eastAsia="zh-CN"/>
        </w:rPr>
        <w:t xml:space="preserve"> M, </w:t>
      </w:r>
      <w:proofErr w:type="spellStart"/>
      <w:r w:rsidRPr="008235EF">
        <w:rPr>
          <w:rFonts w:ascii="Book Antiqua" w:eastAsia="宋体" w:hAnsi="Book Antiqua" w:cs="宋体"/>
          <w:lang w:eastAsia="zh-CN"/>
        </w:rPr>
        <w:t>Haverich</w:t>
      </w:r>
      <w:proofErr w:type="spellEnd"/>
      <w:r w:rsidRPr="008235EF">
        <w:rPr>
          <w:rFonts w:ascii="Book Antiqua" w:eastAsia="宋体" w:hAnsi="Book Antiqua" w:cs="宋体"/>
          <w:lang w:eastAsia="zh-CN"/>
        </w:rPr>
        <w:t xml:space="preserve"> A, </w:t>
      </w:r>
      <w:proofErr w:type="spellStart"/>
      <w:r w:rsidRPr="008235EF">
        <w:rPr>
          <w:rFonts w:ascii="Book Antiqua" w:eastAsia="宋体" w:hAnsi="Book Antiqua" w:cs="宋体"/>
          <w:lang w:eastAsia="zh-CN"/>
        </w:rPr>
        <w:t>Iung</w:t>
      </w:r>
      <w:proofErr w:type="spellEnd"/>
      <w:r w:rsidRPr="008235EF">
        <w:rPr>
          <w:rFonts w:ascii="Book Antiqua" w:eastAsia="宋体" w:hAnsi="Book Antiqua" w:cs="宋体"/>
          <w:lang w:eastAsia="zh-CN"/>
        </w:rPr>
        <w:t xml:space="preserve"> B, </w:t>
      </w:r>
      <w:proofErr w:type="spellStart"/>
      <w:r w:rsidRPr="008235EF">
        <w:rPr>
          <w:rFonts w:ascii="Book Antiqua" w:eastAsia="宋体" w:hAnsi="Book Antiqua" w:cs="宋体"/>
          <w:lang w:eastAsia="zh-CN"/>
        </w:rPr>
        <w:t>Manolis</w:t>
      </w:r>
      <w:proofErr w:type="spellEnd"/>
      <w:r w:rsidRPr="008235EF">
        <w:rPr>
          <w:rFonts w:ascii="Book Antiqua" w:eastAsia="宋体" w:hAnsi="Book Antiqua" w:cs="宋体"/>
          <w:lang w:eastAsia="zh-CN"/>
        </w:rPr>
        <w:t xml:space="preserve"> AJ, </w:t>
      </w:r>
      <w:proofErr w:type="spellStart"/>
      <w:r w:rsidRPr="008235EF">
        <w:rPr>
          <w:rFonts w:ascii="Book Antiqua" w:eastAsia="宋体" w:hAnsi="Book Antiqua" w:cs="宋体"/>
          <w:lang w:eastAsia="zh-CN"/>
        </w:rPr>
        <w:t>Meijboom</w:t>
      </w:r>
      <w:proofErr w:type="spellEnd"/>
      <w:r w:rsidRPr="008235EF">
        <w:rPr>
          <w:rFonts w:ascii="Book Antiqua" w:eastAsia="宋体" w:hAnsi="Book Antiqua" w:cs="宋体"/>
          <w:lang w:eastAsia="zh-CN"/>
        </w:rPr>
        <w:t xml:space="preserve"> F, Nienaber CA, </w:t>
      </w:r>
      <w:proofErr w:type="spellStart"/>
      <w:r w:rsidRPr="008235EF">
        <w:rPr>
          <w:rFonts w:ascii="Book Antiqua" w:eastAsia="宋体" w:hAnsi="Book Antiqua" w:cs="宋体"/>
          <w:lang w:eastAsia="zh-CN"/>
        </w:rPr>
        <w:t>Roffi</w:t>
      </w:r>
      <w:proofErr w:type="spellEnd"/>
      <w:r w:rsidRPr="008235EF">
        <w:rPr>
          <w:rFonts w:ascii="Book Antiqua" w:eastAsia="宋体" w:hAnsi="Book Antiqua" w:cs="宋体"/>
          <w:lang w:eastAsia="zh-CN"/>
        </w:rPr>
        <w:t xml:space="preserve"> M, Rousseau H, </w:t>
      </w:r>
      <w:proofErr w:type="spellStart"/>
      <w:r w:rsidRPr="008235EF">
        <w:rPr>
          <w:rFonts w:ascii="Book Antiqua" w:eastAsia="宋体" w:hAnsi="Book Antiqua" w:cs="宋体"/>
          <w:lang w:eastAsia="zh-CN"/>
        </w:rPr>
        <w:t>Sechtem</w:t>
      </w:r>
      <w:proofErr w:type="spellEnd"/>
      <w:r w:rsidRPr="008235EF">
        <w:rPr>
          <w:rFonts w:ascii="Book Antiqua" w:eastAsia="宋体" w:hAnsi="Book Antiqua" w:cs="宋体"/>
          <w:lang w:eastAsia="zh-CN"/>
        </w:rPr>
        <w:t xml:space="preserve"> U, </w:t>
      </w:r>
      <w:proofErr w:type="spellStart"/>
      <w:r w:rsidRPr="008235EF">
        <w:rPr>
          <w:rFonts w:ascii="Book Antiqua" w:eastAsia="宋体" w:hAnsi="Book Antiqua" w:cs="宋体"/>
          <w:lang w:eastAsia="zh-CN"/>
        </w:rPr>
        <w:t>Sirnes</w:t>
      </w:r>
      <w:proofErr w:type="spellEnd"/>
      <w:r w:rsidRPr="008235EF">
        <w:rPr>
          <w:rFonts w:ascii="Book Antiqua" w:eastAsia="宋体" w:hAnsi="Book Antiqua" w:cs="宋体"/>
          <w:lang w:eastAsia="zh-CN"/>
        </w:rPr>
        <w:t xml:space="preserve"> PA, </w:t>
      </w:r>
      <w:proofErr w:type="spellStart"/>
      <w:r w:rsidRPr="008235EF">
        <w:rPr>
          <w:rFonts w:ascii="Book Antiqua" w:eastAsia="宋体" w:hAnsi="Book Antiqua" w:cs="宋体"/>
          <w:lang w:eastAsia="zh-CN"/>
        </w:rPr>
        <w:t>Allmen</w:t>
      </w:r>
      <w:proofErr w:type="spellEnd"/>
      <w:r w:rsidRPr="008235EF">
        <w:rPr>
          <w:rFonts w:ascii="Book Antiqua" w:eastAsia="宋体" w:hAnsi="Book Antiqua" w:cs="宋体"/>
          <w:lang w:eastAsia="zh-CN"/>
        </w:rPr>
        <w:t xml:space="preserve"> RS, </w:t>
      </w:r>
      <w:proofErr w:type="spellStart"/>
      <w:r w:rsidRPr="008235EF">
        <w:rPr>
          <w:rFonts w:ascii="Book Antiqua" w:eastAsia="宋体" w:hAnsi="Book Antiqua" w:cs="宋体"/>
          <w:lang w:eastAsia="zh-CN"/>
        </w:rPr>
        <w:t>Vrints</w:t>
      </w:r>
      <w:proofErr w:type="spellEnd"/>
      <w:r w:rsidRPr="008235EF">
        <w:rPr>
          <w:rFonts w:ascii="Book Antiqua" w:eastAsia="宋体" w:hAnsi="Book Antiqua" w:cs="宋体"/>
          <w:lang w:eastAsia="zh-CN"/>
        </w:rPr>
        <w:t xml:space="preserve"> CJ; ESC Committee for Practice Guidelines. 2014 ESC Guidelines on the diagnosis and treatment of aortic diseases: Document covering acute and chronic aortic diseases of the thoracic and abdominal aorta of the adult. The Task Force for the Diagnosis and Treatment of Aortic Diseases of the European Society of Cardiology (ESC). </w:t>
      </w:r>
      <w:proofErr w:type="spellStart"/>
      <w:r w:rsidRPr="008235EF">
        <w:rPr>
          <w:rFonts w:ascii="Book Antiqua" w:eastAsia="宋体" w:hAnsi="Book Antiqua" w:cs="宋体"/>
          <w:i/>
          <w:iCs/>
          <w:lang w:eastAsia="zh-CN"/>
        </w:rPr>
        <w:t>Eur</w:t>
      </w:r>
      <w:proofErr w:type="spellEnd"/>
      <w:r w:rsidRPr="008235EF">
        <w:rPr>
          <w:rFonts w:ascii="Book Antiqua" w:eastAsia="宋体" w:hAnsi="Book Antiqua" w:cs="宋体"/>
          <w:i/>
          <w:iCs/>
          <w:lang w:eastAsia="zh-CN"/>
        </w:rPr>
        <w:t xml:space="preserve"> Heart J</w:t>
      </w:r>
      <w:r w:rsidRPr="008235EF">
        <w:rPr>
          <w:rFonts w:ascii="Book Antiqua" w:eastAsia="宋体" w:hAnsi="Book Antiqua" w:cs="宋体"/>
          <w:lang w:eastAsia="zh-CN"/>
        </w:rPr>
        <w:t xml:space="preserve"> 2014; </w:t>
      </w:r>
      <w:r w:rsidRPr="008235EF">
        <w:rPr>
          <w:rFonts w:ascii="Book Antiqua" w:eastAsia="宋体" w:hAnsi="Book Antiqua" w:cs="宋体"/>
          <w:b/>
          <w:bCs/>
          <w:lang w:eastAsia="zh-CN"/>
        </w:rPr>
        <w:t>35</w:t>
      </w:r>
      <w:r w:rsidRPr="008235EF">
        <w:rPr>
          <w:rFonts w:ascii="Book Antiqua" w:eastAsia="宋体" w:hAnsi="Book Antiqua" w:cs="宋体"/>
          <w:lang w:eastAsia="zh-CN"/>
        </w:rPr>
        <w:t>: 2873-2926 [PMID: 25173340 DOI: 10.1093/</w:t>
      </w:r>
      <w:proofErr w:type="spellStart"/>
      <w:r w:rsidRPr="008235EF">
        <w:rPr>
          <w:rFonts w:ascii="Book Antiqua" w:eastAsia="宋体" w:hAnsi="Book Antiqua" w:cs="宋体"/>
          <w:lang w:eastAsia="zh-CN"/>
        </w:rPr>
        <w:t>eurheartj</w:t>
      </w:r>
      <w:proofErr w:type="spellEnd"/>
      <w:r w:rsidRPr="008235EF">
        <w:rPr>
          <w:rFonts w:ascii="Book Antiqua" w:eastAsia="宋体" w:hAnsi="Book Antiqua" w:cs="宋体"/>
          <w:lang w:eastAsia="zh-CN"/>
        </w:rPr>
        <w:t>/ehu281]</w:t>
      </w:r>
    </w:p>
    <w:p w14:paraId="3C269D65"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7 </w:t>
      </w:r>
      <w:proofErr w:type="spellStart"/>
      <w:r w:rsidRPr="008235EF">
        <w:rPr>
          <w:rFonts w:ascii="Book Antiqua" w:eastAsia="宋体" w:hAnsi="Book Antiqua" w:cs="宋体"/>
          <w:b/>
          <w:bCs/>
          <w:lang w:eastAsia="zh-CN"/>
        </w:rPr>
        <w:t>Rylski</w:t>
      </w:r>
      <w:proofErr w:type="spellEnd"/>
      <w:r w:rsidRPr="008235EF">
        <w:rPr>
          <w:rFonts w:ascii="Book Antiqua" w:eastAsia="宋体" w:hAnsi="Book Antiqua" w:cs="宋体"/>
          <w:b/>
          <w:bCs/>
          <w:lang w:eastAsia="zh-CN"/>
        </w:rPr>
        <w:t xml:space="preserve"> B</w:t>
      </w:r>
      <w:r w:rsidRPr="008235EF">
        <w:rPr>
          <w:rFonts w:ascii="Book Antiqua" w:eastAsia="宋体" w:hAnsi="Book Antiqua" w:cs="宋体"/>
          <w:lang w:eastAsia="zh-CN"/>
        </w:rPr>
        <w:t xml:space="preserve">, Hoffmann I, </w:t>
      </w:r>
      <w:proofErr w:type="spellStart"/>
      <w:r w:rsidRPr="008235EF">
        <w:rPr>
          <w:rFonts w:ascii="Book Antiqua" w:eastAsia="宋体" w:hAnsi="Book Antiqua" w:cs="宋体"/>
          <w:lang w:eastAsia="zh-CN"/>
        </w:rPr>
        <w:t>Beyersdorf</w:t>
      </w:r>
      <w:proofErr w:type="spellEnd"/>
      <w:r w:rsidRPr="008235EF">
        <w:rPr>
          <w:rFonts w:ascii="Book Antiqua" w:eastAsia="宋体" w:hAnsi="Book Antiqua" w:cs="宋体"/>
          <w:lang w:eastAsia="zh-CN"/>
        </w:rPr>
        <w:t xml:space="preserve"> F, </w:t>
      </w:r>
      <w:proofErr w:type="spellStart"/>
      <w:r w:rsidRPr="008235EF">
        <w:rPr>
          <w:rFonts w:ascii="Book Antiqua" w:eastAsia="宋体" w:hAnsi="Book Antiqua" w:cs="宋体"/>
          <w:lang w:eastAsia="zh-CN"/>
        </w:rPr>
        <w:t>Suedkamp</w:t>
      </w:r>
      <w:proofErr w:type="spellEnd"/>
      <w:r w:rsidRPr="008235EF">
        <w:rPr>
          <w:rFonts w:ascii="Book Antiqua" w:eastAsia="宋体" w:hAnsi="Book Antiqua" w:cs="宋体"/>
          <w:lang w:eastAsia="zh-CN"/>
        </w:rPr>
        <w:t xml:space="preserve"> M, </w:t>
      </w:r>
      <w:proofErr w:type="spellStart"/>
      <w:r w:rsidRPr="008235EF">
        <w:rPr>
          <w:rFonts w:ascii="Book Antiqua" w:eastAsia="宋体" w:hAnsi="Book Antiqua" w:cs="宋体"/>
          <w:lang w:eastAsia="zh-CN"/>
        </w:rPr>
        <w:t>Siepe</w:t>
      </w:r>
      <w:proofErr w:type="spellEnd"/>
      <w:r w:rsidRPr="008235EF">
        <w:rPr>
          <w:rFonts w:ascii="Book Antiqua" w:eastAsia="宋体" w:hAnsi="Book Antiqua" w:cs="宋体"/>
          <w:lang w:eastAsia="zh-CN"/>
        </w:rPr>
        <w:t xml:space="preserve"> M, Nitsch B, </w:t>
      </w:r>
      <w:proofErr w:type="spellStart"/>
      <w:r w:rsidRPr="008235EF">
        <w:rPr>
          <w:rFonts w:ascii="Book Antiqua" w:eastAsia="宋体" w:hAnsi="Book Antiqua" w:cs="宋体"/>
          <w:lang w:eastAsia="zh-CN"/>
        </w:rPr>
        <w:t>Blettner</w:t>
      </w:r>
      <w:proofErr w:type="spellEnd"/>
      <w:r w:rsidRPr="008235EF">
        <w:rPr>
          <w:rFonts w:ascii="Book Antiqua" w:eastAsia="宋体" w:hAnsi="Book Antiqua" w:cs="宋体"/>
          <w:lang w:eastAsia="zh-CN"/>
        </w:rPr>
        <w:t xml:space="preserve"> M, Borger MA, </w:t>
      </w:r>
      <w:proofErr w:type="spellStart"/>
      <w:r w:rsidRPr="008235EF">
        <w:rPr>
          <w:rFonts w:ascii="Book Antiqua" w:eastAsia="宋体" w:hAnsi="Book Antiqua" w:cs="宋体"/>
          <w:lang w:eastAsia="zh-CN"/>
        </w:rPr>
        <w:t>Weigang</w:t>
      </w:r>
      <w:proofErr w:type="spellEnd"/>
      <w:r w:rsidRPr="008235EF">
        <w:rPr>
          <w:rFonts w:ascii="Book Antiqua" w:eastAsia="宋体" w:hAnsi="Book Antiqua" w:cs="宋体"/>
          <w:lang w:eastAsia="zh-CN"/>
        </w:rPr>
        <w:t xml:space="preserve"> E; Multicenter Prospective Observational Study. Acute aortic dissection type A: age-related management and outcomes reported in the German Registry for Acute Aortic Dissection Type A (GERAADA) of over 2000 patients. </w:t>
      </w:r>
      <w:r w:rsidRPr="008235EF">
        <w:rPr>
          <w:rFonts w:ascii="Book Antiqua" w:eastAsia="宋体" w:hAnsi="Book Antiqua" w:cs="宋体"/>
          <w:i/>
          <w:iCs/>
          <w:lang w:eastAsia="zh-CN"/>
        </w:rPr>
        <w:t>Ann Surg</w:t>
      </w:r>
      <w:r w:rsidRPr="008235EF">
        <w:rPr>
          <w:rFonts w:ascii="Book Antiqua" w:eastAsia="宋体" w:hAnsi="Book Antiqua" w:cs="宋体"/>
          <w:lang w:eastAsia="zh-CN"/>
        </w:rPr>
        <w:t xml:space="preserve"> 2014; </w:t>
      </w:r>
      <w:r w:rsidRPr="008235EF">
        <w:rPr>
          <w:rFonts w:ascii="Book Antiqua" w:eastAsia="宋体" w:hAnsi="Book Antiqua" w:cs="宋体"/>
          <w:b/>
          <w:bCs/>
          <w:lang w:eastAsia="zh-CN"/>
        </w:rPr>
        <w:t>259</w:t>
      </w:r>
      <w:r w:rsidRPr="008235EF">
        <w:rPr>
          <w:rFonts w:ascii="Book Antiqua" w:eastAsia="宋体" w:hAnsi="Book Antiqua" w:cs="宋体"/>
          <w:lang w:eastAsia="zh-CN"/>
        </w:rPr>
        <w:t>: 598-604 [PMID: 23657079 DOI: 10.1097/SLA.0b013e3182902cca]</w:t>
      </w:r>
    </w:p>
    <w:p w14:paraId="3070FC64"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8 </w:t>
      </w:r>
      <w:proofErr w:type="spellStart"/>
      <w:r w:rsidRPr="008235EF">
        <w:rPr>
          <w:rFonts w:ascii="Book Antiqua" w:eastAsia="宋体" w:hAnsi="Book Antiqua" w:cs="宋体"/>
          <w:b/>
          <w:bCs/>
          <w:lang w:eastAsia="zh-CN"/>
        </w:rPr>
        <w:t>Jassar</w:t>
      </w:r>
      <w:proofErr w:type="spellEnd"/>
      <w:r w:rsidRPr="008235EF">
        <w:rPr>
          <w:rFonts w:ascii="Book Antiqua" w:eastAsia="宋体" w:hAnsi="Book Antiqua" w:cs="宋体"/>
          <w:b/>
          <w:bCs/>
          <w:lang w:eastAsia="zh-CN"/>
        </w:rPr>
        <w:t xml:space="preserve"> AS</w:t>
      </w:r>
      <w:r w:rsidRPr="008235EF">
        <w:rPr>
          <w:rFonts w:ascii="Book Antiqua" w:eastAsia="宋体" w:hAnsi="Book Antiqua" w:cs="宋体"/>
          <w:lang w:eastAsia="zh-CN"/>
        </w:rPr>
        <w:t xml:space="preserve">, Sundt TM 3rd. How should we manage type A aortic dissection? </w:t>
      </w:r>
      <w:r w:rsidRPr="008235EF">
        <w:rPr>
          <w:rFonts w:ascii="Book Antiqua" w:eastAsia="宋体" w:hAnsi="Book Antiqua" w:cs="宋体"/>
          <w:i/>
          <w:iCs/>
          <w:lang w:eastAsia="zh-CN"/>
        </w:rPr>
        <w:t xml:space="preserve">Gen </w:t>
      </w:r>
      <w:proofErr w:type="spellStart"/>
      <w:r w:rsidRPr="008235EF">
        <w:rPr>
          <w:rFonts w:ascii="Book Antiqua" w:eastAsia="宋体" w:hAnsi="Book Antiqua" w:cs="宋体"/>
          <w:i/>
          <w:iCs/>
          <w:lang w:eastAsia="zh-CN"/>
        </w:rPr>
        <w:t>Thorac</w:t>
      </w:r>
      <w:proofErr w:type="spellEnd"/>
      <w:r w:rsidRPr="008235EF">
        <w:rPr>
          <w:rFonts w:ascii="Book Antiqua" w:eastAsia="宋体" w:hAnsi="Book Antiqua" w:cs="宋体"/>
          <w:i/>
          <w:iCs/>
          <w:lang w:eastAsia="zh-CN"/>
        </w:rPr>
        <w:t xml:space="preserve"> Cardiovasc Surg</w:t>
      </w:r>
      <w:r w:rsidRPr="008235EF">
        <w:rPr>
          <w:rFonts w:ascii="Book Antiqua" w:eastAsia="宋体" w:hAnsi="Book Antiqua" w:cs="宋体"/>
          <w:lang w:eastAsia="zh-CN"/>
        </w:rPr>
        <w:t xml:space="preserve"> 2019; </w:t>
      </w:r>
      <w:r w:rsidRPr="008235EF">
        <w:rPr>
          <w:rFonts w:ascii="Book Antiqua" w:eastAsia="宋体" w:hAnsi="Book Antiqua" w:cs="宋体"/>
          <w:b/>
          <w:bCs/>
          <w:lang w:eastAsia="zh-CN"/>
        </w:rPr>
        <w:t>67</w:t>
      </w:r>
      <w:r w:rsidRPr="008235EF">
        <w:rPr>
          <w:rFonts w:ascii="Book Antiqua" w:eastAsia="宋体" w:hAnsi="Book Antiqua" w:cs="宋体"/>
          <w:lang w:eastAsia="zh-CN"/>
        </w:rPr>
        <w:t>: 137-145 [PMID: 29926291 DOI: 10.1007/s11748-018-0957-3]</w:t>
      </w:r>
    </w:p>
    <w:p w14:paraId="798F53DA"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9 </w:t>
      </w:r>
      <w:proofErr w:type="spellStart"/>
      <w:r w:rsidRPr="008235EF">
        <w:rPr>
          <w:rFonts w:ascii="Book Antiqua" w:eastAsia="宋体" w:hAnsi="Book Antiqua" w:cs="宋体"/>
          <w:b/>
          <w:bCs/>
          <w:lang w:eastAsia="zh-CN"/>
        </w:rPr>
        <w:t>Gudbjartsson</w:t>
      </w:r>
      <w:proofErr w:type="spellEnd"/>
      <w:r w:rsidRPr="008235EF">
        <w:rPr>
          <w:rFonts w:ascii="Book Antiqua" w:eastAsia="宋体" w:hAnsi="Book Antiqua" w:cs="宋体"/>
          <w:b/>
          <w:bCs/>
          <w:lang w:eastAsia="zh-CN"/>
        </w:rPr>
        <w:t xml:space="preserve"> T</w:t>
      </w:r>
      <w:r w:rsidRPr="008235EF">
        <w:rPr>
          <w:rFonts w:ascii="Book Antiqua" w:eastAsia="宋体" w:hAnsi="Book Antiqua" w:cs="宋体"/>
          <w:lang w:eastAsia="zh-CN"/>
        </w:rPr>
        <w:t xml:space="preserve">, </w:t>
      </w:r>
      <w:proofErr w:type="spellStart"/>
      <w:r w:rsidRPr="008235EF">
        <w:rPr>
          <w:rFonts w:ascii="Book Antiqua" w:eastAsia="宋体" w:hAnsi="Book Antiqua" w:cs="宋体"/>
          <w:lang w:eastAsia="zh-CN"/>
        </w:rPr>
        <w:t>Ahlsson</w:t>
      </w:r>
      <w:proofErr w:type="spellEnd"/>
      <w:r w:rsidRPr="008235EF">
        <w:rPr>
          <w:rFonts w:ascii="Book Antiqua" w:eastAsia="宋体" w:hAnsi="Book Antiqua" w:cs="宋体"/>
          <w:lang w:eastAsia="zh-CN"/>
        </w:rPr>
        <w:t xml:space="preserve"> A, </w:t>
      </w:r>
      <w:proofErr w:type="spellStart"/>
      <w:r w:rsidRPr="008235EF">
        <w:rPr>
          <w:rFonts w:ascii="Book Antiqua" w:eastAsia="宋体" w:hAnsi="Book Antiqua" w:cs="宋体"/>
          <w:lang w:eastAsia="zh-CN"/>
        </w:rPr>
        <w:t>Geirsson</w:t>
      </w:r>
      <w:proofErr w:type="spellEnd"/>
      <w:r w:rsidRPr="008235EF">
        <w:rPr>
          <w:rFonts w:ascii="Book Antiqua" w:eastAsia="宋体" w:hAnsi="Book Antiqua" w:cs="宋体"/>
          <w:lang w:eastAsia="zh-CN"/>
        </w:rPr>
        <w:t xml:space="preserve"> A, Gunn J, </w:t>
      </w:r>
      <w:proofErr w:type="spellStart"/>
      <w:r w:rsidRPr="008235EF">
        <w:rPr>
          <w:rFonts w:ascii="Book Antiqua" w:eastAsia="宋体" w:hAnsi="Book Antiqua" w:cs="宋体"/>
          <w:lang w:eastAsia="zh-CN"/>
        </w:rPr>
        <w:t>Hjortdal</w:t>
      </w:r>
      <w:proofErr w:type="spellEnd"/>
      <w:r w:rsidRPr="008235EF">
        <w:rPr>
          <w:rFonts w:ascii="Book Antiqua" w:eastAsia="宋体" w:hAnsi="Book Antiqua" w:cs="宋体"/>
          <w:lang w:eastAsia="zh-CN"/>
        </w:rPr>
        <w:t xml:space="preserve"> V, </w:t>
      </w:r>
      <w:proofErr w:type="spellStart"/>
      <w:r w:rsidRPr="008235EF">
        <w:rPr>
          <w:rFonts w:ascii="Book Antiqua" w:eastAsia="宋体" w:hAnsi="Book Antiqua" w:cs="宋体"/>
          <w:lang w:eastAsia="zh-CN"/>
        </w:rPr>
        <w:t>Jeppsson</w:t>
      </w:r>
      <w:proofErr w:type="spellEnd"/>
      <w:r w:rsidRPr="008235EF">
        <w:rPr>
          <w:rFonts w:ascii="Book Antiqua" w:eastAsia="宋体" w:hAnsi="Book Antiqua" w:cs="宋体"/>
          <w:lang w:eastAsia="zh-CN"/>
        </w:rPr>
        <w:t xml:space="preserve"> A, </w:t>
      </w:r>
      <w:proofErr w:type="spellStart"/>
      <w:r w:rsidRPr="008235EF">
        <w:rPr>
          <w:rFonts w:ascii="Book Antiqua" w:eastAsia="宋体" w:hAnsi="Book Antiqua" w:cs="宋体"/>
          <w:lang w:eastAsia="zh-CN"/>
        </w:rPr>
        <w:t>Mennander</w:t>
      </w:r>
      <w:proofErr w:type="spellEnd"/>
      <w:r w:rsidRPr="008235EF">
        <w:rPr>
          <w:rFonts w:ascii="Book Antiqua" w:eastAsia="宋体" w:hAnsi="Book Antiqua" w:cs="宋体"/>
          <w:lang w:eastAsia="zh-CN"/>
        </w:rPr>
        <w:t xml:space="preserve"> A, </w:t>
      </w:r>
      <w:proofErr w:type="spellStart"/>
      <w:r w:rsidRPr="008235EF">
        <w:rPr>
          <w:rFonts w:ascii="Book Antiqua" w:eastAsia="宋体" w:hAnsi="Book Antiqua" w:cs="宋体"/>
          <w:lang w:eastAsia="zh-CN"/>
        </w:rPr>
        <w:t>Zindovic</w:t>
      </w:r>
      <w:proofErr w:type="spellEnd"/>
      <w:r w:rsidRPr="008235EF">
        <w:rPr>
          <w:rFonts w:ascii="Book Antiqua" w:eastAsia="宋体" w:hAnsi="Book Antiqua" w:cs="宋体"/>
          <w:lang w:eastAsia="zh-CN"/>
        </w:rPr>
        <w:t xml:space="preserve"> I, Olsson C. Acute type A aortic dissection - a review. </w:t>
      </w:r>
      <w:proofErr w:type="spellStart"/>
      <w:r w:rsidRPr="008235EF">
        <w:rPr>
          <w:rFonts w:ascii="Book Antiqua" w:eastAsia="宋体" w:hAnsi="Book Antiqua" w:cs="宋体"/>
          <w:i/>
          <w:iCs/>
          <w:lang w:eastAsia="zh-CN"/>
        </w:rPr>
        <w:t>Scand</w:t>
      </w:r>
      <w:proofErr w:type="spellEnd"/>
      <w:r w:rsidRPr="008235EF">
        <w:rPr>
          <w:rFonts w:ascii="Book Antiqua" w:eastAsia="宋体" w:hAnsi="Book Antiqua" w:cs="宋体"/>
          <w:i/>
          <w:iCs/>
          <w:lang w:eastAsia="zh-CN"/>
        </w:rPr>
        <w:t xml:space="preserve"> Cardiovasc J</w:t>
      </w:r>
      <w:r w:rsidRPr="008235EF">
        <w:rPr>
          <w:rFonts w:ascii="Book Antiqua" w:eastAsia="宋体" w:hAnsi="Book Antiqua" w:cs="宋体"/>
          <w:lang w:eastAsia="zh-CN"/>
        </w:rPr>
        <w:t xml:space="preserve"> 2020; </w:t>
      </w:r>
      <w:r w:rsidRPr="008235EF">
        <w:rPr>
          <w:rFonts w:ascii="Book Antiqua" w:eastAsia="宋体" w:hAnsi="Book Antiqua" w:cs="宋体"/>
          <w:b/>
          <w:bCs/>
          <w:lang w:eastAsia="zh-CN"/>
        </w:rPr>
        <w:t>54</w:t>
      </w:r>
      <w:r w:rsidRPr="008235EF">
        <w:rPr>
          <w:rFonts w:ascii="Book Antiqua" w:eastAsia="宋体" w:hAnsi="Book Antiqua" w:cs="宋体"/>
          <w:lang w:eastAsia="zh-CN"/>
        </w:rPr>
        <w:t>: 1-13 [PMID: 31542960 DOI: 10.1080/14017431.2019.1660401]</w:t>
      </w:r>
    </w:p>
    <w:p w14:paraId="0A90D5FF"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10 </w:t>
      </w:r>
      <w:r w:rsidRPr="008235EF">
        <w:rPr>
          <w:rFonts w:ascii="Book Antiqua" w:eastAsia="宋体" w:hAnsi="Book Antiqua" w:cs="宋体"/>
          <w:b/>
          <w:bCs/>
          <w:lang w:eastAsia="zh-CN"/>
        </w:rPr>
        <w:t>Matthews CR</w:t>
      </w:r>
      <w:r w:rsidRPr="008235EF">
        <w:rPr>
          <w:rFonts w:ascii="Book Antiqua" w:eastAsia="宋体" w:hAnsi="Book Antiqua" w:cs="宋体"/>
          <w:lang w:eastAsia="zh-CN"/>
        </w:rPr>
        <w:t xml:space="preserve">, Madison M, </w:t>
      </w:r>
      <w:proofErr w:type="spellStart"/>
      <w:r w:rsidRPr="008235EF">
        <w:rPr>
          <w:rFonts w:ascii="Book Antiqua" w:eastAsia="宋体" w:hAnsi="Book Antiqua" w:cs="宋体"/>
          <w:lang w:eastAsia="zh-CN"/>
        </w:rPr>
        <w:t>Timsina</w:t>
      </w:r>
      <w:proofErr w:type="spellEnd"/>
      <w:r w:rsidRPr="008235EF">
        <w:rPr>
          <w:rFonts w:ascii="Book Antiqua" w:eastAsia="宋体" w:hAnsi="Book Antiqua" w:cs="宋体"/>
          <w:lang w:eastAsia="zh-CN"/>
        </w:rPr>
        <w:t xml:space="preserve"> LR, Namburi N, Faiza Z, Lee LS. Impact of time between diagnosis to treatment in Acute Type </w:t>
      </w:r>
      <w:proofErr w:type="gramStart"/>
      <w:r w:rsidRPr="008235EF">
        <w:rPr>
          <w:rFonts w:ascii="Book Antiqua" w:eastAsia="宋体" w:hAnsi="Book Antiqua" w:cs="宋体"/>
          <w:lang w:eastAsia="zh-CN"/>
        </w:rPr>
        <w:t>A</w:t>
      </w:r>
      <w:proofErr w:type="gramEnd"/>
      <w:r w:rsidRPr="008235EF">
        <w:rPr>
          <w:rFonts w:ascii="Book Antiqua" w:eastAsia="宋体" w:hAnsi="Book Antiqua" w:cs="宋体"/>
          <w:lang w:eastAsia="zh-CN"/>
        </w:rPr>
        <w:t xml:space="preserve"> Aortic Dissection. </w:t>
      </w:r>
      <w:r w:rsidRPr="008235EF">
        <w:rPr>
          <w:rFonts w:ascii="Book Antiqua" w:eastAsia="宋体" w:hAnsi="Book Antiqua" w:cs="宋体"/>
          <w:i/>
          <w:iCs/>
          <w:lang w:eastAsia="zh-CN"/>
        </w:rPr>
        <w:t>Sci Rep</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11</w:t>
      </w:r>
      <w:r w:rsidRPr="008235EF">
        <w:rPr>
          <w:rFonts w:ascii="Book Antiqua" w:eastAsia="宋体" w:hAnsi="Book Antiqua" w:cs="宋体"/>
          <w:lang w:eastAsia="zh-CN"/>
        </w:rPr>
        <w:t>: 3519 [PMID: 33568755 DOI: 10.1038/s41598-021-83180-6]</w:t>
      </w:r>
    </w:p>
    <w:p w14:paraId="716E5E97"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11 </w:t>
      </w:r>
      <w:r w:rsidRPr="008235EF">
        <w:rPr>
          <w:rFonts w:ascii="Book Antiqua" w:eastAsia="宋体" w:hAnsi="Book Antiqua" w:cs="宋体"/>
          <w:b/>
          <w:bCs/>
          <w:lang w:eastAsia="zh-CN"/>
        </w:rPr>
        <w:t>Pan E</w:t>
      </w:r>
      <w:r w:rsidRPr="008235EF">
        <w:rPr>
          <w:rFonts w:ascii="Book Antiqua" w:eastAsia="宋体" w:hAnsi="Book Antiqua" w:cs="宋体"/>
          <w:lang w:eastAsia="zh-CN"/>
        </w:rPr>
        <w:t xml:space="preserve">, </w:t>
      </w:r>
      <w:proofErr w:type="spellStart"/>
      <w:r w:rsidRPr="008235EF">
        <w:rPr>
          <w:rFonts w:ascii="Book Antiqua" w:eastAsia="宋体" w:hAnsi="Book Antiqua" w:cs="宋体"/>
          <w:lang w:eastAsia="zh-CN"/>
        </w:rPr>
        <w:t>Wallinder</w:t>
      </w:r>
      <w:proofErr w:type="spellEnd"/>
      <w:r w:rsidRPr="008235EF">
        <w:rPr>
          <w:rFonts w:ascii="Book Antiqua" w:eastAsia="宋体" w:hAnsi="Book Antiqua" w:cs="宋体"/>
          <w:lang w:eastAsia="zh-CN"/>
        </w:rPr>
        <w:t xml:space="preserve"> A, </w:t>
      </w:r>
      <w:proofErr w:type="spellStart"/>
      <w:r w:rsidRPr="008235EF">
        <w:rPr>
          <w:rFonts w:ascii="Book Antiqua" w:eastAsia="宋体" w:hAnsi="Book Antiqua" w:cs="宋体"/>
          <w:lang w:eastAsia="zh-CN"/>
        </w:rPr>
        <w:t>Peterström</w:t>
      </w:r>
      <w:proofErr w:type="spellEnd"/>
      <w:r w:rsidRPr="008235EF">
        <w:rPr>
          <w:rFonts w:ascii="Book Antiqua" w:eastAsia="宋体" w:hAnsi="Book Antiqua" w:cs="宋体"/>
          <w:lang w:eastAsia="zh-CN"/>
        </w:rPr>
        <w:t xml:space="preserve"> E, </w:t>
      </w:r>
      <w:proofErr w:type="spellStart"/>
      <w:r w:rsidRPr="008235EF">
        <w:rPr>
          <w:rFonts w:ascii="Book Antiqua" w:eastAsia="宋体" w:hAnsi="Book Antiqua" w:cs="宋体"/>
          <w:lang w:eastAsia="zh-CN"/>
        </w:rPr>
        <w:t>Geirsson</w:t>
      </w:r>
      <w:proofErr w:type="spellEnd"/>
      <w:r w:rsidRPr="008235EF">
        <w:rPr>
          <w:rFonts w:ascii="Book Antiqua" w:eastAsia="宋体" w:hAnsi="Book Antiqua" w:cs="宋体"/>
          <w:lang w:eastAsia="zh-CN"/>
        </w:rPr>
        <w:t xml:space="preserve"> A, Olsson C, </w:t>
      </w:r>
      <w:proofErr w:type="spellStart"/>
      <w:r w:rsidRPr="008235EF">
        <w:rPr>
          <w:rFonts w:ascii="Book Antiqua" w:eastAsia="宋体" w:hAnsi="Book Antiqua" w:cs="宋体"/>
          <w:lang w:eastAsia="zh-CN"/>
        </w:rPr>
        <w:t>Ahlsson</w:t>
      </w:r>
      <w:proofErr w:type="spellEnd"/>
      <w:r w:rsidRPr="008235EF">
        <w:rPr>
          <w:rFonts w:ascii="Book Antiqua" w:eastAsia="宋体" w:hAnsi="Book Antiqua" w:cs="宋体"/>
          <w:lang w:eastAsia="zh-CN"/>
        </w:rPr>
        <w:t xml:space="preserve"> A, Fuglsang S, Gunn J, Hansson EC, </w:t>
      </w:r>
      <w:proofErr w:type="spellStart"/>
      <w:r w:rsidRPr="008235EF">
        <w:rPr>
          <w:rFonts w:ascii="Book Antiqua" w:eastAsia="宋体" w:hAnsi="Book Antiqua" w:cs="宋体"/>
          <w:lang w:eastAsia="zh-CN"/>
        </w:rPr>
        <w:t>Hjortdal</w:t>
      </w:r>
      <w:proofErr w:type="spellEnd"/>
      <w:r w:rsidRPr="008235EF">
        <w:rPr>
          <w:rFonts w:ascii="Book Antiqua" w:eastAsia="宋体" w:hAnsi="Book Antiqua" w:cs="宋体"/>
          <w:lang w:eastAsia="zh-CN"/>
        </w:rPr>
        <w:t xml:space="preserve"> V, </w:t>
      </w:r>
      <w:proofErr w:type="spellStart"/>
      <w:r w:rsidRPr="008235EF">
        <w:rPr>
          <w:rFonts w:ascii="Book Antiqua" w:eastAsia="宋体" w:hAnsi="Book Antiqua" w:cs="宋体"/>
          <w:lang w:eastAsia="zh-CN"/>
        </w:rPr>
        <w:t>Mennander</w:t>
      </w:r>
      <w:proofErr w:type="spellEnd"/>
      <w:r w:rsidRPr="008235EF">
        <w:rPr>
          <w:rFonts w:ascii="Book Antiqua" w:eastAsia="宋体" w:hAnsi="Book Antiqua" w:cs="宋体"/>
          <w:lang w:eastAsia="zh-CN"/>
        </w:rPr>
        <w:t xml:space="preserve"> A, </w:t>
      </w:r>
      <w:proofErr w:type="spellStart"/>
      <w:r w:rsidRPr="008235EF">
        <w:rPr>
          <w:rFonts w:ascii="Book Antiqua" w:eastAsia="宋体" w:hAnsi="Book Antiqua" w:cs="宋体"/>
          <w:lang w:eastAsia="zh-CN"/>
        </w:rPr>
        <w:t>Nozohoor</w:t>
      </w:r>
      <w:proofErr w:type="spellEnd"/>
      <w:r w:rsidRPr="008235EF">
        <w:rPr>
          <w:rFonts w:ascii="Book Antiqua" w:eastAsia="宋体" w:hAnsi="Book Antiqua" w:cs="宋体"/>
          <w:lang w:eastAsia="zh-CN"/>
        </w:rPr>
        <w:t xml:space="preserve"> S, </w:t>
      </w:r>
      <w:proofErr w:type="spellStart"/>
      <w:r w:rsidRPr="008235EF">
        <w:rPr>
          <w:rFonts w:ascii="Book Antiqua" w:eastAsia="宋体" w:hAnsi="Book Antiqua" w:cs="宋体"/>
          <w:lang w:eastAsia="zh-CN"/>
        </w:rPr>
        <w:t>Wickbom</w:t>
      </w:r>
      <w:proofErr w:type="spellEnd"/>
      <w:r w:rsidRPr="008235EF">
        <w:rPr>
          <w:rFonts w:ascii="Book Antiqua" w:eastAsia="宋体" w:hAnsi="Book Antiqua" w:cs="宋体"/>
          <w:lang w:eastAsia="zh-CN"/>
        </w:rPr>
        <w:t xml:space="preserve"> A, </w:t>
      </w:r>
      <w:proofErr w:type="spellStart"/>
      <w:r w:rsidRPr="008235EF">
        <w:rPr>
          <w:rFonts w:ascii="Book Antiqua" w:eastAsia="宋体" w:hAnsi="Book Antiqua" w:cs="宋体"/>
          <w:lang w:eastAsia="zh-CN"/>
        </w:rPr>
        <w:t>Zindovic</w:t>
      </w:r>
      <w:proofErr w:type="spellEnd"/>
      <w:r w:rsidRPr="008235EF">
        <w:rPr>
          <w:rFonts w:ascii="Book Antiqua" w:eastAsia="宋体" w:hAnsi="Book Antiqua" w:cs="宋体"/>
          <w:lang w:eastAsia="zh-CN"/>
        </w:rPr>
        <w:t xml:space="preserve"> I, </w:t>
      </w:r>
      <w:proofErr w:type="spellStart"/>
      <w:r w:rsidRPr="008235EF">
        <w:rPr>
          <w:rFonts w:ascii="Book Antiqua" w:eastAsia="宋体" w:hAnsi="Book Antiqua" w:cs="宋体"/>
          <w:lang w:eastAsia="zh-CN"/>
        </w:rPr>
        <w:t>Gudbjartsson</w:t>
      </w:r>
      <w:proofErr w:type="spellEnd"/>
      <w:r w:rsidRPr="008235EF">
        <w:rPr>
          <w:rFonts w:ascii="Book Antiqua" w:eastAsia="宋体" w:hAnsi="Book Antiqua" w:cs="宋体"/>
          <w:lang w:eastAsia="zh-CN"/>
        </w:rPr>
        <w:t xml:space="preserve"> T, </w:t>
      </w:r>
      <w:proofErr w:type="spellStart"/>
      <w:r w:rsidRPr="008235EF">
        <w:rPr>
          <w:rFonts w:ascii="Book Antiqua" w:eastAsia="宋体" w:hAnsi="Book Antiqua" w:cs="宋体"/>
          <w:lang w:eastAsia="zh-CN"/>
        </w:rPr>
        <w:t>Jeppsson</w:t>
      </w:r>
      <w:proofErr w:type="spellEnd"/>
      <w:r w:rsidRPr="008235EF">
        <w:rPr>
          <w:rFonts w:ascii="Book Antiqua" w:eastAsia="宋体" w:hAnsi="Book Antiqua" w:cs="宋体"/>
          <w:lang w:eastAsia="zh-CN"/>
        </w:rPr>
        <w:t xml:space="preserve"> A. Outcome after type A aortic dissection repair in patients </w:t>
      </w:r>
      <w:r w:rsidRPr="008235EF">
        <w:rPr>
          <w:rFonts w:ascii="Book Antiqua" w:eastAsia="宋体" w:hAnsi="Book Antiqua" w:cs="宋体"/>
          <w:lang w:eastAsia="zh-CN"/>
        </w:rPr>
        <w:lastRenderedPageBreak/>
        <w:t xml:space="preserve">with preoperative cardiac arrest. </w:t>
      </w:r>
      <w:r w:rsidRPr="008235EF">
        <w:rPr>
          <w:rFonts w:ascii="Book Antiqua" w:eastAsia="宋体" w:hAnsi="Book Antiqua" w:cs="宋体"/>
          <w:i/>
          <w:iCs/>
          <w:lang w:eastAsia="zh-CN"/>
        </w:rPr>
        <w:t>Resuscitation</w:t>
      </w:r>
      <w:r w:rsidRPr="008235EF">
        <w:rPr>
          <w:rFonts w:ascii="Book Antiqua" w:eastAsia="宋体" w:hAnsi="Book Antiqua" w:cs="宋体"/>
          <w:lang w:eastAsia="zh-CN"/>
        </w:rPr>
        <w:t xml:space="preserve"> 2019; </w:t>
      </w:r>
      <w:r w:rsidRPr="008235EF">
        <w:rPr>
          <w:rFonts w:ascii="Book Antiqua" w:eastAsia="宋体" w:hAnsi="Book Antiqua" w:cs="宋体"/>
          <w:b/>
          <w:bCs/>
          <w:lang w:eastAsia="zh-CN"/>
        </w:rPr>
        <w:t>144</w:t>
      </w:r>
      <w:r w:rsidRPr="008235EF">
        <w:rPr>
          <w:rFonts w:ascii="Book Antiqua" w:eastAsia="宋体" w:hAnsi="Book Antiqua" w:cs="宋体"/>
          <w:lang w:eastAsia="zh-CN"/>
        </w:rPr>
        <w:t>: 1-5 [PMID: 31505231 DOI: 10.1016/j.resuscitation.2019.08.039]</w:t>
      </w:r>
    </w:p>
    <w:p w14:paraId="322FC795"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12 </w:t>
      </w:r>
      <w:proofErr w:type="spellStart"/>
      <w:r w:rsidRPr="008235EF">
        <w:rPr>
          <w:rFonts w:ascii="Book Antiqua" w:eastAsia="宋体" w:hAnsi="Book Antiqua" w:cs="宋体"/>
          <w:b/>
          <w:bCs/>
          <w:lang w:eastAsia="zh-CN"/>
        </w:rPr>
        <w:t>Teman</w:t>
      </w:r>
      <w:proofErr w:type="spellEnd"/>
      <w:r w:rsidRPr="008235EF">
        <w:rPr>
          <w:rFonts w:ascii="Book Antiqua" w:eastAsia="宋体" w:hAnsi="Book Antiqua" w:cs="宋体"/>
          <w:b/>
          <w:bCs/>
          <w:lang w:eastAsia="zh-CN"/>
        </w:rPr>
        <w:t xml:space="preserve"> NR</w:t>
      </w:r>
      <w:r w:rsidRPr="008235EF">
        <w:rPr>
          <w:rFonts w:ascii="Book Antiqua" w:eastAsia="宋体" w:hAnsi="Book Antiqua" w:cs="宋体"/>
          <w:lang w:eastAsia="zh-CN"/>
        </w:rPr>
        <w:t xml:space="preserve">, Peterson MD, Russo MJ, Ehrlich MP, </w:t>
      </w:r>
      <w:proofErr w:type="spellStart"/>
      <w:r w:rsidRPr="008235EF">
        <w:rPr>
          <w:rFonts w:ascii="Book Antiqua" w:eastAsia="宋体" w:hAnsi="Book Antiqua" w:cs="宋体"/>
          <w:lang w:eastAsia="zh-CN"/>
        </w:rPr>
        <w:t>Myrmel</w:t>
      </w:r>
      <w:proofErr w:type="spellEnd"/>
      <w:r w:rsidRPr="008235EF">
        <w:rPr>
          <w:rFonts w:ascii="Book Antiqua" w:eastAsia="宋体" w:hAnsi="Book Antiqua" w:cs="宋体"/>
          <w:lang w:eastAsia="zh-CN"/>
        </w:rPr>
        <w:t xml:space="preserve"> T, Upchurch GR Jr, </w:t>
      </w:r>
      <w:proofErr w:type="spellStart"/>
      <w:r w:rsidRPr="008235EF">
        <w:rPr>
          <w:rFonts w:ascii="Book Antiqua" w:eastAsia="宋体" w:hAnsi="Book Antiqua" w:cs="宋体"/>
          <w:lang w:eastAsia="zh-CN"/>
        </w:rPr>
        <w:t>Greason</w:t>
      </w:r>
      <w:proofErr w:type="spellEnd"/>
      <w:r w:rsidRPr="008235EF">
        <w:rPr>
          <w:rFonts w:ascii="Book Antiqua" w:eastAsia="宋体" w:hAnsi="Book Antiqua" w:cs="宋体"/>
          <w:lang w:eastAsia="zh-CN"/>
        </w:rPr>
        <w:t xml:space="preserve"> K, </w:t>
      </w:r>
      <w:proofErr w:type="spellStart"/>
      <w:r w:rsidRPr="008235EF">
        <w:rPr>
          <w:rFonts w:ascii="Book Antiqua" w:eastAsia="宋体" w:hAnsi="Book Antiqua" w:cs="宋体"/>
          <w:lang w:eastAsia="zh-CN"/>
        </w:rPr>
        <w:t>Fillinger</w:t>
      </w:r>
      <w:proofErr w:type="spellEnd"/>
      <w:r w:rsidRPr="008235EF">
        <w:rPr>
          <w:rFonts w:ascii="Book Antiqua" w:eastAsia="宋体" w:hAnsi="Book Antiqua" w:cs="宋体"/>
          <w:lang w:eastAsia="zh-CN"/>
        </w:rPr>
        <w:t xml:space="preserve"> M, </w:t>
      </w:r>
      <w:proofErr w:type="spellStart"/>
      <w:r w:rsidRPr="008235EF">
        <w:rPr>
          <w:rFonts w:ascii="Book Antiqua" w:eastAsia="宋体" w:hAnsi="Book Antiqua" w:cs="宋体"/>
          <w:lang w:eastAsia="zh-CN"/>
        </w:rPr>
        <w:t>Forteza</w:t>
      </w:r>
      <w:proofErr w:type="spellEnd"/>
      <w:r w:rsidRPr="008235EF">
        <w:rPr>
          <w:rFonts w:ascii="Book Antiqua" w:eastAsia="宋体" w:hAnsi="Book Antiqua" w:cs="宋体"/>
          <w:lang w:eastAsia="zh-CN"/>
        </w:rPr>
        <w:t xml:space="preserve"> A, </w:t>
      </w:r>
      <w:proofErr w:type="spellStart"/>
      <w:r w:rsidRPr="008235EF">
        <w:rPr>
          <w:rFonts w:ascii="Book Antiqua" w:eastAsia="宋体" w:hAnsi="Book Antiqua" w:cs="宋体"/>
          <w:lang w:eastAsia="zh-CN"/>
        </w:rPr>
        <w:t>Deeb</w:t>
      </w:r>
      <w:proofErr w:type="spellEnd"/>
      <w:r w:rsidRPr="008235EF">
        <w:rPr>
          <w:rFonts w:ascii="Book Antiqua" w:eastAsia="宋体" w:hAnsi="Book Antiqua" w:cs="宋体"/>
          <w:lang w:eastAsia="zh-CN"/>
        </w:rPr>
        <w:t xml:space="preserve"> GM, Montgomery DG, Eagle KA, </w:t>
      </w:r>
      <w:proofErr w:type="spellStart"/>
      <w:r w:rsidRPr="008235EF">
        <w:rPr>
          <w:rFonts w:ascii="Book Antiqua" w:eastAsia="宋体" w:hAnsi="Book Antiqua" w:cs="宋体"/>
          <w:lang w:eastAsia="zh-CN"/>
        </w:rPr>
        <w:t>Isselbacher</w:t>
      </w:r>
      <w:proofErr w:type="spellEnd"/>
      <w:r w:rsidRPr="008235EF">
        <w:rPr>
          <w:rFonts w:ascii="Book Antiqua" w:eastAsia="宋体" w:hAnsi="Book Antiqua" w:cs="宋体"/>
          <w:lang w:eastAsia="zh-CN"/>
        </w:rPr>
        <w:t xml:space="preserve"> EM, Nienaber CA, Patel HJ. Outcomes of patients presenting with acute type A aortic dissection in the setting of prior cardiac surgery: an analysis from the International Registry of Acute Aortic Dissection. </w:t>
      </w:r>
      <w:r w:rsidRPr="008235EF">
        <w:rPr>
          <w:rFonts w:ascii="Book Antiqua" w:eastAsia="宋体" w:hAnsi="Book Antiqua" w:cs="宋体"/>
          <w:i/>
          <w:iCs/>
          <w:lang w:eastAsia="zh-CN"/>
        </w:rPr>
        <w:t>Circulation</w:t>
      </w:r>
      <w:r w:rsidRPr="008235EF">
        <w:rPr>
          <w:rFonts w:ascii="Book Antiqua" w:eastAsia="宋体" w:hAnsi="Book Antiqua" w:cs="宋体"/>
          <w:lang w:eastAsia="zh-CN"/>
        </w:rPr>
        <w:t xml:space="preserve"> 2013; </w:t>
      </w:r>
      <w:r w:rsidRPr="008235EF">
        <w:rPr>
          <w:rFonts w:ascii="Book Antiqua" w:eastAsia="宋体" w:hAnsi="Book Antiqua" w:cs="宋体"/>
          <w:b/>
          <w:bCs/>
          <w:lang w:eastAsia="zh-CN"/>
        </w:rPr>
        <w:t>128</w:t>
      </w:r>
      <w:r w:rsidRPr="008235EF">
        <w:rPr>
          <w:rFonts w:ascii="Book Antiqua" w:eastAsia="宋体" w:hAnsi="Book Antiqua" w:cs="宋体"/>
          <w:lang w:eastAsia="zh-CN"/>
        </w:rPr>
        <w:t>: S180-S185 [PMID: 24030404 DOI: 10.1161/CIRCULATIONAHA.112.000342]</w:t>
      </w:r>
    </w:p>
    <w:p w14:paraId="6E087B5D"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13 </w:t>
      </w:r>
      <w:proofErr w:type="spellStart"/>
      <w:r w:rsidRPr="008235EF">
        <w:rPr>
          <w:rFonts w:ascii="Book Antiqua" w:eastAsia="宋体" w:hAnsi="Book Antiqua" w:cs="宋体"/>
          <w:b/>
          <w:bCs/>
          <w:lang w:eastAsia="zh-CN"/>
        </w:rPr>
        <w:t>Hiratzka</w:t>
      </w:r>
      <w:proofErr w:type="spellEnd"/>
      <w:r w:rsidRPr="008235EF">
        <w:rPr>
          <w:rFonts w:ascii="Book Antiqua" w:eastAsia="宋体" w:hAnsi="Book Antiqua" w:cs="宋体"/>
          <w:b/>
          <w:bCs/>
          <w:lang w:eastAsia="zh-CN"/>
        </w:rPr>
        <w:t xml:space="preserve"> LF</w:t>
      </w:r>
      <w:r w:rsidRPr="008235EF">
        <w:rPr>
          <w:rFonts w:ascii="Book Antiqua" w:eastAsia="宋体" w:hAnsi="Book Antiqua" w:cs="宋体"/>
          <w:lang w:eastAsia="zh-CN"/>
        </w:rPr>
        <w:t xml:space="preserve">, </w:t>
      </w:r>
      <w:proofErr w:type="spellStart"/>
      <w:r w:rsidRPr="008235EF">
        <w:rPr>
          <w:rFonts w:ascii="Book Antiqua" w:eastAsia="宋体" w:hAnsi="Book Antiqua" w:cs="宋体"/>
          <w:lang w:eastAsia="zh-CN"/>
        </w:rPr>
        <w:t>Bakris</w:t>
      </w:r>
      <w:proofErr w:type="spellEnd"/>
      <w:r w:rsidRPr="008235EF">
        <w:rPr>
          <w:rFonts w:ascii="Book Antiqua" w:eastAsia="宋体" w:hAnsi="Book Antiqua" w:cs="宋体"/>
          <w:lang w:eastAsia="zh-CN"/>
        </w:rPr>
        <w:t xml:space="preserve"> GL, Beckman JA, Bersin RM, </w:t>
      </w:r>
      <w:proofErr w:type="spellStart"/>
      <w:r w:rsidRPr="008235EF">
        <w:rPr>
          <w:rFonts w:ascii="Book Antiqua" w:eastAsia="宋体" w:hAnsi="Book Antiqua" w:cs="宋体"/>
          <w:lang w:eastAsia="zh-CN"/>
        </w:rPr>
        <w:t>Carr</w:t>
      </w:r>
      <w:proofErr w:type="spellEnd"/>
      <w:r w:rsidRPr="008235EF">
        <w:rPr>
          <w:rFonts w:ascii="Book Antiqua" w:eastAsia="宋体" w:hAnsi="Book Antiqua" w:cs="宋体"/>
          <w:lang w:eastAsia="zh-CN"/>
        </w:rPr>
        <w:t xml:space="preserve"> VF, Casey DE Jr, Eagle KA, Hermann LK, </w:t>
      </w:r>
      <w:proofErr w:type="spellStart"/>
      <w:r w:rsidRPr="008235EF">
        <w:rPr>
          <w:rFonts w:ascii="Book Antiqua" w:eastAsia="宋体" w:hAnsi="Book Antiqua" w:cs="宋体"/>
          <w:lang w:eastAsia="zh-CN"/>
        </w:rPr>
        <w:t>Isselbacher</w:t>
      </w:r>
      <w:proofErr w:type="spellEnd"/>
      <w:r w:rsidRPr="008235EF">
        <w:rPr>
          <w:rFonts w:ascii="Book Antiqua" w:eastAsia="宋体" w:hAnsi="Book Antiqua" w:cs="宋体"/>
          <w:lang w:eastAsia="zh-CN"/>
        </w:rPr>
        <w:t xml:space="preserve"> EM, </w:t>
      </w:r>
      <w:proofErr w:type="spellStart"/>
      <w:r w:rsidRPr="008235EF">
        <w:rPr>
          <w:rFonts w:ascii="Book Antiqua" w:eastAsia="宋体" w:hAnsi="Book Antiqua" w:cs="宋体"/>
          <w:lang w:eastAsia="zh-CN"/>
        </w:rPr>
        <w:t>Kazerooni</w:t>
      </w:r>
      <w:proofErr w:type="spellEnd"/>
      <w:r w:rsidRPr="008235EF">
        <w:rPr>
          <w:rFonts w:ascii="Book Antiqua" w:eastAsia="宋体" w:hAnsi="Book Antiqua" w:cs="宋体"/>
          <w:lang w:eastAsia="zh-CN"/>
        </w:rPr>
        <w:t xml:space="preserve"> EA, </w:t>
      </w:r>
      <w:proofErr w:type="spellStart"/>
      <w:r w:rsidRPr="008235EF">
        <w:rPr>
          <w:rFonts w:ascii="Book Antiqua" w:eastAsia="宋体" w:hAnsi="Book Antiqua" w:cs="宋体"/>
          <w:lang w:eastAsia="zh-CN"/>
        </w:rPr>
        <w:t>Kouchoukos</w:t>
      </w:r>
      <w:proofErr w:type="spellEnd"/>
      <w:r w:rsidRPr="008235EF">
        <w:rPr>
          <w:rFonts w:ascii="Book Antiqua" w:eastAsia="宋体" w:hAnsi="Book Antiqua" w:cs="宋体"/>
          <w:lang w:eastAsia="zh-CN"/>
        </w:rPr>
        <w:t xml:space="preserve"> NT, Lytle BW, </w:t>
      </w:r>
      <w:proofErr w:type="spellStart"/>
      <w:r w:rsidRPr="008235EF">
        <w:rPr>
          <w:rFonts w:ascii="Book Antiqua" w:eastAsia="宋体" w:hAnsi="Book Antiqua" w:cs="宋体"/>
          <w:lang w:eastAsia="zh-CN"/>
        </w:rPr>
        <w:t>Milewicz</w:t>
      </w:r>
      <w:proofErr w:type="spellEnd"/>
      <w:r w:rsidRPr="008235EF">
        <w:rPr>
          <w:rFonts w:ascii="Book Antiqua" w:eastAsia="宋体" w:hAnsi="Book Antiqua" w:cs="宋体"/>
          <w:lang w:eastAsia="zh-CN"/>
        </w:rPr>
        <w:t xml:space="preserve"> DM, Reich DL, Sen S, Shinn JA, </w:t>
      </w:r>
      <w:proofErr w:type="spellStart"/>
      <w:r w:rsidRPr="008235EF">
        <w:rPr>
          <w:rFonts w:ascii="Book Antiqua" w:eastAsia="宋体" w:hAnsi="Book Antiqua" w:cs="宋体"/>
          <w:lang w:eastAsia="zh-CN"/>
        </w:rPr>
        <w:t>Svensson</w:t>
      </w:r>
      <w:proofErr w:type="spellEnd"/>
      <w:r w:rsidRPr="008235EF">
        <w:rPr>
          <w:rFonts w:ascii="Book Antiqua" w:eastAsia="宋体" w:hAnsi="Book Antiqua" w:cs="宋体"/>
          <w:lang w:eastAsia="zh-CN"/>
        </w:rPr>
        <w:t xml:space="preserve"> LG, Williams DM; American College of Cardiology Foundation/American Heart Association Task Force on Practice Guidelines; American Association for Thoracic Surgery; American College of Radiology; American Stroke Association; Society of Cardiovascular Anesthesiologists; Society for Cardiovascular Angiography and Interventions; Society of Interventional Radiology; Society of Thoracic Surgeons; Society for Vascular Medicine. 2010 ACCF/AHA/AATS/ACR/ASA/SCA/SCAI/SIR/STS/SVM Guidelines for the diagnosis and management of patients with thoracic aortic disease. A Report of the American College of Cardiology Foundation/American Heart Association Task Force on Practice Guidelines, American Association for Thoracic Surgery, American College of </w:t>
      </w:r>
      <w:proofErr w:type="spellStart"/>
      <w:r w:rsidRPr="008235EF">
        <w:rPr>
          <w:rFonts w:ascii="Book Antiqua" w:eastAsia="宋体" w:hAnsi="Book Antiqua" w:cs="宋体"/>
          <w:lang w:eastAsia="zh-CN"/>
        </w:rPr>
        <w:t>Radiology,American</w:t>
      </w:r>
      <w:proofErr w:type="spellEnd"/>
      <w:r w:rsidRPr="008235EF">
        <w:rPr>
          <w:rFonts w:ascii="Book Antiqua" w:eastAsia="宋体" w:hAnsi="Book Antiqua" w:cs="宋体"/>
          <w:lang w:eastAsia="zh-CN"/>
        </w:rPr>
        <w:t xml:space="preserve"> Stroke Association, Society of Cardiovascular Anesthesiologists, Society for Cardiovascular Angiography and Interventions, Society of Interventional Radiology, Society of Thoracic </w:t>
      </w:r>
      <w:proofErr w:type="spellStart"/>
      <w:r w:rsidRPr="008235EF">
        <w:rPr>
          <w:rFonts w:ascii="Book Antiqua" w:eastAsia="宋体" w:hAnsi="Book Antiqua" w:cs="宋体"/>
          <w:lang w:eastAsia="zh-CN"/>
        </w:rPr>
        <w:t>Surgeons,and</w:t>
      </w:r>
      <w:proofErr w:type="spellEnd"/>
      <w:r w:rsidRPr="008235EF">
        <w:rPr>
          <w:rFonts w:ascii="Book Antiqua" w:eastAsia="宋体" w:hAnsi="Book Antiqua" w:cs="宋体"/>
          <w:lang w:eastAsia="zh-CN"/>
        </w:rPr>
        <w:t xml:space="preserve"> Society for Vascular Medicine. </w:t>
      </w:r>
      <w:r w:rsidRPr="008235EF">
        <w:rPr>
          <w:rFonts w:ascii="Book Antiqua" w:eastAsia="宋体" w:hAnsi="Book Antiqua" w:cs="宋体"/>
          <w:i/>
          <w:iCs/>
          <w:lang w:eastAsia="zh-CN"/>
        </w:rPr>
        <w:t xml:space="preserve">J Am Coll </w:t>
      </w:r>
      <w:proofErr w:type="spellStart"/>
      <w:r w:rsidRPr="008235EF">
        <w:rPr>
          <w:rFonts w:ascii="Book Antiqua" w:eastAsia="宋体" w:hAnsi="Book Antiqua" w:cs="宋体"/>
          <w:i/>
          <w:iCs/>
          <w:lang w:eastAsia="zh-CN"/>
        </w:rPr>
        <w:t>Cardiol</w:t>
      </w:r>
      <w:proofErr w:type="spellEnd"/>
      <w:r w:rsidRPr="008235EF">
        <w:rPr>
          <w:rFonts w:ascii="Book Antiqua" w:eastAsia="宋体" w:hAnsi="Book Antiqua" w:cs="宋体"/>
          <w:lang w:eastAsia="zh-CN"/>
        </w:rPr>
        <w:t xml:space="preserve"> 2010; </w:t>
      </w:r>
      <w:r w:rsidRPr="008235EF">
        <w:rPr>
          <w:rFonts w:ascii="Book Antiqua" w:eastAsia="宋体" w:hAnsi="Book Antiqua" w:cs="宋体"/>
          <w:b/>
          <w:bCs/>
          <w:lang w:eastAsia="zh-CN"/>
        </w:rPr>
        <w:t>55</w:t>
      </w:r>
      <w:r w:rsidRPr="008235EF">
        <w:rPr>
          <w:rFonts w:ascii="Book Antiqua" w:eastAsia="宋体" w:hAnsi="Book Antiqua" w:cs="宋体"/>
          <w:lang w:eastAsia="zh-CN"/>
        </w:rPr>
        <w:t>: e27-e129 [PMID: 20359588 DOI: 10.1016/j.jacc.2010.02.015]</w:t>
      </w:r>
    </w:p>
    <w:p w14:paraId="56718FA0"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14 </w:t>
      </w:r>
      <w:proofErr w:type="spellStart"/>
      <w:r w:rsidRPr="008235EF">
        <w:rPr>
          <w:rFonts w:ascii="Book Antiqua" w:eastAsia="宋体" w:hAnsi="Book Antiqua" w:cs="宋体"/>
          <w:b/>
          <w:bCs/>
          <w:lang w:eastAsia="zh-CN"/>
        </w:rPr>
        <w:t>Heuts</w:t>
      </w:r>
      <w:proofErr w:type="spellEnd"/>
      <w:r w:rsidRPr="008235EF">
        <w:rPr>
          <w:rFonts w:ascii="Book Antiqua" w:eastAsia="宋体" w:hAnsi="Book Antiqua" w:cs="宋体"/>
          <w:b/>
          <w:bCs/>
          <w:lang w:eastAsia="zh-CN"/>
        </w:rPr>
        <w:t xml:space="preserve"> S</w:t>
      </w:r>
      <w:r w:rsidRPr="008235EF">
        <w:rPr>
          <w:rFonts w:ascii="Book Antiqua" w:eastAsia="宋体" w:hAnsi="Book Antiqua" w:cs="宋体"/>
          <w:lang w:eastAsia="zh-CN"/>
        </w:rPr>
        <w:t xml:space="preserve">, </w:t>
      </w:r>
      <w:proofErr w:type="spellStart"/>
      <w:r w:rsidRPr="008235EF">
        <w:rPr>
          <w:rFonts w:ascii="Book Antiqua" w:eastAsia="宋体" w:hAnsi="Book Antiqua" w:cs="宋体"/>
          <w:lang w:eastAsia="zh-CN"/>
        </w:rPr>
        <w:t>Adriaans</w:t>
      </w:r>
      <w:proofErr w:type="spellEnd"/>
      <w:r w:rsidRPr="008235EF">
        <w:rPr>
          <w:rFonts w:ascii="Book Antiqua" w:eastAsia="宋体" w:hAnsi="Book Antiqua" w:cs="宋体"/>
          <w:lang w:eastAsia="zh-CN"/>
        </w:rPr>
        <w:t xml:space="preserve"> BP, </w:t>
      </w:r>
      <w:proofErr w:type="spellStart"/>
      <w:r w:rsidRPr="008235EF">
        <w:rPr>
          <w:rFonts w:ascii="Book Antiqua" w:eastAsia="宋体" w:hAnsi="Book Antiqua" w:cs="宋体"/>
          <w:lang w:eastAsia="zh-CN"/>
        </w:rPr>
        <w:t>Rylski</w:t>
      </w:r>
      <w:proofErr w:type="spellEnd"/>
      <w:r w:rsidRPr="008235EF">
        <w:rPr>
          <w:rFonts w:ascii="Book Antiqua" w:eastAsia="宋体" w:hAnsi="Book Antiqua" w:cs="宋体"/>
          <w:lang w:eastAsia="zh-CN"/>
        </w:rPr>
        <w:t xml:space="preserve"> B, </w:t>
      </w:r>
      <w:proofErr w:type="spellStart"/>
      <w:r w:rsidRPr="008235EF">
        <w:rPr>
          <w:rFonts w:ascii="Book Antiqua" w:eastAsia="宋体" w:hAnsi="Book Antiqua" w:cs="宋体"/>
          <w:lang w:eastAsia="zh-CN"/>
        </w:rPr>
        <w:t>Mihl</w:t>
      </w:r>
      <w:proofErr w:type="spellEnd"/>
      <w:r w:rsidRPr="008235EF">
        <w:rPr>
          <w:rFonts w:ascii="Book Antiqua" w:eastAsia="宋体" w:hAnsi="Book Antiqua" w:cs="宋体"/>
          <w:lang w:eastAsia="zh-CN"/>
        </w:rPr>
        <w:t xml:space="preserve"> C, </w:t>
      </w:r>
      <w:proofErr w:type="spellStart"/>
      <w:r w:rsidRPr="008235EF">
        <w:rPr>
          <w:rFonts w:ascii="Book Antiqua" w:eastAsia="宋体" w:hAnsi="Book Antiqua" w:cs="宋体"/>
          <w:lang w:eastAsia="zh-CN"/>
        </w:rPr>
        <w:t>Bekkers</w:t>
      </w:r>
      <w:proofErr w:type="spellEnd"/>
      <w:r w:rsidRPr="008235EF">
        <w:rPr>
          <w:rFonts w:ascii="Book Antiqua" w:eastAsia="宋体" w:hAnsi="Book Antiqua" w:cs="宋体"/>
          <w:lang w:eastAsia="zh-CN"/>
        </w:rPr>
        <w:t xml:space="preserve"> SCAM, </w:t>
      </w:r>
      <w:proofErr w:type="spellStart"/>
      <w:r w:rsidRPr="008235EF">
        <w:rPr>
          <w:rFonts w:ascii="Book Antiqua" w:eastAsia="宋体" w:hAnsi="Book Antiqua" w:cs="宋体"/>
          <w:lang w:eastAsia="zh-CN"/>
        </w:rPr>
        <w:t>Olsthoorn</w:t>
      </w:r>
      <w:proofErr w:type="spellEnd"/>
      <w:r w:rsidRPr="008235EF">
        <w:rPr>
          <w:rFonts w:ascii="Book Antiqua" w:eastAsia="宋体" w:hAnsi="Book Antiqua" w:cs="宋体"/>
          <w:lang w:eastAsia="zh-CN"/>
        </w:rPr>
        <w:t xml:space="preserve"> JR, </w:t>
      </w:r>
      <w:proofErr w:type="spellStart"/>
      <w:r w:rsidRPr="008235EF">
        <w:rPr>
          <w:rFonts w:ascii="Book Antiqua" w:eastAsia="宋体" w:hAnsi="Book Antiqua" w:cs="宋体"/>
          <w:lang w:eastAsia="zh-CN"/>
        </w:rPr>
        <w:t>Natour</w:t>
      </w:r>
      <w:proofErr w:type="spellEnd"/>
      <w:r w:rsidRPr="008235EF">
        <w:rPr>
          <w:rFonts w:ascii="Book Antiqua" w:eastAsia="宋体" w:hAnsi="Book Antiqua" w:cs="宋体"/>
          <w:lang w:eastAsia="zh-CN"/>
        </w:rPr>
        <w:t xml:space="preserve"> E, </w:t>
      </w:r>
      <w:proofErr w:type="spellStart"/>
      <w:r w:rsidRPr="008235EF">
        <w:rPr>
          <w:rFonts w:ascii="Book Antiqua" w:eastAsia="宋体" w:hAnsi="Book Antiqua" w:cs="宋体"/>
          <w:lang w:eastAsia="zh-CN"/>
        </w:rPr>
        <w:t>Bouman</w:t>
      </w:r>
      <w:proofErr w:type="spellEnd"/>
      <w:r w:rsidRPr="008235EF">
        <w:rPr>
          <w:rFonts w:ascii="Book Antiqua" w:eastAsia="宋体" w:hAnsi="Book Antiqua" w:cs="宋体"/>
          <w:lang w:eastAsia="zh-CN"/>
        </w:rPr>
        <w:t xml:space="preserve"> H, </w:t>
      </w:r>
      <w:proofErr w:type="spellStart"/>
      <w:r w:rsidRPr="008235EF">
        <w:rPr>
          <w:rFonts w:ascii="Book Antiqua" w:eastAsia="宋体" w:hAnsi="Book Antiqua" w:cs="宋体"/>
          <w:lang w:eastAsia="zh-CN"/>
        </w:rPr>
        <w:t>Berezowski</w:t>
      </w:r>
      <w:proofErr w:type="spellEnd"/>
      <w:r w:rsidRPr="008235EF">
        <w:rPr>
          <w:rFonts w:ascii="Book Antiqua" w:eastAsia="宋体" w:hAnsi="Book Antiqua" w:cs="宋体"/>
          <w:lang w:eastAsia="zh-CN"/>
        </w:rPr>
        <w:t xml:space="preserve"> M, </w:t>
      </w:r>
      <w:proofErr w:type="spellStart"/>
      <w:r w:rsidRPr="008235EF">
        <w:rPr>
          <w:rFonts w:ascii="Book Antiqua" w:eastAsia="宋体" w:hAnsi="Book Antiqua" w:cs="宋体"/>
          <w:lang w:eastAsia="zh-CN"/>
        </w:rPr>
        <w:t>Kosiorowska</w:t>
      </w:r>
      <w:proofErr w:type="spellEnd"/>
      <w:r w:rsidRPr="008235EF">
        <w:rPr>
          <w:rFonts w:ascii="Book Antiqua" w:eastAsia="宋体" w:hAnsi="Book Antiqua" w:cs="宋体"/>
          <w:lang w:eastAsia="zh-CN"/>
        </w:rPr>
        <w:t xml:space="preserve"> K, </w:t>
      </w:r>
      <w:proofErr w:type="spellStart"/>
      <w:r w:rsidRPr="008235EF">
        <w:rPr>
          <w:rFonts w:ascii="Book Antiqua" w:eastAsia="宋体" w:hAnsi="Book Antiqua" w:cs="宋体"/>
          <w:lang w:eastAsia="zh-CN"/>
        </w:rPr>
        <w:t>Crijns</w:t>
      </w:r>
      <w:proofErr w:type="spellEnd"/>
      <w:r w:rsidRPr="008235EF">
        <w:rPr>
          <w:rFonts w:ascii="Book Antiqua" w:eastAsia="宋体" w:hAnsi="Book Antiqua" w:cs="宋体"/>
          <w:lang w:eastAsia="zh-CN"/>
        </w:rPr>
        <w:t xml:space="preserve"> HJGM, </w:t>
      </w:r>
      <w:proofErr w:type="spellStart"/>
      <w:r w:rsidRPr="008235EF">
        <w:rPr>
          <w:rFonts w:ascii="Book Antiqua" w:eastAsia="宋体" w:hAnsi="Book Antiqua" w:cs="宋体"/>
          <w:lang w:eastAsia="zh-CN"/>
        </w:rPr>
        <w:t>Maessen</w:t>
      </w:r>
      <w:proofErr w:type="spellEnd"/>
      <w:r w:rsidRPr="008235EF">
        <w:rPr>
          <w:rFonts w:ascii="Book Antiqua" w:eastAsia="宋体" w:hAnsi="Book Antiqua" w:cs="宋体"/>
          <w:lang w:eastAsia="zh-CN"/>
        </w:rPr>
        <w:t xml:space="preserve"> JG, </w:t>
      </w:r>
      <w:proofErr w:type="spellStart"/>
      <w:r w:rsidRPr="008235EF">
        <w:rPr>
          <w:rFonts w:ascii="Book Antiqua" w:eastAsia="宋体" w:hAnsi="Book Antiqua" w:cs="宋体"/>
          <w:lang w:eastAsia="zh-CN"/>
        </w:rPr>
        <w:t>Wildberger</w:t>
      </w:r>
      <w:proofErr w:type="spellEnd"/>
      <w:r w:rsidRPr="008235EF">
        <w:rPr>
          <w:rFonts w:ascii="Book Antiqua" w:eastAsia="宋体" w:hAnsi="Book Antiqua" w:cs="宋体"/>
          <w:lang w:eastAsia="zh-CN"/>
        </w:rPr>
        <w:t xml:space="preserve"> J, </w:t>
      </w:r>
      <w:proofErr w:type="spellStart"/>
      <w:r w:rsidRPr="008235EF">
        <w:rPr>
          <w:rFonts w:ascii="Book Antiqua" w:eastAsia="宋体" w:hAnsi="Book Antiqua" w:cs="宋体"/>
          <w:lang w:eastAsia="zh-CN"/>
        </w:rPr>
        <w:t>Schalla</w:t>
      </w:r>
      <w:proofErr w:type="spellEnd"/>
      <w:r w:rsidRPr="008235EF">
        <w:rPr>
          <w:rFonts w:ascii="Book Antiqua" w:eastAsia="宋体" w:hAnsi="Book Antiqua" w:cs="宋体"/>
          <w:lang w:eastAsia="zh-CN"/>
        </w:rPr>
        <w:t xml:space="preserve"> S, </w:t>
      </w:r>
      <w:proofErr w:type="spellStart"/>
      <w:r w:rsidRPr="008235EF">
        <w:rPr>
          <w:rFonts w:ascii="Book Antiqua" w:eastAsia="宋体" w:hAnsi="Book Antiqua" w:cs="宋体"/>
          <w:lang w:eastAsia="zh-CN"/>
        </w:rPr>
        <w:t>Sardari</w:t>
      </w:r>
      <w:proofErr w:type="spellEnd"/>
      <w:r w:rsidRPr="008235EF">
        <w:rPr>
          <w:rFonts w:ascii="Book Antiqua" w:eastAsia="宋体" w:hAnsi="Book Antiqua" w:cs="宋体"/>
          <w:lang w:eastAsia="zh-CN"/>
        </w:rPr>
        <w:t xml:space="preserve"> Nia P. Evaluating the diagnostic accuracy of maximal aortic diameter, length and volume for prediction of aortic dissection. </w:t>
      </w:r>
      <w:r w:rsidRPr="008235EF">
        <w:rPr>
          <w:rFonts w:ascii="Book Antiqua" w:eastAsia="宋体" w:hAnsi="Book Antiqua" w:cs="宋体"/>
          <w:i/>
          <w:iCs/>
          <w:lang w:eastAsia="zh-CN"/>
        </w:rPr>
        <w:t>Heart</w:t>
      </w:r>
      <w:r w:rsidRPr="008235EF">
        <w:rPr>
          <w:rFonts w:ascii="Book Antiqua" w:eastAsia="宋体" w:hAnsi="Book Antiqua" w:cs="宋体"/>
          <w:lang w:eastAsia="zh-CN"/>
        </w:rPr>
        <w:t xml:space="preserve"> 2020; </w:t>
      </w:r>
      <w:r w:rsidRPr="008235EF">
        <w:rPr>
          <w:rFonts w:ascii="Book Antiqua" w:eastAsia="宋体" w:hAnsi="Book Antiqua" w:cs="宋体"/>
          <w:b/>
          <w:bCs/>
          <w:lang w:eastAsia="zh-CN"/>
        </w:rPr>
        <w:t>106</w:t>
      </w:r>
      <w:r w:rsidRPr="008235EF">
        <w:rPr>
          <w:rFonts w:ascii="Book Antiqua" w:eastAsia="宋体" w:hAnsi="Book Antiqua" w:cs="宋体"/>
          <w:lang w:eastAsia="zh-CN"/>
        </w:rPr>
        <w:t>: 892-897 [PMID: 32152004 DOI: 10.1136/heartjnl-2019-316251]</w:t>
      </w:r>
    </w:p>
    <w:p w14:paraId="5D9FDC3E"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lastRenderedPageBreak/>
        <w:t xml:space="preserve">15 </w:t>
      </w:r>
      <w:r w:rsidRPr="008235EF">
        <w:rPr>
          <w:rFonts w:ascii="Book Antiqua" w:eastAsia="宋体" w:hAnsi="Book Antiqua" w:cs="宋体"/>
          <w:b/>
          <w:bCs/>
          <w:lang w:eastAsia="zh-CN"/>
        </w:rPr>
        <w:t>Yamauchi T</w:t>
      </w:r>
      <w:r w:rsidRPr="008235EF">
        <w:rPr>
          <w:rFonts w:ascii="Book Antiqua" w:eastAsia="宋体" w:hAnsi="Book Antiqua" w:cs="宋体"/>
          <w:lang w:eastAsia="zh-CN"/>
        </w:rPr>
        <w:t xml:space="preserve">, Takano H, Takahashi T, Masai T, Sakaki M, Shirakawa Y, </w:t>
      </w:r>
      <w:proofErr w:type="spellStart"/>
      <w:r w:rsidRPr="008235EF">
        <w:rPr>
          <w:rFonts w:ascii="Book Antiqua" w:eastAsia="宋体" w:hAnsi="Book Antiqua" w:cs="宋体"/>
          <w:lang w:eastAsia="zh-CN"/>
        </w:rPr>
        <w:t>Kitabayashi</w:t>
      </w:r>
      <w:proofErr w:type="spellEnd"/>
      <w:r w:rsidRPr="008235EF">
        <w:rPr>
          <w:rFonts w:ascii="Book Antiqua" w:eastAsia="宋体" w:hAnsi="Book Antiqua" w:cs="宋体"/>
          <w:lang w:eastAsia="zh-CN"/>
        </w:rPr>
        <w:t xml:space="preserve"> K, Asano N, Toda K, </w:t>
      </w:r>
      <w:proofErr w:type="spellStart"/>
      <w:r w:rsidRPr="008235EF">
        <w:rPr>
          <w:rFonts w:ascii="Book Antiqua" w:eastAsia="宋体" w:hAnsi="Book Antiqua" w:cs="宋体"/>
          <w:lang w:eastAsia="zh-CN"/>
        </w:rPr>
        <w:t>Sawa</w:t>
      </w:r>
      <w:proofErr w:type="spellEnd"/>
      <w:r w:rsidRPr="008235EF">
        <w:rPr>
          <w:rFonts w:ascii="Book Antiqua" w:eastAsia="宋体" w:hAnsi="Book Antiqua" w:cs="宋体"/>
          <w:lang w:eastAsia="zh-CN"/>
        </w:rPr>
        <w:t xml:space="preserve"> Y; Osaka Cardiovascular Surgery Research Group (OSCAR). Equations Estimating the </w:t>
      </w:r>
      <w:proofErr w:type="spellStart"/>
      <w:r w:rsidRPr="008235EF">
        <w:rPr>
          <w:rFonts w:ascii="Book Antiqua" w:eastAsia="宋体" w:hAnsi="Book Antiqua" w:cs="宋体"/>
          <w:lang w:eastAsia="zh-CN"/>
        </w:rPr>
        <w:t>Predissected</w:t>
      </w:r>
      <w:proofErr w:type="spellEnd"/>
      <w:r w:rsidRPr="008235EF">
        <w:rPr>
          <w:rFonts w:ascii="Book Antiqua" w:eastAsia="宋体" w:hAnsi="Book Antiqua" w:cs="宋体"/>
          <w:lang w:eastAsia="zh-CN"/>
        </w:rPr>
        <w:t xml:space="preserve"> Diameter of the Ascending Aorta for Acute Type </w:t>
      </w:r>
      <w:proofErr w:type="gramStart"/>
      <w:r w:rsidRPr="008235EF">
        <w:rPr>
          <w:rFonts w:ascii="Book Antiqua" w:eastAsia="宋体" w:hAnsi="Book Antiqua" w:cs="宋体"/>
          <w:lang w:eastAsia="zh-CN"/>
        </w:rPr>
        <w:t>A</w:t>
      </w:r>
      <w:proofErr w:type="gramEnd"/>
      <w:r w:rsidRPr="008235EF">
        <w:rPr>
          <w:rFonts w:ascii="Book Antiqua" w:eastAsia="宋体" w:hAnsi="Book Antiqua" w:cs="宋体"/>
          <w:lang w:eastAsia="zh-CN"/>
        </w:rPr>
        <w:t xml:space="preserve"> Aortic Dissection. </w:t>
      </w:r>
      <w:r w:rsidRPr="008235EF">
        <w:rPr>
          <w:rFonts w:ascii="Book Antiqua" w:eastAsia="宋体" w:hAnsi="Book Antiqua" w:cs="宋体"/>
          <w:i/>
          <w:iCs/>
          <w:lang w:eastAsia="zh-CN"/>
        </w:rPr>
        <w:t xml:space="preserve">Ann </w:t>
      </w:r>
      <w:proofErr w:type="spellStart"/>
      <w:r w:rsidRPr="008235EF">
        <w:rPr>
          <w:rFonts w:ascii="Book Antiqua" w:eastAsia="宋体" w:hAnsi="Book Antiqua" w:cs="宋体"/>
          <w:i/>
          <w:iCs/>
          <w:lang w:eastAsia="zh-CN"/>
        </w:rPr>
        <w:t>Thorac</w:t>
      </w:r>
      <w:proofErr w:type="spellEnd"/>
      <w:r w:rsidRPr="008235EF">
        <w:rPr>
          <w:rFonts w:ascii="Book Antiqua" w:eastAsia="宋体" w:hAnsi="Book Antiqua" w:cs="宋体"/>
          <w:i/>
          <w:iCs/>
          <w:lang w:eastAsia="zh-CN"/>
        </w:rPr>
        <w:t xml:space="preserve"> Surg</w:t>
      </w:r>
      <w:r w:rsidRPr="008235EF">
        <w:rPr>
          <w:rFonts w:ascii="Book Antiqua" w:eastAsia="宋体" w:hAnsi="Book Antiqua" w:cs="宋体"/>
          <w:lang w:eastAsia="zh-CN"/>
        </w:rPr>
        <w:t xml:space="preserve"> 2019; </w:t>
      </w:r>
      <w:r w:rsidRPr="008235EF">
        <w:rPr>
          <w:rFonts w:ascii="Book Antiqua" w:eastAsia="宋体" w:hAnsi="Book Antiqua" w:cs="宋体"/>
          <w:b/>
          <w:bCs/>
          <w:lang w:eastAsia="zh-CN"/>
        </w:rPr>
        <w:t>108</w:t>
      </w:r>
      <w:r w:rsidRPr="008235EF">
        <w:rPr>
          <w:rFonts w:ascii="Book Antiqua" w:eastAsia="宋体" w:hAnsi="Book Antiqua" w:cs="宋体"/>
          <w:lang w:eastAsia="zh-CN"/>
        </w:rPr>
        <w:t>: 481-490 [PMID: 30914284 DOI: 10.1016/j.athoracsur.2019.02.046]</w:t>
      </w:r>
    </w:p>
    <w:p w14:paraId="58D11EAC"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16 </w:t>
      </w:r>
      <w:r w:rsidRPr="008235EF">
        <w:rPr>
          <w:rFonts w:ascii="Book Antiqua" w:eastAsia="宋体" w:hAnsi="Book Antiqua" w:cs="宋体"/>
          <w:b/>
          <w:bCs/>
          <w:lang w:eastAsia="zh-CN"/>
        </w:rPr>
        <w:t>Wang D</w:t>
      </w:r>
      <w:r w:rsidRPr="008235EF">
        <w:rPr>
          <w:rFonts w:ascii="Book Antiqua" w:eastAsia="宋体" w:hAnsi="Book Antiqua" w:cs="宋体"/>
          <w:lang w:eastAsia="zh-CN"/>
        </w:rPr>
        <w:t xml:space="preserve">, Wang ZY, Wang JF, Zhang LL, Zhu JM, Yuan ZX, Wang Y. Values of aortic dissection detection risk score combined with ascending aorta diameter &gt;40 mm for the early identification of type A acute aortic dissection. </w:t>
      </w:r>
      <w:r w:rsidRPr="008235EF">
        <w:rPr>
          <w:rFonts w:ascii="Book Antiqua" w:eastAsia="宋体" w:hAnsi="Book Antiqua" w:cs="宋体"/>
          <w:i/>
          <w:iCs/>
          <w:lang w:eastAsia="zh-CN"/>
        </w:rPr>
        <w:t xml:space="preserve">J </w:t>
      </w:r>
      <w:proofErr w:type="spellStart"/>
      <w:r w:rsidRPr="008235EF">
        <w:rPr>
          <w:rFonts w:ascii="Book Antiqua" w:eastAsia="宋体" w:hAnsi="Book Antiqua" w:cs="宋体"/>
          <w:i/>
          <w:iCs/>
          <w:lang w:eastAsia="zh-CN"/>
        </w:rPr>
        <w:t>Thorac</w:t>
      </w:r>
      <w:proofErr w:type="spellEnd"/>
      <w:r w:rsidRPr="008235EF">
        <w:rPr>
          <w:rFonts w:ascii="Book Antiqua" w:eastAsia="宋体" w:hAnsi="Book Antiqua" w:cs="宋体"/>
          <w:i/>
          <w:iCs/>
          <w:lang w:eastAsia="zh-CN"/>
        </w:rPr>
        <w:t xml:space="preserve"> Dis</w:t>
      </w:r>
      <w:r w:rsidRPr="008235EF">
        <w:rPr>
          <w:rFonts w:ascii="Book Antiqua" w:eastAsia="宋体" w:hAnsi="Book Antiqua" w:cs="宋体"/>
          <w:lang w:eastAsia="zh-CN"/>
        </w:rPr>
        <w:t xml:space="preserve"> 2018; </w:t>
      </w:r>
      <w:r w:rsidRPr="008235EF">
        <w:rPr>
          <w:rFonts w:ascii="Book Antiqua" w:eastAsia="宋体" w:hAnsi="Book Antiqua" w:cs="宋体"/>
          <w:b/>
          <w:bCs/>
          <w:lang w:eastAsia="zh-CN"/>
        </w:rPr>
        <w:t>10</w:t>
      </w:r>
      <w:r w:rsidRPr="008235EF">
        <w:rPr>
          <w:rFonts w:ascii="Book Antiqua" w:eastAsia="宋体" w:hAnsi="Book Antiqua" w:cs="宋体"/>
          <w:lang w:eastAsia="zh-CN"/>
        </w:rPr>
        <w:t>: 1815-1824 [PMID: 29707336 DOI: 10.21037/jtd.2018.02.42]</w:t>
      </w:r>
    </w:p>
    <w:p w14:paraId="699298C1"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17 </w:t>
      </w:r>
      <w:proofErr w:type="spellStart"/>
      <w:r w:rsidRPr="008235EF">
        <w:rPr>
          <w:rFonts w:ascii="Book Antiqua" w:eastAsia="宋体" w:hAnsi="Book Antiqua" w:cs="宋体"/>
          <w:b/>
          <w:bCs/>
          <w:lang w:eastAsia="zh-CN"/>
        </w:rPr>
        <w:t>Tozzi</w:t>
      </w:r>
      <w:proofErr w:type="spellEnd"/>
      <w:r w:rsidRPr="008235EF">
        <w:rPr>
          <w:rFonts w:ascii="Book Antiqua" w:eastAsia="宋体" w:hAnsi="Book Antiqua" w:cs="宋体"/>
          <w:b/>
          <w:bCs/>
          <w:lang w:eastAsia="zh-CN"/>
        </w:rPr>
        <w:t xml:space="preserve"> P</w:t>
      </w:r>
      <w:r w:rsidRPr="008235EF">
        <w:rPr>
          <w:rFonts w:ascii="Book Antiqua" w:eastAsia="宋体" w:hAnsi="Book Antiqua" w:cs="宋体"/>
          <w:lang w:eastAsia="zh-CN"/>
        </w:rPr>
        <w:t xml:space="preserve">, </w:t>
      </w:r>
      <w:proofErr w:type="spellStart"/>
      <w:r w:rsidRPr="008235EF">
        <w:rPr>
          <w:rFonts w:ascii="Book Antiqua" w:eastAsia="宋体" w:hAnsi="Book Antiqua" w:cs="宋体"/>
          <w:lang w:eastAsia="zh-CN"/>
        </w:rPr>
        <w:t>Gunga</w:t>
      </w:r>
      <w:proofErr w:type="spellEnd"/>
      <w:r w:rsidRPr="008235EF">
        <w:rPr>
          <w:rFonts w:ascii="Book Antiqua" w:eastAsia="宋体" w:hAnsi="Book Antiqua" w:cs="宋体"/>
          <w:lang w:eastAsia="zh-CN"/>
        </w:rPr>
        <w:t xml:space="preserve"> Z, </w:t>
      </w:r>
      <w:proofErr w:type="spellStart"/>
      <w:r w:rsidRPr="008235EF">
        <w:rPr>
          <w:rFonts w:ascii="Book Antiqua" w:eastAsia="宋体" w:hAnsi="Book Antiqua" w:cs="宋体"/>
          <w:lang w:eastAsia="zh-CN"/>
        </w:rPr>
        <w:t>Niclauss</w:t>
      </w:r>
      <w:proofErr w:type="spellEnd"/>
      <w:r w:rsidRPr="008235EF">
        <w:rPr>
          <w:rFonts w:ascii="Book Antiqua" w:eastAsia="宋体" w:hAnsi="Book Antiqua" w:cs="宋体"/>
          <w:lang w:eastAsia="zh-CN"/>
        </w:rPr>
        <w:t xml:space="preserve"> L, Delay D, </w:t>
      </w:r>
      <w:proofErr w:type="spellStart"/>
      <w:r w:rsidRPr="008235EF">
        <w:rPr>
          <w:rFonts w:ascii="Book Antiqua" w:eastAsia="宋体" w:hAnsi="Book Antiqua" w:cs="宋体"/>
          <w:lang w:eastAsia="zh-CN"/>
        </w:rPr>
        <w:t>Roumy</w:t>
      </w:r>
      <w:proofErr w:type="spellEnd"/>
      <w:r w:rsidRPr="008235EF">
        <w:rPr>
          <w:rFonts w:ascii="Book Antiqua" w:eastAsia="宋体" w:hAnsi="Book Antiqua" w:cs="宋体"/>
          <w:lang w:eastAsia="zh-CN"/>
        </w:rPr>
        <w:t xml:space="preserve"> A, Pfister R, </w:t>
      </w:r>
      <w:proofErr w:type="spellStart"/>
      <w:r w:rsidRPr="008235EF">
        <w:rPr>
          <w:rFonts w:ascii="Book Antiqua" w:eastAsia="宋体" w:hAnsi="Book Antiqua" w:cs="宋体"/>
          <w:lang w:eastAsia="zh-CN"/>
        </w:rPr>
        <w:t>Colombier</w:t>
      </w:r>
      <w:proofErr w:type="spellEnd"/>
      <w:r w:rsidRPr="008235EF">
        <w:rPr>
          <w:rFonts w:ascii="Book Antiqua" w:eastAsia="宋体" w:hAnsi="Book Antiqua" w:cs="宋体"/>
          <w:lang w:eastAsia="zh-CN"/>
        </w:rPr>
        <w:t xml:space="preserve"> S, Patella F, </w:t>
      </w:r>
      <w:proofErr w:type="spellStart"/>
      <w:r w:rsidRPr="008235EF">
        <w:rPr>
          <w:rFonts w:ascii="Book Antiqua" w:eastAsia="宋体" w:hAnsi="Book Antiqua" w:cs="宋体"/>
          <w:lang w:eastAsia="zh-CN"/>
        </w:rPr>
        <w:t>Qanadli</w:t>
      </w:r>
      <w:proofErr w:type="spellEnd"/>
      <w:r w:rsidRPr="008235EF">
        <w:rPr>
          <w:rFonts w:ascii="Book Antiqua" w:eastAsia="宋体" w:hAnsi="Book Antiqua" w:cs="宋体"/>
          <w:lang w:eastAsia="zh-CN"/>
        </w:rPr>
        <w:t xml:space="preserve"> SD, Kirsch M. Type A aortic dissection in aneurysms having modelled pre-dissection maximum diameter below 45 mm: should we implement current guidelines to improve the survival benefit of prophylactic surgery? </w:t>
      </w:r>
      <w:proofErr w:type="spellStart"/>
      <w:r w:rsidRPr="008235EF">
        <w:rPr>
          <w:rFonts w:ascii="Book Antiqua" w:eastAsia="宋体" w:hAnsi="Book Antiqua" w:cs="宋体"/>
          <w:i/>
          <w:iCs/>
          <w:lang w:eastAsia="zh-CN"/>
        </w:rPr>
        <w:t>Eur</w:t>
      </w:r>
      <w:proofErr w:type="spellEnd"/>
      <w:r w:rsidRPr="008235EF">
        <w:rPr>
          <w:rFonts w:ascii="Book Antiqua" w:eastAsia="宋体" w:hAnsi="Book Antiqua" w:cs="宋体"/>
          <w:i/>
          <w:iCs/>
          <w:lang w:eastAsia="zh-CN"/>
        </w:rPr>
        <w:t xml:space="preserve"> J </w:t>
      </w:r>
      <w:proofErr w:type="spellStart"/>
      <w:r w:rsidRPr="008235EF">
        <w:rPr>
          <w:rFonts w:ascii="Book Antiqua" w:eastAsia="宋体" w:hAnsi="Book Antiqua" w:cs="宋体"/>
          <w:i/>
          <w:iCs/>
          <w:lang w:eastAsia="zh-CN"/>
        </w:rPr>
        <w:t>Cardiothorac</w:t>
      </w:r>
      <w:proofErr w:type="spellEnd"/>
      <w:r w:rsidRPr="008235EF">
        <w:rPr>
          <w:rFonts w:ascii="Book Antiqua" w:eastAsia="宋体" w:hAnsi="Book Antiqua" w:cs="宋体"/>
          <w:i/>
          <w:iCs/>
          <w:lang w:eastAsia="zh-CN"/>
        </w:rPr>
        <w:t xml:space="preserve"> Surg</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59</w:t>
      </w:r>
      <w:r w:rsidRPr="008235EF">
        <w:rPr>
          <w:rFonts w:ascii="Book Antiqua" w:eastAsia="宋体" w:hAnsi="Book Antiqua" w:cs="宋体"/>
          <w:lang w:eastAsia="zh-CN"/>
        </w:rPr>
        <w:t>: 473-478 [PMID: 33006606 DOI: 10.1093/</w:t>
      </w:r>
      <w:proofErr w:type="spellStart"/>
      <w:r w:rsidRPr="008235EF">
        <w:rPr>
          <w:rFonts w:ascii="Book Antiqua" w:eastAsia="宋体" w:hAnsi="Book Antiqua" w:cs="宋体"/>
          <w:lang w:eastAsia="zh-CN"/>
        </w:rPr>
        <w:t>ejcts</w:t>
      </w:r>
      <w:proofErr w:type="spellEnd"/>
      <w:r w:rsidRPr="008235EF">
        <w:rPr>
          <w:rFonts w:ascii="Book Antiqua" w:eastAsia="宋体" w:hAnsi="Book Antiqua" w:cs="宋体"/>
          <w:lang w:eastAsia="zh-CN"/>
        </w:rPr>
        <w:t>/ezaa351]</w:t>
      </w:r>
    </w:p>
    <w:p w14:paraId="37FB1003"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18 </w:t>
      </w:r>
      <w:r w:rsidRPr="008235EF">
        <w:rPr>
          <w:rFonts w:ascii="Book Antiqua" w:eastAsia="宋体" w:hAnsi="Book Antiqua" w:cs="宋体"/>
          <w:b/>
          <w:bCs/>
          <w:lang w:eastAsia="zh-CN"/>
        </w:rPr>
        <w:t>Mansour AM</w:t>
      </w:r>
      <w:r w:rsidRPr="008235EF">
        <w:rPr>
          <w:rFonts w:ascii="Book Antiqua" w:eastAsia="宋体" w:hAnsi="Book Antiqua" w:cs="宋体"/>
          <w:lang w:eastAsia="zh-CN"/>
        </w:rPr>
        <w:t xml:space="preserve">, </w:t>
      </w:r>
      <w:proofErr w:type="spellStart"/>
      <w:r w:rsidRPr="008235EF">
        <w:rPr>
          <w:rFonts w:ascii="Book Antiqua" w:eastAsia="宋体" w:hAnsi="Book Antiqua" w:cs="宋体"/>
          <w:lang w:eastAsia="zh-CN"/>
        </w:rPr>
        <w:t>Peterss</w:t>
      </w:r>
      <w:proofErr w:type="spellEnd"/>
      <w:r w:rsidRPr="008235EF">
        <w:rPr>
          <w:rFonts w:ascii="Book Antiqua" w:eastAsia="宋体" w:hAnsi="Book Antiqua" w:cs="宋体"/>
          <w:lang w:eastAsia="zh-CN"/>
        </w:rPr>
        <w:t xml:space="preserve"> S, Zafar MA, Rizzo JA, Fang H, </w:t>
      </w:r>
      <w:proofErr w:type="spellStart"/>
      <w:r w:rsidRPr="008235EF">
        <w:rPr>
          <w:rFonts w:ascii="Book Antiqua" w:eastAsia="宋体" w:hAnsi="Book Antiqua" w:cs="宋体"/>
          <w:lang w:eastAsia="zh-CN"/>
        </w:rPr>
        <w:t>Charilaou</w:t>
      </w:r>
      <w:proofErr w:type="spellEnd"/>
      <w:r w:rsidRPr="008235EF">
        <w:rPr>
          <w:rFonts w:ascii="Book Antiqua" w:eastAsia="宋体" w:hAnsi="Book Antiqua" w:cs="宋体"/>
          <w:lang w:eastAsia="zh-CN"/>
        </w:rPr>
        <w:t xml:space="preserve"> P, </w:t>
      </w:r>
      <w:proofErr w:type="spellStart"/>
      <w:r w:rsidRPr="008235EF">
        <w:rPr>
          <w:rFonts w:ascii="Book Antiqua" w:eastAsia="宋体" w:hAnsi="Book Antiqua" w:cs="宋体"/>
          <w:lang w:eastAsia="zh-CN"/>
        </w:rPr>
        <w:t>Ziganshin</w:t>
      </w:r>
      <w:proofErr w:type="spellEnd"/>
      <w:r w:rsidRPr="008235EF">
        <w:rPr>
          <w:rFonts w:ascii="Book Antiqua" w:eastAsia="宋体" w:hAnsi="Book Antiqua" w:cs="宋体"/>
          <w:lang w:eastAsia="zh-CN"/>
        </w:rPr>
        <w:t xml:space="preserve"> BA, </w:t>
      </w:r>
      <w:proofErr w:type="spellStart"/>
      <w:r w:rsidRPr="008235EF">
        <w:rPr>
          <w:rFonts w:ascii="Book Antiqua" w:eastAsia="宋体" w:hAnsi="Book Antiqua" w:cs="宋体"/>
          <w:lang w:eastAsia="zh-CN"/>
        </w:rPr>
        <w:t>Darr</w:t>
      </w:r>
      <w:proofErr w:type="spellEnd"/>
      <w:r w:rsidRPr="008235EF">
        <w:rPr>
          <w:rFonts w:ascii="Book Antiqua" w:eastAsia="宋体" w:hAnsi="Book Antiqua" w:cs="宋体"/>
          <w:lang w:eastAsia="zh-CN"/>
        </w:rPr>
        <w:t xml:space="preserve"> UM, </w:t>
      </w:r>
      <w:proofErr w:type="spellStart"/>
      <w:r w:rsidRPr="008235EF">
        <w:rPr>
          <w:rFonts w:ascii="Book Antiqua" w:eastAsia="宋体" w:hAnsi="Book Antiqua" w:cs="宋体"/>
          <w:lang w:eastAsia="zh-CN"/>
        </w:rPr>
        <w:t>Elefteriades</w:t>
      </w:r>
      <w:proofErr w:type="spellEnd"/>
      <w:r w:rsidRPr="008235EF">
        <w:rPr>
          <w:rFonts w:ascii="Book Antiqua" w:eastAsia="宋体" w:hAnsi="Book Antiqua" w:cs="宋体"/>
          <w:lang w:eastAsia="zh-CN"/>
        </w:rPr>
        <w:t xml:space="preserve"> JA. Prevention of Aortic Dissection Suggests a Diameter Shift to a Lower Aortic Size Threshold for Intervention. </w:t>
      </w:r>
      <w:r w:rsidRPr="008235EF">
        <w:rPr>
          <w:rFonts w:ascii="Book Antiqua" w:eastAsia="宋体" w:hAnsi="Book Antiqua" w:cs="宋体"/>
          <w:i/>
          <w:iCs/>
          <w:lang w:eastAsia="zh-CN"/>
        </w:rPr>
        <w:t>Cardiology</w:t>
      </w:r>
      <w:r w:rsidRPr="008235EF">
        <w:rPr>
          <w:rFonts w:ascii="Book Antiqua" w:eastAsia="宋体" w:hAnsi="Book Antiqua" w:cs="宋体"/>
          <w:lang w:eastAsia="zh-CN"/>
        </w:rPr>
        <w:t xml:space="preserve"> 2018; </w:t>
      </w:r>
      <w:r w:rsidRPr="008235EF">
        <w:rPr>
          <w:rFonts w:ascii="Book Antiqua" w:eastAsia="宋体" w:hAnsi="Book Antiqua" w:cs="宋体"/>
          <w:b/>
          <w:bCs/>
          <w:lang w:eastAsia="zh-CN"/>
        </w:rPr>
        <w:t>139</w:t>
      </w:r>
      <w:r w:rsidRPr="008235EF">
        <w:rPr>
          <w:rFonts w:ascii="Book Antiqua" w:eastAsia="宋体" w:hAnsi="Book Antiqua" w:cs="宋体"/>
          <w:lang w:eastAsia="zh-CN"/>
        </w:rPr>
        <w:t>: 139-146 [PMID: 29346780 DOI: 10.1159/000481930]</w:t>
      </w:r>
    </w:p>
    <w:p w14:paraId="35A20C25"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19 </w:t>
      </w:r>
      <w:r w:rsidRPr="008235EF">
        <w:rPr>
          <w:rFonts w:ascii="Book Antiqua" w:eastAsia="宋体" w:hAnsi="Book Antiqua" w:cs="宋体"/>
          <w:b/>
          <w:bCs/>
          <w:lang w:eastAsia="zh-CN"/>
        </w:rPr>
        <w:t>Wu J</w:t>
      </w:r>
      <w:r w:rsidRPr="008235EF">
        <w:rPr>
          <w:rFonts w:ascii="Book Antiqua" w:eastAsia="宋体" w:hAnsi="Book Antiqua" w:cs="宋体"/>
          <w:lang w:eastAsia="zh-CN"/>
        </w:rPr>
        <w:t xml:space="preserve">, Zafar MA, Li Y, </w:t>
      </w:r>
      <w:proofErr w:type="spellStart"/>
      <w:r w:rsidRPr="008235EF">
        <w:rPr>
          <w:rFonts w:ascii="Book Antiqua" w:eastAsia="宋体" w:hAnsi="Book Antiqua" w:cs="宋体"/>
          <w:lang w:eastAsia="zh-CN"/>
        </w:rPr>
        <w:t>Saeyeldin</w:t>
      </w:r>
      <w:proofErr w:type="spellEnd"/>
      <w:r w:rsidRPr="008235EF">
        <w:rPr>
          <w:rFonts w:ascii="Book Antiqua" w:eastAsia="宋体" w:hAnsi="Book Antiqua" w:cs="宋体"/>
          <w:lang w:eastAsia="zh-CN"/>
        </w:rPr>
        <w:t xml:space="preserve"> A, Huang Y, Zhao R, </w:t>
      </w:r>
      <w:proofErr w:type="spellStart"/>
      <w:r w:rsidRPr="008235EF">
        <w:rPr>
          <w:rFonts w:ascii="Book Antiqua" w:eastAsia="宋体" w:hAnsi="Book Antiqua" w:cs="宋体"/>
          <w:lang w:eastAsia="zh-CN"/>
        </w:rPr>
        <w:t>Qiu</w:t>
      </w:r>
      <w:proofErr w:type="spellEnd"/>
      <w:r w:rsidRPr="008235EF">
        <w:rPr>
          <w:rFonts w:ascii="Book Antiqua" w:eastAsia="宋体" w:hAnsi="Book Antiqua" w:cs="宋体"/>
          <w:lang w:eastAsia="zh-CN"/>
        </w:rPr>
        <w:t xml:space="preserve"> J, </w:t>
      </w:r>
      <w:proofErr w:type="spellStart"/>
      <w:r w:rsidRPr="008235EF">
        <w:rPr>
          <w:rFonts w:ascii="Book Antiqua" w:eastAsia="宋体" w:hAnsi="Book Antiqua" w:cs="宋体"/>
          <w:lang w:eastAsia="zh-CN"/>
        </w:rPr>
        <w:t>Tanweer</w:t>
      </w:r>
      <w:proofErr w:type="spellEnd"/>
      <w:r w:rsidRPr="008235EF">
        <w:rPr>
          <w:rFonts w:ascii="Book Antiqua" w:eastAsia="宋体" w:hAnsi="Book Antiqua" w:cs="宋体"/>
          <w:lang w:eastAsia="zh-CN"/>
        </w:rPr>
        <w:t xml:space="preserve"> M, </w:t>
      </w:r>
      <w:proofErr w:type="spellStart"/>
      <w:r w:rsidRPr="008235EF">
        <w:rPr>
          <w:rFonts w:ascii="Book Antiqua" w:eastAsia="宋体" w:hAnsi="Book Antiqua" w:cs="宋体"/>
          <w:lang w:eastAsia="zh-CN"/>
        </w:rPr>
        <w:t>Abdelbaky</w:t>
      </w:r>
      <w:proofErr w:type="spellEnd"/>
      <w:r w:rsidRPr="008235EF">
        <w:rPr>
          <w:rFonts w:ascii="Book Antiqua" w:eastAsia="宋体" w:hAnsi="Book Antiqua" w:cs="宋体"/>
          <w:lang w:eastAsia="zh-CN"/>
        </w:rPr>
        <w:t xml:space="preserve"> M, </w:t>
      </w:r>
      <w:proofErr w:type="spellStart"/>
      <w:r w:rsidRPr="008235EF">
        <w:rPr>
          <w:rFonts w:ascii="Book Antiqua" w:eastAsia="宋体" w:hAnsi="Book Antiqua" w:cs="宋体"/>
          <w:lang w:eastAsia="zh-CN"/>
        </w:rPr>
        <w:t>Gryaznov</w:t>
      </w:r>
      <w:proofErr w:type="spellEnd"/>
      <w:r w:rsidRPr="008235EF">
        <w:rPr>
          <w:rFonts w:ascii="Book Antiqua" w:eastAsia="宋体" w:hAnsi="Book Antiqua" w:cs="宋体"/>
          <w:lang w:eastAsia="zh-CN"/>
        </w:rPr>
        <w:t xml:space="preserve"> A, Buntin J, </w:t>
      </w:r>
      <w:proofErr w:type="spellStart"/>
      <w:r w:rsidRPr="008235EF">
        <w:rPr>
          <w:rFonts w:ascii="Book Antiqua" w:eastAsia="宋体" w:hAnsi="Book Antiqua" w:cs="宋体"/>
          <w:lang w:eastAsia="zh-CN"/>
        </w:rPr>
        <w:t>Ziganshin</w:t>
      </w:r>
      <w:proofErr w:type="spellEnd"/>
      <w:r w:rsidRPr="008235EF">
        <w:rPr>
          <w:rFonts w:ascii="Book Antiqua" w:eastAsia="宋体" w:hAnsi="Book Antiqua" w:cs="宋体"/>
          <w:lang w:eastAsia="zh-CN"/>
        </w:rPr>
        <w:t xml:space="preserve"> BA, Mukherjee SK, Rizzo JA, Yu C, </w:t>
      </w:r>
      <w:proofErr w:type="spellStart"/>
      <w:r w:rsidRPr="008235EF">
        <w:rPr>
          <w:rFonts w:ascii="Book Antiqua" w:eastAsia="宋体" w:hAnsi="Book Antiqua" w:cs="宋体"/>
          <w:lang w:eastAsia="zh-CN"/>
        </w:rPr>
        <w:t>Elefteriades</w:t>
      </w:r>
      <w:proofErr w:type="spellEnd"/>
      <w:r w:rsidRPr="008235EF">
        <w:rPr>
          <w:rFonts w:ascii="Book Antiqua" w:eastAsia="宋体" w:hAnsi="Book Antiqua" w:cs="宋体"/>
          <w:lang w:eastAsia="zh-CN"/>
        </w:rPr>
        <w:t xml:space="preserve"> JA. Ascending Aortic Length and Risk of Aortic Adverse Events: The Neglected Dimension. </w:t>
      </w:r>
      <w:r w:rsidRPr="008235EF">
        <w:rPr>
          <w:rFonts w:ascii="Book Antiqua" w:eastAsia="宋体" w:hAnsi="Book Antiqua" w:cs="宋体"/>
          <w:i/>
          <w:iCs/>
          <w:lang w:eastAsia="zh-CN"/>
        </w:rPr>
        <w:t xml:space="preserve">J Am Coll </w:t>
      </w:r>
      <w:proofErr w:type="spellStart"/>
      <w:r w:rsidRPr="008235EF">
        <w:rPr>
          <w:rFonts w:ascii="Book Antiqua" w:eastAsia="宋体" w:hAnsi="Book Antiqua" w:cs="宋体"/>
          <w:i/>
          <w:iCs/>
          <w:lang w:eastAsia="zh-CN"/>
        </w:rPr>
        <w:t>Cardiol</w:t>
      </w:r>
      <w:proofErr w:type="spellEnd"/>
      <w:r w:rsidRPr="008235EF">
        <w:rPr>
          <w:rFonts w:ascii="Book Antiqua" w:eastAsia="宋体" w:hAnsi="Book Antiqua" w:cs="宋体"/>
          <w:lang w:eastAsia="zh-CN"/>
        </w:rPr>
        <w:t xml:space="preserve"> 2019; </w:t>
      </w:r>
      <w:r w:rsidRPr="008235EF">
        <w:rPr>
          <w:rFonts w:ascii="Book Antiqua" w:eastAsia="宋体" w:hAnsi="Book Antiqua" w:cs="宋体"/>
          <w:b/>
          <w:bCs/>
          <w:lang w:eastAsia="zh-CN"/>
        </w:rPr>
        <w:t>74</w:t>
      </w:r>
      <w:r w:rsidRPr="008235EF">
        <w:rPr>
          <w:rFonts w:ascii="Book Antiqua" w:eastAsia="宋体" w:hAnsi="Book Antiqua" w:cs="宋体"/>
          <w:lang w:eastAsia="zh-CN"/>
        </w:rPr>
        <w:t>: 1883-1894 [PMID: 31526537 DOI: 10.1016/j.jacc.2019.07.078]</w:t>
      </w:r>
    </w:p>
    <w:p w14:paraId="24B8C51B"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20 </w:t>
      </w:r>
      <w:proofErr w:type="spellStart"/>
      <w:r w:rsidRPr="008235EF">
        <w:rPr>
          <w:rFonts w:ascii="Book Antiqua" w:eastAsia="宋体" w:hAnsi="Book Antiqua" w:cs="宋体"/>
          <w:b/>
          <w:bCs/>
          <w:lang w:eastAsia="zh-CN"/>
        </w:rPr>
        <w:t>Saade</w:t>
      </w:r>
      <w:proofErr w:type="spellEnd"/>
      <w:r w:rsidRPr="008235EF">
        <w:rPr>
          <w:rFonts w:ascii="Book Antiqua" w:eastAsia="宋体" w:hAnsi="Book Antiqua" w:cs="宋体"/>
          <w:b/>
          <w:bCs/>
          <w:lang w:eastAsia="zh-CN"/>
        </w:rPr>
        <w:t xml:space="preserve"> W</w:t>
      </w:r>
      <w:r w:rsidRPr="008235EF">
        <w:rPr>
          <w:rFonts w:ascii="Book Antiqua" w:eastAsia="宋体" w:hAnsi="Book Antiqua" w:cs="宋体"/>
          <w:lang w:eastAsia="zh-CN"/>
        </w:rPr>
        <w:t xml:space="preserve">, </w:t>
      </w:r>
      <w:proofErr w:type="spellStart"/>
      <w:r w:rsidRPr="008235EF">
        <w:rPr>
          <w:rFonts w:ascii="Book Antiqua" w:eastAsia="宋体" w:hAnsi="Book Antiqua" w:cs="宋体"/>
          <w:lang w:eastAsia="zh-CN"/>
        </w:rPr>
        <w:t>Vinciguerra</w:t>
      </w:r>
      <w:proofErr w:type="spellEnd"/>
      <w:r w:rsidRPr="008235EF">
        <w:rPr>
          <w:rFonts w:ascii="Book Antiqua" w:eastAsia="宋体" w:hAnsi="Book Antiqua" w:cs="宋体"/>
          <w:lang w:eastAsia="zh-CN"/>
        </w:rPr>
        <w:t xml:space="preserve"> M, </w:t>
      </w:r>
      <w:proofErr w:type="spellStart"/>
      <w:r w:rsidRPr="008235EF">
        <w:rPr>
          <w:rFonts w:ascii="Book Antiqua" w:eastAsia="宋体" w:hAnsi="Book Antiqua" w:cs="宋体"/>
          <w:lang w:eastAsia="zh-CN"/>
        </w:rPr>
        <w:t>Romiti</w:t>
      </w:r>
      <w:proofErr w:type="spellEnd"/>
      <w:r w:rsidRPr="008235EF">
        <w:rPr>
          <w:rFonts w:ascii="Book Antiqua" w:eastAsia="宋体" w:hAnsi="Book Antiqua" w:cs="宋体"/>
          <w:lang w:eastAsia="zh-CN"/>
        </w:rPr>
        <w:t xml:space="preserve"> S, </w:t>
      </w:r>
      <w:proofErr w:type="spellStart"/>
      <w:r w:rsidRPr="008235EF">
        <w:rPr>
          <w:rFonts w:ascii="Book Antiqua" w:eastAsia="宋体" w:hAnsi="Book Antiqua" w:cs="宋体"/>
          <w:lang w:eastAsia="zh-CN"/>
        </w:rPr>
        <w:t>Macrina</w:t>
      </w:r>
      <w:proofErr w:type="spellEnd"/>
      <w:r w:rsidRPr="008235EF">
        <w:rPr>
          <w:rFonts w:ascii="Book Antiqua" w:eastAsia="宋体" w:hAnsi="Book Antiqua" w:cs="宋体"/>
          <w:lang w:eastAsia="zh-CN"/>
        </w:rPr>
        <w:t xml:space="preserve"> F, </w:t>
      </w:r>
      <w:proofErr w:type="spellStart"/>
      <w:r w:rsidRPr="008235EF">
        <w:rPr>
          <w:rFonts w:ascii="Book Antiqua" w:eastAsia="宋体" w:hAnsi="Book Antiqua" w:cs="宋体"/>
          <w:lang w:eastAsia="zh-CN"/>
        </w:rPr>
        <w:t>Frati</w:t>
      </w:r>
      <w:proofErr w:type="spellEnd"/>
      <w:r w:rsidRPr="008235EF">
        <w:rPr>
          <w:rFonts w:ascii="Book Antiqua" w:eastAsia="宋体" w:hAnsi="Book Antiqua" w:cs="宋体"/>
          <w:lang w:eastAsia="zh-CN"/>
        </w:rPr>
        <w:t xml:space="preserve"> G, </w:t>
      </w:r>
      <w:proofErr w:type="spellStart"/>
      <w:r w:rsidRPr="008235EF">
        <w:rPr>
          <w:rFonts w:ascii="Book Antiqua" w:eastAsia="宋体" w:hAnsi="Book Antiqua" w:cs="宋体"/>
          <w:lang w:eastAsia="zh-CN"/>
        </w:rPr>
        <w:t>Miraldi</w:t>
      </w:r>
      <w:proofErr w:type="spellEnd"/>
      <w:r w:rsidRPr="008235EF">
        <w:rPr>
          <w:rFonts w:ascii="Book Antiqua" w:eastAsia="宋体" w:hAnsi="Book Antiqua" w:cs="宋体"/>
          <w:lang w:eastAsia="zh-CN"/>
        </w:rPr>
        <w:t xml:space="preserve"> F, Greco E. 3D morphometric analysis of ascending aorta as an adjunctive tool to predict type A acute aortic dissection. </w:t>
      </w:r>
      <w:r w:rsidRPr="008235EF">
        <w:rPr>
          <w:rFonts w:ascii="Book Antiqua" w:eastAsia="宋体" w:hAnsi="Book Antiqua" w:cs="宋体"/>
          <w:i/>
          <w:iCs/>
          <w:lang w:eastAsia="zh-CN"/>
        </w:rPr>
        <w:t xml:space="preserve">J </w:t>
      </w:r>
      <w:proofErr w:type="spellStart"/>
      <w:r w:rsidRPr="008235EF">
        <w:rPr>
          <w:rFonts w:ascii="Book Antiqua" w:eastAsia="宋体" w:hAnsi="Book Antiqua" w:cs="宋体"/>
          <w:i/>
          <w:iCs/>
          <w:lang w:eastAsia="zh-CN"/>
        </w:rPr>
        <w:t>Thorac</w:t>
      </w:r>
      <w:proofErr w:type="spellEnd"/>
      <w:r w:rsidRPr="008235EF">
        <w:rPr>
          <w:rFonts w:ascii="Book Antiqua" w:eastAsia="宋体" w:hAnsi="Book Antiqua" w:cs="宋体"/>
          <w:i/>
          <w:iCs/>
          <w:lang w:eastAsia="zh-CN"/>
        </w:rPr>
        <w:t xml:space="preserve"> Dis</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13</w:t>
      </w:r>
      <w:r w:rsidRPr="008235EF">
        <w:rPr>
          <w:rFonts w:ascii="Book Antiqua" w:eastAsia="宋体" w:hAnsi="Book Antiqua" w:cs="宋体"/>
          <w:lang w:eastAsia="zh-CN"/>
        </w:rPr>
        <w:t>: 3443-3457 [PMID: 34277040 DOI: 10.21037/jtd-21-119]</w:t>
      </w:r>
    </w:p>
    <w:p w14:paraId="5F6E523B"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21 </w:t>
      </w:r>
      <w:r w:rsidRPr="008235EF">
        <w:rPr>
          <w:rFonts w:ascii="Book Antiqua" w:eastAsia="宋体" w:hAnsi="Book Antiqua" w:cs="宋体"/>
          <w:b/>
          <w:bCs/>
          <w:lang w:eastAsia="zh-CN"/>
        </w:rPr>
        <w:t>Zafar MA</w:t>
      </w:r>
      <w:r w:rsidRPr="008235EF">
        <w:rPr>
          <w:rFonts w:ascii="Book Antiqua" w:eastAsia="宋体" w:hAnsi="Book Antiqua" w:cs="宋体"/>
          <w:lang w:eastAsia="zh-CN"/>
        </w:rPr>
        <w:t xml:space="preserve">, Li Y, Rizzo JA, </w:t>
      </w:r>
      <w:proofErr w:type="spellStart"/>
      <w:r w:rsidRPr="008235EF">
        <w:rPr>
          <w:rFonts w:ascii="Book Antiqua" w:eastAsia="宋体" w:hAnsi="Book Antiqua" w:cs="宋体"/>
          <w:lang w:eastAsia="zh-CN"/>
        </w:rPr>
        <w:t>Charilaou</w:t>
      </w:r>
      <w:proofErr w:type="spellEnd"/>
      <w:r w:rsidRPr="008235EF">
        <w:rPr>
          <w:rFonts w:ascii="Book Antiqua" w:eastAsia="宋体" w:hAnsi="Book Antiqua" w:cs="宋体"/>
          <w:lang w:eastAsia="zh-CN"/>
        </w:rPr>
        <w:t xml:space="preserve"> P, </w:t>
      </w:r>
      <w:proofErr w:type="spellStart"/>
      <w:r w:rsidRPr="008235EF">
        <w:rPr>
          <w:rFonts w:ascii="Book Antiqua" w:eastAsia="宋体" w:hAnsi="Book Antiqua" w:cs="宋体"/>
          <w:lang w:eastAsia="zh-CN"/>
        </w:rPr>
        <w:t>Saeyeldin</w:t>
      </w:r>
      <w:proofErr w:type="spellEnd"/>
      <w:r w:rsidRPr="008235EF">
        <w:rPr>
          <w:rFonts w:ascii="Book Antiqua" w:eastAsia="宋体" w:hAnsi="Book Antiqua" w:cs="宋体"/>
          <w:lang w:eastAsia="zh-CN"/>
        </w:rPr>
        <w:t xml:space="preserve"> A, Velasquez CA, Mansour AM, Bin Mahmood SU, Ma WG, Brownstein AJ, </w:t>
      </w:r>
      <w:proofErr w:type="spellStart"/>
      <w:r w:rsidRPr="008235EF">
        <w:rPr>
          <w:rFonts w:ascii="Book Antiqua" w:eastAsia="宋体" w:hAnsi="Book Antiqua" w:cs="宋体"/>
          <w:lang w:eastAsia="zh-CN"/>
        </w:rPr>
        <w:t>Tranquilli</w:t>
      </w:r>
      <w:proofErr w:type="spellEnd"/>
      <w:r w:rsidRPr="008235EF">
        <w:rPr>
          <w:rFonts w:ascii="Book Antiqua" w:eastAsia="宋体" w:hAnsi="Book Antiqua" w:cs="宋体"/>
          <w:lang w:eastAsia="zh-CN"/>
        </w:rPr>
        <w:t xml:space="preserve"> M, </w:t>
      </w:r>
      <w:proofErr w:type="spellStart"/>
      <w:r w:rsidRPr="008235EF">
        <w:rPr>
          <w:rFonts w:ascii="Book Antiqua" w:eastAsia="宋体" w:hAnsi="Book Antiqua" w:cs="宋体"/>
          <w:lang w:eastAsia="zh-CN"/>
        </w:rPr>
        <w:t>Dumfarth</w:t>
      </w:r>
      <w:proofErr w:type="spellEnd"/>
      <w:r w:rsidRPr="008235EF">
        <w:rPr>
          <w:rFonts w:ascii="Book Antiqua" w:eastAsia="宋体" w:hAnsi="Book Antiqua" w:cs="宋体"/>
          <w:lang w:eastAsia="zh-CN"/>
        </w:rPr>
        <w:t xml:space="preserve"> J, </w:t>
      </w:r>
      <w:proofErr w:type="spellStart"/>
      <w:r w:rsidRPr="008235EF">
        <w:rPr>
          <w:rFonts w:ascii="Book Antiqua" w:eastAsia="宋体" w:hAnsi="Book Antiqua" w:cs="宋体"/>
          <w:lang w:eastAsia="zh-CN"/>
        </w:rPr>
        <w:t>Theodoropoulos</w:t>
      </w:r>
      <w:proofErr w:type="spellEnd"/>
      <w:r w:rsidRPr="008235EF">
        <w:rPr>
          <w:rFonts w:ascii="Book Antiqua" w:eastAsia="宋体" w:hAnsi="Book Antiqua" w:cs="宋体"/>
          <w:lang w:eastAsia="zh-CN"/>
        </w:rPr>
        <w:t xml:space="preserve"> P, </w:t>
      </w:r>
      <w:proofErr w:type="spellStart"/>
      <w:r w:rsidRPr="008235EF">
        <w:rPr>
          <w:rFonts w:ascii="Book Antiqua" w:eastAsia="宋体" w:hAnsi="Book Antiqua" w:cs="宋体"/>
          <w:lang w:eastAsia="zh-CN"/>
        </w:rPr>
        <w:t>Thombre</w:t>
      </w:r>
      <w:proofErr w:type="spellEnd"/>
      <w:r w:rsidRPr="008235EF">
        <w:rPr>
          <w:rFonts w:ascii="Book Antiqua" w:eastAsia="宋体" w:hAnsi="Book Antiqua" w:cs="宋体"/>
          <w:lang w:eastAsia="zh-CN"/>
        </w:rPr>
        <w:t xml:space="preserve"> K, </w:t>
      </w:r>
      <w:proofErr w:type="spellStart"/>
      <w:r w:rsidRPr="008235EF">
        <w:rPr>
          <w:rFonts w:ascii="Book Antiqua" w:eastAsia="宋体" w:hAnsi="Book Antiqua" w:cs="宋体"/>
          <w:lang w:eastAsia="zh-CN"/>
        </w:rPr>
        <w:t>Tanweer</w:t>
      </w:r>
      <w:proofErr w:type="spellEnd"/>
      <w:r w:rsidRPr="008235EF">
        <w:rPr>
          <w:rFonts w:ascii="Book Antiqua" w:eastAsia="宋体" w:hAnsi="Book Antiqua" w:cs="宋体"/>
          <w:lang w:eastAsia="zh-CN"/>
        </w:rPr>
        <w:t xml:space="preserve"> M, </w:t>
      </w:r>
      <w:proofErr w:type="spellStart"/>
      <w:r w:rsidRPr="008235EF">
        <w:rPr>
          <w:rFonts w:ascii="Book Antiqua" w:eastAsia="宋体" w:hAnsi="Book Antiqua" w:cs="宋体"/>
          <w:lang w:eastAsia="zh-CN"/>
        </w:rPr>
        <w:t>Erben</w:t>
      </w:r>
      <w:proofErr w:type="spellEnd"/>
      <w:r w:rsidRPr="008235EF">
        <w:rPr>
          <w:rFonts w:ascii="Book Antiqua" w:eastAsia="宋体" w:hAnsi="Book Antiqua" w:cs="宋体"/>
          <w:lang w:eastAsia="zh-CN"/>
        </w:rPr>
        <w:t xml:space="preserve"> Y, </w:t>
      </w:r>
      <w:proofErr w:type="spellStart"/>
      <w:r w:rsidRPr="008235EF">
        <w:rPr>
          <w:rFonts w:ascii="Book Antiqua" w:eastAsia="宋体" w:hAnsi="Book Antiqua" w:cs="宋体"/>
          <w:lang w:eastAsia="zh-CN"/>
        </w:rPr>
        <w:t>Peterss</w:t>
      </w:r>
      <w:proofErr w:type="spellEnd"/>
      <w:r w:rsidRPr="008235EF">
        <w:rPr>
          <w:rFonts w:ascii="Book Antiqua" w:eastAsia="宋体" w:hAnsi="Book Antiqua" w:cs="宋体"/>
          <w:lang w:eastAsia="zh-CN"/>
        </w:rPr>
        <w:t xml:space="preserve"> S, </w:t>
      </w:r>
      <w:proofErr w:type="spellStart"/>
      <w:r w:rsidRPr="008235EF">
        <w:rPr>
          <w:rFonts w:ascii="Book Antiqua" w:eastAsia="宋体" w:hAnsi="Book Antiqua" w:cs="宋体"/>
          <w:lang w:eastAsia="zh-CN"/>
        </w:rPr>
        <w:t>Ziganshin</w:t>
      </w:r>
      <w:proofErr w:type="spellEnd"/>
      <w:r w:rsidRPr="008235EF">
        <w:rPr>
          <w:rFonts w:ascii="Book Antiqua" w:eastAsia="宋体" w:hAnsi="Book Antiqua" w:cs="宋体"/>
          <w:lang w:eastAsia="zh-CN"/>
        </w:rPr>
        <w:t xml:space="preserve"> BA, </w:t>
      </w:r>
      <w:proofErr w:type="spellStart"/>
      <w:r w:rsidRPr="008235EF">
        <w:rPr>
          <w:rFonts w:ascii="Book Antiqua" w:eastAsia="宋体" w:hAnsi="Book Antiqua" w:cs="宋体"/>
          <w:lang w:eastAsia="zh-CN"/>
        </w:rPr>
        <w:t>Elefteriades</w:t>
      </w:r>
      <w:proofErr w:type="spellEnd"/>
      <w:r w:rsidRPr="008235EF">
        <w:rPr>
          <w:rFonts w:ascii="Book Antiqua" w:eastAsia="宋体" w:hAnsi="Book Antiqua" w:cs="宋体"/>
          <w:lang w:eastAsia="zh-CN"/>
        </w:rPr>
        <w:t xml:space="preserve"> JA. Height </w:t>
      </w:r>
      <w:r w:rsidRPr="008235EF">
        <w:rPr>
          <w:rFonts w:ascii="Book Antiqua" w:eastAsia="宋体" w:hAnsi="Book Antiqua" w:cs="宋体"/>
          <w:lang w:eastAsia="zh-CN"/>
        </w:rPr>
        <w:lastRenderedPageBreak/>
        <w:t xml:space="preserve">alone, rather than body surface area, suffices for risk estimation in ascending aortic aneurysm. </w:t>
      </w:r>
      <w:r w:rsidRPr="008235EF">
        <w:rPr>
          <w:rFonts w:ascii="Book Antiqua" w:eastAsia="宋体" w:hAnsi="Book Antiqua" w:cs="宋体"/>
          <w:i/>
          <w:iCs/>
          <w:lang w:eastAsia="zh-CN"/>
        </w:rPr>
        <w:t xml:space="preserve">J </w:t>
      </w:r>
      <w:proofErr w:type="spellStart"/>
      <w:r w:rsidRPr="008235EF">
        <w:rPr>
          <w:rFonts w:ascii="Book Antiqua" w:eastAsia="宋体" w:hAnsi="Book Antiqua" w:cs="宋体"/>
          <w:i/>
          <w:iCs/>
          <w:lang w:eastAsia="zh-CN"/>
        </w:rPr>
        <w:t>Thorac</w:t>
      </w:r>
      <w:proofErr w:type="spellEnd"/>
      <w:r w:rsidRPr="008235EF">
        <w:rPr>
          <w:rFonts w:ascii="Book Antiqua" w:eastAsia="宋体" w:hAnsi="Book Antiqua" w:cs="宋体"/>
          <w:i/>
          <w:iCs/>
          <w:lang w:eastAsia="zh-CN"/>
        </w:rPr>
        <w:t xml:space="preserve"> Cardiovasc Surg</w:t>
      </w:r>
      <w:r w:rsidRPr="008235EF">
        <w:rPr>
          <w:rFonts w:ascii="Book Antiqua" w:eastAsia="宋体" w:hAnsi="Book Antiqua" w:cs="宋体"/>
          <w:lang w:eastAsia="zh-CN"/>
        </w:rPr>
        <w:t xml:space="preserve"> 2018; </w:t>
      </w:r>
      <w:r w:rsidRPr="008235EF">
        <w:rPr>
          <w:rFonts w:ascii="Book Antiqua" w:eastAsia="宋体" w:hAnsi="Book Antiqua" w:cs="宋体"/>
          <w:b/>
          <w:bCs/>
          <w:lang w:eastAsia="zh-CN"/>
        </w:rPr>
        <w:t>155</w:t>
      </w:r>
      <w:r w:rsidRPr="008235EF">
        <w:rPr>
          <w:rFonts w:ascii="Book Antiqua" w:eastAsia="宋体" w:hAnsi="Book Antiqua" w:cs="宋体"/>
          <w:lang w:eastAsia="zh-CN"/>
        </w:rPr>
        <w:t>: 1938-1950 [PMID: 29395211 DOI: 10.1016/j.jtcvs.2017.10.140]</w:t>
      </w:r>
    </w:p>
    <w:p w14:paraId="26558ED5"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22 </w:t>
      </w:r>
      <w:proofErr w:type="spellStart"/>
      <w:r w:rsidRPr="008235EF">
        <w:rPr>
          <w:rFonts w:ascii="Book Antiqua" w:eastAsia="宋体" w:hAnsi="Book Antiqua" w:cs="宋体"/>
          <w:b/>
          <w:bCs/>
          <w:lang w:eastAsia="zh-CN"/>
        </w:rPr>
        <w:t>Eliathamby</w:t>
      </w:r>
      <w:proofErr w:type="spellEnd"/>
      <w:r w:rsidRPr="008235EF">
        <w:rPr>
          <w:rFonts w:ascii="Book Antiqua" w:eastAsia="宋体" w:hAnsi="Book Antiqua" w:cs="宋体"/>
          <w:b/>
          <w:bCs/>
          <w:lang w:eastAsia="zh-CN"/>
        </w:rPr>
        <w:t xml:space="preserve"> D</w:t>
      </w:r>
      <w:r w:rsidRPr="008235EF">
        <w:rPr>
          <w:rFonts w:ascii="Book Antiqua" w:eastAsia="宋体" w:hAnsi="Book Antiqua" w:cs="宋体"/>
          <w:lang w:eastAsia="zh-CN"/>
        </w:rPr>
        <w:t xml:space="preserve">, Gutierrez M, Liu A, Ouzounian M, Forbes TL, Tan KT, Chung J. Ascending Aortic Length and Its Association With Type A Aortic Dissection. </w:t>
      </w:r>
      <w:r w:rsidRPr="008235EF">
        <w:rPr>
          <w:rFonts w:ascii="Book Antiqua" w:eastAsia="宋体" w:hAnsi="Book Antiqua" w:cs="宋体"/>
          <w:i/>
          <w:iCs/>
          <w:lang w:eastAsia="zh-CN"/>
        </w:rPr>
        <w:t>J Am Heart Assoc</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10</w:t>
      </w:r>
      <w:r w:rsidRPr="008235EF">
        <w:rPr>
          <w:rFonts w:ascii="Book Antiqua" w:eastAsia="宋体" w:hAnsi="Book Antiqua" w:cs="宋体"/>
          <w:lang w:eastAsia="zh-CN"/>
        </w:rPr>
        <w:t>: e020140 [PMID: 34121418 DOI: 10.1161/JAHA.120.020140]</w:t>
      </w:r>
    </w:p>
    <w:p w14:paraId="3B553C59"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23 </w:t>
      </w:r>
      <w:proofErr w:type="spellStart"/>
      <w:r w:rsidRPr="008235EF">
        <w:rPr>
          <w:rFonts w:ascii="Book Antiqua" w:eastAsia="宋体" w:hAnsi="Book Antiqua" w:cs="宋体"/>
          <w:b/>
          <w:bCs/>
          <w:lang w:eastAsia="zh-CN"/>
        </w:rPr>
        <w:t>Rylski</w:t>
      </w:r>
      <w:proofErr w:type="spellEnd"/>
      <w:r w:rsidRPr="008235EF">
        <w:rPr>
          <w:rFonts w:ascii="Book Antiqua" w:eastAsia="宋体" w:hAnsi="Book Antiqua" w:cs="宋体"/>
          <w:b/>
          <w:bCs/>
          <w:lang w:eastAsia="zh-CN"/>
        </w:rPr>
        <w:t xml:space="preserve"> B</w:t>
      </w:r>
      <w:r w:rsidRPr="008235EF">
        <w:rPr>
          <w:rFonts w:ascii="Book Antiqua" w:eastAsia="宋体" w:hAnsi="Book Antiqua" w:cs="宋体"/>
          <w:lang w:eastAsia="zh-CN"/>
        </w:rPr>
        <w:t xml:space="preserve">, </w:t>
      </w:r>
      <w:proofErr w:type="spellStart"/>
      <w:r w:rsidRPr="008235EF">
        <w:rPr>
          <w:rFonts w:ascii="Book Antiqua" w:eastAsia="宋体" w:hAnsi="Book Antiqua" w:cs="宋体"/>
          <w:lang w:eastAsia="zh-CN"/>
        </w:rPr>
        <w:t>Branchetti</w:t>
      </w:r>
      <w:proofErr w:type="spellEnd"/>
      <w:r w:rsidRPr="008235EF">
        <w:rPr>
          <w:rFonts w:ascii="Book Antiqua" w:eastAsia="宋体" w:hAnsi="Book Antiqua" w:cs="宋体"/>
          <w:lang w:eastAsia="zh-CN"/>
        </w:rPr>
        <w:t xml:space="preserve"> E, Bavaria JE, </w:t>
      </w:r>
      <w:proofErr w:type="spellStart"/>
      <w:r w:rsidRPr="008235EF">
        <w:rPr>
          <w:rFonts w:ascii="Book Antiqua" w:eastAsia="宋体" w:hAnsi="Book Antiqua" w:cs="宋体"/>
          <w:lang w:eastAsia="zh-CN"/>
        </w:rPr>
        <w:t>Vallabhajosyula</w:t>
      </w:r>
      <w:proofErr w:type="spellEnd"/>
      <w:r w:rsidRPr="008235EF">
        <w:rPr>
          <w:rFonts w:ascii="Book Antiqua" w:eastAsia="宋体" w:hAnsi="Book Antiqua" w:cs="宋体"/>
          <w:lang w:eastAsia="zh-CN"/>
        </w:rPr>
        <w:t xml:space="preserve"> P, Szeto WY, </w:t>
      </w:r>
      <w:proofErr w:type="spellStart"/>
      <w:r w:rsidRPr="008235EF">
        <w:rPr>
          <w:rFonts w:ascii="Book Antiqua" w:eastAsia="宋体" w:hAnsi="Book Antiqua" w:cs="宋体"/>
          <w:lang w:eastAsia="zh-CN"/>
        </w:rPr>
        <w:t>Milewski</w:t>
      </w:r>
      <w:proofErr w:type="spellEnd"/>
      <w:r w:rsidRPr="008235EF">
        <w:rPr>
          <w:rFonts w:ascii="Book Antiqua" w:eastAsia="宋体" w:hAnsi="Book Antiqua" w:cs="宋体"/>
          <w:lang w:eastAsia="zh-CN"/>
        </w:rPr>
        <w:t xml:space="preserve"> RK, Desai ND. Modeling of </w:t>
      </w:r>
      <w:proofErr w:type="spellStart"/>
      <w:r w:rsidRPr="008235EF">
        <w:rPr>
          <w:rFonts w:ascii="Book Antiqua" w:eastAsia="宋体" w:hAnsi="Book Antiqua" w:cs="宋体"/>
          <w:lang w:eastAsia="zh-CN"/>
        </w:rPr>
        <w:t>predissection</w:t>
      </w:r>
      <w:proofErr w:type="spellEnd"/>
      <w:r w:rsidRPr="008235EF">
        <w:rPr>
          <w:rFonts w:ascii="Book Antiqua" w:eastAsia="宋体" w:hAnsi="Book Antiqua" w:cs="宋体"/>
          <w:lang w:eastAsia="zh-CN"/>
        </w:rPr>
        <w:t xml:space="preserve"> aortic size in acute type A dissection: More than 90% fail to meet the guidelines for elective ascending replacement. </w:t>
      </w:r>
      <w:r w:rsidRPr="008235EF">
        <w:rPr>
          <w:rFonts w:ascii="Book Antiqua" w:eastAsia="宋体" w:hAnsi="Book Antiqua" w:cs="宋体"/>
          <w:i/>
          <w:iCs/>
          <w:lang w:eastAsia="zh-CN"/>
        </w:rPr>
        <w:t xml:space="preserve">J </w:t>
      </w:r>
      <w:proofErr w:type="spellStart"/>
      <w:r w:rsidRPr="008235EF">
        <w:rPr>
          <w:rFonts w:ascii="Book Antiqua" w:eastAsia="宋体" w:hAnsi="Book Antiqua" w:cs="宋体"/>
          <w:i/>
          <w:iCs/>
          <w:lang w:eastAsia="zh-CN"/>
        </w:rPr>
        <w:t>Thorac</w:t>
      </w:r>
      <w:proofErr w:type="spellEnd"/>
      <w:r w:rsidRPr="008235EF">
        <w:rPr>
          <w:rFonts w:ascii="Book Antiqua" w:eastAsia="宋体" w:hAnsi="Book Antiqua" w:cs="宋体"/>
          <w:i/>
          <w:iCs/>
          <w:lang w:eastAsia="zh-CN"/>
        </w:rPr>
        <w:t xml:space="preserve"> Cardiovasc Surg</w:t>
      </w:r>
      <w:r w:rsidRPr="008235EF">
        <w:rPr>
          <w:rFonts w:ascii="Book Antiqua" w:eastAsia="宋体" w:hAnsi="Book Antiqua" w:cs="宋体"/>
          <w:lang w:eastAsia="zh-CN"/>
        </w:rPr>
        <w:t xml:space="preserve"> 2014; </w:t>
      </w:r>
      <w:r w:rsidRPr="008235EF">
        <w:rPr>
          <w:rFonts w:ascii="Book Antiqua" w:eastAsia="宋体" w:hAnsi="Book Antiqua" w:cs="宋体"/>
          <w:b/>
          <w:bCs/>
          <w:lang w:eastAsia="zh-CN"/>
        </w:rPr>
        <w:t>148</w:t>
      </w:r>
      <w:r w:rsidRPr="008235EF">
        <w:rPr>
          <w:rFonts w:ascii="Book Antiqua" w:eastAsia="宋体" w:hAnsi="Book Antiqua" w:cs="宋体"/>
          <w:lang w:eastAsia="zh-CN"/>
        </w:rPr>
        <w:t>: 944-8.e1 [PMID: 24998700 DOI: 10.1016/j.jtcvs.2014.05.050]</w:t>
      </w:r>
    </w:p>
    <w:p w14:paraId="4FF8FA4C"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24 </w:t>
      </w:r>
      <w:proofErr w:type="spellStart"/>
      <w:r w:rsidRPr="008235EF">
        <w:rPr>
          <w:rFonts w:ascii="Book Antiqua" w:eastAsia="宋体" w:hAnsi="Book Antiqua" w:cs="宋体"/>
          <w:b/>
          <w:bCs/>
          <w:lang w:eastAsia="zh-CN"/>
        </w:rPr>
        <w:t>Ziganshin</w:t>
      </w:r>
      <w:proofErr w:type="spellEnd"/>
      <w:r w:rsidRPr="008235EF">
        <w:rPr>
          <w:rFonts w:ascii="Book Antiqua" w:eastAsia="宋体" w:hAnsi="Book Antiqua" w:cs="宋体"/>
          <w:b/>
          <w:bCs/>
          <w:lang w:eastAsia="zh-CN"/>
        </w:rPr>
        <w:t xml:space="preserve"> BA</w:t>
      </w:r>
      <w:r w:rsidRPr="008235EF">
        <w:rPr>
          <w:rFonts w:ascii="Book Antiqua" w:eastAsia="宋体" w:hAnsi="Book Antiqua" w:cs="宋体"/>
          <w:lang w:eastAsia="zh-CN"/>
        </w:rPr>
        <w:t xml:space="preserve">, Zafar MA, </w:t>
      </w:r>
      <w:proofErr w:type="spellStart"/>
      <w:r w:rsidRPr="008235EF">
        <w:rPr>
          <w:rFonts w:ascii="Book Antiqua" w:eastAsia="宋体" w:hAnsi="Book Antiqua" w:cs="宋体"/>
          <w:lang w:eastAsia="zh-CN"/>
        </w:rPr>
        <w:t>Elefteriades</w:t>
      </w:r>
      <w:proofErr w:type="spellEnd"/>
      <w:r w:rsidRPr="008235EF">
        <w:rPr>
          <w:rFonts w:ascii="Book Antiqua" w:eastAsia="宋体" w:hAnsi="Book Antiqua" w:cs="宋体"/>
          <w:lang w:eastAsia="zh-CN"/>
        </w:rPr>
        <w:t xml:space="preserve"> JA. Descending threshold for ascending aortic </w:t>
      </w:r>
      <w:proofErr w:type="spellStart"/>
      <w:r w:rsidRPr="008235EF">
        <w:rPr>
          <w:rFonts w:ascii="Book Antiqua" w:eastAsia="宋体" w:hAnsi="Book Antiqua" w:cs="宋体"/>
          <w:lang w:eastAsia="zh-CN"/>
        </w:rPr>
        <w:t>aneurysmectomy</w:t>
      </w:r>
      <w:proofErr w:type="spellEnd"/>
      <w:r w:rsidRPr="008235EF">
        <w:rPr>
          <w:rFonts w:ascii="Book Antiqua" w:eastAsia="宋体" w:hAnsi="Book Antiqua" w:cs="宋体"/>
          <w:lang w:eastAsia="zh-CN"/>
        </w:rPr>
        <w:t xml:space="preserve">: Is it time for a "left-shift" in guidelines? </w:t>
      </w:r>
      <w:r w:rsidRPr="008235EF">
        <w:rPr>
          <w:rFonts w:ascii="Book Antiqua" w:eastAsia="宋体" w:hAnsi="Book Antiqua" w:cs="宋体"/>
          <w:i/>
          <w:iCs/>
          <w:lang w:eastAsia="zh-CN"/>
        </w:rPr>
        <w:t xml:space="preserve">J </w:t>
      </w:r>
      <w:proofErr w:type="spellStart"/>
      <w:r w:rsidRPr="008235EF">
        <w:rPr>
          <w:rFonts w:ascii="Book Antiqua" w:eastAsia="宋体" w:hAnsi="Book Antiqua" w:cs="宋体"/>
          <w:i/>
          <w:iCs/>
          <w:lang w:eastAsia="zh-CN"/>
        </w:rPr>
        <w:t>Thorac</w:t>
      </w:r>
      <w:proofErr w:type="spellEnd"/>
      <w:r w:rsidRPr="008235EF">
        <w:rPr>
          <w:rFonts w:ascii="Book Antiqua" w:eastAsia="宋体" w:hAnsi="Book Antiqua" w:cs="宋体"/>
          <w:i/>
          <w:iCs/>
          <w:lang w:eastAsia="zh-CN"/>
        </w:rPr>
        <w:t xml:space="preserve"> Cardiovasc Surg</w:t>
      </w:r>
      <w:r w:rsidRPr="008235EF">
        <w:rPr>
          <w:rFonts w:ascii="Book Antiqua" w:eastAsia="宋体" w:hAnsi="Book Antiqua" w:cs="宋体"/>
          <w:lang w:eastAsia="zh-CN"/>
        </w:rPr>
        <w:t xml:space="preserve"> 2019; </w:t>
      </w:r>
      <w:r w:rsidRPr="008235EF">
        <w:rPr>
          <w:rFonts w:ascii="Book Antiqua" w:eastAsia="宋体" w:hAnsi="Book Antiqua" w:cs="宋体"/>
          <w:b/>
          <w:bCs/>
          <w:lang w:eastAsia="zh-CN"/>
        </w:rPr>
        <w:t>157</w:t>
      </w:r>
      <w:r w:rsidRPr="008235EF">
        <w:rPr>
          <w:rFonts w:ascii="Book Antiqua" w:eastAsia="宋体" w:hAnsi="Book Antiqua" w:cs="宋体"/>
          <w:lang w:eastAsia="zh-CN"/>
        </w:rPr>
        <w:t>: 37-42 [PMID: 30557953 DOI: 10.1016/j.jtcvs.2018.07.114]</w:t>
      </w:r>
    </w:p>
    <w:p w14:paraId="1DA718E4" w14:textId="77777777" w:rsidR="00A77B3E"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25 </w:t>
      </w:r>
      <w:proofErr w:type="spellStart"/>
      <w:r w:rsidRPr="008235EF">
        <w:rPr>
          <w:rFonts w:ascii="Book Antiqua" w:eastAsia="宋体" w:hAnsi="Book Antiqua" w:cs="宋体"/>
          <w:b/>
          <w:bCs/>
          <w:lang w:eastAsia="zh-CN"/>
        </w:rPr>
        <w:t>Kuzmik</w:t>
      </w:r>
      <w:proofErr w:type="spellEnd"/>
      <w:r w:rsidRPr="008235EF">
        <w:rPr>
          <w:rFonts w:ascii="Book Antiqua" w:eastAsia="宋体" w:hAnsi="Book Antiqua" w:cs="宋体"/>
          <w:b/>
          <w:bCs/>
          <w:lang w:eastAsia="zh-CN"/>
        </w:rPr>
        <w:t xml:space="preserve"> GA</w:t>
      </w:r>
      <w:r w:rsidRPr="008235EF">
        <w:rPr>
          <w:rFonts w:ascii="Book Antiqua" w:eastAsia="宋体" w:hAnsi="Book Antiqua" w:cs="宋体"/>
          <w:lang w:eastAsia="zh-CN"/>
        </w:rPr>
        <w:t xml:space="preserve">, Sang AX, </w:t>
      </w:r>
      <w:proofErr w:type="spellStart"/>
      <w:r w:rsidRPr="008235EF">
        <w:rPr>
          <w:rFonts w:ascii="Book Antiqua" w:eastAsia="宋体" w:hAnsi="Book Antiqua" w:cs="宋体"/>
          <w:lang w:eastAsia="zh-CN"/>
        </w:rPr>
        <w:t>Elefteriades</w:t>
      </w:r>
      <w:proofErr w:type="spellEnd"/>
      <w:r w:rsidRPr="008235EF">
        <w:rPr>
          <w:rFonts w:ascii="Book Antiqua" w:eastAsia="宋体" w:hAnsi="Book Antiqua" w:cs="宋体"/>
          <w:lang w:eastAsia="zh-CN"/>
        </w:rPr>
        <w:t xml:space="preserve"> JA. Natural history of thoracic aortic aneurysms. </w:t>
      </w:r>
      <w:r w:rsidRPr="008235EF">
        <w:rPr>
          <w:rFonts w:ascii="Book Antiqua" w:eastAsia="宋体" w:hAnsi="Book Antiqua" w:cs="宋体"/>
          <w:i/>
          <w:iCs/>
          <w:lang w:eastAsia="zh-CN"/>
        </w:rPr>
        <w:t xml:space="preserve">J </w:t>
      </w:r>
      <w:proofErr w:type="spellStart"/>
      <w:r w:rsidRPr="008235EF">
        <w:rPr>
          <w:rFonts w:ascii="Book Antiqua" w:eastAsia="宋体" w:hAnsi="Book Antiqua" w:cs="宋体"/>
          <w:i/>
          <w:iCs/>
          <w:lang w:eastAsia="zh-CN"/>
        </w:rPr>
        <w:t>Vasc</w:t>
      </w:r>
      <w:proofErr w:type="spellEnd"/>
      <w:r w:rsidRPr="008235EF">
        <w:rPr>
          <w:rFonts w:ascii="Book Antiqua" w:eastAsia="宋体" w:hAnsi="Book Antiqua" w:cs="宋体"/>
          <w:i/>
          <w:iCs/>
          <w:lang w:eastAsia="zh-CN"/>
        </w:rPr>
        <w:t xml:space="preserve"> Surg</w:t>
      </w:r>
      <w:r w:rsidRPr="008235EF">
        <w:rPr>
          <w:rFonts w:ascii="Book Antiqua" w:eastAsia="宋体" w:hAnsi="Book Antiqua" w:cs="宋体"/>
          <w:lang w:eastAsia="zh-CN"/>
        </w:rPr>
        <w:t xml:space="preserve"> 2012; </w:t>
      </w:r>
      <w:r w:rsidRPr="008235EF">
        <w:rPr>
          <w:rFonts w:ascii="Book Antiqua" w:eastAsia="宋体" w:hAnsi="Book Antiqua" w:cs="宋体"/>
          <w:b/>
          <w:bCs/>
          <w:lang w:eastAsia="zh-CN"/>
        </w:rPr>
        <w:t>56</w:t>
      </w:r>
      <w:r w:rsidRPr="008235EF">
        <w:rPr>
          <w:rFonts w:ascii="Book Antiqua" w:eastAsia="宋体" w:hAnsi="Book Antiqua" w:cs="宋体"/>
          <w:lang w:eastAsia="zh-CN"/>
        </w:rPr>
        <w:t>: 565-571 [PMID: 22840907 DOI: 10.1016/j.jvs.2012.04.053]</w:t>
      </w:r>
    </w:p>
    <w:p w14:paraId="2E72B028" w14:textId="77777777" w:rsidR="00A42426" w:rsidRDefault="00A42426" w:rsidP="008235EF">
      <w:pPr>
        <w:spacing w:line="360" w:lineRule="auto"/>
        <w:jc w:val="both"/>
        <w:rPr>
          <w:rFonts w:ascii="Book Antiqua" w:eastAsia="Book Antiqua" w:hAnsi="Book Antiqua" w:cs="Book Antiqua"/>
          <w:b/>
          <w:color w:val="000000"/>
        </w:rPr>
      </w:pPr>
    </w:p>
    <w:p w14:paraId="00DCB365" w14:textId="77777777" w:rsidR="00AE2B6B" w:rsidRDefault="00AE2B6B" w:rsidP="008235E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2DDADA65"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lastRenderedPageBreak/>
        <w:t>Footnotes</w:t>
      </w:r>
    </w:p>
    <w:p w14:paraId="3FF93114"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Institutional review board statement: </w:t>
      </w:r>
      <w:r w:rsidRPr="008235EF">
        <w:rPr>
          <w:rFonts w:ascii="Book Antiqua" w:eastAsia="Book Antiqua" w:hAnsi="Book Antiqua" w:cs="Book Antiqua"/>
          <w:color w:val="000000"/>
        </w:rPr>
        <w:t xml:space="preserve">The study was approved by </w:t>
      </w:r>
      <w:r w:rsidR="00F3468E">
        <w:rPr>
          <w:rFonts w:ascii="Book Antiqua" w:eastAsia="Book Antiqua" w:hAnsi="Book Antiqua" w:cs="Book Antiqua"/>
          <w:color w:val="000000"/>
        </w:rPr>
        <w:t xml:space="preserve">our </w:t>
      </w:r>
      <w:r w:rsidRPr="008235EF">
        <w:rPr>
          <w:rFonts w:ascii="Book Antiqua" w:eastAsia="Book Antiqua" w:hAnsi="Book Antiqua" w:cs="Book Antiqua"/>
          <w:color w:val="000000"/>
        </w:rPr>
        <w:t>hospital’s institutional review board (</w:t>
      </w:r>
      <w:r w:rsidR="00F3468E">
        <w:rPr>
          <w:rFonts w:ascii="Book Antiqua" w:eastAsia="Book Antiqua" w:hAnsi="Book Antiqua" w:cs="Book Antiqua"/>
          <w:color w:val="000000"/>
        </w:rPr>
        <w:t xml:space="preserve">No. </w:t>
      </w:r>
      <w:r w:rsidRPr="008235EF">
        <w:rPr>
          <w:rFonts w:ascii="Book Antiqua" w:eastAsia="Book Antiqua" w:hAnsi="Book Antiqua" w:cs="Book Antiqua"/>
          <w:color w:val="000000"/>
        </w:rPr>
        <w:t xml:space="preserve">546/30-04-2015). </w:t>
      </w:r>
    </w:p>
    <w:p w14:paraId="55DCB02E" w14:textId="77777777" w:rsidR="00A77B3E" w:rsidRPr="008235EF" w:rsidRDefault="00A77B3E" w:rsidP="008235EF">
      <w:pPr>
        <w:spacing w:line="360" w:lineRule="auto"/>
        <w:jc w:val="both"/>
        <w:rPr>
          <w:rFonts w:ascii="Book Antiqua" w:hAnsi="Book Antiqua"/>
        </w:rPr>
      </w:pPr>
    </w:p>
    <w:p w14:paraId="0E5FCA0D" w14:textId="77777777" w:rsidR="00A77B3E" w:rsidRPr="008235EF" w:rsidRDefault="00003CFE" w:rsidP="008235EF">
      <w:pPr>
        <w:spacing w:line="360" w:lineRule="auto"/>
        <w:jc w:val="both"/>
        <w:rPr>
          <w:rFonts w:ascii="Book Antiqua" w:hAnsi="Book Antiqua"/>
          <w:lang w:eastAsia="zh-CN"/>
        </w:rPr>
      </w:pPr>
      <w:r w:rsidRPr="008235EF">
        <w:rPr>
          <w:rFonts w:ascii="Book Antiqua" w:eastAsia="Book Antiqua" w:hAnsi="Book Antiqua" w:cs="Book Antiqua"/>
          <w:b/>
          <w:bCs/>
          <w:color w:val="000000"/>
        </w:rPr>
        <w:t xml:space="preserve">Conflict-of-interest statement: </w:t>
      </w:r>
      <w:r w:rsidR="008235EF">
        <w:rPr>
          <w:rFonts w:ascii="Book Antiqua" w:hAnsi="Book Antiqua" w:cs="Book Antiqua" w:hint="eastAsia"/>
          <w:color w:val="000000"/>
          <w:lang w:eastAsia="zh-CN"/>
        </w:rPr>
        <w:t>All authors declare that there are no any conflicts of interest</w:t>
      </w:r>
      <w:r w:rsidR="00F3468E">
        <w:rPr>
          <w:rFonts w:ascii="Book Antiqua" w:hAnsi="Book Antiqua" w:cs="Book Antiqua"/>
          <w:color w:val="000000"/>
          <w:lang w:eastAsia="zh-CN"/>
        </w:rPr>
        <w:t xml:space="preserve"> to disclose</w:t>
      </w:r>
      <w:r w:rsidR="008235EF">
        <w:rPr>
          <w:rFonts w:ascii="Book Antiqua" w:hAnsi="Book Antiqua" w:cs="Book Antiqua" w:hint="eastAsia"/>
          <w:color w:val="000000"/>
          <w:lang w:eastAsia="zh-CN"/>
        </w:rPr>
        <w:t>.</w:t>
      </w:r>
    </w:p>
    <w:p w14:paraId="0BD7196F" w14:textId="77777777" w:rsidR="00A77B3E" w:rsidRPr="008235EF" w:rsidRDefault="00A77B3E" w:rsidP="008235EF">
      <w:pPr>
        <w:spacing w:line="360" w:lineRule="auto"/>
        <w:jc w:val="both"/>
        <w:rPr>
          <w:rFonts w:ascii="Book Antiqua" w:hAnsi="Book Antiqua"/>
        </w:rPr>
      </w:pPr>
    </w:p>
    <w:p w14:paraId="55F78074"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Data sharing statement: </w:t>
      </w:r>
      <w:r w:rsidRPr="008235EF">
        <w:rPr>
          <w:rFonts w:ascii="Book Antiqua" w:eastAsia="Book Antiqua" w:hAnsi="Book Antiqua" w:cs="Book Antiqua"/>
          <w:color w:val="000000"/>
        </w:rPr>
        <w:t xml:space="preserve">Data </w:t>
      </w:r>
      <w:r w:rsidR="00F3468E">
        <w:rPr>
          <w:rFonts w:ascii="Book Antiqua" w:eastAsia="Book Antiqua" w:hAnsi="Book Antiqua" w:cs="Book Antiqua"/>
          <w:color w:val="000000"/>
        </w:rPr>
        <w:t xml:space="preserve">are </w:t>
      </w:r>
      <w:r w:rsidRPr="008235EF">
        <w:rPr>
          <w:rFonts w:ascii="Book Antiqua" w:eastAsia="Book Antiqua" w:hAnsi="Book Antiqua" w:cs="Book Antiqua"/>
          <w:color w:val="000000"/>
        </w:rPr>
        <w:t xml:space="preserve">available </w:t>
      </w:r>
      <w:r w:rsidR="00A42426">
        <w:rPr>
          <w:rFonts w:ascii="Book Antiqua" w:eastAsia="Book Antiqua" w:hAnsi="Book Antiqua" w:cs="Book Antiqua"/>
          <w:color w:val="000000"/>
        </w:rPr>
        <w:t>up</w:t>
      </w:r>
      <w:r w:rsidRPr="008235EF">
        <w:rPr>
          <w:rFonts w:ascii="Book Antiqua" w:eastAsia="Book Antiqua" w:hAnsi="Book Antiqua" w:cs="Book Antiqua"/>
          <w:color w:val="000000"/>
        </w:rPr>
        <w:t>on request from the authors.</w:t>
      </w:r>
    </w:p>
    <w:p w14:paraId="1307C6C6" w14:textId="77777777" w:rsidR="00A77B3E" w:rsidRPr="008235EF" w:rsidRDefault="00A77B3E" w:rsidP="008235EF">
      <w:pPr>
        <w:spacing w:line="360" w:lineRule="auto"/>
        <w:jc w:val="both"/>
        <w:rPr>
          <w:rFonts w:ascii="Book Antiqua" w:hAnsi="Book Antiqua"/>
        </w:rPr>
      </w:pPr>
    </w:p>
    <w:p w14:paraId="2C614B3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Open-Access: </w:t>
      </w:r>
      <w:r w:rsidRPr="008235E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235EF">
        <w:rPr>
          <w:rFonts w:ascii="Book Antiqua" w:eastAsia="Book Antiqua" w:hAnsi="Book Antiqua" w:cs="Book Antiqua"/>
          <w:color w:val="000000"/>
        </w:rPr>
        <w:t>NonCommercial</w:t>
      </w:r>
      <w:proofErr w:type="spellEnd"/>
      <w:r w:rsidRPr="008235E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900435" w14:textId="77777777" w:rsidR="00A77B3E" w:rsidRPr="008235EF" w:rsidRDefault="00A77B3E" w:rsidP="008235EF">
      <w:pPr>
        <w:spacing w:line="360" w:lineRule="auto"/>
        <w:jc w:val="both"/>
        <w:rPr>
          <w:rFonts w:ascii="Book Antiqua" w:hAnsi="Book Antiqua"/>
        </w:rPr>
      </w:pPr>
    </w:p>
    <w:p w14:paraId="4EFE1CB3"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Provenance and peer review: </w:t>
      </w:r>
      <w:r w:rsidRPr="008235EF">
        <w:rPr>
          <w:rFonts w:ascii="Book Antiqua" w:eastAsia="Book Antiqua" w:hAnsi="Book Antiqua" w:cs="Book Antiqua"/>
          <w:color w:val="000000"/>
        </w:rPr>
        <w:t>Invited article; Externally peer reviewed.</w:t>
      </w:r>
    </w:p>
    <w:p w14:paraId="059FE8C1"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Peer-review model: </w:t>
      </w:r>
      <w:r w:rsidRPr="008235EF">
        <w:rPr>
          <w:rFonts w:ascii="Book Antiqua" w:eastAsia="Book Antiqua" w:hAnsi="Book Antiqua" w:cs="Book Antiqua"/>
          <w:color w:val="000000"/>
        </w:rPr>
        <w:t>Single blind</w:t>
      </w:r>
    </w:p>
    <w:p w14:paraId="62B0F2E7" w14:textId="77777777" w:rsidR="00A77B3E" w:rsidRPr="008235EF" w:rsidRDefault="00A77B3E" w:rsidP="008235EF">
      <w:pPr>
        <w:spacing w:line="360" w:lineRule="auto"/>
        <w:jc w:val="both"/>
        <w:rPr>
          <w:rFonts w:ascii="Book Antiqua" w:hAnsi="Book Antiqua"/>
        </w:rPr>
      </w:pPr>
    </w:p>
    <w:p w14:paraId="39636A00"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Peer-review started: </w:t>
      </w:r>
      <w:r w:rsidRPr="008235EF">
        <w:rPr>
          <w:rFonts w:ascii="Book Antiqua" w:eastAsia="Book Antiqua" w:hAnsi="Book Antiqua" w:cs="Book Antiqua"/>
          <w:color w:val="000000"/>
        </w:rPr>
        <w:t>December 5, 2021</w:t>
      </w:r>
    </w:p>
    <w:p w14:paraId="35E652E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First decision: </w:t>
      </w:r>
      <w:r w:rsidRPr="008235EF">
        <w:rPr>
          <w:rFonts w:ascii="Book Antiqua" w:eastAsia="Book Antiqua" w:hAnsi="Book Antiqua" w:cs="Book Antiqua"/>
          <w:color w:val="000000"/>
        </w:rPr>
        <w:t>January 25, 2022</w:t>
      </w:r>
    </w:p>
    <w:p w14:paraId="6008082A"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Article in press:</w:t>
      </w:r>
    </w:p>
    <w:p w14:paraId="2F2E2AB2" w14:textId="77777777" w:rsidR="00A77B3E" w:rsidRPr="008235EF" w:rsidRDefault="00A77B3E" w:rsidP="008235EF">
      <w:pPr>
        <w:spacing w:line="360" w:lineRule="auto"/>
        <w:jc w:val="both"/>
        <w:rPr>
          <w:rFonts w:ascii="Book Antiqua" w:hAnsi="Book Antiqua"/>
        </w:rPr>
      </w:pPr>
    </w:p>
    <w:p w14:paraId="1928B6A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Specialty type: </w:t>
      </w:r>
      <w:r w:rsidRPr="008235EF">
        <w:rPr>
          <w:rFonts w:ascii="Book Antiqua" w:eastAsia="Book Antiqua" w:hAnsi="Book Antiqua" w:cs="Book Antiqua"/>
          <w:color w:val="000000"/>
        </w:rPr>
        <w:t>Cardiac and</w:t>
      </w:r>
      <w:r w:rsidR="008235EF" w:rsidRPr="008235EF">
        <w:rPr>
          <w:rFonts w:ascii="Book Antiqua" w:eastAsia="Book Antiqua" w:hAnsi="Book Antiqua" w:cs="Book Antiqua"/>
          <w:color w:val="000000"/>
        </w:rPr>
        <w:t xml:space="preserve"> cardiovascular sy</w:t>
      </w:r>
      <w:r w:rsidRPr="008235EF">
        <w:rPr>
          <w:rFonts w:ascii="Book Antiqua" w:eastAsia="Book Antiqua" w:hAnsi="Book Antiqua" w:cs="Book Antiqua"/>
          <w:color w:val="000000"/>
        </w:rPr>
        <w:t>stems</w:t>
      </w:r>
    </w:p>
    <w:p w14:paraId="49F4AD50"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Country/Territory of origin: </w:t>
      </w:r>
      <w:r w:rsidRPr="008235EF">
        <w:rPr>
          <w:rFonts w:ascii="Book Antiqua" w:eastAsia="Book Antiqua" w:hAnsi="Book Antiqua" w:cs="Book Antiqua"/>
          <w:color w:val="000000"/>
        </w:rPr>
        <w:t>Greece</w:t>
      </w:r>
    </w:p>
    <w:p w14:paraId="4AA9C52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Peer-review report’s scientific quality classification</w:t>
      </w:r>
    </w:p>
    <w:p w14:paraId="6DFE5DD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Grade A (Excellent): 0</w:t>
      </w:r>
    </w:p>
    <w:p w14:paraId="5263AD31"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Grade B (Very good): 0</w:t>
      </w:r>
    </w:p>
    <w:p w14:paraId="54F81CC6"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lastRenderedPageBreak/>
        <w:t>Grade C (Good): C</w:t>
      </w:r>
    </w:p>
    <w:p w14:paraId="4D74A7F4"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Grade D (Fair): D</w:t>
      </w:r>
    </w:p>
    <w:p w14:paraId="0F5C152F"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Grade E (Poor): 0</w:t>
      </w:r>
    </w:p>
    <w:p w14:paraId="5AA561DF" w14:textId="77777777" w:rsidR="00A77B3E" w:rsidRPr="008235EF" w:rsidRDefault="00A77B3E" w:rsidP="008235EF">
      <w:pPr>
        <w:spacing w:line="360" w:lineRule="auto"/>
        <w:jc w:val="both"/>
        <w:rPr>
          <w:rFonts w:ascii="Book Antiqua" w:hAnsi="Book Antiqua"/>
        </w:rPr>
      </w:pPr>
    </w:p>
    <w:p w14:paraId="15A891E3" w14:textId="77777777" w:rsidR="008235EF" w:rsidRPr="001A6EC5" w:rsidRDefault="00003CFE" w:rsidP="008235EF">
      <w:pPr>
        <w:spacing w:line="360" w:lineRule="auto"/>
        <w:jc w:val="both"/>
        <w:rPr>
          <w:rFonts w:ascii="Book Antiqua" w:hAnsi="Book Antiqua" w:cs="Book Antiqua"/>
          <w:b/>
          <w:color w:val="000000"/>
          <w:lang w:eastAsia="zh-CN"/>
        </w:rPr>
      </w:pPr>
      <w:r w:rsidRPr="008235EF">
        <w:rPr>
          <w:rFonts w:ascii="Book Antiqua" w:eastAsia="Book Antiqua" w:hAnsi="Book Antiqua" w:cs="Book Antiqua"/>
          <w:b/>
          <w:color w:val="000000"/>
        </w:rPr>
        <w:t xml:space="preserve">P-Reviewer: </w:t>
      </w:r>
      <w:proofErr w:type="spellStart"/>
      <w:r w:rsidRPr="008235EF">
        <w:rPr>
          <w:rFonts w:ascii="Book Antiqua" w:eastAsia="Book Antiqua" w:hAnsi="Book Antiqua" w:cs="Book Antiqua"/>
          <w:color w:val="000000"/>
        </w:rPr>
        <w:t>Gluvic</w:t>
      </w:r>
      <w:proofErr w:type="spellEnd"/>
      <w:r w:rsidRPr="008235EF">
        <w:rPr>
          <w:rFonts w:ascii="Book Antiqua" w:eastAsia="Book Antiqua" w:hAnsi="Book Antiqua" w:cs="Book Antiqua"/>
          <w:color w:val="000000"/>
        </w:rPr>
        <w:t xml:space="preserve"> Z, </w:t>
      </w:r>
      <w:r w:rsidR="008235EF" w:rsidRPr="008235EF">
        <w:rPr>
          <w:rFonts w:ascii="Book Antiqua" w:eastAsia="Book Antiqua" w:hAnsi="Book Antiqua" w:cs="Book Antiqua"/>
          <w:color w:val="000000"/>
        </w:rPr>
        <w:t>Serbia</w:t>
      </w:r>
      <w:r w:rsidR="008235EF">
        <w:rPr>
          <w:rFonts w:ascii="Book Antiqua" w:hAnsi="Book Antiqua" w:cs="Book Antiqua" w:hint="eastAsia"/>
          <w:color w:val="000000"/>
          <w:lang w:eastAsia="zh-CN"/>
        </w:rPr>
        <w:t>;</w:t>
      </w:r>
      <w:r w:rsidR="008235E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Peng D</w:t>
      </w:r>
      <w:r w:rsidR="008235EF">
        <w:rPr>
          <w:rFonts w:ascii="Book Antiqua" w:hAnsi="Book Antiqua" w:cs="Book Antiqua" w:hint="eastAsia"/>
          <w:color w:val="000000"/>
          <w:lang w:eastAsia="zh-CN"/>
        </w:rPr>
        <w:t>,</w:t>
      </w:r>
      <w:r w:rsidRPr="008235EF">
        <w:rPr>
          <w:rFonts w:ascii="Book Antiqua" w:eastAsia="Book Antiqua" w:hAnsi="Book Antiqua" w:cs="Book Antiqua"/>
          <w:b/>
          <w:color w:val="000000"/>
        </w:rPr>
        <w:t xml:space="preserve"> </w:t>
      </w:r>
      <w:r w:rsidR="008235EF" w:rsidRPr="008235EF">
        <w:rPr>
          <w:rFonts w:ascii="Book Antiqua" w:eastAsia="Book Antiqua" w:hAnsi="Book Antiqua" w:cs="Book Antiqua"/>
          <w:color w:val="000000"/>
        </w:rPr>
        <w:t>China</w:t>
      </w:r>
      <w:r w:rsidR="008235EF" w:rsidRPr="008235EF">
        <w:rPr>
          <w:rFonts w:ascii="Book Antiqua" w:eastAsia="Book Antiqua" w:hAnsi="Book Antiqua" w:cs="Book Antiqua"/>
          <w:b/>
          <w:color w:val="000000"/>
        </w:rPr>
        <w:t xml:space="preserve"> </w:t>
      </w:r>
      <w:r w:rsidRPr="008235EF">
        <w:rPr>
          <w:rFonts w:ascii="Book Antiqua" w:eastAsia="Book Antiqua" w:hAnsi="Book Antiqua" w:cs="Book Antiqua"/>
          <w:b/>
          <w:color w:val="000000"/>
        </w:rPr>
        <w:t xml:space="preserve">S-Editor: </w:t>
      </w:r>
      <w:r w:rsidR="008235EF">
        <w:rPr>
          <w:rFonts w:ascii="Book Antiqua" w:hAnsi="Book Antiqua" w:cs="Book Antiqua" w:hint="eastAsia"/>
          <w:color w:val="000000"/>
          <w:lang w:eastAsia="zh-CN"/>
        </w:rPr>
        <w:t>Ma YJ</w:t>
      </w:r>
      <w:r w:rsidRPr="008235EF">
        <w:rPr>
          <w:rFonts w:ascii="Book Antiqua" w:eastAsia="Book Antiqua" w:hAnsi="Book Antiqua" w:cs="Book Antiqua"/>
          <w:b/>
          <w:color w:val="000000"/>
        </w:rPr>
        <w:t xml:space="preserve"> L-Editor:</w:t>
      </w:r>
      <w:r w:rsidR="00A644E8" w:rsidRPr="008235EF">
        <w:rPr>
          <w:rFonts w:ascii="Book Antiqua" w:eastAsia="Book Antiqua" w:hAnsi="Book Antiqua" w:cs="Book Antiqua"/>
          <w:b/>
          <w:color w:val="000000"/>
        </w:rPr>
        <w:t xml:space="preserve"> </w:t>
      </w:r>
      <w:r w:rsidR="00914FA0" w:rsidRPr="00A42426">
        <w:rPr>
          <w:rFonts w:ascii="Book Antiqua" w:eastAsia="Book Antiqua" w:hAnsi="Book Antiqua" w:cs="Book Antiqua"/>
          <w:color w:val="000000"/>
        </w:rPr>
        <w:t>Wang TQ</w:t>
      </w:r>
      <w:r w:rsidR="00F3468E">
        <w:rPr>
          <w:rFonts w:ascii="Book Antiqua" w:eastAsia="Book Antiqua" w:hAnsi="Book Antiqua" w:cs="Book Antiqua"/>
          <w:b/>
          <w:color w:val="000000"/>
        </w:rPr>
        <w:t xml:space="preserve"> </w:t>
      </w:r>
      <w:r w:rsidRPr="008235EF">
        <w:rPr>
          <w:rFonts w:ascii="Book Antiqua" w:eastAsia="Book Antiqua" w:hAnsi="Book Antiqua" w:cs="Book Antiqua"/>
          <w:b/>
          <w:color w:val="000000"/>
        </w:rPr>
        <w:t>P-Editor:</w:t>
      </w:r>
      <w:r w:rsidR="001A6EC5">
        <w:rPr>
          <w:rFonts w:ascii="Book Antiqua" w:hAnsi="Book Antiqua" w:cs="Book Antiqua" w:hint="eastAsia"/>
          <w:b/>
          <w:color w:val="000000"/>
          <w:lang w:eastAsia="zh-CN"/>
        </w:rPr>
        <w:t xml:space="preserve"> </w:t>
      </w:r>
      <w:r w:rsidR="001A6EC5">
        <w:rPr>
          <w:rFonts w:ascii="Book Antiqua" w:hAnsi="Book Antiqua" w:cs="Book Antiqua" w:hint="eastAsia"/>
          <w:color w:val="000000"/>
          <w:lang w:eastAsia="zh-CN"/>
        </w:rPr>
        <w:t>Ma YJ</w:t>
      </w:r>
    </w:p>
    <w:p w14:paraId="7EF17E30" w14:textId="77777777" w:rsidR="00A77B3E" w:rsidRPr="008235EF" w:rsidRDefault="00003CFE" w:rsidP="008235EF">
      <w:pPr>
        <w:spacing w:line="360" w:lineRule="auto"/>
        <w:jc w:val="both"/>
        <w:rPr>
          <w:rFonts w:ascii="Book Antiqua" w:hAnsi="Book Antiqua"/>
        </w:rPr>
        <w:sectPr w:rsidR="00A77B3E" w:rsidRPr="008235EF">
          <w:pgSz w:w="12240" w:h="15840"/>
          <w:pgMar w:top="1440" w:right="1440" w:bottom="1440" w:left="1440" w:header="720" w:footer="720" w:gutter="0"/>
          <w:cols w:space="720"/>
          <w:docGrid w:linePitch="360"/>
        </w:sectPr>
      </w:pPr>
      <w:r w:rsidRPr="008235EF">
        <w:rPr>
          <w:rFonts w:ascii="Book Antiqua" w:eastAsia="Book Antiqua" w:hAnsi="Book Antiqua" w:cs="Book Antiqua"/>
          <w:b/>
          <w:color w:val="000000"/>
        </w:rPr>
        <w:t xml:space="preserve"> </w:t>
      </w:r>
    </w:p>
    <w:p w14:paraId="1182F7A5" w14:textId="77777777" w:rsidR="00A77B3E" w:rsidRDefault="00003CFE" w:rsidP="008235EF">
      <w:pPr>
        <w:spacing w:line="360" w:lineRule="auto"/>
        <w:jc w:val="both"/>
        <w:rPr>
          <w:rFonts w:ascii="Book Antiqua" w:hAnsi="Book Antiqua" w:cs="Book Antiqua"/>
          <w:b/>
          <w:color w:val="000000"/>
          <w:lang w:eastAsia="zh-CN"/>
        </w:rPr>
      </w:pPr>
      <w:r w:rsidRPr="008235EF">
        <w:rPr>
          <w:rFonts w:ascii="Book Antiqua" w:eastAsia="Book Antiqua" w:hAnsi="Book Antiqua" w:cs="Book Antiqua"/>
          <w:b/>
          <w:color w:val="000000"/>
        </w:rPr>
        <w:lastRenderedPageBreak/>
        <w:t>Figure Legends</w:t>
      </w:r>
    </w:p>
    <w:p w14:paraId="68632053" w14:textId="77777777" w:rsidR="00105946" w:rsidRPr="00105946" w:rsidRDefault="001426B3" w:rsidP="008235EF">
      <w:pPr>
        <w:spacing w:line="360" w:lineRule="auto"/>
        <w:jc w:val="both"/>
        <w:rPr>
          <w:rFonts w:ascii="Book Antiqua" w:hAnsi="Book Antiqua"/>
          <w:lang w:eastAsia="zh-CN"/>
        </w:rPr>
      </w:pPr>
      <w:r>
        <w:rPr>
          <w:rFonts w:ascii="Book Antiqua" w:hAnsi="Book Antiqua"/>
          <w:noProof/>
          <w:lang w:eastAsia="zh-CN"/>
        </w:rPr>
        <w:drawing>
          <wp:inline distT="0" distB="0" distL="0" distR="0" wp14:anchorId="0756C67C" wp14:editId="270931A7">
            <wp:extent cx="3618230" cy="2336800"/>
            <wp:effectExtent l="0" t="0" r="1270" b="6350"/>
            <wp:docPr id="2" name="图片 2" descr="F:\期刊工作间\2020-English journals workshop\2021-制作PDF和XML\72398-3.25 PDF\7239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2398-3.25 PDF\72398-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230" cy="2336800"/>
                    </a:xfrm>
                    <a:prstGeom prst="rect">
                      <a:avLst/>
                    </a:prstGeom>
                    <a:noFill/>
                    <a:ln>
                      <a:noFill/>
                    </a:ln>
                  </pic:spPr>
                </pic:pic>
              </a:graphicData>
            </a:graphic>
          </wp:inline>
        </w:drawing>
      </w:r>
    </w:p>
    <w:p w14:paraId="3DDBF083" w14:textId="77777777" w:rsidR="00A77B3E" w:rsidRDefault="00003CFE" w:rsidP="008235EF">
      <w:pPr>
        <w:spacing w:line="360" w:lineRule="auto"/>
        <w:jc w:val="both"/>
        <w:rPr>
          <w:rFonts w:ascii="Book Antiqua" w:hAnsi="Book Antiqua" w:cs="Book Antiqua"/>
          <w:b/>
          <w:bCs/>
          <w:color w:val="000000"/>
          <w:lang w:eastAsia="zh-CN"/>
        </w:rPr>
      </w:pPr>
      <w:r w:rsidRPr="008235EF">
        <w:rPr>
          <w:rFonts w:ascii="Book Antiqua" w:eastAsia="Book Antiqua" w:hAnsi="Book Antiqua" w:cs="Book Antiqua"/>
          <w:b/>
          <w:bCs/>
          <w:color w:val="000000"/>
        </w:rPr>
        <w:t>Figure 1 Boxplot graph for the age of patients with and without preoperative hemodynamic instability (</w:t>
      </w:r>
      <w:r w:rsidRPr="008235EF">
        <w:rPr>
          <w:rFonts w:ascii="Book Antiqua" w:eastAsia="Book Antiqua" w:hAnsi="Book Antiqua" w:cs="Book Antiqua"/>
          <w:b/>
          <w:bCs/>
          <w:i/>
          <w:iCs/>
          <w:color w:val="000000"/>
        </w:rPr>
        <w:t>P</w:t>
      </w:r>
      <w:r w:rsidRPr="008235EF">
        <w:rPr>
          <w:rFonts w:ascii="Book Antiqua" w:eastAsia="Book Antiqua" w:hAnsi="Book Antiqua" w:cs="Book Antiqua"/>
          <w:b/>
          <w:bCs/>
          <w:color w:val="000000"/>
        </w:rPr>
        <w:t xml:space="preserve"> = 0.04)</w:t>
      </w:r>
      <w:r w:rsidR="00105946">
        <w:rPr>
          <w:rFonts w:ascii="Book Antiqua" w:hAnsi="Book Antiqua" w:cs="Book Antiqua" w:hint="eastAsia"/>
          <w:b/>
          <w:bCs/>
          <w:color w:val="000000"/>
          <w:lang w:eastAsia="zh-CN"/>
        </w:rPr>
        <w:t>.</w:t>
      </w:r>
    </w:p>
    <w:p w14:paraId="39A69BB2" w14:textId="77777777" w:rsidR="00A42426" w:rsidRDefault="00A42426">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47AFC7CB" w14:textId="77777777" w:rsidR="00A42426" w:rsidRPr="00A42426" w:rsidRDefault="00A42426" w:rsidP="00A42426">
      <w:pPr>
        <w:pStyle w:val="af"/>
        <w:spacing w:line="480" w:lineRule="auto"/>
        <w:jc w:val="both"/>
        <w:rPr>
          <w:rFonts w:ascii="Book Antiqua" w:hAnsi="Book Antiqua" w:cs="Times New Roman"/>
          <w:b/>
          <w:color w:val="000000" w:themeColor="text1"/>
          <w:sz w:val="24"/>
          <w:szCs w:val="24"/>
          <w:lang w:val="en-US"/>
        </w:rPr>
      </w:pPr>
      <w:r w:rsidRPr="00A42426">
        <w:rPr>
          <w:rFonts w:ascii="Book Antiqua" w:hAnsi="Book Antiqua" w:cs="Times New Roman"/>
          <w:b/>
          <w:color w:val="000000" w:themeColor="text1"/>
          <w:sz w:val="24"/>
          <w:szCs w:val="24"/>
          <w:lang w:val="en-US"/>
        </w:rPr>
        <w:lastRenderedPageBreak/>
        <w:t>Table 1 Demographic characteristics and preoperative details of patients</w:t>
      </w:r>
    </w:p>
    <w:tbl>
      <w:tblPr>
        <w:tblStyle w:val="af0"/>
        <w:tblW w:w="9215" w:type="dxa"/>
        <w:tblInd w:w="-318" w:type="dxa"/>
        <w:tblBorders>
          <w:left w:val="none" w:sz="0" w:space="0" w:color="auto"/>
          <w:right w:val="none" w:sz="0" w:space="0" w:color="auto"/>
        </w:tblBorders>
        <w:tblLook w:val="04A0" w:firstRow="1" w:lastRow="0" w:firstColumn="1" w:lastColumn="0" w:noHBand="0" w:noVBand="1"/>
      </w:tblPr>
      <w:tblGrid>
        <w:gridCol w:w="6380"/>
        <w:gridCol w:w="2835"/>
      </w:tblGrid>
      <w:tr w:rsidR="00A42426" w:rsidRPr="00A42426" w14:paraId="452EDA03" w14:textId="77777777" w:rsidTr="00A42426">
        <w:tc>
          <w:tcPr>
            <w:tcW w:w="6380" w:type="dxa"/>
            <w:tcBorders>
              <w:left w:val="nil"/>
              <w:bottom w:val="single" w:sz="4" w:space="0" w:color="auto"/>
              <w:right w:val="nil"/>
            </w:tcBorders>
          </w:tcPr>
          <w:p w14:paraId="3D907F34" w14:textId="77777777" w:rsidR="00A42426" w:rsidRPr="00A42426" w:rsidRDefault="00A42426" w:rsidP="00C111BD">
            <w:pPr>
              <w:pStyle w:val="af"/>
              <w:spacing w:line="480" w:lineRule="auto"/>
              <w:jc w:val="center"/>
              <w:rPr>
                <w:rFonts w:ascii="Book Antiqua" w:hAnsi="Book Antiqua" w:cs="Times New Roman"/>
                <w:b/>
                <w:color w:val="000000" w:themeColor="text1"/>
                <w:sz w:val="24"/>
                <w:szCs w:val="24"/>
                <w:lang w:val="en-US"/>
              </w:rPr>
            </w:pPr>
            <w:r w:rsidRPr="00A42426">
              <w:rPr>
                <w:rFonts w:ascii="Book Antiqua" w:hAnsi="Book Antiqua" w:cs="Times New Roman"/>
                <w:b/>
                <w:color w:val="000000" w:themeColor="text1"/>
                <w:sz w:val="24"/>
                <w:szCs w:val="24"/>
                <w:lang w:val="en-US"/>
              </w:rPr>
              <w:t>Variable</w:t>
            </w:r>
          </w:p>
        </w:tc>
        <w:tc>
          <w:tcPr>
            <w:tcW w:w="2835" w:type="dxa"/>
            <w:tcBorders>
              <w:left w:val="nil"/>
              <w:bottom w:val="single" w:sz="4" w:space="0" w:color="auto"/>
              <w:right w:val="nil"/>
            </w:tcBorders>
          </w:tcPr>
          <w:p w14:paraId="6B6CBA2A" w14:textId="77777777" w:rsidR="00A42426" w:rsidRPr="00F61EB5" w:rsidRDefault="00A42426" w:rsidP="00F61EB5">
            <w:pPr>
              <w:pStyle w:val="af"/>
              <w:spacing w:line="480" w:lineRule="auto"/>
              <w:jc w:val="center"/>
              <w:rPr>
                <w:rFonts w:ascii="Book Antiqua" w:eastAsiaTheme="minorEastAsia" w:hAnsi="Book Antiqua" w:cs="Times New Roman"/>
                <w:b/>
                <w:color w:val="000000" w:themeColor="text1"/>
                <w:sz w:val="24"/>
                <w:szCs w:val="24"/>
                <w:lang w:val="en-US" w:eastAsia="zh-CN"/>
              </w:rPr>
            </w:pPr>
            <w:r w:rsidRPr="00A42426">
              <w:rPr>
                <w:rFonts w:ascii="Book Antiqua" w:hAnsi="Book Antiqua" w:cs="Times New Roman"/>
                <w:b/>
                <w:color w:val="000000" w:themeColor="text1"/>
                <w:sz w:val="24"/>
                <w:szCs w:val="24"/>
                <w:lang w:val="en-US"/>
              </w:rPr>
              <w:t>Total number of patients</w:t>
            </w:r>
            <w:r w:rsidR="00F61EB5">
              <w:rPr>
                <w:rFonts w:ascii="Book Antiqua" w:eastAsiaTheme="minorEastAsia" w:hAnsi="Book Antiqua" w:cs="Times New Roman" w:hint="eastAsia"/>
                <w:b/>
                <w:color w:val="000000" w:themeColor="text1"/>
                <w:sz w:val="24"/>
                <w:szCs w:val="24"/>
                <w:lang w:val="en-US" w:eastAsia="zh-CN"/>
              </w:rPr>
              <w:t xml:space="preserve"> (</w:t>
            </w:r>
            <w:r w:rsidRPr="00A42426">
              <w:rPr>
                <w:rFonts w:ascii="Book Antiqua" w:hAnsi="Book Antiqua" w:cs="Times New Roman"/>
                <w:b/>
                <w:i/>
                <w:color w:val="000000" w:themeColor="text1"/>
                <w:sz w:val="24"/>
                <w:szCs w:val="24"/>
                <w:lang w:val="en-US"/>
              </w:rPr>
              <w:t>N</w:t>
            </w:r>
            <w:r w:rsidRPr="00A42426">
              <w:rPr>
                <w:rFonts w:ascii="Book Antiqua" w:hAnsi="Book Antiqua" w:cs="Times New Roman"/>
                <w:b/>
                <w:color w:val="000000" w:themeColor="text1"/>
                <w:sz w:val="24"/>
                <w:szCs w:val="24"/>
                <w:lang w:val="en-US"/>
              </w:rPr>
              <w:t xml:space="preserve"> = 108</w:t>
            </w:r>
            <w:r w:rsidR="00F61EB5">
              <w:rPr>
                <w:rFonts w:ascii="Book Antiqua" w:eastAsiaTheme="minorEastAsia" w:hAnsi="Book Antiqua" w:cs="Times New Roman" w:hint="eastAsia"/>
                <w:b/>
                <w:color w:val="000000" w:themeColor="text1"/>
                <w:sz w:val="24"/>
                <w:szCs w:val="24"/>
                <w:lang w:val="en-US" w:eastAsia="zh-CN"/>
              </w:rPr>
              <w:t>)</w:t>
            </w:r>
          </w:p>
        </w:tc>
      </w:tr>
      <w:tr w:rsidR="00A42426" w:rsidRPr="00A42426" w14:paraId="33EDBF78" w14:textId="77777777" w:rsidTr="00A42426">
        <w:tc>
          <w:tcPr>
            <w:tcW w:w="6380" w:type="dxa"/>
            <w:tcBorders>
              <w:left w:val="nil"/>
              <w:bottom w:val="nil"/>
              <w:right w:val="nil"/>
            </w:tcBorders>
          </w:tcPr>
          <w:p w14:paraId="316E8F90" w14:textId="77777777" w:rsidR="00A42426" w:rsidRPr="000E455A" w:rsidRDefault="00A42426" w:rsidP="00F61EB5">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Age, </w:t>
            </w:r>
            <w:proofErr w:type="spellStart"/>
            <w:r w:rsidRPr="000E455A">
              <w:rPr>
                <w:rFonts w:ascii="Book Antiqua" w:hAnsi="Book Antiqua" w:cs="Times New Roman"/>
                <w:color w:val="000000" w:themeColor="text1"/>
                <w:sz w:val="24"/>
                <w:szCs w:val="24"/>
                <w:lang w:val="en-US"/>
              </w:rPr>
              <w:t>y</w:t>
            </w:r>
            <w:r w:rsidR="00F61EB5" w:rsidRPr="000E455A">
              <w:rPr>
                <w:rFonts w:ascii="Book Antiqua" w:eastAsiaTheme="minorEastAsia" w:hAnsi="Book Antiqua" w:cs="Times New Roman" w:hint="eastAsia"/>
                <w:color w:val="000000" w:themeColor="text1"/>
                <w:sz w:val="24"/>
                <w:szCs w:val="24"/>
                <w:lang w:val="en-US" w:eastAsia="zh-CN"/>
              </w:rPr>
              <w:t>r</w:t>
            </w:r>
            <w:proofErr w:type="spellEnd"/>
            <w:r w:rsidRPr="000E455A">
              <w:rPr>
                <w:rFonts w:ascii="Book Antiqua" w:hAnsi="Book Antiqua" w:cs="Times New Roman"/>
                <w:color w:val="000000" w:themeColor="text1"/>
                <w:sz w:val="24"/>
                <w:szCs w:val="24"/>
                <w:lang w:val="en-US"/>
              </w:rPr>
              <w:t>, median (IQR)</w:t>
            </w:r>
          </w:p>
        </w:tc>
        <w:tc>
          <w:tcPr>
            <w:tcW w:w="2835" w:type="dxa"/>
            <w:tcBorders>
              <w:left w:val="nil"/>
              <w:bottom w:val="nil"/>
              <w:right w:val="nil"/>
            </w:tcBorders>
          </w:tcPr>
          <w:p w14:paraId="7986656B"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61</w:t>
            </w:r>
            <w:r w:rsidRPr="00A42426">
              <w:rPr>
                <w:rFonts w:ascii="Book Antiqua" w:hAnsi="Book Antiqua" w:cs="Times New Roman"/>
                <w:color w:val="000000" w:themeColor="text1"/>
                <w:sz w:val="24"/>
                <w:szCs w:val="24"/>
              </w:rPr>
              <w:t>.5</w:t>
            </w:r>
            <w:r w:rsidRPr="00A42426">
              <w:rPr>
                <w:rFonts w:ascii="Book Antiqua" w:hAnsi="Book Antiqua" w:cs="Times New Roman"/>
                <w:color w:val="000000" w:themeColor="text1"/>
                <w:sz w:val="24"/>
                <w:szCs w:val="24"/>
                <w:lang w:val="en-US"/>
              </w:rPr>
              <w:t xml:space="preserve"> (5</w:t>
            </w:r>
            <w:r w:rsidRPr="00A42426">
              <w:rPr>
                <w:rFonts w:ascii="Book Antiqua" w:hAnsi="Book Antiqua" w:cs="Times New Roman"/>
                <w:color w:val="000000" w:themeColor="text1"/>
                <w:sz w:val="24"/>
                <w:szCs w:val="24"/>
              </w:rPr>
              <w:t>2.5</w:t>
            </w:r>
            <w:r w:rsidRPr="00A42426">
              <w:rPr>
                <w:rFonts w:ascii="Book Antiqua" w:hAnsi="Book Antiqua" w:cs="Times New Roman"/>
                <w:color w:val="000000" w:themeColor="text1"/>
                <w:sz w:val="24"/>
                <w:szCs w:val="24"/>
                <w:lang w:val="en-US"/>
              </w:rPr>
              <w:t>-70</w:t>
            </w:r>
            <w:r w:rsidRPr="00A42426">
              <w:rPr>
                <w:rFonts w:ascii="Book Antiqua" w:hAnsi="Book Antiqua" w:cs="Times New Roman"/>
                <w:color w:val="000000" w:themeColor="text1"/>
                <w:sz w:val="24"/>
                <w:szCs w:val="24"/>
              </w:rPr>
              <w:t>.5</w:t>
            </w:r>
            <w:r w:rsidRPr="00A42426">
              <w:rPr>
                <w:rFonts w:ascii="Book Antiqua" w:hAnsi="Book Antiqua" w:cs="Times New Roman"/>
                <w:color w:val="000000" w:themeColor="text1"/>
                <w:sz w:val="24"/>
                <w:szCs w:val="24"/>
                <w:lang w:val="en-US"/>
              </w:rPr>
              <w:t>)</w:t>
            </w:r>
          </w:p>
        </w:tc>
      </w:tr>
      <w:tr w:rsidR="00A42426" w:rsidRPr="00A42426" w14:paraId="3096AE76" w14:textId="77777777" w:rsidTr="00A42426">
        <w:tc>
          <w:tcPr>
            <w:tcW w:w="6380" w:type="dxa"/>
            <w:tcBorders>
              <w:top w:val="nil"/>
              <w:left w:val="nil"/>
              <w:bottom w:val="nil"/>
              <w:right w:val="nil"/>
            </w:tcBorders>
          </w:tcPr>
          <w:p w14:paraId="42D73356"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vertAlign w:val="superscript"/>
                <w:lang w:val="en-US"/>
              </w:rPr>
            </w:pPr>
            <w:r w:rsidRPr="000E455A">
              <w:rPr>
                <w:rFonts w:ascii="Book Antiqua" w:hAnsi="Book Antiqua" w:cs="Times New Roman"/>
                <w:color w:val="000000" w:themeColor="text1"/>
                <w:sz w:val="24"/>
                <w:szCs w:val="24"/>
                <w:lang w:val="en-US"/>
              </w:rPr>
              <w:t>Body mass index, cm</w:t>
            </w:r>
            <w:r w:rsidRPr="000E455A">
              <w:rPr>
                <w:rFonts w:ascii="Book Antiqua" w:hAnsi="Book Antiqua" w:cs="Times New Roman"/>
                <w:color w:val="000000" w:themeColor="text1"/>
                <w:sz w:val="24"/>
                <w:szCs w:val="24"/>
                <w:vertAlign w:val="superscript"/>
                <w:lang w:val="en-US"/>
              </w:rPr>
              <w:t>2</w:t>
            </w:r>
            <w:r w:rsidRPr="000E455A">
              <w:rPr>
                <w:rFonts w:ascii="Book Antiqua" w:hAnsi="Book Antiqua" w:cs="Times New Roman"/>
                <w:color w:val="000000" w:themeColor="text1"/>
                <w:sz w:val="24"/>
                <w:szCs w:val="24"/>
                <w:lang w:val="en-US"/>
              </w:rPr>
              <w:t>, median (IQR)</w:t>
            </w:r>
          </w:p>
        </w:tc>
        <w:tc>
          <w:tcPr>
            <w:tcW w:w="2835" w:type="dxa"/>
            <w:tcBorders>
              <w:top w:val="nil"/>
              <w:left w:val="nil"/>
              <w:bottom w:val="nil"/>
              <w:right w:val="nil"/>
            </w:tcBorders>
          </w:tcPr>
          <w:p w14:paraId="54D954CA"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28.</w:t>
            </w:r>
            <w:r w:rsidRPr="00A42426">
              <w:rPr>
                <w:rFonts w:ascii="Book Antiqua" w:hAnsi="Book Antiqua" w:cs="Times New Roman"/>
                <w:color w:val="000000" w:themeColor="text1"/>
                <w:sz w:val="24"/>
                <w:szCs w:val="24"/>
              </w:rPr>
              <w:t>2</w:t>
            </w:r>
            <w:r w:rsidRPr="00A42426">
              <w:rPr>
                <w:rFonts w:ascii="Book Antiqua" w:hAnsi="Book Antiqua" w:cs="Times New Roman"/>
                <w:color w:val="000000" w:themeColor="text1"/>
                <w:sz w:val="24"/>
                <w:szCs w:val="24"/>
                <w:lang w:val="en-US"/>
              </w:rPr>
              <w:t xml:space="preserve"> (25.</w:t>
            </w:r>
            <w:r w:rsidRPr="00A42426">
              <w:rPr>
                <w:rFonts w:ascii="Book Antiqua" w:hAnsi="Book Antiqua" w:cs="Times New Roman"/>
                <w:color w:val="000000" w:themeColor="text1"/>
                <w:sz w:val="24"/>
                <w:szCs w:val="24"/>
              </w:rPr>
              <w:t>1</w:t>
            </w:r>
            <w:r w:rsidRPr="00A42426">
              <w:rPr>
                <w:rFonts w:ascii="Book Antiqua" w:hAnsi="Book Antiqua" w:cs="Times New Roman"/>
                <w:color w:val="000000" w:themeColor="text1"/>
                <w:sz w:val="24"/>
                <w:szCs w:val="24"/>
                <w:lang w:val="en-US"/>
              </w:rPr>
              <w:t>-</w:t>
            </w:r>
            <w:r w:rsidRPr="00A42426">
              <w:rPr>
                <w:rFonts w:ascii="Book Antiqua" w:hAnsi="Book Antiqua" w:cs="Times New Roman"/>
                <w:color w:val="000000" w:themeColor="text1"/>
                <w:sz w:val="24"/>
                <w:szCs w:val="24"/>
              </w:rPr>
              <w:t>32.6</w:t>
            </w:r>
            <w:r w:rsidRPr="00A42426">
              <w:rPr>
                <w:rFonts w:ascii="Book Antiqua" w:hAnsi="Book Antiqua" w:cs="Times New Roman"/>
                <w:color w:val="000000" w:themeColor="text1"/>
                <w:sz w:val="24"/>
                <w:szCs w:val="24"/>
                <w:lang w:val="en-US"/>
              </w:rPr>
              <w:t>)</w:t>
            </w:r>
          </w:p>
        </w:tc>
      </w:tr>
      <w:tr w:rsidR="00A42426" w:rsidRPr="00A42426" w14:paraId="1B54F222" w14:textId="77777777" w:rsidTr="00A42426">
        <w:tc>
          <w:tcPr>
            <w:tcW w:w="6380" w:type="dxa"/>
            <w:tcBorders>
              <w:top w:val="nil"/>
              <w:left w:val="nil"/>
              <w:bottom w:val="nil"/>
              <w:right w:val="nil"/>
            </w:tcBorders>
          </w:tcPr>
          <w:p w14:paraId="1FAFBFFB"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Female,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3464D53A"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3</w:t>
            </w:r>
            <w:r w:rsidRPr="00A42426">
              <w:rPr>
                <w:rFonts w:ascii="Book Antiqua" w:hAnsi="Book Antiqua" w:cs="Times New Roman"/>
                <w:color w:val="000000" w:themeColor="text1"/>
                <w:sz w:val="24"/>
                <w:szCs w:val="24"/>
              </w:rPr>
              <w:t>7</w:t>
            </w:r>
            <w:r w:rsidRPr="00A42426">
              <w:rPr>
                <w:rFonts w:ascii="Book Antiqua" w:hAnsi="Book Antiqua" w:cs="Times New Roman"/>
                <w:color w:val="000000" w:themeColor="text1"/>
                <w:sz w:val="24"/>
                <w:szCs w:val="24"/>
                <w:lang w:val="en-US"/>
              </w:rPr>
              <w:t xml:space="preserve"> (2</w:t>
            </w:r>
            <w:r w:rsidRPr="00A42426">
              <w:rPr>
                <w:rFonts w:ascii="Book Antiqua" w:hAnsi="Book Antiqua" w:cs="Times New Roman"/>
                <w:color w:val="000000" w:themeColor="text1"/>
                <w:sz w:val="24"/>
                <w:szCs w:val="24"/>
              </w:rPr>
              <w:t>5</w:t>
            </w:r>
            <w:r w:rsidRPr="00A42426">
              <w:rPr>
                <w:rFonts w:ascii="Book Antiqua" w:hAnsi="Book Antiqua" w:cs="Times New Roman"/>
                <w:color w:val="000000" w:themeColor="text1"/>
                <w:sz w:val="24"/>
                <w:szCs w:val="24"/>
                <w:lang w:val="en-US"/>
              </w:rPr>
              <w:t>)</w:t>
            </w:r>
          </w:p>
        </w:tc>
      </w:tr>
      <w:tr w:rsidR="00A42426" w:rsidRPr="00A42426" w14:paraId="25ECDFFC" w14:textId="77777777" w:rsidTr="00A42426">
        <w:tc>
          <w:tcPr>
            <w:tcW w:w="6380" w:type="dxa"/>
            <w:tcBorders>
              <w:top w:val="nil"/>
              <w:left w:val="nil"/>
              <w:bottom w:val="nil"/>
              <w:right w:val="nil"/>
            </w:tcBorders>
          </w:tcPr>
          <w:p w14:paraId="24D9B096"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History of hypertension,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4E5820BD"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rPr>
              <w:t>93</w:t>
            </w:r>
            <w:r>
              <w:rPr>
                <w:rFonts w:ascii="Book Antiqua" w:hAnsi="Book Antiqua" w:cs="Times New Roman"/>
                <w:color w:val="000000" w:themeColor="text1"/>
                <w:sz w:val="24"/>
                <w:szCs w:val="24"/>
              </w:rPr>
              <w:t xml:space="preserve"> </w:t>
            </w:r>
            <w:r w:rsidRPr="00A42426">
              <w:rPr>
                <w:rFonts w:ascii="Book Antiqua" w:hAnsi="Book Antiqua" w:cs="Times New Roman"/>
                <w:color w:val="000000" w:themeColor="text1"/>
                <w:sz w:val="24"/>
                <w:szCs w:val="24"/>
                <w:lang w:val="en-US"/>
              </w:rPr>
              <w:t>(8</w:t>
            </w:r>
            <w:r w:rsidRPr="00A42426">
              <w:rPr>
                <w:rFonts w:ascii="Book Antiqua" w:hAnsi="Book Antiqua" w:cs="Times New Roman"/>
                <w:color w:val="000000" w:themeColor="text1"/>
                <w:sz w:val="24"/>
                <w:szCs w:val="24"/>
              </w:rPr>
              <w:t>6</w:t>
            </w:r>
            <w:r w:rsidRPr="00A42426">
              <w:rPr>
                <w:rFonts w:ascii="Book Antiqua" w:hAnsi="Book Antiqua" w:cs="Times New Roman"/>
                <w:color w:val="000000" w:themeColor="text1"/>
                <w:sz w:val="24"/>
                <w:szCs w:val="24"/>
                <w:lang w:val="en-US"/>
              </w:rPr>
              <w:t>.</w:t>
            </w:r>
            <w:r w:rsidRPr="00A42426">
              <w:rPr>
                <w:rFonts w:ascii="Book Antiqua" w:hAnsi="Book Antiqua" w:cs="Times New Roman"/>
                <w:color w:val="000000" w:themeColor="text1"/>
                <w:sz w:val="24"/>
                <w:szCs w:val="24"/>
              </w:rPr>
              <w:t>1</w:t>
            </w:r>
            <w:r w:rsidRPr="00A42426">
              <w:rPr>
                <w:rFonts w:ascii="Book Antiqua" w:hAnsi="Book Antiqua" w:cs="Times New Roman"/>
                <w:color w:val="000000" w:themeColor="text1"/>
                <w:sz w:val="24"/>
                <w:szCs w:val="24"/>
                <w:lang w:val="en-US"/>
              </w:rPr>
              <w:t>)</w:t>
            </w:r>
          </w:p>
        </w:tc>
      </w:tr>
      <w:tr w:rsidR="00A42426" w:rsidRPr="00A42426" w14:paraId="7A92AED1" w14:textId="77777777" w:rsidTr="00A42426">
        <w:tc>
          <w:tcPr>
            <w:tcW w:w="6380" w:type="dxa"/>
            <w:tcBorders>
              <w:top w:val="nil"/>
              <w:left w:val="nil"/>
              <w:bottom w:val="nil"/>
              <w:right w:val="nil"/>
            </w:tcBorders>
          </w:tcPr>
          <w:p w14:paraId="0B597A8D"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History of smoking,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02BF28F3"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65</w:t>
            </w:r>
            <w:r>
              <w:rPr>
                <w:rFonts w:ascii="Book Antiqua" w:hAnsi="Book Antiqua" w:cs="Times New Roman"/>
                <w:color w:val="000000" w:themeColor="text1"/>
                <w:sz w:val="24"/>
                <w:szCs w:val="24"/>
                <w:lang w:val="en-US"/>
              </w:rPr>
              <w:t xml:space="preserve"> </w:t>
            </w:r>
            <w:r w:rsidRPr="00A42426">
              <w:rPr>
                <w:rFonts w:ascii="Book Antiqua" w:hAnsi="Book Antiqua" w:cs="Times New Roman"/>
                <w:color w:val="000000" w:themeColor="text1"/>
                <w:sz w:val="24"/>
                <w:szCs w:val="24"/>
                <w:lang w:val="en-US"/>
              </w:rPr>
              <w:t>(60.2)</w:t>
            </w:r>
          </w:p>
        </w:tc>
      </w:tr>
      <w:tr w:rsidR="00A42426" w:rsidRPr="00A42426" w14:paraId="0920A134" w14:textId="77777777" w:rsidTr="00A42426">
        <w:tc>
          <w:tcPr>
            <w:tcW w:w="6380" w:type="dxa"/>
            <w:tcBorders>
              <w:top w:val="nil"/>
              <w:left w:val="nil"/>
              <w:bottom w:val="nil"/>
              <w:right w:val="nil"/>
            </w:tcBorders>
          </w:tcPr>
          <w:p w14:paraId="68497F23"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Aortic regurgitation,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669F522E" w14:textId="77777777" w:rsidR="00A42426" w:rsidRPr="00A42426" w:rsidRDefault="00A42426" w:rsidP="00C111BD">
            <w:pPr>
              <w:pStyle w:val="af"/>
              <w:tabs>
                <w:tab w:val="left" w:pos="975"/>
                <w:tab w:val="center" w:pos="1309"/>
              </w:tabs>
              <w:spacing w:line="480" w:lineRule="auto"/>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ab/>
            </w:r>
            <w:r w:rsidRPr="00A42426">
              <w:rPr>
                <w:rFonts w:ascii="Book Antiqua" w:hAnsi="Book Antiqua" w:cs="Times New Roman"/>
                <w:color w:val="000000" w:themeColor="text1"/>
                <w:sz w:val="24"/>
                <w:szCs w:val="24"/>
              </w:rPr>
              <w:t>29</w:t>
            </w:r>
            <w:r w:rsidRPr="00A42426">
              <w:rPr>
                <w:rFonts w:ascii="Book Antiqua" w:hAnsi="Book Antiqua" w:cs="Times New Roman"/>
                <w:color w:val="000000" w:themeColor="text1"/>
                <w:sz w:val="24"/>
                <w:szCs w:val="24"/>
                <w:lang w:val="en-US"/>
              </w:rPr>
              <w:tab/>
            </w:r>
            <w:r>
              <w:rPr>
                <w:rFonts w:ascii="Book Antiqua" w:hAnsi="Book Antiqua" w:cs="Times New Roman"/>
                <w:color w:val="000000" w:themeColor="text1"/>
                <w:sz w:val="24"/>
                <w:szCs w:val="24"/>
                <w:lang w:val="en-US"/>
              </w:rPr>
              <w:t xml:space="preserve"> </w:t>
            </w:r>
            <w:r w:rsidRPr="00A42426">
              <w:rPr>
                <w:rFonts w:ascii="Book Antiqua" w:hAnsi="Book Antiqua" w:cs="Times New Roman"/>
                <w:color w:val="000000" w:themeColor="text1"/>
                <w:sz w:val="24"/>
                <w:szCs w:val="24"/>
                <w:lang w:val="en-US"/>
              </w:rPr>
              <w:t>(2</w:t>
            </w:r>
            <w:r w:rsidRPr="00A42426">
              <w:rPr>
                <w:rFonts w:ascii="Book Antiqua" w:hAnsi="Book Antiqua" w:cs="Times New Roman"/>
                <w:color w:val="000000" w:themeColor="text1"/>
                <w:sz w:val="24"/>
                <w:szCs w:val="24"/>
              </w:rPr>
              <w:t>6.8</w:t>
            </w:r>
            <w:r w:rsidRPr="00A42426">
              <w:rPr>
                <w:rFonts w:ascii="Book Antiqua" w:hAnsi="Book Antiqua" w:cs="Times New Roman"/>
                <w:color w:val="000000" w:themeColor="text1"/>
                <w:sz w:val="24"/>
                <w:szCs w:val="24"/>
                <w:lang w:val="en-US"/>
              </w:rPr>
              <w:t>)</w:t>
            </w:r>
          </w:p>
        </w:tc>
      </w:tr>
      <w:tr w:rsidR="00A42426" w:rsidRPr="00A42426" w14:paraId="53C82110" w14:textId="77777777" w:rsidTr="00A42426">
        <w:tc>
          <w:tcPr>
            <w:tcW w:w="6380" w:type="dxa"/>
            <w:tcBorders>
              <w:top w:val="nil"/>
              <w:left w:val="nil"/>
              <w:bottom w:val="nil"/>
              <w:right w:val="nil"/>
            </w:tcBorders>
          </w:tcPr>
          <w:p w14:paraId="43D51059" w14:textId="77777777" w:rsidR="00A42426" w:rsidRPr="000E455A" w:rsidRDefault="00A42426" w:rsidP="00A42426">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Left ventricle ejection fraction, %, median (IQR)</w:t>
            </w:r>
          </w:p>
        </w:tc>
        <w:tc>
          <w:tcPr>
            <w:tcW w:w="2835" w:type="dxa"/>
            <w:tcBorders>
              <w:top w:val="nil"/>
              <w:left w:val="nil"/>
              <w:bottom w:val="nil"/>
              <w:right w:val="nil"/>
            </w:tcBorders>
          </w:tcPr>
          <w:p w14:paraId="5FE0F29B"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45 (4</w:t>
            </w:r>
            <w:r w:rsidRPr="00A42426">
              <w:rPr>
                <w:rFonts w:ascii="Book Antiqua" w:hAnsi="Book Antiqua" w:cs="Times New Roman"/>
                <w:color w:val="000000" w:themeColor="text1"/>
                <w:sz w:val="24"/>
                <w:szCs w:val="24"/>
              </w:rPr>
              <w:t>0</w:t>
            </w:r>
            <w:r w:rsidRPr="00A42426">
              <w:rPr>
                <w:rFonts w:ascii="Book Antiqua" w:hAnsi="Book Antiqua" w:cs="Times New Roman"/>
                <w:color w:val="000000" w:themeColor="text1"/>
                <w:sz w:val="24"/>
                <w:szCs w:val="24"/>
                <w:lang w:val="en-US"/>
              </w:rPr>
              <w:t>-50)</w:t>
            </w:r>
          </w:p>
        </w:tc>
      </w:tr>
      <w:tr w:rsidR="00A42426" w:rsidRPr="00A42426" w14:paraId="79DEE0D4" w14:textId="77777777" w:rsidTr="00F61EB5">
        <w:tc>
          <w:tcPr>
            <w:tcW w:w="6380" w:type="dxa"/>
            <w:tcBorders>
              <w:top w:val="nil"/>
              <w:left w:val="nil"/>
              <w:bottom w:val="nil"/>
              <w:right w:val="nil"/>
            </w:tcBorders>
          </w:tcPr>
          <w:p w14:paraId="3FA94D36"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Diabetes mellitus,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5D03E7C2"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1</w:t>
            </w:r>
            <w:r w:rsidRPr="00A42426">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 xml:space="preserve"> </w:t>
            </w:r>
            <w:r w:rsidRPr="00A42426">
              <w:rPr>
                <w:rFonts w:ascii="Book Antiqua" w:hAnsi="Book Antiqua" w:cs="Times New Roman"/>
                <w:color w:val="000000" w:themeColor="text1"/>
                <w:sz w:val="24"/>
                <w:szCs w:val="24"/>
                <w:lang w:val="en-US"/>
              </w:rPr>
              <w:t>(</w:t>
            </w:r>
            <w:r w:rsidRPr="00A42426">
              <w:rPr>
                <w:rFonts w:ascii="Book Antiqua" w:hAnsi="Book Antiqua" w:cs="Times New Roman"/>
                <w:color w:val="000000" w:themeColor="text1"/>
                <w:sz w:val="24"/>
                <w:szCs w:val="24"/>
              </w:rPr>
              <w:t>10.2</w:t>
            </w:r>
            <w:r w:rsidRPr="00A42426">
              <w:rPr>
                <w:rFonts w:ascii="Book Antiqua" w:hAnsi="Book Antiqua" w:cs="Times New Roman"/>
                <w:color w:val="000000" w:themeColor="text1"/>
                <w:sz w:val="24"/>
                <w:szCs w:val="24"/>
                <w:lang w:val="en-US"/>
              </w:rPr>
              <w:t>)</w:t>
            </w:r>
          </w:p>
        </w:tc>
      </w:tr>
      <w:tr w:rsidR="00A42426" w:rsidRPr="00A42426" w14:paraId="366061E1" w14:textId="77777777" w:rsidTr="00F61EB5">
        <w:trPr>
          <w:trHeight w:val="419"/>
        </w:trPr>
        <w:tc>
          <w:tcPr>
            <w:tcW w:w="6380" w:type="dxa"/>
            <w:tcBorders>
              <w:top w:val="nil"/>
              <w:left w:val="nil"/>
              <w:bottom w:val="nil"/>
              <w:right w:val="nil"/>
            </w:tcBorders>
          </w:tcPr>
          <w:p w14:paraId="76641FAC"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Preoperative neurological dysfunction,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7A1FF0A8"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22</w:t>
            </w:r>
            <w:r>
              <w:rPr>
                <w:rFonts w:ascii="Book Antiqua" w:hAnsi="Book Antiqua" w:cs="Times New Roman"/>
                <w:color w:val="000000" w:themeColor="text1"/>
                <w:sz w:val="24"/>
                <w:szCs w:val="24"/>
                <w:lang w:val="en-US"/>
              </w:rPr>
              <w:t xml:space="preserve"> </w:t>
            </w:r>
            <w:r w:rsidRPr="00A42426">
              <w:rPr>
                <w:rFonts w:ascii="Book Antiqua" w:hAnsi="Book Antiqua" w:cs="Times New Roman"/>
                <w:color w:val="000000" w:themeColor="text1"/>
                <w:sz w:val="24"/>
                <w:szCs w:val="24"/>
                <w:lang w:val="en-US"/>
              </w:rPr>
              <w:t>(16.1)</w:t>
            </w:r>
          </w:p>
        </w:tc>
      </w:tr>
      <w:tr w:rsidR="00F61EB5" w:rsidRPr="00A42426" w14:paraId="121BC43D" w14:textId="77777777" w:rsidTr="00F61EB5">
        <w:trPr>
          <w:trHeight w:val="456"/>
        </w:trPr>
        <w:tc>
          <w:tcPr>
            <w:tcW w:w="6380" w:type="dxa"/>
            <w:tcBorders>
              <w:top w:val="nil"/>
              <w:left w:val="nil"/>
              <w:bottom w:val="nil"/>
              <w:right w:val="nil"/>
            </w:tcBorders>
          </w:tcPr>
          <w:p w14:paraId="2A97D087" w14:textId="77777777" w:rsidR="00F61EB5" w:rsidRPr="000E455A" w:rsidRDefault="00F61EB5"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         Temporary neurological dysfunction</w:t>
            </w:r>
          </w:p>
        </w:tc>
        <w:tc>
          <w:tcPr>
            <w:tcW w:w="2835" w:type="dxa"/>
            <w:tcBorders>
              <w:top w:val="nil"/>
              <w:left w:val="nil"/>
              <w:bottom w:val="nil"/>
              <w:right w:val="nil"/>
            </w:tcBorders>
          </w:tcPr>
          <w:p w14:paraId="1D279214" w14:textId="77777777" w:rsidR="00F61EB5" w:rsidRPr="00A42426" w:rsidRDefault="00F61EB5"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1</w:t>
            </w:r>
            <w:r w:rsidRPr="00A42426">
              <w:rPr>
                <w:rFonts w:ascii="Book Antiqua" w:hAnsi="Book Antiqua" w:cs="Times New Roman"/>
                <w:color w:val="000000" w:themeColor="text1"/>
                <w:sz w:val="24"/>
                <w:szCs w:val="24"/>
              </w:rPr>
              <w:t>4</w:t>
            </w:r>
            <w:r w:rsidRPr="00A42426">
              <w:rPr>
                <w:rFonts w:ascii="Book Antiqua" w:hAnsi="Book Antiqua" w:cs="Times New Roman"/>
                <w:color w:val="000000" w:themeColor="text1"/>
                <w:sz w:val="24"/>
                <w:szCs w:val="24"/>
                <w:lang w:val="en-US"/>
              </w:rPr>
              <w:t xml:space="preserve"> (13.</w:t>
            </w:r>
            <w:r w:rsidRPr="00A42426">
              <w:rPr>
                <w:rFonts w:ascii="Book Antiqua" w:hAnsi="Book Antiqua" w:cs="Times New Roman"/>
                <w:color w:val="000000" w:themeColor="text1"/>
                <w:sz w:val="24"/>
                <w:szCs w:val="24"/>
              </w:rPr>
              <w:t>0</w:t>
            </w:r>
            <w:r w:rsidRPr="00A42426">
              <w:rPr>
                <w:rFonts w:ascii="Book Antiqua" w:hAnsi="Book Antiqua" w:cs="Times New Roman"/>
                <w:color w:val="000000" w:themeColor="text1"/>
                <w:sz w:val="24"/>
                <w:szCs w:val="24"/>
                <w:lang w:val="en-US"/>
              </w:rPr>
              <w:t>)</w:t>
            </w:r>
          </w:p>
        </w:tc>
      </w:tr>
      <w:tr w:rsidR="00F61EB5" w:rsidRPr="00A42426" w14:paraId="1E95AF97" w14:textId="77777777" w:rsidTr="00F61EB5">
        <w:trPr>
          <w:trHeight w:val="483"/>
        </w:trPr>
        <w:tc>
          <w:tcPr>
            <w:tcW w:w="6380" w:type="dxa"/>
            <w:tcBorders>
              <w:top w:val="nil"/>
              <w:left w:val="nil"/>
              <w:bottom w:val="nil"/>
              <w:right w:val="nil"/>
            </w:tcBorders>
          </w:tcPr>
          <w:p w14:paraId="4E4409C3" w14:textId="77777777" w:rsidR="00F61EB5" w:rsidRPr="000E455A" w:rsidRDefault="00F61EB5"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         Permanent neurological dysfunction</w:t>
            </w:r>
          </w:p>
        </w:tc>
        <w:tc>
          <w:tcPr>
            <w:tcW w:w="2835" w:type="dxa"/>
            <w:tcBorders>
              <w:top w:val="nil"/>
              <w:left w:val="nil"/>
              <w:bottom w:val="nil"/>
              <w:right w:val="nil"/>
            </w:tcBorders>
          </w:tcPr>
          <w:p w14:paraId="2337611F" w14:textId="77777777" w:rsidR="00F61EB5" w:rsidRPr="00A42426" w:rsidRDefault="00F61EB5"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3 (2.</w:t>
            </w:r>
            <w:r w:rsidRPr="00A42426">
              <w:rPr>
                <w:rFonts w:ascii="Book Antiqua" w:hAnsi="Book Antiqua" w:cs="Times New Roman"/>
                <w:color w:val="000000" w:themeColor="text1"/>
                <w:sz w:val="24"/>
                <w:szCs w:val="24"/>
              </w:rPr>
              <w:t>7</w:t>
            </w:r>
            <w:r w:rsidRPr="00A42426">
              <w:rPr>
                <w:rFonts w:ascii="Book Antiqua" w:hAnsi="Book Antiqua" w:cs="Times New Roman"/>
                <w:color w:val="000000" w:themeColor="text1"/>
                <w:sz w:val="24"/>
                <w:szCs w:val="24"/>
                <w:lang w:val="en-US"/>
              </w:rPr>
              <w:t>)</w:t>
            </w:r>
          </w:p>
        </w:tc>
      </w:tr>
      <w:tr w:rsidR="00A42426" w:rsidRPr="00A42426" w14:paraId="04B3E666" w14:textId="77777777" w:rsidTr="00A42426">
        <w:tc>
          <w:tcPr>
            <w:tcW w:w="6380" w:type="dxa"/>
            <w:tcBorders>
              <w:top w:val="nil"/>
              <w:left w:val="nil"/>
              <w:bottom w:val="nil"/>
              <w:right w:val="nil"/>
            </w:tcBorders>
          </w:tcPr>
          <w:p w14:paraId="6F7DF8B6"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Preoperative hemodynamic instability,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4EBB5B8C"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rPr>
              <w:t>35</w:t>
            </w:r>
            <w:r w:rsidRPr="00A42426">
              <w:rPr>
                <w:rFonts w:ascii="Book Antiqua" w:hAnsi="Book Antiqua" w:cs="Times New Roman"/>
                <w:color w:val="000000" w:themeColor="text1"/>
                <w:sz w:val="24"/>
                <w:szCs w:val="24"/>
                <w:lang w:val="en-US"/>
              </w:rPr>
              <w:t xml:space="preserve"> (3</w:t>
            </w:r>
            <w:r w:rsidRPr="00A42426">
              <w:rPr>
                <w:rFonts w:ascii="Book Antiqua" w:hAnsi="Book Antiqua" w:cs="Times New Roman"/>
                <w:color w:val="000000" w:themeColor="text1"/>
                <w:sz w:val="24"/>
                <w:szCs w:val="24"/>
              </w:rPr>
              <w:t>2</w:t>
            </w:r>
            <w:r w:rsidRPr="00A42426">
              <w:rPr>
                <w:rFonts w:ascii="Book Antiqua" w:hAnsi="Book Antiqua" w:cs="Times New Roman"/>
                <w:color w:val="000000" w:themeColor="text1"/>
                <w:sz w:val="24"/>
                <w:szCs w:val="24"/>
                <w:lang w:val="en-US"/>
              </w:rPr>
              <w:t>.</w:t>
            </w:r>
            <w:r w:rsidRPr="00A42426">
              <w:rPr>
                <w:rFonts w:ascii="Book Antiqua" w:hAnsi="Book Antiqua" w:cs="Times New Roman"/>
                <w:color w:val="000000" w:themeColor="text1"/>
                <w:sz w:val="24"/>
                <w:szCs w:val="24"/>
              </w:rPr>
              <w:t>4</w:t>
            </w:r>
            <w:r w:rsidRPr="00A42426">
              <w:rPr>
                <w:rFonts w:ascii="Book Antiqua" w:hAnsi="Book Antiqua" w:cs="Times New Roman"/>
                <w:color w:val="000000" w:themeColor="text1"/>
                <w:sz w:val="24"/>
                <w:szCs w:val="24"/>
                <w:lang w:val="en-US"/>
              </w:rPr>
              <w:t>)</w:t>
            </w:r>
          </w:p>
        </w:tc>
      </w:tr>
      <w:tr w:rsidR="00A42426" w:rsidRPr="00A42426" w14:paraId="7ED8CD64" w14:textId="77777777" w:rsidTr="00A42426">
        <w:tc>
          <w:tcPr>
            <w:tcW w:w="6380" w:type="dxa"/>
            <w:tcBorders>
              <w:top w:val="nil"/>
              <w:left w:val="nil"/>
              <w:bottom w:val="nil"/>
              <w:right w:val="nil"/>
            </w:tcBorders>
          </w:tcPr>
          <w:p w14:paraId="049A970C"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Maximum diameter of ascending aorta, cm, median (IQR) </w:t>
            </w:r>
          </w:p>
        </w:tc>
        <w:tc>
          <w:tcPr>
            <w:tcW w:w="2835" w:type="dxa"/>
            <w:tcBorders>
              <w:top w:val="nil"/>
              <w:left w:val="nil"/>
              <w:bottom w:val="nil"/>
              <w:right w:val="nil"/>
            </w:tcBorders>
          </w:tcPr>
          <w:p w14:paraId="39A15F7B"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5.0 (4.5-6)</w:t>
            </w:r>
          </w:p>
        </w:tc>
      </w:tr>
      <w:tr w:rsidR="00A42426" w:rsidRPr="00A42426" w14:paraId="09529A29" w14:textId="77777777" w:rsidTr="00A42426">
        <w:tc>
          <w:tcPr>
            <w:tcW w:w="6380" w:type="dxa"/>
            <w:tcBorders>
              <w:top w:val="nil"/>
              <w:left w:val="nil"/>
              <w:bottom w:val="nil"/>
              <w:right w:val="nil"/>
            </w:tcBorders>
          </w:tcPr>
          <w:p w14:paraId="5E4C821E" w14:textId="77777777" w:rsidR="00A42426" w:rsidRPr="000E455A" w:rsidRDefault="00A42426" w:rsidP="00A42426">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bCs/>
                <w:color w:val="000000" w:themeColor="text1"/>
                <w:sz w:val="24"/>
                <w:szCs w:val="24"/>
                <w:lang w:val="en-US"/>
              </w:rPr>
              <w:t>NT-</w:t>
            </w:r>
            <w:proofErr w:type="spellStart"/>
            <w:r w:rsidRPr="000E455A">
              <w:rPr>
                <w:rFonts w:ascii="Book Antiqua" w:hAnsi="Book Antiqua" w:cs="Times New Roman"/>
                <w:bCs/>
                <w:color w:val="000000" w:themeColor="text1"/>
                <w:sz w:val="24"/>
                <w:szCs w:val="24"/>
                <w:lang w:val="en-US"/>
              </w:rPr>
              <w:t>proBNP</w:t>
            </w:r>
            <w:proofErr w:type="spellEnd"/>
            <w:r w:rsidRPr="000E455A">
              <w:rPr>
                <w:rFonts w:ascii="Book Antiqua" w:hAnsi="Book Antiqua" w:cs="Times New Roman"/>
                <w:bCs/>
                <w:color w:val="000000" w:themeColor="text1"/>
                <w:sz w:val="24"/>
                <w:szCs w:val="24"/>
                <w:lang w:val="en-US"/>
              </w:rPr>
              <w:t xml:space="preserve">, </w:t>
            </w:r>
            <w:proofErr w:type="spellStart"/>
            <w:r w:rsidRPr="000E455A">
              <w:rPr>
                <w:rFonts w:ascii="Book Antiqua" w:hAnsi="Book Antiqua" w:cs="Times New Roman"/>
                <w:color w:val="000000" w:themeColor="text1"/>
                <w:sz w:val="24"/>
                <w:szCs w:val="24"/>
                <w:lang w:val="en-US"/>
              </w:rPr>
              <w:t>pg</w:t>
            </w:r>
            <w:proofErr w:type="spellEnd"/>
            <w:r w:rsidRPr="000E455A">
              <w:rPr>
                <w:rFonts w:ascii="Book Antiqua" w:hAnsi="Book Antiqua" w:cs="Times New Roman"/>
                <w:color w:val="000000" w:themeColor="text1"/>
                <w:sz w:val="24"/>
                <w:szCs w:val="24"/>
                <w:lang w:val="en-US"/>
              </w:rPr>
              <w:t>/mL, median (IQR)</w:t>
            </w:r>
          </w:p>
        </w:tc>
        <w:tc>
          <w:tcPr>
            <w:tcW w:w="2835" w:type="dxa"/>
            <w:tcBorders>
              <w:top w:val="nil"/>
              <w:left w:val="nil"/>
              <w:bottom w:val="nil"/>
              <w:right w:val="nil"/>
            </w:tcBorders>
          </w:tcPr>
          <w:p w14:paraId="38289E6D"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377.5 (180-928)</w:t>
            </w:r>
          </w:p>
        </w:tc>
      </w:tr>
      <w:tr w:rsidR="00A42426" w:rsidRPr="00A42426" w14:paraId="44A16390" w14:textId="77777777" w:rsidTr="00A42426">
        <w:tc>
          <w:tcPr>
            <w:tcW w:w="6380" w:type="dxa"/>
            <w:tcBorders>
              <w:top w:val="nil"/>
              <w:left w:val="nil"/>
              <w:right w:val="nil"/>
            </w:tcBorders>
          </w:tcPr>
          <w:p w14:paraId="40F0D336"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bCs/>
                <w:color w:val="000000" w:themeColor="text1"/>
                <w:sz w:val="24"/>
                <w:szCs w:val="24"/>
                <w:lang w:val="en-US"/>
              </w:rPr>
              <w:t xml:space="preserve">D-Dimers, </w:t>
            </w:r>
            <w:r w:rsidRPr="000E455A">
              <w:rPr>
                <w:rFonts w:ascii="Book Antiqua" w:hAnsi="Book Antiqua" w:cs="Times New Roman"/>
                <w:color w:val="000000" w:themeColor="text1"/>
                <w:sz w:val="24"/>
                <w:szCs w:val="24"/>
                <w:lang w:val="en-US"/>
              </w:rPr>
              <w:t>µg/L, median (IQR)</w:t>
            </w:r>
          </w:p>
        </w:tc>
        <w:tc>
          <w:tcPr>
            <w:tcW w:w="2835" w:type="dxa"/>
            <w:tcBorders>
              <w:top w:val="nil"/>
              <w:left w:val="nil"/>
              <w:right w:val="nil"/>
            </w:tcBorders>
          </w:tcPr>
          <w:p w14:paraId="71E3A0EC"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5</w:t>
            </w:r>
            <w:r w:rsidRPr="00A42426">
              <w:rPr>
                <w:rFonts w:ascii="Book Antiqua" w:hAnsi="Book Antiqua" w:cs="Times New Roman"/>
                <w:color w:val="000000" w:themeColor="text1"/>
                <w:sz w:val="24"/>
                <w:szCs w:val="24"/>
              </w:rPr>
              <w:t>256</w:t>
            </w:r>
            <w:r w:rsidRPr="00A42426">
              <w:rPr>
                <w:rFonts w:ascii="Book Antiqua" w:hAnsi="Book Antiqua" w:cs="Times New Roman"/>
                <w:color w:val="000000" w:themeColor="text1"/>
                <w:sz w:val="24"/>
                <w:szCs w:val="24"/>
                <w:lang w:val="en-US"/>
              </w:rPr>
              <w:t>.5 (</w:t>
            </w:r>
            <w:r w:rsidRPr="00A42426">
              <w:rPr>
                <w:rFonts w:ascii="Book Antiqua" w:hAnsi="Book Antiqua" w:cs="Times New Roman"/>
                <w:color w:val="000000" w:themeColor="text1"/>
                <w:sz w:val="24"/>
                <w:szCs w:val="24"/>
              </w:rPr>
              <w:t>2477</w:t>
            </w:r>
            <w:r w:rsidRPr="00A42426">
              <w:rPr>
                <w:rFonts w:ascii="Book Antiqua" w:hAnsi="Book Antiqua" w:cs="Times New Roman"/>
                <w:color w:val="000000" w:themeColor="text1"/>
                <w:sz w:val="24"/>
                <w:szCs w:val="24"/>
                <w:lang w:val="en-US"/>
              </w:rPr>
              <w:t>-10000)</w:t>
            </w:r>
          </w:p>
        </w:tc>
      </w:tr>
    </w:tbl>
    <w:p w14:paraId="7E755F74" w14:textId="77777777" w:rsidR="00A42426" w:rsidRPr="00A42426" w:rsidRDefault="00A42426" w:rsidP="00A42426">
      <w:pPr>
        <w:pStyle w:val="af"/>
        <w:spacing w:line="480" w:lineRule="auto"/>
        <w:jc w:val="both"/>
        <w:rPr>
          <w:rFonts w:ascii="Book Antiqua" w:hAnsi="Book Antiqua" w:cs="Times New Roman"/>
          <w:b/>
          <w:color w:val="000000" w:themeColor="text1"/>
          <w:sz w:val="24"/>
          <w:szCs w:val="24"/>
          <w:lang w:val="en-US"/>
        </w:rPr>
      </w:pPr>
      <w:r w:rsidRPr="00A42426">
        <w:rPr>
          <w:rFonts w:ascii="Book Antiqua" w:hAnsi="Book Antiqua" w:cs="Times New Roman"/>
          <w:color w:val="000000" w:themeColor="text1"/>
          <w:sz w:val="24"/>
          <w:szCs w:val="24"/>
          <w:shd w:val="clear" w:color="auto" w:fill="FFFFFF"/>
          <w:lang w:val="en-US"/>
        </w:rPr>
        <w:t>NT-</w:t>
      </w:r>
      <w:proofErr w:type="spellStart"/>
      <w:r w:rsidRPr="00A42426">
        <w:rPr>
          <w:rFonts w:ascii="Book Antiqua" w:hAnsi="Book Antiqua" w:cs="Times New Roman"/>
          <w:color w:val="000000" w:themeColor="text1"/>
          <w:sz w:val="24"/>
          <w:szCs w:val="24"/>
          <w:shd w:val="clear" w:color="auto" w:fill="FFFFFF"/>
          <w:lang w:val="en-US"/>
        </w:rPr>
        <w:t>proBNP</w:t>
      </w:r>
      <w:proofErr w:type="spellEnd"/>
      <w:r w:rsidRPr="00A42426">
        <w:rPr>
          <w:rFonts w:ascii="Book Antiqua" w:hAnsi="Book Antiqua" w:cs="Times New Roman"/>
          <w:color w:val="000000" w:themeColor="text1"/>
          <w:sz w:val="24"/>
          <w:szCs w:val="24"/>
          <w:shd w:val="clear" w:color="auto" w:fill="FFFFFF"/>
          <w:lang w:val="en-US"/>
        </w:rPr>
        <w:t>: N-terminal pro-brain natriuretic peptide; IQR: Interquartile range</w:t>
      </w:r>
      <w:r>
        <w:rPr>
          <w:rFonts w:ascii="Book Antiqua" w:hAnsi="Book Antiqua" w:cs="Times New Roman"/>
          <w:color w:val="000000" w:themeColor="text1"/>
          <w:sz w:val="24"/>
          <w:szCs w:val="24"/>
          <w:shd w:val="clear" w:color="auto" w:fill="FFFFFF"/>
          <w:lang w:val="en-US"/>
        </w:rPr>
        <w:t>.</w:t>
      </w:r>
    </w:p>
    <w:p w14:paraId="77DBE4AA" w14:textId="77777777" w:rsidR="000E455A" w:rsidRDefault="000E455A" w:rsidP="00A42426">
      <w:pPr>
        <w:pStyle w:val="af"/>
        <w:spacing w:line="480" w:lineRule="auto"/>
        <w:jc w:val="both"/>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49E053F4" w14:textId="77777777" w:rsidR="00A42426" w:rsidRPr="00A42426" w:rsidRDefault="00A42426" w:rsidP="00A42426">
      <w:pPr>
        <w:spacing w:line="480" w:lineRule="auto"/>
        <w:jc w:val="both"/>
        <w:rPr>
          <w:rFonts w:ascii="Book Antiqua" w:hAnsi="Book Antiqua"/>
          <w:color w:val="000000" w:themeColor="text1"/>
        </w:rPr>
      </w:pPr>
      <w:r w:rsidRPr="00A42426">
        <w:rPr>
          <w:rFonts w:ascii="Book Antiqua" w:hAnsi="Book Antiqua"/>
          <w:b/>
          <w:color w:val="000000" w:themeColor="text1"/>
        </w:rPr>
        <w:lastRenderedPageBreak/>
        <w:t>Table 2 Multivariable logistic regression analysis of risk factors for preoperative neurological dysfunction</w:t>
      </w:r>
    </w:p>
    <w:tbl>
      <w:tblPr>
        <w:tblStyle w:val="af0"/>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134"/>
        <w:gridCol w:w="992"/>
        <w:gridCol w:w="1276"/>
      </w:tblGrid>
      <w:tr w:rsidR="00A42426" w:rsidRPr="00A42426" w14:paraId="150E89A2" w14:textId="77777777" w:rsidTr="00A42426">
        <w:tc>
          <w:tcPr>
            <w:tcW w:w="5387" w:type="dxa"/>
            <w:tcBorders>
              <w:top w:val="single" w:sz="4" w:space="0" w:color="auto"/>
              <w:bottom w:val="single" w:sz="4" w:space="0" w:color="auto"/>
            </w:tcBorders>
          </w:tcPr>
          <w:p w14:paraId="3E019DC5" w14:textId="77777777" w:rsidR="00A42426" w:rsidRPr="00A42426" w:rsidRDefault="00A42426" w:rsidP="00C111BD">
            <w:pPr>
              <w:pStyle w:val="af"/>
              <w:spacing w:line="480" w:lineRule="auto"/>
              <w:jc w:val="both"/>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Variable</w:t>
            </w:r>
          </w:p>
        </w:tc>
        <w:tc>
          <w:tcPr>
            <w:tcW w:w="1134" w:type="dxa"/>
            <w:tcBorders>
              <w:top w:val="single" w:sz="4" w:space="0" w:color="auto"/>
              <w:bottom w:val="single" w:sz="4" w:space="0" w:color="auto"/>
            </w:tcBorders>
          </w:tcPr>
          <w:p w14:paraId="5F0E5825" w14:textId="77777777" w:rsidR="00A42426" w:rsidRPr="00A42426" w:rsidRDefault="00A42426" w:rsidP="00C111BD">
            <w:pPr>
              <w:pStyle w:val="af"/>
              <w:spacing w:line="480" w:lineRule="auto"/>
              <w:jc w:val="center"/>
              <w:rPr>
                <w:rFonts w:ascii="Book Antiqua" w:hAnsi="Book Antiqua" w:cs="Times New Roman"/>
                <w:b/>
                <w:bCs/>
                <w:i/>
                <w:color w:val="000000" w:themeColor="text1"/>
                <w:sz w:val="24"/>
                <w:szCs w:val="24"/>
                <w:lang w:val="en-US"/>
              </w:rPr>
            </w:pPr>
            <w:r w:rsidRPr="00A42426">
              <w:rPr>
                <w:rFonts w:ascii="Book Antiqua" w:hAnsi="Book Antiqua" w:cs="Times New Roman"/>
                <w:b/>
                <w:bCs/>
                <w:i/>
                <w:color w:val="000000" w:themeColor="text1"/>
                <w:sz w:val="24"/>
                <w:szCs w:val="24"/>
                <w:lang w:val="en-US"/>
              </w:rPr>
              <w:t>P</w:t>
            </w:r>
            <w:r w:rsidRPr="00A42426">
              <w:rPr>
                <w:rFonts w:ascii="Book Antiqua" w:hAnsi="Book Antiqua" w:cs="Times New Roman"/>
                <w:b/>
                <w:bCs/>
                <w:color w:val="000000" w:themeColor="text1"/>
                <w:sz w:val="24"/>
                <w:szCs w:val="24"/>
                <w:lang w:val="en-US"/>
              </w:rPr>
              <w:t xml:space="preserve"> value</w:t>
            </w:r>
          </w:p>
        </w:tc>
        <w:tc>
          <w:tcPr>
            <w:tcW w:w="992" w:type="dxa"/>
            <w:tcBorders>
              <w:top w:val="single" w:sz="4" w:space="0" w:color="auto"/>
              <w:left w:val="nil"/>
              <w:bottom w:val="single" w:sz="4" w:space="0" w:color="auto"/>
            </w:tcBorders>
          </w:tcPr>
          <w:p w14:paraId="44586B84" w14:textId="77777777" w:rsidR="00A42426" w:rsidRPr="00A42426" w:rsidRDefault="00A42426" w:rsidP="00C111BD">
            <w:pPr>
              <w:pStyle w:val="af"/>
              <w:spacing w:line="480" w:lineRule="auto"/>
              <w:jc w:val="center"/>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OR</w:t>
            </w:r>
          </w:p>
        </w:tc>
        <w:tc>
          <w:tcPr>
            <w:tcW w:w="1276" w:type="dxa"/>
            <w:tcBorders>
              <w:top w:val="single" w:sz="4" w:space="0" w:color="auto"/>
              <w:left w:val="nil"/>
              <w:bottom w:val="single" w:sz="4" w:space="0" w:color="auto"/>
            </w:tcBorders>
          </w:tcPr>
          <w:p w14:paraId="0F218C42" w14:textId="77777777" w:rsidR="00A42426" w:rsidRPr="00A42426" w:rsidRDefault="00A42426" w:rsidP="00C111BD">
            <w:pPr>
              <w:pStyle w:val="af"/>
              <w:spacing w:line="480" w:lineRule="auto"/>
              <w:jc w:val="center"/>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95%CI</w:t>
            </w:r>
          </w:p>
        </w:tc>
      </w:tr>
      <w:tr w:rsidR="00A42426" w:rsidRPr="00A42426" w14:paraId="1B9B63C7" w14:textId="77777777" w:rsidTr="00A42426">
        <w:tc>
          <w:tcPr>
            <w:tcW w:w="5387" w:type="dxa"/>
            <w:tcBorders>
              <w:top w:val="single" w:sz="4" w:space="0" w:color="auto"/>
            </w:tcBorders>
          </w:tcPr>
          <w:p w14:paraId="69C2D488"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Age</w:t>
            </w:r>
          </w:p>
        </w:tc>
        <w:tc>
          <w:tcPr>
            <w:tcW w:w="1134" w:type="dxa"/>
            <w:tcBorders>
              <w:top w:val="single" w:sz="4" w:space="0" w:color="auto"/>
            </w:tcBorders>
          </w:tcPr>
          <w:p w14:paraId="72604696" w14:textId="77777777" w:rsidR="00A42426" w:rsidRPr="00A42426" w:rsidRDefault="00A42426" w:rsidP="00C111BD">
            <w:pPr>
              <w:spacing w:line="480" w:lineRule="auto"/>
              <w:jc w:val="center"/>
              <w:rPr>
                <w:rFonts w:ascii="Book Antiqua" w:hAnsi="Book Antiqua" w:cs="Times New Roman"/>
                <w:color w:val="000000" w:themeColor="text1"/>
              </w:rPr>
            </w:pPr>
            <w:r w:rsidRPr="00A42426">
              <w:rPr>
                <w:rFonts w:ascii="Book Antiqua" w:hAnsi="Book Antiqua" w:cs="Times New Roman"/>
                <w:color w:val="000000" w:themeColor="text1"/>
                <w:lang w:val="en-US"/>
              </w:rPr>
              <w:t>0.28</w:t>
            </w:r>
          </w:p>
        </w:tc>
        <w:tc>
          <w:tcPr>
            <w:tcW w:w="992" w:type="dxa"/>
            <w:tcBorders>
              <w:top w:val="single" w:sz="4" w:space="0" w:color="auto"/>
              <w:left w:val="nil"/>
            </w:tcBorders>
          </w:tcPr>
          <w:p w14:paraId="7280D8E2"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rPr>
              <w:t>1.</w:t>
            </w:r>
            <w:r w:rsidRPr="00A42426">
              <w:rPr>
                <w:rFonts w:ascii="Book Antiqua" w:hAnsi="Book Antiqua" w:cs="Times New Roman"/>
                <w:color w:val="000000" w:themeColor="text1"/>
                <w:lang w:val="en-US"/>
              </w:rPr>
              <w:t>1</w:t>
            </w:r>
          </w:p>
        </w:tc>
        <w:tc>
          <w:tcPr>
            <w:tcW w:w="1276" w:type="dxa"/>
            <w:tcBorders>
              <w:top w:val="single" w:sz="4" w:space="0" w:color="auto"/>
              <w:left w:val="nil"/>
            </w:tcBorders>
          </w:tcPr>
          <w:p w14:paraId="540D419F"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0.97-1.09</w:t>
            </w:r>
          </w:p>
        </w:tc>
      </w:tr>
      <w:tr w:rsidR="00A42426" w:rsidRPr="00A42426" w14:paraId="4BCCEE23" w14:textId="77777777" w:rsidTr="00A42426">
        <w:tc>
          <w:tcPr>
            <w:tcW w:w="5387" w:type="dxa"/>
          </w:tcPr>
          <w:p w14:paraId="334F9C2A"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Gender</w:t>
            </w:r>
          </w:p>
        </w:tc>
        <w:tc>
          <w:tcPr>
            <w:tcW w:w="1134" w:type="dxa"/>
          </w:tcPr>
          <w:p w14:paraId="1026CD0E" w14:textId="77777777" w:rsidR="00A42426" w:rsidRPr="00A42426" w:rsidRDefault="00A42426" w:rsidP="00C111BD">
            <w:pPr>
              <w:spacing w:line="480" w:lineRule="auto"/>
              <w:jc w:val="center"/>
              <w:rPr>
                <w:rFonts w:ascii="Book Antiqua" w:hAnsi="Book Antiqua" w:cs="Times New Roman"/>
                <w:color w:val="000000" w:themeColor="text1"/>
                <w:vertAlign w:val="superscript"/>
                <w:lang w:val="en-US"/>
              </w:rPr>
            </w:pPr>
            <w:r w:rsidRPr="00A42426">
              <w:rPr>
                <w:rFonts w:ascii="Book Antiqua" w:hAnsi="Book Antiqua" w:cs="Times New Roman"/>
                <w:color w:val="000000" w:themeColor="text1"/>
                <w:lang w:val="en-US"/>
              </w:rPr>
              <w:t>0.46</w:t>
            </w:r>
          </w:p>
        </w:tc>
        <w:tc>
          <w:tcPr>
            <w:tcW w:w="992" w:type="dxa"/>
            <w:tcBorders>
              <w:left w:val="nil"/>
            </w:tcBorders>
          </w:tcPr>
          <w:p w14:paraId="3B9544BD"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1.7</w:t>
            </w:r>
          </w:p>
        </w:tc>
        <w:tc>
          <w:tcPr>
            <w:tcW w:w="1276" w:type="dxa"/>
            <w:tcBorders>
              <w:left w:val="nil"/>
            </w:tcBorders>
          </w:tcPr>
          <w:p w14:paraId="687AD868"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0.38-8.12</w:t>
            </w:r>
          </w:p>
        </w:tc>
      </w:tr>
      <w:tr w:rsidR="00A42426" w:rsidRPr="00A42426" w14:paraId="6BF9E410" w14:textId="77777777" w:rsidTr="00A42426">
        <w:tc>
          <w:tcPr>
            <w:tcW w:w="5387" w:type="dxa"/>
          </w:tcPr>
          <w:p w14:paraId="0FD8A52F"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Body mass index</w:t>
            </w:r>
          </w:p>
        </w:tc>
        <w:tc>
          <w:tcPr>
            <w:tcW w:w="1134" w:type="dxa"/>
          </w:tcPr>
          <w:p w14:paraId="0545C835"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0.42</w:t>
            </w:r>
          </w:p>
        </w:tc>
        <w:tc>
          <w:tcPr>
            <w:tcW w:w="992" w:type="dxa"/>
            <w:tcBorders>
              <w:left w:val="nil"/>
            </w:tcBorders>
          </w:tcPr>
          <w:p w14:paraId="611E3B58"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1.1</w:t>
            </w:r>
          </w:p>
        </w:tc>
        <w:tc>
          <w:tcPr>
            <w:tcW w:w="1276" w:type="dxa"/>
            <w:tcBorders>
              <w:left w:val="nil"/>
            </w:tcBorders>
          </w:tcPr>
          <w:p w14:paraId="5FD7919B"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0.92-1.19</w:t>
            </w:r>
          </w:p>
        </w:tc>
      </w:tr>
      <w:tr w:rsidR="00A42426" w:rsidRPr="00A42426" w14:paraId="63ABE179" w14:textId="77777777" w:rsidTr="00A42426">
        <w:tc>
          <w:tcPr>
            <w:tcW w:w="5387" w:type="dxa"/>
            <w:tcBorders>
              <w:bottom w:val="single" w:sz="4" w:space="0" w:color="auto"/>
            </w:tcBorders>
          </w:tcPr>
          <w:p w14:paraId="6CAF2435" w14:textId="77777777" w:rsidR="00A42426" w:rsidRPr="000E455A" w:rsidRDefault="00A42426" w:rsidP="00C111BD">
            <w:pPr>
              <w:pStyle w:val="TableNormalParagraph"/>
              <w:spacing w:line="480" w:lineRule="auto"/>
              <w:rPr>
                <w:rFonts w:ascii="Book Antiqua" w:hAnsi="Book Antiqua"/>
                <w:bCs/>
                <w:color w:val="000000" w:themeColor="text1"/>
                <w:sz w:val="24"/>
                <w:szCs w:val="24"/>
              </w:rPr>
            </w:pPr>
            <w:r w:rsidRPr="000E455A">
              <w:rPr>
                <w:rFonts w:ascii="Book Antiqua" w:hAnsi="Book Antiqua"/>
                <w:bCs/>
                <w:color w:val="000000" w:themeColor="text1"/>
                <w:sz w:val="24"/>
                <w:szCs w:val="24"/>
              </w:rPr>
              <w:t>Diameter of ascending aorta</w:t>
            </w:r>
          </w:p>
        </w:tc>
        <w:tc>
          <w:tcPr>
            <w:tcW w:w="1134" w:type="dxa"/>
            <w:tcBorders>
              <w:bottom w:val="single" w:sz="4" w:space="0" w:color="auto"/>
            </w:tcBorders>
          </w:tcPr>
          <w:p w14:paraId="160D02C3"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0.70</w:t>
            </w:r>
          </w:p>
        </w:tc>
        <w:tc>
          <w:tcPr>
            <w:tcW w:w="992" w:type="dxa"/>
            <w:tcBorders>
              <w:left w:val="nil"/>
              <w:bottom w:val="single" w:sz="4" w:space="0" w:color="auto"/>
            </w:tcBorders>
          </w:tcPr>
          <w:p w14:paraId="0C2FAFE9"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1.1</w:t>
            </w:r>
          </w:p>
        </w:tc>
        <w:tc>
          <w:tcPr>
            <w:tcW w:w="1276" w:type="dxa"/>
            <w:tcBorders>
              <w:left w:val="nil"/>
              <w:bottom w:val="single" w:sz="4" w:space="0" w:color="auto"/>
            </w:tcBorders>
          </w:tcPr>
          <w:p w14:paraId="1C7C328C"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0.68-1.74</w:t>
            </w:r>
          </w:p>
        </w:tc>
      </w:tr>
    </w:tbl>
    <w:p w14:paraId="53F5DD23" w14:textId="77777777" w:rsidR="00A42426" w:rsidRPr="00A42426" w:rsidRDefault="00A42426" w:rsidP="00A42426">
      <w:pPr>
        <w:pStyle w:val="af"/>
        <w:spacing w:line="480" w:lineRule="auto"/>
        <w:jc w:val="both"/>
        <w:rPr>
          <w:rFonts w:ascii="Book Antiqua" w:hAnsi="Book Antiqua" w:cs="Times New Roman"/>
          <w:b/>
          <w:color w:val="000000" w:themeColor="text1"/>
          <w:sz w:val="24"/>
          <w:szCs w:val="24"/>
        </w:rPr>
      </w:pPr>
      <w:r w:rsidRPr="00A42426">
        <w:rPr>
          <w:rFonts w:ascii="Book Antiqua" w:hAnsi="Book Antiqua"/>
          <w:color w:val="000000" w:themeColor="text1"/>
          <w:sz w:val="24"/>
          <w:szCs w:val="24"/>
        </w:rPr>
        <w:t>OR</w:t>
      </w:r>
      <w:r>
        <w:rPr>
          <w:rFonts w:ascii="Book Antiqua" w:hAnsi="Book Antiqua"/>
          <w:color w:val="000000" w:themeColor="text1"/>
          <w:sz w:val="24"/>
          <w:szCs w:val="24"/>
        </w:rPr>
        <w:t>: O</w:t>
      </w:r>
      <w:r w:rsidRPr="00A42426">
        <w:rPr>
          <w:rFonts w:ascii="Book Antiqua" w:hAnsi="Book Antiqua"/>
          <w:color w:val="000000" w:themeColor="text1"/>
          <w:sz w:val="24"/>
          <w:szCs w:val="24"/>
        </w:rPr>
        <w:t>dds ratio</w:t>
      </w:r>
      <w:r>
        <w:rPr>
          <w:rFonts w:ascii="Book Antiqua" w:hAnsi="Book Antiqua"/>
          <w:color w:val="000000" w:themeColor="text1"/>
          <w:sz w:val="24"/>
          <w:szCs w:val="24"/>
        </w:rPr>
        <w:t xml:space="preserve">; </w:t>
      </w:r>
      <w:r w:rsidRPr="00A42426">
        <w:rPr>
          <w:rFonts w:ascii="Book Antiqua" w:hAnsi="Book Antiqua"/>
          <w:color w:val="000000" w:themeColor="text1"/>
          <w:sz w:val="24"/>
          <w:szCs w:val="24"/>
        </w:rPr>
        <w:t>CI</w:t>
      </w:r>
      <w:r>
        <w:rPr>
          <w:rFonts w:ascii="Book Antiqua" w:hAnsi="Book Antiqua"/>
          <w:color w:val="000000" w:themeColor="text1"/>
          <w:sz w:val="24"/>
          <w:szCs w:val="24"/>
        </w:rPr>
        <w:t xml:space="preserve">: </w:t>
      </w:r>
      <w:r w:rsidRPr="00A42426">
        <w:rPr>
          <w:rFonts w:ascii="Book Antiqua" w:hAnsi="Book Antiqua"/>
          <w:color w:val="000000" w:themeColor="text1"/>
          <w:sz w:val="24"/>
          <w:szCs w:val="24"/>
        </w:rPr>
        <w:t xml:space="preserve">Confidence </w:t>
      </w:r>
      <w:r>
        <w:rPr>
          <w:rFonts w:ascii="Book Antiqua" w:hAnsi="Book Antiqua"/>
          <w:color w:val="000000" w:themeColor="text1"/>
          <w:sz w:val="24"/>
          <w:szCs w:val="24"/>
        </w:rPr>
        <w:t>i</w:t>
      </w:r>
      <w:r w:rsidRPr="00A42426">
        <w:rPr>
          <w:rFonts w:ascii="Book Antiqua" w:hAnsi="Book Antiqua"/>
          <w:color w:val="000000" w:themeColor="text1"/>
          <w:sz w:val="24"/>
          <w:szCs w:val="24"/>
        </w:rPr>
        <w:t>nterval</w:t>
      </w:r>
      <w:r>
        <w:rPr>
          <w:rFonts w:ascii="Book Antiqua" w:hAnsi="Book Antiqua"/>
          <w:color w:val="000000" w:themeColor="text1"/>
          <w:sz w:val="24"/>
          <w:szCs w:val="24"/>
        </w:rPr>
        <w:t>.</w:t>
      </w:r>
    </w:p>
    <w:p w14:paraId="1A315D10" w14:textId="77777777" w:rsidR="00A42426" w:rsidRPr="00A42426" w:rsidRDefault="00A42426" w:rsidP="00A42426">
      <w:pPr>
        <w:pStyle w:val="af"/>
        <w:spacing w:line="480" w:lineRule="auto"/>
        <w:jc w:val="both"/>
        <w:rPr>
          <w:rFonts w:ascii="Book Antiqua" w:hAnsi="Book Antiqua" w:cs="Times New Roman"/>
          <w:b/>
          <w:color w:val="000000" w:themeColor="text1"/>
          <w:sz w:val="24"/>
          <w:szCs w:val="24"/>
          <w:lang w:val="en-US"/>
        </w:rPr>
      </w:pPr>
    </w:p>
    <w:p w14:paraId="72CBDE04" w14:textId="77777777" w:rsidR="003319B6" w:rsidRDefault="003319B6" w:rsidP="00A42426">
      <w:pPr>
        <w:pStyle w:val="af"/>
        <w:spacing w:line="480" w:lineRule="auto"/>
        <w:jc w:val="both"/>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121129EE" w14:textId="77777777" w:rsidR="00A42426" w:rsidRPr="00A42426" w:rsidRDefault="00A42426" w:rsidP="00A42426">
      <w:pPr>
        <w:spacing w:line="480" w:lineRule="auto"/>
        <w:jc w:val="both"/>
        <w:rPr>
          <w:rFonts w:ascii="Book Antiqua" w:hAnsi="Book Antiqua"/>
          <w:color w:val="000000" w:themeColor="text1"/>
        </w:rPr>
      </w:pPr>
      <w:r w:rsidRPr="00A42426">
        <w:rPr>
          <w:rFonts w:ascii="Book Antiqua" w:hAnsi="Book Antiqua"/>
          <w:b/>
          <w:color w:val="000000" w:themeColor="text1"/>
        </w:rPr>
        <w:lastRenderedPageBreak/>
        <w:t>Table 3 Multivariable logistic regression analysis of risk factors for preoperative hemodynamic instability</w:t>
      </w:r>
    </w:p>
    <w:tbl>
      <w:tblPr>
        <w:tblStyle w:val="af0"/>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134"/>
        <w:gridCol w:w="992"/>
        <w:gridCol w:w="1276"/>
      </w:tblGrid>
      <w:tr w:rsidR="00A42426" w:rsidRPr="00A42426" w14:paraId="310C500A" w14:textId="77777777" w:rsidTr="00A42426">
        <w:tc>
          <w:tcPr>
            <w:tcW w:w="5387" w:type="dxa"/>
            <w:tcBorders>
              <w:top w:val="single" w:sz="4" w:space="0" w:color="auto"/>
              <w:bottom w:val="single" w:sz="4" w:space="0" w:color="auto"/>
            </w:tcBorders>
          </w:tcPr>
          <w:p w14:paraId="37824749" w14:textId="77777777" w:rsidR="00A42426" w:rsidRPr="00A42426" w:rsidRDefault="00A42426" w:rsidP="00C111BD">
            <w:pPr>
              <w:pStyle w:val="af"/>
              <w:spacing w:line="480" w:lineRule="auto"/>
              <w:jc w:val="both"/>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Variable</w:t>
            </w:r>
          </w:p>
        </w:tc>
        <w:tc>
          <w:tcPr>
            <w:tcW w:w="1134" w:type="dxa"/>
            <w:tcBorders>
              <w:top w:val="single" w:sz="4" w:space="0" w:color="auto"/>
              <w:bottom w:val="single" w:sz="4" w:space="0" w:color="auto"/>
            </w:tcBorders>
          </w:tcPr>
          <w:p w14:paraId="1BF57B5C" w14:textId="77777777" w:rsidR="00A42426" w:rsidRPr="00A42426" w:rsidRDefault="00A42426" w:rsidP="00C111BD">
            <w:pPr>
              <w:pStyle w:val="af"/>
              <w:spacing w:line="480" w:lineRule="auto"/>
              <w:jc w:val="center"/>
              <w:rPr>
                <w:rFonts w:ascii="Book Antiqua" w:hAnsi="Book Antiqua" w:cs="Times New Roman"/>
                <w:b/>
                <w:bCs/>
                <w:color w:val="000000" w:themeColor="text1"/>
                <w:sz w:val="24"/>
                <w:szCs w:val="24"/>
                <w:lang w:val="en-US"/>
              </w:rPr>
            </w:pPr>
            <w:r w:rsidRPr="00A42426">
              <w:rPr>
                <w:rFonts w:ascii="Book Antiqua" w:hAnsi="Book Antiqua" w:cs="Times New Roman"/>
                <w:b/>
                <w:bCs/>
                <w:i/>
                <w:color w:val="000000" w:themeColor="text1"/>
                <w:sz w:val="24"/>
                <w:szCs w:val="24"/>
                <w:lang w:val="en-US"/>
              </w:rPr>
              <w:t>P</w:t>
            </w:r>
            <w:r>
              <w:rPr>
                <w:rFonts w:ascii="Book Antiqua" w:hAnsi="Book Antiqua" w:cs="Times New Roman"/>
                <w:b/>
                <w:bCs/>
                <w:color w:val="000000" w:themeColor="text1"/>
                <w:sz w:val="24"/>
                <w:szCs w:val="24"/>
                <w:lang w:val="en-US"/>
              </w:rPr>
              <w:t xml:space="preserve"> value</w:t>
            </w:r>
          </w:p>
        </w:tc>
        <w:tc>
          <w:tcPr>
            <w:tcW w:w="992" w:type="dxa"/>
            <w:tcBorders>
              <w:top w:val="single" w:sz="4" w:space="0" w:color="auto"/>
              <w:left w:val="nil"/>
              <w:bottom w:val="single" w:sz="4" w:space="0" w:color="auto"/>
            </w:tcBorders>
          </w:tcPr>
          <w:p w14:paraId="338A48F9" w14:textId="77777777" w:rsidR="00A42426" w:rsidRPr="00A42426" w:rsidRDefault="00A42426" w:rsidP="00C111BD">
            <w:pPr>
              <w:pStyle w:val="af"/>
              <w:spacing w:line="480" w:lineRule="auto"/>
              <w:jc w:val="center"/>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OR</w:t>
            </w:r>
          </w:p>
        </w:tc>
        <w:tc>
          <w:tcPr>
            <w:tcW w:w="1276" w:type="dxa"/>
            <w:tcBorders>
              <w:top w:val="single" w:sz="4" w:space="0" w:color="auto"/>
              <w:left w:val="nil"/>
              <w:bottom w:val="single" w:sz="4" w:space="0" w:color="auto"/>
            </w:tcBorders>
          </w:tcPr>
          <w:p w14:paraId="5B1E360C" w14:textId="77777777" w:rsidR="00A42426" w:rsidRPr="00A42426" w:rsidRDefault="00A42426" w:rsidP="00C111BD">
            <w:pPr>
              <w:pStyle w:val="af"/>
              <w:spacing w:line="480" w:lineRule="auto"/>
              <w:jc w:val="center"/>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95%CI</w:t>
            </w:r>
          </w:p>
        </w:tc>
      </w:tr>
      <w:tr w:rsidR="00A42426" w:rsidRPr="00A42426" w14:paraId="4493D770" w14:textId="77777777" w:rsidTr="00A42426">
        <w:tc>
          <w:tcPr>
            <w:tcW w:w="5387" w:type="dxa"/>
            <w:tcBorders>
              <w:top w:val="single" w:sz="4" w:space="0" w:color="auto"/>
            </w:tcBorders>
          </w:tcPr>
          <w:p w14:paraId="406755C4"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Age</w:t>
            </w:r>
          </w:p>
        </w:tc>
        <w:tc>
          <w:tcPr>
            <w:tcW w:w="1134" w:type="dxa"/>
            <w:tcBorders>
              <w:top w:val="single" w:sz="4" w:space="0" w:color="auto"/>
            </w:tcBorders>
          </w:tcPr>
          <w:p w14:paraId="57521AA4" w14:textId="77777777" w:rsidR="00A42426" w:rsidRPr="00FC786D" w:rsidRDefault="00A42426" w:rsidP="003319B6">
            <w:pPr>
              <w:spacing w:line="480" w:lineRule="auto"/>
              <w:jc w:val="center"/>
              <w:rPr>
                <w:rFonts w:ascii="Book Antiqua" w:eastAsiaTheme="minorEastAsia" w:hAnsi="Book Antiqua" w:cs="Times New Roman"/>
                <w:color w:val="000000" w:themeColor="text1"/>
                <w:vertAlign w:val="superscript"/>
                <w:lang w:eastAsia="zh-CN"/>
              </w:rPr>
            </w:pPr>
            <w:r w:rsidRPr="00FC786D">
              <w:rPr>
                <w:rFonts w:ascii="Book Antiqua" w:hAnsi="Book Antiqua" w:cs="Times New Roman"/>
                <w:color w:val="000000" w:themeColor="text1"/>
                <w:lang w:val="en-US"/>
              </w:rPr>
              <w:t>0.02</w:t>
            </w:r>
            <w:r w:rsidR="003319B6" w:rsidRPr="00FC786D">
              <w:rPr>
                <w:rFonts w:ascii="Book Antiqua" w:eastAsiaTheme="minorEastAsia" w:hAnsi="Book Antiqua" w:cs="Times New Roman" w:hint="eastAsia"/>
                <w:color w:val="000000" w:themeColor="text1"/>
                <w:vertAlign w:val="superscript"/>
                <w:lang w:val="en-US" w:eastAsia="zh-CN"/>
              </w:rPr>
              <w:t>1</w:t>
            </w:r>
          </w:p>
        </w:tc>
        <w:tc>
          <w:tcPr>
            <w:tcW w:w="992" w:type="dxa"/>
            <w:tcBorders>
              <w:top w:val="single" w:sz="4" w:space="0" w:color="auto"/>
              <w:left w:val="nil"/>
            </w:tcBorders>
          </w:tcPr>
          <w:p w14:paraId="03D4E8A3"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rPr>
              <w:t>1.</w:t>
            </w:r>
            <w:r w:rsidRPr="00A42426">
              <w:rPr>
                <w:rFonts w:ascii="Book Antiqua" w:hAnsi="Book Antiqua" w:cs="Times New Roman"/>
                <w:color w:val="000000" w:themeColor="text1"/>
                <w:lang w:val="en-US"/>
              </w:rPr>
              <w:t>05</w:t>
            </w:r>
          </w:p>
        </w:tc>
        <w:tc>
          <w:tcPr>
            <w:tcW w:w="1276" w:type="dxa"/>
            <w:tcBorders>
              <w:top w:val="single" w:sz="4" w:space="0" w:color="auto"/>
              <w:left w:val="nil"/>
            </w:tcBorders>
          </w:tcPr>
          <w:p w14:paraId="19ED6DA3"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1.01-1.11</w:t>
            </w:r>
          </w:p>
        </w:tc>
      </w:tr>
      <w:tr w:rsidR="00A42426" w:rsidRPr="00A42426" w14:paraId="20ED6F82" w14:textId="77777777" w:rsidTr="00A42426">
        <w:tc>
          <w:tcPr>
            <w:tcW w:w="5387" w:type="dxa"/>
          </w:tcPr>
          <w:p w14:paraId="76BCB9A1"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Gender</w:t>
            </w:r>
          </w:p>
        </w:tc>
        <w:tc>
          <w:tcPr>
            <w:tcW w:w="1134" w:type="dxa"/>
          </w:tcPr>
          <w:p w14:paraId="412A3C71" w14:textId="77777777" w:rsidR="00A42426" w:rsidRPr="00A42426" w:rsidRDefault="00A42426" w:rsidP="00C111BD">
            <w:pPr>
              <w:spacing w:line="480" w:lineRule="auto"/>
              <w:jc w:val="center"/>
              <w:rPr>
                <w:rFonts w:ascii="Book Antiqua" w:hAnsi="Book Antiqua" w:cs="Times New Roman"/>
                <w:color w:val="000000" w:themeColor="text1"/>
                <w:vertAlign w:val="superscript"/>
                <w:lang w:val="en-US"/>
              </w:rPr>
            </w:pPr>
            <w:r w:rsidRPr="00A42426">
              <w:rPr>
                <w:rFonts w:ascii="Book Antiqua" w:hAnsi="Book Antiqua" w:cs="Times New Roman"/>
                <w:color w:val="000000" w:themeColor="text1"/>
                <w:lang w:val="en-US"/>
              </w:rPr>
              <w:t>0.76</w:t>
            </w:r>
          </w:p>
        </w:tc>
        <w:tc>
          <w:tcPr>
            <w:tcW w:w="992" w:type="dxa"/>
            <w:tcBorders>
              <w:left w:val="nil"/>
            </w:tcBorders>
          </w:tcPr>
          <w:p w14:paraId="0C5D84B5"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0.81</w:t>
            </w:r>
          </w:p>
        </w:tc>
        <w:tc>
          <w:tcPr>
            <w:tcW w:w="1276" w:type="dxa"/>
            <w:tcBorders>
              <w:left w:val="nil"/>
            </w:tcBorders>
          </w:tcPr>
          <w:p w14:paraId="7AB8DC6E"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0.21-3.11</w:t>
            </w:r>
          </w:p>
        </w:tc>
      </w:tr>
      <w:tr w:rsidR="00A42426" w:rsidRPr="00A42426" w14:paraId="65F6B03C" w14:textId="77777777" w:rsidTr="00A42426">
        <w:tc>
          <w:tcPr>
            <w:tcW w:w="5387" w:type="dxa"/>
          </w:tcPr>
          <w:p w14:paraId="4FDB9854"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Body mass index</w:t>
            </w:r>
          </w:p>
        </w:tc>
        <w:tc>
          <w:tcPr>
            <w:tcW w:w="1134" w:type="dxa"/>
          </w:tcPr>
          <w:p w14:paraId="366FC102"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0.56</w:t>
            </w:r>
          </w:p>
        </w:tc>
        <w:tc>
          <w:tcPr>
            <w:tcW w:w="992" w:type="dxa"/>
            <w:tcBorders>
              <w:left w:val="nil"/>
            </w:tcBorders>
          </w:tcPr>
          <w:p w14:paraId="784C322E"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0.97</w:t>
            </w:r>
          </w:p>
        </w:tc>
        <w:tc>
          <w:tcPr>
            <w:tcW w:w="1276" w:type="dxa"/>
            <w:tcBorders>
              <w:left w:val="nil"/>
            </w:tcBorders>
          </w:tcPr>
          <w:p w14:paraId="1E2E015B"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0.86-1.08</w:t>
            </w:r>
          </w:p>
        </w:tc>
      </w:tr>
      <w:tr w:rsidR="00A42426" w:rsidRPr="00A42426" w14:paraId="4D2346F4" w14:textId="77777777" w:rsidTr="00A42426">
        <w:tc>
          <w:tcPr>
            <w:tcW w:w="5387" w:type="dxa"/>
            <w:tcBorders>
              <w:bottom w:val="single" w:sz="4" w:space="0" w:color="auto"/>
            </w:tcBorders>
          </w:tcPr>
          <w:p w14:paraId="43D3E622" w14:textId="77777777" w:rsidR="00A42426" w:rsidRPr="000E455A" w:rsidRDefault="00A42426" w:rsidP="00C111BD">
            <w:pPr>
              <w:pStyle w:val="TableNormalParagraph"/>
              <w:spacing w:line="480" w:lineRule="auto"/>
              <w:rPr>
                <w:rFonts w:ascii="Book Antiqua" w:hAnsi="Book Antiqua"/>
                <w:bCs/>
                <w:color w:val="000000" w:themeColor="text1"/>
                <w:sz w:val="24"/>
                <w:szCs w:val="24"/>
              </w:rPr>
            </w:pPr>
            <w:r w:rsidRPr="000E455A">
              <w:rPr>
                <w:rFonts w:ascii="Book Antiqua" w:hAnsi="Book Antiqua"/>
                <w:bCs/>
                <w:color w:val="000000" w:themeColor="text1"/>
                <w:sz w:val="24"/>
                <w:szCs w:val="24"/>
              </w:rPr>
              <w:t>Diameter of ascending aorta</w:t>
            </w:r>
          </w:p>
        </w:tc>
        <w:tc>
          <w:tcPr>
            <w:tcW w:w="1134" w:type="dxa"/>
            <w:tcBorders>
              <w:bottom w:val="single" w:sz="4" w:space="0" w:color="auto"/>
            </w:tcBorders>
          </w:tcPr>
          <w:p w14:paraId="33307541"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0.86</w:t>
            </w:r>
          </w:p>
        </w:tc>
        <w:tc>
          <w:tcPr>
            <w:tcW w:w="992" w:type="dxa"/>
            <w:tcBorders>
              <w:left w:val="nil"/>
              <w:bottom w:val="single" w:sz="4" w:space="0" w:color="auto"/>
            </w:tcBorders>
          </w:tcPr>
          <w:p w14:paraId="650EFC5A"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1.1</w:t>
            </w:r>
          </w:p>
        </w:tc>
        <w:tc>
          <w:tcPr>
            <w:tcW w:w="1276" w:type="dxa"/>
            <w:tcBorders>
              <w:left w:val="nil"/>
              <w:bottom w:val="single" w:sz="4" w:space="0" w:color="auto"/>
            </w:tcBorders>
          </w:tcPr>
          <w:p w14:paraId="0AF3FC50"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0.68-1.57</w:t>
            </w:r>
          </w:p>
        </w:tc>
      </w:tr>
    </w:tbl>
    <w:p w14:paraId="5D65D9D4" w14:textId="77777777" w:rsidR="003319B6" w:rsidRDefault="003319B6" w:rsidP="00A42426">
      <w:pPr>
        <w:spacing w:line="360" w:lineRule="auto"/>
        <w:jc w:val="both"/>
        <w:rPr>
          <w:rFonts w:ascii="Book Antiqua" w:hAnsi="Book Antiqua"/>
          <w:color w:val="000000" w:themeColor="text1"/>
          <w:lang w:eastAsia="zh-CN"/>
        </w:rPr>
      </w:pPr>
      <w:r>
        <w:rPr>
          <w:rFonts w:ascii="Book Antiqua" w:hAnsi="Book Antiqua" w:hint="eastAsia"/>
          <w:color w:val="000000" w:themeColor="text1"/>
          <w:vertAlign w:val="superscript"/>
          <w:lang w:eastAsia="zh-CN"/>
        </w:rPr>
        <w:t>1</w:t>
      </w:r>
      <w:r w:rsidR="00A42426" w:rsidRPr="00A42426">
        <w:rPr>
          <w:rFonts w:ascii="Book Antiqua" w:hAnsi="Book Antiqua"/>
          <w:color w:val="000000" w:themeColor="text1"/>
        </w:rPr>
        <w:t xml:space="preserve">Statistical significance </w:t>
      </w:r>
      <w:r w:rsidR="00A42426">
        <w:rPr>
          <w:rFonts w:ascii="Book Antiqua" w:hAnsi="Book Antiqua"/>
          <w:color w:val="000000" w:themeColor="text1"/>
        </w:rPr>
        <w:t>(</w:t>
      </w:r>
      <w:r w:rsidR="00A42426" w:rsidRPr="00A42426">
        <w:rPr>
          <w:rFonts w:ascii="Book Antiqua" w:hAnsi="Book Antiqua"/>
          <w:i/>
          <w:color w:val="000000" w:themeColor="text1"/>
        </w:rPr>
        <w:t>P</w:t>
      </w:r>
      <w:r w:rsidR="00A42426">
        <w:rPr>
          <w:rFonts w:ascii="Book Antiqua" w:hAnsi="Book Antiqua"/>
          <w:color w:val="000000" w:themeColor="text1"/>
        </w:rPr>
        <w:t xml:space="preserve"> </w:t>
      </w:r>
      <w:r w:rsidR="00A42426" w:rsidRPr="00A42426">
        <w:rPr>
          <w:rFonts w:ascii="Book Antiqua" w:hAnsi="Book Antiqua"/>
          <w:color w:val="000000" w:themeColor="text1"/>
        </w:rPr>
        <w:t>&lt;</w:t>
      </w:r>
      <w:r w:rsidR="00A42426">
        <w:rPr>
          <w:rFonts w:ascii="Book Antiqua" w:hAnsi="Book Antiqua"/>
          <w:color w:val="000000" w:themeColor="text1"/>
        </w:rPr>
        <w:t xml:space="preserve"> </w:t>
      </w:r>
      <w:r w:rsidR="00A42426" w:rsidRPr="00A42426">
        <w:rPr>
          <w:rFonts w:ascii="Book Antiqua" w:hAnsi="Book Antiqua"/>
          <w:color w:val="000000" w:themeColor="text1"/>
        </w:rPr>
        <w:t>0.05</w:t>
      </w:r>
      <w:r w:rsidR="00A42426">
        <w:rPr>
          <w:rFonts w:ascii="Book Antiqua" w:hAnsi="Book Antiqua"/>
          <w:color w:val="000000" w:themeColor="text1"/>
        </w:rPr>
        <w:t>)</w:t>
      </w:r>
      <w:r w:rsidR="004C6C6C">
        <w:rPr>
          <w:rFonts w:ascii="Book Antiqua" w:hAnsi="Book Antiqua"/>
          <w:color w:val="000000" w:themeColor="text1"/>
        </w:rPr>
        <w:t>.</w:t>
      </w:r>
    </w:p>
    <w:p w14:paraId="27627608" w14:textId="77777777" w:rsidR="00AE2B6B" w:rsidRPr="004C6C6C" w:rsidRDefault="00A42426" w:rsidP="004C6C6C">
      <w:pPr>
        <w:spacing w:line="360" w:lineRule="auto"/>
        <w:jc w:val="both"/>
        <w:rPr>
          <w:rFonts w:ascii="Book Antiqua" w:hAnsi="Book Antiqua"/>
          <w:color w:val="000000" w:themeColor="text1"/>
          <w:lang w:eastAsia="zh-CN"/>
        </w:rPr>
      </w:pPr>
      <w:r w:rsidRPr="00A42426">
        <w:rPr>
          <w:rFonts w:ascii="Book Antiqua" w:hAnsi="Book Antiqua"/>
          <w:color w:val="000000" w:themeColor="text1"/>
        </w:rPr>
        <w:t>OR</w:t>
      </w:r>
      <w:r>
        <w:rPr>
          <w:rFonts w:ascii="Book Antiqua" w:hAnsi="Book Antiqua"/>
          <w:color w:val="000000" w:themeColor="text1"/>
        </w:rPr>
        <w:t>: O</w:t>
      </w:r>
      <w:r w:rsidRPr="00A42426">
        <w:rPr>
          <w:rFonts w:ascii="Book Antiqua" w:hAnsi="Book Antiqua"/>
          <w:color w:val="000000" w:themeColor="text1"/>
        </w:rPr>
        <w:t>dds ratio</w:t>
      </w:r>
      <w:r>
        <w:rPr>
          <w:rFonts w:ascii="Book Antiqua" w:hAnsi="Book Antiqua"/>
          <w:color w:val="000000" w:themeColor="text1"/>
        </w:rPr>
        <w:t xml:space="preserve">; </w:t>
      </w:r>
      <w:r w:rsidRPr="00A42426">
        <w:rPr>
          <w:rFonts w:ascii="Book Antiqua" w:hAnsi="Book Antiqua"/>
          <w:color w:val="000000" w:themeColor="text1"/>
        </w:rPr>
        <w:t>CI</w:t>
      </w:r>
      <w:r>
        <w:rPr>
          <w:rFonts w:ascii="Book Antiqua" w:hAnsi="Book Antiqua"/>
          <w:color w:val="000000" w:themeColor="text1"/>
        </w:rPr>
        <w:t xml:space="preserve">: </w:t>
      </w:r>
      <w:r w:rsidRPr="00A42426">
        <w:rPr>
          <w:rFonts w:ascii="Book Antiqua" w:hAnsi="Book Antiqua"/>
          <w:color w:val="000000" w:themeColor="text1"/>
        </w:rPr>
        <w:t xml:space="preserve">Confidence </w:t>
      </w:r>
      <w:r>
        <w:rPr>
          <w:rFonts w:ascii="Book Antiqua" w:hAnsi="Book Antiqua"/>
          <w:color w:val="000000" w:themeColor="text1"/>
        </w:rPr>
        <w:t>i</w:t>
      </w:r>
      <w:r w:rsidRPr="00A42426">
        <w:rPr>
          <w:rFonts w:ascii="Book Antiqua" w:hAnsi="Book Antiqua"/>
          <w:color w:val="000000" w:themeColor="text1"/>
        </w:rPr>
        <w:t>nterval</w:t>
      </w:r>
      <w:r w:rsidR="003319B6">
        <w:rPr>
          <w:rFonts w:ascii="Book Antiqua" w:hAnsi="Book Antiqua" w:hint="eastAsia"/>
          <w:color w:val="000000" w:themeColor="text1"/>
          <w:lang w:eastAsia="zh-CN"/>
        </w:rPr>
        <w:t>.</w:t>
      </w:r>
    </w:p>
    <w:sectPr w:rsidR="00AE2B6B" w:rsidRPr="004C6C6C" w:rsidSect="00640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42A0" w14:textId="77777777" w:rsidR="000D0CEA" w:rsidRDefault="000D0CEA" w:rsidP="00105946">
      <w:r>
        <w:separator/>
      </w:r>
    </w:p>
  </w:endnote>
  <w:endnote w:type="continuationSeparator" w:id="0">
    <w:p w14:paraId="6245D31D" w14:textId="77777777" w:rsidR="000D0CEA" w:rsidRDefault="000D0CEA" w:rsidP="0010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850263"/>
      <w:docPartObj>
        <w:docPartGallery w:val="Page Numbers (Bottom of Page)"/>
        <w:docPartUnique/>
      </w:docPartObj>
    </w:sdtPr>
    <w:sdtEndPr/>
    <w:sdtContent>
      <w:sdt>
        <w:sdtPr>
          <w:id w:val="98381352"/>
          <w:docPartObj>
            <w:docPartGallery w:val="Page Numbers (Top of Page)"/>
            <w:docPartUnique/>
          </w:docPartObj>
        </w:sdtPr>
        <w:sdtEndPr/>
        <w:sdtContent>
          <w:p w14:paraId="2D709935" w14:textId="77777777" w:rsidR="004C6C6C" w:rsidRDefault="004C6C6C" w:rsidP="004C6C6C">
            <w:pPr>
              <w:pStyle w:val="a6"/>
              <w:jc w:val="right"/>
            </w:pPr>
            <w:r w:rsidRPr="004C6C6C">
              <w:rPr>
                <w:rFonts w:ascii="Book Antiqua" w:hAnsi="Book Antiqua"/>
                <w:sz w:val="24"/>
                <w:szCs w:val="24"/>
                <w:lang w:val="zh-CN" w:eastAsia="zh-CN"/>
              </w:rPr>
              <w:t xml:space="preserve"> </w:t>
            </w:r>
            <w:r w:rsidRPr="004C6C6C">
              <w:rPr>
                <w:rFonts w:ascii="Book Antiqua" w:hAnsi="Book Antiqua"/>
                <w:b/>
                <w:bCs/>
                <w:sz w:val="24"/>
                <w:szCs w:val="24"/>
              </w:rPr>
              <w:fldChar w:fldCharType="begin"/>
            </w:r>
            <w:r w:rsidRPr="004C6C6C">
              <w:rPr>
                <w:rFonts w:ascii="Book Antiqua" w:hAnsi="Book Antiqua"/>
                <w:b/>
                <w:bCs/>
                <w:sz w:val="24"/>
                <w:szCs w:val="24"/>
              </w:rPr>
              <w:instrText>PAGE</w:instrText>
            </w:r>
            <w:r w:rsidRPr="004C6C6C">
              <w:rPr>
                <w:rFonts w:ascii="Book Antiqua" w:hAnsi="Book Antiqua"/>
                <w:b/>
                <w:bCs/>
                <w:sz w:val="24"/>
                <w:szCs w:val="24"/>
              </w:rPr>
              <w:fldChar w:fldCharType="separate"/>
            </w:r>
            <w:r w:rsidR="000877B1">
              <w:rPr>
                <w:rFonts w:ascii="Book Antiqua" w:hAnsi="Book Antiqua"/>
                <w:b/>
                <w:bCs/>
                <w:noProof/>
                <w:sz w:val="24"/>
                <w:szCs w:val="24"/>
              </w:rPr>
              <w:t>1</w:t>
            </w:r>
            <w:r w:rsidRPr="004C6C6C">
              <w:rPr>
                <w:rFonts w:ascii="Book Antiqua" w:hAnsi="Book Antiqua"/>
                <w:b/>
                <w:bCs/>
                <w:sz w:val="24"/>
                <w:szCs w:val="24"/>
              </w:rPr>
              <w:fldChar w:fldCharType="end"/>
            </w:r>
            <w:r w:rsidRPr="004C6C6C">
              <w:rPr>
                <w:rFonts w:ascii="Book Antiqua" w:hAnsi="Book Antiqua"/>
                <w:sz w:val="24"/>
                <w:szCs w:val="24"/>
                <w:lang w:val="zh-CN" w:eastAsia="zh-CN"/>
              </w:rPr>
              <w:t xml:space="preserve"> / </w:t>
            </w:r>
            <w:r w:rsidRPr="004C6C6C">
              <w:rPr>
                <w:rFonts w:ascii="Book Antiqua" w:hAnsi="Book Antiqua"/>
                <w:b/>
                <w:bCs/>
                <w:sz w:val="24"/>
                <w:szCs w:val="24"/>
              </w:rPr>
              <w:fldChar w:fldCharType="begin"/>
            </w:r>
            <w:r w:rsidRPr="004C6C6C">
              <w:rPr>
                <w:rFonts w:ascii="Book Antiqua" w:hAnsi="Book Antiqua"/>
                <w:b/>
                <w:bCs/>
                <w:sz w:val="24"/>
                <w:szCs w:val="24"/>
              </w:rPr>
              <w:instrText>NUMPAGES</w:instrText>
            </w:r>
            <w:r w:rsidRPr="004C6C6C">
              <w:rPr>
                <w:rFonts w:ascii="Book Antiqua" w:hAnsi="Book Antiqua"/>
                <w:b/>
                <w:bCs/>
                <w:sz w:val="24"/>
                <w:szCs w:val="24"/>
              </w:rPr>
              <w:fldChar w:fldCharType="separate"/>
            </w:r>
            <w:r w:rsidR="000877B1">
              <w:rPr>
                <w:rFonts w:ascii="Book Antiqua" w:hAnsi="Book Antiqua"/>
                <w:b/>
                <w:bCs/>
                <w:noProof/>
                <w:sz w:val="24"/>
                <w:szCs w:val="24"/>
              </w:rPr>
              <w:t>20</w:t>
            </w:r>
            <w:r w:rsidRPr="004C6C6C">
              <w:rPr>
                <w:rFonts w:ascii="Book Antiqua" w:hAnsi="Book Antiqua"/>
                <w:b/>
                <w:bCs/>
                <w:sz w:val="24"/>
                <w:szCs w:val="24"/>
              </w:rPr>
              <w:fldChar w:fldCharType="end"/>
            </w:r>
          </w:p>
        </w:sdtContent>
      </w:sdt>
    </w:sdtContent>
  </w:sdt>
  <w:p w14:paraId="53B24066" w14:textId="77777777" w:rsidR="00105946" w:rsidRDefault="001059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3E29" w14:textId="77777777" w:rsidR="000D0CEA" w:rsidRDefault="000D0CEA" w:rsidP="00105946">
      <w:r>
        <w:separator/>
      </w:r>
    </w:p>
  </w:footnote>
  <w:footnote w:type="continuationSeparator" w:id="0">
    <w:p w14:paraId="590F26CA" w14:textId="77777777" w:rsidR="000D0CEA" w:rsidRDefault="000D0CEA" w:rsidP="001059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CFE"/>
    <w:rsid w:val="0006271F"/>
    <w:rsid w:val="000877B1"/>
    <w:rsid w:val="000B7646"/>
    <w:rsid w:val="000D0CEA"/>
    <w:rsid w:val="000E455A"/>
    <w:rsid w:val="00105946"/>
    <w:rsid w:val="001426B3"/>
    <w:rsid w:val="0016018B"/>
    <w:rsid w:val="001A6EC5"/>
    <w:rsid w:val="00203403"/>
    <w:rsid w:val="0021113C"/>
    <w:rsid w:val="00217102"/>
    <w:rsid w:val="00233171"/>
    <w:rsid w:val="002F6FF3"/>
    <w:rsid w:val="003319B6"/>
    <w:rsid w:val="004A4950"/>
    <w:rsid w:val="004C320A"/>
    <w:rsid w:val="004C6C6C"/>
    <w:rsid w:val="00520684"/>
    <w:rsid w:val="00552EA3"/>
    <w:rsid w:val="005A6DFB"/>
    <w:rsid w:val="005B5A6E"/>
    <w:rsid w:val="00624F3B"/>
    <w:rsid w:val="00640C63"/>
    <w:rsid w:val="006B64F5"/>
    <w:rsid w:val="006C644A"/>
    <w:rsid w:val="00746926"/>
    <w:rsid w:val="007F05F4"/>
    <w:rsid w:val="008235EF"/>
    <w:rsid w:val="00831C78"/>
    <w:rsid w:val="0088311A"/>
    <w:rsid w:val="008B2EF5"/>
    <w:rsid w:val="008D29BD"/>
    <w:rsid w:val="008E7894"/>
    <w:rsid w:val="00914FA0"/>
    <w:rsid w:val="00925A08"/>
    <w:rsid w:val="00942658"/>
    <w:rsid w:val="009A499D"/>
    <w:rsid w:val="009D42FC"/>
    <w:rsid w:val="00A42426"/>
    <w:rsid w:val="00A644E8"/>
    <w:rsid w:val="00A65499"/>
    <w:rsid w:val="00A77B3E"/>
    <w:rsid w:val="00A867ED"/>
    <w:rsid w:val="00AE2B6B"/>
    <w:rsid w:val="00B313CF"/>
    <w:rsid w:val="00C72C9D"/>
    <w:rsid w:val="00CA2A55"/>
    <w:rsid w:val="00D3319F"/>
    <w:rsid w:val="00E31372"/>
    <w:rsid w:val="00E342E8"/>
    <w:rsid w:val="00E55C95"/>
    <w:rsid w:val="00EA4B1A"/>
    <w:rsid w:val="00F14E0D"/>
    <w:rsid w:val="00F3468E"/>
    <w:rsid w:val="00F61EB5"/>
    <w:rsid w:val="00FC786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04CF3"/>
  <w15:docId w15:val="{31F09D7C-77C5-40B7-8C83-9EDF478E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0C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5EF"/>
    <w:pPr>
      <w:spacing w:before="100" w:beforeAutospacing="1" w:after="100" w:afterAutospacing="1"/>
    </w:pPr>
    <w:rPr>
      <w:rFonts w:ascii="宋体" w:eastAsia="宋体" w:hAnsi="宋体" w:cs="宋体"/>
      <w:lang w:eastAsia="zh-CN"/>
    </w:rPr>
  </w:style>
  <w:style w:type="paragraph" w:styleId="a4">
    <w:name w:val="header"/>
    <w:basedOn w:val="a"/>
    <w:link w:val="a5"/>
    <w:uiPriority w:val="99"/>
    <w:rsid w:val="0010594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05946"/>
    <w:rPr>
      <w:sz w:val="18"/>
      <w:szCs w:val="18"/>
    </w:rPr>
  </w:style>
  <w:style w:type="paragraph" w:styleId="a6">
    <w:name w:val="footer"/>
    <w:basedOn w:val="a"/>
    <w:link w:val="a7"/>
    <w:uiPriority w:val="99"/>
    <w:rsid w:val="00105946"/>
    <w:pPr>
      <w:tabs>
        <w:tab w:val="center" w:pos="4153"/>
        <w:tab w:val="right" w:pos="8306"/>
      </w:tabs>
      <w:snapToGrid w:val="0"/>
    </w:pPr>
    <w:rPr>
      <w:sz w:val="18"/>
      <w:szCs w:val="18"/>
    </w:rPr>
  </w:style>
  <w:style w:type="character" w:customStyle="1" w:styleId="a7">
    <w:name w:val="页脚 字符"/>
    <w:basedOn w:val="a0"/>
    <w:link w:val="a6"/>
    <w:uiPriority w:val="99"/>
    <w:rsid w:val="00105946"/>
    <w:rPr>
      <w:sz w:val="18"/>
      <w:szCs w:val="18"/>
    </w:rPr>
  </w:style>
  <w:style w:type="character" w:styleId="a8">
    <w:name w:val="annotation reference"/>
    <w:basedOn w:val="a0"/>
    <w:rsid w:val="00233171"/>
    <w:rPr>
      <w:sz w:val="16"/>
      <w:szCs w:val="16"/>
    </w:rPr>
  </w:style>
  <w:style w:type="paragraph" w:styleId="a9">
    <w:name w:val="annotation text"/>
    <w:basedOn w:val="a"/>
    <w:link w:val="aa"/>
    <w:rsid w:val="00233171"/>
    <w:rPr>
      <w:sz w:val="20"/>
      <w:szCs w:val="20"/>
    </w:rPr>
  </w:style>
  <w:style w:type="character" w:customStyle="1" w:styleId="aa">
    <w:name w:val="批注文字 字符"/>
    <w:basedOn w:val="a0"/>
    <w:link w:val="a9"/>
    <w:rsid w:val="00233171"/>
  </w:style>
  <w:style w:type="paragraph" w:styleId="ab">
    <w:name w:val="annotation subject"/>
    <w:basedOn w:val="a9"/>
    <w:next w:val="a9"/>
    <w:link w:val="ac"/>
    <w:rsid w:val="00233171"/>
    <w:rPr>
      <w:b/>
      <w:bCs/>
    </w:rPr>
  </w:style>
  <w:style w:type="character" w:customStyle="1" w:styleId="ac">
    <w:name w:val="批注主题 字符"/>
    <w:basedOn w:val="aa"/>
    <w:link w:val="ab"/>
    <w:rsid w:val="00233171"/>
    <w:rPr>
      <w:b/>
      <w:bCs/>
    </w:rPr>
  </w:style>
  <w:style w:type="paragraph" w:styleId="ad">
    <w:name w:val="Balloon Text"/>
    <w:basedOn w:val="a"/>
    <w:link w:val="ae"/>
    <w:rsid w:val="00233171"/>
    <w:rPr>
      <w:rFonts w:ascii="Tahoma" w:hAnsi="Tahoma" w:cs="Tahoma"/>
      <w:sz w:val="16"/>
      <w:szCs w:val="16"/>
    </w:rPr>
  </w:style>
  <w:style w:type="character" w:customStyle="1" w:styleId="ae">
    <w:name w:val="批注框文本 字符"/>
    <w:basedOn w:val="a0"/>
    <w:link w:val="ad"/>
    <w:rsid w:val="00233171"/>
    <w:rPr>
      <w:rFonts w:ascii="Tahoma" w:hAnsi="Tahoma" w:cs="Tahoma"/>
      <w:sz w:val="16"/>
      <w:szCs w:val="16"/>
    </w:rPr>
  </w:style>
  <w:style w:type="paragraph" w:styleId="af">
    <w:name w:val="No Spacing"/>
    <w:qFormat/>
    <w:rsid w:val="00203403"/>
    <w:rPr>
      <w:rFonts w:asciiTheme="minorHAnsi" w:eastAsiaTheme="minorHAnsi" w:hAnsiTheme="minorHAnsi" w:cstheme="minorBidi"/>
      <w:sz w:val="22"/>
      <w:szCs w:val="22"/>
      <w:lang w:val="el-GR"/>
    </w:rPr>
  </w:style>
  <w:style w:type="table" w:styleId="af0">
    <w:name w:val="Table Grid"/>
    <w:basedOn w:val="a1"/>
    <w:uiPriority w:val="59"/>
    <w:rsid w:val="00203403"/>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Paragraph">
    <w:name w:val="Table Normal Paragraph"/>
    <w:rsid w:val="00203403"/>
    <w:pPr>
      <w:suppressAutoHyphens/>
    </w:pPr>
    <w:rPr>
      <w:rFonts w:eastAsia="Arial Unicode MS"/>
      <w:color w:val="000000"/>
      <w:lang w:eastAsia="ar-SA"/>
    </w:rPr>
  </w:style>
  <w:style w:type="character" w:styleId="af1">
    <w:name w:val="page number"/>
    <w:basedOn w:val="a0"/>
    <w:uiPriority w:val="99"/>
    <w:unhideWhenUsed/>
    <w:rsid w:val="00F61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35641">
      <w:bodyDiv w:val="1"/>
      <w:marLeft w:val="0"/>
      <w:marRight w:val="0"/>
      <w:marTop w:val="0"/>
      <w:marBottom w:val="0"/>
      <w:divBdr>
        <w:top w:val="none" w:sz="0" w:space="0" w:color="auto"/>
        <w:left w:val="none" w:sz="0" w:space="0" w:color="auto"/>
        <w:bottom w:val="none" w:sz="0" w:space="0" w:color="auto"/>
        <w:right w:val="none" w:sz="0" w:space="0" w:color="auto"/>
      </w:divBdr>
      <w:divsChild>
        <w:div w:id="12974483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D7F06-0EF6-48AE-9EBB-FC0E0815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athens</dc:creator>
  <cp:lastModifiedBy>Liansheng Ma</cp:lastModifiedBy>
  <cp:revision>2</cp:revision>
  <dcterms:created xsi:type="dcterms:W3CDTF">2022-04-02T23:13:00Z</dcterms:created>
  <dcterms:modified xsi:type="dcterms:W3CDTF">2022-04-02T23:13:00Z</dcterms:modified>
</cp:coreProperties>
</file>