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BF4D"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b/>
          <w:color w:val="000000"/>
        </w:rPr>
        <w:t xml:space="preserve">Name of Journal: </w:t>
      </w:r>
      <w:r w:rsidRPr="008D3823">
        <w:rPr>
          <w:rFonts w:ascii="Book Antiqua" w:eastAsia="Book Antiqua" w:hAnsi="Book Antiqua" w:cs="Book Antiqua"/>
          <w:i/>
          <w:color w:val="000000"/>
        </w:rPr>
        <w:t>World Journal of Clinical Cases</w:t>
      </w:r>
    </w:p>
    <w:p w14:paraId="4D72B20E"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b/>
          <w:color w:val="000000"/>
        </w:rPr>
        <w:t xml:space="preserve">Manuscript NO: </w:t>
      </w:r>
      <w:r w:rsidRPr="008D3823">
        <w:rPr>
          <w:rFonts w:ascii="Book Antiqua" w:eastAsia="Book Antiqua" w:hAnsi="Book Antiqua" w:cs="Book Antiqua"/>
          <w:color w:val="000000"/>
        </w:rPr>
        <w:t>72405</w:t>
      </w:r>
    </w:p>
    <w:p w14:paraId="4425AF0F"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b/>
          <w:color w:val="000000"/>
        </w:rPr>
        <w:t xml:space="preserve">Manuscript Type: </w:t>
      </w:r>
      <w:r w:rsidRPr="008D3823">
        <w:rPr>
          <w:rFonts w:ascii="Book Antiqua" w:eastAsia="Book Antiqua" w:hAnsi="Book Antiqua" w:cs="Book Antiqua"/>
          <w:color w:val="000000"/>
        </w:rPr>
        <w:t>ORIGINAL ARTICLE</w:t>
      </w:r>
    </w:p>
    <w:p w14:paraId="74B9A278" w14:textId="77777777" w:rsidR="00A77B3E" w:rsidRPr="008D3823" w:rsidRDefault="00A77B3E">
      <w:pPr>
        <w:spacing w:line="360" w:lineRule="auto"/>
        <w:jc w:val="both"/>
        <w:rPr>
          <w:rFonts w:ascii="Book Antiqua" w:hAnsi="Book Antiqua"/>
        </w:rPr>
      </w:pPr>
    </w:p>
    <w:p w14:paraId="109AD580"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b/>
          <w:i/>
          <w:color w:val="000000"/>
        </w:rPr>
        <w:t>Retrospective Study</w:t>
      </w:r>
    </w:p>
    <w:p w14:paraId="1EFD4560" w14:textId="77777777" w:rsidR="00A77B3E" w:rsidRPr="008D3823" w:rsidRDefault="00732576">
      <w:pPr>
        <w:spacing w:line="360" w:lineRule="auto"/>
        <w:jc w:val="both"/>
        <w:rPr>
          <w:rFonts w:ascii="Book Antiqua" w:hAnsi="Book Antiqua"/>
        </w:rPr>
      </w:pPr>
      <w:r w:rsidRPr="008D3823">
        <w:rPr>
          <w:rFonts w:ascii="Book Antiqua" w:hAnsi="Book Antiqua" w:cs="Book Antiqua"/>
          <w:b/>
          <w:color w:val="000000"/>
          <w:lang w:eastAsia="zh-CN"/>
        </w:rPr>
        <w:t>P</w:t>
      </w:r>
      <w:r w:rsidRPr="008D3823">
        <w:rPr>
          <w:rFonts w:ascii="Book Antiqua" w:eastAsia="Book Antiqua" w:hAnsi="Book Antiqua" w:cs="Book Antiqua"/>
          <w:b/>
          <w:color w:val="000000"/>
        </w:rPr>
        <w:t>redictors</w:t>
      </w:r>
      <w:r w:rsidR="00115967" w:rsidRPr="008D3823">
        <w:rPr>
          <w:rFonts w:ascii="Book Antiqua" w:eastAsia="Book Antiqua" w:hAnsi="Book Antiqua" w:cs="Book Antiqua"/>
          <w:b/>
          <w:color w:val="000000"/>
        </w:rPr>
        <w:t xml:space="preserve"> </w:t>
      </w:r>
      <w:r w:rsidRPr="008D3823">
        <w:rPr>
          <w:rFonts w:ascii="Book Antiqua" w:eastAsia="Book Antiqua" w:hAnsi="Book Antiqua" w:cs="Book Antiqua"/>
          <w:b/>
          <w:color w:val="000000"/>
        </w:rPr>
        <w:t>and</w:t>
      </w:r>
      <w:r w:rsidR="00115967" w:rsidRPr="008D3823">
        <w:rPr>
          <w:rFonts w:ascii="Book Antiqua" w:eastAsia="Book Antiqua" w:hAnsi="Book Antiqua" w:cs="Book Antiqua"/>
          <w:b/>
          <w:color w:val="000000"/>
        </w:rPr>
        <w:t xml:space="preserve"> </w:t>
      </w:r>
      <w:r w:rsidRPr="008D3823">
        <w:rPr>
          <w:rFonts w:ascii="Book Antiqua" w:eastAsia="Book Antiqua" w:hAnsi="Book Antiqua" w:cs="Book Antiqua"/>
          <w:b/>
          <w:color w:val="000000"/>
        </w:rPr>
        <w:t>prognostic</w:t>
      </w:r>
      <w:r w:rsidR="00115967" w:rsidRPr="008D3823">
        <w:rPr>
          <w:rFonts w:ascii="Book Antiqua" w:eastAsia="Book Antiqua" w:hAnsi="Book Antiqua" w:cs="Book Antiqua"/>
          <w:b/>
          <w:color w:val="000000"/>
        </w:rPr>
        <w:t xml:space="preserve"> </w:t>
      </w:r>
      <w:r w:rsidRPr="008D3823">
        <w:rPr>
          <w:rFonts w:ascii="Book Antiqua" w:eastAsia="Book Antiqua" w:hAnsi="Book Antiqua" w:cs="Book Antiqua"/>
          <w:b/>
          <w:color w:val="000000"/>
        </w:rPr>
        <w:t>impact</w:t>
      </w:r>
      <w:r w:rsidR="00115967" w:rsidRPr="008D3823">
        <w:rPr>
          <w:rFonts w:ascii="Book Antiqua" w:eastAsia="Book Antiqua" w:hAnsi="Book Antiqua" w:cs="Book Antiqua"/>
          <w:b/>
          <w:color w:val="000000"/>
        </w:rPr>
        <w:t xml:space="preserve"> </w:t>
      </w:r>
      <w:r w:rsidRPr="008D3823">
        <w:rPr>
          <w:rFonts w:ascii="Book Antiqua" w:eastAsia="Book Antiqua" w:hAnsi="Book Antiqua" w:cs="Book Antiqua"/>
          <w:b/>
          <w:color w:val="000000"/>
        </w:rPr>
        <w:t>of</w:t>
      </w:r>
      <w:r w:rsidR="00115967" w:rsidRPr="008D3823">
        <w:rPr>
          <w:rFonts w:ascii="Book Antiqua" w:eastAsia="Book Antiqua" w:hAnsi="Book Antiqua" w:cs="Book Antiqua"/>
          <w:b/>
          <w:color w:val="000000"/>
        </w:rPr>
        <w:t xml:space="preserve"> </w:t>
      </w:r>
      <w:r w:rsidRPr="008D3823">
        <w:rPr>
          <w:rFonts w:ascii="Book Antiqua" w:eastAsia="Book Antiqua" w:hAnsi="Book Antiqua" w:cs="Book Antiqua"/>
          <w:b/>
          <w:color w:val="000000"/>
        </w:rPr>
        <w:t>post-operative</w:t>
      </w:r>
      <w:r w:rsidR="00115967" w:rsidRPr="008D3823">
        <w:rPr>
          <w:rFonts w:ascii="Book Antiqua" w:eastAsia="Book Antiqua" w:hAnsi="Book Antiqua" w:cs="Book Antiqua"/>
          <w:b/>
          <w:color w:val="000000"/>
        </w:rPr>
        <w:t xml:space="preserve"> </w:t>
      </w:r>
      <w:r w:rsidRPr="008D3823">
        <w:rPr>
          <w:rFonts w:ascii="Book Antiqua" w:eastAsia="Book Antiqua" w:hAnsi="Book Antiqua" w:cs="Book Antiqua"/>
          <w:b/>
          <w:color w:val="000000"/>
        </w:rPr>
        <w:t>atrial</w:t>
      </w:r>
      <w:r w:rsidR="00115967" w:rsidRPr="008D3823">
        <w:rPr>
          <w:rFonts w:ascii="Book Antiqua" w:eastAsia="Book Antiqua" w:hAnsi="Book Antiqua" w:cs="Book Antiqua"/>
          <w:b/>
          <w:color w:val="000000"/>
        </w:rPr>
        <w:t xml:space="preserve"> </w:t>
      </w:r>
      <w:r w:rsidRPr="008D3823">
        <w:rPr>
          <w:rFonts w:ascii="Book Antiqua" w:eastAsia="Book Antiqua" w:hAnsi="Book Antiqua" w:cs="Book Antiqua"/>
          <w:b/>
          <w:color w:val="000000"/>
        </w:rPr>
        <w:t>fibrillation</w:t>
      </w:r>
      <w:r w:rsidR="00115967" w:rsidRPr="008D3823">
        <w:rPr>
          <w:rFonts w:ascii="Book Antiqua" w:eastAsia="Book Antiqua" w:hAnsi="Book Antiqua" w:cs="Book Antiqua"/>
          <w:b/>
          <w:color w:val="000000"/>
        </w:rPr>
        <w:t xml:space="preserve"> </w:t>
      </w:r>
      <w:r w:rsidRPr="008D3823">
        <w:rPr>
          <w:rFonts w:ascii="Book Antiqua" w:eastAsia="Book Antiqua" w:hAnsi="Book Antiqua" w:cs="Book Antiqua"/>
          <w:b/>
          <w:color w:val="000000"/>
        </w:rPr>
        <w:t>in</w:t>
      </w:r>
      <w:r w:rsidR="00115967" w:rsidRPr="008D3823">
        <w:rPr>
          <w:rFonts w:ascii="Book Antiqua" w:eastAsia="Book Antiqua" w:hAnsi="Book Antiqua" w:cs="Book Antiqua"/>
          <w:b/>
          <w:color w:val="000000"/>
        </w:rPr>
        <w:t xml:space="preserve"> </w:t>
      </w:r>
      <w:r w:rsidRPr="008D3823">
        <w:rPr>
          <w:rFonts w:ascii="Book Antiqua" w:eastAsia="Book Antiqua" w:hAnsi="Book Antiqua" w:cs="Book Antiqua"/>
          <w:b/>
          <w:color w:val="000000"/>
        </w:rPr>
        <w:t>patients</w:t>
      </w:r>
      <w:r w:rsidR="00115967" w:rsidRPr="008D3823">
        <w:rPr>
          <w:rFonts w:ascii="Book Antiqua" w:eastAsia="Book Antiqua" w:hAnsi="Book Antiqua" w:cs="Book Antiqua"/>
          <w:b/>
          <w:color w:val="000000"/>
        </w:rPr>
        <w:t xml:space="preserve"> </w:t>
      </w:r>
      <w:r w:rsidRPr="008D3823">
        <w:rPr>
          <w:rFonts w:ascii="Book Antiqua" w:eastAsia="Book Antiqua" w:hAnsi="Book Antiqua" w:cs="Book Antiqua"/>
          <w:b/>
          <w:color w:val="000000"/>
        </w:rPr>
        <w:t>with</w:t>
      </w:r>
      <w:r w:rsidR="00115967" w:rsidRPr="008D3823">
        <w:rPr>
          <w:rFonts w:ascii="Book Antiqua" w:eastAsia="Book Antiqua" w:hAnsi="Book Antiqua" w:cs="Book Antiqua"/>
          <w:b/>
          <w:color w:val="000000"/>
        </w:rPr>
        <w:t xml:space="preserve"> </w:t>
      </w:r>
      <w:r w:rsidRPr="008D3823">
        <w:rPr>
          <w:rFonts w:ascii="Book Antiqua" w:eastAsia="Book Antiqua" w:hAnsi="Book Antiqua" w:cs="Book Antiqua"/>
          <w:b/>
          <w:color w:val="000000"/>
        </w:rPr>
        <w:t>hip</w:t>
      </w:r>
      <w:r w:rsidR="00115967" w:rsidRPr="008D3823">
        <w:rPr>
          <w:rFonts w:ascii="Book Antiqua" w:eastAsia="Book Antiqua" w:hAnsi="Book Antiqua" w:cs="Book Antiqua"/>
          <w:b/>
          <w:color w:val="000000"/>
        </w:rPr>
        <w:t xml:space="preserve"> </w:t>
      </w:r>
      <w:r w:rsidRPr="008D3823">
        <w:rPr>
          <w:rFonts w:ascii="Book Antiqua" w:eastAsia="Book Antiqua" w:hAnsi="Book Antiqua" w:cs="Book Antiqua"/>
          <w:b/>
          <w:color w:val="000000"/>
        </w:rPr>
        <w:t>fracture</w:t>
      </w:r>
      <w:r w:rsidR="00115967" w:rsidRPr="008D3823">
        <w:rPr>
          <w:rFonts w:ascii="Book Antiqua" w:eastAsia="Book Antiqua" w:hAnsi="Book Antiqua" w:cs="Book Antiqua"/>
          <w:b/>
          <w:color w:val="000000"/>
        </w:rPr>
        <w:t xml:space="preserve"> </w:t>
      </w:r>
      <w:r w:rsidRPr="008D3823">
        <w:rPr>
          <w:rFonts w:ascii="Book Antiqua" w:eastAsia="Book Antiqua" w:hAnsi="Book Antiqua" w:cs="Book Antiqua"/>
          <w:b/>
          <w:color w:val="000000"/>
        </w:rPr>
        <w:t>surgery</w:t>
      </w:r>
    </w:p>
    <w:p w14:paraId="755B3E5A" w14:textId="77777777" w:rsidR="00A77B3E" w:rsidRPr="008D3823" w:rsidRDefault="00A77B3E">
      <w:pPr>
        <w:spacing w:line="360" w:lineRule="auto"/>
        <w:jc w:val="both"/>
        <w:rPr>
          <w:rFonts w:ascii="Book Antiqua" w:hAnsi="Book Antiqua"/>
        </w:rPr>
      </w:pPr>
    </w:p>
    <w:p w14:paraId="4873F1AA" w14:textId="77777777" w:rsidR="00A77B3E" w:rsidRPr="008D3823" w:rsidRDefault="00732576">
      <w:pPr>
        <w:spacing w:line="360" w:lineRule="auto"/>
        <w:jc w:val="both"/>
        <w:rPr>
          <w:rFonts w:ascii="Book Antiqua" w:hAnsi="Book Antiqua"/>
        </w:rPr>
      </w:pPr>
      <w:r w:rsidRPr="008D3823">
        <w:rPr>
          <w:rFonts w:ascii="Book Antiqua" w:eastAsia="Book Antiqua" w:hAnsi="Book Antiqua" w:cs="Book Antiqua"/>
          <w:color w:val="000000"/>
        </w:rPr>
        <w:t>Bae</w:t>
      </w:r>
      <w:r w:rsidR="00115967" w:rsidRPr="008D3823">
        <w:rPr>
          <w:rFonts w:ascii="Book Antiqua" w:eastAsia="Book Antiqua" w:hAnsi="Book Antiqua" w:cs="Book Antiqua"/>
          <w:color w:val="000000"/>
        </w:rPr>
        <w:t xml:space="preserve"> </w:t>
      </w:r>
      <w:bookmarkStart w:id="0" w:name="_Hlk89888581"/>
      <w:r w:rsidR="00725840" w:rsidRPr="008D3823">
        <w:rPr>
          <w:rFonts w:ascii="Book Antiqua" w:hAnsi="Book Antiqua" w:cs="Book Antiqua"/>
          <w:color w:val="000000"/>
          <w:lang w:eastAsia="zh-CN"/>
        </w:rPr>
        <w:t xml:space="preserve">SJ </w:t>
      </w:r>
      <w:r w:rsidRPr="008D3823">
        <w:rPr>
          <w:rFonts w:ascii="Book Antiqua" w:hAnsi="Book Antiqua"/>
          <w:i/>
        </w:rPr>
        <w:t>et</w:t>
      </w:r>
      <w:r w:rsidR="00115967" w:rsidRPr="008D3823">
        <w:rPr>
          <w:rFonts w:ascii="Book Antiqua" w:hAnsi="Book Antiqua"/>
          <w:i/>
        </w:rPr>
        <w:t xml:space="preserve"> </w:t>
      </w:r>
      <w:r w:rsidRPr="008D3823">
        <w:rPr>
          <w:rFonts w:ascii="Book Antiqua" w:hAnsi="Book Antiqua"/>
          <w:i/>
        </w:rPr>
        <w:t>al</w:t>
      </w:r>
      <w:r w:rsidRPr="008D3823">
        <w:rPr>
          <w:rFonts w:ascii="Book Antiqua" w:hAnsi="Book Antiqua"/>
        </w:rPr>
        <w:t>.</w:t>
      </w:r>
      <w:bookmarkEnd w:id="0"/>
      <w:r w:rsidR="00115967" w:rsidRPr="008D3823">
        <w:rPr>
          <w:rFonts w:ascii="Book Antiqua" w:hAnsi="Book Antiqua"/>
          <w:lang w:eastAsia="zh-CN"/>
        </w:rPr>
        <w:t xml:space="preserve"> </w:t>
      </w:r>
      <w:r w:rsidR="00115967" w:rsidRPr="008D3823">
        <w:rPr>
          <w:rFonts w:ascii="Book Antiqua" w:eastAsia="Book Antiqua" w:hAnsi="Book Antiqua" w:cs="Book Antiqua"/>
          <w:color w:val="000000"/>
        </w:rPr>
        <w:t>Post-operative AF following HFS</w:t>
      </w:r>
    </w:p>
    <w:p w14:paraId="230AE10C" w14:textId="77777777" w:rsidR="00A77B3E" w:rsidRPr="008D3823" w:rsidRDefault="00A77B3E">
      <w:pPr>
        <w:spacing w:line="360" w:lineRule="auto"/>
        <w:jc w:val="both"/>
        <w:rPr>
          <w:rFonts w:ascii="Book Antiqua" w:hAnsi="Book Antiqua"/>
        </w:rPr>
      </w:pPr>
    </w:p>
    <w:p w14:paraId="73685E7A" w14:textId="3E3D9583" w:rsidR="00A77B3E" w:rsidRPr="008D3823" w:rsidRDefault="00115967">
      <w:pPr>
        <w:spacing w:line="360" w:lineRule="auto"/>
        <w:jc w:val="both"/>
        <w:rPr>
          <w:rFonts w:ascii="Book Antiqua" w:hAnsi="Book Antiqua"/>
        </w:rPr>
      </w:pPr>
      <w:proofErr w:type="spellStart"/>
      <w:r w:rsidRPr="008D3823">
        <w:rPr>
          <w:rFonts w:ascii="Book Antiqua" w:eastAsia="Book Antiqua" w:hAnsi="Book Antiqua" w:cs="Book Antiqua"/>
          <w:color w:val="000000"/>
        </w:rPr>
        <w:t>Seong</w:t>
      </w:r>
      <w:proofErr w:type="spellEnd"/>
      <w:r w:rsidRPr="008D3823">
        <w:rPr>
          <w:rFonts w:ascii="Book Antiqua" w:eastAsia="Book Antiqua" w:hAnsi="Book Antiqua" w:cs="Book Antiqua"/>
          <w:color w:val="000000"/>
        </w:rPr>
        <w:t xml:space="preserve"> Jun Bae, Chang </w:t>
      </w:r>
      <w:proofErr w:type="spellStart"/>
      <w:r w:rsidRPr="008D3823">
        <w:rPr>
          <w:rFonts w:ascii="Book Antiqua" w:eastAsia="Book Antiqua" w:hAnsi="Book Antiqua" w:cs="Book Antiqua"/>
          <w:color w:val="000000"/>
        </w:rPr>
        <w:t>Hee</w:t>
      </w:r>
      <w:proofErr w:type="spellEnd"/>
      <w:r w:rsidRPr="008D3823">
        <w:rPr>
          <w:rFonts w:ascii="Book Antiqua" w:eastAsia="Book Antiqua" w:hAnsi="Book Antiqua" w:cs="Book Antiqua"/>
          <w:color w:val="000000"/>
        </w:rPr>
        <w:t xml:space="preserve"> Kwon, T</w:t>
      </w:r>
      <w:r w:rsidR="00DC5A98" w:rsidRPr="008D3823">
        <w:rPr>
          <w:rFonts w:ascii="Book Antiqua" w:eastAsia="Malgun Gothic" w:hAnsi="Book Antiqua" w:cs="Malgun Gothic"/>
          <w:color w:val="000000"/>
          <w:lang w:eastAsia="ko-KR"/>
        </w:rPr>
        <w:t>ae</w:t>
      </w:r>
      <w:r w:rsidRPr="008D3823">
        <w:rPr>
          <w:rFonts w:ascii="Book Antiqua" w:eastAsia="Book Antiqua" w:hAnsi="Book Antiqua" w:cs="Book Antiqua"/>
          <w:color w:val="000000"/>
        </w:rPr>
        <w:t xml:space="preserve">-Young Kim, </w:t>
      </w:r>
      <w:proofErr w:type="spellStart"/>
      <w:r w:rsidRPr="008D3823">
        <w:rPr>
          <w:rFonts w:ascii="Book Antiqua" w:eastAsia="Book Antiqua" w:hAnsi="Book Antiqua" w:cs="Book Antiqua"/>
          <w:color w:val="000000"/>
        </w:rPr>
        <w:t>Haseong</w:t>
      </w:r>
      <w:proofErr w:type="spellEnd"/>
      <w:r w:rsidRPr="008D3823">
        <w:rPr>
          <w:rFonts w:ascii="Book Antiqua" w:eastAsia="Book Antiqua" w:hAnsi="Book Antiqua" w:cs="Book Antiqua"/>
          <w:color w:val="000000"/>
        </w:rPr>
        <w:t xml:space="preserve"> Chang, Bum Sung Kim, Sung </w:t>
      </w:r>
      <w:proofErr w:type="spellStart"/>
      <w:r w:rsidRPr="008D3823">
        <w:rPr>
          <w:rFonts w:ascii="Book Antiqua" w:eastAsia="Book Antiqua" w:hAnsi="Book Antiqua" w:cs="Book Antiqua"/>
          <w:color w:val="000000"/>
        </w:rPr>
        <w:t>Hea</w:t>
      </w:r>
      <w:proofErr w:type="spellEnd"/>
      <w:r w:rsidRPr="008D3823">
        <w:rPr>
          <w:rFonts w:ascii="Book Antiqua" w:eastAsia="Book Antiqua" w:hAnsi="Book Antiqua" w:cs="Book Antiqua"/>
          <w:color w:val="000000"/>
        </w:rPr>
        <w:t xml:space="preserve"> Kim, Hyun-</w:t>
      </w:r>
      <w:proofErr w:type="spellStart"/>
      <w:r w:rsidRPr="008D3823">
        <w:rPr>
          <w:rFonts w:ascii="Book Antiqua" w:eastAsia="Book Antiqua" w:hAnsi="Book Antiqua" w:cs="Book Antiqua"/>
          <w:color w:val="000000"/>
        </w:rPr>
        <w:t>Joong</w:t>
      </w:r>
      <w:proofErr w:type="spellEnd"/>
      <w:r w:rsidRPr="008D3823">
        <w:rPr>
          <w:rFonts w:ascii="Book Antiqua" w:eastAsia="Book Antiqua" w:hAnsi="Book Antiqua" w:cs="Book Antiqua"/>
          <w:color w:val="000000"/>
        </w:rPr>
        <w:t xml:space="preserve"> Kim</w:t>
      </w:r>
    </w:p>
    <w:p w14:paraId="05FD555A" w14:textId="77777777" w:rsidR="00A77B3E" w:rsidRPr="008D3823" w:rsidRDefault="00A77B3E">
      <w:pPr>
        <w:spacing w:line="360" w:lineRule="auto"/>
        <w:jc w:val="both"/>
        <w:rPr>
          <w:rFonts w:ascii="Book Antiqua" w:hAnsi="Book Antiqua"/>
        </w:rPr>
      </w:pPr>
    </w:p>
    <w:p w14:paraId="62C007E1" w14:textId="77777777" w:rsidR="00A77B3E" w:rsidRPr="008D3823" w:rsidRDefault="00115967">
      <w:pPr>
        <w:spacing w:line="360" w:lineRule="auto"/>
        <w:jc w:val="both"/>
        <w:rPr>
          <w:rFonts w:ascii="Book Antiqua" w:hAnsi="Book Antiqua"/>
        </w:rPr>
      </w:pPr>
      <w:proofErr w:type="spellStart"/>
      <w:r w:rsidRPr="008D3823">
        <w:rPr>
          <w:rFonts w:ascii="Book Antiqua" w:eastAsia="Book Antiqua" w:hAnsi="Book Antiqua" w:cs="Book Antiqua"/>
          <w:b/>
          <w:bCs/>
          <w:color w:val="000000"/>
        </w:rPr>
        <w:t>Seong</w:t>
      </w:r>
      <w:proofErr w:type="spellEnd"/>
      <w:r w:rsidRPr="008D3823">
        <w:rPr>
          <w:rFonts w:ascii="Book Antiqua" w:eastAsia="Book Antiqua" w:hAnsi="Book Antiqua" w:cs="Book Antiqua"/>
          <w:b/>
          <w:bCs/>
          <w:color w:val="000000"/>
        </w:rPr>
        <w:t xml:space="preserve"> Jun Bae, </w:t>
      </w:r>
      <w:r w:rsidR="00ED09FE" w:rsidRPr="008D3823">
        <w:rPr>
          <w:rFonts w:ascii="Book Antiqua" w:eastAsia="Book Antiqua" w:hAnsi="Book Antiqua" w:cs="Book Antiqua"/>
          <w:b/>
          <w:bCs/>
          <w:color w:val="000000"/>
        </w:rPr>
        <w:t>Chang</w:t>
      </w:r>
      <w:r w:rsidRPr="008D3823">
        <w:rPr>
          <w:rFonts w:ascii="Book Antiqua" w:eastAsia="Book Antiqua" w:hAnsi="Book Antiqua" w:cs="Book Antiqua"/>
          <w:b/>
          <w:bCs/>
          <w:color w:val="000000"/>
        </w:rPr>
        <w:t xml:space="preserve"> </w:t>
      </w:r>
      <w:proofErr w:type="spellStart"/>
      <w:r w:rsidR="00ED09FE" w:rsidRPr="008D3823">
        <w:rPr>
          <w:rFonts w:ascii="Book Antiqua" w:eastAsia="Book Antiqua" w:hAnsi="Book Antiqua" w:cs="Book Antiqua"/>
          <w:b/>
          <w:bCs/>
          <w:color w:val="000000"/>
        </w:rPr>
        <w:t>Hee</w:t>
      </w:r>
      <w:proofErr w:type="spellEnd"/>
      <w:r w:rsidRPr="008D3823">
        <w:rPr>
          <w:rFonts w:ascii="Book Antiqua" w:eastAsia="Book Antiqua" w:hAnsi="Book Antiqua" w:cs="Book Antiqua"/>
          <w:b/>
          <w:bCs/>
          <w:color w:val="000000"/>
        </w:rPr>
        <w:t xml:space="preserve"> </w:t>
      </w:r>
      <w:r w:rsidR="00ED09FE" w:rsidRPr="008D3823">
        <w:rPr>
          <w:rFonts w:ascii="Book Antiqua" w:eastAsia="Book Antiqua" w:hAnsi="Book Antiqua" w:cs="Book Antiqua"/>
          <w:b/>
          <w:bCs/>
          <w:color w:val="000000"/>
        </w:rPr>
        <w:t>Kwon,</w:t>
      </w:r>
      <w:r w:rsidRPr="008D3823">
        <w:rPr>
          <w:rFonts w:ascii="Book Antiqua" w:hAnsi="Book Antiqua" w:cs="Book Antiqua"/>
          <w:b/>
          <w:bCs/>
          <w:color w:val="000000"/>
          <w:lang w:eastAsia="zh-CN"/>
        </w:rPr>
        <w:t xml:space="preserve"> </w:t>
      </w:r>
      <w:proofErr w:type="spellStart"/>
      <w:r w:rsidR="00ED09FE" w:rsidRPr="008D3823">
        <w:rPr>
          <w:rFonts w:ascii="Book Antiqua" w:eastAsia="Book Antiqua" w:hAnsi="Book Antiqua" w:cs="Book Antiqua"/>
          <w:b/>
          <w:bCs/>
          <w:color w:val="000000"/>
        </w:rPr>
        <w:t>Haseong</w:t>
      </w:r>
      <w:proofErr w:type="spellEnd"/>
      <w:r w:rsidRPr="008D3823">
        <w:rPr>
          <w:rFonts w:ascii="Book Antiqua" w:eastAsia="Book Antiqua" w:hAnsi="Book Antiqua" w:cs="Book Antiqua"/>
          <w:b/>
          <w:bCs/>
          <w:color w:val="000000"/>
        </w:rPr>
        <w:t xml:space="preserve"> </w:t>
      </w:r>
      <w:r w:rsidR="00ED09FE" w:rsidRPr="008D3823">
        <w:rPr>
          <w:rFonts w:ascii="Book Antiqua" w:eastAsia="Book Antiqua" w:hAnsi="Book Antiqua" w:cs="Book Antiqua"/>
          <w:b/>
          <w:bCs/>
          <w:color w:val="000000"/>
        </w:rPr>
        <w:t>Chang,</w:t>
      </w:r>
      <w:r w:rsidRPr="008D3823">
        <w:rPr>
          <w:rFonts w:ascii="Book Antiqua" w:hAnsi="Book Antiqua" w:cs="Book Antiqua"/>
          <w:b/>
          <w:bCs/>
          <w:color w:val="000000"/>
          <w:lang w:eastAsia="zh-CN"/>
        </w:rPr>
        <w:t xml:space="preserve"> </w:t>
      </w:r>
      <w:r w:rsidRPr="008D3823">
        <w:rPr>
          <w:rFonts w:ascii="Book Antiqua" w:eastAsia="Book Antiqua" w:hAnsi="Book Antiqua" w:cs="Book Antiqua"/>
          <w:b/>
          <w:bCs/>
          <w:color w:val="000000"/>
        </w:rPr>
        <w:t xml:space="preserve">Bum Sung Kim, </w:t>
      </w:r>
      <w:r w:rsidR="00ED09FE" w:rsidRPr="008D3823">
        <w:rPr>
          <w:rFonts w:ascii="Book Antiqua" w:eastAsia="Book Antiqua" w:hAnsi="Book Antiqua" w:cs="Book Antiqua"/>
          <w:b/>
          <w:bCs/>
          <w:color w:val="000000"/>
        </w:rPr>
        <w:t>Sung</w:t>
      </w:r>
      <w:r w:rsidRPr="008D3823">
        <w:rPr>
          <w:rFonts w:ascii="Book Antiqua" w:eastAsia="Book Antiqua" w:hAnsi="Book Antiqua" w:cs="Book Antiqua"/>
          <w:b/>
          <w:bCs/>
          <w:color w:val="000000"/>
        </w:rPr>
        <w:t xml:space="preserve"> </w:t>
      </w:r>
      <w:proofErr w:type="spellStart"/>
      <w:r w:rsidR="00ED09FE" w:rsidRPr="008D3823">
        <w:rPr>
          <w:rFonts w:ascii="Book Antiqua" w:eastAsia="Book Antiqua" w:hAnsi="Book Antiqua" w:cs="Book Antiqua"/>
          <w:b/>
          <w:bCs/>
          <w:color w:val="000000"/>
        </w:rPr>
        <w:t>Hea</w:t>
      </w:r>
      <w:proofErr w:type="spellEnd"/>
      <w:r w:rsidRPr="008D3823">
        <w:rPr>
          <w:rFonts w:ascii="Book Antiqua" w:eastAsia="Book Antiqua" w:hAnsi="Book Antiqua" w:cs="Book Antiqua"/>
          <w:b/>
          <w:bCs/>
          <w:color w:val="000000"/>
        </w:rPr>
        <w:t xml:space="preserve"> </w:t>
      </w:r>
      <w:r w:rsidR="00ED09FE" w:rsidRPr="008D3823">
        <w:rPr>
          <w:rFonts w:ascii="Book Antiqua" w:eastAsia="Book Antiqua" w:hAnsi="Book Antiqua" w:cs="Book Antiqua"/>
          <w:b/>
          <w:bCs/>
          <w:color w:val="000000"/>
        </w:rPr>
        <w:t>Kim,</w:t>
      </w:r>
      <w:r w:rsidRPr="008D3823">
        <w:rPr>
          <w:rFonts w:ascii="Book Antiqua" w:hAnsi="Book Antiqua" w:cs="Book Antiqua"/>
          <w:b/>
          <w:bCs/>
          <w:color w:val="000000"/>
          <w:lang w:eastAsia="zh-CN"/>
        </w:rPr>
        <w:t xml:space="preserve"> </w:t>
      </w:r>
      <w:r w:rsidR="00ED09FE" w:rsidRPr="008D3823">
        <w:rPr>
          <w:rFonts w:ascii="Book Antiqua" w:eastAsia="Book Antiqua" w:hAnsi="Book Antiqua" w:cs="Book Antiqua"/>
          <w:b/>
          <w:bCs/>
          <w:color w:val="000000"/>
        </w:rPr>
        <w:t>Hyun-</w:t>
      </w:r>
      <w:proofErr w:type="spellStart"/>
      <w:r w:rsidR="00ED09FE" w:rsidRPr="008D3823">
        <w:rPr>
          <w:rFonts w:ascii="Book Antiqua" w:eastAsia="Book Antiqua" w:hAnsi="Book Antiqua" w:cs="Book Antiqua"/>
          <w:b/>
          <w:bCs/>
          <w:color w:val="000000"/>
        </w:rPr>
        <w:t>Joong</w:t>
      </w:r>
      <w:proofErr w:type="spellEnd"/>
      <w:r w:rsidRPr="008D3823">
        <w:rPr>
          <w:rFonts w:ascii="Book Antiqua" w:eastAsia="Book Antiqua" w:hAnsi="Book Antiqua" w:cs="Book Antiqua"/>
          <w:b/>
          <w:bCs/>
          <w:color w:val="000000"/>
        </w:rPr>
        <w:t xml:space="preserve"> </w:t>
      </w:r>
      <w:r w:rsidR="00ED09FE" w:rsidRPr="008D3823">
        <w:rPr>
          <w:rFonts w:ascii="Book Antiqua" w:eastAsia="Book Antiqua" w:hAnsi="Book Antiqua" w:cs="Book Antiqua"/>
          <w:b/>
          <w:bCs/>
          <w:color w:val="000000"/>
        </w:rPr>
        <w:t>Kim,</w:t>
      </w:r>
      <w:r w:rsidRPr="008D3823">
        <w:rPr>
          <w:rFonts w:ascii="Book Antiqua" w:eastAsia="Book Antiqua" w:hAnsi="Book Antiqua" w:cs="Book Antiqua"/>
          <w:b/>
          <w:bCs/>
          <w:color w:val="000000"/>
        </w:rPr>
        <w:t xml:space="preserve"> </w:t>
      </w:r>
      <w:r w:rsidRPr="008D3823">
        <w:rPr>
          <w:rFonts w:ascii="Book Antiqua" w:eastAsia="Book Antiqua" w:hAnsi="Book Antiqua" w:cs="Book Antiqua"/>
          <w:color w:val="000000"/>
        </w:rPr>
        <w:t xml:space="preserve">Department of Internal Medicine, </w:t>
      </w:r>
      <w:proofErr w:type="spellStart"/>
      <w:r w:rsidRPr="008D3823">
        <w:rPr>
          <w:rFonts w:ascii="Book Antiqua" w:eastAsia="Book Antiqua" w:hAnsi="Book Antiqua" w:cs="Book Antiqua"/>
          <w:color w:val="000000"/>
        </w:rPr>
        <w:t>Konkuk</w:t>
      </w:r>
      <w:proofErr w:type="spellEnd"/>
      <w:r w:rsidRPr="008D3823">
        <w:rPr>
          <w:rFonts w:ascii="Book Antiqua" w:eastAsia="Book Antiqua" w:hAnsi="Book Antiqua" w:cs="Book Antiqua"/>
          <w:color w:val="000000"/>
        </w:rPr>
        <w:t xml:space="preserve"> University Medical Center, Seoul 05030, South Korea</w:t>
      </w:r>
    </w:p>
    <w:p w14:paraId="7BFB26B0" w14:textId="77777777" w:rsidR="00A77B3E" w:rsidRPr="008D3823" w:rsidRDefault="00A77B3E">
      <w:pPr>
        <w:spacing w:line="360" w:lineRule="auto"/>
        <w:jc w:val="both"/>
        <w:rPr>
          <w:rFonts w:ascii="Book Antiqua" w:hAnsi="Book Antiqua"/>
          <w:lang w:eastAsia="zh-CN"/>
        </w:rPr>
      </w:pPr>
    </w:p>
    <w:p w14:paraId="6D0839FA" w14:textId="4605F679" w:rsidR="00A77B3E" w:rsidRPr="008D3823" w:rsidRDefault="00115967">
      <w:pPr>
        <w:spacing w:line="360" w:lineRule="auto"/>
        <w:jc w:val="both"/>
        <w:rPr>
          <w:rFonts w:ascii="Book Antiqua" w:hAnsi="Book Antiqua"/>
        </w:rPr>
      </w:pPr>
      <w:r w:rsidRPr="008D3823">
        <w:rPr>
          <w:rFonts w:ascii="Book Antiqua" w:eastAsia="Book Antiqua" w:hAnsi="Book Antiqua" w:cs="Book Antiqua"/>
          <w:b/>
          <w:bCs/>
          <w:color w:val="000000"/>
        </w:rPr>
        <w:t>T</w:t>
      </w:r>
      <w:r w:rsidR="00DC5A98" w:rsidRPr="008D3823">
        <w:rPr>
          <w:rFonts w:ascii="Book Antiqua" w:eastAsia="Book Antiqua" w:hAnsi="Book Antiqua" w:cs="Book Antiqua"/>
          <w:b/>
          <w:bCs/>
          <w:color w:val="000000"/>
        </w:rPr>
        <w:t>ae</w:t>
      </w:r>
      <w:r w:rsidRPr="008D3823">
        <w:rPr>
          <w:rFonts w:ascii="Book Antiqua" w:eastAsia="Book Antiqua" w:hAnsi="Book Antiqua" w:cs="Book Antiqua"/>
          <w:b/>
          <w:bCs/>
          <w:color w:val="000000"/>
        </w:rPr>
        <w:t xml:space="preserve">-Young Kim, </w:t>
      </w:r>
      <w:r w:rsidRPr="008D3823">
        <w:rPr>
          <w:rFonts w:ascii="Book Antiqua" w:eastAsia="Book Antiqua" w:hAnsi="Book Antiqua" w:cs="Book Antiqua"/>
          <w:color w:val="000000"/>
        </w:rPr>
        <w:t xml:space="preserve">Department of </w:t>
      </w:r>
      <w:proofErr w:type="spellStart"/>
      <w:r w:rsidRPr="008D3823">
        <w:rPr>
          <w:rFonts w:ascii="Book Antiqua" w:eastAsia="Book Antiqua" w:hAnsi="Book Antiqua" w:cs="Book Antiqua"/>
          <w:color w:val="000000"/>
        </w:rPr>
        <w:t>Orthopaedic</w:t>
      </w:r>
      <w:proofErr w:type="spellEnd"/>
      <w:r w:rsidRPr="008D3823">
        <w:rPr>
          <w:rFonts w:ascii="Book Antiqua" w:eastAsia="Book Antiqua" w:hAnsi="Book Antiqua" w:cs="Book Antiqua"/>
          <w:color w:val="000000"/>
        </w:rPr>
        <w:t xml:space="preserve"> Surgery, </w:t>
      </w:r>
      <w:proofErr w:type="spellStart"/>
      <w:r w:rsidRPr="008D3823">
        <w:rPr>
          <w:rFonts w:ascii="Book Antiqua" w:eastAsia="Book Antiqua" w:hAnsi="Book Antiqua" w:cs="Book Antiqua"/>
          <w:color w:val="000000"/>
        </w:rPr>
        <w:t>Konkuk</w:t>
      </w:r>
      <w:proofErr w:type="spellEnd"/>
      <w:r w:rsidRPr="008D3823">
        <w:rPr>
          <w:rFonts w:ascii="Book Antiqua" w:eastAsia="Book Antiqua" w:hAnsi="Book Antiqua" w:cs="Book Antiqua"/>
          <w:color w:val="000000"/>
        </w:rPr>
        <w:t xml:space="preserve"> University Medical Center, </w:t>
      </w:r>
      <w:r w:rsidR="00DC5A98" w:rsidRPr="008D3823">
        <w:rPr>
          <w:rFonts w:ascii="Book Antiqua" w:eastAsia="Book Antiqua" w:hAnsi="Book Antiqua" w:cs="Book Antiqua"/>
          <w:color w:val="000000"/>
        </w:rPr>
        <w:t>S</w:t>
      </w:r>
      <w:r w:rsidRPr="008D3823">
        <w:rPr>
          <w:rFonts w:ascii="Book Antiqua" w:eastAsia="Book Antiqua" w:hAnsi="Book Antiqua" w:cs="Book Antiqua"/>
          <w:color w:val="000000"/>
        </w:rPr>
        <w:t>eoul 05030, South Korea</w:t>
      </w:r>
    </w:p>
    <w:p w14:paraId="6FA51864" w14:textId="77777777" w:rsidR="00A77B3E" w:rsidRPr="008D3823" w:rsidRDefault="00A77B3E">
      <w:pPr>
        <w:spacing w:line="360" w:lineRule="auto"/>
        <w:jc w:val="both"/>
        <w:rPr>
          <w:rFonts w:ascii="Book Antiqua" w:hAnsi="Book Antiqua"/>
          <w:lang w:eastAsia="zh-CN"/>
        </w:rPr>
      </w:pPr>
    </w:p>
    <w:p w14:paraId="2BA595D0"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b/>
          <w:bCs/>
          <w:color w:val="000000"/>
        </w:rPr>
        <w:t xml:space="preserve">Author contributions: </w:t>
      </w:r>
      <w:r w:rsidRPr="008D3823">
        <w:rPr>
          <w:rFonts w:ascii="Book Antiqua" w:eastAsia="Book Antiqua" w:hAnsi="Book Antiqua" w:cs="Book Antiqua"/>
          <w:color w:val="000000"/>
        </w:rPr>
        <w:t>Kwon CH</w:t>
      </w:r>
      <w:r w:rsidRPr="008D3823">
        <w:rPr>
          <w:rFonts w:ascii="Book Antiqua" w:hAnsi="Book Antiqua" w:cs="Book Antiqua"/>
          <w:color w:val="000000"/>
          <w:lang w:eastAsia="zh-CN"/>
        </w:rPr>
        <w:t xml:space="preserve"> </w:t>
      </w:r>
      <w:proofErr w:type="spellStart"/>
      <w:r w:rsidR="00F600A6" w:rsidRPr="008D3823">
        <w:rPr>
          <w:rFonts w:ascii="Book Antiqua" w:hAnsi="Book Antiqua" w:cs="Book Antiqua"/>
          <w:color w:val="000000"/>
          <w:lang w:eastAsia="zh-CN"/>
        </w:rPr>
        <w:t>conceptioned</w:t>
      </w:r>
      <w:proofErr w:type="spellEnd"/>
      <w:r w:rsidRPr="008D3823">
        <w:rPr>
          <w:rFonts w:ascii="Book Antiqua" w:hAnsi="Book Antiqua" w:cs="Book Antiqua"/>
          <w:color w:val="000000"/>
          <w:lang w:eastAsia="zh-CN"/>
        </w:rPr>
        <w:t xml:space="preserve"> </w:t>
      </w:r>
      <w:r w:rsidR="00F600A6" w:rsidRPr="008D3823">
        <w:rPr>
          <w:rFonts w:ascii="Book Antiqua" w:hAnsi="Book Antiqua" w:cs="Book Antiqua"/>
          <w:color w:val="000000"/>
          <w:lang w:eastAsia="zh-CN"/>
        </w:rPr>
        <w:t>and</w:t>
      </w:r>
      <w:r w:rsidRPr="008D3823">
        <w:rPr>
          <w:rFonts w:ascii="Book Antiqua" w:hAnsi="Book Antiqua" w:cs="Book Antiqua"/>
          <w:color w:val="000000"/>
          <w:lang w:eastAsia="zh-CN"/>
        </w:rPr>
        <w:t xml:space="preserve"> </w:t>
      </w:r>
      <w:r w:rsidR="00F600A6" w:rsidRPr="008D3823">
        <w:rPr>
          <w:rFonts w:ascii="Book Antiqua" w:eastAsia="Book Antiqua" w:hAnsi="Book Antiqua" w:cs="Book Antiqua"/>
          <w:color w:val="000000"/>
          <w:shd w:val="clear" w:color="auto" w:fill="FFFFFF"/>
        </w:rPr>
        <w:t>designed</w:t>
      </w:r>
      <w:r w:rsidRPr="008D3823">
        <w:rPr>
          <w:rFonts w:ascii="Book Antiqua" w:eastAsia="Book Antiqua" w:hAnsi="Book Antiqua" w:cs="Book Antiqua"/>
          <w:color w:val="000000"/>
          <w:shd w:val="clear" w:color="auto" w:fill="FFFFFF"/>
        </w:rPr>
        <w:t xml:space="preserve"> </w:t>
      </w:r>
      <w:r w:rsidR="00F600A6" w:rsidRPr="008D3823">
        <w:rPr>
          <w:rFonts w:ascii="Book Antiqua" w:eastAsia="Book Antiqua" w:hAnsi="Book Antiqua" w:cs="Book Antiqua"/>
          <w:color w:val="000000"/>
          <w:shd w:val="clear" w:color="auto" w:fill="FFFFFF"/>
        </w:rPr>
        <w:t>the</w:t>
      </w:r>
      <w:r w:rsidRPr="008D3823">
        <w:rPr>
          <w:rFonts w:ascii="Book Antiqua" w:eastAsia="Book Antiqua" w:hAnsi="Book Antiqua" w:cs="Book Antiqua"/>
          <w:color w:val="000000"/>
          <w:shd w:val="clear" w:color="auto" w:fill="FFFFFF"/>
        </w:rPr>
        <w:t xml:space="preserve"> </w:t>
      </w:r>
      <w:r w:rsidR="00F600A6" w:rsidRPr="008D3823">
        <w:rPr>
          <w:rFonts w:ascii="Book Antiqua" w:eastAsia="Book Antiqua" w:hAnsi="Book Antiqua" w:cs="Book Antiqua"/>
          <w:color w:val="000000"/>
          <w:shd w:val="clear" w:color="auto" w:fill="FFFFFF"/>
        </w:rPr>
        <w:t>research</w:t>
      </w:r>
      <w:r w:rsidRPr="008D3823">
        <w:rPr>
          <w:rFonts w:ascii="Book Antiqua" w:eastAsia="Book Antiqua" w:hAnsi="Book Antiqua" w:cs="Book Antiqua"/>
          <w:color w:val="000000"/>
          <w:shd w:val="clear" w:color="auto" w:fill="FFFFFF"/>
        </w:rPr>
        <w:t xml:space="preserve"> </w:t>
      </w:r>
      <w:r w:rsidR="00F600A6" w:rsidRPr="008D3823">
        <w:rPr>
          <w:rFonts w:ascii="Book Antiqua" w:eastAsia="Book Antiqua" w:hAnsi="Book Antiqua" w:cs="Book Antiqua"/>
          <w:color w:val="000000"/>
          <w:shd w:val="clear" w:color="auto" w:fill="FFFFFF"/>
        </w:rPr>
        <w:t>study</w:t>
      </w:r>
      <w:r w:rsidR="00F600A6" w:rsidRPr="008D3823">
        <w:rPr>
          <w:rFonts w:ascii="Book Antiqua" w:hAnsi="Book Antiqua" w:cs="Book Antiqua"/>
          <w:color w:val="000000"/>
          <w:lang w:eastAsia="zh-CN"/>
        </w:rPr>
        <w:t>;</w:t>
      </w:r>
      <w:r w:rsidRPr="008D3823">
        <w:rPr>
          <w:rFonts w:ascii="Book Antiqua" w:hAnsi="Book Antiqua" w:cs="Book Antiqua"/>
          <w:color w:val="000000"/>
          <w:lang w:eastAsia="zh-CN"/>
        </w:rPr>
        <w:t xml:space="preserve"> </w:t>
      </w:r>
      <w:r w:rsidRPr="008D3823">
        <w:rPr>
          <w:rFonts w:ascii="Book Antiqua" w:eastAsia="Book Antiqua" w:hAnsi="Book Antiqua" w:cs="Book Antiqua"/>
          <w:color w:val="000000"/>
        </w:rPr>
        <w:t>Bae SJ</w:t>
      </w:r>
      <w:r w:rsidRPr="008D3823">
        <w:rPr>
          <w:rFonts w:ascii="Book Antiqua" w:hAnsi="Book Antiqua" w:cs="Book Antiqua"/>
          <w:color w:val="000000"/>
          <w:lang w:eastAsia="zh-CN"/>
        </w:rPr>
        <w:t xml:space="preserve"> </w:t>
      </w:r>
      <w:r w:rsidR="00F600A6" w:rsidRPr="008D3823">
        <w:rPr>
          <w:rFonts w:ascii="Book Antiqua" w:hAnsi="Book Antiqua" w:cs="Book Antiqua"/>
          <w:color w:val="000000"/>
          <w:lang w:eastAsia="zh-CN"/>
        </w:rPr>
        <w:t>acquisitioned</w:t>
      </w:r>
      <w:r w:rsidRPr="008D3823">
        <w:rPr>
          <w:rFonts w:ascii="Book Antiqua" w:hAnsi="Book Antiqua" w:cs="Book Antiqua"/>
          <w:color w:val="000000"/>
          <w:lang w:eastAsia="zh-CN"/>
        </w:rPr>
        <w:t xml:space="preserve"> </w:t>
      </w:r>
      <w:r w:rsidR="00F600A6" w:rsidRPr="008D3823">
        <w:rPr>
          <w:rFonts w:ascii="Book Antiqua" w:hAnsi="Book Antiqua" w:cs="Book Antiqua"/>
          <w:color w:val="000000"/>
          <w:lang w:eastAsia="zh-CN"/>
        </w:rPr>
        <w:t>the</w:t>
      </w:r>
      <w:r w:rsidRPr="008D3823">
        <w:rPr>
          <w:rFonts w:ascii="Book Antiqua" w:hAnsi="Book Antiqua" w:cs="Book Antiqua"/>
          <w:color w:val="000000"/>
          <w:lang w:eastAsia="zh-CN"/>
        </w:rPr>
        <w:t xml:space="preserve"> </w:t>
      </w:r>
      <w:r w:rsidR="00F600A6" w:rsidRPr="008D3823">
        <w:rPr>
          <w:rFonts w:ascii="Book Antiqua" w:hAnsi="Book Antiqua" w:cs="Book Antiqua"/>
          <w:color w:val="000000"/>
          <w:lang w:eastAsia="zh-CN"/>
        </w:rPr>
        <w:t>data;</w:t>
      </w:r>
      <w:r w:rsidRPr="008D3823">
        <w:rPr>
          <w:rFonts w:ascii="Book Antiqua" w:eastAsia="Book Antiqua" w:hAnsi="Book Antiqua" w:cs="Book Antiqua"/>
          <w:color w:val="000000"/>
        </w:rPr>
        <w:t xml:space="preserve"> </w:t>
      </w:r>
      <w:r w:rsidR="00F600A6" w:rsidRPr="008D3823">
        <w:rPr>
          <w:rFonts w:ascii="Book Antiqua" w:eastAsia="Book Antiqua" w:hAnsi="Book Antiqua" w:cs="Book Antiqua"/>
          <w:color w:val="000000"/>
        </w:rPr>
        <w:t>Bae</w:t>
      </w:r>
      <w:r w:rsidRPr="008D3823">
        <w:rPr>
          <w:rFonts w:ascii="Book Antiqua" w:eastAsia="Book Antiqua" w:hAnsi="Book Antiqua" w:cs="Book Antiqua"/>
          <w:color w:val="000000"/>
        </w:rPr>
        <w:t xml:space="preserve"> </w:t>
      </w:r>
      <w:r w:rsidR="00F600A6" w:rsidRPr="008D3823">
        <w:rPr>
          <w:rFonts w:ascii="Book Antiqua" w:eastAsia="Book Antiqua" w:hAnsi="Book Antiqua" w:cs="Book Antiqua"/>
          <w:color w:val="000000"/>
        </w:rPr>
        <w:t>SJ</w:t>
      </w:r>
      <w:r w:rsidRPr="008D3823">
        <w:rPr>
          <w:rFonts w:ascii="Book Antiqua" w:eastAsia="Book Antiqua" w:hAnsi="Book Antiqua" w:cs="Book Antiqua"/>
          <w:color w:val="000000"/>
        </w:rPr>
        <w:t xml:space="preserve"> </w:t>
      </w:r>
      <w:r w:rsidR="00F600A6" w:rsidRPr="008D3823">
        <w:rPr>
          <w:rFonts w:ascii="Book Antiqua" w:eastAsia="Book Antiqua" w:hAnsi="Book Antiqua" w:cs="Book Antiqua"/>
          <w:color w:val="000000"/>
        </w:rPr>
        <w:t>and</w:t>
      </w:r>
      <w:r w:rsidRPr="008D3823">
        <w:rPr>
          <w:rFonts w:ascii="Book Antiqua" w:eastAsia="Book Antiqua" w:hAnsi="Book Antiqua" w:cs="Book Antiqua"/>
          <w:color w:val="000000"/>
        </w:rPr>
        <w:t xml:space="preserve"> </w:t>
      </w:r>
      <w:r w:rsidR="00F600A6" w:rsidRPr="008D3823">
        <w:rPr>
          <w:rFonts w:ascii="Book Antiqua" w:eastAsia="Book Antiqua" w:hAnsi="Book Antiqua" w:cs="Book Antiqua"/>
          <w:color w:val="000000"/>
        </w:rPr>
        <w:t>Kwon</w:t>
      </w:r>
      <w:r w:rsidRPr="008D3823">
        <w:rPr>
          <w:rFonts w:ascii="Book Antiqua" w:eastAsia="Book Antiqua" w:hAnsi="Book Antiqua" w:cs="Book Antiqua"/>
          <w:color w:val="000000"/>
        </w:rPr>
        <w:t xml:space="preserve"> </w:t>
      </w:r>
      <w:r w:rsidR="00F600A6" w:rsidRPr="008D3823">
        <w:rPr>
          <w:rFonts w:ascii="Book Antiqua" w:eastAsia="Book Antiqua" w:hAnsi="Book Antiqua" w:cs="Book Antiqua"/>
          <w:color w:val="000000"/>
        </w:rPr>
        <w:t>CH</w:t>
      </w:r>
      <w:r w:rsidRPr="008D3823">
        <w:rPr>
          <w:rFonts w:ascii="Book Antiqua" w:hAnsi="Book Antiqua" w:cs="Book Antiqua"/>
          <w:color w:val="000000"/>
          <w:lang w:eastAsia="zh-CN"/>
        </w:rPr>
        <w:t xml:space="preserve"> </w:t>
      </w:r>
      <w:proofErr w:type="spellStart"/>
      <w:r w:rsidR="00F600A6" w:rsidRPr="008D3823">
        <w:rPr>
          <w:rFonts w:ascii="Book Antiqua" w:hAnsi="Book Antiqua" w:cs="Book Antiqua"/>
          <w:color w:val="000000"/>
          <w:lang w:eastAsia="zh-CN"/>
        </w:rPr>
        <w:t>a</w:t>
      </w:r>
      <w:r w:rsidR="00F600A6" w:rsidRPr="008D3823">
        <w:rPr>
          <w:rFonts w:ascii="Book Antiqua" w:eastAsia="Book Antiqua" w:hAnsi="Book Antiqua" w:cs="Book Antiqua"/>
          <w:color w:val="000000"/>
        </w:rPr>
        <w:t>nalysised</w:t>
      </w:r>
      <w:proofErr w:type="spellEnd"/>
      <w:r w:rsidRPr="008D3823">
        <w:rPr>
          <w:rFonts w:ascii="Book Antiqua" w:eastAsia="Book Antiqua" w:hAnsi="Book Antiqua" w:cs="Book Antiqua"/>
          <w:color w:val="000000"/>
        </w:rPr>
        <w:t xml:space="preserve"> and </w:t>
      </w:r>
      <w:r w:rsidR="00F600A6" w:rsidRPr="008D3823">
        <w:rPr>
          <w:rFonts w:ascii="Book Antiqua" w:eastAsia="Book Antiqua" w:hAnsi="Book Antiqua" w:cs="Book Antiqua"/>
          <w:color w:val="000000"/>
        </w:rPr>
        <w:t>interpreted</w:t>
      </w:r>
      <w:r w:rsidRPr="008D3823">
        <w:rPr>
          <w:rFonts w:ascii="Book Antiqua" w:eastAsia="Book Antiqua" w:hAnsi="Book Antiqua" w:cs="Book Antiqua"/>
          <w:color w:val="000000"/>
        </w:rPr>
        <w:t xml:space="preserve"> </w:t>
      </w:r>
      <w:r w:rsidR="00F600A6" w:rsidRPr="008D3823">
        <w:rPr>
          <w:rFonts w:ascii="Book Antiqua" w:hAnsi="Book Antiqua" w:cs="Book Antiqua"/>
          <w:color w:val="000000"/>
          <w:lang w:eastAsia="zh-CN"/>
        </w:rPr>
        <w:t>the</w:t>
      </w:r>
      <w:r w:rsidRPr="008D3823">
        <w:rPr>
          <w:rFonts w:ascii="Book Antiqua" w:eastAsia="Book Antiqua" w:hAnsi="Book Antiqua" w:cs="Book Antiqua"/>
          <w:color w:val="000000"/>
        </w:rPr>
        <w:t xml:space="preserve"> data</w:t>
      </w:r>
      <w:r w:rsidR="00F600A6" w:rsidRPr="008D3823">
        <w:rPr>
          <w:rFonts w:ascii="Book Antiqua" w:hAnsi="Book Antiqua" w:cs="Book Antiqua"/>
          <w:color w:val="000000"/>
          <w:lang w:eastAsia="zh-CN"/>
        </w:rPr>
        <w:t>;</w:t>
      </w:r>
      <w:r w:rsidRPr="008D3823">
        <w:rPr>
          <w:rFonts w:ascii="Book Antiqua" w:hAnsi="Book Antiqua" w:cs="Book Antiqua"/>
          <w:color w:val="000000"/>
          <w:lang w:eastAsia="zh-CN"/>
        </w:rPr>
        <w:t xml:space="preserve"> </w:t>
      </w:r>
      <w:r w:rsidRPr="008D3823">
        <w:rPr>
          <w:rFonts w:ascii="Book Antiqua" w:eastAsia="Book Antiqua" w:hAnsi="Book Antiqua" w:cs="Book Antiqua"/>
          <w:color w:val="000000"/>
        </w:rPr>
        <w:t>Bae SJ and Kwon CH</w:t>
      </w:r>
      <w:r w:rsidRPr="008D3823">
        <w:rPr>
          <w:rFonts w:ascii="Book Antiqua" w:hAnsi="Book Antiqua" w:cs="Book Antiqua"/>
          <w:color w:val="000000"/>
          <w:lang w:eastAsia="zh-CN"/>
        </w:rPr>
        <w:t xml:space="preserve"> </w:t>
      </w:r>
      <w:r w:rsidR="00F600A6" w:rsidRPr="008D3823">
        <w:rPr>
          <w:rFonts w:ascii="Book Antiqua" w:hAnsi="Book Antiqua" w:cs="Book Antiqua"/>
          <w:color w:val="000000"/>
          <w:lang w:eastAsia="zh-CN"/>
        </w:rPr>
        <w:t>prepared</w:t>
      </w:r>
      <w:r w:rsidRPr="008D3823">
        <w:rPr>
          <w:rFonts w:ascii="Book Antiqua" w:hAnsi="Book Antiqua" w:cs="Book Antiqua"/>
          <w:color w:val="000000"/>
          <w:lang w:eastAsia="zh-CN"/>
        </w:rPr>
        <w:t xml:space="preserve"> </w:t>
      </w:r>
      <w:r w:rsidR="00F600A6" w:rsidRPr="008D3823">
        <w:rPr>
          <w:rFonts w:ascii="Book Antiqua" w:hAnsi="Book Antiqua" w:cs="Book Antiqua"/>
          <w:color w:val="000000"/>
          <w:lang w:eastAsia="zh-CN"/>
        </w:rPr>
        <w:t>the</w:t>
      </w:r>
      <w:r w:rsidRPr="008D3823">
        <w:rPr>
          <w:rFonts w:ascii="Book Antiqua" w:hAnsi="Book Antiqua" w:cs="Book Antiqua"/>
          <w:color w:val="000000"/>
          <w:lang w:eastAsia="zh-CN"/>
        </w:rPr>
        <w:t xml:space="preserve"> </w:t>
      </w:r>
      <w:r w:rsidR="00F600A6" w:rsidRPr="008D3823">
        <w:rPr>
          <w:rFonts w:ascii="Book Antiqua" w:hAnsi="Book Antiqua" w:cs="Book Antiqua"/>
          <w:color w:val="000000"/>
          <w:lang w:eastAsia="zh-CN"/>
        </w:rPr>
        <w:t>m</w:t>
      </w:r>
      <w:r w:rsidR="00F600A6" w:rsidRPr="008D3823">
        <w:rPr>
          <w:rFonts w:ascii="Book Antiqua" w:eastAsia="Book Antiqua" w:hAnsi="Book Antiqua" w:cs="Book Antiqua"/>
          <w:color w:val="000000"/>
        </w:rPr>
        <w:t>anuscript</w:t>
      </w:r>
      <w:r w:rsidR="00F600A6" w:rsidRPr="008D3823">
        <w:rPr>
          <w:rFonts w:ascii="Book Antiqua" w:hAnsi="Book Antiqua" w:cs="Book Antiqua"/>
          <w:color w:val="000000"/>
          <w:lang w:eastAsia="zh-CN"/>
        </w:rPr>
        <w:t>;</w:t>
      </w:r>
      <w:r w:rsidRPr="008D3823">
        <w:rPr>
          <w:rFonts w:ascii="Book Antiqua" w:eastAsia="Book Antiqua" w:hAnsi="Book Antiqua" w:cs="Book Antiqua"/>
          <w:color w:val="000000"/>
        </w:rPr>
        <w:t xml:space="preserve"> Kwon CH, Bae SJ, Kim TY, Chang H, Kim BS, Kim SH, and Kim HJ</w:t>
      </w:r>
      <w:r w:rsidRPr="008D3823">
        <w:rPr>
          <w:rFonts w:ascii="Book Antiqua" w:hAnsi="Book Antiqua" w:cs="Book Antiqua"/>
          <w:color w:val="000000"/>
          <w:lang w:eastAsia="zh-CN"/>
        </w:rPr>
        <w:t xml:space="preserve"> </w:t>
      </w:r>
      <w:r w:rsidR="00F01BEC" w:rsidRPr="008D3823">
        <w:rPr>
          <w:rFonts w:ascii="Book Antiqua" w:hAnsi="Book Antiqua" w:cs="Book Antiqua"/>
          <w:color w:val="000000"/>
          <w:lang w:eastAsia="zh-CN"/>
        </w:rPr>
        <w:t>revised</w:t>
      </w:r>
      <w:r w:rsidRPr="008D3823">
        <w:rPr>
          <w:rFonts w:ascii="Book Antiqua" w:hAnsi="Book Antiqua" w:cs="Book Antiqua"/>
          <w:color w:val="000000"/>
          <w:lang w:eastAsia="zh-CN"/>
        </w:rPr>
        <w:t xml:space="preserve"> </w:t>
      </w:r>
      <w:r w:rsidR="00F600A6" w:rsidRPr="008D3823">
        <w:rPr>
          <w:rFonts w:ascii="Book Antiqua" w:hAnsi="Book Antiqua" w:cs="Book Antiqua"/>
          <w:color w:val="000000"/>
          <w:lang w:eastAsia="zh-CN"/>
        </w:rPr>
        <w:t>the</w:t>
      </w:r>
      <w:r w:rsidRPr="008D3823">
        <w:rPr>
          <w:rFonts w:ascii="Book Antiqua" w:hAnsi="Book Antiqua" w:cs="Book Antiqua"/>
          <w:color w:val="000000"/>
          <w:lang w:eastAsia="zh-CN"/>
        </w:rPr>
        <w:t xml:space="preserve"> </w:t>
      </w:r>
      <w:r w:rsidR="00F600A6" w:rsidRPr="008D3823">
        <w:rPr>
          <w:rFonts w:ascii="Book Antiqua" w:eastAsia="Book Antiqua" w:hAnsi="Book Antiqua" w:cs="Book Antiqua"/>
          <w:color w:val="000000"/>
        </w:rPr>
        <w:t>manuscript</w:t>
      </w:r>
      <w:r w:rsidRPr="008D3823">
        <w:rPr>
          <w:rFonts w:ascii="Book Antiqua" w:eastAsia="Book Antiqua" w:hAnsi="Book Antiqua" w:cs="Book Antiqua"/>
          <w:color w:val="000000"/>
        </w:rPr>
        <w:t xml:space="preserve">. </w:t>
      </w:r>
    </w:p>
    <w:p w14:paraId="0A710C2E" w14:textId="77777777" w:rsidR="00A77B3E" w:rsidRPr="008D3823" w:rsidRDefault="00A77B3E">
      <w:pPr>
        <w:spacing w:line="360" w:lineRule="auto"/>
        <w:jc w:val="both"/>
        <w:rPr>
          <w:rFonts w:ascii="Book Antiqua" w:hAnsi="Book Antiqua"/>
        </w:rPr>
      </w:pPr>
    </w:p>
    <w:p w14:paraId="2DECFC5B"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b/>
          <w:bCs/>
          <w:color w:val="000000"/>
        </w:rPr>
        <w:t xml:space="preserve">Corresponding author: Chang </w:t>
      </w:r>
      <w:proofErr w:type="spellStart"/>
      <w:r w:rsidRPr="008D3823">
        <w:rPr>
          <w:rFonts w:ascii="Book Antiqua" w:eastAsia="Book Antiqua" w:hAnsi="Book Antiqua" w:cs="Book Antiqua"/>
          <w:b/>
          <w:bCs/>
          <w:color w:val="000000"/>
        </w:rPr>
        <w:t>Hee</w:t>
      </w:r>
      <w:proofErr w:type="spellEnd"/>
      <w:r w:rsidRPr="008D3823">
        <w:rPr>
          <w:rFonts w:ascii="Book Antiqua" w:eastAsia="Book Antiqua" w:hAnsi="Book Antiqua" w:cs="Book Antiqua"/>
          <w:b/>
          <w:bCs/>
          <w:color w:val="000000"/>
        </w:rPr>
        <w:t xml:space="preserve"> Kwon, MD, PhD, Assistant Professor, </w:t>
      </w:r>
      <w:r w:rsidRPr="008D3823">
        <w:rPr>
          <w:rFonts w:ascii="Book Antiqua" w:eastAsia="Book Antiqua" w:hAnsi="Book Antiqua" w:cs="Book Antiqua"/>
          <w:color w:val="000000"/>
        </w:rPr>
        <w:t xml:space="preserve">Internal Medicine, </w:t>
      </w:r>
      <w:proofErr w:type="spellStart"/>
      <w:r w:rsidRPr="008D3823">
        <w:rPr>
          <w:rFonts w:ascii="Book Antiqua" w:eastAsia="Book Antiqua" w:hAnsi="Book Antiqua" w:cs="Book Antiqua"/>
          <w:color w:val="000000"/>
        </w:rPr>
        <w:t>Konkuk</w:t>
      </w:r>
      <w:proofErr w:type="spellEnd"/>
      <w:r w:rsidRPr="008D3823">
        <w:rPr>
          <w:rFonts w:ascii="Book Antiqua" w:eastAsia="Book Antiqua" w:hAnsi="Book Antiqua" w:cs="Book Antiqua"/>
          <w:color w:val="000000"/>
        </w:rPr>
        <w:t xml:space="preserve"> University Medical Center, 120-1 </w:t>
      </w:r>
      <w:proofErr w:type="spellStart"/>
      <w:r w:rsidR="00725840" w:rsidRPr="008D3823">
        <w:rPr>
          <w:rFonts w:ascii="Book Antiqua" w:hAnsi="Book Antiqua" w:cs="Book Antiqua"/>
          <w:color w:val="000000"/>
          <w:lang w:eastAsia="zh-CN"/>
        </w:rPr>
        <w:t>N</w:t>
      </w:r>
      <w:r w:rsidRPr="008D3823">
        <w:rPr>
          <w:rFonts w:ascii="Book Antiqua" w:eastAsia="Book Antiqua" w:hAnsi="Book Antiqua" w:cs="Book Antiqua"/>
          <w:color w:val="000000"/>
        </w:rPr>
        <w:t>eungdong-ro</w:t>
      </w:r>
      <w:proofErr w:type="spellEnd"/>
      <w:r w:rsidRPr="008D3823">
        <w:rPr>
          <w:rFonts w:ascii="Book Antiqua" w:eastAsia="Book Antiqua" w:hAnsi="Book Antiqua" w:cs="Book Antiqua"/>
          <w:color w:val="000000"/>
        </w:rPr>
        <w:t xml:space="preserve">, </w:t>
      </w:r>
      <w:proofErr w:type="spellStart"/>
      <w:r w:rsidR="00725840" w:rsidRPr="008D3823">
        <w:rPr>
          <w:rFonts w:ascii="Book Antiqua" w:hAnsi="Book Antiqua" w:cs="Book Antiqua"/>
          <w:color w:val="000000"/>
          <w:lang w:eastAsia="zh-CN"/>
        </w:rPr>
        <w:t>G</w:t>
      </w:r>
      <w:r w:rsidRPr="008D3823">
        <w:rPr>
          <w:rFonts w:ascii="Book Antiqua" w:eastAsia="Book Antiqua" w:hAnsi="Book Antiqua" w:cs="Book Antiqua"/>
          <w:color w:val="000000"/>
        </w:rPr>
        <w:t>wangjin-gu</w:t>
      </w:r>
      <w:proofErr w:type="spellEnd"/>
      <w:r w:rsidRPr="008D3823">
        <w:rPr>
          <w:rFonts w:ascii="Book Antiqua" w:eastAsia="Book Antiqua" w:hAnsi="Book Antiqua" w:cs="Book Antiqua"/>
          <w:color w:val="000000"/>
        </w:rPr>
        <w:t xml:space="preserve">, </w:t>
      </w:r>
      <w:r w:rsidR="009E595C" w:rsidRPr="008D3823">
        <w:rPr>
          <w:rFonts w:ascii="Book Antiqua" w:hAnsi="Book Antiqua" w:cs="Book Antiqua"/>
          <w:color w:val="000000"/>
          <w:lang w:eastAsia="zh-CN"/>
        </w:rPr>
        <w:t>S</w:t>
      </w:r>
      <w:r w:rsidRPr="008D3823">
        <w:rPr>
          <w:rFonts w:ascii="Book Antiqua" w:eastAsia="Book Antiqua" w:hAnsi="Book Antiqua" w:cs="Book Antiqua"/>
          <w:color w:val="000000"/>
        </w:rPr>
        <w:t>eoul 05030, South Korea. vertex_77@naver.com</w:t>
      </w:r>
    </w:p>
    <w:p w14:paraId="7799F902" w14:textId="77777777" w:rsidR="00A77B3E" w:rsidRPr="008D3823" w:rsidRDefault="00A77B3E">
      <w:pPr>
        <w:spacing w:line="360" w:lineRule="auto"/>
        <w:jc w:val="both"/>
        <w:rPr>
          <w:rFonts w:ascii="Book Antiqua" w:hAnsi="Book Antiqua"/>
        </w:rPr>
      </w:pPr>
    </w:p>
    <w:p w14:paraId="68F2CCA4"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b/>
          <w:bCs/>
          <w:color w:val="000000"/>
        </w:rPr>
        <w:lastRenderedPageBreak/>
        <w:t xml:space="preserve">Received: </w:t>
      </w:r>
      <w:r w:rsidRPr="008D3823">
        <w:rPr>
          <w:rFonts w:ascii="Book Antiqua" w:eastAsia="Book Antiqua" w:hAnsi="Book Antiqua" w:cs="Book Antiqua"/>
          <w:color w:val="000000"/>
        </w:rPr>
        <w:t>October 15, 2021</w:t>
      </w:r>
    </w:p>
    <w:p w14:paraId="45A1A6CA"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b/>
          <w:bCs/>
          <w:color w:val="000000"/>
        </w:rPr>
        <w:t xml:space="preserve">Revised: </w:t>
      </w:r>
      <w:r w:rsidR="009E595C" w:rsidRPr="008D3823">
        <w:rPr>
          <w:rFonts w:ascii="Book Antiqua" w:eastAsia="Book Antiqua" w:hAnsi="Book Antiqua" w:cs="Book Antiqua"/>
          <w:bCs/>
          <w:color w:val="000000"/>
        </w:rPr>
        <w:t>December</w:t>
      </w:r>
      <w:r w:rsidRPr="008D3823">
        <w:rPr>
          <w:rFonts w:ascii="Book Antiqua" w:eastAsia="Book Antiqua" w:hAnsi="Book Antiqua" w:cs="Book Antiqua"/>
          <w:bCs/>
          <w:color w:val="000000"/>
        </w:rPr>
        <w:t xml:space="preserve"> </w:t>
      </w:r>
      <w:r w:rsidR="009E595C" w:rsidRPr="008D3823">
        <w:rPr>
          <w:rFonts w:ascii="Book Antiqua" w:eastAsia="Book Antiqua" w:hAnsi="Book Antiqua" w:cs="Book Antiqua"/>
          <w:bCs/>
          <w:color w:val="000000"/>
        </w:rPr>
        <w:t>18,</w:t>
      </w:r>
      <w:r w:rsidRPr="008D3823">
        <w:rPr>
          <w:rFonts w:ascii="Book Antiqua" w:eastAsia="Book Antiqua" w:hAnsi="Book Antiqua" w:cs="Book Antiqua"/>
          <w:bCs/>
          <w:color w:val="000000"/>
        </w:rPr>
        <w:t xml:space="preserve"> </w:t>
      </w:r>
      <w:r w:rsidR="009E595C" w:rsidRPr="008D3823">
        <w:rPr>
          <w:rFonts w:ascii="Book Antiqua" w:eastAsia="Book Antiqua" w:hAnsi="Book Antiqua" w:cs="Book Antiqua"/>
          <w:bCs/>
          <w:color w:val="000000"/>
        </w:rPr>
        <w:t>2021</w:t>
      </w:r>
    </w:p>
    <w:p w14:paraId="65886CD8" w14:textId="5F581B11" w:rsidR="00A77B3E" w:rsidRPr="008D3823" w:rsidRDefault="00115967">
      <w:pPr>
        <w:spacing w:line="360" w:lineRule="auto"/>
        <w:jc w:val="both"/>
        <w:rPr>
          <w:rFonts w:ascii="Book Antiqua" w:hAnsi="Book Antiqua"/>
        </w:rPr>
      </w:pPr>
      <w:r w:rsidRPr="008D3823">
        <w:rPr>
          <w:rFonts w:ascii="Book Antiqua" w:eastAsia="Book Antiqua" w:hAnsi="Book Antiqua" w:cs="Book Antiqua"/>
          <w:b/>
          <w:bCs/>
          <w:color w:val="000000"/>
        </w:rPr>
        <w:t xml:space="preserve">Accepted: </w:t>
      </w:r>
      <w:ins w:id="1" w:author="Liansheng Ma" w:date="2022-02-27T15:52:00Z">
        <w:r w:rsidR="004401EB" w:rsidRPr="004401EB">
          <w:rPr>
            <w:rFonts w:ascii="Book Antiqua" w:eastAsia="Book Antiqua" w:hAnsi="Book Antiqua" w:cs="Book Antiqua"/>
            <w:b/>
            <w:bCs/>
            <w:color w:val="000000"/>
          </w:rPr>
          <w:t>February 27, 2022</w:t>
        </w:r>
      </w:ins>
    </w:p>
    <w:p w14:paraId="3DC49607" w14:textId="33282715" w:rsidR="00A77B3E" w:rsidRPr="008D3823" w:rsidRDefault="00115967">
      <w:pPr>
        <w:spacing w:line="360" w:lineRule="auto"/>
        <w:jc w:val="both"/>
        <w:rPr>
          <w:rFonts w:ascii="Book Antiqua" w:hAnsi="Book Antiqua"/>
        </w:rPr>
      </w:pPr>
      <w:r w:rsidRPr="008D3823">
        <w:rPr>
          <w:rFonts w:ascii="Book Antiqua" w:eastAsia="Book Antiqua" w:hAnsi="Book Antiqua" w:cs="Book Antiqua"/>
          <w:b/>
          <w:bCs/>
          <w:color w:val="000000"/>
        </w:rPr>
        <w:t xml:space="preserve">Published online: </w:t>
      </w:r>
    </w:p>
    <w:p w14:paraId="39BC522D" w14:textId="77777777" w:rsidR="00A77B3E" w:rsidRPr="00CC32F8" w:rsidRDefault="00A77B3E">
      <w:pPr>
        <w:spacing w:line="360" w:lineRule="auto"/>
        <w:jc w:val="both"/>
        <w:rPr>
          <w:rFonts w:ascii="Book Antiqua" w:hAnsi="Book Antiqua"/>
          <w:lang w:eastAsia="zh-CN"/>
        </w:rPr>
      </w:pPr>
    </w:p>
    <w:p w14:paraId="08A954B4"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b/>
          <w:color w:val="000000"/>
        </w:rPr>
        <w:t>Abstract</w:t>
      </w:r>
    </w:p>
    <w:p w14:paraId="63233463"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BACKGROUND</w:t>
      </w:r>
    </w:p>
    <w:p w14:paraId="589DA03E"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Atrial fibrillation (AF) is the most common arrhythmia developing in post-operative patients. Limited data are available regarding pre-operative risk factors and prognostic impact of post-operative AF (POAF) following hip fracture surgery (HFS) in Korean population. </w:t>
      </w:r>
    </w:p>
    <w:p w14:paraId="3219420A" w14:textId="77777777" w:rsidR="00A77B3E" w:rsidRPr="008D3823" w:rsidRDefault="00A77B3E">
      <w:pPr>
        <w:spacing w:line="360" w:lineRule="auto"/>
        <w:jc w:val="both"/>
        <w:rPr>
          <w:rFonts w:ascii="Book Antiqua" w:hAnsi="Book Antiqua"/>
        </w:rPr>
      </w:pPr>
    </w:p>
    <w:p w14:paraId="0E075978"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AIM</w:t>
      </w:r>
    </w:p>
    <w:p w14:paraId="4B001048"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We aimed to investigate the incidence, predictors, and hospital prognosis of POAF in HFS patients. </w:t>
      </w:r>
    </w:p>
    <w:p w14:paraId="5C7D8321" w14:textId="77777777" w:rsidR="00A77B3E" w:rsidRPr="008D3823" w:rsidRDefault="00A77B3E">
      <w:pPr>
        <w:spacing w:line="360" w:lineRule="auto"/>
        <w:jc w:val="both"/>
        <w:rPr>
          <w:rFonts w:ascii="Book Antiqua" w:hAnsi="Book Antiqua"/>
        </w:rPr>
      </w:pPr>
    </w:p>
    <w:p w14:paraId="561C752F"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METHODS</w:t>
      </w:r>
    </w:p>
    <w:p w14:paraId="1CC87101"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This study included 245 patients without history of AF who underwent HFS between August 2014 and November 2016. POAF was defined as new-onset AF that occurred during hospitalization after HFS. </w:t>
      </w:r>
    </w:p>
    <w:p w14:paraId="50A4008A" w14:textId="77777777" w:rsidR="00A77B3E" w:rsidRPr="008D3823" w:rsidRDefault="00A77B3E">
      <w:pPr>
        <w:spacing w:line="360" w:lineRule="auto"/>
        <w:jc w:val="both"/>
        <w:rPr>
          <w:rFonts w:ascii="Book Antiqua" w:hAnsi="Book Antiqua"/>
        </w:rPr>
      </w:pPr>
    </w:p>
    <w:p w14:paraId="3EB58B6B"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RESULTS</w:t>
      </w:r>
    </w:p>
    <w:p w14:paraId="55B2672E"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Twenty patients (8.2%) experienced POAF after HFS. POAF developed on median post-operative day 2 (interquartile range, 1–3). Multivariable logistic regression analysis showed that age </w:t>
      </w:r>
      <w:r w:rsidR="009E595C" w:rsidRPr="008D3823">
        <w:rPr>
          <w:rFonts w:ascii="Book Antiqua" w:hAnsi="Book Antiqua" w:cs="Book Antiqua"/>
          <w:color w:val="000000"/>
          <w:lang w:eastAsia="zh-CN"/>
        </w:rPr>
        <w:t>[</w:t>
      </w:r>
      <w:r w:rsidRPr="008D3823">
        <w:rPr>
          <w:rFonts w:ascii="Book Antiqua" w:eastAsia="Book Antiqua" w:hAnsi="Book Antiqua" w:cs="Book Antiqua"/>
          <w:color w:val="000000"/>
        </w:rPr>
        <w:t xml:space="preserve">odds ratio </w:t>
      </w:r>
      <w:r w:rsidR="009E595C" w:rsidRPr="008D3823">
        <w:rPr>
          <w:rFonts w:ascii="Book Antiqua" w:hAnsi="Book Antiqua" w:cs="Book Antiqua"/>
          <w:color w:val="000000"/>
          <w:lang w:eastAsia="zh-CN"/>
        </w:rPr>
        <w:t>(</w:t>
      </w:r>
      <w:r w:rsidRPr="008D3823">
        <w:rPr>
          <w:rFonts w:ascii="Book Antiqua" w:eastAsia="Book Antiqua" w:hAnsi="Book Antiqua" w:cs="Book Antiqua"/>
          <w:color w:val="000000"/>
        </w:rPr>
        <w:t>OR</w:t>
      </w:r>
      <w:r w:rsidR="009E595C" w:rsidRPr="008D3823">
        <w:rPr>
          <w:rFonts w:ascii="Book Antiqua" w:hAnsi="Book Antiqua" w:cs="Book Antiqua"/>
          <w:color w:val="000000"/>
          <w:lang w:eastAsia="zh-CN"/>
        </w:rPr>
        <w:t>)</w:t>
      </w:r>
      <w:r w:rsidRPr="008D3823">
        <w:rPr>
          <w:rFonts w:ascii="Book Antiqua" w:eastAsia="Book Antiqua" w:hAnsi="Book Antiqua" w:cs="Book Antiqua"/>
          <w:color w:val="000000"/>
        </w:rPr>
        <w:t xml:space="preserve">, 1.111; 95% confidence interval </w:t>
      </w:r>
      <w:r w:rsidR="009E595C" w:rsidRPr="008D3823">
        <w:rPr>
          <w:rFonts w:ascii="Book Antiqua" w:hAnsi="Book Antiqua" w:cs="Book Antiqua"/>
          <w:color w:val="000000"/>
          <w:lang w:eastAsia="zh-CN"/>
        </w:rPr>
        <w:t>(</w:t>
      </w:r>
      <w:r w:rsidRPr="008D3823">
        <w:rPr>
          <w:rFonts w:ascii="Book Antiqua" w:eastAsia="Book Antiqua" w:hAnsi="Book Antiqua" w:cs="Book Antiqua"/>
          <w:color w:val="000000"/>
        </w:rPr>
        <w:t>CI</w:t>
      </w:r>
      <w:r w:rsidR="009E595C" w:rsidRPr="008D3823">
        <w:rPr>
          <w:rFonts w:ascii="Book Antiqua" w:hAnsi="Book Antiqua" w:cs="Book Antiqua"/>
          <w:color w:val="000000"/>
          <w:lang w:eastAsia="zh-CN"/>
        </w:rPr>
        <w:t>)</w:t>
      </w:r>
      <w:r w:rsidRPr="008D3823">
        <w:rPr>
          <w:rFonts w:ascii="Book Antiqua" w:eastAsia="Book Antiqua" w:hAnsi="Book Antiqua" w:cs="Book Antiqua"/>
          <w:color w:val="000000"/>
        </w:rPr>
        <w:t>, 1.022–1.209</w:t>
      </w:r>
      <w:r w:rsidR="009E595C" w:rsidRPr="008D3823">
        <w:rPr>
          <w:rFonts w:ascii="Book Antiqua" w:hAnsi="Book Antiqua" w:cs="Book Antiqua"/>
          <w:color w:val="000000"/>
          <w:lang w:eastAsia="zh-CN"/>
        </w:rPr>
        <w:t>]</w:t>
      </w:r>
      <w:r w:rsidRPr="008D3823">
        <w:rPr>
          <w:rFonts w:ascii="Book Antiqua" w:eastAsia="Book Antiqua" w:hAnsi="Book Antiqua" w:cs="Book Antiqua"/>
          <w:color w:val="000000"/>
        </w:rPr>
        <w:t>, chronic obstructive pulmonary disease (COPD) (OR, 6.352; 95%CI, 1.561–25.841</w:t>
      </w:r>
      <w:r w:rsidR="009E595C" w:rsidRPr="008D3823">
        <w:rPr>
          <w:rFonts w:ascii="Book Antiqua" w:hAnsi="Book Antiqua" w:cs="Book Antiqua"/>
          <w:color w:val="000000"/>
          <w:lang w:eastAsia="zh-CN"/>
        </w:rPr>
        <w:t>)</w:t>
      </w:r>
      <w:r w:rsidRPr="008D3823">
        <w:rPr>
          <w:rFonts w:ascii="Book Antiqua" w:eastAsia="Book Antiqua" w:hAnsi="Book Antiqua" w:cs="Book Antiqua"/>
          <w:color w:val="000000"/>
        </w:rPr>
        <w:t xml:space="preserve"> and E/e’ ratio (OR, 1.174; 95%CI, 1.002–1.376) were significant predictors of POAF. Patients with POAF had a significantly higher intensive car</w:t>
      </w:r>
      <w:r w:rsidR="009E595C" w:rsidRPr="008D3823">
        <w:rPr>
          <w:rFonts w:ascii="Book Antiqua" w:eastAsia="Book Antiqua" w:hAnsi="Book Antiqua" w:cs="Book Antiqua"/>
          <w:color w:val="000000"/>
        </w:rPr>
        <w:t>e</w:t>
      </w:r>
      <w:r w:rsidRPr="008D3823">
        <w:rPr>
          <w:rFonts w:ascii="Book Antiqua" w:eastAsia="Book Antiqua" w:hAnsi="Book Antiqua" w:cs="Book Antiqua"/>
          <w:color w:val="000000"/>
        </w:rPr>
        <w:t xml:space="preserve"> </w:t>
      </w:r>
      <w:r w:rsidR="009E595C" w:rsidRPr="008D3823">
        <w:rPr>
          <w:rFonts w:ascii="Book Antiqua" w:eastAsia="Book Antiqua" w:hAnsi="Book Antiqua" w:cs="Book Antiqua"/>
          <w:color w:val="000000"/>
        </w:rPr>
        <w:t>unit</w:t>
      </w:r>
      <w:r w:rsidRPr="008D3823">
        <w:rPr>
          <w:rFonts w:ascii="Book Antiqua" w:eastAsia="Book Antiqua" w:hAnsi="Book Antiqua" w:cs="Book Antiqua"/>
          <w:color w:val="000000"/>
        </w:rPr>
        <w:t xml:space="preserve"> </w:t>
      </w:r>
      <w:r w:rsidR="009E595C" w:rsidRPr="008D3823">
        <w:rPr>
          <w:rFonts w:ascii="Book Antiqua" w:eastAsia="Book Antiqua" w:hAnsi="Book Antiqua" w:cs="Book Antiqua"/>
          <w:color w:val="000000"/>
        </w:rPr>
        <w:t>admission</w:t>
      </w:r>
      <w:r w:rsidRPr="008D3823">
        <w:rPr>
          <w:rFonts w:ascii="Book Antiqua" w:eastAsia="Book Antiqua" w:hAnsi="Book Antiqua" w:cs="Book Antiqua"/>
          <w:color w:val="000000"/>
        </w:rPr>
        <w:t xml:space="preserve"> </w:t>
      </w:r>
      <w:r w:rsidR="009E595C" w:rsidRPr="008D3823">
        <w:rPr>
          <w:rFonts w:ascii="Book Antiqua" w:eastAsia="Book Antiqua" w:hAnsi="Book Antiqua" w:cs="Book Antiqua"/>
          <w:color w:val="000000"/>
        </w:rPr>
        <w:t>rate</w:t>
      </w:r>
      <w:r w:rsidRPr="008D3823">
        <w:rPr>
          <w:rFonts w:ascii="Book Antiqua" w:eastAsia="Book Antiqua" w:hAnsi="Book Antiqua" w:cs="Book Antiqua"/>
          <w:color w:val="000000"/>
        </w:rPr>
        <w:t xml:space="preserve"> </w:t>
      </w:r>
      <w:r w:rsidR="009E595C" w:rsidRPr="008D3823">
        <w:rPr>
          <w:rFonts w:ascii="Book Antiqua" w:eastAsia="Book Antiqua" w:hAnsi="Book Antiqua" w:cs="Book Antiqua"/>
          <w:color w:val="000000"/>
        </w:rPr>
        <w:t>(55.0%</w:t>
      </w:r>
      <w:r w:rsidRPr="008D3823">
        <w:rPr>
          <w:rFonts w:ascii="Book Antiqua" w:eastAsia="Book Antiqua" w:hAnsi="Book Antiqua" w:cs="Book Antiqua"/>
          <w:color w:val="000000"/>
        </w:rPr>
        <w:t xml:space="preserve"> </w:t>
      </w:r>
      <w:r w:rsidR="009E595C" w:rsidRPr="008D3823">
        <w:rPr>
          <w:rFonts w:ascii="Book Antiqua" w:eastAsia="Book Antiqua" w:hAnsi="Book Antiqua" w:cs="Book Antiqua"/>
          <w:i/>
          <w:color w:val="000000"/>
        </w:rPr>
        <w:t>vs</w:t>
      </w:r>
      <w:r w:rsidRPr="008D3823">
        <w:rPr>
          <w:rFonts w:ascii="Book Antiqua" w:eastAsia="Book Antiqua" w:hAnsi="Book Antiqua" w:cs="Book Antiqua"/>
          <w:color w:val="000000"/>
        </w:rPr>
        <w:t xml:space="preserve"> 14.7%, </w:t>
      </w:r>
      <w:r w:rsidRPr="008D3823">
        <w:rPr>
          <w:rFonts w:ascii="Book Antiqua" w:eastAsia="Book Antiqua" w:hAnsi="Book Antiqua" w:cs="Book Antiqua"/>
          <w:i/>
          <w:iCs/>
          <w:color w:val="000000"/>
        </w:rPr>
        <w:t xml:space="preserve">P </w:t>
      </w:r>
      <w:r w:rsidRPr="008D3823">
        <w:rPr>
          <w:rFonts w:ascii="Book Antiqua" w:eastAsia="Book Antiqua" w:hAnsi="Book Antiqua" w:cs="Book Antiqua"/>
          <w:color w:val="000000"/>
        </w:rPr>
        <w:t>&lt;</w:t>
      </w:r>
      <w:r w:rsidRPr="008D3823">
        <w:rPr>
          <w:rFonts w:ascii="Book Antiqua" w:hAnsi="Book Antiqua" w:cs="Book Antiqua"/>
          <w:color w:val="000000"/>
          <w:lang w:eastAsia="zh-CN"/>
        </w:rPr>
        <w:t xml:space="preserve"> </w:t>
      </w:r>
      <w:r w:rsidRPr="008D3823">
        <w:rPr>
          <w:rFonts w:ascii="Book Antiqua" w:eastAsia="Book Antiqua" w:hAnsi="Book Antiqua" w:cs="Book Antiqua"/>
          <w:color w:val="000000"/>
        </w:rPr>
        <w:t xml:space="preserve">0.001) and incidence of congestive heart failure (45.0% </w:t>
      </w:r>
      <w:r w:rsidRPr="008D3823">
        <w:rPr>
          <w:rFonts w:ascii="Book Antiqua" w:eastAsia="Book Antiqua" w:hAnsi="Book Antiqua" w:cs="Book Antiqua"/>
          <w:i/>
          <w:color w:val="000000"/>
        </w:rPr>
        <w:t>vs</w:t>
      </w:r>
      <w:r w:rsidRPr="008D3823">
        <w:rPr>
          <w:rFonts w:ascii="Book Antiqua" w:eastAsia="Book Antiqua" w:hAnsi="Book Antiqua" w:cs="Book Antiqua"/>
          <w:color w:val="000000"/>
        </w:rPr>
        <w:t xml:space="preserve"> 10.7%,</w:t>
      </w:r>
      <w:r w:rsidRPr="008D3823">
        <w:rPr>
          <w:rFonts w:ascii="Book Antiqua" w:eastAsia="Book Antiqua" w:hAnsi="Book Antiqua" w:cs="Book Antiqua"/>
          <w:i/>
          <w:iCs/>
          <w:color w:val="000000"/>
        </w:rPr>
        <w:t xml:space="preserve"> P</w:t>
      </w:r>
      <w:r w:rsidRPr="008D3823">
        <w:rPr>
          <w:rFonts w:ascii="Book Antiqua" w:eastAsia="Book Antiqua" w:hAnsi="Book Antiqua" w:cs="Book Antiqua"/>
          <w:color w:val="000000"/>
        </w:rPr>
        <w:t xml:space="preserve"> &lt;</w:t>
      </w:r>
      <w:r w:rsidRPr="008D3823">
        <w:rPr>
          <w:rFonts w:ascii="Book Antiqua" w:hAnsi="Book Antiqua" w:cs="Book Antiqua"/>
          <w:color w:val="000000"/>
          <w:lang w:eastAsia="zh-CN"/>
        </w:rPr>
        <w:t xml:space="preserve"> </w:t>
      </w:r>
      <w:r w:rsidRPr="008D3823">
        <w:rPr>
          <w:rFonts w:ascii="Book Antiqua" w:eastAsia="Book Antiqua" w:hAnsi="Book Antiqua" w:cs="Book Antiqua"/>
          <w:color w:val="000000"/>
        </w:rPr>
        <w:t xml:space="preserve">0.001). In </w:t>
      </w:r>
      <w:r w:rsidRPr="008D3823">
        <w:rPr>
          <w:rFonts w:ascii="Book Antiqua" w:eastAsia="Book Antiqua" w:hAnsi="Book Antiqua" w:cs="Book Antiqua"/>
          <w:color w:val="000000"/>
        </w:rPr>
        <w:lastRenderedPageBreak/>
        <w:t>multivariable logistic regression analysis, POAF was significantly associated with increased incidence of congestive heart failure (OR, 4.856; 95%CI, 1.437–16.411) and intensive care unit admission (OR, 6.615; 95%CI, 2.112–20.718).</w:t>
      </w:r>
    </w:p>
    <w:p w14:paraId="382D2B59" w14:textId="77777777" w:rsidR="00A77B3E" w:rsidRPr="008D3823" w:rsidRDefault="00A77B3E">
      <w:pPr>
        <w:spacing w:line="360" w:lineRule="auto"/>
        <w:jc w:val="both"/>
        <w:rPr>
          <w:rFonts w:ascii="Book Antiqua" w:hAnsi="Book Antiqua"/>
        </w:rPr>
      </w:pPr>
    </w:p>
    <w:p w14:paraId="37E4D4CB"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CONCLUSION</w:t>
      </w:r>
    </w:p>
    <w:p w14:paraId="60C432F5"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POAF was frequently developed in elderly patients following HFS. Age, COPD and elevated E/e’ ratio were found as significant predictors of POAF in HFS patients. Patients with POAF significantly experienced intensive care unit admission and incident congestive heart failure during hospitalization.</w:t>
      </w:r>
    </w:p>
    <w:p w14:paraId="61E3B838" w14:textId="77777777" w:rsidR="00A77B3E" w:rsidRPr="008D3823" w:rsidRDefault="00A77B3E">
      <w:pPr>
        <w:spacing w:line="360" w:lineRule="auto"/>
        <w:jc w:val="both"/>
        <w:rPr>
          <w:rFonts w:ascii="Book Antiqua" w:hAnsi="Book Antiqua"/>
        </w:rPr>
      </w:pPr>
    </w:p>
    <w:p w14:paraId="781F26AA"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b/>
          <w:bCs/>
          <w:color w:val="000000"/>
        </w:rPr>
        <w:t xml:space="preserve">Key Words: </w:t>
      </w:r>
      <w:r w:rsidR="007230F3" w:rsidRPr="008D3823">
        <w:rPr>
          <w:rFonts w:ascii="Book Antiqua" w:hAnsi="Book Antiqua" w:cs="Book Antiqua"/>
          <w:color w:val="000000"/>
          <w:lang w:eastAsia="zh-CN"/>
        </w:rPr>
        <w:t>A</w:t>
      </w:r>
      <w:r w:rsidRPr="008D3823">
        <w:rPr>
          <w:rFonts w:ascii="Book Antiqua" w:eastAsia="Book Antiqua" w:hAnsi="Book Antiqua" w:cs="Book Antiqua"/>
          <w:color w:val="000000"/>
        </w:rPr>
        <w:t xml:space="preserve">trial fibrillation; </w:t>
      </w:r>
      <w:r w:rsidR="007230F3" w:rsidRPr="008D3823">
        <w:rPr>
          <w:rFonts w:ascii="Book Antiqua" w:hAnsi="Book Antiqua" w:cs="Book Antiqua"/>
          <w:color w:val="000000"/>
          <w:lang w:eastAsia="zh-CN"/>
        </w:rPr>
        <w:t>P</w:t>
      </w:r>
      <w:r w:rsidRPr="008D3823">
        <w:rPr>
          <w:rFonts w:ascii="Book Antiqua" w:eastAsia="Book Antiqua" w:hAnsi="Book Antiqua" w:cs="Book Antiqua"/>
          <w:color w:val="000000"/>
        </w:rPr>
        <w:t xml:space="preserve">ost-operative; </w:t>
      </w:r>
      <w:r w:rsidR="007230F3" w:rsidRPr="008D3823">
        <w:rPr>
          <w:rFonts w:ascii="Book Antiqua" w:hAnsi="Book Antiqua" w:cs="Book Antiqua"/>
          <w:color w:val="000000"/>
          <w:lang w:eastAsia="zh-CN"/>
        </w:rPr>
        <w:t>P</w:t>
      </w:r>
      <w:r w:rsidRPr="008D3823">
        <w:rPr>
          <w:rFonts w:ascii="Book Antiqua" w:eastAsia="Book Antiqua" w:hAnsi="Book Antiqua" w:cs="Book Antiqua"/>
          <w:color w:val="000000"/>
        </w:rPr>
        <w:t xml:space="preserve">redictor; </w:t>
      </w:r>
      <w:r w:rsidR="007230F3" w:rsidRPr="008D3823">
        <w:rPr>
          <w:rFonts w:ascii="Book Antiqua" w:hAnsi="Book Antiqua" w:cs="Book Antiqua"/>
          <w:color w:val="000000"/>
          <w:lang w:eastAsia="zh-CN"/>
        </w:rPr>
        <w:t>P</w:t>
      </w:r>
      <w:r w:rsidRPr="008D3823">
        <w:rPr>
          <w:rFonts w:ascii="Book Antiqua" w:eastAsia="Book Antiqua" w:hAnsi="Book Antiqua" w:cs="Book Antiqua"/>
          <w:color w:val="000000"/>
        </w:rPr>
        <w:t xml:space="preserve">rognosis; </w:t>
      </w:r>
      <w:r w:rsidR="007230F3" w:rsidRPr="008D3823">
        <w:rPr>
          <w:rFonts w:ascii="Book Antiqua" w:hAnsi="Book Antiqua" w:cs="Book Antiqua"/>
          <w:color w:val="000000"/>
          <w:lang w:eastAsia="zh-CN"/>
        </w:rPr>
        <w:t>H</w:t>
      </w:r>
      <w:r w:rsidRPr="008D3823">
        <w:rPr>
          <w:rFonts w:ascii="Book Antiqua" w:eastAsia="Book Antiqua" w:hAnsi="Book Antiqua" w:cs="Book Antiqua"/>
          <w:color w:val="000000"/>
        </w:rPr>
        <w:t>ip fracture surgery</w:t>
      </w:r>
    </w:p>
    <w:p w14:paraId="5E1B3E4B" w14:textId="77777777" w:rsidR="00A77B3E" w:rsidRPr="008D3823" w:rsidRDefault="00A77B3E">
      <w:pPr>
        <w:spacing w:line="360" w:lineRule="auto"/>
        <w:jc w:val="both"/>
        <w:rPr>
          <w:rFonts w:ascii="Book Antiqua" w:hAnsi="Book Antiqua"/>
        </w:rPr>
      </w:pPr>
    </w:p>
    <w:p w14:paraId="5631AADF"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Bae SJ, Kwon CH, Kim TY, Chang H, Kim BS, Kim SH, Kim HJ. </w:t>
      </w:r>
      <w:r w:rsidR="00732576" w:rsidRPr="008D3823">
        <w:rPr>
          <w:rFonts w:ascii="Book Antiqua" w:hAnsi="Book Antiqua" w:cs="Book Antiqua"/>
          <w:color w:val="000000"/>
          <w:lang w:eastAsia="zh-CN"/>
        </w:rPr>
        <w:t>P</w:t>
      </w:r>
      <w:r w:rsidR="00732576" w:rsidRPr="008D3823">
        <w:rPr>
          <w:rFonts w:ascii="Book Antiqua" w:eastAsia="Book Antiqua" w:hAnsi="Book Antiqua" w:cs="Book Antiqua"/>
          <w:color w:val="000000"/>
        </w:rPr>
        <w:t>redictors</w:t>
      </w:r>
      <w:r w:rsidRPr="008D3823">
        <w:rPr>
          <w:rFonts w:ascii="Book Antiqua" w:eastAsia="Book Antiqua" w:hAnsi="Book Antiqua" w:cs="Book Antiqua"/>
          <w:color w:val="000000"/>
        </w:rPr>
        <w:t xml:space="preserve"> </w:t>
      </w:r>
      <w:r w:rsidR="00732576" w:rsidRPr="008D3823">
        <w:rPr>
          <w:rFonts w:ascii="Book Antiqua" w:eastAsia="Book Antiqua" w:hAnsi="Book Antiqua" w:cs="Book Antiqua"/>
          <w:color w:val="000000"/>
        </w:rPr>
        <w:t>and</w:t>
      </w:r>
      <w:r w:rsidRPr="008D3823">
        <w:rPr>
          <w:rFonts w:ascii="Book Antiqua" w:eastAsia="Book Antiqua" w:hAnsi="Book Antiqua" w:cs="Book Antiqua"/>
          <w:color w:val="000000"/>
        </w:rPr>
        <w:t xml:space="preserve"> </w:t>
      </w:r>
      <w:r w:rsidR="00732576" w:rsidRPr="008D3823">
        <w:rPr>
          <w:rFonts w:ascii="Book Antiqua" w:eastAsia="Book Antiqua" w:hAnsi="Book Antiqua" w:cs="Book Antiqua"/>
          <w:color w:val="000000"/>
        </w:rPr>
        <w:t>prognostic</w:t>
      </w:r>
      <w:r w:rsidRPr="008D3823">
        <w:rPr>
          <w:rFonts w:ascii="Book Antiqua" w:eastAsia="Book Antiqua" w:hAnsi="Book Antiqua" w:cs="Book Antiqua"/>
          <w:color w:val="000000"/>
        </w:rPr>
        <w:t xml:space="preserve"> </w:t>
      </w:r>
      <w:r w:rsidR="00732576" w:rsidRPr="008D3823">
        <w:rPr>
          <w:rFonts w:ascii="Book Antiqua" w:eastAsia="Book Antiqua" w:hAnsi="Book Antiqua" w:cs="Book Antiqua"/>
          <w:color w:val="000000"/>
        </w:rPr>
        <w:t>impact</w:t>
      </w:r>
      <w:r w:rsidRPr="008D3823">
        <w:rPr>
          <w:rFonts w:ascii="Book Antiqua" w:eastAsia="Book Antiqua" w:hAnsi="Book Antiqua" w:cs="Book Antiqua"/>
          <w:color w:val="000000"/>
        </w:rPr>
        <w:t xml:space="preserve"> </w:t>
      </w:r>
      <w:r w:rsidR="00732576" w:rsidRPr="008D3823">
        <w:rPr>
          <w:rFonts w:ascii="Book Antiqua" w:eastAsia="Book Antiqua" w:hAnsi="Book Antiqua" w:cs="Book Antiqua"/>
          <w:color w:val="000000"/>
        </w:rPr>
        <w:t>of</w:t>
      </w:r>
      <w:r w:rsidRPr="008D3823">
        <w:rPr>
          <w:rFonts w:ascii="Book Antiqua" w:eastAsia="Book Antiqua" w:hAnsi="Book Antiqua" w:cs="Book Antiqua"/>
          <w:color w:val="000000"/>
        </w:rPr>
        <w:t xml:space="preserve"> </w:t>
      </w:r>
      <w:r w:rsidR="00732576" w:rsidRPr="008D3823">
        <w:rPr>
          <w:rFonts w:ascii="Book Antiqua" w:eastAsia="Book Antiqua" w:hAnsi="Book Antiqua" w:cs="Book Antiqua"/>
          <w:color w:val="000000"/>
        </w:rPr>
        <w:t>post-operative</w:t>
      </w:r>
      <w:r w:rsidRPr="008D3823">
        <w:rPr>
          <w:rFonts w:ascii="Book Antiqua" w:eastAsia="Book Antiqua" w:hAnsi="Book Antiqua" w:cs="Book Antiqua"/>
          <w:color w:val="000000"/>
        </w:rPr>
        <w:t xml:space="preserve"> </w:t>
      </w:r>
      <w:r w:rsidR="00732576" w:rsidRPr="008D3823">
        <w:rPr>
          <w:rFonts w:ascii="Book Antiqua" w:eastAsia="Book Antiqua" w:hAnsi="Book Antiqua" w:cs="Book Antiqua"/>
          <w:color w:val="000000"/>
        </w:rPr>
        <w:t>atrial</w:t>
      </w:r>
      <w:r w:rsidRPr="008D3823">
        <w:rPr>
          <w:rFonts w:ascii="Book Antiqua" w:eastAsia="Book Antiqua" w:hAnsi="Book Antiqua" w:cs="Book Antiqua"/>
          <w:color w:val="000000"/>
        </w:rPr>
        <w:t xml:space="preserve"> </w:t>
      </w:r>
      <w:r w:rsidR="00732576" w:rsidRPr="008D3823">
        <w:rPr>
          <w:rFonts w:ascii="Book Antiqua" w:eastAsia="Book Antiqua" w:hAnsi="Book Antiqua" w:cs="Book Antiqua"/>
          <w:color w:val="000000"/>
        </w:rPr>
        <w:t>fibrillation</w:t>
      </w:r>
      <w:r w:rsidRPr="008D3823">
        <w:rPr>
          <w:rFonts w:ascii="Book Antiqua" w:eastAsia="Book Antiqua" w:hAnsi="Book Antiqua" w:cs="Book Antiqua"/>
          <w:color w:val="000000"/>
        </w:rPr>
        <w:t xml:space="preserve"> </w:t>
      </w:r>
      <w:r w:rsidR="00732576" w:rsidRPr="008D3823">
        <w:rPr>
          <w:rFonts w:ascii="Book Antiqua" w:eastAsia="Book Antiqua" w:hAnsi="Book Antiqua" w:cs="Book Antiqua"/>
          <w:color w:val="000000"/>
        </w:rPr>
        <w:t>in</w:t>
      </w:r>
      <w:r w:rsidRPr="008D3823">
        <w:rPr>
          <w:rFonts w:ascii="Book Antiqua" w:eastAsia="Book Antiqua" w:hAnsi="Book Antiqua" w:cs="Book Antiqua"/>
          <w:color w:val="000000"/>
        </w:rPr>
        <w:t xml:space="preserve"> </w:t>
      </w:r>
      <w:r w:rsidR="00732576" w:rsidRPr="008D3823">
        <w:rPr>
          <w:rFonts w:ascii="Book Antiqua" w:eastAsia="Book Antiqua" w:hAnsi="Book Antiqua" w:cs="Book Antiqua"/>
          <w:color w:val="000000"/>
        </w:rPr>
        <w:t>patients</w:t>
      </w:r>
      <w:r w:rsidRPr="008D3823">
        <w:rPr>
          <w:rFonts w:ascii="Book Antiqua" w:eastAsia="Book Antiqua" w:hAnsi="Book Antiqua" w:cs="Book Antiqua"/>
          <w:color w:val="000000"/>
        </w:rPr>
        <w:t xml:space="preserve"> </w:t>
      </w:r>
      <w:r w:rsidR="00732576" w:rsidRPr="008D3823">
        <w:rPr>
          <w:rFonts w:ascii="Book Antiqua" w:eastAsia="Book Antiqua" w:hAnsi="Book Antiqua" w:cs="Book Antiqua"/>
          <w:color w:val="000000"/>
        </w:rPr>
        <w:t>with</w:t>
      </w:r>
      <w:r w:rsidRPr="008D3823">
        <w:rPr>
          <w:rFonts w:ascii="Book Antiqua" w:eastAsia="Book Antiqua" w:hAnsi="Book Antiqua" w:cs="Book Antiqua"/>
          <w:color w:val="000000"/>
        </w:rPr>
        <w:t xml:space="preserve"> </w:t>
      </w:r>
      <w:r w:rsidR="00732576" w:rsidRPr="008D3823">
        <w:rPr>
          <w:rFonts w:ascii="Book Antiqua" w:eastAsia="Book Antiqua" w:hAnsi="Book Antiqua" w:cs="Book Antiqua"/>
          <w:color w:val="000000"/>
        </w:rPr>
        <w:t>hip</w:t>
      </w:r>
      <w:r w:rsidRPr="008D3823">
        <w:rPr>
          <w:rFonts w:ascii="Book Antiqua" w:eastAsia="Book Antiqua" w:hAnsi="Book Antiqua" w:cs="Book Antiqua"/>
          <w:color w:val="000000"/>
        </w:rPr>
        <w:t xml:space="preserve"> </w:t>
      </w:r>
      <w:r w:rsidR="00732576" w:rsidRPr="008D3823">
        <w:rPr>
          <w:rFonts w:ascii="Book Antiqua" w:eastAsia="Book Antiqua" w:hAnsi="Book Antiqua" w:cs="Book Antiqua"/>
          <w:color w:val="000000"/>
        </w:rPr>
        <w:t>fracture</w:t>
      </w:r>
      <w:r w:rsidRPr="008D3823">
        <w:rPr>
          <w:rFonts w:ascii="Book Antiqua" w:eastAsia="Book Antiqua" w:hAnsi="Book Antiqua" w:cs="Book Antiqua"/>
          <w:color w:val="000000"/>
        </w:rPr>
        <w:t xml:space="preserve"> </w:t>
      </w:r>
      <w:r w:rsidR="00732576" w:rsidRPr="008D3823">
        <w:rPr>
          <w:rFonts w:ascii="Book Antiqua" w:eastAsia="Book Antiqua" w:hAnsi="Book Antiqua" w:cs="Book Antiqua"/>
          <w:color w:val="000000"/>
        </w:rPr>
        <w:t>surgery</w:t>
      </w:r>
      <w:r w:rsidRPr="008D3823">
        <w:rPr>
          <w:rFonts w:ascii="Book Antiqua" w:eastAsia="Book Antiqua" w:hAnsi="Book Antiqua" w:cs="Book Antiqua"/>
          <w:color w:val="000000"/>
        </w:rPr>
        <w:t xml:space="preserve">. </w:t>
      </w:r>
      <w:r w:rsidRPr="008D3823">
        <w:rPr>
          <w:rFonts w:ascii="Book Antiqua" w:eastAsia="Book Antiqua" w:hAnsi="Book Antiqua" w:cs="Book Antiqua"/>
          <w:i/>
          <w:iCs/>
          <w:color w:val="000000"/>
        </w:rPr>
        <w:t>World J Clin Cases</w:t>
      </w:r>
      <w:r w:rsidRPr="008D3823">
        <w:rPr>
          <w:rFonts w:ascii="Book Antiqua" w:eastAsia="Book Antiqua" w:hAnsi="Book Antiqua" w:cs="Book Antiqua"/>
          <w:color w:val="000000"/>
        </w:rPr>
        <w:t xml:space="preserve"> 202</w:t>
      </w:r>
      <w:r w:rsidR="00732576" w:rsidRPr="008D3823">
        <w:rPr>
          <w:rFonts w:ascii="Book Antiqua" w:hAnsi="Book Antiqua" w:cs="Book Antiqua"/>
          <w:color w:val="000000"/>
          <w:lang w:eastAsia="zh-CN"/>
        </w:rPr>
        <w:t>2</w:t>
      </w:r>
      <w:r w:rsidRPr="008D3823">
        <w:rPr>
          <w:rFonts w:ascii="Book Antiqua" w:eastAsia="Book Antiqua" w:hAnsi="Book Antiqua" w:cs="Book Antiqua"/>
          <w:color w:val="000000"/>
        </w:rPr>
        <w:t>; In press</w:t>
      </w:r>
    </w:p>
    <w:p w14:paraId="4A750EDE" w14:textId="77777777" w:rsidR="00A77B3E" w:rsidRPr="008D3823" w:rsidRDefault="00A77B3E">
      <w:pPr>
        <w:spacing w:line="360" w:lineRule="auto"/>
        <w:jc w:val="both"/>
        <w:rPr>
          <w:rFonts w:ascii="Book Antiqua" w:hAnsi="Book Antiqua"/>
        </w:rPr>
      </w:pPr>
    </w:p>
    <w:p w14:paraId="07C83D08" w14:textId="16ED8A9A" w:rsidR="00A77B3E" w:rsidRPr="008D3823" w:rsidRDefault="00115967">
      <w:pPr>
        <w:spacing w:line="360" w:lineRule="auto"/>
        <w:jc w:val="both"/>
        <w:rPr>
          <w:rFonts w:ascii="Book Antiqua" w:hAnsi="Book Antiqua"/>
        </w:rPr>
      </w:pPr>
      <w:r w:rsidRPr="008D3823">
        <w:rPr>
          <w:rFonts w:ascii="Book Antiqua" w:eastAsia="Book Antiqua" w:hAnsi="Book Antiqua" w:cs="Book Antiqua"/>
          <w:b/>
          <w:bCs/>
          <w:color w:val="000000"/>
        </w:rPr>
        <w:t xml:space="preserve">Core Tip: </w:t>
      </w:r>
      <w:r w:rsidRPr="008D3823">
        <w:rPr>
          <w:rFonts w:ascii="Book Antiqua" w:eastAsia="Book Antiqua" w:hAnsi="Book Antiqua" w:cs="Book Antiqua"/>
          <w:color w:val="000000"/>
        </w:rPr>
        <w:t xml:space="preserve">This study is a retrospective study to evaluate the predictors and prognosis of </w:t>
      </w:r>
      <w:r w:rsidR="00F85A09" w:rsidRPr="008D3823">
        <w:rPr>
          <w:rFonts w:ascii="Book Antiqua" w:eastAsia="Book Antiqua" w:hAnsi="Book Antiqua" w:cs="Book Antiqua"/>
          <w:color w:val="000000"/>
        </w:rPr>
        <w:t>post-operative atrial fibrillation (POAF)</w:t>
      </w:r>
      <w:r w:rsidRPr="008D3823">
        <w:rPr>
          <w:rFonts w:ascii="Book Antiqua" w:eastAsia="Book Antiqua" w:hAnsi="Book Antiqua" w:cs="Book Antiqua"/>
          <w:color w:val="000000"/>
        </w:rPr>
        <w:t xml:space="preserve"> following </w:t>
      </w:r>
      <w:r w:rsidR="00F85A09" w:rsidRPr="008D3823">
        <w:rPr>
          <w:rFonts w:ascii="Book Antiqua" w:eastAsia="Book Antiqua" w:hAnsi="Book Antiqua" w:cs="Book Antiqua"/>
          <w:color w:val="000000"/>
        </w:rPr>
        <w:t>hip fracture surgery (HFS)</w:t>
      </w:r>
      <w:r w:rsidRPr="008D3823">
        <w:rPr>
          <w:rFonts w:ascii="Book Antiqua" w:eastAsia="Book Antiqua" w:hAnsi="Book Antiqua" w:cs="Book Antiqua"/>
          <w:color w:val="000000"/>
        </w:rPr>
        <w:t xml:space="preserve"> in elderly patients. </w:t>
      </w:r>
      <w:r w:rsidR="00F85A09" w:rsidRPr="008D3823">
        <w:rPr>
          <w:rFonts w:ascii="Book Antiqua" w:eastAsia="Book Antiqua" w:hAnsi="Book Antiqua" w:cs="Book Antiqua"/>
          <w:color w:val="000000"/>
        </w:rPr>
        <w:t>Atrial fibrillation (AF)</w:t>
      </w:r>
      <w:r w:rsidRPr="008D3823">
        <w:rPr>
          <w:rFonts w:ascii="Book Antiqua" w:eastAsia="Book Antiqua" w:hAnsi="Book Antiqua" w:cs="Book Antiqua"/>
          <w:color w:val="000000"/>
        </w:rPr>
        <w:t xml:space="preserve"> was developed in 8.2% following HFS. Patients with older age, </w:t>
      </w:r>
      <w:r w:rsidR="00FB45E9" w:rsidRPr="008D3823">
        <w:rPr>
          <w:rFonts w:ascii="Book Antiqua" w:eastAsia="Book Antiqua" w:hAnsi="Book Antiqua" w:cs="Book Antiqua"/>
          <w:color w:val="000000"/>
        </w:rPr>
        <w:t>chronic obstructive pulmonary disease</w:t>
      </w:r>
      <w:r w:rsidRPr="008D3823">
        <w:rPr>
          <w:rFonts w:ascii="Book Antiqua" w:eastAsia="Book Antiqua" w:hAnsi="Book Antiqua" w:cs="Book Antiqua"/>
          <w:color w:val="000000"/>
        </w:rPr>
        <w:t xml:space="preserve">, or elevated E/e’ ratio were shown as high risk of suffering POAF following HFS. Moreover, Patients with POAF significantly experienced intensive care unit admission and incident heart failure rather than those without POAF. Therefore, physicians have to carefully observe the occurrence of AF after HFS in elderly patients. </w:t>
      </w:r>
    </w:p>
    <w:p w14:paraId="27DA2257" w14:textId="77777777" w:rsidR="00A77B3E" w:rsidRPr="008D3823" w:rsidRDefault="00A77B3E">
      <w:pPr>
        <w:spacing w:line="360" w:lineRule="auto"/>
        <w:jc w:val="both"/>
        <w:rPr>
          <w:rFonts w:ascii="Book Antiqua" w:hAnsi="Book Antiqua"/>
        </w:rPr>
      </w:pPr>
    </w:p>
    <w:p w14:paraId="7664338D"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b/>
          <w:caps/>
          <w:color w:val="000000"/>
          <w:u w:val="single"/>
        </w:rPr>
        <w:t>INTRODUCTION</w:t>
      </w:r>
    </w:p>
    <w:p w14:paraId="7D1AA127"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Atrial fibrillation (AF) is the most common cardiac arrhythmia and is independently associated with increased risks of mortality and morbidity</w:t>
      </w:r>
      <w:r w:rsidR="00F85A09" w:rsidRPr="008D3823">
        <w:rPr>
          <w:rFonts w:ascii="Book Antiqua" w:hAnsi="Book Antiqua" w:cs="Book Antiqua"/>
          <w:color w:val="000000"/>
          <w:vertAlign w:val="superscript"/>
          <w:lang w:eastAsia="zh-CN"/>
        </w:rPr>
        <w:t>[</w:t>
      </w:r>
      <w:r w:rsidR="00F85A09" w:rsidRPr="008D3823">
        <w:rPr>
          <w:rFonts w:ascii="Book Antiqua" w:eastAsia="Book Antiqua" w:hAnsi="Book Antiqua" w:cs="Book Antiqua"/>
          <w:color w:val="000000"/>
          <w:vertAlign w:val="superscript"/>
        </w:rPr>
        <w:t>1,</w:t>
      </w:r>
      <w:r w:rsidRPr="008D3823">
        <w:rPr>
          <w:rFonts w:ascii="Book Antiqua" w:eastAsia="Book Antiqua" w:hAnsi="Book Antiqua" w:cs="Book Antiqua"/>
          <w:color w:val="000000"/>
          <w:vertAlign w:val="superscript"/>
        </w:rPr>
        <w:t>2</w:t>
      </w:r>
      <w:r w:rsidR="00F85A09" w:rsidRPr="008D3823">
        <w:rPr>
          <w:rFonts w:ascii="Book Antiqua" w:hAnsi="Book Antiqua" w:cs="Book Antiqua"/>
          <w:color w:val="000000"/>
          <w:vertAlign w:val="superscript"/>
          <w:lang w:eastAsia="zh-CN"/>
        </w:rPr>
        <w:t>]</w:t>
      </w:r>
      <w:r w:rsidRPr="008D3823">
        <w:rPr>
          <w:rFonts w:ascii="Book Antiqua" w:eastAsia="Book Antiqua" w:hAnsi="Book Antiqua" w:cs="Book Antiqua"/>
          <w:color w:val="000000"/>
        </w:rPr>
        <w:t xml:space="preserve"> Incidence of post-</w:t>
      </w:r>
      <w:r w:rsidRPr="008D3823">
        <w:rPr>
          <w:rFonts w:ascii="Book Antiqua" w:eastAsia="Book Antiqua" w:hAnsi="Book Antiqua" w:cs="Book Antiqua"/>
          <w:color w:val="000000"/>
        </w:rPr>
        <w:lastRenderedPageBreak/>
        <w:t>operative AF (POAF) has been reported as 15</w:t>
      </w:r>
      <w:r w:rsidR="00F85A09" w:rsidRPr="008D3823">
        <w:rPr>
          <w:rFonts w:ascii="Book Antiqua" w:eastAsia="Book Antiqua" w:hAnsi="Book Antiqua" w:cs="Book Antiqua"/>
          <w:color w:val="000000"/>
        </w:rPr>
        <w:t>%</w:t>
      </w:r>
      <w:r w:rsidRPr="008D3823">
        <w:rPr>
          <w:rFonts w:ascii="Book Antiqua" w:eastAsia="Book Antiqua" w:hAnsi="Book Antiqua" w:cs="Book Antiqua"/>
          <w:color w:val="000000"/>
        </w:rPr>
        <w:t>–45% of patients after cardiac surgery</w:t>
      </w:r>
      <w:r w:rsidR="00F85A09" w:rsidRPr="008D3823">
        <w:rPr>
          <w:rFonts w:ascii="Book Antiqua" w:hAnsi="Book Antiqua" w:cs="Book Antiqua"/>
          <w:color w:val="000000"/>
          <w:vertAlign w:val="superscript"/>
          <w:lang w:eastAsia="zh-CN"/>
        </w:rPr>
        <w:t>[3</w:t>
      </w:r>
      <w:r w:rsidR="00F85A09" w:rsidRPr="008D3823">
        <w:rPr>
          <w:rFonts w:ascii="Book Antiqua" w:eastAsia="Book Antiqua" w:hAnsi="Book Antiqua" w:cs="Book Antiqua"/>
          <w:color w:val="000000"/>
          <w:vertAlign w:val="superscript"/>
        </w:rPr>
        <w:t>,</w:t>
      </w:r>
      <w:r w:rsidR="00F85A09" w:rsidRPr="008D3823">
        <w:rPr>
          <w:rFonts w:ascii="Book Antiqua" w:hAnsi="Book Antiqua" w:cs="Book Antiqua"/>
          <w:color w:val="000000"/>
          <w:vertAlign w:val="superscript"/>
          <w:lang w:eastAsia="zh-CN"/>
        </w:rPr>
        <w:t>4]</w:t>
      </w:r>
      <w:r w:rsidRPr="008D3823">
        <w:rPr>
          <w:rFonts w:ascii="Book Antiqua" w:eastAsia="Book Antiqua" w:hAnsi="Book Antiqua" w:cs="Book Antiqua"/>
          <w:color w:val="000000"/>
        </w:rPr>
        <w:t>, and 0.4</w:t>
      </w:r>
      <w:r w:rsidR="00F85A09" w:rsidRPr="008D3823">
        <w:rPr>
          <w:rFonts w:ascii="Book Antiqua" w:eastAsia="Book Antiqua" w:hAnsi="Book Antiqua" w:cs="Book Antiqua"/>
          <w:color w:val="000000"/>
        </w:rPr>
        <w:t>%</w:t>
      </w:r>
      <w:r w:rsidRPr="008D3823">
        <w:rPr>
          <w:rFonts w:ascii="Book Antiqua" w:eastAsia="Book Antiqua" w:hAnsi="Book Antiqua" w:cs="Book Antiqua"/>
          <w:color w:val="000000"/>
        </w:rPr>
        <w:t>–3% after non-cardiac surgery</w:t>
      </w:r>
      <w:r w:rsidR="00F85A09" w:rsidRPr="008D3823">
        <w:rPr>
          <w:rFonts w:ascii="Book Antiqua" w:hAnsi="Book Antiqua" w:cs="Book Antiqua"/>
          <w:color w:val="000000"/>
          <w:vertAlign w:val="superscript"/>
          <w:lang w:eastAsia="zh-CN"/>
        </w:rPr>
        <w:t>[5</w:t>
      </w:r>
      <w:r w:rsidR="00F85A09" w:rsidRPr="008D3823">
        <w:rPr>
          <w:rFonts w:ascii="Book Antiqua" w:eastAsia="Book Antiqua" w:hAnsi="Book Antiqua" w:cs="Book Antiqua"/>
          <w:color w:val="000000"/>
          <w:vertAlign w:val="superscript"/>
        </w:rPr>
        <w:t>,</w:t>
      </w:r>
      <w:r w:rsidR="00F85A09" w:rsidRPr="008D3823">
        <w:rPr>
          <w:rFonts w:ascii="Book Antiqua" w:hAnsi="Book Antiqua" w:cs="Book Antiqua"/>
          <w:color w:val="000000"/>
          <w:vertAlign w:val="superscript"/>
          <w:lang w:eastAsia="zh-CN"/>
        </w:rPr>
        <w:t>6]</w:t>
      </w:r>
      <w:r w:rsidRPr="008D3823">
        <w:rPr>
          <w:rFonts w:ascii="Book Antiqua" w:eastAsia="Book Antiqua" w:hAnsi="Book Antiqua" w:cs="Book Antiqua"/>
          <w:color w:val="000000"/>
        </w:rPr>
        <w:t>. POAF after cardiac surgery is associated with increased length of hospital stay, early stroke risk, morbidity, and 30-d</w:t>
      </w:r>
      <w:r w:rsidR="00F85A09" w:rsidRPr="008D3823">
        <w:rPr>
          <w:rFonts w:ascii="Book Antiqua" w:hAnsi="Book Antiqua" w:cs="Book Antiqua"/>
          <w:color w:val="000000"/>
          <w:lang w:eastAsia="zh-CN"/>
        </w:rPr>
        <w:t xml:space="preserve"> </w:t>
      </w:r>
      <w:proofErr w:type="gramStart"/>
      <w:r w:rsidRPr="008D3823">
        <w:rPr>
          <w:rFonts w:ascii="Book Antiqua" w:eastAsia="Book Antiqua" w:hAnsi="Book Antiqua" w:cs="Book Antiqua"/>
          <w:color w:val="000000"/>
        </w:rPr>
        <w:t>mortality</w:t>
      </w:r>
      <w:r w:rsidR="00F85A09" w:rsidRPr="008D3823">
        <w:rPr>
          <w:rFonts w:ascii="Book Antiqua" w:hAnsi="Book Antiqua" w:cs="Book Antiqua"/>
          <w:color w:val="000000"/>
          <w:vertAlign w:val="superscript"/>
          <w:lang w:eastAsia="zh-CN"/>
        </w:rPr>
        <w:t>[</w:t>
      </w:r>
      <w:proofErr w:type="gramEnd"/>
      <w:r w:rsidR="00F85A09" w:rsidRPr="008D3823">
        <w:rPr>
          <w:rFonts w:ascii="Book Antiqua" w:hAnsi="Book Antiqua" w:cs="Book Antiqua"/>
          <w:color w:val="000000"/>
          <w:vertAlign w:val="superscript"/>
          <w:lang w:eastAsia="zh-CN"/>
        </w:rPr>
        <w:t>7-9]</w:t>
      </w:r>
      <w:r w:rsidRPr="008D3823">
        <w:rPr>
          <w:rFonts w:ascii="Book Antiqua" w:eastAsia="Book Antiqua" w:hAnsi="Book Antiqua" w:cs="Book Antiqua"/>
          <w:color w:val="000000"/>
        </w:rPr>
        <w:t xml:space="preserve">. In addition, a recent study has shown that patients with POAF after non-cardiac surgery have a significantly higher risk of stroke, myocardial infarction, and death at 1 year than patients without developing </w:t>
      </w:r>
      <w:proofErr w:type="gramStart"/>
      <w:r w:rsidRPr="008D3823">
        <w:rPr>
          <w:rFonts w:ascii="Book Antiqua" w:eastAsia="Book Antiqua" w:hAnsi="Book Antiqua" w:cs="Book Antiqua"/>
          <w:color w:val="000000"/>
        </w:rPr>
        <w:t>POAF</w:t>
      </w:r>
      <w:r w:rsidR="00F85A09" w:rsidRPr="008D3823">
        <w:rPr>
          <w:rFonts w:ascii="Book Antiqua" w:hAnsi="Book Antiqua" w:cs="Book Antiqua"/>
          <w:color w:val="000000"/>
          <w:vertAlign w:val="superscript"/>
          <w:lang w:eastAsia="zh-CN"/>
        </w:rPr>
        <w:t>[</w:t>
      </w:r>
      <w:proofErr w:type="gramEnd"/>
      <w:r w:rsidR="00F85A09" w:rsidRPr="008D3823">
        <w:rPr>
          <w:rFonts w:ascii="Book Antiqua" w:hAnsi="Book Antiqua" w:cs="Book Antiqua"/>
          <w:color w:val="000000"/>
          <w:vertAlign w:val="superscript"/>
          <w:lang w:eastAsia="zh-CN"/>
        </w:rPr>
        <w:t>10]</w:t>
      </w:r>
      <w:r w:rsidRPr="008D3823">
        <w:rPr>
          <w:rFonts w:ascii="Book Antiqua" w:eastAsia="Book Antiqua" w:hAnsi="Book Antiqua" w:cs="Book Antiqua"/>
          <w:color w:val="000000"/>
        </w:rPr>
        <w:t xml:space="preserve">. </w:t>
      </w:r>
    </w:p>
    <w:p w14:paraId="01A55BF8" w14:textId="77777777" w:rsidR="00A77B3E" w:rsidRPr="008D3823" w:rsidRDefault="00F85A09" w:rsidP="00F85A09">
      <w:pPr>
        <w:spacing w:line="360" w:lineRule="auto"/>
        <w:ind w:firstLineChars="100" w:firstLine="240"/>
        <w:jc w:val="both"/>
        <w:rPr>
          <w:rFonts w:ascii="Book Antiqua" w:hAnsi="Book Antiqua"/>
        </w:rPr>
      </w:pPr>
      <w:r w:rsidRPr="008D3823">
        <w:rPr>
          <w:rFonts w:ascii="Book Antiqua" w:eastAsia="Book Antiqua" w:hAnsi="Book Antiqua" w:cs="Book Antiqua"/>
          <w:color w:val="000000"/>
        </w:rPr>
        <w:t>Approximately 300</w:t>
      </w:r>
      <w:r w:rsidR="00115967" w:rsidRPr="008D3823">
        <w:rPr>
          <w:rFonts w:ascii="Book Antiqua" w:eastAsia="Book Antiqua" w:hAnsi="Book Antiqua" w:cs="Book Antiqua"/>
          <w:color w:val="000000"/>
        </w:rPr>
        <w:t>000 individuals are hospitalized with hip fractures in the United States per year, and about one-third of these patients go on to receive a hip fracture surgery (HFS</w:t>
      </w:r>
      <w:proofErr w:type="gramStart"/>
      <w:r w:rsidR="00115967" w:rsidRPr="008D3823">
        <w:rPr>
          <w:rFonts w:ascii="Book Antiqua" w:eastAsia="Book Antiqua" w:hAnsi="Book Antiqua" w:cs="Book Antiqua"/>
          <w:color w:val="000000"/>
        </w:rPr>
        <w:t>)</w:t>
      </w:r>
      <w:r w:rsidRPr="008D3823">
        <w:rPr>
          <w:rFonts w:ascii="Book Antiqua" w:hAnsi="Book Antiqua" w:cs="Book Antiqua"/>
          <w:color w:val="000000"/>
          <w:vertAlign w:val="superscript"/>
          <w:lang w:eastAsia="zh-CN"/>
        </w:rPr>
        <w:t>[</w:t>
      </w:r>
      <w:proofErr w:type="gramEnd"/>
      <w:r w:rsidRPr="008D3823">
        <w:rPr>
          <w:rFonts w:ascii="Book Antiqua" w:hAnsi="Book Antiqua" w:cs="Book Antiqua"/>
          <w:color w:val="000000"/>
          <w:vertAlign w:val="superscript"/>
          <w:lang w:eastAsia="zh-CN"/>
        </w:rPr>
        <w:t>11</w:t>
      </w:r>
      <w:r w:rsidRPr="008D3823">
        <w:rPr>
          <w:rFonts w:ascii="Book Antiqua" w:eastAsia="Book Antiqua" w:hAnsi="Book Antiqua" w:cs="Book Antiqua"/>
          <w:color w:val="000000"/>
          <w:vertAlign w:val="superscript"/>
        </w:rPr>
        <w:t>,</w:t>
      </w:r>
      <w:r w:rsidRPr="008D3823">
        <w:rPr>
          <w:rFonts w:ascii="Book Antiqua" w:hAnsi="Book Antiqua" w:cs="Book Antiqua"/>
          <w:color w:val="000000"/>
          <w:vertAlign w:val="superscript"/>
          <w:lang w:eastAsia="zh-CN"/>
        </w:rPr>
        <w:t>12]</w:t>
      </w:r>
      <w:r w:rsidR="00115967" w:rsidRPr="008D3823">
        <w:rPr>
          <w:rFonts w:ascii="Book Antiqua" w:eastAsia="Book Antiqua" w:hAnsi="Book Antiqua" w:cs="Book Antiqua"/>
          <w:color w:val="000000"/>
        </w:rPr>
        <w:t xml:space="preserve">. Hip fractures occur frequently with aging in patients older than 65 </w:t>
      </w:r>
      <w:proofErr w:type="gramStart"/>
      <w:r w:rsidR="00115967" w:rsidRPr="008D3823">
        <w:rPr>
          <w:rFonts w:ascii="Book Antiqua" w:eastAsia="Book Antiqua" w:hAnsi="Book Antiqua" w:cs="Book Antiqua"/>
          <w:color w:val="000000"/>
        </w:rPr>
        <w:t>years</w:t>
      </w:r>
      <w:r w:rsidRPr="008D3823">
        <w:rPr>
          <w:rFonts w:ascii="Book Antiqua" w:hAnsi="Book Antiqua" w:cs="Book Antiqua"/>
          <w:color w:val="000000"/>
          <w:vertAlign w:val="superscript"/>
          <w:lang w:eastAsia="zh-CN"/>
        </w:rPr>
        <w:t>[</w:t>
      </w:r>
      <w:proofErr w:type="gramEnd"/>
      <w:r w:rsidRPr="008D3823">
        <w:rPr>
          <w:rFonts w:ascii="Book Antiqua" w:hAnsi="Book Antiqua" w:cs="Book Antiqua"/>
          <w:color w:val="000000"/>
          <w:vertAlign w:val="superscript"/>
          <w:lang w:eastAsia="zh-CN"/>
        </w:rPr>
        <w:t>13]</w:t>
      </w:r>
      <w:r w:rsidR="00115967" w:rsidRPr="008D3823">
        <w:rPr>
          <w:rFonts w:ascii="Book Antiqua" w:eastAsia="Book Antiqua" w:hAnsi="Book Antiqua" w:cs="Book Antiqua"/>
          <w:color w:val="000000"/>
        </w:rPr>
        <w:t>, and substantially increase the risk of death and major morbidity in elderly patients</w:t>
      </w:r>
      <w:r w:rsidRPr="008D3823">
        <w:rPr>
          <w:rFonts w:ascii="Book Antiqua" w:hAnsi="Book Antiqua" w:cs="Book Antiqua"/>
          <w:color w:val="000000"/>
          <w:vertAlign w:val="superscript"/>
          <w:lang w:eastAsia="zh-CN"/>
        </w:rPr>
        <w:t>[14</w:t>
      </w:r>
      <w:r w:rsidRPr="008D3823">
        <w:rPr>
          <w:rFonts w:ascii="Book Antiqua" w:eastAsia="Book Antiqua" w:hAnsi="Book Antiqua" w:cs="Book Antiqua"/>
          <w:color w:val="000000"/>
          <w:vertAlign w:val="superscript"/>
        </w:rPr>
        <w:t>,</w:t>
      </w:r>
      <w:r w:rsidRPr="008D3823">
        <w:rPr>
          <w:rFonts w:ascii="Book Antiqua" w:hAnsi="Book Antiqua" w:cs="Book Antiqua"/>
          <w:color w:val="000000"/>
          <w:vertAlign w:val="superscript"/>
          <w:lang w:eastAsia="zh-CN"/>
        </w:rPr>
        <w:t>15]</w:t>
      </w:r>
      <w:r w:rsidR="00115967" w:rsidRPr="008D3823">
        <w:rPr>
          <w:rFonts w:ascii="Book Antiqua" w:eastAsia="Book Antiqua" w:hAnsi="Book Antiqua" w:cs="Book Antiqua"/>
          <w:color w:val="000000"/>
        </w:rPr>
        <w:t xml:space="preserve">. Moreover, HFS is associated with post-operative cardiovascular complications including </w:t>
      </w:r>
      <w:proofErr w:type="gramStart"/>
      <w:r w:rsidR="00115967" w:rsidRPr="008D3823">
        <w:rPr>
          <w:rFonts w:ascii="Book Antiqua" w:eastAsia="Book Antiqua" w:hAnsi="Book Antiqua" w:cs="Book Antiqua"/>
          <w:color w:val="000000"/>
        </w:rPr>
        <w:t>AF</w:t>
      </w:r>
      <w:r w:rsidRPr="008D3823">
        <w:rPr>
          <w:rFonts w:ascii="Book Antiqua" w:hAnsi="Book Antiqua" w:cs="Book Antiqua"/>
          <w:color w:val="000000"/>
          <w:vertAlign w:val="superscript"/>
          <w:lang w:eastAsia="zh-CN"/>
        </w:rPr>
        <w:t>[</w:t>
      </w:r>
      <w:proofErr w:type="gramEnd"/>
      <w:r w:rsidRPr="008D3823">
        <w:rPr>
          <w:rFonts w:ascii="Book Antiqua" w:hAnsi="Book Antiqua" w:cs="Book Antiqua"/>
          <w:color w:val="000000"/>
          <w:vertAlign w:val="superscript"/>
          <w:lang w:eastAsia="zh-CN"/>
        </w:rPr>
        <w:t>16</w:t>
      </w:r>
      <w:r w:rsidR="00DD6F53" w:rsidRPr="008D3823">
        <w:rPr>
          <w:rFonts w:ascii="Book Antiqua" w:hAnsi="Book Antiqua" w:cs="Book Antiqua"/>
          <w:color w:val="000000"/>
          <w:vertAlign w:val="superscript"/>
          <w:lang w:eastAsia="zh-CN"/>
        </w:rPr>
        <w:t>-18</w:t>
      </w:r>
      <w:r w:rsidRPr="008D3823">
        <w:rPr>
          <w:rFonts w:ascii="Book Antiqua" w:hAnsi="Book Antiqua" w:cs="Book Antiqua"/>
          <w:color w:val="000000"/>
          <w:vertAlign w:val="superscript"/>
          <w:lang w:eastAsia="zh-CN"/>
        </w:rPr>
        <w:t>]</w:t>
      </w:r>
      <w:r w:rsidR="00115967" w:rsidRPr="008D3823">
        <w:rPr>
          <w:rFonts w:ascii="Book Antiqua" w:eastAsia="Book Antiqua" w:hAnsi="Book Antiqua" w:cs="Book Antiqua"/>
          <w:color w:val="000000"/>
        </w:rPr>
        <w:t>. Therefore, we aimed to investigate the incidence, predictors, and clinical impact of POAF in HFS patients.</w:t>
      </w:r>
    </w:p>
    <w:p w14:paraId="3FC5E3E1" w14:textId="77777777" w:rsidR="00A77B3E" w:rsidRPr="008D3823" w:rsidRDefault="00A77B3E">
      <w:pPr>
        <w:spacing w:line="360" w:lineRule="auto"/>
        <w:jc w:val="both"/>
        <w:rPr>
          <w:rFonts w:ascii="Book Antiqua" w:hAnsi="Book Antiqua"/>
        </w:rPr>
      </w:pPr>
    </w:p>
    <w:p w14:paraId="25C3FDB7"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b/>
          <w:caps/>
          <w:color w:val="000000"/>
          <w:u w:val="single"/>
        </w:rPr>
        <w:t>MATERIALS AND METHODS</w:t>
      </w:r>
    </w:p>
    <w:p w14:paraId="6AE925A7" w14:textId="77777777" w:rsidR="00A77B3E" w:rsidRPr="008D3823" w:rsidRDefault="00115967">
      <w:pPr>
        <w:spacing w:line="360" w:lineRule="auto"/>
        <w:jc w:val="both"/>
        <w:rPr>
          <w:rFonts w:ascii="Book Antiqua" w:hAnsi="Book Antiqua"/>
          <w:i/>
        </w:rPr>
      </w:pPr>
      <w:r w:rsidRPr="008D3823">
        <w:rPr>
          <w:rFonts w:ascii="Book Antiqua" w:eastAsia="Book Antiqua" w:hAnsi="Book Antiqua" w:cs="Book Antiqua"/>
          <w:b/>
          <w:bCs/>
          <w:i/>
          <w:color w:val="000000"/>
        </w:rPr>
        <w:t>Study patients</w:t>
      </w:r>
    </w:p>
    <w:p w14:paraId="0D565F26" w14:textId="77777777" w:rsidR="00A77B3E" w:rsidRPr="008D3823" w:rsidRDefault="00115967">
      <w:pPr>
        <w:spacing w:line="360" w:lineRule="auto"/>
        <w:jc w:val="both"/>
        <w:rPr>
          <w:rFonts w:ascii="Book Antiqua" w:hAnsi="Book Antiqua" w:cs="Book Antiqua"/>
          <w:color w:val="000000"/>
          <w:lang w:eastAsia="zh-CN"/>
        </w:rPr>
      </w:pPr>
      <w:r w:rsidRPr="008D3823">
        <w:rPr>
          <w:rFonts w:ascii="Book Antiqua" w:eastAsia="Book Antiqua" w:hAnsi="Book Antiqua" w:cs="Book Antiqua"/>
          <w:color w:val="000000"/>
        </w:rPr>
        <w:t xml:space="preserve">This retrospective study involved 435 patients who underwent HFS in the </w:t>
      </w:r>
      <w:proofErr w:type="spellStart"/>
      <w:r w:rsidRPr="008D3823">
        <w:rPr>
          <w:rFonts w:ascii="Book Antiqua" w:eastAsia="Book Antiqua" w:hAnsi="Book Antiqua" w:cs="Book Antiqua"/>
          <w:color w:val="000000"/>
        </w:rPr>
        <w:t>Konkuk</w:t>
      </w:r>
      <w:proofErr w:type="spellEnd"/>
      <w:r w:rsidRPr="008D3823">
        <w:rPr>
          <w:rFonts w:ascii="Book Antiqua" w:eastAsia="Book Antiqua" w:hAnsi="Book Antiqua" w:cs="Book Antiqua"/>
          <w:color w:val="000000"/>
        </w:rPr>
        <w:t xml:space="preserve"> University Medical Center between August 2014 and November 2016. We excluded 190 patients who met the following exclusion criteria: (1)</w:t>
      </w:r>
      <w:r w:rsidR="00EC4736" w:rsidRPr="008D3823">
        <w:rPr>
          <w:rFonts w:ascii="Book Antiqua" w:hAnsi="Book Antiqua" w:cs="Book Antiqua"/>
          <w:color w:val="000000"/>
          <w:lang w:eastAsia="zh-CN"/>
        </w:rPr>
        <w:t xml:space="preserve"> </w:t>
      </w:r>
      <w:r w:rsidR="00DD6F53" w:rsidRPr="008D3823">
        <w:rPr>
          <w:rFonts w:ascii="Book Antiqua" w:hAnsi="Book Antiqua" w:cs="Book Antiqua"/>
          <w:color w:val="000000"/>
          <w:lang w:eastAsia="zh-CN"/>
        </w:rPr>
        <w:t>P</w:t>
      </w:r>
      <w:r w:rsidRPr="008D3823">
        <w:rPr>
          <w:rFonts w:ascii="Book Antiqua" w:eastAsia="Book Antiqua" w:hAnsi="Book Antiqua" w:cs="Book Antiqua"/>
          <w:color w:val="000000"/>
        </w:rPr>
        <w:t>atients with preoperative acute coronary syndrome (ACS) or acute decompensated congestive heart failure (CHF) (</w:t>
      </w:r>
      <w:r w:rsidRPr="008D3823">
        <w:rPr>
          <w:rFonts w:ascii="Book Antiqua" w:eastAsia="Book Antiqua" w:hAnsi="Book Antiqua" w:cs="Book Antiqua"/>
          <w:i/>
          <w:iCs/>
          <w:color w:val="000000"/>
        </w:rPr>
        <w:t>n</w:t>
      </w:r>
      <w:r w:rsidRPr="008D3823">
        <w:rPr>
          <w:rFonts w:ascii="Book Antiqua" w:eastAsia="Book Antiqua" w:hAnsi="Book Antiqua" w:cs="Book Antiqua"/>
          <w:color w:val="000000"/>
        </w:rPr>
        <w:t xml:space="preserve"> = 18)</w:t>
      </w:r>
      <w:r w:rsidR="00DD6F53" w:rsidRPr="008D3823">
        <w:rPr>
          <w:rFonts w:ascii="Book Antiqua" w:hAnsi="Book Antiqua" w:cs="Book Antiqua"/>
          <w:color w:val="000000"/>
          <w:lang w:eastAsia="zh-CN"/>
        </w:rPr>
        <w:t>;</w:t>
      </w:r>
      <w:r w:rsidRPr="008D3823">
        <w:rPr>
          <w:rFonts w:ascii="Book Antiqua" w:eastAsia="Book Antiqua" w:hAnsi="Book Antiqua" w:cs="Book Antiqua"/>
          <w:color w:val="000000"/>
        </w:rPr>
        <w:t xml:space="preserve"> (2)</w:t>
      </w:r>
      <w:r w:rsidR="00EC4736" w:rsidRPr="008D3823">
        <w:rPr>
          <w:rFonts w:ascii="Book Antiqua" w:hAnsi="Book Antiqua" w:cs="Book Antiqua"/>
          <w:color w:val="000000"/>
          <w:lang w:eastAsia="zh-CN"/>
        </w:rPr>
        <w:t xml:space="preserve"> </w:t>
      </w:r>
      <w:r w:rsidR="00DD6F53" w:rsidRPr="008D3823">
        <w:rPr>
          <w:rFonts w:ascii="Book Antiqua" w:hAnsi="Book Antiqua" w:cs="Book Antiqua"/>
          <w:color w:val="000000"/>
          <w:lang w:eastAsia="zh-CN"/>
        </w:rPr>
        <w:t>P</w:t>
      </w:r>
      <w:r w:rsidRPr="008D3823">
        <w:rPr>
          <w:rFonts w:ascii="Book Antiqua" w:eastAsia="Book Antiqua" w:hAnsi="Book Antiqua" w:cs="Book Antiqua"/>
          <w:color w:val="000000"/>
        </w:rPr>
        <w:t>atients with AF documented in a preoperative evaluation (</w:t>
      </w:r>
      <w:r w:rsidRPr="008D3823">
        <w:rPr>
          <w:rFonts w:ascii="Book Antiqua" w:eastAsia="Book Antiqua" w:hAnsi="Book Antiqua" w:cs="Book Antiqua"/>
          <w:i/>
          <w:iCs/>
          <w:color w:val="000000"/>
        </w:rPr>
        <w:t>n</w:t>
      </w:r>
      <w:r w:rsidRPr="008D3823">
        <w:rPr>
          <w:rFonts w:ascii="Book Antiqua" w:eastAsia="Book Antiqua" w:hAnsi="Book Antiqua" w:cs="Book Antiqua"/>
          <w:color w:val="000000"/>
        </w:rPr>
        <w:t xml:space="preserve"> = 35)</w:t>
      </w:r>
      <w:r w:rsidR="00DD6F53" w:rsidRPr="008D3823">
        <w:rPr>
          <w:rFonts w:ascii="Book Antiqua" w:hAnsi="Book Antiqua" w:cs="Book Antiqua"/>
          <w:color w:val="000000"/>
          <w:lang w:eastAsia="zh-CN"/>
        </w:rPr>
        <w:t>;</w:t>
      </w:r>
      <w:r w:rsidRPr="008D3823">
        <w:rPr>
          <w:rFonts w:ascii="Book Antiqua" w:eastAsia="Book Antiqua" w:hAnsi="Book Antiqua" w:cs="Book Antiqua"/>
          <w:color w:val="000000"/>
        </w:rPr>
        <w:t xml:space="preserve"> and (3)</w:t>
      </w:r>
      <w:r w:rsidR="00EC4736" w:rsidRPr="008D3823">
        <w:rPr>
          <w:rFonts w:ascii="Book Antiqua" w:hAnsi="Book Antiqua" w:cs="Book Antiqua"/>
          <w:color w:val="000000"/>
          <w:lang w:eastAsia="zh-CN"/>
        </w:rPr>
        <w:t xml:space="preserve"> </w:t>
      </w:r>
      <w:r w:rsidR="00DD6F53" w:rsidRPr="008D3823">
        <w:rPr>
          <w:rFonts w:ascii="Book Antiqua" w:hAnsi="Book Antiqua" w:cs="Book Antiqua"/>
          <w:color w:val="000000"/>
          <w:lang w:eastAsia="zh-CN"/>
        </w:rPr>
        <w:t>P</w:t>
      </w:r>
      <w:r w:rsidRPr="008D3823">
        <w:rPr>
          <w:rFonts w:ascii="Book Antiqua" w:eastAsia="Book Antiqua" w:hAnsi="Book Antiqua" w:cs="Book Antiqua"/>
          <w:color w:val="000000"/>
        </w:rPr>
        <w:t>atients with insufficient preoperative clinical or laboratory data (</w:t>
      </w:r>
      <w:r w:rsidRPr="008D3823">
        <w:rPr>
          <w:rFonts w:ascii="Book Antiqua" w:eastAsia="Book Antiqua" w:hAnsi="Book Antiqua" w:cs="Book Antiqua"/>
          <w:i/>
          <w:iCs/>
          <w:color w:val="000000"/>
        </w:rPr>
        <w:t>n</w:t>
      </w:r>
      <w:r w:rsidRPr="008D3823">
        <w:rPr>
          <w:rFonts w:ascii="Book Antiqua" w:eastAsia="Book Antiqua" w:hAnsi="Book Antiqua" w:cs="Book Antiqua"/>
          <w:color w:val="000000"/>
        </w:rPr>
        <w:t xml:space="preserve"> = 138). Finally, 245 patients were included in this analysis. We evaluated the occurrence of POAF during hospitalization after HFS. </w:t>
      </w:r>
    </w:p>
    <w:p w14:paraId="458CE270" w14:textId="77777777" w:rsidR="00DD6F53" w:rsidRPr="008D3823" w:rsidRDefault="00DD6F53">
      <w:pPr>
        <w:spacing w:line="360" w:lineRule="auto"/>
        <w:jc w:val="both"/>
        <w:rPr>
          <w:rFonts w:ascii="Book Antiqua" w:hAnsi="Book Antiqua"/>
          <w:lang w:eastAsia="zh-CN"/>
        </w:rPr>
      </w:pPr>
    </w:p>
    <w:p w14:paraId="48D7ADEA" w14:textId="77777777" w:rsidR="00A77B3E" w:rsidRPr="008D3823" w:rsidRDefault="00115967">
      <w:pPr>
        <w:spacing w:line="360" w:lineRule="auto"/>
        <w:jc w:val="both"/>
        <w:rPr>
          <w:rFonts w:ascii="Book Antiqua" w:hAnsi="Book Antiqua"/>
          <w:b/>
          <w:i/>
        </w:rPr>
      </w:pPr>
      <w:r w:rsidRPr="008D3823">
        <w:rPr>
          <w:rFonts w:ascii="Book Antiqua" w:eastAsia="Book Antiqua" w:hAnsi="Book Antiqua" w:cs="Book Antiqua"/>
          <w:b/>
          <w:i/>
          <w:color w:val="000000"/>
        </w:rPr>
        <w:t>Ethics statement</w:t>
      </w:r>
    </w:p>
    <w:p w14:paraId="1537D1F0"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The present study protocol was reviewed and approved by the Institutional Review Board of the </w:t>
      </w:r>
      <w:proofErr w:type="spellStart"/>
      <w:r w:rsidRPr="008D3823">
        <w:rPr>
          <w:rFonts w:ascii="Book Antiqua" w:eastAsia="Book Antiqua" w:hAnsi="Book Antiqua" w:cs="Book Antiqua"/>
          <w:color w:val="000000"/>
        </w:rPr>
        <w:t>Konkuk</w:t>
      </w:r>
      <w:proofErr w:type="spellEnd"/>
      <w:r w:rsidRPr="008D3823">
        <w:rPr>
          <w:rFonts w:ascii="Book Antiqua" w:eastAsia="Book Antiqua" w:hAnsi="Book Antiqua" w:cs="Book Antiqua"/>
          <w:color w:val="000000"/>
        </w:rPr>
        <w:t xml:space="preserve"> University Medical Center (protocol </w:t>
      </w:r>
      <w:r w:rsidR="00DD6F53" w:rsidRPr="008D3823">
        <w:rPr>
          <w:rFonts w:ascii="Book Antiqua" w:hAnsi="Book Antiqua" w:cs="Book Antiqua"/>
          <w:color w:val="000000"/>
          <w:lang w:eastAsia="zh-CN"/>
        </w:rPr>
        <w:t>N</w:t>
      </w:r>
      <w:r w:rsidRPr="008D3823">
        <w:rPr>
          <w:rFonts w:ascii="Book Antiqua" w:eastAsia="Book Antiqua" w:hAnsi="Book Antiqua" w:cs="Book Antiqua"/>
          <w:color w:val="000000"/>
        </w:rPr>
        <w:t xml:space="preserve">o. KUMC 2019-07-053). The </w:t>
      </w:r>
      <w:r w:rsidRPr="008D3823">
        <w:rPr>
          <w:rFonts w:ascii="Book Antiqua" w:eastAsia="Book Antiqua" w:hAnsi="Book Antiqua" w:cs="Book Antiqua"/>
          <w:color w:val="000000"/>
        </w:rPr>
        <w:lastRenderedPageBreak/>
        <w:t>requirement for informed consent was waived because de-identified information was retrieved retrospectively.</w:t>
      </w:r>
    </w:p>
    <w:p w14:paraId="197D9531" w14:textId="77777777" w:rsidR="00A77B3E" w:rsidRPr="008D3823" w:rsidRDefault="00A77B3E">
      <w:pPr>
        <w:spacing w:line="360" w:lineRule="auto"/>
        <w:jc w:val="both"/>
        <w:rPr>
          <w:rFonts w:ascii="Book Antiqua" w:hAnsi="Book Antiqua"/>
        </w:rPr>
      </w:pPr>
    </w:p>
    <w:p w14:paraId="01D14AB4" w14:textId="77777777" w:rsidR="00A77B3E" w:rsidRPr="008D3823" w:rsidRDefault="00115967">
      <w:pPr>
        <w:spacing w:line="360" w:lineRule="auto"/>
        <w:jc w:val="both"/>
        <w:rPr>
          <w:rFonts w:ascii="Book Antiqua" w:hAnsi="Book Antiqua"/>
          <w:i/>
        </w:rPr>
      </w:pPr>
      <w:r w:rsidRPr="008D3823">
        <w:rPr>
          <w:rFonts w:ascii="Book Antiqua" w:eastAsia="Book Antiqua" w:hAnsi="Book Antiqua" w:cs="Book Antiqua"/>
          <w:b/>
          <w:bCs/>
          <w:i/>
          <w:color w:val="000000"/>
        </w:rPr>
        <w:t>Study outcomes and definitions</w:t>
      </w:r>
    </w:p>
    <w:p w14:paraId="552B7CF5"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The primary outcome was the new-onset POAF during hospitalization after HFS. POAF was defined as AF of any duration on 12-lead electrocardiography (ECG) during the post-operative period. We evaluated the incidence of clinical adverse events including ACS, CHF, pulmonary thromboembolism, and death according to the occurrence of POAF. Post-operative ACS was defined as the appearance of appropriate clinical symptoms representing unstable angina or evidence of myocardial infarction defined as creatine kinase-myocardial band levels that increased to &gt;</w:t>
      </w:r>
      <w:r w:rsidR="00DD6F53" w:rsidRPr="008D3823">
        <w:rPr>
          <w:rFonts w:ascii="Book Antiqua" w:hAnsi="Book Antiqua" w:cs="Book Antiqua"/>
          <w:color w:val="000000"/>
          <w:lang w:eastAsia="zh-CN"/>
        </w:rPr>
        <w:t xml:space="preserve"> </w:t>
      </w:r>
      <w:r w:rsidRPr="008D3823">
        <w:rPr>
          <w:rFonts w:ascii="Book Antiqua" w:eastAsia="Book Antiqua" w:hAnsi="Book Antiqua" w:cs="Book Antiqua"/>
          <w:color w:val="000000"/>
        </w:rPr>
        <w:t xml:space="preserve">2 times the upper normal limit in association with at least one of the following ECG findings: </w:t>
      </w:r>
      <w:r w:rsidR="00DD6F53" w:rsidRPr="008D3823">
        <w:rPr>
          <w:rFonts w:ascii="Book Antiqua" w:hAnsi="Book Antiqua" w:cs="Book Antiqua"/>
          <w:color w:val="000000"/>
          <w:lang w:eastAsia="zh-CN"/>
        </w:rPr>
        <w:t>N</w:t>
      </w:r>
      <w:r w:rsidRPr="008D3823">
        <w:rPr>
          <w:rFonts w:ascii="Book Antiqua" w:eastAsia="Book Antiqua" w:hAnsi="Book Antiqua" w:cs="Book Antiqua"/>
          <w:color w:val="000000"/>
        </w:rPr>
        <w:t xml:space="preserve">ew Q wave (≥ 30 </w:t>
      </w:r>
      <w:proofErr w:type="spellStart"/>
      <w:r w:rsidRPr="008D3823">
        <w:rPr>
          <w:rFonts w:ascii="Book Antiqua" w:eastAsia="Book Antiqua" w:hAnsi="Book Antiqua" w:cs="Book Antiqua"/>
          <w:color w:val="000000"/>
        </w:rPr>
        <w:t>ms</w:t>
      </w:r>
      <w:proofErr w:type="spellEnd"/>
      <w:r w:rsidRPr="008D3823">
        <w:rPr>
          <w:rFonts w:ascii="Book Antiqua" w:eastAsia="Book Antiqua" w:hAnsi="Book Antiqua" w:cs="Book Antiqua"/>
          <w:color w:val="000000"/>
        </w:rPr>
        <w:t xml:space="preserve"> in 2 continuous leads), persistent significant ST elevation or depression, or a new regional wall motion abnormality. Post-operative CHF was defined as the appearance of appropriate clinical symptoms and signs of CHF that required diuretics or post-operative ventilation regardless of left ventricular ejection fraction. Pulmonary thromboembolism was diagnosed if there was a thrombus in the pulmonary arteries on computed tomographic angiography. We also compared the incidence of transfusion, admission duration, and rate of intensive care unit admission according to the occurrence of POAF.</w:t>
      </w:r>
    </w:p>
    <w:p w14:paraId="0065AB3C" w14:textId="77777777" w:rsidR="00A77B3E" w:rsidRPr="008D3823" w:rsidRDefault="00A77B3E">
      <w:pPr>
        <w:spacing w:line="360" w:lineRule="auto"/>
        <w:jc w:val="both"/>
        <w:rPr>
          <w:rFonts w:ascii="Book Antiqua" w:hAnsi="Book Antiqua"/>
        </w:rPr>
      </w:pPr>
    </w:p>
    <w:p w14:paraId="5766DA50" w14:textId="77777777" w:rsidR="00A77B3E" w:rsidRPr="008D3823" w:rsidRDefault="00115967">
      <w:pPr>
        <w:spacing w:line="360" w:lineRule="auto"/>
        <w:jc w:val="both"/>
        <w:rPr>
          <w:rFonts w:ascii="Book Antiqua" w:hAnsi="Book Antiqua"/>
          <w:i/>
        </w:rPr>
      </w:pPr>
      <w:r w:rsidRPr="008D3823">
        <w:rPr>
          <w:rFonts w:ascii="Book Antiqua" w:eastAsia="Book Antiqua" w:hAnsi="Book Antiqua" w:cs="Book Antiqua"/>
          <w:b/>
          <w:bCs/>
          <w:i/>
          <w:color w:val="000000"/>
        </w:rPr>
        <w:t>Statistical analysis</w:t>
      </w:r>
    </w:p>
    <w:p w14:paraId="1FD20DC7"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Statistical analyses were performed using SPSS 17 software (SPSS Inc., Chicago, IL, </w:t>
      </w:r>
      <w:r w:rsidR="00A00C15" w:rsidRPr="008D3823">
        <w:rPr>
          <w:rFonts w:ascii="Book Antiqua" w:eastAsia="Book Antiqua" w:hAnsi="Book Antiqua" w:cs="Book Antiqua"/>
          <w:color w:val="000000"/>
        </w:rPr>
        <w:t>the United States</w:t>
      </w:r>
      <w:r w:rsidRPr="008D3823">
        <w:rPr>
          <w:rFonts w:ascii="Book Antiqua" w:eastAsia="Book Antiqua" w:hAnsi="Book Antiqua" w:cs="Book Antiqua"/>
          <w:color w:val="000000"/>
        </w:rPr>
        <w:t xml:space="preserve">). The data were expressed as the mean ± </w:t>
      </w:r>
      <w:r w:rsidR="00A00C15" w:rsidRPr="008D3823">
        <w:rPr>
          <w:rFonts w:ascii="Book Antiqua" w:hAnsi="Book Antiqua" w:cs="Book Antiqua"/>
          <w:color w:val="000000"/>
          <w:lang w:eastAsia="zh-CN"/>
        </w:rPr>
        <w:t>SD</w:t>
      </w:r>
      <w:r w:rsidRPr="008D3823">
        <w:rPr>
          <w:rFonts w:ascii="Book Antiqua" w:eastAsia="Book Antiqua" w:hAnsi="Book Antiqua" w:cs="Book Antiqua"/>
          <w:color w:val="000000"/>
        </w:rPr>
        <w:t xml:space="preserve"> for continuous variables and as frequencies with percentages for categorical variables. Continuous variables were compared by using a Student’s </w:t>
      </w:r>
      <w:r w:rsidRPr="008D3823">
        <w:rPr>
          <w:rFonts w:ascii="Book Antiqua" w:eastAsia="Book Antiqua" w:hAnsi="Book Antiqua" w:cs="Book Antiqua"/>
          <w:i/>
          <w:iCs/>
          <w:color w:val="000000"/>
        </w:rPr>
        <w:t>t</w:t>
      </w:r>
      <w:r w:rsidRPr="008D3823">
        <w:rPr>
          <w:rFonts w:ascii="Book Antiqua" w:eastAsia="Book Antiqua" w:hAnsi="Book Antiqua" w:cs="Book Antiqua"/>
          <w:color w:val="000000"/>
        </w:rPr>
        <w:t xml:space="preserve">-test or Mann–Whitney test, and categorical variables using a chi-square test or Fisher’s exact test. The associations of clinical, echocardiographic, or laboratory variables with the development of POAF were assessed by using univariable and multivariable logistic regression models. All </w:t>
      </w:r>
      <w:r w:rsidRPr="008D3823">
        <w:rPr>
          <w:rFonts w:ascii="Book Antiqua" w:eastAsia="Book Antiqua" w:hAnsi="Book Antiqua" w:cs="Book Antiqua"/>
          <w:color w:val="000000"/>
        </w:rPr>
        <w:lastRenderedPageBreak/>
        <w:t xml:space="preserve">variables with </w:t>
      </w:r>
      <w:r w:rsidRPr="008D3823">
        <w:rPr>
          <w:rFonts w:ascii="Book Antiqua" w:eastAsia="Book Antiqua" w:hAnsi="Book Antiqua" w:cs="Book Antiqua"/>
          <w:i/>
          <w:iCs/>
          <w:color w:val="000000"/>
        </w:rPr>
        <w:t>P</w:t>
      </w:r>
      <w:r w:rsidRPr="008D3823">
        <w:rPr>
          <w:rFonts w:ascii="Book Antiqua" w:eastAsia="Book Antiqua" w:hAnsi="Book Antiqua" w:cs="Book Antiqua"/>
          <w:color w:val="000000"/>
        </w:rPr>
        <w:t xml:space="preserve"> values &lt;</w:t>
      </w:r>
      <w:r w:rsidR="00A00C15" w:rsidRPr="008D3823">
        <w:rPr>
          <w:rFonts w:ascii="Book Antiqua" w:hAnsi="Book Antiqua" w:cs="Book Antiqua"/>
          <w:color w:val="000000"/>
          <w:lang w:eastAsia="zh-CN"/>
        </w:rPr>
        <w:t xml:space="preserve"> </w:t>
      </w:r>
      <w:r w:rsidRPr="008D3823">
        <w:rPr>
          <w:rFonts w:ascii="Book Antiqua" w:eastAsia="Book Antiqua" w:hAnsi="Book Antiqua" w:cs="Book Antiqua"/>
          <w:color w:val="000000"/>
        </w:rPr>
        <w:t xml:space="preserve">0.10 in univariable analysis were included in the multivariable analysis. A multivariable logistic regression model with stepwise backward elimination was used to test the independent correlations of these variables with POAF. Significant predictors for incident heart failure and intensive care unit admission were assessed by using univariable and multivariable logistic regression models. All </w:t>
      </w:r>
      <w:r w:rsidRPr="008D3823">
        <w:rPr>
          <w:rFonts w:ascii="Book Antiqua" w:eastAsia="Book Antiqua" w:hAnsi="Book Antiqua" w:cs="Book Antiqua"/>
          <w:i/>
          <w:iCs/>
          <w:color w:val="000000"/>
        </w:rPr>
        <w:t>P</w:t>
      </w:r>
      <w:r w:rsidRPr="008D3823">
        <w:rPr>
          <w:rFonts w:ascii="Book Antiqua" w:eastAsia="Book Antiqua" w:hAnsi="Book Antiqua" w:cs="Book Antiqua"/>
          <w:color w:val="000000"/>
        </w:rPr>
        <w:t xml:space="preserve"> values were two-tailed, and a </w:t>
      </w:r>
      <w:r w:rsidRPr="008D3823">
        <w:rPr>
          <w:rFonts w:ascii="Book Antiqua" w:eastAsia="Book Antiqua" w:hAnsi="Book Antiqua" w:cs="Book Antiqua"/>
          <w:i/>
          <w:iCs/>
          <w:color w:val="000000"/>
        </w:rPr>
        <w:t xml:space="preserve">P </w:t>
      </w:r>
      <w:r w:rsidRPr="008D3823">
        <w:rPr>
          <w:rFonts w:ascii="Book Antiqua" w:eastAsia="Book Antiqua" w:hAnsi="Book Antiqua" w:cs="Book Antiqua"/>
          <w:color w:val="000000"/>
        </w:rPr>
        <w:t>&lt;</w:t>
      </w:r>
      <w:r w:rsidR="00A00C15" w:rsidRPr="008D3823">
        <w:rPr>
          <w:rFonts w:ascii="Book Antiqua" w:hAnsi="Book Antiqua" w:cs="Book Antiqua"/>
          <w:color w:val="000000"/>
          <w:lang w:eastAsia="zh-CN"/>
        </w:rPr>
        <w:t xml:space="preserve"> </w:t>
      </w:r>
      <w:r w:rsidRPr="008D3823">
        <w:rPr>
          <w:rFonts w:ascii="Book Antiqua" w:eastAsia="Book Antiqua" w:hAnsi="Book Antiqua" w:cs="Book Antiqua"/>
          <w:color w:val="000000"/>
        </w:rPr>
        <w:t>0.05 was considered statistically significant.</w:t>
      </w:r>
    </w:p>
    <w:p w14:paraId="58673D92" w14:textId="77777777" w:rsidR="00A77B3E" w:rsidRPr="008D3823" w:rsidRDefault="00A77B3E">
      <w:pPr>
        <w:spacing w:line="360" w:lineRule="auto"/>
        <w:jc w:val="both"/>
        <w:rPr>
          <w:rFonts w:ascii="Book Antiqua" w:hAnsi="Book Antiqua"/>
        </w:rPr>
      </w:pPr>
    </w:p>
    <w:p w14:paraId="0BB1DF50" w14:textId="6C35FAAB" w:rsidR="00A77B3E" w:rsidRDefault="00115967">
      <w:pPr>
        <w:spacing w:line="360" w:lineRule="auto"/>
        <w:jc w:val="both"/>
        <w:rPr>
          <w:rFonts w:ascii="Book Antiqua" w:hAnsi="Book Antiqua" w:cs="Book Antiqua"/>
          <w:b/>
          <w:caps/>
          <w:color w:val="000000"/>
          <w:u w:val="single"/>
          <w:lang w:eastAsia="zh-CN"/>
        </w:rPr>
      </w:pPr>
      <w:r w:rsidRPr="008D3823">
        <w:rPr>
          <w:rFonts w:ascii="Book Antiqua" w:eastAsia="Book Antiqua" w:hAnsi="Book Antiqua" w:cs="Book Antiqua"/>
          <w:b/>
          <w:caps/>
          <w:color w:val="000000"/>
          <w:u w:val="single"/>
        </w:rPr>
        <w:t>RESULTS</w:t>
      </w:r>
    </w:p>
    <w:p w14:paraId="41D0A84D" w14:textId="1E945D9C" w:rsidR="00A77B3E" w:rsidRPr="008D3823" w:rsidRDefault="00C235E6">
      <w:pPr>
        <w:spacing w:line="360" w:lineRule="auto"/>
        <w:jc w:val="both"/>
        <w:rPr>
          <w:rFonts w:ascii="Book Antiqua" w:hAnsi="Book Antiqua"/>
          <w:lang w:eastAsia="zh-CN"/>
        </w:rPr>
      </w:pPr>
      <w:r w:rsidRPr="00C235E6">
        <w:rPr>
          <w:rFonts w:ascii="Book Antiqua" w:eastAsia="Book Antiqua" w:hAnsi="Book Antiqua" w:cs="Book Antiqua"/>
          <w:color w:val="000000"/>
        </w:rPr>
        <w:t>Figure 1 shows incidence, risk factors, and prognostic impact of POAF following HFS.</w:t>
      </w:r>
      <w:r w:rsidRPr="00C235E6">
        <w:rPr>
          <w:rFonts w:ascii="Book Antiqua" w:hAnsi="Book Antiqua" w:hint="eastAsia"/>
          <w:lang w:eastAsia="zh-CN"/>
        </w:rPr>
        <w:t xml:space="preserve"> </w:t>
      </w:r>
      <w:r w:rsidR="00115967" w:rsidRPr="00C235E6">
        <w:rPr>
          <w:rFonts w:ascii="Book Antiqua" w:eastAsia="Book Antiqua" w:hAnsi="Book Antiqua" w:cs="Book Antiqua"/>
          <w:color w:val="000000"/>
        </w:rPr>
        <w:t xml:space="preserve">The mean age of the study patients was 76.4 ± 13.1 years, and 64.9% were female. Among the 245 HFS patients enrolled in this analysis, POAF developed in 20 patients (8.2%) during post-operative hospitalization. POAF occurred on median post-operative day 2 (interquartile </w:t>
      </w:r>
      <w:proofErr w:type="gramStart"/>
      <w:r w:rsidR="00115967" w:rsidRPr="00C235E6">
        <w:rPr>
          <w:rFonts w:ascii="Book Antiqua" w:eastAsia="Book Antiqua" w:hAnsi="Book Antiqua" w:cs="Book Antiqua"/>
          <w:color w:val="000000"/>
        </w:rPr>
        <w:t>range</w:t>
      </w:r>
      <w:r w:rsidR="004231EC" w:rsidRPr="00C235E6">
        <w:rPr>
          <w:rFonts w:ascii="Book Antiqua" w:hAnsi="Book Antiqua" w:cs="Book Antiqua"/>
          <w:color w:val="000000"/>
          <w:vertAlign w:val="superscript"/>
          <w:lang w:eastAsia="zh-CN"/>
        </w:rPr>
        <w:t>[</w:t>
      </w:r>
      <w:proofErr w:type="gramEnd"/>
      <w:r w:rsidR="004231EC" w:rsidRPr="00C235E6">
        <w:rPr>
          <w:rFonts w:ascii="Book Antiqua" w:hAnsi="Book Antiqua" w:cs="Book Antiqua"/>
          <w:color w:val="000000"/>
          <w:vertAlign w:val="superscript"/>
          <w:lang w:eastAsia="zh-CN"/>
        </w:rPr>
        <w:t>1-3]</w:t>
      </w:r>
      <w:r w:rsidR="00115967" w:rsidRPr="00C235E6">
        <w:rPr>
          <w:rFonts w:ascii="Book Antiqua" w:eastAsia="Book Antiqua" w:hAnsi="Book Antiqua" w:cs="Book Antiqua"/>
          <w:color w:val="000000"/>
        </w:rPr>
        <w:t>). Baseline characteristics of the patients according to occurrence of POAF are shown in Table 1. Pa</w:t>
      </w:r>
      <w:r w:rsidR="00115967" w:rsidRPr="008D3823">
        <w:rPr>
          <w:rFonts w:ascii="Book Antiqua" w:eastAsia="Book Antiqua" w:hAnsi="Book Antiqua" w:cs="Book Antiqua"/>
          <w:color w:val="000000"/>
        </w:rPr>
        <w:t>tients with POAF were more likely to be older, to have history of previous myocardial infarction, previous CHF, or chronic obstructive pulmonary disease (COPD), and to have higher e/e’ ratio levels significantly.</w:t>
      </w:r>
    </w:p>
    <w:p w14:paraId="7CD55A33" w14:textId="77777777" w:rsidR="00A77B3E" w:rsidRPr="008D3823" w:rsidRDefault="00115967" w:rsidP="00A00C15">
      <w:pPr>
        <w:spacing w:line="360" w:lineRule="auto"/>
        <w:ind w:firstLineChars="100" w:firstLine="240"/>
        <w:jc w:val="both"/>
        <w:rPr>
          <w:rFonts w:ascii="Book Antiqua" w:hAnsi="Book Antiqua"/>
        </w:rPr>
      </w:pPr>
      <w:r w:rsidRPr="008D3823">
        <w:rPr>
          <w:rFonts w:ascii="Book Antiqua" w:eastAsia="Book Antiqua" w:hAnsi="Book Antiqua" w:cs="Book Antiqua"/>
          <w:color w:val="000000"/>
        </w:rPr>
        <w:t xml:space="preserve">In the univariable logistic regression analysis, age, previous myocardial infarction, previous CHF, and COPD were significantly associated with development of POAF after HFS (Table 2). However, in multivariable logistic regression analysis with stepwise backward elimination, age, COPD, and E/e’ ratio level were left as significant predictors of POAF (Table 2). </w:t>
      </w:r>
    </w:p>
    <w:p w14:paraId="1FF25AA1" w14:textId="77777777" w:rsidR="00A77B3E" w:rsidRPr="008D3823" w:rsidRDefault="00115967" w:rsidP="00A00C15">
      <w:pPr>
        <w:spacing w:line="360" w:lineRule="auto"/>
        <w:ind w:firstLineChars="100" w:firstLine="240"/>
        <w:jc w:val="both"/>
        <w:rPr>
          <w:rFonts w:ascii="Book Antiqua" w:hAnsi="Book Antiqua"/>
        </w:rPr>
      </w:pPr>
      <w:r w:rsidRPr="008D3823">
        <w:rPr>
          <w:rFonts w:ascii="Book Antiqua" w:eastAsia="Book Antiqua" w:hAnsi="Book Antiqua" w:cs="Book Antiqua"/>
          <w:color w:val="000000"/>
        </w:rPr>
        <w:t xml:space="preserve">Table 3 shows clinical adverse events during hospitalization according to occurrence of POAF. Patients with POAF required more transfusion and longer hospitalization than those without POAF, but the difference was not statistically significant. The incidences of intensive care unit admission and CHF were significantly increased in patients with POAF. Median time of CHF incidence was post-operative day 3 (interquartile </w:t>
      </w:r>
      <w:proofErr w:type="gramStart"/>
      <w:r w:rsidRPr="008D3823">
        <w:rPr>
          <w:rFonts w:ascii="Book Antiqua" w:eastAsia="Book Antiqua" w:hAnsi="Book Antiqua" w:cs="Book Antiqua"/>
          <w:color w:val="000000"/>
        </w:rPr>
        <w:t>range</w:t>
      </w:r>
      <w:r w:rsidR="004231EC" w:rsidRPr="008D3823">
        <w:rPr>
          <w:rFonts w:ascii="Book Antiqua" w:hAnsi="Book Antiqua" w:cs="Book Antiqua"/>
          <w:color w:val="000000"/>
          <w:vertAlign w:val="superscript"/>
          <w:lang w:eastAsia="zh-CN"/>
        </w:rPr>
        <w:t>[</w:t>
      </w:r>
      <w:proofErr w:type="gramEnd"/>
      <w:r w:rsidR="004231EC" w:rsidRPr="008D3823">
        <w:rPr>
          <w:rFonts w:ascii="Book Antiqua" w:hAnsi="Book Antiqua" w:cs="Book Antiqua"/>
          <w:color w:val="000000"/>
          <w:vertAlign w:val="superscript"/>
          <w:lang w:eastAsia="zh-CN"/>
        </w:rPr>
        <w:t>2-4]</w:t>
      </w:r>
      <w:r w:rsidRPr="008D3823">
        <w:rPr>
          <w:rFonts w:ascii="Book Antiqua" w:eastAsia="Book Antiqua" w:hAnsi="Book Antiqua" w:cs="Book Antiqua"/>
          <w:color w:val="000000"/>
        </w:rPr>
        <w:t xml:space="preserve">). The incidences of pulmonary thromboembolism, ACS, or death during hospitalization were not different significantly between two groups. All death </w:t>
      </w:r>
      <w:r w:rsidRPr="008D3823">
        <w:rPr>
          <w:rFonts w:ascii="Book Antiqua" w:eastAsia="Book Antiqua" w:hAnsi="Book Antiqua" w:cs="Book Antiqua"/>
          <w:color w:val="000000"/>
        </w:rPr>
        <w:lastRenderedPageBreak/>
        <w:t>events were developed in patients without POAF. Two patients died from cardiac arrest and one patient died from hypovolemic shock.</w:t>
      </w:r>
    </w:p>
    <w:p w14:paraId="2F8B8EF5" w14:textId="77777777" w:rsidR="00A77B3E" w:rsidRPr="008D3823" w:rsidRDefault="00115967" w:rsidP="00A00C15">
      <w:pPr>
        <w:spacing w:line="360" w:lineRule="auto"/>
        <w:ind w:firstLineChars="100" w:firstLine="240"/>
        <w:jc w:val="both"/>
        <w:rPr>
          <w:rFonts w:ascii="Book Antiqua" w:hAnsi="Book Antiqua"/>
        </w:rPr>
      </w:pPr>
      <w:r w:rsidRPr="008D3823">
        <w:rPr>
          <w:rFonts w:ascii="Book Antiqua" w:eastAsia="Book Antiqua" w:hAnsi="Book Antiqua" w:cs="Book Antiqua"/>
          <w:color w:val="000000"/>
        </w:rPr>
        <w:t>Table 4 shows the results of logistic regression analyses to evaluate independent predictors of incident CHF following HFS. Lower hemoglobin levels and POAF were found as significant predictors of incident CHF following HFS in multivariable analysis. Independent predictors of intensive care unit admission following HFS are shown in Table 5. History of previous stroke, elevated creatinine levels, and POAF were significantly associated with intensive care unit admission following HFS.</w:t>
      </w:r>
    </w:p>
    <w:p w14:paraId="2392B9B0" w14:textId="77777777" w:rsidR="00A77B3E" w:rsidRPr="008D3823" w:rsidRDefault="00A77B3E">
      <w:pPr>
        <w:spacing w:line="360" w:lineRule="auto"/>
        <w:jc w:val="both"/>
        <w:rPr>
          <w:rFonts w:ascii="Book Antiqua" w:hAnsi="Book Antiqua"/>
          <w:lang w:eastAsia="zh-CN"/>
        </w:rPr>
      </w:pPr>
    </w:p>
    <w:p w14:paraId="4EEA69C1"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b/>
          <w:caps/>
          <w:color w:val="000000"/>
          <w:u w:val="single"/>
        </w:rPr>
        <w:t>DISCUSSION</w:t>
      </w:r>
    </w:p>
    <w:p w14:paraId="11E802A2"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The major findings of the present study are as follows: (1) </w:t>
      </w:r>
      <w:r w:rsidR="00A00C15" w:rsidRPr="008D3823">
        <w:rPr>
          <w:rFonts w:ascii="Book Antiqua" w:hAnsi="Book Antiqua" w:cs="Book Antiqua"/>
          <w:color w:val="000000"/>
          <w:lang w:eastAsia="zh-CN"/>
        </w:rPr>
        <w:t>T</w:t>
      </w:r>
      <w:r w:rsidRPr="008D3823">
        <w:rPr>
          <w:rFonts w:ascii="Book Antiqua" w:eastAsia="Book Antiqua" w:hAnsi="Book Antiqua" w:cs="Book Antiqua"/>
          <w:color w:val="000000"/>
        </w:rPr>
        <w:t xml:space="preserve">he incidence of POAF was 20 (8.2%) among 245 patients with HFS; (2) </w:t>
      </w:r>
      <w:r w:rsidR="00A00C15" w:rsidRPr="008D3823">
        <w:rPr>
          <w:rFonts w:ascii="Book Antiqua" w:hAnsi="Book Antiqua" w:cs="Book Antiqua"/>
          <w:color w:val="000000"/>
          <w:lang w:eastAsia="zh-CN"/>
        </w:rPr>
        <w:t>A</w:t>
      </w:r>
      <w:r w:rsidRPr="008D3823">
        <w:rPr>
          <w:rFonts w:ascii="Book Antiqua" w:eastAsia="Book Antiqua" w:hAnsi="Book Antiqua" w:cs="Book Antiqua"/>
          <w:color w:val="000000"/>
        </w:rPr>
        <w:t xml:space="preserve">ge, COPD, and elevated E/e’ ratio were significant predictors of POAF in these patients; (3) </w:t>
      </w:r>
      <w:r w:rsidR="00A00C15" w:rsidRPr="008D3823">
        <w:rPr>
          <w:rFonts w:ascii="Book Antiqua" w:hAnsi="Book Antiqua" w:cs="Book Antiqua"/>
          <w:color w:val="000000"/>
          <w:lang w:eastAsia="zh-CN"/>
        </w:rPr>
        <w:t>I</w:t>
      </w:r>
      <w:r w:rsidRPr="008D3823">
        <w:rPr>
          <w:rFonts w:ascii="Book Antiqua" w:eastAsia="Book Antiqua" w:hAnsi="Book Antiqua" w:cs="Book Antiqua"/>
          <w:color w:val="000000"/>
        </w:rPr>
        <w:t>ncidences of intensive care unit admission and CHF during hospitalization were significantly higher in patients with POAF; and (4) POAF was significantly associated with intensive care unit admission and incident CHF following HFS.</w:t>
      </w:r>
    </w:p>
    <w:p w14:paraId="0CB9BB73" w14:textId="77777777" w:rsidR="00A77B3E" w:rsidRPr="008D3823" w:rsidRDefault="00115967" w:rsidP="00A00C15">
      <w:pPr>
        <w:spacing w:line="360" w:lineRule="auto"/>
        <w:ind w:firstLineChars="100" w:firstLine="240"/>
        <w:jc w:val="both"/>
        <w:rPr>
          <w:rFonts w:ascii="Book Antiqua" w:hAnsi="Book Antiqua"/>
        </w:rPr>
      </w:pPr>
      <w:r w:rsidRPr="008D3823">
        <w:rPr>
          <w:rFonts w:ascii="Book Antiqua" w:eastAsia="Book Antiqua" w:hAnsi="Book Antiqua" w:cs="Book Antiqua"/>
          <w:color w:val="000000"/>
        </w:rPr>
        <w:t xml:space="preserve">The 8.2% incidence of POAF was consistent with previous </w:t>
      </w:r>
      <w:proofErr w:type="gramStart"/>
      <w:r w:rsidRPr="008D3823">
        <w:rPr>
          <w:rFonts w:ascii="Book Antiqua" w:eastAsia="Book Antiqua" w:hAnsi="Book Antiqua" w:cs="Book Antiqua"/>
          <w:color w:val="000000"/>
        </w:rPr>
        <w:t>results</w:t>
      </w:r>
      <w:r w:rsidR="004231EC" w:rsidRPr="008D3823">
        <w:rPr>
          <w:rFonts w:ascii="Book Antiqua" w:hAnsi="Book Antiqua" w:cs="Book Antiqua"/>
          <w:color w:val="000000"/>
          <w:vertAlign w:val="superscript"/>
          <w:lang w:eastAsia="zh-CN"/>
        </w:rPr>
        <w:t>[</w:t>
      </w:r>
      <w:proofErr w:type="gramEnd"/>
      <w:r w:rsidR="004231EC" w:rsidRPr="008D3823">
        <w:rPr>
          <w:rFonts w:ascii="Book Antiqua" w:hAnsi="Book Antiqua" w:cs="Book Antiqua"/>
          <w:color w:val="000000"/>
          <w:vertAlign w:val="superscript"/>
          <w:lang w:eastAsia="zh-CN"/>
        </w:rPr>
        <w:t>5,6,10]</w:t>
      </w:r>
      <w:r w:rsidRPr="008D3823">
        <w:rPr>
          <w:rFonts w:ascii="Book Antiqua" w:eastAsia="Book Antiqua" w:hAnsi="Book Antiqua" w:cs="Book Antiqua"/>
          <w:color w:val="000000"/>
        </w:rPr>
        <w:t xml:space="preserve">. Among various types of non-cardiac surgery, abdominal, thoracic and vascular surgeries have been associated with higher incidence rates of </w:t>
      </w:r>
      <w:proofErr w:type="gramStart"/>
      <w:r w:rsidRPr="008D3823">
        <w:rPr>
          <w:rFonts w:ascii="Book Antiqua" w:eastAsia="Book Antiqua" w:hAnsi="Book Antiqua" w:cs="Book Antiqua"/>
          <w:color w:val="000000"/>
        </w:rPr>
        <w:t>POAF</w:t>
      </w:r>
      <w:r w:rsidR="004231EC" w:rsidRPr="008D3823">
        <w:rPr>
          <w:rFonts w:ascii="Book Antiqua" w:hAnsi="Book Antiqua" w:cs="Book Antiqua"/>
          <w:color w:val="000000"/>
          <w:vertAlign w:val="superscript"/>
          <w:lang w:eastAsia="zh-CN"/>
        </w:rPr>
        <w:t>[</w:t>
      </w:r>
      <w:proofErr w:type="gramEnd"/>
      <w:r w:rsidR="004231EC" w:rsidRPr="008D3823">
        <w:rPr>
          <w:rFonts w:ascii="Book Antiqua" w:hAnsi="Book Antiqua" w:cs="Book Antiqua"/>
          <w:color w:val="000000"/>
          <w:vertAlign w:val="superscript"/>
          <w:lang w:eastAsia="zh-CN"/>
        </w:rPr>
        <w:t>5,10,19]</w:t>
      </w:r>
      <w:r w:rsidRPr="008D3823">
        <w:rPr>
          <w:rFonts w:ascii="Book Antiqua" w:eastAsia="Book Antiqua" w:hAnsi="Book Antiqua" w:cs="Book Antiqua"/>
          <w:color w:val="000000"/>
        </w:rPr>
        <w:t xml:space="preserve">. Although HFS is orthopedic surgery, most patients with hip fractures are elderly and commonly have impaired functional status and medical </w:t>
      </w:r>
      <w:proofErr w:type="gramStart"/>
      <w:r w:rsidRPr="008D3823">
        <w:rPr>
          <w:rFonts w:ascii="Book Antiqua" w:eastAsia="Book Antiqua" w:hAnsi="Book Antiqua" w:cs="Book Antiqua"/>
          <w:color w:val="000000"/>
        </w:rPr>
        <w:t>comorbidities</w:t>
      </w:r>
      <w:r w:rsidR="004231EC" w:rsidRPr="008D3823">
        <w:rPr>
          <w:rFonts w:ascii="Book Antiqua" w:hAnsi="Book Antiqua" w:cs="Book Antiqua"/>
          <w:color w:val="000000"/>
          <w:vertAlign w:val="superscript"/>
          <w:lang w:eastAsia="zh-CN"/>
        </w:rPr>
        <w:t>[</w:t>
      </w:r>
      <w:proofErr w:type="gramEnd"/>
      <w:r w:rsidR="004231EC" w:rsidRPr="008D3823">
        <w:rPr>
          <w:rFonts w:ascii="Book Antiqua" w:hAnsi="Book Antiqua" w:cs="Book Antiqua"/>
          <w:color w:val="000000"/>
          <w:vertAlign w:val="superscript"/>
          <w:lang w:eastAsia="zh-CN"/>
        </w:rPr>
        <w:t>15,20]</w:t>
      </w:r>
      <w:r w:rsidRPr="008D3823">
        <w:rPr>
          <w:rFonts w:ascii="Book Antiqua" w:eastAsia="Book Antiqua" w:hAnsi="Book Antiqua" w:cs="Book Antiqua"/>
          <w:color w:val="000000"/>
        </w:rPr>
        <w:t xml:space="preserve">. Moreover, in elderly patients receiving HFS, perioperative atrial arrhythmias were reported to be common (5.6%) and to be associated with greater </w:t>
      </w:r>
      <w:proofErr w:type="gramStart"/>
      <w:r w:rsidRPr="008D3823">
        <w:rPr>
          <w:rFonts w:ascii="Book Antiqua" w:eastAsia="Book Antiqua" w:hAnsi="Book Antiqua" w:cs="Book Antiqua"/>
          <w:color w:val="000000"/>
        </w:rPr>
        <w:t>mortality</w:t>
      </w:r>
      <w:r w:rsidR="004231EC" w:rsidRPr="008D3823">
        <w:rPr>
          <w:rFonts w:ascii="Book Antiqua" w:hAnsi="Book Antiqua" w:cs="Book Antiqua"/>
          <w:color w:val="000000"/>
          <w:vertAlign w:val="superscript"/>
          <w:lang w:eastAsia="zh-CN"/>
        </w:rPr>
        <w:t>[</w:t>
      </w:r>
      <w:proofErr w:type="gramEnd"/>
      <w:r w:rsidR="004231EC" w:rsidRPr="008D3823">
        <w:rPr>
          <w:rFonts w:ascii="Book Antiqua" w:hAnsi="Book Antiqua" w:cs="Book Antiqua"/>
          <w:color w:val="000000"/>
          <w:vertAlign w:val="superscript"/>
          <w:lang w:eastAsia="zh-CN"/>
        </w:rPr>
        <w:t>21]</w:t>
      </w:r>
      <w:r w:rsidRPr="008D3823">
        <w:rPr>
          <w:rFonts w:ascii="Book Antiqua" w:eastAsia="Book Antiqua" w:hAnsi="Book Antiqua" w:cs="Book Antiqua"/>
          <w:color w:val="000000"/>
        </w:rPr>
        <w:t>. Rhythm monitoring might be used only for selected patients after surgery, and patients do not always feel AF symptoms. Therefore, the incidence of POAF in this study might be underestimated. So, we have to monitor rhythm status actively in elderly patients as having high risk of POAF during the perioperative period.</w:t>
      </w:r>
    </w:p>
    <w:p w14:paraId="4C58DFE7" w14:textId="77777777" w:rsidR="00A77B3E" w:rsidRPr="008D3823" w:rsidRDefault="00115967" w:rsidP="004231EC">
      <w:pPr>
        <w:spacing w:line="360" w:lineRule="auto"/>
        <w:ind w:firstLineChars="100" w:firstLine="240"/>
        <w:jc w:val="both"/>
        <w:rPr>
          <w:rFonts w:ascii="Book Antiqua" w:hAnsi="Book Antiqua"/>
        </w:rPr>
      </w:pPr>
      <w:r w:rsidRPr="008D3823">
        <w:rPr>
          <w:rFonts w:ascii="Book Antiqua" w:eastAsia="Book Antiqua" w:hAnsi="Book Antiqua" w:cs="Book Antiqua"/>
          <w:color w:val="000000"/>
        </w:rPr>
        <w:t xml:space="preserve">In this analysis, age, COPD, and elevated e/e’ ratio were significant predictors of POAF after HFS. Old age, pre-existing AF, CHF, ischemic heart disease, hypertension, </w:t>
      </w:r>
      <w:r w:rsidRPr="008D3823">
        <w:rPr>
          <w:rFonts w:ascii="Book Antiqua" w:eastAsia="Book Antiqua" w:hAnsi="Book Antiqua" w:cs="Book Antiqua"/>
          <w:color w:val="000000"/>
        </w:rPr>
        <w:lastRenderedPageBreak/>
        <w:t xml:space="preserve">chronic renal failure, sepsis, shock, asthma, and valvular heart disease are associated with increased risk of </w:t>
      </w:r>
      <w:proofErr w:type="gramStart"/>
      <w:r w:rsidRPr="008D3823">
        <w:rPr>
          <w:rFonts w:ascii="Book Antiqua" w:eastAsia="Book Antiqua" w:hAnsi="Book Antiqua" w:cs="Book Antiqua"/>
          <w:color w:val="000000"/>
        </w:rPr>
        <w:t>POAF</w:t>
      </w:r>
      <w:r w:rsidR="004231EC" w:rsidRPr="008D3823">
        <w:rPr>
          <w:rFonts w:ascii="Book Antiqua" w:hAnsi="Book Antiqua" w:cs="Book Antiqua"/>
          <w:color w:val="000000"/>
          <w:vertAlign w:val="superscript"/>
          <w:lang w:eastAsia="zh-CN"/>
        </w:rPr>
        <w:t>[</w:t>
      </w:r>
      <w:proofErr w:type="gramEnd"/>
      <w:r w:rsidR="004231EC" w:rsidRPr="008D3823">
        <w:rPr>
          <w:rFonts w:ascii="Book Antiqua" w:hAnsi="Book Antiqua" w:cs="Book Antiqua"/>
          <w:color w:val="000000"/>
          <w:vertAlign w:val="superscript"/>
          <w:lang w:eastAsia="zh-CN"/>
        </w:rPr>
        <w:t>5,22-24]</w:t>
      </w:r>
      <w:r w:rsidRPr="008D3823">
        <w:rPr>
          <w:rFonts w:ascii="Book Antiqua" w:eastAsia="Book Antiqua" w:hAnsi="Book Antiqua" w:cs="Book Antiqua"/>
          <w:color w:val="000000"/>
        </w:rPr>
        <w:t xml:space="preserve">. The pathophysiology of the development of POAF after non-cardiac surgery is not fully understood. Potential mechanisms may be explained by a combination of multiple factors including increased sympathetic activity, autonomic stimulation, electrolyte imbalance, anemia, underlying cardiac disease, metabolic alterations, hypothermia, inflammation, hypoxia, and intraoperative adverse events like </w:t>
      </w:r>
      <w:proofErr w:type="gramStart"/>
      <w:r w:rsidRPr="008D3823">
        <w:rPr>
          <w:rFonts w:ascii="Book Antiqua" w:eastAsia="Book Antiqua" w:hAnsi="Book Antiqua" w:cs="Book Antiqua"/>
          <w:color w:val="000000"/>
        </w:rPr>
        <w:t>hypotension</w:t>
      </w:r>
      <w:r w:rsidR="004231EC" w:rsidRPr="008D3823">
        <w:rPr>
          <w:rFonts w:ascii="Book Antiqua" w:hAnsi="Book Antiqua" w:cs="Book Antiqua"/>
          <w:color w:val="000000"/>
          <w:vertAlign w:val="superscript"/>
          <w:lang w:eastAsia="zh-CN"/>
        </w:rPr>
        <w:t>[</w:t>
      </w:r>
      <w:proofErr w:type="gramEnd"/>
      <w:r w:rsidR="004231EC" w:rsidRPr="008D3823">
        <w:rPr>
          <w:rFonts w:ascii="Book Antiqua" w:hAnsi="Book Antiqua" w:cs="Book Antiqua"/>
          <w:color w:val="000000"/>
          <w:vertAlign w:val="superscript"/>
          <w:lang w:eastAsia="zh-CN"/>
        </w:rPr>
        <w:t>25]</w:t>
      </w:r>
      <w:r w:rsidRPr="008D3823">
        <w:rPr>
          <w:rFonts w:ascii="Book Antiqua" w:eastAsia="Book Antiqua" w:hAnsi="Book Antiqua" w:cs="Book Antiqua"/>
          <w:color w:val="000000"/>
        </w:rPr>
        <w:t xml:space="preserve">. The prevalence and incidence of AF are elevated among patients with </w:t>
      </w:r>
      <w:proofErr w:type="gramStart"/>
      <w:r w:rsidRPr="008D3823">
        <w:rPr>
          <w:rFonts w:ascii="Book Antiqua" w:eastAsia="Book Antiqua" w:hAnsi="Book Antiqua" w:cs="Book Antiqua"/>
          <w:color w:val="000000"/>
        </w:rPr>
        <w:t>COPD</w:t>
      </w:r>
      <w:r w:rsidR="004231EC" w:rsidRPr="008D3823">
        <w:rPr>
          <w:rFonts w:ascii="Book Antiqua" w:hAnsi="Book Antiqua" w:cs="Book Antiqua"/>
          <w:color w:val="000000"/>
          <w:vertAlign w:val="superscript"/>
          <w:lang w:eastAsia="zh-CN"/>
        </w:rPr>
        <w:t>[</w:t>
      </w:r>
      <w:proofErr w:type="gramEnd"/>
      <w:r w:rsidR="004231EC" w:rsidRPr="008D3823">
        <w:rPr>
          <w:rFonts w:ascii="Book Antiqua" w:hAnsi="Book Antiqua" w:cs="Book Antiqua"/>
          <w:color w:val="000000"/>
          <w:vertAlign w:val="superscript"/>
          <w:lang w:eastAsia="zh-CN"/>
        </w:rPr>
        <w:t>26,27]</w:t>
      </w:r>
      <w:r w:rsidRPr="008D3823">
        <w:rPr>
          <w:rFonts w:ascii="Book Antiqua" w:eastAsia="Book Antiqua" w:hAnsi="Book Antiqua" w:cs="Book Antiqua"/>
          <w:color w:val="000000"/>
        </w:rPr>
        <w:t xml:space="preserve">. Although we did not evaluate lung function in this study, patients with COPD history might have reduced lung function compared to those without COPD. Therefore, these patients are more likely to experience hypoxia in stress situations caused by surgery, which may cause hypoxia-driven POAF. In addition, E/e’ ratio is well known marker for high left ventricular filling </w:t>
      </w:r>
      <w:proofErr w:type="gramStart"/>
      <w:r w:rsidRPr="008D3823">
        <w:rPr>
          <w:rFonts w:ascii="Book Antiqua" w:eastAsia="Book Antiqua" w:hAnsi="Book Antiqua" w:cs="Book Antiqua"/>
          <w:color w:val="000000"/>
        </w:rPr>
        <w:t>pressure</w:t>
      </w:r>
      <w:r w:rsidR="004231EC" w:rsidRPr="008D3823">
        <w:rPr>
          <w:rFonts w:ascii="Book Antiqua" w:hAnsi="Book Antiqua" w:cs="Book Antiqua"/>
          <w:color w:val="000000"/>
          <w:vertAlign w:val="superscript"/>
          <w:lang w:eastAsia="zh-CN"/>
        </w:rPr>
        <w:t>[</w:t>
      </w:r>
      <w:proofErr w:type="gramEnd"/>
      <w:r w:rsidR="004231EC" w:rsidRPr="008D3823">
        <w:rPr>
          <w:rFonts w:ascii="Book Antiqua" w:hAnsi="Book Antiqua" w:cs="Book Antiqua"/>
          <w:color w:val="000000"/>
          <w:vertAlign w:val="superscript"/>
          <w:lang w:eastAsia="zh-CN"/>
        </w:rPr>
        <w:t>28]</w:t>
      </w:r>
      <w:r w:rsidRPr="008D3823">
        <w:rPr>
          <w:rFonts w:ascii="Book Antiqua" w:eastAsia="Book Antiqua" w:hAnsi="Book Antiqua" w:cs="Book Antiqua"/>
          <w:color w:val="000000"/>
        </w:rPr>
        <w:t xml:space="preserve">. In this analysis, elevated E/e’ ratio was a significant predictor of POAF. Elevated E/e’ ratio has been reported as significant predictor of POAF following non-cardiac </w:t>
      </w:r>
      <w:proofErr w:type="gramStart"/>
      <w:r w:rsidRPr="008D3823">
        <w:rPr>
          <w:rFonts w:ascii="Book Antiqua" w:eastAsia="Book Antiqua" w:hAnsi="Book Antiqua" w:cs="Book Antiqua"/>
          <w:color w:val="000000"/>
        </w:rPr>
        <w:t>surgery</w:t>
      </w:r>
      <w:r w:rsidR="004231EC" w:rsidRPr="008D3823">
        <w:rPr>
          <w:rFonts w:ascii="Book Antiqua" w:hAnsi="Book Antiqua" w:cs="Book Antiqua"/>
          <w:color w:val="000000"/>
          <w:vertAlign w:val="superscript"/>
          <w:lang w:eastAsia="zh-CN"/>
        </w:rPr>
        <w:t>[</w:t>
      </w:r>
      <w:proofErr w:type="gramEnd"/>
      <w:r w:rsidR="004231EC" w:rsidRPr="008D3823">
        <w:rPr>
          <w:rFonts w:ascii="Book Antiqua" w:hAnsi="Book Antiqua" w:cs="Book Antiqua"/>
          <w:color w:val="000000"/>
          <w:vertAlign w:val="superscript"/>
          <w:lang w:eastAsia="zh-CN"/>
        </w:rPr>
        <w:t>29-31]</w:t>
      </w:r>
      <w:r w:rsidRPr="008D3823">
        <w:rPr>
          <w:rFonts w:ascii="Book Antiqua" w:eastAsia="Book Antiqua" w:hAnsi="Book Antiqua" w:cs="Book Antiqua"/>
          <w:color w:val="000000"/>
        </w:rPr>
        <w:t xml:space="preserve">. Elevated E/e’ ratio presents left ventricular diastolic dysfunction, which is related to increased left atrial filling pressures. With increasing pressure in left atrium, pathological changes including increased atrial afterload, myocyte stretch, and atrial wall stress are </w:t>
      </w:r>
      <w:proofErr w:type="gramStart"/>
      <w:r w:rsidRPr="008D3823">
        <w:rPr>
          <w:rFonts w:ascii="Book Antiqua" w:eastAsia="Book Antiqua" w:hAnsi="Book Antiqua" w:cs="Book Antiqua"/>
          <w:color w:val="000000"/>
        </w:rPr>
        <w:t>developed</w:t>
      </w:r>
      <w:r w:rsidR="004231EC" w:rsidRPr="008D3823">
        <w:rPr>
          <w:rFonts w:ascii="Book Antiqua" w:hAnsi="Book Antiqua" w:cs="Book Antiqua"/>
          <w:color w:val="000000"/>
          <w:vertAlign w:val="superscript"/>
          <w:lang w:eastAsia="zh-CN"/>
        </w:rPr>
        <w:t>[</w:t>
      </w:r>
      <w:proofErr w:type="gramEnd"/>
      <w:r w:rsidR="004231EC" w:rsidRPr="008D3823">
        <w:rPr>
          <w:rFonts w:ascii="Book Antiqua" w:hAnsi="Book Antiqua" w:cs="Book Antiqua"/>
          <w:color w:val="000000"/>
          <w:vertAlign w:val="superscript"/>
          <w:lang w:eastAsia="zh-CN"/>
        </w:rPr>
        <w:t>32]</w:t>
      </w:r>
      <w:r w:rsidRPr="008D3823">
        <w:rPr>
          <w:rFonts w:ascii="Book Antiqua" w:eastAsia="Book Antiqua" w:hAnsi="Book Antiqua" w:cs="Book Antiqua"/>
          <w:color w:val="000000"/>
        </w:rPr>
        <w:t xml:space="preserve">. This consequent left atrial remodeling is believed as main mechanism of POAF following HFS. </w:t>
      </w:r>
    </w:p>
    <w:p w14:paraId="08927272" w14:textId="77777777" w:rsidR="00A77B3E" w:rsidRPr="008D3823" w:rsidRDefault="00115967" w:rsidP="004231EC">
      <w:pPr>
        <w:spacing w:line="360" w:lineRule="auto"/>
        <w:ind w:firstLineChars="100" w:firstLine="240"/>
        <w:jc w:val="both"/>
        <w:rPr>
          <w:rFonts w:ascii="Book Antiqua" w:hAnsi="Book Antiqua"/>
        </w:rPr>
      </w:pPr>
      <w:r w:rsidRPr="008D3823">
        <w:rPr>
          <w:rFonts w:ascii="Book Antiqua" w:eastAsia="Book Antiqua" w:hAnsi="Book Antiqua" w:cs="Book Antiqua"/>
          <w:color w:val="000000"/>
        </w:rPr>
        <w:t xml:space="preserve">Patients with POAF required a longer hospital stay, had a higher intensive care unit admission, and experienced more development of CHF during hospitalization. Our results are consistent with previous findings that POAF leads to increased length of hospital stay and subsequently elevated health care </w:t>
      </w:r>
      <w:proofErr w:type="gramStart"/>
      <w:r w:rsidRPr="008D3823">
        <w:rPr>
          <w:rFonts w:ascii="Book Antiqua" w:eastAsia="Book Antiqua" w:hAnsi="Book Antiqua" w:cs="Book Antiqua"/>
          <w:color w:val="000000"/>
        </w:rPr>
        <w:t>costs</w:t>
      </w:r>
      <w:r w:rsidR="004231EC" w:rsidRPr="008D3823">
        <w:rPr>
          <w:rFonts w:ascii="Book Antiqua" w:hAnsi="Book Antiqua" w:cs="Book Antiqua"/>
          <w:color w:val="000000"/>
          <w:vertAlign w:val="superscript"/>
          <w:lang w:eastAsia="zh-CN"/>
        </w:rPr>
        <w:t>[</w:t>
      </w:r>
      <w:proofErr w:type="gramEnd"/>
      <w:r w:rsidR="00EC4736" w:rsidRPr="008D3823">
        <w:rPr>
          <w:rFonts w:ascii="Book Antiqua" w:hAnsi="Book Antiqua" w:cs="Book Antiqua"/>
          <w:color w:val="000000"/>
          <w:vertAlign w:val="superscript"/>
          <w:lang w:eastAsia="zh-CN"/>
        </w:rPr>
        <w:t>22,23,33</w:t>
      </w:r>
      <w:r w:rsidR="004231EC" w:rsidRPr="008D3823">
        <w:rPr>
          <w:rFonts w:ascii="Book Antiqua" w:hAnsi="Book Antiqua" w:cs="Book Antiqua"/>
          <w:color w:val="000000"/>
          <w:vertAlign w:val="superscript"/>
          <w:lang w:eastAsia="zh-CN"/>
        </w:rPr>
        <w:t>]</w:t>
      </w:r>
      <w:r w:rsidRPr="008D3823">
        <w:rPr>
          <w:rFonts w:ascii="Book Antiqua" w:eastAsia="Book Antiqua" w:hAnsi="Book Antiqua" w:cs="Book Antiqua"/>
          <w:color w:val="000000"/>
        </w:rPr>
        <w:t>. Moreover, recent cohort including large number (</w:t>
      </w:r>
      <w:r w:rsidRPr="008D3823">
        <w:rPr>
          <w:rFonts w:ascii="Book Antiqua" w:eastAsia="Book Antiqua" w:hAnsi="Book Antiqua" w:cs="Book Antiqua"/>
          <w:i/>
          <w:iCs/>
          <w:color w:val="000000"/>
        </w:rPr>
        <w:t>n</w:t>
      </w:r>
      <w:r w:rsidR="004231EC" w:rsidRPr="008D3823">
        <w:rPr>
          <w:rFonts w:ascii="Book Antiqua" w:eastAsia="Book Antiqua" w:hAnsi="Book Antiqua" w:cs="Book Antiqua"/>
          <w:color w:val="000000"/>
        </w:rPr>
        <w:t xml:space="preserve"> = 2</w:t>
      </w:r>
      <w:r w:rsidRPr="008D3823">
        <w:rPr>
          <w:rFonts w:ascii="Book Antiqua" w:eastAsia="Book Antiqua" w:hAnsi="Book Antiqua" w:cs="Book Antiqua"/>
          <w:color w:val="000000"/>
        </w:rPr>
        <w:t>922) of patients underwent HFS reported that patients with POAF experienced not only higher length of hospital stay but also higher 1-year mortality in comparison to control group</w:t>
      </w:r>
      <w:r w:rsidR="00EC4736" w:rsidRPr="008D3823">
        <w:rPr>
          <w:rFonts w:ascii="Book Antiqua" w:hAnsi="Book Antiqua" w:cs="Book Antiqua"/>
          <w:color w:val="000000"/>
          <w:vertAlign w:val="superscript"/>
          <w:lang w:eastAsia="zh-CN"/>
        </w:rPr>
        <w:t>[34]</w:t>
      </w:r>
      <w:r w:rsidRPr="008D3823">
        <w:rPr>
          <w:rFonts w:ascii="Book Antiqua" w:eastAsia="Book Antiqua" w:hAnsi="Book Antiqua" w:cs="Book Antiqua"/>
          <w:color w:val="000000"/>
        </w:rPr>
        <w:t xml:space="preserve">. The present study only showed significant association between POAF and in-hospital complications, but this study revealed poor long-term prognosis of POAF patients. AF and CHF often occur together, and each can precede and follow the </w:t>
      </w:r>
      <w:proofErr w:type="gramStart"/>
      <w:r w:rsidRPr="008D3823">
        <w:rPr>
          <w:rFonts w:ascii="Book Antiqua" w:eastAsia="Book Antiqua" w:hAnsi="Book Antiqua" w:cs="Book Antiqua"/>
          <w:color w:val="000000"/>
        </w:rPr>
        <w:t>other</w:t>
      </w:r>
      <w:r w:rsidR="00EC4736" w:rsidRPr="008D3823">
        <w:rPr>
          <w:rFonts w:ascii="Book Antiqua" w:hAnsi="Book Antiqua" w:cs="Book Antiqua"/>
          <w:color w:val="000000"/>
          <w:vertAlign w:val="superscript"/>
          <w:lang w:eastAsia="zh-CN"/>
        </w:rPr>
        <w:t>[</w:t>
      </w:r>
      <w:proofErr w:type="gramEnd"/>
      <w:r w:rsidR="00EC4736" w:rsidRPr="008D3823">
        <w:rPr>
          <w:rFonts w:ascii="Book Antiqua" w:hAnsi="Book Antiqua" w:cs="Book Antiqua"/>
          <w:color w:val="000000"/>
          <w:vertAlign w:val="superscript"/>
          <w:lang w:eastAsia="zh-CN"/>
        </w:rPr>
        <w:t>35]</w:t>
      </w:r>
      <w:r w:rsidRPr="008D3823">
        <w:rPr>
          <w:rFonts w:ascii="Book Antiqua" w:eastAsia="Book Antiqua" w:hAnsi="Book Antiqua" w:cs="Book Antiqua"/>
          <w:color w:val="000000"/>
        </w:rPr>
        <w:t xml:space="preserve">. In this study, POAF occurred on median </w:t>
      </w:r>
      <w:r w:rsidRPr="008D3823">
        <w:rPr>
          <w:rFonts w:ascii="Book Antiqua" w:eastAsia="Book Antiqua" w:hAnsi="Book Antiqua" w:cs="Book Antiqua"/>
          <w:color w:val="000000"/>
        </w:rPr>
        <w:lastRenderedPageBreak/>
        <w:t xml:space="preserve">day 2 after surgery, but CHF developed on median post-operative day 3. Thus, CHF might not result in POAF in these patients. Even then, we cannot conclude that POAF directly causes CHF after surgery. Because patients with POAF had more chronic comorbidities like COPD and CKD, the poor outcomes might be the consequence of their comorbidities rather than the result of POAF. Even we cannot explain complex mechanism between POAF and post-operative CHF development, we need to pay more attention to the development of CHF when patients experience POAF following surgery. </w:t>
      </w:r>
    </w:p>
    <w:p w14:paraId="753D2480" w14:textId="77777777" w:rsidR="00A77B3E" w:rsidRPr="008D3823" w:rsidRDefault="00A77B3E">
      <w:pPr>
        <w:spacing w:line="360" w:lineRule="auto"/>
        <w:jc w:val="both"/>
        <w:rPr>
          <w:rFonts w:ascii="Book Antiqua" w:hAnsi="Book Antiqua"/>
        </w:rPr>
      </w:pPr>
    </w:p>
    <w:p w14:paraId="45AE3F55" w14:textId="77777777" w:rsidR="00A77B3E" w:rsidRPr="008D3823" w:rsidRDefault="00115967">
      <w:pPr>
        <w:spacing w:line="360" w:lineRule="auto"/>
        <w:jc w:val="both"/>
        <w:rPr>
          <w:rFonts w:ascii="Book Antiqua" w:hAnsi="Book Antiqua"/>
          <w:i/>
        </w:rPr>
      </w:pPr>
      <w:r w:rsidRPr="008D3823">
        <w:rPr>
          <w:rFonts w:ascii="Book Antiqua" w:eastAsia="Book Antiqua" w:hAnsi="Book Antiqua" w:cs="Book Antiqua"/>
          <w:b/>
          <w:bCs/>
          <w:i/>
          <w:color w:val="000000"/>
        </w:rPr>
        <w:t>Limitations</w:t>
      </w:r>
    </w:p>
    <w:p w14:paraId="48C06B08"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This study had several inherent limitations. First, the study design was retrospective and observational, and thus we could not adjust potential confounding factors. Second, evaluation of 12-lead ECG after HFS was not consistent and uniform because it was left to the discretion of attending physician. Third, diagnosis of POAF was based only on 12-lead ECG. Therefore, the incidence of new-onset POAF might have been underestimated because paroxysmal AF, especially asymptomatic episodes, could not be diagnosed. Fourth, a large population (</w:t>
      </w:r>
      <w:r w:rsidRPr="008D3823">
        <w:rPr>
          <w:rFonts w:ascii="Book Antiqua" w:eastAsia="Book Antiqua" w:hAnsi="Book Antiqua" w:cs="Book Antiqua"/>
          <w:i/>
          <w:iCs/>
          <w:color w:val="000000"/>
        </w:rPr>
        <w:t>n</w:t>
      </w:r>
      <w:r w:rsidRPr="008D3823">
        <w:rPr>
          <w:rFonts w:ascii="Book Antiqua" w:eastAsia="Book Antiqua" w:hAnsi="Book Antiqua" w:cs="Book Antiqua"/>
          <w:color w:val="000000"/>
        </w:rPr>
        <w:t xml:space="preserve"> = 138) with insufficient laboratory data including high-sensitivity troponin I and/or N-terminal pro-brain natriuretic peptide were excluded from this study because pre-operative biomarker evaluation was not performed in all patients. Therefore, there would be a selection bias associated with this factor. Fifth, frailty is a strong indication for mortality, intensive care unit admission, and AF. But, we could not incorporate frailty score in our analysis. Finally, because study patients and incident POAF patients (</w:t>
      </w:r>
      <w:r w:rsidRPr="008D3823">
        <w:rPr>
          <w:rFonts w:ascii="Book Antiqua" w:eastAsia="Book Antiqua" w:hAnsi="Book Antiqua" w:cs="Book Antiqua"/>
          <w:i/>
          <w:iCs/>
          <w:color w:val="000000"/>
        </w:rPr>
        <w:t>n</w:t>
      </w:r>
      <w:r w:rsidRPr="008D3823">
        <w:rPr>
          <w:rFonts w:ascii="Book Antiqua" w:eastAsia="Book Antiqua" w:hAnsi="Book Antiqua" w:cs="Book Antiqua"/>
          <w:color w:val="000000"/>
        </w:rPr>
        <w:t xml:space="preserve"> = 20) were relatively small, the statistical power for the predictors of POAF might have been low. Moreover, for this reason, we only evaluated the association between POAF and in-hospital complications, but not long-term prognosis of POAF. Despite these limitations, the present study may have clinical significance because this analysis showed real-world observational results in elderly Korean patients who underwent HFS.</w:t>
      </w:r>
    </w:p>
    <w:p w14:paraId="18D6F2DE" w14:textId="77777777" w:rsidR="00A77B3E" w:rsidRPr="008D3823" w:rsidRDefault="00A77B3E">
      <w:pPr>
        <w:spacing w:line="360" w:lineRule="auto"/>
        <w:jc w:val="both"/>
        <w:rPr>
          <w:rFonts w:ascii="Book Antiqua" w:hAnsi="Book Antiqua"/>
        </w:rPr>
      </w:pPr>
    </w:p>
    <w:p w14:paraId="092FE3C7"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b/>
          <w:caps/>
          <w:color w:val="000000"/>
          <w:u w:val="single"/>
        </w:rPr>
        <w:t>CONCLUSION</w:t>
      </w:r>
    </w:p>
    <w:p w14:paraId="0D41F475"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lastRenderedPageBreak/>
        <w:t>The incidence of POAF was 8.2% in patients with HFS. Age, COPD and elevated E/e’ ratio were potential predictors of POAF in these patients. Patients with POAF significantly experienced intensive care unit admission and incident CHF during hospitalization. POAF was revealed as significant predictor of intensive care unit admission and incident CHF. Therefore, physicians have to observe closely the incidence of POAF in old HFS patients.</w:t>
      </w:r>
    </w:p>
    <w:p w14:paraId="364BD198" w14:textId="77777777" w:rsidR="00A77B3E" w:rsidRPr="008D3823" w:rsidRDefault="00A77B3E">
      <w:pPr>
        <w:spacing w:line="360" w:lineRule="auto"/>
        <w:jc w:val="both"/>
        <w:rPr>
          <w:rFonts w:ascii="Book Antiqua" w:hAnsi="Book Antiqua"/>
        </w:rPr>
      </w:pPr>
    </w:p>
    <w:p w14:paraId="15B48AB0"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b/>
          <w:caps/>
          <w:color w:val="000000"/>
          <w:u w:val="single"/>
        </w:rPr>
        <w:t>ARTICLE HIGHLIGHTS</w:t>
      </w:r>
    </w:p>
    <w:p w14:paraId="4A394CF1"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b/>
          <w:i/>
          <w:color w:val="000000"/>
        </w:rPr>
        <w:t>Research perspectives</w:t>
      </w:r>
    </w:p>
    <w:p w14:paraId="13498C93"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Physicians have to carefully observe the occurrence of </w:t>
      </w:r>
      <w:r w:rsidR="00725840" w:rsidRPr="008D3823">
        <w:rPr>
          <w:rFonts w:ascii="Book Antiqua" w:hAnsi="Book Antiqua" w:cs="Book Antiqua"/>
          <w:color w:val="000000"/>
          <w:lang w:eastAsia="zh-CN"/>
        </w:rPr>
        <w:t>a</w:t>
      </w:r>
      <w:r w:rsidR="00725840" w:rsidRPr="008D3823">
        <w:rPr>
          <w:rFonts w:ascii="Book Antiqua" w:eastAsia="Book Antiqua" w:hAnsi="Book Antiqua" w:cs="Book Antiqua"/>
          <w:color w:val="000000"/>
        </w:rPr>
        <w:t>trial fibrillation (AF)</w:t>
      </w:r>
      <w:r w:rsidRPr="008D3823">
        <w:rPr>
          <w:rFonts w:ascii="Book Antiqua" w:eastAsia="Book Antiqua" w:hAnsi="Book Antiqua" w:cs="Book Antiqua"/>
          <w:color w:val="000000"/>
        </w:rPr>
        <w:t xml:space="preserve"> after </w:t>
      </w:r>
      <w:r w:rsidR="00725840" w:rsidRPr="008D3823">
        <w:rPr>
          <w:rFonts w:ascii="Book Antiqua" w:eastAsia="Book Antiqua" w:hAnsi="Book Antiqua" w:cs="Book Antiqua"/>
          <w:color w:val="000000"/>
        </w:rPr>
        <w:t>hip fracture surgery (HFS)</w:t>
      </w:r>
      <w:r w:rsidRPr="008D3823">
        <w:rPr>
          <w:rFonts w:ascii="Book Antiqua" w:eastAsia="Book Antiqua" w:hAnsi="Book Antiqua" w:cs="Book Antiqua"/>
          <w:color w:val="000000"/>
        </w:rPr>
        <w:t xml:space="preserve"> in elderly patients.</w:t>
      </w:r>
    </w:p>
    <w:p w14:paraId="07A2A0C6" w14:textId="77777777" w:rsidR="00A77B3E" w:rsidRPr="008D3823" w:rsidRDefault="00A77B3E">
      <w:pPr>
        <w:spacing w:line="360" w:lineRule="auto"/>
        <w:jc w:val="both"/>
        <w:rPr>
          <w:rFonts w:ascii="Book Antiqua" w:hAnsi="Book Antiqua"/>
        </w:rPr>
      </w:pPr>
    </w:p>
    <w:p w14:paraId="04FE7658"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b/>
          <w:i/>
          <w:color w:val="000000"/>
        </w:rPr>
        <w:t>Research conclusions</w:t>
      </w:r>
    </w:p>
    <w:p w14:paraId="310EBA1A"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Age, </w:t>
      </w:r>
      <w:r w:rsidR="00725840" w:rsidRPr="008D3823">
        <w:rPr>
          <w:rFonts w:ascii="Book Antiqua" w:eastAsia="Book Antiqua" w:hAnsi="Book Antiqua" w:cs="Book Antiqua"/>
          <w:color w:val="000000"/>
        </w:rPr>
        <w:t>chronic obstructive pulmonary disease (COPD)</w:t>
      </w:r>
      <w:r w:rsidRPr="008D3823">
        <w:rPr>
          <w:rFonts w:ascii="Book Antiqua" w:eastAsia="Book Antiqua" w:hAnsi="Book Antiqua" w:cs="Book Antiqua"/>
          <w:color w:val="000000"/>
        </w:rPr>
        <w:t xml:space="preserve"> and elevated E/e’ ratio were found as significant predictors of </w:t>
      </w:r>
      <w:r w:rsidR="00725840" w:rsidRPr="008D3823">
        <w:rPr>
          <w:rFonts w:ascii="Book Antiqua" w:eastAsia="Book Antiqua" w:hAnsi="Book Antiqua" w:cs="Book Antiqua"/>
          <w:color w:val="000000"/>
        </w:rPr>
        <w:t>post-operative AF (POAF)</w:t>
      </w:r>
      <w:r w:rsidRPr="008D3823">
        <w:rPr>
          <w:rFonts w:ascii="Book Antiqua" w:eastAsia="Book Antiqua" w:hAnsi="Book Antiqua" w:cs="Book Antiqua"/>
          <w:color w:val="000000"/>
        </w:rPr>
        <w:t xml:space="preserve"> in HFS patients. Patients with POAF significantly experienced intensive care unit admission and incident congestive heart failure during hospitalization.</w:t>
      </w:r>
    </w:p>
    <w:p w14:paraId="1D0650C3" w14:textId="77777777" w:rsidR="00A77B3E" w:rsidRPr="008D3823" w:rsidRDefault="00A77B3E">
      <w:pPr>
        <w:spacing w:line="360" w:lineRule="auto"/>
        <w:jc w:val="both"/>
        <w:rPr>
          <w:rFonts w:ascii="Book Antiqua" w:hAnsi="Book Antiqua"/>
        </w:rPr>
      </w:pPr>
    </w:p>
    <w:p w14:paraId="16551019"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b/>
          <w:i/>
          <w:color w:val="000000"/>
        </w:rPr>
        <w:t>Research results</w:t>
      </w:r>
    </w:p>
    <w:p w14:paraId="58575EF4"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The major findings of the present study are as follows: (1)</w:t>
      </w:r>
      <w:r w:rsidR="00EC4736" w:rsidRPr="008D3823">
        <w:rPr>
          <w:rFonts w:ascii="Book Antiqua" w:hAnsi="Book Antiqua" w:cs="Book Antiqua"/>
          <w:color w:val="000000"/>
          <w:lang w:eastAsia="zh-CN"/>
        </w:rPr>
        <w:t xml:space="preserve"> T</w:t>
      </w:r>
      <w:r w:rsidRPr="008D3823">
        <w:rPr>
          <w:rFonts w:ascii="Book Antiqua" w:eastAsia="Book Antiqua" w:hAnsi="Book Antiqua" w:cs="Book Antiqua"/>
          <w:color w:val="000000"/>
        </w:rPr>
        <w:t>he incidence of POAF was 20 (8.2%) among 245 patients with HFS; (2)</w:t>
      </w:r>
      <w:r w:rsidR="00EC4736" w:rsidRPr="008D3823">
        <w:rPr>
          <w:rFonts w:ascii="Book Antiqua" w:hAnsi="Book Antiqua" w:cs="Book Antiqua"/>
          <w:color w:val="000000"/>
          <w:lang w:eastAsia="zh-CN"/>
        </w:rPr>
        <w:t xml:space="preserve"> A</w:t>
      </w:r>
      <w:r w:rsidRPr="008D3823">
        <w:rPr>
          <w:rFonts w:ascii="Book Antiqua" w:eastAsia="Book Antiqua" w:hAnsi="Book Antiqua" w:cs="Book Antiqua"/>
          <w:color w:val="000000"/>
        </w:rPr>
        <w:t>ge, chronic obstructive pulmonary disease, and elevated E/e’ ratio were significant predictors of POAF in these patients; (3)</w:t>
      </w:r>
      <w:r w:rsidR="00EC4736" w:rsidRPr="008D3823">
        <w:rPr>
          <w:rFonts w:ascii="Book Antiqua" w:hAnsi="Book Antiqua" w:cs="Book Antiqua"/>
          <w:color w:val="000000"/>
          <w:lang w:eastAsia="zh-CN"/>
        </w:rPr>
        <w:t xml:space="preserve"> I</w:t>
      </w:r>
      <w:r w:rsidRPr="008D3823">
        <w:rPr>
          <w:rFonts w:ascii="Book Antiqua" w:eastAsia="Book Antiqua" w:hAnsi="Book Antiqua" w:cs="Book Antiqua"/>
          <w:color w:val="000000"/>
        </w:rPr>
        <w:t>ncidences of intensive care unit admission and congestive heart failure during hospitalization were significantly higher</w:t>
      </w:r>
      <w:r w:rsidR="00EC4736" w:rsidRPr="008D3823">
        <w:rPr>
          <w:rFonts w:ascii="Book Antiqua" w:eastAsia="Book Antiqua" w:hAnsi="Book Antiqua" w:cs="Book Antiqua"/>
          <w:color w:val="000000"/>
        </w:rPr>
        <w:t xml:space="preserve"> in patients with POAF; and (4)</w:t>
      </w:r>
      <w:r w:rsidR="00EC4736" w:rsidRPr="008D3823">
        <w:rPr>
          <w:rFonts w:ascii="Book Antiqua" w:hAnsi="Book Antiqua" w:cs="Book Antiqua"/>
          <w:color w:val="000000"/>
          <w:lang w:eastAsia="zh-CN"/>
        </w:rPr>
        <w:t xml:space="preserve"> </w:t>
      </w:r>
      <w:r w:rsidRPr="008D3823">
        <w:rPr>
          <w:rFonts w:ascii="Book Antiqua" w:eastAsia="Book Antiqua" w:hAnsi="Book Antiqua" w:cs="Book Antiqua"/>
          <w:color w:val="000000"/>
        </w:rPr>
        <w:t>POAF was significantly associated with intensive care unit admission and incident congestive heart failure following HFS.</w:t>
      </w:r>
    </w:p>
    <w:p w14:paraId="2AE2A89C" w14:textId="77777777" w:rsidR="00A77B3E" w:rsidRPr="008D3823" w:rsidRDefault="00A77B3E">
      <w:pPr>
        <w:spacing w:line="360" w:lineRule="auto"/>
        <w:jc w:val="both"/>
        <w:rPr>
          <w:rFonts w:ascii="Book Antiqua" w:hAnsi="Book Antiqua"/>
        </w:rPr>
      </w:pPr>
    </w:p>
    <w:p w14:paraId="546B26B6"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b/>
          <w:i/>
          <w:color w:val="000000"/>
        </w:rPr>
        <w:t>Research methods</w:t>
      </w:r>
    </w:p>
    <w:p w14:paraId="2DB8FD3E"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lastRenderedPageBreak/>
        <w:t xml:space="preserve">This retrospective study involved 245 patients who underwent HFS in the </w:t>
      </w:r>
      <w:proofErr w:type="spellStart"/>
      <w:r w:rsidRPr="008D3823">
        <w:rPr>
          <w:rFonts w:ascii="Book Antiqua" w:eastAsia="Book Antiqua" w:hAnsi="Book Antiqua" w:cs="Book Antiqua"/>
          <w:color w:val="000000"/>
        </w:rPr>
        <w:t>Konkuk</w:t>
      </w:r>
      <w:proofErr w:type="spellEnd"/>
      <w:r w:rsidRPr="008D3823">
        <w:rPr>
          <w:rFonts w:ascii="Book Antiqua" w:eastAsia="Book Antiqua" w:hAnsi="Book Antiqua" w:cs="Book Antiqua"/>
          <w:color w:val="000000"/>
        </w:rPr>
        <w:t xml:space="preserve"> University Medical Center between August 2014 and November 2016.</w:t>
      </w:r>
      <w:r w:rsidR="00725840" w:rsidRPr="008D3823">
        <w:rPr>
          <w:rFonts w:ascii="Book Antiqua" w:hAnsi="Book Antiqua"/>
          <w:lang w:eastAsia="zh-CN"/>
        </w:rPr>
        <w:t xml:space="preserve"> </w:t>
      </w:r>
      <w:r w:rsidRPr="008D3823">
        <w:rPr>
          <w:rFonts w:ascii="Book Antiqua" w:eastAsia="Book Antiqua" w:hAnsi="Book Antiqua" w:cs="Book Antiqua"/>
          <w:color w:val="000000"/>
        </w:rPr>
        <w:t>We evaluated the incidence, risk factors, and prognosis impact during hospitalization following HFS.</w:t>
      </w:r>
    </w:p>
    <w:p w14:paraId="2CD8074B" w14:textId="77777777" w:rsidR="00A77B3E" w:rsidRPr="008D3823" w:rsidRDefault="00A77B3E">
      <w:pPr>
        <w:spacing w:line="360" w:lineRule="auto"/>
        <w:jc w:val="both"/>
        <w:rPr>
          <w:rFonts w:ascii="Book Antiqua" w:hAnsi="Book Antiqua"/>
        </w:rPr>
      </w:pPr>
    </w:p>
    <w:p w14:paraId="769CA4EE"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b/>
          <w:i/>
          <w:color w:val="000000"/>
        </w:rPr>
        <w:t>Research objectives</w:t>
      </w:r>
    </w:p>
    <w:p w14:paraId="727032BF"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We aimed to investigate the incidence, predictors, and hospital prognosis of POAF in HFS patients. </w:t>
      </w:r>
    </w:p>
    <w:p w14:paraId="5557C5FE" w14:textId="77777777" w:rsidR="00A77B3E" w:rsidRPr="008D3823" w:rsidRDefault="00A77B3E">
      <w:pPr>
        <w:spacing w:line="360" w:lineRule="auto"/>
        <w:jc w:val="both"/>
        <w:rPr>
          <w:rFonts w:ascii="Book Antiqua" w:hAnsi="Book Antiqua"/>
        </w:rPr>
      </w:pPr>
    </w:p>
    <w:p w14:paraId="23537DD0"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b/>
          <w:i/>
          <w:color w:val="000000"/>
        </w:rPr>
        <w:t>Research motivation</w:t>
      </w:r>
    </w:p>
    <w:p w14:paraId="550E548D"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People are getting older, and many elderly patients have been undergoing HFS. Atrial fibrillation</w:t>
      </w:r>
      <w:r w:rsidR="00725840" w:rsidRPr="008D3823">
        <w:rPr>
          <w:rFonts w:ascii="Book Antiqua" w:hAnsi="Book Antiqua" w:cs="Book Antiqua"/>
          <w:color w:val="000000"/>
          <w:lang w:eastAsia="zh-CN"/>
        </w:rPr>
        <w:t xml:space="preserve"> </w:t>
      </w:r>
      <w:r w:rsidRPr="008D3823">
        <w:rPr>
          <w:rFonts w:ascii="Book Antiqua" w:eastAsia="Book Antiqua" w:hAnsi="Book Antiqua" w:cs="Book Antiqua"/>
          <w:color w:val="000000"/>
        </w:rPr>
        <w:t xml:space="preserve">is the most common arrhythmia developing in post-operative patients. So, we </w:t>
      </w:r>
      <w:proofErr w:type="gramStart"/>
      <w:r w:rsidRPr="008D3823">
        <w:rPr>
          <w:rFonts w:ascii="Book Antiqua" w:eastAsia="Book Antiqua" w:hAnsi="Book Antiqua" w:cs="Book Antiqua"/>
          <w:color w:val="000000"/>
        </w:rPr>
        <w:t>was</w:t>
      </w:r>
      <w:proofErr w:type="gramEnd"/>
      <w:r w:rsidRPr="008D3823">
        <w:rPr>
          <w:rFonts w:ascii="Book Antiqua" w:eastAsia="Book Antiqua" w:hAnsi="Book Antiqua" w:cs="Book Antiqua"/>
          <w:color w:val="000000"/>
        </w:rPr>
        <w:t xml:space="preserve"> wondering if POAF may affect in-hospital outcomes in patients underwent HFS.</w:t>
      </w:r>
    </w:p>
    <w:p w14:paraId="21CE83B6" w14:textId="77777777" w:rsidR="00A77B3E" w:rsidRPr="008D3823" w:rsidRDefault="00A77B3E">
      <w:pPr>
        <w:spacing w:line="360" w:lineRule="auto"/>
        <w:jc w:val="both"/>
        <w:rPr>
          <w:rFonts w:ascii="Book Antiqua" w:hAnsi="Book Antiqua"/>
        </w:rPr>
      </w:pPr>
    </w:p>
    <w:p w14:paraId="0A9F9278"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b/>
          <w:i/>
          <w:color w:val="000000"/>
        </w:rPr>
        <w:t>Research background</w:t>
      </w:r>
    </w:p>
    <w:p w14:paraId="26C2C5A9"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Limited data are available regarding pre-operative risk factors and prognostic impact of post-operative atrial fibrillation following hip fracture surgery in Korean population. </w:t>
      </w:r>
    </w:p>
    <w:p w14:paraId="1925A37D" w14:textId="77777777" w:rsidR="00A77B3E" w:rsidRPr="008D3823" w:rsidRDefault="00A77B3E">
      <w:pPr>
        <w:spacing w:line="360" w:lineRule="auto"/>
        <w:jc w:val="both"/>
        <w:rPr>
          <w:rFonts w:ascii="Book Antiqua" w:hAnsi="Book Antiqua"/>
        </w:rPr>
      </w:pPr>
    </w:p>
    <w:p w14:paraId="53FDA3A3"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b/>
          <w:color w:val="000000"/>
        </w:rPr>
        <w:t>REFERENCES</w:t>
      </w:r>
    </w:p>
    <w:p w14:paraId="447B8B04"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1 </w:t>
      </w:r>
      <w:r w:rsidRPr="008D3823">
        <w:rPr>
          <w:rFonts w:ascii="Book Antiqua" w:eastAsia="Book Antiqua" w:hAnsi="Book Antiqua" w:cs="Book Antiqua"/>
          <w:b/>
          <w:bCs/>
          <w:color w:val="000000"/>
        </w:rPr>
        <w:t>Benjamin EJ</w:t>
      </w:r>
      <w:r w:rsidRPr="008D3823">
        <w:rPr>
          <w:rFonts w:ascii="Book Antiqua" w:eastAsia="Book Antiqua" w:hAnsi="Book Antiqua" w:cs="Book Antiqua"/>
          <w:color w:val="000000"/>
        </w:rPr>
        <w:t xml:space="preserve">, Wolf PA, D'Agostino RB, </w:t>
      </w:r>
      <w:proofErr w:type="spellStart"/>
      <w:r w:rsidRPr="008D3823">
        <w:rPr>
          <w:rFonts w:ascii="Book Antiqua" w:eastAsia="Book Antiqua" w:hAnsi="Book Antiqua" w:cs="Book Antiqua"/>
          <w:color w:val="000000"/>
        </w:rPr>
        <w:t>Silbershatz</w:t>
      </w:r>
      <w:proofErr w:type="spellEnd"/>
      <w:r w:rsidRPr="008D3823">
        <w:rPr>
          <w:rFonts w:ascii="Book Antiqua" w:eastAsia="Book Antiqua" w:hAnsi="Book Antiqua" w:cs="Book Antiqua"/>
          <w:color w:val="000000"/>
        </w:rPr>
        <w:t xml:space="preserve"> H, </w:t>
      </w:r>
      <w:proofErr w:type="spellStart"/>
      <w:r w:rsidRPr="008D3823">
        <w:rPr>
          <w:rFonts w:ascii="Book Antiqua" w:eastAsia="Book Antiqua" w:hAnsi="Book Antiqua" w:cs="Book Antiqua"/>
          <w:color w:val="000000"/>
        </w:rPr>
        <w:t>Kannel</w:t>
      </w:r>
      <w:proofErr w:type="spellEnd"/>
      <w:r w:rsidRPr="008D3823">
        <w:rPr>
          <w:rFonts w:ascii="Book Antiqua" w:eastAsia="Book Antiqua" w:hAnsi="Book Antiqua" w:cs="Book Antiqua"/>
          <w:color w:val="000000"/>
        </w:rPr>
        <w:t xml:space="preserve"> WB, Levy D. Impact of atrial fibrillation on the risk of death: the Framingham Heart Study. </w:t>
      </w:r>
      <w:r w:rsidRPr="008D3823">
        <w:rPr>
          <w:rFonts w:ascii="Book Antiqua" w:eastAsia="Book Antiqua" w:hAnsi="Book Antiqua" w:cs="Book Antiqua"/>
          <w:i/>
          <w:iCs/>
          <w:color w:val="000000"/>
        </w:rPr>
        <w:t>Circulation</w:t>
      </w:r>
      <w:r w:rsidRPr="008D3823">
        <w:rPr>
          <w:rFonts w:ascii="Book Antiqua" w:eastAsia="Book Antiqua" w:hAnsi="Book Antiqua" w:cs="Book Antiqua"/>
          <w:color w:val="000000"/>
        </w:rPr>
        <w:t xml:space="preserve"> 1998; </w:t>
      </w:r>
      <w:r w:rsidRPr="008D3823">
        <w:rPr>
          <w:rFonts w:ascii="Book Antiqua" w:eastAsia="Book Antiqua" w:hAnsi="Book Antiqua" w:cs="Book Antiqua"/>
          <w:b/>
          <w:bCs/>
          <w:color w:val="000000"/>
        </w:rPr>
        <w:t>98</w:t>
      </w:r>
      <w:r w:rsidRPr="008D3823">
        <w:rPr>
          <w:rFonts w:ascii="Book Antiqua" w:eastAsia="Book Antiqua" w:hAnsi="Book Antiqua" w:cs="Book Antiqua"/>
          <w:color w:val="000000"/>
        </w:rPr>
        <w:t>: 946-952 [PMID: 9737513 DOI: 10.1161/01.cir.98.10.946]</w:t>
      </w:r>
    </w:p>
    <w:p w14:paraId="5290FA62"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2 </w:t>
      </w:r>
      <w:proofErr w:type="spellStart"/>
      <w:r w:rsidRPr="008D3823">
        <w:rPr>
          <w:rFonts w:ascii="Book Antiqua" w:eastAsia="Book Antiqua" w:hAnsi="Book Antiqua" w:cs="Book Antiqua"/>
          <w:b/>
          <w:bCs/>
          <w:color w:val="000000"/>
        </w:rPr>
        <w:t>Krahn</w:t>
      </w:r>
      <w:proofErr w:type="spellEnd"/>
      <w:r w:rsidRPr="008D3823">
        <w:rPr>
          <w:rFonts w:ascii="Book Antiqua" w:eastAsia="Book Antiqua" w:hAnsi="Book Antiqua" w:cs="Book Antiqua"/>
          <w:b/>
          <w:bCs/>
          <w:color w:val="000000"/>
        </w:rPr>
        <w:t xml:space="preserve"> AD</w:t>
      </w:r>
      <w:r w:rsidRPr="008D3823">
        <w:rPr>
          <w:rFonts w:ascii="Book Antiqua" w:eastAsia="Book Antiqua" w:hAnsi="Book Antiqua" w:cs="Book Antiqua"/>
          <w:color w:val="000000"/>
        </w:rPr>
        <w:t xml:space="preserve">, </w:t>
      </w:r>
      <w:proofErr w:type="spellStart"/>
      <w:r w:rsidRPr="008D3823">
        <w:rPr>
          <w:rFonts w:ascii="Book Antiqua" w:eastAsia="Book Antiqua" w:hAnsi="Book Antiqua" w:cs="Book Antiqua"/>
          <w:color w:val="000000"/>
        </w:rPr>
        <w:t>Manfreda</w:t>
      </w:r>
      <w:proofErr w:type="spellEnd"/>
      <w:r w:rsidRPr="008D3823">
        <w:rPr>
          <w:rFonts w:ascii="Book Antiqua" w:eastAsia="Book Antiqua" w:hAnsi="Book Antiqua" w:cs="Book Antiqua"/>
          <w:color w:val="000000"/>
        </w:rPr>
        <w:t xml:space="preserve"> J, Tate RB, Mathewson FA, Cuddy TE. The natural history of atrial fibrillation: incidence, risk factors, and prognosis in the Manitoba Follow-Up Study. </w:t>
      </w:r>
      <w:r w:rsidRPr="008D3823">
        <w:rPr>
          <w:rFonts w:ascii="Book Antiqua" w:eastAsia="Book Antiqua" w:hAnsi="Book Antiqua" w:cs="Book Antiqua"/>
          <w:i/>
          <w:iCs/>
          <w:color w:val="000000"/>
        </w:rPr>
        <w:t>Am J Med</w:t>
      </w:r>
      <w:r w:rsidRPr="008D3823">
        <w:rPr>
          <w:rFonts w:ascii="Book Antiqua" w:eastAsia="Book Antiqua" w:hAnsi="Book Antiqua" w:cs="Book Antiqua"/>
          <w:color w:val="000000"/>
        </w:rPr>
        <w:t xml:space="preserve"> 1995; </w:t>
      </w:r>
      <w:r w:rsidRPr="008D3823">
        <w:rPr>
          <w:rFonts w:ascii="Book Antiqua" w:eastAsia="Book Antiqua" w:hAnsi="Book Antiqua" w:cs="Book Antiqua"/>
          <w:b/>
          <w:bCs/>
          <w:color w:val="000000"/>
        </w:rPr>
        <w:t>98</w:t>
      </w:r>
      <w:r w:rsidRPr="008D3823">
        <w:rPr>
          <w:rFonts w:ascii="Book Antiqua" w:eastAsia="Book Antiqua" w:hAnsi="Book Antiqua" w:cs="Book Antiqua"/>
          <w:color w:val="000000"/>
        </w:rPr>
        <w:t>: 476-484 [PMID: 7733127 DOI: 10.1016/S0002-9343(99)80348-9]</w:t>
      </w:r>
    </w:p>
    <w:p w14:paraId="1EE26AF4"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3 </w:t>
      </w:r>
      <w:r w:rsidRPr="008D3823">
        <w:rPr>
          <w:rFonts w:ascii="Book Antiqua" w:eastAsia="Book Antiqua" w:hAnsi="Book Antiqua" w:cs="Book Antiqua"/>
          <w:b/>
          <w:bCs/>
          <w:color w:val="000000"/>
        </w:rPr>
        <w:t>Mathew JP</w:t>
      </w:r>
      <w:r w:rsidRPr="008D3823">
        <w:rPr>
          <w:rFonts w:ascii="Book Antiqua" w:eastAsia="Book Antiqua" w:hAnsi="Book Antiqua" w:cs="Book Antiqua"/>
          <w:color w:val="000000"/>
        </w:rPr>
        <w:t xml:space="preserve">, Fontes ML, Tudor IC, Ramsay J, Duke P, Mazer CD, Barash PG, Hsu PH, </w:t>
      </w:r>
      <w:proofErr w:type="spellStart"/>
      <w:r w:rsidRPr="008D3823">
        <w:rPr>
          <w:rFonts w:ascii="Book Antiqua" w:eastAsia="Book Antiqua" w:hAnsi="Book Antiqua" w:cs="Book Antiqua"/>
          <w:color w:val="000000"/>
        </w:rPr>
        <w:t>Mangano</w:t>
      </w:r>
      <w:proofErr w:type="spellEnd"/>
      <w:r w:rsidRPr="008D3823">
        <w:rPr>
          <w:rFonts w:ascii="Book Antiqua" w:eastAsia="Book Antiqua" w:hAnsi="Book Antiqua" w:cs="Book Antiqua"/>
          <w:color w:val="000000"/>
        </w:rPr>
        <w:t xml:space="preserve"> DT; Investigators of the Ischemia Research and Education Foundation; Multicenter Study of Perioperative Ischemia Research Group. A multicenter risk index for atrial fibrillation after cardiac surgery. </w:t>
      </w:r>
      <w:r w:rsidRPr="008D3823">
        <w:rPr>
          <w:rFonts w:ascii="Book Antiqua" w:eastAsia="Book Antiqua" w:hAnsi="Book Antiqua" w:cs="Book Antiqua"/>
          <w:i/>
          <w:iCs/>
          <w:color w:val="000000"/>
        </w:rPr>
        <w:t>JAMA</w:t>
      </w:r>
      <w:r w:rsidRPr="008D3823">
        <w:rPr>
          <w:rFonts w:ascii="Book Antiqua" w:eastAsia="Book Antiqua" w:hAnsi="Book Antiqua" w:cs="Book Antiqua"/>
          <w:color w:val="000000"/>
        </w:rPr>
        <w:t xml:space="preserve"> 2004; </w:t>
      </w:r>
      <w:r w:rsidRPr="008D3823">
        <w:rPr>
          <w:rFonts w:ascii="Book Antiqua" w:eastAsia="Book Antiqua" w:hAnsi="Book Antiqua" w:cs="Book Antiqua"/>
          <w:b/>
          <w:bCs/>
          <w:color w:val="000000"/>
        </w:rPr>
        <w:t>291</w:t>
      </w:r>
      <w:r w:rsidRPr="008D3823">
        <w:rPr>
          <w:rFonts w:ascii="Book Antiqua" w:eastAsia="Book Antiqua" w:hAnsi="Book Antiqua" w:cs="Book Antiqua"/>
          <w:color w:val="000000"/>
        </w:rPr>
        <w:t>: 1720-1729 [PMID: 15082699 DOI: 10.1001/jama.291.14.1720]</w:t>
      </w:r>
    </w:p>
    <w:p w14:paraId="6F2DD4F3"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lastRenderedPageBreak/>
        <w:t xml:space="preserve">4 </w:t>
      </w:r>
      <w:proofErr w:type="spellStart"/>
      <w:r w:rsidRPr="008D3823">
        <w:rPr>
          <w:rFonts w:ascii="Book Antiqua" w:eastAsia="Book Antiqua" w:hAnsi="Book Antiqua" w:cs="Book Antiqua"/>
          <w:b/>
          <w:bCs/>
          <w:color w:val="000000"/>
        </w:rPr>
        <w:t>Ahlsson</w:t>
      </w:r>
      <w:proofErr w:type="spellEnd"/>
      <w:r w:rsidRPr="008D3823">
        <w:rPr>
          <w:rFonts w:ascii="Book Antiqua" w:eastAsia="Book Antiqua" w:hAnsi="Book Antiqua" w:cs="Book Antiqua"/>
          <w:b/>
          <w:bCs/>
          <w:color w:val="000000"/>
        </w:rPr>
        <w:t xml:space="preserve"> AJ,</w:t>
      </w:r>
      <w:r w:rsidRPr="008D3823">
        <w:rPr>
          <w:rFonts w:ascii="Book Antiqua" w:eastAsia="Book Antiqua" w:hAnsi="Book Antiqua" w:cs="Book Antiqua"/>
          <w:color w:val="000000"/>
        </w:rPr>
        <w:t xml:space="preserve"> </w:t>
      </w:r>
      <w:proofErr w:type="spellStart"/>
      <w:r w:rsidRPr="008D3823">
        <w:rPr>
          <w:rFonts w:ascii="Book Antiqua" w:eastAsia="Book Antiqua" w:hAnsi="Book Antiqua" w:cs="Book Antiqua"/>
          <w:color w:val="000000"/>
        </w:rPr>
        <w:t>Bodin</w:t>
      </w:r>
      <w:proofErr w:type="spellEnd"/>
      <w:r w:rsidRPr="008D3823">
        <w:rPr>
          <w:rFonts w:ascii="Book Antiqua" w:eastAsia="Book Antiqua" w:hAnsi="Book Antiqua" w:cs="Book Antiqua"/>
          <w:color w:val="000000"/>
        </w:rPr>
        <w:t xml:space="preserve"> L, Lundblad OH, Englund AG. Postoperative atrial fibrillation is not correlated to C-reactive protein. </w:t>
      </w:r>
      <w:r w:rsidRPr="008D3823">
        <w:rPr>
          <w:rFonts w:ascii="Book Antiqua" w:eastAsia="Book Antiqua" w:hAnsi="Book Antiqua" w:cs="Book Antiqua"/>
          <w:i/>
          <w:color w:val="000000"/>
        </w:rPr>
        <w:t xml:space="preserve">Ann </w:t>
      </w:r>
      <w:proofErr w:type="spellStart"/>
      <w:r w:rsidRPr="008D3823">
        <w:rPr>
          <w:rFonts w:ascii="Book Antiqua" w:eastAsia="Book Antiqua" w:hAnsi="Book Antiqua" w:cs="Book Antiqua"/>
          <w:i/>
          <w:color w:val="000000"/>
        </w:rPr>
        <w:t>Thorac</w:t>
      </w:r>
      <w:proofErr w:type="spellEnd"/>
      <w:r w:rsidRPr="008D3823">
        <w:rPr>
          <w:rFonts w:ascii="Book Antiqua" w:eastAsia="Book Antiqua" w:hAnsi="Book Antiqua" w:cs="Book Antiqua"/>
          <w:i/>
          <w:color w:val="000000"/>
        </w:rPr>
        <w:t xml:space="preserve"> Surg</w:t>
      </w:r>
      <w:r w:rsidRPr="008D3823">
        <w:rPr>
          <w:rFonts w:ascii="Book Antiqua" w:eastAsia="Book Antiqua" w:hAnsi="Book Antiqua" w:cs="Book Antiqua"/>
          <w:color w:val="000000"/>
        </w:rPr>
        <w:t xml:space="preserve"> 2007;</w:t>
      </w:r>
      <w:r w:rsidRPr="008D3823">
        <w:rPr>
          <w:rFonts w:ascii="Book Antiqua" w:hAnsi="Book Antiqua" w:cs="Book Antiqua"/>
          <w:color w:val="000000"/>
          <w:lang w:eastAsia="zh-CN"/>
        </w:rPr>
        <w:t xml:space="preserve"> </w:t>
      </w:r>
      <w:r w:rsidRPr="008D3823">
        <w:rPr>
          <w:rFonts w:ascii="Book Antiqua" w:eastAsia="Book Antiqua" w:hAnsi="Book Antiqua" w:cs="Book Antiqua"/>
          <w:b/>
          <w:color w:val="000000"/>
        </w:rPr>
        <w:t>83</w:t>
      </w:r>
      <w:r w:rsidRPr="008D3823">
        <w:rPr>
          <w:rFonts w:ascii="Book Antiqua" w:eastAsia="Book Antiqua" w:hAnsi="Book Antiqua" w:cs="Book Antiqua"/>
          <w:color w:val="000000"/>
        </w:rPr>
        <w:t>:</w:t>
      </w:r>
      <w:r w:rsidRPr="008D3823">
        <w:rPr>
          <w:rFonts w:ascii="Book Antiqua" w:hAnsi="Book Antiqua" w:cs="Book Antiqua"/>
          <w:color w:val="000000"/>
          <w:lang w:eastAsia="zh-CN"/>
        </w:rPr>
        <w:t xml:space="preserve"> </w:t>
      </w:r>
      <w:r w:rsidR="007230F3" w:rsidRPr="008D3823">
        <w:rPr>
          <w:rFonts w:ascii="Book Antiqua" w:eastAsia="Book Antiqua" w:hAnsi="Book Antiqua" w:cs="Book Antiqua"/>
          <w:color w:val="000000"/>
        </w:rPr>
        <w:t>1332-</w:t>
      </w:r>
      <w:r w:rsidR="007230F3" w:rsidRPr="008D3823">
        <w:rPr>
          <w:rFonts w:ascii="Book Antiqua" w:hAnsi="Book Antiqua" w:cs="Book Antiqua"/>
          <w:color w:val="000000"/>
          <w:lang w:eastAsia="zh-CN"/>
        </w:rPr>
        <w:t>133</w:t>
      </w:r>
      <w:r w:rsidR="007230F3" w:rsidRPr="008D3823">
        <w:rPr>
          <w:rFonts w:ascii="Book Antiqua" w:eastAsia="Book Antiqua" w:hAnsi="Book Antiqua" w:cs="Book Antiqua"/>
          <w:color w:val="000000"/>
        </w:rPr>
        <w:t>7</w:t>
      </w:r>
      <w:r w:rsidRPr="008D3823">
        <w:rPr>
          <w:rFonts w:ascii="Book Antiqua" w:eastAsia="Book Antiqua" w:hAnsi="Book Antiqua" w:cs="Book Antiqua"/>
          <w:color w:val="000000"/>
        </w:rPr>
        <w:t xml:space="preserve"> [</w:t>
      </w:r>
      <w:r w:rsidR="007230F3" w:rsidRPr="008D3823">
        <w:rPr>
          <w:rFonts w:ascii="Book Antiqua" w:eastAsia="Book Antiqua" w:hAnsi="Book Antiqua" w:cs="Book Antiqua"/>
          <w:color w:val="000000"/>
        </w:rPr>
        <w:t>PMID:</w:t>
      </w:r>
      <w:r w:rsidRPr="008D3823">
        <w:rPr>
          <w:rFonts w:ascii="Book Antiqua" w:eastAsia="Book Antiqua" w:hAnsi="Book Antiqua" w:cs="Book Antiqua"/>
          <w:color w:val="000000"/>
        </w:rPr>
        <w:t xml:space="preserve"> </w:t>
      </w:r>
      <w:r w:rsidR="007230F3" w:rsidRPr="008D3823">
        <w:rPr>
          <w:rFonts w:ascii="Book Antiqua" w:eastAsia="Book Antiqua" w:hAnsi="Book Antiqua" w:cs="Book Antiqua"/>
          <w:color w:val="000000"/>
        </w:rPr>
        <w:t>17383336</w:t>
      </w:r>
      <w:r w:rsidRPr="008D3823">
        <w:rPr>
          <w:rFonts w:ascii="Book Antiqua" w:hAnsi="Book Antiqua" w:cs="Book Antiqua"/>
          <w:color w:val="000000"/>
          <w:lang w:eastAsia="zh-CN"/>
        </w:rPr>
        <w:t xml:space="preserve"> </w:t>
      </w:r>
      <w:proofErr w:type="gramStart"/>
      <w:r w:rsidRPr="008D3823">
        <w:rPr>
          <w:rFonts w:ascii="Book Antiqua" w:eastAsia="Book Antiqua" w:hAnsi="Book Antiqua" w:cs="Book Antiqua"/>
          <w:color w:val="000000"/>
        </w:rPr>
        <w:t>DOI:10.1016/j.athoracsur</w:t>
      </w:r>
      <w:proofErr w:type="gramEnd"/>
      <w:r w:rsidRPr="008D3823">
        <w:rPr>
          <w:rFonts w:ascii="Book Antiqua" w:eastAsia="Book Antiqua" w:hAnsi="Book Antiqua" w:cs="Book Antiqua"/>
          <w:color w:val="000000"/>
        </w:rPr>
        <w:t>.2006.11.047]</w:t>
      </w:r>
    </w:p>
    <w:p w14:paraId="4C4F64F7"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5 </w:t>
      </w:r>
      <w:proofErr w:type="spellStart"/>
      <w:r w:rsidRPr="008D3823">
        <w:rPr>
          <w:rFonts w:ascii="Book Antiqua" w:eastAsia="Book Antiqua" w:hAnsi="Book Antiqua" w:cs="Book Antiqua"/>
          <w:b/>
          <w:bCs/>
          <w:color w:val="000000"/>
        </w:rPr>
        <w:t>Bhave</w:t>
      </w:r>
      <w:proofErr w:type="spellEnd"/>
      <w:r w:rsidRPr="008D3823">
        <w:rPr>
          <w:rFonts w:ascii="Book Antiqua" w:eastAsia="Book Antiqua" w:hAnsi="Book Antiqua" w:cs="Book Antiqua"/>
          <w:b/>
          <w:bCs/>
          <w:color w:val="000000"/>
        </w:rPr>
        <w:t xml:space="preserve"> PD</w:t>
      </w:r>
      <w:r w:rsidRPr="008D3823">
        <w:rPr>
          <w:rFonts w:ascii="Book Antiqua" w:eastAsia="Book Antiqua" w:hAnsi="Book Antiqua" w:cs="Book Antiqua"/>
          <w:color w:val="000000"/>
        </w:rPr>
        <w:t xml:space="preserve">, Goldman LE, </w:t>
      </w:r>
      <w:proofErr w:type="spellStart"/>
      <w:r w:rsidRPr="008D3823">
        <w:rPr>
          <w:rFonts w:ascii="Book Antiqua" w:eastAsia="Book Antiqua" w:hAnsi="Book Antiqua" w:cs="Book Antiqua"/>
          <w:color w:val="000000"/>
        </w:rPr>
        <w:t>Vittinghoff</w:t>
      </w:r>
      <w:proofErr w:type="spellEnd"/>
      <w:r w:rsidRPr="008D3823">
        <w:rPr>
          <w:rFonts w:ascii="Book Antiqua" w:eastAsia="Book Antiqua" w:hAnsi="Book Antiqua" w:cs="Book Antiqua"/>
          <w:color w:val="000000"/>
        </w:rPr>
        <w:t xml:space="preserve"> E, </w:t>
      </w:r>
      <w:proofErr w:type="spellStart"/>
      <w:r w:rsidRPr="008D3823">
        <w:rPr>
          <w:rFonts w:ascii="Book Antiqua" w:eastAsia="Book Antiqua" w:hAnsi="Book Antiqua" w:cs="Book Antiqua"/>
          <w:color w:val="000000"/>
        </w:rPr>
        <w:t>Maselli</w:t>
      </w:r>
      <w:proofErr w:type="spellEnd"/>
      <w:r w:rsidRPr="008D3823">
        <w:rPr>
          <w:rFonts w:ascii="Book Antiqua" w:eastAsia="Book Antiqua" w:hAnsi="Book Antiqua" w:cs="Book Antiqua"/>
          <w:color w:val="000000"/>
        </w:rPr>
        <w:t xml:space="preserve"> J, Auerbach A. Incidence, predictors, and outcomes associated with postoperative atrial fibrillation after major noncardiac surgery. </w:t>
      </w:r>
      <w:r w:rsidRPr="008D3823">
        <w:rPr>
          <w:rFonts w:ascii="Book Antiqua" w:eastAsia="Book Antiqua" w:hAnsi="Book Antiqua" w:cs="Book Antiqua"/>
          <w:i/>
          <w:iCs/>
          <w:color w:val="000000"/>
        </w:rPr>
        <w:t>Am Heart J</w:t>
      </w:r>
      <w:r w:rsidRPr="008D3823">
        <w:rPr>
          <w:rFonts w:ascii="Book Antiqua" w:eastAsia="Book Antiqua" w:hAnsi="Book Antiqua" w:cs="Book Antiqua"/>
          <w:color w:val="000000"/>
        </w:rPr>
        <w:t xml:space="preserve"> 2012; </w:t>
      </w:r>
      <w:r w:rsidRPr="008D3823">
        <w:rPr>
          <w:rFonts w:ascii="Book Antiqua" w:eastAsia="Book Antiqua" w:hAnsi="Book Antiqua" w:cs="Book Antiqua"/>
          <w:b/>
          <w:bCs/>
          <w:color w:val="000000"/>
        </w:rPr>
        <w:t>164</w:t>
      </w:r>
      <w:r w:rsidRPr="008D3823">
        <w:rPr>
          <w:rFonts w:ascii="Book Antiqua" w:eastAsia="Book Antiqua" w:hAnsi="Book Antiqua" w:cs="Book Antiqua"/>
          <w:color w:val="000000"/>
        </w:rPr>
        <w:t>: 918-924 [PMID: 23194493 DOI: 10.1016/j.ahj.2012.09.004]</w:t>
      </w:r>
    </w:p>
    <w:p w14:paraId="1CE126C8"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6 </w:t>
      </w:r>
      <w:r w:rsidRPr="008D3823">
        <w:rPr>
          <w:rFonts w:ascii="Book Antiqua" w:eastAsia="Book Antiqua" w:hAnsi="Book Antiqua" w:cs="Book Antiqua"/>
          <w:b/>
          <w:bCs/>
          <w:color w:val="000000"/>
        </w:rPr>
        <w:t>Butt JH</w:t>
      </w:r>
      <w:r w:rsidRPr="008D3823">
        <w:rPr>
          <w:rFonts w:ascii="Book Antiqua" w:eastAsia="Book Antiqua" w:hAnsi="Book Antiqua" w:cs="Book Antiqua"/>
          <w:color w:val="000000"/>
        </w:rPr>
        <w:t>, Olesen JB, Havers-</w:t>
      </w:r>
      <w:proofErr w:type="spellStart"/>
      <w:r w:rsidRPr="008D3823">
        <w:rPr>
          <w:rFonts w:ascii="Book Antiqua" w:eastAsia="Book Antiqua" w:hAnsi="Book Antiqua" w:cs="Book Antiqua"/>
          <w:color w:val="000000"/>
        </w:rPr>
        <w:t>Borgersen</w:t>
      </w:r>
      <w:proofErr w:type="spellEnd"/>
      <w:r w:rsidRPr="008D3823">
        <w:rPr>
          <w:rFonts w:ascii="Book Antiqua" w:eastAsia="Book Antiqua" w:hAnsi="Book Antiqua" w:cs="Book Antiqua"/>
          <w:color w:val="000000"/>
        </w:rPr>
        <w:t xml:space="preserve"> E, </w:t>
      </w:r>
      <w:proofErr w:type="spellStart"/>
      <w:r w:rsidRPr="008D3823">
        <w:rPr>
          <w:rFonts w:ascii="Book Antiqua" w:eastAsia="Book Antiqua" w:hAnsi="Book Antiqua" w:cs="Book Antiqua"/>
          <w:color w:val="000000"/>
        </w:rPr>
        <w:t>Gundlund</w:t>
      </w:r>
      <w:proofErr w:type="spellEnd"/>
      <w:r w:rsidRPr="008D3823">
        <w:rPr>
          <w:rFonts w:ascii="Book Antiqua" w:eastAsia="Book Antiqua" w:hAnsi="Book Antiqua" w:cs="Book Antiqua"/>
          <w:color w:val="000000"/>
        </w:rPr>
        <w:t xml:space="preserve"> A, Andersson C, </w:t>
      </w:r>
      <w:proofErr w:type="spellStart"/>
      <w:r w:rsidRPr="008D3823">
        <w:rPr>
          <w:rFonts w:ascii="Book Antiqua" w:eastAsia="Book Antiqua" w:hAnsi="Book Antiqua" w:cs="Book Antiqua"/>
          <w:color w:val="000000"/>
        </w:rPr>
        <w:t>Gislason</w:t>
      </w:r>
      <w:proofErr w:type="spellEnd"/>
      <w:r w:rsidRPr="008D3823">
        <w:rPr>
          <w:rFonts w:ascii="Book Antiqua" w:eastAsia="Book Antiqua" w:hAnsi="Book Antiqua" w:cs="Book Antiqua"/>
          <w:color w:val="000000"/>
        </w:rPr>
        <w:t xml:space="preserve"> GH, Torp-Pedersen C, </w:t>
      </w:r>
      <w:proofErr w:type="spellStart"/>
      <w:r w:rsidRPr="008D3823">
        <w:rPr>
          <w:rFonts w:ascii="Book Antiqua" w:eastAsia="Book Antiqua" w:hAnsi="Book Antiqua" w:cs="Book Antiqua"/>
          <w:color w:val="000000"/>
        </w:rPr>
        <w:t>Køber</w:t>
      </w:r>
      <w:proofErr w:type="spellEnd"/>
      <w:r w:rsidRPr="008D3823">
        <w:rPr>
          <w:rFonts w:ascii="Book Antiqua" w:eastAsia="Book Antiqua" w:hAnsi="Book Antiqua" w:cs="Book Antiqua"/>
          <w:color w:val="000000"/>
        </w:rPr>
        <w:t xml:space="preserve"> L, </w:t>
      </w:r>
      <w:proofErr w:type="spellStart"/>
      <w:r w:rsidRPr="008D3823">
        <w:rPr>
          <w:rFonts w:ascii="Book Antiqua" w:eastAsia="Book Antiqua" w:hAnsi="Book Antiqua" w:cs="Book Antiqua"/>
          <w:color w:val="000000"/>
        </w:rPr>
        <w:t>Fosbøl</w:t>
      </w:r>
      <w:proofErr w:type="spellEnd"/>
      <w:r w:rsidRPr="008D3823">
        <w:rPr>
          <w:rFonts w:ascii="Book Antiqua" w:eastAsia="Book Antiqua" w:hAnsi="Book Antiqua" w:cs="Book Antiqua"/>
          <w:color w:val="000000"/>
        </w:rPr>
        <w:t xml:space="preserve"> EL. Risk of Thromboembolism Associated With Atrial Fibrillation Following Noncardiac Surgery. </w:t>
      </w:r>
      <w:r w:rsidRPr="008D3823">
        <w:rPr>
          <w:rFonts w:ascii="Book Antiqua" w:eastAsia="Book Antiqua" w:hAnsi="Book Antiqua" w:cs="Book Antiqua"/>
          <w:i/>
          <w:iCs/>
          <w:color w:val="000000"/>
        </w:rPr>
        <w:t xml:space="preserve">J Am Coll </w:t>
      </w:r>
      <w:proofErr w:type="spellStart"/>
      <w:r w:rsidRPr="008D3823">
        <w:rPr>
          <w:rFonts w:ascii="Book Antiqua" w:eastAsia="Book Antiqua" w:hAnsi="Book Antiqua" w:cs="Book Antiqua"/>
          <w:i/>
          <w:iCs/>
          <w:color w:val="000000"/>
        </w:rPr>
        <w:t>Cardiol</w:t>
      </w:r>
      <w:proofErr w:type="spellEnd"/>
      <w:r w:rsidRPr="008D3823">
        <w:rPr>
          <w:rFonts w:ascii="Book Antiqua" w:eastAsia="Book Antiqua" w:hAnsi="Book Antiqua" w:cs="Book Antiqua"/>
          <w:color w:val="000000"/>
        </w:rPr>
        <w:t xml:space="preserve"> 2018; </w:t>
      </w:r>
      <w:r w:rsidRPr="008D3823">
        <w:rPr>
          <w:rFonts w:ascii="Book Antiqua" w:eastAsia="Book Antiqua" w:hAnsi="Book Antiqua" w:cs="Book Antiqua"/>
          <w:b/>
          <w:bCs/>
          <w:color w:val="000000"/>
        </w:rPr>
        <w:t>72</w:t>
      </w:r>
      <w:r w:rsidRPr="008D3823">
        <w:rPr>
          <w:rFonts w:ascii="Book Antiqua" w:eastAsia="Book Antiqua" w:hAnsi="Book Antiqua" w:cs="Book Antiqua"/>
          <w:color w:val="000000"/>
        </w:rPr>
        <w:t>: 2027-2036 [PMID: 30336826 DOI: 10.1016/j.jacc.2018.07.088]</w:t>
      </w:r>
    </w:p>
    <w:p w14:paraId="04999256"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7 </w:t>
      </w:r>
      <w:proofErr w:type="spellStart"/>
      <w:r w:rsidRPr="008D3823">
        <w:rPr>
          <w:rFonts w:ascii="Book Antiqua" w:eastAsia="Book Antiqua" w:hAnsi="Book Antiqua" w:cs="Book Antiqua"/>
          <w:b/>
          <w:bCs/>
          <w:color w:val="000000"/>
        </w:rPr>
        <w:t>LaPar</w:t>
      </w:r>
      <w:proofErr w:type="spellEnd"/>
      <w:r w:rsidRPr="008D3823">
        <w:rPr>
          <w:rFonts w:ascii="Book Antiqua" w:eastAsia="Book Antiqua" w:hAnsi="Book Antiqua" w:cs="Book Antiqua"/>
          <w:b/>
          <w:bCs/>
          <w:color w:val="000000"/>
        </w:rPr>
        <w:t xml:space="preserve"> DJ,</w:t>
      </w:r>
      <w:r w:rsidRPr="008D3823">
        <w:rPr>
          <w:rFonts w:ascii="Book Antiqua" w:eastAsia="Book Antiqua" w:hAnsi="Book Antiqua" w:cs="Book Antiqua"/>
          <w:color w:val="000000"/>
        </w:rPr>
        <w:t xml:space="preserve"> </w:t>
      </w:r>
      <w:proofErr w:type="spellStart"/>
      <w:r w:rsidRPr="008D3823">
        <w:rPr>
          <w:rFonts w:ascii="Book Antiqua" w:eastAsia="Book Antiqua" w:hAnsi="Book Antiqua" w:cs="Book Antiqua"/>
          <w:color w:val="000000"/>
        </w:rPr>
        <w:t>Speir</w:t>
      </w:r>
      <w:proofErr w:type="spellEnd"/>
      <w:r w:rsidRPr="008D3823">
        <w:rPr>
          <w:rFonts w:ascii="Book Antiqua" w:eastAsia="Book Antiqua" w:hAnsi="Book Antiqua" w:cs="Book Antiqua"/>
          <w:color w:val="000000"/>
        </w:rPr>
        <w:t xml:space="preserve"> AM, Crosby IK, Fonner E, Jr., Brown M, Rich JB, </w:t>
      </w:r>
      <w:proofErr w:type="spellStart"/>
      <w:r w:rsidRPr="008D3823">
        <w:rPr>
          <w:rFonts w:ascii="Book Antiqua" w:eastAsia="Book Antiqua" w:hAnsi="Book Antiqua" w:cs="Book Antiqua"/>
          <w:iCs/>
          <w:color w:val="000000"/>
        </w:rPr>
        <w:t>Quader</w:t>
      </w:r>
      <w:proofErr w:type="spellEnd"/>
      <w:r w:rsidRPr="008D3823">
        <w:rPr>
          <w:rFonts w:ascii="Book Antiqua" w:eastAsia="Book Antiqua" w:hAnsi="Book Antiqua" w:cs="Book Antiqua"/>
          <w:iCs/>
          <w:color w:val="000000"/>
        </w:rPr>
        <w:t xml:space="preserve"> M</w:t>
      </w:r>
      <w:r w:rsidRPr="008D3823">
        <w:rPr>
          <w:rFonts w:ascii="Book Antiqua" w:hAnsi="Book Antiqua" w:cs="Book Antiqua"/>
          <w:iCs/>
          <w:color w:val="000000"/>
          <w:lang w:eastAsia="zh-CN"/>
        </w:rPr>
        <w:t xml:space="preserve">, Kern JA, Kron IL, </w:t>
      </w:r>
      <w:proofErr w:type="spellStart"/>
      <w:r w:rsidRPr="008D3823">
        <w:rPr>
          <w:rFonts w:ascii="Book Antiqua" w:hAnsi="Book Antiqua" w:cs="Book Antiqua"/>
          <w:iCs/>
          <w:color w:val="000000"/>
          <w:lang w:eastAsia="zh-CN"/>
        </w:rPr>
        <w:t>Ailawadi</w:t>
      </w:r>
      <w:proofErr w:type="spellEnd"/>
      <w:r w:rsidRPr="008D3823">
        <w:rPr>
          <w:rFonts w:ascii="Book Antiqua" w:hAnsi="Book Antiqua" w:cs="Book Antiqua"/>
          <w:iCs/>
          <w:color w:val="000000"/>
          <w:lang w:eastAsia="zh-CN"/>
        </w:rPr>
        <w:t xml:space="preserve"> G. </w:t>
      </w:r>
      <w:r w:rsidRPr="008D3823">
        <w:rPr>
          <w:rFonts w:ascii="Book Antiqua" w:eastAsia="Book Antiqua" w:hAnsi="Book Antiqua" w:cs="Book Antiqua"/>
          <w:color w:val="000000"/>
        </w:rPr>
        <w:t xml:space="preserve">Postoperative atrial fibrillation significantly increases mortality, hospital readmission, and hospital costs. </w:t>
      </w:r>
      <w:r w:rsidRPr="008D3823">
        <w:rPr>
          <w:rFonts w:ascii="Book Antiqua" w:eastAsia="Book Antiqua" w:hAnsi="Book Antiqua" w:cs="Book Antiqua"/>
          <w:i/>
          <w:color w:val="000000"/>
        </w:rPr>
        <w:t xml:space="preserve">Ann </w:t>
      </w:r>
      <w:proofErr w:type="spellStart"/>
      <w:r w:rsidRPr="008D3823">
        <w:rPr>
          <w:rFonts w:ascii="Book Antiqua" w:eastAsia="Book Antiqua" w:hAnsi="Book Antiqua" w:cs="Book Antiqua"/>
          <w:i/>
          <w:color w:val="000000"/>
        </w:rPr>
        <w:t>Thorac</w:t>
      </w:r>
      <w:proofErr w:type="spellEnd"/>
      <w:r w:rsidRPr="008D3823">
        <w:rPr>
          <w:rFonts w:ascii="Book Antiqua" w:eastAsia="Book Antiqua" w:hAnsi="Book Antiqua" w:cs="Book Antiqua"/>
          <w:i/>
          <w:color w:val="000000"/>
        </w:rPr>
        <w:t xml:space="preserve"> Surg</w:t>
      </w:r>
      <w:r w:rsidRPr="008D3823">
        <w:rPr>
          <w:rFonts w:ascii="Book Antiqua" w:eastAsia="Book Antiqua" w:hAnsi="Book Antiqua" w:cs="Book Antiqua"/>
          <w:color w:val="000000"/>
        </w:rPr>
        <w:t xml:space="preserve"> 2014;</w:t>
      </w:r>
      <w:r w:rsidRPr="008D3823">
        <w:rPr>
          <w:rFonts w:ascii="Book Antiqua" w:hAnsi="Book Antiqua" w:cs="Book Antiqua"/>
          <w:color w:val="000000"/>
          <w:lang w:eastAsia="zh-CN"/>
        </w:rPr>
        <w:t xml:space="preserve"> </w:t>
      </w:r>
      <w:r w:rsidRPr="008D3823">
        <w:rPr>
          <w:rFonts w:ascii="Book Antiqua" w:eastAsia="Book Antiqua" w:hAnsi="Book Antiqua" w:cs="Book Antiqua"/>
          <w:b/>
          <w:color w:val="000000"/>
        </w:rPr>
        <w:t>98</w:t>
      </w:r>
      <w:r w:rsidRPr="008D3823">
        <w:rPr>
          <w:rFonts w:ascii="Book Antiqua" w:eastAsia="Book Antiqua" w:hAnsi="Book Antiqua" w:cs="Book Antiqua"/>
          <w:color w:val="000000"/>
        </w:rPr>
        <w:t>:</w:t>
      </w:r>
      <w:r w:rsidRPr="008D3823">
        <w:rPr>
          <w:rFonts w:ascii="Book Antiqua" w:hAnsi="Book Antiqua" w:cs="Book Antiqua"/>
          <w:color w:val="000000"/>
          <w:lang w:eastAsia="zh-CN"/>
        </w:rPr>
        <w:t xml:space="preserve"> </w:t>
      </w:r>
      <w:r w:rsidRPr="008D3823">
        <w:rPr>
          <w:rFonts w:ascii="Book Antiqua" w:eastAsia="Book Antiqua" w:hAnsi="Book Antiqua" w:cs="Book Antiqua"/>
          <w:color w:val="000000"/>
        </w:rPr>
        <w:t>527-</w:t>
      </w:r>
      <w:r w:rsidR="00AB3CBC" w:rsidRPr="008D3823">
        <w:rPr>
          <w:rFonts w:ascii="Book Antiqua" w:hAnsi="Book Antiqua" w:cs="Book Antiqua"/>
          <w:color w:val="000000"/>
          <w:lang w:eastAsia="zh-CN"/>
        </w:rPr>
        <w:t>5</w:t>
      </w:r>
      <w:r w:rsidRPr="008D3823">
        <w:rPr>
          <w:rFonts w:ascii="Book Antiqua" w:eastAsia="Book Antiqua" w:hAnsi="Book Antiqua" w:cs="Book Antiqua"/>
          <w:color w:val="000000"/>
        </w:rPr>
        <w:t xml:space="preserve">33; discussion </w:t>
      </w:r>
      <w:r w:rsidR="00AB3CBC" w:rsidRPr="008D3823">
        <w:rPr>
          <w:rFonts w:ascii="Book Antiqua" w:hAnsi="Book Antiqua" w:cs="Book Antiqua"/>
          <w:color w:val="000000"/>
          <w:lang w:eastAsia="zh-CN"/>
        </w:rPr>
        <w:t>5</w:t>
      </w:r>
      <w:r w:rsidR="00AB3CBC" w:rsidRPr="008D3823">
        <w:rPr>
          <w:rFonts w:ascii="Book Antiqua" w:eastAsia="Book Antiqua" w:hAnsi="Book Antiqua" w:cs="Book Antiqua"/>
          <w:color w:val="000000"/>
        </w:rPr>
        <w:t>33</w:t>
      </w:r>
      <w:r w:rsidRPr="008D3823">
        <w:rPr>
          <w:rFonts w:ascii="Book Antiqua" w:eastAsia="Book Antiqua" w:hAnsi="Book Antiqua" w:cs="Book Antiqua"/>
          <w:color w:val="000000"/>
        </w:rPr>
        <w:t xml:space="preserve"> [</w:t>
      </w:r>
      <w:r w:rsidR="00AB3CBC" w:rsidRPr="008D3823">
        <w:rPr>
          <w:rFonts w:ascii="Book Antiqua" w:eastAsia="Book Antiqua" w:hAnsi="Book Antiqua" w:cs="Book Antiqua"/>
          <w:color w:val="000000"/>
        </w:rPr>
        <w:t>PMID:</w:t>
      </w:r>
      <w:r w:rsidR="00AB3CBC" w:rsidRPr="008D3823">
        <w:rPr>
          <w:rFonts w:ascii="Book Antiqua" w:hAnsi="Book Antiqua" w:cs="Book Antiqua"/>
          <w:color w:val="000000"/>
          <w:lang w:eastAsia="zh-CN"/>
        </w:rPr>
        <w:t xml:space="preserve"> 25087786 </w:t>
      </w:r>
      <w:r w:rsidRPr="008D3823">
        <w:rPr>
          <w:rFonts w:ascii="Book Antiqua" w:eastAsia="Book Antiqua" w:hAnsi="Book Antiqua" w:cs="Book Antiqua"/>
          <w:color w:val="000000"/>
        </w:rPr>
        <w:t>DOI:10.1016/j.athoracsur.2014.03.039]</w:t>
      </w:r>
    </w:p>
    <w:p w14:paraId="128FB241"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8 </w:t>
      </w:r>
      <w:r w:rsidRPr="008D3823">
        <w:rPr>
          <w:rFonts w:ascii="Book Antiqua" w:eastAsia="Book Antiqua" w:hAnsi="Book Antiqua" w:cs="Book Antiqua"/>
          <w:b/>
          <w:bCs/>
          <w:color w:val="000000"/>
        </w:rPr>
        <w:t>Saxena A,</w:t>
      </w:r>
      <w:r w:rsidRPr="008D3823">
        <w:rPr>
          <w:rFonts w:ascii="Book Antiqua" w:eastAsia="Book Antiqua" w:hAnsi="Book Antiqua" w:cs="Book Antiqua"/>
          <w:color w:val="000000"/>
        </w:rPr>
        <w:t xml:space="preserve"> </w:t>
      </w:r>
      <w:proofErr w:type="spellStart"/>
      <w:r w:rsidRPr="008D3823">
        <w:rPr>
          <w:rFonts w:ascii="Book Antiqua" w:eastAsia="Book Antiqua" w:hAnsi="Book Antiqua" w:cs="Book Antiqua"/>
          <w:color w:val="000000"/>
        </w:rPr>
        <w:t>Dinh</w:t>
      </w:r>
      <w:proofErr w:type="spellEnd"/>
      <w:r w:rsidRPr="008D3823">
        <w:rPr>
          <w:rFonts w:ascii="Book Antiqua" w:eastAsia="Book Antiqua" w:hAnsi="Book Antiqua" w:cs="Book Antiqua"/>
          <w:color w:val="000000"/>
        </w:rPr>
        <w:t xml:space="preserve"> DT, Smith JA, </w:t>
      </w:r>
      <w:proofErr w:type="spellStart"/>
      <w:r w:rsidRPr="008D3823">
        <w:rPr>
          <w:rFonts w:ascii="Book Antiqua" w:eastAsia="Book Antiqua" w:hAnsi="Book Antiqua" w:cs="Book Antiqua"/>
          <w:color w:val="000000"/>
        </w:rPr>
        <w:t>Shardey</w:t>
      </w:r>
      <w:proofErr w:type="spellEnd"/>
      <w:r w:rsidRPr="008D3823">
        <w:rPr>
          <w:rFonts w:ascii="Book Antiqua" w:eastAsia="Book Antiqua" w:hAnsi="Book Antiqua" w:cs="Book Antiqua"/>
          <w:color w:val="000000"/>
        </w:rPr>
        <w:t xml:space="preserve"> GC, Reid CM, Newcomb AE. Usefulness of postoperative atrial fibrillation as an independent predictor for worse early and late outcomes after isolated coronary artery bypass grafting (multicenter Australian study of 19,497 patients). </w:t>
      </w:r>
      <w:r w:rsidRPr="008D3823">
        <w:rPr>
          <w:rFonts w:ascii="Book Antiqua" w:eastAsia="Book Antiqua" w:hAnsi="Book Antiqua" w:cs="Book Antiqua"/>
          <w:i/>
          <w:color w:val="000000"/>
        </w:rPr>
        <w:t xml:space="preserve">Am J </w:t>
      </w:r>
      <w:proofErr w:type="spellStart"/>
      <w:r w:rsidRPr="008D3823">
        <w:rPr>
          <w:rFonts w:ascii="Book Antiqua" w:eastAsia="Book Antiqua" w:hAnsi="Book Antiqua" w:cs="Book Antiqua"/>
          <w:i/>
          <w:color w:val="000000"/>
        </w:rPr>
        <w:t>Cardiol</w:t>
      </w:r>
      <w:proofErr w:type="spellEnd"/>
      <w:r w:rsidRPr="008D3823">
        <w:rPr>
          <w:rFonts w:ascii="Book Antiqua" w:eastAsia="Book Antiqua" w:hAnsi="Book Antiqua" w:cs="Book Antiqua"/>
          <w:color w:val="000000"/>
        </w:rPr>
        <w:t xml:space="preserve"> 2012;</w:t>
      </w:r>
      <w:r w:rsidR="003606E1" w:rsidRPr="008D3823">
        <w:rPr>
          <w:rFonts w:ascii="Book Antiqua" w:hAnsi="Book Antiqua" w:cs="Book Antiqua"/>
          <w:color w:val="000000"/>
          <w:lang w:eastAsia="zh-CN"/>
        </w:rPr>
        <w:t xml:space="preserve"> </w:t>
      </w:r>
      <w:r w:rsidRPr="008D3823">
        <w:rPr>
          <w:rFonts w:ascii="Book Antiqua" w:eastAsia="Book Antiqua" w:hAnsi="Book Antiqua" w:cs="Book Antiqua"/>
          <w:b/>
          <w:color w:val="000000"/>
        </w:rPr>
        <w:t>109</w:t>
      </w:r>
      <w:r w:rsidRPr="008D3823">
        <w:rPr>
          <w:rFonts w:ascii="Book Antiqua" w:eastAsia="Book Antiqua" w:hAnsi="Book Antiqua" w:cs="Book Antiqua"/>
          <w:color w:val="000000"/>
        </w:rPr>
        <w:t>:</w:t>
      </w:r>
      <w:r w:rsidR="003606E1" w:rsidRPr="008D3823">
        <w:rPr>
          <w:rFonts w:ascii="Book Antiqua" w:hAnsi="Book Antiqua" w:cs="Book Antiqua"/>
          <w:color w:val="000000"/>
          <w:lang w:eastAsia="zh-CN"/>
        </w:rPr>
        <w:t xml:space="preserve"> </w:t>
      </w:r>
      <w:r w:rsidRPr="008D3823">
        <w:rPr>
          <w:rFonts w:ascii="Book Antiqua" w:eastAsia="Book Antiqua" w:hAnsi="Book Antiqua" w:cs="Book Antiqua"/>
          <w:color w:val="000000"/>
        </w:rPr>
        <w:t>219-</w:t>
      </w:r>
      <w:r w:rsidR="003606E1" w:rsidRPr="008D3823">
        <w:rPr>
          <w:rFonts w:ascii="Book Antiqua" w:hAnsi="Book Antiqua" w:cs="Book Antiqua"/>
          <w:color w:val="000000"/>
          <w:lang w:eastAsia="zh-CN"/>
        </w:rPr>
        <w:t>2</w:t>
      </w:r>
      <w:r w:rsidR="003606E1" w:rsidRPr="008D3823">
        <w:rPr>
          <w:rFonts w:ascii="Book Antiqua" w:eastAsia="Book Antiqua" w:hAnsi="Book Antiqua" w:cs="Book Antiqua"/>
          <w:color w:val="000000"/>
        </w:rPr>
        <w:t>25</w:t>
      </w:r>
      <w:r w:rsidRPr="008D3823">
        <w:rPr>
          <w:rFonts w:ascii="Book Antiqua" w:eastAsia="Book Antiqua" w:hAnsi="Book Antiqua" w:cs="Book Antiqua"/>
          <w:color w:val="000000"/>
        </w:rPr>
        <w:t xml:space="preserve"> [</w:t>
      </w:r>
      <w:r w:rsidR="00AB3CBC" w:rsidRPr="008D3823">
        <w:rPr>
          <w:rFonts w:ascii="Book Antiqua" w:eastAsia="Book Antiqua" w:hAnsi="Book Antiqua" w:cs="Book Antiqua"/>
          <w:color w:val="000000"/>
        </w:rPr>
        <w:t>PMID:</w:t>
      </w:r>
      <w:r w:rsidR="00AB3CBC" w:rsidRPr="008D3823">
        <w:rPr>
          <w:rFonts w:ascii="Book Antiqua" w:hAnsi="Book Antiqua" w:cs="Book Antiqua"/>
          <w:color w:val="000000"/>
          <w:lang w:eastAsia="zh-CN"/>
        </w:rPr>
        <w:t xml:space="preserve"> 22011556 </w:t>
      </w:r>
      <w:proofErr w:type="gramStart"/>
      <w:r w:rsidRPr="008D3823">
        <w:rPr>
          <w:rFonts w:ascii="Book Antiqua" w:eastAsia="Book Antiqua" w:hAnsi="Book Antiqua" w:cs="Book Antiqua"/>
          <w:color w:val="000000"/>
        </w:rPr>
        <w:t>DOI:10.1016/j.amjcard</w:t>
      </w:r>
      <w:proofErr w:type="gramEnd"/>
      <w:r w:rsidRPr="008D3823">
        <w:rPr>
          <w:rFonts w:ascii="Book Antiqua" w:eastAsia="Book Antiqua" w:hAnsi="Book Antiqua" w:cs="Book Antiqua"/>
          <w:color w:val="000000"/>
        </w:rPr>
        <w:t>.2011.08.033]</w:t>
      </w:r>
    </w:p>
    <w:p w14:paraId="2DB62641"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9 </w:t>
      </w:r>
      <w:r w:rsidRPr="008D3823">
        <w:rPr>
          <w:rFonts w:ascii="Book Antiqua" w:eastAsia="Book Antiqua" w:hAnsi="Book Antiqua" w:cs="Book Antiqua"/>
          <w:b/>
          <w:bCs/>
          <w:color w:val="000000"/>
        </w:rPr>
        <w:t>Steinberg BA,</w:t>
      </w:r>
      <w:r w:rsidRPr="008D3823">
        <w:rPr>
          <w:rFonts w:ascii="Book Antiqua" w:eastAsia="Book Antiqua" w:hAnsi="Book Antiqua" w:cs="Book Antiqua"/>
          <w:color w:val="000000"/>
        </w:rPr>
        <w:t xml:space="preserve"> Zhao Y, He X, Hernandez AF, Fullerton DA, Thomas KL, </w:t>
      </w:r>
      <w:r w:rsidR="003606E1" w:rsidRPr="008D3823">
        <w:rPr>
          <w:rFonts w:ascii="Book Antiqua" w:eastAsia="Book Antiqua" w:hAnsi="Book Antiqua" w:cs="Book Antiqua"/>
          <w:iCs/>
          <w:color w:val="000000"/>
        </w:rPr>
        <w:t>Mills R</w:t>
      </w:r>
      <w:r w:rsidR="003606E1" w:rsidRPr="008D3823">
        <w:rPr>
          <w:rFonts w:ascii="Book Antiqua" w:hAnsi="Book Antiqua" w:cs="Book Antiqua"/>
          <w:color w:val="000000"/>
          <w:lang w:eastAsia="zh-CN"/>
        </w:rPr>
        <w:t xml:space="preserve">, </w:t>
      </w:r>
      <w:proofErr w:type="spellStart"/>
      <w:r w:rsidR="003606E1" w:rsidRPr="008D3823">
        <w:rPr>
          <w:rFonts w:ascii="Book Antiqua" w:hAnsi="Book Antiqua" w:cs="Book Antiqua"/>
          <w:color w:val="000000"/>
          <w:lang w:eastAsia="zh-CN"/>
        </w:rPr>
        <w:t>Klaskala</w:t>
      </w:r>
      <w:proofErr w:type="spellEnd"/>
      <w:r w:rsidR="003606E1" w:rsidRPr="008D3823">
        <w:rPr>
          <w:rFonts w:ascii="Book Antiqua" w:hAnsi="Book Antiqua" w:cs="Book Antiqua"/>
          <w:color w:val="000000"/>
          <w:lang w:eastAsia="zh-CN"/>
        </w:rPr>
        <w:t xml:space="preserve"> W, Peterson ED, </w:t>
      </w:r>
      <w:proofErr w:type="spellStart"/>
      <w:r w:rsidR="003606E1" w:rsidRPr="008D3823">
        <w:rPr>
          <w:rFonts w:ascii="Book Antiqua" w:hAnsi="Book Antiqua" w:cs="Book Antiqua"/>
          <w:color w:val="000000"/>
          <w:lang w:eastAsia="zh-CN"/>
        </w:rPr>
        <w:t>Piccini</w:t>
      </w:r>
      <w:proofErr w:type="spellEnd"/>
      <w:r w:rsidR="003606E1" w:rsidRPr="008D3823">
        <w:rPr>
          <w:rFonts w:ascii="Book Antiqua" w:hAnsi="Book Antiqua" w:cs="Book Antiqua"/>
          <w:color w:val="000000"/>
          <w:lang w:eastAsia="zh-CN"/>
        </w:rPr>
        <w:t xml:space="preserve"> JP. </w:t>
      </w:r>
      <w:r w:rsidRPr="008D3823">
        <w:rPr>
          <w:rFonts w:ascii="Book Antiqua" w:eastAsia="Book Antiqua" w:hAnsi="Book Antiqua" w:cs="Book Antiqua"/>
          <w:color w:val="000000"/>
        </w:rPr>
        <w:t xml:space="preserve">Management of postoperative atrial fibrillation and subsequent outcomes in contemporary patients undergoing cardiac surgery: insights from the Society of Thoracic Surgeons CAPS-Care Atrial Fibrillation Registry. </w:t>
      </w:r>
      <w:r w:rsidRPr="008D3823">
        <w:rPr>
          <w:rFonts w:ascii="Book Antiqua" w:eastAsia="Book Antiqua" w:hAnsi="Book Antiqua" w:cs="Book Antiqua"/>
          <w:i/>
          <w:color w:val="000000"/>
        </w:rPr>
        <w:t xml:space="preserve">Clin </w:t>
      </w:r>
      <w:proofErr w:type="spellStart"/>
      <w:r w:rsidRPr="008D3823">
        <w:rPr>
          <w:rFonts w:ascii="Book Antiqua" w:eastAsia="Book Antiqua" w:hAnsi="Book Antiqua" w:cs="Book Antiqua"/>
          <w:i/>
          <w:color w:val="000000"/>
        </w:rPr>
        <w:t>Cardiol</w:t>
      </w:r>
      <w:proofErr w:type="spellEnd"/>
      <w:r w:rsidRPr="008D3823">
        <w:rPr>
          <w:rFonts w:ascii="Book Antiqua" w:eastAsia="Book Antiqua" w:hAnsi="Book Antiqua" w:cs="Book Antiqua"/>
          <w:color w:val="000000"/>
        </w:rPr>
        <w:t xml:space="preserve"> 2014;</w:t>
      </w:r>
      <w:r w:rsidR="003606E1" w:rsidRPr="008D3823">
        <w:rPr>
          <w:rFonts w:ascii="Book Antiqua" w:hAnsi="Book Antiqua" w:cs="Book Antiqua"/>
          <w:color w:val="000000"/>
          <w:lang w:eastAsia="zh-CN"/>
        </w:rPr>
        <w:t xml:space="preserve"> </w:t>
      </w:r>
      <w:r w:rsidRPr="008D3823">
        <w:rPr>
          <w:rFonts w:ascii="Book Antiqua" w:eastAsia="Book Antiqua" w:hAnsi="Book Antiqua" w:cs="Book Antiqua"/>
          <w:b/>
          <w:color w:val="000000"/>
        </w:rPr>
        <w:t>37</w:t>
      </w:r>
      <w:r w:rsidR="00217651" w:rsidRPr="008D3823">
        <w:rPr>
          <w:rFonts w:ascii="Book Antiqua" w:eastAsia="Book Antiqua" w:hAnsi="Book Antiqua" w:cs="Book Antiqua"/>
          <w:color w:val="000000"/>
        </w:rPr>
        <w:t>:7-13</w:t>
      </w:r>
      <w:r w:rsidRPr="008D3823">
        <w:rPr>
          <w:rFonts w:ascii="Book Antiqua" w:eastAsia="Book Antiqua" w:hAnsi="Book Antiqua" w:cs="Book Antiqua"/>
          <w:color w:val="000000"/>
        </w:rPr>
        <w:t xml:space="preserve"> [</w:t>
      </w:r>
      <w:r w:rsidR="003606E1" w:rsidRPr="008D3823">
        <w:rPr>
          <w:rFonts w:ascii="Book Antiqua" w:eastAsia="Book Antiqua" w:hAnsi="Book Antiqua" w:cs="Book Antiqua"/>
          <w:color w:val="000000"/>
        </w:rPr>
        <w:t>PMID:</w:t>
      </w:r>
      <w:r w:rsidR="003606E1" w:rsidRPr="008D3823">
        <w:rPr>
          <w:rFonts w:ascii="Book Antiqua" w:hAnsi="Book Antiqua" w:cs="Book Antiqua"/>
          <w:color w:val="000000"/>
          <w:lang w:eastAsia="zh-CN"/>
        </w:rPr>
        <w:t xml:space="preserve"> 24353215 </w:t>
      </w:r>
      <w:r w:rsidRPr="008D3823">
        <w:rPr>
          <w:rFonts w:ascii="Book Antiqua" w:eastAsia="Book Antiqua" w:hAnsi="Book Antiqua" w:cs="Book Antiqua"/>
          <w:color w:val="000000"/>
        </w:rPr>
        <w:t>DOI:10.1002/clc.22230]</w:t>
      </w:r>
    </w:p>
    <w:p w14:paraId="3FE65FC2"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10 </w:t>
      </w:r>
      <w:proofErr w:type="spellStart"/>
      <w:r w:rsidRPr="008D3823">
        <w:rPr>
          <w:rFonts w:ascii="Book Antiqua" w:eastAsia="Book Antiqua" w:hAnsi="Book Antiqua" w:cs="Book Antiqua"/>
          <w:b/>
          <w:bCs/>
          <w:color w:val="000000"/>
        </w:rPr>
        <w:t>Conen</w:t>
      </w:r>
      <w:proofErr w:type="spellEnd"/>
      <w:r w:rsidRPr="008D3823">
        <w:rPr>
          <w:rFonts w:ascii="Book Antiqua" w:eastAsia="Book Antiqua" w:hAnsi="Book Antiqua" w:cs="Book Antiqua"/>
          <w:b/>
          <w:bCs/>
          <w:color w:val="000000"/>
        </w:rPr>
        <w:t xml:space="preserve"> D</w:t>
      </w:r>
      <w:r w:rsidRPr="008D3823">
        <w:rPr>
          <w:rFonts w:ascii="Book Antiqua" w:eastAsia="Book Antiqua" w:hAnsi="Book Antiqua" w:cs="Book Antiqua"/>
          <w:color w:val="000000"/>
        </w:rPr>
        <w:t>, Alonso-</w:t>
      </w:r>
      <w:proofErr w:type="spellStart"/>
      <w:r w:rsidRPr="008D3823">
        <w:rPr>
          <w:rFonts w:ascii="Book Antiqua" w:eastAsia="Book Antiqua" w:hAnsi="Book Antiqua" w:cs="Book Antiqua"/>
          <w:color w:val="000000"/>
        </w:rPr>
        <w:t>Coello</w:t>
      </w:r>
      <w:proofErr w:type="spellEnd"/>
      <w:r w:rsidRPr="008D3823">
        <w:rPr>
          <w:rFonts w:ascii="Book Antiqua" w:eastAsia="Book Antiqua" w:hAnsi="Book Antiqua" w:cs="Book Antiqua"/>
          <w:color w:val="000000"/>
        </w:rPr>
        <w:t xml:space="preserve"> P, </w:t>
      </w:r>
      <w:proofErr w:type="spellStart"/>
      <w:r w:rsidRPr="008D3823">
        <w:rPr>
          <w:rFonts w:ascii="Book Antiqua" w:eastAsia="Book Antiqua" w:hAnsi="Book Antiqua" w:cs="Book Antiqua"/>
          <w:color w:val="000000"/>
        </w:rPr>
        <w:t>Douketis</w:t>
      </w:r>
      <w:proofErr w:type="spellEnd"/>
      <w:r w:rsidRPr="008D3823">
        <w:rPr>
          <w:rFonts w:ascii="Book Antiqua" w:eastAsia="Book Antiqua" w:hAnsi="Book Antiqua" w:cs="Book Antiqua"/>
          <w:color w:val="000000"/>
        </w:rPr>
        <w:t xml:space="preserve"> J, Chan MTV, Kurz A, </w:t>
      </w:r>
      <w:proofErr w:type="spellStart"/>
      <w:r w:rsidRPr="008D3823">
        <w:rPr>
          <w:rFonts w:ascii="Book Antiqua" w:eastAsia="Book Antiqua" w:hAnsi="Book Antiqua" w:cs="Book Antiqua"/>
          <w:color w:val="000000"/>
        </w:rPr>
        <w:t>Sigamani</w:t>
      </w:r>
      <w:proofErr w:type="spellEnd"/>
      <w:r w:rsidRPr="008D3823">
        <w:rPr>
          <w:rFonts w:ascii="Book Antiqua" w:eastAsia="Book Antiqua" w:hAnsi="Book Antiqua" w:cs="Book Antiqua"/>
          <w:color w:val="000000"/>
        </w:rPr>
        <w:t xml:space="preserve"> A, </w:t>
      </w:r>
      <w:proofErr w:type="spellStart"/>
      <w:r w:rsidRPr="008D3823">
        <w:rPr>
          <w:rFonts w:ascii="Book Antiqua" w:eastAsia="Book Antiqua" w:hAnsi="Book Antiqua" w:cs="Book Antiqua"/>
          <w:color w:val="000000"/>
        </w:rPr>
        <w:t>Parlow</w:t>
      </w:r>
      <w:proofErr w:type="spellEnd"/>
      <w:r w:rsidRPr="008D3823">
        <w:rPr>
          <w:rFonts w:ascii="Book Antiqua" w:eastAsia="Book Antiqua" w:hAnsi="Book Antiqua" w:cs="Book Antiqua"/>
          <w:color w:val="000000"/>
        </w:rPr>
        <w:t xml:space="preserve"> JL, Wang CY, Villar JC, </w:t>
      </w:r>
      <w:proofErr w:type="spellStart"/>
      <w:r w:rsidRPr="008D3823">
        <w:rPr>
          <w:rFonts w:ascii="Book Antiqua" w:eastAsia="Book Antiqua" w:hAnsi="Book Antiqua" w:cs="Book Antiqua"/>
          <w:color w:val="000000"/>
        </w:rPr>
        <w:t>Srinathan</w:t>
      </w:r>
      <w:proofErr w:type="spellEnd"/>
      <w:r w:rsidRPr="008D3823">
        <w:rPr>
          <w:rFonts w:ascii="Book Antiqua" w:eastAsia="Book Antiqua" w:hAnsi="Book Antiqua" w:cs="Book Antiqua"/>
          <w:color w:val="000000"/>
        </w:rPr>
        <w:t xml:space="preserve"> SK, </w:t>
      </w:r>
      <w:proofErr w:type="spellStart"/>
      <w:r w:rsidRPr="008D3823">
        <w:rPr>
          <w:rFonts w:ascii="Book Antiqua" w:eastAsia="Book Antiqua" w:hAnsi="Book Antiqua" w:cs="Book Antiqua"/>
          <w:color w:val="000000"/>
        </w:rPr>
        <w:t>Tiboni</w:t>
      </w:r>
      <w:proofErr w:type="spellEnd"/>
      <w:r w:rsidRPr="008D3823">
        <w:rPr>
          <w:rFonts w:ascii="Book Antiqua" w:eastAsia="Book Antiqua" w:hAnsi="Book Antiqua" w:cs="Book Antiqua"/>
          <w:color w:val="000000"/>
        </w:rPr>
        <w:t xml:space="preserve"> M, Malaga G, </w:t>
      </w:r>
      <w:proofErr w:type="spellStart"/>
      <w:r w:rsidRPr="008D3823">
        <w:rPr>
          <w:rFonts w:ascii="Book Antiqua" w:eastAsia="Book Antiqua" w:hAnsi="Book Antiqua" w:cs="Book Antiqua"/>
          <w:color w:val="000000"/>
        </w:rPr>
        <w:t>Guyatt</w:t>
      </w:r>
      <w:proofErr w:type="spellEnd"/>
      <w:r w:rsidRPr="008D3823">
        <w:rPr>
          <w:rFonts w:ascii="Book Antiqua" w:eastAsia="Book Antiqua" w:hAnsi="Book Antiqua" w:cs="Book Antiqua"/>
          <w:color w:val="000000"/>
        </w:rPr>
        <w:t xml:space="preserve"> G, Sivakumaran S, Rodriguez </w:t>
      </w:r>
      <w:proofErr w:type="spellStart"/>
      <w:r w:rsidRPr="008D3823">
        <w:rPr>
          <w:rFonts w:ascii="Book Antiqua" w:eastAsia="Book Antiqua" w:hAnsi="Book Antiqua" w:cs="Book Antiqua"/>
          <w:color w:val="000000"/>
        </w:rPr>
        <w:t>Funes</w:t>
      </w:r>
      <w:proofErr w:type="spellEnd"/>
      <w:r w:rsidRPr="008D3823">
        <w:rPr>
          <w:rFonts w:ascii="Book Antiqua" w:eastAsia="Book Antiqua" w:hAnsi="Book Antiqua" w:cs="Book Antiqua"/>
          <w:color w:val="000000"/>
        </w:rPr>
        <w:t xml:space="preserve"> MV, Cruz P, Yang H, Dresser GK, Alvarez-Garcia J, </w:t>
      </w:r>
      <w:proofErr w:type="spellStart"/>
      <w:r w:rsidRPr="008D3823">
        <w:rPr>
          <w:rFonts w:ascii="Book Antiqua" w:eastAsia="Book Antiqua" w:hAnsi="Book Antiqua" w:cs="Book Antiqua"/>
          <w:color w:val="000000"/>
        </w:rPr>
        <w:t>Schricker</w:t>
      </w:r>
      <w:proofErr w:type="spellEnd"/>
      <w:r w:rsidRPr="008D3823">
        <w:rPr>
          <w:rFonts w:ascii="Book Antiqua" w:eastAsia="Book Antiqua" w:hAnsi="Book Antiqua" w:cs="Book Antiqua"/>
          <w:color w:val="000000"/>
        </w:rPr>
        <w:t xml:space="preserve"> T, Jones PM, Drummond LW, Balasubramanian K, Yusuf S, Devereaux PJ. Risk of stroke and other adverse outcomes in patients with perioperative atrial fibrillation 1 year after non-</w:t>
      </w:r>
      <w:r w:rsidRPr="008D3823">
        <w:rPr>
          <w:rFonts w:ascii="Book Antiqua" w:eastAsia="Book Antiqua" w:hAnsi="Book Antiqua" w:cs="Book Antiqua"/>
          <w:color w:val="000000"/>
        </w:rPr>
        <w:lastRenderedPageBreak/>
        <w:t xml:space="preserve">cardiac surgery. </w:t>
      </w:r>
      <w:r w:rsidRPr="008D3823">
        <w:rPr>
          <w:rFonts w:ascii="Book Antiqua" w:eastAsia="Book Antiqua" w:hAnsi="Book Antiqua" w:cs="Book Antiqua"/>
          <w:i/>
          <w:iCs/>
          <w:color w:val="000000"/>
        </w:rPr>
        <w:t>Eur Heart J</w:t>
      </w:r>
      <w:r w:rsidRPr="008D3823">
        <w:rPr>
          <w:rFonts w:ascii="Book Antiqua" w:eastAsia="Book Antiqua" w:hAnsi="Book Antiqua" w:cs="Book Antiqua"/>
          <w:color w:val="000000"/>
        </w:rPr>
        <w:t xml:space="preserve"> 2020; </w:t>
      </w:r>
      <w:r w:rsidRPr="008D3823">
        <w:rPr>
          <w:rFonts w:ascii="Book Antiqua" w:eastAsia="Book Antiqua" w:hAnsi="Book Antiqua" w:cs="Book Antiqua"/>
          <w:b/>
          <w:bCs/>
          <w:color w:val="000000"/>
        </w:rPr>
        <w:t>41</w:t>
      </w:r>
      <w:r w:rsidRPr="008D3823">
        <w:rPr>
          <w:rFonts w:ascii="Book Antiqua" w:eastAsia="Book Antiqua" w:hAnsi="Book Antiqua" w:cs="Book Antiqua"/>
          <w:color w:val="000000"/>
        </w:rPr>
        <w:t>: 645-651 [PMID: 31237939 DOI: 10.1093/</w:t>
      </w:r>
      <w:proofErr w:type="spellStart"/>
      <w:r w:rsidRPr="008D3823">
        <w:rPr>
          <w:rFonts w:ascii="Book Antiqua" w:eastAsia="Book Antiqua" w:hAnsi="Book Antiqua" w:cs="Book Antiqua"/>
          <w:color w:val="000000"/>
        </w:rPr>
        <w:t>eurheartj</w:t>
      </w:r>
      <w:proofErr w:type="spellEnd"/>
      <w:r w:rsidRPr="008D3823">
        <w:rPr>
          <w:rFonts w:ascii="Book Antiqua" w:eastAsia="Book Antiqua" w:hAnsi="Book Antiqua" w:cs="Book Antiqua"/>
          <w:color w:val="000000"/>
        </w:rPr>
        <w:t>/ehz431]</w:t>
      </w:r>
    </w:p>
    <w:p w14:paraId="03F46EA5"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11 </w:t>
      </w:r>
      <w:proofErr w:type="spellStart"/>
      <w:r w:rsidRPr="008D3823">
        <w:rPr>
          <w:rFonts w:ascii="Book Antiqua" w:eastAsia="Book Antiqua" w:hAnsi="Book Antiqua" w:cs="Book Antiqua"/>
          <w:b/>
          <w:bCs/>
          <w:color w:val="000000"/>
        </w:rPr>
        <w:t>Brauer</w:t>
      </w:r>
      <w:proofErr w:type="spellEnd"/>
      <w:r w:rsidRPr="008D3823">
        <w:rPr>
          <w:rFonts w:ascii="Book Antiqua" w:eastAsia="Book Antiqua" w:hAnsi="Book Antiqua" w:cs="Book Antiqua"/>
          <w:b/>
          <w:bCs/>
          <w:color w:val="000000"/>
        </w:rPr>
        <w:t xml:space="preserve"> CA</w:t>
      </w:r>
      <w:r w:rsidRPr="008D3823">
        <w:rPr>
          <w:rFonts w:ascii="Book Antiqua" w:eastAsia="Book Antiqua" w:hAnsi="Book Antiqua" w:cs="Book Antiqua"/>
          <w:color w:val="000000"/>
        </w:rPr>
        <w:t>, Coca-</w:t>
      </w:r>
      <w:proofErr w:type="spellStart"/>
      <w:r w:rsidRPr="008D3823">
        <w:rPr>
          <w:rFonts w:ascii="Book Antiqua" w:eastAsia="Book Antiqua" w:hAnsi="Book Antiqua" w:cs="Book Antiqua"/>
          <w:color w:val="000000"/>
        </w:rPr>
        <w:t>Perraillon</w:t>
      </w:r>
      <w:proofErr w:type="spellEnd"/>
      <w:r w:rsidRPr="008D3823">
        <w:rPr>
          <w:rFonts w:ascii="Book Antiqua" w:eastAsia="Book Antiqua" w:hAnsi="Book Antiqua" w:cs="Book Antiqua"/>
          <w:color w:val="000000"/>
        </w:rPr>
        <w:t xml:space="preserve"> M, Cutler DM, Rosen AB. Incidence and mortality of hip fractures in the United States. </w:t>
      </w:r>
      <w:r w:rsidRPr="008D3823">
        <w:rPr>
          <w:rFonts w:ascii="Book Antiqua" w:eastAsia="Book Antiqua" w:hAnsi="Book Antiqua" w:cs="Book Antiqua"/>
          <w:i/>
          <w:iCs/>
          <w:color w:val="000000"/>
        </w:rPr>
        <w:t>JAMA</w:t>
      </w:r>
      <w:r w:rsidRPr="008D3823">
        <w:rPr>
          <w:rFonts w:ascii="Book Antiqua" w:eastAsia="Book Antiqua" w:hAnsi="Book Antiqua" w:cs="Book Antiqua"/>
          <w:color w:val="000000"/>
        </w:rPr>
        <w:t xml:space="preserve"> 2009; </w:t>
      </w:r>
      <w:r w:rsidRPr="008D3823">
        <w:rPr>
          <w:rFonts w:ascii="Book Antiqua" w:eastAsia="Book Antiqua" w:hAnsi="Book Antiqua" w:cs="Book Antiqua"/>
          <w:b/>
          <w:bCs/>
          <w:color w:val="000000"/>
        </w:rPr>
        <w:t>302</w:t>
      </w:r>
      <w:r w:rsidRPr="008D3823">
        <w:rPr>
          <w:rFonts w:ascii="Book Antiqua" w:eastAsia="Book Antiqua" w:hAnsi="Book Antiqua" w:cs="Book Antiqua"/>
          <w:color w:val="000000"/>
        </w:rPr>
        <w:t>: 1573-1579 [PMID: 19826027 DOI: 10.1001/jama.2009.1462]</w:t>
      </w:r>
    </w:p>
    <w:p w14:paraId="53456943"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12 </w:t>
      </w:r>
      <w:r w:rsidRPr="008D3823">
        <w:rPr>
          <w:rFonts w:ascii="Book Antiqua" w:eastAsia="Book Antiqua" w:hAnsi="Book Antiqua" w:cs="Book Antiqua"/>
          <w:b/>
          <w:bCs/>
          <w:color w:val="000000"/>
        </w:rPr>
        <w:t>Dy CJ</w:t>
      </w:r>
      <w:r w:rsidRPr="008D3823">
        <w:rPr>
          <w:rFonts w:ascii="Book Antiqua" w:eastAsia="Book Antiqua" w:hAnsi="Book Antiqua" w:cs="Book Antiqua"/>
          <w:color w:val="000000"/>
        </w:rPr>
        <w:t xml:space="preserve">, McCollister KE, </w:t>
      </w:r>
      <w:proofErr w:type="spellStart"/>
      <w:r w:rsidRPr="008D3823">
        <w:rPr>
          <w:rFonts w:ascii="Book Antiqua" w:eastAsia="Book Antiqua" w:hAnsi="Book Antiqua" w:cs="Book Antiqua"/>
          <w:color w:val="000000"/>
        </w:rPr>
        <w:t>Lubarsky</w:t>
      </w:r>
      <w:proofErr w:type="spellEnd"/>
      <w:r w:rsidRPr="008D3823">
        <w:rPr>
          <w:rFonts w:ascii="Book Antiqua" w:eastAsia="Book Antiqua" w:hAnsi="Book Antiqua" w:cs="Book Antiqua"/>
          <w:color w:val="000000"/>
        </w:rPr>
        <w:t xml:space="preserve"> DA, Lane JM. An economic evaluation of a systems-based strategy to expedite surgical treatment of hip fractures. </w:t>
      </w:r>
      <w:r w:rsidRPr="008D3823">
        <w:rPr>
          <w:rFonts w:ascii="Book Antiqua" w:eastAsia="Book Antiqua" w:hAnsi="Book Antiqua" w:cs="Book Antiqua"/>
          <w:i/>
          <w:iCs/>
          <w:color w:val="000000"/>
        </w:rPr>
        <w:t>J Bone Joint Surg Am</w:t>
      </w:r>
      <w:r w:rsidRPr="008D3823">
        <w:rPr>
          <w:rFonts w:ascii="Book Antiqua" w:eastAsia="Book Antiqua" w:hAnsi="Book Antiqua" w:cs="Book Antiqua"/>
          <w:color w:val="000000"/>
        </w:rPr>
        <w:t xml:space="preserve"> 2011; </w:t>
      </w:r>
      <w:r w:rsidRPr="008D3823">
        <w:rPr>
          <w:rFonts w:ascii="Book Antiqua" w:eastAsia="Book Antiqua" w:hAnsi="Book Antiqua" w:cs="Book Antiqua"/>
          <w:b/>
          <w:bCs/>
          <w:color w:val="000000"/>
        </w:rPr>
        <w:t>93</w:t>
      </w:r>
      <w:r w:rsidRPr="008D3823">
        <w:rPr>
          <w:rFonts w:ascii="Book Antiqua" w:eastAsia="Book Antiqua" w:hAnsi="Book Antiqua" w:cs="Book Antiqua"/>
          <w:color w:val="000000"/>
        </w:rPr>
        <w:t>: 1326-1334 [PMID: 21792499 DOI: 10.2106/JBJS.I.01132]</w:t>
      </w:r>
    </w:p>
    <w:p w14:paraId="28E40775"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13 </w:t>
      </w:r>
      <w:proofErr w:type="spellStart"/>
      <w:r w:rsidRPr="008D3823">
        <w:rPr>
          <w:rFonts w:ascii="Book Antiqua" w:eastAsia="Book Antiqua" w:hAnsi="Book Antiqua" w:cs="Book Antiqua"/>
          <w:b/>
          <w:bCs/>
          <w:color w:val="000000"/>
        </w:rPr>
        <w:t>Karagas</w:t>
      </w:r>
      <w:proofErr w:type="spellEnd"/>
      <w:r w:rsidRPr="008D3823">
        <w:rPr>
          <w:rFonts w:ascii="Book Antiqua" w:eastAsia="Book Antiqua" w:hAnsi="Book Antiqua" w:cs="Book Antiqua"/>
          <w:b/>
          <w:bCs/>
          <w:color w:val="000000"/>
        </w:rPr>
        <w:t xml:space="preserve"> MR</w:t>
      </w:r>
      <w:r w:rsidRPr="008D3823">
        <w:rPr>
          <w:rFonts w:ascii="Book Antiqua" w:eastAsia="Book Antiqua" w:hAnsi="Book Antiqua" w:cs="Book Antiqua"/>
          <w:color w:val="000000"/>
        </w:rPr>
        <w:t xml:space="preserve">, Lu-Yao GL, Barrett JA, Beach ML, Baron JA. Heterogeneity of hip fracture: age, race, sex, and geographic patterns of femoral neck and trochanteric fractures among the US elderly. </w:t>
      </w:r>
      <w:r w:rsidRPr="008D3823">
        <w:rPr>
          <w:rFonts w:ascii="Book Antiqua" w:eastAsia="Book Antiqua" w:hAnsi="Book Antiqua" w:cs="Book Antiqua"/>
          <w:i/>
          <w:iCs/>
          <w:color w:val="000000"/>
        </w:rPr>
        <w:t>Am J Epidemiol</w:t>
      </w:r>
      <w:r w:rsidRPr="008D3823">
        <w:rPr>
          <w:rFonts w:ascii="Book Antiqua" w:eastAsia="Book Antiqua" w:hAnsi="Book Antiqua" w:cs="Book Antiqua"/>
          <w:color w:val="000000"/>
        </w:rPr>
        <w:t xml:space="preserve"> 1996; </w:t>
      </w:r>
      <w:r w:rsidRPr="008D3823">
        <w:rPr>
          <w:rFonts w:ascii="Book Antiqua" w:eastAsia="Book Antiqua" w:hAnsi="Book Antiqua" w:cs="Book Antiqua"/>
          <w:b/>
          <w:bCs/>
          <w:color w:val="000000"/>
        </w:rPr>
        <w:t>143</w:t>
      </w:r>
      <w:r w:rsidRPr="008D3823">
        <w:rPr>
          <w:rFonts w:ascii="Book Antiqua" w:eastAsia="Book Antiqua" w:hAnsi="Book Antiqua" w:cs="Book Antiqua"/>
          <w:color w:val="000000"/>
        </w:rPr>
        <w:t>: 677-682 [PMID: 8651229 DOI: 10.1093/oxfordjournals.aje.a008800]</w:t>
      </w:r>
    </w:p>
    <w:p w14:paraId="4EFEDE5B"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14 </w:t>
      </w:r>
      <w:proofErr w:type="spellStart"/>
      <w:r w:rsidRPr="008D3823">
        <w:rPr>
          <w:rFonts w:ascii="Book Antiqua" w:eastAsia="Book Antiqua" w:hAnsi="Book Antiqua" w:cs="Book Antiqua"/>
          <w:b/>
          <w:bCs/>
          <w:color w:val="000000"/>
        </w:rPr>
        <w:t>Wolinsky</w:t>
      </w:r>
      <w:proofErr w:type="spellEnd"/>
      <w:r w:rsidRPr="008D3823">
        <w:rPr>
          <w:rFonts w:ascii="Book Antiqua" w:eastAsia="Book Antiqua" w:hAnsi="Book Antiqua" w:cs="Book Antiqua"/>
          <w:b/>
          <w:bCs/>
          <w:color w:val="000000"/>
        </w:rPr>
        <w:t xml:space="preserve"> FD</w:t>
      </w:r>
      <w:r w:rsidRPr="008D3823">
        <w:rPr>
          <w:rFonts w:ascii="Book Antiqua" w:eastAsia="Book Antiqua" w:hAnsi="Book Antiqua" w:cs="Book Antiqua"/>
          <w:color w:val="000000"/>
        </w:rPr>
        <w:t xml:space="preserve">, Fitzgerald JF, Stump TE. The effect of hip fracture on mortality, hospitalization, and functional status: a prospective study. </w:t>
      </w:r>
      <w:r w:rsidRPr="008D3823">
        <w:rPr>
          <w:rFonts w:ascii="Book Antiqua" w:eastAsia="Book Antiqua" w:hAnsi="Book Antiqua" w:cs="Book Antiqua"/>
          <w:i/>
          <w:iCs/>
          <w:color w:val="000000"/>
        </w:rPr>
        <w:t>Am J Public Health</w:t>
      </w:r>
      <w:r w:rsidRPr="008D3823">
        <w:rPr>
          <w:rFonts w:ascii="Book Antiqua" w:eastAsia="Book Antiqua" w:hAnsi="Book Antiqua" w:cs="Book Antiqua"/>
          <w:color w:val="000000"/>
        </w:rPr>
        <w:t xml:space="preserve"> 1997; </w:t>
      </w:r>
      <w:r w:rsidRPr="008D3823">
        <w:rPr>
          <w:rFonts w:ascii="Book Antiqua" w:eastAsia="Book Antiqua" w:hAnsi="Book Antiqua" w:cs="Book Antiqua"/>
          <w:b/>
          <w:bCs/>
          <w:color w:val="000000"/>
        </w:rPr>
        <w:t>87</w:t>
      </w:r>
      <w:r w:rsidRPr="008D3823">
        <w:rPr>
          <w:rFonts w:ascii="Book Antiqua" w:eastAsia="Book Antiqua" w:hAnsi="Book Antiqua" w:cs="Book Antiqua"/>
          <w:color w:val="000000"/>
        </w:rPr>
        <w:t>: 398-403 [PMID: 9096540 DOI: 10.2105/ajph.87.3.398]</w:t>
      </w:r>
    </w:p>
    <w:p w14:paraId="22A53482"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15 </w:t>
      </w:r>
      <w:proofErr w:type="spellStart"/>
      <w:r w:rsidRPr="008D3823">
        <w:rPr>
          <w:rFonts w:ascii="Book Antiqua" w:eastAsia="Book Antiqua" w:hAnsi="Book Antiqua" w:cs="Book Antiqua"/>
          <w:b/>
          <w:bCs/>
          <w:color w:val="000000"/>
        </w:rPr>
        <w:t>Bentler</w:t>
      </w:r>
      <w:proofErr w:type="spellEnd"/>
      <w:r w:rsidRPr="008D3823">
        <w:rPr>
          <w:rFonts w:ascii="Book Antiqua" w:eastAsia="Book Antiqua" w:hAnsi="Book Antiqua" w:cs="Book Antiqua"/>
          <w:b/>
          <w:bCs/>
          <w:color w:val="000000"/>
        </w:rPr>
        <w:t xml:space="preserve"> SE</w:t>
      </w:r>
      <w:r w:rsidRPr="008D3823">
        <w:rPr>
          <w:rFonts w:ascii="Book Antiqua" w:eastAsia="Book Antiqua" w:hAnsi="Book Antiqua" w:cs="Book Antiqua"/>
          <w:color w:val="000000"/>
        </w:rPr>
        <w:t xml:space="preserve">, Liu L, </w:t>
      </w:r>
      <w:proofErr w:type="spellStart"/>
      <w:r w:rsidRPr="008D3823">
        <w:rPr>
          <w:rFonts w:ascii="Book Antiqua" w:eastAsia="Book Antiqua" w:hAnsi="Book Antiqua" w:cs="Book Antiqua"/>
          <w:color w:val="000000"/>
        </w:rPr>
        <w:t>Obrizan</w:t>
      </w:r>
      <w:proofErr w:type="spellEnd"/>
      <w:r w:rsidRPr="008D3823">
        <w:rPr>
          <w:rFonts w:ascii="Book Antiqua" w:eastAsia="Book Antiqua" w:hAnsi="Book Antiqua" w:cs="Book Antiqua"/>
          <w:color w:val="000000"/>
        </w:rPr>
        <w:t xml:space="preserve"> M, Cook EA, Wright KB, </w:t>
      </w:r>
      <w:proofErr w:type="spellStart"/>
      <w:r w:rsidRPr="008D3823">
        <w:rPr>
          <w:rFonts w:ascii="Book Antiqua" w:eastAsia="Book Antiqua" w:hAnsi="Book Antiqua" w:cs="Book Antiqua"/>
          <w:color w:val="000000"/>
        </w:rPr>
        <w:t>Geweke</w:t>
      </w:r>
      <w:proofErr w:type="spellEnd"/>
      <w:r w:rsidRPr="008D3823">
        <w:rPr>
          <w:rFonts w:ascii="Book Antiqua" w:eastAsia="Book Antiqua" w:hAnsi="Book Antiqua" w:cs="Book Antiqua"/>
          <w:color w:val="000000"/>
        </w:rPr>
        <w:t xml:space="preserve"> JF, </w:t>
      </w:r>
      <w:proofErr w:type="spellStart"/>
      <w:r w:rsidRPr="008D3823">
        <w:rPr>
          <w:rFonts w:ascii="Book Antiqua" w:eastAsia="Book Antiqua" w:hAnsi="Book Antiqua" w:cs="Book Antiqua"/>
          <w:color w:val="000000"/>
        </w:rPr>
        <w:t>Chrischilles</w:t>
      </w:r>
      <w:proofErr w:type="spellEnd"/>
      <w:r w:rsidRPr="008D3823">
        <w:rPr>
          <w:rFonts w:ascii="Book Antiqua" w:eastAsia="Book Antiqua" w:hAnsi="Book Antiqua" w:cs="Book Antiqua"/>
          <w:color w:val="000000"/>
        </w:rPr>
        <w:t xml:space="preserve"> EA, Pavlik CE, Wallace RB, </w:t>
      </w:r>
      <w:proofErr w:type="spellStart"/>
      <w:r w:rsidRPr="008D3823">
        <w:rPr>
          <w:rFonts w:ascii="Book Antiqua" w:eastAsia="Book Antiqua" w:hAnsi="Book Antiqua" w:cs="Book Antiqua"/>
          <w:color w:val="000000"/>
        </w:rPr>
        <w:t>Ohsfeldt</w:t>
      </w:r>
      <w:proofErr w:type="spellEnd"/>
      <w:r w:rsidRPr="008D3823">
        <w:rPr>
          <w:rFonts w:ascii="Book Antiqua" w:eastAsia="Book Antiqua" w:hAnsi="Book Antiqua" w:cs="Book Antiqua"/>
          <w:color w:val="000000"/>
        </w:rPr>
        <w:t xml:space="preserve"> RL, Jones MP, Rosenthal GE, </w:t>
      </w:r>
      <w:proofErr w:type="spellStart"/>
      <w:r w:rsidRPr="008D3823">
        <w:rPr>
          <w:rFonts w:ascii="Book Antiqua" w:eastAsia="Book Antiqua" w:hAnsi="Book Antiqua" w:cs="Book Antiqua"/>
          <w:color w:val="000000"/>
        </w:rPr>
        <w:t>Wolinsky</w:t>
      </w:r>
      <w:proofErr w:type="spellEnd"/>
      <w:r w:rsidRPr="008D3823">
        <w:rPr>
          <w:rFonts w:ascii="Book Antiqua" w:eastAsia="Book Antiqua" w:hAnsi="Book Antiqua" w:cs="Book Antiqua"/>
          <w:color w:val="000000"/>
        </w:rPr>
        <w:t xml:space="preserve"> FD. The aftermath of hip fracture: discharge placement, functional status change, and mortality. </w:t>
      </w:r>
      <w:r w:rsidRPr="008D3823">
        <w:rPr>
          <w:rFonts w:ascii="Book Antiqua" w:eastAsia="Book Antiqua" w:hAnsi="Book Antiqua" w:cs="Book Antiqua"/>
          <w:i/>
          <w:iCs/>
          <w:color w:val="000000"/>
        </w:rPr>
        <w:t>Am J Epidemiol</w:t>
      </w:r>
      <w:r w:rsidRPr="008D3823">
        <w:rPr>
          <w:rFonts w:ascii="Book Antiqua" w:eastAsia="Book Antiqua" w:hAnsi="Book Antiqua" w:cs="Book Antiqua"/>
          <w:color w:val="000000"/>
        </w:rPr>
        <w:t xml:space="preserve"> 2009; </w:t>
      </w:r>
      <w:r w:rsidRPr="008D3823">
        <w:rPr>
          <w:rFonts w:ascii="Book Antiqua" w:eastAsia="Book Antiqua" w:hAnsi="Book Antiqua" w:cs="Book Antiqua"/>
          <w:b/>
          <w:bCs/>
          <w:color w:val="000000"/>
        </w:rPr>
        <w:t>170</w:t>
      </w:r>
      <w:r w:rsidRPr="008D3823">
        <w:rPr>
          <w:rFonts w:ascii="Book Antiqua" w:eastAsia="Book Antiqua" w:hAnsi="Book Antiqua" w:cs="Book Antiqua"/>
          <w:color w:val="000000"/>
        </w:rPr>
        <w:t>: 1290-1299 [PMID: 19808632 DOI: 10.1093/</w:t>
      </w:r>
      <w:proofErr w:type="spellStart"/>
      <w:r w:rsidRPr="008D3823">
        <w:rPr>
          <w:rFonts w:ascii="Book Antiqua" w:eastAsia="Book Antiqua" w:hAnsi="Book Antiqua" w:cs="Book Antiqua"/>
          <w:color w:val="000000"/>
        </w:rPr>
        <w:t>aje</w:t>
      </w:r>
      <w:proofErr w:type="spellEnd"/>
      <w:r w:rsidRPr="008D3823">
        <w:rPr>
          <w:rFonts w:ascii="Book Antiqua" w:eastAsia="Book Antiqua" w:hAnsi="Book Antiqua" w:cs="Book Antiqua"/>
          <w:color w:val="000000"/>
        </w:rPr>
        <w:t>/kwp266]</w:t>
      </w:r>
    </w:p>
    <w:p w14:paraId="36DC24D6"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16 </w:t>
      </w:r>
      <w:r w:rsidRPr="008D3823">
        <w:rPr>
          <w:rFonts w:ascii="Book Antiqua" w:eastAsia="Book Antiqua" w:hAnsi="Book Antiqua" w:cs="Book Antiqua"/>
          <w:b/>
          <w:bCs/>
          <w:color w:val="000000"/>
        </w:rPr>
        <w:t>Chiang CH</w:t>
      </w:r>
      <w:r w:rsidRPr="008D3823">
        <w:rPr>
          <w:rFonts w:ascii="Book Antiqua" w:eastAsia="Book Antiqua" w:hAnsi="Book Antiqua" w:cs="Book Antiqua"/>
          <w:color w:val="000000"/>
        </w:rPr>
        <w:t xml:space="preserve">, Liu CJ, Chen PJ, Huang CC, Hsu CY, Chen ZY, Chan WL, Huang PH, Chen TJ, Chung CM, Lin SJ, Chen JW, Leu HB. Hip fracture and risk of acute myocardial infarction: a nationwide study. </w:t>
      </w:r>
      <w:r w:rsidRPr="008D3823">
        <w:rPr>
          <w:rFonts w:ascii="Book Antiqua" w:eastAsia="Book Antiqua" w:hAnsi="Book Antiqua" w:cs="Book Antiqua"/>
          <w:i/>
          <w:iCs/>
          <w:color w:val="000000"/>
        </w:rPr>
        <w:t>J Bone Miner Res</w:t>
      </w:r>
      <w:r w:rsidRPr="008D3823">
        <w:rPr>
          <w:rFonts w:ascii="Book Antiqua" w:eastAsia="Book Antiqua" w:hAnsi="Book Antiqua" w:cs="Book Antiqua"/>
          <w:color w:val="000000"/>
        </w:rPr>
        <w:t xml:space="preserve"> 2013; </w:t>
      </w:r>
      <w:r w:rsidRPr="008D3823">
        <w:rPr>
          <w:rFonts w:ascii="Book Antiqua" w:eastAsia="Book Antiqua" w:hAnsi="Book Antiqua" w:cs="Book Antiqua"/>
          <w:b/>
          <w:bCs/>
          <w:color w:val="000000"/>
        </w:rPr>
        <w:t>28</w:t>
      </w:r>
      <w:r w:rsidRPr="008D3823">
        <w:rPr>
          <w:rFonts w:ascii="Book Antiqua" w:eastAsia="Book Antiqua" w:hAnsi="Book Antiqua" w:cs="Book Antiqua"/>
          <w:color w:val="000000"/>
        </w:rPr>
        <w:t>: 404-411 [PMID: 22836505 DOI: 10.1002/jbmr.1714]</w:t>
      </w:r>
    </w:p>
    <w:p w14:paraId="367DF5C4"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17 </w:t>
      </w:r>
      <w:proofErr w:type="spellStart"/>
      <w:r w:rsidRPr="008D3823">
        <w:rPr>
          <w:rFonts w:ascii="Book Antiqua" w:eastAsia="Book Antiqua" w:hAnsi="Book Antiqua" w:cs="Book Antiqua"/>
          <w:b/>
          <w:bCs/>
          <w:color w:val="000000"/>
        </w:rPr>
        <w:t>Sathiyakumar</w:t>
      </w:r>
      <w:proofErr w:type="spellEnd"/>
      <w:r w:rsidRPr="008D3823">
        <w:rPr>
          <w:rFonts w:ascii="Book Antiqua" w:eastAsia="Book Antiqua" w:hAnsi="Book Antiqua" w:cs="Book Antiqua"/>
          <w:b/>
          <w:bCs/>
          <w:color w:val="000000"/>
        </w:rPr>
        <w:t xml:space="preserve"> V</w:t>
      </w:r>
      <w:r w:rsidRPr="008D3823">
        <w:rPr>
          <w:rFonts w:ascii="Book Antiqua" w:eastAsia="Book Antiqua" w:hAnsi="Book Antiqua" w:cs="Book Antiqua"/>
          <w:color w:val="000000"/>
        </w:rPr>
        <w:t xml:space="preserve">, </w:t>
      </w:r>
      <w:proofErr w:type="spellStart"/>
      <w:r w:rsidRPr="008D3823">
        <w:rPr>
          <w:rFonts w:ascii="Book Antiqua" w:eastAsia="Book Antiqua" w:hAnsi="Book Antiqua" w:cs="Book Antiqua"/>
          <w:color w:val="000000"/>
        </w:rPr>
        <w:t>Avilucea</w:t>
      </w:r>
      <w:proofErr w:type="spellEnd"/>
      <w:r w:rsidRPr="008D3823">
        <w:rPr>
          <w:rFonts w:ascii="Book Antiqua" w:eastAsia="Book Antiqua" w:hAnsi="Book Antiqua" w:cs="Book Antiqua"/>
          <w:color w:val="000000"/>
        </w:rPr>
        <w:t xml:space="preserve"> FR, Whiting PS, Jahangir AA, Mir HR, </w:t>
      </w:r>
      <w:proofErr w:type="spellStart"/>
      <w:r w:rsidRPr="008D3823">
        <w:rPr>
          <w:rFonts w:ascii="Book Antiqua" w:eastAsia="Book Antiqua" w:hAnsi="Book Antiqua" w:cs="Book Antiqua"/>
          <w:color w:val="000000"/>
        </w:rPr>
        <w:t>Obremskey</w:t>
      </w:r>
      <w:proofErr w:type="spellEnd"/>
      <w:r w:rsidRPr="008D3823">
        <w:rPr>
          <w:rFonts w:ascii="Book Antiqua" w:eastAsia="Book Antiqua" w:hAnsi="Book Antiqua" w:cs="Book Antiqua"/>
          <w:color w:val="000000"/>
        </w:rPr>
        <w:t xml:space="preserve"> WT, Sethi MK. Risk factors for adverse cardiac events in hip fracture patients: an analysis of NSQIP data. </w:t>
      </w:r>
      <w:r w:rsidRPr="008D3823">
        <w:rPr>
          <w:rFonts w:ascii="Book Antiqua" w:eastAsia="Book Antiqua" w:hAnsi="Book Antiqua" w:cs="Book Antiqua"/>
          <w:i/>
          <w:iCs/>
          <w:color w:val="000000"/>
        </w:rPr>
        <w:t xml:space="preserve">Int </w:t>
      </w:r>
      <w:proofErr w:type="spellStart"/>
      <w:r w:rsidRPr="008D3823">
        <w:rPr>
          <w:rFonts w:ascii="Book Antiqua" w:eastAsia="Book Antiqua" w:hAnsi="Book Antiqua" w:cs="Book Antiqua"/>
          <w:i/>
          <w:iCs/>
          <w:color w:val="000000"/>
        </w:rPr>
        <w:t>Orthop</w:t>
      </w:r>
      <w:proofErr w:type="spellEnd"/>
      <w:r w:rsidRPr="008D3823">
        <w:rPr>
          <w:rFonts w:ascii="Book Antiqua" w:eastAsia="Book Antiqua" w:hAnsi="Book Antiqua" w:cs="Book Antiqua"/>
          <w:color w:val="000000"/>
        </w:rPr>
        <w:t xml:space="preserve"> 2016; </w:t>
      </w:r>
      <w:r w:rsidRPr="008D3823">
        <w:rPr>
          <w:rFonts w:ascii="Book Antiqua" w:eastAsia="Book Antiqua" w:hAnsi="Book Antiqua" w:cs="Book Antiqua"/>
          <w:b/>
          <w:bCs/>
          <w:color w:val="000000"/>
        </w:rPr>
        <w:t>40</w:t>
      </w:r>
      <w:r w:rsidRPr="008D3823">
        <w:rPr>
          <w:rFonts w:ascii="Book Antiqua" w:eastAsia="Book Antiqua" w:hAnsi="Book Antiqua" w:cs="Book Antiqua"/>
          <w:color w:val="000000"/>
        </w:rPr>
        <w:t>: 439-445 [PMID: 26194916 DOI: 10.1007/s00264-015-2832-5]</w:t>
      </w:r>
    </w:p>
    <w:p w14:paraId="194A39BF"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18 </w:t>
      </w:r>
      <w:r w:rsidRPr="008D3823">
        <w:rPr>
          <w:rFonts w:ascii="Book Antiqua" w:eastAsia="Book Antiqua" w:hAnsi="Book Antiqua" w:cs="Book Antiqua"/>
          <w:b/>
          <w:bCs/>
          <w:color w:val="000000"/>
        </w:rPr>
        <w:t>Kim BS</w:t>
      </w:r>
      <w:r w:rsidRPr="008D3823">
        <w:rPr>
          <w:rFonts w:ascii="Book Antiqua" w:eastAsia="Book Antiqua" w:hAnsi="Book Antiqua" w:cs="Book Antiqua"/>
          <w:color w:val="000000"/>
        </w:rPr>
        <w:t xml:space="preserve">, Kim TH, Oh JH, Kwon CH, Kim SH, Kim HJ, Hwang HK, Chung SM. Association between preoperative high sensitive troponin I levels and cardiovascular </w:t>
      </w:r>
      <w:r w:rsidRPr="008D3823">
        <w:rPr>
          <w:rFonts w:ascii="Book Antiqua" w:eastAsia="Book Antiqua" w:hAnsi="Book Antiqua" w:cs="Book Antiqua"/>
          <w:color w:val="000000"/>
        </w:rPr>
        <w:lastRenderedPageBreak/>
        <w:t xml:space="preserve">events after hip fracture surgery in the elderly. </w:t>
      </w:r>
      <w:r w:rsidRPr="008D3823">
        <w:rPr>
          <w:rFonts w:ascii="Book Antiqua" w:eastAsia="Book Antiqua" w:hAnsi="Book Antiqua" w:cs="Book Antiqua"/>
          <w:i/>
          <w:iCs/>
          <w:color w:val="000000"/>
        </w:rPr>
        <w:t xml:space="preserve">J </w:t>
      </w:r>
      <w:proofErr w:type="spellStart"/>
      <w:r w:rsidRPr="008D3823">
        <w:rPr>
          <w:rFonts w:ascii="Book Antiqua" w:eastAsia="Book Antiqua" w:hAnsi="Book Antiqua" w:cs="Book Antiqua"/>
          <w:i/>
          <w:iCs/>
          <w:color w:val="000000"/>
        </w:rPr>
        <w:t>Geriatr</w:t>
      </w:r>
      <w:proofErr w:type="spellEnd"/>
      <w:r w:rsidRPr="008D3823">
        <w:rPr>
          <w:rFonts w:ascii="Book Antiqua" w:eastAsia="Book Antiqua" w:hAnsi="Book Antiqua" w:cs="Book Antiqua"/>
          <w:i/>
          <w:iCs/>
          <w:color w:val="000000"/>
        </w:rPr>
        <w:t xml:space="preserve"> </w:t>
      </w:r>
      <w:proofErr w:type="spellStart"/>
      <w:r w:rsidRPr="008D3823">
        <w:rPr>
          <w:rFonts w:ascii="Book Antiqua" w:eastAsia="Book Antiqua" w:hAnsi="Book Antiqua" w:cs="Book Antiqua"/>
          <w:i/>
          <w:iCs/>
          <w:color w:val="000000"/>
        </w:rPr>
        <w:t>Cardiol</w:t>
      </w:r>
      <w:proofErr w:type="spellEnd"/>
      <w:r w:rsidRPr="008D3823">
        <w:rPr>
          <w:rFonts w:ascii="Book Antiqua" w:eastAsia="Book Antiqua" w:hAnsi="Book Antiqua" w:cs="Book Antiqua"/>
          <w:color w:val="000000"/>
        </w:rPr>
        <w:t xml:space="preserve"> 2018; </w:t>
      </w:r>
      <w:r w:rsidRPr="008D3823">
        <w:rPr>
          <w:rFonts w:ascii="Book Antiqua" w:eastAsia="Book Antiqua" w:hAnsi="Book Antiqua" w:cs="Book Antiqua"/>
          <w:b/>
          <w:bCs/>
          <w:color w:val="000000"/>
        </w:rPr>
        <w:t>15</w:t>
      </w:r>
      <w:r w:rsidRPr="008D3823">
        <w:rPr>
          <w:rFonts w:ascii="Book Antiqua" w:eastAsia="Book Antiqua" w:hAnsi="Book Antiqua" w:cs="Book Antiqua"/>
          <w:color w:val="000000"/>
        </w:rPr>
        <w:t>: 215-221 [PMID: 29721000 DOI: 10.11909/j.issn.1671-5411.2018.03.002]</w:t>
      </w:r>
    </w:p>
    <w:p w14:paraId="4F960A2F"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19 </w:t>
      </w:r>
      <w:r w:rsidRPr="008D3823">
        <w:rPr>
          <w:rFonts w:ascii="Book Antiqua" w:eastAsia="Book Antiqua" w:hAnsi="Book Antiqua" w:cs="Book Antiqua"/>
          <w:b/>
          <w:bCs/>
          <w:color w:val="000000"/>
        </w:rPr>
        <w:t>Brathwaite D</w:t>
      </w:r>
      <w:r w:rsidRPr="008D3823">
        <w:rPr>
          <w:rFonts w:ascii="Book Antiqua" w:eastAsia="Book Antiqua" w:hAnsi="Book Antiqua" w:cs="Book Antiqua"/>
          <w:color w:val="000000"/>
        </w:rPr>
        <w:t xml:space="preserve">, Weissman C. The new onset of atrial arrhythmias following major </w:t>
      </w:r>
      <w:proofErr w:type="spellStart"/>
      <w:r w:rsidRPr="008D3823">
        <w:rPr>
          <w:rFonts w:ascii="Book Antiqua" w:eastAsia="Book Antiqua" w:hAnsi="Book Antiqua" w:cs="Book Antiqua"/>
          <w:color w:val="000000"/>
        </w:rPr>
        <w:t>noncardiothoracic</w:t>
      </w:r>
      <w:proofErr w:type="spellEnd"/>
      <w:r w:rsidRPr="008D3823">
        <w:rPr>
          <w:rFonts w:ascii="Book Antiqua" w:eastAsia="Book Antiqua" w:hAnsi="Book Antiqua" w:cs="Book Antiqua"/>
          <w:color w:val="000000"/>
        </w:rPr>
        <w:t xml:space="preserve"> surgery is associated with increased mortality. </w:t>
      </w:r>
      <w:r w:rsidRPr="008D3823">
        <w:rPr>
          <w:rFonts w:ascii="Book Antiqua" w:eastAsia="Book Antiqua" w:hAnsi="Book Antiqua" w:cs="Book Antiqua"/>
          <w:i/>
          <w:iCs/>
          <w:color w:val="000000"/>
        </w:rPr>
        <w:t>Chest</w:t>
      </w:r>
      <w:r w:rsidRPr="008D3823">
        <w:rPr>
          <w:rFonts w:ascii="Book Antiqua" w:eastAsia="Book Antiqua" w:hAnsi="Book Antiqua" w:cs="Book Antiqua"/>
          <w:color w:val="000000"/>
        </w:rPr>
        <w:t xml:space="preserve"> 1998; </w:t>
      </w:r>
      <w:r w:rsidRPr="008D3823">
        <w:rPr>
          <w:rFonts w:ascii="Book Antiqua" w:eastAsia="Book Antiqua" w:hAnsi="Book Antiqua" w:cs="Book Antiqua"/>
          <w:b/>
          <w:bCs/>
          <w:color w:val="000000"/>
        </w:rPr>
        <w:t>114</w:t>
      </w:r>
      <w:r w:rsidRPr="008D3823">
        <w:rPr>
          <w:rFonts w:ascii="Book Antiqua" w:eastAsia="Book Antiqua" w:hAnsi="Book Antiqua" w:cs="Book Antiqua"/>
          <w:color w:val="000000"/>
        </w:rPr>
        <w:t>: 462-468 [PMID: 9726731 DOI: 10.1378/chest.114.2.462]</w:t>
      </w:r>
    </w:p>
    <w:p w14:paraId="4A1196F3"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20 </w:t>
      </w:r>
      <w:proofErr w:type="spellStart"/>
      <w:r w:rsidRPr="008D3823">
        <w:rPr>
          <w:rFonts w:ascii="Book Antiqua" w:eastAsia="Book Antiqua" w:hAnsi="Book Antiqua" w:cs="Book Antiqua"/>
          <w:b/>
          <w:bCs/>
          <w:color w:val="000000"/>
        </w:rPr>
        <w:t>Sennerby</w:t>
      </w:r>
      <w:proofErr w:type="spellEnd"/>
      <w:r w:rsidRPr="008D3823">
        <w:rPr>
          <w:rFonts w:ascii="Book Antiqua" w:eastAsia="Book Antiqua" w:hAnsi="Book Antiqua" w:cs="Book Antiqua"/>
          <w:b/>
          <w:bCs/>
          <w:color w:val="000000"/>
        </w:rPr>
        <w:t xml:space="preserve"> U</w:t>
      </w:r>
      <w:r w:rsidRPr="008D3823">
        <w:rPr>
          <w:rFonts w:ascii="Book Antiqua" w:eastAsia="Book Antiqua" w:hAnsi="Book Antiqua" w:cs="Book Antiqua"/>
          <w:color w:val="000000"/>
        </w:rPr>
        <w:t xml:space="preserve">, </w:t>
      </w:r>
      <w:proofErr w:type="spellStart"/>
      <w:r w:rsidRPr="008D3823">
        <w:rPr>
          <w:rFonts w:ascii="Book Antiqua" w:eastAsia="Book Antiqua" w:hAnsi="Book Antiqua" w:cs="Book Antiqua"/>
          <w:color w:val="000000"/>
        </w:rPr>
        <w:t>Melhus</w:t>
      </w:r>
      <w:proofErr w:type="spellEnd"/>
      <w:r w:rsidRPr="008D3823">
        <w:rPr>
          <w:rFonts w:ascii="Book Antiqua" w:eastAsia="Book Antiqua" w:hAnsi="Book Antiqua" w:cs="Book Antiqua"/>
          <w:color w:val="000000"/>
        </w:rPr>
        <w:t xml:space="preserve"> H, </w:t>
      </w:r>
      <w:proofErr w:type="spellStart"/>
      <w:r w:rsidRPr="008D3823">
        <w:rPr>
          <w:rFonts w:ascii="Book Antiqua" w:eastAsia="Book Antiqua" w:hAnsi="Book Antiqua" w:cs="Book Antiqua"/>
          <w:color w:val="000000"/>
        </w:rPr>
        <w:t>Gedeborg</w:t>
      </w:r>
      <w:proofErr w:type="spellEnd"/>
      <w:r w:rsidRPr="008D3823">
        <w:rPr>
          <w:rFonts w:ascii="Book Antiqua" w:eastAsia="Book Antiqua" w:hAnsi="Book Antiqua" w:cs="Book Antiqua"/>
          <w:color w:val="000000"/>
        </w:rPr>
        <w:t xml:space="preserve"> R, Byberg L, </w:t>
      </w:r>
      <w:proofErr w:type="spellStart"/>
      <w:r w:rsidRPr="008D3823">
        <w:rPr>
          <w:rFonts w:ascii="Book Antiqua" w:eastAsia="Book Antiqua" w:hAnsi="Book Antiqua" w:cs="Book Antiqua"/>
          <w:color w:val="000000"/>
        </w:rPr>
        <w:t>Garmo</w:t>
      </w:r>
      <w:proofErr w:type="spellEnd"/>
      <w:r w:rsidRPr="008D3823">
        <w:rPr>
          <w:rFonts w:ascii="Book Antiqua" w:eastAsia="Book Antiqua" w:hAnsi="Book Antiqua" w:cs="Book Antiqua"/>
          <w:color w:val="000000"/>
        </w:rPr>
        <w:t xml:space="preserve"> H, </w:t>
      </w:r>
      <w:proofErr w:type="spellStart"/>
      <w:r w:rsidRPr="008D3823">
        <w:rPr>
          <w:rFonts w:ascii="Book Antiqua" w:eastAsia="Book Antiqua" w:hAnsi="Book Antiqua" w:cs="Book Antiqua"/>
          <w:color w:val="000000"/>
        </w:rPr>
        <w:t>Ahlbom</w:t>
      </w:r>
      <w:proofErr w:type="spellEnd"/>
      <w:r w:rsidRPr="008D3823">
        <w:rPr>
          <w:rFonts w:ascii="Book Antiqua" w:eastAsia="Book Antiqua" w:hAnsi="Book Antiqua" w:cs="Book Antiqua"/>
          <w:color w:val="000000"/>
        </w:rPr>
        <w:t xml:space="preserve"> A, Pedersen NL, </w:t>
      </w:r>
      <w:proofErr w:type="spellStart"/>
      <w:r w:rsidRPr="008D3823">
        <w:rPr>
          <w:rFonts w:ascii="Book Antiqua" w:eastAsia="Book Antiqua" w:hAnsi="Book Antiqua" w:cs="Book Antiqua"/>
          <w:color w:val="000000"/>
        </w:rPr>
        <w:t>Michaëlsson</w:t>
      </w:r>
      <w:proofErr w:type="spellEnd"/>
      <w:r w:rsidRPr="008D3823">
        <w:rPr>
          <w:rFonts w:ascii="Book Antiqua" w:eastAsia="Book Antiqua" w:hAnsi="Book Antiqua" w:cs="Book Antiqua"/>
          <w:color w:val="000000"/>
        </w:rPr>
        <w:t xml:space="preserve"> K. Cardiovascular diseases and risk of hip fracture. </w:t>
      </w:r>
      <w:r w:rsidRPr="008D3823">
        <w:rPr>
          <w:rFonts w:ascii="Book Antiqua" w:eastAsia="Book Antiqua" w:hAnsi="Book Antiqua" w:cs="Book Antiqua"/>
          <w:i/>
          <w:iCs/>
          <w:color w:val="000000"/>
        </w:rPr>
        <w:t>JAMA</w:t>
      </w:r>
      <w:r w:rsidRPr="008D3823">
        <w:rPr>
          <w:rFonts w:ascii="Book Antiqua" w:eastAsia="Book Antiqua" w:hAnsi="Book Antiqua" w:cs="Book Antiqua"/>
          <w:color w:val="000000"/>
        </w:rPr>
        <w:t xml:space="preserve"> 2009; </w:t>
      </w:r>
      <w:r w:rsidRPr="008D3823">
        <w:rPr>
          <w:rFonts w:ascii="Book Antiqua" w:eastAsia="Book Antiqua" w:hAnsi="Book Antiqua" w:cs="Book Antiqua"/>
          <w:b/>
          <w:bCs/>
          <w:color w:val="000000"/>
        </w:rPr>
        <w:t>302</w:t>
      </w:r>
      <w:r w:rsidRPr="008D3823">
        <w:rPr>
          <w:rFonts w:ascii="Book Antiqua" w:eastAsia="Book Antiqua" w:hAnsi="Book Antiqua" w:cs="Book Antiqua"/>
          <w:color w:val="000000"/>
        </w:rPr>
        <w:t>: 1666-1673 [PMID: 19843901 DOI: 10.1001/jama.2009.1463]</w:t>
      </w:r>
    </w:p>
    <w:p w14:paraId="1FD8B502"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21 </w:t>
      </w:r>
      <w:r w:rsidRPr="008D3823">
        <w:rPr>
          <w:rFonts w:ascii="Book Antiqua" w:eastAsia="Book Antiqua" w:hAnsi="Book Antiqua" w:cs="Book Antiqua"/>
          <w:b/>
          <w:bCs/>
          <w:color w:val="000000"/>
        </w:rPr>
        <w:t>Gupta BP</w:t>
      </w:r>
      <w:r w:rsidRPr="008D3823">
        <w:rPr>
          <w:rFonts w:ascii="Book Antiqua" w:eastAsia="Book Antiqua" w:hAnsi="Book Antiqua" w:cs="Book Antiqua"/>
          <w:color w:val="000000"/>
        </w:rPr>
        <w:t xml:space="preserve">, </w:t>
      </w:r>
      <w:proofErr w:type="spellStart"/>
      <w:r w:rsidRPr="008D3823">
        <w:rPr>
          <w:rFonts w:ascii="Book Antiqua" w:eastAsia="Book Antiqua" w:hAnsi="Book Antiqua" w:cs="Book Antiqua"/>
          <w:color w:val="000000"/>
        </w:rPr>
        <w:t>Steckelberg</w:t>
      </w:r>
      <w:proofErr w:type="spellEnd"/>
      <w:r w:rsidRPr="008D3823">
        <w:rPr>
          <w:rFonts w:ascii="Book Antiqua" w:eastAsia="Book Antiqua" w:hAnsi="Book Antiqua" w:cs="Book Antiqua"/>
          <w:color w:val="000000"/>
        </w:rPr>
        <w:t xml:space="preserve"> RC, </w:t>
      </w:r>
      <w:proofErr w:type="spellStart"/>
      <w:r w:rsidRPr="008D3823">
        <w:rPr>
          <w:rFonts w:ascii="Book Antiqua" w:eastAsia="Book Antiqua" w:hAnsi="Book Antiqua" w:cs="Book Antiqua"/>
          <w:color w:val="000000"/>
        </w:rPr>
        <w:t>Gullerud</w:t>
      </w:r>
      <w:proofErr w:type="spellEnd"/>
      <w:r w:rsidRPr="008D3823">
        <w:rPr>
          <w:rFonts w:ascii="Book Antiqua" w:eastAsia="Book Antiqua" w:hAnsi="Book Antiqua" w:cs="Book Antiqua"/>
          <w:color w:val="000000"/>
        </w:rPr>
        <w:t xml:space="preserve"> RE, Huddleston PM, Kirkland LL, Wright RS, Huddleston JM. Incidence and 1-Year Outcomes of Perioperative Atrial Arrhythmia in Elderly Adults After Hip Fracture Surgery. </w:t>
      </w:r>
      <w:r w:rsidRPr="008D3823">
        <w:rPr>
          <w:rFonts w:ascii="Book Antiqua" w:eastAsia="Book Antiqua" w:hAnsi="Book Antiqua" w:cs="Book Antiqua"/>
          <w:i/>
          <w:iCs/>
          <w:color w:val="000000"/>
        </w:rPr>
        <w:t xml:space="preserve">J Am </w:t>
      </w:r>
      <w:proofErr w:type="spellStart"/>
      <w:r w:rsidRPr="008D3823">
        <w:rPr>
          <w:rFonts w:ascii="Book Antiqua" w:eastAsia="Book Antiqua" w:hAnsi="Book Antiqua" w:cs="Book Antiqua"/>
          <w:i/>
          <w:iCs/>
          <w:color w:val="000000"/>
        </w:rPr>
        <w:t>Geriatr</w:t>
      </w:r>
      <w:proofErr w:type="spellEnd"/>
      <w:r w:rsidRPr="008D3823">
        <w:rPr>
          <w:rFonts w:ascii="Book Antiqua" w:eastAsia="Book Antiqua" w:hAnsi="Book Antiqua" w:cs="Book Antiqua"/>
          <w:i/>
          <w:iCs/>
          <w:color w:val="000000"/>
        </w:rPr>
        <w:t xml:space="preserve"> Soc</w:t>
      </w:r>
      <w:r w:rsidRPr="008D3823">
        <w:rPr>
          <w:rFonts w:ascii="Book Antiqua" w:eastAsia="Book Antiqua" w:hAnsi="Book Antiqua" w:cs="Book Antiqua"/>
          <w:color w:val="000000"/>
        </w:rPr>
        <w:t xml:space="preserve"> 2015; </w:t>
      </w:r>
      <w:r w:rsidRPr="008D3823">
        <w:rPr>
          <w:rFonts w:ascii="Book Antiqua" w:eastAsia="Book Antiqua" w:hAnsi="Book Antiqua" w:cs="Book Antiqua"/>
          <w:b/>
          <w:bCs/>
          <w:color w:val="000000"/>
        </w:rPr>
        <w:t>63</w:t>
      </w:r>
      <w:r w:rsidRPr="008D3823">
        <w:rPr>
          <w:rFonts w:ascii="Book Antiqua" w:eastAsia="Book Antiqua" w:hAnsi="Book Antiqua" w:cs="Book Antiqua"/>
          <w:color w:val="000000"/>
        </w:rPr>
        <w:t>: 2269-2274 [PMID: 26503010 DOI: 10.1111/jgs.13789]</w:t>
      </w:r>
    </w:p>
    <w:p w14:paraId="57A4C134"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22 </w:t>
      </w:r>
      <w:proofErr w:type="spellStart"/>
      <w:r w:rsidRPr="008D3823">
        <w:rPr>
          <w:rFonts w:ascii="Book Antiqua" w:eastAsia="Book Antiqua" w:hAnsi="Book Antiqua" w:cs="Book Antiqua"/>
          <w:b/>
          <w:bCs/>
          <w:color w:val="000000"/>
        </w:rPr>
        <w:t>Polanczyk</w:t>
      </w:r>
      <w:proofErr w:type="spellEnd"/>
      <w:r w:rsidRPr="008D3823">
        <w:rPr>
          <w:rFonts w:ascii="Book Antiqua" w:eastAsia="Book Antiqua" w:hAnsi="Book Antiqua" w:cs="Book Antiqua"/>
          <w:b/>
          <w:bCs/>
          <w:color w:val="000000"/>
        </w:rPr>
        <w:t xml:space="preserve"> CA</w:t>
      </w:r>
      <w:r w:rsidRPr="008D3823">
        <w:rPr>
          <w:rFonts w:ascii="Book Antiqua" w:eastAsia="Book Antiqua" w:hAnsi="Book Antiqua" w:cs="Book Antiqua"/>
          <w:color w:val="000000"/>
        </w:rPr>
        <w:t xml:space="preserve">, Goldman L, Marcantonio ER, </w:t>
      </w:r>
      <w:proofErr w:type="spellStart"/>
      <w:r w:rsidRPr="008D3823">
        <w:rPr>
          <w:rFonts w:ascii="Book Antiqua" w:eastAsia="Book Antiqua" w:hAnsi="Book Antiqua" w:cs="Book Antiqua"/>
          <w:color w:val="000000"/>
        </w:rPr>
        <w:t>Orav</w:t>
      </w:r>
      <w:proofErr w:type="spellEnd"/>
      <w:r w:rsidRPr="008D3823">
        <w:rPr>
          <w:rFonts w:ascii="Book Antiqua" w:eastAsia="Book Antiqua" w:hAnsi="Book Antiqua" w:cs="Book Antiqua"/>
          <w:color w:val="000000"/>
        </w:rPr>
        <w:t xml:space="preserve"> EJ, Lee TH. Supraventricular arrhythmia in patients having noncardiac surgery: clinical correlates and effect on length of stay. </w:t>
      </w:r>
      <w:r w:rsidRPr="008D3823">
        <w:rPr>
          <w:rFonts w:ascii="Book Antiqua" w:eastAsia="Book Antiqua" w:hAnsi="Book Antiqua" w:cs="Book Antiqua"/>
          <w:i/>
          <w:iCs/>
          <w:color w:val="000000"/>
        </w:rPr>
        <w:t>Ann Intern Med</w:t>
      </w:r>
      <w:r w:rsidRPr="008D3823">
        <w:rPr>
          <w:rFonts w:ascii="Book Antiqua" w:eastAsia="Book Antiqua" w:hAnsi="Book Antiqua" w:cs="Book Antiqua"/>
          <w:color w:val="000000"/>
        </w:rPr>
        <w:t xml:space="preserve"> 1998; </w:t>
      </w:r>
      <w:r w:rsidRPr="008D3823">
        <w:rPr>
          <w:rFonts w:ascii="Book Antiqua" w:eastAsia="Book Antiqua" w:hAnsi="Book Antiqua" w:cs="Book Antiqua"/>
          <w:b/>
          <w:bCs/>
          <w:color w:val="000000"/>
        </w:rPr>
        <w:t>129</w:t>
      </w:r>
      <w:r w:rsidRPr="008D3823">
        <w:rPr>
          <w:rFonts w:ascii="Book Antiqua" w:eastAsia="Book Antiqua" w:hAnsi="Book Antiqua" w:cs="Book Antiqua"/>
          <w:color w:val="000000"/>
        </w:rPr>
        <w:t>: 279-285 [PMID: 9729180 DOI: 10.7326/0003-4819-129-4-199808150-00003]</w:t>
      </w:r>
    </w:p>
    <w:p w14:paraId="6694B98F"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23 </w:t>
      </w:r>
      <w:r w:rsidRPr="008D3823">
        <w:rPr>
          <w:rFonts w:ascii="Book Antiqua" w:eastAsia="Book Antiqua" w:hAnsi="Book Antiqua" w:cs="Book Antiqua"/>
          <w:b/>
          <w:bCs/>
          <w:color w:val="000000"/>
        </w:rPr>
        <w:t>Sohn GH</w:t>
      </w:r>
      <w:r w:rsidRPr="008D3823">
        <w:rPr>
          <w:rFonts w:ascii="Book Antiqua" w:eastAsia="Book Antiqua" w:hAnsi="Book Antiqua" w:cs="Book Antiqua"/>
          <w:color w:val="000000"/>
        </w:rPr>
        <w:t xml:space="preserve">, Shin DH, Byun KM, Han HJ, Cho SJ, Song YB, Kim JH, On YK, Kim JS. The incidence and predictors of postoperative atrial fibrillation after </w:t>
      </w:r>
      <w:proofErr w:type="spellStart"/>
      <w:r w:rsidRPr="008D3823">
        <w:rPr>
          <w:rFonts w:ascii="Book Antiqua" w:eastAsia="Book Antiqua" w:hAnsi="Book Antiqua" w:cs="Book Antiqua"/>
          <w:color w:val="000000"/>
        </w:rPr>
        <w:t>noncardiothoracic</w:t>
      </w:r>
      <w:proofErr w:type="spellEnd"/>
      <w:r w:rsidRPr="008D3823">
        <w:rPr>
          <w:rFonts w:ascii="Book Antiqua" w:eastAsia="Book Antiqua" w:hAnsi="Book Antiqua" w:cs="Book Antiqua"/>
          <w:color w:val="000000"/>
        </w:rPr>
        <w:t xml:space="preserve"> surgery. </w:t>
      </w:r>
      <w:r w:rsidRPr="008D3823">
        <w:rPr>
          <w:rFonts w:ascii="Book Antiqua" w:eastAsia="Book Antiqua" w:hAnsi="Book Antiqua" w:cs="Book Antiqua"/>
          <w:i/>
          <w:iCs/>
          <w:color w:val="000000"/>
        </w:rPr>
        <w:t>Korean Circ J</w:t>
      </w:r>
      <w:r w:rsidRPr="008D3823">
        <w:rPr>
          <w:rFonts w:ascii="Book Antiqua" w:eastAsia="Book Antiqua" w:hAnsi="Book Antiqua" w:cs="Book Antiqua"/>
          <w:color w:val="000000"/>
        </w:rPr>
        <w:t xml:space="preserve"> 2009; </w:t>
      </w:r>
      <w:r w:rsidRPr="008D3823">
        <w:rPr>
          <w:rFonts w:ascii="Book Antiqua" w:eastAsia="Book Antiqua" w:hAnsi="Book Antiqua" w:cs="Book Antiqua"/>
          <w:b/>
          <w:bCs/>
          <w:color w:val="000000"/>
        </w:rPr>
        <w:t>39</w:t>
      </w:r>
      <w:r w:rsidRPr="008D3823">
        <w:rPr>
          <w:rFonts w:ascii="Book Antiqua" w:eastAsia="Book Antiqua" w:hAnsi="Book Antiqua" w:cs="Book Antiqua"/>
          <w:color w:val="000000"/>
        </w:rPr>
        <w:t>: 100-104 [PMID: 19949595 DOI: 10.4070/kcj.2009.39.3.100]</w:t>
      </w:r>
    </w:p>
    <w:p w14:paraId="729FA2B3"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24 </w:t>
      </w:r>
      <w:r w:rsidRPr="008D3823">
        <w:rPr>
          <w:rFonts w:ascii="Book Antiqua" w:eastAsia="Book Antiqua" w:hAnsi="Book Antiqua" w:cs="Book Antiqua"/>
          <w:b/>
          <w:bCs/>
          <w:color w:val="000000"/>
        </w:rPr>
        <w:t>La Manna G</w:t>
      </w:r>
      <w:r w:rsidRPr="008D3823">
        <w:rPr>
          <w:rFonts w:ascii="Book Antiqua" w:eastAsia="Book Antiqua" w:hAnsi="Book Antiqua" w:cs="Book Antiqua"/>
          <w:color w:val="000000"/>
        </w:rPr>
        <w:t xml:space="preserve">, </w:t>
      </w:r>
      <w:proofErr w:type="spellStart"/>
      <w:r w:rsidRPr="008D3823">
        <w:rPr>
          <w:rFonts w:ascii="Book Antiqua" w:eastAsia="Book Antiqua" w:hAnsi="Book Antiqua" w:cs="Book Antiqua"/>
          <w:color w:val="000000"/>
        </w:rPr>
        <w:t>Boriani</w:t>
      </w:r>
      <w:proofErr w:type="spellEnd"/>
      <w:r w:rsidRPr="008D3823">
        <w:rPr>
          <w:rFonts w:ascii="Book Antiqua" w:eastAsia="Book Antiqua" w:hAnsi="Book Antiqua" w:cs="Book Antiqua"/>
          <w:color w:val="000000"/>
        </w:rPr>
        <w:t xml:space="preserve"> G, </w:t>
      </w:r>
      <w:proofErr w:type="spellStart"/>
      <w:r w:rsidRPr="008D3823">
        <w:rPr>
          <w:rFonts w:ascii="Book Antiqua" w:eastAsia="Book Antiqua" w:hAnsi="Book Antiqua" w:cs="Book Antiqua"/>
          <w:color w:val="000000"/>
        </w:rPr>
        <w:t>Capelli</w:t>
      </w:r>
      <w:proofErr w:type="spellEnd"/>
      <w:r w:rsidRPr="008D3823">
        <w:rPr>
          <w:rFonts w:ascii="Book Antiqua" w:eastAsia="Book Antiqua" w:hAnsi="Book Antiqua" w:cs="Book Antiqua"/>
          <w:color w:val="000000"/>
        </w:rPr>
        <w:t xml:space="preserve"> I, Marchetti A, </w:t>
      </w:r>
      <w:proofErr w:type="spellStart"/>
      <w:r w:rsidRPr="008D3823">
        <w:rPr>
          <w:rFonts w:ascii="Book Antiqua" w:eastAsia="Book Antiqua" w:hAnsi="Book Antiqua" w:cs="Book Antiqua"/>
          <w:color w:val="000000"/>
        </w:rPr>
        <w:t>Grandinetti</w:t>
      </w:r>
      <w:proofErr w:type="spellEnd"/>
      <w:r w:rsidRPr="008D3823">
        <w:rPr>
          <w:rFonts w:ascii="Book Antiqua" w:eastAsia="Book Antiqua" w:hAnsi="Book Antiqua" w:cs="Book Antiqua"/>
          <w:color w:val="000000"/>
        </w:rPr>
        <w:t xml:space="preserve"> V, </w:t>
      </w:r>
      <w:proofErr w:type="spellStart"/>
      <w:r w:rsidRPr="008D3823">
        <w:rPr>
          <w:rFonts w:ascii="Book Antiqua" w:eastAsia="Book Antiqua" w:hAnsi="Book Antiqua" w:cs="Book Antiqua"/>
          <w:color w:val="000000"/>
        </w:rPr>
        <w:t>Spazzoli</w:t>
      </w:r>
      <w:proofErr w:type="spellEnd"/>
      <w:r w:rsidRPr="008D3823">
        <w:rPr>
          <w:rFonts w:ascii="Book Antiqua" w:eastAsia="Book Antiqua" w:hAnsi="Book Antiqua" w:cs="Book Antiqua"/>
          <w:color w:val="000000"/>
        </w:rPr>
        <w:t xml:space="preserve"> A, </w:t>
      </w:r>
      <w:proofErr w:type="spellStart"/>
      <w:r w:rsidRPr="008D3823">
        <w:rPr>
          <w:rFonts w:ascii="Book Antiqua" w:eastAsia="Book Antiqua" w:hAnsi="Book Antiqua" w:cs="Book Antiqua"/>
          <w:color w:val="000000"/>
        </w:rPr>
        <w:t>Dalmastri</w:t>
      </w:r>
      <w:proofErr w:type="spellEnd"/>
      <w:r w:rsidRPr="008D3823">
        <w:rPr>
          <w:rFonts w:ascii="Book Antiqua" w:eastAsia="Book Antiqua" w:hAnsi="Book Antiqua" w:cs="Book Antiqua"/>
          <w:color w:val="000000"/>
        </w:rPr>
        <w:t xml:space="preserve"> V, Todeschini P, </w:t>
      </w:r>
      <w:proofErr w:type="spellStart"/>
      <w:r w:rsidRPr="008D3823">
        <w:rPr>
          <w:rFonts w:ascii="Book Antiqua" w:eastAsia="Book Antiqua" w:hAnsi="Book Antiqua" w:cs="Book Antiqua"/>
          <w:color w:val="000000"/>
        </w:rPr>
        <w:t>Rucci</w:t>
      </w:r>
      <w:proofErr w:type="spellEnd"/>
      <w:r w:rsidRPr="008D3823">
        <w:rPr>
          <w:rFonts w:ascii="Book Antiqua" w:eastAsia="Book Antiqua" w:hAnsi="Book Antiqua" w:cs="Book Antiqua"/>
          <w:color w:val="000000"/>
        </w:rPr>
        <w:t xml:space="preserve"> P, </w:t>
      </w:r>
      <w:proofErr w:type="spellStart"/>
      <w:r w:rsidRPr="008D3823">
        <w:rPr>
          <w:rFonts w:ascii="Book Antiqua" w:eastAsia="Book Antiqua" w:hAnsi="Book Antiqua" w:cs="Book Antiqua"/>
          <w:color w:val="000000"/>
        </w:rPr>
        <w:t>Stefoni</w:t>
      </w:r>
      <w:proofErr w:type="spellEnd"/>
      <w:r w:rsidRPr="008D3823">
        <w:rPr>
          <w:rFonts w:ascii="Book Antiqua" w:eastAsia="Book Antiqua" w:hAnsi="Book Antiqua" w:cs="Book Antiqua"/>
          <w:color w:val="000000"/>
        </w:rPr>
        <w:t xml:space="preserve"> S. Incidence and predictors of postoperative atrial fibrillation in kidney transplant recipients. </w:t>
      </w:r>
      <w:r w:rsidRPr="008D3823">
        <w:rPr>
          <w:rFonts w:ascii="Book Antiqua" w:eastAsia="Book Antiqua" w:hAnsi="Book Antiqua" w:cs="Book Antiqua"/>
          <w:i/>
          <w:iCs/>
          <w:color w:val="000000"/>
        </w:rPr>
        <w:t>Transplantation</w:t>
      </w:r>
      <w:r w:rsidRPr="008D3823">
        <w:rPr>
          <w:rFonts w:ascii="Book Antiqua" w:eastAsia="Book Antiqua" w:hAnsi="Book Antiqua" w:cs="Book Antiqua"/>
          <w:color w:val="000000"/>
        </w:rPr>
        <w:t xml:space="preserve"> 2013; </w:t>
      </w:r>
      <w:r w:rsidRPr="008D3823">
        <w:rPr>
          <w:rFonts w:ascii="Book Antiqua" w:eastAsia="Book Antiqua" w:hAnsi="Book Antiqua" w:cs="Book Antiqua"/>
          <w:b/>
          <w:bCs/>
          <w:color w:val="000000"/>
        </w:rPr>
        <w:t>96</w:t>
      </w:r>
      <w:r w:rsidRPr="008D3823">
        <w:rPr>
          <w:rFonts w:ascii="Book Antiqua" w:eastAsia="Book Antiqua" w:hAnsi="Book Antiqua" w:cs="Book Antiqua"/>
          <w:color w:val="000000"/>
        </w:rPr>
        <w:t>: 981-986 [PMID: 23924775 DOI: 10.1097/TP.0b013e3182a2b492]</w:t>
      </w:r>
    </w:p>
    <w:p w14:paraId="7131A19D"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25 </w:t>
      </w:r>
      <w:proofErr w:type="spellStart"/>
      <w:r w:rsidRPr="008D3823">
        <w:rPr>
          <w:rFonts w:ascii="Book Antiqua" w:eastAsia="Book Antiqua" w:hAnsi="Book Antiqua" w:cs="Book Antiqua"/>
          <w:b/>
          <w:bCs/>
          <w:color w:val="000000"/>
        </w:rPr>
        <w:t>Danelich</w:t>
      </w:r>
      <w:proofErr w:type="spellEnd"/>
      <w:r w:rsidRPr="008D3823">
        <w:rPr>
          <w:rFonts w:ascii="Book Antiqua" w:eastAsia="Book Antiqua" w:hAnsi="Book Antiqua" w:cs="Book Antiqua"/>
          <w:b/>
          <w:bCs/>
          <w:color w:val="000000"/>
        </w:rPr>
        <w:t xml:space="preserve"> IM</w:t>
      </w:r>
      <w:r w:rsidRPr="008D3823">
        <w:rPr>
          <w:rFonts w:ascii="Book Antiqua" w:eastAsia="Book Antiqua" w:hAnsi="Book Antiqua" w:cs="Book Antiqua"/>
          <w:color w:val="000000"/>
        </w:rPr>
        <w:t xml:space="preserve">, Lose JM, Wright SS, </w:t>
      </w:r>
      <w:proofErr w:type="spellStart"/>
      <w:r w:rsidRPr="008D3823">
        <w:rPr>
          <w:rFonts w:ascii="Book Antiqua" w:eastAsia="Book Antiqua" w:hAnsi="Book Antiqua" w:cs="Book Antiqua"/>
          <w:color w:val="000000"/>
        </w:rPr>
        <w:t>Asirvatham</w:t>
      </w:r>
      <w:proofErr w:type="spellEnd"/>
      <w:r w:rsidRPr="008D3823">
        <w:rPr>
          <w:rFonts w:ascii="Book Antiqua" w:eastAsia="Book Antiqua" w:hAnsi="Book Antiqua" w:cs="Book Antiqua"/>
          <w:color w:val="000000"/>
        </w:rPr>
        <w:t xml:space="preserve"> SJ, Ballinger BA, Larson DW, Lovely JK. Practical management of postoperative atrial fibrillation after noncardiac surgery. </w:t>
      </w:r>
      <w:r w:rsidRPr="008D3823">
        <w:rPr>
          <w:rFonts w:ascii="Book Antiqua" w:eastAsia="Book Antiqua" w:hAnsi="Book Antiqua" w:cs="Book Antiqua"/>
          <w:i/>
          <w:iCs/>
          <w:color w:val="000000"/>
        </w:rPr>
        <w:t>J Am Coll Surg</w:t>
      </w:r>
      <w:r w:rsidRPr="008D3823">
        <w:rPr>
          <w:rFonts w:ascii="Book Antiqua" w:eastAsia="Book Antiqua" w:hAnsi="Book Antiqua" w:cs="Book Antiqua"/>
          <w:color w:val="000000"/>
        </w:rPr>
        <w:t xml:space="preserve"> 2014; </w:t>
      </w:r>
      <w:r w:rsidRPr="008D3823">
        <w:rPr>
          <w:rFonts w:ascii="Book Antiqua" w:eastAsia="Book Antiqua" w:hAnsi="Book Antiqua" w:cs="Book Antiqua"/>
          <w:b/>
          <w:bCs/>
          <w:color w:val="000000"/>
        </w:rPr>
        <w:t>219</w:t>
      </w:r>
      <w:r w:rsidRPr="008D3823">
        <w:rPr>
          <w:rFonts w:ascii="Book Antiqua" w:eastAsia="Book Antiqua" w:hAnsi="Book Antiqua" w:cs="Book Antiqua"/>
          <w:color w:val="000000"/>
        </w:rPr>
        <w:t>: 831-841 [PMID: 25127508 DOI: 10.1016/j.jamcollsurg.2014.02.038]</w:t>
      </w:r>
    </w:p>
    <w:p w14:paraId="1811F627"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26 </w:t>
      </w:r>
      <w:r w:rsidRPr="008D3823">
        <w:rPr>
          <w:rFonts w:ascii="Book Antiqua" w:eastAsia="Book Antiqua" w:hAnsi="Book Antiqua" w:cs="Book Antiqua"/>
          <w:b/>
          <w:bCs/>
          <w:color w:val="000000"/>
        </w:rPr>
        <w:t>Xiao X</w:t>
      </w:r>
      <w:r w:rsidRPr="008D3823">
        <w:rPr>
          <w:rFonts w:ascii="Book Antiqua" w:eastAsia="Book Antiqua" w:hAnsi="Book Antiqua" w:cs="Book Antiqua"/>
          <w:color w:val="000000"/>
        </w:rPr>
        <w:t xml:space="preserve">, Han H, Wu C, He Q, </w:t>
      </w:r>
      <w:proofErr w:type="spellStart"/>
      <w:r w:rsidRPr="008D3823">
        <w:rPr>
          <w:rFonts w:ascii="Book Antiqua" w:eastAsia="Book Antiqua" w:hAnsi="Book Antiqua" w:cs="Book Antiqua"/>
          <w:color w:val="000000"/>
        </w:rPr>
        <w:t>Ruan</w:t>
      </w:r>
      <w:proofErr w:type="spellEnd"/>
      <w:r w:rsidRPr="008D3823">
        <w:rPr>
          <w:rFonts w:ascii="Book Antiqua" w:eastAsia="Book Antiqua" w:hAnsi="Book Antiqua" w:cs="Book Antiqua"/>
          <w:color w:val="000000"/>
        </w:rPr>
        <w:t xml:space="preserve"> Y, </w:t>
      </w:r>
      <w:proofErr w:type="spellStart"/>
      <w:r w:rsidRPr="008D3823">
        <w:rPr>
          <w:rFonts w:ascii="Book Antiqua" w:eastAsia="Book Antiqua" w:hAnsi="Book Antiqua" w:cs="Book Antiqua"/>
          <w:color w:val="000000"/>
        </w:rPr>
        <w:t>Zhai</w:t>
      </w:r>
      <w:proofErr w:type="spellEnd"/>
      <w:r w:rsidRPr="008D3823">
        <w:rPr>
          <w:rFonts w:ascii="Book Antiqua" w:eastAsia="Book Antiqua" w:hAnsi="Book Antiqua" w:cs="Book Antiqua"/>
          <w:color w:val="000000"/>
        </w:rPr>
        <w:t xml:space="preserve"> Y, Gao Y, Zhao X, He J. Prevalence of Atrial Fibrillation in Hospital Encounters With End-Stage COPD on Home Oxygen: </w:t>
      </w:r>
      <w:r w:rsidRPr="008D3823">
        <w:rPr>
          <w:rFonts w:ascii="Book Antiqua" w:eastAsia="Book Antiqua" w:hAnsi="Book Antiqua" w:cs="Book Antiqua"/>
          <w:color w:val="000000"/>
        </w:rPr>
        <w:lastRenderedPageBreak/>
        <w:t xml:space="preserve">National Trends in the United States. </w:t>
      </w:r>
      <w:r w:rsidRPr="008D3823">
        <w:rPr>
          <w:rFonts w:ascii="Book Antiqua" w:eastAsia="Book Antiqua" w:hAnsi="Book Antiqua" w:cs="Book Antiqua"/>
          <w:i/>
          <w:iCs/>
          <w:color w:val="000000"/>
        </w:rPr>
        <w:t>Chest</w:t>
      </w:r>
      <w:r w:rsidRPr="008D3823">
        <w:rPr>
          <w:rFonts w:ascii="Book Antiqua" w:eastAsia="Book Antiqua" w:hAnsi="Book Antiqua" w:cs="Book Antiqua"/>
          <w:color w:val="000000"/>
        </w:rPr>
        <w:t xml:space="preserve"> 2019; </w:t>
      </w:r>
      <w:r w:rsidRPr="008D3823">
        <w:rPr>
          <w:rFonts w:ascii="Book Antiqua" w:eastAsia="Book Antiqua" w:hAnsi="Book Antiqua" w:cs="Book Antiqua"/>
          <w:b/>
          <w:bCs/>
          <w:color w:val="000000"/>
        </w:rPr>
        <w:t>155</w:t>
      </w:r>
      <w:r w:rsidRPr="008D3823">
        <w:rPr>
          <w:rFonts w:ascii="Book Antiqua" w:eastAsia="Book Antiqua" w:hAnsi="Book Antiqua" w:cs="Book Antiqua"/>
          <w:color w:val="000000"/>
        </w:rPr>
        <w:t>: 918-927 [PMID: 30684473 DOI: 10.1016/j.chest.2018.12.021]</w:t>
      </w:r>
    </w:p>
    <w:p w14:paraId="041D0239"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27 </w:t>
      </w:r>
      <w:r w:rsidRPr="008D3823">
        <w:rPr>
          <w:rFonts w:ascii="Book Antiqua" w:eastAsia="Book Antiqua" w:hAnsi="Book Antiqua" w:cs="Book Antiqua"/>
          <w:b/>
          <w:bCs/>
          <w:color w:val="000000"/>
        </w:rPr>
        <w:t>Buch P</w:t>
      </w:r>
      <w:r w:rsidRPr="008D3823">
        <w:rPr>
          <w:rFonts w:ascii="Book Antiqua" w:eastAsia="Book Antiqua" w:hAnsi="Book Antiqua" w:cs="Book Antiqua"/>
          <w:color w:val="000000"/>
        </w:rPr>
        <w:t xml:space="preserve">, Friberg J, </w:t>
      </w:r>
      <w:proofErr w:type="spellStart"/>
      <w:r w:rsidRPr="008D3823">
        <w:rPr>
          <w:rFonts w:ascii="Book Antiqua" w:eastAsia="Book Antiqua" w:hAnsi="Book Antiqua" w:cs="Book Antiqua"/>
          <w:color w:val="000000"/>
        </w:rPr>
        <w:t>Scharling</w:t>
      </w:r>
      <w:proofErr w:type="spellEnd"/>
      <w:r w:rsidRPr="008D3823">
        <w:rPr>
          <w:rFonts w:ascii="Book Antiqua" w:eastAsia="Book Antiqua" w:hAnsi="Book Antiqua" w:cs="Book Antiqua"/>
          <w:color w:val="000000"/>
        </w:rPr>
        <w:t xml:space="preserve"> H, Lange P, Prescott E. Reduced lung function and risk of atrial fibrillation in the Copenhagen City Heart Study. </w:t>
      </w:r>
      <w:r w:rsidRPr="008D3823">
        <w:rPr>
          <w:rFonts w:ascii="Book Antiqua" w:eastAsia="Book Antiqua" w:hAnsi="Book Antiqua" w:cs="Book Antiqua"/>
          <w:i/>
          <w:iCs/>
          <w:color w:val="000000"/>
        </w:rPr>
        <w:t>Eur Respir J</w:t>
      </w:r>
      <w:r w:rsidRPr="008D3823">
        <w:rPr>
          <w:rFonts w:ascii="Book Antiqua" w:eastAsia="Book Antiqua" w:hAnsi="Book Antiqua" w:cs="Book Antiqua"/>
          <w:color w:val="000000"/>
        </w:rPr>
        <w:t xml:space="preserve"> 2003; </w:t>
      </w:r>
      <w:r w:rsidRPr="008D3823">
        <w:rPr>
          <w:rFonts w:ascii="Book Antiqua" w:eastAsia="Book Antiqua" w:hAnsi="Book Antiqua" w:cs="Book Antiqua"/>
          <w:b/>
          <w:bCs/>
          <w:color w:val="000000"/>
        </w:rPr>
        <w:t>21</w:t>
      </w:r>
      <w:r w:rsidRPr="008D3823">
        <w:rPr>
          <w:rFonts w:ascii="Book Antiqua" w:eastAsia="Book Antiqua" w:hAnsi="Book Antiqua" w:cs="Book Antiqua"/>
          <w:color w:val="000000"/>
        </w:rPr>
        <w:t>: 1012-1016 [PMID: 12797497 DOI: 10.1183/09031936.03.00051502]</w:t>
      </w:r>
    </w:p>
    <w:p w14:paraId="67EB0631"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28 </w:t>
      </w:r>
      <w:r w:rsidRPr="008D3823">
        <w:rPr>
          <w:rFonts w:ascii="Book Antiqua" w:eastAsia="Book Antiqua" w:hAnsi="Book Antiqua" w:cs="Book Antiqua"/>
          <w:b/>
          <w:bCs/>
          <w:color w:val="000000"/>
        </w:rPr>
        <w:t>Andersen OS</w:t>
      </w:r>
      <w:r w:rsidRPr="008D3823">
        <w:rPr>
          <w:rFonts w:ascii="Book Antiqua" w:eastAsia="Book Antiqua" w:hAnsi="Book Antiqua" w:cs="Book Antiqua"/>
          <w:color w:val="000000"/>
        </w:rPr>
        <w:t xml:space="preserve">, </w:t>
      </w:r>
      <w:proofErr w:type="spellStart"/>
      <w:r w:rsidRPr="008D3823">
        <w:rPr>
          <w:rFonts w:ascii="Book Antiqua" w:eastAsia="Book Antiqua" w:hAnsi="Book Antiqua" w:cs="Book Antiqua"/>
          <w:color w:val="000000"/>
        </w:rPr>
        <w:t>Smiseth</w:t>
      </w:r>
      <w:proofErr w:type="spellEnd"/>
      <w:r w:rsidRPr="008D3823">
        <w:rPr>
          <w:rFonts w:ascii="Book Antiqua" w:eastAsia="Book Antiqua" w:hAnsi="Book Antiqua" w:cs="Book Antiqua"/>
          <w:color w:val="000000"/>
        </w:rPr>
        <w:t xml:space="preserve"> OA, </w:t>
      </w:r>
      <w:proofErr w:type="spellStart"/>
      <w:r w:rsidRPr="008D3823">
        <w:rPr>
          <w:rFonts w:ascii="Book Antiqua" w:eastAsia="Book Antiqua" w:hAnsi="Book Antiqua" w:cs="Book Antiqua"/>
          <w:color w:val="000000"/>
        </w:rPr>
        <w:t>Dokainish</w:t>
      </w:r>
      <w:proofErr w:type="spellEnd"/>
      <w:r w:rsidRPr="008D3823">
        <w:rPr>
          <w:rFonts w:ascii="Book Antiqua" w:eastAsia="Book Antiqua" w:hAnsi="Book Antiqua" w:cs="Book Antiqua"/>
          <w:color w:val="000000"/>
        </w:rPr>
        <w:t xml:space="preserve"> H, </w:t>
      </w:r>
      <w:proofErr w:type="spellStart"/>
      <w:r w:rsidRPr="008D3823">
        <w:rPr>
          <w:rFonts w:ascii="Book Antiqua" w:eastAsia="Book Antiqua" w:hAnsi="Book Antiqua" w:cs="Book Antiqua"/>
          <w:color w:val="000000"/>
        </w:rPr>
        <w:t>Abudiab</w:t>
      </w:r>
      <w:proofErr w:type="spellEnd"/>
      <w:r w:rsidRPr="008D3823">
        <w:rPr>
          <w:rFonts w:ascii="Book Antiqua" w:eastAsia="Book Antiqua" w:hAnsi="Book Antiqua" w:cs="Book Antiqua"/>
          <w:color w:val="000000"/>
        </w:rPr>
        <w:t xml:space="preserve"> MM, Schutt RC, Kumar A, Sato K, </w:t>
      </w:r>
      <w:proofErr w:type="spellStart"/>
      <w:r w:rsidRPr="008D3823">
        <w:rPr>
          <w:rFonts w:ascii="Book Antiqua" w:eastAsia="Book Antiqua" w:hAnsi="Book Antiqua" w:cs="Book Antiqua"/>
          <w:color w:val="000000"/>
        </w:rPr>
        <w:t>Harb</w:t>
      </w:r>
      <w:proofErr w:type="spellEnd"/>
      <w:r w:rsidRPr="008D3823">
        <w:rPr>
          <w:rFonts w:ascii="Book Antiqua" w:eastAsia="Book Antiqua" w:hAnsi="Book Antiqua" w:cs="Book Antiqua"/>
          <w:color w:val="000000"/>
        </w:rPr>
        <w:t xml:space="preserve"> S, </w:t>
      </w:r>
      <w:proofErr w:type="spellStart"/>
      <w:r w:rsidRPr="008D3823">
        <w:rPr>
          <w:rFonts w:ascii="Book Antiqua" w:eastAsia="Book Antiqua" w:hAnsi="Book Antiqua" w:cs="Book Antiqua"/>
          <w:color w:val="000000"/>
        </w:rPr>
        <w:t>Gude</w:t>
      </w:r>
      <w:proofErr w:type="spellEnd"/>
      <w:r w:rsidRPr="008D3823">
        <w:rPr>
          <w:rFonts w:ascii="Book Antiqua" w:eastAsia="Book Antiqua" w:hAnsi="Book Antiqua" w:cs="Book Antiqua"/>
          <w:color w:val="000000"/>
        </w:rPr>
        <w:t xml:space="preserve"> E, </w:t>
      </w:r>
      <w:proofErr w:type="spellStart"/>
      <w:r w:rsidRPr="008D3823">
        <w:rPr>
          <w:rFonts w:ascii="Book Antiqua" w:eastAsia="Book Antiqua" w:hAnsi="Book Antiqua" w:cs="Book Antiqua"/>
          <w:color w:val="000000"/>
        </w:rPr>
        <w:t>Remme</w:t>
      </w:r>
      <w:proofErr w:type="spellEnd"/>
      <w:r w:rsidRPr="008D3823">
        <w:rPr>
          <w:rFonts w:ascii="Book Antiqua" w:eastAsia="Book Antiqua" w:hAnsi="Book Antiqua" w:cs="Book Antiqua"/>
          <w:color w:val="000000"/>
        </w:rPr>
        <w:t xml:space="preserve"> EW, </w:t>
      </w:r>
      <w:proofErr w:type="spellStart"/>
      <w:r w:rsidRPr="008D3823">
        <w:rPr>
          <w:rFonts w:ascii="Book Antiqua" w:eastAsia="Book Antiqua" w:hAnsi="Book Antiqua" w:cs="Book Antiqua"/>
          <w:color w:val="000000"/>
        </w:rPr>
        <w:t>Andreassen</w:t>
      </w:r>
      <w:proofErr w:type="spellEnd"/>
      <w:r w:rsidRPr="008D3823">
        <w:rPr>
          <w:rFonts w:ascii="Book Antiqua" w:eastAsia="Book Antiqua" w:hAnsi="Book Antiqua" w:cs="Book Antiqua"/>
          <w:color w:val="000000"/>
        </w:rPr>
        <w:t xml:space="preserve"> AK, Ha JW, Xu J, Klein AL, </w:t>
      </w:r>
      <w:proofErr w:type="spellStart"/>
      <w:r w:rsidRPr="008D3823">
        <w:rPr>
          <w:rFonts w:ascii="Book Antiqua" w:eastAsia="Book Antiqua" w:hAnsi="Book Antiqua" w:cs="Book Antiqua"/>
          <w:color w:val="000000"/>
        </w:rPr>
        <w:t>Nagueh</w:t>
      </w:r>
      <w:proofErr w:type="spellEnd"/>
      <w:r w:rsidRPr="008D3823">
        <w:rPr>
          <w:rFonts w:ascii="Book Antiqua" w:eastAsia="Book Antiqua" w:hAnsi="Book Antiqua" w:cs="Book Antiqua"/>
          <w:color w:val="000000"/>
        </w:rPr>
        <w:t xml:space="preserve"> SF. Estimating Left Ventricular Filling Pressure by Echocardiography. </w:t>
      </w:r>
      <w:r w:rsidRPr="008D3823">
        <w:rPr>
          <w:rFonts w:ascii="Book Antiqua" w:eastAsia="Book Antiqua" w:hAnsi="Book Antiqua" w:cs="Book Antiqua"/>
          <w:i/>
          <w:iCs/>
          <w:color w:val="000000"/>
        </w:rPr>
        <w:t xml:space="preserve">J Am Coll </w:t>
      </w:r>
      <w:proofErr w:type="spellStart"/>
      <w:r w:rsidRPr="008D3823">
        <w:rPr>
          <w:rFonts w:ascii="Book Antiqua" w:eastAsia="Book Antiqua" w:hAnsi="Book Antiqua" w:cs="Book Antiqua"/>
          <w:i/>
          <w:iCs/>
          <w:color w:val="000000"/>
        </w:rPr>
        <w:t>Cardiol</w:t>
      </w:r>
      <w:proofErr w:type="spellEnd"/>
      <w:r w:rsidRPr="008D3823">
        <w:rPr>
          <w:rFonts w:ascii="Book Antiqua" w:eastAsia="Book Antiqua" w:hAnsi="Book Antiqua" w:cs="Book Antiqua"/>
          <w:color w:val="000000"/>
        </w:rPr>
        <w:t xml:space="preserve"> 2017; </w:t>
      </w:r>
      <w:r w:rsidRPr="008D3823">
        <w:rPr>
          <w:rFonts w:ascii="Book Antiqua" w:eastAsia="Book Antiqua" w:hAnsi="Book Antiqua" w:cs="Book Antiqua"/>
          <w:b/>
          <w:bCs/>
          <w:color w:val="000000"/>
        </w:rPr>
        <w:t>69</w:t>
      </w:r>
      <w:r w:rsidRPr="008D3823">
        <w:rPr>
          <w:rFonts w:ascii="Book Antiqua" w:eastAsia="Book Antiqua" w:hAnsi="Book Antiqua" w:cs="Book Antiqua"/>
          <w:color w:val="000000"/>
        </w:rPr>
        <w:t>: 1937-1948 [PMID: 28408024 DOI: 10.1016/j.jacc.2017.01.058]</w:t>
      </w:r>
    </w:p>
    <w:p w14:paraId="3E597C90"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29 </w:t>
      </w:r>
      <w:proofErr w:type="spellStart"/>
      <w:r w:rsidRPr="008D3823">
        <w:rPr>
          <w:rFonts w:ascii="Book Antiqua" w:eastAsia="Book Antiqua" w:hAnsi="Book Antiqua" w:cs="Book Antiqua"/>
          <w:b/>
          <w:bCs/>
          <w:color w:val="000000"/>
        </w:rPr>
        <w:t>Nagatsuka</w:t>
      </w:r>
      <w:proofErr w:type="spellEnd"/>
      <w:r w:rsidRPr="008D3823">
        <w:rPr>
          <w:rFonts w:ascii="Book Antiqua" w:eastAsia="Book Antiqua" w:hAnsi="Book Antiqua" w:cs="Book Antiqua"/>
          <w:b/>
          <w:bCs/>
          <w:color w:val="000000"/>
        </w:rPr>
        <w:t xml:space="preserve"> Y</w:t>
      </w:r>
      <w:r w:rsidRPr="008D3823">
        <w:rPr>
          <w:rFonts w:ascii="Book Antiqua" w:eastAsia="Book Antiqua" w:hAnsi="Book Antiqua" w:cs="Book Antiqua"/>
          <w:color w:val="000000"/>
        </w:rPr>
        <w:t xml:space="preserve">, Sugimura K, Miyata H, </w:t>
      </w:r>
      <w:proofErr w:type="spellStart"/>
      <w:r w:rsidRPr="008D3823">
        <w:rPr>
          <w:rFonts w:ascii="Book Antiqua" w:eastAsia="Book Antiqua" w:hAnsi="Book Antiqua" w:cs="Book Antiqua"/>
          <w:color w:val="000000"/>
        </w:rPr>
        <w:t>Shinnno</w:t>
      </w:r>
      <w:proofErr w:type="spellEnd"/>
      <w:r w:rsidRPr="008D3823">
        <w:rPr>
          <w:rFonts w:ascii="Book Antiqua" w:eastAsia="Book Antiqua" w:hAnsi="Book Antiqua" w:cs="Book Antiqua"/>
          <w:color w:val="000000"/>
        </w:rPr>
        <w:t xml:space="preserve"> N, </w:t>
      </w:r>
      <w:proofErr w:type="spellStart"/>
      <w:r w:rsidRPr="008D3823">
        <w:rPr>
          <w:rFonts w:ascii="Book Antiqua" w:eastAsia="Book Antiqua" w:hAnsi="Book Antiqua" w:cs="Book Antiqua"/>
          <w:color w:val="000000"/>
        </w:rPr>
        <w:t>Asukai</w:t>
      </w:r>
      <w:proofErr w:type="spellEnd"/>
      <w:r w:rsidRPr="008D3823">
        <w:rPr>
          <w:rFonts w:ascii="Book Antiqua" w:eastAsia="Book Antiqua" w:hAnsi="Book Antiqua" w:cs="Book Antiqua"/>
          <w:color w:val="000000"/>
        </w:rPr>
        <w:t xml:space="preserve"> K, Hara H, Hasegawa S, Yamada D, Yamamoto K, </w:t>
      </w:r>
      <w:proofErr w:type="spellStart"/>
      <w:r w:rsidRPr="008D3823">
        <w:rPr>
          <w:rFonts w:ascii="Book Antiqua" w:eastAsia="Book Antiqua" w:hAnsi="Book Antiqua" w:cs="Book Antiqua"/>
          <w:color w:val="000000"/>
        </w:rPr>
        <w:t>Haraguchi</w:t>
      </w:r>
      <w:proofErr w:type="spellEnd"/>
      <w:r w:rsidRPr="008D3823">
        <w:rPr>
          <w:rFonts w:ascii="Book Antiqua" w:eastAsia="Book Antiqua" w:hAnsi="Book Antiqua" w:cs="Book Antiqua"/>
          <w:color w:val="000000"/>
        </w:rPr>
        <w:t xml:space="preserve"> N, Nishimura J, </w:t>
      </w:r>
      <w:proofErr w:type="spellStart"/>
      <w:r w:rsidRPr="008D3823">
        <w:rPr>
          <w:rFonts w:ascii="Book Antiqua" w:eastAsia="Book Antiqua" w:hAnsi="Book Antiqua" w:cs="Book Antiqua"/>
          <w:color w:val="000000"/>
        </w:rPr>
        <w:t>Motoori</w:t>
      </w:r>
      <w:proofErr w:type="spellEnd"/>
      <w:r w:rsidRPr="008D3823">
        <w:rPr>
          <w:rFonts w:ascii="Book Antiqua" w:eastAsia="Book Antiqua" w:hAnsi="Book Antiqua" w:cs="Book Antiqua"/>
          <w:color w:val="000000"/>
        </w:rPr>
        <w:t xml:space="preserve"> M, Wada H, Takahashi H, </w:t>
      </w:r>
      <w:proofErr w:type="spellStart"/>
      <w:r w:rsidRPr="008D3823">
        <w:rPr>
          <w:rFonts w:ascii="Book Antiqua" w:eastAsia="Book Antiqua" w:hAnsi="Book Antiqua" w:cs="Book Antiqua"/>
          <w:color w:val="000000"/>
        </w:rPr>
        <w:t>Yasui</w:t>
      </w:r>
      <w:proofErr w:type="spellEnd"/>
      <w:r w:rsidRPr="008D3823">
        <w:rPr>
          <w:rFonts w:ascii="Book Antiqua" w:eastAsia="Book Antiqua" w:hAnsi="Book Antiqua" w:cs="Book Antiqua"/>
          <w:color w:val="000000"/>
        </w:rPr>
        <w:t xml:space="preserve"> M, Omori T, </w:t>
      </w:r>
      <w:proofErr w:type="spellStart"/>
      <w:r w:rsidRPr="008D3823">
        <w:rPr>
          <w:rFonts w:ascii="Book Antiqua" w:eastAsia="Book Antiqua" w:hAnsi="Book Antiqua" w:cs="Book Antiqua"/>
          <w:color w:val="000000"/>
        </w:rPr>
        <w:t>Ohue</w:t>
      </w:r>
      <w:proofErr w:type="spellEnd"/>
      <w:r w:rsidRPr="008D3823">
        <w:rPr>
          <w:rFonts w:ascii="Book Antiqua" w:eastAsia="Book Antiqua" w:hAnsi="Book Antiqua" w:cs="Book Antiqua"/>
          <w:color w:val="000000"/>
        </w:rPr>
        <w:t xml:space="preserve"> M, Yano M. Predictive value of preoperative echocardiographic assessment for postoperative atrial fibrillation after esophagectomy for esophageal cancer. </w:t>
      </w:r>
      <w:r w:rsidRPr="008D3823">
        <w:rPr>
          <w:rFonts w:ascii="Book Antiqua" w:eastAsia="Book Antiqua" w:hAnsi="Book Antiqua" w:cs="Book Antiqua"/>
          <w:i/>
          <w:iCs/>
          <w:color w:val="000000"/>
        </w:rPr>
        <w:t>Esophagus</w:t>
      </w:r>
      <w:r w:rsidRPr="008D3823">
        <w:rPr>
          <w:rFonts w:ascii="Book Antiqua" w:eastAsia="Book Antiqua" w:hAnsi="Book Antiqua" w:cs="Book Antiqua"/>
          <w:color w:val="000000"/>
        </w:rPr>
        <w:t xml:space="preserve"> 2021; </w:t>
      </w:r>
      <w:r w:rsidRPr="008D3823">
        <w:rPr>
          <w:rFonts w:ascii="Book Antiqua" w:eastAsia="Book Antiqua" w:hAnsi="Book Antiqua" w:cs="Book Antiqua"/>
          <w:b/>
          <w:bCs/>
          <w:color w:val="000000"/>
        </w:rPr>
        <w:t>18</w:t>
      </w:r>
      <w:r w:rsidRPr="008D3823">
        <w:rPr>
          <w:rFonts w:ascii="Book Antiqua" w:eastAsia="Book Antiqua" w:hAnsi="Book Antiqua" w:cs="Book Antiqua"/>
          <w:color w:val="000000"/>
        </w:rPr>
        <w:t>: 496-503 [PMID: 33511516 DOI: 10.1007/s10388-020-00804-y]</w:t>
      </w:r>
    </w:p>
    <w:p w14:paraId="0A0C7655"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30 </w:t>
      </w:r>
      <w:proofErr w:type="spellStart"/>
      <w:r w:rsidRPr="008D3823">
        <w:rPr>
          <w:rFonts w:ascii="Book Antiqua" w:eastAsia="Book Antiqua" w:hAnsi="Book Antiqua" w:cs="Book Antiqua"/>
          <w:b/>
          <w:bCs/>
          <w:color w:val="000000"/>
        </w:rPr>
        <w:t>Brecher</w:t>
      </w:r>
      <w:proofErr w:type="spellEnd"/>
      <w:r w:rsidRPr="008D3823">
        <w:rPr>
          <w:rFonts w:ascii="Book Antiqua" w:eastAsia="Book Antiqua" w:hAnsi="Book Antiqua" w:cs="Book Antiqua"/>
          <w:b/>
          <w:bCs/>
          <w:color w:val="000000"/>
        </w:rPr>
        <w:t xml:space="preserve"> O</w:t>
      </w:r>
      <w:r w:rsidRPr="008D3823">
        <w:rPr>
          <w:rFonts w:ascii="Book Antiqua" w:eastAsia="Book Antiqua" w:hAnsi="Book Antiqua" w:cs="Book Antiqua"/>
          <w:color w:val="000000"/>
        </w:rPr>
        <w:t xml:space="preserve">, Gulati H, </w:t>
      </w:r>
      <w:proofErr w:type="spellStart"/>
      <w:r w:rsidRPr="008D3823">
        <w:rPr>
          <w:rFonts w:ascii="Book Antiqua" w:eastAsia="Book Antiqua" w:hAnsi="Book Antiqua" w:cs="Book Antiqua"/>
          <w:color w:val="000000"/>
        </w:rPr>
        <w:t>Roistacher</w:t>
      </w:r>
      <w:proofErr w:type="spellEnd"/>
      <w:r w:rsidRPr="008D3823">
        <w:rPr>
          <w:rFonts w:ascii="Book Antiqua" w:eastAsia="Book Antiqua" w:hAnsi="Book Antiqua" w:cs="Book Antiqua"/>
          <w:color w:val="000000"/>
        </w:rPr>
        <w:t xml:space="preserve"> N, Zhang H, Shi W, Thaler HT, Amar D. Preoperative Echocardiographic Indices of Diastolic Dysfunction and Brain Natriuretic Peptide in Predicting Postoperative Atrial Fibrillation After Noncardiac Surgery. </w:t>
      </w:r>
      <w:proofErr w:type="spellStart"/>
      <w:r w:rsidRPr="008D3823">
        <w:rPr>
          <w:rFonts w:ascii="Book Antiqua" w:eastAsia="Book Antiqua" w:hAnsi="Book Antiqua" w:cs="Book Antiqua"/>
          <w:i/>
          <w:iCs/>
          <w:color w:val="000000"/>
        </w:rPr>
        <w:t>Anesth</w:t>
      </w:r>
      <w:proofErr w:type="spellEnd"/>
      <w:r w:rsidRPr="008D3823">
        <w:rPr>
          <w:rFonts w:ascii="Book Antiqua" w:eastAsia="Book Antiqua" w:hAnsi="Book Antiqua" w:cs="Book Antiqua"/>
          <w:i/>
          <w:iCs/>
          <w:color w:val="000000"/>
        </w:rPr>
        <w:t xml:space="preserve"> </w:t>
      </w:r>
      <w:proofErr w:type="spellStart"/>
      <w:r w:rsidRPr="008D3823">
        <w:rPr>
          <w:rFonts w:ascii="Book Antiqua" w:eastAsia="Book Antiqua" w:hAnsi="Book Antiqua" w:cs="Book Antiqua"/>
          <w:i/>
          <w:iCs/>
          <w:color w:val="000000"/>
        </w:rPr>
        <w:t>Analg</w:t>
      </w:r>
      <w:proofErr w:type="spellEnd"/>
      <w:r w:rsidRPr="008D3823">
        <w:rPr>
          <w:rFonts w:ascii="Book Antiqua" w:eastAsia="Book Antiqua" w:hAnsi="Book Antiqua" w:cs="Book Antiqua"/>
          <w:color w:val="000000"/>
        </w:rPr>
        <w:t xml:space="preserve"> 2017; </w:t>
      </w:r>
      <w:r w:rsidRPr="008D3823">
        <w:rPr>
          <w:rFonts w:ascii="Book Antiqua" w:eastAsia="Book Antiqua" w:hAnsi="Book Antiqua" w:cs="Book Antiqua"/>
          <w:b/>
          <w:bCs/>
          <w:color w:val="000000"/>
        </w:rPr>
        <w:t>124</w:t>
      </w:r>
      <w:r w:rsidRPr="008D3823">
        <w:rPr>
          <w:rFonts w:ascii="Book Antiqua" w:eastAsia="Book Antiqua" w:hAnsi="Book Antiqua" w:cs="Book Antiqua"/>
          <w:color w:val="000000"/>
        </w:rPr>
        <w:t>: 1099-1104 [PMID: 27918330 DOI: 10.1213/ANE.0000000000001471]</w:t>
      </w:r>
    </w:p>
    <w:p w14:paraId="1B246270"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31 </w:t>
      </w:r>
      <w:proofErr w:type="spellStart"/>
      <w:r w:rsidRPr="008D3823">
        <w:rPr>
          <w:rFonts w:ascii="Book Antiqua" w:eastAsia="Book Antiqua" w:hAnsi="Book Antiqua" w:cs="Book Antiqua"/>
          <w:b/>
          <w:bCs/>
          <w:color w:val="000000"/>
        </w:rPr>
        <w:t>Nojiri</w:t>
      </w:r>
      <w:proofErr w:type="spellEnd"/>
      <w:r w:rsidRPr="008D3823">
        <w:rPr>
          <w:rFonts w:ascii="Book Antiqua" w:eastAsia="Book Antiqua" w:hAnsi="Book Antiqua" w:cs="Book Antiqua"/>
          <w:b/>
          <w:bCs/>
          <w:color w:val="000000"/>
        </w:rPr>
        <w:t xml:space="preserve"> T</w:t>
      </w:r>
      <w:r w:rsidRPr="008D3823">
        <w:rPr>
          <w:rFonts w:ascii="Book Antiqua" w:eastAsia="Book Antiqua" w:hAnsi="Book Antiqua" w:cs="Book Antiqua"/>
          <w:color w:val="000000"/>
        </w:rPr>
        <w:t xml:space="preserve">, Maeda H, Takeuchi Y, Funakoshi Y, </w:t>
      </w:r>
      <w:proofErr w:type="spellStart"/>
      <w:r w:rsidRPr="008D3823">
        <w:rPr>
          <w:rFonts w:ascii="Book Antiqua" w:eastAsia="Book Antiqua" w:hAnsi="Book Antiqua" w:cs="Book Antiqua"/>
          <w:color w:val="000000"/>
        </w:rPr>
        <w:t>Maekura</w:t>
      </w:r>
      <w:proofErr w:type="spellEnd"/>
      <w:r w:rsidRPr="008D3823">
        <w:rPr>
          <w:rFonts w:ascii="Book Antiqua" w:eastAsia="Book Antiqua" w:hAnsi="Book Antiqua" w:cs="Book Antiqua"/>
          <w:color w:val="000000"/>
        </w:rPr>
        <w:t xml:space="preserve"> R, Yamamoto K, Okumura M. Predictive value of preoperative tissue Doppler echocardiographic analysis for postoperative atrial fibrillation after pulmonary resection for lung cancer. </w:t>
      </w:r>
      <w:r w:rsidRPr="008D3823">
        <w:rPr>
          <w:rFonts w:ascii="Book Antiqua" w:eastAsia="Book Antiqua" w:hAnsi="Book Antiqua" w:cs="Book Antiqua"/>
          <w:i/>
          <w:iCs/>
          <w:color w:val="000000"/>
        </w:rPr>
        <w:t xml:space="preserve">J </w:t>
      </w:r>
      <w:proofErr w:type="spellStart"/>
      <w:r w:rsidRPr="008D3823">
        <w:rPr>
          <w:rFonts w:ascii="Book Antiqua" w:eastAsia="Book Antiqua" w:hAnsi="Book Antiqua" w:cs="Book Antiqua"/>
          <w:i/>
          <w:iCs/>
          <w:color w:val="000000"/>
        </w:rPr>
        <w:t>Thorac</w:t>
      </w:r>
      <w:proofErr w:type="spellEnd"/>
      <w:r w:rsidRPr="008D3823">
        <w:rPr>
          <w:rFonts w:ascii="Book Antiqua" w:eastAsia="Book Antiqua" w:hAnsi="Book Antiqua" w:cs="Book Antiqua"/>
          <w:i/>
          <w:iCs/>
          <w:color w:val="000000"/>
        </w:rPr>
        <w:t xml:space="preserve"> Cardiovasc Surg</w:t>
      </w:r>
      <w:r w:rsidRPr="008D3823">
        <w:rPr>
          <w:rFonts w:ascii="Book Antiqua" w:eastAsia="Book Antiqua" w:hAnsi="Book Antiqua" w:cs="Book Antiqua"/>
          <w:color w:val="000000"/>
        </w:rPr>
        <w:t xml:space="preserve"> 2010; </w:t>
      </w:r>
      <w:r w:rsidRPr="008D3823">
        <w:rPr>
          <w:rFonts w:ascii="Book Antiqua" w:eastAsia="Book Antiqua" w:hAnsi="Book Antiqua" w:cs="Book Antiqua"/>
          <w:b/>
          <w:bCs/>
          <w:color w:val="000000"/>
        </w:rPr>
        <w:t>140</w:t>
      </w:r>
      <w:r w:rsidRPr="008D3823">
        <w:rPr>
          <w:rFonts w:ascii="Book Antiqua" w:eastAsia="Book Antiqua" w:hAnsi="Book Antiqua" w:cs="Book Antiqua"/>
          <w:color w:val="000000"/>
        </w:rPr>
        <w:t>: 764-768 [PMID: 20691999 DOI: 10.1016/j.jtcvs.2009.11.073]</w:t>
      </w:r>
    </w:p>
    <w:p w14:paraId="5DE12812"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32 </w:t>
      </w:r>
      <w:r w:rsidRPr="008D3823">
        <w:rPr>
          <w:rFonts w:ascii="Book Antiqua" w:eastAsia="Book Antiqua" w:hAnsi="Book Antiqua" w:cs="Book Antiqua"/>
          <w:b/>
          <w:bCs/>
          <w:color w:val="000000"/>
        </w:rPr>
        <w:t>Rosenberg MA</w:t>
      </w:r>
      <w:r w:rsidRPr="008D3823">
        <w:rPr>
          <w:rFonts w:ascii="Book Antiqua" w:eastAsia="Book Antiqua" w:hAnsi="Book Antiqua" w:cs="Book Antiqua"/>
          <w:color w:val="000000"/>
        </w:rPr>
        <w:t xml:space="preserve">, Manning WJ. Diastolic dysfunction and risk of atrial fibrillation: a mechanistic appraisal. </w:t>
      </w:r>
      <w:r w:rsidRPr="008D3823">
        <w:rPr>
          <w:rFonts w:ascii="Book Antiqua" w:eastAsia="Book Antiqua" w:hAnsi="Book Antiqua" w:cs="Book Antiqua"/>
          <w:i/>
          <w:iCs/>
          <w:color w:val="000000"/>
        </w:rPr>
        <w:t>Circulation</w:t>
      </w:r>
      <w:r w:rsidRPr="008D3823">
        <w:rPr>
          <w:rFonts w:ascii="Book Antiqua" w:eastAsia="Book Antiqua" w:hAnsi="Book Antiqua" w:cs="Book Antiqua"/>
          <w:color w:val="000000"/>
        </w:rPr>
        <w:t xml:space="preserve"> 2012; </w:t>
      </w:r>
      <w:r w:rsidRPr="008D3823">
        <w:rPr>
          <w:rFonts w:ascii="Book Antiqua" w:eastAsia="Book Antiqua" w:hAnsi="Book Antiqua" w:cs="Book Antiqua"/>
          <w:b/>
          <w:bCs/>
          <w:color w:val="000000"/>
        </w:rPr>
        <w:t>126</w:t>
      </w:r>
      <w:r w:rsidRPr="008D3823">
        <w:rPr>
          <w:rFonts w:ascii="Book Antiqua" w:eastAsia="Book Antiqua" w:hAnsi="Book Antiqua" w:cs="Book Antiqua"/>
          <w:color w:val="000000"/>
        </w:rPr>
        <w:t>: 2353-2362 [PMID: 23129702 DOI: 10.1161/CIRCULATIONAHA.112.113233]</w:t>
      </w:r>
    </w:p>
    <w:p w14:paraId="21CB1C06"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 xml:space="preserve">33 </w:t>
      </w:r>
      <w:r w:rsidRPr="008D3823">
        <w:rPr>
          <w:rFonts w:ascii="Book Antiqua" w:eastAsia="Book Antiqua" w:hAnsi="Book Antiqua" w:cs="Book Antiqua"/>
          <w:b/>
          <w:bCs/>
          <w:color w:val="000000"/>
        </w:rPr>
        <w:t>Seguin P,</w:t>
      </w:r>
      <w:r w:rsidRPr="008D3823">
        <w:rPr>
          <w:rFonts w:ascii="Book Antiqua" w:eastAsia="Book Antiqua" w:hAnsi="Book Antiqua" w:cs="Book Antiqua"/>
          <w:color w:val="000000"/>
        </w:rPr>
        <w:t xml:space="preserve"> </w:t>
      </w:r>
      <w:proofErr w:type="spellStart"/>
      <w:r w:rsidRPr="008D3823">
        <w:rPr>
          <w:rFonts w:ascii="Book Antiqua" w:eastAsia="Book Antiqua" w:hAnsi="Book Antiqua" w:cs="Book Antiqua"/>
          <w:color w:val="000000"/>
        </w:rPr>
        <w:t>Signouret</w:t>
      </w:r>
      <w:proofErr w:type="spellEnd"/>
      <w:r w:rsidRPr="008D3823">
        <w:rPr>
          <w:rFonts w:ascii="Book Antiqua" w:eastAsia="Book Antiqua" w:hAnsi="Book Antiqua" w:cs="Book Antiqua"/>
          <w:color w:val="000000"/>
        </w:rPr>
        <w:t xml:space="preserve"> T, </w:t>
      </w:r>
      <w:proofErr w:type="spellStart"/>
      <w:r w:rsidRPr="008D3823">
        <w:rPr>
          <w:rFonts w:ascii="Book Antiqua" w:eastAsia="Book Antiqua" w:hAnsi="Book Antiqua" w:cs="Book Antiqua"/>
          <w:color w:val="000000"/>
        </w:rPr>
        <w:t>Laviolle</w:t>
      </w:r>
      <w:proofErr w:type="spellEnd"/>
      <w:r w:rsidRPr="008D3823">
        <w:rPr>
          <w:rFonts w:ascii="Book Antiqua" w:eastAsia="Book Antiqua" w:hAnsi="Book Antiqua" w:cs="Book Antiqua"/>
          <w:color w:val="000000"/>
        </w:rPr>
        <w:t xml:space="preserve"> B, </w:t>
      </w:r>
      <w:proofErr w:type="spellStart"/>
      <w:r w:rsidRPr="008D3823">
        <w:rPr>
          <w:rFonts w:ascii="Book Antiqua" w:eastAsia="Book Antiqua" w:hAnsi="Book Antiqua" w:cs="Book Antiqua"/>
          <w:color w:val="000000"/>
        </w:rPr>
        <w:t>Branger</w:t>
      </w:r>
      <w:proofErr w:type="spellEnd"/>
      <w:r w:rsidRPr="008D3823">
        <w:rPr>
          <w:rFonts w:ascii="Book Antiqua" w:eastAsia="Book Antiqua" w:hAnsi="Book Antiqua" w:cs="Book Antiqua"/>
          <w:color w:val="000000"/>
        </w:rPr>
        <w:t xml:space="preserve"> B, </w:t>
      </w:r>
      <w:proofErr w:type="spellStart"/>
      <w:r w:rsidR="00217651" w:rsidRPr="008D3823">
        <w:rPr>
          <w:rFonts w:ascii="Book Antiqua" w:eastAsia="Book Antiqua" w:hAnsi="Book Antiqua" w:cs="Book Antiqua"/>
          <w:color w:val="000000"/>
        </w:rPr>
        <w:t>Mallédant</w:t>
      </w:r>
      <w:proofErr w:type="spellEnd"/>
      <w:r w:rsidR="00217651" w:rsidRPr="008D3823">
        <w:rPr>
          <w:rFonts w:ascii="Book Antiqua" w:eastAsia="Book Antiqua" w:hAnsi="Book Antiqua" w:cs="Book Antiqua"/>
          <w:color w:val="000000"/>
        </w:rPr>
        <w:t xml:space="preserve"> Y</w:t>
      </w:r>
      <w:r w:rsidRPr="008D3823">
        <w:rPr>
          <w:rFonts w:ascii="Book Antiqua" w:eastAsia="Book Antiqua" w:hAnsi="Book Antiqua" w:cs="Book Antiqua"/>
          <w:color w:val="000000"/>
        </w:rPr>
        <w:t xml:space="preserve">. Incidence and risk factors of atrial fibrillation in a surgical intensive care unit. </w:t>
      </w:r>
      <w:r w:rsidRPr="008D3823">
        <w:rPr>
          <w:rFonts w:ascii="Book Antiqua" w:eastAsia="Book Antiqua" w:hAnsi="Book Antiqua" w:cs="Book Antiqua"/>
          <w:i/>
          <w:color w:val="000000"/>
        </w:rPr>
        <w:t>Crit Care Med</w:t>
      </w:r>
      <w:r w:rsidRPr="008D3823">
        <w:rPr>
          <w:rFonts w:ascii="Book Antiqua" w:eastAsia="Book Antiqua" w:hAnsi="Book Antiqua" w:cs="Book Antiqua"/>
          <w:color w:val="000000"/>
        </w:rPr>
        <w:t xml:space="preserve"> 2004;</w:t>
      </w:r>
      <w:r w:rsidR="00217651" w:rsidRPr="008D3823">
        <w:rPr>
          <w:rFonts w:ascii="Book Antiqua" w:hAnsi="Book Antiqua" w:cs="Book Antiqua"/>
          <w:color w:val="000000"/>
          <w:lang w:eastAsia="zh-CN"/>
        </w:rPr>
        <w:t xml:space="preserve"> </w:t>
      </w:r>
      <w:r w:rsidRPr="008D3823">
        <w:rPr>
          <w:rFonts w:ascii="Book Antiqua" w:eastAsia="Book Antiqua" w:hAnsi="Book Antiqua" w:cs="Book Antiqua"/>
          <w:b/>
          <w:color w:val="000000"/>
        </w:rPr>
        <w:t>32</w:t>
      </w:r>
      <w:r w:rsidRPr="008D3823">
        <w:rPr>
          <w:rFonts w:ascii="Book Antiqua" w:eastAsia="Book Antiqua" w:hAnsi="Book Antiqua" w:cs="Book Antiqua"/>
          <w:color w:val="000000"/>
        </w:rPr>
        <w:t>:</w:t>
      </w:r>
      <w:r w:rsidR="00217651" w:rsidRPr="008D3823">
        <w:rPr>
          <w:rFonts w:ascii="Book Antiqua" w:hAnsi="Book Antiqua" w:cs="Book Antiqua"/>
          <w:color w:val="000000"/>
          <w:lang w:eastAsia="zh-CN"/>
        </w:rPr>
        <w:t xml:space="preserve"> </w:t>
      </w:r>
      <w:r w:rsidRPr="008D3823">
        <w:rPr>
          <w:rFonts w:ascii="Book Antiqua" w:eastAsia="Book Antiqua" w:hAnsi="Book Antiqua" w:cs="Book Antiqua"/>
          <w:color w:val="000000"/>
        </w:rPr>
        <w:t>722-</w:t>
      </w:r>
      <w:r w:rsidR="00217651" w:rsidRPr="008D3823">
        <w:rPr>
          <w:rFonts w:ascii="Book Antiqua" w:hAnsi="Book Antiqua" w:cs="Book Antiqua"/>
          <w:color w:val="000000"/>
          <w:lang w:eastAsia="zh-CN"/>
        </w:rPr>
        <w:t>72</w:t>
      </w:r>
      <w:r w:rsidR="00217651" w:rsidRPr="008D3823">
        <w:rPr>
          <w:rFonts w:ascii="Book Antiqua" w:eastAsia="Book Antiqua" w:hAnsi="Book Antiqua" w:cs="Book Antiqua"/>
          <w:color w:val="000000"/>
        </w:rPr>
        <w:t>6</w:t>
      </w:r>
      <w:r w:rsidRPr="008D3823">
        <w:rPr>
          <w:rFonts w:ascii="Book Antiqua" w:eastAsia="Book Antiqua" w:hAnsi="Book Antiqua" w:cs="Book Antiqua"/>
          <w:color w:val="000000"/>
        </w:rPr>
        <w:t xml:space="preserve"> [</w:t>
      </w:r>
      <w:r w:rsidR="00217651" w:rsidRPr="008D3823">
        <w:rPr>
          <w:rFonts w:ascii="Book Antiqua" w:eastAsia="Book Antiqua" w:hAnsi="Book Antiqua" w:cs="Book Antiqua"/>
          <w:color w:val="000000"/>
        </w:rPr>
        <w:t>PMID: 15090953</w:t>
      </w:r>
      <w:r w:rsidR="00217651" w:rsidRPr="008D3823">
        <w:rPr>
          <w:rFonts w:ascii="Book Antiqua" w:hAnsi="Book Antiqua" w:cs="Book Antiqua"/>
          <w:color w:val="000000"/>
          <w:lang w:eastAsia="zh-CN"/>
        </w:rPr>
        <w:t xml:space="preserve"> </w:t>
      </w:r>
      <w:proofErr w:type="gramStart"/>
      <w:r w:rsidRPr="008D3823">
        <w:rPr>
          <w:rFonts w:ascii="Book Antiqua" w:eastAsia="Book Antiqua" w:hAnsi="Book Antiqua" w:cs="Book Antiqua"/>
          <w:color w:val="000000"/>
        </w:rPr>
        <w:t>DOI:10.1097/01.ccm</w:t>
      </w:r>
      <w:proofErr w:type="gramEnd"/>
      <w:r w:rsidRPr="008D3823">
        <w:rPr>
          <w:rFonts w:ascii="Book Antiqua" w:eastAsia="Book Antiqua" w:hAnsi="Book Antiqua" w:cs="Book Antiqua"/>
          <w:color w:val="000000"/>
        </w:rPr>
        <w:t>.0000114579.56430.e0]</w:t>
      </w:r>
    </w:p>
    <w:p w14:paraId="07FED1B9"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lastRenderedPageBreak/>
        <w:t xml:space="preserve">34 </w:t>
      </w:r>
      <w:proofErr w:type="spellStart"/>
      <w:r w:rsidRPr="008D3823">
        <w:rPr>
          <w:rFonts w:ascii="Book Antiqua" w:eastAsia="Book Antiqua" w:hAnsi="Book Antiqua" w:cs="Book Antiqua"/>
          <w:b/>
          <w:bCs/>
          <w:color w:val="000000"/>
        </w:rPr>
        <w:t>Rostagno</w:t>
      </w:r>
      <w:proofErr w:type="spellEnd"/>
      <w:r w:rsidRPr="008D3823">
        <w:rPr>
          <w:rFonts w:ascii="Book Antiqua" w:eastAsia="Book Antiqua" w:hAnsi="Book Antiqua" w:cs="Book Antiqua"/>
          <w:b/>
          <w:bCs/>
          <w:color w:val="000000"/>
        </w:rPr>
        <w:t xml:space="preserve"> C</w:t>
      </w:r>
      <w:r w:rsidRPr="008D3823">
        <w:rPr>
          <w:rFonts w:ascii="Book Antiqua" w:eastAsia="Book Antiqua" w:hAnsi="Book Antiqua" w:cs="Book Antiqua"/>
          <w:color w:val="000000"/>
        </w:rPr>
        <w:t xml:space="preserve">, </w:t>
      </w:r>
      <w:proofErr w:type="spellStart"/>
      <w:r w:rsidRPr="008D3823">
        <w:rPr>
          <w:rFonts w:ascii="Book Antiqua" w:eastAsia="Book Antiqua" w:hAnsi="Book Antiqua" w:cs="Book Antiqua"/>
          <w:color w:val="000000"/>
        </w:rPr>
        <w:t>Cartei</w:t>
      </w:r>
      <w:proofErr w:type="spellEnd"/>
      <w:r w:rsidRPr="008D3823">
        <w:rPr>
          <w:rFonts w:ascii="Book Antiqua" w:eastAsia="Book Antiqua" w:hAnsi="Book Antiqua" w:cs="Book Antiqua"/>
          <w:color w:val="000000"/>
        </w:rPr>
        <w:t xml:space="preserve"> A, </w:t>
      </w:r>
      <w:proofErr w:type="spellStart"/>
      <w:r w:rsidRPr="008D3823">
        <w:rPr>
          <w:rFonts w:ascii="Book Antiqua" w:eastAsia="Book Antiqua" w:hAnsi="Book Antiqua" w:cs="Book Antiqua"/>
          <w:color w:val="000000"/>
        </w:rPr>
        <w:t>Rubbieri</w:t>
      </w:r>
      <w:proofErr w:type="spellEnd"/>
      <w:r w:rsidRPr="008D3823">
        <w:rPr>
          <w:rFonts w:ascii="Book Antiqua" w:eastAsia="Book Antiqua" w:hAnsi="Book Antiqua" w:cs="Book Antiqua"/>
          <w:color w:val="000000"/>
        </w:rPr>
        <w:t xml:space="preserve"> G, </w:t>
      </w:r>
      <w:proofErr w:type="spellStart"/>
      <w:r w:rsidRPr="008D3823">
        <w:rPr>
          <w:rFonts w:ascii="Book Antiqua" w:eastAsia="Book Antiqua" w:hAnsi="Book Antiqua" w:cs="Book Antiqua"/>
          <w:color w:val="000000"/>
        </w:rPr>
        <w:t>Ceccofiglio</w:t>
      </w:r>
      <w:proofErr w:type="spellEnd"/>
      <w:r w:rsidRPr="008D3823">
        <w:rPr>
          <w:rFonts w:ascii="Book Antiqua" w:eastAsia="Book Antiqua" w:hAnsi="Book Antiqua" w:cs="Book Antiqua"/>
          <w:color w:val="000000"/>
        </w:rPr>
        <w:t xml:space="preserve"> A, Polidori G, Curcio M, </w:t>
      </w:r>
      <w:proofErr w:type="spellStart"/>
      <w:r w:rsidRPr="008D3823">
        <w:rPr>
          <w:rFonts w:ascii="Book Antiqua" w:eastAsia="Book Antiqua" w:hAnsi="Book Antiqua" w:cs="Book Antiqua"/>
          <w:color w:val="000000"/>
        </w:rPr>
        <w:t>Civinini</w:t>
      </w:r>
      <w:proofErr w:type="spellEnd"/>
      <w:r w:rsidRPr="008D3823">
        <w:rPr>
          <w:rFonts w:ascii="Book Antiqua" w:eastAsia="Book Antiqua" w:hAnsi="Book Antiqua" w:cs="Book Antiqua"/>
          <w:color w:val="000000"/>
        </w:rPr>
        <w:t xml:space="preserve"> R, </w:t>
      </w:r>
      <w:proofErr w:type="spellStart"/>
      <w:r w:rsidRPr="008D3823">
        <w:rPr>
          <w:rFonts w:ascii="Book Antiqua" w:eastAsia="Book Antiqua" w:hAnsi="Book Antiqua" w:cs="Book Antiqua"/>
          <w:color w:val="000000"/>
        </w:rPr>
        <w:t>Prisco</w:t>
      </w:r>
      <w:proofErr w:type="spellEnd"/>
      <w:r w:rsidRPr="008D3823">
        <w:rPr>
          <w:rFonts w:ascii="Book Antiqua" w:eastAsia="Book Antiqua" w:hAnsi="Book Antiqua" w:cs="Book Antiqua"/>
          <w:color w:val="000000"/>
        </w:rPr>
        <w:t xml:space="preserve"> D. Postoperative atrial fibrillation is related to a worse outcome in patients undergoing surgery for hip fracture. </w:t>
      </w:r>
      <w:r w:rsidRPr="008D3823">
        <w:rPr>
          <w:rFonts w:ascii="Book Antiqua" w:eastAsia="Book Antiqua" w:hAnsi="Book Antiqua" w:cs="Book Antiqua"/>
          <w:i/>
          <w:iCs/>
          <w:color w:val="000000"/>
        </w:rPr>
        <w:t xml:space="preserve">Intern </w:t>
      </w:r>
      <w:proofErr w:type="spellStart"/>
      <w:r w:rsidRPr="008D3823">
        <w:rPr>
          <w:rFonts w:ascii="Book Antiqua" w:eastAsia="Book Antiqua" w:hAnsi="Book Antiqua" w:cs="Book Antiqua"/>
          <w:i/>
          <w:iCs/>
          <w:color w:val="000000"/>
        </w:rPr>
        <w:t>Emerg</w:t>
      </w:r>
      <w:proofErr w:type="spellEnd"/>
      <w:r w:rsidRPr="008D3823">
        <w:rPr>
          <w:rFonts w:ascii="Book Antiqua" w:eastAsia="Book Antiqua" w:hAnsi="Book Antiqua" w:cs="Book Antiqua"/>
          <w:i/>
          <w:iCs/>
          <w:color w:val="000000"/>
        </w:rPr>
        <w:t xml:space="preserve"> Med</w:t>
      </w:r>
      <w:r w:rsidRPr="008D3823">
        <w:rPr>
          <w:rFonts w:ascii="Book Antiqua" w:eastAsia="Book Antiqua" w:hAnsi="Book Antiqua" w:cs="Book Antiqua"/>
          <w:color w:val="000000"/>
        </w:rPr>
        <w:t xml:space="preserve"> 2021; </w:t>
      </w:r>
      <w:r w:rsidRPr="008D3823">
        <w:rPr>
          <w:rFonts w:ascii="Book Antiqua" w:eastAsia="Book Antiqua" w:hAnsi="Book Antiqua" w:cs="Book Antiqua"/>
          <w:b/>
          <w:bCs/>
          <w:color w:val="000000"/>
        </w:rPr>
        <w:t>16</w:t>
      </w:r>
      <w:r w:rsidRPr="008D3823">
        <w:rPr>
          <w:rFonts w:ascii="Book Antiqua" w:eastAsia="Book Antiqua" w:hAnsi="Book Antiqua" w:cs="Book Antiqua"/>
          <w:color w:val="000000"/>
        </w:rPr>
        <w:t>: 333-338 [PMID: 32440983 DOI: 10.1007/s11739-020-02372-6]</w:t>
      </w:r>
    </w:p>
    <w:p w14:paraId="55C05AE1" w14:textId="77777777" w:rsidR="00217651" w:rsidRPr="008D3823" w:rsidRDefault="00BB2D35">
      <w:pPr>
        <w:spacing w:line="360" w:lineRule="auto"/>
        <w:jc w:val="both"/>
        <w:rPr>
          <w:rFonts w:ascii="Book Antiqua" w:hAnsi="Book Antiqua"/>
          <w:lang w:eastAsia="zh-CN"/>
        </w:rPr>
      </w:pPr>
      <w:r w:rsidRPr="008D3823">
        <w:rPr>
          <w:rFonts w:ascii="Book Antiqua" w:hAnsi="Book Antiqua"/>
        </w:rPr>
        <w:t xml:space="preserve">35 </w:t>
      </w:r>
      <w:proofErr w:type="spellStart"/>
      <w:r w:rsidRPr="008D3823">
        <w:rPr>
          <w:rFonts w:ascii="Book Antiqua" w:hAnsi="Book Antiqua"/>
          <w:b/>
          <w:bCs/>
        </w:rPr>
        <w:t>Santhanakrishnan</w:t>
      </w:r>
      <w:proofErr w:type="spellEnd"/>
      <w:r w:rsidRPr="008D3823">
        <w:rPr>
          <w:rFonts w:ascii="Book Antiqua" w:hAnsi="Book Antiqua"/>
          <w:b/>
          <w:bCs/>
        </w:rPr>
        <w:t xml:space="preserve"> R</w:t>
      </w:r>
      <w:r w:rsidRPr="008D3823">
        <w:rPr>
          <w:rFonts w:ascii="Book Antiqua" w:hAnsi="Book Antiqua"/>
        </w:rPr>
        <w:t xml:space="preserve">, Wang N, Larson MG, Magnani JW, McManus DD, Lubitz SA, </w:t>
      </w:r>
      <w:proofErr w:type="spellStart"/>
      <w:r w:rsidRPr="008D3823">
        <w:rPr>
          <w:rFonts w:ascii="Book Antiqua" w:hAnsi="Book Antiqua"/>
        </w:rPr>
        <w:t>Ellinor</w:t>
      </w:r>
      <w:proofErr w:type="spellEnd"/>
      <w:r w:rsidRPr="008D3823">
        <w:rPr>
          <w:rFonts w:ascii="Book Antiqua" w:hAnsi="Book Antiqua"/>
        </w:rPr>
        <w:t xml:space="preserve"> PT, Cheng S, </w:t>
      </w:r>
      <w:proofErr w:type="spellStart"/>
      <w:r w:rsidRPr="008D3823">
        <w:rPr>
          <w:rFonts w:ascii="Book Antiqua" w:hAnsi="Book Antiqua"/>
        </w:rPr>
        <w:t>Vasan</w:t>
      </w:r>
      <w:proofErr w:type="spellEnd"/>
      <w:r w:rsidRPr="008D3823">
        <w:rPr>
          <w:rFonts w:ascii="Book Antiqua" w:hAnsi="Book Antiqua"/>
        </w:rPr>
        <w:t xml:space="preserve"> RS, Lee DS, Wang TJ, Levy D, Benjamin EJ, Ho JE. Atrial Fibrillation Begets Heart Failure and Vice Versa: Temporal Associations and Differences in Preserved Versus Reduced Ejection Fraction. </w:t>
      </w:r>
      <w:r w:rsidRPr="008D3823">
        <w:rPr>
          <w:rFonts w:ascii="Book Antiqua" w:hAnsi="Book Antiqua"/>
          <w:i/>
          <w:iCs/>
        </w:rPr>
        <w:t>Circulation</w:t>
      </w:r>
      <w:r w:rsidRPr="008D3823">
        <w:rPr>
          <w:rFonts w:ascii="Book Antiqua" w:hAnsi="Book Antiqua"/>
        </w:rPr>
        <w:t xml:space="preserve"> 2016; </w:t>
      </w:r>
      <w:r w:rsidRPr="008D3823">
        <w:rPr>
          <w:rFonts w:ascii="Book Antiqua" w:hAnsi="Book Antiqua"/>
          <w:b/>
          <w:bCs/>
        </w:rPr>
        <w:t>133</w:t>
      </w:r>
      <w:r w:rsidRPr="008D3823">
        <w:rPr>
          <w:rFonts w:ascii="Book Antiqua" w:hAnsi="Book Antiqua"/>
        </w:rPr>
        <w:t>: 484-492 [PMID: 26746177 DOI: 10.1161/CIRCULATIONAHA.115.018614]</w:t>
      </w:r>
    </w:p>
    <w:p w14:paraId="4F6B5E2D" w14:textId="77777777" w:rsidR="00BB2D35" w:rsidRPr="008D3823" w:rsidRDefault="00BB2D35">
      <w:pPr>
        <w:spacing w:line="360" w:lineRule="auto"/>
        <w:jc w:val="both"/>
        <w:rPr>
          <w:rFonts w:ascii="Book Antiqua" w:hAnsi="Book Antiqua" w:cs="Book Antiqua"/>
          <w:b/>
          <w:color w:val="000000"/>
          <w:lang w:eastAsia="zh-CN"/>
        </w:rPr>
      </w:pPr>
    </w:p>
    <w:p w14:paraId="6508C886"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b/>
          <w:color w:val="000000"/>
        </w:rPr>
        <w:t>Footnotes</w:t>
      </w:r>
    </w:p>
    <w:p w14:paraId="1D01B744"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b/>
          <w:bCs/>
          <w:color w:val="000000"/>
        </w:rPr>
        <w:t xml:space="preserve">Institutional review board statement: </w:t>
      </w:r>
      <w:r w:rsidRPr="008D3823">
        <w:rPr>
          <w:rFonts w:ascii="Book Antiqua" w:eastAsia="Book Antiqua" w:hAnsi="Book Antiqua" w:cs="Book Antiqua"/>
          <w:color w:val="000000"/>
        </w:rPr>
        <w:t xml:space="preserve">The present study protocol was reviewed and approved by the Institutional Review Board of the </w:t>
      </w:r>
      <w:proofErr w:type="spellStart"/>
      <w:r w:rsidRPr="008D3823">
        <w:rPr>
          <w:rFonts w:ascii="Book Antiqua" w:eastAsia="Book Antiqua" w:hAnsi="Book Antiqua" w:cs="Book Antiqua"/>
          <w:color w:val="000000"/>
        </w:rPr>
        <w:t>Konkuk</w:t>
      </w:r>
      <w:proofErr w:type="spellEnd"/>
      <w:r w:rsidRPr="008D3823">
        <w:rPr>
          <w:rFonts w:ascii="Book Antiqua" w:eastAsia="Book Antiqua" w:hAnsi="Book Antiqua" w:cs="Book Antiqua"/>
          <w:color w:val="000000"/>
        </w:rPr>
        <w:t xml:space="preserve"> University Medical Center (protocol </w:t>
      </w:r>
      <w:r w:rsidR="00BB2D35" w:rsidRPr="008D3823">
        <w:rPr>
          <w:rFonts w:ascii="Book Antiqua" w:hAnsi="Book Antiqua" w:cs="Book Antiqua"/>
          <w:color w:val="000000"/>
          <w:lang w:eastAsia="zh-CN"/>
        </w:rPr>
        <w:t>N</w:t>
      </w:r>
      <w:r w:rsidRPr="008D3823">
        <w:rPr>
          <w:rFonts w:ascii="Book Antiqua" w:eastAsia="Book Antiqua" w:hAnsi="Book Antiqua" w:cs="Book Antiqua"/>
          <w:color w:val="000000"/>
        </w:rPr>
        <w:t>o. KUMC 2019-07-053). The requirement for informed consent was waived because de-identified information was retrieved retrospectively.</w:t>
      </w:r>
    </w:p>
    <w:p w14:paraId="65E06579" w14:textId="77777777" w:rsidR="00A77B3E" w:rsidRPr="008D3823" w:rsidRDefault="00A77B3E">
      <w:pPr>
        <w:spacing w:line="360" w:lineRule="auto"/>
        <w:jc w:val="both"/>
        <w:rPr>
          <w:rFonts w:ascii="Book Antiqua" w:hAnsi="Book Antiqua"/>
        </w:rPr>
      </w:pPr>
    </w:p>
    <w:p w14:paraId="6CA1AE84"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b/>
          <w:bCs/>
          <w:color w:val="000000"/>
        </w:rPr>
        <w:t xml:space="preserve">Conflict-of-interest statement: </w:t>
      </w:r>
      <w:r w:rsidRPr="008D3823">
        <w:rPr>
          <w:rFonts w:ascii="Book Antiqua" w:eastAsia="Book Antiqua" w:hAnsi="Book Antiqua" w:cs="Book Antiqua"/>
          <w:color w:val="000000"/>
        </w:rPr>
        <w:t xml:space="preserve">The authors declare that there is no conflict of interest. </w:t>
      </w:r>
    </w:p>
    <w:p w14:paraId="11B0FCCF" w14:textId="77777777" w:rsidR="00A77B3E" w:rsidRPr="008D3823" w:rsidRDefault="00A77B3E">
      <w:pPr>
        <w:spacing w:line="360" w:lineRule="auto"/>
        <w:jc w:val="both"/>
        <w:rPr>
          <w:rFonts w:ascii="Book Antiqua" w:hAnsi="Book Antiqua"/>
          <w:lang w:eastAsia="zh-CN"/>
        </w:rPr>
      </w:pPr>
    </w:p>
    <w:p w14:paraId="4DDF589B"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b/>
          <w:bCs/>
          <w:color w:val="000000"/>
        </w:rPr>
        <w:t xml:space="preserve">Open-Access: </w:t>
      </w:r>
      <w:r w:rsidRPr="008D382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D3823">
        <w:rPr>
          <w:rFonts w:ascii="Book Antiqua" w:eastAsia="Book Antiqua" w:hAnsi="Book Antiqua" w:cs="Book Antiqua"/>
          <w:color w:val="000000"/>
        </w:rPr>
        <w:t>NonCommercial</w:t>
      </w:r>
      <w:proofErr w:type="spellEnd"/>
      <w:r w:rsidRPr="008D382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C57101F" w14:textId="77777777" w:rsidR="00A77B3E" w:rsidRPr="008D3823" w:rsidRDefault="00A77B3E">
      <w:pPr>
        <w:spacing w:line="360" w:lineRule="auto"/>
        <w:jc w:val="both"/>
        <w:rPr>
          <w:rFonts w:ascii="Book Antiqua" w:hAnsi="Book Antiqua"/>
        </w:rPr>
      </w:pPr>
    </w:p>
    <w:p w14:paraId="031238A0"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b/>
          <w:color w:val="000000"/>
        </w:rPr>
        <w:t xml:space="preserve">Provenance and peer review: </w:t>
      </w:r>
      <w:r w:rsidRPr="008D3823">
        <w:rPr>
          <w:rFonts w:ascii="Book Antiqua" w:eastAsia="Book Antiqua" w:hAnsi="Book Antiqua" w:cs="Book Antiqua"/>
          <w:color w:val="000000"/>
        </w:rPr>
        <w:t>Unsolicited article; Externally peer reviewed.</w:t>
      </w:r>
    </w:p>
    <w:p w14:paraId="6D1310EA"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b/>
          <w:color w:val="000000"/>
        </w:rPr>
        <w:t xml:space="preserve">Peer-review model: </w:t>
      </w:r>
      <w:r w:rsidRPr="008D3823">
        <w:rPr>
          <w:rFonts w:ascii="Book Antiqua" w:eastAsia="Book Antiqua" w:hAnsi="Book Antiqua" w:cs="Book Antiqua"/>
          <w:color w:val="000000"/>
        </w:rPr>
        <w:t>Single blind</w:t>
      </w:r>
    </w:p>
    <w:p w14:paraId="0F7CC318" w14:textId="77777777" w:rsidR="00A77B3E" w:rsidRPr="008D3823" w:rsidRDefault="00A77B3E">
      <w:pPr>
        <w:spacing w:line="360" w:lineRule="auto"/>
        <w:jc w:val="both"/>
        <w:rPr>
          <w:rFonts w:ascii="Book Antiqua" w:hAnsi="Book Antiqua"/>
        </w:rPr>
      </w:pPr>
    </w:p>
    <w:p w14:paraId="40553148"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b/>
          <w:color w:val="000000"/>
        </w:rPr>
        <w:lastRenderedPageBreak/>
        <w:t xml:space="preserve">Peer-review started: </w:t>
      </w:r>
      <w:r w:rsidRPr="008D3823">
        <w:rPr>
          <w:rFonts w:ascii="Book Antiqua" w:eastAsia="Book Antiqua" w:hAnsi="Book Antiqua" w:cs="Book Antiqua"/>
          <w:color w:val="000000"/>
        </w:rPr>
        <w:t>October 15, 2021</w:t>
      </w:r>
    </w:p>
    <w:p w14:paraId="1F506E86"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b/>
          <w:color w:val="000000"/>
        </w:rPr>
        <w:t xml:space="preserve">First decision: </w:t>
      </w:r>
      <w:r w:rsidRPr="008D3823">
        <w:rPr>
          <w:rFonts w:ascii="Book Antiqua" w:eastAsia="Book Antiqua" w:hAnsi="Book Antiqua" w:cs="Book Antiqua"/>
          <w:color w:val="000000"/>
        </w:rPr>
        <w:t>December 17, 2021</w:t>
      </w:r>
    </w:p>
    <w:p w14:paraId="6BACDC93" w14:textId="267024B3" w:rsidR="00A77B3E" w:rsidRPr="008D3823" w:rsidRDefault="00115967">
      <w:pPr>
        <w:spacing w:line="360" w:lineRule="auto"/>
        <w:jc w:val="both"/>
        <w:rPr>
          <w:rFonts w:ascii="Book Antiqua" w:hAnsi="Book Antiqua"/>
        </w:rPr>
      </w:pPr>
      <w:r w:rsidRPr="008D3823">
        <w:rPr>
          <w:rFonts w:ascii="Book Antiqua" w:eastAsia="Book Antiqua" w:hAnsi="Book Antiqua" w:cs="Book Antiqua"/>
          <w:b/>
          <w:color w:val="000000"/>
        </w:rPr>
        <w:t xml:space="preserve">Article in press: </w:t>
      </w:r>
    </w:p>
    <w:p w14:paraId="6196E1B2" w14:textId="77777777" w:rsidR="00A77B3E" w:rsidRPr="008D3823" w:rsidRDefault="00A77B3E">
      <w:pPr>
        <w:spacing w:line="360" w:lineRule="auto"/>
        <w:jc w:val="both"/>
        <w:rPr>
          <w:rFonts w:ascii="Book Antiqua" w:hAnsi="Book Antiqua"/>
        </w:rPr>
      </w:pPr>
    </w:p>
    <w:p w14:paraId="745D51E3"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b/>
          <w:color w:val="000000"/>
        </w:rPr>
        <w:t xml:space="preserve">Specialty type: </w:t>
      </w:r>
      <w:r w:rsidRPr="008D3823">
        <w:rPr>
          <w:rFonts w:ascii="Book Antiqua" w:eastAsia="Book Antiqua" w:hAnsi="Book Antiqua" w:cs="Book Antiqua"/>
          <w:color w:val="000000"/>
        </w:rPr>
        <w:t xml:space="preserve">Cardiac and </w:t>
      </w:r>
      <w:r w:rsidR="00725840" w:rsidRPr="008D3823">
        <w:rPr>
          <w:rFonts w:ascii="Book Antiqua" w:eastAsia="Book Antiqua" w:hAnsi="Book Antiqua" w:cs="Book Antiqua"/>
          <w:color w:val="000000"/>
        </w:rPr>
        <w:t>cardiovascular systems</w:t>
      </w:r>
    </w:p>
    <w:p w14:paraId="3B1B64B5"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b/>
          <w:color w:val="000000"/>
        </w:rPr>
        <w:t xml:space="preserve">Country/Territory of origin: </w:t>
      </w:r>
      <w:r w:rsidRPr="008D3823">
        <w:rPr>
          <w:rFonts w:ascii="Book Antiqua" w:eastAsia="Book Antiqua" w:hAnsi="Book Antiqua" w:cs="Book Antiqua"/>
          <w:color w:val="000000"/>
        </w:rPr>
        <w:t>South Korea</w:t>
      </w:r>
    </w:p>
    <w:p w14:paraId="24F33551"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b/>
          <w:color w:val="000000"/>
        </w:rPr>
        <w:t>Peer-review report’s scientific quality classification</w:t>
      </w:r>
    </w:p>
    <w:p w14:paraId="21513BCB"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Grade A (Excellent): 0</w:t>
      </w:r>
    </w:p>
    <w:p w14:paraId="446FACA5"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Grade B (Very good): B, B</w:t>
      </w:r>
    </w:p>
    <w:p w14:paraId="0B3EFDE0"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Grade C (Good): 0</w:t>
      </w:r>
    </w:p>
    <w:p w14:paraId="0A9E3C3E"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Grade D (Fair): 0</w:t>
      </w:r>
    </w:p>
    <w:p w14:paraId="7379BD09" w14:textId="77777777" w:rsidR="00A77B3E" w:rsidRPr="008D3823" w:rsidRDefault="00115967">
      <w:pPr>
        <w:spacing w:line="360" w:lineRule="auto"/>
        <w:jc w:val="both"/>
        <w:rPr>
          <w:rFonts w:ascii="Book Antiqua" w:hAnsi="Book Antiqua"/>
        </w:rPr>
      </w:pPr>
      <w:r w:rsidRPr="008D3823">
        <w:rPr>
          <w:rFonts w:ascii="Book Antiqua" w:eastAsia="Book Antiqua" w:hAnsi="Book Antiqua" w:cs="Book Antiqua"/>
          <w:color w:val="000000"/>
        </w:rPr>
        <w:t>Grade E (Poor): 0</w:t>
      </w:r>
    </w:p>
    <w:p w14:paraId="2055EA0C" w14:textId="77777777" w:rsidR="00A77B3E" w:rsidRPr="008D3823" w:rsidRDefault="00A77B3E">
      <w:pPr>
        <w:spacing w:line="360" w:lineRule="auto"/>
        <w:jc w:val="both"/>
        <w:rPr>
          <w:rFonts w:ascii="Book Antiqua" w:hAnsi="Book Antiqua"/>
        </w:rPr>
      </w:pPr>
    </w:p>
    <w:p w14:paraId="1B0097DE" w14:textId="057526DB" w:rsidR="00A77B3E" w:rsidRPr="008D3823" w:rsidRDefault="00115967">
      <w:pPr>
        <w:spacing w:line="360" w:lineRule="auto"/>
        <w:jc w:val="both"/>
        <w:rPr>
          <w:rFonts w:ascii="Book Antiqua" w:hAnsi="Book Antiqua" w:cs="Book Antiqua"/>
          <w:b/>
          <w:color w:val="000000"/>
          <w:lang w:eastAsia="zh-CN"/>
        </w:rPr>
      </w:pPr>
      <w:r w:rsidRPr="008D3823">
        <w:rPr>
          <w:rFonts w:ascii="Book Antiqua" w:eastAsia="Book Antiqua" w:hAnsi="Book Antiqua" w:cs="Book Antiqua"/>
          <w:b/>
          <w:color w:val="000000"/>
        </w:rPr>
        <w:t xml:space="preserve">P-Reviewer: </w:t>
      </w:r>
      <w:proofErr w:type="spellStart"/>
      <w:r w:rsidRPr="008D3823">
        <w:rPr>
          <w:rFonts w:ascii="Book Antiqua" w:eastAsia="Book Antiqua" w:hAnsi="Book Antiqua" w:cs="Book Antiqua"/>
          <w:color w:val="000000"/>
        </w:rPr>
        <w:t>Sawalha</w:t>
      </w:r>
      <w:proofErr w:type="spellEnd"/>
      <w:r w:rsidRPr="008D3823">
        <w:rPr>
          <w:rFonts w:ascii="Book Antiqua" w:eastAsia="Book Antiqua" w:hAnsi="Book Antiqua" w:cs="Book Antiqua"/>
          <w:color w:val="000000"/>
        </w:rPr>
        <w:t xml:space="preserve"> K, </w:t>
      </w:r>
      <w:r w:rsidR="003F03F0" w:rsidRPr="003F03F0">
        <w:rPr>
          <w:rFonts w:ascii="Book Antiqua" w:eastAsia="Book Antiqua" w:hAnsi="Book Antiqua" w:cs="Book Antiqua"/>
          <w:color w:val="000000"/>
        </w:rPr>
        <w:t>United States</w:t>
      </w:r>
      <w:r w:rsidR="003F03F0">
        <w:rPr>
          <w:rFonts w:ascii="Book Antiqua" w:eastAsia="Book Antiqua" w:hAnsi="Book Antiqua" w:cs="Book Antiqua"/>
          <w:color w:val="000000"/>
        </w:rPr>
        <w:t xml:space="preserve">; </w:t>
      </w:r>
      <w:proofErr w:type="spellStart"/>
      <w:r w:rsidRPr="008D3823">
        <w:rPr>
          <w:rFonts w:ascii="Book Antiqua" w:eastAsia="Book Antiqua" w:hAnsi="Book Antiqua" w:cs="Book Antiqua"/>
          <w:color w:val="000000"/>
        </w:rPr>
        <w:t>Xie</w:t>
      </w:r>
      <w:proofErr w:type="spellEnd"/>
      <w:r w:rsidRPr="008D3823">
        <w:rPr>
          <w:rFonts w:ascii="Book Antiqua" w:eastAsia="Book Antiqua" w:hAnsi="Book Antiqua" w:cs="Book Antiqua"/>
          <w:color w:val="000000"/>
        </w:rPr>
        <w:t xml:space="preserve"> M</w:t>
      </w:r>
      <w:r w:rsidR="003F03F0">
        <w:rPr>
          <w:rFonts w:ascii="Book Antiqua" w:eastAsia="Book Antiqua" w:hAnsi="Book Antiqua" w:cs="Book Antiqua"/>
          <w:color w:val="000000"/>
        </w:rPr>
        <w:t xml:space="preserve">, </w:t>
      </w:r>
      <w:r w:rsidR="003F03F0" w:rsidRPr="003F03F0">
        <w:rPr>
          <w:rFonts w:ascii="Book Antiqua" w:eastAsia="Book Antiqua" w:hAnsi="Book Antiqua" w:cs="Book Antiqua"/>
          <w:color w:val="000000"/>
        </w:rPr>
        <w:t>China</w:t>
      </w:r>
      <w:r w:rsidRPr="008D3823">
        <w:rPr>
          <w:rFonts w:ascii="Book Antiqua" w:eastAsia="Book Antiqua" w:hAnsi="Book Antiqua" w:cs="Book Antiqua"/>
          <w:b/>
          <w:color w:val="000000"/>
        </w:rPr>
        <w:t xml:space="preserve"> S-Editor: </w:t>
      </w:r>
      <w:r w:rsidR="00725840" w:rsidRPr="008D3823">
        <w:rPr>
          <w:rFonts w:ascii="Book Antiqua" w:eastAsia="Book Antiqua" w:hAnsi="Book Antiqua" w:cs="Book Antiqua"/>
          <w:color w:val="000000"/>
        </w:rPr>
        <w:t>Xing YX</w:t>
      </w:r>
      <w:r w:rsidRPr="008D3823">
        <w:rPr>
          <w:rFonts w:ascii="Book Antiqua" w:eastAsia="Book Antiqua" w:hAnsi="Book Antiqua" w:cs="Book Antiqua"/>
          <w:b/>
          <w:color w:val="000000"/>
        </w:rPr>
        <w:t xml:space="preserve"> L-Editor: </w:t>
      </w:r>
      <w:r w:rsidR="00C31BB3" w:rsidRPr="008D3823">
        <w:rPr>
          <w:rFonts w:ascii="Book Antiqua" w:hAnsi="Book Antiqua" w:cs="Book Antiqua"/>
          <w:color w:val="000000"/>
          <w:lang w:eastAsia="zh-CN"/>
        </w:rPr>
        <w:t>A</w:t>
      </w:r>
      <w:r w:rsidRPr="008D3823">
        <w:rPr>
          <w:rFonts w:ascii="Book Antiqua" w:eastAsia="Book Antiqua" w:hAnsi="Book Antiqua" w:cs="Book Antiqua"/>
          <w:b/>
          <w:color w:val="000000"/>
        </w:rPr>
        <w:t xml:space="preserve"> P-Editor: </w:t>
      </w:r>
      <w:r w:rsidR="00725840" w:rsidRPr="008D3823">
        <w:rPr>
          <w:rFonts w:ascii="Book Antiqua" w:eastAsia="Book Antiqua" w:hAnsi="Book Antiqua" w:cs="Book Antiqua"/>
          <w:color w:val="000000"/>
        </w:rPr>
        <w:t>Xing YX</w:t>
      </w:r>
    </w:p>
    <w:p w14:paraId="00CEDA65" w14:textId="77777777" w:rsidR="00725840" w:rsidRPr="008D3823" w:rsidRDefault="005841E9">
      <w:pPr>
        <w:spacing w:line="360" w:lineRule="auto"/>
        <w:jc w:val="both"/>
        <w:rPr>
          <w:rFonts w:ascii="Book Antiqua" w:hAnsi="Book Antiqua" w:cs="Book Antiqua"/>
          <w:b/>
          <w:color w:val="000000"/>
          <w:lang w:eastAsia="zh-CN"/>
        </w:rPr>
      </w:pPr>
      <w:r w:rsidRPr="008D3823">
        <w:rPr>
          <w:rFonts w:ascii="Book Antiqua" w:hAnsi="Book Antiqua" w:cs="Book Antiqua"/>
          <w:b/>
          <w:color w:val="000000"/>
          <w:lang w:eastAsia="zh-CN"/>
        </w:rPr>
        <w:br w:type="page"/>
      </w:r>
    </w:p>
    <w:p w14:paraId="1A9D17C1" w14:textId="77777777" w:rsidR="00A77B3E" w:rsidRPr="008D3823" w:rsidRDefault="00115967">
      <w:pPr>
        <w:spacing w:line="360" w:lineRule="auto"/>
        <w:jc w:val="both"/>
        <w:rPr>
          <w:rFonts w:ascii="Book Antiqua" w:hAnsi="Book Antiqua" w:cs="Book Antiqua"/>
          <w:b/>
          <w:color w:val="000000"/>
          <w:lang w:eastAsia="zh-CN"/>
        </w:rPr>
      </w:pPr>
      <w:r w:rsidRPr="008D3823">
        <w:rPr>
          <w:rFonts w:ascii="Book Antiqua" w:eastAsia="Book Antiqua" w:hAnsi="Book Antiqua" w:cs="Book Antiqua"/>
          <w:b/>
          <w:color w:val="000000"/>
        </w:rPr>
        <w:lastRenderedPageBreak/>
        <w:t>Figure Legends</w:t>
      </w:r>
    </w:p>
    <w:p w14:paraId="17A51066" w14:textId="77777777" w:rsidR="00536DE4" w:rsidRPr="008D3823" w:rsidRDefault="00536DE4">
      <w:pPr>
        <w:spacing w:line="360" w:lineRule="auto"/>
        <w:jc w:val="both"/>
        <w:rPr>
          <w:rFonts w:ascii="Book Antiqua" w:hAnsi="Book Antiqua"/>
          <w:lang w:eastAsia="zh-CN"/>
        </w:rPr>
      </w:pPr>
      <w:r w:rsidRPr="008D3823">
        <w:rPr>
          <w:rFonts w:ascii="Book Antiqua" w:hAnsi="Book Antiqua"/>
          <w:noProof/>
          <w:lang w:eastAsia="zh-CN"/>
        </w:rPr>
        <w:drawing>
          <wp:inline distT="0" distB="0" distL="0" distR="0" wp14:anchorId="46F773F6" wp14:editId="1E2886C0">
            <wp:extent cx="5943600" cy="3330785"/>
            <wp:effectExtent l="0" t="0" r="0" b="0"/>
            <wp:docPr id="1" name="图片 1" descr="D:\168\编稿\72405\新建文件夹\7240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72405\新建文件夹\72405-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330785"/>
                    </a:xfrm>
                    <a:prstGeom prst="rect">
                      <a:avLst/>
                    </a:prstGeom>
                    <a:noFill/>
                    <a:ln>
                      <a:noFill/>
                    </a:ln>
                  </pic:spPr>
                </pic:pic>
              </a:graphicData>
            </a:graphic>
          </wp:inline>
        </w:drawing>
      </w:r>
    </w:p>
    <w:p w14:paraId="3272CA65" w14:textId="77777777" w:rsidR="00A77B3E" w:rsidRPr="008D3823" w:rsidRDefault="00725840">
      <w:pPr>
        <w:spacing w:line="360" w:lineRule="auto"/>
        <w:jc w:val="both"/>
        <w:rPr>
          <w:rFonts w:ascii="Book Antiqua" w:hAnsi="Book Antiqua" w:cs="Book Antiqua"/>
          <w:b/>
          <w:color w:val="000000"/>
          <w:lang w:eastAsia="zh-CN"/>
        </w:rPr>
      </w:pPr>
      <w:r w:rsidRPr="00C235E6">
        <w:rPr>
          <w:rFonts w:ascii="Book Antiqua" w:eastAsia="Book Antiqua" w:hAnsi="Book Antiqua" w:cs="Book Antiqua"/>
          <w:b/>
          <w:color w:val="000000"/>
        </w:rPr>
        <w:t>Figure 1</w:t>
      </w:r>
      <w:r w:rsidR="00115967" w:rsidRPr="00C235E6">
        <w:rPr>
          <w:rFonts w:ascii="Book Antiqua" w:eastAsia="Book Antiqua" w:hAnsi="Book Antiqua" w:cs="Book Antiqua"/>
          <w:b/>
          <w:color w:val="000000"/>
        </w:rPr>
        <w:t xml:space="preserve"> Incidence, risk factors, and prognostic impact of post-operative atrial fibrillation following hip fracture surgery</w:t>
      </w:r>
      <w:r w:rsidR="00C31BB3" w:rsidRPr="00C235E6">
        <w:rPr>
          <w:rFonts w:ascii="Book Antiqua" w:hAnsi="Book Antiqua" w:cs="Book Antiqua"/>
          <w:b/>
          <w:color w:val="000000"/>
          <w:lang w:eastAsia="zh-CN"/>
        </w:rPr>
        <w:t>.</w:t>
      </w:r>
      <w:r w:rsidR="00536DE4" w:rsidRPr="008D3823">
        <w:rPr>
          <w:rFonts w:ascii="Book Antiqua" w:hAnsi="Book Antiqua" w:cs="Book Antiqua"/>
          <w:b/>
          <w:color w:val="000000"/>
          <w:lang w:eastAsia="zh-CN"/>
        </w:rPr>
        <w:t xml:space="preserve"> </w:t>
      </w:r>
      <w:r w:rsidR="00536DE4" w:rsidRPr="008D3823">
        <w:rPr>
          <w:rFonts w:ascii="Book Antiqua" w:eastAsia="Book Antiqua" w:hAnsi="Book Antiqua" w:cs="Book Antiqua"/>
          <w:color w:val="000000"/>
        </w:rPr>
        <w:t>POAF</w:t>
      </w:r>
      <w:r w:rsidR="00536DE4" w:rsidRPr="008D3823">
        <w:rPr>
          <w:rFonts w:ascii="Book Antiqua" w:hAnsi="Book Antiqua" w:cs="Book Antiqua"/>
          <w:color w:val="000000"/>
          <w:lang w:eastAsia="zh-CN"/>
        </w:rPr>
        <w:t>: P</w:t>
      </w:r>
      <w:r w:rsidR="00536DE4" w:rsidRPr="008D3823">
        <w:rPr>
          <w:rFonts w:ascii="Book Antiqua" w:eastAsia="Book Antiqua" w:hAnsi="Book Antiqua" w:cs="Book Antiqua"/>
          <w:color w:val="000000"/>
        </w:rPr>
        <w:t>ost-operative</w:t>
      </w:r>
      <w:r w:rsidR="00536DE4" w:rsidRPr="008D3823">
        <w:rPr>
          <w:rFonts w:ascii="Book Antiqua" w:hAnsi="Book Antiqua" w:cs="Book Antiqua"/>
          <w:color w:val="000000"/>
          <w:lang w:eastAsia="zh-CN"/>
        </w:rPr>
        <w:t xml:space="preserve"> a</w:t>
      </w:r>
      <w:r w:rsidR="00536DE4" w:rsidRPr="008D3823">
        <w:rPr>
          <w:rFonts w:ascii="Book Antiqua" w:eastAsia="Book Antiqua" w:hAnsi="Book Antiqua" w:cs="Book Antiqua"/>
          <w:color w:val="000000"/>
        </w:rPr>
        <w:t>trial fibrillation</w:t>
      </w:r>
      <w:r w:rsidR="00536DE4" w:rsidRPr="008D3823">
        <w:rPr>
          <w:rFonts w:ascii="Book Antiqua" w:hAnsi="Book Antiqua" w:cs="Book Antiqua"/>
          <w:color w:val="000000"/>
          <w:lang w:eastAsia="zh-CN"/>
        </w:rPr>
        <w:t xml:space="preserve">; </w:t>
      </w:r>
      <w:r w:rsidR="005841E9" w:rsidRPr="008D3823">
        <w:rPr>
          <w:rFonts w:ascii="Book Antiqua" w:hAnsi="Book Antiqua" w:cs="Book Antiqua"/>
          <w:color w:val="000000"/>
          <w:lang w:eastAsia="zh-CN"/>
        </w:rPr>
        <w:t>COPD: C</w:t>
      </w:r>
      <w:r w:rsidR="005841E9" w:rsidRPr="008D3823">
        <w:rPr>
          <w:rFonts w:ascii="Book Antiqua" w:eastAsia="Book Antiqua" w:hAnsi="Book Antiqua" w:cs="Book Antiqua"/>
          <w:color w:val="000000"/>
        </w:rPr>
        <w:t>hronic obstructive pulmonary disease</w:t>
      </w:r>
      <w:r w:rsidR="005841E9" w:rsidRPr="008D3823">
        <w:rPr>
          <w:rFonts w:ascii="Book Antiqua" w:hAnsi="Book Antiqua" w:cs="Book Antiqua"/>
          <w:color w:val="000000"/>
          <w:lang w:eastAsia="zh-CN"/>
        </w:rPr>
        <w:t>; CHF: C</w:t>
      </w:r>
      <w:r w:rsidR="005841E9" w:rsidRPr="008D3823">
        <w:rPr>
          <w:rFonts w:ascii="Book Antiqua" w:eastAsia="Book Antiqua" w:hAnsi="Book Antiqua" w:cs="Book Antiqua"/>
          <w:color w:val="000000"/>
        </w:rPr>
        <w:t>ongestive heart failure</w:t>
      </w:r>
      <w:r w:rsidR="005841E9" w:rsidRPr="008D3823">
        <w:rPr>
          <w:rFonts w:ascii="Book Antiqua" w:hAnsi="Book Antiqua" w:cs="Book Antiqua"/>
          <w:color w:val="000000"/>
          <w:lang w:eastAsia="zh-CN"/>
        </w:rPr>
        <w:t>; ICU: Intensive care unit.</w:t>
      </w:r>
    </w:p>
    <w:p w14:paraId="78CB62C3" w14:textId="77777777" w:rsidR="00536DE4" w:rsidRPr="008D3823" w:rsidRDefault="00536DE4">
      <w:pPr>
        <w:spacing w:line="360" w:lineRule="auto"/>
        <w:jc w:val="both"/>
        <w:rPr>
          <w:rFonts w:ascii="Book Antiqua" w:hAnsi="Book Antiqua" w:cs="Book Antiqua"/>
          <w:b/>
          <w:color w:val="000000"/>
          <w:lang w:eastAsia="zh-CN"/>
        </w:rPr>
      </w:pPr>
    </w:p>
    <w:p w14:paraId="2D98C1C6" w14:textId="77777777" w:rsidR="005841E9" w:rsidRPr="008D3823" w:rsidRDefault="005841E9">
      <w:pPr>
        <w:spacing w:line="360" w:lineRule="auto"/>
        <w:jc w:val="both"/>
        <w:rPr>
          <w:rFonts w:ascii="Book Antiqua" w:hAnsi="Book Antiqua" w:cs="Book Antiqua"/>
          <w:b/>
          <w:color w:val="000000"/>
          <w:lang w:eastAsia="zh-CN"/>
        </w:rPr>
      </w:pPr>
    </w:p>
    <w:p w14:paraId="584E8C97" w14:textId="77777777" w:rsidR="00175D09" w:rsidRPr="008D3823" w:rsidRDefault="005841E9" w:rsidP="00175D09">
      <w:pPr>
        <w:spacing w:line="360" w:lineRule="auto"/>
        <w:rPr>
          <w:rFonts w:ascii="Book Antiqua" w:hAnsi="Book Antiqua"/>
          <w:b/>
        </w:rPr>
      </w:pPr>
      <w:r w:rsidRPr="008D3823">
        <w:rPr>
          <w:rFonts w:ascii="Book Antiqua" w:hAnsi="Book Antiqua" w:cs="Book Antiqua"/>
          <w:b/>
          <w:color w:val="000000"/>
          <w:lang w:eastAsia="zh-CN"/>
        </w:rPr>
        <w:br w:type="page"/>
      </w:r>
      <w:r w:rsidR="00175D09" w:rsidRPr="008D3823">
        <w:rPr>
          <w:rFonts w:ascii="Book Antiqua" w:hAnsi="Book Antiqua"/>
          <w:b/>
        </w:rPr>
        <w:lastRenderedPageBreak/>
        <w:t>Table 1 Baseline characteristics of study patients according to occurrence of post-operative atrial fibrillation</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268"/>
        <w:gridCol w:w="2268"/>
        <w:gridCol w:w="1078"/>
      </w:tblGrid>
      <w:tr w:rsidR="00175D09" w:rsidRPr="008D3823" w14:paraId="406F5DC3" w14:textId="77777777" w:rsidTr="00E55CE3">
        <w:tc>
          <w:tcPr>
            <w:tcW w:w="3402" w:type="dxa"/>
            <w:tcBorders>
              <w:top w:val="single" w:sz="12" w:space="0" w:color="auto"/>
              <w:bottom w:val="single" w:sz="8" w:space="0" w:color="auto"/>
            </w:tcBorders>
          </w:tcPr>
          <w:p w14:paraId="58745784" w14:textId="77777777" w:rsidR="00175D09" w:rsidRPr="008D3823" w:rsidRDefault="00175D09" w:rsidP="00E55CE3">
            <w:pPr>
              <w:spacing w:line="360" w:lineRule="auto"/>
              <w:rPr>
                <w:rFonts w:ascii="Book Antiqua" w:hAnsi="Book Antiqua" w:cs="Times New Roman"/>
                <w:b/>
                <w:bCs/>
              </w:rPr>
            </w:pPr>
            <w:r w:rsidRPr="008D3823">
              <w:rPr>
                <w:rFonts w:ascii="Book Antiqua" w:hAnsi="Book Antiqua" w:cs="Times New Roman"/>
                <w:b/>
                <w:bCs/>
              </w:rPr>
              <w:t>Variables</w:t>
            </w:r>
          </w:p>
        </w:tc>
        <w:tc>
          <w:tcPr>
            <w:tcW w:w="2268" w:type="dxa"/>
            <w:tcBorders>
              <w:top w:val="single" w:sz="12" w:space="0" w:color="auto"/>
              <w:bottom w:val="single" w:sz="8" w:space="0" w:color="auto"/>
            </w:tcBorders>
          </w:tcPr>
          <w:p w14:paraId="024E5AEB" w14:textId="77777777" w:rsidR="00175D09" w:rsidRPr="008D3823" w:rsidRDefault="00175D09" w:rsidP="00E55CE3">
            <w:pPr>
              <w:spacing w:line="360" w:lineRule="auto"/>
              <w:jc w:val="center"/>
              <w:rPr>
                <w:rFonts w:ascii="Book Antiqua" w:hAnsi="Book Antiqua" w:cs="Times New Roman"/>
                <w:b/>
                <w:bCs/>
                <w:lang w:eastAsia="zh-CN"/>
              </w:rPr>
            </w:pPr>
            <w:r w:rsidRPr="008D3823">
              <w:rPr>
                <w:rFonts w:ascii="Book Antiqua" w:hAnsi="Book Antiqua" w:cs="Times New Roman"/>
                <w:b/>
                <w:bCs/>
              </w:rPr>
              <w:t>Sinus rhythm</w:t>
            </w:r>
            <w:r w:rsidR="001B0B35" w:rsidRPr="008D3823">
              <w:rPr>
                <w:rFonts w:ascii="Book Antiqua" w:hAnsi="Book Antiqua" w:cs="Times New Roman"/>
                <w:b/>
                <w:bCs/>
                <w:lang w:eastAsia="zh-CN"/>
              </w:rPr>
              <w:t xml:space="preserve"> </w:t>
            </w:r>
          </w:p>
          <w:p w14:paraId="1302956F" w14:textId="77777777" w:rsidR="00175D09" w:rsidRPr="008D3823" w:rsidRDefault="00175D09" w:rsidP="00E55CE3">
            <w:pPr>
              <w:spacing w:line="360" w:lineRule="auto"/>
              <w:jc w:val="center"/>
              <w:rPr>
                <w:rFonts w:ascii="Book Antiqua" w:hAnsi="Book Antiqua" w:cs="Times New Roman"/>
                <w:b/>
                <w:bCs/>
              </w:rPr>
            </w:pPr>
            <w:r w:rsidRPr="008D3823">
              <w:rPr>
                <w:rFonts w:ascii="Book Antiqua" w:hAnsi="Book Antiqua" w:cs="Times New Roman"/>
                <w:b/>
                <w:bCs/>
              </w:rPr>
              <w:t>(</w:t>
            </w:r>
            <w:r w:rsidRPr="008D3823">
              <w:rPr>
                <w:rFonts w:ascii="Book Antiqua" w:hAnsi="Book Antiqua" w:cs="Times New Roman"/>
                <w:b/>
                <w:bCs/>
                <w:i/>
              </w:rPr>
              <w:t>n</w:t>
            </w:r>
            <w:r w:rsidRPr="008D3823">
              <w:rPr>
                <w:rFonts w:ascii="Book Antiqua" w:hAnsi="Book Antiqua" w:cs="Times New Roman"/>
                <w:b/>
                <w:bCs/>
              </w:rPr>
              <w:t xml:space="preserve"> = 225)</w:t>
            </w:r>
          </w:p>
        </w:tc>
        <w:tc>
          <w:tcPr>
            <w:tcW w:w="2268" w:type="dxa"/>
            <w:tcBorders>
              <w:top w:val="single" w:sz="12" w:space="0" w:color="auto"/>
              <w:bottom w:val="single" w:sz="8" w:space="0" w:color="auto"/>
            </w:tcBorders>
          </w:tcPr>
          <w:p w14:paraId="652B6F4F" w14:textId="77777777" w:rsidR="00175D09" w:rsidRPr="008D3823" w:rsidRDefault="00175D09" w:rsidP="00E55CE3">
            <w:pPr>
              <w:spacing w:line="360" w:lineRule="auto"/>
              <w:jc w:val="center"/>
              <w:rPr>
                <w:rFonts w:ascii="Book Antiqua" w:hAnsi="Book Antiqua" w:cs="Times New Roman"/>
                <w:b/>
                <w:lang w:eastAsia="zh-CN"/>
              </w:rPr>
            </w:pPr>
            <w:r w:rsidRPr="008D3823">
              <w:rPr>
                <w:rFonts w:ascii="Book Antiqua" w:hAnsi="Book Antiqua" w:cs="Times New Roman"/>
                <w:b/>
              </w:rPr>
              <w:t>POAF</w:t>
            </w:r>
            <w:r w:rsidR="001B0B35" w:rsidRPr="008D3823">
              <w:rPr>
                <w:rFonts w:ascii="Book Antiqua" w:hAnsi="Book Antiqua" w:cs="Times New Roman"/>
                <w:b/>
                <w:lang w:eastAsia="zh-CN"/>
              </w:rPr>
              <w:t xml:space="preserve"> </w:t>
            </w:r>
          </w:p>
          <w:p w14:paraId="4E5A0C14" w14:textId="77777777" w:rsidR="00175D09" w:rsidRPr="008D3823" w:rsidRDefault="00175D09" w:rsidP="00E55CE3">
            <w:pPr>
              <w:spacing w:line="360" w:lineRule="auto"/>
              <w:jc w:val="center"/>
              <w:rPr>
                <w:rFonts w:ascii="Book Antiqua" w:hAnsi="Book Antiqua" w:cs="Times New Roman"/>
                <w:b/>
              </w:rPr>
            </w:pPr>
            <w:r w:rsidRPr="008D3823">
              <w:rPr>
                <w:rFonts w:ascii="Book Antiqua" w:hAnsi="Book Antiqua" w:cs="Times New Roman"/>
                <w:b/>
              </w:rPr>
              <w:t>(</w:t>
            </w:r>
            <w:r w:rsidRPr="008D3823">
              <w:rPr>
                <w:rFonts w:ascii="Book Antiqua" w:hAnsi="Book Antiqua" w:cs="Times New Roman"/>
                <w:b/>
                <w:i/>
              </w:rPr>
              <w:t>n</w:t>
            </w:r>
            <w:r w:rsidRPr="008D3823">
              <w:rPr>
                <w:rFonts w:ascii="Book Antiqua" w:hAnsi="Book Antiqua" w:cs="Times New Roman"/>
                <w:b/>
              </w:rPr>
              <w:t xml:space="preserve"> = 20)</w:t>
            </w:r>
          </w:p>
        </w:tc>
        <w:tc>
          <w:tcPr>
            <w:tcW w:w="1078" w:type="dxa"/>
            <w:tcBorders>
              <w:top w:val="single" w:sz="12" w:space="0" w:color="auto"/>
              <w:bottom w:val="single" w:sz="8" w:space="0" w:color="auto"/>
            </w:tcBorders>
          </w:tcPr>
          <w:p w14:paraId="6F8E480F" w14:textId="77777777" w:rsidR="00175D09" w:rsidRPr="008D3823" w:rsidRDefault="00175D09" w:rsidP="00E55CE3">
            <w:pPr>
              <w:spacing w:line="360" w:lineRule="auto"/>
              <w:jc w:val="center"/>
              <w:rPr>
                <w:rFonts w:ascii="Book Antiqua" w:hAnsi="Book Antiqua" w:cs="Times New Roman"/>
                <w:b/>
              </w:rPr>
            </w:pPr>
            <w:r w:rsidRPr="008D3823">
              <w:rPr>
                <w:rFonts w:ascii="Book Antiqua" w:hAnsi="Book Antiqua" w:cs="Times New Roman"/>
                <w:b/>
                <w:i/>
              </w:rPr>
              <w:t>P</w:t>
            </w:r>
            <w:r w:rsidRPr="008D3823">
              <w:rPr>
                <w:rFonts w:ascii="Book Antiqua" w:hAnsi="Book Antiqua" w:cs="Times New Roman"/>
                <w:b/>
              </w:rPr>
              <w:t xml:space="preserve"> value</w:t>
            </w:r>
          </w:p>
        </w:tc>
      </w:tr>
      <w:tr w:rsidR="00175D09" w:rsidRPr="008D3823" w14:paraId="6105E654" w14:textId="77777777" w:rsidTr="00E55CE3">
        <w:tc>
          <w:tcPr>
            <w:tcW w:w="3402" w:type="dxa"/>
            <w:tcBorders>
              <w:top w:val="single" w:sz="8" w:space="0" w:color="auto"/>
            </w:tcBorders>
          </w:tcPr>
          <w:p w14:paraId="0B6CD47D" w14:textId="77777777" w:rsidR="00175D09" w:rsidRPr="008D3823" w:rsidRDefault="00175D09" w:rsidP="00E55CE3">
            <w:pPr>
              <w:spacing w:line="360" w:lineRule="auto"/>
              <w:rPr>
                <w:rFonts w:ascii="Book Antiqua" w:hAnsi="Book Antiqua" w:cs="Times New Roman"/>
              </w:rPr>
            </w:pPr>
            <w:r w:rsidRPr="008D3823">
              <w:rPr>
                <w:rFonts w:ascii="Book Antiqua" w:hAnsi="Book Antiqua" w:cs="Times New Roman"/>
              </w:rPr>
              <w:t>Age (</w:t>
            </w:r>
            <w:proofErr w:type="spellStart"/>
            <w:r w:rsidRPr="008D3823">
              <w:rPr>
                <w:rFonts w:ascii="Book Antiqua" w:hAnsi="Book Antiqua" w:cs="Times New Roman"/>
              </w:rPr>
              <w:t>y</w:t>
            </w:r>
            <w:r w:rsidRPr="008D3823">
              <w:rPr>
                <w:rFonts w:ascii="Book Antiqua" w:eastAsia="等线" w:hAnsi="Book Antiqua" w:cs="Times New Roman"/>
                <w:lang w:eastAsia="zh-CN"/>
              </w:rPr>
              <w:t>r</w:t>
            </w:r>
            <w:proofErr w:type="spellEnd"/>
            <w:r w:rsidRPr="008D3823">
              <w:rPr>
                <w:rFonts w:ascii="Book Antiqua" w:hAnsi="Book Antiqua" w:cs="Times New Roman"/>
              </w:rPr>
              <w:t>)</w:t>
            </w:r>
          </w:p>
        </w:tc>
        <w:tc>
          <w:tcPr>
            <w:tcW w:w="2268" w:type="dxa"/>
            <w:tcBorders>
              <w:top w:val="single" w:sz="8" w:space="0" w:color="auto"/>
            </w:tcBorders>
          </w:tcPr>
          <w:p w14:paraId="6920804C"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75.3 ± 13.3</w:t>
            </w:r>
          </w:p>
        </w:tc>
        <w:tc>
          <w:tcPr>
            <w:tcW w:w="2268" w:type="dxa"/>
            <w:tcBorders>
              <w:top w:val="single" w:sz="8" w:space="0" w:color="auto"/>
            </w:tcBorders>
          </w:tcPr>
          <w:p w14:paraId="1EE6C8FD"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84.3 ± 5.7</w:t>
            </w:r>
          </w:p>
        </w:tc>
        <w:tc>
          <w:tcPr>
            <w:tcW w:w="1078" w:type="dxa"/>
            <w:tcBorders>
              <w:top w:val="single" w:sz="8" w:space="0" w:color="auto"/>
            </w:tcBorders>
          </w:tcPr>
          <w:p w14:paraId="16B96289"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&lt;</w:t>
            </w:r>
            <w:r w:rsidRPr="008D3823">
              <w:rPr>
                <w:rFonts w:ascii="Book Antiqua" w:eastAsia="等线" w:hAnsi="Book Antiqua" w:cs="Times New Roman"/>
                <w:lang w:eastAsia="zh-CN"/>
              </w:rPr>
              <w:t xml:space="preserve"> </w:t>
            </w:r>
            <w:r w:rsidRPr="008D3823">
              <w:rPr>
                <w:rFonts w:ascii="Book Antiqua" w:hAnsi="Book Antiqua" w:cs="Times New Roman"/>
              </w:rPr>
              <w:t>0.001</w:t>
            </w:r>
          </w:p>
        </w:tc>
      </w:tr>
      <w:tr w:rsidR="00175D09" w:rsidRPr="008D3823" w14:paraId="63423B12" w14:textId="77777777" w:rsidTr="00E55CE3">
        <w:tc>
          <w:tcPr>
            <w:tcW w:w="3402" w:type="dxa"/>
          </w:tcPr>
          <w:p w14:paraId="3A620613" w14:textId="77777777" w:rsidR="00175D09" w:rsidRPr="008D3823" w:rsidRDefault="00175D09" w:rsidP="00E55CE3">
            <w:pPr>
              <w:spacing w:line="360" w:lineRule="auto"/>
              <w:rPr>
                <w:rFonts w:ascii="Book Antiqua" w:hAnsi="Book Antiqua" w:cs="Times New Roman"/>
              </w:rPr>
            </w:pPr>
            <w:r w:rsidRPr="008D3823">
              <w:rPr>
                <w:rFonts w:ascii="Book Antiqua" w:hAnsi="Book Antiqua" w:cs="Times New Roman"/>
              </w:rPr>
              <w:t>Male</w:t>
            </w:r>
          </w:p>
        </w:tc>
        <w:tc>
          <w:tcPr>
            <w:tcW w:w="2268" w:type="dxa"/>
          </w:tcPr>
          <w:p w14:paraId="5D8FCD69" w14:textId="77777777" w:rsidR="00175D09" w:rsidRPr="008D3823" w:rsidRDefault="001B0B35" w:rsidP="00E55CE3">
            <w:pPr>
              <w:spacing w:line="360" w:lineRule="auto"/>
              <w:jc w:val="center"/>
              <w:rPr>
                <w:rFonts w:ascii="Book Antiqua" w:hAnsi="Book Antiqua" w:cs="Times New Roman"/>
              </w:rPr>
            </w:pPr>
            <w:r w:rsidRPr="008D3823">
              <w:rPr>
                <w:rFonts w:ascii="Book Antiqua" w:hAnsi="Book Antiqua" w:cs="Times New Roman"/>
              </w:rPr>
              <w:t>79 (35.1</w:t>
            </w:r>
            <w:r w:rsidR="00175D09" w:rsidRPr="008D3823">
              <w:rPr>
                <w:rFonts w:ascii="Book Antiqua" w:hAnsi="Book Antiqua" w:cs="Times New Roman"/>
              </w:rPr>
              <w:t>)</w:t>
            </w:r>
          </w:p>
        </w:tc>
        <w:tc>
          <w:tcPr>
            <w:tcW w:w="2268" w:type="dxa"/>
          </w:tcPr>
          <w:p w14:paraId="70C80C0F"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7 (35.0)</w:t>
            </w:r>
          </w:p>
        </w:tc>
        <w:tc>
          <w:tcPr>
            <w:tcW w:w="1078" w:type="dxa"/>
          </w:tcPr>
          <w:p w14:paraId="45839043"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0.992</w:t>
            </w:r>
          </w:p>
        </w:tc>
      </w:tr>
      <w:tr w:rsidR="00175D09" w:rsidRPr="008D3823" w14:paraId="784280DF" w14:textId="77777777" w:rsidTr="00E55CE3">
        <w:tc>
          <w:tcPr>
            <w:tcW w:w="3402" w:type="dxa"/>
          </w:tcPr>
          <w:p w14:paraId="7EE10E7B" w14:textId="77777777" w:rsidR="00175D09" w:rsidRPr="008D3823" w:rsidRDefault="00175D09" w:rsidP="00E55CE3">
            <w:pPr>
              <w:spacing w:line="360" w:lineRule="auto"/>
              <w:rPr>
                <w:rFonts w:ascii="Book Antiqua" w:hAnsi="Book Antiqua" w:cs="Times New Roman"/>
              </w:rPr>
            </w:pPr>
            <w:r w:rsidRPr="008D3823">
              <w:rPr>
                <w:rFonts w:ascii="Book Antiqua" w:hAnsi="Book Antiqua" w:cs="Times New Roman"/>
              </w:rPr>
              <w:t>Medical history</w:t>
            </w:r>
          </w:p>
        </w:tc>
        <w:tc>
          <w:tcPr>
            <w:tcW w:w="2268" w:type="dxa"/>
          </w:tcPr>
          <w:p w14:paraId="1AF588EF" w14:textId="77777777" w:rsidR="00175D09" w:rsidRPr="008D3823" w:rsidRDefault="00175D09" w:rsidP="00E55CE3">
            <w:pPr>
              <w:spacing w:line="360" w:lineRule="auto"/>
              <w:jc w:val="center"/>
              <w:rPr>
                <w:rFonts w:ascii="Book Antiqua" w:hAnsi="Book Antiqua" w:cs="Times New Roman"/>
              </w:rPr>
            </w:pPr>
          </w:p>
        </w:tc>
        <w:tc>
          <w:tcPr>
            <w:tcW w:w="2268" w:type="dxa"/>
          </w:tcPr>
          <w:p w14:paraId="5893033A" w14:textId="77777777" w:rsidR="00175D09" w:rsidRPr="008D3823" w:rsidRDefault="00175D09" w:rsidP="00E55CE3">
            <w:pPr>
              <w:spacing w:line="360" w:lineRule="auto"/>
              <w:jc w:val="center"/>
              <w:rPr>
                <w:rFonts w:ascii="Book Antiqua" w:hAnsi="Book Antiqua" w:cs="Times New Roman"/>
              </w:rPr>
            </w:pPr>
          </w:p>
        </w:tc>
        <w:tc>
          <w:tcPr>
            <w:tcW w:w="1078" w:type="dxa"/>
          </w:tcPr>
          <w:p w14:paraId="1AEFB013" w14:textId="77777777" w:rsidR="00175D09" w:rsidRPr="008D3823" w:rsidRDefault="00175D09" w:rsidP="00E55CE3">
            <w:pPr>
              <w:spacing w:line="360" w:lineRule="auto"/>
              <w:jc w:val="center"/>
              <w:rPr>
                <w:rFonts w:ascii="Book Antiqua" w:hAnsi="Book Antiqua" w:cs="Times New Roman"/>
              </w:rPr>
            </w:pPr>
          </w:p>
        </w:tc>
      </w:tr>
      <w:tr w:rsidR="00175D09" w:rsidRPr="008D3823" w14:paraId="2FBEA5AC" w14:textId="77777777" w:rsidTr="00E55CE3">
        <w:tc>
          <w:tcPr>
            <w:tcW w:w="3402" w:type="dxa"/>
          </w:tcPr>
          <w:p w14:paraId="2A56DF27" w14:textId="77777777" w:rsidR="00175D09" w:rsidRPr="008D3823" w:rsidRDefault="00175D09" w:rsidP="00E55CE3">
            <w:pPr>
              <w:spacing w:line="360" w:lineRule="auto"/>
              <w:rPr>
                <w:rFonts w:ascii="Book Antiqua" w:hAnsi="Book Antiqua" w:cs="Times New Roman"/>
              </w:rPr>
            </w:pPr>
            <w:r w:rsidRPr="008D3823">
              <w:rPr>
                <w:rFonts w:ascii="Book Antiqua" w:hAnsi="Book Antiqua" w:cs="Times New Roman"/>
              </w:rPr>
              <w:t>Hypertension</w:t>
            </w:r>
          </w:p>
        </w:tc>
        <w:tc>
          <w:tcPr>
            <w:tcW w:w="2268" w:type="dxa"/>
          </w:tcPr>
          <w:p w14:paraId="61BBA39F"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153 (68.0)</w:t>
            </w:r>
          </w:p>
        </w:tc>
        <w:tc>
          <w:tcPr>
            <w:tcW w:w="2268" w:type="dxa"/>
          </w:tcPr>
          <w:p w14:paraId="7680FD66"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14 (70.0)</w:t>
            </w:r>
          </w:p>
        </w:tc>
        <w:tc>
          <w:tcPr>
            <w:tcW w:w="1078" w:type="dxa"/>
          </w:tcPr>
          <w:p w14:paraId="4D862ECF"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0.854</w:t>
            </w:r>
          </w:p>
        </w:tc>
      </w:tr>
      <w:tr w:rsidR="00175D09" w:rsidRPr="008D3823" w14:paraId="25B94C7F" w14:textId="77777777" w:rsidTr="00E55CE3">
        <w:tc>
          <w:tcPr>
            <w:tcW w:w="3402" w:type="dxa"/>
          </w:tcPr>
          <w:p w14:paraId="3FE69598" w14:textId="77777777" w:rsidR="00175D09" w:rsidRPr="008D3823" w:rsidRDefault="00175D09" w:rsidP="00E55CE3">
            <w:pPr>
              <w:spacing w:line="360" w:lineRule="auto"/>
              <w:rPr>
                <w:rFonts w:ascii="Book Antiqua" w:hAnsi="Book Antiqua" w:cs="Times New Roman"/>
              </w:rPr>
            </w:pPr>
            <w:r w:rsidRPr="008D3823">
              <w:rPr>
                <w:rFonts w:ascii="Book Antiqua" w:hAnsi="Book Antiqua" w:cs="Times New Roman"/>
              </w:rPr>
              <w:t>Diabetes</w:t>
            </w:r>
          </w:p>
        </w:tc>
        <w:tc>
          <w:tcPr>
            <w:tcW w:w="2268" w:type="dxa"/>
          </w:tcPr>
          <w:p w14:paraId="0C05C775"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68 (30.2)</w:t>
            </w:r>
          </w:p>
        </w:tc>
        <w:tc>
          <w:tcPr>
            <w:tcW w:w="2268" w:type="dxa"/>
          </w:tcPr>
          <w:p w14:paraId="54C181CF"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5 (25.0)</w:t>
            </w:r>
          </w:p>
        </w:tc>
        <w:tc>
          <w:tcPr>
            <w:tcW w:w="1078" w:type="dxa"/>
          </w:tcPr>
          <w:p w14:paraId="1E9DC5C8"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0.625</w:t>
            </w:r>
          </w:p>
        </w:tc>
      </w:tr>
      <w:tr w:rsidR="00175D09" w:rsidRPr="008D3823" w14:paraId="7BBE194C" w14:textId="77777777" w:rsidTr="00E55CE3">
        <w:tc>
          <w:tcPr>
            <w:tcW w:w="3402" w:type="dxa"/>
          </w:tcPr>
          <w:p w14:paraId="50B85883" w14:textId="77777777" w:rsidR="00175D09" w:rsidRPr="008D3823" w:rsidRDefault="00175D09" w:rsidP="00E55CE3">
            <w:pPr>
              <w:spacing w:line="360" w:lineRule="auto"/>
              <w:rPr>
                <w:rFonts w:ascii="Book Antiqua" w:hAnsi="Book Antiqua" w:cs="Times New Roman"/>
              </w:rPr>
            </w:pPr>
            <w:r w:rsidRPr="008D3823">
              <w:rPr>
                <w:rFonts w:ascii="Book Antiqua" w:hAnsi="Book Antiqua" w:cs="Times New Roman"/>
              </w:rPr>
              <w:t>Chronic kidney disease</w:t>
            </w:r>
          </w:p>
        </w:tc>
        <w:tc>
          <w:tcPr>
            <w:tcW w:w="2268" w:type="dxa"/>
          </w:tcPr>
          <w:p w14:paraId="4B287228"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30 (13.3)</w:t>
            </w:r>
          </w:p>
        </w:tc>
        <w:tc>
          <w:tcPr>
            <w:tcW w:w="2268" w:type="dxa"/>
          </w:tcPr>
          <w:p w14:paraId="69B036D4"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5 (25.0)</w:t>
            </w:r>
          </w:p>
        </w:tc>
        <w:tc>
          <w:tcPr>
            <w:tcW w:w="1078" w:type="dxa"/>
          </w:tcPr>
          <w:p w14:paraId="28345C1A"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0.153</w:t>
            </w:r>
          </w:p>
        </w:tc>
      </w:tr>
      <w:tr w:rsidR="00175D09" w:rsidRPr="008D3823" w14:paraId="2F8B8A73" w14:textId="77777777" w:rsidTr="00E55CE3">
        <w:tc>
          <w:tcPr>
            <w:tcW w:w="3402" w:type="dxa"/>
          </w:tcPr>
          <w:p w14:paraId="46DD803B" w14:textId="77777777" w:rsidR="00175D09" w:rsidRPr="008D3823" w:rsidRDefault="00175D09" w:rsidP="00E55CE3">
            <w:pPr>
              <w:spacing w:line="360" w:lineRule="auto"/>
              <w:rPr>
                <w:rFonts w:ascii="Book Antiqua" w:hAnsi="Book Antiqua" w:cs="Times New Roman"/>
              </w:rPr>
            </w:pPr>
            <w:r w:rsidRPr="008D3823">
              <w:rPr>
                <w:rFonts w:ascii="Book Antiqua" w:hAnsi="Book Antiqua" w:cs="Times New Roman"/>
              </w:rPr>
              <w:t xml:space="preserve">  Coronary artery disease</w:t>
            </w:r>
          </w:p>
        </w:tc>
        <w:tc>
          <w:tcPr>
            <w:tcW w:w="2268" w:type="dxa"/>
          </w:tcPr>
          <w:p w14:paraId="3A8D2895"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15 (6.7)</w:t>
            </w:r>
          </w:p>
        </w:tc>
        <w:tc>
          <w:tcPr>
            <w:tcW w:w="2268" w:type="dxa"/>
          </w:tcPr>
          <w:p w14:paraId="545AAB1A"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3 (15.0)</w:t>
            </w:r>
          </w:p>
        </w:tc>
        <w:tc>
          <w:tcPr>
            <w:tcW w:w="1078" w:type="dxa"/>
          </w:tcPr>
          <w:p w14:paraId="3562EF85"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0.171</w:t>
            </w:r>
          </w:p>
        </w:tc>
      </w:tr>
      <w:tr w:rsidR="00175D09" w:rsidRPr="008D3823" w14:paraId="73A7B0E6" w14:textId="77777777" w:rsidTr="00E55CE3">
        <w:tc>
          <w:tcPr>
            <w:tcW w:w="3402" w:type="dxa"/>
          </w:tcPr>
          <w:p w14:paraId="174B1C0C" w14:textId="77777777" w:rsidR="00175D09" w:rsidRPr="008D3823" w:rsidRDefault="00175D09" w:rsidP="00E55CE3">
            <w:pPr>
              <w:spacing w:line="360" w:lineRule="auto"/>
              <w:rPr>
                <w:rFonts w:ascii="Book Antiqua" w:hAnsi="Book Antiqua" w:cs="Times New Roman"/>
              </w:rPr>
            </w:pPr>
            <w:r w:rsidRPr="008D3823">
              <w:rPr>
                <w:rFonts w:ascii="Book Antiqua" w:hAnsi="Book Antiqua" w:cs="Times New Roman"/>
              </w:rPr>
              <w:t xml:space="preserve">  Previous MI</w:t>
            </w:r>
          </w:p>
        </w:tc>
        <w:tc>
          <w:tcPr>
            <w:tcW w:w="2268" w:type="dxa"/>
          </w:tcPr>
          <w:p w14:paraId="377FA9AA"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6 (2.7)</w:t>
            </w:r>
          </w:p>
        </w:tc>
        <w:tc>
          <w:tcPr>
            <w:tcW w:w="2268" w:type="dxa"/>
          </w:tcPr>
          <w:p w14:paraId="379CA62A"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3 (15.0)</w:t>
            </w:r>
          </w:p>
        </w:tc>
        <w:tc>
          <w:tcPr>
            <w:tcW w:w="1078" w:type="dxa"/>
          </w:tcPr>
          <w:p w14:paraId="0F9F7712"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0.005</w:t>
            </w:r>
          </w:p>
        </w:tc>
      </w:tr>
      <w:tr w:rsidR="00175D09" w:rsidRPr="008D3823" w14:paraId="7D405671" w14:textId="77777777" w:rsidTr="00E55CE3">
        <w:tc>
          <w:tcPr>
            <w:tcW w:w="3402" w:type="dxa"/>
          </w:tcPr>
          <w:p w14:paraId="033A4CB6" w14:textId="77777777" w:rsidR="00175D09" w:rsidRPr="008D3823" w:rsidRDefault="00175D09" w:rsidP="00E55CE3">
            <w:pPr>
              <w:spacing w:line="360" w:lineRule="auto"/>
              <w:rPr>
                <w:rFonts w:ascii="Book Antiqua" w:hAnsi="Book Antiqua" w:cs="Times New Roman"/>
              </w:rPr>
            </w:pPr>
            <w:r w:rsidRPr="008D3823">
              <w:rPr>
                <w:rFonts w:ascii="Book Antiqua" w:hAnsi="Book Antiqua" w:cs="Times New Roman"/>
              </w:rPr>
              <w:t>Previous CHF</w:t>
            </w:r>
          </w:p>
        </w:tc>
        <w:tc>
          <w:tcPr>
            <w:tcW w:w="2268" w:type="dxa"/>
          </w:tcPr>
          <w:p w14:paraId="6E9D9DFB"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9 (4.0)</w:t>
            </w:r>
          </w:p>
        </w:tc>
        <w:tc>
          <w:tcPr>
            <w:tcW w:w="2268" w:type="dxa"/>
          </w:tcPr>
          <w:p w14:paraId="2FC2AB69"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3 (15.0)</w:t>
            </w:r>
          </w:p>
        </w:tc>
        <w:tc>
          <w:tcPr>
            <w:tcW w:w="1078" w:type="dxa"/>
          </w:tcPr>
          <w:p w14:paraId="5A36A40C"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0.029</w:t>
            </w:r>
          </w:p>
        </w:tc>
      </w:tr>
      <w:tr w:rsidR="00175D09" w:rsidRPr="008D3823" w14:paraId="201E2227" w14:textId="77777777" w:rsidTr="00E55CE3">
        <w:tc>
          <w:tcPr>
            <w:tcW w:w="3402" w:type="dxa"/>
          </w:tcPr>
          <w:p w14:paraId="28413772" w14:textId="77777777" w:rsidR="00175D09" w:rsidRPr="008D3823" w:rsidRDefault="00175D09" w:rsidP="00E55CE3">
            <w:pPr>
              <w:spacing w:line="360" w:lineRule="auto"/>
              <w:rPr>
                <w:rFonts w:ascii="Book Antiqua" w:hAnsi="Book Antiqua" w:cs="Times New Roman"/>
              </w:rPr>
            </w:pPr>
            <w:r w:rsidRPr="008D3823">
              <w:rPr>
                <w:rFonts w:ascii="Book Antiqua" w:hAnsi="Book Antiqua" w:cs="Times New Roman"/>
              </w:rPr>
              <w:t>Previous stroke</w:t>
            </w:r>
          </w:p>
        </w:tc>
        <w:tc>
          <w:tcPr>
            <w:tcW w:w="2268" w:type="dxa"/>
          </w:tcPr>
          <w:p w14:paraId="68F8D6C5"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27 (12.0)</w:t>
            </w:r>
          </w:p>
        </w:tc>
        <w:tc>
          <w:tcPr>
            <w:tcW w:w="2268" w:type="dxa"/>
          </w:tcPr>
          <w:p w14:paraId="2D5432E9"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1 (5.0)</w:t>
            </w:r>
          </w:p>
        </w:tc>
        <w:tc>
          <w:tcPr>
            <w:tcW w:w="1078" w:type="dxa"/>
          </w:tcPr>
          <w:p w14:paraId="1231EB57"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0.346</w:t>
            </w:r>
          </w:p>
        </w:tc>
      </w:tr>
      <w:tr w:rsidR="00175D09" w:rsidRPr="008D3823" w14:paraId="097C8BDF" w14:textId="77777777" w:rsidTr="00E55CE3">
        <w:tc>
          <w:tcPr>
            <w:tcW w:w="3402" w:type="dxa"/>
          </w:tcPr>
          <w:p w14:paraId="3F10F8D3" w14:textId="77777777" w:rsidR="00175D09" w:rsidRPr="008D3823" w:rsidRDefault="00175D09" w:rsidP="00E55CE3">
            <w:pPr>
              <w:spacing w:line="360" w:lineRule="auto"/>
              <w:rPr>
                <w:rFonts w:ascii="Book Antiqua" w:hAnsi="Book Antiqua" w:cs="Times New Roman"/>
              </w:rPr>
            </w:pPr>
            <w:r w:rsidRPr="008D3823">
              <w:rPr>
                <w:rFonts w:ascii="Book Antiqua" w:hAnsi="Book Antiqua" w:cs="Times New Roman"/>
              </w:rPr>
              <w:t xml:space="preserve">  COPD</w:t>
            </w:r>
          </w:p>
        </w:tc>
        <w:tc>
          <w:tcPr>
            <w:tcW w:w="2268" w:type="dxa"/>
          </w:tcPr>
          <w:p w14:paraId="09269B82"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14 (6.2)</w:t>
            </w:r>
          </w:p>
        </w:tc>
        <w:tc>
          <w:tcPr>
            <w:tcW w:w="2268" w:type="dxa"/>
          </w:tcPr>
          <w:p w14:paraId="29289070"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6 (30.0)</w:t>
            </w:r>
          </w:p>
        </w:tc>
        <w:tc>
          <w:tcPr>
            <w:tcW w:w="1078" w:type="dxa"/>
          </w:tcPr>
          <w:p w14:paraId="1439D3BC"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&lt;</w:t>
            </w:r>
            <w:r w:rsidRPr="008D3823">
              <w:rPr>
                <w:rFonts w:ascii="Book Antiqua" w:eastAsia="等线" w:hAnsi="Book Antiqua" w:cs="Times New Roman"/>
                <w:lang w:eastAsia="zh-CN"/>
              </w:rPr>
              <w:t xml:space="preserve"> </w:t>
            </w:r>
            <w:r w:rsidRPr="008D3823">
              <w:rPr>
                <w:rFonts w:ascii="Book Antiqua" w:hAnsi="Book Antiqua" w:cs="Times New Roman"/>
              </w:rPr>
              <w:t>0.001</w:t>
            </w:r>
          </w:p>
        </w:tc>
      </w:tr>
      <w:tr w:rsidR="00175D09" w:rsidRPr="008D3823" w14:paraId="345BE7F3" w14:textId="77777777" w:rsidTr="00E55CE3">
        <w:tc>
          <w:tcPr>
            <w:tcW w:w="3402" w:type="dxa"/>
          </w:tcPr>
          <w:p w14:paraId="0A0EA2D0" w14:textId="77777777" w:rsidR="00175D09" w:rsidRPr="008D3823" w:rsidRDefault="00175D09" w:rsidP="00E55CE3">
            <w:pPr>
              <w:spacing w:line="360" w:lineRule="auto"/>
              <w:rPr>
                <w:rFonts w:ascii="Book Antiqua" w:hAnsi="Book Antiqua" w:cs="Times New Roman"/>
              </w:rPr>
            </w:pPr>
            <w:r w:rsidRPr="008D3823">
              <w:rPr>
                <w:rFonts w:ascii="Book Antiqua" w:hAnsi="Book Antiqua" w:cs="Times New Roman"/>
              </w:rPr>
              <w:t>Echocardiographic parameter</w:t>
            </w:r>
          </w:p>
        </w:tc>
        <w:tc>
          <w:tcPr>
            <w:tcW w:w="2268" w:type="dxa"/>
          </w:tcPr>
          <w:p w14:paraId="6E88ACE6" w14:textId="77777777" w:rsidR="00175D09" w:rsidRPr="008D3823" w:rsidRDefault="00175D09" w:rsidP="00E55CE3">
            <w:pPr>
              <w:spacing w:line="360" w:lineRule="auto"/>
              <w:jc w:val="center"/>
              <w:rPr>
                <w:rFonts w:ascii="Book Antiqua" w:hAnsi="Book Antiqua" w:cs="Times New Roman"/>
              </w:rPr>
            </w:pPr>
          </w:p>
        </w:tc>
        <w:tc>
          <w:tcPr>
            <w:tcW w:w="2268" w:type="dxa"/>
          </w:tcPr>
          <w:p w14:paraId="0C5DDB42" w14:textId="77777777" w:rsidR="00175D09" w:rsidRPr="008D3823" w:rsidRDefault="00175D09" w:rsidP="00E55CE3">
            <w:pPr>
              <w:spacing w:line="360" w:lineRule="auto"/>
              <w:jc w:val="center"/>
              <w:rPr>
                <w:rFonts w:ascii="Book Antiqua" w:hAnsi="Book Antiqua" w:cs="Times New Roman"/>
              </w:rPr>
            </w:pPr>
          </w:p>
        </w:tc>
        <w:tc>
          <w:tcPr>
            <w:tcW w:w="1078" w:type="dxa"/>
          </w:tcPr>
          <w:p w14:paraId="07B13571" w14:textId="77777777" w:rsidR="00175D09" w:rsidRPr="008D3823" w:rsidRDefault="00175D09" w:rsidP="00E55CE3">
            <w:pPr>
              <w:spacing w:line="360" w:lineRule="auto"/>
              <w:jc w:val="center"/>
              <w:rPr>
                <w:rFonts w:ascii="Book Antiqua" w:hAnsi="Book Antiqua" w:cs="Times New Roman"/>
              </w:rPr>
            </w:pPr>
          </w:p>
        </w:tc>
      </w:tr>
      <w:tr w:rsidR="00175D09" w:rsidRPr="008D3823" w14:paraId="6DD82876" w14:textId="77777777" w:rsidTr="00E55CE3">
        <w:tc>
          <w:tcPr>
            <w:tcW w:w="3402" w:type="dxa"/>
          </w:tcPr>
          <w:p w14:paraId="44DE1C16" w14:textId="77777777" w:rsidR="00175D09" w:rsidRPr="008D3823" w:rsidRDefault="00175D09" w:rsidP="00E55CE3">
            <w:pPr>
              <w:spacing w:line="360" w:lineRule="auto"/>
              <w:jc w:val="left"/>
              <w:rPr>
                <w:rFonts w:ascii="Book Antiqua" w:hAnsi="Book Antiqua" w:cs="Times New Roman"/>
              </w:rPr>
            </w:pPr>
            <w:r w:rsidRPr="008D3823">
              <w:rPr>
                <w:rFonts w:ascii="Book Antiqua" w:hAnsi="Book Antiqua" w:cs="Times New Roman"/>
              </w:rPr>
              <w:t>LVEF, %</w:t>
            </w:r>
          </w:p>
        </w:tc>
        <w:tc>
          <w:tcPr>
            <w:tcW w:w="2268" w:type="dxa"/>
          </w:tcPr>
          <w:p w14:paraId="17E8446C"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59.1 ± 6.9</w:t>
            </w:r>
          </w:p>
        </w:tc>
        <w:tc>
          <w:tcPr>
            <w:tcW w:w="2268" w:type="dxa"/>
          </w:tcPr>
          <w:p w14:paraId="4495A133"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56.3 ± 9.2</w:t>
            </w:r>
          </w:p>
        </w:tc>
        <w:tc>
          <w:tcPr>
            <w:tcW w:w="1078" w:type="dxa"/>
          </w:tcPr>
          <w:p w14:paraId="3B5603AF"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0.096</w:t>
            </w:r>
          </w:p>
        </w:tc>
      </w:tr>
      <w:tr w:rsidR="00175D09" w:rsidRPr="008D3823" w14:paraId="314A45A5" w14:textId="77777777" w:rsidTr="00E55CE3">
        <w:tc>
          <w:tcPr>
            <w:tcW w:w="3402" w:type="dxa"/>
          </w:tcPr>
          <w:p w14:paraId="1895398B" w14:textId="77777777" w:rsidR="00175D09" w:rsidRPr="008D3823" w:rsidRDefault="00175D09" w:rsidP="00E55CE3">
            <w:pPr>
              <w:spacing w:line="360" w:lineRule="auto"/>
              <w:rPr>
                <w:rFonts w:ascii="Book Antiqua" w:hAnsi="Book Antiqua" w:cs="Times New Roman"/>
              </w:rPr>
            </w:pPr>
            <w:r w:rsidRPr="008D3823">
              <w:rPr>
                <w:rFonts w:ascii="Book Antiqua" w:hAnsi="Book Antiqua" w:cs="Times New Roman"/>
              </w:rPr>
              <w:t>LVEF &lt;</w:t>
            </w:r>
            <w:r w:rsidRPr="008D3823">
              <w:rPr>
                <w:rFonts w:ascii="Book Antiqua" w:eastAsia="等线" w:hAnsi="Book Antiqua" w:cs="Times New Roman"/>
                <w:lang w:eastAsia="zh-CN"/>
              </w:rPr>
              <w:t xml:space="preserve"> </w:t>
            </w:r>
            <w:r w:rsidRPr="008D3823">
              <w:rPr>
                <w:rFonts w:ascii="Book Antiqua" w:hAnsi="Book Antiqua" w:cs="Times New Roman"/>
              </w:rPr>
              <w:t>50%</w:t>
            </w:r>
          </w:p>
        </w:tc>
        <w:tc>
          <w:tcPr>
            <w:tcW w:w="2268" w:type="dxa"/>
          </w:tcPr>
          <w:p w14:paraId="2FCD5AF2"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18 (8.0)</w:t>
            </w:r>
          </w:p>
        </w:tc>
        <w:tc>
          <w:tcPr>
            <w:tcW w:w="2268" w:type="dxa"/>
          </w:tcPr>
          <w:p w14:paraId="7426BA65"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2 (10.0)</w:t>
            </w:r>
          </w:p>
        </w:tc>
        <w:tc>
          <w:tcPr>
            <w:tcW w:w="1078" w:type="dxa"/>
          </w:tcPr>
          <w:p w14:paraId="0CC9B5A5"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0.754</w:t>
            </w:r>
          </w:p>
        </w:tc>
      </w:tr>
      <w:tr w:rsidR="00175D09" w:rsidRPr="008D3823" w14:paraId="5CAE870F" w14:textId="77777777" w:rsidTr="00E55CE3">
        <w:tc>
          <w:tcPr>
            <w:tcW w:w="3402" w:type="dxa"/>
          </w:tcPr>
          <w:p w14:paraId="095EA875" w14:textId="77777777" w:rsidR="00175D09" w:rsidRPr="008D3823" w:rsidRDefault="00175D09" w:rsidP="00E55CE3">
            <w:pPr>
              <w:spacing w:line="360" w:lineRule="auto"/>
              <w:rPr>
                <w:rFonts w:ascii="Book Antiqua" w:hAnsi="Book Antiqua" w:cs="Times New Roman"/>
              </w:rPr>
            </w:pPr>
            <w:r w:rsidRPr="008D3823">
              <w:rPr>
                <w:rFonts w:ascii="Book Antiqua" w:hAnsi="Book Antiqua" w:cs="Times New Roman"/>
              </w:rPr>
              <w:t>E/e’</w:t>
            </w:r>
          </w:p>
        </w:tc>
        <w:tc>
          <w:tcPr>
            <w:tcW w:w="2268" w:type="dxa"/>
          </w:tcPr>
          <w:p w14:paraId="0F7137FF"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10.9 ± 3.2</w:t>
            </w:r>
          </w:p>
        </w:tc>
        <w:tc>
          <w:tcPr>
            <w:tcW w:w="2268" w:type="dxa"/>
          </w:tcPr>
          <w:p w14:paraId="057DDA8D"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12.6 ± 2.8</w:t>
            </w:r>
          </w:p>
        </w:tc>
        <w:tc>
          <w:tcPr>
            <w:tcW w:w="1078" w:type="dxa"/>
          </w:tcPr>
          <w:p w14:paraId="48360D71"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0.047</w:t>
            </w:r>
          </w:p>
        </w:tc>
      </w:tr>
      <w:tr w:rsidR="00175D09" w:rsidRPr="008D3823" w14:paraId="02D5ADA2" w14:textId="77777777" w:rsidTr="00E55CE3">
        <w:tc>
          <w:tcPr>
            <w:tcW w:w="3402" w:type="dxa"/>
          </w:tcPr>
          <w:p w14:paraId="2E803094" w14:textId="77777777" w:rsidR="00175D09" w:rsidRPr="008D3823" w:rsidRDefault="00175D09" w:rsidP="00E55CE3">
            <w:pPr>
              <w:spacing w:line="360" w:lineRule="auto"/>
              <w:rPr>
                <w:rFonts w:ascii="Book Antiqua" w:hAnsi="Book Antiqua" w:cs="Times New Roman"/>
              </w:rPr>
            </w:pPr>
            <w:r w:rsidRPr="008D3823">
              <w:rPr>
                <w:rFonts w:ascii="Book Antiqua" w:hAnsi="Book Antiqua" w:cs="Times New Roman"/>
              </w:rPr>
              <w:t xml:space="preserve">Laboratory parameter </w:t>
            </w:r>
          </w:p>
        </w:tc>
        <w:tc>
          <w:tcPr>
            <w:tcW w:w="2268" w:type="dxa"/>
          </w:tcPr>
          <w:p w14:paraId="06D46759" w14:textId="77777777" w:rsidR="00175D09" w:rsidRPr="008D3823" w:rsidRDefault="00175D09" w:rsidP="00E55CE3">
            <w:pPr>
              <w:spacing w:line="360" w:lineRule="auto"/>
              <w:jc w:val="center"/>
              <w:rPr>
                <w:rFonts w:ascii="Book Antiqua" w:hAnsi="Book Antiqua" w:cs="Times New Roman"/>
              </w:rPr>
            </w:pPr>
          </w:p>
        </w:tc>
        <w:tc>
          <w:tcPr>
            <w:tcW w:w="2268" w:type="dxa"/>
          </w:tcPr>
          <w:p w14:paraId="1D8D830C" w14:textId="77777777" w:rsidR="00175D09" w:rsidRPr="008D3823" w:rsidRDefault="00175D09" w:rsidP="00E55CE3">
            <w:pPr>
              <w:spacing w:line="360" w:lineRule="auto"/>
              <w:jc w:val="center"/>
              <w:rPr>
                <w:rFonts w:ascii="Book Antiqua" w:hAnsi="Book Antiqua" w:cs="Times New Roman"/>
              </w:rPr>
            </w:pPr>
          </w:p>
        </w:tc>
        <w:tc>
          <w:tcPr>
            <w:tcW w:w="1078" w:type="dxa"/>
          </w:tcPr>
          <w:p w14:paraId="58E9224C" w14:textId="77777777" w:rsidR="00175D09" w:rsidRPr="008D3823" w:rsidRDefault="00175D09" w:rsidP="00E55CE3">
            <w:pPr>
              <w:spacing w:line="360" w:lineRule="auto"/>
              <w:jc w:val="center"/>
              <w:rPr>
                <w:rFonts w:ascii="Book Antiqua" w:hAnsi="Book Antiqua" w:cs="Times New Roman"/>
              </w:rPr>
            </w:pPr>
          </w:p>
        </w:tc>
      </w:tr>
      <w:tr w:rsidR="00175D09" w:rsidRPr="008D3823" w14:paraId="702CD714" w14:textId="77777777" w:rsidTr="00E55CE3">
        <w:tc>
          <w:tcPr>
            <w:tcW w:w="3402" w:type="dxa"/>
          </w:tcPr>
          <w:p w14:paraId="5A72C22B" w14:textId="77777777" w:rsidR="00175D09" w:rsidRPr="008D3823" w:rsidRDefault="00175D09" w:rsidP="00E55CE3">
            <w:pPr>
              <w:spacing w:line="360" w:lineRule="auto"/>
              <w:rPr>
                <w:rFonts w:ascii="Book Antiqua" w:hAnsi="Book Antiqua" w:cs="Times New Roman"/>
              </w:rPr>
            </w:pPr>
            <w:r w:rsidRPr="008D3823">
              <w:rPr>
                <w:rFonts w:ascii="Book Antiqua" w:hAnsi="Book Antiqua" w:cs="Times New Roman"/>
              </w:rPr>
              <w:t>Hemoglobin, g/dL</w:t>
            </w:r>
          </w:p>
        </w:tc>
        <w:tc>
          <w:tcPr>
            <w:tcW w:w="2268" w:type="dxa"/>
          </w:tcPr>
          <w:p w14:paraId="7F8FCCCD"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11.8 ± 2.0</w:t>
            </w:r>
          </w:p>
        </w:tc>
        <w:tc>
          <w:tcPr>
            <w:tcW w:w="2268" w:type="dxa"/>
          </w:tcPr>
          <w:p w14:paraId="4AB0DBDE"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11.2 ± 2.1</w:t>
            </w:r>
          </w:p>
        </w:tc>
        <w:tc>
          <w:tcPr>
            <w:tcW w:w="1078" w:type="dxa"/>
          </w:tcPr>
          <w:p w14:paraId="7DEFB62D"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0.227</w:t>
            </w:r>
          </w:p>
        </w:tc>
      </w:tr>
      <w:tr w:rsidR="00175D09" w:rsidRPr="008D3823" w14:paraId="4C89129B" w14:textId="77777777" w:rsidTr="00E55CE3">
        <w:tc>
          <w:tcPr>
            <w:tcW w:w="3402" w:type="dxa"/>
          </w:tcPr>
          <w:p w14:paraId="0344087D" w14:textId="77777777" w:rsidR="00175D09" w:rsidRPr="008D3823" w:rsidRDefault="00175D09" w:rsidP="00E55CE3">
            <w:pPr>
              <w:spacing w:line="360" w:lineRule="auto"/>
              <w:rPr>
                <w:rFonts w:ascii="Book Antiqua" w:hAnsi="Book Antiqua" w:cs="Times New Roman"/>
              </w:rPr>
            </w:pPr>
            <w:r w:rsidRPr="008D3823">
              <w:rPr>
                <w:rFonts w:ascii="Book Antiqua" w:hAnsi="Book Antiqua" w:cs="Times New Roman"/>
              </w:rPr>
              <w:t>Creatinine, mg/dL</w:t>
            </w:r>
          </w:p>
        </w:tc>
        <w:tc>
          <w:tcPr>
            <w:tcW w:w="2268" w:type="dxa"/>
          </w:tcPr>
          <w:p w14:paraId="64065E60"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1.0 ± 1.1</w:t>
            </w:r>
          </w:p>
        </w:tc>
        <w:tc>
          <w:tcPr>
            <w:tcW w:w="2268" w:type="dxa"/>
          </w:tcPr>
          <w:p w14:paraId="635F8734"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1.2 ± 0.8</w:t>
            </w:r>
          </w:p>
        </w:tc>
        <w:tc>
          <w:tcPr>
            <w:tcW w:w="1078" w:type="dxa"/>
          </w:tcPr>
          <w:p w14:paraId="62D2D02C"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0.634</w:t>
            </w:r>
          </w:p>
        </w:tc>
      </w:tr>
      <w:tr w:rsidR="00175D09" w:rsidRPr="008D3823" w14:paraId="7F6E2462" w14:textId="77777777" w:rsidTr="00E55CE3">
        <w:tc>
          <w:tcPr>
            <w:tcW w:w="3402" w:type="dxa"/>
          </w:tcPr>
          <w:p w14:paraId="419BB05B" w14:textId="77777777" w:rsidR="00175D09" w:rsidRPr="008D3823" w:rsidRDefault="00175D09" w:rsidP="00E55CE3">
            <w:pPr>
              <w:spacing w:line="360" w:lineRule="auto"/>
              <w:jc w:val="left"/>
              <w:rPr>
                <w:rFonts w:ascii="Book Antiqua" w:hAnsi="Book Antiqua" w:cs="Times New Roman"/>
              </w:rPr>
            </w:pPr>
            <w:r w:rsidRPr="008D3823">
              <w:rPr>
                <w:rFonts w:ascii="Book Antiqua" w:hAnsi="Book Antiqua" w:cs="Times New Roman"/>
              </w:rPr>
              <w:t>CK-MB, ng/mL</w:t>
            </w:r>
          </w:p>
        </w:tc>
        <w:tc>
          <w:tcPr>
            <w:tcW w:w="2268" w:type="dxa"/>
          </w:tcPr>
          <w:p w14:paraId="0CC96A0E"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2.9 ± 3.9</w:t>
            </w:r>
          </w:p>
        </w:tc>
        <w:tc>
          <w:tcPr>
            <w:tcW w:w="2268" w:type="dxa"/>
          </w:tcPr>
          <w:p w14:paraId="25F64A25"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2.8 ± 4.3</w:t>
            </w:r>
          </w:p>
        </w:tc>
        <w:tc>
          <w:tcPr>
            <w:tcW w:w="1078" w:type="dxa"/>
          </w:tcPr>
          <w:p w14:paraId="7487239D"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0.863</w:t>
            </w:r>
          </w:p>
        </w:tc>
      </w:tr>
      <w:tr w:rsidR="00175D09" w:rsidRPr="008D3823" w14:paraId="155433B3" w14:textId="77777777" w:rsidTr="00E55CE3">
        <w:tc>
          <w:tcPr>
            <w:tcW w:w="3402" w:type="dxa"/>
          </w:tcPr>
          <w:p w14:paraId="3F76C89A" w14:textId="77777777" w:rsidR="00175D09" w:rsidRPr="008D3823" w:rsidRDefault="00175D09" w:rsidP="00E55CE3">
            <w:pPr>
              <w:spacing w:line="360" w:lineRule="auto"/>
              <w:jc w:val="left"/>
              <w:rPr>
                <w:rFonts w:ascii="Book Antiqua" w:hAnsi="Book Antiqua" w:cs="Times New Roman"/>
              </w:rPr>
            </w:pPr>
            <w:proofErr w:type="spellStart"/>
            <w:r w:rsidRPr="008D3823">
              <w:rPr>
                <w:rFonts w:ascii="Book Antiqua" w:hAnsi="Book Antiqua" w:cs="Times New Roman"/>
              </w:rPr>
              <w:t>hsTn</w:t>
            </w:r>
            <w:proofErr w:type="spellEnd"/>
            <w:r w:rsidRPr="008D3823">
              <w:rPr>
                <w:rFonts w:ascii="Book Antiqua" w:hAnsi="Book Antiqua" w:cs="Times New Roman"/>
              </w:rPr>
              <w:t>-I, ng/L</w:t>
            </w:r>
          </w:p>
        </w:tc>
        <w:tc>
          <w:tcPr>
            <w:tcW w:w="2268" w:type="dxa"/>
          </w:tcPr>
          <w:p w14:paraId="4AFA7F4E"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30.3 ± 155.2</w:t>
            </w:r>
          </w:p>
        </w:tc>
        <w:tc>
          <w:tcPr>
            <w:tcW w:w="2268" w:type="dxa"/>
          </w:tcPr>
          <w:p w14:paraId="06F2B87E"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24.1 ± 29.1</w:t>
            </w:r>
          </w:p>
        </w:tc>
        <w:tc>
          <w:tcPr>
            <w:tcW w:w="1078" w:type="dxa"/>
          </w:tcPr>
          <w:p w14:paraId="289C757E"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0.858</w:t>
            </w:r>
          </w:p>
        </w:tc>
      </w:tr>
      <w:tr w:rsidR="00175D09" w:rsidRPr="008D3823" w14:paraId="6108447C" w14:textId="77777777" w:rsidTr="00E55CE3">
        <w:tc>
          <w:tcPr>
            <w:tcW w:w="3402" w:type="dxa"/>
            <w:tcBorders>
              <w:bottom w:val="single" w:sz="12" w:space="0" w:color="auto"/>
            </w:tcBorders>
          </w:tcPr>
          <w:p w14:paraId="5A501418" w14:textId="77777777" w:rsidR="00175D09" w:rsidRPr="008D3823" w:rsidRDefault="00175D09" w:rsidP="00E55CE3">
            <w:pPr>
              <w:spacing w:line="360" w:lineRule="auto"/>
              <w:rPr>
                <w:rFonts w:ascii="Book Antiqua" w:hAnsi="Book Antiqua" w:cs="Times New Roman"/>
              </w:rPr>
            </w:pPr>
            <w:r w:rsidRPr="008D3823">
              <w:rPr>
                <w:rFonts w:ascii="Book Antiqua" w:hAnsi="Book Antiqua" w:cs="Times New Roman"/>
              </w:rPr>
              <w:t>NT-</w:t>
            </w:r>
            <w:proofErr w:type="spellStart"/>
            <w:r w:rsidRPr="008D3823">
              <w:rPr>
                <w:rFonts w:ascii="Book Antiqua" w:hAnsi="Book Antiqua" w:cs="Times New Roman"/>
              </w:rPr>
              <w:t>proBNP</w:t>
            </w:r>
            <w:proofErr w:type="spellEnd"/>
            <w:r w:rsidRPr="008D3823">
              <w:rPr>
                <w:rFonts w:ascii="Book Antiqua" w:hAnsi="Book Antiqua" w:cs="Times New Roman"/>
              </w:rPr>
              <w:t xml:space="preserve">, </w:t>
            </w:r>
            <w:proofErr w:type="spellStart"/>
            <w:r w:rsidRPr="008D3823">
              <w:rPr>
                <w:rFonts w:ascii="Book Antiqua" w:hAnsi="Book Antiqua" w:cs="Times New Roman"/>
              </w:rPr>
              <w:t>pg</w:t>
            </w:r>
            <w:proofErr w:type="spellEnd"/>
            <w:r w:rsidRPr="008D3823">
              <w:rPr>
                <w:rFonts w:ascii="Book Antiqua" w:hAnsi="Book Antiqua" w:cs="Times New Roman"/>
              </w:rPr>
              <w:t>/dL</w:t>
            </w:r>
          </w:p>
        </w:tc>
        <w:tc>
          <w:tcPr>
            <w:tcW w:w="2268" w:type="dxa"/>
            <w:tcBorders>
              <w:bottom w:val="single" w:sz="12" w:space="0" w:color="auto"/>
            </w:tcBorders>
          </w:tcPr>
          <w:p w14:paraId="4D1FD427"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598.8 ± 1923.4</w:t>
            </w:r>
          </w:p>
        </w:tc>
        <w:tc>
          <w:tcPr>
            <w:tcW w:w="2268" w:type="dxa"/>
            <w:tcBorders>
              <w:bottom w:val="single" w:sz="12" w:space="0" w:color="auto"/>
            </w:tcBorders>
          </w:tcPr>
          <w:p w14:paraId="591ACA89"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1172.7 ± 1844.5</w:t>
            </w:r>
          </w:p>
        </w:tc>
        <w:tc>
          <w:tcPr>
            <w:tcW w:w="1078" w:type="dxa"/>
            <w:tcBorders>
              <w:bottom w:val="single" w:sz="12" w:space="0" w:color="auto"/>
            </w:tcBorders>
          </w:tcPr>
          <w:p w14:paraId="73D8D8F6"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0.251</w:t>
            </w:r>
          </w:p>
        </w:tc>
      </w:tr>
    </w:tbl>
    <w:p w14:paraId="15383146" w14:textId="77777777" w:rsidR="00175D09" w:rsidRPr="008D3823" w:rsidRDefault="00175D09" w:rsidP="00175D09">
      <w:pPr>
        <w:spacing w:line="360" w:lineRule="auto"/>
        <w:rPr>
          <w:rFonts w:ascii="Book Antiqua" w:hAnsi="Book Antiqua"/>
        </w:rPr>
      </w:pPr>
      <w:r w:rsidRPr="008D3823">
        <w:rPr>
          <w:rFonts w:ascii="Book Antiqua" w:hAnsi="Book Antiqua"/>
        </w:rPr>
        <w:t>Data are expressed as the mean ± standard deviation, or as a number (percentage).</w:t>
      </w:r>
      <w:r w:rsidR="001B4D09" w:rsidRPr="008D3823">
        <w:rPr>
          <w:rFonts w:ascii="Book Antiqua" w:hAnsi="Book Antiqua"/>
          <w:lang w:eastAsia="zh-CN"/>
        </w:rPr>
        <w:t xml:space="preserve"> </w:t>
      </w:r>
      <w:r w:rsidRPr="008D3823">
        <w:rPr>
          <w:rFonts w:ascii="Book Antiqua" w:eastAsia="Malgun Gothic" w:hAnsi="Book Antiqua"/>
        </w:rPr>
        <w:t xml:space="preserve">CHF: </w:t>
      </w:r>
      <w:r w:rsidRPr="008D3823">
        <w:rPr>
          <w:rFonts w:ascii="Book Antiqua" w:eastAsia="等线" w:hAnsi="Book Antiqua"/>
          <w:lang w:eastAsia="zh-CN"/>
        </w:rPr>
        <w:t>C</w:t>
      </w:r>
      <w:r w:rsidRPr="008D3823">
        <w:rPr>
          <w:rFonts w:ascii="Book Antiqua" w:eastAsia="Malgun Gothic" w:hAnsi="Book Antiqua"/>
        </w:rPr>
        <w:t xml:space="preserve">ongestive heart failure; CK-MB: </w:t>
      </w:r>
      <w:r w:rsidRPr="008D3823">
        <w:rPr>
          <w:rFonts w:ascii="Book Antiqua" w:eastAsia="等线" w:hAnsi="Book Antiqua"/>
          <w:lang w:eastAsia="zh-CN"/>
        </w:rPr>
        <w:t>C</w:t>
      </w:r>
      <w:r w:rsidRPr="008D3823">
        <w:rPr>
          <w:rFonts w:ascii="Book Antiqua" w:eastAsia="Malgun Gothic" w:hAnsi="Book Antiqua"/>
        </w:rPr>
        <w:t xml:space="preserve">reatine kinase-myocardial band; COPD: </w:t>
      </w:r>
      <w:r w:rsidRPr="008D3823">
        <w:rPr>
          <w:rFonts w:ascii="Book Antiqua" w:eastAsia="等线" w:hAnsi="Book Antiqua"/>
          <w:lang w:eastAsia="zh-CN"/>
        </w:rPr>
        <w:t>C</w:t>
      </w:r>
      <w:r w:rsidRPr="008D3823">
        <w:rPr>
          <w:rFonts w:ascii="Book Antiqua" w:eastAsia="Malgun Gothic" w:hAnsi="Book Antiqua"/>
        </w:rPr>
        <w:t xml:space="preserve">hronic obstructive pulmonary disease; </w:t>
      </w:r>
      <w:proofErr w:type="spellStart"/>
      <w:r w:rsidRPr="008D3823">
        <w:rPr>
          <w:rFonts w:ascii="Book Antiqua" w:eastAsia="Malgun Gothic" w:hAnsi="Book Antiqua"/>
        </w:rPr>
        <w:t>hsTn</w:t>
      </w:r>
      <w:proofErr w:type="spellEnd"/>
      <w:r w:rsidRPr="008D3823">
        <w:rPr>
          <w:rFonts w:ascii="Book Antiqua" w:eastAsia="Malgun Gothic" w:hAnsi="Book Antiqua"/>
        </w:rPr>
        <w:t xml:space="preserve">-I: </w:t>
      </w:r>
      <w:r w:rsidRPr="008D3823">
        <w:rPr>
          <w:rFonts w:ascii="Book Antiqua" w:eastAsia="等线" w:hAnsi="Book Antiqua"/>
          <w:lang w:eastAsia="zh-CN"/>
        </w:rPr>
        <w:t>H</w:t>
      </w:r>
      <w:r w:rsidRPr="008D3823">
        <w:rPr>
          <w:rFonts w:ascii="Book Antiqua" w:eastAsia="Malgun Gothic" w:hAnsi="Book Antiqua"/>
        </w:rPr>
        <w:t xml:space="preserve">igh-sensitivity troponin I; LVEF: </w:t>
      </w:r>
      <w:r w:rsidRPr="008D3823">
        <w:rPr>
          <w:rFonts w:ascii="Book Antiqua" w:eastAsia="等线" w:hAnsi="Book Antiqua"/>
          <w:lang w:eastAsia="zh-CN"/>
        </w:rPr>
        <w:t>L</w:t>
      </w:r>
      <w:r w:rsidRPr="008D3823">
        <w:rPr>
          <w:rFonts w:ascii="Book Antiqua" w:eastAsia="Malgun Gothic" w:hAnsi="Book Antiqua"/>
        </w:rPr>
        <w:t xml:space="preserve">eft </w:t>
      </w:r>
      <w:r w:rsidRPr="008D3823">
        <w:rPr>
          <w:rFonts w:ascii="Book Antiqua" w:eastAsia="Malgun Gothic" w:hAnsi="Book Antiqua"/>
        </w:rPr>
        <w:lastRenderedPageBreak/>
        <w:t xml:space="preserve">ventricular ejection fraction; MI: </w:t>
      </w:r>
      <w:r w:rsidRPr="008D3823">
        <w:rPr>
          <w:rFonts w:ascii="Book Antiqua" w:eastAsia="等线" w:hAnsi="Book Antiqua"/>
          <w:lang w:eastAsia="zh-CN"/>
        </w:rPr>
        <w:t>M</w:t>
      </w:r>
      <w:r w:rsidRPr="008D3823">
        <w:rPr>
          <w:rFonts w:ascii="Book Antiqua" w:eastAsia="Malgun Gothic" w:hAnsi="Book Antiqua"/>
        </w:rPr>
        <w:t>yocardial infarction; NT-</w:t>
      </w:r>
      <w:proofErr w:type="spellStart"/>
      <w:r w:rsidRPr="008D3823">
        <w:rPr>
          <w:rFonts w:ascii="Book Antiqua" w:eastAsia="Malgun Gothic" w:hAnsi="Book Antiqua"/>
        </w:rPr>
        <w:t>proBNP</w:t>
      </w:r>
      <w:proofErr w:type="spellEnd"/>
      <w:r w:rsidRPr="008D3823">
        <w:rPr>
          <w:rFonts w:ascii="Book Antiqua" w:eastAsia="Malgun Gothic" w:hAnsi="Book Antiqua"/>
        </w:rPr>
        <w:t xml:space="preserve">: N-terminal pro-brain natriuretic peptide; and POAF: </w:t>
      </w:r>
      <w:r w:rsidRPr="008D3823">
        <w:rPr>
          <w:rFonts w:ascii="Book Antiqua" w:eastAsia="等线" w:hAnsi="Book Antiqua"/>
          <w:lang w:eastAsia="zh-CN"/>
        </w:rPr>
        <w:t>P</w:t>
      </w:r>
      <w:r w:rsidRPr="008D3823">
        <w:rPr>
          <w:rFonts w:ascii="Book Antiqua" w:eastAsia="Malgun Gothic" w:hAnsi="Book Antiqua"/>
        </w:rPr>
        <w:t>ost-operative atrial fibrillation.</w:t>
      </w:r>
    </w:p>
    <w:p w14:paraId="27C7174F" w14:textId="77777777" w:rsidR="00536DE4" w:rsidRPr="008D3823" w:rsidRDefault="00536DE4">
      <w:pPr>
        <w:spacing w:line="360" w:lineRule="auto"/>
        <w:jc w:val="both"/>
        <w:rPr>
          <w:rFonts w:ascii="Book Antiqua" w:hAnsi="Book Antiqua" w:cs="Book Antiqua"/>
          <w:b/>
          <w:color w:val="000000"/>
          <w:lang w:eastAsia="zh-CN"/>
        </w:rPr>
      </w:pPr>
    </w:p>
    <w:p w14:paraId="1BD5F31D" w14:textId="77777777" w:rsidR="00175D09" w:rsidRPr="008D3823" w:rsidRDefault="00175D09" w:rsidP="00175D09">
      <w:pPr>
        <w:spacing w:line="360" w:lineRule="auto"/>
        <w:rPr>
          <w:rFonts w:ascii="Book Antiqua" w:hAnsi="Book Antiqua"/>
          <w:b/>
        </w:rPr>
      </w:pPr>
      <w:r w:rsidRPr="008D3823">
        <w:rPr>
          <w:rFonts w:ascii="Book Antiqua" w:hAnsi="Book Antiqua"/>
          <w:b/>
        </w:rPr>
        <w:t>Table 2 Independent predictors of post-operative atrial fibrillation following hip fracture surgery</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3"/>
        <w:gridCol w:w="2518"/>
        <w:gridCol w:w="1192"/>
        <w:gridCol w:w="2301"/>
        <w:gridCol w:w="1176"/>
      </w:tblGrid>
      <w:tr w:rsidR="00175D09" w:rsidRPr="008D3823" w14:paraId="0AABE693" w14:textId="77777777" w:rsidTr="001B0B35">
        <w:tc>
          <w:tcPr>
            <w:tcW w:w="2798" w:type="dxa"/>
            <w:tcBorders>
              <w:top w:val="single" w:sz="4" w:space="0" w:color="auto"/>
              <w:bottom w:val="single" w:sz="4" w:space="0" w:color="auto"/>
            </w:tcBorders>
          </w:tcPr>
          <w:p w14:paraId="79DC68F6" w14:textId="77777777" w:rsidR="00175D09" w:rsidRPr="008D3823" w:rsidRDefault="00175D09" w:rsidP="00E55CE3">
            <w:pPr>
              <w:spacing w:line="360" w:lineRule="auto"/>
              <w:rPr>
                <w:rFonts w:ascii="Book Antiqua" w:hAnsi="Book Antiqua" w:cs="Times New Roman"/>
              </w:rPr>
            </w:pPr>
            <w:r w:rsidRPr="008D3823">
              <w:rPr>
                <w:rFonts w:ascii="Book Antiqua" w:hAnsi="Book Antiqua" w:cs="Times New Roman"/>
              </w:rPr>
              <w:t>Variables</w:t>
            </w:r>
          </w:p>
        </w:tc>
        <w:tc>
          <w:tcPr>
            <w:tcW w:w="3865" w:type="dxa"/>
            <w:tcBorders>
              <w:top w:val="single" w:sz="4" w:space="0" w:color="auto"/>
              <w:bottom w:val="single" w:sz="4" w:space="0" w:color="auto"/>
            </w:tcBorders>
          </w:tcPr>
          <w:p w14:paraId="17B3A5DF"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Unadjusted OR (95%CI)</w:t>
            </w:r>
          </w:p>
        </w:tc>
        <w:tc>
          <w:tcPr>
            <w:tcW w:w="1684" w:type="dxa"/>
            <w:tcBorders>
              <w:top w:val="single" w:sz="4" w:space="0" w:color="auto"/>
              <w:bottom w:val="single" w:sz="4" w:space="0" w:color="auto"/>
            </w:tcBorders>
          </w:tcPr>
          <w:p w14:paraId="61EF2344"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i/>
              </w:rPr>
              <w:t>P</w:t>
            </w:r>
            <w:r w:rsidRPr="008D3823">
              <w:rPr>
                <w:rFonts w:ascii="Book Antiqua" w:hAnsi="Book Antiqua" w:cs="Times New Roman"/>
              </w:rPr>
              <w:t xml:space="preserve"> value</w:t>
            </w:r>
          </w:p>
        </w:tc>
        <w:tc>
          <w:tcPr>
            <w:tcW w:w="3702" w:type="dxa"/>
            <w:tcBorders>
              <w:top w:val="single" w:sz="4" w:space="0" w:color="auto"/>
              <w:bottom w:val="single" w:sz="4" w:space="0" w:color="auto"/>
            </w:tcBorders>
          </w:tcPr>
          <w:p w14:paraId="2E28DDF1"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Adjusted OR (95%CI)</w:t>
            </w:r>
          </w:p>
        </w:tc>
        <w:tc>
          <w:tcPr>
            <w:tcW w:w="1648" w:type="dxa"/>
            <w:tcBorders>
              <w:top w:val="single" w:sz="4" w:space="0" w:color="auto"/>
              <w:bottom w:val="single" w:sz="4" w:space="0" w:color="auto"/>
            </w:tcBorders>
          </w:tcPr>
          <w:p w14:paraId="70D73227"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i/>
              </w:rPr>
              <w:t>P</w:t>
            </w:r>
            <w:r w:rsidRPr="008D3823">
              <w:rPr>
                <w:rFonts w:ascii="Book Antiqua" w:hAnsi="Book Antiqua" w:cs="Times New Roman"/>
              </w:rPr>
              <w:t xml:space="preserve"> value</w:t>
            </w:r>
          </w:p>
        </w:tc>
      </w:tr>
      <w:tr w:rsidR="00175D09" w:rsidRPr="008D3823" w14:paraId="0F6D9AA1" w14:textId="77777777" w:rsidTr="001B0B35">
        <w:tc>
          <w:tcPr>
            <w:tcW w:w="2798" w:type="dxa"/>
            <w:tcBorders>
              <w:top w:val="single" w:sz="4" w:space="0" w:color="auto"/>
            </w:tcBorders>
          </w:tcPr>
          <w:p w14:paraId="7FB95829" w14:textId="77777777" w:rsidR="00175D09" w:rsidRPr="008D3823" w:rsidRDefault="00175D09" w:rsidP="00E55CE3">
            <w:pPr>
              <w:spacing w:line="360" w:lineRule="auto"/>
              <w:rPr>
                <w:rFonts w:ascii="Book Antiqua" w:hAnsi="Book Antiqua" w:cs="Times New Roman"/>
              </w:rPr>
            </w:pPr>
            <w:r w:rsidRPr="008D3823">
              <w:rPr>
                <w:rFonts w:ascii="Book Antiqua" w:hAnsi="Book Antiqua" w:cs="Times New Roman"/>
              </w:rPr>
              <w:t>Age (</w:t>
            </w:r>
            <w:proofErr w:type="spellStart"/>
            <w:r w:rsidRPr="008D3823">
              <w:rPr>
                <w:rFonts w:ascii="Book Antiqua" w:hAnsi="Book Antiqua" w:cs="Times New Roman"/>
              </w:rPr>
              <w:t>y</w:t>
            </w:r>
            <w:r w:rsidRPr="008D3823">
              <w:rPr>
                <w:rFonts w:ascii="Book Antiqua" w:eastAsia="等线" w:hAnsi="Book Antiqua" w:cs="Times New Roman"/>
                <w:lang w:eastAsia="zh-CN"/>
              </w:rPr>
              <w:t>r</w:t>
            </w:r>
            <w:proofErr w:type="spellEnd"/>
            <w:r w:rsidRPr="008D3823">
              <w:rPr>
                <w:rFonts w:ascii="Book Antiqua" w:hAnsi="Book Antiqua" w:cs="Times New Roman"/>
              </w:rPr>
              <w:t>)</w:t>
            </w:r>
          </w:p>
        </w:tc>
        <w:tc>
          <w:tcPr>
            <w:tcW w:w="3865" w:type="dxa"/>
            <w:tcBorders>
              <w:top w:val="single" w:sz="4" w:space="0" w:color="auto"/>
            </w:tcBorders>
          </w:tcPr>
          <w:p w14:paraId="04781708"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1.100 (1.031-1.172)</w:t>
            </w:r>
          </w:p>
        </w:tc>
        <w:tc>
          <w:tcPr>
            <w:tcW w:w="1684" w:type="dxa"/>
            <w:tcBorders>
              <w:top w:val="single" w:sz="4" w:space="0" w:color="auto"/>
            </w:tcBorders>
          </w:tcPr>
          <w:p w14:paraId="0E184462"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0.004</w:t>
            </w:r>
          </w:p>
        </w:tc>
        <w:tc>
          <w:tcPr>
            <w:tcW w:w="3702" w:type="dxa"/>
            <w:tcBorders>
              <w:top w:val="single" w:sz="4" w:space="0" w:color="auto"/>
            </w:tcBorders>
          </w:tcPr>
          <w:p w14:paraId="54041919"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1.111 (1.022-1.209)</w:t>
            </w:r>
          </w:p>
        </w:tc>
        <w:tc>
          <w:tcPr>
            <w:tcW w:w="1648" w:type="dxa"/>
            <w:tcBorders>
              <w:top w:val="single" w:sz="4" w:space="0" w:color="auto"/>
            </w:tcBorders>
          </w:tcPr>
          <w:p w14:paraId="3C43C872"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0.014</w:t>
            </w:r>
          </w:p>
        </w:tc>
      </w:tr>
      <w:tr w:rsidR="00175D09" w:rsidRPr="008D3823" w14:paraId="426F04F3" w14:textId="77777777" w:rsidTr="001B0B35">
        <w:tc>
          <w:tcPr>
            <w:tcW w:w="2798" w:type="dxa"/>
          </w:tcPr>
          <w:p w14:paraId="7AD1C476" w14:textId="77777777" w:rsidR="00175D09" w:rsidRPr="008D3823" w:rsidRDefault="00175D09" w:rsidP="00E55CE3">
            <w:pPr>
              <w:spacing w:line="360" w:lineRule="auto"/>
              <w:rPr>
                <w:rFonts w:ascii="Book Antiqua" w:hAnsi="Book Antiqua" w:cs="Times New Roman"/>
              </w:rPr>
            </w:pPr>
            <w:r w:rsidRPr="008D3823">
              <w:rPr>
                <w:rFonts w:ascii="Book Antiqua" w:hAnsi="Book Antiqua" w:cs="Times New Roman"/>
              </w:rPr>
              <w:t>Male</w:t>
            </w:r>
          </w:p>
        </w:tc>
        <w:tc>
          <w:tcPr>
            <w:tcW w:w="3865" w:type="dxa"/>
          </w:tcPr>
          <w:p w14:paraId="5C6AE8FD"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0.995 (0.382-2.596)</w:t>
            </w:r>
          </w:p>
        </w:tc>
        <w:tc>
          <w:tcPr>
            <w:tcW w:w="1684" w:type="dxa"/>
          </w:tcPr>
          <w:p w14:paraId="0C791126"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0.992</w:t>
            </w:r>
          </w:p>
        </w:tc>
        <w:tc>
          <w:tcPr>
            <w:tcW w:w="3702" w:type="dxa"/>
          </w:tcPr>
          <w:p w14:paraId="1B938D1D" w14:textId="77777777" w:rsidR="00175D09" w:rsidRPr="008D3823" w:rsidRDefault="00175D09" w:rsidP="00E55CE3">
            <w:pPr>
              <w:spacing w:line="360" w:lineRule="auto"/>
              <w:jc w:val="center"/>
              <w:rPr>
                <w:rFonts w:ascii="Book Antiqua" w:hAnsi="Book Antiqua" w:cs="Times New Roman"/>
              </w:rPr>
            </w:pPr>
          </w:p>
        </w:tc>
        <w:tc>
          <w:tcPr>
            <w:tcW w:w="1648" w:type="dxa"/>
          </w:tcPr>
          <w:p w14:paraId="06994EC1" w14:textId="77777777" w:rsidR="00175D09" w:rsidRPr="008D3823" w:rsidRDefault="00175D09" w:rsidP="00E55CE3">
            <w:pPr>
              <w:spacing w:line="360" w:lineRule="auto"/>
              <w:jc w:val="center"/>
              <w:rPr>
                <w:rFonts w:ascii="Book Antiqua" w:hAnsi="Book Antiqua" w:cs="Times New Roman"/>
              </w:rPr>
            </w:pPr>
          </w:p>
        </w:tc>
      </w:tr>
      <w:tr w:rsidR="00175D09" w:rsidRPr="008D3823" w14:paraId="4B4493BB" w14:textId="77777777" w:rsidTr="001B0B35">
        <w:tc>
          <w:tcPr>
            <w:tcW w:w="2798" w:type="dxa"/>
          </w:tcPr>
          <w:p w14:paraId="381DB904" w14:textId="77777777" w:rsidR="00175D09" w:rsidRPr="008D3823" w:rsidRDefault="00175D09" w:rsidP="00E55CE3">
            <w:pPr>
              <w:spacing w:line="360" w:lineRule="auto"/>
              <w:rPr>
                <w:rFonts w:ascii="Book Antiqua" w:hAnsi="Book Antiqua" w:cs="Times New Roman"/>
              </w:rPr>
            </w:pPr>
            <w:r w:rsidRPr="008D3823">
              <w:rPr>
                <w:rFonts w:ascii="Book Antiqua" w:hAnsi="Book Antiqua" w:cs="Times New Roman"/>
              </w:rPr>
              <w:t>Hypertension</w:t>
            </w:r>
          </w:p>
        </w:tc>
        <w:tc>
          <w:tcPr>
            <w:tcW w:w="3865" w:type="dxa"/>
          </w:tcPr>
          <w:p w14:paraId="674FA704"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1.098 (0.405-2.974)</w:t>
            </w:r>
          </w:p>
        </w:tc>
        <w:tc>
          <w:tcPr>
            <w:tcW w:w="1684" w:type="dxa"/>
          </w:tcPr>
          <w:p w14:paraId="75C7391D"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0.854</w:t>
            </w:r>
          </w:p>
        </w:tc>
        <w:tc>
          <w:tcPr>
            <w:tcW w:w="3702" w:type="dxa"/>
          </w:tcPr>
          <w:p w14:paraId="76E7069E" w14:textId="77777777" w:rsidR="00175D09" w:rsidRPr="008D3823" w:rsidRDefault="00175D09" w:rsidP="00E55CE3">
            <w:pPr>
              <w:spacing w:line="360" w:lineRule="auto"/>
              <w:jc w:val="center"/>
              <w:rPr>
                <w:rFonts w:ascii="Book Antiqua" w:hAnsi="Book Antiqua" w:cs="Times New Roman"/>
              </w:rPr>
            </w:pPr>
          </w:p>
        </w:tc>
        <w:tc>
          <w:tcPr>
            <w:tcW w:w="1648" w:type="dxa"/>
          </w:tcPr>
          <w:p w14:paraId="17F5C99F" w14:textId="77777777" w:rsidR="00175D09" w:rsidRPr="008D3823" w:rsidRDefault="00175D09" w:rsidP="00E55CE3">
            <w:pPr>
              <w:spacing w:line="360" w:lineRule="auto"/>
              <w:jc w:val="center"/>
              <w:rPr>
                <w:rFonts w:ascii="Book Antiqua" w:hAnsi="Book Antiqua" w:cs="Times New Roman"/>
              </w:rPr>
            </w:pPr>
          </w:p>
        </w:tc>
      </w:tr>
      <w:tr w:rsidR="00175D09" w:rsidRPr="008D3823" w14:paraId="434259A6" w14:textId="77777777" w:rsidTr="001B0B35">
        <w:tc>
          <w:tcPr>
            <w:tcW w:w="2798" w:type="dxa"/>
          </w:tcPr>
          <w:p w14:paraId="20E444E7" w14:textId="77777777" w:rsidR="00175D09" w:rsidRPr="008D3823" w:rsidRDefault="00175D09" w:rsidP="00E55CE3">
            <w:pPr>
              <w:spacing w:line="360" w:lineRule="auto"/>
              <w:rPr>
                <w:rFonts w:ascii="Book Antiqua" w:hAnsi="Book Antiqua" w:cs="Times New Roman"/>
              </w:rPr>
            </w:pPr>
            <w:r w:rsidRPr="008D3823">
              <w:rPr>
                <w:rFonts w:ascii="Book Antiqua" w:hAnsi="Book Antiqua" w:cs="Times New Roman"/>
              </w:rPr>
              <w:t>Diabetes mellitus</w:t>
            </w:r>
          </w:p>
        </w:tc>
        <w:tc>
          <w:tcPr>
            <w:tcW w:w="3865" w:type="dxa"/>
          </w:tcPr>
          <w:p w14:paraId="70340ED5"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0.770 (0.269-2.202)</w:t>
            </w:r>
          </w:p>
        </w:tc>
        <w:tc>
          <w:tcPr>
            <w:tcW w:w="1684" w:type="dxa"/>
          </w:tcPr>
          <w:p w14:paraId="1829F512"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0.625</w:t>
            </w:r>
          </w:p>
        </w:tc>
        <w:tc>
          <w:tcPr>
            <w:tcW w:w="3702" w:type="dxa"/>
          </w:tcPr>
          <w:p w14:paraId="1CAB7867" w14:textId="77777777" w:rsidR="00175D09" w:rsidRPr="008D3823" w:rsidRDefault="00175D09" w:rsidP="00E55CE3">
            <w:pPr>
              <w:spacing w:line="360" w:lineRule="auto"/>
              <w:jc w:val="center"/>
              <w:rPr>
                <w:rFonts w:ascii="Book Antiqua" w:hAnsi="Book Antiqua" w:cs="Times New Roman"/>
              </w:rPr>
            </w:pPr>
          </w:p>
        </w:tc>
        <w:tc>
          <w:tcPr>
            <w:tcW w:w="1648" w:type="dxa"/>
          </w:tcPr>
          <w:p w14:paraId="7936B81E" w14:textId="77777777" w:rsidR="00175D09" w:rsidRPr="008D3823" w:rsidRDefault="00175D09" w:rsidP="00E55CE3">
            <w:pPr>
              <w:spacing w:line="360" w:lineRule="auto"/>
              <w:jc w:val="center"/>
              <w:rPr>
                <w:rFonts w:ascii="Book Antiqua" w:hAnsi="Book Antiqua" w:cs="Times New Roman"/>
              </w:rPr>
            </w:pPr>
          </w:p>
        </w:tc>
      </w:tr>
      <w:tr w:rsidR="00175D09" w:rsidRPr="008D3823" w14:paraId="3DBC7205" w14:textId="77777777" w:rsidTr="001B0B35">
        <w:tc>
          <w:tcPr>
            <w:tcW w:w="2798" w:type="dxa"/>
          </w:tcPr>
          <w:p w14:paraId="63760DCB" w14:textId="77777777" w:rsidR="00175D09" w:rsidRPr="008D3823" w:rsidRDefault="00175D09" w:rsidP="00E55CE3">
            <w:pPr>
              <w:spacing w:line="360" w:lineRule="auto"/>
              <w:rPr>
                <w:rFonts w:ascii="Book Antiqua" w:hAnsi="Book Antiqua" w:cs="Times New Roman"/>
              </w:rPr>
            </w:pPr>
            <w:r w:rsidRPr="008D3823">
              <w:rPr>
                <w:rFonts w:ascii="Book Antiqua" w:hAnsi="Book Antiqua" w:cs="Times New Roman"/>
              </w:rPr>
              <w:t>Chronic kidney disease</w:t>
            </w:r>
          </w:p>
        </w:tc>
        <w:tc>
          <w:tcPr>
            <w:tcW w:w="3865" w:type="dxa"/>
          </w:tcPr>
          <w:p w14:paraId="42FC1271"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2.167 (0.734-6.397)</w:t>
            </w:r>
          </w:p>
        </w:tc>
        <w:tc>
          <w:tcPr>
            <w:tcW w:w="1684" w:type="dxa"/>
          </w:tcPr>
          <w:p w14:paraId="5B5C4FE4"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0.162</w:t>
            </w:r>
          </w:p>
        </w:tc>
        <w:tc>
          <w:tcPr>
            <w:tcW w:w="3702" w:type="dxa"/>
          </w:tcPr>
          <w:p w14:paraId="7F71CBAB" w14:textId="77777777" w:rsidR="00175D09" w:rsidRPr="008D3823" w:rsidRDefault="00175D09" w:rsidP="00E55CE3">
            <w:pPr>
              <w:spacing w:line="360" w:lineRule="auto"/>
              <w:jc w:val="center"/>
              <w:rPr>
                <w:rFonts w:ascii="Book Antiqua" w:hAnsi="Book Antiqua" w:cs="Times New Roman"/>
              </w:rPr>
            </w:pPr>
          </w:p>
        </w:tc>
        <w:tc>
          <w:tcPr>
            <w:tcW w:w="1648" w:type="dxa"/>
          </w:tcPr>
          <w:p w14:paraId="4B9F6A43" w14:textId="77777777" w:rsidR="00175D09" w:rsidRPr="008D3823" w:rsidRDefault="00175D09" w:rsidP="00E55CE3">
            <w:pPr>
              <w:spacing w:line="360" w:lineRule="auto"/>
              <w:jc w:val="center"/>
              <w:rPr>
                <w:rFonts w:ascii="Book Antiqua" w:hAnsi="Book Antiqua" w:cs="Times New Roman"/>
              </w:rPr>
            </w:pPr>
          </w:p>
        </w:tc>
      </w:tr>
      <w:tr w:rsidR="00175D09" w:rsidRPr="008D3823" w14:paraId="1A2B795D" w14:textId="77777777" w:rsidTr="001B0B35">
        <w:tc>
          <w:tcPr>
            <w:tcW w:w="2798" w:type="dxa"/>
          </w:tcPr>
          <w:p w14:paraId="016EEFF4" w14:textId="77777777" w:rsidR="00175D09" w:rsidRPr="008D3823" w:rsidRDefault="00175D09" w:rsidP="00E55CE3">
            <w:pPr>
              <w:spacing w:line="360" w:lineRule="auto"/>
              <w:rPr>
                <w:rFonts w:ascii="Book Antiqua" w:hAnsi="Book Antiqua" w:cs="Times New Roman"/>
              </w:rPr>
            </w:pPr>
            <w:r w:rsidRPr="008D3823">
              <w:rPr>
                <w:rFonts w:ascii="Book Antiqua" w:hAnsi="Book Antiqua" w:cs="Times New Roman"/>
              </w:rPr>
              <w:t>Coronary artery disease</w:t>
            </w:r>
          </w:p>
        </w:tc>
        <w:tc>
          <w:tcPr>
            <w:tcW w:w="3865" w:type="dxa"/>
          </w:tcPr>
          <w:p w14:paraId="17F817B8"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0.405 (0.107-1.537)</w:t>
            </w:r>
          </w:p>
        </w:tc>
        <w:tc>
          <w:tcPr>
            <w:tcW w:w="1684" w:type="dxa"/>
          </w:tcPr>
          <w:p w14:paraId="23B2AA8A"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0.184</w:t>
            </w:r>
          </w:p>
        </w:tc>
        <w:tc>
          <w:tcPr>
            <w:tcW w:w="3702" w:type="dxa"/>
          </w:tcPr>
          <w:p w14:paraId="1845340F" w14:textId="77777777" w:rsidR="00175D09" w:rsidRPr="008D3823" w:rsidRDefault="00175D09" w:rsidP="00E55CE3">
            <w:pPr>
              <w:spacing w:line="360" w:lineRule="auto"/>
              <w:jc w:val="center"/>
              <w:rPr>
                <w:rFonts w:ascii="Book Antiqua" w:hAnsi="Book Antiqua" w:cs="Times New Roman"/>
              </w:rPr>
            </w:pPr>
          </w:p>
        </w:tc>
        <w:tc>
          <w:tcPr>
            <w:tcW w:w="1648" w:type="dxa"/>
          </w:tcPr>
          <w:p w14:paraId="31EADCF5" w14:textId="77777777" w:rsidR="00175D09" w:rsidRPr="008D3823" w:rsidRDefault="00175D09" w:rsidP="00E55CE3">
            <w:pPr>
              <w:spacing w:line="360" w:lineRule="auto"/>
              <w:jc w:val="center"/>
              <w:rPr>
                <w:rFonts w:ascii="Book Antiqua" w:hAnsi="Book Antiqua" w:cs="Times New Roman"/>
              </w:rPr>
            </w:pPr>
          </w:p>
        </w:tc>
      </w:tr>
      <w:tr w:rsidR="00175D09" w:rsidRPr="008D3823" w14:paraId="79519D35" w14:textId="77777777" w:rsidTr="001B0B35">
        <w:tc>
          <w:tcPr>
            <w:tcW w:w="2798" w:type="dxa"/>
          </w:tcPr>
          <w:p w14:paraId="10DB9228" w14:textId="77777777" w:rsidR="00175D09" w:rsidRPr="008D3823" w:rsidRDefault="00175D09" w:rsidP="00E55CE3">
            <w:pPr>
              <w:spacing w:line="360" w:lineRule="auto"/>
              <w:rPr>
                <w:rFonts w:ascii="Book Antiqua" w:hAnsi="Book Antiqua" w:cs="Times New Roman"/>
              </w:rPr>
            </w:pPr>
            <w:r w:rsidRPr="008D3823">
              <w:rPr>
                <w:rFonts w:ascii="Book Antiqua" w:hAnsi="Book Antiqua" w:cs="Times New Roman"/>
              </w:rPr>
              <w:t>Previous MI</w:t>
            </w:r>
          </w:p>
        </w:tc>
        <w:tc>
          <w:tcPr>
            <w:tcW w:w="3865" w:type="dxa"/>
          </w:tcPr>
          <w:p w14:paraId="5282CE8D"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6.441 (1.479-28.046)</w:t>
            </w:r>
          </w:p>
        </w:tc>
        <w:tc>
          <w:tcPr>
            <w:tcW w:w="1684" w:type="dxa"/>
          </w:tcPr>
          <w:p w14:paraId="7F3ADA63"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0.013</w:t>
            </w:r>
          </w:p>
        </w:tc>
        <w:tc>
          <w:tcPr>
            <w:tcW w:w="3702" w:type="dxa"/>
          </w:tcPr>
          <w:p w14:paraId="0FD90459" w14:textId="77777777" w:rsidR="00175D09" w:rsidRPr="008D3823" w:rsidRDefault="00175D09" w:rsidP="00E55CE3">
            <w:pPr>
              <w:spacing w:line="360" w:lineRule="auto"/>
              <w:jc w:val="center"/>
              <w:rPr>
                <w:rFonts w:ascii="Book Antiqua" w:hAnsi="Book Antiqua" w:cs="Times New Roman"/>
              </w:rPr>
            </w:pPr>
          </w:p>
        </w:tc>
        <w:tc>
          <w:tcPr>
            <w:tcW w:w="1648" w:type="dxa"/>
          </w:tcPr>
          <w:p w14:paraId="138891E4" w14:textId="77777777" w:rsidR="00175D09" w:rsidRPr="008D3823" w:rsidRDefault="00175D09" w:rsidP="00E55CE3">
            <w:pPr>
              <w:spacing w:line="360" w:lineRule="auto"/>
              <w:jc w:val="center"/>
              <w:rPr>
                <w:rFonts w:ascii="Book Antiqua" w:hAnsi="Book Antiqua" w:cs="Times New Roman"/>
              </w:rPr>
            </w:pPr>
          </w:p>
        </w:tc>
      </w:tr>
      <w:tr w:rsidR="00175D09" w:rsidRPr="008D3823" w14:paraId="3C821F18" w14:textId="77777777" w:rsidTr="001B0B35">
        <w:tc>
          <w:tcPr>
            <w:tcW w:w="2798" w:type="dxa"/>
          </w:tcPr>
          <w:p w14:paraId="4B090219" w14:textId="77777777" w:rsidR="00175D09" w:rsidRPr="008D3823" w:rsidRDefault="00175D09" w:rsidP="00E55CE3">
            <w:pPr>
              <w:spacing w:line="360" w:lineRule="auto"/>
              <w:rPr>
                <w:rFonts w:ascii="Book Antiqua" w:hAnsi="Book Antiqua" w:cs="Times New Roman"/>
              </w:rPr>
            </w:pPr>
            <w:r w:rsidRPr="008D3823">
              <w:rPr>
                <w:rFonts w:ascii="Book Antiqua" w:hAnsi="Book Antiqua" w:cs="Times New Roman"/>
              </w:rPr>
              <w:t>Previous CHF</w:t>
            </w:r>
          </w:p>
        </w:tc>
        <w:tc>
          <w:tcPr>
            <w:tcW w:w="3865" w:type="dxa"/>
          </w:tcPr>
          <w:p w14:paraId="33A25F0F"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4.235 (1.048-17.120)</w:t>
            </w:r>
          </w:p>
        </w:tc>
        <w:tc>
          <w:tcPr>
            <w:tcW w:w="1684" w:type="dxa"/>
          </w:tcPr>
          <w:p w14:paraId="7725A474"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0.043</w:t>
            </w:r>
          </w:p>
        </w:tc>
        <w:tc>
          <w:tcPr>
            <w:tcW w:w="3702" w:type="dxa"/>
          </w:tcPr>
          <w:p w14:paraId="7A22E674" w14:textId="77777777" w:rsidR="00175D09" w:rsidRPr="008D3823" w:rsidRDefault="00175D09" w:rsidP="00E55CE3">
            <w:pPr>
              <w:spacing w:line="360" w:lineRule="auto"/>
              <w:jc w:val="center"/>
              <w:rPr>
                <w:rFonts w:ascii="Book Antiqua" w:hAnsi="Book Antiqua" w:cs="Times New Roman"/>
              </w:rPr>
            </w:pPr>
          </w:p>
        </w:tc>
        <w:tc>
          <w:tcPr>
            <w:tcW w:w="1648" w:type="dxa"/>
          </w:tcPr>
          <w:p w14:paraId="27EFFB22" w14:textId="77777777" w:rsidR="00175D09" w:rsidRPr="008D3823" w:rsidRDefault="00175D09" w:rsidP="00E55CE3">
            <w:pPr>
              <w:spacing w:line="360" w:lineRule="auto"/>
              <w:jc w:val="center"/>
              <w:rPr>
                <w:rFonts w:ascii="Book Antiqua" w:hAnsi="Book Antiqua" w:cs="Times New Roman"/>
              </w:rPr>
            </w:pPr>
          </w:p>
        </w:tc>
      </w:tr>
      <w:tr w:rsidR="00175D09" w:rsidRPr="008D3823" w14:paraId="23B2F1A7" w14:textId="77777777" w:rsidTr="001B0B35">
        <w:tc>
          <w:tcPr>
            <w:tcW w:w="2798" w:type="dxa"/>
          </w:tcPr>
          <w:p w14:paraId="66EFAA17" w14:textId="77777777" w:rsidR="00175D09" w:rsidRPr="008D3823" w:rsidRDefault="00175D09" w:rsidP="00E55CE3">
            <w:pPr>
              <w:spacing w:line="360" w:lineRule="auto"/>
              <w:rPr>
                <w:rFonts w:ascii="Book Antiqua" w:hAnsi="Book Antiqua" w:cs="Times New Roman"/>
              </w:rPr>
            </w:pPr>
            <w:r w:rsidRPr="008D3823">
              <w:rPr>
                <w:rFonts w:ascii="Book Antiqua" w:hAnsi="Book Antiqua" w:cs="Times New Roman"/>
              </w:rPr>
              <w:t>Previous stroke</w:t>
            </w:r>
          </w:p>
        </w:tc>
        <w:tc>
          <w:tcPr>
            <w:tcW w:w="3865" w:type="dxa"/>
          </w:tcPr>
          <w:p w14:paraId="135D3469"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0.386 (0.050-3.000)</w:t>
            </w:r>
          </w:p>
        </w:tc>
        <w:tc>
          <w:tcPr>
            <w:tcW w:w="1684" w:type="dxa"/>
          </w:tcPr>
          <w:p w14:paraId="79B063E0"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0.363</w:t>
            </w:r>
          </w:p>
        </w:tc>
        <w:tc>
          <w:tcPr>
            <w:tcW w:w="3702" w:type="dxa"/>
          </w:tcPr>
          <w:p w14:paraId="7EF4905E" w14:textId="77777777" w:rsidR="00175D09" w:rsidRPr="008D3823" w:rsidRDefault="00175D09" w:rsidP="00E55CE3">
            <w:pPr>
              <w:spacing w:line="360" w:lineRule="auto"/>
              <w:jc w:val="center"/>
              <w:rPr>
                <w:rFonts w:ascii="Book Antiqua" w:hAnsi="Book Antiqua" w:cs="Times New Roman"/>
              </w:rPr>
            </w:pPr>
          </w:p>
        </w:tc>
        <w:tc>
          <w:tcPr>
            <w:tcW w:w="1648" w:type="dxa"/>
          </w:tcPr>
          <w:p w14:paraId="07535A11" w14:textId="77777777" w:rsidR="00175D09" w:rsidRPr="008D3823" w:rsidRDefault="00175D09" w:rsidP="00E55CE3">
            <w:pPr>
              <w:spacing w:line="360" w:lineRule="auto"/>
              <w:jc w:val="center"/>
              <w:rPr>
                <w:rFonts w:ascii="Book Antiqua" w:hAnsi="Book Antiqua" w:cs="Times New Roman"/>
              </w:rPr>
            </w:pPr>
          </w:p>
        </w:tc>
      </w:tr>
      <w:tr w:rsidR="00175D09" w:rsidRPr="008D3823" w14:paraId="2C6751B5" w14:textId="77777777" w:rsidTr="001B0B35">
        <w:tc>
          <w:tcPr>
            <w:tcW w:w="2798" w:type="dxa"/>
          </w:tcPr>
          <w:p w14:paraId="22ED6558" w14:textId="77777777" w:rsidR="00175D09" w:rsidRPr="008D3823" w:rsidRDefault="00175D09" w:rsidP="00E55CE3">
            <w:pPr>
              <w:spacing w:line="360" w:lineRule="auto"/>
              <w:rPr>
                <w:rFonts w:ascii="Book Antiqua" w:hAnsi="Book Antiqua" w:cs="Times New Roman"/>
              </w:rPr>
            </w:pPr>
            <w:r w:rsidRPr="008D3823">
              <w:rPr>
                <w:rFonts w:ascii="Book Antiqua" w:hAnsi="Book Antiqua" w:cs="Times New Roman"/>
              </w:rPr>
              <w:t>COPD</w:t>
            </w:r>
          </w:p>
        </w:tc>
        <w:tc>
          <w:tcPr>
            <w:tcW w:w="3865" w:type="dxa"/>
          </w:tcPr>
          <w:p w14:paraId="08559400"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6.459 (2.153-19.380)</w:t>
            </w:r>
          </w:p>
        </w:tc>
        <w:tc>
          <w:tcPr>
            <w:tcW w:w="1684" w:type="dxa"/>
          </w:tcPr>
          <w:p w14:paraId="561B6BDC"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0.001</w:t>
            </w:r>
          </w:p>
        </w:tc>
        <w:tc>
          <w:tcPr>
            <w:tcW w:w="3702" w:type="dxa"/>
          </w:tcPr>
          <w:p w14:paraId="7505C909"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6.352 (1.561-25.841)</w:t>
            </w:r>
          </w:p>
        </w:tc>
        <w:tc>
          <w:tcPr>
            <w:tcW w:w="1648" w:type="dxa"/>
          </w:tcPr>
          <w:p w14:paraId="79FE509B"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0.010</w:t>
            </w:r>
          </w:p>
        </w:tc>
      </w:tr>
      <w:tr w:rsidR="00175D09" w:rsidRPr="008D3823" w14:paraId="66F77AA9" w14:textId="77777777" w:rsidTr="001B0B35">
        <w:tc>
          <w:tcPr>
            <w:tcW w:w="2798" w:type="dxa"/>
          </w:tcPr>
          <w:p w14:paraId="12B648ED" w14:textId="77777777" w:rsidR="00175D09" w:rsidRPr="008D3823" w:rsidRDefault="00175D09" w:rsidP="00E55CE3">
            <w:pPr>
              <w:spacing w:line="360" w:lineRule="auto"/>
              <w:rPr>
                <w:rFonts w:ascii="Book Antiqua" w:hAnsi="Book Antiqua" w:cs="Times New Roman"/>
              </w:rPr>
            </w:pPr>
            <w:r w:rsidRPr="008D3823">
              <w:rPr>
                <w:rFonts w:ascii="Book Antiqua" w:hAnsi="Book Antiqua" w:cs="Times New Roman"/>
              </w:rPr>
              <w:t>LVEF (%)</w:t>
            </w:r>
          </w:p>
        </w:tc>
        <w:tc>
          <w:tcPr>
            <w:tcW w:w="3865" w:type="dxa"/>
          </w:tcPr>
          <w:p w14:paraId="76185A1A"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0.952 (0.899-1.009)</w:t>
            </w:r>
          </w:p>
        </w:tc>
        <w:tc>
          <w:tcPr>
            <w:tcW w:w="1684" w:type="dxa"/>
          </w:tcPr>
          <w:p w14:paraId="1F458584"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0.098</w:t>
            </w:r>
          </w:p>
        </w:tc>
        <w:tc>
          <w:tcPr>
            <w:tcW w:w="3702" w:type="dxa"/>
          </w:tcPr>
          <w:p w14:paraId="491FEC59" w14:textId="77777777" w:rsidR="00175D09" w:rsidRPr="008D3823" w:rsidRDefault="00175D09" w:rsidP="00E55CE3">
            <w:pPr>
              <w:spacing w:line="360" w:lineRule="auto"/>
              <w:jc w:val="center"/>
              <w:rPr>
                <w:rFonts w:ascii="Book Antiqua" w:hAnsi="Book Antiqua" w:cs="Times New Roman"/>
              </w:rPr>
            </w:pPr>
          </w:p>
        </w:tc>
        <w:tc>
          <w:tcPr>
            <w:tcW w:w="1648" w:type="dxa"/>
          </w:tcPr>
          <w:p w14:paraId="68BAF28A" w14:textId="77777777" w:rsidR="00175D09" w:rsidRPr="008D3823" w:rsidRDefault="00175D09" w:rsidP="00E55CE3">
            <w:pPr>
              <w:spacing w:line="360" w:lineRule="auto"/>
              <w:jc w:val="center"/>
              <w:rPr>
                <w:rFonts w:ascii="Book Antiqua" w:hAnsi="Book Antiqua" w:cs="Times New Roman"/>
              </w:rPr>
            </w:pPr>
          </w:p>
        </w:tc>
      </w:tr>
      <w:tr w:rsidR="00175D09" w:rsidRPr="008D3823" w14:paraId="2E5B8B7B" w14:textId="77777777" w:rsidTr="001B0B35">
        <w:tc>
          <w:tcPr>
            <w:tcW w:w="2798" w:type="dxa"/>
          </w:tcPr>
          <w:p w14:paraId="3F29A021" w14:textId="77777777" w:rsidR="00175D09" w:rsidRPr="008D3823" w:rsidRDefault="00175D09" w:rsidP="00E55CE3">
            <w:pPr>
              <w:spacing w:line="360" w:lineRule="auto"/>
              <w:rPr>
                <w:rFonts w:ascii="Book Antiqua" w:hAnsi="Book Antiqua" w:cs="Times New Roman"/>
              </w:rPr>
            </w:pPr>
            <w:r w:rsidRPr="008D3823">
              <w:rPr>
                <w:rFonts w:ascii="Book Antiqua" w:hAnsi="Book Antiqua" w:cs="Times New Roman"/>
              </w:rPr>
              <w:t>E/e’</w:t>
            </w:r>
          </w:p>
        </w:tc>
        <w:tc>
          <w:tcPr>
            <w:tcW w:w="3865" w:type="dxa"/>
          </w:tcPr>
          <w:p w14:paraId="3AF0D9B2"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1.151 (0.999-1.327)</w:t>
            </w:r>
          </w:p>
        </w:tc>
        <w:tc>
          <w:tcPr>
            <w:tcW w:w="1684" w:type="dxa"/>
          </w:tcPr>
          <w:p w14:paraId="44DC54FC"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0.051</w:t>
            </w:r>
          </w:p>
        </w:tc>
        <w:tc>
          <w:tcPr>
            <w:tcW w:w="3702" w:type="dxa"/>
          </w:tcPr>
          <w:p w14:paraId="53B520C9"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1.174 (1.002-1.376)</w:t>
            </w:r>
          </w:p>
        </w:tc>
        <w:tc>
          <w:tcPr>
            <w:tcW w:w="1648" w:type="dxa"/>
          </w:tcPr>
          <w:p w14:paraId="66B7A5AB"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0.047</w:t>
            </w:r>
          </w:p>
        </w:tc>
      </w:tr>
      <w:tr w:rsidR="00175D09" w:rsidRPr="008D3823" w14:paraId="3CA6FD2D" w14:textId="77777777" w:rsidTr="001B0B35">
        <w:tc>
          <w:tcPr>
            <w:tcW w:w="2798" w:type="dxa"/>
          </w:tcPr>
          <w:p w14:paraId="0902B8EA" w14:textId="77777777" w:rsidR="00175D09" w:rsidRPr="008D3823" w:rsidRDefault="00175D09" w:rsidP="00E55CE3">
            <w:pPr>
              <w:spacing w:line="360" w:lineRule="auto"/>
              <w:rPr>
                <w:rFonts w:ascii="Book Antiqua" w:hAnsi="Book Antiqua" w:cs="Times New Roman"/>
              </w:rPr>
            </w:pPr>
            <w:r w:rsidRPr="008D3823">
              <w:rPr>
                <w:rFonts w:ascii="Book Antiqua" w:hAnsi="Book Antiqua" w:cs="Times New Roman"/>
              </w:rPr>
              <w:t>Hemoglobin (g/dL)</w:t>
            </w:r>
          </w:p>
        </w:tc>
        <w:tc>
          <w:tcPr>
            <w:tcW w:w="3865" w:type="dxa"/>
          </w:tcPr>
          <w:p w14:paraId="487CAA92"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0.870 (0.694-1.091)</w:t>
            </w:r>
          </w:p>
        </w:tc>
        <w:tc>
          <w:tcPr>
            <w:tcW w:w="1684" w:type="dxa"/>
          </w:tcPr>
          <w:p w14:paraId="71A87A67"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0.228</w:t>
            </w:r>
          </w:p>
        </w:tc>
        <w:tc>
          <w:tcPr>
            <w:tcW w:w="3702" w:type="dxa"/>
          </w:tcPr>
          <w:p w14:paraId="676CB9AD" w14:textId="77777777" w:rsidR="00175D09" w:rsidRPr="008D3823" w:rsidRDefault="00175D09" w:rsidP="00E55CE3">
            <w:pPr>
              <w:spacing w:line="360" w:lineRule="auto"/>
              <w:jc w:val="center"/>
              <w:rPr>
                <w:rFonts w:ascii="Book Antiqua" w:hAnsi="Book Antiqua" w:cs="Times New Roman"/>
              </w:rPr>
            </w:pPr>
          </w:p>
        </w:tc>
        <w:tc>
          <w:tcPr>
            <w:tcW w:w="1648" w:type="dxa"/>
          </w:tcPr>
          <w:p w14:paraId="511C1037" w14:textId="77777777" w:rsidR="00175D09" w:rsidRPr="008D3823" w:rsidRDefault="00175D09" w:rsidP="00E55CE3">
            <w:pPr>
              <w:spacing w:line="360" w:lineRule="auto"/>
              <w:jc w:val="center"/>
              <w:rPr>
                <w:rFonts w:ascii="Book Antiqua" w:hAnsi="Book Antiqua" w:cs="Times New Roman"/>
              </w:rPr>
            </w:pPr>
          </w:p>
        </w:tc>
      </w:tr>
      <w:tr w:rsidR="00175D09" w:rsidRPr="008D3823" w14:paraId="0CB91702" w14:textId="77777777" w:rsidTr="001B0B35">
        <w:tc>
          <w:tcPr>
            <w:tcW w:w="2798" w:type="dxa"/>
          </w:tcPr>
          <w:p w14:paraId="6D4B701A" w14:textId="77777777" w:rsidR="00175D09" w:rsidRPr="008D3823" w:rsidRDefault="00175D09" w:rsidP="00E55CE3">
            <w:pPr>
              <w:spacing w:line="360" w:lineRule="auto"/>
              <w:rPr>
                <w:rFonts w:ascii="Book Antiqua" w:hAnsi="Book Antiqua" w:cs="Times New Roman"/>
              </w:rPr>
            </w:pPr>
            <w:r w:rsidRPr="008D3823">
              <w:rPr>
                <w:rFonts w:ascii="Book Antiqua" w:hAnsi="Book Antiqua" w:cs="Times New Roman"/>
              </w:rPr>
              <w:t>Creatinine (mg/dL)</w:t>
            </w:r>
          </w:p>
        </w:tc>
        <w:tc>
          <w:tcPr>
            <w:tcW w:w="3865" w:type="dxa"/>
          </w:tcPr>
          <w:p w14:paraId="02187D9A"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1.083 (0.778-1.506)</w:t>
            </w:r>
          </w:p>
        </w:tc>
        <w:tc>
          <w:tcPr>
            <w:tcW w:w="1684" w:type="dxa"/>
          </w:tcPr>
          <w:p w14:paraId="00971CA5"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0.636</w:t>
            </w:r>
          </w:p>
        </w:tc>
        <w:tc>
          <w:tcPr>
            <w:tcW w:w="3702" w:type="dxa"/>
          </w:tcPr>
          <w:p w14:paraId="4032930D" w14:textId="77777777" w:rsidR="00175D09" w:rsidRPr="008D3823" w:rsidRDefault="00175D09" w:rsidP="00E55CE3">
            <w:pPr>
              <w:spacing w:line="360" w:lineRule="auto"/>
              <w:jc w:val="center"/>
              <w:rPr>
                <w:rFonts w:ascii="Book Antiqua" w:hAnsi="Book Antiqua" w:cs="Times New Roman"/>
              </w:rPr>
            </w:pPr>
          </w:p>
        </w:tc>
        <w:tc>
          <w:tcPr>
            <w:tcW w:w="1648" w:type="dxa"/>
          </w:tcPr>
          <w:p w14:paraId="6F403188" w14:textId="77777777" w:rsidR="00175D09" w:rsidRPr="008D3823" w:rsidRDefault="00175D09" w:rsidP="00E55CE3">
            <w:pPr>
              <w:spacing w:line="360" w:lineRule="auto"/>
              <w:jc w:val="center"/>
              <w:rPr>
                <w:rFonts w:ascii="Book Antiqua" w:hAnsi="Book Antiqua" w:cs="Times New Roman"/>
              </w:rPr>
            </w:pPr>
          </w:p>
        </w:tc>
      </w:tr>
      <w:tr w:rsidR="00175D09" w:rsidRPr="008D3823" w14:paraId="744AE4D3" w14:textId="77777777" w:rsidTr="001B0B35">
        <w:tc>
          <w:tcPr>
            <w:tcW w:w="2798" w:type="dxa"/>
          </w:tcPr>
          <w:p w14:paraId="33B47115" w14:textId="77777777" w:rsidR="00175D09" w:rsidRPr="008D3823" w:rsidRDefault="00175D09" w:rsidP="00E55CE3">
            <w:pPr>
              <w:spacing w:line="360" w:lineRule="auto"/>
              <w:rPr>
                <w:rFonts w:ascii="Book Antiqua" w:hAnsi="Book Antiqua" w:cs="Times New Roman"/>
              </w:rPr>
            </w:pPr>
            <w:r w:rsidRPr="008D3823">
              <w:rPr>
                <w:rFonts w:ascii="Book Antiqua" w:hAnsi="Book Antiqua" w:cs="Times New Roman"/>
              </w:rPr>
              <w:t>CK-MB (ng/mL)</w:t>
            </w:r>
          </w:p>
        </w:tc>
        <w:tc>
          <w:tcPr>
            <w:tcW w:w="3865" w:type="dxa"/>
          </w:tcPr>
          <w:p w14:paraId="2C6305CD"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0.988 (0.872-1.120)</w:t>
            </w:r>
          </w:p>
        </w:tc>
        <w:tc>
          <w:tcPr>
            <w:tcW w:w="1684" w:type="dxa"/>
          </w:tcPr>
          <w:p w14:paraId="6DE254C6"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0.853</w:t>
            </w:r>
          </w:p>
        </w:tc>
        <w:tc>
          <w:tcPr>
            <w:tcW w:w="3702" w:type="dxa"/>
          </w:tcPr>
          <w:p w14:paraId="1EDB1ED3" w14:textId="77777777" w:rsidR="00175D09" w:rsidRPr="008D3823" w:rsidRDefault="00175D09" w:rsidP="00E55CE3">
            <w:pPr>
              <w:spacing w:line="360" w:lineRule="auto"/>
              <w:jc w:val="center"/>
              <w:rPr>
                <w:rFonts w:ascii="Book Antiqua" w:hAnsi="Book Antiqua" w:cs="Times New Roman"/>
              </w:rPr>
            </w:pPr>
          </w:p>
        </w:tc>
        <w:tc>
          <w:tcPr>
            <w:tcW w:w="1648" w:type="dxa"/>
          </w:tcPr>
          <w:p w14:paraId="573A57E6" w14:textId="77777777" w:rsidR="00175D09" w:rsidRPr="008D3823" w:rsidRDefault="00175D09" w:rsidP="00E55CE3">
            <w:pPr>
              <w:spacing w:line="360" w:lineRule="auto"/>
              <w:jc w:val="center"/>
              <w:rPr>
                <w:rFonts w:ascii="Book Antiqua" w:hAnsi="Book Antiqua" w:cs="Times New Roman"/>
              </w:rPr>
            </w:pPr>
          </w:p>
        </w:tc>
      </w:tr>
      <w:tr w:rsidR="00175D09" w:rsidRPr="008D3823" w14:paraId="2E6C8615" w14:textId="77777777" w:rsidTr="001B0B35">
        <w:tc>
          <w:tcPr>
            <w:tcW w:w="2798" w:type="dxa"/>
          </w:tcPr>
          <w:p w14:paraId="78395D6C" w14:textId="77777777" w:rsidR="00175D09" w:rsidRPr="008D3823" w:rsidRDefault="00175D09" w:rsidP="00E55CE3">
            <w:pPr>
              <w:spacing w:line="360" w:lineRule="auto"/>
              <w:rPr>
                <w:rFonts w:ascii="Book Antiqua" w:hAnsi="Book Antiqua" w:cs="Times New Roman"/>
              </w:rPr>
            </w:pPr>
            <w:proofErr w:type="spellStart"/>
            <w:r w:rsidRPr="008D3823">
              <w:rPr>
                <w:rFonts w:ascii="Book Antiqua" w:hAnsi="Book Antiqua" w:cs="Times New Roman"/>
              </w:rPr>
              <w:t>hsTn</w:t>
            </w:r>
            <w:proofErr w:type="spellEnd"/>
            <w:r w:rsidRPr="008D3823">
              <w:rPr>
                <w:rFonts w:ascii="Book Antiqua" w:hAnsi="Book Antiqua" w:cs="Times New Roman"/>
              </w:rPr>
              <w:t>-I (ng/L)</w:t>
            </w:r>
          </w:p>
        </w:tc>
        <w:tc>
          <w:tcPr>
            <w:tcW w:w="3865" w:type="dxa"/>
          </w:tcPr>
          <w:p w14:paraId="4BC1F24B"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1.000 (0.996-1.003)</w:t>
            </w:r>
          </w:p>
        </w:tc>
        <w:tc>
          <w:tcPr>
            <w:tcW w:w="1684" w:type="dxa"/>
          </w:tcPr>
          <w:p w14:paraId="6A78FD09"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0.859</w:t>
            </w:r>
          </w:p>
        </w:tc>
        <w:tc>
          <w:tcPr>
            <w:tcW w:w="3702" w:type="dxa"/>
          </w:tcPr>
          <w:p w14:paraId="3E9041A6" w14:textId="77777777" w:rsidR="00175D09" w:rsidRPr="008D3823" w:rsidRDefault="00175D09" w:rsidP="00E55CE3">
            <w:pPr>
              <w:spacing w:line="360" w:lineRule="auto"/>
              <w:jc w:val="center"/>
              <w:rPr>
                <w:rFonts w:ascii="Book Antiqua" w:hAnsi="Book Antiqua" w:cs="Times New Roman"/>
              </w:rPr>
            </w:pPr>
          </w:p>
        </w:tc>
        <w:tc>
          <w:tcPr>
            <w:tcW w:w="1648" w:type="dxa"/>
          </w:tcPr>
          <w:p w14:paraId="3F334F0D" w14:textId="77777777" w:rsidR="00175D09" w:rsidRPr="008D3823" w:rsidRDefault="00175D09" w:rsidP="00E55CE3">
            <w:pPr>
              <w:spacing w:line="360" w:lineRule="auto"/>
              <w:jc w:val="center"/>
              <w:rPr>
                <w:rFonts w:ascii="Book Antiqua" w:hAnsi="Book Antiqua" w:cs="Times New Roman"/>
              </w:rPr>
            </w:pPr>
          </w:p>
        </w:tc>
      </w:tr>
      <w:tr w:rsidR="00175D09" w:rsidRPr="008D3823" w14:paraId="35EDCABF" w14:textId="77777777" w:rsidTr="001B0B35">
        <w:tc>
          <w:tcPr>
            <w:tcW w:w="2798" w:type="dxa"/>
            <w:tcBorders>
              <w:bottom w:val="single" w:sz="4" w:space="0" w:color="auto"/>
            </w:tcBorders>
          </w:tcPr>
          <w:p w14:paraId="14609DBC" w14:textId="77777777" w:rsidR="00175D09" w:rsidRPr="008D3823" w:rsidRDefault="00175D09" w:rsidP="00E55CE3">
            <w:pPr>
              <w:spacing w:line="360" w:lineRule="auto"/>
              <w:rPr>
                <w:rFonts w:ascii="Book Antiqua" w:hAnsi="Book Antiqua" w:cs="Times New Roman"/>
              </w:rPr>
            </w:pPr>
            <w:r w:rsidRPr="008D3823">
              <w:rPr>
                <w:rFonts w:ascii="Book Antiqua" w:hAnsi="Book Antiqua" w:cs="Times New Roman"/>
              </w:rPr>
              <w:t>NT-</w:t>
            </w:r>
            <w:proofErr w:type="spellStart"/>
            <w:r w:rsidRPr="008D3823">
              <w:rPr>
                <w:rFonts w:ascii="Book Antiqua" w:hAnsi="Book Antiqua" w:cs="Times New Roman"/>
              </w:rPr>
              <w:t>proBNP</w:t>
            </w:r>
            <w:proofErr w:type="spellEnd"/>
            <w:r w:rsidRPr="008D3823">
              <w:rPr>
                <w:rFonts w:ascii="Book Antiqua" w:hAnsi="Book Antiqua" w:cs="Times New Roman"/>
              </w:rPr>
              <w:t xml:space="preserve"> </w:t>
            </w:r>
            <w:r w:rsidRPr="008D3823">
              <w:rPr>
                <w:rFonts w:ascii="Book Antiqua" w:hAnsi="Book Antiqua" w:cs="Times New Roman"/>
              </w:rPr>
              <w:lastRenderedPageBreak/>
              <w:t>(</w:t>
            </w:r>
            <w:proofErr w:type="spellStart"/>
            <w:r w:rsidRPr="008D3823">
              <w:rPr>
                <w:rFonts w:ascii="Book Antiqua" w:hAnsi="Book Antiqua" w:cs="Times New Roman"/>
              </w:rPr>
              <w:t>pg</w:t>
            </w:r>
            <w:proofErr w:type="spellEnd"/>
            <w:r w:rsidRPr="008D3823">
              <w:rPr>
                <w:rFonts w:ascii="Book Antiqua" w:hAnsi="Book Antiqua" w:cs="Times New Roman"/>
              </w:rPr>
              <w:t>/dL)</w:t>
            </w:r>
          </w:p>
        </w:tc>
        <w:tc>
          <w:tcPr>
            <w:tcW w:w="3865" w:type="dxa"/>
            <w:tcBorders>
              <w:bottom w:val="single" w:sz="4" w:space="0" w:color="auto"/>
            </w:tcBorders>
          </w:tcPr>
          <w:p w14:paraId="5990016C"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lastRenderedPageBreak/>
              <w:t>1.000 (1.000-1.000)</w:t>
            </w:r>
          </w:p>
        </w:tc>
        <w:tc>
          <w:tcPr>
            <w:tcW w:w="1684" w:type="dxa"/>
            <w:tcBorders>
              <w:bottom w:val="single" w:sz="4" w:space="0" w:color="auto"/>
            </w:tcBorders>
          </w:tcPr>
          <w:p w14:paraId="04937B0F" w14:textId="77777777" w:rsidR="00175D09" w:rsidRPr="008D3823" w:rsidRDefault="00175D09" w:rsidP="00E55CE3">
            <w:pPr>
              <w:spacing w:line="360" w:lineRule="auto"/>
              <w:jc w:val="center"/>
              <w:rPr>
                <w:rFonts w:ascii="Book Antiqua" w:hAnsi="Book Antiqua" w:cs="Times New Roman"/>
              </w:rPr>
            </w:pPr>
            <w:r w:rsidRPr="008D3823">
              <w:rPr>
                <w:rFonts w:ascii="Book Antiqua" w:hAnsi="Book Antiqua" w:cs="Times New Roman"/>
              </w:rPr>
              <w:t>0.279</w:t>
            </w:r>
          </w:p>
        </w:tc>
        <w:tc>
          <w:tcPr>
            <w:tcW w:w="3702" w:type="dxa"/>
            <w:tcBorders>
              <w:bottom w:val="single" w:sz="4" w:space="0" w:color="auto"/>
            </w:tcBorders>
          </w:tcPr>
          <w:p w14:paraId="28E4945D" w14:textId="77777777" w:rsidR="00175D09" w:rsidRPr="008D3823" w:rsidRDefault="00175D09" w:rsidP="00E55CE3">
            <w:pPr>
              <w:spacing w:line="360" w:lineRule="auto"/>
              <w:jc w:val="center"/>
              <w:rPr>
                <w:rFonts w:ascii="Book Antiqua" w:hAnsi="Book Antiqua" w:cs="Times New Roman"/>
              </w:rPr>
            </w:pPr>
          </w:p>
        </w:tc>
        <w:tc>
          <w:tcPr>
            <w:tcW w:w="1648" w:type="dxa"/>
            <w:tcBorders>
              <w:bottom w:val="single" w:sz="4" w:space="0" w:color="auto"/>
            </w:tcBorders>
          </w:tcPr>
          <w:p w14:paraId="641C8A2D" w14:textId="77777777" w:rsidR="00175D09" w:rsidRPr="008D3823" w:rsidRDefault="00175D09" w:rsidP="00E55CE3">
            <w:pPr>
              <w:spacing w:line="360" w:lineRule="auto"/>
              <w:jc w:val="center"/>
              <w:rPr>
                <w:rFonts w:ascii="Book Antiqua" w:hAnsi="Book Antiqua" w:cs="Times New Roman"/>
              </w:rPr>
            </w:pPr>
          </w:p>
        </w:tc>
      </w:tr>
    </w:tbl>
    <w:p w14:paraId="7E87D886" w14:textId="77777777" w:rsidR="00175D09" w:rsidRPr="008D3823" w:rsidRDefault="00175D09" w:rsidP="00175D09">
      <w:pPr>
        <w:spacing w:line="360" w:lineRule="auto"/>
        <w:jc w:val="both"/>
        <w:rPr>
          <w:rFonts w:ascii="Book Antiqua" w:hAnsi="Book Antiqua"/>
        </w:rPr>
      </w:pPr>
      <w:r w:rsidRPr="008D3823">
        <w:rPr>
          <w:rFonts w:ascii="Book Antiqua" w:hAnsi="Book Antiqua"/>
        </w:rPr>
        <w:t xml:space="preserve">CHF: </w:t>
      </w:r>
      <w:r w:rsidRPr="008D3823">
        <w:rPr>
          <w:rFonts w:ascii="Book Antiqua" w:eastAsia="等线" w:hAnsi="Book Antiqua"/>
          <w:lang w:eastAsia="zh-CN"/>
        </w:rPr>
        <w:t>C</w:t>
      </w:r>
      <w:r w:rsidRPr="008D3823">
        <w:rPr>
          <w:rFonts w:ascii="Book Antiqua" w:hAnsi="Book Antiqua"/>
        </w:rPr>
        <w:t xml:space="preserve">ongestive heart failure; CK-MB: </w:t>
      </w:r>
      <w:r w:rsidRPr="008D3823">
        <w:rPr>
          <w:rFonts w:ascii="Book Antiqua" w:eastAsia="等线" w:hAnsi="Book Antiqua"/>
          <w:lang w:eastAsia="zh-CN"/>
        </w:rPr>
        <w:t>C</w:t>
      </w:r>
      <w:r w:rsidRPr="008D3823">
        <w:rPr>
          <w:rFonts w:ascii="Book Antiqua" w:hAnsi="Book Antiqua"/>
        </w:rPr>
        <w:t xml:space="preserve">reatine kinase-myocardial band; COPD: </w:t>
      </w:r>
      <w:r w:rsidRPr="008D3823">
        <w:rPr>
          <w:rFonts w:ascii="Book Antiqua" w:eastAsia="等线" w:hAnsi="Book Antiqua"/>
          <w:lang w:eastAsia="zh-CN"/>
        </w:rPr>
        <w:t>C</w:t>
      </w:r>
      <w:r w:rsidRPr="008D3823">
        <w:rPr>
          <w:rFonts w:ascii="Book Antiqua" w:hAnsi="Book Antiqua"/>
        </w:rPr>
        <w:t xml:space="preserve">hronic obstructive pulmonary disease; </w:t>
      </w:r>
      <w:proofErr w:type="spellStart"/>
      <w:r w:rsidRPr="008D3823">
        <w:rPr>
          <w:rFonts w:ascii="Book Antiqua" w:hAnsi="Book Antiqua"/>
        </w:rPr>
        <w:t>hsTn</w:t>
      </w:r>
      <w:proofErr w:type="spellEnd"/>
      <w:r w:rsidRPr="008D3823">
        <w:rPr>
          <w:rFonts w:ascii="Book Antiqua" w:hAnsi="Book Antiqua"/>
        </w:rPr>
        <w:t xml:space="preserve">-I: </w:t>
      </w:r>
      <w:r w:rsidRPr="008D3823">
        <w:rPr>
          <w:rFonts w:ascii="Book Antiqua" w:eastAsia="等线" w:hAnsi="Book Antiqua"/>
          <w:lang w:eastAsia="zh-CN"/>
        </w:rPr>
        <w:t>H</w:t>
      </w:r>
      <w:r w:rsidRPr="008D3823">
        <w:rPr>
          <w:rFonts w:ascii="Book Antiqua" w:hAnsi="Book Antiqua"/>
        </w:rPr>
        <w:t xml:space="preserve">igh-sensitivity troponin I; LVEF: </w:t>
      </w:r>
      <w:r w:rsidRPr="008D3823">
        <w:rPr>
          <w:rFonts w:ascii="Book Antiqua" w:eastAsia="等线" w:hAnsi="Book Antiqua"/>
          <w:lang w:eastAsia="zh-CN"/>
        </w:rPr>
        <w:t>L</w:t>
      </w:r>
      <w:r w:rsidRPr="008D3823">
        <w:rPr>
          <w:rFonts w:ascii="Book Antiqua" w:hAnsi="Book Antiqua"/>
        </w:rPr>
        <w:t>eft ventricular ejection fraction; MI: myocardial infarction; NT-</w:t>
      </w:r>
      <w:proofErr w:type="spellStart"/>
      <w:r w:rsidRPr="008D3823">
        <w:rPr>
          <w:rFonts w:ascii="Book Antiqua" w:hAnsi="Book Antiqua"/>
        </w:rPr>
        <w:t>proBNP</w:t>
      </w:r>
      <w:proofErr w:type="spellEnd"/>
      <w:r w:rsidRPr="008D3823">
        <w:rPr>
          <w:rFonts w:ascii="Book Antiqua" w:hAnsi="Book Antiqua"/>
        </w:rPr>
        <w:t xml:space="preserve">: N-terminal pro-brain natriuretic peptide; and OR: </w:t>
      </w:r>
      <w:r w:rsidRPr="008D3823">
        <w:rPr>
          <w:rFonts w:ascii="Book Antiqua" w:eastAsia="等线" w:hAnsi="Book Antiqua"/>
          <w:lang w:eastAsia="zh-CN"/>
        </w:rPr>
        <w:t>O</w:t>
      </w:r>
      <w:r w:rsidRPr="008D3823">
        <w:rPr>
          <w:rFonts w:ascii="Book Antiqua" w:hAnsi="Book Antiqua"/>
        </w:rPr>
        <w:t>dds ratio.</w:t>
      </w:r>
    </w:p>
    <w:p w14:paraId="3C8A9666" w14:textId="77777777" w:rsidR="00536DE4" w:rsidRPr="008D3823" w:rsidRDefault="00536DE4">
      <w:pPr>
        <w:spacing w:line="360" w:lineRule="auto"/>
        <w:jc w:val="both"/>
        <w:rPr>
          <w:rFonts w:ascii="Book Antiqua" w:hAnsi="Book Antiqua"/>
          <w:b/>
          <w:lang w:eastAsia="zh-CN"/>
        </w:rPr>
      </w:pPr>
    </w:p>
    <w:p w14:paraId="2BB89B80" w14:textId="77777777" w:rsidR="001B4D09" w:rsidRPr="008D3823" w:rsidRDefault="001B4D09" w:rsidP="001B4D09">
      <w:pPr>
        <w:spacing w:line="360" w:lineRule="auto"/>
        <w:rPr>
          <w:rFonts w:ascii="Book Antiqua" w:eastAsia="等线" w:hAnsi="Book Antiqua"/>
          <w:b/>
          <w:lang w:eastAsia="zh-CN"/>
        </w:rPr>
      </w:pPr>
      <w:r w:rsidRPr="008D3823">
        <w:rPr>
          <w:rFonts w:ascii="Book Antiqua" w:hAnsi="Book Antiqua"/>
          <w:b/>
        </w:rPr>
        <w:t>Table 3 Clinical adverse events during hospitalization according to occurrence of post-operative atrial fibrillation</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268"/>
        <w:gridCol w:w="2268"/>
        <w:gridCol w:w="1078"/>
      </w:tblGrid>
      <w:tr w:rsidR="001B4D09" w:rsidRPr="008D3823" w14:paraId="6CD368BA" w14:textId="77777777" w:rsidTr="001B0B35">
        <w:tc>
          <w:tcPr>
            <w:tcW w:w="3402" w:type="dxa"/>
            <w:tcBorders>
              <w:top w:val="single" w:sz="4" w:space="0" w:color="auto"/>
              <w:bottom w:val="single" w:sz="4" w:space="0" w:color="auto"/>
            </w:tcBorders>
          </w:tcPr>
          <w:p w14:paraId="64324C2C" w14:textId="77777777" w:rsidR="001B4D09" w:rsidRPr="008D3823" w:rsidRDefault="001B4D09" w:rsidP="00E55CE3">
            <w:pPr>
              <w:spacing w:line="360" w:lineRule="auto"/>
              <w:rPr>
                <w:rFonts w:ascii="Book Antiqua" w:hAnsi="Book Antiqua" w:cs="Times New Roman"/>
                <w:b/>
                <w:bCs/>
              </w:rPr>
            </w:pPr>
          </w:p>
        </w:tc>
        <w:tc>
          <w:tcPr>
            <w:tcW w:w="2268" w:type="dxa"/>
            <w:tcBorders>
              <w:top w:val="single" w:sz="4" w:space="0" w:color="auto"/>
              <w:bottom w:val="single" w:sz="4" w:space="0" w:color="auto"/>
            </w:tcBorders>
          </w:tcPr>
          <w:p w14:paraId="78A1298B" w14:textId="77777777" w:rsidR="001B4D09" w:rsidRPr="008D3823" w:rsidRDefault="001B4D09" w:rsidP="00E55CE3">
            <w:pPr>
              <w:spacing w:line="360" w:lineRule="auto"/>
              <w:jc w:val="center"/>
              <w:rPr>
                <w:rFonts w:ascii="Book Antiqua" w:hAnsi="Book Antiqua" w:cs="Times New Roman"/>
                <w:b/>
                <w:bCs/>
                <w:lang w:eastAsia="zh-CN"/>
              </w:rPr>
            </w:pPr>
            <w:r w:rsidRPr="008D3823">
              <w:rPr>
                <w:rFonts w:ascii="Book Antiqua" w:hAnsi="Book Antiqua" w:cs="Times New Roman"/>
                <w:b/>
                <w:bCs/>
              </w:rPr>
              <w:t>Sinus rhythm</w:t>
            </w:r>
            <w:r w:rsidR="001B0B35" w:rsidRPr="008D3823">
              <w:rPr>
                <w:rFonts w:ascii="Book Antiqua" w:hAnsi="Book Antiqua" w:cs="Times New Roman"/>
                <w:b/>
                <w:bCs/>
                <w:lang w:eastAsia="zh-CN"/>
              </w:rPr>
              <w:t xml:space="preserve"> </w:t>
            </w:r>
          </w:p>
          <w:p w14:paraId="59C3B979" w14:textId="77777777" w:rsidR="001B4D09" w:rsidRPr="008D3823" w:rsidRDefault="001B4D09" w:rsidP="00E55CE3">
            <w:pPr>
              <w:spacing w:line="360" w:lineRule="auto"/>
              <w:jc w:val="center"/>
              <w:rPr>
                <w:rFonts w:ascii="Book Antiqua" w:hAnsi="Book Antiqua" w:cs="Times New Roman"/>
                <w:b/>
                <w:bCs/>
              </w:rPr>
            </w:pPr>
            <w:r w:rsidRPr="008D3823">
              <w:rPr>
                <w:rFonts w:ascii="Book Antiqua" w:hAnsi="Book Antiqua" w:cs="Times New Roman"/>
                <w:b/>
                <w:bCs/>
              </w:rPr>
              <w:t>(</w:t>
            </w:r>
            <w:r w:rsidRPr="008D3823">
              <w:rPr>
                <w:rFonts w:ascii="Book Antiqua" w:hAnsi="Book Antiqua" w:cs="Times New Roman"/>
                <w:b/>
                <w:bCs/>
                <w:i/>
              </w:rPr>
              <w:t>n</w:t>
            </w:r>
            <w:r w:rsidRPr="008D3823">
              <w:rPr>
                <w:rFonts w:ascii="Book Antiqua" w:eastAsia="等线" w:hAnsi="Book Antiqua" w:cs="Times New Roman"/>
                <w:b/>
                <w:bCs/>
                <w:lang w:eastAsia="zh-CN"/>
              </w:rPr>
              <w:t xml:space="preserve"> =</w:t>
            </w:r>
            <w:r w:rsidRPr="008D3823">
              <w:rPr>
                <w:rFonts w:ascii="Book Antiqua" w:hAnsi="Book Antiqua" w:cs="Times New Roman"/>
                <w:b/>
                <w:bCs/>
              </w:rPr>
              <w:t xml:space="preserve"> 225)</w:t>
            </w:r>
          </w:p>
        </w:tc>
        <w:tc>
          <w:tcPr>
            <w:tcW w:w="2268" w:type="dxa"/>
            <w:tcBorders>
              <w:top w:val="single" w:sz="4" w:space="0" w:color="auto"/>
              <w:bottom w:val="single" w:sz="4" w:space="0" w:color="auto"/>
            </w:tcBorders>
          </w:tcPr>
          <w:p w14:paraId="44AF3A16" w14:textId="77777777" w:rsidR="001B4D09" w:rsidRPr="008D3823" w:rsidRDefault="001B4D09" w:rsidP="00E55CE3">
            <w:pPr>
              <w:spacing w:line="360" w:lineRule="auto"/>
              <w:jc w:val="center"/>
              <w:rPr>
                <w:rFonts w:ascii="Book Antiqua" w:hAnsi="Book Antiqua" w:cs="Times New Roman"/>
                <w:b/>
                <w:lang w:eastAsia="zh-CN"/>
              </w:rPr>
            </w:pPr>
            <w:r w:rsidRPr="008D3823">
              <w:rPr>
                <w:rFonts w:ascii="Book Antiqua" w:hAnsi="Book Antiqua" w:cs="Times New Roman"/>
                <w:b/>
              </w:rPr>
              <w:t>POAF</w:t>
            </w:r>
            <w:r w:rsidR="001B0B35" w:rsidRPr="008D3823">
              <w:rPr>
                <w:rFonts w:ascii="Book Antiqua" w:hAnsi="Book Antiqua" w:cs="Times New Roman"/>
                <w:b/>
                <w:lang w:eastAsia="zh-CN"/>
              </w:rPr>
              <w:t xml:space="preserve"> </w:t>
            </w:r>
          </w:p>
          <w:p w14:paraId="115443BF" w14:textId="77777777" w:rsidR="001B4D09" w:rsidRPr="008D3823" w:rsidRDefault="001B4D09" w:rsidP="00E55CE3">
            <w:pPr>
              <w:spacing w:line="360" w:lineRule="auto"/>
              <w:jc w:val="center"/>
              <w:rPr>
                <w:rFonts w:ascii="Book Antiqua" w:hAnsi="Book Antiqua" w:cs="Times New Roman"/>
                <w:b/>
              </w:rPr>
            </w:pPr>
            <w:r w:rsidRPr="008D3823">
              <w:rPr>
                <w:rFonts w:ascii="Book Antiqua" w:hAnsi="Book Antiqua" w:cs="Times New Roman"/>
                <w:b/>
              </w:rPr>
              <w:t>(</w:t>
            </w:r>
            <w:r w:rsidRPr="008D3823">
              <w:rPr>
                <w:rFonts w:ascii="Book Antiqua" w:hAnsi="Book Antiqua" w:cs="Times New Roman"/>
                <w:b/>
                <w:bCs/>
                <w:i/>
              </w:rPr>
              <w:t>n</w:t>
            </w:r>
            <w:r w:rsidRPr="008D3823">
              <w:rPr>
                <w:rFonts w:ascii="Book Antiqua" w:eastAsia="等线" w:hAnsi="Book Antiqua" w:cs="Times New Roman"/>
                <w:b/>
                <w:bCs/>
                <w:lang w:eastAsia="zh-CN"/>
              </w:rPr>
              <w:t xml:space="preserve"> =</w:t>
            </w:r>
            <w:r w:rsidRPr="008D3823">
              <w:rPr>
                <w:rFonts w:ascii="Book Antiqua" w:hAnsi="Book Antiqua" w:cs="Times New Roman"/>
                <w:b/>
              </w:rPr>
              <w:t xml:space="preserve"> 20)</w:t>
            </w:r>
          </w:p>
        </w:tc>
        <w:tc>
          <w:tcPr>
            <w:tcW w:w="1078" w:type="dxa"/>
            <w:tcBorders>
              <w:top w:val="single" w:sz="4" w:space="0" w:color="auto"/>
              <w:bottom w:val="single" w:sz="4" w:space="0" w:color="auto"/>
            </w:tcBorders>
          </w:tcPr>
          <w:p w14:paraId="68B7C37C" w14:textId="77777777" w:rsidR="001B4D09" w:rsidRPr="008D3823" w:rsidRDefault="001B4D09" w:rsidP="00E55CE3">
            <w:pPr>
              <w:spacing w:line="360" w:lineRule="auto"/>
              <w:rPr>
                <w:rFonts w:ascii="Book Antiqua" w:hAnsi="Book Antiqua" w:cs="Times New Roman"/>
                <w:b/>
              </w:rPr>
            </w:pPr>
            <w:r w:rsidRPr="008D3823">
              <w:rPr>
                <w:rFonts w:ascii="Book Antiqua" w:hAnsi="Book Antiqua" w:cs="Times New Roman"/>
                <w:b/>
                <w:i/>
              </w:rPr>
              <w:t>P</w:t>
            </w:r>
            <w:r w:rsidRPr="008D3823">
              <w:rPr>
                <w:rFonts w:ascii="Book Antiqua" w:hAnsi="Book Antiqua" w:cs="Times New Roman"/>
                <w:b/>
              </w:rPr>
              <w:t xml:space="preserve"> value</w:t>
            </w:r>
          </w:p>
        </w:tc>
      </w:tr>
      <w:tr w:rsidR="001B4D09" w:rsidRPr="008D3823" w14:paraId="6C9C33DA" w14:textId="77777777" w:rsidTr="001B0B35">
        <w:tc>
          <w:tcPr>
            <w:tcW w:w="3402" w:type="dxa"/>
            <w:tcBorders>
              <w:top w:val="single" w:sz="4" w:space="0" w:color="auto"/>
            </w:tcBorders>
          </w:tcPr>
          <w:p w14:paraId="05658B01"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Transfusion</w:t>
            </w:r>
          </w:p>
        </w:tc>
        <w:tc>
          <w:tcPr>
            <w:tcW w:w="2268" w:type="dxa"/>
            <w:tcBorders>
              <w:top w:val="single" w:sz="4" w:space="0" w:color="auto"/>
            </w:tcBorders>
          </w:tcPr>
          <w:p w14:paraId="23925A57" w14:textId="77777777" w:rsidR="001B4D09" w:rsidRPr="008D3823" w:rsidRDefault="001B4D09" w:rsidP="00E55CE3">
            <w:pPr>
              <w:spacing w:line="360" w:lineRule="auto"/>
              <w:jc w:val="center"/>
              <w:rPr>
                <w:rFonts w:ascii="Book Antiqua" w:hAnsi="Book Antiqua" w:cs="Times New Roman"/>
              </w:rPr>
            </w:pPr>
            <w:r w:rsidRPr="008D3823">
              <w:rPr>
                <w:rFonts w:ascii="Book Antiqua" w:hAnsi="Book Antiqua" w:cs="Times New Roman"/>
              </w:rPr>
              <w:t>190 (84.4)</w:t>
            </w:r>
          </w:p>
        </w:tc>
        <w:tc>
          <w:tcPr>
            <w:tcW w:w="2268" w:type="dxa"/>
            <w:tcBorders>
              <w:top w:val="single" w:sz="4" w:space="0" w:color="auto"/>
            </w:tcBorders>
          </w:tcPr>
          <w:p w14:paraId="40A07F31" w14:textId="77777777" w:rsidR="001B4D09" w:rsidRPr="008D3823" w:rsidRDefault="001B4D09" w:rsidP="00E55CE3">
            <w:pPr>
              <w:spacing w:line="360" w:lineRule="auto"/>
              <w:jc w:val="center"/>
              <w:rPr>
                <w:rFonts w:ascii="Book Antiqua" w:hAnsi="Book Antiqua" w:cs="Times New Roman"/>
              </w:rPr>
            </w:pPr>
            <w:r w:rsidRPr="008D3823">
              <w:rPr>
                <w:rFonts w:ascii="Book Antiqua" w:hAnsi="Book Antiqua" w:cs="Times New Roman"/>
              </w:rPr>
              <w:t>19 (95.0)</w:t>
            </w:r>
          </w:p>
        </w:tc>
        <w:tc>
          <w:tcPr>
            <w:tcW w:w="1078" w:type="dxa"/>
            <w:tcBorders>
              <w:top w:val="single" w:sz="4" w:space="0" w:color="auto"/>
            </w:tcBorders>
          </w:tcPr>
          <w:p w14:paraId="683C4E7E"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0.201</w:t>
            </w:r>
          </w:p>
        </w:tc>
      </w:tr>
      <w:tr w:rsidR="001B4D09" w:rsidRPr="008D3823" w14:paraId="1E574FCD" w14:textId="77777777" w:rsidTr="00E55CE3">
        <w:tc>
          <w:tcPr>
            <w:tcW w:w="3402" w:type="dxa"/>
          </w:tcPr>
          <w:p w14:paraId="3F7E2A9B"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Transfused packed RBC count</w:t>
            </w:r>
          </w:p>
        </w:tc>
        <w:tc>
          <w:tcPr>
            <w:tcW w:w="2268" w:type="dxa"/>
          </w:tcPr>
          <w:p w14:paraId="66355240" w14:textId="77777777" w:rsidR="001B4D09" w:rsidRPr="008D3823" w:rsidRDefault="001B4D09" w:rsidP="00E55CE3">
            <w:pPr>
              <w:spacing w:line="360" w:lineRule="auto"/>
              <w:jc w:val="center"/>
              <w:rPr>
                <w:rFonts w:ascii="Book Antiqua" w:hAnsi="Book Antiqua" w:cs="Times New Roman"/>
              </w:rPr>
            </w:pPr>
            <w:r w:rsidRPr="008D3823">
              <w:rPr>
                <w:rFonts w:ascii="Book Antiqua" w:hAnsi="Book Antiqua" w:cs="Times New Roman"/>
              </w:rPr>
              <w:t>3.4 ± 4.4</w:t>
            </w:r>
          </w:p>
        </w:tc>
        <w:tc>
          <w:tcPr>
            <w:tcW w:w="2268" w:type="dxa"/>
          </w:tcPr>
          <w:p w14:paraId="26A14834" w14:textId="77777777" w:rsidR="001B4D09" w:rsidRPr="008D3823" w:rsidRDefault="001B4D09" w:rsidP="00E55CE3">
            <w:pPr>
              <w:spacing w:line="360" w:lineRule="auto"/>
              <w:jc w:val="center"/>
              <w:rPr>
                <w:rFonts w:ascii="Book Antiqua" w:hAnsi="Book Antiqua" w:cs="Times New Roman"/>
              </w:rPr>
            </w:pPr>
            <w:r w:rsidRPr="008D3823">
              <w:rPr>
                <w:rFonts w:ascii="Book Antiqua" w:hAnsi="Book Antiqua" w:cs="Times New Roman"/>
              </w:rPr>
              <w:t>4.1 ± 2.4</w:t>
            </w:r>
          </w:p>
        </w:tc>
        <w:tc>
          <w:tcPr>
            <w:tcW w:w="1078" w:type="dxa"/>
          </w:tcPr>
          <w:p w14:paraId="145BBC66"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0.508</w:t>
            </w:r>
          </w:p>
        </w:tc>
      </w:tr>
      <w:tr w:rsidR="001B4D09" w:rsidRPr="008D3823" w14:paraId="509D54D6" w14:textId="77777777" w:rsidTr="00E55CE3">
        <w:tc>
          <w:tcPr>
            <w:tcW w:w="3402" w:type="dxa"/>
          </w:tcPr>
          <w:p w14:paraId="169D2E89"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Admission day</w:t>
            </w:r>
          </w:p>
        </w:tc>
        <w:tc>
          <w:tcPr>
            <w:tcW w:w="2268" w:type="dxa"/>
          </w:tcPr>
          <w:p w14:paraId="270F070D" w14:textId="77777777" w:rsidR="001B4D09" w:rsidRPr="008D3823" w:rsidRDefault="001B4D09" w:rsidP="00E55CE3">
            <w:pPr>
              <w:spacing w:line="360" w:lineRule="auto"/>
              <w:jc w:val="center"/>
              <w:rPr>
                <w:rFonts w:ascii="Book Antiqua" w:hAnsi="Book Antiqua" w:cs="Times New Roman"/>
              </w:rPr>
            </w:pPr>
            <w:r w:rsidRPr="008D3823">
              <w:rPr>
                <w:rFonts w:ascii="Book Antiqua" w:hAnsi="Book Antiqua" w:cs="Times New Roman"/>
              </w:rPr>
              <w:t>23.0 ± 33.8</w:t>
            </w:r>
          </w:p>
        </w:tc>
        <w:tc>
          <w:tcPr>
            <w:tcW w:w="2268" w:type="dxa"/>
          </w:tcPr>
          <w:p w14:paraId="068E49EE" w14:textId="77777777" w:rsidR="001B4D09" w:rsidRPr="008D3823" w:rsidRDefault="001B4D09" w:rsidP="00E55CE3">
            <w:pPr>
              <w:spacing w:line="360" w:lineRule="auto"/>
              <w:jc w:val="center"/>
              <w:rPr>
                <w:rFonts w:ascii="Book Antiqua" w:hAnsi="Book Antiqua" w:cs="Times New Roman"/>
              </w:rPr>
            </w:pPr>
            <w:r w:rsidRPr="008D3823">
              <w:rPr>
                <w:rFonts w:ascii="Book Antiqua" w:hAnsi="Book Antiqua" w:cs="Times New Roman"/>
              </w:rPr>
              <w:t>29.6 ± 18.4</w:t>
            </w:r>
          </w:p>
        </w:tc>
        <w:tc>
          <w:tcPr>
            <w:tcW w:w="1078" w:type="dxa"/>
          </w:tcPr>
          <w:p w14:paraId="1BB6D886"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0.391</w:t>
            </w:r>
          </w:p>
        </w:tc>
      </w:tr>
      <w:tr w:rsidR="001B4D09" w:rsidRPr="008D3823" w14:paraId="4B7DDC37" w14:textId="77777777" w:rsidTr="00E55CE3">
        <w:tc>
          <w:tcPr>
            <w:tcW w:w="3402" w:type="dxa"/>
          </w:tcPr>
          <w:p w14:paraId="3ECC6C82"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Intensive care unit admission</w:t>
            </w:r>
          </w:p>
        </w:tc>
        <w:tc>
          <w:tcPr>
            <w:tcW w:w="2268" w:type="dxa"/>
          </w:tcPr>
          <w:p w14:paraId="436B9E1A" w14:textId="77777777" w:rsidR="001B4D09" w:rsidRPr="008D3823" w:rsidRDefault="001B4D09" w:rsidP="00E55CE3">
            <w:pPr>
              <w:spacing w:line="360" w:lineRule="auto"/>
              <w:jc w:val="center"/>
              <w:rPr>
                <w:rFonts w:ascii="Book Antiqua" w:hAnsi="Book Antiqua" w:cs="Times New Roman"/>
              </w:rPr>
            </w:pPr>
            <w:r w:rsidRPr="008D3823">
              <w:rPr>
                <w:rFonts w:ascii="Book Antiqua" w:hAnsi="Book Antiqua" w:cs="Times New Roman"/>
              </w:rPr>
              <w:t>33 (14.7)</w:t>
            </w:r>
          </w:p>
        </w:tc>
        <w:tc>
          <w:tcPr>
            <w:tcW w:w="2268" w:type="dxa"/>
          </w:tcPr>
          <w:p w14:paraId="129D3459" w14:textId="77777777" w:rsidR="001B4D09" w:rsidRPr="008D3823" w:rsidRDefault="001B4D09" w:rsidP="00E55CE3">
            <w:pPr>
              <w:spacing w:line="360" w:lineRule="auto"/>
              <w:jc w:val="center"/>
              <w:rPr>
                <w:rFonts w:ascii="Book Antiqua" w:hAnsi="Book Antiqua" w:cs="Times New Roman"/>
              </w:rPr>
            </w:pPr>
            <w:r w:rsidRPr="008D3823">
              <w:rPr>
                <w:rFonts w:ascii="Book Antiqua" w:hAnsi="Book Antiqua" w:cs="Times New Roman"/>
              </w:rPr>
              <w:t>11 (55.0)</w:t>
            </w:r>
          </w:p>
        </w:tc>
        <w:tc>
          <w:tcPr>
            <w:tcW w:w="1078" w:type="dxa"/>
          </w:tcPr>
          <w:p w14:paraId="33EDF933"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&lt;</w:t>
            </w:r>
            <w:r w:rsidRPr="008D3823">
              <w:rPr>
                <w:rFonts w:ascii="Book Antiqua" w:eastAsia="等线" w:hAnsi="Book Antiqua" w:cs="Times New Roman"/>
                <w:lang w:eastAsia="zh-CN"/>
              </w:rPr>
              <w:t xml:space="preserve"> </w:t>
            </w:r>
            <w:r w:rsidRPr="008D3823">
              <w:rPr>
                <w:rFonts w:ascii="Book Antiqua" w:hAnsi="Book Antiqua" w:cs="Times New Roman"/>
              </w:rPr>
              <w:t>0.001</w:t>
            </w:r>
          </w:p>
        </w:tc>
      </w:tr>
      <w:tr w:rsidR="001B4D09" w:rsidRPr="008D3823" w14:paraId="242488F1" w14:textId="77777777" w:rsidTr="00E55CE3">
        <w:tc>
          <w:tcPr>
            <w:tcW w:w="3402" w:type="dxa"/>
          </w:tcPr>
          <w:p w14:paraId="3675F6C8"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Congestive heart failure</w:t>
            </w:r>
          </w:p>
        </w:tc>
        <w:tc>
          <w:tcPr>
            <w:tcW w:w="2268" w:type="dxa"/>
          </w:tcPr>
          <w:p w14:paraId="66893776" w14:textId="77777777" w:rsidR="001B4D09" w:rsidRPr="008D3823" w:rsidRDefault="001B4D09" w:rsidP="00E55CE3">
            <w:pPr>
              <w:spacing w:line="360" w:lineRule="auto"/>
              <w:jc w:val="center"/>
              <w:rPr>
                <w:rFonts w:ascii="Book Antiqua" w:hAnsi="Book Antiqua" w:cs="Times New Roman"/>
              </w:rPr>
            </w:pPr>
            <w:r w:rsidRPr="008D3823">
              <w:rPr>
                <w:rFonts w:ascii="Book Antiqua" w:hAnsi="Book Antiqua" w:cs="Times New Roman"/>
              </w:rPr>
              <w:t>24 (10.7)</w:t>
            </w:r>
          </w:p>
        </w:tc>
        <w:tc>
          <w:tcPr>
            <w:tcW w:w="2268" w:type="dxa"/>
          </w:tcPr>
          <w:p w14:paraId="39219DC8" w14:textId="77777777" w:rsidR="001B4D09" w:rsidRPr="008D3823" w:rsidRDefault="001B4D09" w:rsidP="00E55CE3">
            <w:pPr>
              <w:spacing w:line="360" w:lineRule="auto"/>
              <w:jc w:val="center"/>
              <w:rPr>
                <w:rFonts w:ascii="Book Antiqua" w:hAnsi="Book Antiqua" w:cs="Times New Roman"/>
              </w:rPr>
            </w:pPr>
            <w:r w:rsidRPr="008D3823">
              <w:rPr>
                <w:rFonts w:ascii="Book Antiqua" w:hAnsi="Book Antiqua" w:cs="Times New Roman"/>
              </w:rPr>
              <w:t>9 (45.0)</w:t>
            </w:r>
          </w:p>
        </w:tc>
        <w:tc>
          <w:tcPr>
            <w:tcW w:w="1078" w:type="dxa"/>
          </w:tcPr>
          <w:p w14:paraId="59AEDB6B"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&lt;</w:t>
            </w:r>
            <w:r w:rsidRPr="008D3823">
              <w:rPr>
                <w:rFonts w:ascii="Book Antiqua" w:eastAsia="等线" w:hAnsi="Book Antiqua" w:cs="Times New Roman"/>
                <w:lang w:eastAsia="zh-CN"/>
              </w:rPr>
              <w:t xml:space="preserve"> </w:t>
            </w:r>
            <w:r w:rsidRPr="008D3823">
              <w:rPr>
                <w:rFonts w:ascii="Book Antiqua" w:hAnsi="Book Antiqua" w:cs="Times New Roman"/>
              </w:rPr>
              <w:t>0.001</w:t>
            </w:r>
          </w:p>
        </w:tc>
      </w:tr>
      <w:tr w:rsidR="001B4D09" w:rsidRPr="008D3823" w14:paraId="4223E77E" w14:textId="77777777" w:rsidTr="00E55CE3">
        <w:tc>
          <w:tcPr>
            <w:tcW w:w="3402" w:type="dxa"/>
          </w:tcPr>
          <w:p w14:paraId="28A63CB3"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Pulmonary thromboembolism</w:t>
            </w:r>
          </w:p>
        </w:tc>
        <w:tc>
          <w:tcPr>
            <w:tcW w:w="2268" w:type="dxa"/>
          </w:tcPr>
          <w:p w14:paraId="0C736CE2" w14:textId="77777777" w:rsidR="001B4D09" w:rsidRPr="008D3823" w:rsidRDefault="001B4D09" w:rsidP="00E55CE3">
            <w:pPr>
              <w:spacing w:line="360" w:lineRule="auto"/>
              <w:jc w:val="center"/>
              <w:rPr>
                <w:rFonts w:ascii="Book Antiqua" w:hAnsi="Book Antiqua" w:cs="Times New Roman"/>
              </w:rPr>
            </w:pPr>
            <w:r w:rsidRPr="008D3823">
              <w:rPr>
                <w:rFonts w:ascii="Book Antiqua" w:hAnsi="Book Antiqua" w:cs="Times New Roman"/>
              </w:rPr>
              <w:t>4 (1.8)</w:t>
            </w:r>
          </w:p>
        </w:tc>
        <w:tc>
          <w:tcPr>
            <w:tcW w:w="2268" w:type="dxa"/>
          </w:tcPr>
          <w:p w14:paraId="4324C303" w14:textId="77777777" w:rsidR="001B4D09" w:rsidRPr="008D3823" w:rsidRDefault="001B4D09" w:rsidP="00E55CE3">
            <w:pPr>
              <w:spacing w:line="360" w:lineRule="auto"/>
              <w:jc w:val="center"/>
              <w:rPr>
                <w:rFonts w:ascii="Book Antiqua" w:hAnsi="Book Antiqua" w:cs="Times New Roman"/>
              </w:rPr>
            </w:pPr>
            <w:r w:rsidRPr="008D3823">
              <w:rPr>
                <w:rFonts w:ascii="Book Antiqua" w:hAnsi="Book Antiqua" w:cs="Times New Roman"/>
              </w:rPr>
              <w:t>0 (0.0)</w:t>
            </w:r>
          </w:p>
        </w:tc>
        <w:tc>
          <w:tcPr>
            <w:tcW w:w="1078" w:type="dxa"/>
          </w:tcPr>
          <w:p w14:paraId="745A2AAB"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0.548</w:t>
            </w:r>
          </w:p>
        </w:tc>
      </w:tr>
      <w:tr w:rsidR="001B4D09" w:rsidRPr="008D3823" w14:paraId="3A532C1E" w14:textId="77777777" w:rsidTr="001B0B35">
        <w:tc>
          <w:tcPr>
            <w:tcW w:w="3402" w:type="dxa"/>
          </w:tcPr>
          <w:p w14:paraId="7674B2E6"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Acute coronary syndrome</w:t>
            </w:r>
          </w:p>
        </w:tc>
        <w:tc>
          <w:tcPr>
            <w:tcW w:w="2268" w:type="dxa"/>
          </w:tcPr>
          <w:p w14:paraId="7600117F" w14:textId="77777777" w:rsidR="001B4D09" w:rsidRPr="008D3823" w:rsidRDefault="001B4D09" w:rsidP="00E55CE3">
            <w:pPr>
              <w:spacing w:line="360" w:lineRule="auto"/>
              <w:jc w:val="center"/>
              <w:rPr>
                <w:rFonts w:ascii="Book Antiqua" w:hAnsi="Book Antiqua" w:cs="Times New Roman"/>
              </w:rPr>
            </w:pPr>
            <w:r w:rsidRPr="008D3823">
              <w:rPr>
                <w:rFonts w:ascii="Book Antiqua" w:hAnsi="Book Antiqua" w:cs="Times New Roman"/>
              </w:rPr>
              <w:t>7 (3.1)</w:t>
            </w:r>
          </w:p>
        </w:tc>
        <w:tc>
          <w:tcPr>
            <w:tcW w:w="2268" w:type="dxa"/>
          </w:tcPr>
          <w:p w14:paraId="7BAC1D5C" w14:textId="77777777" w:rsidR="001B4D09" w:rsidRPr="008D3823" w:rsidRDefault="001B4D09" w:rsidP="00E55CE3">
            <w:pPr>
              <w:spacing w:line="360" w:lineRule="auto"/>
              <w:jc w:val="center"/>
              <w:rPr>
                <w:rFonts w:ascii="Book Antiqua" w:hAnsi="Book Antiqua" w:cs="Times New Roman"/>
              </w:rPr>
            </w:pPr>
            <w:r w:rsidRPr="008D3823">
              <w:rPr>
                <w:rFonts w:ascii="Book Antiqua" w:hAnsi="Book Antiqua" w:cs="Times New Roman"/>
              </w:rPr>
              <w:t>2 (10.0)</w:t>
            </w:r>
          </w:p>
        </w:tc>
        <w:tc>
          <w:tcPr>
            <w:tcW w:w="1078" w:type="dxa"/>
          </w:tcPr>
          <w:p w14:paraId="14EF45BD"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0.117</w:t>
            </w:r>
          </w:p>
        </w:tc>
      </w:tr>
      <w:tr w:rsidR="001B4D09" w:rsidRPr="008D3823" w14:paraId="2DE94236" w14:textId="77777777" w:rsidTr="001B0B35">
        <w:tc>
          <w:tcPr>
            <w:tcW w:w="3402" w:type="dxa"/>
            <w:tcBorders>
              <w:bottom w:val="single" w:sz="4" w:space="0" w:color="auto"/>
            </w:tcBorders>
          </w:tcPr>
          <w:p w14:paraId="23D0472D"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Death</w:t>
            </w:r>
          </w:p>
        </w:tc>
        <w:tc>
          <w:tcPr>
            <w:tcW w:w="2268" w:type="dxa"/>
            <w:tcBorders>
              <w:bottom w:val="single" w:sz="4" w:space="0" w:color="auto"/>
            </w:tcBorders>
          </w:tcPr>
          <w:p w14:paraId="08475FBE" w14:textId="77777777" w:rsidR="001B4D09" w:rsidRPr="008D3823" w:rsidRDefault="001B4D09" w:rsidP="00E55CE3">
            <w:pPr>
              <w:spacing w:line="360" w:lineRule="auto"/>
              <w:jc w:val="center"/>
              <w:rPr>
                <w:rFonts w:ascii="Book Antiqua" w:hAnsi="Book Antiqua" w:cs="Times New Roman"/>
              </w:rPr>
            </w:pPr>
            <w:r w:rsidRPr="008D3823">
              <w:rPr>
                <w:rFonts w:ascii="Book Antiqua" w:hAnsi="Book Antiqua" w:cs="Times New Roman"/>
              </w:rPr>
              <w:t>3 (1.3)</w:t>
            </w:r>
          </w:p>
        </w:tc>
        <w:tc>
          <w:tcPr>
            <w:tcW w:w="2268" w:type="dxa"/>
            <w:tcBorders>
              <w:bottom w:val="single" w:sz="4" w:space="0" w:color="auto"/>
            </w:tcBorders>
          </w:tcPr>
          <w:p w14:paraId="3530C00F" w14:textId="77777777" w:rsidR="001B4D09" w:rsidRPr="008D3823" w:rsidRDefault="001B4D09" w:rsidP="00E55CE3">
            <w:pPr>
              <w:spacing w:line="360" w:lineRule="auto"/>
              <w:jc w:val="center"/>
              <w:rPr>
                <w:rFonts w:ascii="Book Antiqua" w:hAnsi="Book Antiqua" w:cs="Times New Roman"/>
              </w:rPr>
            </w:pPr>
            <w:r w:rsidRPr="008D3823">
              <w:rPr>
                <w:rFonts w:ascii="Book Antiqua" w:hAnsi="Book Antiqua" w:cs="Times New Roman"/>
              </w:rPr>
              <w:t>0 (0.0)</w:t>
            </w:r>
          </w:p>
        </w:tc>
        <w:tc>
          <w:tcPr>
            <w:tcW w:w="1078" w:type="dxa"/>
            <w:tcBorders>
              <w:bottom w:val="single" w:sz="4" w:space="0" w:color="auto"/>
            </w:tcBorders>
          </w:tcPr>
          <w:p w14:paraId="2A44D698"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0.548</w:t>
            </w:r>
          </w:p>
        </w:tc>
      </w:tr>
    </w:tbl>
    <w:p w14:paraId="689DE5E9" w14:textId="77777777" w:rsidR="001B4D09" w:rsidRPr="008D3823" w:rsidRDefault="001B4D09" w:rsidP="001B4D09">
      <w:pPr>
        <w:spacing w:line="360" w:lineRule="auto"/>
        <w:rPr>
          <w:rFonts w:ascii="Book Antiqua" w:hAnsi="Book Antiqua"/>
          <w:lang w:eastAsia="zh-CN"/>
        </w:rPr>
      </w:pPr>
      <w:r w:rsidRPr="008D3823">
        <w:rPr>
          <w:rFonts w:ascii="Book Antiqua" w:hAnsi="Book Antiqua"/>
        </w:rPr>
        <w:t xml:space="preserve">Data are expressed as the mean ± </w:t>
      </w:r>
      <w:r w:rsidRPr="008D3823">
        <w:rPr>
          <w:rFonts w:ascii="Book Antiqua" w:eastAsia="等线" w:hAnsi="Book Antiqua"/>
          <w:lang w:eastAsia="zh-CN"/>
        </w:rPr>
        <w:t>SD</w:t>
      </w:r>
      <w:r w:rsidRPr="008D3823">
        <w:rPr>
          <w:rFonts w:ascii="Book Antiqua" w:hAnsi="Book Antiqua"/>
        </w:rPr>
        <w:t>, or as a number (percentage).</w:t>
      </w:r>
      <w:r w:rsidRPr="008D3823">
        <w:rPr>
          <w:rFonts w:ascii="Book Antiqua" w:eastAsia="等线" w:hAnsi="Book Antiqua"/>
          <w:lang w:eastAsia="zh-CN"/>
        </w:rPr>
        <w:t xml:space="preserve"> </w:t>
      </w:r>
      <w:r w:rsidRPr="008D3823">
        <w:rPr>
          <w:rFonts w:ascii="Book Antiqua" w:hAnsi="Book Antiqua"/>
        </w:rPr>
        <w:t xml:space="preserve">POAF: </w:t>
      </w:r>
      <w:r w:rsidRPr="008D3823">
        <w:rPr>
          <w:rFonts w:ascii="Book Antiqua" w:eastAsia="等线" w:hAnsi="Book Antiqua"/>
          <w:lang w:eastAsia="zh-CN"/>
        </w:rPr>
        <w:t>P</w:t>
      </w:r>
      <w:r w:rsidRPr="008D3823">
        <w:rPr>
          <w:rFonts w:ascii="Book Antiqua" w:hAnsi="Book Antiqua"/>
        </w:rPr>
        <w:t xml:space="preserve">ost-operative atrial fibrillation; RBC: </w:t>
      </w:r>
      <w:r w:rsidRPr="008D3823">
        <w:rPr>
          <w:rFonts w:ascii="Book Antiqua" w:eastAsia="等线" w:hAnsi="Book Antiqua"/>
          <w:lang w:eastAsia="zh-CN"/>
        </w:rPr>
        <w:t>R</w:t>
      </w:r>
      <w:r w:rsidRPr="008D3823">
        <w:rPr>
          <w:rFonts w:ascii="Book Antiqua" w:hAnsi="Book Antiqua"/>
        </w:rPr>
        <w:t>ed blood cell.</w:t>
      </w:r>
    </w:p>
    <w:p w14:paraId="0C8A02C0" w14:textId="77777777" w:rsidR="001B4D09" w:rsidRPr="008D3823" w:rsidRDefault="001B4D09" w:rsidP="001B4D09">
      <w:pPr>
        <w:spacing w:line="360" w:lineRule="auto"/>
        <w:rPr>
          <w:rFonts w:ascii="Book Antiqua" w:hAnsi="Book Antiqua"/>
          <w:lang w:eastAsia="zh-CN"/>
        </w:rPr>
      </w:pPr>
    </w:p>
    <w:p w14:paraId="259830D4" w14:textId="77777777" w:rsidR="001B4D09" w:rsidRPr="008D3823" w:rsidRDefault="001B4D09" w:rsidP="001B4D09">
      <w:pPr>
        <w:spacing w:line="360" w:lineRule="auto"/>
        <w:rPr>
          <w:rFonts w:ascii="Book Antiqua" w:hAnsi="Book Antiqua"/>
          <w:b/>
        </w:rPr>
      </w:pPr>
      <w:r w:rsidRPr="008D3823">
        <w:rPr>
          <w:rFonts w:ascii="Book Antiqua" w:hAnsi="Book Antiqua"/>
          <w:b/>
        </w:rPr>
        <w:t>Table 4 Independent predictors of incident congestive heart failure following hip fracture surgery</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3"/>
        <w:gridCol w:w="2518"/>
        <w:gridCol w:w="1192"/>
        <w:gridCol w:w="2301"/>
        <w:gridCol w:w="1176"/>
      </w:tblGrid>
      <w:tr w:rsidR="001B4D09" w:rsidRPr="008D3823" w14:paraId="73D92F77" w14:textId="77777777" w:rsidTr="001B0B35">
        <w:tc>
          <w:tcPr>
            <w:tcW w:w="2798" w:type="dxa"/>
            <w:tcBorders>
              <w:top w:val="single" w:sz="4" w:space="0" w:color="auto"/>
              <w:bottom w:val="single" w:sz="4" w:space="0" w:color="auto"/>
            </w:tcBorders>
          </w:tcPr>
          <w:p w14:paraId="5A960DE1"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Variables</w:t>
            </w:r>
          </w:p>
        </w:tc>
        <w:tc>
          <w:tcPr>
            <w:tcW w:w="3865" w:type="dxa"/>
            <w:tcBorders>
              <w:top w:val="single" w:sz="4" w:space="0" w:color="auto"/>
              <w:bottom w:val="single" w:sz="4" w:space="0" w:color="auto"/>
            </w:tcBorders>
          </w:tcPr>
          <w:p w14:paraId="499F5AE9"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Unadjusted OR (95%CI)</w:t>
            </w:r>
          </w:p>
        </w:tc>
        <w:tc>
          <w:tcPr>
            <w:tcW w:w="1684" w:type="dxa"/>
            <w:tcBorders>
              <w:top w:val="single" w:sz="4" w:space="0" w:color="auto"/>
              <w:bottom w:val="single" w:sz="4" w:space="0" w:color="auto"/>
            </w:tcBorders>
          </w:tcPr>
          <w:p w14:paraId="016F8540"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i/>
              </w:rPr>
              <w:t>P</w:t>
            </w:r>
            <w:r w:rsidRPr="008D3823">
              <w:rPr>
                <w:rFonts w:ascii="Book Antiqua" w:hAnsi="Book Antiqua" w:cs="Times New Roman"/>
              </w:rPr>
              <w:t xml:space="preserve"> value</w:t>
            </w:r>
          </w:p>
        </w:tc>
        <w:tc>
          <w:tcPr>
            <w:tcW w:w="3702" w:type="dxa"/>
            <w:tcBorders>
              <w:top w:val="single" w:sz="4" w:space="0" w:color="auto"/>
              <w:bottom w:val="single" w:sz="4" w:space="0" w:color="auto"/>
            </w:tcBorders>
          </w:tcPr>
          <w:p w14:paraId="2E578B3E"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Adjusted OR (95%CI)</w:t>
            </w:r>
          </w:p>
        </w:tc>
        <w:tc>
          <w:tcPr>
            <w:tcW w:w="1648" w:type="dxa"/>
            <w:tcBorders>
              <w:top w:val="single" w:sz="4" w:space="0" w:color="auto"/>
              <w:bottom w:val="single" w:sz="4" w:space="0" w:color="auto"/>
            </w:tcBorders>
          </w:tcPr>
          <w:p w14:paraId="6F859CB1"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i/>
              </w:rPr>
              <w:t>P</w:t>
            </w:r>
            <w:r w:rsidRPr="008D3823">
              <w:rPr>
                <w:rFonts w:ascii="Book Antiqua" w:hAnsi="Book Antiqua" w:cs="Times New Roman"/>
              </w:rPr>
              <w:t xml:space="preserve"> value</w:t>
            </w:r>
          </w:p>
        </w:tc>
      </w:tr>
      <w:tr w:rsidR="001B4D09" w:rsidRPr="008D3823" w14:paraId="7BD4EC84" w14:textId="77777777" w:rsidTr="001B0B35">
        <w:tc>
          <w:tcPr>
            <w:tcW w:w="2798" w:type="dxa"/>
            <w:tcBorders>
              <w:top w:val="single" w:sz="4" w:space="0" w:color="auto"/>
            </w:tcBorders>
          </w:tcPr>
          <w:p w14:paraId="6DFEE5E2"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Age (</w:t>
            </w:r>
            <w:proofErr w:type="spellStart"/>
            <w:r w:rsidRPr="008D3823">
              <w:rPr>
                <w:rFonts w:ascii="Book Antiqua" w:hAnsi="Book Antiqua" w:cs="Times New Roman"/>
              </w:rPr>
              <w:t>y</w:t>
            </w:r>
            <w:r w:rsidRPr="008D3823">
              <w:rPr>
                <w:rFonts w:ascii="Book Antiqua" w:eastAsia="等线" w:hAnsi="Book Antiqua" w:cs="Times New Roman"/>
                <w:lang w:eastAsia="zh-CN"/>
              </w:rPr>
              <w:t>r</w:t>
            </w:r>
            <w:proofErr w:type="spellEnd"/>
            <w:r w:rsidRPr="008D3823">
              <w:rPr>
                <w:rFonts w:ascii="Book Antiqua" w:hAnsi="Book Antiqua" w:cs="Times New Roman"/>
              </w:rPr>
              <w:t>)</w:t>
            </w:r>
          </w:p>
        </w:tc>
        <w:tc>
          <w:tcPr>
            <w:tcW w:w="3865" w:type="dxa"/>
            <w:tcBorders>
              <w:top w:val="single" w:sz="4" w:space="0" w:color="auto"/>
            </w:tcBorders>
          </w:tcPr>
          <w:p w14:paraId="66C60077"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1.060 (1.015-1.107)</w:t>
            </w:r>
          </w:p>
        </w:tc>
        <w:tc>
          <w:tcPr>
            <w:tcW w:w="1684" w:type="dxa"/>
            <w:tcBorders>
              <w:top w:val="single" w:sz="4" w:space="0" w:color="auto"/>
            </w:tcBorders>
          </w:tcPr>
          <w:p w14:paraId="550CCEB0"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0.008</w:t>
            </w:r>
          </w:p>
        </w:tc>
        <w:tc>
          <w:tcPr>
            <w:tcW w:w="3702" w:type="dxa"/>
            <w:tcBorders>
              <w:top w:val="single" w:sz="4" w:space="0" w:color="auto"/>
            </w:tcBorders>
          </w:tcPr>
          <w:p w14:paraId="676220A2" w14:textId="77777777" w:rsidR="001B4D09" w:rsidRPr="008D3823" w:rsidRDefault="001B4D09" w:rsidP="00E55CE3">
            <w:pPr>
              <w:spacing w:line="360" w:lineRule="auto"/>
              <w:rPr>
                <w:rFonts w:ascii="Book Antiqua" w:hAnsi="Book Antiqua" w:cs="Times New Roman"/>
              </w:rPr>
            </w:pPr>
          </w:p>
        </w:tc>
        <w:tc>
          <w:tcPr>
            <w:tcW w:w="1648" w:type="dxa"/>
            <w:tcBorders>
              <w:top w:val="single" w:sz="4" w:space="0" w:color="auto"/>
            </w:tcBorders>
          </w:tcPr>
          <w:p w14:paraId="3A8AD9DE" w14:textId="77777777" w:rsidR="001B4D09" w:rsidRPr="008D3823" w:rsidRDefault="001B4D09" w:rsidP="00E55CE3">
            <w:pPr>
              <w:spacing w:line="360" w:lineRule="auto"/>
              <w:rPr>
                <w:rFonts w:ascii="Book Antiqua" w:hAnsi="Book Antiqua" w:cs="Times New Roman"/>
              </w:rPr>
            </w:pPr>
          </w:p>
        </w:tc>
      </w:tr>
      <w:tr w:rsidR="001B4D09" w:rsidRPr="008D3823" w14:paraId="357F4854" w14:textId="77777777" w:rsidTr="001B0B35">
        <w:tc>
          <w:tcPr>
            <w:tcW w:w="2798" w:type="dxa"/>
          </w:tcPr>
          <w:p w14:paraId="3282801C"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Male</w:t>
            </w:r>
          </w:p>
        </w:tc>
        <w:tc>
          <w:tcPr>
            <w:tcW w:w="3865" w:type="dxa"/>
          </w:tcPr>
          <w:p w14:paraId="53798B43"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1.238 (0.583-2.629)</w:t>
            </w:r>
          </w:p>
        </w:tc>
        <w:tc>
          <w:tcPr>
            <w:tcW w:w="1684" w:type="dxa"/>
          </w:tcPr>
          <w:p w14:paraId="78E0620D"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0.579</w:t>
            </w:r>
          </w:p>
        </w:tc>
        <w:tc>
          <w:tcPr>
            <w:tcW w:w="3702" w:type="dxa"/>
          </w:tcPr>
          <w:p w14:paraId="531E8F52" w14:textId="77777777" w:rsidR="001B4D09" w:rsidRPr="008D3823" w:rsidRDefault="001B4D09" w:rsidP="00E55CE3">
            <w:pPr>
              <w:spacing w:line="360" w:lineRule="auto"/>
              <w:rPr>
                <w:rFonts w:ascii="Book Antiqua" w:hAnsi="Book Antiqua" w:cs="Times New Roman"/>
              </w:rPr>
            </w:pPr>
          </w:p>
        </w:tc>
        <w:tc>
          <w:tcPr>
            <w:tcW w:w="1648" w:type="dxa"/>
          </w:tcPr>
          <w:p w14:paraId="566D2DB4" w14:textId="77777777" w:rsidR="001B4D09" w:rsidRPr="008D3823" w:rsidRDefault="001B4D09" w:rsidP="00E55CE3">
            <w:pPr>
              <w:spacing w:line="360" w:lineRule="auto"/>
              <w:rPr>
                <w:rFonts w:ascii="Book Antiqua" w:hAnsi="Book Antiqua" w:cs="Times New Roman"/>
              </w:rPr>
            </w:pPr>
          </w:p>
        </w:tc>
      </w:tr>
      <w:tr w:rsidR="001B4D09" w:rsidRPr="008D3823" w14:paraId="033AC3EF" w14:textId="77777777" w:rsidTr="001B0B35">
        <w:tc>
          <w:tcPr>
            <w:tcW w:w="2798" w:type="dxa"/>
          </w:tcPr>
          <w:p w14:paraId="6F06949B"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lastRenderedPageBreak/>
              <w:t>Hypertension</w:t>
            </w:r>
          </w:p>
        </w:tc>
        <w:tc>
          <w:tcPr>
            <w:tcW w:w="3865" w:type="dxa"/>
          </w:tcPr>
          <w:p w14:paraId="6A7FF332"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0.924 (0.424-2.015)</w:t>
            </w:r>
          </w:p>
        </w:tc>
        <w:tc>
          <w:tcPr>
            <w:tcW w:w="1684" w:type="dxa"/>
          </w:tcPr>
          <w:p w14:paraId="49A1ACCA"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0.843</w:t>
            </w:r>
          </w:p>
        </w:tc>
        <w:tc>
          <w:tcPr>
            <w:tcW w:w="3702" w:type="dxa"/>
          </w:tcPr>
          <w:p w14:paraId="5A6EA33D" w14:textId="77777777" w:rsidR="001B4D09" w:rsidRPr="008D3823" w:rsidRDefault="001B4D09" w:rsidP="00E55CE3">
            <w:pPr>
              <w:spacing w:line="360" w:lineRule="auto"/>
              <w:rPr>
                <w:rFonts w:ascii="Book Antiqua" w:hAnsi="Book Antiqua" w:cs="Times New Roman"/>
              </w:rPr>
            </w:pPr>
          </w:p>
        </w:tc>
        <w:tc>
          <w:tcPr>
            <w:tcW w:w="1648" w:type="dxa"/>
          </w:tcPr>
          <w:p w14:paraId="61793D8A" w14:textId="77777777" w:rsidR="001B4D09" w:rsidRPr="008D3823" w:rsidRDefault="001B4D09" w:rsidP="00E55CE3">
            <w:pPr>
              <w:spacing w:line="360" w:lineRule="auto"/>
              <w:rPr>
                <w:rFonts w:ascii="Book Antiqua" w:hAnsi="Book Antiqua" w:cs="Times New Roman"/>
              </w:rPr>
            </w:pPr>
          </w:p>
        </w:tc>
      </w:tr>
      <w:tr w:rsidR="001B4D09" w:rsidRPr="008D3823" w14:paraId="2132D94C" w14:textId="77777777" w:rsidTr="001B0B35">
        <w:tc>
          <w:tcPr>
            <w:tcW w:w="2798" w:type="dxa"/>
          </w:tcPr>
          <w:p w14:paraId="007B516A"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Diabetes mellitus</w:t>
            </w:r>
          </w:p>
        </w:tc>
        <w:tc>
          <w:tcPr>
            <w:tcW w:w="3865" w:type="dxa"/>
          </w:tcPr>
          <w:p w14:paraId="15EEFBB9"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0.724 (0.310-1.690)</w:t>
            </w:r>
          </w:p>
        </w:tc>
        <w:tc>
          <w:tcPr>
            <w:tcW w:w="1684" w:type="dxa"/>
          </w:tcPr>
          <w:p w14:paraId="0C3B92C4"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0.455</w:t>
            </w:r>
          </w:p>
        </w:tc>
        <w:tc>
          <w:tcPr>
            <w:tcW w:w="3702" w:type="dxa"/>
          </w:tcPr>
          <w:p w14:paraId="647A1025" w14:textId="77777777" w:rsidR="001B4D09" w:rsidRPr="008D3823" w:rsidRDefault="001B4D09" w:rsidP="00E55CE3">
            <w:pPr>
              <w:spacing w:line="360" w:lineRule="auto"/>
              <w:rPr>
                <w:rFonts w:ascii="Book Antiqua" w:hAnsi="Book Antiqua" w:cs="Times New Roman"/>
              </w:rPr>
            </w:pPr>
          </w:p>
        </w:tc>
        <w:tc>
          <w:tcPr>
            <w:tcW w:w="1648" w:type="dxa"/>
          </w:tcPr>
          <w:p w14:paraId="39CA4E83" w14:textId="77777777" w:rsidR="001B4D09" w:rsidRPr="008D3823" w:rsidRDefault="001B4D09" w:rsidP="00E55CE3">
            <w:pPr>
              <w:spacing w:line="360" w:lineRule="auto"/>
              <w:rPr>
                <w:rFonts w:ascii="Book Antiqua" w:hAnsi="Book Antiqua" w:cs="Times New Roman"/>
              </w:rPr>
            </w:pPr>
          </w:p>
        </w:tc>
      </w:tr>
      <w:tr w:rsidR="001B4D09" w:rsidRPr="008D3823" w14:paraId="259BAC35" w14:textId="77777777" w:rsidTr="001B0B35">
        <w:tc>
          <w:tcPr>
            <w:tcW w:w="2798" w:type="dxa"/>
          </w:tcPr>
          <w:p w14:paraId="36C70D0E"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Chronic kidney disease</w:t>
            </w:r>
          </w:p>
        </w:tc>
        <w:tc>
          <w:tcPr>
            <w:tcW w:w="3865" w:type="dxa"/>
          </w:tcPr>
          <w:p w14:paraId="0D4CA0C4"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3.917 (1.692-9.066)</w:t>
            </w:r>
          </w:p>
        </w:tc>
        <w:tc>
          <w:tcPr>
            <w:tcW w:w="1684" w:type="dxa"/>
          </w:tcPr>
          <w:p w14:paraId="4FC0280A"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0.001</w:t>
            </w:r>
          </w:p>
        </w:tc>
        <w:tc>
          <w:tcPr>
            <w:tcW w:w="3702" w:type="dxa"/>
          </w:tcPr>
          <w:p w14:paraId="19CCE140"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2.570 (0.946-6.980)</w:t>
            </w:r>
          </w:p>
        </w:tc>
        <w:tc>
          <w:tcPr>
            <w:tcW w:w="1648" w:type="dxa"/>
          </w:tcPr>
          <w:p w14:paraId="63EA1104"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0.064</w:t>
            </w:r>
          </w:p>
        </w:tc>
      </w:tr>
      <w:tr w:rsidR="001B4D09" w:rsidRPr="008D3823" w14:paraId="471CF821" w14:textId="77777777" w:rsidTr="001B0B35">
        <w:tc>
          <w:tcPr>
            <w:tcW w:w="2798" w:type="dxa"/>
          </w:tcPr>
          <w:p w14:paraId="602A3A5A"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Coronary artery disease</w:t>
            </w:r>
          </w:p>
        </w:tc>
        <w:tc>
          <w:tcPr>
            <w:tcW w:w="3865" w:type="dxa"/>
          </w:tcPr>
          <w:p w14:paraId="4F0D8B60"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1.951 (0.601-6.333)</w:t>
            </w:r>
          </w:p>
        </w:tc>
        <w:tc>
          <w:tcPr>
            <w:tcW w:w="1684" w:type="dxa"/>
          </w:tcPr>
          <w:p w14:paraId="55A8C54E"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0.266</w:t>
            </w:r>
          </w:p>
        </w:tc>
        <w:tc>
          <w:tcPr>
            <w:tcW w:w="3702" w:type="dxa"/>
          </w:tcPr>
          <w:p w14:paraId="46A61C99" w14:textId="77777777" w:rsidR="001B4D09" w:rsidRPr="008D3823" w:rsidRDefault="001B4D09" w:rsidP="00E55CE3">
            <w:pPr>
              <w:spacing w:line="360" w:lineRule="auto"/>
              <w:rPr>
                <w:rFonts w:ascii="Book Antiqua" w:hAnsi="Book Antiqua" w:cs="Times New Roman"/>
              </w:rPr>
            </w:pPr>
          </w:p>
        </w:tc>
        <w:tc>
          <w:tcPr>
            <w:tcW w:w="1648" w:type="dxa"/>
          </w:tcPr>
          <w:p w14:paraId="6DA3FC8F" w14:textId="77777777" w:rsidR="001B4D09" w:rsidRPr="008D3823" w:rsidRDefault="001B4D09" w:rsidP="00E55CE3">
            <w:pPr>
              <w:spacing w:line="360" w:lineRule="auto"/>
              <w:rPr>
                <w:rFonts w:ascii="Book Antiqua" w:hAnsi="Book Antiqua" w:cs="Times New Roman"/>
              </w:rPr>
            </w:pPr>
          </w:p>
        </w:tc>
      </w:tr>
      <w:tr w:rsidR="001B4D09" w:rsidRPr="008D3823" w14:paraId="37F9E1E2" w14:textId="77777777" w:rsidTr="001B0B35">
        <w:tc>
          <w:tcPr>
            <w:tcW w:w="2798" w:type="dxa"/>
          </w:tcPr>
          <w:p w14:paraId="3D67DF55"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Previous MI</w:t>
            </w:r>
          </w:p>
        </w:tc>
        <w:tc>
          <w:tcPr>
            <w:tcW w:w="3865" w:type="dxa"/>
          </w:tcPr>
          <w:p w14:paraId="54EF9572"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5.710 (1.450-22.495)</w:t>
            </w:r>
          </w:p>
        </w:tc>
        <w:tc>
          <w:tcPr>
            <w:tcW w:w="1684" w:type="dxa"/>
          </w:tcPr>
          <w:p w14:paraId="064520E4"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0.013</w:t>
            </w:r>
          </w:p>
        </w:tc>
        <w:tc>
          <w:tcPr>
            <w:tcW w:w="3702" w:type="dxa"/>
          </w:tcPr>
          <w:p w14:paraId="250B8294" w14:textId="77777777" w:rsidR="001B4D09" w:rsidRPr="008D3823" w:rsidRDefault="001B4D09" w:rsidP="00E55CE3">
            <w:pPr>
              <w:spacing w:line="360" w:lineRule="auto"/>
              <w:rPr>
                <w:rFonts w:ascii="Book Antiqua" w:hAnsi="Book Antiqua" w:cs="Times New Roman"/>
              </w:rPr>
            </w:pPr>
          </w:p>
        </w:tc>
        <w:tc>
          <w:tcPr>
            <w:tcW w:w="1648" w:type="dxa"/>
          </w:tcPr>
          <w:p w14:paraId="459D20A3" w14:textId="77777777" w:rsidR="001B4D09" w:rsidRPr="008D3823" w:rsidRDefault="001B4D09" w:rsidP="00E55CE3">
            <w:pPr>
              <w:spacing w:line="360" w:lineRule="auto"/>
              <w:rPr>
                <w:rFonts w:ascii="Book Antiqua" w:hAnsi="Book Antiqua" w:cs="Times New Roman"/>
              </w:rPr>
            </w:pPr>
          </w:p>
        </w:tc>
      </w:tr>
      <w:tr w:rsidR="001B4D09" w:rsidRPr="008D3823" w14:paraId="34A42DF5" w14:textId="77777777" w:rsidTr="001B0B35">
        <w:tc>
          <w:tcPr>
            <w:tcW w:w="2798" w:type="dxa"/>
          </w:tcPr>
          <w:p w14:paraId="085B7EAF"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Previous CHF</w:t>
            </w:r>
          </w:p>
        </w:tc>
        <w:tc>
          <w:tcPr>
            <w:tcW w:w="3865" w:type="dxa"/>
          </w:tcPr>
          <w:p w14:paraId="3917C269"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5.230 (1.554-17.602)</w:t>
            </w:r>
          </w:p>
        </w:tc>
        <w:tc>
          <w:tcPr>
            <w:tcW w:w="1684" w:type="dxa"/>
          </w:tcPr>
          <w:p w14:paraId="5F8A10E2"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0.008</w:t>
            </w:r>
          </w:p>
        </w:tc>
        <w:tc>
          <w:tcPr>
            <w:tcW w:w="3702" w:type="dxa"/>
          </w:tcPr>
          <w:p w14:paraId="4EB686AB" w14:textId="77777777" w:rsidR="001B4D09" w:rsidRPr="008D3823" w:rsidRDefault="001B4D09" w:rsidP="00E55CE3">
            <w:pPr>
              <w:spacing w:line="360" w:lineRule="auto"/>
              <w:rPr>
                <w:rFonts w:ascii="Book Antiqua" w:hAnsi="Book Antiqua" w:cs="Times New Roman"/>
              </w:rPr>
            </w:pPr>
          </w:p>
        </w:tc>
        <w:tc>
          <w:tcPr>
            <w:tcW w:w="1648" w:type="dxa"/>
          </w:tcPr>
          <w:p w14:paraId="4B591C6C" w14:textId="77777777" w:rsidR="001B4D09" w:rsidRPr="008D3823" w:rsidRDefault="001B4D09" w:rsidP="00E55CE3">
            <w:pPr>
              <w:spacing w:line="360" w:lineRule="auto"/>
              <w:rPr>
                <w:rFonts w:ascii="Book Antiqua" w:hAnsi="Book Antiqua" w:cs="Times New Roman"/>
              </w:rPr>
            </w:pPr>
          </w:p>
        </w:tc>
      </w:tr>
      <w:tr w:rsidR="001B4D09" w:rsidRPr="008D3823" w14:paraId="336DC252" w14:textId="77777777" w:rsidTr="001B0B35">
        <w:tc>
          <w:tcPr>
            <w:tcW w:w="2798" w:type="dxa"/>
          </w:tcPr>
          <w:p w14:paraId="1983D7DD"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Previous stroke</w:t>
            </w:r>
          </w:p>
        </w:tc>
        <w:tc>
          <w:tcPr>
            <w:tcW w:w="3865" w:type="dxa"/>
          </w:tcPr>
          <w:p w14:paraId="71FCF42D"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1.080 (0.350-3.339)</w:t>
            </w:r>
          </w:p>
        </w:tc>
        <w:tc>
          <w:tcPr>
            <w:tcW w:w="1684" w:type="dxa"/>
          </w:tcPr>
          <w:p w14:paraId="103059B6"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0.893</w:t>
            </w:r>
          </w:p>
        </w:tc>
        <w:tc>
          <w:tcPr>
            <w:tcW w:w="3702" w:type="dxa"/>
          </w:tcPr>
          <w:p w14:paraId="29EE5C3B" w14:textId="77777777" w:rsidR="001B4D09" w:rsidRPr="008D3823" w:rsidRDefault="001B4D09" w:rsidP="00E55CE3">
            <w:pPr>
              <w:spacing w:line="360" w:lineRule="auto"/>
              <w:rPr>
                <w:rFonts w:ascii="Book Antiqua" w:hAnsi="Book Antiqua" w:cs="Times New Roman"/>
              </w:rPr>
            </w:pPr>
          </w:p>
        </w:tc>
        <w:tc>
          <w:tcPr>
            <w:tcW w:w="1648" w:type="dxa"/>
          </w:tcPr>
          <w:p w14:paraId="3855175B" w14:textId="77777777" w:rsidR="001B4D09" w:rsidRPr="008D3823" w:rsidRDefault="001B4D09" w:rsidP="00E55CE3">
            <w:pPr>
              <w:spacing w:line="360" w:lineRule="auto"/>
              <w:rPr>
                <w:rFonts w:ascii="Book Antiqua" w:hAnsi="Book Antiqua" w:cs="Times New Roman"/>
              </w:rPr>
            </w:pPr>
          </w:p>
        </w:tc>
      </w:tr>
      <w:tr w:rsidR="001B4D09" w:rsidRPr="008D3823" w14:paraId="6C1DD138" w14:textId="77777777" w:rsidTr="001B0B35">
        <w:tc>
          <w:tcPr>
            <w:tcW w:w="2798" w:type="dxa"/>
          </w:tcPr>
          <w:p w14:paraId="14C4897A"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COPD</w:t>
            </w:r>
          </w:p>
        </w:tc>
        <w:tc>
          <w:tcPr>
            <w:tcW w:w="3865" w:type="dxa"/>
          </w:tcPr>
          <w:p w14:paraId="52DABDF3"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5.333 (1.989-14.303)</w:t>
            </w:r>
          </w:p>
        </w:tc>
        <w:tc>
          <w:tcPr>
            <w:tcW w:w="1684" w:type="dxa"/>
          </w:tcPr>
          <w:p w14:paraId="2CB5E8B2"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0.001</w:t>
            </w:r>
          </w:p>
        </w:tc>
        <w:tc>
          <w:tcPr>
            <w:tcW w:w="3702" w:type="dxa"/>
          </w:tcPr>
          <w:p w14:paraId="59ACD133"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3.408 (0.898-12.934)</w:t>
            </w:r>
          </w:p>
        </w:tc>
        <w:tc>
          <w:tcPr>
            <w:tcW w:w="1648" w:type="dxa"/>
          </w:tcPr>
          <w:p w14:paraId="55E277E1"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0.072</w:t>
            </w:r>
          </w:p>
        </w:tc>
      </w:tr>
      <w:tr w:rsidR="001B4D09" w:rsidRPr="008D3823" w14:paraId="556BA00E" w14:textId="77777777" w:rsidTr="001B0B35">
        <w:tc>
          <w:tcPr>
            <w:tcW w:w="2798" w:type="dxa"/>
          </w:tcPr>
          <w:p w14:paraId="4EF0536B"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LVEF (%)</w:t>
            </w:r>
          </w:p>
        </w:tc>
        <w:tc>
          <w:tcPr>
            <w:tcW w:w="3865" w:type="dxa"/>
          </w:tcPr>
          <w:p w14:paraId="74BD164C"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0.971 (0.925-1.020)</w:t>
            </w:r>
          </w:p>
        </w:tc>
        <w:tc>
          <w:tcPr>
            <w:tcW w:w="1684" w:type="dxa"/>
          </w:tcPr>
          <w:p w14:paraId="150D4711"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0.243</w:t>
            </w:r>
          </w:p>
        </w:tc>
        <w:tc>
          <w:tcPr>
            <w:tcW w:w="3702" w:type="dxa"/>
          </w:tcPr>
          <w:p w14:paraId="396C088E" w14:textId="77777777" w:rsidR="001B4D09" w:rsidRPr="008D3823" w:rsidRDefault="001B4D09" w:rsidP="00E55CE3">
            <w:pPr>
              <w:spacing w:line="360" w:lineRule="auto"/>
              <w:rPr>
                <w:rFonts w:ascii="Book Antiqua" w:hAnsi="Book Antiqua" w:cs="Times New Roman"/>
              </w:rPr>
            </w:pPr>
          </w:p>
        </w:tc>
        <w:tc>
          <w:tcPr>
            <w:tcW w:w="1648" w:type="dxa"/>
          </w:tcPr>
          <w:p w14:paraId="0090FDF7" w14:textId="77777777" w:rsidR="001B4D09" w:rsidRPr="008D3823" w:rsidRDefault="001B4D09" w:rsidP="00E55CE3">
            <w:pPr>
              <w:spacing w:line="360" w:lineRule="auto"/>
              <w:rPr>
                <w:rFonts w:ascii="Book Antiqua" w:hAnsi="Book Antiqua" w:cs="Times New Roman"/>
              </w:rPr>
            </w:pPr>
          </w:p>
        </w:tc>
      </w:tr>
      <w:tr w:rsidR="001B4D09" w:rsidRPr="008D3823" w14:paraId="6D00F491" w14:textId="77777777" w:rsidTr="001B0B35">
        <w:tc>
          <w:tcPr>
            <w:tcW w:w="2798" w:type="dxa"/>
          </w:tcPr>
          <w:p w14:paraId="1CE82330"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E/e’</w:t>
            </w:r>
          </w:p>
        </w:tc>
        <w:tc>
          <w:tcPr>
            <w:tcW w:w="3865" w:type="dxa"/>
          </w:tcPr>
          <w:p w14:paraId="109AAF2C"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1.088 (0.967-1.224)</w:t>
            </w:r>
          </w:p>
        </w:tc>
        <w:tc>
          <w:tcPr>
            <w:tcW w:w="1684" w:type="dxa"/>
          </w:tcPr>
          <w:p w14:paraId="193EF072"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0.159</w:t>
            </w:r>
          </w:p>
        </w:tc>
        <w:tc>
          <w:tcPr>
            <w:tcW w:w="3702" w:type="dxa"/>
          </w:tcPr>
          <w:p w14:paraId="1E9B0781" w14:textId="77777777" w:rsidR="001B4D09" w:rsidRPr="008D3823" w:rsidRDefault="001B4D09" w:rsidP="00E55CE3">
            <w:pPr>
              <w:spacing w:line="360" w:lineRule="auto"/>
              <w:rPr>
                <w:rFonts w:ascii="Book Antiqua" w:hAnsi="Book Antiqua" w:cs="Times New Roman"/>
              </w:rPr>
            </w:pPr>
          </w:p>
        </w:tc>
        <w:tc>
          <w:tcPr>
            <w:tcW w:w="1648" w:type="dxa"/>
          </w:tcPr>
          <w:p w14:paraId="3C7B9B48" w14:textId="77777777" w:rsidR="001B4D09" w:rsidRPr="008D3823" w:rsidRDefault="001B4D09" w:rsidP="00E55CE3">
            <w:pPr>
              <w:spacing w:line="360" w:lineRule="auto"/>
              <w:rPr>
                <w:rFonts w:ascii="Book Antiqua" w:hAnsi="Book Antiqua" w:cs="Times New Roman"/>
              </w:rPr>
            </w:pPr>
          </w:p>
        </w:tc>
      </w:tr>
      <w:tr w:rsidR="001B4D09" w:rsidRPr="008D3823" w14:paraId="04B6618C" w14:textId="77777777" w:rsidTr="001B0B35">
        <w:tc>
          <w:tcPr>
            <w:tcW w:w="2798" w:type="dxa"/>
          </w:tcPr>
          <w:p w14:paraId="58B34F97"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Hemoglobin (g/dL)</w:t>
            </w:r>
          </w:p>
        </w:tc>
        <w:tc>
          <w:tcPr>
            <w:tcW w:w="3865" w:type="dxa"/>
          </w:tcPr>
          <w:p w14:paraId="720149DD"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0.688 (0.565-0.838)</w:t>
            </w:r>
          </w:p>
        </w:tc>
        <w:tc>
          <w:tcPr>
            <w:tcW w:w="1684" w:type="dxa"/>
          </w:tcPr>
          <w:p w14:paraId="367BA6B6"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&lt;</w:t>
            </w:r>
            <w:r w:rsidRPr="008D3823">
              <w:rPr>
                <w:rFonts w:ascii="Book Antiqua" w:eastAsia="等线" w:hAnsi="Book Antiqua" w:cs="Times New Roman"/>
                <w:lang w:eastAsia="zh-CN"/>
              </w:rPr>
              <w:t xml:space="preserve"> </w:t>
            </w:r>
            <w:r w:rsidRPr="008D3823">
              <w:rPr>
                <w:rFonts w:ascii="Book Antiqua" w:hAnsi="Book Antiqua" w:cs="Times New Roman"/>
              </w:rPr>
              <w:t>0.001</w:t>
            </w:r>
          </w:p>
        </w:tc>
        <w:tc>
          <w:tcPr>
            <w:tcW w:w="3702" w:type="dxa"/>
          </w:tcPr>
          <w:p w14:paraId="40B75EAC"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0.753 (0.597-0.949)</w:t>
            </w:r>
          </w:p>
        </w:tc>
        <w:tc>
          <w:tcPr>
            <w:tcW w:w="1648" w:type="dxa"/>
          </w:tcPr>
          <w:p w14:paraId="55B7BC0F"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0.016</w:t>
            </w:r>
          </w:p>
        </w:tc>
      </w:tr>
      <w:tr w:rsidR="001B4D09" w:rsidRPr="008D3823" w14:paraId="615384BF" w14:textId="77777777" w:rsidTr="001B0B35">
        <w:tc>
          <w:tcPr>
            <w:tcW w:w="2798" w:type="dxa"/>
          </w:tcPr>
          <w:p w14:paraId="63C8E005"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Creatinine (mg/dL)</w:t>
            </w:r>
          </w:p>
        </w:tc>
        <w:tc>
          <w:tcPr>
            <w:tcW w:w="3865" w:type="dxa"/>
          </w:tcPr>
          <w:p w14:paraId="2C470772"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1.266 (0.997-1.608)</w:t>
            </w:r>
          </w:p>
        </w:tc>
        <w:tc>
          <w:tcPr>
            <w:tcW w:w="1684" w:type="dxa"/>
          </w:tcPr>
          <w:p w14:paraId="3BF55BE8"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0.053</w:t>
            </w:r>
          </w:p>
        </w:tc>
        <w:tc>
          <w:tcPr>
            <w:tcW w:w="3702" w:type="dxa"/>
          </w:tcPr>
          <w:p w14:paraId="4ED3B5A9" w14:textId="77777777" w:rsidR="001B4D09" w:rsidRPr="008D3823" w:rsidRDefault="001B4D09" w:rsidP="00E55CE3">
            <w:pPr>
              <w:spacing w:line="360" w:lineRule="auto"/>
              <w:rPr>
                <w:rFonts w:ascii="Book Antiqua" w:hAnsi="Book Antiqua" w:cs="Times New Roman"/>
              </w:rPr>
            </w:pPr>
          </w:p>
        </w:tc>
        <w:tc>
          <w:tcPr>
            <w:tcW w:w="1648" w:type="dxa"/>
          </w:tcPr>
          <w:p w14:paraId="2AED0131" w14:textId="77777777" w:rsidR="001B4D09" w:rsidRPr="008D3823" w:rsidRDefault="001B4D09" w:rsidP="00E55CE3">
            <w:pPr>
              <w:spacing w:line="360" w:lineRule="auto"/>
              <w:rPr>
                <w:rFonts w:ascii="Book Antiqua" w:hAnsi="Book Antiqua" w:cs="Times New Roman"/>
              </w:rPr>
            </w:pPr>
          </w:p>
        </w:tc>
      </w:tr>
      <w:tr w:rsidR="001B4D09" w:rsidRPr="008D3823" w14:paraId="656221DF" w14:textId="77777777" w:rsidTr="001B0B35">
        <w:tc>
          <w:tcPr>
            <w:tcW w:w="2798" w:type="dxa"/>
          </w:tcPr>
          <w:p w14:paraId="5C188C52"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CK-MB (ng/mL)</w:t>
            </w:r>
          </w:p>
        </w:tc>
        <w:tc>
          <w:tcPr>
            <w:tcW w:w="3865" w:type="dxa"/>
          </w:tcPr>
          <w:p w14:paraId="34CC0613"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1.042 (0.969-1.121)</w:t>
            </w:r>
          </w:p>
        </w:tc>
        <w:tc>
          <w:tcPr>
            <w:tcW w:w="1684" w:type="dxa"/>
          </w:tcPr>
          <w:p w14:paraId="1211CA0B"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0.268</w:t>
            </w:r>
          </w:p>
        </w:tc>
        <w:tc>
          <w:tcPr>
            <w:tcW w:w="3702" w:type="dxa"/>
          </w:tcPr>
          <w:p w14:paraId="4F80B1E1" w14:textId="77777777" w:rsidR="001B4D09" w:rsidRPr="008D3823" w:rsidRDefault="001B4D09" w:rsidP="00E55CE3">
            <w:pPr>
              <w:spacing w:line="360" w:lineRule="auto"/>
              <w:rPr>
                <w:rFonts w:ascii="Book Antiqua" w:hAnsi="Book Antiqua" w:cs="Times New Roman"/>
              </w:rPr>
            </w:pPr>
          </w:p>
        </w:tc>
        <w:tc>
          <w:tcPr>
            <w:tcW w:w="1648" w:type="dxa"/>
          </w:tcPr>
          <w:p w14:paraId="1734F32F" w14:textId="77777777" w:rsidR="001B4D09" w:rsidRPr="008D3823" w:rsidRDefault="001B4D09" w:rsidP="00E55CE3">
            <w:pPr>
              <w:spacing w:line="360" w:lineRule="auto"/>
              <w:rPr>
                <w:rFonts w:ascii="Book Antiqua" w:hAnsi="Book Antiqua" w:cs="Times New Roman"/>
              </w:rPr>
            </w:pPr>
          </w:p>
        </w:tc>
      </w:tr>
      <w:tr w:rsidR="001B4D09" w:rsidRPr="008D3823" w14:paraId="5109AB6C" w14:textId="77777777" w:rsidTr="001B0B35">
        <w:tc>
          <w:tcPr>
            <w:tcW w:w="2798" w:type="dxa"/>
          </w:tcPr>
          <w:p w14:paraId="00BA5303" w14:textId="77777777" w:rsidR="001B4D09" w:rsidRPr="008D3823" w:rsidRDefault="001B4D09" w:rsidP="00E55CE3">
            <w:pPr>
              <w:spacing w:line="360" w:lineRule="auto"/>
              <w:rPr>
                <w:rFonts w:ascii="Book Antiqua" w:hAnsi="Book Antiqua" w:cs="Times New Roman"/>
              </w:rPr>
            </w:pPr>
            <w:proofErr w:type="spellStart"/>
            <w:r w:rsidRPr="008D3823">
              <w:rPr>
                <w:rFonts w:ascii="Book Antiqua" w:hAnsi="Book Antiqua" w:cs="Times New Roman"/>
              </w:rPr>
              <w:t>hsTn</w:t>
            </w:r>
            <w:proofErr w:type="spellEnd"/>
            <w:r w:rsidRPr="008D3823">
              <w:rPr>
                <w:rFonts w:ascii="Book Antiqua" w:hAnsi="Book Antiqua" w:cs="Times New Roman"/>
              </w:rPr>
              <w:t>-I (ng/L)</w:t>
            </w:r>
          </w:p>
        </w:tc>
        <w:tc>
          <w:tcPr>
            <w:tcW w:w="3865" w:type="dxa"/>
          </w:tcPr>
          <w:p w14:paraId="070F5C41"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1.001 (0.999-1.003)</w:t>
            </w:r>
          </w:p>
        </w:tc>
        <w:tc>
          <w:tcPr>
            <w:tcW w:w="1684" w:type="dxa"/>
          </w:tcPr>
          <w:p w14:paraId="7352EC00"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0.334</w:t>
            </w:r>
          </w:p>
        </w:tc>
        <w:tc>
          <w:tcPr>
            <w:tcW w:w="3702" w:type="dxa"/>
          </w:tcPr>
          <w:p w14:paraId="4F349ECB" w14:textId="77777777" w:rsidR="001B4D09" w:rsidRPr="008D3823" w:rsidRDefault="001B4D09" w:rsidP="00E55CE3">
            <w:pPr>
              <w:spacing w:line="360" w:lineRule="auto"/>
              <w:rPr>
                <w:rFonts w:ascii="Book Antiqua" w:hAnsi="Book Antiqua" w:cs="Times New Roman"/>
              </w:rPr>
            </w:pPr>
          </w:p>
        </w:tc>
        <w:tc>
          <w:tcPr>
            <w:tcW w:w="1648" w:type="dxa"/>
          </w:tcPr>
          <w:p w14:paraId="30BCAB70" w14:textId="77777777" w:rsidR="001B4D09" w:rsidRPr="008D3823" w:rsidRDefault="001B4D09" w:rsidP="00E55CE3">
            <w:pPr>
              <w:spacing w:line="360" w:lineRule="auto"/>
              <w:rPr>
                <w:rFonts w:ascii="Book Antiqua" w:hAnsi="Book Antiqua" w:cs="Times New Roman"/>
              </w:rPr>
            </w:pPr>
          </w:p>
        </w:tc>
      </w:tr>
      <w:tr w:rsidR="001B4D09" w:rsidRPr="008D3823" w14:paraId="53D6D145" w14:textId="77777777" w:rsidTr="001B0B35">
        <w:tc>
          <w:tcPr>
            <w:tcW w:w="2798" w:type="dxa"/>
          </w:tcPr>
          <w:p w14:paraId="7B022FDD"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NT-</w:t>
            </w:r>
            <w:proofErr w:type="spellStart"/>
            <w:r w:rsidRPr="008D3823">
              <w:rPr>
                <w:rFonts w:ascii="Book Antiqua" w:hAnsi="Book Antiqua" w:cs="Times New Roman"/>
              </w:rPr>
              <w:t>proBNP</w:t>
            </w:r>
            <w:proofErr w:type="spellEnd"/>
            <w:r w:rsidRPr="008D3823">
              <w:rPr>
                <w:rFonts w:ascii="Book Antiqua" w:hAnsi="Book Antiqua" w:cs="Times New Roman"/>
              </w:rPr>
              <w:t xml:space="preserve"> (</w:t>
            </w:r>
            <w:proofErr w:type="spellStart"/>
            <w:r w:rsidRPr="008D3823">
              <w:rPr>
                <w:rFonts w:ascii="Book Antiqua" w:hAnsi="Book Antiqua" w:cs="Times New Roman"/>
              </w:rPr>
              <w:t>pg</w:t>
            </w:r>
            <w:proofErr w:type="spellEnd"/>
            <w:r w:rsidRPr="008D3823">
              <w:rPr>
                <w:rFonts w:ascii="Book Antiqua" w:hAnsi="Book Antiqua" w:cs="Times New Roman"/>
              </w:rPr>
              <w:t>/dL)</w:t>
            </w:r>
          </w:p>
        </w:tc>
        <w:tc>
          <w:tcPr>
            <w:tcW w:w="3865" w:type="dxa"/>
          </w:tcPr>
          <w:p w14:paraId="1DF32520"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1.000 (1.000-1.000)</w:t>
            </w:r>
          </w:p>
        </w:tc>
        <w:tc>
          <w:tcPr>
            <w:tcW w:w="1684" w:type="dxa"/>
          </w:tcPr>
          <w:p w14:paraId="13E40F93"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0.050</w:t>
            </w:r>
          </w:p>
        </w:tc>
        <w:tc>
          <w:tcPr>
            <w:tcW w:w="3702" w:type="dxa"/>
          </w:tcPr>
          <w:p w14:paraId="2F3630CD" w14:textId="77777777" w:rsidR="001B4D09" w:rsidRPr="008D3823" w:rsidRDefault="001B4D09" w:rsidP="00E55CE3">
            <w:pPr>
              <w:spacing w:line="360" w:lineRule="auto"/>
              <w:rPr>
                <w:rFonts w:ascii="Book Antiqua" w:hAnsi="Book Antiqua" w:cs="Times New Roman"/>
              </w:rPr>
            </w:pPr>
          </w:p>
        </w:tc>
        <w:tc>
          <w:tcPr>
            <w:tcW w:w="1648" w:type="dxa"/>
          </w:tcPr>
          <w:p w14:paraId="4CFAFD5E" w14:textId="77777777" w:rsidR="001B4D09" w:rsidRPr="008D3823" w:rsidRDefault="001B4D09" w:rsidP="00E55CE3">
            <w:pPr>
              <w:spacing w:line="360" w:lineRule="auto"/>
              <w:rPr>
                <w:rFonts w:ascii="Book Antiqua" w:hAnsi="Book Antiqua" w:cs="Times New Roman"/>
              </w:rPr>
            </w:pPr>
          </w:p>
        </w:tc>
      </w:tr>
      <w:tr w:rsidR="001B4D09" w:rsidRPr="008D3823" w14:paraId="44CC1973" w14:textId="77777777" w:rsidTr="001B0B35">
        <w:tc>
          <w:tcPr>
            <w:tcW w:w="2798" w:type="dxa"/>
            <w:tcBorders>
              <w:bottom w:val="single" w:sz="4" w:space="0" w:color="auto"/>
            </w:tcBorders>
          </w:tcPr>
          <w:p w14:paraId="732720E6"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Post-operative AF</w:t>
            </w:r>
          </w:p>
        </w:tc>
        <w:tc>
          <w:tcPr>
            <w:tcW w:w="3865" w:type="dxa"/>
            <w:tcBorders>
              <w:bottom w:val="single" w:sz="4" w:space="0" w:color="auto"/>
            </w:tcBorders>
          </w:tcPr>
          <w:p w14:paraId="3F2619C8"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6.852 (2.579-18.209)</w:t>
            </w:r>
          </w:p>
        </w:tc>
        <w:tc>
          <w:tcPr>
            <w:tcW w:w="1684" w:type="dxa"/>
            <w:tcBorders>
              <w:bottom w:val="single" w:sz="4" w:space="0" w:color="auto"/>
            </w:tcBorders>
          </w:tcPr>
          <w:p w14:paraId="33B7DBCF"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&lt;</w:t>
            </w:r>
            <w:r w:rsidRPr="008D3823">
              <w:rPr>
                <w:rFonts w:ascii="Book Antiqua" w:eastAsia="等线" w:hAnsi="Book Antiqua" w:cs="Times New Roman"/>
                <w:lang w:eastAsia="zh-CN"/>
              </w:rPr>
              <w:t xml:space="preserve"> </w:t>
            </w:r>
            <w:r w:rsidRPr="008D3823">
              <w:rPr>
                <w:rFonts w:ascii="Book Antiqua" w:hAnsi="Book Antiqua" w:cs="Times New Roman"/>
              </w:rPr>
              <w:t>0.001</w:t>
            </w:r>
          </w:p>
        </w:tc>
        <w:tc>
          <w:tcPr>
            <w:tcW w:w="3702" w:type="dxa"/>
            <w:tcBorders>
              <w:bottom w:val="single" w:sz="4" w:space="0" w:color="auto"/>
            </w:tcBorders>
          </w:tcPr>
          <w:p w14:paraId="2F7858FC"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4.856 (1.437-16.411)</w:t>
            </w:r>
          </w:p>
        </w:tc>
        <w:tc>
          <w:tcPr>
            <w:tcW w:w="1648" w:type="dxa"/>
            <w:tcBorders>
              <w:bottom w:val="single" w:sz="4" w:space="0" w:color="auto"/>
            </w:tcBorders>
          </w:tcPr>
          <w:p w14:paraId="36FA8BA5"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0.011</w:t>
            </w:r>
          </w:p>
        </w:tc>
      </w:tr>
    </w:tbl>
    <w:p w14:paraId="64F928D1" w14:textId="77777777" w:rsidR="001B4D09" w:rsidRPr="008D3823" w:rsidRDefault="001B4D09" w:rsidP="001B4D09">
      <w:pPr>
        <w:spacing w:line="360" w:lineRule="auto"/>
        <w:rPr>
          <w:rFonts w:ascii="Book Antiqua" w:hAnsi="Book Antiqua"/>
        </w:rPr>
      </w:pPr>
      <w:r w:rsidRPr="008D3823">
        <w:rPr>
          <w:rFonts w:ascii="Book Antiqua" w:hAnsi="Book Antiqua"/>
        </w:rPr>
        <w:t xml:space="preserve">AF: </w:t>
      </w:r>
      <w:r w:rsidRPr="008D3823">
        <w:rPr>
          <w:rFonts w:ascii="Book Antiqua" w:eastAsia="等线" w:hAnsi="Book Antiqua"/>
          <w:lang w:eastAsia="zh-CN"/>
        </w:rPr>
        <w:t>A</w:t>
      </w:r>
      <w:r w:rsidRPr="008D3823">
        <w:rPr>
          <w:rFonts w:ascii="Book Antiqua" w:hAnsi="Book Antiqua"/>
        </w:rPr>
        <w:t xml:space="preserve">trial fibrillation; CHF: </w:t>
      </w:r>
      <w:r w:rsidRPr="008D3823">
        <w:rPr>
          <w:rFonts w:ascii="Book Antiqua" w:eastAsia="等线" w:hAnsi="Book Antiqua"/>
          <w:lang w:eastAsia="zh-CN"/>
        </w:rPr>
        <w:t>C</w:t>
      </w:r>
      <w:r w:rsidRPr="008D3823">
        <w:rPr>
          <w:rFonts w:ascii="Book Antiqua" w:hAnsi="Book Antiqua"/>
        </w:rPr>
        <w:t xml:space="preserve">ongestive heart failure; CK-MB: </w:t>
      </w:r>
      <w:r w:rsidRPr="008D3823">
        <w:rPr>
          <w:rFonts w:ascii="Book Antiqua" w:eastAsia="等线" w:hAnsi="Book Antiqua"/>
          <w:lang w:eastAsia="zh-CN"/>
        </w:rPr>
        <w:t>C</w:t>
      </w:r>
      <w:r w:rsidRPr="008D3823">
        <w:rPr>
          <w:rFonts w:ascii="Book Antiqua" w:hAnsi="Book Antiqua"/>
        </w:rPr>
        <w:t xml:space="preserve">reatine kinase-myocardial band; COPD: </w:t>
      </w:r>
      <w:r w:rsidRPr="008D3823">
        <w:rPr>
          <w:rFonts w:ascii="Book Antiqua" w:eastAsia="等线" w:hAnsi="Book Antiqua"/>
          <w:lang w:eastAsia="zh-CN"/>
        </w:rPr>
        <w:t>C</w:t>
      </w:r>
      <w:r w:rsidRPr="008D3823">
        <w:rPr>
          <w:rFonts w:ascii="Book Antiqua" w:hAnsi="Book Antiqua"/>
        </w:rPr>
        <w:t xml:space="preserve">hronic obstructive pulmonary disease; </w:t>
      </w:r>
      <w:proofErr w:type="spellStart"/>
      <w:r w:rsidRPr="008D3823">
        <w:rPr>
          <w:rFonts w:ascii="Book Antiqua" w:hAnsi="Book Antiqua"/>
        </w:rPr>
        <w:t>hsTn</w:t>
      </w:r>
      <w:proofErr w:type="spellEnd"/>
      <w:r w:rsidRPr="008D3823">
        <w:rPr>
          <w:rFonts w:ascii="Book Antiqua" w:hAnsi="Book Antiqua"/>
        </w:rPr>
        <w:t xml:space="preserve">-I: </w:t>
      </w:r>
      <w:r w:rsidRPr="008D3823">
        <w:rPr>
          <w:rFonts w:ascii="Book Antiqua" w:eastAsia="等线" w:hAnsi="Book Antiqua"/>
          <w:lang w:eastAsia="zh-CN"/>
        </w:rPr>
        <w:t>H</w:t>
      </w:r>
      <w:r w:rsidRPr="008D3823">
        <w:rPr>
          <w:rFonts w:ascii="Book Antiqua" w:hAnsi="Book Antiqua"/>
        </w:rPr>
        <w:t xml:space="preserve">igh-sensitivity troponin I; LVEF: </w:t>
      </w:r>
      <w:r w:rsidRPr="008D3823">
        <w:rPr>
          <w:rFonts w:ascii="Book Antiqua" w:eastAsia="等线" w:hAnsi="Book Antiqua"/>
          <w:lang w:eastAsia="zh-CN"/>
        </w:rPr>
        <w:t>L</w:t>
      </w:r>
      <w:r w:rsidRPr="008D3823">
        <w:rPr>
          <w:rFonts w:ascii="Book Antiqua" w:hAnsi="Book Antiqua"/>
        </w:rPr>
        <w:t xml:space="preserve">eft ventricular ejection fraction; MI: </w:t>
      </w:r>
      <w:r w:rsidRPr="008D3823">
        <w:rPr>
          <w:rFonts w:ascii="Book Antiqua" w:eastAsia="等线" w:hAnsi="Book Antiqua"/>
          <w:lang w:eastAsia="zh-CN"/>
        </w:rPr>
        <w:t>M</w:t>
      </w:r>
      <w:r w:rsidRPr="008D3823">
        <w:rPr>
          <w:rFonts w:ascii="Book Antiqua" w:hAnsi="Book Antiqua"/>
        </w:rPr>
        <w:t>yocardial infarction; NT-</w:t>
      </w:r>
      <w:proofErr w:type="spellStart"/>
      <w:r w:rsidRPr="008D3823">
        <w:rPr>
          <w:rFonts w:ascii="Book Antiqua" w:hAnsi="Book Antiqua"/>
        </w:rPr>
        <w:t>proBNP</w:t>
      </w:r>
      <w:proofErr w:type="spellEnd"/>
      <w:r w:rsidRPr="008D3823">
        <w:rPr>
          <w:rFonts w:ascii="Book Antiqua" w:hAnsi="Book Antiqua"/>
        </w:rPr>
        <w:t xml:space="preserve">: N-terminal pro-brain natriuretic peptide; and OR: </w:t>
      </w:r>
      <w:r w:rsidRPr="008D3823">
        <w:rPr>
          <w:rFonts w:ascii="Book Antiqua" w:eastAsia="等线" w:hAnsi="Book Antiqua"/>
          <w:lang w:eastAsia="zh-CN"/>
        </w:rPr>
        <w:t>O</w:t>
      </w:r>
      <w:r w:rsidRPr="008D3823">
        <w:rPr>
          <w:rFonts w:ascii="Book Antiqua" w:hAnsi="Book Antiqua"/>
        </w:rPr>
        <w:t>dds ratio.</w:t>
      </w:r>
    </w:p>
    <w:p w14:paraId="459FC42D" w14:textId="77777777" w:rsidR="00175D09" w:rsidRPr="008D3823" w:rsidRDefault="00175D09">
      <w:pPr>
        <w:spacing w:line="360" w:lineRule="auto"/>
        <w:jc w:val="both"/>
        <w:rPr>
          <w:rFonts w:ascii="Book Antiqua" w:hAnsi="Book Antiqua"/>
          <w:b/>
          <w:lang w:eastAsia="zh-CN"/>
        </w:rPr>
      </w:pPr>
    </w:p>
    <w:p w14:paraId="1D35BB8E" w14:textId="77777777" w:rsidR="001B4D09" w:rsidRPr="008D3823" w:rsidRDefault="001B4D09" w:rsidP="001B4D09">
      <w:pPr>
        <w:spacing w:line="360" w:lineRule="auto"/>
        <w:rPr>
          <w:rFonts w:ascii="Book Antiqua" w:hAnsi="Book Antiqua"/>
          <w:b/>
        </w:rPr>
      </w:pPr>
      <w:r w:rsidRPr="008D3823">
        <w:rPr>
          <w:rFonts w:ascii="Book Antiqua" w:hAnsi="Book Antiqua"/>
          <w:b/>
        </w:rPr>
        <w:t>Table 5 Independent predictors of intensive care unit admission following hip fracture surgery</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4"/>
        <w:gridCol w:w="2501"/>
        <w:gridCol w:w="1242"/>
        <w:gridCol w:w="2283"/>
        <w:gridCol w:w="1170"/>
      </w:tblGrid>
      <w:tr w:rsidR="001B4D09" w:rsidRPr="008D3823" w14:paraId="54EC56A5" w14:textId="77777777" w:rsidTr="001B0B35">
        <w:tc>
          <w:tcPr>
            <w:tcW w:w="2798" w:type="dxa"/>
            <w:tcBorders>
              <w:top w:val="single" w:sz="4" w:space="0" w:color="auto"/>
              <w:bottom w:val="single" w:sz="4" w:space="0" w:color="auto"/>
            </w:tcBorders>
          </w:tcPr>
          <w:p w14:paraId="3168FBD2"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lastRenderedPageBreak/>
              <w:t>Variables</w:t>
            </w:r>
          </w:p>
        </w:tc>
        <w:tc>
          <w:tcPr>
            <w:tcW w:w="3865" w:type="dxa"/>
            <w:tcBorders>
              <w:top w:val="single" w:sz="4" w:space="0" w:color="auto"/>
              <w:bottom w:val="single" w:sz="4" w:space="0" w:color="auto"/>
            </w:tcBorders>
          </w:tcPr>
          <w:p w14:paraId="23917AD6"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Unadjusted OR (95%CI)</w:t>
            </w:r>
          </w:p>
        </w:tc>
        <w:tc>
          <w:tcPr>
            <w:tcW w:w="1684" w:type="dxa"/>
            <w:tcBorders>
              <w:top w:val="single" w:sz="4" w:space="0" w:color="auto"/>
              <w:bottom w:val="single" w:sz="4" w:space="0" w:color="auto"/>
            </w:tcBorders>
          </w:tcPr>
          <w:p w14:paraId="1F222B87"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i/>
              </w:rPr>
              <w:t>P</w:t>
            </w:r>
            <w:r w:rsidRPr="008D3823">
              <w:rPr>
                <w:rFonts w:ascii="Book Antiqua" w:hAnsi="Book Antiqua" w:cs="Times New Roman"/>
              </w:rPr>
              <w:t xml:space="preserve"> value</w:t>
            </w:r>
          </w:p>
        </w:tc>
        <w:tc>
          <w:tcPr>
            <w:tcW w:w="3702" w:type="dxa"/>
            <w:tcBorders>
              <w:top w:val="single" w:sz="4" w:space="0" w:color="auto"/>
              <w:bottom w:val="single" w:sz="4" w:space="0" w:color="auto"/>
            </w:tcBorders>
          </w:tcPr>
          <w:p w14:paraId="7CEC8DF7"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Adjusted OR (95%CI)</w:t>
            </w:r>
          </w:p>
        </w:tc>
        <w:tc>
          <w:tcPr>
            <w:tcW w:w="1648" w:type="dxa"/>
            <w:tcBorders>
              <w:top w:val="single" w:sz="4" w:space="0" w:color="auto"/>
              <w:bottom w:val="single" w:sz="4" w:space="0" w:color="auto"/>
            </w:tcBorders>
          </w:tcPr>
          <w:p w14:paraId="1A0F3837"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i/>
              </w:rPr>
              <w:t>P</w:t>
            </w:r>
            <w:r w:rsidRPr="008D3823">
              <w:rPr>
                <w:rFonts w:ascii="Book Antiqua" w:hAnsi="Book Antiqua" w:cs="Times New Roman"/>
              </w:rPr>
              <w:t xml:space="preserve"> value</w:t>
            </w:r>
          </w:p>
        </w:tc>
      </w:tr>
      <w:tr w:rsidR="001B4D09" w:rsidRPr="008D3823" w14:paraId="76A26001" w14:textId="77777777" w:rsidTr="001B0B35">
        <w:tc>
          <w:tcPr>
            <w:tcW w:w="2798" w:type="dxa"/>
            <w:tcBorders>
              <w:top w:val="single" w:sz="4" w:space="0" w:color="auto"/>
            </w:tcBorders>
          </w:tcPr>
          <w:p w14:paraId="09C4C86B"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Age (</w:t>
            </w:r>
            <w:proofErr w:type="spellStart"/>
            <w:r w:rsidRPr="008D3823">
              <w:rPr>
                <w:rFonts w:ascii="Book Antiqua" w:hAnsi="Book Antiqua" w:cs="Times New Roman"/>
              </w:rPr>
              <w:t>y</w:t>
            </w:r>
            <w:r w:rsidRPr="008D3823">
              <w:rPr>
                <w:rFonts w:ascii="Book Antiqua" w:eastAsia="等线" w:hAnsi="Book Antiqua" w:cs="Times New Roman"/>
                <w:lang w:eastAsia="zh-CN"/>
              </w:rPr>
              <w:t>r</w:t>
            </w:r>
            <w:proofErr w:type="spellEnd"/>
            <w:r w:rsidRPr="008D3823">
              <w:rPr>
                <w:rFonts w:ascii="Book Antiqua" w:hAnsi="Book Antiqua" w:cs="Times New Roman"/>
              </w:rPr>
              <w:t>)</w:t>
            </w:r>
          </w:p>
        </w:tc>
        <w:tc>
          <w:tcPr>
            <w:tcW w:w="3865" w:type="dxa"/>
            <w:tcBorders>
              <w:top w:val="single" w:sz="4" w:space="0" w:color="auto"/>
            </w:tcBorders>
          </w:tcPr>
          <w:p w14:paraId="5D49677E"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1.017 (0.989-1.046)</w:t>
            </w:r>
          </w:p>
        </w:tc>
        <w:tc>
          <w:tcPr>
            <w:tcW w:w="1684" w:type="dxa"/>
            <w:tcBorders>
              <w:top w:val="single" w:sz="4" w:space="0" w:color="auto"/>
            </w:tcBorders>
          </w:tcPr>
          <w:p w14:paraId="64143692"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0.242</w:t>
            </w:r>
          </w:p>
        </w:tc>
        <w:tc>
          <w:tcPr>
            <w:tcW w:w="3702" w:type="dxa"/>
            <w:tcBorders>
              <w:top w:val="single" w:sz="4" w:space="0" w:color="auto"/>
            </w:tcBorders>
          </w:tcPr>
          <w:p w14:paraId="767E6B28" w14:textId="77777777" w:rsidR="001B4D09" w:rsidRPr="008D3823" w:rsidRDefault="001B4D09" w:rsidP="00E55CE3">
            <w:pPr>
              <w:spacing w:line="360" w:lineRule="auto"/>
              <w:rPr>
                <w:rFonts w:ascii="Book Antiqua" w:hAnsi="Book Antiqua" w:cs="Times New Roman"/>
              </w:rPr>
            </w:pPr>
          </w:p>
        </w:tc>
        <w:tc>
          <w:tcPr>
            <w:tcW w:w="1648" w:type="dxa"/>
            <w:tcBorders>
              <w:top w:val="single" w:sz="4" w:space="0" w:color="auto"/>
            </w:tcBorders>
          </w:tcPr>
          <w:p w14:paraId="6AE1E1DA" w14:textId="77777777" w:rsidR="001B4D09" w:rsidRPr="008D3823" w:rsidRDefault="001B4D09" w:rsidP="00E55CE3">
            <w:pPr>
              <w:spacing w:line="360" w:lineRule="auto"/>
              <w:rPr>
                <w:rFonts w:ascii="Book Antiqua" w:hAnsi="Book Antiqua" w:cs="Times New Roman"/>
              </w:rPr>
            </w:pPr>
          </w:p>
        </w:tc>
      </w:tr>
      <w:tr w:rsidR="001B4D09" w:rsidRPr="008D3823" w14:paraId="3173232F" w14:textId="77777777" w:rsidTr="001B0B35">
        <w:tc>
          <w:tcPr>
            <w:tcW w:w="2798" w:type="dxa"/>
          </w:tcPr>
          <w:p w14:paraId="4E49F149"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Male</w:t>
            </w:r>
          </w:p>
        </w:tc>
        <w:tc>
          <w:tcPr>
            <w:tcW w:w="3865" w:type="dxa"/>
          </w:tcPr>
          <w:p w14:paraId="05BA5F28"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0.836 (0.417-1.678)</w:t>
            </w:r>
          </w:p>
        </w:tc>
        <w:tc>
          <w:tcPr>
            <w:tcW w:w="1684" w:type="dxa"/>
          </w:tcPr>
          <w:p w14:paraId="59E128A4"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0.615</w:t>
            </w:r>
          </w:p>
        </w:tc>
        <w:tc>
          <w:tcPr>
            <w:tcW w:w="3702" w:type="dxa"/>
          </w:tcPr>
          <w:p w14:paraId="2DE114BD" w14:textId="77777777" w:rsidR="001B4D09" w:rsidRPr="008D3823" w:rsidRDefault="001B4D09" w:rsidP="00E55CE3">
            <w:pPr>
              <w:spacing w:line="360" w:lineRule="auto"/>
              <w:rPr>
                <w:rFonts w:ascii="Book Antiqua" w:hAnsi="Book Antiqua" w:cs="Times New Roman"/>
              </w:rPr>
            </w:pPr>
          </w:p>
        </w:tc>
        <w:tc>
          <w:tcPr>
            <w:tcW w:w="1648" w:type="dxa"/>
          </w:tcPr>
          <w:p w14:paraId="2EE5657C" w14:textId="77777777" w:rsidR="001B4D09" w:rsidRPr="008D3823" w:rsidRDefault="001B4D09" w:rsidP="00E55CE3">
            <w:pPr>
              <w:spacing w:line="360" w:lineRule="auto"/>
              <w:rPr>
                <w:rFonts w:ascii="Book Antiqua" w:hAnsi="Book Antiqua" w:cs="Times New Roman"/>
              </w:rPr>
            </w:pPr>
          </w:p>
        </w:tc>
      </w:tr>
      <w:tr w:rsidR="001B4D09" w:rsidRPr="008D3823" w14:paraId="26799C36" w14:textId="77777777" w:rsidTr="001B0B35">
        <w:tc>
          <w:tcPr>
            <w:tcW w:w="2798" w:type="dxa"/>
          </w:tcPr>
          <w:p w14:paraId="29199373"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Hypertension</w:t>
            </w:r>
          </w:p>
        </w:tc>
        <w:tc>
          <w:tcPr>
            <w:tcW w:w="3865" w:type="dxa"/>
          </w:tcPr>
          <w:p w14:paraId="553A604B"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0.781 (0.394-1.546)</w:t>
            </w:r>
          </w:p>
        </w:tc>
        <w:tc>
          <w:tcPr>
            <w:tcW w:w="1684" w:type="dxa"/>
          </w:tcPr>
          <w:p w14:paraId="3B8CFBF5"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0.477</w:t>
            </w:r>
          </w:p>
        </w:tc>
        <w:tc>
          <w:tcPr>
            <w:tcW w:w="3702" w:type="dxa"/>
          </w:tcPr>
          <w:p w14:paraId="2AAAB042" w14:textId="77777777" w:rsidR="001B4D09" w:rsidRPr="008D3823" w:rsidRDefault="001B4D09" w:rsidP="00E55CE3">
            <w:pPr>
              <w:spacing w:line="360" w:lineRule="auto"/>
              <w:rPr>
                <w:rFonts w:ascii="Book Antiqua" w:hAnsi="Book Antiqua" w:cs="Times New Roman"/>
              </w:rPr>
            </w:pPr>
          </w:p>
        </w:tc>
        <w:tc>
          <w:tcPr>
            <w:tcW w:w="1648" w:type="dxa"/>
          </w:tcPr>
          <w:p w14:paraId="7138AE0A" w14:textId="77777777" w:rsidR="001B4D09" w:rsidRPr="008D3823" w:rsidRDefault="001B4D09" w:rsidP="00E55CE3">
            <w:pPr>
              <w:spacing w:line="360" w:lineRule="auto"/>
              <w:rPr>
                <w:rFonts w:ascii="Book Antiqua" w:hAnsi="Book Antiqua" w:cs="Times New Roman"/>
              </w:rPr>
            </w:pPr>
          </w:p>
        </w:tc>
      </w:tr>
      <w:tr w:rsidR="001B4D09" w:rsidRPr="008D3823" w14:paraId="1A95A21F" w14:textId="77777777" w:rsidTr="001B0B35">
        <w:tc>
          <w:tcPr>
            <w:tcW w:w="2798" w:type="dxa"/>
          </w:tcPr>
          <w:p w14:paraId="226A90B8"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Diabetes mellitus</w:t>
            </w:r>
          </w:p>
        </w:tc>
        <w:tc>
          <w:tcPr>
            <w:tcW w:w="3865" w:type="dxa"/>
          </w:tcPr>
          <w:p w14:paraId="6D3EB929"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1.444 (0.727-2.868)</w:t>
            </w:r>
          </w:p>
        </w:tc>
        <w:tc>
          <w:tcPr>
            <w:tcW w:w="1684" w:type="dxa"/>
          </w:tcPr>
          <w:p w14:paraId="1A523D54"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0.295</w:t>
            </w:r>
          </w:p>
        </w:tc>
        <w:tc>
          <w:tcPr>
            <w:tcW w:w="3702" w:type="dxa"/>
          </w:tcPr>
          <w:p w14:paraId="6007747D" w14:textId="77777777" w:rsidR="001B4D09" w:rsidRPr="008D3823" w:rsidRDefault="001B4D09" w:rsidP="00E55CE3">
            <w:pPr>
              <w:spacing w:line="360" w:lineRule="auto"/>
              <w:rPr>
                <w:rFonts w:ascii="Book Antiqua" w:hAnsi="Book Antiqua" w:cs="Times New Roman"/>
              </w:rPr>
            </w:pPr>
          </w:p>
        </w:tc>
        <w:tc>
          <w:tcPr>
            <w:tcW w:w="1648" w:type="dxa"/>
          </w:tcPr>
          <w:p w14:paraId="190CC95D" w14:textId="77777777" w:rsidR="001B4D09" w:rsidRPr="008D3823" w:rsidRDefault="001B4D09" w:rsidP="00E55CE3">
            <w:pPr>
              <w:spacing w:line="360" w:lineRule="auto"/>
              <w:rPr>
                <w:rFonts w:ascii="Book Antiqua" w:hAnsi="Book Antiqua" w:cs="Times New Roman"/>
              </w:rPr>
            </w:pPr>
          </w:p>
        </w:tc>
      </w:tr>
      <w:tr w:rsidR="001B4D09" w:rsidRPr="008D3823" w14:paraId="429CAA53" w14:textId="77777777" w:rsidTr="001B0B35">
        <w:tc>
          <w:tcPr>
            <w:tcW w:w="2798" w:type="dxa"/>
          </w:tcPr>
          <w:p w14:paraId="79792E9D"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Chronic kidney disease</w:t>
            </w:r>
          </w:p>
        </w:tc>
        <w:tc>
          <w:tcPr>
            <w:tcW w:w="3865" w:type="dxa"/>
          </w:tcPr>
          <w:p w14:paraId="38FE3572"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2.458 (1.100-5.496)</w:t>
            </w:r>
          </w:p>
        </w:tc>
        <w:tc>
          <w:tcPr>
            <w:tcW w:w="1684" w:type="dxa"/>
          </w:tcPr>
          <w:p w14:paraId="0B552C5C"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0.028</w:t>
            </w:r>
          </w:p>
        </w:tc>
        <w:tc>
          <w:tcPr>
            <w:tcW w:w="3702" w:type="dxa"/>
          </w:tcPr>
          <w:p w14:paraId="5D938602" w14:textId="77777777" w:rsidR="001B4D09" w:rsidRPr="008D3823" w:rsidRDefault="001B4D09" w:rsidP="00E55CE3">
            <w:pPr>
              <w:spacing w:line="360" w:lineRule="auto"/>
              <w:rPr>
                <w:rFonts w:ascii="Book Antiqua" w:hAnsi="Book Antiqua" w:cs="Times New Roman"/>
              </w:rPr>
            </w:pPr>
          </w:p>
        </w:tc>
        <w:tc>
          <w:tcPr>
            <w:tcW w:w="1648" w:type="dxa"/>
          </w:tcPr>
          <w:p w14:paraId="7F88EA97" w14:textId="77777777" w:rsidR="001B4D09" w:rsidRPr="008D3823" w:rsidRDefault="001B4D09" w:rsidP="00E55CE3">
            <w:pPr>
              <w:spacing w:line="360" w:lineRule="auto"/>
              <w:rPr>
                <w:rFonts w:ascii="Book Antiqua" w:hAnsi="Book Antiqua" w:cs="Times New Roman"/>
              </w:rPr>
            </w:pPr>
          </w:p>
        </w:tc>
      </w:tr>
      <w:tr w:rsidR="001B4D09" w:rsidRPr="008D3823" w14:paraId="42B56BFD" w14:textId="77777777" w:rsidTr="001B0B35">
        <w:tc>
          <w:tcPr>
            <w:tcW w:w="2798" w:type="dxa"/>
          </w:tcPr>
          <w:p w14:paraId="0F3F1B94"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Coronary artery disease</w:t>
            </w:r>
          </w:p>
        </w:tc>
        <w:tc>
          <w:tcPr>
            <w:tcW w:w="3865" w:type="dxa"/>
          </w:tcPr>
          <w:p w14:paraId="0311C60D"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1.336 (0.418-4.271)</w:t>
            </w:r>
          </w:p>
        </w:tc>
        <w:tc>
          <w:tcPr>
            <w:tcW w:w="1684" w:type="dxa"/>
          </w:tcPr>
          <w:p w14:paraId="5BE7868F"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0.626</w:t>
            </w:r>
          </w:p>
        </w:tc>
        <w:tc>
          <w:tcPr>
            <w:tcW w:w="3702" w:type="dxa"/>
          </w:tcPr>
          <w:p w14:paraId="5C2211BD" w14:textId="77777777" w:rsidR="001B4D09" w:rsidRPr="008D3823" w:rsidRDefault="001B4D09" w:rsidP="00E55CE3">
            <w:pPr>
              <w:spacing w:line="360" w:lineRule="auto"/>
              <w:rPr>
                <w:rFonts w:ascii="Book Antiqua" w:hAnsi="Book Antiqua" w:cs="Times New Roman"/>
              </w:rPr>
            </w:pPr>
          </w:p>
        </w:tc>
        <w:tc>
          <w:tcPr>
            <w:tcW w:w="1648" w:type="dxa"/>
          </w:tcPr>
          <w:p w14:paraId="220F5ED2" w14:textId="77777777" w:rsidR="001B4D09" w:rsidRPr="008D3823" w:rsidRDefault="001B4D09" w:rsidP="00E55CE3">
            <w:pPr>
              <w:spacing w:line="360" w:lineRule="auto"/>
              <w:rPr>
                <w:rFonts w:ascii="Book Antiqua" w:hAnsi="Book Antiqua" w:cs="Times New Roman"/>
              </w:rPr>
            </w:pPr>
          </w:p>
        </w:tc>
      </w:tr>
      <w:tr w:rsidR="001B4D09" w:rsidRPr="008D3823" w14:paraId="7329FA72" w14:textId="77777777" w:rsidTr="001B0B35">
        <w:tc>
          <w:tcPr>
            <w:tcW w:w="2798" w:type="dxa"/>
          </w:tcPr>
          <w:p w14:paraId="44FCB09C"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Previous MI</w:t>
            </w:r>
          </w:p>
        </w:tc>
        <w:tc>
          <w:tcPr>
            <w:tcW w:w="3865" w:type="dxa"/>
          </w:tcPr>
          <w:p w14:paraId="2D10397F"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2.378 (0.571-9.900)</w:t>
            </w:r>
          </w:p>
        </w:tc>
        <w:tc>
          <w:tcPr>
            <w:tcW w:w="1684" w:type="dxa"/>
          </w:tcPr>
          <w:p w14:paraId="627A9B65"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0.234</w:t>
            </w:r>
          </w:p>
        </w:tc>
        <w:tc>
          <w:tcPr>
            <w:tcW w:w="3702" w:type="dxa"/>
          </w:tcPr>
          <w:p w14:paraId="14A85EDD" w14:textId="77777777" w:rsidR="001B4D09" w:rsidRPr="008D3823" w:rsidRDefault="001B4D09" w:rsidP="00E55CE3">
            <w:pPr>
              <w:spacing w:line="360" w:lineRule="auto"/>
              <w:rPr>
                <w:rFonts w:ascii="Book Antiqua" w:hAnsi="Book Antiqua" w:cs="Times New Roman"/>
              </w:rPr>
            </w:pPr>
          </w:p>
        </w:tc>
        <w:tc>
          <w:tcPr>
            <w:tcW w:w="1648" w:type="dxa"/>
          </w:tcPr>
          <w:p w14:paraId="1A4C10B7" w14:textId="77777777" w:rsidR="001B4D09" w:rsidRPr="008D3823" w:rsidRDefault="001B4D09" w:rsidP="00E55CE3">
            <w:pPr>
              <w:spacing w:line="360" w:lineRule="auto"/>
              <w:rPr>
                <w:rFonts w:ascii="Book Antiqua" w:hAnsi="Book Antiqua" w:cs="Times New Roman"/>
              </w:rPr>
            </w:pPr>
          </w:p>
        </w:tc>
      </w:tr>
      <w:tr w:rsidR="001B4D09" w:rsidRPr="008D3823" w14:paraId="40C64B89" w14:textId="77777777" w:rsidTr="001B0B35">
        <w:tc>
          <w:tcPr>
            <w:tcW w:w="2798" w:type="dxa"/>
          </w:tcPr>
          <w:p w14:paraId="2C79C992"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Previous CHF</w:t>
            </w:r>
          </w:p>
        </w:tc>
        <w:tc>
          <w:tcPr>
            <w:tcW w:w="3865" w:type="dxa"/>
          </w:tcPr>
          <w:p w14:paraId="5736BE14"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5.132 (1.571-16.763)</w:t>
            </w:r>
          </w:p>
        </w:tc>
        <w:tc>
          <w:tcPr>
            <w:tcW w:w="1684" w:type="dxa"/>
          </w:tcPr>
          <w:p w14:paraId="6A26EF83"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0.007</w:t>
            </w:r>
          </w:p>
        </w:tc>
        <w:tc>
          <w:tcPr>
            <w:tcW w:w="3702" w:type="dxa"/>
          </w:tcPr>
          <w:p w14:paraId="72BF6428"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3.295 (0.860-12.632)</w:t>
            </w:r>
          </w:p>
        </w:tc>
        <w:tc>
          <w:tcPr>
            <w:tcW w:w="1648" w:type="dxa"/>
          </w:tcPr>
          <w:p w14:paraId="33723E21"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0.082</w:t>
            </w:r>
          </w:p>
        </w:tc>
      </w:tr>
      <w:tr w:rsidR="001B4D09" w:rsidRPr="008D3823" w14:paraId="320238FA" w14:textId="77777777" w:rsidTr="001B0B35">
        <w:tc>
          <w:tcPr>
            <w:tcW w:w="2798" w:type="dxa"/>
          </w:tcPr>
          <w:p w14:paraId="124C8E8E"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Previous stroke</w:t>
            </w:r>
          </w:p>
        </w:tc>
        <w:tc>
          <w:tcPr>
            <w:tcW w:w="3865" w:type="dxa"/>
          </w:tcPr>
          <w:p w14:paraId="1E059183"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2.463 (1.030-5.889)</w:t>
            </w:r>
          </w:p>
        </w:tc>
        <w:tc>
          <w:tcPr>
            <w:tcW w:w="1684" w:type="dxa"/>
          </w:tcPr>
          <w:p w14:paraId="56AC23B5"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0.043</w:t>
            </w:r>
          </w:p>
        </w:tc>
        <w:tc>
          <w:tcPr>
            <w:tcW w:w="3702" w:type="dxa"/>
          </w:tcPr>
          <w:p w14:paraId="24E2BDC8"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3.718 (1.326-10.420)</w:t>
            </w:r>
          </w:p>
        </w:tc>
        <w:tc>
          <w:tcPr>
            <w:tcW w:w="1648" w:type="dxa"/>
          </w:tcPr>
          <w:p w14:paraId="29977222"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0.013</w:t>
            </w:r>
          </w:p>
        </w:tc>
      </w:tr>
      <w:tr w:rsidR="001B4D09" w:rsidRPr="008D3823" w14:paraId="7252106F" w14:textId="77777777" w:rsidTr="001B0B35">
        <w:tc>
          <w:tcPr>
            <w:tcW w:w="2798" w:type="dxa"/>
          </w:tcPr>
          <w:p w14:paraId="1A509242"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COPD</w:t>
            </w:r>
          </w:p>
        </w:tc>
        <w:tc>
          <w:tcPr>
            <w:tcW w:w="3865" w:type="dxa"/>
          </w:tcPr>
          <w:p w14:paraId="2007B3BD"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2.109 (0.762-5.837)</w:t>
            </w:r>
          </w:p>
        </w:tc>
        <w:tc>
          <w:tcPr>
            <w:tcW w:w="1684" w:type="dxa"/>
          </w:tcPr>
          <w:p w14:paraId="62871141"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0.151</w:t>
            </w:r>
          </w:p>
        </w:tc>
        <w:tc>
          <w:tcPr>
            <w:tcW w:w="3702" w:type="dxa"/>
          </w:tcPr>
          <w:p w14:paraId="72ADE245" w14:textId="77777777" w:rsidR="001B4D09" w:rsidRPr="008D3823" w:rsidRDefault="001B4D09" w:rsidP="00E55CE3">
            <w:pPr>
              <w:spacing w:line="360" w:lineRule="auto"/>
              <w:rPr>
                <w:rFonts w:ascii="Book Antiqua" w:hAnsi="Book Antiqua" w:cs="Times New Roman"/>
              </w:rPr>
            </w:pPr>
          </w:p>
        </w:tc>
        <w:tc>
          <w:tcPr>
            <w:tcW w:w="1648" w:type="dxa"/>
          </w:tcPr>
          <w:p w14:paraId="13CE7458" w14:textId="77777777" w:rsidR="001B4D09" w:rsidRPr="008D3823" w:rsidRDefault="001B4D09" w:rsidP="00E55CE3">
            <w:pPr>
              <w:spacing w:line="360" w:lineRule="auto"/>
              <w:rPr>
                <w:rFonts w:ascii="Book Antiqua" w:hAnsi="Book Antiqua" w:cs="Times New Roman"/>
              </w:rPr>
            </w:pPr>
          </w:p>
        </w:tc>
      </w:tr>
      <w:tr w:rsidR="001B4D09" w:rsidRPr="008D3823" w14:paraId="711823A6" w14:textId="77777777" w:rsidTr="001B0B35">
        <w:tc>
          <w:tcPr>
            <w:tcW w:w="2798" w:type="dxa"/>
          </w:tcPr>
          <w:p w14:paraId="514D6291"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LVEF (%)</w:t>
            </w:r>
          </w:p>
        </w:tc>
        <w:tc>
          <w:tcPr>
            <w:tcW w:w="3865" w:type="dxa"/>
          </w:tcPr>
          <w:p w14:paraId="20CB326A"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0.979 (0.937-1.024)</w:t>
            </w:r>
          </w:p>
        </w:tc>
        <w:tc>
          <w:tcPr>
            <w:tcW w:w="1684" w:type="dxa"/>
          </w:tcPr>
          <w:p w14:paraId="2E59C8E7"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0.358</w:t>
            </w:r>
          </w:p>
        </w:tc>
        <w:tc>
          <w:tcPr>
            <w:tcW w:w="3702" w:type="dxa"/>
          </w:tcPr>
          <w:p w14:paraId="457D08D4" w14:textId="77777777" w:rsidR="001B4D09" w:rsidRPr="008D3823" w:rsidRDefault="001B4D09" w:rsidP="00E55CE3">
            <w:pPr>
              <w:spacing w:line="360" w:lineRule="auto"/>
              <w:rPr>
                <w:rFonts w:ascii="Book Antiqua" w:hAnsi="Book Antiqua" w:cs="Times New Roman"/>
              </w:rPr>
            </w:pPr>
          </w:p>
        </w:tc>
        <w:tc>
          <w:tcPr>
            <w:tcW w:w="1648" w:type="dxa"/>
          </w:tcPr>
          <w:p w14:paraId="68C88EB8" w14:textId="77777777" w:rsidR="001B4D09" w:rsidRPr="008D3823" w:rsidRDefault="001B4D09" w:rsidP="00E55CE3">
            <w:pPr>
              <w:spacing w:line="360" w:lineRule="auto"/>
              <w:rPr>
                <w:rFonts w:ascii="Book Antiqua" w:hAnsi="Book Antiqua" w:cs="Times New Roman"/>
              </w:rPr>
            </w:pPr>
          </w:p>
        </w:tc>
      </w:tr>
      <w:tr w:rsidR="001B4D09" w:rsidRPr="008D3823" w14:paraId="2B306E09" w14:textId="77777777" w:rsidTr="001B0B35">
        <w:tc>
          <w:tcPr>
            <w:tcW w:w="2798" w:type="dxa"/>
          </w:tcPr>
          <w:p w14:paraId="461C8C58"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E/e’</w:t>
            </w:r>
          </w:p>
        </w:tc>
        <w:tc>
          <w:tcPr>
            <w:tcW w:w="3865" w:type="dxa"/>
          </w:tcPr>
          <w:p w14:paraId="5040DB51"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1.032 (0.928-1.148)</w:t>
            </w:r>
          </w:p>
        </w:tc>
        <w:tc>
          <w:tcPr>
            <w:tcW w:w="1684" w:type="dxa"/>
          </w:tcPr>
          <w:p w14:paraId="632A99FA"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0.557</w:t>
            </w:r>
          </w:p>
        </w:tc>
        <w:tc>
          <w:tcPr>
            <w:tcW w:w="3702" w:type="dxa"/>
          </w:tcPr>
          <w:p w14:paraId="7461E6B5" w14:textId="77777777" w:rsidR="001B4D09" w:rsidRPr="008D3823" w:rsidRDefault="001B4D09" w:rsidP="00E55CE3">
            <w:pPr>
              <w:spacing w:line="360" w:lineRule="auto"/>
              <w:rPr>
                <w:rFonts w:ascii="Book Antiqua" w:hAnsi="Book Antiqua" w:cs="Times New Roman"/>
              </w:rPr>
            </w:pPr>
          </w:p>
        </w:tc>
        <w:tc>
          <w:tcPr>
            <w:tcW w:w="1648" w:type="dxa"/>
          </w:tcPr>
          <w:p w14:paraId="6ADC9441" w14:textId="77777777" w:rsidR="001B4D09" w:rsidRPr="008D3823" w:rsidRDefault="001B4D09" w:rsidP="00E55CE3">
            <w:pPr>
              <w:spacing w:line="360" w:lineRule="auto"/>
              <w:rPr>
                <w:rFonts w:ascii="Book Antiqua" w:hAnsi="Book Antiqua" w:cs="Times New Roman"/>
              </w:rPr>
            </w:pPr>
          </w:p>
        </w:tc>
      </w:tr>
      <w:tr w:rsidR="001B4D09" w:rsidRPr="008D3823" w14:paraId="2C374031" w14:textId="77777777" w:rsidTr="001B0B35">
        <w:tc>
          <w:tcPr>
            <w:tcW w:w="2798" w:type="dxa"/>
          </w:tcPr>
          <w:p w14:paraId="7BFA22D0"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Hemoglobin (g/dL)</w:t>
            </w:r>
          </w:p>
        </w:tc>
        <w:tc>
          <w:tcPr>
            <w:tcW w:w="3865" w:type="dxa"/>
          </w:tcPr>
          <w:p w14:paraId="461673B5"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0.853 (0.724-1.004)</w:t>
            </w:r>
          </w:p>
        </w:tc>
        <w:tc>
          <w:tcPr>
            <w:tcW w:w="1684" w:type="dxa"/>
          </w:tcPr>
          <w:p w14:paraId="6661C131"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0.057</w:t>
            </w:r>
          </w:p>
        </w:tc>
        <w:tc>
          <w:tcPr>
            <w:tcW w:w="3702" w:type="dxa"/>
          </w:tcPr>
          <w:p w14:paraId="4F3D57DB" w14:textId="77777777" w:rsidR="001B4D09" w:rsidRPr="008D3823" w:rsidRDefault="001B4D09" w:rsidP="00E55CE3">
            <w:pPr>
              <w:spacing w:line="360" w:lineRule="auto"/>
              <w:rPr>
                <w:rFonts w:ascii="Book Antiqua" w:hAnsi="Book Antiqua" w:cs="Times New Roman"/>
              </w:rPr>
            </w:pPr>
          </w:p>
        </w:tc>
        <w:tc>
          <w:tcPr>
            <w:tcW w:w="1648" w:type="dxa"/>
          </w:tcPr>
          <w:p w14:paraId="7F604B57" w14:textId="77777777" w:rsidR="001B4D09" w:rsidRPr="008D3823" w:rsidRDefault="001B4D09" w:rsidP="00E55CE3">
            <w:pPr>
              <w:spacing w:line="360" w:lineRule="auto"/>
              <w:rPr>
                <w:rFonts w:ascii="Book Antiqua" w:hAnsi="Book Antiqua" w:cs="Times New Roman"/>
              </w:rPr>
            </w:pPr>
          </w:p>
        </w:tc>
      </w:tr>
      <w:tr w:rsidR="001B4D09" w:rsidRPr="008D3823" w14:paraId="659A02B2" w14:textId="77777777" w:rsidTr="001B0B35">
        <w:tc>
          <w:tcPr>
            <w:tcW w:w="2798" w:type="dxa"/>
          </w:tcPr>
          <w:p w14:paraId="5EA66DBE"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Creatinine (mg/dL)</w:t>
            </w:r>
          </w:p>
        </w:tc>
        <w:tc>
          <w:tcPr>
            <w:tcW w:w="3865" w:type="dxa"/>
          </w:tcPr>
          <w:p w14:paraId="31CCF8FA"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1.348 (1.054-1.725)</w:t>
            </w:r>
          </w:p>
        </w:tc>
        <w:tc>
          <w:tcPr>
            <w:tcW w:w="1684" w:type="dxa"/>
          </w:tcPr>
          <w:p w14:paraId="1F785854"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0.018</w:t>
            </w:r>
          </w:p>
        </w:tc>
        <w:tc>
          <w:tcPr>
            <w:tcW w:w="3702" w:type="dxa"/>
          </w:tcPr>
          <w:p w14:paraId="66E14942"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1.416 (1.085-1.848)</w:t>
            </w:r>
          </w:p>
        </w:tc>
        <w:tc>
          <w:tcPr>
            <w:tcW w:w="1648" w:type="dxa"/>
          </w:tcPr>
          <w:p w14:paraId="6BC45266"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0.011</w:t>
            </w:r>
          </w:p>
        </w:tc>
      </w:tr>
      <w:tr w:rsidR="001B4D09" w:rsidRPr="008D3823" w14:paraId="30B12D5F" w14:textId="77777777" w:rsidTr="001B0B35">
        <w:tc>
          <w:tcPr>
            <w:tcW w:w="2798" w:type="dxa"/>
          </w:tcPr>
          <w:p w14:paraId="60665961"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CK-MB (ng/mL)</w:t>
            </w:r>
          </w:p>
        </w:tc>
        <w:tc>
          <w:tcPr>
            <w:tcW w:w="3865" w:type="dxa"/>
          </w:tcPr>
          <w:p w14:paraId="517FBB99"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1.033 (0.963-1.108)</w:t>
            </w:r>
          </w:p>
        </w:tc>
        <w:tc>
          <w:tcPr>
            <w:tcW w:w="1684" w:type="dxa"/>
          </w:tcPr>
          <w:p w14:paraId="2C4CC2DC"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0.368</w:t>
            </w:r>
          </w:p>
        </w:tc>
        <w:tc>
          <w:tcPr>
            <w:tcW w:w="3702" w:type="dxa"/>
          </w:tcPr>
          <w:p w14:paraId="17DC4971" w14:textId="77777777" w:rsidR="001B4D09" w:rsidRPr="008D3823" w:rsidRDefault="001B4D09" w:rsidP="00E55CE3">
            <w:pPr>
              <w:spacing w:line="360" w:lineRule="auto"/>
              <w:rPr>
                <w:rFonts w:ascii="Book Antiqua" w:hAnsi="Book Antiqua" w:cs="Times New Roman"/>
              </w:rPr>
            </w:pPr>
          </w:p>
        </w:tc>
        <w:tc>
          <w:tcPr>
            <w:tcW w:w="1648" w:type="dxa"/>
          </w:tcPr>
          <w:p w14:paraId="78FA2D85" w14:textId="77777777" w:rsidR="001B4D09" w:rsidRPr="008D3823" w:rsidRDefault="001B4D09" w:rsidP="00E55CE3">
            <w:pPr>
              <w:spacing w:line="360" w:lineRule="auto"/>
              <w:rPr>
                <w:rFonts w:ascii="Book Antiqua" w:hAnsi="Book Antiqua" w:cs="Times New Roman"/>
              </w:rPr>
            </w:pPr>
          </w:p>
        </w:tc>
      </w:tr>
      <w:tr w:rsidR="001B4D09" w:rsidRPr="008D3823" w14:paraId="60DAA424" w14:textId="77777777" w:rsidTr="001B0B35">
        <w:tc>
          <w:tcPr>
            <w:tcW w:w="2798" w:type="dxa"/>
          </w:tcPr>
          <w:p w14:paraId="18265847" w14:textId="77777777" w:rsidR="001B4D09" w:rsidRPr="008D3823" w:rsidRDefault="001B4D09" w:rsidP="00E55CE3">
            <w:pPr>
              <w:spacing w:line="360" w:lineRule="auto"/>
              <w:rPr>
                <w:rFonts w:ascii="Book Antiqua" w:hAnsi="Book Antiqua" w:cs="Times New Roman"/>
              </w:rPr>
            </w:pPr>
            <w:proofErr w:type="spellStart"/>
            <w:r w:rsidRPr="008D3823">
              <w:rPr>
                <w:rFonts w:ascii="Book Antiqua" w:hAnsi="Book Antiqua" w:cs="Times New Roman"/>
              </w:rPr>
              <w:t>hsTn</w:t>
            </w:r>
            <w:proofErr w:type="spellEnd"/>
            <w:r w:rsidRPr="008D3823">
              <w:rPr>
                <w:rFonts w:ascii="Book Antiqua" w:hAnsi="Book Antiqua" w:cs="Times New Roman"/>
              </w:rPr>
              <w:t>-I (ng/L)</w:t>
            </w:r>
          </w:p>
        </w:tc>
        <w:tc>
          <w:tcPr>
            <w:tcW w:w="3865" w:type="dxa"/>
          </w:tcPr>
          <w:p w14:paraId="12154934"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1.002 (1.000-1.004)</w:t>
            </w:r>
          </w:p>
        </w:tc>
        <w:tc>
          <w:tcPr>
            <w:tcW w:w="1684" w:type="dxa"/>
          </w:tcPr>
          <w:p w14:paraId="55A60636"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0.112</w:t>
            </w:r>
          </w:p>
        </w:tc>
        <w:tc>
          <w:tcPr>
            <w:tcW w:w="3702" w:type="dxa"/>
          </w:tcPr>
          <w:p w14:paraId="5D4939E8" w14:textId="77777777" w:rsidR="001B4D09" w:rsidRPr="008D3823" w:rsidRDefault="001B4D09" w:rsidP="00E55CE3">
            <w:pPr>
              <w:spacing w:line="360" w:lineRule="auto"/>
              <w:rPr>
                <w:rFonts w:ascii="Book Antiqua" w:hAnsi="Book Antiqua" w:cs="Times New Roman"/>
              </w:rPr>
            </w:pPr>
          </w:p>
        </w:tc>
        <w:tc>
          <w:tcPr>
            <w:tcW w:w="1648" w:type="dxa"/>
          </w:tcPr>
          <w:p w14:paraId="5D3F4F86" w14:textId="77777777" w:rsidR="001B4D09" w:rsidRPr="008D3823" w:rsidRDefault="001B4D09" w:rsidP="00E55CE3">
            <w:pPr>
              <w:spacing w:line="360" w:lineRule="auto"/>
              <w:rPr>
                <w:rFonts w:ascii="Book Antiqua" w:hAnsi="Book Antiqua" w:cs="Times New Roman"/>
              </w:rPr>
            </w:pPr>
          </w:p>
        </w:tc>
      </w:tr>
      <w:tr w:rsidR="001B4D09" w:rsidRPr="008D3823" w14:paraId="6C9E8DAE" w14:textId="77777777" w:rsidTr="001B0B35">
        <w:tc>
          <w:tcPr>
            <w:tcW w:w="2798" w:type="dxa"/>
          </w:tcPr>
          <w:p w14:paraId="3ED7D876"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NT-</w:t>
            </w:r>
            <w:proofErr w:type="spellStart"/>
            <w:r w:rsidRPr="008D3823">
              <w:rPr>
                <w:rFonts w:ascii="Book Antiqua" w:hAnsi="Book Antiqua" w:cs="Times New Roman"/>
              </w:rPr>
              <w:t>proBNP</w:t>
            </w:r>
            <w:proofErr w:type="spellEnd"/>
            <w:r w:rsidRPr="008D3823">
              <w:rPr>
                <w:rFonts w:ascii="Book Antiqua" w:hAnsi="Book Antiqua" w:cs="Times New Roman"/>
              </w:rPr>
              <w:t xml:space="preserve"> (</w:t>
            </w:r>
            <w:proofErr w:type="spellStart"/>
            <w:r w:rsidRPr="008D3823">
              <w:rPr>
                <w:rFonts w:ascii="Book Antiqua" w:hAnsi="Book Antiqua" w:cs="Times New Roman"/>
              </w:rPr>
              <w:t>pg</w:t>
            </w:r>
            <w:proofErr w:type="spellEnd"/>
            <w:r w:rsidRPr="008D3823">
              <w:rPr>
                <w:rFonts w:ascii="Book Antiqua" w:hAnsi="Book Antiqua" w:cs="Times New Roman"/>
              </w:rPr>
              <w:t>/dL)</w:t>
            </w:r>
          </w:p>
        </w:tc>
        <w:tc>
          <w:tcPr>
            <w:tcW w:w="3865" w:type="dxa"/>
          </w:tcPr>
          <w:p w14:paraId="79980978"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1.000 (1.000-1.000)</w:t>
            </w:r>
          </w:p>
        </w:tc>
        <w:tc>
          <w:tcPr>
            <w:tcW w:w="1684" w:type="dxa"/>
          </w:tcPr>
          <w:p w14:paraId="58B0424B"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0.019</w:t>
            </w:r>
          </w:p>
        </w:tc>
        <w:tc>
          <w:tcPr>
            <w:tcW w:w="3702" w:type="dxa"/>
          </w:tcPr>
          <w:p w14:paraId="7CEC2144" w14:textId="77777777" w:rsidR="001B4D09" w:rsidRPr="008D3823" w:rsidRDefault="001B4D09" w:rsidP="00E55CE3">
            <w:pPr>
              <w:spacing w:line="360" w:lineRule="auto"/>
              <w:rPr>
                <w:rFonts w:ascii="Book Antiqua" w:hAnsi="Book Antiqua" w:cs="Times New Roman"/>
              </w:rPr>
            </w:pPr>
          </w:p>
        </w:tc>
        <w:tc>
          <w:tcPr>
            <w:tcW w:w="1648" w:type="dxa"/>
          </w:tcPr>
          <w:p w14:paraId="09C52EBC" w14:textId="77777777" w:rsidR="001B4D09" w:rsidRPr="008D3823" w:rsidRDefault="001B4D09" w:rsidP="00E55CE3">
            <w:pPr>
              <w:spacing w:line="360" w:lineRule="auto"/>
              <w:rPr>
                <w:rFonts w:ascii="Book Antiqua" w:hAnsi="Book Antiqua" w:cs="Times New Roman"/>
              </w:rPr>
            </w:pPr>
          </w:p>
        </w:tc>
      </w:tr>
      <w:tr w:rsidR="001B4D09" w:rsidRPr="008D3823" w14:paraId="595F26A3" w14:textId="77777777" w:rsidTr="001B0B35">
        <w:tc>
          <w:tcPr>
            <w:tcW w:w="2798" w:type="dxa"/>
            <w:tcBorders>
              <w:bottom w:val="single" w:sz="4" w:space="0" w:color="auto"/>
            </w:tcBorders>
          </w:tcPr>
          <w:p w14:paraId="19AE2C92"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Post-operative AF</w:t>
            </w:r>
          </w:p>
        </w:tc>
        <w:tc>
          <w:tcPr>
            <w:tcW w:w="3865" w:type="dxa"/>
            <w:tcBorders>
              <w:bottom w:val="single" w:sz="4" w:space="0" w:color="auto"/>
            </w:tcBorders>
          </w:tcPr>
          <w:p w14:paraId="49F0A74B"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7.111 (2.736-18.484)</w:t>
            </w:r>
          </w:p>
        </w:tc>
        <w:tc>
          <w:tcPr>
            <w:tcW w:w="1684" w:type="dxa"/>
            <w:tcBorders>
              <w:bottom w:val="single" w:sz="4" w:space="0" w:color="auto"/>
            </w:tcBorders>
          </w:tcPr>
          <w:p w14:paraId="304EC250"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&lt;0.001</w:t>
            </w:r>
          </w:p>
        </w:tc>
        <w:tc>
          <w:tcPr>
            <w:tcW w:w="3702" w:type="dxa"/>
            <w:tcBorders>
              <w:bottom w:val="single" w:sz="4" w:space="0" w:color="auto"/>
            </w:tcBorders>
          </w:tcPr>
          <w:p w14:paraId="58813746"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6.615 (2.112-20.718)</w:t>
            </w:r>
          </w:p>
        </w:tc>
        <w:tc>
          <w:tcPr>
            <w:tcW w:w="1648" w:type="dxa"/>
            <w:tcBorders>
              <w:bottom w:val="single" w:sz="4" w:space="0" w:color="auto"/>
            </w:tcBorders>
          </w:tcPr>
          <w:p w14:paraId="70326BD1" w14:textId="77777777" w:rsidR="001B4D09" w:rsidRPr="008D3823" w:rsidRDefault="001B4D09" w:rsidP="00E55CE3">
            <w:pPr>
              <w:spacing w:line="360" w:lineRule="auto"/>
              <w:rPr>
                <w:rFonts w:ascii="Book Antiqua" w:hAnsi="Book Antiqua" w:cs="Times New Roman"/>
              </w:rPr>
            </w:pPr>
            <w:r w:rsidRPr="008D3823">
              <w:rPr>
                <w:rFonts w:ascii="Book Antiqua" w:hAnsi="Book Antiqua" w:cs="Times New Roman"/>
              </w:rPr>
              <w:t>0.001</w:t>
            </w:r>
          </w:p>
        </w:tc>
      </w:tr>
    </w:tbl>
    <w:p w14:paraId="325A22D8" w14:textId="77777777" w:rsidR="00175D09" w:rsidRPr="008D3823" w:rsidRDefault="001B4D09" w:rsidP="001B4D09">
      <w:pPr>
        <w:spacing w:line="360" w:lineRule="auto"/>
        <w:rPr>
          <w:rFonts w:ascii="Book Antiqua" w:hAnsi="Book Antiqua"/>
          <w:lang w:eastAsia="zh-CN"/>
        </w:rPr>
      </w:pPr>
      <w:r w:rsidRPr="008D3823">
        <w:rPr>
          <w:rFonts w:ascii="Book Antiqua" w:hAnsi="Book Antiqua"/>
        </w:rPr>
        <w:t xml:space="preserve">AF: </w:t>
      </w:r>
      <w:r w:rsidRPr="008D3823">
        <w:rPr>
          <w:rFonts w:ascii="Book Antiqua" w:eastAsia="等线" w:hAnsi="Book Antiqua"/>
          <w:lang w:eastAsia="zh-CN"/>
        </w:rPr>
        <w:t>A</w:t>
      </w:r>
      <w:r w:rsidRPr="008D3823">
        <w:rPr>
          <w:rFonts w:ascii="Book Antiqua" w:hAnsi="Book Antiqua"/>
        </w:rPr>
        <w:t xml:space="preserve">trial fibrillation; CHF: </w:t>
      </w:r>
      <w:r w:rsidRPr="008D3823">
        <w:rPr>
          <w:rFonts w:ascii="Book Antiqua" w:eastAsia="等线" w:hAnsi="Book Antiqua"/>
          <w:lang w:eastAsia="zh-CN"/>
        </w:rPr>
        <w:t>C</w:t>
      </w:r>
      <w:r w:rsidRPr="008D3823">
        <w:rPr>
          <w:rFonts w:ascii="Book Antiqua" w:hAnsi="Book Antiqua"/>
        </w:rPr>
        <w:t xml:space="preserve">ongestive heart failure; CK-MB: </w:t>
      </w:r>
      <w:r w:rsidRPr="008D3823">
        <w:rPr>
          <w:rFonts w:ascii="Book Antiqua" w:eastAsia="等线" w:hAnsi="Book Antiqua"/>
          <w:lang w:eastAsia="zh-CN"/>
        </w:rPr>
        <w:t>C</w:t>
      </w:r>
      <w:r w:rsidRPr="008D3823">
        <w:rPr>
          <w:rFonts w:ascii="Book Antiqua" w:hAnsi="Book Antiqua"/>
        </w:rPr>
        <w:t xml:space="preserve">reatine kinase-myocardial band; COPD: </w:t>
      </w:r>
      <w:r w:rsidRPr="008D3823">
        <w:rPr>
          <w:rFonts w:ascii="Book Antiqua" w:eastAsia="等线" w:hAnsi="Book Antiqua"/>
          <w:lang w:eastAsia="zh-CN"/>
        </w:rPr>
        <w:t>C</w:t>
      </w:r>
      <w:r w:rsidRPr="008D3823">
        <w:rPr>
          <w:rFonts w:ascii="Book Antiqua" w:hAnsi="Book Antiqua"/>
        </w:rPr>
        <w:t xml:space="preserve">hronic obstructive pulmonary disease; </w:t>
      </w:r>
      <w:proofErr w:type="spellStart"/>
      <w:r w:rsidRPr="008D3823">
        <w:rPr>
          <w:rFonts w:ascii="Book Antiqua" w:hAnsi="Book Antiqua"/>
        </w:rPr>
        <w:t>hsTn</w:t>
      </w:r>
      <w:proofErr w:type="spellEnd"/>
      <w:r w:rsidRPr="008D3823">
        <w:rPr>
          <w:rFonts w:ascii="Book Antiqua" w:hAnsi="Book Antiqua"/>
        </w:rPr>
        <w:t xml:space="preserve">-I: </w:t>
      </w:r>
      <w:r w:rsidRPr="008D3823">
        <w:rPr>
          <w:rFonts w:ascii="Book Antiqua" w:eastAsia="等线" w:hAnsi="Book Antiqua"/>
          <w:lang w:eastAsia="zh-CN"/>
        </w:rPr>
        <w:t>H</w:t>
      </w:r>
      <w:r w:rsidRPr="008D3823">
        <w:rPr>
          <w:rFonts w:ascii="Book Antiqua" w:hAnsi="Book Antiqua"/>
        </w:rPr>
        <w:t xml:space="preserve">igh-sensitivity troponin I; LVEF: </w:t>
      </w:r>
      <w:r w:rsidRPr="008D3823">
        <w:rPr>
          <w:rFonts w:ascii="Book Antiqua" w:eastAsia="等线" w:hAnsi="Book Antiqua"/>
          <w:lang w:eastAsia="zh-CN"/>
        </w:rPr>
        <w:t>L</w:t>
      </w:r>
      <w:r w:rsidRPr="008D3823">
        <w:rPr>
          <w:rFonts w:ascii="Book Antiqua" w:hAnsi="Book Antiqua"/>
        </w:rPr>
        <w:t xml:space="preserve">eft ventricular ejection fraction; MI: </w:t>
      </w:r>
      <w:r w:rsidRPr="008D3823">
        <w:rPr>
          <w:rFonts w:ascii="Book Antiqua" w:eastAsia="等线" w:hAnsi="Book Antiqua"/>
          <w:lang w:eastAsia="zh-CN"/>
        </w:rPr>
        <w:t>M</w:t>
      </w:r>
      <w:r w:rsidRPr="008D3823">
        <w:rPr>
          <w:rFonts w:ascii="Book Antiqua" w:hAnsi="Book Antiqua"/>
        </w:rPr>
        <w:t>yocardial infarction; NT-</w:t>
      </w:r>
      <w:proofErr w:type="spellStart"/>
      <w:r w:rsidRPr="008D3823">
        <w:rPr>
          <w:rFonts w:ascii="Book Antiqua" w:hAnsi="Book Antiqua"/>
        </w:rPr>
        <w:t>proBNP</w:t>
      </w:r>
      <w:proofErr w:type="spellEnd"/>
      <w:r w:rsidRPr="008D3823">
        <w:rPr>
          <w:rFonts w:ascii="Book Antiqua" w:hAnsi="Book Antiqua"/>
        </w:rPr>
        <w:t xml:space="preserve">: N-terminal pro-brain natriuretic peptide; and OR: </w:t>
      </w:r>
      <w:r w:rsidRPr="008D3823">
        <w:rPr>
          <w:rFonts w:ascii="Book Antiqua" w:eastAsia="等线" w:hAnsi="Book Antiqua"/>
          <w:lang w:eastAsia="zh-CN"/>
        </w:rPr>
        <w:t>O</w:t>
      </w:r>
      <w:r w:rsidRPr="008D3823">
        <w:rPr>
          <w:rFonts w:ascii="Book Antiqua" w:hAnsi="Book Antiqua"/>
        </w:rPr>
        <w:t>dds ratio.</w:t>
      </w:r>
    </w:p>
    <w:sectPr w:rsidR="00175D09" w:rsidRPr="008D38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63E61" w14:textId="77777777" w:rsidR="008A4DE7" w:rsidRDefault="008A4DE7" w:rsidP="001B0B35">
      <w:r>
        <w:separator/>
      </w:r>
    </w:p>
  </w:endnote>
  <w:endnote w:type="continuationSeparator" w:id="0">
    <w:p w14:paraId="7FFD20ED" w14:textId="77777777" w:rsidR="008A4DE7" w:rsidRDefault="008A4DE7" w:rsidP="001B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64B0" w14:textId="77777777" w:rsidR="00907B14" w:rsidRPr="00907B14" w:rsidRDefault="00907B14" w:rsidP="00907B14">
    <w:pPr>
      <w:pStyle w:val="a8"/>
      <w:jc w:val="right"/>
      <w:rPr>
        <w:rFonts w:ascii="Book Antiqua" w:hAnsi="Book Antiqua"/>
        <w:color w:val="4F81BD" w:themeColor="accent1"/>
        <w:sz w:val="24"/>
        <w:szCs w:val="24"/>
      </w:rPr>
    </w:pPr>
    <w:r w:rsidRPr="00907B14">
      <w:rPr>
        <w:rFonts w:ascii="Book Antiqua" w:hAnsi="Book Antiqua"/>
        <w:color w:val="4F81BD" w:themeColor="accent1"/>
        <w:sz w:val="24"/>
        <w:szCs w:val="24"/>
        <w:lang w:val="zh-CN" w:eastAsia="zh-CN"/>
      </w:rPr>
      <w:t xml:space="preserve"> </w:t>
    </w:r>
    <w:r w:rsidRPr="00907B14">
      <w:rPr>
        <w:rFonts w:ascii="Book Antiqua" w:hAnsi="Book Antiqua"/>
        <w:sz w:val="24"/>
        <w:szCs w:val="24"/>
      </w:rPr>
      <w:fldChar w:fldCharType="begin"/>
    </w:r>
    <w:r w:rsidRPr="00907B14">
      <w:rPr>
        <w:rFonts w:ascii="Book Antiqua" w:hAnsi="Book Antiqua"/>
        <w:sz w:val="24"/>
        <w:szCs w:val="24"/>
      </w:rPr>
      <w:instrText>PAGE  \* Arabic  \* MERGEFORMAT</w:instrText>
    </w:r>
    <w:r w:rsidRPr="00907B14">
      <w:rPr>
        <w:rFonts w:ascii="Book Antiqua" w:hAnsi="Book Antiqua"/>
        <w:sz w:val="24"/>
        <w:szCs w:val="24"/>
      </w:rPr>
      <w:fldChar w:fldCharType="separate"/>
    </w:r>
    <w:r w:rsidR="00FB45E9" w:rsidRPr="00FB45E9">
      <w:rPr>
        <w:rFonts w:ascii="Book Antiqua" w:hAnsi="Book Antiqua"/>
        <w:noProof/>
        <w:sz w:val="24"/>
        <w:szCs w:val="24"/>
        <w:lang w:val="zh-CN" w:eastAsia="zh-CN"/>
      </w:rPr>
      <w:t>17</w:t>
    </w:r>
    <w:r w:rsidRPr="00907B14">
      <w:rPr>
        <w:rFonts w:ascii="Book Antiqua" w:hAnsi="Book Antiqua"/>
        <w:sz w:val="24"/>
        <w:szCs w:val="24"/>
      </w:rPr>
      <w:fldChar w:fldCharType="end"/>
    </w:r>
    <w:r w:rsidRPr="00907B14">
      <w:rPr>
        <w:rFonts w:ascii="Book Antiqua" w:hAnsi="Book Antiqua"/>
        <w:sz w:val="24"/>
        <w:szCs w:val="24"/>
        <w:lang w:val="zh-CN" w:eastAsia="zh-CN"/>
      </w:rPr>
      <w:t xml:space="preserve"> / </w:t>
    </w:r>
    <w:r w:rsidRPr="00907B14">
      <w:rPr>
        <w:rFonts w:ascii="Book Antiqua" w:hAnsi="Book Antiqua"/>
        <w:sz w:val="24"/>
        <w:szCs w:val="24"/>
      </w:rPr>
      <w:fldChar w:fldCharType="begin"/>
    </w:r>
    <w:r w:rsidRPr="00907B14">
      <w:rPr>
        <w:rFonts w:ascii="Book Antiqua" w:hAnsi="Book Antiqua"/>
        <w:sz w:val="24"/>
        <w:szCs w:val="24"/>
      </w:rPr>
      <w:instrText>NUMPAGES  \* Arabic  \* MERGEFORMAT</w:instrText>
    </w:r>
    <w:r w:rsidRPr="00907B14">
      <w:rPr>
        <w:rFonts w:ascii="Book Antiqua" w:hAnsi="Book Antiqua"/>
        <w:sz w:val="24"/>
        <w:szCs w:val="24"/>
      </w:rPr>
      <w:fldChar w:fldCharType="separate"/>
    </w:r>
    <w:r w:rsidR="00FB45E9" w:rsidRPr="00FB45E9">
      <w:rPr>
        <w:rFonts w:ascii="Book Antiqua" w:hAnsi="Book Antiqua"/>
        <w:noProof/>
        <w:sz w:val="24"/>
        <w:szCs w:val="24"/>
        <w:lang w:val="zh-CN" w:eastAsia="zh-CN"/>
      </w:rPr>
      <w:t>23</w:t>
    </w:r>
    <w:r w:rsidRPr="00907B14">
      <w:rPr>
        <w:rFonts w:ascii="Book Antiqua" w:hAnsi="Book Antiqua"/>
        <w:sz w:val="24"/>
        <w:szCs w:val="24"/>
      </w:rPr>
      <w:fldChar w:fldCharType="end"/>
    </w:r>
  </w:p>
  <w:p w14:paraId="2438F2C1" w14:textId="77777777" w:rsidR="00907B14" w:rsidRPr="00907B14" w:rsidRDefault="00907B14">
    <w:pPr>
      <w:pStyle w:val="a8"/>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19429" w14:textId="77777777" w:rsidR="008A4DE7" w:rsidRDefault="008A4DE7" w:rsidP="001B0B35">
      <w:r>
        <w:separator/>
      </w:r>
    </w:p>
  </w:footnote>
  <w:footnote w:type="continuationSeparator" w:id="0">
    <w:p w14:paraId="2F02804E" w14:textId="77777777" w:rsidR="008A4DE7" w:rsidRDefault="008A4DE7" w:rsidP="001B0B3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15967"/>
    <w:rsid w:val="00175D09"/>
    <w:rsid w:val="00184934"/>
    <w:rsid w:val="001B0B35"/>
    <w:rsid w:val="001B4D09"/>
    <w:rsid w:val="001D00E3"/>
    <w:rsid w:val="00217651"/>
    <w:rsid w:val="00284817"/>
    <w:rsid w:val="00303A62"/>
    <w:rsid w:val="003606E1"/>
    <w:rsid w:val="003F03F0"/>
    <w:rsid w:val="003F1D31"/>
    <w:rsid w:val="004231EC"/>
    <w:rsid w:val="004401EB"/>
    <w:rsid w:val="00536DE4"/>
    <w:rsid w:val="005841E9"/>
    <w:rsid w:val="007230F3"/>
    <w:rsid w:val="00725840"/>
    <w:rsid w:val="00732576"/>
    <w:rsid w:val="00735888"/>
    <w:rsid w:val="008358A4"/>
    <w:rsid w:val="008A4DE7"/>
    <w:rsid w:val="008D3823"/>
    <w:rsid w:val="00907B14"/>
    <w:rsid w:val="0094595C"/>
    <w:rsid w:val="009861AF"/>
    <w:rsid w:val="009E595C"/>
    <w:rsid w:val="00A00C15"/>
    <w:rsid w:val="00A32639"/>
    <w:rsid w:val="00A52A36"/>
    <w:rsid w:val="00A55893"/>
    <w:rsid w:val="00A77B3E"/>
    <w:rsid w:val="00AB3CBC"/>
    <w:rsid w:val="00B67244"/>
    <w:rsid w:val="00BB2D35"/>
    <w:rsid w:val="00C235E6"/>
    <w:rsid w:val="00C31BB3"/>
    <w:rsid w:val="00C547D0"/>
    <w:rsid w:val="00C63061"/>
    <w:rsid w:val="00CA01B0"/>
    <w:rsid w:val="00CA2A55"/>
    <w:rsid w:val="00CC32F8"/>
    <w:rsid w:val="00DC5A98"/>
    <w:rsid w:val="00DD6F53"/>
    <w:rsid w:val="00EC4736"/>
    <w:rsid w:val="00ED09FE"/>
    <w:rsid w:val="00EF346B"/>
    <w:rsid w:val="00F01BEC"/>
    <w:rsid w:val="00F600A6"/>
    <w:rsid w:val="00F85A09"/>
    <w:rsid w:val="00F902E6"/>
    <w:rsid w:val="00FB45E9"/>
    <w:rsid w:val="00FD3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4FCDCE"/>
  <w15:docId w15:val="{0C5ACFB5-C6F8-4032-AAEC-F8F36212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36DE4"/>
    <w:rPr>
      <w:sz w:val="18"/>
      <w:szCs w:val="18"/>
    </w:rPr>
  </w:style>
  <w:style w:type="character" w:customStyle="1" w:styleId="a4">
    <w:name w:val="批注框文本 字符"/>
    <w:basedOn w:val="a0"/>
    <w:link w:val="a3"/>
    <w:rsid w:val="00536DE4"/>
    <w:rPr>
      <w:sz w:val="18"/>
      <w:szCs w:val="18"/>
    </w:rPr>
  </w:style>
  <w:style w:type="table" w:customStyle="1" w:styleId="1">
    <w:name w:val="표 구분선1"/>
    <w:basedOn w:val="a1"/>
    <w:next w:val="a5"/>
    <w:uiPriority w:val="39"/>
    <w:rsid w:val="00175D09"/>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175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1B0B3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1B0B35"/>
    <w:rPr>
      <w:sz w:val="18"/>
      <w:szCs w:val="18"/>
    </w:rPr>
  </w:style>
  <w:style w:type="paragraph" w:styleId="a8">
    <w:name w:val="footer"/>
    <w:basedOn w:val="a"/>
    <w:link w:val="a9"/>
    <w:uiPriority w:val="99"/>
    <w:rsid w:val="001B0B35"/>
    <w:pPr>
      <w:tabs>
        <w:tab w:val="center" w:pos="4153"/>
        <w:tab w:val="right" w:pos="8306"/>
      </w:tabs>
      <w:snapToGrid w:val="0"/>
    </w:pPr>
    <w:rPr>
      <w:sz w:val="18"/>
      <w:szCs w:val="18"/>
    </w:rPr>
  </w:style>
  <w:style w:type="character" w:customStyle="1" w:styleId="a9">
    <w:name w:val="页脚 字符"/>
    <w:basedOn w:val="a0"/>
    <w:link w:val="a8"/>
    <w:uiPriority w:val="99"/>
    <w:rsid w:val="001B0B35"/>
    <w:rPr>
      <w:sz w:val="18"/>
      <w:szCs w:val="18"/>
    </w:rPr>
  </w:style>
  <w:style w:type="paragraph" w:styleId="aa">
    <w:name w:val="Revision"/>
    <w:hidden/>
    <w:uiPriority w:val="99"/>
    <w:semiHidden/>
    <w:rsid w:val="008D38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5530</Words>
  <Characters>31524</Characters>
  <Application>Microsoft Office Word</Application>
  <DocSecurity>0</DocSecurity>
  <Lines>262</Lines>
  <Paragraphs>73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dc:creator>
  <cp:lastModifiedBy>Liansheng Ma</cp:lastModifiedBy>
  <cp:revision>2</cp:revision>
  <dcterms:created xsi:type="dcterms:W3CDTF">2022-02-27T07:53:00Z</dcterms:created>
  <dcterms:modified xsi:type="dcterms:W3CDTF">2022-02-27T07:53:00Z</dcterms:modified>
</cp:coreProperties>
</file>