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C6ED2" w14:textId="77777777" w:rsidR="00400DE3" w:rsidRDefault="003E43C6">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5B42A63" w14:textId="77777777" w:rsidR="00400DE3" w:rsidRDefault="003E43C6">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72415</w:t>
      </w:r>
    </w:p>
    <w:p w14:paraId="6BCABF00" w14:textId="77777777" w:rsidR="00400DE3" w:rsidRDefault="003E43C6">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C0E5530" w14:textId="77777777" w:rsidR="00400DE3" w:rsidRDefault="00400DE3">
      <w:pPr>
        <w:spacing w:line="360" w:lineRule="auto"/>
        <w:jc w:val="both"/>
        <w:rPr>
          <w:rFonts w:ascii="Book Antiqua" w:hAnsi="Book Antiqua"/>
        </w:rPr>
      </w:pPr>
    </w:p>
    <w:p w14:paraId="2CE70BBF" w14:textId="77777777" w:rsidR="00400DE3" w:rsidRDefault="003E43C6">
      <w:pPr>
        <w:spacing w:line="360" w:lineRule="auto"/>
        <w:jc w:val="both"/>
        <w:rPr>
          <w:rFonts w:ascii="Book Antiqua" w:hAnsi="Book Antiqua"/>
        </w:rPr>
      </w:pPr>
      <w:r>
        <w:rPr>
          <w:rFonts w:ascii="Book Antiqua" w:eastAsia="Book Antiqua" w:hAnsi="Book Antiqua" w:cs="Book Antiqua"/>
          <w:b/>
          <w:color w:val="000000"/>
        </w:rPr>
        <w:t>Cystic teratoma of the parotid gland: A case report</w:t>
      </w:r>
    </w:p>
    <w:p w14:paraId="36BA7B26" w14:textId="77777777" w:rsidR="00400DE3" w:rsidRDefault="00400DE3">
      <w:pPr>
        <w:spacing w:line="360" w:lineRule="auto"/>
        <w:jc w:val="both"/>
        <w:rPr>
          <w:rFonts w:ascii="Book Antiqua" w:hAnsi="Book Antiqua"/>
        </w:rPr>
      </w:pPr>
    </w:p>
    <w:p w14:paraId="2B1335B3" w14:textId="77777777" w:rsidR="00400DE3" w:rsidRDefault="003E43C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w:t>
      </w:r>
      <w:r>
        <w:rPr>
          <w:rFonts w:ascii="Book Antiqua" w:hAnsi="Book Antiqua" w:cs="Book Antiqua"/>
          <w:color w:val="000000"/>
          <w:lang w:eastAsia="zh-CN"/>
        </w:rPr>
        <w:t>iu</w:t>
      </w:r>
      <w:r>
        <w:rPr>
          <w:rFonts w:ascii="Book Antiqua" w:eastAsia="Book Antiqua" w:hAnsi="Book Antiqua" w:cs="Book Antiqua"/>
          <w:color w:val="000000"/>
        </w:rPr>
        <w:t xml:space="preserve"> HS </w:t>
      </w:r>
      <w:r>
        <w:rPr>
          <w:rFonts w:ascii="Book Antiqua" w:eastAsia="Book Antiqua" w:hAnsi="Book Antiqua" w:cs="Book Antiqua"/>
          <w:i/>
          <w:iCs/>
          <w:color w:val="000000"/>
        </w:rPr>
        <w:t>et al.</w:t>
      </w:r>
      <w:r>
        <w:rPr>
          <w:rFonts w:ascii="Book Antiqua" w:eastAsia="Book Antiqua" w:hAnsi="Book Antiqua" w:cs="Book Antiqua"/>
          <w:color w:val="000000"/>
        </w:rPr>
        <w:t xml:space="preserve"> Parotid gland teratoma </w:t>
      </w:r>
      <w:r>
        <w:rPr>
          <w:rFonts w:ascii="Book Antiqua" w:eastAsia="Book Antiqua" w:hAnsi="Book Antiqua" w:cs="Book Antiqua" w:hint="eastAsia"/>
          <w:color w:val="000000"/>
        </w:rPr>
        <w:t>ima</w:t>
      </w:r>
      <w:r>
        <w:rPr>
          <w:rFonts w:ascii="Book Antiqua" w:eastAsia="Book Antiqua" w:hAnsi="Book Antiqua" w:cs="Book Antiqua"/>
          <w:color w:val="000000"/>
        </w:rPr>
        <w:t>ging</w:t>
      </w:r>
    </w:p>
    <w:p w14:paraId="1AFFE627" w14:textId="77777777" w:rsidR="00400DE3" w:rsidRDefault="00400DE3">
      <w:pPr>
        <w:spacing w:line="360" w:lineRule="auto"/>
        <w:jc w:val="both"/>
        <w:rPr>
          <w:rFonts w:ascii="Book Antiqua" w:hAnsi="Book Antiqua"/>
        </w:rPr>
      </w:pPr>
    </w:p>
    <w:p w14:paraId="662D1CA4"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 xml:space="preserve">Hong-Sheng Liu,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-Ying Zhang, Jia-Feng Duan, Gang Li, Jia Zhang, Peng-Feng Sun</w:t>
      </w:r>
    </w:p>
    <w:p w14:paraId="6BB09B70" w14:textId="77777777" w:rsidR="00400DE3" w:rsidRDefault="00400DE3">
      <w:pPr>
        <w:spacing w:line="360" w:lineRule="auto"/>
        <w:jc w:val="both"/>
        <w:rPr>
          <w:rFonts w:ascii="Book Antiqua" w:hAnsi="Book Antiqua"/>
        </w:rPr>
      </w:pPr>
    </w:p>
    <w:p w14:paraId="71480C0C" w14:textId="77777777" w:rsidR="00400DE3" w:rsidRDefault="003E43C6">
      <w:pPr>
        <w:spacing w:line="360" w:lineRule="auto"/>
        <w:jc w:val="both"/>
        <w:rPr>
          <w:rFonts w:ascii="Book Antiqua" w:hAnsi="Book Antiqua"/>
        </w:rPr>
      </w:pPr>
      <w:r>
        <w:rPr>
          <w:rFonts w:ascii="Book Antiqua" w:eastAsia="Book Antiqua" w:hAnsi="Book Antiqua" w:cs="Book Antiqua"/>
          <w:b/>
          <w:bCs/>
          <w:color w:val="000000"/>
        </w:rPr>
        <w:t xml:space="preserve">Hong-Sheng Liu, </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-Ying Zhang, Peng-Feng Sun, </w:t>
      </w:r>
      <w:r>
        <w:rPr>
          <w:rFonts w:ascii="Book Antiqua" w:eastAsia="Book Antiqua" w:hAnsi="Book Antiqua" w:cs="Book Antiqua"/>
          <w:color w:val="000000"/>
        </w:rPr>
        <w:t xml:space="preserve">Department of Radiology, Xi'an Central Hospital Affiliated to Xi’an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Xi'an 710003, Shaanxi Province, China</w:t>
      </w:r>
    </w:p>
    <w:p w14:paraId="74032C01" w14:textId="77777777" w:rsidR="00400DE3" w:rsidRDefault="00400DE3">
      <w:pPr>
        <w:spacing w:line="360" w:lineRule="auto"/>
        <w:jc w:val="both"/>
        <w:rPr>
          <w:rFonts w:ascii="Book Antiqua" w:hAnsi="Book Antiqua"/>
        </w:rPr>
      </w:pPr>
    </w:p>
    <w:p w14:paraId="38BC281C" w14:textId="77777777" w:rsidR="00400DE3" w:rsidRDefault="003E43C6">
      <w:pPr>
        <w:spacing w:line="360" w:lineRule="auto"/>
        <w:jc w:val="both"/>
        <w:rPr>
          <w:rFonts w:ascii="Book Antiqua" w:hAnsi="Book Antiqua"/>
        </w:rPr>
      </w:pPr>
      <w:r>
        <w:rPr>
          <w:rFonts w:ascii="Book Antiqua" w:eastAsia="Book Antiqua" w:hAnsi="Book Antiqua" w:cs="Book Antiqua"/>
          <w:b/>
          <w:bCs/>
          <w:color w:val="000000"/>
        </w:rPr>
        <w:t xml:space="preserve">Jia-Feng Duan, Gang Li, </w:t>
      </w:r>
      <w:r>
        <w:rPr>
          <w:rFonts w:ascii="Book Antiqua" w:eastAsia="Book Antiqua" w:hAnsi="Book Antiqua" w:cs="Book Antiqua"/>
          <w:color w:val="000000"/>
        </w:rPr>
        <w:t xml:space="preserve">Department of Head &amp; Neck Oncology Surgery, the Affiliated </w:t>
      </w:r>
      <w:proofErr w:type="spellStart"/>
      <w:r>
        <w:rPr>
          <w:rFonts w:ascii="Book Antiqua" w:eastAsia="Book Antiqua" w:hAnsi="Book Antiqua" w:cs="Book Antiqua"/>
          <w:color w:val="000000"/>
        </w:rPr>
        <w:t>Stomatological</w:t>
      </w:r>
      <w:proofErr w:type="spellEnd"/>
      <w:r>
        <w:rPr>
          <w:rFonts w:ascii="Book Antiqua" w:eastAsia="Book Antiqua" w:hAnsi="Book Antiqua" w:cs="Book Antiqua"/>
          <w:color w:val="000000"/>
        </w:rPr>
        <w:t xml:space="preserve"> Hospital of Medical School, Xi'an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Xi'an 710003, Shaanxi Province, China</w:t>
      </w:r>
    </w:p>
    <w:p w14:paraId="255B9CDB" w14:textId="77777777" w:rsidR="00400DE3" w:rsidRDefault="00400DE3">
      <w:pPr>
        <w:spacing w:line="360" w:lineRule="auto"/>
        <w:jc w:val="both"/>
        <w:rPr>
          <w:rFonts w:ascii="Book Antiqua" w:hAnsi="Book Antiqua"/>
        </w:rPr>
      </w:pPr>
    </w:p>
    <w:p w14:paraId="469D3980" w14:textId="77777777" w:rsidR="00400DE3" w:rsidRDefault="003E43C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Jia Zhang, </w:t>
      </w:r>
      <w:r>
        <w:rPr>
          <w:rFonts w:ascii="Book Antiqua" w:eastAsia="Book Antiqua" w:hAnsi="Book Antiqua" w:cs="Book Antiqua"/>
          <w:color w:val="000000"/>
        </w:rPr>
        <w:t xml:space="preserve">Department of Pathology, </w:t>
      </w:r>
      <w:r>
        <w:rPr>
          <w:rFonts w:ascii="Book Antiqua" w:hAnsi="Book Antiqua" w:cs="Book Antiqua"/>
          <w:color w:val="000000"/>
          <w:lang w:eastAsia="zh-CN"/>
        </w:rPr>
        <w:t>the</w:t>
      </w:r>
      <w:r>
        <w:rPr>
          <w:rFonts w:ascii="Book Antiqua" w:eastAsia="Book Antiqua" w:hAnsi="Book Antiqua" w:cs="Book Antiqua"/>
          <w:color w:val="000000"/>
        </w:rPr>
        <w:t xml:space="preserve"> Affiliated </w:t>
      </w:r>
      <w:proofErr w:type="spellStart"/>
      <w:r>
        <w:rPr>
          <w:rFonts w:ascii="Book Antiqua" w:eastAsia="Book Antiqua" w:hAnsi="Book Antiqua" w:cs="Book Antiqua"/>
          <w:color w:val="000000"/>
        </w:rPr>
        <w:t>Stomatological</w:t>
      </w:r>
      <w:proofErr w:type="spellEnd"/>
      <w:r>
        <w:rPr>
          <w:rFonts w:ascii="Book Antiqua" w:eastAsia="Book Antiqua" w:hAnsi="Book Antiqua" w:cs="Book Antiqua"/>
          <w:color w:val="000000"/>
        </w:rPr>
        <w:t xml:space="preserve"> Hospital of Medical School, Xi'an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Xi'an 710003, Shaanxi Province, China</w:t>
      </w:r>
    </w:p>
    <w:p w14:paraId="18B3C955" w14:textId="77777777" w:rsidR="00400DE3" w:rsidRDefault="00400DE3">
      <w:pPr>
        <w:spacing w:line="360" w:lineRule="auto"/>
        <w:jc w:val="both"/>
        <w:rPr>
          <w:rFonts w:ascii="Book Antiqua" w:hAnsi="Book Antiqua"/>
        </w:rPr>
      </w:pPr>
    </w:p>
    <w:p w14:paraId="443F6F96" w14:textId="77777777" w:rsidR="00400DE3" w:rsidRDefault="003E43C6">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w:t>
      </w:r>
      <w:r>
        <w:rPr>
          <w:rFonts w:ascii="Book Antiqua" w:hAnsi="Book Antiqua" w:cs="Book Antiqua"/>
          <w:color w:val="000000"/>
          <w:lang w:eastAsia="zh-CN"/>
        </w:rPr>
        <w:t>iu</w:t>
      </w:r>
      <w:r>
        <w:rPr>
          <w:rFonts w:ascii="Book Antiqua" w:eastAsia="Book Antiqua" w:hAnsi="Book Antiqua" w:cs="Book Antiqua"/>
          <w:color w:val="000000"/>
        </w:rPr>
        <w:t xml:space="preserve"> HS and Zhang QY carried out the study, participated in collecting the data, and drafted the manuscript; Zhang J and Sun PF performed the data collection and participated in study design; Li G and Duan JF participated in data interpretation and manuscript revision; all authors have read and approved the final manuscript.</w:t>
      </w:r>
    </w:p>
    <w:p w14:paraId="50A89FB0" w14:textId="77777777" w:rsidR="00400DE3" w:rsidRDefault="00400DE3">
      <w:pPr>
        <w:spacing w:line="360" w:lineRule="auto"/>
        <w:jc w:val="both"/>
        <w:rPr>
          <w:rFonts w:ascii="Book Antiqua" w:hAnsi="Book Antiqua"/>
        </w:rPr>
      </w:pPr>
    </w:p>
    <w:p w14:paraId="700306BD" w14:textId="77777777" w:rsidR="00400DE3" w:rsidRDefault="003E43C6">
      <w:pPr>
        <w:spacing w:line="360" w:lineRule="auto"/>
        <w:jc w:val="both"/>
        <w:rPr>
          <w:rFonts w:ascii="Book Antiqua" w:hAnsi="Book Antiqua"/>
        </w:rPr>
      </w:pPr>
      <w:r>
        <w:rPr>
          <w:rFonts w:ascii="Book Antiqua" w:eastAsia="Book Antiqua" w:hAnsi="Book Antiqua" w:cs="Book Antiqua"/>
          <w:b/>
          <w:bCs/>
          <w:color w:val="000000" w:themeColor="text1"/>
        </w:rPr>
        <w:lastRenderedPageBreak/>
        <w:t xml:space="preserve">Corresponding author: Hong-Sheng Liu, MM, </w:t>
      </w:r>
      <w:r>
        <w:rPr>
          <w:rFonts w:ascii="Book Antiqua" w:hAnsi="Book Antiqua"/>
          <w:b/>
          <w:bCs/>
          <w:color w:val="000000" w:themeColor="text1"/>
        </w:rPr>
        <w:t>Deputy Director</w:t>
      </w:r>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 xml:space="preserve">Department of Radiology, Xi'an Central Hospital Affiliated to Xi’an </w:t>
      </w:r>
      <w:proofErr w:type="spellStart"/>
      <w:r>
        <w:rPr>
          <w:rFonts w:ascii="Book Antiqua" w:eastAsia="Book Antiqua" w:hAnsi="Book Antiqua" w:cs="Book Antiqua"/>
          <w:color w:val="000000" w:themeColor="text1"/>
        </w:rPr>
        <w:t>Jiaotong</w:t>
      </w:r>
      <w:proofErr w:type="spellEnd"/>
      <w:r>
        <w:rPr>
          <w:rFonts w:ascii="Book Antiqua" w:eastAsia="Book Antiqua" w:hAnsi="Book Antiqua" w:cs="Book Antiqua"/>
          <w:color w:val="000000" w:themeColor="text1"/>
        </w:rPr>
        <w:t xml:space="preserve"> University, Xi'an 710003, Shaanxi Province, China. </w:t>
      </w:r>
      <w:bookmarkStart w:id="0" w:name="_Hlk85204812"/>
      <w:r w:rsidR="0068532D">
        <w:rPr>
          <w:rFonts w:asciiTheme="minorHAnsi" w:hAnsiTheme="minorHAnsi" w:cstheme="minorBidi"/>
          <w:sz w:val="21"/>
          <w:szCs w:val="22"/>
        </w:rPr>
        <w:fldChar w:fldCharType="begin"/>
      </w:r>
      <w:r>
        <w:rPr>
          <w:rFonts w:ascii="Book Antiqua" w:hAnsi="Book Antiqua"/>
          <w:color w:val="000000" w:themeColor="text1"/>
        </w:rPr>
        <w:instrText xml:space="preserve"> HYPERLINK "mailto:lhs841209@163.com" </w:instrText>
      </w:r>
      <w:r w:rsidR="0068532D">
        <w:rPr>
          <w:rFonts w:asciiTheme="minorHAnsi" w:hAnsiTheme="minorHAnsi" w:cstheme="minorBidi"/>
          <w:sz w:val="21"/>
          <w:szCs w:val="22"/>
        </w:rPr>
        <w:fldChar w:fldCharType="separate"/>
      </w:r>
      <w:r>
        <w:rPr>
          <w:rStyle w:val="ad"/>
          <w:rFonts w:ascii="Book Antiqua" w:hAnsi="Book Antiqua"/>
          <w:color w:val="000000" w:themeColor="text1"/>
          <w:u w:val="none"/>
        </w:rPr>
        <w:t>lhs841209@163.com</w:t>
      </w:r>
      <w:r w:rsidR="0068532D">
        <w:rPr>
          <w:rStyle w:val="ad"/>
          <w:rFonts w:ascii="Book Antiqua" w:hAnsi="Book Antiqua"/>
          <w:color w:val="000000" w:themeColor="text1"/>
          <w:u w:val="none"/>
        </w:rPr>
        <w:fldChar w:fldCharType="end"/>
      </w:r>
      <w:bookmarkEnd w:id="0"/>
    </w:p>
    <w:p w14:paraId="3F267EC4" w14:textId="77777777" w:rsidR="00400DE3" w:rsidRDefault="00400DE3">
      <w:pPr>
        <w:spacing w:line="360" w:lineRule="auto"/>
        <w:jc w:val="both"/>
        <w:rPr>
          <w:rFonts w:ascii="Book Antiqua" w:hAnsi="Book Antiqua"/>
        </w:rPr>
      </w:pPr>
    </w:p>
    <w:p w14:paraId="42D9F3A7" w14:textId="77777777" w:rsidR="00400DE3" w:rsidRDefault="003E43C6">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15, 2021</w:t>
      </w:r>
    </w:p>
    <w:p w14:paraId="3E652E53" w14:textId="77777777" w:rsidR="00400DE3" w:rsidRDefault="003E43C6">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 2021</w:t>
      </w:r>
    </w:p>
    <w:p w14:paraId="4AAF0C21" w14:textId="497EB3B8" w:rsidR="00400DE3" w:rsidRDefault="003E43C6">
      <w:pPr>
        <w:spacing w:line="360" w:lineRule="auto"/>
        <w:jc w:val="both"/>
        <w:rPr>
          <w:rFonts w:ascii="Book Antiqua" w:hAnsi="Book Antiqua"/>
        </w:rPr>
      </w:pPr>
      <w:r>
        <w:rPr>
          <w:rFonts w:ascii="Book Antiqua" w:eastAsia="Book Antiqua" w:hAnsi="Book Antiqua" w:cs="Book Antiqua"/>
          <w:b/>
          <w:bCs/>
          <w:color w:val="000000"/>
        </w:rPr>
        <w:t>Accepted:</w:t>
      </w:r>
      <w:r w:rsidRPr="007E132A">
        <w:rPr>
          <w:rFonts w:ascii="Book Antiqua" w:eastAsia="Book Antiqua" w:hAnsi="Book Antiqua" w:cs="Book Antiqua"/>
          <w:color w:val="000000"/>
        </w:rPr>
        <w:t xml:space="preserve"> </w:t>
      </w:r>
      <w:ins w:id="1" w:author="Liansheng Ma" w:date="2022-02-10T16:56:00Z">
        <w:r w:rsidR="00832669" w:rsidRPr="00832669">
          <w:rPr>
            <w:rFonts w:ascii="Book Antiqua" w:eastAsia="Book Antiqua" w:hAnsi="Book Antiqua" w:cs="Book Antiqua"/>
            <w:color w:val="000000"/>
          </w:rPr>
          <w:t>February 10, 2022</w:t>
        </w:r>
      </w:ins>
    </w:p>
    <w:p w14:paraId="38712FFF" w14:textId="01E9C6C6" w:rsidR="00400DE3" w:rsidRDefault="003E43C6">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694B1397" w14:textId="77777777" w:rsidR="00400DE3" w:rsidRDefault="00400DE3">
      <w:pPr>
        <w:spacing w:line="360" w:lineRule="auto"/>
        <w:jc w:val="both"/>
        <w:rPr>
          <w:rFonts w:ascii="Book Antiqua" w:hAnsi="Book Antiqua"/>
        </w:rPr>
        <w:sectPr w:rsidR="00400DE3">
          <w:pgSz w:w="12240" w:h="15840"/>
          <w:pgMar w:top="1440" w:right="1440" w:bottom="1440" w:left="1440" w:header="720" w:footer="720" w:gutter="0"/>
          <w:cols w:space="720"/>
          <w:docGrid w:linePitch="360"/>
        </w:sectPr>
      </w:pPr>
    </w:p>
    <w:p w14:paraId="003B6C6A" w14:textId="77777777" w:rsidR="00400DE3" w:rsidRDefault="003E43C6">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2BAC8D9"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BACKGROUND</w:t>
      </w:r>
    </w:p>
    <w:p w14:paraId="52B7D1FF"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Teratoma is a common tumor, but rarely occurs in the parotid region. Only nine cases have been reported in the current literature. Although it is generally detected in infancy or childhood, it is commonly asymptomatic. Computed tomography (CT) and magnetic resonance imaging (MRI) have important roles in the diagnosis of teratoma.</w:t>
      </w:r>
    </w:p>
    <w:p w14:paraId="71000F72" w14:textId="77777777" w:rsidR="00400DE3" w:rsidRDefault="00400DE3">
      <w:pPr>
        <w:spacing w:line="360" w:lineRule="auto"/>
        <w:jc w:val="both"/>
        <w:rPr>
          <w:rFonts w:ascii="Book Antiqua" w:hAnsi="Book Antiqua"/>
        </w:rPr>
      </w:pPr>
    </w:p>
    <w:p w14:paraId="2A5D70F1"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CASE SUMMARY</w:t>
      </w:r>
    </w:p>
    <w:p w14:paraId="5DC29003"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 xml:space="preserve">A 36-year-old man developed a lump located below the left auricular lobule 3 years ago. </w:t>
      </w:r>
      <w:r w:rsidR="00664845" w:rsidRPr="00664845">
        <w:rPr>
          <w:rFonts w:ascii="Book Antiqua" w:eastAsia="Book Antiqua" w:hAnsi="Book Antiqua" w:cs="Book Antiqua"/>
          <w:color w:val="000000"/>
        </w:rPr>
        <w:t>Physical examination revealed a nearly-circular tumor in the left parotid gland region with a defined border, firm texture, and significant movement.</w:t>
      </w:r>
      <w:r>
        <w:rPr>
          <w:rFonts w:ascii="Book Antiqua" w:eastAsia="Book Antiqua" w:hAnsi="Book Antiqua" w:cs="Book Antiqua"/>
          <w:color w:val="000000"/>
        </w:rPr>
        <w:t xml:space="preserve"> Calcification, fat, keratinized substances, and typical fat-liquid levels was observed on CT and MRI. A diagnosis of cystic teratoma of the parotid gland was established preoperatively and confirmed by postoperative pathology. Following surgery, the patient developed temporary facial paralysis. There was no recurrence of teratoma during the 15-mo follow-up period.</w:t>
      </w:r>
    </w:p>
    <w:p w14:paraId="0C1BA15A" w14:textId="77777777" w:rsidR="00400DE3" w:rsidRDefault="00400DE3">
      <w:pPr>
        <w:spacing w:line="360" w:lineRule="auto"/>
        <w:jc w:val="both"/>
        <w:rPr>
          <w:rFonts w:ascii="Book Antiqua" w:hAnsi="Book Antiqua"/>
        </w:rPr>
      </w:pPr>
    </w:p>
    <w:p w14:paraId="1B09C081"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CONCLUSION</w:t>
      </w:r>
    </w:p>
    <w:p w14:paraId="602AE14A"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 xml:space="preserve">When an asymptomatic mass in the parotid region is identified, parotid gland teratoma should be included in the differential diagnosis. Imaging examinations are helpful in the diagnosis. </w:t>
      </w:r>
    </w:p>
    <w:p w14:paraId="6811B836" w14:textId="77777777" w:rsidR="00400DE3" w:rsidRDefault="00400DE3">
      <w:pPr>
        <w:spacing w:line="360" w:lineRule="auto"/>
        <w:jc w:val="both"/>
        <w:rPr>
          <w:rFonts w:ascii="Book Antiqua" w:hAnsi="Book Antiqua"/>
        </w:rPr>
      </w:pPr>
    </w:p>
    <w:p w14:paraId="0AD4D1C7" w14:textId="77777777" w:rsidR="00400DE3" w:rsidRDefault="003E43C6">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Teratoma; Parotid gland cyst; Literature review; Computed tomography; Magnetic resonance imaging; Case report</w:t>
      </w:r>
    </w:p>
    <w:p w14:paraId="218070D3" w14:textId="77777777" w:rsidR="00400DE3" w:rsidRDefault="00400DE3">
      <w:pPr>
        <w:spacing w:line="360" w:lineRule="auto"/>
        <w:jc w:val="both"/>
        <w:rPr>
          <w:rFonts w:ascii="Book Antiqua" w:hAnsi="Book Antiqua"/>
        </w:rPr>
      </w:pPr>
    </w:p>
    <w:p w14:paraId="5775049A" w14:textId="77777777" w:rsidR="00400DE3" w:rsidRDefault="003E43C6">
      <w:pPr>
        <w:spacing w:line="360" w:lineRule="auto"/>
        <w:jc w:val="both"/>
        <w:rPr>
          <w:rFonts w:ascii="Book Antiqua" w:hAnsi="Book Antiqua"/>
        </w:rPr>
      </w:pPr>
      <w:r w:rsidRPr="003E43C6">
        <w:rPr>
          <w:rFonts w:ascii="Book Antiqua" w:eastAsia="Book Antiqua" w:hAnsi="Book Antiqua" w:cs="Book Antiqua"/>
          <w:color w:val="000000"/>
        </w:rPr>
        <w:t>Liu HS, Zhang QY, Duan JF, Li G, Zhang J, Sun PF.</w:t>
      </w:r>
      <w:r>
        <w:rPr>
          <w:rFonts w:ascii="Book Antiqua" w:eastAsia="Book Antiqua" w:hAnsi="Book Antiqua" w:cs="Book Antiqua"/>
          <w:color w:val="000000"/>
        </w:rPr>
        <w:t xml:space="preserve"> </w:t>
      </w:r>
      <w:r>
        <w:rPr>
          <w:rFonts w:ascii="Book Antiqua" w:eastAsia="Book Antiqua" w:hAnsi="Book Antiqua" w:cs="Book Antiqua"/>
          <w:bCs/>
          <w:color w:val="000000"/>
        </w:rPr>
        <w:t>Cystic teratoma of the parotid gland: A case report</w:t>
      </w:r>
      <w:r>
        <w:rPr>
          <w:rFonts w:ascii="Book Antiqua" w:hAnsi="Book Antiqua"/>
          <w:bCs/>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3F3E5965" w14:textId="77777777" w:rsidR="00400DE3" w:rsidRDefault="00400DE3">
      <w:pPr>
        <w:spacing w:line="360" w:lineRule="auto"/>
        <w:jc w:val="both"/>
        <w:rPr>
          <w:rFonts w:ascii="Book Antiqua" w:hAnsi="Book Antiqua"/>
        </w:rPr>
      </w:pPr>
    </w:p>
    <w:p w14:paraId="55F83C2D" w14:textId="77777777" w:rsidR="00400DE3" w:rsidRDefault="003E43C6">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We report an unusual case of teratoma in the parotid gland and review the related literature. The clinical characteristics and imaging features are described. Sufficient knowledge on teratoma, especially the computed tomography and magnetic resonance imaging characteristics, is essential for correct diagnosis and treatment.</w:t>
      </w:r>
    </w:p>
    <w:p w14:paraId="2F2964F0" w14:textId="77777777" w:rsidR="00400DE3" w:rsidRDefault="00400DE3">
      <w:pPr>
        <w:spacing w:line="360" w:lineRule="auto"/>
        <w:jc w:val="both"/>
        <w:rPr>
          <w:rFonts w:ascii="Book Antiqua" w:hAnsi="Book Antiqua"/>
        </w:rPr>
      </w:pPr>
    </w:p>
    <w:p w14:paraId="621215D0" w14:textId="77777777" w:rsidR="00400DE3" w:rsidRDefault="003E43C6">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ADBC977" w14:textId="77777777" w:rsidR="00400DE3" w:rsidRDefault="00664845">
      <w:pPr>
        <w:spacing w:line="360" w:lineRule="auto"/>
        <w:jc w:val="both"/>
        <w:rPr>
          <w:rFonts w:ascii="Book Antiqua" w:hAnsi="Book Antiqua"/>
        </w:rPr>
      </w:pPr>
      <w:r w:rsidRPr="00664845">
        <w:rPr>
          <w:rFonts w:ascii="Book Antiqua" w:eastAsia="Book Antiqua" w:hAnsi="Book Antiqua" w:cs="Book Antiqua"/>
          <w:color w:val="000000"/>
        </w:rPr>
        <w:t xml:space="preserve">Teratoma is a kind of </w:t>
      </w:r>
      <w:r w:rsidR="00810543">
        <w:rPr>
          <w:rFonts w:ascii="Book Antiqua" w:hAnsi="Book Antiqua" w:cs="Book Antiqua"/>
          <w:color w:val="000000"/>
          <w:lang w:eastAsia="zh-CN"/>
        </w:rPr>
        <w:t>tumor</w:t>
      </w:r>
      <w:r w:rsidRPr="00664845">
        <w:rPr>
          <w:rFonts w:ascii="Book Antiqua" w:eastAsia="Book Antiqua" w:hAnsi="Book Antiqua" w:cs="Book Antiqua"/>
          <w:color w:val="000000"/>
        </w:rPr>
        <w:t xml:space="preserve"> that develops from germ cells and is most usually found in the coccyx, ovaries, and testicles. Teratoma of the parotid gland, on the other hand, is uncommon. </w:t>
      </w:r>
      <w:proofErr w:type="spellStart"/>
      <w:r w:rsidRPr="00664845">
        <w:rPr>
          <w:rFonts w:ascii="Book Antiqua" w:eastAsia="Book Antiqua" w:hAnsi="Book Antiqua" w:cs="Book Antiqua"/>
          <w:color w:val="000000"/>
        </w:rPr>
        <w:t>Shadid</w:t>
      </w:r>
      <w:proofErr w:type="spellEnd"/>
      <w:r w:rsidRPr="00664845">
        <w:rPr>
          <w:rFonts w:ascii="Book Antiqua" w:eastAsia="Book Antiqua" w:hAnsi="Book Antiqua" w:cs="Book Antiqua"/>
          <w:color w:val="000000"/>
        </w:rPr>
        <w:t xml:space="preserve"> </w:t>
      </w:r>
      <w:r w:rsidRPr="00FB3252">
        <w:rPr>
          <w:rFonts w:ascii="Book Antiqua" w:eastAsia="Book Antiqua" w:hAnsi="Book Antiqua" w:cs="Book Antiqua"/>
          <w:i/>
          <w:color w:val="000000"/>
        </w:rPr>
        <w:t xml:space="preserve">et </w:t>
      </w:r>
      <w:proofErr w:type="gramStart"/>
      <w:r w:rsidRPr="00FB3252">
        <w:rPr>
          <w:rFonts w:ascii="Book Antiqua" w:eastAsia="Book Antiqua" w:hAnsi="Book Antiqua" w:cs="Book Antiqua"/>
          <w:i/>
          <w:color w:val="000000"/>
        </w:rPr>
        <w:t>al</w:t>
      </w:r>
      <w:r w:rsidR="00343C60" w:rsidRPr="00343C60">
        <w:rPr>
          <w:rFonts w:ascii="Book Antiqua" w:eastAsia="Book Antiqua" w:hAnsi="Book Antiqua" w:cs="Book Antiqua"/>
          <w:color w:val="000000"/>
          <w:vertAlign w:val="superscript"/>
        </w:rPr>
        <w:t>[</w:t>
      </w:r>
      <w:proofErr w:type="gramEnd"/>
      <w:r w:rsidR="00343C60" w:rsidRPr="00343C60">
        <w:rPr>
          <w:rFonts w:ascii="Book Antiqua" w:eastAsia="Book Antiqua" w:hAnsi="Book Antiqua" w:cs="Book Antiqua"/>
          <w:color w:val="000000"/>
          <w:vertAlign w:val="superscript"/>
        </w:rPr>
        <w:t>1]</w:t>
      </w:r>
      <w:r w:rsidRPr="00664845">
        <w:rPr>
          <w:rFonts w:ascii="Book Antiqua" w:eastAsia="Book Antiqua" w:hAnsi="Book Antiqua" w:cs="Book Antiqua"/>
          <w:color w:val="000000"/>
        </w:rPr>
        <w:t xml:space="preserve"> reported the first incidence of teratoma in the parotid gland in 1975. Most parotid gland teratomas develop slowly and have clinical characteristics comparable to other benign parotid gland tumors.</w:t>
      </w:r>
      <w:r>
        <w:rPr>
          <w:rFonts w:ascii="Book Antiqua" w:eastAsia="Book Antiqua" w:hAnsi="Book Antiqua" w:cs="Book Antiqua"/>
          <w:color w:val="000000"/>
        </w:rPr>
        <w:t xml:space="preserve"> </w:t>
      </w:r>
      <w:r w:rsidR="003E43C6">
        <w:rPr>
          <w:rFonts w:ascii="Book Antiqua" w:eastAsia="Book Antiqua" w:hAnsi="Book Antiqua" w:cs="Book Antiqua"/>
          <w:color w:val="000000"/>
        </w:rPr>
        <w:t>We report an unusual case of a giant cystic teratoma, which was located in the deep lobe of the left parotid gland extending into the parapharyngeal space. The diagnosis was made preoperatively by computed tomography (CT) and magnetic resonance imaging (MRI) and was further confirmed by postoperative pathology. The clinical and imaging findings are described. In order to further understand teratoma of the parotid gland, we also review the current literature, hoping to provide a basis for preoperative imaging diagnosis and differential diagnosis, and provide a reliable reference for clinical treatment planning.</w:t>
      </w:r>
    </w:p>
    <w:p w14:paraId="0CCCD292" w14:textId="77777777" w:rsidR="00400DE3" w:rsidRDefault="00400DE3">
      <w:pPr>
        <w:spacing w:line="360" w:lineRule="auto"/>
        <w:jc w:val="both"/>
        <w:rPr>
          <w:rFonts w:ascii="Book Antiqua" w:hAnsi="Book Antiqua"/>
        </w:rPr>
      </w:pPr>
    </w:p>
    <w:p w14:paraId="28B6D3BA" w14:textId="77777777" w:rsidR="00400DE3" w:rsidRDefault="003E43C6">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08E55240" w14:textId="77777777" w:rsidR="00400DE3" w:rsidRDefault="003E43C6">
      <w:pPr>
        <w:spacing w:line="360" w:lineRule="auto"/>
        <w:jc w:val="both"/>
        <w:rPr>
          <w:rFonts w:ascii="Book Antiqua" w:hAnsi="Book Antiqua"/>
        </w:rPr>
      </w:pPr>
      <w:r>
        <w:rPr>
          <w:rFonts w:ascii="Book Antiqua" w:eastAsia="Book Antiqua" w:hAnsi="Book Antiqua" w:cs="Book Antiqua"/>
          <w:b/>
          <w:i/>
          <w:color w:val="000000"/>
        </w:rPr>
        <w:t>Chief complaints</w:t>
      </w:r>
    </w:p>
    <w:p w14:paraId="60912642"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A 36-year-old man developed a lump that was accidentally found below the left auricular lobule 3 years ago.</w:t>
      </w:r>
    </w:p>
    <w:p w14:paraId="3B7596FB" w14:textId="77777777" w:rsidR="00400DE3" w:rsidRDefault="00400DE3">
      <w:pPr>
        <w:spacing w:line="360" w:lineRule="auto"/>
        <w:jc w:val="both"/>
        <w:rPr>
          <w:rFonts w:ascii="Book Antiqua" w:hAnsi="Book Antiqua"/>
        </w:rPr>
      </w:pPr>
    </w:p>
    <w:p w14:paraId="292DEF54" w14:textId="77777777" w:rsidR="00400DE3" w:rsidRDefault="003E43C6">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624342AE"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 xml:space="preserve">There was no sign of redness, swelling, suppuration, pain, or rupture. The patient had no fever or weight loss during this period. Ultrasonography suggested a cystic lesion of the parotid gland, while CT examination indicated a lipoma at a local hospital. The patient refused tumor excision recommended by the local hospital as the growth was </w:t>
      </w:r>
      <w:r>
        <w:rPr>
          <w:rFonts w:ascii="Book Antiqua" w:eastAsia="Book Antiqua" w:hAnsi="Book Antiqua" w:cs="Book Antiqua"/>
          <w:color w:val="000000"/>
        </w:rPr>
        <w:lastRenderedPageBreak/>
        <w:t xml:space="preserve">not obvious. However, the lump had grown progressively over the last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shd w:val="clear" w:color="auto" w:fill="FCFCFE"/>
        </w:rPr>
        <w:t xml:space="preserve"> </w:t>
      </w:r>
      <w:r>
        <w:rPr>
          <w:rFonts w:ascii="Book Antiqua" w:eastAsia="Book Antiqua" w:hAnsi="Book Antiqua" w:cs="Book Antiqua"/>
          <w:color w:val="000000"/>
        </w:rPr>
        <w:t>and he occasionally experienced facial discomfort.</w:t>
      </w:r>
    </w:p>
    <w:p w14:paraId="4961ECE5" w14:textId="77777777" w:rsidR="00400DE3" w:rsidRDefault="00400DE3">
      <w:pPr>
        <w:spacing w:line="360" w:lineRule="auto"/>
        <w:jc w:val="both"/>
        <w:rPr>
          <w:rFonts w:ascii="Book Antiqua" w:hAnsi="Book Antiqua"/>
        </w:rPr>
      </w:pPr>
    </w:p>
    <w:p w14:paraId="4CC9E54E" w14:textId="77777777" w:rsidR="00400DE3" w:rsidRDefault="003E43C6">
      <w:pPr>
        <w:spacing w:line="360" w:lineRule="auto"/>
        <w:jc w:val="both"/>
        <w:rPr>
          <w:rFonts w:ascii="Book Antiqua" w:hAnsi="Book Antiqua"/>
        </w:rPr>
      </w:pPr>
      <w:r>
        <w:rPr>
          <w:rFonts w:ascii="Book Antiqua" w:eastAsia="Book Antiqua" w:hAnsi="Book Antiqua" w:cs="Book Antiqua"/>
          <w:b/>
          <w:i/>
          <w:color w:val="000000"/>
        </w:rPr>
        <w:t>History of past illness</w:t>
      </w:r>
    </w:p>
    <w:p w14:paraId="786ED28D"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The patient denied other medical history.</w:t>
      </w:r>
    </w:p>
    <w:p w14:paraId="4E9056AB" w14:textId="77777777" w:rsidR="00400DE3" w:rsidRDefault="00400DE3">
      <w:pPr>
        <w:spacing w:line="360" w:lineRule="auto"/>
        <w:jc w:val="both"/>
        <w:rPr>
          <w:rFonts w:ascii="Book Antiqua" w:hAnsi="Book Antiqua"/>
        </w:rPr>
      </w:pPr>
    </w:p>
    <w:p w14:paraId="1259CA3F" w14:textId="77777777" w:rsidR="00400DE3" w:rsidRDefault="003E43C6">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19B08A7C"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The patient denied any history of personal or familial diseases.</w:t>
      </w:r>
    </w:p>
    <w:p w14:paraId="24BD8859" w14:textId="77777777" w:rsidR="00400DE3" w:rsidRDefault="00400DE3">
      <w:pPr>
        <w:spacing w:line="360" w:lineRule="auto"/>
        <w:jc w:val="both"/>
        <w:rPr>
          <w:rFonts w:ascii="Book Antiqua" w:hAnsi="Book Antiqua"/>
        </w:rPr>
      </w:pPr>
    </w:p>
    <w:p w14:paraId="162474E2" w14:textId="77777777" w:rsidR="00400DE3" w:rsidRDefault="003E43C6">
      <w:pPr>
        <w:spacing w:line="360" w:lineRule="auto"/>
        <w:jc w:val="both"/>
        <w:rPr>
          <w:rFonts w:ascii="Book Antiqua" w:hAnsi="Book Antiqua"/>
        </w:rPr>
      </w:pPr>
      <w:r>
        <w:rPr>
          <w:rFonts w:ascii="Book Antiqua" w:eastAsia="Book Antiqua" w:hAnsi="Book Antiqua" w:cs="Book Antiqua"/>
          <w:b/>
          <w:i/>
          <w:color w:val="000000"/>
        </w:rPr>
        <w:t>Physical examination</w:t>
      </w:r>
    </w:p>
    <w:p w14:paraId="0FA4BE92"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A nearly-circular tumor with a clear boundary, hard texture, and high mobility was observed in the left parotid gland area. The temperature and color of the surface skin were normal. Facial nerve function was not weakened. No enlarged</w:t>
      </w:r>
      <w:r w:rsidR="00A01D7C" w:rsidRPr="00A01D7C">
        <w:rPr>
          <w:rFonts w:ascii="Book Antiqua" w:eastAsia="Book Antiqua" w:hAnsi="Book Antiqua" w:cs="Book Antiqua"/>
          <w:color w:val="000000"/>
        </w:rPr>
        <w:t xml:space="preserve"> cervical lymph nodes were found. </w:t>
      </w:r>
    </w:p>
    <w:p w14:paraId="3E2FB0EB" w14:textId="77777777" w:rsidR="00400DE3" w:rsidRDefault="00400DE3">
      <w:pPr>
        <w:spacing w:line="360" w:lineRule="auto"/>
        <w:jc w:val="both"/>
        <w:rPr>
          <w:rFonts w:ascii="Book Antiqua" w:hAnsi="Book Antiqua"/>
        </w:rPr>
      </w:pPr>
    </w:p>
    <w:p w14:paraId="46A304F5" w14:textId="77777777" w:rsidR="00400DE3" w:rsidRDefault="003E43C6">
      <w:pPr>
        <w:spacing w:line="360" w:lineRule="auto"/>
        <w:jc w:val="both"/>
        <w:rPr>
          <w:rFonts w:ascii="Book Antiqua" w:hAnsi="Book Antiqua"/>
        </w:rPr>
      </w:pPr>
      <w:r>
        <w:rPr>
          <w:rFonts w:ascii="Book Antiqua" w:eastAsia="Book Antiqua" w:hAnsi="Book Antiqua" w:cs="Book Antiqua"/>
          <w:b/>
          <w:i/>
          <w:color w:val="000000"/>
        </w:rPr>
        <w:t>Laboratory examinations</w:t>
      </w:r>
    </w:p>
    <w:p w14:paraId="7701FFD2" w14:textId="77777777" w:rsidR="00400DE3" w:rsidRDefault="003E43C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other abnormalities were found on laboratory examinations.</w:t>
      </w:r>
    </w:p>
    <w:p w14:paraId="22C00CCF" w14:textId="77777777" w:rsidR="00400DE3" w:rsidRDefault="00400DE3">
      <w:pPr>
        <w:spacing w:line="360" w:lineRule="auto"/>
        <w:jc w:val="both"/>
        <w:rPr>
          <w:rFonts w:ascii="Book Antiqua" w:hAnsi="Book Antiqua"/>
        </w:rPr>
      </w:pPr>
    </w:p>
    <w:p w14:paraId="3CB81BDE" w14:textId="77777777" w:rsidR="00400DE3" w:rsidRDefault="003E43C6">
      <w:pPr>
        <w:spacing w:line="360" w:lineRule="auto"/>
        <w:jc w:val="both"/>
        <w:rPr>
          <w:rFonts w:ascii="Book Antiqua" w:hAnsi="Book Antiqua"/>
        </w:rPr>
      </w:pPr>
      <w:r>
        <w:rPr>
          <w:rFonts w:ascii="Book Antiqua" w:eastAsia="Book Antiqua" w:hAnsi="Book Antiqua" w:cs="Book Antiqua"/>
          <w:b/>
          <w:i/>
          <w:color w:val="000000"/>
        </w:rPr>
        <w:t>Imaging examinations</w:t>
      </w:r>
    </w:p>
    <w:p w14:paraId="7E11F61A"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 xml:space="preserve">A tumor measuring approximately 3.0 cm x 2.8 cm x 2.9 cm was observed in the deep lobe of the left parotid gland on CT. The tumor was well-bounded and cystic. </w:t>
      </w:r>
      <w:r w:rsidR="00CA185C" w:rsidRPr="00CA185C">
        <w:rPr>
          <w:rFonts w:ascii="Book Antiqua" w:eastAsia="Book Antiqua" w:hAnsi="Book Antiqua" w:cs="Book Antiqua"/>
          <w:color w:val="000000"/>
        </w:rPr>
        <w:t>It comprised variable densities of substances, including a substantial amount of fat and a tiny amount of soft tissue-like parts that were perhaps keratinized. The medial part of the cyst wall was eggshell-like and extended into the parapharyngeal space (Figure 1</w:t>
      </w:r>
      <w:proofErr w:type="gramStart"/>
      <w:r w:rsidR="00CA185C" w:rsidRPr="00CA185C">
        <w:rPr>
          <w:rFonts w:ascii="Book Antiqua" w:eastAsia="Book Antiqua" w:hAnsi="Book Antiqua" w:cs="Book Antiqua"/>
          <w:color w:val="000000"/>
        </w:rPr>
        <w:t>).</w:t>
      </w:r>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mass on plain and enhanced MRI appeared as two "gourd"-like independent lesions, showing short T1 and long T2 signals, combined with medium T1 and T2 signals and line-like short T2 separation. </w:t>
      </w:r>
      <w:r w:rsidR="00132429" w:rsidRPr="00132429">
        <w:rPr>
          <w:rFonts w:ascii="Book Antiqua" w:eastAsia="Book Antiqua" w:hAnsi="Book Antiqua" w:cs="Book Antiqua"/>
          <w:color w:val="000000"/>
        </w:rPr>
        <w:t xml:space="preserve">In the fat saturation sequence, the mass had a </w:t>
      </w:r>
      <w:r w:rsidR="00E810C8" w:rsidRPr="00E810C8">
        <w:rPr>
          <w:rFonts w:ascii="Book Antiqua" w:eastAsia="Book Antiqua" w:hAnsi="Book Antiqua" w:cs="Book Antiqua" w:hint="eastAsia"/>
          <w:color w:val="000000"/>
        </w:rPr>
        <w:t>complete</w:t>
      </w:r>
      <w:r w:rsidR="00132429" w:rsidRPr="00132429">
        <w:rPr>
          <w:rFonts w:ascii="Book Antiqua" w:eastAsia="Book Antiqua" w:hAnsi="Book Antiqua" w:cs="Book Antiqua"/>
          <w:color w:val="000000"/>
        </w:rPr>
        <w:t xml:space="preserve"> capsule and a low signal.</w:t>
      </w:r>
      <w:r>
        <w:rPr>
          <w:rFonts w:ascii="Book Antiqua" w:eastAsia="Book Antiqua" w:hAnsi="Book Antiqua" w:cs="Book Antiqua"/>
          <w:color w:val="000000"/>
        </w:rPr>
        <w:t xml:space="preserve"> This was accompanied by lipid levels, which were not significantly enhanced</w:t>
      </w:r>
      <w:r>
        <w:rPr>
          <w:rFonts w:ascii="Book Antiqua" w:eastAsia="Book Antiqua" w:hAnsi="Book Antiqua" w:cs="Book Antiqua"/>
          <w:b/>
          <w:bCs/>
          <w:color w:val="000000"/>
        </w:rPr>
        <w:t xml:space="preserve"> </w:t>
      </w:r>
      <w:r>
        <w:rPr>
          <w:rFonts w:ascii="Book Antiqua" w:eastAsia="Book Antiqua" w:hAnsi="Book Antiqua" w:cs="Book Antiqua"/>
          <w:color w:val="000000"/>
        </w:rPr>
        <w:t>(Figure 2A-C).</w:t>
      </w:r>
    </w:p>
    <w:p w14:paraId="121B3736" w14:textId="77777777" w:rsidR="00400DE3" w:rsidRDefault="00400DE3">
      <w:pPr>
        <w:spacing w:line="360" w:lineRule="auto"/>
        <w:jc w:val="both"/>
        <w:rPr>
          <w:rFonts w:ascii="Book Antiqua" w:hAnsi="Book Antiqua"/>
        </w:rPr>
      </w:pPr>
    </w:p>
    <w:p w14:paraId="3921DE85" w14:textId="77777777" w:rsidR="00400DE3" w:rsidRDefault="003E43C6">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63626E3B"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 xml:space="preserve">The preoperative imaging features suggested a benign lesion, which was further diagnosed as a teratoma of the parotid gland. And it was confirmed by the postoperative pathology. </w:t>
      </w:r>
    </w:p>
    <w:p w14:paraId="522BA613" w14:textId="77777777" w:rsidR="00400DE3" w:rsidRDefault="00400DE3">
      <w:pPr>
        <w:spacing w:line="360" w:lineRule="auto"/>
        <w:jc w:val="both"/>
        <w:rPr>
          <w:rFonts w:ascii="Book Antiqua" w:hAnsi="Book Antiqua"/>
        </w:rPr>
      </w:pPr>
    </w:p>
    <w:p w14:paraId="6F8EFC2B" w14:textId="77777777" w:rsidR="00400DE3" w:rsidRDefault="003E43C6">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5B6CF295"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 xml:space="preserve">The patient underwent tumor resection and facial nerve decompression. The tumor was located in the deep lobe of the parotid gland. The cystic wall of the tumor was thick and tough and it was filled with yellow fat-like keratinized substances. As the cyst was very large, some of the contents were extracted. The upper part of the tumor was </w:t>
      </w:r>
      <w:r w:rsidR="00CA185C" w:rsidRPr="00CA185C">
        <w:rPr>
          <w:rFonts w:ascii="Book Antiqua" w:eastAsia="Book Antiqua" w:hAnsi="Book Antiqua" w:cs="Book Antiqua"/>
          <w:color w:val="000000"/>
        </w:rPr>
        <w:t>tightly linked to</w:t>
      </w:r>
      <w:r>
        <w:rPr>
          <w:rFonts w:ascii="Book Antiqua" w:eastAsia="Book Antiqua" w:hAnsi="Book Antiqua" w:cs="Book Antiqua"/>
          <w:color w:val="000000"/>
        </w:rPr>
        <w:t xml:space="preserve"> the cartilage of the external auditory canal. </w:t>
      </w:r>
      <w:r w:rsidR="001D5985" w:rsidRPr="001D5985">
        <w:rPr>
          <w:rFonts w:ascii="Book Antiqua" w:eastAsia="Book Antiqua" w:hAnsi="Book Antiqua" w:cs="Book Antiqua"/>
          <w:color w:val="000000"/>
        </w:rPr>
        <w:t xml:space="preserve">The medial portion </w:t>
      </w:r>
      <w:r w:rsidR="001D5985" w:rsidRPr="008912C6">
        <w:rPr>
          <w:rFonts w:ascii="Book Antiqua" w:eastAsia="Book Antiqua" w:hAnsi="Book Antiqua" w:cs="Book Antiqua" w:hint="eastAsia"/>
          <w:color w:val="000000"/>
        </w:rPr>
        <w:t>of</w:t>
      </w:r>
      <w:r w:rsidR="001D5985">
        <w:rPr>
          <w:rFonts w:ascii="Book Antiqua" w:eastAsia="Book Antiqua" w:hAnsi="Book Antiqua" w:cs="Book Antiqua"/>
          <w:color w:val="000000"/>
        </w:rPr>
        <w:t xml:space="preserve"> </w:t>
      </w:r>
      <w:r w:rsidR="001D5985" w:rsidRPr="001D5985">
        <w:rPr>
          <w:rFonts w:ascii="Book Antiqua" w:eastAsia="Book Antiqua" w:hAnsi="Book Antiqua" w:cs="Book Antiqua"/>
          <w:color w:val="000000"/>
        </w:rPr>
        <w:t>tumor</w:t>
      </w:r>
      <w:r w:rsidR="001D5985">
        <w:rPr>
          <w:rFonts w:ascii="Book Antiqua" w:eastAsia="Book Antiqua" w:hAnsi="Book Antiqua" w:cs="Book Antiqua"/>
          <w:color w:val="000000"/>
        </w:rPr>
        <w:t xml:space="preserve"> </w:t>
      </w:r>
      <w:r w:rsidR="001D5985" w:rsidRPr="001D5985">
        <w:rPr>
          <w:rFonts w:ascii="Book Antiqua" w:eastAsia="Book Antiqua" w:hAnsi="Book Antiqua" w:cs="Book Antiqua"/>
          <w:color w:val="000000"/>
        </w:rPr>
        <w:t xml:space="preserve">expanded into the </w:t>
      </w:r>
      <w:r w:rsidR="008912C6" w:rsidRPr="008912C6">
        <w:rPr>
          <w:rFonts w:ascii="Book Antiqua" w:eastAsia="Book Antiqua" w:hAnsi="Book Antiqua" w:cs="Book Antiqua" w:hint="eastAsia"/>
          <w:color w:val="000000"/>
        </w:rPr>
        <w:t xml:space="preserve">deep of </w:t>
      </w:r>
      <w:r w:rsidR="001D5985" w:rsidRPr="001D5985">
        <w:rPr>
          <w:rFonts w:ascii="Book Antiqua" w:eastAsia="Book Antiqua" w:hAnsi="Book Antiqua" w:cs="Book Antiqua"/>
          <w:color w:val="000000"/>
        </w:rPr>
        <w:t>styloid process and the lateral skull base. To protect the facial nerve from pressure caused by the tumor, the trunk of the facial nerve was discovered at the root of the mastoid process.</w:t>
      </w:r>
    </w:p>
    <w:p w14:paraId="7DA32CCB" w14:textId="77777777" w:rsidR="00400DE3" w:rsidRDefault="003E43C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tumor was completely removed after separation from the external auditory canal, facial nerve, and adjunct tissues. Neither the external auditory canal nor the facial nerve trunk was damaged. The tumor was then sent for pathological examination. In general, the tumor was comprised of sac liquid, and the thickness of the cystic wall was approximately 0.1 mm. </w:t>
      </w:r>
      <w:r w:rsidR="002731FB" w:rsidRPr="002731FB">
        <w:rPr>
          <w:rFonts w:ascii="Book Antiqua" w:eastAsia="Book Antiqua" w:hAnsi="Book Antiqua" w:cs="Book Antiqua"/>
          <w:color w:val="000000"/>
        </w:rPr>
        <w:t>The cyst was bordered with stratified squamous epithelium, superficial keratosis, and sebaceous gland cells under the microscope.</w:t>
      </w:r>
      <w:r>
        <w:rPr>
          <w:rFonts w:ascii="Book Antiqua" w:eastAsia="Book Antiqua" w:hAnsi="Book Antiqua" w:cs="Book Antiqua"/>
          <w:color w:val="000000"/>
        </w:rPr>
        <w:t xml:space="preserve"> The fibrous cyst wall contained sebaceous gland cells, cartilage, and adipose tissue. A small amount of keratinous material was found in the cyst cavity. </w:t>
      </w:r>
      <w:r w:rsidR="00132429" w:rsidRPr="00132429">
        <w:rPr>
          <w:rFonts w:ascii="Book Antiqua" w:eastAsia="Book Antiqua" w:hAnsi="Book Antiqua" w:cs="Book Antiqua"/>
          <w:color w:val="000000"/>
        </w:rPr>
        <w:t>There was no cellular atypia seen, and the surrounding parotid tissues were normal.</w:t>
      </w:r>
    </w:p>
    <w:p w14:paraId="77FA72CF" w14:textId="77777777" w:rsidR="00400DE3" w:rsidRDefault="00400DE3">
      <w:pPr>
        <w:spacing w:line="360" w:lineRule="auto"/>
        <w:jc w:val="both"/>
        <w:rPr>
          <w:rFonts w:ascii="Book Antiqua" w:hAnsi="Book Antiqua"/>
        </w:rPr>
      </w:pPr>
    </w:p>
    <w:p w14:paraId="5E137432" w14:textId="77777777" w:rsidR="00400DE3" w:rsidRDefault="003E43C6">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2B5D8BE4" w14:textId="77777777" w:rsidR="00400DE3" w:rsidRDefault="00C54123">
      <w:pPr>
        <w:spacing w:line="360" w:lineRule="auto"/>
        <w:jc w:val="both"/>
        <w:rPr>
          <w:rFonts w:ascii="Book Antiqua" w:hAnsi="Book Antiqua"/>
        </w:rPr>
      </w:pPr>
      <w:r w:rsidRPr="00C54123">
        <w:rPr>
          <w:rFonts w:ascii="Book Antiqua" w:eastAsia="Book Antiqua" w:hAnsi="Book Antiqua" w:cs="Book Antiqua"/>
          <w:color w:val="000000"/>
        </w:rPr>
        <w:t>The ultimate diagnosis was a mature parotid cystic teratoma (Figure 3A and B</w:t>
      </w:r>
      <w:proofErr w:type="gramStart"/>
      <w:r w:rsidRPr="00C54123">
        <w:rPr>
          <w:rFonts w:ascii="Book Antiqua" w:eastAsia="Book Antiqua" w:hAnsi="Book Antiqua" w:cs="Book Antiqua"/>
          <w:color w:val="000000"/>
        </w:rPr>
        <w:t>).</w:t>
      </w:r>
      <w:r w:rsidR="003E43C6">
        <w:rPr>
          <w:rFonts w:ascii="Book Antiqua" w:eastAsia="Book Antiqua" w:hAnsi="Book Antiqua" w:cs="Book Antiqua"/>
          <w:color w:val="000000"/>
        </w:rPr>
        <w:t>The</w:t>
      </w:r>
      <w:proofErr w:type="gramEnd"/>
      <w:r w:rsidR="003E43C6">
        <w:rPr>
          <w:rFonts w:ascii="Book Antiqua" w:eastAsia="Book Antiqua" w:hAnsi="Book Antiqua" w:cs="Book Antiqua"/>
          <w:color w:val="000000"/>
        </w:rPr>
        <w:t xml:space="preserve"> patient complained of moderate facial paralysis postoperatively which recovered well </w:t>
      </w:r>
      <w:r w:rsidR="003E43C6">
        <w:rPr>
          <w:rFonts w:ascii="Book Antiqua" w:eastAsia="Book Antiqua" w:hAnsi="Book Antiqua" w:cs="Book Antiqua"/>
          <w:color w:val="000000"/>
        </w:rPr>
        <w:lastRenderedPageBreak/>
        <w:t>within 4 mo. There was no recurrence of the teratoma during the 15-mo follow-up period.</w:t>
      </w:r>
    </w:p>
    <w:p w14:paraId="3ECC689E" w14:textId="77777777" w:rsidR="00400DE3" w:rsidRDefault="00400DE3">
      <w:pPr>
        <w:spacing w:line="360" w:lineRule="auto"/>
        <w:jc w:val="both"/>
        <w:rPr>
          <w:rFonts w:ascii="Book Antiqua" w:hAnsi="Book Antiqua"/>
        </w:rPr>
      </w:pPr>
    </w:p>
    <w:p w14:paraId="42D6577B" w14:textId="77777777" w:rsidR="00400DE3" w:rsidRDefault="003E43C6">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3E6DA9B" w14:textId="77777777" w:rsidR="00400DE3" w:rsidRDefault="00CC50EE">
      <w:pPr>
        <w:spacing w:line="360" w:lineRule="auto"/>
        <w:jc w:val="both"/>
        <w:rPr>
          <w:rFonts w:ascii="Book Antiqua" w:eastAsia="Book Antiqua" w:hAnsi="Book Antiqua" w:cs="Book Antiqua"/>
          <w:color w:val="000000"/>
        </w:rPr>
      </w:pPr>
      <w:r w:rsidRPr="00CC50EE">
        <w:rPr>
          <w:rFonts w:ascii="Book Antiqua" w:eastAsia="Book Antiqua" w:hAnsi="Book Antiqua" w:cs="Book Antiqua"/>
          <w:color w:val="000000"/>
        </w:rPr>
        <w:t>Teratoma is a common germ cell tumor that most commonly affects the gonads.</w:t>
      </w:r>
      <w:r w:rsidR="003E43C6">
        <w:rPr>
          <w:rFonts w:ascii="Book Antiqua" w:eastAsia="Book Antiqua" w:hAnsi="Book Antiqua" w:cs="Book Antiqua"/>
          <w:color w:val="000000"/>
        </w:rPr>
        <w:t xml:space="preserve"> It also presents in extragonadal sites, including the sacrococcygeal, retroperitoneal, mediastinal, and pineal regions. In addition, 3% to 5% of teratomas are located in the head and </w:t>
      </w:r>
      <w:proofErr w:type="gramStart"/>
      <w:r w:rsidR="003E43C6">
        <w:rPr>
          <w:rFonts w:ascii="Book Antiqua" w:eastAsia="Book Antiqua" w:hAnsi="Book Antiqua" w:cs="Book Antiqua"/>
          <w:color w:val="000000"/>
        </w:rPr>
        <w:t>neck</w:t>
      </w:r>
      <w:r w:rsidR="003E43C6">
        <w:rPr>
          <w:rFonts w:ascii="Book Antiqua" w:eastAsia="Book Antiqua" w:hAnsi="Book Antiqua" w:cs="Book Antiqua"/>
          <w:color w:val="000000"/>
          <w:vertAlign w:val="superscript"/>
        </w:rPr>
        <w:t>[</w:t>
      </w:r>
      <w:proofErr w:type="gramEnd"/>
      <w:r w:rsidR="003E43C6">
        <w:rPr>
          <w:rFonts w:ascii="Book Antiqua" w:eastAsia="Book Antiqua" w:hAnsi="Book Antiqua" w:cs="Book Antiqua"/>
          <w:color w:val="000000"/>
          <w:vertAlign w:val="superscript"/>
        </w:rPr>
        <w:t>2,3]</w:t>
      </w:r>
      <w:r w:rsidR="003E43C6">
        <w:rPr>
          <w:rFonts w:ascii="Book Antiqua" w:eastAsia="Book Antiqua" w:hAnsi="Book Antiqua" w:cs="Book Antiqua"/>
          <w:color w:val="000000"/>
        </w:rPr>
        <w:t xml:space="preserve">. However, it rarely occurs in the parotid gland. By reviewing the relevant literature, </w:t>
      </w:r>
      <w:proofErr w:type="gramStart"/>
      <w:r w:rsidRPr="00CC50EE">
        <w:rPr>
          <w:rFonts w:ascii="Book Antiqua" w:eastAsia="Book Antiqua" w:hAnsi="Book Antiqua" w:cs="Book Antiqua"/>
          <w:color w:val="000000"/>
        </w:rPr>
        <w:t>Only</w:t>
      </w:r>
      <w:proofErr w:type="gramEnd"/>
      <w:r w:rsidRPr="00CC50EE">
        <w:rPr>
          <w:rFonts w:ascii="Book Antiqua" w:eastAsia="Book Antiqua" w:hAnsi="Book Antiqua" w:cs="Book Antiqua"/>
          <w:color w:val="000000"/>
        </w:rPr>
        <w:t xml:space="preserve"> nine individuals with parotid gland teratoma were re</w:t>
      </w:r>
      <w:r w:rsidR="00050D5C">
        <w:rPr>
          <w:rFonts w:ascii="Book Antiqua" w:hAnsi="Book Antiqua" w:cs="Book Antiqua" w:hint="eastAsia"/>
          <w:color w:val="000000"/>
          <w:lang w:eastAsia="zh-CN"/>
        </w:rPr>
        <w:t>ported</w:t>
      </w:r>
      <w:r w:rsidRPr="00CC50EE">
        <w:rPr>
          <w:rFonts w:ascii="Book Antiqua" w:eastAsia="Book Antiqua" w:hAnsi="Book Antiqua" w:cs="Book Antiqua"/>
          <w:color w:val="000000"/>
        </w:rPr>
        <w:t xml:space="preserve"> globally between 1975 and 2019.</w:t>
      </w:r>
      <w:r w:rsidRPr="00CC50EE" w:rsidDel="00CC50EE">
        <w:rPr>
          <w:rFonts w:ascii="Book Antiqua" w:eastAsia="Book Antiqua" w:hAnsi="Book Antiqua" w:cs="Book Antiqua"/>
          <w:color w:val="000000"/>
        </w:rPr>
        <w:t xml:space="preserve"> </w:t>
      </w:r>
      <w:r w:rsidR="003E43C6">
        <w:rPr>
          <w:rFonts w:ascii="Book Antiqua" w:eastAsia="Book Antiqua" w:hAnsi="Book Antiqua" w:cs="Book Antiqua"/>
          <w:color w:val="000000"/>
        </w:rPr>
        <w:t xml:space="preserve">(Table </w:t>
      </w:r>
      <w:proofErr w:type="gramStart"/>
      <w:r w:rsidR="003E43C6">
        <w:rPr>
          <w:rFonts w:ascii="Book Antiqua" w:eastAsia="Book Antiqua" w:hAnsi="Book Antiqua" w:cs="Book Antiqua"/>
          <w:color w:val="000000"/>
        </w:rPr>
        <w:t>1)</w:t>
      </w:r>
      <w:r w:rsidR="003E43C6">
        <w:rPr>
          <w:rFonts w:ascii="Book Antiqua" w:eastAsia="Book Antiqua" w:hAnsi="Book Antiqua" w:cs="Book Antiqua"/>
          <w:color w:val="000000"/>
          <w:vertAlign w:val="superscript"/>
        </w:rPr>
        <w:t>[</w:t>
      </w:r>
      <w:proofErr w:type="gramEnd"/>
      <w:r w:rsidR="003E43C6">
        <w:rPr>
          <w:rFonts w:ascii="Book Antiqua" w:eastAsia="Book Antiqua" w:hAnsi="Book Antiqua" w:cs="Book Antiqua"/>
          <w:color w:val="000000"/>
          <w:vertAlign w:val="superscript"/>
        </w:rPr>
        <w:t>1,4-11]</w:t>
      </w:r>
      <w:r w:rsidR="003E43C6">
        <w:rPr>
          <w:rFonts w:ascii="Book Antiqua" w:eastAsia="Book Antiqua" w:hAnsi="Book Antiqua" w:cs="Book Antiqua"/>
          <w:color w:val="000000"/>
        </w:rPr>
        <w:t xml:space="preserve">. Although we made substantial efforts, we failed to access the detailed information of patients 2 and 6. Finally, only eight cases (including the present case) of teratoma in the parotid gland with complete information were analyzed. </w:t>
      </w:r>
    </w:p>
    <w:p w14:paraId="3A5D4CBE" w14:textId="77777777" w:rsidR="00400DE3" w:rsidRDefault="003E43C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Teratomas occur more frequently in </w:t>
      </w:r>
      <w:proofErr w:type="gramStart"/>
      <w:r>
        <w:rPr>
          <w:rFonts w:ascii="Book Antiqua" w:eastAsia="Book Antiqua" w:hAnsi="Book Antiqua" w:cs="Book Antiqua"/>
          <w:color w:val="000000"/>
        </w:rPr>
        <w:t>females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r w:rsidR="00756063" w:rsidRPr="00756063">
        <w:rPr>
          <w:rFonts w:ascii="Book Antiqua" w:eastAsia="Book Antiqua" w:hAnsi="Book Antiqua" w:cs="Book Antiqua"/>
          <w:color w:val="000000"/>
        </w:rPr>
        <w:t xml:space="preserve">Approximately 90% of teratomas of the head and neck develop during children or </w:t>
      </w:r>
      <w:proofErr w:type="gramStart"/>
      <w:r w:rsidR="00756063" w:rsidRPr="00756063">
        <w:rPr>
          <w:rFonts w:ascii="Book Antiqua" w:eastAsia="Book Antiqua" w:hAnsi="Book Antiqua" w:cs="Book Antiqua"/>
          <w:color w:val="000000"/>
        </w:rPr>
        <w:t>infancy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r w:rsidR="00343C60" w:rsidRPr="00343C60">
        <w:rPr>
          <w:rFonts w:ascii="Book Antiqua" w:eastAsia="Book Antiqua" w:hAnsi="Book Antiqua" w:cs="Book Antiqua"/>
          <w:color w:val="000000"/>
        </w:rPr>
        <w:t>while</w:t>
      </w:r>
      <w:r w:rsidR="00756063">
        <w:rPr>
          <w:rFonts w:ascii="Book Antiqua" w:eastAsia="Book Antiqua" w:hAnsi="Book Antiqua" w:cs="Book Antiqua"/>
          <w:color w:val="000000"/>
        </w:rPr>
        <w:t xml:space="preserve"> </w:t>
      </w:r>
      <w:r>
        <w:rPr>
          <w:rFonts w:ascii="Book Antiqua" w:eastAsia="Book Antiqua" w:hAnsi="Book Antiqua" w:cs="Book Antiqua"/>
          <w:color w:val="000000"/>
        </w:rPr>
        <w:t xml:space="preserve">few develop in adulthood. Of the eight patients, six were female (75.0%), and two were male (25.0%), with a ratio of 3:1. The mean age was 22.3 years (range, 9-36 years). </w:t>
      </w:r>
      <w:r w:rsidR="00CC50EE" w:rsidRPr="00CC50EE">
        <w:rPr>
          <w:rFonts w:ascii="Book Antiqua" w:eastAsia="Book Antiqua" w:hAnsi="Book Antiqua" w:cs="Book Antiqua"/>
          <w:color w:val="000000"/>
        </w:rPr>
        <w:t xml:space="preserve">The patient in this case was a 36-year-old male, the oldest of these individuals with parotid gland teratoma to date. </w:t>
      </w:r>
      <w:r w:rsidR="00756063" w:rsidRPr="00756063">
        <w:rPr>
          <w:rFonts w:ascii="Book Antiqua" w:eastAsia="Book Antiqua" w:hAnsi="Book Antiqua" w:cs="Book Antiqua"/>
          <w:color w:val="000000"/>
        </w:rPr>
        <w:t>All of the individuals had unilateral lesions</w:t>
      </w:r>
      <w:r w:rsidR="00CC50EE" w:rsidRPr="00CC50EE">
        <w:rPr>
          <w:rFonts w:ascii="Book Antiqua" w:eastAsia="Book Antiqua" w:hAnsi="Book Antiqua" w:cs="Book Antiqua"/>
          <w:color w:val="000000"/>
        </w:rPr>
        <w:t xml:space="preserve">, with four </w:t>
      </w:r>
      <w:r w:rsidR="00756063" w:rsidRPr="00CC50EE">
        <w:rPr>
          <w:rFonts w:ascii="Book Antiqua" w:eastAsia="Book Antiqua" w:hAnsi="Book Antiqua" w:cs="Book Antiqua"/>
          <w:color w:val="000000"/>
        </w:rPr>
        <w:t xml:space="preserve">(50.0%) </w:t>
      </w:r>
      <w:r w:rsidR="00CC50EE" w:rsidRPr="00CC50EE">
        <w:rPr>
          <w:rFonts w:ascii="Book Antiqua" w:eastAsia="Book Antiqua" w:hAnsi="Book Antiqua" w:cs="Book Antiqua"/>
          <w:color w:val="000000"/>
        </w:rPr>
        <w:t>on the left</w:t>
      </w:r>
      <w:r w:rsidR="00756063">
        <w:rPr>
          <w:rFonts w:ascii="Book Antiqua" w:eastAsia="Book Antiqua" w:hAnsi="Book Antiqua" w:cs="Book Antiqua"/>
          <w:color w:val="000000"/>
        </w:rPr>
        <w:t xml:space="preserve"> </w:t>
      </w:r>
      <w:r w:rsidR="00CC50EE" w:rsidRPr="00CC50EE">
        <w:rPr>
          <w:rFonts w:ascii="Book Antiqua" w:eastAsia="Book Antiqua" w:hAnsi="Book Antiqua" w:cs="Book Antiqua"/>
          <w:color w:val="000000"/>
        </w:rPr>
        <w:t>and four</w:t>
      </w:r>
      <w:r w:rsidR="00756063">
        <w:rPr>
          <w:rFonts w:ascii="Book Antiqua" w:eastAsia="Book Antiqua" w:hAnsi="Book Antiqua" w:cs="Book Antiqua"/>
          <w:color w:val="000000"/>
        </w:rPr>
        <w:t xml:space="preserve"> </w:t>
      </w:r>
      <w:r w:rsidR="00756063" w:rsidRPr="00CC50EE">
        <w:rPr>
          <w:rFonts w:ascii="Book Antiqua" w:eastAsia="Book Antiqua" w:hAnsi="Book Antiqua" w:cs="Book Antiqua"/>
          <w:color w:val="000000"/>
        </w:rPr>
        <w:t>(50.0%)</w:t>
      </w:r>
      <w:r w:rsidR="00CC50EE" w:rsidRPr="00CC50EE">
        <w:rPr>
          <w:rFonts w:ascii="Book Antiqua" w:eastAsia="Book Antiqua" w:hAnsi="Book Antiqua" w:cs="Book Antiqua"/>
          <w:color w:val="000000"/>
        </w:rPr>
        <w:t xml:space="preserve"> on the right sides.</w:t>
      </w:r>
      <w:r>
        <w:rPr>
          <w:rFonts w:ascii="Book Antiqua" w:eastAsia="Book Antiqua" w:hAnsi="Book Antiqua" w:cs="Book Antiqua"/>
          <w:color w:val="000000"/>
        </w:rPr>
        <w:t xml:space="preserve"> </w:t>
      </w:r>
      <w:r w:rsidR="00C54123" w:rsidRPr="00C54123">
        <w:rPr>
          <w:rFonts w:ascii="Book Antiqua" w:eastAsia="Book Antiqua" w:hAnsi="Book Antiqua" w:cs="Book Antiqua"/>
          <w:color w:val="000000"/>
        </w:rPr>
        <w:t xml:space="preserve">In this case, the lesion was found in the deep lobe of the parotid gland and </w:t>
      </w:r>
      <w:r w:rsidR="00CA7343">
        <w:rPr>
          <w:rFonts w:ascii="Book Antiqua" w:hAnsi="Book Antiqua" w:cs="Book Antiqua" w:hint="eastAsia"/>
          <w:color w:val="000000"/>
          <w:lang w:eastAsia="zh-CN"/>
        </w:rPr>
        <w:t>extended</w:t>
      </w:r>
      <w:r w:rsidR="00CA7343" w:rsidRPr="00C54123">
        <w:rPr>
          <w:rFonts w:ascii="Book Antiqua" w:eastAsia="Book Antiqua" w:hAnsi="Book Antiqua" w:cs="Book Antiqua"/>
          <w:color w:val="000000"/>
        </w:rPr>
        <w:t xml:space="preserve"> </w:t>
      </w:r>
      <w:r w:rsidR="00C54123" w:rsidRPr="00C54123">
        <w:rPr>
          <w:rFonts w:ascii="Book Antiqua" w:eastAsia="Book Antiqua" w:hAnsi="Book Antiqua" w:cs="Book Antiqua"/>
          <w:color w:val="000000"/>
        </w:rPr>
        <w:t>into the parapharyngeal region.</w:t>
      </w:r>
      <w:r>
        <w:rPr>
          <w:rFonts w:ascii="Book Antiqua" w:eastAsia="Book Antiqua" w:hAnsi="Book Antiqua" w:cs="Book Antiqua"/>
          <w:color w:val="000000"/>
        </w:rPr>
        <w:t xml:space="preserve"> However, the superficial lobe of the parotid gland was involved in most cases and extended into the deep lobe in only one case. The maximum diameter of the lesions ranged from 1.0 cm to 3.2 cm. Onset of the lesion ranged from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4 years, with an average of 11 mo. All patients visited the hospital with a painless mass and did not have symptoms such as restricted mouth opening, hearing impairment, or facial nerve paralysis. </w:t>
      </w:r>
    </w:p>
    <w:p w14:paraId="2855E619" w14:textId="77777777" w:rsidR="00400DE3" w:rsidRDefault="003E43C6" w:rsidP="00A926D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Teratomas have the potential to differentiate into somatic cells. According to Batsakis </w:t>
      </w:r>
      <w:r w:rsidRPr="00FB3252">
        <w:rPr>
          <w:rFonts w:ascii="Book Antiqua" w:eastAsia="Book Antiqua" w:hAnsi="Book Antiqua" w:cs="Book Antiqua"/>
          <w:i/>
          <w:color w:val="000000"/>
        </w:rPr>
        <w:t xml:space="preserve">et </w:t>
      </w:r>
      <w:proofErr w:type="gramStart"/>
      <w:r w:rsidRPr="00FB3252">
        <w:rPr>
          <w:rFonts w:ascii="Book Antiqua" w:eastAsia="Book Antiqua" w:hAnsi="Book Antiqua" w:cs="Book Antiqua"/>
          <w:i/>
          <w:color w:val="000000"/>
        </w:rPr>
        <w:t>al</w:t>
      </w:r>
      <w:r w:rsidRPr="00CA7343">
        <w:rPr>
          <w:rFonts w:ascii="Book Antiqua" w:eastAsia="Book Antiqua" w:hAnsi="Book Antiqua" w:cs="Book Antiqua"/>
          <w:color w:val="000000"/>
          <w:vertAlign w:val="superscript"/>
        </w:rPr>
        <w:t>[</w:t>
      </w:r>
      <w:proofErr w:type="gramEnd"/>
      <w:r w:rsidRPr="00CA7343">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most teratomas involve ectoderm, mesoderm, and endoderm components and may differentiate into skin, nerve, bone, and fat tissues. In addition, </w:t>
      </w:r>
      <w:r w:rsidR="00355507" w:rsidRPr="00355507">
        <w:rPr>
          <w:rFonts w:ascii="Book Antiqua" w:eastAsia="Book Antiqua" w:hAnsi="Book Antiqua" w:cs="Book Antiqua"/>
          <w:color w:val="000000"/>
        </w:rPr>
        <w:lastRenderedPageBreak/>
        <w:t>Teratomas are also either cystic (containing fluids, sebum debris, hair, and fat) or solid (including more complicated tissues).</w:t>
      </w:r>
      <w:r>
        <w:rPr>
          <w:rFonts w:ascii="Book Antiqua" w:eastAsia="Book Antiqua" w:hAnsi="Book Antiqua" w:cs="Book Antiqua"/>
          <w:color w:val="000000"/>
        </w:rPr>
        <w:t xml:space="preserve"> They consist of mature and immature components or both. </w:t>
      </w:r>
      <w:r w:rsidR="00355507" w:rsidRPr="00355507">
        <w:rPr>
          <w:rFonts w:ascii="Book Antiqua" w:eastAsia="Book Antiqua" w:hAnsi="Book Antiqua" w:cs="Book Antiqua"/>
          <w:color w:val="000000"/>
        </w:rPr>
        <w:t xml:space="preserve">This helps differentiate teratomas from epidermoid cysts and dermoid cysts. The majority of benign teratomas are cystic and are often referred to as mature cystic teratomas. </w:t>
      </w:r>
      <w:proofErr w:type="spellStart"/>
      <w:r w:rsidR="00355507" w:rsidRPr="00355507">
        <w:rPr>
          <w:rFonts w:ascii="Book Antiqua" w:eastAsia="Book Antiqua" w:hAnsi="Book Antiqua" w:cs="Book Antiqua"/>
          <w:color w:val="000000"/>
        </w:rPr>
        <w:t>Ohta</w:t>
      </w:r>
      <w:proofErr w:type="spellEnd"/>
      <w:r w:rsidR="00355507" w:rsidRPr="00355507">
        <w:rPr>
          <w:rFonts w:ascii="Book Antiqua" w:eastAsia="Book Antiqua" w:hAnsi="Book Antiqua" w:cs="Book Antiqua"/>
          <w:color w:val="000000"/>
        </w:rPr>
        <w:t xml:space="preserve"> </w:t>
      </w:r>
      <w:r w:rsidR="00355507" w:rsidRPr="00FB3252">
        <w:rPr>
          <w:rFonts w:ascii="Book Antiqua" w:eastAsia="Book Antiqua" w:hAnsi="Book Antiqua" w:cs="Book Antiqua"/>
          <w:i/>
          <w:color w:val="000000"/>
        </w:rPr>
        <w:t xml:space="preserve">et </w:t>
      </w:r>
      <w:proofErr w:type="gramStart"/>
      <w:r w:rsidR="00355507" w:rsidRPr="00FB3252">
        <w:rPr>
          <w:rFonts w:ascii="Book Antiqua" w:eastAsia="Book Antiqua" w:hAnsi="Book Antiqua" w:cs="Book Antiqua"/>
          <w:i/>
          <w:color w:val="000000"/>
        </w:rPr>
        <w:t>al</w:t>
      </w:r>
      <w:r w:rsidR="00343C60" w:rsidRPr="00343C60">
        <w:rPr>
          <w:rFonts w:ascii="Book Antiqua" w:eastAsia="Book Antiqua" w:hAnsi="Book Antiqua" w:cs="Book Antiqua"/>
          <w:color w:val="000000"/>
          <w:vertAlign w:val="superscript"/>
        </w:rPr>
        <w:t>[</w:t>
      </w:r>
      <w:proofErr w:type="gramEnd"/>
      <w:r w:rsidR="00343C60" w:rsidRPr="00343C60">
        <w:rPr>
          <w:rFonts w:ascii="Book Antiqua" w:eastAsia="Book Antiqua" w:hAnsi="Book Antiqua" w:cs="Book Antiqua"/>
          <w:color w:val="000000"/>
          <w:vertAlign w:val="superscript"/>
        </w:rPr>
        <w:t>9]</w:t>
      </w:r>
      <w:r w:rsidR="00355507" w:rsidRPr="00355507">
        <w:rPr>
          <w:rFonts w:ascii="Book Antiqua" w:eastAsia="Book Antiqua" w:hAnsi="Book Antiqua" w:cs="Book Antiqua"/>
          <w:color w:val="000000"/>
        </w:rPr>
        <w:t xml:space="preserve"> </w:t>
      </w:r>
      <w:r w:rsidR="00D23D87">
        <w:rPr>
          <w:rFonts w:ascii="Book Antiqua" w:hAnsi="Book Antiqua" w:cs="Book Antiqua" w:hint="eastAsia"/>
          <w:color w:val="000000"/>
          <w:lang w:eastAsia="zh-CN"/>
        </w:rPr>
        <w:t>reported</w:t>
      </w:r>
      <w:r w:rsidR="00D23D87" w:rsidRPr="00355507">
        <w:rPr>
          <w:rFonts w:ascii="Book Antiqua" w:eastAsia="Book Antiqua" w:hAnsi="Book Antiqua" w:cs="Book Antiqua"/>
          <w:color w:val="000000"/>
        </w:rPr>
        <w:t xml:space="preserve"> </w:t>
      </w:r>
      <w:r w:rsidR="00355507" w:rsidRPr="00355507">
        <w:rPr>
          <w:rFonts w:ascii="Book Antiqua" w:eastAsia="Book Antiqua" w:hAnsi="Book Antiqua" w:cs="Book Antiqua"/>
          <w:color w:val="000000"/>
        </w:rPr>
        <w:t xml:space="preserve">that a mature cystic teratoma might be identified by the presence of skin appendages and cartilage tissues in the cyst wall. In this </w:t>
      </w:r>
      <w:r w:rsidR="00A926D7" w:rsidRPr="001E1FEE">
        <w:rPr>
          <w:rFonts w:ascii="Book Antiqua" w:eastAsia="Book Antiqua" w:hAnsi="Book Antiqua" w:cs="Book Antiqua" w:hint="eastAsia"/>
          <w:color w:val="000000"/>
        </w:rPr>
        <w:t>case</w:t>
      </w:r>
      <w:r w:rsidR="00355507" w:rsidRPr="00355507">
        <w:rPr>
          <w:rFonts w:ascii="Book Antiqua" w:eastAsia="Book Antiqua" w:hAnsi="Book Antiqua" w:cs="Book Antiqua"/>
          <w:color w:val="000000"/>
        </w:rPr>
        <w:t>, the cyst wall featured a stratified squamous epithelial lining, sebaceous gland cells, hyaline cartilage, and well-differentiated fatty tissues, indicating that it was a mature cystic teratoma.</w:t>
      </w:r>
      <w:r w:rsidR="00355507">
        <w:rPr>
          <w:rFonts w:ascii="Book Antiqua" w:eastAsia="Book Antiqua" w:hAnsi="Book Antiqua" w:cs="Book Antiqua"/>
          <w:color w:val="000000"/>
        </w:rPr>
        <w:t xml:space="preserve"> </w:t>
      </w:r>
      <w:r>
        <w:rPr>
          <w:rFonts w:ascii="Book Antiqua" w:eastAsia="Book Antiqua" w:hAnsi="Book Antiqua" w:cs="Book Antiqua"/>
          <w:color w:val="000000"/>
        </w:rPr>
        <w:t xml:space="preserve">The clinical manifestations of teratoma are usually not typical and the diagnosis mainly depends on imaging examinations, including ultrasonography, CT, and MRI. Ultrasonography commonly shows heterogeneous hyperechoic signals containing multiple components and with an uneven echo. However, it has limitations regarding teratomas located deep in the tissues. CT and MRI are essential for preoperative diagnosis. </w:t>
      </w:r>
    </w:p>
    <w:p w14:paraId="02691518" w14:textId="77777777" w:rsidR="00400DE3" w:rsidRDefault="003E43C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On CT, calcification and fat elements are visualized in mature teratomas and the appearance of hypoattenuating fat within the cyst and calcifications in the cyst wall are </w:t>
      </w:r>
      <w:r w:rsidR="000A3FCA" w:rsidRPr="000A3FCA">
        <w:rPr>
          <w:rFonts w:ascii="Book Antiqua" w:eastAsia="Book Antiqua" w:hAnsi="Book Antiqua" w:cs="Book Antiqua"/>
          <w:color w:val="000000"/>
        </w:rPr>
        <w:t>strongly predictive</w:t>
      </w:r>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teratoma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In addition, the presence of teeth, tufts of hair, and a fat-fluid level is also helpful in the diagnosis of teratoma. MRI allows better observation of soft tissues and is specific for fat signals. As fat contains more hydrogen protons, it shows a high signal on T1WI and T2WI and a low signal in the MRI sequence of fat </w:t>
      </w:r>
      <w:proofErr w:type="gramStart"/>
      <w:r>
        <w:rPr>
          <w:rFonts w:ascii="Book Antiqua" w:eastAsia="Book Antiqua" w:hAnsi="Book Antiqua" w:cs="Book Antiqua"/>
          <w:color w:val="000000"/>
        </w:rPr>
        <w:t>suppression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r w:rsidR="0067609C" w:rsidRPr="0067609C">
        <w:rPr>
          <w:rFonts w:ascii="Book Antiqua" w:eastAsia="Book Antiqua" w:hAnsi="Book Antiqua" w:cs="Book Antiqua"/>
          <w:color w:val="000000"/>
        </w:rPr>
        <w:t>This helps to enhance tissue contrast and decrease artifacts, which is important for teratoma detection. The use of CT and MRI can offer a qualitative diagnosis as well as a good view of the lesion's location and scope, as well as its connection to nearby tissues.</w:t>
      </w:r>
      <w:r>
        <w:rPr>
          <w:rFonts w:ascii="Book Antiqua" w:eastAsia="Book Antiqua" w:hAnsi="Book Antiqua" w:cs="Book Antiqua"/>
          <w:color w:val="000000"/>
        </w:rPr>
        <w:t xml:space="preserve"> Calcification, fat, keratinized substances, and the typical fat-liquid levels were observed on CT and MRI in the present study. The lesion looked like a gourd on CT and MRI because it protruded into the parapharyngeal space. </w:t>
      </w:r>
      <w:r w:rsidR="0067609C" w:rsidRPr="0067609C">
        <w:rPr>
          <w:rFonts w:ascii="Book Antiqua" w:eastAsia="Book Antiqua" w:hAnsi="Book Antiqua" w:cs="Book Antiqua"/>
          <w:color w:val="000000"/>
        </w:rPr>
        <w:t xml:space="preserve">Lipoma, dermoid cyst, epidermoid cyst, branchial cleft cyst, vascular tumor, and pleomorphic adenoma must all be separated from teratoma in the parotid gland with </w:t>
      </w:r>
      <w:r w:rsidR="00016A29">
        <w:rPr>
          <w:rFonts w:ascii="Book Antiqua" w:hAnsi="Book Antiqua" w:cs="Book Antiqua" w:hint="eastAsia"/>
          <w:color w:val="000000"/>
          <w:lang w:eastAsia="zh-CN"/>
        </w:rPr>
        <w:t>atypical</w:t>
      </w:r>
      <w:r w:rsidR="00016A29" w:rsidRPr="0067609C">
        <w:rPr>
          <w:rFonts w:ascii="Book Antiqua" w:eastAsia="Book Antiqua" w:hAnsi="Book Antiqua" w:cs="Book Antiqua"/>
          <w:color w:val="000000"/>
        </w:rPr>
        <w:t xml:space="preserve"> </w:t>
      </w:r>
      <w:r w:rsidR="0067609C" w:rsidRPr="0067609C">
        <w:rPr>
          <w:rFonts w:ascii="Book Antiqua" w:eastAsia="Book Antiqua" w:hAnsi="Book Antiqua" w:cs="Book Antiqua"/>
          <w:color w:val="000000"/>
        </w:rPr>
        <w:t>imaging features.</w:t>
      </w:r>
    </w:p>
    <w:p w14:paraId="145ADC30" w14:textId="77777777" w:rsidR="00400DE3" w:rsidRDefault="003E43C6">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Similar to other benign tumors in the parotid gland, surgery is preferred for parotid teratomas. Surgery usually involves partial parotidectomy or total parotidectomy with facial nerve preservation. The extent of parotid resection depends on the location and size of the </w:t>
      </w:r>
      <w:proofErr w:type="gramStart"/>
      <w:r>
        <w:rPr>
          <w:rFonts w:ascii="Book Antiqua" w:eastAsia="Book Antiqua" w:hAnsi="Book Antiqua" w:cs="Book Antiqua"/>
          <w:color w:val="000000"/>
        </w:rPr>
        <w:t>lesion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10,17]</w:t>
      </w:r>
      <w:r>
        <w:rPr>
          <w:rFonts w:ascii="Book Antiqua" w:eastAsia="Book Antiqua" w:hAnsi="Book Antiqua" w:cs="Book Antiqua"/>
          <w:color w:val="000000"/>
        </w:rPr>
        <w:t xml:space="preserve">. Studies on postoperative complications are rare, and there was no mention of postoperative complications among the patients observed in previous studies. In the present study, the superficial lobe of the parotid gland was not involved and it was retained during surgery. The patient suffered from temporary moderate facial paralysis (he was not able to completely close his left eyelid) after decompression of the facial nerve. This recovered well postoperatively within 4 mo. </w:t>
      </w:r>
      <w:r w:rsidR="000A3FCA" w:rsidRPr="000A3FCA">
        <w:rPr>
          <w:rFonts w:ascii="Book Antiqua" w:eastAsia="Book Antiqua" w:hAnsi="Book Antiqua" w:cs="Book Antiqua"/>
          <w:color w:val="000000"/>
        </w:rPr>
        <w:t xml:space="preserve">Teratoma recurrence in the parotid gland is exceedingly rare. The teratoma recurred </w:t>
      </w:r>
      <w:r w:rsidR="000A3FCA" w:rsidRPr="000A4F74">
        <w:rPr>
          <w:rFonts w:ascii="Book Antiqua" w:eastAsia="Book Antiqua" w:hAnsi="Book Antiqua" w:cs="Book Antiqua"/>
          <w:i/>
          <w:color w:val="000000"/>
        </w:rPr>
        <w:t>in situ</w:t>
      </w:r>
      <w:r w:rsidR="000A3FCA" w:rsidRPr="000A3FCA">
        <w:rPr>
          <w:rFonts w:ascii="Book Antiqua" w:eastAsia="Book Antiqua" w:hAnsi="Book Antiqua" w:cs="Book Antiqua"/>
          <w:color w:val="000000"/>
        </w:rPr>
        <w:t xml:space="preserve"> in one case, according to the ex</w:t>
      </w:r>
      <w:r w:rsidR="001735F0" w:rsidRPr="001735F0">
        <w:rPr>
          <w:rFonts w:ascii="Book Antiqua" w:eastAsia="Book Antiqua" w:hAnsi="Book Antiqua" w:cs="Book Antiqua" w:hint="eastAsia"/>
          <w:color w:val="000000"/>
        </w:rPr>
        <w:t>isting</w:t>
      </w:r>
      <w:r w:rsidR="00810543">
        <w:rPr>
          <w:rFonts w:ascii="Book Antiqua" w:hAnsi="Book Antiqua" w:cs="Book Antiqua" w:hint="eastAsia"/>
          <w:color w:val="000000"/>
          <w:lang w:eastAsia="zh-CN"/>
        </w:rPr>
        <w:t xml:space="preserve"> </w:t>
      </w:r>
      <w:proofErr w:type="gramStart"/>
      <w:r w:rsidR="00810543" w:rsidRPr="00810543">
        <w:rPr>
          <w:rFonts w:ascii="Book Antiqua" w:eastAsia="Book Antiqua" w:hAnsi="Book Antiqua" w:cs="Book Antiqua" w:hint="eastAsia"/>
          <w:color w:val="000000"/>
        </w:rPr>
        <w:t>literature</w:t>
      </w:r>
      <w:r w:rsidR="00343C60" w:rsidRPr="00810543">
        <w:rPr>
          <w:rFonts w:ascii="Book Antiqua" w:eastAsia="Book Antiqua" w:hAnsi="Book Antiqua" w:cs="Book Antiqua"/>
          <w:color w:val="000000"/>
          <w:vertAlign w:val="superscript"/>
        </w:rPr>
        <w:t>[</w:t>
      </w:r>
      <w:proofErr w:type="gramEnd"/>
      <w:r w:rsidR="00343C60" w:rsidRPr="00810543">
        <w:rPr>
          <w:rFonts w:ascii="Book Antiqua" w:eastAsia="Book Antiqua" w:hAnsi="Book Antiqua" w:cs="Book Antiqua"/>
          <w:color w:val="000000"/>
          <w:vertAlign w:val="superscript"/>
        </w:rPr>
        <w:t>7]</w:t>
      </w:r>
      <w:r w:rsidR="000A3FCA" w:rsidRPr="000A3FCA">
        <w:rPr>
          <w:rFonts w:ascii="Book Antiqua" w:eastAsia="Book Antiqua" w:hAnsi="Book Antiqua" w:cs="Book Antiqua"/>
          <w:color w:val="000000"/>
        </w:rPr>
        <w:t>.</w:t>
      </w:r>
      <w:r>
        <w:rPr>
          <w:rFonts w:ascii="Book Antiqua" w:eastAsia="Book Antiqua" w:hAnsi="Book Antiqua" w:cs="Book Antiqua"/>
          <w:color w:val="000000"/>
        </w:rPr>
        <w:t xml:space="preserve"> Incomplete resection of the tumor might lead to recurrence, which should be avoided. Our patient showed no sign of recurrence during the 15-mo follow-up period and is still being followed.</w:t>
      </w:r>
    </w:p>
    <w:p w14:paraId="7CBDE631" w14:textId="77777777" w:rsidR="00400DE3" w:rsidRDefault="00400DE3">
      <w:pPr>
        <w:spacing w:line="360" w:lineRule="auto"/>
        <w:jc w:val="both"/>
        <w:rPr>
          <w:rFonts w:ascii="Book Antiqua" w:hAnsi="Book Antiqua"/>
        </w:rPr>
      </w:pPr>
    </w:p>
    <w:p w14:paraId="1C34E4F5" w14:textId="77777777" w:rsidR="00400DE3" w:rsidRDefault="003E43C6">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44047EC"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 xml:space="preserve">In summary, teratoma located in the parotid gland is extremely rare. The differential diagnosis of fat in the parotid gland tumor should prompt consideration of the possibility of teratoma. </w:t>
      </w:r>
      <w:r w:rsidR="0067609C" w:rsidRPr="0067609C">
        <w:rPr>
          <w:rFonts w:ascii="Book Antiqua" w:eastAsia="Book Antiqua" w:hAnsi="Book Antiqua" w:cs="Book Antiqua"/>
          <w:color w:val="000000"/>
        </w:rPr>
        <w:t>The presence of calcification, fat, and a fat-liquid level on preoperative CT and MRI scans may aid in the diagnosis and localization of a teratoma in the parotid gland. However, histopathological examination is required to confirm the final diagnosis. Surgical removal of a teratoma of the parotid gland is the recommended and successful treatment, and facial nerve function should be preserved. Patients with a parotid teratoma have a fair prognosis, but they should be monitored closely.</w:t>
      </w:r>
    </w:p>
    <w:p w14:paraId="2113F610" w14:textId="77777777" w:rsidR="00400DE3" w:rsidRDefault="00400DE3">
      <w:pPr>
        <w:spacing w:line="360" w:lineRule="auto"/>
        <w:jc w:val="both"/>
        <w:rPr>
          <w:rFonts w:ascii="Book Antiqua" w:hAnsi="Book Antiqua"/>
        </w:rPr>
      </w:pPr>
    </w:p>
    <w:p w14:paraId="15D388AD" w14:textId="77777777" w:rsidR="00400DE3" w:rsidRDefault="003E43C6">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6F2F058C" w14:textId="2B0F89DB" w:rsidR="00400DE3" w:rsidRDefault="00F912CD">
      <w:pPr>
        <w:spacing w:line="360" w:lineRule="auto"/>
        <w:jc w:val="both"/>
        <w:rPr>
          <w:rFonts w:ascii="Book Antiqua" w:eastAsia="Book Antiqua" w:hAnsi="Book Antiqua" w:cs="Book Antiqua"/>
          <w:color w:val="000000"/>
        </w:rPr>
      </w:pPr>
      <w:r w:rsidRPr="00F912CD">
        <w:rPr>
          <w:rFonts w:ascii="Book Antiqua" w:eastAsia="Book Antiqua" w:hAnsi="Book Antiqua" w:cs="Book Antiqua"/>
          <w:color w:val="000000"/>
        </w:rPr>
        <w:t>We are thankful to the patient and his family for their permission to publish this case report.</w:t>
      </w:r>
    </w:p>
    <w:p w14:paraId="0E2865E9" w14:textId="77777777" w:rsidR="006B61F4" w:rsidRDefault="006B61F4">
      <w:pPr>
        <w:spacing w:line="360" w:lineRule="auto"/>
        <w:jc w:val="both"/>
        <w:rPr>
          <w:rFonts w:ascii="Book Antiqua" w:hAnsi="Book Antiqua"/>
        </w:rPr>
      </w:pPr>
    </w:p>
    <w:p w14:paraId="79F4CE9B" w14:textId="77777777" w:rsidR="00400DE3" w:rsidRDefault="003E43C6">
      <w:pPr>
        <w:spacing w:line="360" w:lineRule="auto"/>
        <w:jc w:val="both"/>
        <w:rPr>
          <w:rFonts w:ascii="Book Antiqua" w:hAnsi="Book Antiqua"/>
        </w:rPr>
      </w:pPr>
      <w:r>
        <w:rPr>
          <w:rFonts w:ascii="Book Antiqua" w:eastAsia="Book Antiqua" w:hAnsi="Book Antiqua" w:cs="Book Antiqua"/>
          <w:b/>
          <w:color w:val="000000"/>
        </w:rPr>
        <w:t>REFERENCES</w:t>
      </w:r>
    </w:p>
    <w:p w14:paraId="1F130779" w14:textId="77777777" w:rsidR="00E2148B" w:rsidRPr="00641091" w:rsidRDefault="00E2148B" w:rsidP="00E2148B">
      <w:pPr>
        <w:spacing w:line="360" w:lineRule="auto"/>
        <w:jc w:val="both"/>
        <w:rPr>
          <w:rFonts w:ascii="Book Antiqua" w:hAnsi="Book Antiqua"/>
        </w:rPr>
      </w:pPr>
      <w:r w:rsidRPr="00641091">
        <w:rPr>
          <w:rFonts w:ascii="Book Antiqua" w:hAnsi="Book Antiqua"/>
        </w:rPr>
        <w:lastRenderedPageBreak/>
        <w:t xml:space="preserve">1 </w:t>
      </w:r>
      <w:proofErr w:type="spellStart"/>
      <w:r w:rsidRPr="00641091">
        <w:rPr>
          <w:rFonts w:ascii="Book Antiqua" w:hAnsi="Book Antiqua"/>
          <w:b/>
          <w:bCs/>
        </w:rPr>
        <w:t>Shadid</w:t>
      </w:r>
      <w:proofErr w:type="spellEnd"/>
      <w:r w:rsidRPr="00641091">
        <w:rPr>
          <w:rFonts w:ascii="Book Antiqua" w:hAnsi="Book Antiqua"/>
          <w:b/>
          <w:bCs/>
        </w:rPr>
        <w:t xml:space="preserve"> EA</w:t>
      </w:r>
      <w:r w:rsidRPr="00641091">
        <w:rPr>
          <w:rFonts w:ascii="Book Antiqua" w:hAnsi="Book Antiqua"/>
        </w:rPr>
        <w:t xml:space="preserve">, </w:t>
      </w:r>
      <w:proofErr w:type="spellStart"/>
      <w:r w:rsidRPr="00641091">
        <w:rPr>
          <w:rFonts w:ascii="Book Antiqua" w:hAnsi="Book Antiqua"/>
        </w:rPr>
        <w:t>Engeron</w:t>
      </w:r>
      <w:proofErr w:type="spellEnd"/>
      <w:r w:rsidRPr="00641091">
        <w:rPr>
          <w:rFonts w:ascii="Book Antiqua" w:hAnsi="Book Antiqua"/>
        </w:rPr>
        <w:t xml:space="preserve"> O, Glass RT. Benign teratoid tumor of the parotid; Case report. </w:t>
      </w:r>
      <w:proofErr w:type="spellStart"/>
      <w:r w:rsidRPr="00641091">
        <w:rPr>
          <w:rFonts w:ascii="Book Antiqua" w:hAnsi="Book Antiqua"/>
          <w:i/>
          <w:iCs/>
        </w:rPr>
        <w:t>Plast</w:t>
      </w:r>
      <w:proofErr w:type="spellEnd"/>
      <w:r w:rsidRPr="00641091">
        <w:rPr>
          <w:rFonts w:ascii="Book Antiqua" w:hAnsi="Book Antiqua"/>
          <w:i/>
          <w:iCs/>
        </w:rPr>
        <w:t xml:space="preserve"> </w:t>
      </w:r>
      <w:proofErr w:type="spellStart"/>
      <w:r w:rsidRPr="00641091">
        <w:rPr>
          <w:rFonts w:ascii="Book Antiqua" w:hAnsi="Book Antiqua"/>
          <w:i/>
          <w:iCs/>
        </w:rPr>
        <w:t>Reconstr</w:t>
      </w:r>
      <w:proofErr w:type="spellEnd"/>
      <w:r w:rsidRPr="00641091">
        <w:rPr>
          <w:rFonts w:ascii="Book Antiqua" w:hAnsi="Book Antiqua"/>
          <w:i/>
          <w:iCs/>
        </w:rPr>
        <w:t xml:space="preserve"> Surg</w:t>
      </w:r>
      <w:r w:rsidRPr="00641091">
        <w:rPr>
          <w:rFonts w:ascii="Book Antiqua" w:hAnsi="Book Antiqua"/>
        </w:rPr>
        <w:t xml:space="preserve"> 1975; </w:t>
      </w:r>
      <w:r w:rsidRPr="00641091">
        <w:rPr>
          <w:rFonts w:ascii="Book Antiqua" w:hAnsi="Book Antiqua"/>
          <w:b/>
          <w:bCs/>
        </w:rPr>
        <w:t>55</w:t>
      </w:r>
      <w:r w:rsidRPr="00641091">
        <w:rPr>
          <w:rFonts w:ascii="Book Antiqua" w:hAnsi="Book Antiqua"/>
        </w:rPr>
        <w:t>: 363-365 [PMID: 1118495]</w:t>
      </w:r>
    </w:p>
    <w:p w14:paraId="381275CA" w14:textId="77777777" w:rsidR="00E2148B" w:rsidRPr="00641091" w:rsidRDefault="00E2148B" w:rsidP="00E2148B">
      <w:pPr>
        <w:spacing w:line="360" w:lineRule="auto"/>
        <w:jc w:val="both"/>
        <w:rPr>
          <w:rFonts w:ascii="Book Antiqua" w:hAnsi="Book Antiqua"/>
        </w:rPr>
      </w:pPr>
      <w:r w:rsidRPr="00641091">
        <w:rPr>
          <w:rFonts w:ascii="Book Antiqua" w:hAnsi="Book Antiqua"/>
        </w:rPr>
        <w:t xml:space="preserve">2 </w:t>
      </w:r>
      <w:proofErr w:type="spellStart"/>
      <w:r w:rsidRPr="00641091">
        <w:rPr>
          <w:rFonts w:ascii="Book Antiqua" w:hAnsi="Book Antiqua"/>
          <w:b/>
          <w:bCs/>
        </w:rPr>
        <w:t>Bergé</w:t>
      </w:r>
      <w:proofErr w:type="spellEnd"/>
      <w:r w:rsidRPr="00641091">
        <w:rPr>
          <w:rFonts w:ascii="Book Antiqua" w:hAnsi="Book Antiqua"/>
          <w:b/>
          <w:bCs/>
        </w:rPr>
        <w:t xml:space="preserve"> SJ</w:t>
      </w:r>
      <w:r w:rsidRPr="00533A8E">
        <w:rPr>
          <w:rFonts w:ascii="Book Antiqua" w:hAnsi="Book Antiqua"/>
        </w:rPr>
        <w:t>,</w:t>
      </w:r>
      <w:r w:rsidRPr="00641091">
        <w:rPr>
          <w:rFonts w:ascii="Book Antiqua" w:hAnsi="Book Antiqua"/>
        </w:rPr>
        <w:t xml:space="preserve"> von </w:t>
      </w:r>
      <w:proofErr w:type="spellStart"/>
      <w:r w:rsidRPr="00641091">
        <w:rPr>
          <w:rFonts w:ascii="Book Antiqua" w:hAnsi="Book Antiqua"/>
        </w:rPr>
        <w:t>Lindern</w:t>
      </w:r>
      <w:proofErr w:type="spellEnd"/>
      <w:r w:rsidRPr="00641091">
        <w:rPr>
          <w:rFonts w:ascii="Book Antiqua" w:hAnsi="Book Antiqua"/>
        </w:rPr>
        <w:t xml:space="preserve"> JJ, Appel T, </w:t>
      </w:r>
      <w:proofErr w:type="spellStart"/>
      <w:r w:rsidRPr="00641091">
        <w:rPr>
          <w:rFonts w:ascii="Book Antiqua" w:hAnsi="Book Antiqua"/>
        </w:rPr>
        <w:t>Braumann</w:t>
      </w:r>
      <w:proofErr w:type="spellEnd"/>
      <w:r w:rsidRPr="00641091">
        <w:rPr>
          <w:rFonts w:ascii="Book Antiqua" w:hAnsi="Book Antiqua"/>
        </w:rPr>
        <w:t xml:space="preserve"> B, </w:t>
      </w:r>
      <w:proofErr w:type="spellStart"/>
      <w:r w:rsidRPr="00641091">
        <w:rPr>
          <w:rFonts w:ascii="Book Antiqua" w:hAnsi="Book Antiqua"/>
        </w:rPr>
        <w:t>Niederhagen</w:t>
      </w:r>
      <w:proofErr w:type="spellEnd"/>
      <w:r w:rsidRPr="00641091">
        <w:rPr>
          <w:rFonts w:ascii="Book Antiqua" w:hAnsi="Book Antiqua"/>
        </w:rPr>
        <w:t xml:space="preserve"> B. Diagnosis and </w:t>
      </w:r>
      <w:proofErr w:type="spellStart"/>
      <w:r w:rsidRPr="00641091">
        <w:rPr>
          <w:rFonts w:ascii="Book Antiqua" w:hAnsi="Book Antiqua"/>
        </w:rPr>
        <w:t>managementof</w:t>
      </w:r>
      <w:proofErr w:type="spellEnd"/>
      <w:r w:rsidRPr="00641091">
        <w:rPr>
          <w:rFonts w:ascii="Book Antiqua" w:hAnsi="Book Antiqua"/>
        </w:rPr>
        <w:t xml:space="preserve"> cervical teratomas. Br J Oral </w:t>
      </w:r>
      <w:proofErr w:type="spellStart"/>
      <w:r w:rsidRPr="00641091">
        <w:rPr>
          <w:rFonts w:ascii="Book Antiqua" w:hAnsi="Book Antiqua"/>
        </w:rPr>
        <w:t>Maxillofac</w:t>
      </w:r>
      <w:proofErr w:type="spellEnd"/>
      <w:r w:rsidRPr="00641091">
        <w:rPr>
          <w:rFonts w:ascii="Book Antiqua" w:hAnsi="Book Antiqua"/>
        </w:rPr>
        <w:t xml:space="preserve"> Surg. 2004; 42: 41-45 [DOI:10.1016/s0266-4356(03)00174-8]</w:t>
      </w:r>
    </w:p>
    <w:p w14:paraId="373D8F24" w14:textId="77777777" w:rsidR="00E2148B" w:rsidRPr="00641091" w:rsidRDefault="00E2148B" w:rsidP="00E2148B">
      <w:pPr>
        <w:spacing w:line="360" w:lineRule="auto"/>
        <w:jc w:val="both"/>
        <w:rPr>
          <w:rFonts w:ascii="Book Antiqua" w:hAnsi="Book Antiqua"/>
        </w:rPr>
      </w:pPr>
      <w:r w:rsidRPr="00641091">
        <w:rPr>
          <w:rFonts w:ascii="Book Antiqua" w:hAnsi="Book Antiqua"/>
        </w:rPr>
        <w:t xml:space="preserve">3 </w:t>
      </w:r>
      <w:r w:rsidRPr="00641091">
        <w:rPr>
          <w:rFonts w:ascii="Book Antiqua" w:hAnsi="Book Antiqua"/>
          <w:b/>
          <w:bCs/>
        </w:rPr>
        <w:t>Stricker TP</w:t>
      </w:r>
      <w:r w:rsidRPr="00EB7D6C">
        <w:rPr>
          <w:rFonts w:ascii="Book Antiqua" w:hAnsi="Book Antiqua"/>
        </w:rPr>
        <w:t>,</w:t>
      </w:r>
      <w:r w:rsidRPr="00641091">
        <w:rPr>
          <w:rFonts w:ascii="Book Antiqua" w:hAnsi="Book Antiqua"/>
        </w:rPr>
        <w:t xml:space="preserve"> Kumar V, Neoplasia In, Abbas AK, Fausto N, </w:t>
      </w:r>
      <w:proofErr w:type="spellStart"/>
      <w:r w:rsidRPr="00641091">
        <w:rPr>
          <w:rFonts w:ascii="Book Antiqua" w:hAnsi="Book Antiqua"/>
        </w:rPr>
        <w:t>Ster</w:t>
      </w:r>
      <w:proofErr w:type="spellEnd"/>
      <w:r w:rsidRPr="00641091">
        <w:rPr>
          <w:rFonts w:ascii="Book Antiqua" w:hAnsi="Book Antiqua"/>
        </w:rPr>
        <w:t xml:space="preserve"> JC. Robbins and </w:t>
      </w:r>
      <w:proofErr w:type="spellStart"/>
      <w:r w:rsidRPr="00641091">
        <w:rPr>
          <w:rFonts w:ascii="Book Antiqua" w:hAnsi="Book Antiqua"/>
        </w:rPr>
        <w:t>Cotran</w:t>
      </w:r>
      <w:proofErr w:type="spellEnd"/>
      <w:r w:rsidRPr="00641091">
        <w:rPr>
          <w:rFonts w:ascii="Book Antiqua" w:hAnsi="Book Antiqua"/>
        </w:rPr>
        <w:t xml:space="preserve"> pathologic basis of disease. 8th ed. Philadelphia (PA): Elsevier Saunders. 2010 [DOI:10.1016/b978-1-4377-0792-2.50012-2]</w:t>
      </w:r>
    </w:p>
    <w:p w14:paraId="4FA919DD" w14:textId="77777777" w:rsidR="00E2148B" w:rsidRPr="00641091" w:rsidRDefault="00E2148B" w:rsidP="00E2148B">
      <w:pPr>
        <w:spacing w:line="360" w:lineRule="auto"/>
        <w:jc w:val="both"/>
        <w:rPr>
          <w:rFonts w:ascii="Book Antiqua" w:hAnsi="Book Antiqua"/>
        </w:rPr>
      </w:pPr>
      <w:r w:rsidRPr="00641091">
        <w:rPr>
          <w:rFonts w:ascii="Book Antiqua" w:hAnsi="Book Antiqua"/>
        </w:rPr>
        <w:t xml:space="preserve">4 </w:t>
      </w:r>
      <w:proofErr w:type="spellStart"/>
      <w:r w:rsidRPr="00641091">
        <w:rPr>
          <w:rFonts w:ascii="Book Antiqua" w:hAnsi="Book Antiqua"/>
          <w:b/>
          <w:bCs/>
        </w:rPr>
        <w:t>Ayudhya</w:t>
      </w:r>
      <w:proofErr w:type="spellEnd"/>
      <w:r w:rsidRPr="00641091">
        <w:rPr>
          <w:rFonts w:ascii="Book Antiqua" w:hAnsi="Book Antiqua"/>
          <w:b/>
          <w:bCs/>
        </w:rPr>
        <w:t xml:space="preserve"> NS</w:t>
      </w:r>
      <w:r w:rsidRPr="00641091">
        <w:rPr>
          <w:rFonts w:ascii="Book Antiqua" w:hAnsi="Book Antiqua"/>
        </w:rPr>
        <w:t xml:space="preserve">, </w:t>
      </w:r>
      <w:proofErr w:type="spellStart"/>
      <w:r w:rsidRPr="00641091">
        <w:rPr>
          <w:rFonts w:ascii="Book Antiqua" w:hAnsi="Book Antiqua"/>
        </w:rPr>
        <w:t>Parichatikanond</w:t>
      </w:r>
      <w:proofErr w:type="spellEnd"/>
      <w:r w:rsidRPr="00641091">
        <w:rPr>
          <w:rFonts w:ascii="Book Antiqua" w:hAnsi="Book Antiqua"/>
        </w:rPr>
        <w:t xml:space="preserve"> P, </w:t>
      </w:r>
      <w:proofErr w:type="spellStart"/>
      <w:r w:rsidRPr="00641091">
        <w:rPr>
          <w:rFonts w:ascii="Book Antiqua" w:hAnsi="Book Antiqua"/>
        </w:rPr>
        <w:t>Chinda</w:t>
      </w:r>
      <w:proofErr w:type="spellEnd"/>
      <w:r w:rsidRPr="00641091">
        <w:rPr>
          <w:rFonts w:ascii="Book Antiqua" w:hAnsi="Book Antiqua"/>
        </w:rPr>
        <w:t xml:space="preserve"> K. Benign cystic teratoma of the parotid salivary gland: report of the first case in Thailand. </w:t>
      </w:r>
      <w:r w:rsidRPr="00641091">
        <w:rPr>
          <w:rFonts w:ascii="Book Antiqua" w:hAnsi="Book Antiqua"/>
          <w:i/>
          <w:iCs/>
        </w:rPr>
        <w:t>J Med Assoc Thai</w:t>
      </w:r>
      <w:r w:rsidRPr="00641091">
        <w:rPr>
          <w:rFonts w:ascii="Book Antiqua" w:hAnsi="Book Antiqua"/>
        </w:rPr>
        <w:t xml:space="preserve"> 1991; </w:t>
      </w:r>
      <w:r w:rsidRPr="00641091">
        <w:rPr>
          <w:rFonts w:ascii="Book Antiqua" w:hAnsi="Book Antiqua"/>
          <w:b/>
          <w:bCs/>
        </w:rPr>
        <w:t>74</w:t>
      </w:r>
      <w:r w:rsidRPr="00641091">
        <w:rPr>
          <w:rFonts w:ascii="Book Antiqua" w:hAnsi="Book Antiqua"/>
        </w:rPr>
        <w:t>: 478-480 [PMID: 1797960]</w:t>
      </w:r>
    </w:p>
    <w:p w14:paraId="25521F8F" w14:textId="77777777" w:rsidR="00E2148B" w:rsidRPr="00641091" w:rsidRDefault="00E2148B" w:rsidP="00E2148B">
      <w:pPr>
        <w:spacing w:line="360" w:lineRule="auto"/>
        <w:jc w:val="both"/>
        <w:rPr>
          <w:rFonts w:ascii="Book Antiqua" w:hAnsi="Book Antiqua"/>
        </w:rPr>
      </w:pPr>
      <w:r w:rsidRPr="00641091">
        <w:rPr>
          <w:rFonts w:ascii="Book Antiqua" w:hAnsi="Book Antiqua"/>
        </w:rPr>
        <w:t xml:space="preserve">5 </w:t>
      </w:r>
      <w:proofErr w:type="spellStart"/>
      <w:r w:rsidRPr="00641091">
        <w:rPr>
          <w:rFonts w:ascii="Book Antiqua" w:hAnsi="Book Antiqua"/>
          <w:b/>
          <w:bCs/>
        </w:rPr>
        <w:t>Pirodda</w:t>
      </w:r>
      <w:proofErr w:type="spellEnd"/>
      <w:r w:rsidRPr="00641091">
        <w:rPr>
          <w:rFonts w:ascii="Book Antiqua" w:hAnsi="Book Antiqua"/>
          <w:b/>
          <w:bCs/>
        </w:rPr>
        <w:t xml:space="preserve"> A</w:t>
      </w:r>
      <w:r w:rsidRPr="00641091">
        <w:rPr>
          <w:rFonts w:ascii="Book Antiqua" w:hAnsi="Book Antiqua"/>
        </w:rPr>
        <w:t xml:space="preserve">, </w:t>
      </w:r>
      <w:proofErr w:type="spellStart"/>
      <w:r w:rsidRPr="00641091">
        <w:rPr>
          <w:rFonts w:ascii="Book Antiqua" w:hAnsi="Book Antiqua"/>
        </w:rPr>
        <w:t>Ferri</w:t>
      </w:r>
      <w:proofErr w:type="spellEnd"/>
      <w:r w:rsidRPr="00641091">
        <w:rPr>
          <w:rFonts w:ascii="Book Antiqua" w:hAnsi="Book Antiqua"/>
        </w:rPr>
        <w:t xml:space="preserve"> GG, </w:t>
      </w:r>
      <w:proofErr w:type="spellStart"/>
      <w:r w:rsidRPr="00641091">
        <w:rPr>
          <w:rFonts w:ascii="Book Antiqua" w:hAnsi="Book Antiqua"/>
        </w:rPr>
        <w:t>Truzzi</w:t>
      </w:r>
      <w:proofErr w:type="spellEnd"/>
      <w:r w:rsidRPr="00641091">
        <w:rPr>
          <w:rFonts w:ascii="Book Antiqua" w:hAnsi="Book Antiqua"/>
        </w:rPr>
        <w:t xml:space="preserve"> M, </w:t>
      </w:r>
      <w:proofErr w:type="spellStart"/>
      <w:r w:rsidRPr="00641091">
        <w:rPr>
          <w:rFonts w:ascii="Book Antiqua" w:hAnsi="Book Antiqua"/>
        </w:rPr>
        <w:t>Cavicchi</w:t>
      </w:r>
      <w:proofErr w:type="spellEnd"/>
      <w:r w:rsidRPr="00641091">
        <w:rPr>
          <w:rFonts w:ascii="Book Antiqua" w:hAnsi="Book Antiqua"/>
        </w:rPr>
        <w:t xml:space="preserve"> O. Benign cystic teratoma of the parotid gland. </w:t>
      </w:r>
      <w:proofErr w:type="spellStart"/>
      <w:r w:rsidRPr="00641091">
        <w:rPr>
          <w:rFonts w:ascii="Book Antiqua" w:hAnsi="Book Antiqua"/>
          <w:i/>
          <w:iCs/>
        </w:rPr>
        <w:t>Otolaryngol</w:t>
      </w:r>
      <w:proofErr w:type="spellEnd"/>
      <w:r w:rsidRPr="00641091">
        <w:rPr>
          <w:rFonts w:ascii="Book Antiqua" w:hAnsi="Book Antiqua"/>
          <w:i/>
          <w:iCs/>
        </w:rPr>
        <w:t xml:space="preserve"> Head Neck Surg</w:t>
      </w:r>
      <w:r w:rsidRPr="00641091">
        <w:rPr>
          <w:rFonts w:ascii="Book Antiqua" w:hAnsi="Book Antiqua"/>
        </w:rPr>
        <w:t xml:space="preserve"> 2001; </w:t>
      </w:r>
      <w:r w:rsidRPr="00641091">
        <w:rPr>
          <w:rFonts w:ascii="Book Antiqua" w:hAnsi="Book Antiqua"/>
          <w:b/>
          <w:bCs/>
        </w:rPr>
        <w:t>125</w:t>
      </w:r>
      <w:r w:rsidRPr="00641091">
        <w:rPr>
          <w:rFonts w:ascii="Book Antiqua" w:hAnsi="Book Antiqua"/>
        </w:rPr>
        <w:t>: 429-430 [PMID: 11593192 DOI: 10.1067/mhn.2001.117370]</w:t>
      </w:r>
    </w:p>
    <w:p w14:paraId="5A91767B" w14:textId="77777777" w:rsidR="00E2148B" w:rsidRPr="00641091" w:rsidRDefault="00E2148B" w:rsidP="00E2148B">
      <w:pPr>
        <w:spacing w:line="360" w:lineRule="auto"/>
        <w:jc w:val="both"/>
        <w:rPr>
          <w:rFonts w:ascii="Book Antiqua" w:hAnsi="Book Antiqua"/>
        </w:rPr>
      </w:pPr>
      <w:r w:rsidRPr="00641091">
        <w:rPr>
          <w:rFonts w:ascii="Book Antiqua" w:hAnsi="Book Antiqua"/>
        </w:rPr>
        <w:t xml:space="preserve">6 </w:t>
      </w:r>
      <w:r w:rsidRPr="00641091">
        <w:rPr>
          <w:rFonts w:ascii="Book Antiqua" w:hAnsi="Book Antiqua"/>
          <w:b/>
          <w:bCs/>
        </w:rPr>
        <w:t>Wang GD</w:t>
      </w:r>
      <w:r w:rsidRPr="00EB7D6C">
        <w:rPr>
          <w:rFonts w:ascii="Book Antiqua" w:hAnsi="Book Antiqua"/>
        </w:rPr>
        <w:t>,</w:t>
      </w:r>
      <w:r w:rsidRPr="00641091">
        <w:rPr>
          <w:rFonts w:ascii="Book Antiqua" w:hAnsi="Book Antiqua"/>
        </w:rPr>
        <w:t xml:space="preserve"> He Y. Teratoma of the parotid gland: a case report. </w:t>
      </w:r>
      <w:r w:rsidRPr="00AB42A0">
        <w:rPr>
          <w:rFonts w:ascii="Book Antiqua" w:hAnsi="Book Antiqua"/>
          <w:i/>
          <w:iCs/>
        </w:rPr>
        <w:t xml:space="preserve">Bengbu </w:t>
      </w:r>
      <w:proofErr w:type="spellStart"/>
      <w:r w:rsidRPr="00AB42A0">
        <w:rPr>
          <w:rFonts w:ascii="Book Antiqua" w:hAnsi="Book Antiqua"/>
          <w:i/>
          <w:iCs/>
        </w:rPr>
        <w:t>Yixueyuan</w:t>
      </w:r>
      <w:proofErr w:type="spellEnd"/>
      <w:r w:rsidRPr="00AB42A0">
        <w:rPr>
          <w:rFonts w:ascii="Book Antiqua" w:hAnsi="Book Antiqua"/>
          <w:i/>
          <w:iCs/>
        </w:rPr>
        <w:t xml:space="preserve"> </w:t>
      </w:r>
      <w:proofErr w:type="spellStart"/>
      <w:r w:rsidRPr="00AB42A0">
        <w:rPr>
          <w:rFonts w:ascii="Book Antiqua" w:hAnsi="Book Antiqua"/>
          <w:i/>
          <w:iCs/>
        </w:rPr>
        <w:t>Xuebao</w:t>
      </w:r>
      <w:proofErr w:type="spellEnd"/>
      <w:r w:rsidRPr="00641091">
        <w:rPr>
          <w:rFonts w:ascii="Book Antiqua" w:hAnsi="Book Antiqua"/>
        </w:rPr>
        <w:t xml:space="preserve">. 2003; </w:t>
      </w:r>
      <w:r w:rsidRPr="0054107F">
        <w:rPr>
          <w:rFonts w:ascii="Book Antiqua" w:hAnsi="Book Antiqua"/>
          <w:b/>
          <w:bCs/>
        </w:rPr>
        <w:t>28</w:t>
      </w:r>
      <w:r w:rsidRPr="00641091">
        <w:rPr>
          <w:rFonts w:ascii="Book Antiqua" w:hAnsi="Book Antiqua"/>
        </w:rPr>
        <w:t>: 470</w:t>
      </w:r>
    </w:p>
    <w:p w14:paraId="197B3C1B" w14:textId="77777777" w:rsidR="00E2148B" w:rsidRPr="00641091" w:rsidRDefault="00E2148B" w:rsidP="00E2148B">
      <w:pPr>
        <w:spacing w:line="360" w:lineRule="auto"/>
        <w:jc w:val="both"/>
        <w:rPr>
          <w:rFonts w:ascii="Book Antiqua" w:hAnsi="Book Antiqua"/>
        </w:rPr>
      </w:pPr>
      <w:r w:rsidRPr="00641091">
        <w:rPr>
          <w:rFonts w:ascii="Book Antiqua" w:hAnsi="Book Antiqua"/>
        </w:rPr>
        <w:t xml:space="preserve">7 </w:t>
      </w:r>
      <w:r w:rsidRPr="00641091">
        <w:rPr>
          <w:rFonts w:ascii="Book Antiqua" w:hAnsi="Book Antiqua"/>
          <w:b/>
          <w:bCs/>
        </w:rPr>
        <w:t>Yang DR</w:t>
      </w:r>
      <w:r w:rsidRPr="005C69D8">
        <w:rPr>
          <w:rFonts w:ascii="Book Antiqua" w:hAnsi="Book Antiqua"/>
        </w:rPr>
        <w:t>,</w:t>
      </w:r>
      <w:r w:rsidRPr="00641091">
        <w:rPr>
          <w:rFonts w:ascii="Book Antiqua" w:hAnsi="Book Antiqua"/>
        </w:rPr>
        <w:t xml:space="preserve"> Xu HM, Long QX. Mature cystic teratoma of the parotid gland: a case report. </w:t>
      </w:r>
      <w:proofErr w:type="spellStart"/>
      <w:r w:rsidRPr="009C4F5A">
        <w:rPr>
          <w:rFonts w:ascii="Book Antiqua" w:hAnsi="Book Antiqua"/>
          <w:i/>
          <w:iCs/>
        </w:rPr>
        <w:t>Zhenduan</w:t>
      </w:r>
      <w:proofErr w:type="spellEnd"/>
      <w:r w:rsidRPr="009C4F5A">
        <w:rPr>
          <w:rFonts w:ascii="Book Antiqua" w:hAnsi="Book Antiqua"/>
          <w:i/>
          <w:iCs/>
        </w:rPr>
        <w:t xml:space="preserve"> </w:t>
      </w:r>
      <w:proofErr w:type="spellStart"/>
      <w:r w:rsidRPr="009C4F5A">
        <w:rPr>
          <w:rFonts w:ascii="Book Antiqua" w:hAnsi="Book Antiqua"/>
          <w:i/>
          <w:iCs/>
        </w:rPr>
        <w:t>Binglixue</w:t>
      </w:r>
      <w:proofErr w:type="spellEnd"/>
      <w:r w:rsidRPr="009C4F5A">
        <w:rPr>
          <w:rFonts w:ascii="Book Antiqua" w:hAnsi="Book Antiqua"/>
          <w:i/>
          <w:iCs/>
        </w:rPr>
        <w:t xml:space="preserve"> </w:t>
      </w:r>
      <w:proofErr w:type="spellStart"/>
      <w:r w:rsidRPr="009C4F5A">
        <w:rPr>
          <w:rFonts w:ascii="Book Antiqua" w:hAnsi="Book Antiqua"/>
          <w:i/>
          <w:iCs/>
        </w:rPr>
        <w:t>Zazhi</w:t>
      </w:r>
      <w:proofErr w:type="spellEnd"/>
      <w:r w:rsidRPr="00641091">
        <w:rPr>
          <w:rFonts w:ascii="Book Antiqua" w:hAnsi="Book Antiqua"/>
        </w:rPr>
        <w:t xml:space="preserve"> 2004; </w:t>
      </w:r>
      <w:r w:rsidRPr="00626270">
        <w:rPr>
          <w:rFonts w:ascii="Book Antiqua" w:hAnsi="Book Antiqua"/>
          <w:b/>
          <w:bCs/>
        </w:rPr>
        <w:t>11</w:t>
      </w:r>
      <w:r w:rsidRPr="00641091">
        <w:rPr>
          <w:rFonts w:ascii="Book Antiqua" w:hAnsi="Book Antiqua"/>
        </w:rPr>
        <w:t xml:space="preserve">: 237 </w:t>
      </w:r>
    </w:p>
    <w:p w14:paraId="27BD8F1C" w14:textId="77777777" w:rsidR="00E2148B" w:rsidRPr="00641091" w:rsidRDefault="00E2148B" w:rsidP="00E2148B">
      <w:pPr>
        <w:spacing w:line="360" w:lineRule="auto"/>
        <w:jc w:val="both"/>
        <w:rPr>
          <w:rFonts w:ascii="Book Antiqua" w:hAnsi="Book Antiqua"/>
        </w:rPr>
      </w:pPr>
      <w:r w:rsidRPr="00641091">
        <w:rPr>
          <w:rFonts w:ascii="Book Antiqua" w:hAnsi="Book Antiqua"/>
        </w:rPr>
        <w:t xml:space="preserve">8 </w:t>
      </w:r>
      <w:proofErr w:type="spellStart"/>
      <w:r w:rsidRPr="00641091">
        <w:rPr>
          <w:rFonts w:ascii="Book Antiqua" w:hAnsi="Book Antiqua"/>
          <w:b/>
          <w:bCs/>
        </w:rPr>
        <w:t>Oudidi</w:t>
      </w:r>
      <w:proofErr w:type="spellEnd"/>
      <w:r w:rsidRPr="00641091">
        <w:rPr>
          <w:rFonts w:ascii="Book Antiqua" w:hAnsi="Book Antiqua"/>
          <w:b/>
          <w:bCs/>
        </w:rPr>
        <w:t xml:space="preserve"> A</w:t>
      </w:r>
      <w:r w:rsidRPr="00641091">
        <w:rPr>
          <w:rFonts w:ascii="Book Antiqua" w:hAnsi="Book Antiqua"/>
        </w:rPr>
        <w:t xml:space="preserve">, </w:t>
      </w:r>
      <w:proofErr w:type="spellStart"/>
      <w:r w:rsidRPr="00641091">
        <w:rPr>
          <w:rFonts w:ascii="Book Antiqua" w:hAnsi="Book Antiqua"/>
        </w:rPr>
        <w:t>Alami</w:t>
      </w:r>
      <w:proofErr w:type="spellEnd"/>
      <w:r w:rsidRPr="00641091">
        <w:rPr>
          <w:rFonts w:ascii="Book Antiqua" w:hAnsi="Book Antiqua"/>
        </w:rPr>
        <w:t xml:space="preserve"> MN. [Teratoma of the parotid gland: a case report]. </w:t>
      </w:r>
      <w:r w:rsidRPr="00641091">
        <w:rPr>
          <w:rFonts w:ascii="Book Antiqua" w:hAnsi="Book Antiqua"/>
          <w:i/>
          <w:iCs/>
        </w:rPr>
        <w:t xml:space="preserve">Rev </w:t>
      </w:r>
      <w:proofErr w:type="spellStart"/>
      <w:r w:rsidRPr="00641091">
        <w:rPr>
          <w:rFonts w:ascii="Book Antiqua" w:hAnsi="Book Antiqua"/>
          <w:i/>
          <w:iCs/>
        </w:rPr>
        <w:t>Laryngol</w:t>
      </w:r>
      <w:proofErr w:type="spellEnd"/>
      <w:r w:rsidRPr="00641091">
        <w:rPr>
          <w:rFonts w:ascii="Book Antiqua" w:hAnsi="Book Antiqua"/>
          <w:i/>
          <w:iCs/>
        </w:rPr>
        <w:t xml:space="preserve"> </w:t>
      </w:r>
      <w:proofErr w:type="spellStart"/>
      <w:r w:rsidRPr="00641091">
        <w:rPr>
          <w:rFonts w:ascii="Book Antiqua" w:hAnsi="Book Antiqua"/>
          <w:i/>
          <w:iCs/>
        </w:rPr>
        <w:t>Otol</w:t>
      </w:r>
      <w:proofErr w:type="spellEnd"/>
      <w:r w:rsidRPr="00641091">
        <w:rPr>
          <w:rFonts w:ascii="Book Antiqua" w:hAnsi="Book Antiqua"/>
          <w:i/>
          <w:iCs/>
        </w:rPr>
        <w:t xml:space="preserve"> </w:t>
      </w:r>
      <w:proofErr w:type="spellStart"/>
      <w:r w:rsidRPr="00641091">
        <w:rPr>
          <w:rFonts w:ascii="Book Antiqua" w:hAnsi="Book Antiqua"/>
          <w:i/>
          <w:iCs/>
        </w:rPr>
        <w:t>Rhinol</w:t>
      </w:r>
      <w:proofErr w:type="spellEnd"/>
      <w:r w:rsidRPr="00641091">
        <w:rPr>
          <w:rFonts w:ascii="Book Antiqua" w:hAnsi="Book Antiqua"/>
          <w:i/>
          <w:iCs/>
        </w:rPr>
        <w:t xml:space="preserve"> (Bord)</w:t>
      </w:r>
      <w:r w:rsidRPr="00641091">
        <w:rPr>
          <w:rFonts w:ascii="Book Antiqua" w:hAnsi="Book Antiqua"/>
        </w:rPr>
        <w:t xml:space="preserve"> 2007; </w:t>
      </w:r>
      <w:r w:rsidRPr="00641091">
        <w:rPr>
          <w:rFonts w:ascii="Book Antiqua" w:hAnsi="Book Antiqua"/>
          <w:b/>
          <w:bCs/>
        </w:rPr>
        <w:t>128</w:t>
      </w:r>
      <w:r w:rsidRPr="00641091">
        <w:rPr>
          <w:rFonts w:ascii="Book Antiqua" w:hAnsi="Book Antiqua"/>
        </w:rPr>
        <w:t>: 125-127 [PMID: 17633683]</w:t>
      </w:r>
    </w:p>
    <w:p w14:paraId="2E27DA99" w14:textId="77777777" w:rsidR="00E2148B" w:rsidRPr="00641091" w:rsidRDefault="00E2148B" w:rsidP="00E2148B">
      <w:pPr>
        <w:spacing w:line="360" w:lineRule="auto"/>
        <w:jc w:val="both"/>
        <w:rPr>
          <w:rFonts w:ascii="Book Antiqua" w:hAnsi="Book Antiqua"/>
        </w:rPr>
      </w:pPr>
      <w:r w:rsidRPr="00641091">
        <w:rPr>
          <w:rFonts w:ascii="Book Antiqua" w:hAnsi="Book Antiqua"/>
        </w:rPr>
        <w:t xml:space="preserve">9 </w:t>
      </w:r>
      <w:proofErr w:type="spellStart"/>
      <w:r w:rsidRPr="00641091">
        <w:rPr>
          <w:rFonts w:ascii="Book Antiqua" w:hAnsi="Book Antiqua"/>
          <w:b/>
          <w:bCs/>
        </w:rPr>
        <w:t>Ohta</w:t>
      </w:r>
      <w:proofErr w:type="spellEnd"/>
      <w:r w:rsidRPr="00641091">
        <w:rPr>
          <w:rFonts w:ascii="Book Antiqua" w:hAnsi="Book Antiqua"/>
          <w:b/>
          <w:bCs/>
        </w:rPr>
        <w:t xml:space="preserve"> M</w:t>
      </w:r>
      <w:r w:rsidRPr="00641091">
        <w:rPr>
          <w:rFonts w:ascii="Book Antiqua" w:hAnsi="Book Antiqua"/>
        </w:rPr>
        <w:t xml:space="preserve">, Imamura Y, Mori M, </w:t>
      </w:r>
      <w:proofErr w:type="spellStart"/>
      <w:r w:rsidRPr="00641091">
        <w:rPr>
          <w:rFonts w:ascii="Book Antiqua" w:hAnsi="Book Antiqua"/>
        </w:rPr>
        <w:t>Maegawa</w:t>
      </w:r>
      <w:proofErr w:type="spellEnd"/>
      <w:r w:rsidRPr="00641091">
        <w:rPr>
          <w:rFonts w:ascii="Book Antiqua" w:hAnsi="Book Antiqua"/>
        </w:rPr>
        <w:t xml:space="preserve"> H, Kojima A, Fujieda S. Benign cystic teratoma of the parotid gland: a case report. </w:t>
      </w:r>
      <w:r w:rsidRPr="00641091">
        <w:rPr>
          <w:rFonts w:ascii="Book Antiqua" w:hAnsi="Book Antiqua"/>
          <w:i/>
          <w:iCs/>
        </w:rPr>
        <w:t>Acta Cytol</w:t>
      </w:r>
      <w:r w:rsidRPr="00641091">
        <w:rPr>
          <w:rFonts w:ascii="Book Antiqua" w:hAnsi="Book Antiqua"/>
        </w:rPr>
        <w:t xml:space="preserve"> 2009; </w:t>
      </w:r>
      <w:r w:rsidRPr="00641091">
        <w:rPr>
          <w:rFonts w:ascii="Book Antiqua" w:hAnsi="Book Antiqua"/>
          <w:b/>
          <w:bCs/>
        </w:rPr>
        <w:t>53</w:t>
      </w:r>
      <w:r w:rsidRPr="00641091">
        <w:rPr>
          <w:rFonts w:ascii="Book Antiqua" w:hAnsi="Book Antiqua"/>
        </w:rPr>
        <w:t>: 427-430 [PMID: 19697729 DOI: 10.1159/000325345]</w:t>
      </w:r>
    </w:p>
    <w:p w14:paraId="49F9E69D" w14:textId="435395B5" w:rsidR="00E2148B" w:rsidRPr="00641091" w:rsidRDefault="00E2148B" w:rsidP="00E2148B">
      <w:pPr>
        <w:spacing w:line="360" w:lineRule="auto"/>
        <w:jc w:val="both"/>
        <w:rPr>
          <w:rFonts w:ascii="Book Antiqua" w:hAnsi="Book Antiqua"/>
        </w:rPr>
      </w:pPr>
      <w:r w:rsidRPr="00641091">
        <w:rPr>
          <w:rFonts w:ascii="Book Antiqua" w:hAnsi="Book Antiqua"/>
        </w:rPr>
        <w:t xml:space="preserve">10 </w:t>
      </w:r>
      <w:r w:rsidRPr="00641091">
        <w:rPr>
          <w:rFonts w:ascii="Book Antiqua" w:hAnsi="Book Antiqua"/>
          <w:b/>
          <w:bCs/>
        </w:rPr>
        <w:t>Shao L</w:t>
      </w:r>
      <w:r w:rsidRPr="0014213A">
        <w:rPr>
          <w:rFonts w:ascii="Book Antiqua" w:hAnsi="Book Antiqua"/>
        </w:rPr>
        <w:t>,</w:t>
      </w:r>
      <w:r w:rsidRPr="00641091">
        <w:rPr>
          <w:rFonts w:ascii="Book Antiqua" w:hAnsi="Book Antiqua"/>
        </w:rPr>
        <w:t xml:space="preserve"> Guan H, Wan J. Mature cystic teratoma of the parotid gland: a case report and review of the literature. </w:t>
      </w:r>
      <w:r w:rsidRPr="00937BB2">
        <w:rPr>
          <w:rFonts w:ascii="Book Antiqua" w:hAnsi="Book Antiqua"/>
          <w:i/>
          <w:iCs/>
        </w:rPr>
        <w:t xml:space="preserve">Frontiers of </w:t>
      </w:r>
      <w:r w:rsidR="00B90995" w:rsidRPr="00214BD9">
        <w:rPr>
          <w:rFonts w:ascii="Book Antiqua" w:hAnsi="Book Antiqua"/>
          <w:i/>
          <w:iCs/>
        </w:rPr>
        <w:t>Med</w:t>
      </w:r>
      <w:r>
        <w:rPr>
          <w:rFonts w:ascii="Book Antiqua" w:hAnsi="Book Antiqua"/>
          <w:i/>
          <w:iCs/>
        </w:rPr>
        <w:t xml:space="preserve"> </w:t>
      </w:r>
      <w:r w:rsidRPr="00641091">
        <w:rPr>
          <w:rFonts w:ascii="Book Antiqua" w:hAnsi="Book Antiqua"/>
        </w:rPr>
        <w:t xml:space="preserve">2009; </w:t>
      </w:r>
      <w:r w:rsidRPr="00937BB2">
        <w:rPr>
          <w:rFonts w:ascii="Book Antiqua" w:hAnsi="Book Antiqua"/>
          <w:b/>
          <w:bCs/>
        </w:rPr>
        <w:t>3</w:t>
      </w:r>
      <w:r w:rsidRPr="00641091">
        <w:rPr>
          <w:rFonts w:ascii="Book Antiqua" w:hAnsi="Book Antiqua"/>
        </w:rPr>
        <w:t xml:space="preserve">: 503-506 </w:t>
      </w:r>
      <w:r>
        <w:rPr>
          <w:rFonts w:ascii="Book Antiqua" w:hAnsi="Book Antiqua"/>
        </w:rPr>
        <w:t>[DOI:</w:t>
      </w:r>
      <w:r w:rsidRPr="00E8674C">
        <w:t xml:space="preserve"> </w:t>
      </w:r>
      <w:r w:rsidRPr="00E8674C">
        <w:rPr>
          <w:rFonts w:ascii="Book Antiqua" w:hAnsi="Book Antiqua"/>
        </w:rPr>
        <w:t>10.1007/s11684-009-0076-8</w:t>
      </w:r>
      <w:r>
        <w:rPr>
          <w:rFonts w:ascii="Book Antiqua" w:hAnsi="Book Antiqua"/>
        </w:rPr>
        <w:t>]</w:t>
      </w:r>
    </w:p>
    <w:p w14:paraId="1310F65F" w14:textId="77777777" w:rsidR="00E2148B" w:rsidRPr="00641091" w:rsidRDefault="00E2148B" w:rsidP="00E2148B">
      <w:pPr>
        <w:spacing w:line="360" w:lineRule="auto"/>
        <w:jc w:val="both"/>
        <w:rPr>
          <w:rFonts w:ascii="Book Antiqua" w:hAnsi="Book Antiqua"/>
        </w:rPr>
      </w:pPr>
      <w:r w:rsidRPr="00641091">
        <w:rPr>
          <w:rFonts w:ascii="Book Antiqua" w:hAnsi="Book Antiqua"/>
        </w:rPr>
        <w:t xml:space="preserve">11 </w:t>
      </w:r>
      <w:r w:rsidRPr="00641091">
        <w:rPr>
          <w:rFonts w:ascii="Book Antiqua" w:hAnsi="Book Antiqua"/>
          <w:b/>
          <w:bCs/>
        </w:rPr>
        <w:t>Yin RJ</w:t>
      </w:r>
      <w:r w:rsidRPr="00C8025B">
        <w:rPr>
          <w:rFonts w:ascii="Book Antiqua" w:hAnsi="Book Antiqua"/>
        </w:rPr>
        <w:t>,</w:t>
      </w:r>
      <w:r w:rsidRPr="00641091">
        <w:rPr>
          <w:rFonts w:ascii="Book Antiqua" w:hAnsi="Book Antiqua"/>
        </w:rPr>
        <w:t xml:space="preserve"> Zhao W, XJ S. A case of cystic teratoma in the parotid gland diagnosed by MRI. J Clin </w:t>
      </w:r>
      <w:proofErr w:type="spellStart"/>
      <w:r w:rsidRPr="00641091">
        <w:rPr>
          <w:rFonts w:ascii="Book Antiqua" w:hAnsi="Book Antiqua"/>
        </w:rPr>
        <w:t>Radiol</w:t>
      </w:r>
      <w:proofErr w:type="spellEnd"/>
      <w:r w:rsidRPr="00641091">
        <w:rPr>
          <w:rFonts w:ascii="Book Antiqua" w:hAnsi="Book Antiqua"/>
        </w:rPr>
        <w:t xml:space="preserve"> 2017; 36: 446 [DOI:10.21203/rs.3.rs-379849/v1]</w:t>
      </w:r>
    </w:p>
    <w:p w14:paraId="0CC84C1E" w14:textId="77777777" w:rsidR="00E2148B" w:rsidRPr="00641091" w:rsidRDefault="00E2148B" w:rsidP="00E2148B">
      <w:pPr>
        <w:spacing w:line="360" w:lineRule="auto"/>
        <w:jc w:val="both"/>
        <w:rPr>
          <w:rFonts w:ascii="Book Antiqua" w:hAnsi="Book Antiqua"/>
        </w:rPr>
      </w:pPr>
      <w:r w:rsidRPr="00641091">
        <w:rPr>
          <w:rFonts w:ascii="Book Antiqua" w:hAnsi="Book Antiqua"/>
        </w:rPr>
        <w:lastRenderedPageBreak/>
        <w:t xml:space="preserve">12 </w:t>
      </w:r>
      <w:r w:rsidRPr="00641091">
        <w:rPr>
          <w:rFonts w:ascii="Book Antiqua" w:hAnsi="Book Antiqua"/>
          <w:b/>
          <w:bCs/>
        </w:rPr>
        <w:t>Li H</w:t>
      </w:r>
      <w:r w:rsidRPr="00641091">
        <w:rPr>
          <w:rFonts w:ascii="Book Antiqua" w:hAnsi="Book Antiqua"/>
        </w:rPr>
        <w:t xml:space="preserve">, Zhao T, Wei Q, Yuan H, Cao D, Shen P, Liu L, Zeng H, Chen N. Laparoscopic resection of a huge mature cystic teratoma of the right adrenal gland through retroperitoneal approach: a case report and literature review. </w:t>
      </w:r>
      <w:r w:rsidRPr="00641091">
        <w:rPr>
          <w:rFonts w:ascii="Book Antiqua" w:hAnsi="Book Antiqua"/>
          <w:i/>
          <w:iCs/>
        </w:rPr>
        <w:t>World J Surg Oncol</w:t>
      </w:r>
      <w:r w:rsidRPr="00641091">
        <w:rPr>
          <w:rFonts w:ascii="Book Antiqua" w:hAnsi="Book Antiqua"/>
        </w:rPr>
        <w:t xml:space="preserve"> 2015; </w:t>
      </w:r>
      <w:r w:rsidRPr="00641091">
        <w:rPr>
          <w:rFonts w:ascii="Book Antiqua" w:hAnsi="Book Antiqua"/>
          <w:b/>
          <w:bCs/>
        </w:rPr>
        <w:t>13</w:t>
      </w:r>
      <w:r w:rsidRPr="00641091">
        <w:rPr>
          <w:rFonts w:ascii="Book Antiqua" w:hAnsi="Book Antiqua"/>
        </w:rPr>
        <w:t>: 318 [PMID: 26582506 DOI: 10.1186/s12957-015-0734-z]</w:t>
      </w:r>
    </w:p>
    <w:p w14:paraId="7B1CD7D0" w14:textId="77777777" w:rsidR="00E2148B" w:rsidRPr="00641091" w:rsidRDefault="00E2148B" w:rsidP="00E2148B">
      <w:pPr>
        <w:spacing w:line="360" w:lineRule="auto"/>
        <w:jc w:val="both"/>
        <w:rPr>
          <w:rFonts w:ascii="Book Antiqua" w:hAnsi="Book Antiqua"/>
        </w:rPr>
      </w:pPr>
      <w:r w:rsidRPr="00641091">
        <w:rPr>
          <w:rFonts w:ascii="Book Antiqua" w:hAnsi="Book Antiqua"/>
        </w:rPr>
        <w:t xml:space="preserve">13 </w:t>
      </w:r>
      <w:r w:rsidRPr="00641091">
        <w:rPr>
          <w:rFonts w:ascii="Book Antiqua" w:hAnsi="Book Antiqua"/>
          <w:b/>
          <w:bCs/>
        </w:rPr>
        <w:t>Jordan RB</w:t>
      </w:r>
      <w:r w:rsidRPr="00641091">
        <w:rPr>
          <w:rFonts w:ascii="Book Antiqua" w:hAnsi="Book Antiqua"/>
        </w:rPr>
        <w:t xml:space="preserve">, </w:t>
      </w:r>
      <w:proofErr w:type="spellStart"/>
      <w:r w:rsidRPr="00641091">
        <w:rPr>
          <w:rFonts w:ascii="Book Antiqua" w:hAnsi="Book Antiqua"/>
        </w:rPr>
        <w:t>Gauderer</w:t>
      </w:r>
      <w:proofErr w:type="spellEnd"/>
      <w:r w:rsidRPr="00641091">
        <w:rPr>
          <w:rFonts w:ascii="Book Antiqua" w:hAnsi="Book Antiqua"/>
        </w:rPr>
        <w:t xml:space="preserve"> MW. Cervical teratomas: an analysis. Literature review and proposed classification. </w:t>
      </w:r>
      <w:r w:rsidRPr="00641091">
        <w:rPr>
          <w:rFonts w:ascii="Book Antiqua" w:hAnsi="Book Antiqua"/>
          <w:i/>
          <w:iCs/>
        </w:rPr>
        <w:t xml:space="preserve">J </w:t>
      </w:r>
      <w:proofErr w:type="spellStart"/>
      <w:r w:rsidRPr="00641091">
        <w:rPr>
          <w:rFonts w:ascii="Book Antiqua" w:hAnsi="Book Antiqua"/>
          <w:i/>
          <w:iCs/>
        </w:rPr>
        <w:t>Pediatr</w:t>
      </w:r>
      <w:proofErr w:type="spellEnd"/>
      <w:r w:rsidRPr="00641091">
        <w:rPr>
          <w:rFonts w:ascii="Book Antiqua" w:hAnsi="Book Antiqua"/>
          <w:i/>
          <w:iCs/>
        </w:rPr>
        <w:t xml:space="preserve"> Surg</w:t>
      </w:r>
      <w:r w:rsidRPr="00641091">
        <w:rPr>
          <w:rFonts w:ascii="Book Antiqua" w:hAnsi="Book Antiqua"/>
        </w:rPr>
        <w:t xml:space="preserve"> 1988; </w:t>
      </w:r>
      <w:r w:rsidRPr="00641091">
        <w:rPr>
          <w:rFonts w:ascii="Book Antiqua" w:hAnsi="Book Antiqua"/>
          <w:b/>
          <w:bCs/>
        </w:rPr>
        <w:t>23</w:t>
      </w:r>
      <w:r w:rsidRPr="00641091">
        <w:rPr>
          <w:rFonts w:ascii="Book Antiqua" w:hAnsi="Book Antiqua"/>
        </w:rPr>
        <w:t>: 583-591 [PMID: 3047360 DOI: 10.1016/s0022-3468(88)80373-7]</w:t>
      </w:r>
    </w:p>
    <w:p w14:paraId="1C903A41" w14:textId="77535E46" w:rsidR="00E2148B" w:rsidRPr="00641091" w:rsidRDefault="00E2148B" w:rsidP="00E2148B">
      <w:pPr>
        <w:spacing w:line="360" w:lineRule="auto"/>
        <w:jc w:val="both"/>
        <w:rPr>
          <w:rFonts w:ascii="Book Antiqua" w:hAnsi="Book Antiqua"/>
        </w:rPr>
      </w:pPr>
      <w:r w:rsidRPr="00641091">
        <w:rPr>
          <w:rFonts w:ascii="Book Antiqua" w:hAnsi="Book Antiqua"/>
        </w:rPr>
        <w:t xml:space="preserve">14 </w:t>
      </w:r>
      <w:r w:rsidRPr="007154B4">
        <w:rPr>
          <w:rFonts w:ascii="Book Antiqua" w:hAnsi="Book Antiqua"/>
          <w:b/>
          <w:bCs/>
        </w:rPr>
        <w:t>Batsakis JG</w:t>
      </w:r>
      <w:r w:rsidRPr="00641091">
        <w:rPr>
          <w:rFonts w:ascii="Book Antiqua" w:hAnsi="Book Antiqua"/>
        </w:rPr>
        <w:t>. Teratomas of the head and neck. In: Tumors of the head and neck: clinical and pathological considerations. 2nd ed. Baltimore: Williams &amp; Wilkins. 1979: 226-232 [DOI:</w:t>
      </w:r>
      <w:r w:rsidR="001C0132">
        <w:rPr>
          <w:rFonts w:ascii="Book Antiqua" w:hAnsi="Book Antiqua"/>
        </w:rPr>
        <w:t xml:space="preserve"> </w:t>
      </w:r>
      <w:r w:rsidRPr="00641091">
        <w:rPr>
          <w:rFonts w:ascii="Book Antiqua" w:hAnsi="Book Antiqua"/>
        </w:rPr>
        <w:t>10.1002/hed.2890030117]</w:t>
      </w:r>
    </w:p>
    <w:p w14:paraId="64179478" w14:textId="77777777" w:rsidR="00E2148B" w:rsidRPr="00641091" w:rsidRDefault="00E2148B" w:rsidP="00E2148B">
      <w:pPr>
        <w:spacing w:line="360" w:lineRule="auto"/>
        <w:jc w:val="both"/>
        <w:rPr>
          <w:rFonts w:ascii="Book Antiqua" w:hAnsi="Book Antiqua"/>
        </w:rPr>
      </w:pPr>
      <w:r w:rsidRPr="00641091">
        <w:rPr>
          <w:rFonts w:ascii="Book Antiqua" w:hAnsi="Book Antiqua"/>
        </w:rPr>
        <w:t xml:space="preserve">15 </w:t>
      </w:r>
      <w:r w:rsidRPr="00641091">
        <w:rPr>
          <w:rFonts w:ascii="Book Antiqua" w:hAnsi="Book Antiqua"/>
          <w:b/>
          <w:bCs/>
        </w:rPr>
        <w:t>Yang DM</w:t>
      </w:r>
      <w:r w:rsidRPr="00641091">
        <w:rPr>
          <w:rFonts w:ascii="Book Antiqua" w:hAnsi="Book Antiqua"/>
        </w:rPr>
        <w:t xml:space="preserve">, Jung DH, Kim H, Kang JH, Kim SH, Kim JH, Hwang HY. Retroperitoneal cystic masses: CT, clinical, and pathologic findings and literature review. </w:t>
      </w:r>
      <w:proofErr w:type="spellStart"/>
      <w:r w:rsidRPr="00641091">
        <w:rPr>
          <w:rFonts w:ascii="Book Antiqua" w:hAnsi="Book Antiqua"/>
          <w:i/>
          <w:iCs/>
        </w:rPr>
        <w:t>Radiographics</w:t>
      </w:r>
      <w:proofErr w:type="spellEnd"/>
      <w:r w:rsidRPr="00641091">
        <w:rPr>
          <w:rFonts w:ascii="Book Antiqua" w:hAnsi="Book Antiqua"/>
        </w:rPr>
        <w:t xml:space="preserve"> 2004; </w:t>
      </w:r>
      <w:r w:rsidRPr="00641091">
        <w:rPr>
          <w:rFonts w:ascii="Book Antiqua" w:hAnsi="Book Antiqua"/>
          <w:b/>
          <w:bCs/>
        </w:rPr>
        <w:t>24</w:t>
      </w:r>
      <w:r w:rsidRPr="00641091">
        <w:rPr>
          <w:rFonts w:ascii="Book Antiqua" w:hAnsi="Book Antiqua"/>
        </w:rPr>
        <w:t>: 1353-1365 [PMID: 15371613 DOI: 10.1148/rg.245045017]</w:t>
      </w:r>
    </w:p>
    <w:p w14:paraId="77A7BD05" w14:textId="55FD32AB" w:rsidR="00E2148B" w:rsidRPr="00641091" w:rsidRDefault="00E2148B" w:rsidP="00E2148B">
      <w:pPr>
        <w:spacing w:line="360" w:lineRule="auto"/>
        <w:jc w:val="both"/>
        <w:rPr>
          <w:rFonts w:ascii="Book Antiqua" w:hAnsi="Book Antiqua"/>
        </w:rPr>
      </w:pPr>
      <w:r w:rsidRPr="00641091">
        <w:rPr>
          <w:rFonts w:ascii="Book Antiqua" w:hAnsi="Book Antiqua"/>
        </w:rPr>
        <w:t xml:space="preserve">16 </w:t>
      </w:r>
      <w:r w:rsidRPr="00641091">
        <w:rPr>
          <w:rFonts w:ascii="Book Antiqua" w:hAnsi="Book Antiqua"/>
          <w:b/>
          <w:bCs/>
        </w:rPr>
        <w:t>Chai J</w:t>
      </w:r>
      <w:r w:rsidRPr="001E2088">
        <w:rPr>
          <w:rFonts w:ascii="Book Antiqua" w:hAnsi="Book Antiqua"/>
        </w:rPr>
        <w:t>,</w:t>
      </w:r>
      <w:r w:rsidRPr="00641091">
        <w:rPr>
          <w:rFonts w:ascii="Book Antiqua" w:hAnsi="Book Antiqua"/>
        </w:rPr>
        <w:t xml:space="preserve"> </w:t>
      </w:r>
      <w:proofErr w:type="spellStart"/>
      <w:r w:rsidRPr="00641091">
        <w:rPr>
          <w:rFonts w:ascii="Book Antiqua" w:hAnsi="Book Antiqua"/>
        </w:rPr>
        <w:t>Jin</w:t>
      </w:r>
      <w:proofErr w:type="spellEnd"/>
      <w:r w:rsidRPr="00641091">
        <w:rPr>
          <w:rFonts w:ascii="Book Antiqua" w:hAnsi="Book Antiqua"/>
        </w:rPr>
        <w:t xml:space="preserve"> EH. Recent status on MRI chemical shift imaging in quantitative analysis of ectopic fat deposition in vivo. </w:t>
      </w:r>
      <w:r w:rsidRPr="00214BD9">
        <w:rPr>
          <w:rFonts w:ascii="Book Antiqua" w:hAnsi="Book Antiqua"/>
          <w:i/>
          <w:iCs/>
        </w:rPr>
        <w:t>J Clin Exp Med</w:t>
      </w:r>
      <w:r w:rsidRPr="00641091">
        <w:rPr>
          <w:rFonts w:ascii="Book Antiqua" w:hAnsi="Book Antiqua"/>
        </w:rPr>
        <w:t xml:space="preserve"> 2013; 12: 2027-2230 [DOI:</w:t>
      </w:r>
      <w:r w:rsidR="006559B3">
        <w:rPr>
          <w:rFonts w:ascii="Book Antiqua" w:hAnsi="Book Antiqua"/>
        </w:rPr>
        <w:t xml:space="preserve"> </w:t>
      </w:r>
      <w:r w:rsidRPr="00641091">
        <w:rPr>
          <w:rFonts w:ascii="Book Antiqua" w:hAnsi="Book Antiqua"/>
        </w:rPr>
        <w:t>10.1016/j.mri.2013.02.002]</w:t>
      </w:r>
    </w:p>
    <w:p w14:paraId="790B6B90" w14:textId="77777777" w:rsidR="00E2148B" w:rsidRPr="00641091" w:rsidRDefault="00E2148B" w:rsidP="00E2148B">
      <w:pPr>
        <w:spacing w:line="360" w:lineRule="auto"/>
        <w:jc w:val="both"/>
        <w:rPr>
          <w:rFonts w:ascii="Book Antiqua" w:hAnsi="Book Antiqua"/>
        </w:rPr>
      </w:pPr>
      <w:r w:rsidRPr="00641091">
        <w:rPr>
          <w:rFonts w:ascii="Book Antiqua" w:hAnsi="Book Antiqua"/>
        </w:rPr>
        <w:t xml:space="preserve">17 </w:t>
      </w:r>
      <w:r w:rsidRPr="00641091">
        <w:rPr>
          <w:rFonts w:ascii="Book Antiqua" w:hAnsi="Book Antiqua"/>
          <w:b/>
          <w:bCs/>
        </w:rPr>
        <w:t>Tapper D</w:t>
      </w:r>
      <w:r w:rsidRPr="00641091">
        <w:rPr>
          <w:rFonts w:ascii="Book Antiqua" w:hAnsi="Book Antiqua"/>
        </w:rPr>
        <w:t xml:space="preserve">, Lack EE. Teratomas in infancy and childhood. A 54-year experience at the Children's Hospital Medical Center. </w:t>
      </w:r>
      <w:r w:rsidRPr="00641091">
        <w:rPr>
          <w:rFonts w:ascii="Book Antiqua" w:hAnsi="Book Antiqua"/>
          <w:i/>
          <w:iCs/>
        </w:rPr>
        <w:t>Ann Surg</w:t>
      </w:r>
      <w:r w:rsidRPr="00641091">
        <w:rPr>
          <w:rFonts w:ascii="Book Antiqua" w:hAnsi="Book Antiqua"/>
        </w:rPr>
        <w:t xml:space="preserve"> 1983; </w:t>
      </w:r>
      <w:r w:rsidRPr="00641091">
        <w:rPr>
          <w:rFonts w:ascii="Book Antiqua" w:hAnsi="Book Antiqua"/>
          <w:b/>
          <w:bCs/>
        </w:rPr>
        <w:t>198</w:t>
      </w:r>
      <w:r w:rsidRPr="00641091">
        <w:rPr>
          <w:rFonts w:ascii="Book Antiqua" w:hAnsi="Book Antiqua"/>
        </w:rPr>
        <w:t>: 398-410 [PMID: 6684416 DOI: 10.1097/00000658-198309000-00016]</w:t>
      </w:r>
    </w:p>
    <w:p w14:paraId="4BFB1D82" w14:textId="1B5B77E3" w:rsidR="00400DE3" w:rsidRDefault="00400DE3">
      <w:pPr>
        <w:spacing w:line="360" w:lineRule="auto"/>
        <w:jc w:val="both"/>
        <w:rPr>
          <w:rFonts w:ascii="Book Antiqua" w:hAnsi="Book Antiqua"/>
        </w:rPr>
      </w:pPr>
    </w:p>
    <w:p w14:paraId="7BA7D05A" w14:textId="77777777" w:rsidR="00400DE3" w:rsidRDefault="00400DE3">
      <w:pPr>
        <w:spacing w:line="360" w:lineRule="auto"/>
        <w:jc w:val="both"/>
        <w:rPr>
          <w:rFonts w:ascii="Book Antiqua" w:hAnsi="Book Antiqua"/>
        </w:rPr>
        <w:sectPr w:rsidR="00400DE3">
          <w:pgSz w:w="12240" w:h="15840"/>
          <w:pgMar w:top="1440" w:right="1440" w:bottom="1440" w:left="1440" w:header="720" w:footer="720" w:gutter="0"/>
          <w:cols w:space="720"/>
          <w:docGrid w:linePitch="360"/>
        </w:sectPr>
      </w:pPr>
    </w:p>
    <w:p w14:paraId="6FF0FB83" w14:textId="77777777" w:rsidR="00400DE3" w:rsidRDefault="003E43C6">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AEDC34F" w14:textId="77777777" w:rsidR="00400DE3" w:rsidRDefault="003E43C6">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for publication of this case report.</w:t>
      </w:r>
    </w:p>
    <w:p w14:paraId="5E6A64C5" w14:textId="77777777" w:rsidR="00400DE3" w:rsidRDefault="00400DE3">
      <w:pPr>
        <w:spacing w:line="360" w:lineRule="auto"/>
        <w:jc w:val="both"/>
        <w:rPr>
          <w:rFonts w:ascii="Book Antiqua" w:hAnsi="Book Antiqua"/>
        </w:rPr>
      </w:pPr>
    </w:p>
    <w:p w14:paraId="32A8C6D0" w14:textId="77777777" w:rsidR="00400DE3" w:rsidRDefault="003E43C6">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disclose.</w:t>
      </w:r>
    </w:p>
    <w:p w14:paraId="0FDFECF6" w14:textId="77777777" w:rsidR="00400DE3" w:rsidRDefault="00400DE3">
      <w:pPr>
        <w:spacing w:line="360" w:lineRule="auto"/>
        <w:jc w:val="both"/>
        <w:rPr>
          <w:rFonts w:ascii="Book Antiqua" w:hAnsi="Book Antiqua"/>
        </w:rPr>
      </w:pPr>
    </w:p>
    <w:p w14:paraId="1C925337" w14:textId="77777777" w:rsidR="00400DE3" w:rsidRDefault="003E43C6">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The manuscript was prepared and revised according to the CARE Checklist (2016).</w:t>
      </w:r>
    </w:p>
    <w:p w14:paraId="348F2126" w14:textId="77777777" w:rsidR="00400DE3" w:rsidRDefault="00400DE3">
      <w:pPr>
        <w:spacing w:line="360" w:lineRule="auto"/>
        <w:jc w:val="both"/>
        <w:rPr>
          <w:rFonts w:ascii="Book Antiqua" w:hAnsi="Book Antiqua"/>
        </w:rPr>
      </w:pPr>
    </w:p>
    <w:p w14:paraId="71F7832C" w14:textId="77777777" w:rsidR="00400DE3" w:rsidRDefault="003E43C6">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701D0E" w14:textId="77777777" w:rsidR="00400DE3" w:rsidRDefault="00400DE3">
      <w:pPr>
        <w:spacing w:line="360" w:lineRule="auto"/>
        <w:jc w:val="both"/>
        <w:rPr>
          <w:rFonts w:ascii="Book Antiqua" w:hAnsi="Book Antiqua"/>
        </w:rPr>
      </w:pPr>
    </w:p>
    <w:p w14:paraId="4B17757B" w14:textId="77777777" w:rsidR="00400DE3" w:rsidRDefault="003E43C6">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E02CFE4" w14:textId="77777777" w:rsidR="00400DE3" w:rsidRDefault="003E43C6">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CEE405C" w14:textId="77777777" w:rsidR="00400DE3" w:rsidRDefault="00400DE3">
      <w:pPr>
        <w:spacing w:line="360" w:lineRule="auto"/>
        <w:jc w:val="both"/>
        <w:rPr>
          <w:rFonts w:ascii="Book Antiqua" w:hAnsi="Book Antiqua"/>
        </w:rPr>
      </w:pPr>
    </w:p>
    <w:p w14:paraId="4B27DDCA" w14:textId="77777777" w:rsidR="00400DE3" w:rsidRDefault="003E43C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15, 2021</w:t>
      </w:r>
    </w:p>
    <w:p w14:paraId="53747C74" w14:textId="77777777" w:rsidR="00400DE3" w:rsidRDefault="003E43C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17, 2021</w:t>
      </w:r>
    </w:p>
    <w:p w14:paraId="36D74176" w14:textId="589B68AB" w:rsidR="00400DE3" w:rsidRDefault="003E43C6">
      <w:pPr>
        <w:spacing w:line="360" w:lineRule="auto"/>
        <w:jc w:val="both"/>
        <w:rPr>
          <w:rFonts w:ascii="Book Antiqua" w:hAnsi="Book Antiqua"/>
        </w:rPr>
      </w:pPr>
      <w:r>
        <w:rPr>
          <w:rFonts w:ascii="Book Antiqua" w:eastAsia="Book Antiqua" w:hAnsi="Book Antiqua" w:cs="Book Antiqua"/>
          <w:b/>
          <w:color w:val="000000"/>
        </w:rPr>
        <w:t>Article in press:</w:t>
      </w:r>
      <w:r w:rsidR="00F5396F" w:rsidRPr="00F5396F">
        <w:rPr>
          <w:rFonts w:ascii="Book Antiqua" w:eastAsia="Book Antiqua" w:hAnsi="Book Antiqua" w:cs="Book Antiqua"/>
          <w:color w:val="000000"/>
        </w:rPr>
        <w:t xml:space="preserve"> F</w:t>
      </w:r>
      <w:r w:rsidR="00F5396F" w:rsidRPr="00F5396F">
        <w:rPr>
          <w:rFonts w:ascii="Book Antiqua" w:hAnsi="Book Antiqua" w:cs="Book Antiqua"/>
          <w:color w:val="000000"/>
          <w:lang w:eastAsia="zh-CN"/>
        </w:rPr>
        <w:t>ebruary</w:t>
      </w:r>
      <w:r w:rsidR="00F5396F" w:rsidRPr="00F5396F">
        <w:rPr>
          <w:rFonts w:ascii="Book Antiqua" w:eastAsia="Book Antiqua" w:hAnsi="Book Antiqua" w:cs="Book Antiqua"/>
          <w:color w:val="000000"/>
        </w:rPr>
        <w:t xml:space="preserve"> 7, 2022</w:t>
      </w:r>
    </w:p>
    <w:p w14:paraId="7AF7251A" w14:textId="77777777" w:rsidR="00400DE3" w:rsidRDefault="00400DE3">
      <w:pPr>
        <w:spacing w:line="360" w:lineRule="auto"/>
        <w:jc w:val="both"/>
        <w:rPr>
          <w:rFonts w:ascii="Book Antiqua" w:hAnsi="Book Antiqua"/>
        </w:rPr>
      </w:pPr>
    </w:p>
    <w:p w14:paraId="76576375" w14:textId="77777777" w:rsidR="00400DE3" w:rsidRDefault="003E43C6">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118F7A04" w14:textId="77777777" w:rsidR="00400DE3" w:rsidRDefault="003E43C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8489E54" w14:textId="77777777" w:rsidR="00400DE3" w:rsidRDefault="003E43C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4EEE32B"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Grade A (Excellent): A</w:t>
      </w:r>
    </w:p>
    <w:p w14:paraId="7B8DBC9D"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Grade B (Very good): B</w:t>
      </w:r>
    </w:p>
    <w:p w14:paraId="0789C4A1"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lastRenderedPageBreak/>
        <w:t>Grade C (Good): C</w:t>
      </w:r>
    </w:p>
    <w:p w14:paraId="4B49160D"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Grade D (Fair): D</w:t>
      </w:r>
    </w:p>
    <w:p w14:paraId="4DDFC817" w14:textId="77777777" w:rsidR="00400DE3" w:rsidRDefault="003E43C6">
      <w:pPr>
        <w:spacing w:line="360" w:lineRule="auto"/>
        <w:jc w:val="both"/>
        <w:rPr>
          <w:rFonts w:ascii="Book Antiqua" w:hAnsi="Book Antiqua"/>
        </w:rPr>
      </w:pPr>
      <w:r>
        <w:rPr>
          <w:rFonts w:ascii="Book Antiqua" w:eastAsia="Book Antiqua" w:hAnsi="Book Antiqua" w:cs="Book Antiqua"/>
          <w:color w:val="000000"/>
        </w:rPr>
        <w:t>Grade E (Poor): 0</w:t>
      </w:r>
    </w:p>
    <w:p w14:paraId="1D0BEC41" w14:textId="77777777" w:rsidR="00400DE3" w:rsidRDefault="00400DE3">
      <w:pPr>
        <w:spacing w:line="360" w:lineRule="auto"/>
        <w:jc w:val="both"/>
        <w:rPr>
          <w:rFonts w:ascii="Book Antiqua" w:hAnsi="Book Antiqua"/>
        </w:rPr>
      </w:pPr>
    </w:p>
    <w:p w14:paraId="6D73418B" w14:textId="77777777" w:rsidR="00400DE3" w:rsidRDefault="003E43C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Ankrah</w:t>
      </w:r>
      <w:proofErr w:type="spellEnd"/>
      <w:r>
        <w:rPr>
          <w:rFonts w:ascii="Book Antiqua" w:eastAsia="Book Antiqua" w:hAnsi="Book Antiqua" w:cs="Book Antiqua"/>
          <w:color w:val="000000"/>
        </w:rPr>
        <w:t xml:space="preserve"> AO, Ata F, </w:t>
      </w:r>
      <w:proofErr w:type="spellStart"/>
      <w:r>
        <w:rPr>
          <w:rFonts w:ascii="Book Antiqua" w:eastAsia="Book Antiqua" w:hAnsi="Book Antiqua" w:cs="Book Antiqua"/>
          <w:color w:val="000000"/>
        </w:rPr>
        <w:t>Boscarelli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Malekzadegan</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M</w:t>
      </w:r>
      <w:r>
        <w:rPr>
          <w:rFonts w:ascii="Book Antiqua" w:hAnsi="Book Antiqua" w:cs="Book Antiqua"/>
          <w:color w:val="000000"/>
          <w:lang w:eastAsia="zh-CN"/>
        </w:rPr>
        <w:t>a</w:t>
      </w:r>
      <w:r>
        <w:rPr>
          <w:rFonts w:ascii="Book Antiqua" w:eastAsia="Book Antiqua" w:hAnsi="Book Antiqua" w:cs="Book Antiqua"/>
          <w:color w:val="000000"/>
        </w:rPr>
        <w:t xml:space="preserve"> YJ</w:t>
      </w:r>
      <w:r>
        <w:rPr>
          <w:rFonts w:ascii="Book Antiqua" w:eastAsia="Book Antiqua" w:hAnsi="Book Antiqua" w:cs="Book Antiqua"/>
          <w:b/>
          <w:color w:val="000000"/>
        </w:rPr>
        <w:t xml:space="preserve"> L-Editor: </w:t>
      </w:r>
      <w:r w:rsidRPr="003E43C6">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E506DB" w:rsidRPr="00E506DB">
        <w:rPr>
          <w:rFonts w:ascii="Book Antiqua" w:eastAsia="Book Antiqua" w:hAnsi="Book Antiqua" w:cs="Book Antiqua"/>
          <w:bCs/>
          <w:color w:val="000000"/>
        </w:rPr>
        <w:t>Ma YJ</w:t>
      </w:r>
    </w:p>
    <w:p w14:paraId="79A659B8" w14:textId="77777777" w:rsidR="00400DE3" w:rsidRDefault="003E43C6">
      <w:pPr>
        <w:spacing w:line="360" w:lineRule="auto"/>
        <w:rPr>
          <w:rFonts w:ascii="Book Antiqua" w:eastAsia="Book Antiqua" w:hAnsi="Book Antiqua" w:cs="Book Antiqua"/>
          <w:b/>
          <w:color w:val="000000"/>
        </w:rPr>
      </w:pPr>
      <w:r>
        <w:rPr>
          <w:rFonts w:ascii="Book Antiqua" w:eastAsia="Book Antiqua" w:hAnsi="Book Antiqua" w:cs="Book Antiqua"/>
          <w:b/>
          <w:color w:val="000000"/>
        </w:rPr>
        <w:br w:type="page"/>
      </w:r>
    </w:p>
    <w:p w14:paraId="7DCCDB28" w14:textId="77777777" w:rsidR="00400DE3" w:rsidRDefault="003E43C6">
      <w:pPr>
        <w:spacing w:line="360" w:lineRule="auto"/>
        <w:jc w:val="both"/>
        <w:rPr>
          <w:rFonts w:ascii="Book Antiqua" w:hAnsi="Book Antiqua"/>
          <w:b/>
          <w:bCs/>
          <w:lang w:eastAsia="zh-CN"/>
        </w:rPr>
      </w:pPr>
      <w:r>
        <w:rPr>
          <w:rFonts w:ascii="Book Antiqua" w:hAnsi="Book Antiqua"/>
          <w:b/>
          <w:bCs/>
          <w:lang w:eastAsia="zh-CN"/>
        </w:rPr>
        <w:lastRenderedPageBreak/>
        <w:t>Figure Legends</w:t>
      </w:r>
    </w:p>
    <w:p w14:paraId="37007C5A" w14:textId="6A437E52" w:rsidR="00400DE3" w:rsidRDefault="003B1260">
      <w:pPr>
        <w:spacing w:line="360" w:lineRule="auto"/>
        <w:jc w:val="both"/>
        <w:rPr>
          <w:rFonts w:ascii="Book Antiqua" w:hAnsi="Book Antiqua"/>
          <w:b/>
          <w:bCs/>
          <w:lang w:eastAsia="zh-CN"/>
        </w:rPr>
      </w:pPr>
      <w:r>
        <w:rPr>
          <w:noProof/>
        </w:rPr>
        <w:drawing>
          <wp:inline distT="0" distB="0" distL="0" distR="0" wp14:anchorId="299B350A" wp14:editId="78DDA658">
            <wp:extent cx="2837815" cy="2317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7815" cy="2317750"/>
                    </a:xfrm>
                    <a:prstGeom prst="rect">
                      <a:avLst/>
                    </a:prstGeom>
                    <a:noFill/>
                    <a:ln>
                      <a:noFill/>
                    </a:ln>
                  </pic:spPr>
                </pic:pic>
              </a:graphicData>
            </a:graphic>
          </wp:inline>
        </w:drawing>
      </w:r>
    </w:p>
    <w:p w14:paraId="28AF550D" w14:textId="77777777" w:rsidR="00400DE3" w:rsidRDefault="003E43C6">
      <w:pPr>
        <w:spacing w:line="360" w:lineRule="auto"/>
        <w:jc w:val="both"/>
        <w:rPr>
          <w:rFonts w:ascii="Book Antiqua" w:hAnsi="Book Antiqua" w:cs="Tahoma"/>
        </w:rPr>
      </w:pPr>
      <w:r>
        <w:rPr>
          <w:rFonts w:ascii="Book Antiqua" w:hAnsi="Book Antiqua" w:cs="Tahoma"/>
          <w:b/>
          <w:bCs/>
        </w:rPr>
        <w:t>Figure 1</w:t>
      </w:r>
      <w:r>
        <w:rPr>
          <w:rFonts w:ascii="Book Antiqua" w:hAnsi="Book Antiqua" w:cs="Tahoma"/>
          <w:bCs/>
        </w:rPr>
        <w:t xml:space="preserve"> </w:t>
      </w:r>
      <w:r>
        <w:rPr>
          <w:rFonts w:ascii="Book Antiqua" w:hAnsi="Book Antiqua" w:cs="Tahoma"/>
          <w:b/>
        </w:rPr>
        <w:t xml:space="preserve">Axial-view contrast-enhanced </w:t>
      </w:r>
      <w:r w:rsidR="00B97DC6">
        <w:rPr>
          <w:rFonts w:ascii="Book Antiqua" w:eastAsia="Book Antiqua" w:hAnsi="Book Antiqua" w:cs="Book Antiqua"/>
          <w:b/>
          <w:bCs/>
          <w:color w:val="000000"/>
        </w:rPr>
        <w:t>c</w:t>
      </w:r>
      <w:r w:rsidR="00B97DC6" w:rsidRPr="00B97DC6">
        <w:rPr>
          <w:rFonts w:ascii="Book Antiqua" w:eastAsia="Book Antiqua" w:hAnsi="Book Antiqua" w:cs="Book Antiqua"/>
          <w:b/>
          <w:bCs/>
          <w:color w:val="000000"/>
        </w:rPr>
        <w:t>omputed tomography</w:t>
      </w:r>
      <w:r>
        <w:rPr>
          <w:rFonts w:ascii="Book Antiqua" w:hAnsi="Book Antiqua" w:cs="Tahoma"/>
          <w:b/>
        </w:rPr>
        <w:t xml:space="preserve"> image</w:t>
      </w:r>
      <w:r>
        <w:rPr>
          <w:rFonts w:ascii="Book Antiqua" w:hAnsi="Book Antiqua" w:cs="Tahoma"/>
        </w:rPr>
        <w:t xml:space="preserve">. The mass </w:t>
      </w:r>
      <w:r>
        <w:rPr>
          <w:rFonts w:ascii="Book Antiqua" w:hAnsi="Book Antiqua" w:cs="Tahoma" w:hint="eastAsia"/>
        </w:rPr>
        <w:t xml:space="preserve">was </w:t>
      </w:r>
      <w:r>
        <w:rPr>
          <w:rFonts w:ascii="Book Antiqua" w:hAnsi="Book Antiqua" w:cs="Tahoma"/>
        </w:rPr>
        <w:t>located in the deep lobe of the left parotid gland. The medial part extended to the parapharyngeal space. Eggshell-like calcification was observed in the cyst wall. The cyst components were in different density, including a large amount of fat and a small number of keratinized substances.</w:t>
      </w:r>
    </w:p>
    <w:p w14:paraId="695E8AB8" w14:textId="77777777" w:rsidR="00400DE3" w:rsidRDefault="00400DE3">
      <w:pPr>
        <w:spacing w:line="360" w:lineRule="auto"/>
        <w:jc w:val="both"/>
        <w:rPr>
          <w:rFonts w:ascii="Book Antiqua" w:hAnsi="Book Antiqua" w:cs="Tahoma"/>
        </w:rPr>
      </w:pPr>
    </w:p>
    <w:p w14:paraId="6AFC9B1E" w14:textId="75DFE562" w:rsidR="00400DE3" w:rsidRDefault="00BD6177">
      <w:pPr>
        <w:spacing w:line="360" w:lineRule="auto"/>
        <w:jc w:val="both"/>
        <w:rPr>
          <w:rFonts w:ascii="Book Antiqua" w:hAnsi="Book Antiqua"/>
          <w:b/>
          <w:bCs/>
          <w:lang w:eastAsia="zh-CN"/>
        </w:rPr>
      </w:pPr>
      <w:r>
        <w:rPr>
          <w:noProof/>
        </w:rPr>
        <w:drawing>
          <wp:inline distT="0" distB="0" distL="0" distR="0" wp14:anchorId="37DB2C3D" wp14:editId="67CE715D">
            <wp:extent cx="5848985" cy="20650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985" cy="2065020"/>
                    </a:xfrm>
                    <a:prstGeom prst="rect">
                      <a:avLst/>
                    </a:prstGeom>
                    <a:noFill/>
                    <a:ln>
                      <a:noFill/>
                    </a:ln>
                  </pic:spPr>
                </pic:pic>
              </a:graphicData>
            </a:graphic>
          </wp:inline>
        </w:drawing>
      </w:r>
    </w:p>
    <w:p w14:paraId="77D7CBC6" w14:textId="54AE4BC1" w:rsidR="00400DE3" w:rsidRDefault="003E43C6">
      <w:pPr>
        <w:snapToGrid w:val="0"/>
        <w:spacing w:line="360" w:lineRule="auto"/>
        <w:rPr>
          <w:rFonts w:ascii="Book Antiqua" w:hAnsi="Book Antiqua" w:cs="Tahoma"/>
        </w:rPr>
      </w:pPr>
      <w:r>
        <w:rPr>
          <w:rFonts w:ascii="Book Antiqua" w:hAnsi="Book Antiqua" w:cs="Tahoma"/>
          <w:b/>
        </w:rPr>
        <w:t>Figure 2</w:t>
      </w:r>
      <w:r>
        <w:rPr>
          <w:rFonts w:ascii="Book Antiqua" w:hAnsi="Book Antiqua" w:cs="Tahoma"/>
        </w:rPr>
        <w:t xml:space="preserve"> </w:t>
      </w:r>
      <w:r w:rsidR="00B97DC6" w:rsidRPr="00B97DC6">
        <w:rPr>
          <w:rFonts w:ascii="Book Antiqua" w:eastAsia="Book Antiqua" w:hAnsi="Book Antiqua" w:cs="Book Antiqua"/>
          <w:b/>
          <w:bCs/>
          <w:color w:val="000000"/>
        </w:rPr>
        <w:t>Magnetic resonance imaging</w:t>
      </w:r>
      <w:r w:rsidRPr="00B97DC6">
        <w:rPr>
          <w:rFonts w:ascii="Book Antiqua" w:hAnsi="Book Antiqua" w:cs="Tahoma"/>
          <w:b/>
          <w:bCs/>
        </w:rPr>
        <w:t xml:space="preserve"> images</w:t>
      </w:r>
      <w:r>
        <w:rPr>
          <w:rFonts w:ascii="Book Antiqua" w:hAnsi="Book Antiqua" w:cs="Tahoma"/>
          <w:b/>
        </w:rPr>
        <w:t xml:space="preserve">. </w:t>
      </w:r>
      <w:r>
        <w:rPr>
          <w:rFonts w:ascii="Book Antiqua" w:hAnsi="Book Antiqua" w:cs="Tahoma"/>
        </w:rPr>
        <w:t xml:space="preserve">A: T1W1 axial view; B: Coronal view of fat-saturated sequence in T2WI; C: T1W1 enhancement. The lesion had a complete capsule and presented as short T1 and long T2 signals, combined with medium T1 and T2 signals and line-like short T2 separation. It had a complete capsule showing low signal in the fat saturation sequence. It was accompanied by </w:t>
      </w:r>
      <w:r w:rsidR="002942A6" w:rsidRPr="002942A6">
        <w:rPr>
          <w:rFonts w:ascii="Book Antiqua" w:hAnsi="Book Antiqua" w:cs="Tahoma"/>
        </w:rPr>
        <w:t>fat-liquid level</w:t>
      </w:r>
      <w:r>
        <w:rPr>
          <w:rFonts w:ascii="Book Antiqua" w:hAnsi="Book Antiqua" w:cs="Tahoma"/>
        </w:rPr>
        <w:t xml:space="preserve">, which was not significantly enhanced on enhanced </w:t>
      </w:r>
      <w:r>
        <w:rPr>
          <w:rFonts w:ascii="Book Antiqua" w:eastAsia="Book Antiqua" w:hAnsi="Book Antiqua" w:cs="Book Antiqua"/>
          <w:color w:val="000000"/>
        </w:rPr>
        <w:t>magnetic resonance imaging</w:t>
      </w:r>
      <w:r>
        <w:rPr>
          <w:rFonts w:ascii="Book Antiqua" w:hAnsi="Book Antiqua" w:cs="Tahoma"/>
        </w:rPr>
        <w:t>.</w:t>
      </w:r>
    </w:p>
    <w:p w14:paraId="2CB17121" w14:textId="77777777" w:rsidR="00400DE3" w:rsidRDefault="00400DE3">
      <w:pPr>
        <w:spacing w:line="360" w:lineRule="auto"/>
        <w:jc w:val="both"/>
        <w:rPr>
          <w:rFonts w:ascii="Book Antiqua" w:hAnsi="Book Antiqua"/>
          <w:b/>
          <w:bCs/>
          <w:lang w:eastAsia="zh-CN"/>
        </w:rPr>
      </w:pPr>
    </w:p>
    <w:p w14:paraId="2E4DBEC1" w14:textId="6E2BCCBF" w:rsidR="00400DE3" w:rsidRDefault="00BD6177">
      <w:pPr>
        <w:spacing w:line="360" w:lineRule="auto"/>
        <w:jc w:val="both"/>
        <w:rPr>
          <w:rFonts w:ascii="Book Antiqua" w:hAnsi="Book Antiqua"/>
          <w:lang w:eastAsia="zh-CN"/>
        </w:rPr>
      </w:pPr>
      <w:r>
        <w:rPr>
          <w:noProof/>
        </w:rPr>
        <w:drawing>
          <wp:inline distT="0" distB="0" distL="0" distR="0" wp14:anchorId="19F0F3FB" wp14:editId="11CFDBB1">
            <wp:extent cx="5833110" cy="21443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33110" cy="2144395"/>
                    </a:xfrm>
                    <a:prstGeom prst="rect">
                      <a:avLst/>
                    </a:prstGeom>
                    <a:noFill/>
                    <a:ln>
                      <a:noFill/>
                    </a:ln>
                  </pic:spPr>
                </pic:pic>
              </a:graphicData>
            </a:graphic>
          </wp:inline>
        </w:drawing>
      </w:r>
    </w:p>
    <w:p w14:paraId="779BBBB1" w14:textId="77777777" w:rsidR="00400DE3" w:rsidRDefault="003E43C6">
      <w:pPr>
        <w:snapToGrid w:val="0"/>
        <w:spacing w:line="360" w:lineRule="auto"/>
        <w:rPr>
          <w:rFonts w:ascii="Book Antiqua" w:hAnsi="Book Antiqua" w:cs="Tahoma"/>
        </w:rPr>
      </w:pPr>
      <w:r>
        <w:rPr>
          <w:rFonts w:ascii="Book Antiqua" w:hAnsi="Book Antiqua" w:cs="Tahoma"/>
          <w:b/>
          <w:bCs/>
        </w:rPr>
        <w:t>Figure 3</w:t>
      </w:r>
      <w:r>
        <w:rPr>
          <w:rFonts w:ascii="Book Antiqua" w:hAnsi="Book Antiqua" w:cs="Tahoma"/>
          <w:bCs/>
        </w:rPr>
        <w:t xml:space="preserve"> </w:t>
      </w:r>
      <w:r>
        <w:rPr>
          <w:rFonts w:ascii="Book Antiqua" w:hAnsi="Book Antiqua" w:cs="Tahoma"/>
          <w:b/>
        </w:rPr>
        <w:t>Histopathological analysis of the teratoma</w:t>
      </w:r>
      <w:r>
        <w:rPr>
          <w:rFonts w:ascii="Book Antiqua" w:hAnsi="Book Antiqua" w:cs="Tahoma"/>
        </w:rPr>
        <w:t>. A and B: The cyst wall was lined with a stratified squamous epithelium. Hyaline cartilage, sebaceous glands, and fat tissue were seen in the fibrous capsule wall (HE × 50).</w:t>
      </w:r>
    </w:p>
    <w:p w14:paraId="2C7C5D61" w14:textId="77777777" w:rsidR="00400DE3" w:rsidRDefault="00400DE3">
      <w:pPr>
        <w:spacing w:line="360" w:lineRule="auto"/>
        <w:jc w:val="both"/>
        <w:rPr>
          <w:rFonts w:ascii="Book Antiqua" w:hAnsi="Book Antiqua"/>
          <w:lang w:eastAsia="zh-CN"/>
        </w:rPr>
      </w:pPr>
    </w:p>
    <w:p w14:paraId="3A171141" w14:textId="77777777" w:rsidR="00400DE3" w:rsidRDefault="00400DE3">
      <w:pPr>
        <w:spacing w:line="360" w:lineRule="auto"/>
        <w:rPr>
          <w:rFonts w:ascii="Book Antiqua" w:hAnsi="Book Antiqua"/>
          <w:lang w:eastAsia="zh-CN"/>
        </w:rPr>
        <w:sectPr w:rsidR="00400DE3">
          <w:pgSz w:w="12240" w:h="15840"/>
          <w:pgMar w:top="1440" w:right="1440" w:bottom="1440" w:left="1440" w:header="720" w:footer="720" w:gutter="0"/>
          <w:cols w:space="720"/>
          <w:docGrid w:linePitch="360"/>
        </w:sectPr>
      </w:pPr>
    </w:p>
    <w:p w14:paraId="21FDBB3D" w14:textId="77777777" w:rsidR="00400DE3" w:rsidRDefault="003E43C6">
      <w:pPr>
        <w:spacing w:line="360" w:lineRule="auto"/>
        <w:jc w:val="both"/>
        <w:rPr>
          <w:rFonts w:ascii="Book Antiqua" w:hAnsi="Book Antiqua"/>
          <w:b/>
          <w:bCs/>
          <w:lang w:eastAsia="zh-CN"/>
        </w:rPr>
      </w:pPr>
      <w:r>
        <w:rPr>
          <w:rFonts w:ascii="Book Antiqua" w:hAnsi="Book Antiqua"/>
          <w:b/>
          <w:bCs/>
          <w:lang w:eastAsia="zh-CN"/>
        </w:rPr>
        <w:lastRenderedPageBreak/>
        <w:t xml:space="preserve">Table 1 </w:t>
      </w:r>
      <w:r>
        <w:rPr>
          <w:rFonts w:ascii="Book Antiqua" w:hAnsi="Book Antiqua" w:cs="Tahoma"/>
          <w:b/>
          <w:bCs/>
        </w:rPr>
        <w:t>Information of patients with teratoma in the parotid gland</w:t>
      </w:r>
      <w:r>
        <w:rPr>
          <w:rFonts w:ascii="Book Antiqua" w:hAnsi="Book Antiqua"/>
          <w:b/>
          <w:bCs/>
          <w:lang w:eastAsia="zh-CN"/>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1312"/>
        <w:gridCol w:w="552"/>
        <w:gridCol w:w="674"/>
        <w:gridCol w:w="2661"/>
        <w:gridCol w:w="797"/>
        <w:gridCol w:w="1533"/>
        <w:gridCol w:w="1914"/>
        <w:gridCol w:w="2322"/>
        <w:gridCol w:w="1195"/>
      </w:tblGrid>
      <w:tr w:rsidR="0047333B" w:rsidRPr="0047333B" w14:paraId="71080E07" w14:textId="77777777" w:rsidTr="00A24FDD">
        <w:trPr>
          <w:cantSplit/>
          <w:trHeight w:val="340"/>
        </w:trPr>
        <w:tc>
          <w:tcPr>
            <w:tcW w:w="506" w:type="pct"/>
            <w:vMerge w:val="restart"/>
            <w:tcBorders>
              <w:top w:val="single" w:sz="4" w:space="0" w:color="auto"/>
              <w:bottom w:val="nil"/>
            </w:tcBorders>
            <w:shd w:val="clear" w:color="auto" w:fill="auto"/>
            <w:noWrap/>
            <w:vAlign w:val="bottom"/>
            <w:hideMark/>
          </w:tcPr>
          <w:p w14:paraId="1E04D7B9" w14:textId="77777777" w:rsidR="0047333B" w:rsidRPr="00A4159C" w:rsidRDefault="0047333B" w:rsidP="00A4159C">
            <w:pPr>
              <w:spacing w:line="360" w:lineRule="auto"/>
              <w:rPr>
                <w:rFonts w:ascii="Book Antiqua" w:eastAsia="宋体" w:hAnsi="Book Antiqua" w:cs="宋体"/>
                <w:b/>
                <w:bCs/>
                <w:color w:val="000000"/>
                <w:lang w:eastAsia="zh-CN"/>
              </w:rPr>
            </w:pPr>
            <w:r w:rsidRPr="00A4159C">
              <w:rPr>
                <w:rFonts w:ascii="Book Antiqua" w:eastAsia="宋体" w:hAnsi="Book Antiqua" w:cs="宋体"/>
                <w:b/>
                <w:bCs/>
                <w:color w:val="000000"/>
                <w:lang w:eastAsia="zh-CN"/>
              </w:rPr>
              <w:t xml:space="preserve">Author </w:t>
            </w:r>
          </w:p>
        </w:tc>
        <w:tc>
          <w:tcPr>
            <w:tcW w:w="213" w:type="pct"/>
            <w:vMerge w:val="restart"/>
            <w:tcBorders>
              <w:top w:val="single" w:sz="4" w:space="0" w:color="auto"/>
              <w:bottom w:val="nil"/>
            </w:tcBorders>
            <w:shd w:val="clear" w:color="auto" w:fill="auto"/>
            <w:noWrap/>
            <w:vAlign w:val="bottom"/>
            <w:hideMark/>
          </w:tcPr>
          <w:p w14:paraId="3AD48F67" w14:textId="77777777" w:rsidR="0047333B" w:rsidRPr="00A4159C" w:rsidRDefault="0047333B" w:rsidP="00A4159C">
            <w:pPr>
              <w:spacing w:line="360" w:lineRule="auto"/>
              <w:rPr>
                <w:rFonts w:ascii="Book Antiqua" w:eastAsia="宋体" w:hAnsi="Book Antiqua" w:cs="宋体"/>
                <w:b/>
                <w:bCs/>
                <w:color w:val="000000"/>
                <w:lang w:eastAsia="zh-CN"/>
              </w:rPr>
            </w:pPr>
            <w:r w:rsidRPr="00A4159C">
              <w:rPr>
                <w:rFonts w:ascii="Book Antiqua" w:eastAsia="宋体" w:hAnsi="Book Antiqua" w:cs="宋体"/>
                <w:b/>
                <w:bCs/>
                <w:color w:val="000000"/>
                <w:lang w:eastAsia="zh-CN"/>
              </w:rPr>
              <w:t xml:space="preserve">Gender </w:t>
            </w:r>
          </w:p>
        </w:tc>
        <w:tc>
          <w:tcPr>
            <w:tcW w:w="260" w:type="pct"/>
            <w:vMerge w:val="restart"/>
            <w:tcBorders>
              <w:top w:val="single" w:sz="4" w:space="0" w:color="auto"/>
              <w:bottom w:val="nil"/>
            </w:tcBorders>
            <w:shd w:val="clear" w:color="auto" w:fill="auto"/>
            <w:noWrap/>
            <w:vAlign w:val="bottom"/>
            <w:hideMark/>
          </w:tcPr>
          <w:p w14:paraId="078E28EE" w14:textId="77777777" w:rsidR="0047333B" w:rsidRPr="00A4159C" w:rsidRDefault="0047333B" w:rsidP="00A4159C">
            <w:pPr>
              <w:spacing w:line="360" w:lineRule="auto"/>
              <w:rPr>
                <w:rFonts w:ascii="Book Antiqua" w:eastAsia="宋体" w:hAnsi="Book Antiqua" w:cs="宋体"/>
                <w:b/>
                <w:bCs/>
                <w:color w:val="000000"/>
                <w:lang w:eastAsia="zh-CN"/>
              </w:rPr>
            </w:pPr>
            <w:r w:rsidRPr="00A4159C">
              <w:rPr>
                <w:rFonts w:ascii="Book Antiqua" w:eastAsia="宋体" w:hAnsi="Book Antiqua" w:cs="宋体"/>
                <w:b/>
                <w:bCs/>
                <w:color w:val="000000"/>
                <w:lang w:eastAsia="zh-CN"/>
              </w:rPr>
              <w:t xml:space="preserve">Age (year) </w:t>
            </w:r>
          </w:p>
        </w:tc>
        <w:tc>
          <w:tcPr>
            <w:tcW w:w="1027" w:type="pct"/>
            <w:vMerge w:val="restart"/>
            <w:tcBorders>
              <w:top w:val="single" w:sz="4" w:space="0" w:color="auto"/>
              <w:bottom w:val="nil"/>
            </w:tcBorders>
            <w:shd w:val="clear" w:color="auto" w:fill="auto"/>
            <w:noWrap/>
            <w:vAlign w:val="bottom"/>
            <w:hideMark/>
          </w:tcPr>
          <w:p w14:paraId="73C4E303" w14:textId="77777777" w:rsidR="0047333B" w:rsidRPr="00A4159C" w:rsidRDefault="0047333B" w:rsidP="00A4159C">
            <w:pPr>
              <w:spacing w:line="360" w:lineRule="auto"/>
              <w:rPr>
                <w:rFonts w:ascii="Book Antiqua" w:eastAsia="宋体" w:hAnsi="Book Antiqua" w:cs="宋体"/>
                <w:b/>
                <w:bCs/>
                <w:color w:val="000000"/>
                <w:lang w:eastAsia="zh-CN"/>
              </w:rPr>
            </w:pPr>
            <w:r w:rsidRPr="00A4159C">
              <w:rPr>
                <w:rFonts w:ascii="Book Antiqua" w:eastAsia="宋体" w:hAnsi="Book Antiqua" w:cs="宋体"/>
                <w:b/>
                <w:bCs/>
                <w:color w:val="000000"/>
                <w:lang w:eastAsia="zh-CN"/>
              </w:rPr>
              <w:t xml:space="preserve">Side/site </w:t>
            </w:r>
          </w:p>
        </w:tc>
        <w:tc>
          <w:tcPr>
            <w:tcW w:w="308" w:type="pct"/>
            <w:tcBorders>
              <w:top w:val="single" w:sz="4" w:space="0" w:color="auto"/>
              <w:bottom w:val="single" w:sz="4" w:space="0" w:color="auto"/>
            </w:tcBorders>
            <w:shd w:val="clear" w:color="auto" w:fill="auto"/>
            <w:noWrap/>
            <w:vAlign w:val="bottom"/>
            <w:hideMark/>
          </w:tcPr>
          <w:p w14:paraId="6345DEE7" w14:textId="77777777" w:rsidR="0047333B" w:rsidRPr="00A4159C" w:rsidRDefault="0047333B" w:rsidP="00A4159C">
            <w:pPr>
              <w:spacing w:line="360" w:lineRule="auto"/>
              <w:rPr>
                <w:rFonts w:ascii="Book Antiqua" w:eastAsia="宋体" w:hAnsi="Book Antiqua" w:cs="宋体"/>
                <w:b/>
                <w:bCs/>
                <w:color w:val="000000"/>
                <w:lang w:eastAsia="zh-CN"/>
              </w:rPr>
            </w:pPr>
            <w:r w:rsidRPr="00A4159C">
              <w:rPr>
                <w:rFonts w:ascii="Book Antiqua" w:eastAsia="宋体" w:hAnsi="Book Antiqua" w:cs="宋体"/>
                <w:b/>
                <w:bCs/>
                <w:color w:val="000000"/>
                <w:lang w:eastAsia="zh-CN"/>
              </w:rPr>
              <w:t xml:space="preserve">Tumor </w:t>
            </w:r>
          </w:p>
        </w:tc>
        <w:tc>
          <w:tcPr>
            <w:tcW w:w="591" w:type="pct"/>
            <w:tcBorders>
              <w:top w:val="single" w:sz="4" w:space="0" w:color="auto"/>
              <w:bottom w:val="single" w:sz="4" w:space="0" w:color="auto"/>
            </w:tcBorders>
            <w:shd w:val="clear" w:color="auto" w:fill="auto"/>
            <w:noWrap/>
            <w:vAlign w:val="bottom"/>
            <w:hideMark/>
          </w:tcPr>
          <w:p w14:paraId="0A8524A7" w14:textId="77777777" w:rsidR="0047333B" w:rsidRPr="00A4159C" w:rsidRDefault="0047333B" w:rsidP="00A4159C">
            <w:pPr>
              <w:spacing w:line="360" w:lineRule="auto"/>
              <w:rPr>
                <w:rFonts w:ascii="Book Antiqua" w:eastAsia="宋体" w:hAnsi="Book Antiqua" w:cs="宋体"/>
                <w:b/>
                <w:bCs/>
                <w:color w:val="000000"/>
                <w:lang w:eastAsia="zh-CN"/>
              </w:rPr>
            </w:pPr>
            <w:r w:rsidRPr="00A4159C">
              <w:rPr>
                <w:rFonts w:ascii="Book Antiqua" w:eastAsia="宋体" w:hAnsi="Book Antiqua" w:cs="宋体"/>
                <w:b/>
                <w:bCs/>
                <w:color w:val="000000"/>
                <w:lang w:eastAsia="zh-CN"/>
              </w:rPr>
              <w:t xml:space="preserve">Preoperative imaging finding </w:t>
            </w:r>
          </w:p>
        </w:tc>
        <w:tc>
          <w:tcPr>
            <w:tcW w:w="739" w:type="pct"/>
            <w:vMerge w:val="restart"/>
            <w:tcBorders>
              <w:top w:val="single" w:sz="4" w:space="0" w:color="auto"/>
              <w:bottom w:val="nil"/>
            </w:tcBorders>
            <w:shd w:val="clear" w:color="auto" w:fill="auto"/>
            <w:noWrap/>
            <w:vAlign w:val="bottom"/>
            <w:hideMark/>
          </w:tcPr>
          <w:p w14:paraId="30DBE140" w14:textId="77777777" w:rsidR="0047333B" w:rsidRPr="00A4159C" w:rsidRDefault="0047333B" w:rsidP="00A4159C">
            <w:pPr>
              <w:spacing w:line="360" w:lineRule="auto"/>
              <w:rPr>
                <w:rFonts w:ascii="Book Antiqua" w:eastAsia="宋体" w:hAnsi="Book Antiqua" w:cs="宋体"/>
                <w:b/>
                <w:bCs/>
                <w:color w:val="000000"/>
                <w:lang w:eastAsia="zh-CN"/>
              </w:rPr>
            </w:pPr>
            <w:r w:rsidRPr="00A4159C">
              <w:rPr>
                <w:rFonts w:ascii="Book Antiqua" w:eastAsia="宋体" w:hAnsi="Book Antiqua" w:cs="宋体"/>
                <w:b/>
                <w:bCs/>
                <w:color w:val="000000"/>
                <w:lang w:eastAsia="zh-CN"/>
              </w:rPr>
              <w:t xml:space="preserve">Operation </w:t>
            </w:r>
          </w:p>
        </w:tc>
        <w:tc>
          <w:tcPr>
            <w:tcW w:w="896" w:type="pct"/>
            <w:vMerge w:val="restart"/>
            <w:tcBorders>
              <w:top w:val="single" w:sz="4" w:space="0" w:color="auto"/>
              <w:bottom w:val="nil"/>
            </w:tcBorders>
            <w:shd w:val="clear" w:color="auto" w:fill="auto"/>
            <w:noWrap/>
            <w:vAlign w:val="bottom"/>
            <w:hideMark/>
          </w:tcPr>
          <w:p w14:paraId="7E5D3222" w14:textId="77777777" w:rsidR="0047333B" w:rsidRPr="00A4159C" w:rsidRDefault="0047333B" w:rsidP="00A4159C">
            <w:pPr>
              <w:spacing w:line="360" w:lineRule="auto"/>
              <w:rPr>
                <w:rFonts w:ascii="Book Antiqua" w:eastAsia="宋体" w:hAnsi="Book Antiqua" w:cs="宋体"/>
                <w:b/>
                <w:bCs/>
                <w:color w:val="000000"/>
                <w:lang w:eastAsia="zh-CN"/>
              </w:rPr>
            </w:pPr>
            <w:r w:rsidRPr="00A4159C">
              <w:rPr>
                <w:rFonts w:ascii="Book Antiqua" w:eastAsia="宋体" w:hAnsi="Book Antiqua" w:cs="宋体"/>
                <w:b/>
                <w:bCs/>
                <w:color w:val="000000"/>
                <w:lang w:eastAsia="zh-CN"/>
              </w:rPr>
              <w:t xml:space="preserve">Postoperative complication </w:t>
            </w:r>
          </w:p>
        </w:tc>
        <w:tc>
          <w:tcPr>
            <w:tcW w:w="461" w:type="pct"/>
            <w:vMerge w:val="restart"/>
            <w:tcBorders>
              <w:top w:val="single" w:sz="4" w:space="0" w:color="auto"/>
              <w:bottom w:val="nil"/>
            </w:tcBorders>
            <w:shd w:val="clear" w:color="auto" w:fill="auto"/>
            <w:noWrap/>
            <w:vAlign w:val="bottom"/>
            <w:hideMark/>
          </w:tcPr>
          <w:p w14:paraId="5859330B" w14:textId="77777777" w:rsidR="0047333B" w:rsidRPr="00A4159C" w:rsidRDefault="0047333B" w:rsidP="00A4159C">
            <w:pPr>
              <w:spacing w:line="360" w:lineRule="auto"/>
              <w:rPr>
                <w:rFonts w:ascii="Book Antiqua" w:eastAsia="宋体" w:hAnsi="Book Antiqua" w:cs="宋体"/>
                <w:b/>
                <w:bCs/>
                <w:color w:val="000000"/>
                <w:lang w:eastAsia="zh-CN"/>
              </w:rPr>
            </w:pPr>
            <w:r w:rsidRPr="00A4159C">
              <w:rPr>
                <w:rFonts w:ascii="Book Antiqua" w:eastAsia="宋体" w:hAnsi="Book Antiqua" w:cs="宋体"/>
                <w:b/>
                <w:bCs/>
                <w:color w:val="000000"/>
                <w:lang w:eastAsia="zh-CN"/>
              </w:rPr>
              <w:t xml:space="preserve">Follow-up/ recurrence </w:t>
            </w:r>
          </w:p>
        </w:tc>
      </w:tr>
      <w:tr w:rsidR="0047333B" w:rsidRPr="00A4159C" w14:paraId="3D56C2A8" w14:textId="77777777" w:rsidTr="00A24FDD">
        <w:trPr>
          <w:cantSplit/>
          <w:trHeight w:val="340"/>
        </w:trPr>
        <w:tc>
          <w:tcPr>
            <w:tcW w:w="506" w:type="pct"/>
            <w:vMerge/>
            <w:tcBorders>
              <w:top w:val="nil"/>
              <w:bottom w:val="single" w:sz="4" w:space="0" w:color="auto"/>
            </w:tcBorders>
            <w:shd w:val="clear" w:color="auto" w:fill="auto"/>
            <w:noWrap/>
            <w:vAlign w:val="bottom"/>
            <w:hideMark/>
          </w:tcPr>
          <w:p w14:paraId="5D0F04FF" w14:textId="77777777" w:rsidR="0047333B" w:rsidRPr="00A4159C" w:rsidRDefault="0047333B" w:rsidP="00A4159C">
            <w:pPr>
              <w:spacing w:line="360" w:lineRule="auto"/>
              <w:rPr>
                <w:rFonts w:ascii="Book Antiqua" w:eastAsia="宋体" w:hAnsi="Book Antiqua" w:cs="宋体"/>
                <w:color w:val="000000"/>
                <w:lang w:eastAsia="zh-CN"/>
              </w:rPr>
            </w:pPr>
          </w:p>
        </w:tc>
        <w:tc>
          <w:tcPr>
            <w:tcW w:w="213" w:type="pct"/>
            <w:vMerge/>
            <w:tcBorders>
              <w:top w:val="nil"/>
              <w:bottom w:val="single" w:sz="4" w:space="0" w:color="auto"/>
            </w:tcBorders>
            <w:shd w:val="clear" w:color="auto" w:fill="auto"/>
            <w:noWrap/>
            <w:vAlign w:val="bottom"/>
            <w:hideMark/>
          </w:tcPr>
          <w:p w14:paraId="243F9E8E" w14:textId="77777777" w:rsidR="0047333B" w:rsidRPr="00A4159C" w:rsidRDefault="0047333B" w:rsidP="00A4159C">
            <w:pPr>
              <w:spacing w:line="360" w:lineRule="auto"/>
              <w:rPr>
                <w:rFonts w:ascii="Book Antiqua" w:eastAsia="Times New Roman" w:hAnsi="Book Antiqua"/>
                <w:lang w:eastAsia="zh-CN"/>
              </w:rPr>
            </w:pPr>
          </w:p>
        </w:tc>
        <w:tc>
          <w:tcPr>
            <w:tcW w:w="260" w:type="pct"/>
            <w:vMerge/>
            <w:tcBorders>
              <w:top w:val="nil"/>
              <w:bottom w:val="single" w:sz="4" w:space="0" w:color="auto"/>
            </w:tcBorders>
            <w:shd w:val="clear" w:color="auto" w:fill="auto"/>
            <w:noWrap/>
            <w:vAlign w:val="bottom"/>
            <w:hideMark/>
          </w:tcPr>
          <w:p w14:paraId="37B260FD" w14:textId="77777777" w:rsidR="0047333B" w:rsidRPr="00A4159C" w:rsidRDefault="0047333B" w:rsidP="00A4159C">
            <w:pPr>
              <w:spacing w:line="360" w:lineRule="auto"/>
              <w:rPr>
                <w:rFonts w:ascii="Book Antiqua" w:eastAsia="Times New Roman" w:hAnsi="Book Antiqua"/>
                <w:lang w:eastAsia="zh-CN"/>
              </w:rPr>
            </w:pPr>
          </w:p>
        </w:tc>
        <w:tc>
          <w:tcPr>
            <w:tcW w:w="1027" w:type="pct"/>
            <w:vMerge/>
            <w:tcBorders>
              <w:top w:val="nil"/>
              <w:bottom w:val="single" w:sz="4" w:space="0" w:color="auto"/>
            </w:tcBorders>
            <w:shd w:val="clear" w:color="auto" w:fill="auto"/>
            <w:noWrap/>
            <w:vAlign w:val="bottom"/>
            <w:hideMark/>
          </w:tcPr>
          <w:p w14:paraId="513F949D" w14:textId="77777777" w:rsidR="0047333B" w:rsidRPr="00A4159C" w:rsidRDefault="0047333B" w:rsidP="00A4159C">
            <w:pPr>
              <w:spacing w:line="360" w:lineRule="auto"/>
              <w:rPr>
                <w:rFonts w:ascii="Book Antiqua" w:eastAsia="Times New Roman" w:hAnsi="Book Antiqua"/>
                <w:lang w:eastAsia="zh-CN"/>
              </w:rPr>
            </w:pPr>
          </w:p>
        </w:tc>
        <w:tc>
          <w:tcPr>
            <w:tcW w:w="899" w:type="pct"/>
            <w:gridSpan w:val="2"/>
            <w:tcBorders>
              <w:top w:val="single" w:sz="4" w:space="0" w:color="auto"/>
              <w:bottom w:val="single" w:sz="4" w:space="0" w:color="auto"/>
            </w:tcBorders>
            <w:shd w:val="clear" w:color="auto" w:fill="auto"/>
            <w:noWrap/>
            <w:vAlign w:val="bottom"/>
            <w:hideMark/>
          </w:tcPr>
          <w:p w14:paraId="0F35288D" w14:textId="77777777" w:rsidR="0047333B" w:rsidRPr="0047333B" w:rsidRDefault="0047333B" w:rsidP="00A4159C">
            <w:pPr>
              <w:spacing w:line="360" w:lineRule="auto"/>
              <w:rPr>
                <w:rFonts w:ascii="Book Antiqua" w:eastAsia="宋体" w:hAnsi="Book Antiqua" w:cs="宋体"/>
                <w:b/>
                <w:bCs/>
                <w:color w:val="000000"/>
                <w:lang w:eastAsia="zh-CN"/>
              </w:rPr>
            </w:pPr>
            <w:r w:rsidRPr="00A4159C">
              <w:rPr>
                <w:rFonts w:ascii="Book Antiqua" w:eastAsia="宋体" w:hAnsi="Book Antiqua" w:cs="宋体"/>
                <w:b/>
                <w:bCs/>
                <w:color w:val="000000"/>
                <w:lang w:eastAsia="zh-CN"/>
              </w:rPr>
              <w:t xml:space="preserve">Size (cm) </w:t>
            </w:r>
          </w:p>
        </w:tc>
        <w:tc>
          <w:tcPr>
            <w:tcW w:w="739" w:type="pct"/>
            <w:vMerge/>
            <w:tcBorders>
              <w:top w:val="nil"/>
              <w:bottom w:val="single" w:sz="4" w:space="0" w:color="auto"/>
            </w:tcBorders>
            <w:shd w:val="clear" w:color="auto" w:fill="auto"/>
            <w:noWrap/>
            <w:vAlign w:val="bottom"/>
            <w:hideMark/>
          </w:tcPr>
          <w:p w14:paraId="056150B7" w14:textId="77777777" w:rsidR="0047333B" w:rsidRPr="00A4159C" w:rsidRDefault="0047333B" w:rsidP="00A4159C">
            <w:pPr>
              <w:spacing w:line="360" w:lineRule="auto"/>
              <w:rPr>
                <w:rFonts w:ascii="Book Antiqua" w:eastAsia="宋体" w:hAnsi="Book Antiqua" w:cs="宋体"/>
                <w:color w:val="000000"/>
                <w:lang w:eastAsia="zh-CN"/>
              </w:rPr>
            </w:pPr>
          </w:p>
        </w:tc>
        <w:tc>
          <w:tcPr>
            <w:tcW w:w="896" w:type="pct"/>
            <w:vMerge/>
            <w:tcBorders>
              <w:top w:val="nil"/>
              <w:bottom w:val="single" w:sz="4" w:space="0" w:color="auto"/>
            </w:tcBorders>
            <w:shd w:val="clear" w:color="auto" w:fill="auto"/>
            <w:noWrap/>
            <w:vAlign w:val="bottom"/>
            <w:hideMark/>
          </w:tcPr>
          <w:p w14:paraId="01622565" w14:textId="77777777" w:rsidR="0047333B" w:rsidRPr="00A4159C" w:rsidRDefault="0047333B" w:rsidP="00A4159C">
            <w:pPr>
              <w:spacing w:line="360" w:lineRule="auto"/>
              <w:rPr>
                <w:rFonts w:ascii="Book Antiqua" w:eastAsia="Times New Roman" w:hAnsi="Book Antiqua"/>
                <w:lang w:eastAsia="zh-CN"/>
              </w:rPr>
            </w:pPr>
          </w:p>
        </w:tc>
        <w:tc>
          <w:tcPr>
            <w:tcW w:w="461" w:type="pct"/>
            <w:vMerge/>
            <w:tcBorders>
              <w:top w:val="nil"/>
              <w:bottom w:val="single" w:sz="4" w:space="0" w:color="auto"/>
            </w:tcBorders>
            <w:shd w:val="clear" w:color="auto" w:fill="auto"/>
            <w:noWrap/>
            <w:vAlign w:val="bottom"/>
            <w:hideMark/>
          </w:tcPr>
          <w:p w14:paraId="2D414DEA" w14:textId="77777777" w:rsidR="0047333B" w:rsidRPr="00A4159C" w:rsidRDefault="0047333B" w:rsidP="00A4159C">
            <w:pPr>
              <w:spacing w:line="360" w:lineRule="auto"/>
              <w:rPr>
                <w:rFonts w:ascii="Book Antiqua" w:eastAsia="Times New Roman" w:hAnsi="Book Antiqua"/>
                <w:lang w:eastAsia="zh-CN"/>
              </w:rPr>
            </w:pPr>
          </w:p>
        </w:tc>
      </w:tr>
      <w:tr w:rsidR="00A24FDD" w:rsidRPr="00A4159C" w14:paraId="4C4D8BC1" w14:textId="77777777" w:rsidTr="00A24FDD">
        <w:trPr>
          <w:cantSplit/>
          <w:trHeight w:val="340"/>
        </w:trPr>
        <w:tc>
          <w:tcPr>
            <w:tcW w:w="506" w:type="pct"/>
            <w:tcBorders>
              <w:top w:val="single" w:sz="4" w:space="0" w:color="auto"/>
            </w:tcBorders>
            <w:shd w:val="clear" w:color="auto" w:fill="auto"/>
            <w:noWrap/>
            <w:vAlign w:val="bottom"/>
            <w:hideMark/>
          </w:tcPr>
          <w:p w14:paraId="4476724C" w14:textId="77777777" w:rsidR="00A4159C" w:rsidRPr="00A4159C" w:rsidRDefault="00A4159C" w:rsidP="00A4159C">
            <w:pPr>
              <w:spacing w:line="360" w:lineRule="auto"/>
              <w:rPr>
                <w:rFonts w:ascii="Book Antiqua" w:eastAsia="宋体" w:hAnsi="Book Antiqua" w:cs="宋体"/>
                <w:color w:val="000000"/>
                <w:lang w:eastAsia="zh-CN"/>
              </w:rPr>
            </w:pPr>
            <w:proofErr w:type="spellStart"/>
            <w:r w:rsidRPr="00A4159C">
              <w:rPr>
                <w:rFonts w:ascii="Book Antiqua" w:eastAsia="宋体" w:hAnsi="Book Antiqua" w:cs="宋体"/>
                <w:color w:val="000000"/>
                <w:lang w:eastAsia="zh-CN"/>
              </w:rPr>
              <w:t>Shadid</w:t>
            </w:r>
            <w:proofErr w:type="spellEnd"/>
            <w:r w:rsidRPr="00A4159C">
              <w:rPr>
                <w:rFonts w:ascii="Book Antiqua" w:eastAsia="宋体" w:hAnsi="Book Antiqua" w:cs="宋体"/>
                <w:color w:val="000000"/>
                <w:lang w:eastAsia="zh-CN"/>
              </w:rPr>
              <w:t xml:space="preserve"> EA </w:t>
            </w:r>
            <w:r w:rsidRPr="00A4159C">
              <w:rPr>
                <w:rFonts w:ascii="Book Antiqua" w:eastAsia="宋体" w:hAnsi="Book Antiqua" w:cs="宋体"/>
                <w:i/>
                <w:iCs/>
                <w:color w:val="000000"/>
                <w:lang w:eastAsia="zh-CN"/>
              </w:rPr>
              <w:t xml:space="preserve">et </w:t>
            </w:r>
            <w:proofErr w:type="gramStart"/>
            <w:r w:rsidRPr="00A4159C">
              <w:rPr>
                <w:rFonts w:ascii="Book Antiqua" w:eastAsia="宋体" w:hAnsi="Book Antiqua" w:cs="宋体"/>
                <w:i/>
                <w:iCs/>
                <w:color w:val="000000"/>
                <w:lang w:eastAsia="zh-CN"/>
              </w:rPr>
              <w:t>al</w:t>
            </w:r>
            <w:r w:rsidRPr="00A4159C">
              <w:rPr>
                <w:rFonts w:ascii="Book Antiqua" w:eastAsia="宋体" w:hAnsi="Book Antiqua" w:cs="宋体"/>
                <w:color w:val="000000"/>
                <w:vertAlign w:val="superscript"/>
                <w:lang w:eastAsia="zh-CN"/>
              </w:rPr>
              <w:t>[</w:t>
            </w:r>
            <w:proofErr w:type="gramEnd"/>
            <w:r w:rsidRPr="00A4159C">
              <w:rPr>
                <w:rFonts w:ascii="Book Antiqua" w:eastAsia="宋体" w:hAnsi="Book Antiqua" w:cs="宋体"/>
                <w:color w:val="000000"/>
                <w:vertAlign w:val="superscript"/>
                <w:lang w:eastAsia="zh-CN"/>
              </w:rPr>
              <w:t xml:space="preserve">1] </w:t>
            </w:r>
            <w:r w:rsidRPr="00A4159C">
              <w:rPr>
                <w:rFonts w:ascii="Book Antiqua" w:eastAsia="宋体" w:hAnsi="Book Antiqua" w:cs="宋体"/>
                <w:color w:val="000000"/>
                <w:lang w:eastAsia="zh-CN"/>
              </w:rPr>
              <w:t>1975</w:t>
            </w:r>
          </w:p>
        </w:tc>
        <w:tc>
          <w:tcPr>
            <w:tcW w:w="213" w:type="pct"/>
            <w:tcBorders>
              <w:top w:val="single" w:sz="4" w:space="0" w:color="auto"/>
            </w:tcBorders>
            <w:shd w:val="clear" w:color="auto" w:fill="auto"/>
            <w:noWrap/>
            <w:vAlign w:val="bottom"/>
            <w:hideMark/>
          </w:tcPr>
          <w:p w14:paraId="0F0BA5E1"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Female </w:t>
            </w:r>
          </w:p>
        </w:tc>
        <w:tc>
          <w:tcPr>
            <w:tcW w:w="260" w:type="pct"/>
            <w:tcBorders>
              <w:top w:val="single" w:sz="4" w:space="0" w:color="auto"/>
            </w:tcBorders>
            <w:shd w:val="clear" w:color="auto" w:fill="auto"/>
            <w:noWrap/>
            <w:vAlign w:val="bottom"/>
            <w:hideMark/>
          </w:tcPr>
          <w:p w14:paraId="4CE75B2A" w14:textId="77777777" w:rsidR="00A4159C" w:rsidRPr="00A4159C" w:rsidRDefault="00A4159C" w:rsidP="00A4159C">
            <w:pPr>
              <w:spacing w:line="360" w:lineRule="auto"/>
              <w:jc w:val="right"/>
              <w:rPr>
                <w:rFonts w:ascii="Book Antiqua" w:eastAsia="宋体" w:hAnsi="Book Antiqua" w:cs="宋体"/>
                <w:color w:val="000000"/>
                <w:lang w:eastAsia="zh-CN"/>
              </w:rPr>
            </w:pPr>
            <w:r w:rsidRPr="00A4159C">
              <w:rPr>
                <w:rFonts w:ascii="Book Antiqua" w:eastAsia="宋体" w:hAnsi="Book Antiqua" w:cs="宋体"/>
                <w:color w:val="000000"/>
                <w:lang w:eastAsia="zh-CN"/>
              </w:rPr>
              <w:t>24</w:t>
            </w:r>
          </w:p>
        </w:tc>
        <w:tc>
          <w:tcPr>
            <w:tcW w:w="1027" w:type="pct"/>
            <w:tcBorders>
              <w:top w:val="single" w:sz="4" w:space="0" w:color="auto"/>
            </w:tcBorders>
            <w:shd w:val="clear" w:color="auto" w:fill="auto"/>
            <w:noWrap/>
            <w:vAlign w:val="bottom"/>
            <w:hideMark/>
          </w:tcPr>
          <w:p w14:paraId="62A13D76"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Right, superficial lobe and involving the deep lobe </w:t>
            </w:r>
          </w:p>
        </w:tc>
        <w:tc>
          <w:tcPr>
            <w:tcW w:w="308" w:type="pct"/>
            <w:tcBorders>
              <w:top w:val="single" w:sz="4" w:space="0" w:color="auto"/>
            </w:tcBorders>
            <w:shd w:val="clear" w:color="auto" w:fill="auto"/>
            <w:noWrap/>
            <w:vAlign w:val="bottom"/>
            <w:hideMark/>
          </w:tcPr>
          <w:p w14:paraId="5EBFC496" w14:textId="77777777" w:rsidR="00A4159C" w:rsidRPr="00A4159C" w:rsidRDefault="00A4159C" w:rsidP="00A4159C">
            <w:pPr>
              <w:spacing w:line="360" w:lineRule="auto"/>
              <w:jc w:val="right"/>
              <w:rPr>
                <w:rFonts w:ascii="Book Antiqua" w:eastAsia="宋体" w:hAnsi="Book Antiqua" w:cs="宋体"/>
                <w:color w:val="000000"/>
                <w:lang w:eastAsia="zh-CN"/>
              </w:rPr>
            </w:pPr>
            <w:r w:rsidRPr="00A4159C">
              <w:rPr>
                <w:rFonts w:ascii="Book Antiqua" w:eastAsia="宋体" w:hAnsi="Book Antiqua" w:cs="宋体"/>
                <w:color w:val="000000"/>
                <w:lang w:eastAsia="zh-CN"/>
              </w:rPr>
              <w:t>1.5</w:t>
            </w:r>
          </w:p>
        </w:tc>
        <w:tc>
          <w:tcPr>
            <w:tcW w:w="591" w:type="pct"/>
            <w:tcBorders>
              <w:top w:val="single" w:sz="4" w:space="0" w:color="auto"/>
            </w:tcBorders>
            <w:shd w:val="clear" w:color="auto" w:fill="auto"/>
            <w:noWrap/>
            <w:vAlign w:val="bottom"/>
            <w:hideMark/>
          </w:tcPr>
          <w:p w14:paraId="7DE59DD5"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Cystic </w:t>
            </w:r>
          </w:p>
        </w:tc>
        <w:tc>
          <w:tcPr>
            <w:tcW w:w="739" w:type="pct"/>
            <w:tcBorders>
              <w:top w:val="single" w:sz="4" w:space="0" w:color="auto"/>
            </w:tcBorders>
            <w:shd w:val="clear" w:color="auto" w:fill="auto"/>
            <w:noWrap/>
            <w:vAlign w:val="bottom"/>
            <w:hideMark/>
          </w:tcPr>
          <w:p w14:paraId="6CE4F16F"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Tumor resection, superficial lobectomy </w:t>
            </w:r>
          </w:p>
        </w:tc>
        <w:tc>
          <w:tcPr>
            <w:tcW w:w="896" w:type="pct"/>
            <w:tcBorders>
              <w:top w:val="single" w:sz="4" w:space="0" w:color="auto"/>
            </w:tcBorders>
            <w:shd w:val="clear" w:color="auto" w:fill="auto"/>
            <w:noWrap/>
            <w:vAlign w:val="bottom"/>
            <w:hideMark/>
          </w:tcPr>
          <w:p w14:paraId="260F0F4F"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461" w:type="pct"/>
            <w:tcBorders>
              <w:top w:val="single" w:sz="4" w:space="0" w:color="auto"/>
            </w:tcBorders>
            <w:shd w:val="clear" w:color="auto" w:fill="auto"/>
            <w:noWrap/>
            <w:vAlign w:val="bottom"/>
            <w:hideMark/>
          </w:tcPr>
          <w:p w14:paraId="2ACB1767"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NA </w:t>
            </w:r>
          </w:p>
        </w:tc>
      </w:tr>
      <w:tr w:rsidR="00A4159C" w:rsidRPr="00A4159C" w14:paraId="72DEA931" w14:textId="77777777" w:rsidTr="00A24FDD">
        <w:trPr>
          <w:cantSplit/>
          <w:trHeight w:val="340"/>
        </w:trPr>
        <w:tc>
          <w:tcPr>
            <w:tcW w:w="506" w:type="pct"/>
            <w:shd w:val="clear" w:color="auto" w:fill="auto"/>
            <w:noWrap/>
            <w:vAlign w:val="bottom"/>
            <w:hideMark/>
          </w:tcPr>
          <w:p w14:paraId="55F753F0" w14:textId="77777777" w:rsidR="00A4159C" w:rsidRPr="00A4159C" w:rsidRDefault="00A4159C" w:rsidP="00A4159C">
            <w:pPr>
              <w:spacing w:line="360" w:lineRule="auto"/>
              <w:rPr>
                <w:rFonts w:ascii="Book Antiqua" w:eastAsia="宋体" w:hAnsi="Book Antiqua" w:cs="宋体"/>
                <w:color w:val="000000"/>
                <w:lang w:eastAsia="zh-CN"/>
              </w:rPr>
            </w:pPr>
            <w:proofErr w:type="spellStart"/>
            <w:r w:rsidRPr="00A4159C">
              <w:rPr>
                <w:rFonts w:ascii="Book Antiqua" w:eastAsia="宋体" w:hAnsi="Book Antiqua" w:cs="宋体"/>
                <w:color w:val="000000"/>
                <w:lang w:eastAsia="zh-CN"/>
              </w:rPr>
              <w:t>Ayudhya</w:t>
            </w:r>
            <w:proofErr w:type="spellEnd"/>
            <w:r w:rsidRPr="00A4159C">
              <w:rPr>
                <w:rFonts w:ascii="Book Antiqua" w:eastAsia="宋体" w:hAnsi="Book Antiqua" w:cs="宋体"/>
                <w:color w:val="000000"/>
                <w:lang w:eastAsia="zh-CN"/>
              </w:rPr>
              <w:t xml:space="preserve"> NS </w:t>
            </w:r>
            <w:r w:rsidRPr="00A4159C">
              <w:rPr>
                <w:rFonts w:ascii="Book Antiqua" w:eastAsia="宋体" w:hAnsi="Book Antiqua" w:cs="宋体"/>
                <w:i/>
                <w:iCs/>
                <w:color w:val="000000"/>
                <w:lang w:eastAsia="zh-CN"/>
              </w:rPr>
              <w:t xml:space="preserve">et </w:t>
            </w:r>
            <w:proofErr w:type="gramStart"/>
            <w:r w:rsidRPr="00A4159C">
              <w:rPr>
                <w:rFonts w:ascii="Book Antiqua" w:eastAsia="宋体" w:hAnsi="Book Antiqua" w:cs="宋体"/>
                <w:i/>
                <w:iCs/>
                <w:color w:val="000000"/>
                <w:lang w:eastAsia="zh-CN"/>
              </w:rPr>
              <w:t>al</w:t>
            </w:r>
            <w:r w:rsidRPr="00A4159C">
              <w:rPr>
                <w:rFonts w:ascii="Book Antiqua" w:eastAsia="宋体" w:hAnsi="Book Antiqua" w:cs="宋体"/>
                <w:color w:val="000000"/>
                <w:vertAlign w:val="superscript"/>
                <w:lang w:eastAsia="zh-CN"/>
              </w:rPr>
              <w:t>[</w:t>
            </w:r>
            <w:proofErr w:type="gramEnd"/>
            <w:r w:rsidRPr="00A4159C">
              <w:rPr>
                <w:rFonts w:ascii="Book Antiqua" w:eastAsia="宋体" w:hAnsi="Book Antiqua" w:cs="宋体"/>
                <w:color w:val="000000"/>
                <w:vertAlign w:val="superscript"/>
                <w:lang w:eastAsia="zh-CN"/>
              </w:rPr>
              <w:t>4]</w:t>
            </w:r>
            <w:r w:rsidRPr="00A4159C">
              <w:rPr>
                <w:rFonts w:ascii="Book Antiqua" w:eastAsia="宋体" w:hAnsi="Book Antiqua" w:cs="宋体"/>
                <w:color w:val="000000"/>
                <w:lang w:eastAsia="zh-CN"/>
              </w:rPr>
              <w:t xml:space="preserve"> 1991 </w:t>
            </w:r>
          </w:p>
        </w:tc>
        <w:tc>
          <w:tcPr>
            <w:tcW w:w="213" w:type="pct"/>
            <w:shd w:val="clear" w:color="auto" w:fill="auto"/>
            <w:noWrap/>
            <w:vAlign w:val="bottom"/>
            <w:hideMark/>
          </w:tcPr>
          <w:p w14:paraId="0C5BFC73"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Female </w:t>
            </w:r>
          </w:p>
        </w:tc>
        <w:tc>
          <w:tcPr>
            <w:tcW w:w="260" w:type="pct"/>
            <w:shd w:val="clear" w:color="auto" w:fill="auto"/>
            <w:noWrap/>
            <w:vAlign w:val="bottom"/>
            <w:hideMark/>
          </w:tcPr>
          <w:p w14:paraId="3FF08E96" w14:textId="77777777" w:rsidR="00A4159C" w:rsidRPr="00A4159C" w:rsidRDefault="00A4159C" w:rsidP="00A4159C">
            <w:pPr>
              <w:spacing w:line="360" w:lineRule="auto"/>
              <w:jc w:val="right"/>
              <w:rPr>
                <w:rFonts w:ascii="Book Antiqua" w:eastAsia="宋体" w:hAnsi="Book Antiqua" w:cs="宋体"/>
                <w:color w:val="000000"/>
                <w:lang w:eastAsia="zh-CN"/>
              </w:rPr>
            </w:pPr>
            <w:r w:rsidRPr="00A4159C">
              <w:rPr>
                <w:rFonts w:ascii="Book Antiqua" w:eastAsia="宋体" w:hAnsi="Book Antiqua" w:cs="宋体"/>
                <w:color w:val="000000"/>
                <w:lang w:eastAsia="zh-CN"/>
              </w:rPr>
              <w:t>35</w:t>
            </w:r>
          </w:p>
        </w:tc>
        <w:tc>
          <w:tcPr>
            <w:tcW w:w="1027" w:type="pct"/>
            <w:shd w:val="clear" w:color="auto" w:fill="auto"/>
            <w:noWrap/>
            <w:vAlign w:val="bottom"/>
            <w:hideMark/>
          </w:tcPr>
          <w:p w14:paraId="0A9ADCEC"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Left </w:t>
            </w:r>
          </w:p>
        </w:tc>
        <w:tc>
          <w:tcPr>
            <w:tcW w:w="308" w:type="pct"/>
            <w:shd w:val="clear" w:color="auto" w:fill="auto"/>
            <w:noWrap/>
            <w:vAlign w:val="bottom"/>
            <w:hideMark/>
          </w:tcPr>
          <w:p w14:paraId="721A07B3"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591" w:type="pct"/>
            <w:shd w:val="clear" w:color="auto" w:fill="auto"/>
            <w:noWrap/>
            <w:vAlign w:val="bottom"/>
            <w:hideMark/>
          </w:tcPr>
          <w:p w14:paraId="6BA6402E"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NA </w:t>
            </w:r>
          </w:p>
        </w:tc>
        <w:tc>
          <w:tcPr>
            <w:tcW w:w="739" w:type="pct"/>
            <w:shd w:val="clear" w:color="auto" w:fill="auto"/>
            <w:noWrap/>
            <w:vAlign w:val="bottom"/>
            <w:hideMark/>
          </w:tcPr>
          <w:p w14:paraId="63F9231D"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896" w:type="pct"/>
            <w:shd w:val="clear" w:color="auto" w:fill="auto"/>
            <w:noWrap/>
            <w:vAlign w:val="bottom"/>
            <w:hideMark/>
          </w:tcPr>
          <w:p w14:paraId="67C4F9DB"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461" w:type="pct"/>
            <w:shd w:val="clear" w:color="auto" w:fill="auto"/>
            <w:noWrap/>
            <w:vAlign w:val="bottom"/>
            <w:hideMark/>
          </w:tcPr>
          <w:p w14:paraId="0AB23D19"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NA </w:t>
            </w:r>
          </w:p>
        </w:tc>
      </w:tr>
      <w:tr w:rsidR="00A4159C" w:rsidRPr="00A4159C" w14:paraId="3C031C9B" w14:textId="77777777" w:rsidTr="00A24FDD">
        <w:trPr>
          <w:cantSplit/>
          <w:trHeight w:val="340"/>
        </w:trPr>
        <w:tc>
          <w:tcPr>
            <w:tcW w:w="506" w:type="pct"/>
            <w:shd w:val="clear" w:color="auto" w:fill="auto"/>
            <w:noWrap/>
            <w:vAlign w:val="bottom"/>
            <w:hideMark/>
          </w:tcPr>
          <w:p w14:paraId="630DB715" w14:textId="77777777" w:rsidR="00A4159C" w:rsidRPr="00A4159C" w:rsidRDefault="00A4159C" w:rsidP="00A4159C">
            <w:pPr>
              <w:spacing w:line="360" w:lineRule="auto"/>
              <w:rPr>
                <w:rFonts w:ascii="Book Antiqua" w:eastAsia="宋体" w:hAnsi="Book Antiqua" w:cs="宋体"/>
                <w:color w:val="000000"/>
                <w:lang w:eastAsia="zh-CN"/>
              </w:rPr>
            </w:pPr>
            <w:proofErr w:type="spellStart"/>
            <w:r w:rsidRPr="00A4159C">
              <w:rPr>
                <w:rFonts w:ascii="Book Antiqua" w:eastAsia="宋体" w:hAnsi="Book Antiqua" w:cs="宋体"/>
                <w:color w:val="000000"/>
                <w:lang w:eastAsia="zh-CN"/>
              </w:rPr>
              <w:t>Pirodda</w:t>
            </w:r>
            <w:proofErr w:type="spellEnd"/>
            <w:r w:rsidRPr="00A4159C">
              <w:rPr>
                <w:rFonts w:ascii="Book Antiqua" w:eastAsia="宋体" w:hAnsi="Book Antiqua" w:cs="宋体"/>
                <w:color w:val="000000"/>
                <w:lang w:eastAsia="zh-CN"/>
              </w:rPr>
              <w:t xml:space="preserve"> A </w:t>
            </w:r>
            <w:r w:rsidRPr="00A4159C">
              <w:rPr>
                <w:rFonts w:ascii="Book Antiqua" w:eastAsia="宋体" w:hAnsi="Book Antiqua" w:cs="宋体"/>
                <w:i/>
                <w:iCs/>
                <w:color w:val="000000"/>
                <w:lang w:eastAsia="zh-CN"/>
              </w:rPr>
              <w:t xml:space="preserve">et </w:t>
            </w:r>
            <w:proofErr w:type="gramStart"/>
            <w:r w:rsidRPr="00A4159C">
              <w:rPr>
                <w:rFonts w:ascii="Book Antiqua" w:eastAsia="宋体" w:hAnsi="Book Antiqua" w:cs="宋体"/>
                <w:i/>
                <w:iCs/>
                <w:color w:val="000000"/>
                <w:lang w:eastAsia="zh-CN"/>
              </w:rPr>
              <w:t>al</w:t>
            </w:r>
            <w:r w:rsidRPr="00A4159C">
              <w:rPr>
                <w:rFonts w:ascii="Book Antiqua" w:eastAsia="宋体" w:hAnsi="Book Antiqua" w:cs="宋体"/>
                <w:color w:val="000000"/>
                <w:vertAlign w:val="superscript"/>
                <w:lang w:eastAsia="zh-CN"/>
              </w:rPr>
              <w:t>[</w:t>
            </w:r>
            <w:proofErr w:type="gramEnd"/>
            <w:r w:rsidRPr="00A4159C">
              <w:rPr>
                <w:rFonts w:ascii="Book Antiqua" w:eastAsia="宋体" w:hAnsi="Book Antiqua" w:cs="宋体"/>
                <w:color w:val="000000"/>
                <w:vertAlign w:val="superscript"/>
                <w:lang w:eastAsia="zh-CN"/>
              </w:rPr>
              <w:t>5]</w:t>
            </w:r>
            <w:r w:rsidRPr="00A4159C">
              <w:rPr>
                <w:rFonts w:ascii="Book Antiqua" w:eastAsia="宋体" w:hAnsi="Book Antiqua" w:cs="宋体"/>
                <w:color w:val="000000"/>
                <w:lang w:eastAsia="zh-CN"/>
              </w:rPr>
              <w:t xml:space="preserve"> 2001 </w:t>
            </w:r>
          </w:p>
        </w:tc>
        <w:tc>
          <w:tcPr>
            <w:tcW w:w="213" w:type="pct"/>
            <w:shd w:val="clear" w:color="auto" w:fill="auto"/>
            <w:noWrap/>
            <w:vAlign w:val="bottom"/>
            <w:hideMark/>
          </w:tcPr>
          <w:p w14:paraId="20358B41"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Female </w:t>
            </w:r>
          </w:p>
        </w:tc>
        <w:tc>
          <w:tcPr>
            <w:tcW w:w="260" w:type="pct"/>
            <w:shd w:val="clear" w:color="auto" w:fill="auto"/>
            <w:noWrap/>
            <w:vAlign w:val="bottom"/>
            <w:hideMark/>
          </w:tcPr>
          <w:p w14:paraId="412C024C" w14:textId="77777777" w:rsidR="00A4159C" w:rsidRPr="00A4159C" w:rsidRDefault="00A4159C" w:rsidP="00A4159C">
            <w:pPr>
              <w:spacing w:line="360" w:lineRule="auto"/>
              <w:jc w:val="right"/>
              <w:rPr>
                <w:rFonts w:ascii="Book Antiqua" w:eastAsia="宋体" w:hAnsi="Book Antiqua" w:cs="宋体"/>
                <w:color w:val="000000"/>
                <w:lang w:eastAsia="zh-CN"/>
              </w:rPr>
            </w:pPr>
            <w:r w:rsidRPr="00A4159C">
              <w:rPr>
                <w:rFonts w:ascii="Book Antiqua" w:eastAsia="宋体" w:hAnsi="Book Antiqua" w:cs="宋体"/>
                <w:color w:val="000000"/>
                <w:lang w:eastAsia="zh-CN"/>
              </w:rPr>
              <w:t>18</w:t>
            </w:r>
          </w:p>
        </w:tc>
        <w:tc>
          <w:tcPr>
            <w:tcW w:w="1027" w:type="pct"/>
            <w:shd w:val="clear" w:color="auto" w:fill="auto"/>
            <w:noWrap/>
            <w:vAlign w:val="bottom"/>
            <w:hideMark/>
          </w:tcPr>
          <w:p w14:paraId="5060F49A"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Left, posteroinferior of the superficial lobe</w:t>
            </w:r>
          </w:p>
        </w:tc>
        <w:tc>
          <w:tcPr>
            <w:tcW w:w="308" w:type="pct"/>
            <w:shd w:val="clear" w:color="auto" w:fill="auto"/>
            <w:noWrap/>
            <w:vAlign w:val="bottom"/>
            <w:hideMark/>
          </w:tcPr>
          <w:p w14:paraId="32948D5D" w14:textId="77777777" w:rsidR="00A4159C" w:rsidRPr="00A4159C" w:rsidRDefault="00A4159C" w:rsidP="00A4159C">
            <w:pPr>
              <w:spacing w:line="360" w:lineRule="auto"/>
              <w:jc w:val="right"/>
              <w:rPr>
                <w:rFonts w:ascii="Book Antiqua" w:eastAsia="宋体" w:hAnsi="Book Antiqua" w:cs="宋体"/>
                <w:color w:val="000000"/>
                <w:lang w:eastAsia="zh-CN"/>
              </w:rPr>
            </w:pPr>
            <w:r w:rsidRPr="00A4159C">
              <w:rPr>
                <w:rFonts w:ascii="Book Antiqua" w:eastAsia="宋体" w:hAnsi="Book Antiqua" w:cs="宋体"/>
                <w:color w:val="000000"/>
                <w:lang w:eastAsia="zh-CN"/>
              </w:rPr>
              <w:t>1</w:t>
            </w:r>
          </w:p>
        </w:tc>
        <w:tc>
          <w:tcPr>
            <w:tcW w:w="591" w:type="pct"/>
            <w:shd w:val="clear" w:color="auto" w:fill="auto"/>
            <w:noWrap/>
            <w:vAlign w:val="bottom"/>
            <w:hideMark/>
          </w:tcPr>
          <w:p w14:paraId="08000553"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Cystic</w:t>
            </w:r>
          </w:p>
        </w:tc>
        <w:tc>
          <w:tcPr>
            <w:tcW w:w="739" w:type="pct"/>
            <w:shd w:val="clear" w:color="auto" w:fill="auto"/>
            <w:noWrap/>
            <w:vAlign w:val="bottom"/>
            <w:hideMark/>
          </w:tcPr>
          <w:p w14:paraId="03D90125"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Parotidectomy</w:t>
            </w:r>
          </w:p>
        </w:tc>
        <w:tc>
          <w:tcPr>
            <w:tcW w:w="896" w:type="pct"/>
            <w:shd w:val="clear" w:color="auto" w:fill="auto"/>
            <w:noWrap/>
            <w:vAlign w:val="bottom"/>
            <w:hideMark/>
          </w:tcPr>
          <w:p w14:paraId="370DA090"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None</w:t>
            </w:r>
          </w:p>
        </w:tc>
        <w:tc>
          <w:tcPr>
            <w:tcW w:w="461" w:type="pct"/>
            <w:shd w:val="clear" w:color="auto" w:fill="auto"/>
            <w:noWrap/>
            <w:vAlign w:val="bottom"/>
            <w:hideMark/>
          </w:tcPr>
          <w:p w14:paraId="20D59007"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None</w:t>
            </w:r>
          </w:p>
        </w:tc>
      </w:tr>
      <w:tr w:rsidR="00A24FDD" w:rsidRPr="00A4159C" w14:paraId="6CDB5029" w14:textId="77777777" w:rsidTr="00A24FDD">
        <w:trPr>
          <w:cantSplit/>
          <w:trHeight w:val="340"/>
        </w:trPr>
        <w:tc>
          <w:tcPr>
            <w:tcW w:w="506" w:type="pct"/>
            <w:shd w:val="clear" w:color="auto" w:fill="auto"/>
            <w:noWrap/>
            <w:vAlign w:val="bottom"/>
            <w:hideMark/>
          </w:tcPr>
          <w:p w14:paraId="5E6D4BC3"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Wang G D </w:t>
            </w:r>
            <w:r w:rsidRPr="00A4159C">
              <w:rPr>
                <w:rFonts w:ascii="Book Antiqua" w:eastAsia="宋体" w:hAnsi="Book Antiqua" w:cs="宋体"/>
                <w:i/>
                <w:iCs/>
                <w:color w:val="000000"/>
                <w:lang w:eastAsia="zh-CN"/>
              </w:rPr>
              <w:t xml:space="preserve">et </w:t>
            </w:r>
            <w:proofErr w:type="gramStart"/>
            <w:r w:rsidRPr="00A4159C">
              <w:rPr>
                <w:rFonts w:ascii="Book Antiqua" w:eastAsia="宋体" w:hAnsi="Book Antiqua" w:cs="宋体"/>
                <w:i/>
                <w:iCs/>
                <w:color w:val="000000"/>
                <w:lang w:eastAsia="zh-CN"/>
              </w:rPr>
              <w:t>al</w:t>
            </w:r>
            <w:r w:rsidRPr="00A4159C">
              <w:rPr>
                <w:rFonts w:ascii="Book Antiqua" w:eastAsia="宋体" w:hAnsi="Book Antiqua" w:cs="宋体"/>
                <w:color w:val="000000"/>
                <w:vertAlign w:val="superscript"/>
                <w:lang w:eastAsia="zh-CN"/>
              </w:rPr>
              <w:t>[</w:t>
            </w:r>
            <w:proofErr w:type="gramEnd"/>
            <w:r w:rsidRPr="00A4159C">
              <w:rPr>
                <w:rFonts w:ascii="Book Antiqua" w:eastAsia="宋体" w:hAnsi="Book Antiqua" w:cs="宋体"/>
                <w:color w:val="000000"/>
                <w:vertAlign w:val="superscript"/>
                <w:lang w:eastAsia="zh-CN"/>
              </w:rPr>
              <w:t>6]</w:t>
            </w:r>
            <w:r w:rsidRPr="00A4159C">
              <w:rPr>
                <w:rFonts w:ascii="Book Antiqua" w:eastAsia="宋体" w:hAnsi="Book Antiqua" w:cs="宋体"/>
                <w:color w:val="000000"/>
                <w:lang w:eastAsia="zh-CN"/>
              </w:rPr>
              <w:t xml:space="preserve"> 2003</w:t>
            </w:r>
          </w:p>
        </w:tc>
        <w:tc>
          <w:tcPr>
            <w:tcW w:w="213" w:type="pct"/>
            <w:shd w:val="clear" w:color="auto" w:fill="auto"/>
            <w:noWrap/>
            <w:vAlign w:val="bottom"/>
            <w:hideMark/>
          </w:tcPr>
          <w:p w14:paraId="22004F6F"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Female</w:t>
            </w:r>
          </w:p>
        </w:tc>
        <w:tc>
          <w:tcPr>
            <w:tcW w:w="260" w:type="pct"/>
            <w:shd w:val="clear" w:color="auto" w:fill="auto"/>
            <w:noWrap/>
            <w:vAlign w:val="bottom"/>
            <w:hideMark/>
          </w:tcPr>
          <w:p w14:paraId="00F415C4" w14:textId="77777777" w:rsidR="00A4159C" w:rsidRPr="00A4159C" w:rsidRDefault="00A4159C" w:rsidP="00A4159C">
            <w:pPr>
              <w:spacing w:line="360" w:lineRule="auto"/>
              <w:jc w:val="right"/>
              <w:rPr>
                <w:rFonts w:ascii="Book Antiqua" w:eastAsia="宋体" w:hAnsi="Book Antiqua" w:cs="宋体"/>
                <w:color w:val="000000"/>
                <w:lang w:eastAsia="zh-CN"/>
              </w:rPr>
            </w:pPr>
            <w:r w:rsidRPr="00A4159C">
              <w:rPr>
                <w:rFonts w:ascii="Book Antiqua" w:eastAsia="宋体" w:hAnsi="Book Antiqua" w:cs="宋体"/>
                <w:color w:val="000000"/>
                <w:lang w:eastAsia="zh-CN"/>
              </w:rPr>
              <w:t>21</w:t>
            </w:r>
          </w:p>
        </w:tc>
        <w:tc>
          <w:tcPr>
            <w:tcW w:w="1027" w:type="pct"/>
            <w:shd w:val="clear" w:color="auto" w:fill="auto"/>
            <w:noWrap/>
            <w:vAlign w:val="bottom"/>
            <w:hideMark/>
          </w:tcPr>
          <w:p w14:paraId="2EF3BBC6"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Right, superficial lobe</w:t>
            </w:r>
          </w:p>
        </w:tc>
        <w:tc>
          <w:tcPr>
            <w:tcW w:w="308" w:type="pct"/>
            <w:shd w:val="clear" w:color="auto" w:fill="auto"/>
            <w:noWrap/>
            <w:vAlign w:val="bottom"/>
            <w:hideMark/>
          </w:tcPr>
          <w:p w14:paraId="57775DEA"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3.0 × 2.0</w:t>
            </w:r>
          </w:p>
        </w:tc>
        <w:tc>
          <w:tcPr>
            <w:tcW w:w="591" w:type="pct"/>
            <w:shd w:val="clear" w:color="auto" w:fill="auto"/>
            <w:noWrap/>
            <w:vAlign w:val="bottom"/>
            <w:hideMark/>
          </w:tcPr>
          <w:p w14:paraId="195ACE30"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739" w:type="pct"/>
            <w:shd w:val="clear" w:color="auto" w:fill="auto"/>
            <w:noWrap/>
            <w:vAlign w:val="bottom"/>
            <w:hideMark/>
          </w:tcPr>
          <w:p w14:paraId="4BA4C015"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Tumor resection</w:t>
            </w:r>
          </w:p>
        </w:tc>
        <w:tc>
          <w:tcPr>
            <w:tcW w:w="896" w:type="pct"/>
            <w:shd w:val="clear" w:color="auto" w:fill="auto"/>
            <w:noWrap/>
            <w:vAlign w:val="bottom"/>
            <w:hideMark/>
          </w:tcPr>
          <w:p w14:paraId="0A69CBC2"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461" w:type="pct"/>
            <w:shd w:val="clear" w:color="auto" w:fill="auto"/>
            <w:noWrap/>
            <w:vAlign w:val="bottom"/>
            <w:hideMark/>
          </w:tcPr>
          <w:p w14:paraId="17BA9B0F"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r>
      <w:tr w:rsidR="00A24FDD" w:rsidRPr="00A4159C" w14:paraId="49F95B36" w14:textId="77777777" w:rsidTr="00A24FDD">
        <w:trPr>
          <w:cantSplit/>
          <w:trHeight w:val="340"/>
        </w:trPr>
        <w:tc>
          <w:tcPr>
            <w:tcW w:w="506" w:type="pct"/>
            <w:shd w:val="clear" w:color="auto" w:fill="auto"/>
            <w:noWrap/>
            <w:vAlign w:val="bottom"/>
            <w:hideMark/>
          </w:tcPr>
          <w:p w14:paraId="349F1A33"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lastRenderedPageBreak/>
              <w:t xml:space="preserve">Yang D R </w:t>
            </w:r>
            <w:r w:rsidRPr="00A4159C">
              <w:rPr>
                <w:rFonts w:ascii="Book Antiqua" w:eastAsia="宋体" w:hAnsi="Book Antiqua" w:cs="宋体"/>
                <w:i/>
                <w:iCs/>
                <w:color w:val="000000"/>
                <w:lang w:eastAsia="zh-CN"/>
              </w:rPr>
              <w:t xml:space="preserve">et </w:t>
            </w:r>
            <w:proofErr w:type="gramStart"/>
            <w:r w:rsidRPr="00A4159C">
              <w:rPr>
                <w:rFonts w:ascii="Book Antiqua" w:eastAsia="宋体" w:hAnsi="Book Antiqua" w:cs="宋体"/>
                <w:i/>
                <w:iCs/>
                <w:color w:val="000000"/>
                <w:lang w:eastAsia="zh-CN"/>
              </w:rPr>
              <w:t>al</w:t>
            </w:r>
            <w:r w:rsidRPr="00A4159C">
              <w:rPr>
                <w:rFonts w:ascii="Book Antiqua" w:eastAsia="宋体" w:hAnsi="Book Antiqua" w:cs="宋体"/>
                <w:color w:val="000000"/>
                <w:vertAlign w:val="superscript"/>
                <w:lang w:eastAsia="zh-CN"/>
              </w:rPr>
              <w:t>[</w:t>
            </w:r>
            <w:proofErr w:type="gramEnd"/>
            <w:r w:rsidRPr="00A4159C">
              <w:rPr>
                <w:rFonts w:ascii="Book Antiqua" w:eastAsia="宋体" w:hAnsi="Book Antiqua" w:cs="宋体"/>
                <w:color w:val="000000"/>
                <w:vertAlign w:val="superscript"/>
                <w:lang w:eastAsia="zh-CN"/>
              </w:rPr>
              <w:t>7]</w:t>
            </w:r>
            <w:r w:rsidRPr="00A4159C">
              <w:rPr>
                <w:rFonts w:ascii="Book Antiqua" w:eastAsia="宋体" w:hAnsi="Book Antiqua" w:cs="宋体"/>
                <w:color w:val="000000"/>
                <w:lang w:eastAsia="zh-CN"/>
              </w:rPr>
              <w:t xml:space="preserve"> 2004</w:t>
            </w:r>
          </w:p>
        </w:tc>
        <w:tc>
          <w:tcPr>
            <w:tcW w:w="213" w:type="pct"/>
            <w:shd w:val="clear" w:color="auto" w:fill="auto"/>
            <w:noWrap/>
            <w:vAlign w:val="bottom"/>
            <w:hideMark/>
          </w:tcPr>
          <w:p w14:paraId="56BCE02E"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Female</w:t>
            </w:r>
          </w:p>
        </w:tc>
        <w:tc>
          <w:tcPr>
            <w:tcW w:w="260" w:type="pct"/>
            <w:shd w:val="clear" w:color="auto" w:fill="auto"/>
            <w:noWrap/>
            <w:vAlign w:val="bottom"/>
            <w:hideMark/>
          </w:tcPr>
          <w:p w14:paraId="26F133C2" w14:textId="77777777" w:rsidR="00A4159C" w:rsidRPr="00A4159C" w:rsidRDefault="00A4159C" w:rsidP="00A4159C">
            <w:pPr>
              <w:spacing w:line="360" w:lineRule="auto"/>
              <w:jc w:val="right"/>
              <w:rPr>
                <w:rFonts w:ascii="Book Antiqua" w:eastAsia="宋体" w:hAnsi="Book Antiqua" w:cs="宋体"/>
                <w:color w:val="000000"/>
                <w:lang w:eastAsia="zh-CN"/>
              </w:rPr>
            </w:pPr>
            <w:r w:rsidRPr="00A4159C">
              <w:rPr>
                <w:rFonts w:ascii="Book Antiqua" w:eastAsia="宋体" w:hAnsi="Book Antiqua" w:cs="宋体"/>
                <w:color w:val="000000"/>
                <w:lang w:eastAsia="zh-CN"/>
              </w:rPr>
              <w:t>26</w:t>
            </w:r>
          </w:p>
        </w:tc>
        <w:tc>
          <w:tcPr>
            <w:tcW w:w="1027" w:type="pct"/>
            <w:shd w:val="clear" w:color="auto" w:fill="auto"/>
            <w:noWrap/>
            <w:vAlign w:val="bottom"/>
            <w:hideMark/>
          </w:tcPr>
          <w:p w14:paraId="0E5B544C"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Right,</w:t>
            </w:r>
          </w:p>
        </w:tc>
        <w:tc>
          <w:tcPr>
            <w:tcW w:w="308" w:type="pct"/>
            <w:shd w:val="clear" w:color="auto" w:fill="auto"/>
            <w:noWrap/>
            <w:vAlign w:val="bottom"/>
            <w:hideMark/>
          </w:tcPr>
          <w:p w14:paraId="60BDB1A3"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2.0 × 1.5</w:t>
            </w:r>
          </w:p>
        </w:tc>
        <w:tc>
          <w:tcPr>
            <w:tcW w:w="591" w:type="pct"/>
            <w:shd w:val="clear" w:color="auto" w:fill="auto"/>
            <w:noWrap/>
            <w:vAlign w:val="bottom"/>
            <w:hideMark/>
          </w:tcPr>
          <w:p w14:paraId="6854A5BC"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Cystic and fat</w:t>
            </w:r>
          </w:p>
        </w:tc>
        <w:tc>
          <w:tcPr>
            <w:tcW w:w="739" w:type="pct"/>
            <w:shd w:val="clear" w:color="auto" w:fill="auto"/>
            <w:noWrap/>
            <w:vAlign w:val="bottom"/>
            <w:hideMark/>
          </w:tcPr>
          <w:p w14:paraId="1267103D"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Tumor resection, parotidectomy</w:t>
            </w:r>
          </w:p>
        </w:tc>
        <w:tc>
          <w:tcPr>
            <w:tcW w:w="896" w:type="pct"/>
            <w:shd w:val="clear" w:color="auto" w:fill="auto"/>
            <w:noWrap/>
            <w:vAlign w:val="bottom"/>
            <w:hideMark/>
          </w:tcPr>
          <w:p w14:paraId="16E6C011"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461" w:type="pct"/>
            <w:shd w:val="clear" w:color="auto" w:fill="auto"/>
            <w:noWrap/>
            <w:vAlign w:val="bottom"/>
            <w:hideMark/>
          </w:tcPr>
          <w:p w14:paraId="2D62FFBA"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r>
      <w:tr w:rsidR="00A4159C" w:rsidRPr="00A4159C" w14:paraId="3A0F319F" w14:textId="77777777" w:rsidTr="00A24FDD">
        <w:trPr>
          <w:cantSplit/>
          <w:trHeight w:val="340"/>
        </w:trPr>
        <w:tc>
          <w:tcPr>
            <w:tcW w:w="506" w:type="pct"/>
            <w:shd w:val="clear" w:color="auto" w:fill="auto"/>
            <w:noWrap/>
            <w:vAlign w:val="bottom"/>
            <w:hideMark/>
          </w:tcPr>
          <w:p w14:paraId="7E2CFBE2" w14:textId="77777777" w:rsidR="00A4159C" w:rsidRPr="00A4159C" w:rsidRDefault="00A4159C" w:rsidP="00A4159C">
            <w:pPr>
              <w:spacing w:line="360" w:lineRule="auto"/>
              <w:rPr>
                <w:rFonts w:ascii="Book Antiqua" w:eastAsia="Times New Roman" w:hAnsi="Book Antiqua"/>
                <w:lang w:eastAsia="zh-CN"/>
              </w:rPr>
            </w:pPr>
          </w:p>
        </w:tc>
        <w:tc>
          <w:tcPr>
            <w:tcW w:w="213" w:type="pct"/>
            <w:shd w:val="clear" w:color="auto" w:fill="auto"/>
            <w:noWrap/>
            <w:vAlign w:val="bottom"/>
            <w:hideMark/>
          </w:tcPr>
          <w:p w14:paraId="1EC80211" w14:textId="77777777" w:rsidR="00A4159C" w:rsidRPr="00A4159C" w:rsidRDefault="00A4159C" w:rsidP="00A4159C">
            <w:pPr>
              <w:spacing w:line="360" w:lineRule="auto"/>
              <w:rPr>
                <w:rFonts w:ascii="Book Antiqua" w:eastAsia="Times New Roman" w:hAnsi="Book Antiqua"/>
                <w:lang w:eastAsia="zh-CN"/>
              </w:rPr>
            </w:pPr>
          </w:p>
        </w:tc>
        <w:tc>
          <w:tcPr>
            <w:tcW w:w="260" w:type="pct"/>
            <w:shd w:val="clear" w:color="auto" w:fill="auto"/>
            <w:noWrap/>
            <w:vAlign w:val="bottom"/>
            <w:hideMark/>
          </w:tcPr>
          <w:p w14:paraId="7A040E7A" w14:textId="77777777" w:rsidR="00A4159C" w:rsidRPr="00A4159C" w:rsidRDefault="00A4159C" w:rsidP="00A4159C">
            <w:pPr>
              <w:spacing w:line="360" w:lineRule="auto"/>
              <w:rPr>
                <w:rFonts w:ascii="Book Antiqua" w:eastAsia="Times New Roman" w:hAnsi="Book Antiqua"/>
                <w:lang w:eastAsia="zh-CN"/>
              </w:rPr>
            </w:pPr>
          </w:p>
        </w:tc>
        <w:tc>
          <w:tcPr>
            <w:tcW w:w="2664" w:type="pct"/>
            <w:gridSpan w:val="4"/>
            <w:shd w:val="clear" w:color="auto" w:fill="auto"/>
            <w:noWrap/>
            <w:vAlign w:val="bottom"/>
            <w:hideMark/>
          </w:tcPr>
          <w:p w14:paraId="08AC6964"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Superficial lobe, recurrent</w:t>
            </w:r>
          </w:p>
        </w:tc>
        <w:tc>
          <w:tcPr>
            <w:tcW w:w="896" w:type="pct"/>
            <w:shd w:val="clear" w:color="auto" w:fill="auto"/>
            <w:noWrap/>
            <w:vAlign w:val="bottom"/>
            <w:hideMark/>
          </w:tcPr>
          <w:p w14:paraId="5953D999" w14:textId="77777777" w:rsidR="00A4159C" w:rsidRPr="00A4159C" w:rsidRDefault="00A4159C" w:rsidP="00A4159C">
            <w:pPr>
              <w:spacing w:line="360" w:lineRule="auto"/>
              <w:rPr>
                <w:rFonts w:ascii="Book Antiqua" w:eastAsia="宋体" w:hAnsi="Book Antiqua" w:cs="宋体"/>
                <w:color w:val="000000"/>
                <w:lang w:eastAsia="zh-CN"/>
              </w:rPr>
            </w:pPr>
          </w:p>
        </w:tc>
        <w:tc>
          <w:tcPr>
            <w:tcW w:w="461" w:type="pct"/>
            <w:shd w:val="clear" w:color="auto" w:fill="auto"/>
            <w:noWrap/>
            <w:vAlign w:val="bottom"/>
            <w:hideMark/>
          </w:tcPr>
          <w:p w14:paraId="00CFAC3C" w14:textId="77777777" w:rsidR="00A4159C" w:rsidRPr="00A4159C" w:rsidRDefault="00A4159C" w:rsidP="00A4159C">
            <w:pPr>
              <w:spacing w:line="360" w:lineRule="auto"/>
              <w:rPr>
                <w:rFonts w:ascii="Book Antiqua" w:eastAsia="Times New Roman" w:hAnsi="Book Antiqua"/>
                <w:lang w:eastAsia="zh-CN"/>
              </w:rPr>
            </w:pPr>
          </w:p>
        </w:tc>
      </w:tr>
      <w:tr w:rsidR="00A24FDD" w:rsidRPr="00A4159C" w14:paraId="71938FB6" w14:textId="77777777" w:rsidTr="00A24FDD">
        <w:trPr>
          <w:cantSplit/>
          <w:trHeight w:val="340"/>
        </w:trPr>
        <w:tc>
          <w:tcPr>
            <w:tcW w:w="506" w:type="pct"/>
            <w:shd w:val="clear" w:color="auto" w:fill="auto"/>
            <w:noWrap/>
            <w:vAlign w:val="bottom"/>
            <w:hideMark/>
          </w:tcPr>
          <w:p w14:paraId="73EF6099" w14:textId="77777777" w:rsidR="00A4159C" w:rsidRPr="00A4159C" w:rsidRDefault="00A4159C" w:rsidP="00A4159C">
            <w:pPr>
              <w:spacing w:line="360" w:lineRule="auto"/>
              <w:rPr>
                <w:rFonts w:ascii="Book Antiqua" w:eastAsia="宋体" w:hAnsi="Book Antiqua" w:cs="宋体"/>
                <w:color w:val="000000"/>
                <w:lang w:eastAsia="zh-CN"/>
              </w:rPr>
            </w:pPr>
            <w:proofErr w:type="spellStart"/>
            <w:r w:rsidRPr="00A4159C">
              <w:rPr>
                <w:rFonts w:ascii="Book Antiqua" w:eastAsia="宋体" w:hAnsi="Book Antiqua" w:cs="宋体"/>
                <w:color w:val="000000"/>
                <w:lang w:eastAsia="zh-CN"/>
              </w:rPr>
              <w:t>Oudidi</w:t>
            </w:r>
            <w:proofErr w:type="spellEnd"/>
            <w:r w:rsidRPr="00A4159C">
              <w:rPr>
                <w:rFonts w:ascii="Book Antiqua" w:eastAsia="宋体" w:hAnsi="Book Antiqua" w:cs="宋体"/>
                <w:color w:val="000000"/>
                <w:lang w:eastAsia="zh-CN"/>
              </w:rPr>
              <w:t xml:space="preserve"> A </w:t>
            </w:r>
            <w:r w:rsidRPr="00A4159C">
              <w:rPr>
                <w:rFonts w:ascii="Book Antiqua" w:eastAsia="宋体" w:hAnsi="Book Antiqua" w:cs="宋体"/>
                <w:i/>
                <w:iCs/>
                <w:color w:val="000000"/>
                <w:lang w:eastAsia="zh-CN"/>
              </w:rPr>
              <w:t xml:space="preserve">et </w:t>
            </w:r>
            <w:proofErr w:type="gramStart"/>
            <w:r w:rsidRPr="00A4159C">
              <w:rPr>
                <w:rFonts w:ascii="Book Antiqua" w:eastAsia="宋体" w:hAnsi="Book Antiqua" w:cs="宋体"/>
                <w:i/>
                <w:iCs/>
                <w:color w:val="000000"/>
                <w:lang w:eastAsia="zh-CN"/>
              </w:rPr>
              <w:t>al</w:t>
            </w:r>
            <w:r w:rsidRPr="00A4159C">
              <w:rPr>
                <w:rFonts w:ascii="Book Antiqua" w:eastAsia="宋体" w:hAnsi="Book Antiqua" w:cs="宋体"/>
                <w:color w:val="000000"/>
                <w:vertAlign w:val="superscript"/>
                <w:lang w:eastAsia="zh-CN"/>
              </w:rPr>
              <w:t>[</w:t>
            </w:r>
            <w:proofErr w:type="gramEnd"/>
            <w:r w:rsidRPr="00A4159C">
              <w:rPr>
                <w:rFonts w:ascii="Book Antiqua" w:eastAsia="宋体" w:hAnsi="Book Antiqua" w:cs="宋体"/>
                <w:color w:val="000000"/>
                <w:vertAlign w:val="superscript"/>
                <w:lang w:eastAsia="zh-CN"/>
              </w:rPr>
              <w:t>8]</w:t>
            </w:r>
            <w:r w:rsidRPr="00A4159C">
              <w:rPr>
                <w:rFonts w:ascii="Book Antiqua" w:eastAsia="宋体" w:hAnsi="Book Antiqua" w:cs="宋体"/>
                <w:b/>
                <w:bCs/>
                <w:color w:val="000000"/>
                <w:vertAlign w:val="superscript"/>
                <w:lang w:eastAsia="zh-CN"/>
              </w:rPr>
              <w:t xml:space="preserve"> </w:t>
            </w:r>
            <w:r w:rsidRPr="00A4159C">
              <w:rPr>
                <w:rFonts w:ascii="Book Antiqua" w:eastAsia="宋体" w:hAnsi="Book Antiqua" w:cs="宋体"/>
                <w:color w:val="000000"/>
                <w:lang w:eastAsia="zh-CN"/>
              </w:rPr>
              <w:t>2007</w:t>
            </w:r>
          </w:p>
        </w:tc>
        <w:tc>
          <w:tcPr>
            <w:tcW w:w="213" w:type="pct"/>
            <w:shd w:val="clear" w:color="auto" w:fill="auto"/>
            <w:noWrap/>
            <w:vAlign w:val="bottom"/>
            <w:hideMark/>
          </w:tcPr>
          <w:p w14:paraId="4159CFF5"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260" w:type="pct"/>
            <w:shd w:val="clear" w:color="auto" w:fill="auto"/>
            <w:noWrap/>
            <w:vAlign w:val="bottom"/>
            <w:hideMark/>
          </w:tcPr>
          <w:p w14:paraId="2D8BC5F1"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1027" w:type="pct"/>
            <w:shd w:val="clear" w:color="auto" w:fill="auto"/>
            <w:noWrap/>
            <w:vAlign w:val="bottom"/>
            <w:hideMark/>
          </w:tcPr>
          <w:p w14:paraId="66358384"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308" w:type="pct"/>
            <w:shd w:val="clear" w:color="auto" w:fill="auto"/>
            <w:noWrap/>
            <w:vAlign w:val="bottom"/>
            <w:hideMark/>
          </w:tcPr>
          <w:p w14:paraId="2E035E68"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591" w:type="pct"/>
            <w:shd w:val="clear" w:color="auto" w:fill="auto"/>
            <w:noWrap/>
            <w:vAlign w:val="bottom"/>
            <w:hideMark/>
          </w:tcPr>
          <w:p w14:paraId="5249947F"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739" w:type="pct"/>
            <w:shd w:val="clear" w:color="auto" w:fill="auto"/>
            <w:noWrap/>
            <w:vAlign w:val="bottom"/>
            <w:hideMark/>
          </w:tcPr>
          <w:p w14:paraId="6BD2A85F"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896" w:type="pct"/>
            <w:shd w:val="clear" w:color="auto" w:fill="auto"/>
            <w:noWrap/>
            <w:vAlign w:val="bottom"/>
            <w:hideMark/>
          </w:tcPr>
          <w:p w14:paraId="0B92355B"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461" w:type="pct"/>
            <w:shd w:val="clear" w:color="auto" w:fill="auto"/>
            <w:noWrap/>
            <w:vAlign w:val="bottom"/>
            <w:hideMark/>
          </w:tcPr>
          <w:p w14:paraId="0315ACD1"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r>
      <w:tr w:rsidR="0047333B" w:rsidRPr="00A4159C" w14:paraId="62D71F30" w14:textId="77777777" w:rsidTr="00A24FDD">
        <w:trPr>
          <w:cantSplit/>
          <w:trHeight w:val="340"/>
        </w:trPr>
        <w:tc>
          <w:tcPr>
            <w:tcW w:w="506" w:type="pct"/>
            <w:shd w:val="clear" w:color="auto" w:fill="auto"/>
            <w:noWrap/>
            <w:vAlign w:val="bottom"/>
            <w:hideMark/>
          </w:tcPr>
          <w:p w14:paraId="44FD2564" w14:textId="77777777" w:rsidR="00A4159C" w:rsidRPr="00A4159C" w:rsidRDefault="00A4159C" w:rsidP="00A4159C">
            <w:pPr>
              <w:spacing w:line="360" w:lineRule="auto"/>
              <w:rPr>
                <w:rFonts w:ascii="Book Antiqua" w:eastAsia="宋体" w:hAnsi="Book Antiqua" w:cs="宋体"/>
                <w:color w:val="000000"/>
                <w:lang w:eastAsia="zh-CN"/>
              </w:rPr>
            </w:pPr>
            <w:proofErr w:type="spellStart"/>
            <w:r w:rsidRPr="00A4159C">
              <w:rPr>
                <w:rFonts w:ascii="Book Antiqua" w:eastAsia="宋体" w:hAnsi="Book Antiqua" w:cs="宋体"/>
                <w:color w:val="000000"/>
                <w:lang w:eastAsia="zh-CN"/>
              </w:rPr>
              <w:t>Ohta</w:t>
            </w:r>
            <w:proofErr w:type="spellEnd"/>
            <w:r w:rsidRPr="00A4159C">
              <w:rPr>
                <w:rFonts w:ascii="Book Antiqua" w:eastAsia="宋体" w:hAnsi="Book Antiqua" w:cs="宋体"/>
                <w:color w:val="000000"/>
                <w:lang w:eastAsia="zh-CN"/>
              </w:rPr>
              <w:t xml:space="preserve"> M </w:t>
            </w:r>
            <w:r w:rsidRPr="00A4159C">
              <w:rPr>
                <w:rFonts w:ascii="Book Antiqua" w:eastAsia="宋体" w:hAnsi="Book Antiqua" w:cs="宋体"/>
                <w:i/>
                <w:iCs/>
                <w:color w:val="000000"/>
                <w:lang w:eastAsia="zh-CN"/>
              </w:rPr>
              <w:t xml:space="preserve">et </w:t>
            </w:r>
            <w:proofErr w:type="gramStart"/>
            <w:r w:rsidRPr="00A4159C">
              <w:rPr>
                <w:rFonts w:ascii="Book Antiqua" w:eastAsia="宋体" w:hAnsi="Book Antiqua" w:cs="宋体"/>
                <w:i/>
                <w:iCs/>
                <w:color w:val="000000"/>
                <w:lang w:eastAsia="zh-CN"/>
              </w:rPr>
              <w:t>al</w:t>
            </w:r>
            <w:r w:rsidRPr="00A4159C">
              <w:rPr>
                <w:rFonts w:ascii="Book Antiqua" w:eastAsia="宋体" w:hAnsi="Book Antiqua" w:cs="宋体"/>
                <w:color w:val="000000"/>
                <w:vertAlign w:val="superscript"/>
                <w:lang w:eastAsia="zh-CN"/>
              </w:rPr>
              <w:t>[</w:t>
            </w:r>
            <w:proofErr w:type="gramEnd"/>
            <w:r w:rsidRPr="00A4159C">
              <w:rPr>
                <w:rFonts w:ascii="Book Antiqua" w:eastAsia="宋体" w:hAnsi="Book Antiqua" w:cs="宋体"/>
                <w:color w:val="000000"/>
                <w:vertAlign w:val="superscript"/>
                <w:lang w:eastAsia="zh-CN"/>
              </w:rPr>
              <w:t>9]</w:t>
            </w:r>
            <w:r w:rsidRPr="00A4159C">
              <w:rPr>
                <w:rFonts w:ascii="Book Antiqua" w:eastAsia="宋体" w:hAnsi="Book Antiqua" w:cs="宋体"/>
                <w:color w:val="000000"/>
                <w:lang w:eastAsia="zh-CN"/>
              </w:rPr>
              <w:t xml:space="preserve"> 2009</w:t>
            </w:r>
          </w:p>
        </w:tc>
        <w:tc>
          <w:tcPr>
            <w:tcW w:w="213" w:type="pct"/>
            <w:shd w:val="clear" w:color="auto" w:fill="auto"/>
            <w:noWrap/>
            <w:vAlign w:val="bottom"/>
            <w:hideMark/>
          </w:tcPr>
          <w:p w14:paraId="3E9049DD"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Female</w:t>
            </w:r>
          </w:p>
        </w:tc>
        <w:tc>
          <w:tcPr>
            <w:tcW w:w="260" w:type="pct"/>
            <w:shd w:val="clear" w:color="auto" w:fill="auto"/>
            <w:noWrap/>
            <w:vAlign w:val="bottom"/>
            <w:hideMark/>
          </w:tcPr>
          <w:p w14:paraId="406E89A3" w14:textId="77777777" w:rsidR="00A4159C" w:rsidRPr="00A4159C" w:rsidRDefault="00A4159C" w:rsidP="00A4159C">
            <w:pPr>
              <w:spacing w:line="360" w:lineRule="auto"/>
              <w:jc w:val="right"/>
              <w:rPr>
                <w:rFonts w:ascii="Book Antiqua" w:eastAsia="宋体" w:hAnsi="Book Antiqua" w:cs="宋体"/>
                <w:color w:val="000000"/>
                <w:lang w:eastAsia="zh-CN"/>
              </w:rPr>
            </w:pPr>
            <w:r w:rsidRPr="00A4159C">
              <w:rPr>
                <w:rFonts w:ascii="Book Antiqua" w:eastAsia="宋体" w:hAnsi="Book Antiqua" w:cs="宋体"/>
                <w:color w:val="000000"/>
                <w:lang w:eastAsia="zh-CN"/>
              </w:rPr>
              <w:t>17</w:t>
            </w:r>
          </w:p>
        </w:tc>
        <w:tc>
          <w:tcPr>
            <w:tcW w:w="1027" w:type="pct"/>
            <w:shd w:val="clear" w:color="auto" w:fill="auto"/>
            <w:noWrap/>
            <w:vAlign w:val="bottom"/>
            <w:hideMark/>
          </w:tcPr>
          <w:p w14:paraId="6BA310B2"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Left, superficial lobe</w:t>
            </w:r>
          </w:p>
        </w:tc>
        <w:tc>
          <w:tcPr>
            <w:tcW w:w="308" w:type="pct"/>
            <w:shd w:val="clear" w:color="auto" w:fill="auto"/>
            <w:noWrap/>
            <w:vAlign w:val="bottom"/>
            <w:hideMark/>
          </w:tcPr>
          <w:p w14:paraId="69C47EBD" w14:textId="77777777" w:rsidR="00A4159C" w:rsidRPr="00A4159C" w:rsidRDefault="00A4159C" w:rsidP="00A4159C">
            <w:pPr>
              <w:spacing w:line="360" w:lineRule="auto"/>
              <w:jc w:val="right"/>
              <w:rPr>
                <w:rFonts w:ascii="Book Antiqua" w:eastAsia="宋体" w:hAnsi="Book Antiqua" w:cs="宋体"/>
                <w:color w:val="000000"/>
                <w:lang w:eastAsia="zh-CN"/>
              </w:rPr>
            </w:pPr>
            <w:r w:rsidRPr="00A4159C">
              <w:rPr>
                <w:rFonts w:ascii="Book Antiqua" w:eastAsia="宋体" w:hAnsi="Book Antiqua" w:cs="宋体"/>
                <w:color w:val="000000"/>
                <w:lang w:eastAsia="zh-CN"/>
              </w:rPr>
              <w:t>3</w:t>
            </w:r>
          </w:p>
        </w:tc>
        <w:tc>
          <w:tcPr>
            <w:tcW w:w="591" w:type="pct"/>
            <w:shd w:val="clear" w:color="auto" w:fill="auto"/>
            <w:noWrap/>
            <w:vAlign w:val="bottom"/>
            <w:hideMark/>
          </w:tcPr>
          <w:p w14:paraId="323EFF17"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Cystic and fat</w:t>
            </w:r>
          </w:p>
        </w:tc>
        <w:tc>
          <w:tcPr>
            <w:tcW w:w="739" w:type="pct"/>
            <w:shd w:val="clear" w:color="auto" w:fill="auto"/>
            <w:noWrap/>
            <w:vAlign w:val="bottom"/>
            <w:hideMark/>
          </w:tcPr>
          <w:p w14:paraId="35CCD472"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Parotidectomy</w:t>
            </w:r>
          </w:p>
        </w:tc>
        <w:tc>
          <w:tcPr>
            <w:tcW w:w="896" w:type="pct"/>
            <w:shd w:val="clear" w:color="auto" w:fill="auto"/>
            <w:noWrap/>
            <w:vAlign w:val="bottom"/>
            <w:hideMark/>
          </w:tcPr>
          <w:p w14:paraId="0DFEF102"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461" w:type="pct"/>
            <w:shd w:val="clear" w:color="auto" w:fill="auto"/>
            <w:noWrap/>
            <w:vAlign w:val="bottom"/>
            <w:hideMark/>
          </w:tcPr>
          <w:p w14:paraId="08709A2B"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6 </w:t>
            </w:r>
            <w:proofErr w:type="spellStart"/>
            <w:r w:rsidRPr="00A4159C">
              <w:rPr>
                <w:rFonts w:ascii="Book Antiqua" w:eastAsia="宋体" w:hAnsi="Book Antiqua" w:cs="宋体"/>
                <w:color w:val="000000"/>
                <w:lang w:eastAsia="zh-CN"/>
              </w:rPr>
              <w:t>mo</w:t>
            </w:r>
            <w:proofErr w:type="spellEnd"/>
            <w:r w:rsidRPr="00A4159C">
              <w:rPr>
                <w:rFonts w:ascii="Book Antiqua" w:eastAsia="宋体" w:hAnsi="Book Antiqua" w:cs="宋体"/>
                <w:color w:val="000000"/>
                <w:lang w:eastAsia="zh-CN"/>
              </w:rPr>
              <w:t xml:space="preserve">, none </w:t>
            </w:r>
          </w:p>
        </w:tc>
      </w:tr>
      <w:tr w:rsidR="0047333B" w:rsidRPr="00A4159C" w14:paraId="776E78D4" w14:textId="77777777" w:rsidTr="00A24FDD">
        <w:trPr>
          <w:cantSplit/>
          <w:trHeight w:val="340"/>
        </w:trPr>
        <w:tc>
          <w:tcPr>
            <w:tcW w:w="506" w:type="pct"/>
            <w:shd w:val="clear" w:color="auto" w:fill="auto"/>
            <w:noWrap/>
            <w:vAlign w:val="bottom"/>
            <w:hideMark/>
          </w:tcPr>
          <w:p w14:paraId="71D45DC9" w14:textId="77777777" w:rsidR="00A4159C" w:rsidRPr="00A4159C" w:rsidRDefault="00A4159C" w:rsidP="00A4159C">
            <w:pPr>
              <w:spacing w:line="360" w:lineRule="auto"/>
              <w:rPr>
                <w:rFonts w:ascii="Book Antiqua" w:eastAsia="宋体" w:hAnsi="Book Antiqua" w:cs="宋体"/>
                <w:color w:val="000000"/>
                <w:lang w:eastAsia="zh-CN"/>
              </w:rPr>
            </w:pPr>
            <w:proofErr w:type="spellStart"/>
            <w:r w:rsidRPr="00A4159C">
              <w:rPr>
                <w:rFonts w:ascii="Book Antiqua" w:eastAsia="宋体" w:hAnsi="Book Antiqua" w:cs="宋体"/>
                <w:color w:val="000000"/>
                <w:lang w:eastAsia="zh-CN"/>
              </w:rPr>
              <w:t>Lenan</w:t>
            </w:r>
            <w:proofErr w:type="spellEnd"/>
            <w:r w:rsidRPr="00A4159C">
              <w:rPr>
                <w:rFonts w:ascii="Book Antiqua" w:eastAsia="宋体" w:hAnsi="Book Antiqua" w:cs="宋体"/>
                <w:color w:val="000000"/>
                <w:lang w:eastAsia="zh-CN"/>
              </w:rPr>
              <w:t xml:space="preserve"> SHAO </w:t>
            </w:r>
            <w:r w:rsidRPr="00A4159C">
              <w:rPr>
                <w:rFonts w:ascii="Book Antiqua" w:eastAsia="宋体" w:hAnsi="Book Antiqua" w:cs="宋体"/>
                <w:i/>
                <w:iCs/>
                <w:color w:val="000000"/>
                <w:lang w:eastAsia="zh-CN"/>
              </w:rPr>
              <w:t xml:space="preserve">et </w:t>
            </w:r>
            <w:proofErr w:type="gramStart"/>
            <w:r w:rsidRPr="00A4159C">
              <w:rPr>
                <w:rFonts w:ascii="Book Antiqua" w:eastAsia="宋体" w:hAnsi="Book Antiqua" w:cs="宋体"/>
                <w:i/>
                <w:iCs/>
                <w:color w:val="000000"/>
                <w:lang w:eastAsia="zh-CN"/>
              </w:rPr>
              <w:t>al</w:t>
            </w:r>
            <w:r w:rsidRPr="00A4159C">
              <w:rPr>
                <w:rFonts w:ascii="Book Antiqua" w:eastAsia="宋体" w:hAnsi="Book Antiqua" w:cs="宋体"/>
                <w:color w:val="000000"/>
                <w:vertAlign w:val="superscript"/>
                <w:lang w:eastAsia="zh-CN"/>
              </w:rPr>
              <w:t>[</w:t>
            </w:r>
            <w:proofErr w:type="gramEnd"/>
            <w:r w:rsidRPr="00A4159C">
              <w:rPr>
                <w:rFonts w:ascii="Book Antiqua" w:eastAsia="宋体" w:hAnsi="Book Antiqua" w:cs="宋体"/>
                <w:color w:val="000000"/>
                <w:vertAlign w:val="superscript"/>
                <w:lang w:eastAsia="zh-CN"/>
              </w:rPr>
              <w:t>10]</w:t>
            </w:r>
            <w:r w:rsidRPr="00A4159C">
              <w:rPr>
                <w:rFonts w:ascii="Book Antiqua" w:eastAsia="宋体" w:hAnsi="Book Antiqua" w:cs="宋体"/>
                <w:color w:val="000000"/>
                <w:lang w:eastAsia="zh-CN"/>
              </w:rPr>
              <w:t xml:space="preserve"> 2009</w:t>
            </w:r>
          </w:p>
        </w:tc>
        <w:tc>
          <w:tcPr>
            <w:tcW w:w="213" w:type="pct"/>
            <w:shd w:val="clear" w:color="auto" w:fill="auto"/>
            <w:noWrap/>
            <w:vAlign w:val="bottom"/>
            <w:hideMark/>
          </w:tcPr>
          <w:p w14:paraId="7B1ED0B1"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Male</w:t>
            </w:r>
          </w:p>
        </w:tc>
        <w:tc>
          <w:tcPr>
            <w:tcW w:w="260" w:type="pct"/>
            <w:shd w:val="clear" w:color="auto" w:fill="auto"/>
            <w:noWrap/>
            <w:vAlign w:val="bottom"/>
            <w:hideMark/>
          </w:tcPr>
          <w:p w14:paraId="68390D0F" w14:textId="77777777" w:rsidR="00A4159C" w:rsidRPr="00A4159C" w:rsidRDefault="00A4159C" w:rsidP="00A4159C">
            <w:pPr>
              <w:spacing w:line="360" w:lineRule="auto"/>
              <w:jc w:val="right"/>
              <w:rPr>
                <w:rFonts w:ascii="Book Antiqua" w:eastAsia="宋体" w:hAnsi="Book Antiqua" w:cs="宋体"/>
                <w:color w:val="000000"/>
                <w:lang w:eastAsia="zh-CN"/>
              </w:rPr>
            </w:pPr>
            <w:r w:rsidRPr="00A4159C">
              <w:rPr>
                <w:rFonts w:ascii="Book Antiqua" w:eastAsia="宋体" w:hAnsi="Book Antiqua" w:cs="宋体"/>
                <w:color w:val="000000"/>
                <w:lang w:eastAsia="zh-CN"/>
              </w:rPr>
              <w:t>28</w:t>
            </w:r>
          </w:p>
        </w:tc>
        <w:tc>
          <w:tcPr>
            <w:tcW w:w="1027" w:type="pct"/>
            <w:shd w:val="clear" w:color="auto" w:fill="auto"/>
            <w:noWrap/>
            <w:vAlign w:val="bottom"/>
            <w:hideMark/>
          </w:tcPr>
          <w:p w14:paraId="6FB6F4E7"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Right, anterior of the superficial lobe</w:t>
            </w:r>
          </w:p>
        </w:tc>
        <w:tc>
          <w:tcPr>
            <w:tcW w:w="308" w:type="pct"/>
            <w:shd w:val="clear" w:color="auto" w:fill="auto"/>
            <w:noWrap/>
            <w:vAlign w:val="bottom"/>
            <w:hideMark/>
          </w:tcPr>
          <w:p w14:paraId="58DE36CE" w14:textId="77777777" w:rsidR="00A4159C" w:rsidRPr="00A4159C" w:rsidRDefault="00A4159C" w:rsidP="00A4159C">
            <w:pPr>
              <w:spacing w:line="360" w:lineRule="auto"/>
              <w:jc w:val="right"/>
              <w:rPr>
                <w:rFonts w:ascii="Book Antiqua" w:eastAsia="宋体" w:hAnsi="Book Antiqua" w:cs="宋体"/>
                <w:color w:val="000000"/>
                <w:lang w:eastAsia="zh-CN"/>
              </w:rPr>
            </w:pPr>
            <w:r w:rsidRPr="00A4159C">
              <w:rPr>
                <w:rFonts w:ascii="Book Antiqua" w:eastAsia="宋体" w:hAnsi="Book Antiqua" w:cs="宋体"/>
                <w:color w:val="000000"/>
                <w:lang w:eastAsia="zh-CN"/>
              </w:rPr>
              <w:t>2</w:t>
            </w:r>
          </w:p>
        </w:tc>
        <w:tc>
          <w:tcPr>
            <w:tcW w:w="591" w:type="pct"/>
            <w:shd w:val="clear" w:color="auto" w:fill="auto"/>
            <w:noWrap/>
            <w:vAlign w:val="bottom"/>
            <w:hideMark/>
          </w:tcPr>
          <w:p w14:paraId="5FE96476"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Cystic</w:t>
            </w:r>
          </w:p>
        </w:tc>
        <w:tc>
          <w:tcPr>
            <w:tcW w:w="739" w:type="pct"/>
            <w:shd w:val="clear" w:color="auto" w:fill="auto"/>
            <w:noWrap/>
            <w:vAlign w:val="bottom"/>
            <w:hideMark/>
          </w:tcPr>
          <w:p w14:paraId="17BFE4BA"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Tumor resection, parotidectomy</w:t>
            </w:r>
          </w:p>
        </w:tc>
        <w:tc>
          <w:tcPr>
            <w:tcW w:w="896" w:type="pct"/>
            <w:shd w:val="clear" w:color="auto" w:fill="auto"/>
            <w:noWrap/>
            <w:vAlign w:val="bottom"/>
            <w:hideMark/>
          </w:tcPr>
          <w:p w14:paraId="37B66F97"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None</w:t>
            </w:r>
          </w:p>
        </w:tc>
        <w:tc>
          <w:tcPr>
            <w:tcW w:w="461" w:type="pct"/>
            <w:shd w:val="clear" w:color="auto" w:fill="auto"/>
            <w:noWrap/>
            <w:vAlign w:val="bottom"/>
            <w:hideMark/>
          </w:tcPr>
          <w:p w14:paraId="6CE3BA49"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2 years, none</w:t>
            </w:r>
          </w:p>
        </w:tc>
      </w:tr>
      <w:tr w:rsidR="00A24FDD" w:rsidRPr="00A4159C" w14:paraId="17CCD17D" w14:textId="77777777" w:rsidTr="00A24FDD">
        <w:trPr>
          <w:cantSplit/>
          <w:trHeight w:val="340"/>
        </w:trPr>
        <w:tc>
          <w:tcPr>
            <w:tcW w:w="506" w:type="pct"/>
            <w:shd w:val="clear" w:color="auto" w:fill="auto"/>
            <w:noWrap/>
            <w:vAlign w:val="bottom"/>
            <w:hideMark/>
          </w:tcPr>
          <w:p w14:paraId="641E5606"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Yin RJ </w:t>
            </w:r>
            <w:r w:rsidRPr="00A4159C">
              <w:rPr>
                <w:rFonts w:ascii="Book Antiqua" w:eastAsia="宋体" w:hAnsi="Book Antiqua" w:cs="宋体"/>
                <w:i/>
                <w:iCs/>
                <w:color w:val="000000"/>
                <w:lang w:eastAsia="zh-CN"/>
              </w:rPr>
              <w:t xml:space="preserve">et </w:t>
            </w:r>
            <w:proofErr w:type="gramStart"/>
            <w:r w:rsidRPr="00A4159C">
              <w:rPr>
                <w:rFonts w:ascii="Book Antiqua" w:eastAsia="宋体" w:hAnsi="Book Antiqua" w:cs="宋体"/>
                <w:i/>
                <w:iCs/>
                <w:color w:val="000000"/>
                <w:lang w:eastAsia="zh-CN"/>
              </w:rPr>
              <w:t>al</w:t>
            </w:r>
            <w:r w:rsidRPr="00A4159C">
              <w:rPr>
                <w:rFonts w:ascii="Book Antiqua" w:eastAsia="宋体" w:hAnsi="Book Antiqua" w:cs="宋体"/>
                <w:color w:val="000000"/>
                <w:vertAlign w:val="superscript"/>
                <w:lang w:eastAsia="zh-CN"/>
              </w:rPr>
              <w:t>[</w:t>
            </w:r>
            <w:proofErr w:type="gramEnd"/>
            <w:r w:rsidRPr="00A4159C">
              <w:rPr>
                <w:rFonts w:ascii="Book Antiqua" w:eastAsia="宋体" w:hAnsi="Book Antiqua" w:cs="宋体"/>
                <w:color w:val="000000"/>
                <w:vertAlign w:val="superscript"/>
                <w:lang w:eastAsia="zh-CN"/>
              </w:rPr>
              <w:t>11]</w:t>
            </w:r>
            <w:r w:rsidRPr="00A4159C">
              <w:rPr>
                <w:rFonts w:ascii="Book Antiqua" w:eastAsia="宋体" w:hAnsi="Book Antiqua" w:cs="宋体"/>
                <w:color w:val="000000"/>
                <w:lang w:eastAsia="zh-CN"/>
              </w:rPr>
              <w:t xml:space="preserve"> 2017</w:t>
            </w:r>
          </w:p>
        </w:tc>
        <w:tc>
          <w:tcPr>
            <w:tcW w:w="213" w:type="pct"/>
            <w:shd w:val="clear" w:color="auto" w:fill="auto"/>
            <w:noWrap/>
            <w:vAlign w:val="bottom"/>
            <w:hideMark/>
          </w:tcPr>
          <w:p w14:paraId="7AD70B81"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Female</w:t>
            </w:r>
          </w:p>
        </w:tc>
        <w:tc>
          <w:tcPr>
            <w:tcW w:w="260" w:type="pct"/>
            <w:shd w:val="clear" w:color="auto" w:fill="auto"/>
            <w:noWrap/>
            <w:vAlign w:val="bottom"/>
            <w:hideMark/>
          </w:tcPr>
          <w:p w14:paraId="26E14036" w14:textId="77777777" w:rsidR="00A4159C" w:rsidRPr="00A4159C" w:rsidRDefault="00A4159C" w:rsidP="00A4159C">
            <w:pPr>
              <w:spacing w:line="360" w:lineRule="auto"/>
              <w:jc w:val="right"/>
              <w:rPr>
                <w:rFonts w:ascii="Book Antiqua" w:eastAsia="宋体" w:hAnsi="Book Antiqua" w:cs="宋体"/>
                <w:color w:val="000000"/>
                <w:lang w:eastAsia="zh-CN"/>
              </w:rPr>
            </w:pPr>
            <w:r w:rsidRPr="00A4159C">
              <w:rPr>
                <w:rFonts w:ascii="Book Antiqua" w:eastAsia="宋体" w:hAnsi="Book Antiqua" w:cs="宋体"/>
                <w:color w:val="000000"/>
                <w:lang w:eastAsia="zh-CN"/>
              </w:rPr>
              <w:t>9</w:t>
            </w:r>
          </w:p>
        </w:tc>
        <w:tc>
          <w:tcPr>
            <w:tcW w:w="1027" w:type="pct"/>
            <w:shd w:val="clear" w:color="auto" w:fill="auto"/>
            <w:noWrap/>
            <w:vAlign w:val="bottom"/>
            <w:hideMark/>
          </w:tcPr>
          <w:p w14:paraId="2A692445"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Left, inferior of the superficial lobe</w:t>
            </w:r>
          </w:p>
        </w:tc>
        <w:tc>
          <w:tcPr>
            <w:tcW w:w="308" w:type="pct"/>
            <w:shd w:val="clear" w:color="auto" w:fill="auto"/>
            <w:noWrap/>
            <w:vAlign w:val="bottom"/>
            <w:hideMark/>
          </w:tcPr>
          <w:p w14:paraId="1EA13DF1"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3.0 × 2.4 × 3.2</w:t>
            </w:r>
          </w:p>
        </w:tc>
        <w:tc>
          <w:tcPr>
            <w:tcW w:w="591" w:type="pct"/>
            <w:shd w:val="clear" w:color="auto" w:fill="auto"/>
            <w:noWrap/>
            <w:vAlign w:val="bottom"/>
            <w:hideMark/>
          </w:tcPr>
          <w:p w14:paraId="2AD1F5FB"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Cystic</w:t>
            </w:r>
          </w:p>
        </w:tc>
        <w:tc>
          <w:tcPr>
            <w:tcW w:w="739" w:type="pct"/>
            <w:shd w:val="clear" w:color="auto" w:fill="auto"/>
            <w:noWrap/>
            <w:vAlign w:val="bottom"/>
            <w:hideMark/>
          </w:tcPr>
          <w:p w14:paraId="53D67733"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Parotidectomy</w:t>
            </w:r>
          </w:p>
        </w:tc>
        <w:tc>
          <w:tcPr>
            <w:tcW w:w="896" w:type="pct"/>
            <w:shd w:val="clear" w:color="auto" w:fill="auto"/>
            <w:noWrap/>
            <w:vAlign w:val="bottom"/>
            <w:hideMark/>
          </w:tcPr>
          <w:p w14:paraId="65A7B146"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c>
          <w:tcPr>
            <w:tcW w:w="461" w:type="pct"/>
            <w:shd w:val="clear" w:color="auto" w:fill="auto"/>
            <w:noWrap/>
            <w:vAlign w:val="bottom"/>
            <w:hideMark/>
          </w:tcPr>
          <w:p w14:paraId="6D48AAC9"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NA</w:t>
            </w:r>
          </w:p>
        </w:tc>
      </w:tr>
      <w:tr w:rsidR="00A24FDD" w:rsidRPr="00A4159C" w14:paraId="091E4F8F" w14:textId="77777777" w:rsidTr="00A24FDD">
        <w:trPr>
          <w:cantSplit/>
          <w:trHeight w:val="340"/>
        </w:trPr>
        <w:tc>
          <w:tcPr>
            <w:tcW w:w="506" w:type="pct"/>
            <w:shd w:val="clear" w:color="auto" w:fill="auto"/>
            <w:noWrap/>
            <w:vAlign w:val="bottom"/>
            <w:hideMark/>
          </w:tcPr>
          <w:p w14:paraId="278D749D"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This report</w:t>
            </w:r>
          </w:p>
        </w:tc>
        <w:tc>
          <w:tcPr>
            <w:tcW w:w="213" w:type="pct"/>
            <w:shd w:val="clear" w:color="auto" w:fill="auto"/>
            <w:noWrap/>
            <w:vAlign w:val="bottom"/>
            <w:hideMark/>
          </w:tcPr>
          <w:p w14:paraId="78BF7A75"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Male</w:t>
            </w:r>
          </w:p>
        </w:tc>
        <w:tc>
          <w:tcPr>
            <w:tcW w:w="260" w:type="pct"/>
            <w:shd w:val="clear" w:color="auto" w:fill="auto"/>
            <w:noWrap/>
            <w:vAlign w:val="bottom"/>
            <w:hideMark/>
          </w:tcPr>
          <w:p w14:paraId="64C9C905" w14:textId="77777777" w:rsidR="00A4159C" w:rsidRPr="00A4159C" w:rsidRDefault="00A4159C" w:rsidP="00A4159C">
            <w:pPr>
              <w:spacing w:line="360" w:lineRule="auto"/>
              <w:jc w:val="right"/>
              <w:rPr>
                <w:rFonts w:ascii="Book Antiqua" w:eastAsia="宋体" w:hAnsi="Book Antiqua" w:cs="宋体"/>
                <w:color w:val="000000"/>
                <w:lang w:eastAsia="zh-CN"/>
              </w:rPr>
            </w:pPr>
            <w:r w:rsidRPr="00A4159C">
              <w:rPr>
                <w:rFonts w:ascii="Book Antiqua" w:eastAsia="宋体" w:hAnsi="Book Antiqua" w:cs="宋体"/>
                <w:color w:val="000000"/>
                <w:lang w:eastAsia="zh-CN"/>
              </w:rPr>
              <w:t>36</w:t>
            </w:r>
          </w:p>
        </w:tc>
        <w:tc>
          <w:tcPr>
            <w:tcW w:w="1027" w:type="pct"/>
            <w:shd w:val="clear" w:color="auto" w:fill="auto"/>
            <w:noWrap/>
            <w:vAlign w:val="bottom"/>
            <w:hideMark/>
          </w:tcPr>
          <w:p w14:paraId="2C31C206"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Left, deep lobe, extending into the parapharyngeal space</w:t>
            </w:r>
          </w:p>
        </w:tc>
        <w:tc>
          <w:tcPr>
            <w:tcW w:w="308" w:type="pct"/>
            <w:shd w:val="clear" w:color="auto" w:fill="auto"/>
            <w:noWrap/>
            <w:vAlign w:val="bottom"/>
            <w:hideMark/>
          </w:tcPr>
          <w:p w14:paraId="0BED27AA"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3.0 × 2.8 × 2.9</w:t>
            </w:r>
          </w:p>
        </w:tc>
        <w:tc>
          <w:tcPr>
            <w:tcW w:w="591" w:type="pct"/>
            <w:shd w:val="clear" w:color="auto" w:fill="auto"/>
            <w:noWrap/>
            <w:vAlign w:val="bottom"/>
            <w:hideMark/>
          </w:tcPr>
          <w:p w14:paraId="2417632D"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Cystic, fat and calcification</w:t>
            </w:r>
          </w:p>
        </w:tc>
        <w:tc>
          <w:tcPr>
            <w:tcW w:w="739" w:type="pct"/>
            <w:shd w:val="clear" w:color="auto" w:fill="auto"/>
            <w:noWrap/>
            <w:vAlign w:val="bottom"/>
            <w:hideMark/>
          </w:tcPr>
          <w:p w14:paraId="30447497"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Tumor resection, partial parotidectomy</w:t>
            </w:r>
          </w:p>
        </w:tc>
        <w:tc>
          <w:tcPr>
            <w:tcW w:w="896" w:type="pct"/>
            <w:shd w:val="clear" w:color="auto" w:fill="auto"/>
            <w:noWrap/>
            <w:vAlign w:val="bottom"/>
            <w:hideMark/>
          </w:tcPr>
          <w:p w14:paraId="4D398405"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Moderate facial paralysis, recovered within 4 </w:t>
            </w:r>
            <w:proofErr w:type="spellStart"/>
            <w:r w:rsidRPr="00A4159C">
              <w:rPr>
                <w:rFonts w:ascii="Book Antiqua" w:eastAsia="宋体" w:hAnsi="Book Antiqua" w:cs="宋体"/>
                <w:color w:val="000000"/>
                <w:lang w:eastAsia="zh-CN"/>
              </w:rPr>
              <w:t>mo</w:t>
            </w:r>
            <w:proofErr w:type="spellEnd"/>
          </w:p>
        </w:tc>
        <w:tc>
          <w:tcPr>
            <w:tcW w:w="461" w:type="pct"/>
            <w:shd w:val="clear" w:color="auto" w:fill="auto"/>
            <w:noWrap/>
            <w:vAlign w:val="bottom"/>
            <w:hideMark/>
          </w:tcPr>
          <w:p w14:paraId="328A9261"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15 </w:t>
            </w:r>
            <w:proofErr w:type="spellStart"/>
            <w:r w:rsidRPr="00A4159C">
              <w:rPr>
                <w:rFonts w:ascii="Book Antiqua" w:eastAsia="宋体" w:hAnsi="Book Antiqua" w:cs="宋体"/>
                <w:color w:val="000000"/>
                <w:lang w:eastAsia="zh-CN"/>
              </w:rPr>
              <w:t>mo</w:t>
            </w:r>
            <w:proofErr w:type="spellEnd"/>
          </w:p>
        </w:tc>
      </w:tr>
      <w:tr w:rsidR="00A24FDD" w:rsidRPr="00A4159C" w14:paraId="4A56FB26" w14:textId="77777777" w:rsidTr="00A24FDD">
        <w:trPr>
          <w:cantSplit/>
          <w:trHeight w:val="340"/>
        </w:trPr>
        <w:tc>
          <w:tcPr>
            <w:tcW w:w="506" w:type="pct"/>
            <w:shd w:val="clear" w:color="auto" w:fill="auto"/>
            <w:noWrap/>
            <w:vAlign w:val="bottom"/>
            <w:hideMark/>
          </w:tcPr>
          <w:p w14:paraId="6ADEDCE4" w14:textId="77777777" w:rsidR="00A4159C" w:rsidRPr="00A4159C" w:rsidRDefault="00A4159C" w:rsidP="00A4159C">
            <w:pPr>
              <w:spacing w:line="360" w:lineRule="auto"/>
              <w:rPr>
                <w:rFonts w:ascii="Book Antiqua" w:eastAsia="Times New Roman" w:hAnsi="Book Antiqua"/>
                <w:lang w:eastAsia="zh-CN"/>
              </w:rPr>
            </w:pPr>
          </w:p>
        </w:tc>
        <w:tc>
          <w:tcPr>
            <w:tcW w:w="213" w:type="pct"/>
            <w:shd w:val="clear" w:color="auto" w:fill="auto"/>
            <w:noWrap/>
            <w:vAlign w:val="bottom"/>
            <w:hideMark/>
          </w:tcPr>
          <w:p w14:paraId="02CCFCA9" w14:textId="77777777" w:rsidR="00A4159C" w:rsidRPr="00A4159C" w:rsidRDefault="00A4159C" w:rsidP="00A4159C">
            <w:pPr>
              <w:spacing w:line="360" w:lineRule="auto"/>
              <w:rPr>
                <w:rFonts w:ascii="Book Antiqua" w:eastAsia="Times New Roman" w:hAnsi="Book Antiqua"/>
                <w:lang w:eastAsia="zh-CN"/>
              </w:rPr>
            </w:pPr>
          </w:p>
        </w:tc>
        <w:tc>
          <w:tcPr>
            <w:tcW w:w="260" w:type="pct"/>
            <w:shd w:val="clear" w:color="auto" w:fill="auto"/>
            <w:noWrap/>
            <w:vAlign w:val="bottom"/>
            <w:hideMark/>
          </w:tcPr>
          <w:p w14:paraId="0D058D2E" w14:textId="77777777" w:rsidR="00A4159C" w:rsidRPr="00A4159C" w:rsidRDefault="00A4159C" w:rsidP="00A4159C">
            <w:pPr>
              <w:spacing w:line="360" w:lineRule="auto"/>
              <w:rPr>
                <w:rFonts w:ascii="Book Antiqua" w:eastAsia="Times New Roman" w:hAnsi="Book Antiqua"/>
                <w:lang w:eastAsia="zh-CN"/>
              </w:rPr>
            </w:pPr>
          </w:p>
        </w:tc>
        <w:tc>
          <w:tcPr>
            <w:tcW w:w="1027" w:type="pct"/>
            <w:shd w:val="clear" w:color="auto" w:fill="auto"/>
            <w:noWrap/>
            <w:vAlign w:val="bottom"/>
            <w:hideMark/>
          </w:tcPr>
          <w:p w14:paraId="2905D084" w14:textId="77777777" w:rsidR="00A4159C" w:rsidRPr="00A4159C" w:rsidRDefault="00A4159C" w:rsidP="00A4159C">
            <w:pPr>
              <w:spacing w:line="360" w:lineRule="auto"/>
              <w:rPr>
                <w:rFonts w:ascii="Book Antiqua" w:eastAsia="Times New Roman" w:hAnsi="Book Antiqua"/>
                <w:lang w:eastAsia="zh-CN"/>
              </w:rPr>
            </w:pPr>
          </w:p>
        </w:tc>
        <w:tc>
          <w:tcPr>
            <w:tcW w:w="308" w:type="pct"/>
            <w:shd w:val="clear" w:color="auto" w:fill="auto"/>
            <w:noWrap/>
            <w:vAlign w:val="bottom"/>
            <w:hideMark/>
          </w:tcPr>
          <w:p w14:paraId="5F1D2844" w14:textId="77777777" w:rsidR="00A4159C" w:rsidRPr="00A4159C" w:rsidRDefault="00A4159C" w:rsidP="00A4159C">
            <w:pPr>
              <w:spacing w:line="360" w:lineRule="auto"/>
              <w:rPr>
                <w:rFonts w:ascii="Book Antiqua" w:eastAsia="Times New Roman" w:hAnsi="Book Antiqua"/>
                <w:lang w:eastAsia="zh-CN"/>
              </w:rPr>
            </w:pPr>
          </w:p>
        </w:tc>
        <w:tc>
          <w:tcPr>
            <w:tcW w:w="591" w:type="pct"/>
            <w:shd w:val="clear" w:color="auto" w:fill="auto"/>
            <w:noWrap/>
            <w:vAlign w:val="bottom"/>
            <w:hideMark/>
          </w:tcPr>
          <w:p w14:paraId="7C9E9EDD" w14:textId="77777777" w:rsidR="00A4159C" w:rsidRPr="00A4159C" w:rsidRDefault="00A4159C" w:rsidP="00A4159C">
            <w:pPr>
              <w:spacing w:line="360" w:lineRule="auto"/>
              <w:rPr>
                <w:rFonts w:ascii="Book Antiqua" w:eastAsia="Times New Roman" w:hAnsi="Book Antiqua"/>
                <w:lang w:eastAsia="zh-CN"/>
              </w:rPr>
            </w:pPr>
          </w:p>
        </w:tc>
        <w:tc>
          <w:tcPr>
            <w:tcW w:w="739" w:type="pct"/>
            <w:shd w:val="clear" w:color="auto" w:fill="auto"/>
            <w:noWrap/>
            <w:vAlign w:val="bottom"/>
            <w:hideMark/>
          </w:tcPr>
          <w:p w14:paraId="6C418ADB" w14:textId="77777777" w:rsidR="00A4159C" w:rsidRPr="00A4159C" w:rsidRDefault="00A4159C" w:rsidP="00A4159C">
            <w:pPr>
              <w:spacing w:line="360" w:lineRule="auto"/>
              <w:rPr>
                <w:rFonts w:ascii="Book Antiqua" w:eastAsia="Times New Roman" w:hAnsi="Book Antiqua"/>
                <w:lang w:eastAsia="zh-CN"/>
              </w:rPr>
            </w:pPr>
          </w:p>
        </w:tc>
        <w:tc>
          <w:tcPr>
            <w:tcW w:w="896" w:type="pct"/>
            <w:shd w:val="clear" w:color="auto" w:fill="auto"/>
            <w:noWrap/>
            <w:vAlign w:val="bottom"/>
            <w:hideMark/>
          </w:tcPr>
          <w:p w14:paraId="2978D617" w14:textId="77777777" w:rsidR="00A4159C" w:rsidRPr="00A4159C" w:rsidRDefault="00A4159C" w:rsidP="00A4159C">
            <w:pPr>
              <w:spacing w:line="360" w:lineRule="auto"/>
              <w:rPr>
                <w:rFonts w:ascii="Book Antiqua" w:eastAsia="Times New Roman" w:hAnsi="Book Antiqua"/>
                <w:lang w:eastAsia="zh-CN"/>
              </w:rPr>
            </w:pPr>
          </w:p>
        </w:tc>
        <w:tc>
          <w:tcPr>
            <w:tcW w:w="461" w:type="pct"/>
            <w:shd w:val="clear" w:color="auto" w:fill="auto"/>
            <w:noWrap/>
            <w:vAlign w:val="bottom"/>
            <w:hideMark/>
          </w:tcPr>
          <w:p w14:paraId="1BBA04CD" w14:textId="77777777" w:rsidR="00A4159C" w:rsidRPr="00A4159C" w:rsidRDefault="00A4159C" w:rsidP="00A4159C">
            <w:pPr>
              <w:spacing w:line="360" w:lineRule="auto"/>
              <w:rPr>
                <w:rFonts w:ascii="Book Antiqua" w:eastAsia="宋体" w:hAnsi="Book Antiqua" w:cs="宋体"/>
                <w:color w:val="000000"/>
                <w:lang w:eastAsia="zh-CN"/>
              </w:rPr>
            </w:pPr>
            <w:r w:rsidRPr="00A4159C">
              <w:rPr>
                <w:rFonts w:ascii="Book Antiqua" w:eastAsia="宋体" w:hAnsi="Book Antiqua" w:cs="宋体"/>
                <w:color w:val="000000"/>
                <w:lang w:eastAsia="zh-CN"/>
              </w:rPr>
              <w:t xml:space="preserve">None </w:t>
            </w:r>
          </w:p>
        </w:tc>
      </w:tr>
    </w:tbl>
    <w:p w14:paraId="05EDB002" w14:textId="77777777" w:rsidR="00400DE3" w:rsidRDefault="00400DE3">
      <w:pPr>
        <w:spacing w:line="360" w:lineRule="auto"/>
        <w:rPr>
          <w:rFonts w:ascii="Book Antiqua" w:hAnsi="Book Antiqua"/>
        </w:rPr>
      </w:pPr>
    </w:p>
    <w:p w14:paraId="0A85EFFB" w14:textId="77777777" w:rsidR="00400DE3" w:rsidRDefault="00400DE3">
      <w:pPr>
        <w:spacing w:line="360" w:lineRule="auto"/>
        <w:jc w:val="both"/>
        <w:rPr>
          <w:rFonts w:ascii="Book Antiqua" w:hAnsi="Book Antiqua"/>
          <w:lang w:eastAsia="zh-CN"/>
        </w:rPr>
      </w:pPr>
    </w:p>
    <w:sectPr w:rsidR="00400DE3" w:rsidSect="00A01D7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6307" w14:textId="77777777" w:rsidR="009610AE" w:rsidRDefault="009610AE" w:rsidP="000B699F">
      <w:r>
        <w:separator/>
      </w:r>
    </w:p>
  </w:endnote>
  <w:endnote w:type="continuationSeparator" w:id="0">
    <w:p w14:paraId="0C8C3503" w14:textId="77777777" w:rsidR="009610AE" w:rsidRDefault="009610AE" w:rsidP="000B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2141" w14:textId="77777777" w:rsidR="009610AE" w:rsidRDefault="009610AE" w:rsidP="000B699F">
      <w:r>
        <w:separator/>
      </w:r>
    </w:p>
  </w:footnote>
  <w:footnote w:type="continuationSeparator" w:id="0">
    <w:p w14:paraId="0CC3F5B1" w14:textId="77777777" w:rsidR="009610AE" w:rsidRDefault="009610AE" w:rsidP="000B699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EF"/>
    <w:rsid w:val="00010A2C"/>
    <w:rsid w:val="0001692F"/>
    <w:rsid w:val="00016A29"/>
    <w:rsid w:val="00023496"/>
    <w:rsid w:val="000347F3"/>
    <w:rsid w:val="00036C25"/>
    <w:rsid w:val="00037E10"/>
    <w:rsid w:val="0004573A"/>
    <w:rsid w:val="000464BA"/>
    <w:rsid w:val="0004666A"/>
    <w:rsid w:val="00050D5C"/>
    <w:rsid w:val="00057542"/>
    <w:rsid w:val="000611C2"/>
    <w:rsid w:val="00065587"/>
    <w:rsid w:val="00067E67"/>
    <w:rsid w:val="00071338"/>
    <w:rsid w:val="00071999"/>
    <w:rsid w:val="00074D19"/>
    <w:rsid w:val="0008085E"/>
    <w:rsid w:val="00085623"/>
    <w:rsid w:val="0009018A"/>
    <w:rsid w:val="000A3FCA"/>
    <w:rsid w:val="000A4F74"/>
    <w:rsid w:val="000B699F"/>
    <w:rsid w:val="000D165E"/>
    <w:rsid w:val="000E5AFD"/>
    <w:rsid w:val="00102116"/>
    <w:rsid w:val="001043F7"/>
    <w:rsid w:val="00111372"/>
    <w:rsid w:val="001204DD"/>
    <w:rsid w:val="00132429"/>
    <w:rsid w:val="00136096"/>
    <w:rsid w:val="0014213A"/>
    <w:rsid w:val="00145C20"/>
    <w:rsid w:val="001735F0"/>
    <w:rsid w:val="001958D6"/>
    <w:rsid w:val="00197F95"/>
    <w:rsid w:val="001B6040"/>
    <w:rsid w:val="001B7459"/>
    <w:rsid w:val="001C0132"/>
    <w:rsid w:val="001D223D"/>
    <w:rsid w:val="001D4665"/>
    <w:rsid w:val="001D5985"/>
    <w:rsid w:val="001E1FEE"/>
    <w:rsid w:val="001E2088"/>
    <w:rsid w:val="001E37D2"/>
    <w:rsid w:val="001F5978"/>
    <w:rsid w:val="00200AF2"/>
    <w:rsid w:val="00203A8B"/>
    <w:rsid w:val="0020575B"/>
    <w:rsid w:val="00214BD9"/>
    <w:rsid w:val="00221177"/>
    <w:rsid w:val="00231337"/>
    <w:rsid w:val="0023291E"/>
    <w:rsid w:val="002340B4"/>
    <w:rsid w:val="00244880"/>
    <w:rsid w:val="00245589"/>
    <w:rsid w:val="00254229"/>
    <w:rsid w:val="00262FF4"/>
    <w:rsid w:val="00266D6A"/>
    <w:rsid w:val="00267831"/>
    <w:rsid w:val="00271985"/>
    <w:rsid w:val="002731FB"/>
    <w:rsid w:val="002843AF"/>
    <w:rsid w:val="002942A6"/>
    <w:rsid w:val="002D27E5"/>
    <w:rsid w:val="002E4A29"/>
    <w:rsid w:val="002F5E3E"/>
    <w:rsid w:val="003009EB"/>
    <w:rsid w:val="00301ED9"/>
    <w:rsid w:val="00305318"/>
    <w:rsid w:val="0031404F"/>
    <w:rsid w:val="00335201"/>
    <w:rsid w:val="00343C60"/>
    <w:rsid w:val="00355507"/>
    <w:rsid w:val="00355B0F"/>
    <w:rsid w:val="00360D24"/>
    <w:rsid w:val="00365990"/>
    <w:rsid w:val="003722C2"/>
    <w:rsid w:val="00393E5C"/>
    <w:rsid w:val="00397B22"/>
    <w:rsid w:val="003A3A92"/>
    <w:rsid w:val="003A4026"/>
    <w:rsid w:val="003A5AC9"/>
    <w:rsid w:val="003B1260"/>
    <w:rsid w:val="003B4A79"/>
    <w:rsid w:val="003B6AE8"/>
    <w:rsid w:val="003C08C7"/>
    <w:rsid w:val="003C58CC"/>
    <w:rsid w:val="003C5984"/>
    <w:rsid w:val="003D330C"/>
    <w:rsid w:val="003D4D27"/>
    <w:rsid w:val="003E2839"/>
    <w:rsid w:val="003E43C6"/>
    <w:rsid w:val="003F498F"/>
    <w:rsid w:val="003F5D06"/>
    <w:rsid w:val="003F7418"/>
    <w:rsid w:val="00400DE3"/>
    <w:rsid w:val="004053B4"/>
    <w:rsid w:val="004072C2"/>
    <w:rsid w:val="004201DB"/>
    <w:rsid w:val="00421D5E"/>
    <w:rsid w:val="00427A59"/>
    <w:rsid w:val="00430461"/>
    <w:rsid w:val="00432996"/>
    <w:rsid w:val="0044340C"/>
    <w:rsid w:val="00443894"/>
    <w:rsid w:val="0045287F"/>
    <w:rsid w:val="00452DF6"/>
    <w:rsid w:val="0046107A"/>
    <w:rsid w:val="00471204"/>
    <w:rsid w:val="0047333B"/>
    <w:rsid w:val="00480EB9"/>
    <w:rsid w:val="004B13F3"/>
    <w:rsid w:val="004C18DF"/>
    <w:rsid w:val="004C3560"/>
    <w:rsid w:val="004C4E5E"/>
    <w:rsid w:val="004C56EB"/>
    <w:rsid w:val="004D11DF"/>
    <w:rsid w:val="004D1434"/>
    <w:rsid w:val="004D711D"/>
    <w:rsid w:val="004E574F"/>
    <w:rsid w:val="00501E9A"/>
    <w:rsid w:val="0050739A"/>
    <w:rsid w:val="00510C19"/>
    <w:rsid w:val="00515E5E"/>
    <w:rsid w:val="00533A8E"/>
    <w:rsid w:val="0054107F"/>
    <w:rsid w:val="00550248"/>
    <w:rsid w:val="0056780B"/>
    <w:rsid w:val="00590C75"/>
    <w:rsid w:val="005A3C8F"/>
    <w:rsid w:val="005B2624"/>
    <w:rsid w:val="005B3107"/>
    <w:rsid w:val="005B5065"/>
    <w:rsid w:val="005C298D"/>
    <w:rsid w:val="005C69D8"/>
    <w:rsid w:val="005D437B"/>
    <w:rsid w:val="005E7E57"/>
    <w:rsid w:val="00601BFE"/>
    <w:rsid w:val="006070BA"/>
    <w:rsid w:val="0061576E"/>
    <w:rsid w:val="006462A6"/>
    <w:rsid w:val="00651889"/>
    <w:rsid w:val="006559B3"/>
    <w:rsid w:val="006563EB"/>
    <w:rsid w:val="00664845"/>
    <w:rsid w:val="0067442D"/>
    <w:rsid w:val="0067609C"/>
    <w:rsid w:val="00683E16"/>
    <w:rsid w:val="0068532D"/>
    <w:rsid w:val="006974BE"/>
    <w:rsid w:val="006A1BEC"/>
    <w:rsid w:val="006A523D"/>
    <w:rsid w:val="006B61F4"/>
    <w:rsid w:val="006C1A03"/>
    <w:rsid w:val="006C4193"/>
    <w:rsid w:val="006E7CD1"/>
    <w:rsid w:val="006F4C9B"/>
    <w:rsid w:val="00710DEA"/>
    <w:rsid w:val="007154B4"/>
    <w:rsid w:val="00717485"/>
    <w:rsid w:val="00723DB0"/>
    <w:rsid w:val="00724711"/>
    <w:rsid w:val="00744370"/>
    <w:rsid w:val="00745316"/>
    <w:rsid w:val="00747509"/>
    <w:rsid w:val="00756063"/>
    <w:rsid w:val="0076361A"/>
    <w:rsid w:val="00776006"/>
    <w:rsid w:val="00781A77"/>
    <w:rsid w:val="00784348"/>
    <w:rsid w:val="00796162"/>
    <w:rsid w:val="00796394"/>
    <w:rsid w:val="007C65E3"/>
    <w:rsid w:val="007E132A"/>
    <w:rsid w:val="007E7F92"/>
    <w:rsid w:val="007F191F"/>
    <w:rsid w:val="00806A35"/>
    <w:rsid w:val="00810543"/>
    <w:rsid w:val="00816A6C"/>
    <w:rsid w:val="0082065E"/>
    <w:rsid w:val="00832669"/>
    <w:rsid w:val="00855DA6"/>
    <w:rsid w:val="00884B86"/>
    <w:rsid w:val="008912C6"/>
    <w:rsid w:val="00897A75"/>
    <w:rsid w:val="008B135A"/>
    <w:rsid w:val="008B15B6"/>
    <w:rsid w:val="008B260A"/>
    <w:rsid w:val="008C25AA"/>
    <w:rsid w:val="008C6276"/>
    <w:rsid w:val="008D4F10"/>
    <w:rsid w:val="008D6113"/>
    <w:rsid w:val="008F4A91"/>
    <w:rsid w:val="008F5942"/>
    <w:rsid w:val="00903591"/>
    <w:rsid w:val="009042AB"/>
    <w:rsid w:val="0094043B"/>
    <w:rsid w:val="00942C8C"/>
    <w:rsid w:val="009610AE"/>
    <w:rsid w:val="00963E1C"/>
    <w:rsid w:val="00971CF9"/>
    <w:rsid w:val="00976BE5"/>
    <w:rsid w:val="0098072E"/>
    <w:rsid w:val="00984AFD"/>
    <w:rsid w:val="00991ED0"/>
    <w:rsid w:val="00995F0B"/>
    <w:rsid w:val="009A33C1"/>
    <w:rsid w:val="009B706B"/>
    <w:rsid w:val="009E74CD"/>
    <w:rsid w:val="009F1C55"/>
    <w:rsid w:val="00A01D7C"/>
    <w:rsid w:val="00A14F8C"/>
    <w:rsid w:val="00A17A2F"/>
    <w:rsid w:val="00A24FDD"/>
    <w:rsid w:val="00A3460F"/>
    <w:rsid w:val="00A35F42"/>
    <w:rsid w:val="00A4159C"/>
    <w:rsid w:val="00A44DDF"/>
    <w:rsid w:val="00A5106D"/>
    <w:rsid w:val="00A6061B"/>
    <w:rsid w:val="00A77B3E"/>
    <w:rsid w:val="00A83E56"/>
    <w:rsid w:val="00A84E28"/>
    <w:rsid w:val="00A85067"/>
    <w:rsid w:val="00A8768B"/>
    <w:rsid w:val="00A926D7"/>
    <w:rsid w:val="00A961D5"/>
    <w:rsid w:val="00AB42A0"/>
    <w:rsid w:val="00AC4876"/>
    <w:rsid w:val="00AD0F8C"/>
    <w:rsid w:val="00AD6ECF"/>
    <w:rsid w:val="00AE1DBD"/>
    <w:rsid w:val="00AF74F3"/>
    <w:rsid w:val="00B11123"/>
    <w:rsid w:val="00B219E4"/>
    <w:rsid w:val="00B2690A"/>
    <w:rsid w:val="00B42CA4"/>
    <w:rsid w:val="00B67291"/>
    <w:rsid w:val="00B76F71"/>
    <w:rsid w:val="00B8439B"/>
    <w:rsid w:val="00B90995"/>
    <w:rsid w:val="00B97DC6"/>
    <w:rsid w:val="00BA7089"/>
    <w:rsid w:val="00BB5603"/>
    <w:rsid w:val="00BB56BC"/>
    <w:rsid w:val="00BC1C1E"/>
    <w:rsid w:val="00BC77B2"/>
    <w:rsid w:val="00BD6177"/>
    <w:rsid w:val="00BE56E9"/>
    <w:rsid w:val="00BF47F4"/>
    <w:rsid w:val="00BF6722"/>
    <w:rsid w:val="00C17A5A"/>
    <w:rsid w:val="00C230C2"/>
    <w:rsid w:val="00C24259"/>
    <w:rsid w:val="00C451D0"/>
    <w:rsid w:val="00C53020"/>
    <w:rsid w:val="00C54123"/>
    <w:rsid w:val="00C63CE1"/>
    <w:rsid w:val="00C8025B"/>
    <w:rsid w:val="00C92DAF"/>
    <w:rsid w:val="00CA185C"/>
    <w:rsid w:val="00CA2A55"/>
    <w:rsid w:val="00CA7343"/>
    <w:rsid w:val="00CC50EE"/>
    <w:rsid w:val="00CD438B"/>
    <w:rsid w:val="00CF01E3"/>
    <w:rsid w:val="00CF31F8"/>
    <w:rsid w:val="00D07660"/>
    <w:rsid w:val="00D12637"/>
    <w:rsid w:val="00D23D87"/>
    <w:rsid w:val="00D35E88"/>
    <w:rsid w:val="00D37C1C"/>
    <w:rsid w:val="00D44A0C"/>
    <w:rsid w:val="00D5608B"/>
    <w:rsid w:val="00D562F8"/>
    <w:rsid w:val="00D67E4E"/>
    <w:rsid w:val="00D73D8A"/>
    <w:rsid w:val="00D77C2C"/>
    <w:rsid w:val="00D878A0"/>
    <w:rsid w:val="00D92CD6"/>
    <w:rsid w:val="00DA65F5"/>
    <w:rsid w:val="00DA6B8B"/>
    <w:rsid w:val="00DB2EE1"/>
    <w:rsid w:val="00DD7020"/>
    <w:rsid w:val="00DE5628"/>
    <w:rsid w:val="00DF2090"/>
    <w:rsid w:val="00DF21D7"/>
    <w:rsid w:val="00E01EBA"/>
    <w:rsid w:val="00E2148B"/>
    <w:rsid w:val="00E27944"/>
    <w:rsid w:val="00E46B96"/>
    <w:rsid w:val="00E506DB"/>
    <w:rsid w:val="00E810C8"/>
    <w:rsid w:val="00EA36B4"/>
    <w:rsid w:val="00EA69B6"/>
    <w:rsid w:val="00EB7D6C"/>
    <w:rsid w:val="00EC0AC6"/>
    <w:rsid w:val="00ED6DB3"/>
    <w:rsid w:val="00EE13AA"/>
    <w:rsid w:val="00EF5B50"/>
    <w:rsid w:val="00F219CB"/>
    <w:rsid w:val="00F5396F"/>
    <w:rsid w:val="00F76826"/>
    <w:rsid w:val="00F912CD"/>
    <w:rsid w:val="00FB3252"/>
    <w:rsid w:val="00FD7EC7"/>
    <w:rsid w:val="00FF2B67"/>
    <w:rsid w:val="00FF35A2"/>
    <w:rsid w:val="192B1384"/>
    <w:rsid w:val="1E5866DD"/>
    <w:rsid w:val="54042776"/>
    <w:rsid w:val="58D44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82656"/>
  <w15:docId w15:val="{51333371-1EEE-42C8-95FB-7A0F816F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1D7C"/>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A01D7C"/>
  </w:style>
  <w:style w:type="paragraph" w:styleId="a5">
    <w:name w:val="Balloon Text"/>
    <w:basedOn w:val="a"/>
    <w:link w:val="a6"/>
    <w:qFormat/>
    <w:rsid w:val="00A01D7C"/>
    <w:rPr>
      <w:sz w:val="18"/>
      <w:szCs w:val="18"/>
    </w:rPr>
  </w:style>
  <w:style w:type="paragraph" w:styleId="a7">
    <w:name w:val="footer"/>
    <w:basedOn w:val="a"/>
    <w:link w:val="a8"/>
    <w:qFormat/>
    <w:rsid w:val="00A01D7C"/>
    <w:pPr>
      <w:tabs>
        <w:tab w:val="center" w:pos="4153"/>
        <w:tab w:val="right" w:pos="8306"/>
      </w:tabs>
      <w:snapToGrid w:val="0"/>
    </w:pPr>
    <w:rPr>
      <w:sz w:val="18"/>
      <w:szCs w:val="18"/>
    </w:rPr>
  </w:style>
  <w:style w:type="paragraph" w:styleId="a9">
    <w:name w:val="header"/>
    <w:basedOn w:val="a"/>
    <w:link w:val="aa"/>
    <w:qFormat/>
    <w:rsid w:val="00A01D7C"/>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sid w:val="00A01D7C"/>
    <w:rPr>
      <w:b/>
      <w:bCs/>
    </w:rPr>
  </w:style>
  <w:style w:type="character" w:styleId="ad">
    <w:name w:val="Hyperlink"/>
    <w:basedOn w:val="a0"/>
    <w:uiPriority w:val="99"/>
    <w:unhideWhenUsed/>
    <w:qFormat/>
    <w:rsid w:val="00A01D7C"/>
    <w:rPr>
      <w:color w:val="0000FF" w:themeColor="hyperlink"/>
      <w:u w:val="single"/>
    </w:rPr>
  </w:style>
  <w:style w:type="character" w:styleId="ae">
    <w:name w:val="annotation reference"/>
    <w:basedOn w:val="a0"/>
    <w:uiPriority w:val="99"/>
    <w:semiHidden/>
    <w:unhideWhenUsed/>
    <w:qFormat/>
    <w:rsid w:val="00A01D7C"/>
    <w:rPr>
      <w:sz w:val="21"/>
      <w:szCs w:val="21"/>
    </w:rPr>
  </w:style>
  <w:style w:type="character" w:customStyle="1" w:styleId="aa">
    <w:name w:val="页眉 字符"/>
    <w:basedOn w:val="a0"/>
    <w:link w:val="a9"/>
    <w:qFormat/>
    <w:rsid w:val="00A01D7C"/>
    <w:rPr>
      <w:sz w:val="18"/>
      <w:szCs w:val="18"/>
    </w:rPr>
  </w:style>
  <w:style w:type="character" w:customStyle="1" w:styleId="a8">
    <w:name w:val="页脚 字符"/>
    <w:basedOn w:val="a0"/>
    <w:link w:val="a7"/>
    <w:qFormat/>
    <w:rsid w:val="00A01D7C"/>
    <w:rPr>
      <w:sz w:val="18"/>
      <w:szCs w:val="18"/>
    </w:rPr>
  </w:style>
  <w:style w:type="paragraph" w:customStyle="1" w:styleId="1">
    <w:name w:val="修订1"/>
    <w:hidden/>
    <w:uiPriority w:val="99"/>
    <w:semiHidden/>
    <w:qFormat/>
    <w:rsid w:val="00A01D7C"/>
    <w:rPr>
      <w:sz w:val="24"/>
      <w:szCs w:val="24"/>
      <w:lang w:eastAsia="en-US"/>
    </w:rPr>
  </w:style>
  <w:style w:type="character" w:customStyle="1" w:styleId="a4">
    <w:name w:val="批注文字 字符"/>
    <w:basedOn w:val="a0"/>
    <w:link w:val="a3"/>
    <w:uiPriority w:val="99"/>
    <w:qFormat/>
    <w:rsid w:val="00A01D7C"/>
    <w:rPr>
      <w:sz w:val="24"/>
      <w:szCs w:val="24"/>
    </w:rPr>
  </w:style>
  <w:style w:type="character" w:customStyle="1" w:styleId="ac">
    <w:name w:val="批注主题 字符"/>
    <w:basedOn w:val="a4"/>
    <w:link w:val="ab"/>
    <w:semiHidden/>
    <w:qFormat/>
    <w:rsid w:val="00A01D7C"/>
    <w:rPr>
      <w:b/>
      <w:bCs/>
      <w:sz w:val="24"/>
      <w:szCs w:val="24"/>
    </w:rPr>
  </w:style>
  <w:style w:type="table" w:customStyle="1" w:styleId="21">
    <w:name w:val="无格式表格 21"/>
    <w:basedOn w:val="a1"/>
    <w:uiPriority w:val="42"/>
    <w:qFormat/>
    <w:rsid w:val="00A01D7C"/>
    <w:rPr>
      <w:rFonts w:asciiTheme="minorHAnsi" w:hAnsiTheme="minorHAnsi" w:cstheme="minorBidi"/>
      <w:kern w:val="2"/>
      <w:sz w:val="21"/>
      <w:szCs w:val="22"/>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6">
    <w:name w:val="批注框文本 字符"/>
    <w:basedOn w:val="a0"/>
    <w:link w:val="a5"/>
    <w:qFormat/>
    <w:rsid w:val="00A01D7C"/>
    <w:rPr>
      <w:sz w:val="18"/>
      <w:szCs w:val="18"/>
    </w:rPr>
  </w:style>
  <w:style w:type="paragraph" w:styleId="af">
    <w:name w:val="Revision"/>
    <w:hidden/>
    <w:uiPriority w:val="99"/>
    <w:semiHidden/>
    <w:rsid w:val="000B699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901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7BFB76-8124-439B-B4BB-89F09AC8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3221</Words>
  <Characters>18362</Characters>
  <Application>Microsoft Office Word</Application>
  <DocSecurity>0</DocSecurity>
  <Lines>153</Lines>
  <Paragraphs>43</Paragraphs>
  <ScaleCrop>false</ScaleCrop>
  <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杨润琴</dc:creator>
  <cp:lastModifiedBy>Liansheng Ma</cp:lastModifiedBy>
  <cp:revision>2</cp:revision>
  <dcterms:created xsi:type="dcterms:W3CDTF">2022-02-10T08:57:00Z</dcterms:created>
  <dcterms:modified xsi:type="dcterms:W3CDTF">2022-02-10T08:57:00Z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2E55561708934F3991FFF7A92234FDA2</vt:lpwstr>
  </property>
</Properties>
</file>