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CB44"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Name of Journal: </w:t>
      </w:r>
      <w:r w:rsidRPr="0020580A">
        <w:rPr>
          <w:rFonts w:ascii="Book Antiqua" w:eastAsia="Book Antiqua" w:hAnsi="Book Antiqua" w:cs="Book Antiqua"/>
          <w:i/>
          <w:color w:val="000000"/>
        </w:rPr>
        <w:t>Artificial Intelligence in Cancer</w:t>
      </w:r>
    </w:p>
    <w:p w14:paraId="031DD349"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Manuscript NO: </w:t>
      </w:r>
      <w:r w:rsidRPr="0020580A">
        <w:rPr>
          <w:rFonts w:ascii="Book Antiqua" w:eastAsia="Book Antiqua" w:hAnsi="Book Antiqua" w:cs="Book Antiqua"/>
          <w:color w:val="000000"/>
        </w:rPr>
        <w:t>72421</w:t>
      </w:r>
    </w:p>
    <w:p w14:paraId="2A3F5A5B"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Manuscript Type: </w:t>
      </w:r>
      <w:r w:rsidRPr="0020580A">
        <w:rPr>
          <w:rFonts w:ascii="Book Antiqua" w:eastAsia="Book Antiqua" w:hAnsi="Book Antiqua" w:cs="Book Antiqua"/>
          <w:color w:val="000000"/>
        </w:rPr>
        <w:t>MINIREVIEWS</w:t>
      </w:r>
    </w:p>
    <w:p w14:paraId="5B7A2FCC" w14:textId="77777777" w:rsidR="00A77B3E" w:rsidRPr="0020580A" w:rsidRDefault="00A77B3E" w:rsidP="0020580A">
      <w:pPr>
        <w:adjustRightInd w:val="0"/>
        <w:snapToGrid w:val="0"/>
        <w:spacing w:line="360" w:lineRule="auto"/>
        <w:jc w:val="both"/>
        <w:rPr>
          <w:rFonts w:ascii="Book Antiqua" w:hAnsi="Book Antiqua"/>
        </w:rPr>
      </w:pPr>
    </w:p>
    <w:p w14:paraId="798894AD"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Repairing the human with artificial intelligence in oncology</w:t>
      </w:r>
    </w:p>
    <w:p w14:paraId="07BC9C73" w14:textId="77777777" w:rsidR="00A77B3E" w:rsidRPr="0020580A" w:rsidRDefault="00A77B3E" w:rsidP="0020580A">
      <w:pPr>
        <w:adjustRightInd w:val="0"/>
        <w:snapToGrid w:val="0"/>
        <w:spacing w:line="360" w:lineRule="auto"/>
        <w:jc w:val="both"/>
        <w:rPr>
          <w:rFonts w:ascii="Book Antiqua" w:hAnsi="Book Antiqua"/>
        </w:rPr>
      </w:pPr>
    </w:p>
    <w:p w14:paraId="69CA94F5" w14:textId="77777777" w:rsidR="00A77B3E" w:rsidRPr="0020580A" w:rsidRDefault="00787ABC" w:rsidP="0020580A">
      <w:pPr>
        <w:adjustRightInd w:val="0"/>
        <w:snapToGrid w:val="0"/>
        <w:spacing w:line="360" w:lineRule="auto"/>
        <w:jc w:val="both"/>
        <w:rPr>
          <w:rFonts w:ascii="Book Antiqua" w:hAnsi="Book Antiqua"/>
        </w:rPr>
      </w:pPr>
      <w:proofErr w:type="spellStart"/>
      <w:r w:rsidRPr="0020580A">
        <w:rPr>
          <w:rFonts w:ascii="Book Antiqua" w:eastAsia="Book Antiqua" w:hAnsi="Book Antiqua" w:cs="Book Antiqua"/>
          <w:color w:val="000000"/>
        </w:rPr>
        <w:t>Morilla</w:t>
      </w:r>
      <w:proofErr w:type="spellEnd"/>
      <w:r w:rsidRPr="0020580A">
        <w:rPr>
          <w:rFonts w:ascii="Book Antiqua" w:eastAsia="Book Antiqua" w:hAnsi="Book Antiqua" w:cs="Book Antiqua"/>
          <w:color w:val="000000"/>
        </w:rPr>
        <w:t xml:space="preserve"> I. Repairing the human with AI</w:t>
      </w:r>
    </w:p>
    <w:p w14:paraId="1BC16927" w14:textId="77777777" w:rsidR="00A77B3E" w:rsidRPr="0020580A" w:rsidRDefault="00A77B3E" w:rsidP="0020580A">
      <w:pPr>
        <w:adjustRightInd w:val="0"/>
        <w:snapToGrid w:val="0"/>
        <w:spacing w:line="360" w:lineRule="auto"/>
        <w:jc w:val="both"/>
        <w:rPr>
          <w:rFonts w:ascii="Book Antiqua" w:hAnsi="Book Antiqua"/>
        </w:rPr>
      </w:pPr>
    </w:p>
    <w:p w14:paraId="65EBB117"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Ian </w:t>
      </w:r>
      <w:proofErr w:type="spellStart"/>
      <w:r w:rsidRPr="0020580A">
        <w:rPr>
          <w:rFonts w:ascii="Book Antiqua" w:eastAsia="Book Antiqua" w:hAnsi="Book Antiqua" w:cs="Book Antiqua"/>
          <w:color w:val="000000"/>
        </w:rPr>
        <w:t>Morilla</w:t>
      </w:r>
      <w:proofErr w:type="spellEnd"/>
    </w:p>
    <w:p w14:paraId="1DF5BAD7" w14:textId="77777777" w:rsidR="00A77B3E" w:rsidRPr="0020580A" w:rsidRDefault="00A77B3E" w:rsidP="0020580A">
      <w:pPr>
        <w:adjustRightInd w:val="0"/>
        <w:snapToGrid w:val="0"/>
        <w:spacing w:line="360" w:lineRule="auto"/>
        <w:jc w:val="both"/>
        <w:rPr>
          <w:rFonts w:ascii="Book Antiqua" w:hAnsi="Book Antiqua"/>
        </w:rPr>
      </w:pPr>
    </w:p>
    <w:p w14:paraId="770D8AC4"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Ian </w:t>
      </w:r>
      <w:proofErr w:type="spellStart"/>
      <w:r w:rsidRPr="0020580A">
        <w:rPr>
          <w:rFonts w:ascii="Book Antiqua" w:eastAsia="Book Antiqua" w:hAnsi="Book Antiqua" w:cs="Book Antiqua"/>
          <w:b/>
          <w:bCs/>
          <w:color w:val="000000"/>
        </w:rPr>
        <w:t>Morilla</w:t>
      </w:r>
      <w:proofErr w:type="spellEnd"/>
      <w:r w:rsidRPr="0020580A">
        <w:rPr>
          <w:rFonts w:ascii="Book Antiqua" w:eastAsia="Book Antiqua" w:hAnsi="Book Antiqua" w:cs="Book Antiqua"/>
          <w:b/>
          <w:bCs/>
          <w:color w:val="000000"/>
        </w:rPr>
        <w:t xml:space="preserve">, </w:t>
      </w:r>
      <w:proofErr w:type="spellStart"/>
      <w:r w:rsidRPr="0020580A">
        <w:rPr>
          <w:rFonts w:ascii="Book Antiqua" w:eastAsia="Book Antiqua" w:hAnsi="Book Antiqua" w:cs="Book Antiqua"/>
          <w:color w:val="000000"/>
        </w:rPr>
        <w:t>Laboratoire</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Analyse</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Géométrie</w:t>
      </w:r>
      <w:proofErr w:type="spellEnd"/>
      <w:r w:rsidRPr="0020580A">
        <w:rPr>
          <w:rFonts w:ascii="Book Antiqua" w:eastAsia="Book Antiqua" w:hAnsi="Book Antiqua" w:cs="Book Antiqua"/>
          <w:color w:val="000000"/>
        </w:rPr>
        <w:t xml:space="preserve"> et Applications - </w:t>
      </w:r>
      <w:proofErr w:type="spellStart"/>
      <w:r w:rsidRPr="0020580A">
        <w:rPr>
          <w:rFonts w:ascii="Book Antiqua" w:eastAsia="Book Antiqua" w:hAnsi="Book Antiqua" w:cs="Book Antiqua"/>
          <w:color w:val="000000"/>
        </w:rPr>
        <w:t>Institut</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Galilée</w:t>
      </w:r>
      <w:proofErr w:type="spellEnd"/>
      <w:r w:rsidRPr="0020580A">
        <w:rPr>
          <w:rFonts w:ascii="Book Antiqua" w:eastAsia="Book Antiqua" w:hAnsi="Book Antiqua" w:cs="Book Antiqua"/>
          <w:color w:val="000000"/>
        </w:rPr>
        <w:t>, Sorbonne Paris Nord University, Paris 75006, France</w:t>
      </w:r>
    </w:p>
    <w:p w14:paraId="5D91780A" w14:textId="77777777" w:rsidR="00A77B3E" w:rsidRPr="0020580A" w:rsidRDefault="00A77B3E" w:rsidP="0020580A">
      <w:pPr>
        <w:adjustRightInd w:val="0"/>
        <w:snapToGrid w:val="0"/>
        <w:spacing w:line="360" w:lineRule="auto"/>
        <w:jc w:val="both"/>
        <w:rPr>
          <w:rFonts w:ascii="Book Antiqua" w:hAnsi="Book Antiqua"/>
        </w:rPr>
      </w:pPr>
    </w:p>
    <w:p w14:paraId="30B6F4C5" w14:textId="146B8929" w:rsidR="00A77B3E" w:rsidRPr="0020580A" w:rsidRDefault="00787ABC" w:rsidP="0020580A">
      <w:pPr>
        <w:adjustRightInd w:val="0"/>
        <w:snapToGrid w:val="0"/>
        <w:spacing w:line="360" w:lineRule="auto"/>
        <w:jc w:val="both"/>
        <w:rPr>
          <w:rFonts w:ascii="Book Antiqua" w:eastAsia="Book Antiqua" w:hAnsi="Book Antiqua" w:cs="Book Antiqua"/>
          <w:color w:val="000000"/>
        </w:rPr>
      </w:pPr>
      <w:r w:rsidRPr="0020580A">
        <w:rPr>
          <w:rFonts w:ascii="Book Antiqua" w:eastAsia="Book Antiqua" w:hAnsi="Book Antiqua" w:cs="Book Antiqua"/>
          <w:b/>
          <w:bCs/>
          <w:color w:val="000000"/>
        </w:rPr>
        <w:t xml:space="preserve">Author contributions: </w:t>
      </w:r>
      <w:proofErr w:type="spellStart"/>
      <w:r w:rsidRPr="0020580A">
        <w:rPr>
          <w:rFonts w:ascii="Book Antiqua" w:eastAsia="Book Antiqua" w:hAnsi="Book Antiqua" w:cs="Book Antiqua"/>
          <w:color w:val="000000"/>
        </w:rPr>
        <w:t>Morilla</w:t>
      </w:r>
      <w:proofErr w:type="spellEnd"/>
      <w:r w:rsidRPr="0020580A">
        <w:rPr>
          <w:rFonts w:ascii="Book Antiqua" w:eastAsia="Book Antiqua" w:hAnsi="Book Antiqua" w:cs="Book Antiqua"/>
          <w:color w:val="000000"/>
        </w:rPr>
        <w:t xml:space="preserve"> I designed and wrote the full manuscript.</w:t>
      </w:r>
    </w:p>
    <w:p w14:paraId="517F1C3F" w14:textId="77777777" w:rsidR="00C600CD" w:rsidRPr="0020580A" w:rsidRDefault="00C600CD" w:rsidP="0020580A">
      <w:pPr>
        <w:adjustRightInd w:val="0"/>
        <w:snapToGrid w:val="0"/>
        <w:spacing w:line="360" w:lineRule="auto"/>
        <w:jc w:val="both"/>
        <w:rPr>
          <w:rFonts w:ascii="Book Antiqua" w:hAnsi="Book Antiqua"/>
          <w:lang w:eastAsia="zh-CN"/>
        </w:rPr>
      </w:pPr>
    </w:p>
    <w:p w14:paraId="201FAD12"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Corresponding author: Ian </w:t>
      </w:r>
      <w:proofErr w:type="spellStart"/>
      <w:r w:rsidRPr="0020580A">
        <w:rPr>
          <w:rFonts w:ascii="Book Antiqua" w:eastAsia="Book Antiqua" w:hAnsi="Book Antiqua" w:cs="Book Antiqua"/>
          <w:b/>
          <w:bCs/>
          <w:color w:val="000000"/>
        </w:rPr>
        <w:t>Morilla</w:t>
      </w:r>
      <w:proofErr w:type="spellEnd"/>
      <w:r w:rsidRPr="0020580A">
        <w:rPr>
          <w:rFonts w:ascii="Book Antiqua" w:eastAsia="Book Antiqua" w:hAnsi="Book Antiqua" w:cs="Book Antiqua"/>
          <w:b/>
          <w:bCs/>
          <w:color w:val="000000"/>
        </w:rPr>
        <w:t xml:space="preserve">, PhD, Assistant Professor, Senior Research Fellow, </w:t>
      </w:r>
      <w:proofErr w:type="spellStart"/>
      <w:r w:rsidRPr="0020580A">
        <w:rPr>
          <w:rFonts w:ascii="Book Antiqua" w:eastAsia="Book Antiqua" w:hAnsi="Book Antiqua" w:cs="Book Antiqua"/>
          <w:color w:val="000000"/>
        </w:rPr>
        <w:t>Laboratoire</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Analyse</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Géométrie</w:t>
      </w:r>
      <w:proofErr w:type="spellEnd"/>
      <w:r w:rsidRPr="0020580A">
        <w:rPr>
          <w:rFonts w:ascii="Book Antiqua" w:eastAsia="Book Antiqua" w:hAnsi="Book Antiqua" w:cs="Book Antiqua"/>
          <w:color w:val="000000"/>
        </w:rPr>
        <w:t xml:space="preserve"> et Applications - </w:t>
      </w:r>
      <w:proofErr w:type="spellStart"/>
      <w:r w:rsidRPr="0020580A">
        <w:rPr>
          <w:rFonts w:ascii="Book Antiqua" w:eastAsia="Book Antiqua" w:hAnsi="Book Antiqua" w:cs="Book Antiqua"/>
          <w:color w:val="000000"/>
        </w:rPr>
        <w:t>Institut</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Galilée</w:t>
      </w:r>
      <w:proofErr w:type="spellEnd"/>
      <w:r w:rsidRPr="0020580A">
        <w:rPr>
          <w:rFonts w:ascii="Book Antiqua" w:eastAsia="Book Antiqua" w:hAnsi="Book Antiqua" w:cs="Book Antiqua"/>
          <w:color w:val="000000"/>
        </w:rPr>
        <w:t>, Sorbonne Paris Nord University, 13 Sorbonne-Paris-</w:t>
      </w:r>
      <w:proofErr w:type="spellStart"/>
      <w:r w:rsidRPr="0020580A">
        <w:rPr>
          <w:rFonts w:ascii="Book Antiqua" w:eastAsia="Book Antiqua" w:hAnsi="Book Antiqua" w:cs="Book Antiqua"/>
          <w:color w:val="000000"/>
        </w:rPr>
        <w:t>Cité</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Villetaneuse</w:t>
      </w:r>
      <w:proofErr w:type="spellEnd"/>
      <w:r w:rsidRPr="0020580A">
        <w:rPr>
          <w:rFonts w:ascii="Book Antiqua" w:eastAsia="Book Antiqua" w:hAnsi="Book Antiqua" w:cs="Book Antiqua"/>
          <w:color w:val="000000"/>
        </w:rPr>
        <w:t>, Paris 75006, France. morilla@math.univ-paris13.fr</w:t>
      </w:r>
    </w:p>
    <w:p w14:paraId="7A3F43F5" w14:textId="77777777" w:rsidR="00A77B3E" w:rsidRPr="0020580A" w:rsidRDefault="00A77B3E" w:rsidP="0020580A">
      <w:pPr>
        <w:adjustRightInd w:val="0"/>
        <w:snapToGrid w:val="0"/>
        <w:spacing w:line="360" w:lineRule="auto"/>
        <w:jc w:val="both"/>
        <w:rPr>
          <w:rFonts w:ascii="Book Antiqua" w:hAnsi="Book Antiqua"/>
        </w:rPr>
      </w:pPr>
    </w:p>
    <w:p w14:paraId="681F0596"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Received: </w:t>
      </w:r>
      <w:r w:rsidRPr="0020580A">
        <w:rPr>
          <w:rFonts w:ascii="Book Antiqua" w:eastAsia="Book Antiqua" w:hAnsi="Book Antiqua" w:cs="Book Antiqua"/>
          <w:color w:val="000000"/>
        </w:rPr>
        <w:t>October 15, 2021</w:t>
      </w:r>
    </w:p>
    <w:p w14:paraId="092647CD"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Revised: </w:t>
      </w:r>
      <w:r w:rsidRPr="0020580A">
        <w:rPr>
          <w:rFonts w:ascii="Book Antiqua" w:eastAsia="Book Antiqua" w:hAnsi="Book Antiqua" w:cs="Book Antiqua"/>
          <w:color w:val="000000"/>
        </w:rPr>
        <w:t>October 26, 2021</w:t>
      </w:r>
    </w:p>
    <w:p w14:paraId="1C9D4410" w14:textId="60EC00AE"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Accepted: </w:t>
      </w:r>
      <w:ins w:id="0" w:author="Liansheng Ma" w:date="2021-10-28T04:36:00Z">
        <w:r w:rsidR="00C923A7" w:rsidRPr="00C923A7">
          <w:rPr>
            <w:rFonts w:ascii="Book Antiqua" w:eastAsia="Book Antiqua" w:hAnsi="Book Antiqua" w:cs="Book Antiqua"/>
            <w:b/>
            <w:bCs/>
            <w:color w:val="000000"/>
          </w:rPr>
          <w:t>October 27, 2021</w:t>
        </w:r>
      </w:ins>
    </w:p>
    <w:p w14:paraId="5848E351"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Published online: </w:t>
      </w:r>
    </w:p>
    <w:p w14:paraId="2FBCA8E2" w14:textId="77777777" w:rsidR="00820BE0" w:rsidRPr="0020580A" w:rsidRDefault="00820BE0" w:rsidP="0020580A">
      <w:pPr>
        <w:adjustRightInd w:val="0"/>
        <w:snapToGrid w:val="0"/>
        <w:spacing w:line="360" w:lineRule="auto"/>
        <w:jc w:val="both"/>
        <w:rPr>
          <w:rFonts w:ascii="Book Antiqua" w:eastAsia="Book Antiqua" w:hAnsi="Book Antiqua" w:cs="Book Antiqua"/>
          <w:b/>
          <w:color w:val="000000"/>
        </w:rPr>
      </w:pPr>
    </w:p>
    <w:p w14:paraId="27A0F9D5" w14:textId="2E054E2B" w:rsidR="00A77B3E" w:rsidRPr="0020580A" w:rsidRDefault="00820BE0"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br w:type="page"/>
      </w:r>
      <w:r w:rsidR="00787ABC" w:rsidRPr="0020580A">
        <w:rPr>
          <w:rFonts w:ascii="Book Antiqua" w:eastAsia="Book Antiqua" w:hAnsi="Book Antiqua" w:cs="Book Antiqua"/>
          <w:b/>
          <w:color w:val="000000"/>
        </w:rPr>
        <w:lastRenderedPageBreak/>
        <w:t>Abstract</w:t>
      </w:r>
    </w:p>
    <w:p w14:paraId="659D29BB"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Artificial intelligence is a groundbreaking tool to learn and </w:t>
      </w:r>
      <w:proofErr w:type="spellStart"/>
      <w:r w:rsidRPr="0020580A">
        <w:rPr>
          <w:rFonts w:ascii="Book Antiqua" w:eastAsia="Book Antiqua" w:hAnsi="Book Antiqua" w:cs="Book Antiqua"/>
          <w:color w:val="000000"/>
        </w:rPr>
        <w:t>analyse</w:t>
      </w:r>
      <w:proofErr w:type="spellEnd"/>
      <w:r w:rsidRPr="0020580A">
        <w:rPr>
          <w:rFonts w:ascii="Book Antiqua" w:eastAsia="Book Antiqua" w:hAnsi="Book Antiqua" w:cs="Book Antiqua"/>
          <w:color w:val="000000"/>
        </w:rPr>
        <w:t xml:space="preserve"> higher features extracted from any dataset at large scale. This ability makes it ideal to facing any complex problem that may generally arise in the biomedical domain or oncology in particular. In this work, we envisage to provide a global vision of this mathematical discipline outgrowth by linking some other related subdomains such as transfer, reinforcement or federated learning. Complementary, we also introduce the recently popular method of topological data analysis that improves the performance of learning models.</w:t>
      </w:r>
    </w:p>
    <w:p w14:paraId="5956E477" w14:textId="77777777" w:rsidR="00A77B3E" w:rsidRPr="0020580A" w:rsidRDefault="00A77B3E" w:rsidP="0020580A">
      <w:pPr>
        <w:adjustRightInd w:val="0"/>
        <w:snapToGrid w:val="0"/>
        <w:spacing w:line="360" w:lineRule="auto"/>
        <w:jc w:val="both"/>
        <w:rPr>
          <w:rFonts w:ascii="Book Antiqua" w:hAnsi="Book Antiqua"/>
        </w:rPr>
      </w:pPr>
    </w:p>
    <w:p w14:paraId="75879AE5"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Key Words: </w:t>
      </w:r>
      <w:r w:rsidRPr="0020580A">
        <w:rPr>
          <w:rFonts w:ascii="Book Antiqua" w:eastAsia="Book Antiqua" w:hAnsi="Book Antiqua" w:cs="Book Antiqua"/>
          <w:color w:val="000000"/>
        </w:rPr>
        <w:t>Cancer research; Data analysis; Feature classification; Artificial intelligence; Machine learning; Healthcare systems</w:t>
      </w:r>
    </w:p>
    <w:p w14:paraId="6E4E3215" w14:textId="77777777" w:rsidR="00A77B3E" w:rsidRPr="0020580A" w:rsidRDefault="00A77B3E" w:rsidP="0020580A">
      <w:pPr>
        <w:adjustRightInd w:val="0"/>
        <w:snapToGrid w:val="0"/>
        <w:spacing w:line="360" w:lineRule="auto"/>
        <w:jc w:val="both"/>
        <w:rPr>
          <w:rFonts w:ascii="Book Antiqua" w:hAnsi="Book Antiqua"/>
        </w:rPr>
      </w:pPr>
    </w:p>
    <w:p w14:paraId="48E4493D" w14:textId="77777777" w:rsidR="00A77B3E" w:rsidRPr="0020580A" w:rsidRDefault="00787ABC" w:rsidP="0020580A">
      <w:pPr>
        <w:adjustRightInd w:val="0"/>
        <w:snapToGrid w:val="0"/>
        <w:spacing w:line="360" w:lineRule="auto"/>
        <w:jc w:val="both"/>
        <w:rPr>
          <w:rFonts w:ascii="Book Antiqua" w:hAnsi="Book Antiqua"/>
        </w:rPr>
      </w:pPr>
      <w:proofErr w:type="spellStart"/>
      <w:r w:rsidRPr="0020580A">
        <w:rPr>
          <w:rFonts w:ascii="Book Antiqua" w:eastAsia="Book Antiqua" w:hAnsi="Book Antiqua" w:cs="Book Antiqua"/>
          <w:color w:val="000000"/>
        </w:rPr>
        <w:t>Morilla</w:t>
      </w:r>
      <w:proofErr w:type="spellEnd"/>
      <w:r w:rsidRPr="0020580A">
        <w:rPr>
          <w:rFonts w:ascii="Book Antiqua" w:eastAsia="Book Antiqua" w:hAnsi="Book Antiqua" w:cs="Book Antiqua"/>
          <w:color w:val="000000"/>
        </w:rPr>
        <w:t xml:space="preserve"> I. Repairing the human with artificial intelligence in oncology. </w:t>
      </w:r>
      <w:proofErr w:type="spellStart"/>
      <w:r w:rsidRPr="0020580A">
        <w:rPr>
          <w:rFonts w:ascii="Book Antiqua" w:eastAsia="Book Antiqua" w:hAnsi="Book Antiqua" w:cs="Book Antiqua"/>
          <w:i/>
          <w:iCs/>
          <w:color w:val="000000"/>
        </w:rPr>
        <w:t>Artif</w:t>
      </w:r>
      <w:proofErr w:type="spellEnd"/>
      <w:r w:rsidRPr="0020580A">
        <w:rPr>
          <w:rFonts w:ascii="Book Antiqua" w:eastAsia="Book Antiqua" w:hAnsi="Book Antiqua" w:cs="Book Antiqua"/>
          <w:i/>
          <w:iCs/>
          <w:color w:val="000000"/>
        </w:rPr>
        <w:t xml:space="preserve"> </w:t>
      </w:r>
      <w:proofErr w:type="spellStart"/>
      <w:r w:rsidRPr="0020580A">
        <w:rPr>
          <w:rFonts w:ascii="Book Antiqua" w:eastAsia="Book Antiqua" w:hAnsi="Book Antiqua" w:cs="Book Antiqua"/>
          <w:i/>
          <w:iCs/>
          <w:color w:val="000000"/>
        </w:rPr>
        <w:t>Intell</w:t>
      </w:r>
      <w:proofErr w:type="spellEnd"/>
      <w:r w:rsidRPr="0020580A">
        <w:rPr>
          <w:rFonts w:ascii="Book Antiqua" w:eastAsia="Book Antiqua" w:hAnsi="Book Antiqua" w:cs="Book Antiqua"/>
          <w:i/>
          <w:iCs/>
          <w:color w:val="000000"/>
        </w:rPr>
        <w:t xml:space="preserve"> Cancer</w:t>
      </w:r>
      <w:r w:rsidRPr="0020580A">
        <w:rPr>
          <w:rFonts w:ascii="Book Antiqua" w:eastAsia="Book Antiqua" w:hAnsi="Book Antiqua" w:cs="Book Antiqua"/>
          <w:color w:val="000000"/>
        </w:rPr>
        <w:t xml:space="preserve"> 2021; In press</w:t>
      </w:r>
    </w:p>
    <w:p w14:paraId="78DA7B81" w14:textId="77777777" w:rsidR="00A77B3E" w:rsidRPr="0020580A" w:rsidRDefault="00A77B3E" w:rsidP="0020580A">
      <w:pPr>
        <w:adjustRightInd w:val="0"/>
        <w:snapToGrid w:val="0"/>
        <w:spacing w:line="360" w:lineRule="auto"/>
        <w:jc w:val="both"/>
        <w:rPr>
          <w:rFonts w:ascii="Book Antiqua" w:hAnsi="Book Antiqua"/>
        </w:rPr>
      </w:pPr>
    </w:p>
    <w:p w14:paraId="70C0F59A"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Core Tip: </w:t>
      </w:r>
      <w:r w:rsidRPr="0020580A">
        <w:rPr>
          <w:rFonts w:ascii="Book Antiqua" w:eastAsia="Book Antiqua" w:hAnsi="Book Antiqua" w:cs="Book Antiqua"/>
          <w:color w:val="000000"/>
        </w:rPr>
        <w:t xml:space="preserve">In this review, we explore powerful artificial </w:t>
      </w:r>
      <w:proofErr w:type="gramStart"/>
      <w:r w:rsidRPr="0020580A">
        <w:rPr>
          <w:rFonts w:ascii="Book Antiqua" w:eastAsia="Book Antiqua" w:hAnsi="Book Antiqua" w:cs="Book Antiqua"/>
          <w:color w:val="000000"/>
        </w:rPr>
        <w:t>intelligence based</w:t>
      </w:r>
      <w:proofErr w:type="gramEnd"/>
      <w:r w:rsidRPr="0020580A">
        <w:rPr>
          <w:rFonts w:ascii="Book Antiqua" w:eastAsia="Book Antiqua" w:hAnsi="Book Antiqua" w:cs="Book Antiqua"/>
          <w:color w:val="000000"/>
        </w:rPr>
        <w:t xml:space="preserve"> models enabling the comprehensive analysis of related problems on oncology. To this end, we described an asserted set of machine learning architectures that goes from the most classical multiple perceptron or neural networks to the novel federated and reinforcement learning designs. Overall, we point out the outgrowth of this mathematical discipline in cancer research and how computational biology and topological features can boost the general performances of these learning models.</w:t>
      </w:r>
    </w:p>
    <w:p w14:paraId="359B0AF5" w14:textId="77777777" w:rsidR="00A77B3E" w:rsidRPr="0020580A" w:rsidRDefault="00A77B3E" w:rsidP="0020580A">
      <w:pPr>
        <w:adjustRightInd w:val="0"/>
        <w:snapToGrid w:val="0"/>
        <w:spacing w:line="360" w:lineRule="auto"/>
        <w:jc w:val="both"/>
        <w:rPr>
          <w:rFonts w:ascii="Book Antiqua" w:hAnsi="Book Antiqua"/>
        </w:rPr>
      </w:pPr>
    </w:p>
    <w:p w14:paraId="18003624" w14:textId="3E19BB9B" w:rsidR="00A77B3E" w:rsidRPr="0020580A" w:rsidRDefault="00703EE1"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aps/>
          <w:color w:val="000000"/>
          <w:u w:val="single"/>
        </w:rPr>
        <w:br w:type="page"/>
      </w:r>
      <w:r w:rsidR="00787ABC" w:rsidRPr="0020580A">
        <w:rPr>
          <w:rFonts w:ascii="Book Antiqua" w:eastAsia="Book Antiqua" w:hAnsi="Book Antiqua" w:cs="Book Antiqua"/>
          <w:b/>
          <w:caps/>
          <w:color w:val="000000"/>
          <w:u w:val="single"/>
        </w:rPr>
        <w:lastRenderedPageBreak/>
        <w:t>INTRODUCTION</w:t>
      </w:r>
    </w:p>
    <w:p w14:paraId="6C229CF6" w14:textId="77777777" w:rsidR="00983864"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The flourishing proliferation of artificial intelligence (AI) worldwide over the last decade has disrupted the way oncologists face cancer. More and more every day, the contribution of AI-based models to different axes of cancer research is not only improving their ability to stratify patients early on or discover new drugs but also influences its fundamentals. By integrating novel structures of data </w:t>
      </w:r>
      <w:proofErr w:type="spellStart"/>
      <w:r w:rsidRPr="0020580A">
        <w:rPr>
          <w:rFonts w:ascii="Book Antiqua" w:eastAsia="Book Antiqua" w:hAnsi="Book Antiqua" w:cs="Book Antiqua"/>
          <w:color w:val="000000"/>
        </w:rPr>
        <w:t>organisation</w:t>
      </w:r>
      <w:proofErr w:type="spellEnd"/>
      <w:r w:rsidRPr="0020580A">
        <w:rPr>
          <w:rFonts w:ascii="Book Antiqua" w:eastAsia="Book Antiqua" w:hAnsi="Book Antiqua" w:cs="Book Antiqua"/>
          <w:color w:val="000000"/>
        </w:rPr>
        <w:t xml:space="preserve">, exploitation, and sharing of clinical data among health institutions, AI is achieving in the short-term to successfully accelerate cancer research. Medical practitioners are becoming familiar with some few mathematical concepts, such as machine learning (ML) or </w:t>
      </w:r>
      <w:r w:rsidR="00D30BA9" w:rsidRPr="0020580A">
        <w:rPr>
          <w:rFonts w:ascii="Book Antiqua" w:eastAsia="Book Antiqua" w:hAnsi="Book Antiqua" w:cs="Book Antiqua"/>
          <w:color w:val="000000"/>
        </w:rPr>
        <w:t>(</w:t>
      </w:r>
      <w:r w:rsidRPr="0020580A">
        <w:rPr>
          <w:rFonts w:ascii="Book Antiqua" w:eastAsia="Book Antiqua" w:hAnsi="Book Antiqua" w:cs="Book Antiqua"/>
          <w:color w:val="000000"/>
        </w:rPr>
        <w:t>un/semi</w:t>
      </w:r>
      <w:r w:rsidR="00D30BA9" w:rsidRPr="0020580A">
        <w:rPr>
          <w:rFonts w:ascii="Book Antiqua" w:eastAsia="宋体" w:hAnsi="Book Antiqua" w:cs="宋体"/>
          <w:color w:val="000000"/>
          <w:lang w:eastAsia="zh-CN"/>
        </w:rPr>
        <w:t>)</w:t>
      </w:r>
      <w:r w:rsidR="00983864" w:rsidRPr="0020580A">
        <w:rPr>
          <w:rFonts w:ascii="Book Antiqua" w:eastAsia="宋体" w:hAnsi="Book Antiqua" w:cs="宋体"/>
          <w:color w:val="000000"/>
          <w:lang w:eastAsia="zh-CN"/>
        </w:rPr>
        <w:t xml:space="preserve"> </w:t>
      </w:r>
      <w:r w:rsidRPr="0020580A">
        <w:rPr>
          <w:rFonts w:ascii="Book Antiqua" w:eastAsia="Book Antiqua" w:hAnsi="Book Antiqua" w:cs="Book Antiqua"/>
          <w:color w:val="000000"/>
        </w:rPr>
        <w:t xml:space="preserve">supervised learning. The former is a collection of data-driven techniques with the goal of building predictive models from high-dimensional </w:t>
      </w:r>
      <w:proofErr w:type="gramStart"/>
      <w:r w:rsidRPr="0020580A">
        <w:rPr>
          <w:rFonts w:ascii="Book Antiqua" w:eastAsia="Book Antiqua" w:hAnsi="Book Antiqua" w:cs="Book Antiqua"/>
          <w:color w:val="000000"/>
        </w:rPr>
        <w:t>datasets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1,2]</w:t>
      </w:r>
      <w:r w:rsidRPr="0020580A">
        <w:rPr>
          <w:rFonts w:ascii="Book Antiqua" w:eastAsia="Book Antiqua" w:hAnsi="Book Antiqua" w:cs="Book Antiqua"/>
          <w:color w:val="000000"/>
        </w:rPr>
        <w:t>, while the latter refers to the grade of human intervention that these models require to make predictions.</w:t>
      </w:r>
    </w:p>
    <w:p w14:paraId="666C684F" w14:textId="77777777" w:rsidR="00370B82"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 xml:space="preserve">These methods are being successfully used in cancer at many levels by simply </w:t>
      </w:r>
      <w:proofErr w:type="spellStart"/>
      <w:r w:rsidRPr="0020580A">
        <w:rPr>
          <w:rFonts w:ascii="Book Antiqua" w:eastAsia="Book Antiqua" w:hAnsi="Book Antiqua" w:cs="Book Antiqua"/>
          <w:color w:val="000000"/>
        </w:rPr>
        <w:t>analysing</w:t>
      </w:r>
      <w:proofErr w:type="spellEnd"/>
      <w:r w:rsidRPr="0020580A">
        <w:rPr>
          <w:rFonts w:ascii="Book Antiqua" w:eastAsia="Book Antiqua" w:hAnsi="Book Antiqua" w:cs="Book Antiqua"/>
          <w:color w:val="000000"/>
        </w:rPr>
        <w:t xml:space="preserve"> clinical data, biological indicators, or whole slide </w:t>
      </w:r>
      <w:proofErr w:type="gramStart"/>
      <w:r w:rsidRPr="0020580A">
        <w:rPr>
          <w:rFonts w:ascii="Book Antiqua" w:eastAsia="Book Antiqua" w:hAnsi="Book Antiqua" w:cs="Book Antiqua"/>
          <w:color w:val="000000"/>
        </w:rPr>
        <w:t>images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3</w:t>
      </w:r>
      <w:r w:rsidR="003E67B9"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5]</w:t>
      </w:r>
      <w:r w:rsidRPr="0020580A">
        <w:rPr>
          <w:rFonts w:ascii="Book Antiqua" w:eastAsia="Book Antiqua" w:hAnsi="Book Antiqua" w:cs="Book Antiqua"/>
          <w:color w:val="000000"/>
        </w:rPr>
        <w:t xml:space="preserve">. Their application has revealed themselves as an effective way to tackle multiple clinical questions, from diagnosis to prediction of treatment outcomes. For instance, in </w:t>
      </w:r>
      <w:proofErr w:type="spellStart"/>
      <w:r w:rsidRPr="0020580A">
        <w:rPr>
          <w:rFonts w:ascii="Book Antiqua" w:eastAsia="Book Antiqua" w:hAnsi="Book Antiqua" w:cs="Book Antiqua"/>
          <w:color w:val="000000"/>
        </w:rPr>
        <w:t>Morilla</w:t>
      </w:r>
      <w:proofErr w:type="spellEnd"/>
      <w:r w:rsidRPr="0020580A">
        <w:rPr>
          <w:rFonts w:ascii="Book Antiqua" w:eastAsia="Book Antiqua" w:hAnsi="Book Antiqua" w:cs="Book Antiqua"/>
          <w:color w:val="000000"/>
        </w:rPr>
        <w:t xml:space="preserve"> </w:t>
      </w:r>
      <w:r w:rsidRPr="0020580A">
        <w:rPr>
          <w:rFonts w:ascii="Book Antiqua" w:eastAsia="Book Antiqua" w:hAnsi="Book Antiqua" w:cs="Book Antiqua"/>
          <w:i/>
          <w:iCs/>
          <w:color w:val="000000"/>
        </w:rPr>
        <w:t xml:space="preserve">et </w:t>
      </w:r>
      <w:proofErr w:type="gramStart"/>
      <w:r w:rsidRPr="0020580A">
        <w:rPr>
          <w:rFonts w:ascii="Book Antiqua" w:eastAsia="Book Antiqua" w:hAnsi="Book Antiqua" w:cs="Book Antiqua"/>
          <w:i/>
          <w:iCs/>
          <w:color w:val="000000"/>
        </w:rPr>
        <w:t>al</w:t>
      </w:r>
      <w:r w:rsidR="00570EA2" w:rsidRPr="0020580A">
        <w:rPr>
          <w:rFonts w:ascii="Book Antiqua" w:eastAsia="Book Antiqua" w:hAnsi="Book Antiqua" w:cs="Book Antiqua"/>
          <w:color w:val="000000"/>
          <w:vertAlign w:val="superscript"/>
        </w:rPr>
        <w:t>[</w:t>
      </w:r>
      <w:proofErr w:type="gramEnd"/>
      <w:r w:rsidR="00570EA2" w:rsidRPr="0020580A">
        <w:rPr>
          <w:rFonts w:ascii="Book Antiqua" w:eastAsia="Book Antiqua" w:hAnsi="Book Antiqua" w:cs="Book Antiqua"/>
          <w:color w:val="000000"/>
          <w:vertAlign w:val="superscript"/>
        </w:rPr>
        <w:t>3]</w:t>
      </w:r>
      <w:r w:rsidRPr="0020580A">
        <w:rPr>
          <w:rFonts w:ascii="Book Antiqua" w:eastAsia="Book Antiqua" w:hAnsi="Book Antiqua" w:cs="Book Antiqua"/>
          <w:color w:val="000000"/>
        </w:rPr>
        <w:t xml:space="preserve">, a minimal signature composed of seven miRNAs and two biological indicators was identified using general linear models trained at the base of a deep learning model to predict treatment outcomes in gastrointestinal cancer. In </w:t>
      </w:r>
      <w:proofErr w:type="spellStart"/>
      <w:r w:rsidRPr="0020580A">
        <w:rPr>
          <w:rFonts w:ascii="Book Antiqua" w:eastAsia="Book Antiqua" w:hAnsi="Book Antiqua" w:cs="Book Antiqua"/>
          <w:color w:val="000000"/>
        </w:rPr>
        <w:t>Schmauch</w:t>
      </w:r>
      <w:proofErr w:type="spellEnd"/>
      <w:r w:rsidRPr="0020580A">
        <w:rPr>
          <w:rFonts w:ascii="Book Antiqua" w:eastAsia="Book Antiqua" w:hAnsi="Book Antiqua" w:cs="Book Antiqua"/>
          <w:color w:val="000000"/>
        </w:rPr>
        <w:t xml:space="preserve"> </w:t>
      </w:r>
      <w:r w:rsidRPr="0020580A">
        <w:rPr>
          <w:rFonts w:ascii="Book Antiqua" w:eastAsia="Book Antiqua" w:hAnsi="Book Antiqua" w:cs="Book Antiqua"/>
          <w:i/>
          <w:iCs/>
          <w:color w:val="000000"/>
        </w:rPr>
        <w:t xml:space="preserve">et </w:t>
      </w:r>
      <w:proofErr w:type="gramStart"/>
      <w:r w:rsidRPr="0020580A">
        <w:rPr>
          <w:rFonts w:ascii="Book Antiqua" w:eastAsia="Book Antiqua" w:hAnsi="Book Antiqua" w:cs="Book Antiqua"/>
          <w:i/>
          <w:iCs/>
          <w:color w:val="000000"/>
        </w:rPr>
        <w:t>al</w:t>
      </w:r>
      <w:r w:rsidR="007A41E0" w:rsidRPr="0020580A">
        <w:rPr>
          <w:rFonts w:ascii="Book Antiqua" w:eastAsia="Book Antiqua" w:hAnsi="Book Antiqua" w:cs="Book Antiqua"/>
          <w:color w:val="000000"/>
          <w:vertAlign w:val="superscript"/>
        </w:rPr>
        <w:t>[</w:t>
      </w:r>
      <w:proofErr w:type="gramEnd"/>
      <w:r w:rsidR="007A41E0" w:rsidRPr="0020580A">
        <w:rPr>
          <w:rFonts w:ascii="Book Antiqua" w:eastAsia="Book Antiqua" w:hAnsi="Book Antiqua" w:cs="Book Antiqua"/>
          <w:color w:val="000000"/>
          <w:vertAlign w:val="superscript"/>
        </w:rPr>
        <w:t>4]</w:t>
      </w:r>
      <w:r w:rsidRPr="0020580A">
        <w:rPr>
          <w:rFonts w:ascii="Book Antiqua" w:eastAsia="Book Antiqua" w:hAnsi="Book Antiqua" w:cs="Book Antiqua"/>
          <w:color w:val="000000"/>
        </w:rPr>
        <w:t xml:space="preserve">, 2020, the authors predicted the RNA-Seq expression of </w:t>
      </w:r>
      <w:proofErr w:type="spellStart"/>
      <w:r w:rsidRPr="0020580A">
        <w:rPr>
          <w:rFonts w:ascii="Book Antiqua" w:eastAsia="Book Antiqua" w:hAnsi="Book Antiqua" w:cs="Book Antiqua"/>
          <w:color w:val="000000"/>
        </w:rPr>
        <w:t>tumours</w:t>
      </w:r>
      <w:proofErr w:type="spellEnd"/>
      <w:r w:rsidRPr="0020580A">
        <w:rPr>
          <w:rFonts w:ascii="Book Antiqua" w:eastAsia="Book Antiqua" w:hAnsi="Book Antiqua" w:cs="Book Antiqua"/>
          <w:color w:val="000000"/>
        </w:rPr>
        <w:t xml:space="preserve"> from whole slide images using a deep learning model as well.</w:t>
      </w:r>
    </w:p>
    <w:p w14:paraId="292F9CAF" w14:textId="2C6B820E" w:rsidR="00BB6973"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 xml:space="preserve">Indeed, in this particular discipline, </w:t>
      </w:r>
      <w:r w:rsidR="00BE1328" w:rsidRPr="0020580A">
        <w:rPr>
          <w:rFonts w:ascii="Book Antiqua" w:eastAsia="Book Antiqua" w:hAnsi="Book Antiqua" w:cs="Book Antiqua"/>
          <w:color w:val="000000"/>
        </w:rPr>
        <w:t>ML</w:t>
      </w:r>
      <w:r w:rsidRPr="0020580A">
        <w:rPr>
          <w:rFonts w:ascii="Book Antiqua" w:eastAsia="Book Antiqua" w:hAnsi="Book Antiqua" w:cs="Book Antiqua"/>
          <w:color w:val="000000"/>
        </w:rPr>
        <w:t xml:space="preserve"> algorithms have evolved faster. Several approaches have succeeded in the classification of cancer subtypes using medical </w:t>
      </w:r>
      <w:proofErr w:type="gramStart"/>
      <w:r w:rsidRPr="0020580A">
        <w:rPr>
          <w:rFonts w:ascii="Book Antiqua" w:eastAsia="Book Antiqua" w:hAnsi="Book Antiqua" w:cs="Book Antiqua"/>
          <w:color w:val="000000"/>
        </w:rPr>
        <w:t>imaging</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6</w:t>
      </w:r>
      <w:r w:rsidR="00370B82"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8]</w:t>
      </w:r>
      <w:r w:rsidRPr="0020580A">
        <w:rPr>
          <w:rFonts w:ascii="Book Antiqua" w:eastAsia="Book Antiqua" w:hAnsi="Book Antiqua" w:cs="Book Antiqua"/>
          <w:color w:val="000000"/>
        </w:rPr>
        <w:t xml:space="preserve">. Mammography and digital breast tomosynthesis have enabled a robust breast cancer detection by means of annotation-efficient deep learning </w:t>
      </w:r>
      <w:proofErr w:type="gramStart"/>
      <w:r w:rsidRPr="0020580A">
        <w:rPr>
          <w:rFonts w:ascii="Book Antiqua" w:eastAsia="Book Antiqua" w:hAnsi="Book Antiqua" w:cs="Book Antiqua"/>
          <w:color w:val="000000"/>
        </w:rPr>
        <w:t>approaches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9]</w:t>
      </w:r>
      <w:r w:rsidRPr="0020580A">
        <w:rPr>
          <w:rFonts w:ascii="Book Antiqua" w:eastAsia="Book Antiqua" w:hAnsi="Book Antiqua" w:cs="Book Antiqua"/>
          <w:color w:val="000000"/>
        </w:rPr>
        <w:t xml:space="preserve">. Epigenetic patterns of chromatin opening across the stem and differentiated cells across the immune system have also been predicted by deep neural networks in ATAC-seq analysis. In </w:t>
      </w:r>
      <w:proofErr w:type="spellStart"/>
      <w:r w:rsidRPr="0020580A">
        <w:rPr>
          <w:rFonts w:ascii="Book Antiqua" w:eastAsia="Book Antiqua" w:hAnsi="Book Antiqua" w:cs="Book Antiqua"/>
          <w:color w:val="000000"/>
        </w:rPr>
        <w:t>Maslova</w:t>
      </w:r>
      <w:proofErr w:type="spellEnd"/>
      <w:r w:rsidRPr="0020580A">
        <w:rPr>
          <w:rFonts w:ascii="Book Antiqua" w:eastAsia="Book Antiqua" w:hAnsi="Book Antiqua" w:cs="Book Antiqua"/>
          <w:color w:val="000000"/>
        </w:rPr>
        <w:t xml:space="preserve"> </w:t>
      </w:r>
      <w:r w:rsidRPr="0020580A">
        <w:rPr>
          <w:rFonts w:ascii="Book Antiqua" w:eastAsia="Book Antiqua" w:hAnsi="Book Antiqua" w:cs="Book Antiqua"/>
          <w:i/>
          <w:iCs/>
          <w:color w:val="000000"/>
        </w:rPr>
        <w:t xml:space="preserve">et </w:t>
      </w:r>
      <w:proofErr w:type="gramStart"/>
      <w:r w:rsidRPr="0020580A">
        <w:rPr>
          <w:rFonts w:ascii="Book Antiqua" w:eastAsia="Book Antiqua" w:hAnsi="Book Antiqua" w:cs="Book Antiqua"/>
          <w:i/>
          <w:iCs/>
          <w:color w:val="000000"/>
        </w:rPr>
        <w:t>al</w:t>
      </w:r>
      <w:r w:rsidR="00BB6973" w:rsidRPr="0020580A">
        <w:rPr>
          <w:rFonts w:ascii="Book Antiqua" w:eastAsia="Book Antiqua" w:hAnsi="Book Antiqua" w:cs="Book Antiqua"/>
          <w:color w:val="000000"/>
          <w:vertAlign w:val="superscript"/>
        </w:rPr>
        <w:t>[</w:t>
      </w:r>
      <w:proofErr w:type="gramEnd"/>
      <w:r w:rsidR="00BB6973" w:rsidRPr="0020580A">
        <w:rPr>
          <w:rFonts w:ascii="Book Antiqua" w:eastAsia="Book Antiqua" w:hAnsi="Book Antiqua" w:cs="Book Antiqua"/>
          <w:color w:val="000000"/>
          <w:vertAlign w:val="superscript"/>
        </w:rPr>
        <w:t>10]</w:t>
      </w:r>
      <w:r w:rsidRPr="0020580A">
        <w:rPr>
          <w:rFonts w:ascii="Book Antiqua" w:eastAsia="Book Antiqua" w:hAnsi="Book Antiqua" w:cs="Book Antiqua"/>
          <w:color w:val="000000"/>
        </w:rPr>
        <w:t xml:space="preserve">, solely from the DNA sequence of regulatory regions, the </w:t>
      </w:r>
      <w:r w:rsidRPr="0020580A">
        <w:rPr>
          <w:rFonts w:ascii="Book Antiqua" w:eastAsia="Book Antiqua" w:hAnsi="Book Antiqua" w:cs="Book Antiqua"/>
          <w:color w:val="000000"/>
        </w:rPr>
        <w:lastRenderedPageBreak/>
        <w:t>authors discovered ab initio binding motifs for known and unknown master regulators, along with their combinatorial operation.</w:t>
      </w:r>
    </w:p>
    <w:p w14:paraId="11988246" w14:textId="254BBC4E" w:rsidR="008D7E34"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 xml:space="preserve">Another domain where the application of AI-based models has largely been used is single-cell RNA sequencing </w:t>
      </w:r>
      <w:r w:rsidR="00AB3F29" w:rsidRPr="0020580A">
        <w:rPr>
          <w:rFonts w:ascii="Book Antiqua" w:eastAsia="Book Antiqua" w:hAnsi="Book Antiqua" w:cs="Book Antiqua"/>
          <w:color w:val="000000"/>
        </w:rPr>
        <w:t>(</w:t>
      </w:r>
      <w:proofErr w:type="spellStart"/>
      <w:r w:rsidRPr="0020580A">
        <w:rPr>
          <w:rFonts w:ascii="Book Antiqua" w:eastAsia="Book Antiqua" w:hAnsi="Book Antiqua" w:cs="Book Antiqua"/>
          <w:color w:val="000000"/>
        </w:rPr>
        <w:t>sc-RNAseq</w:t>
      </w:r>
      <w:proofErr w:type="spellEnd"/>
      <w:r w:rsidR="00AB3F29"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analysis. In </w:t>
      </w:r>
      <w:proofErr w:type="spellStart"/>
      <w:r w:rsidRPr="0020580A">
        <w:rPr>
          <w:rFonts w:ascii="Book Antiqua" w:eastAsia="Book Antiqua" w:hAnsi="Book Antiqua" w:cs="Book Antiqua"/>
          <w:color w:val="000000"/>
        </w:rPr>
        <w:t>Lotfollahi</w:t>
      </w:r>
      <w:proofErr w:type="spellEnd"/>
      <w:r w:rsidRPr="0020580A">
        <w:rPr>
          <w:rFonts w:ascii="Book Antiqua" w:eastAsia="Book Antiqua" w:hAnsi="Book Antiqua" w:cs="Book Antiqua"/>
          <w:color w:val="000000"/>
        </w:rPr>
        <w:t xml:space="preserve"> </w:t>
      </w:r>
      <w:r w:rsidRPr="0020580A">
        <w:rPr>
          <w:rFonts w:ascii="Book Antiqua" w:eastAsia="Book Antiqua" w:hAnsi="Book Antiqua" w:cs="Book Antiqua"/>
          <w:i/>
          <w:iCs/>
          <w:color w:val="000000"/>
        </w:rPr>
        <w:t xml:space="preserve">et </w:t>
      </w:r>
      <w:proofErr w:type="gramStart"/>
      <w:r w:rsidRPr="0020580A">
        <w:rPr>
          <w:rFonts w:ascii="Book Antiqua" w:eastAsia="Book Antiqua" w:hAnsi="Book Antiqua" w:cs="Book Antiqua"/>
          <w:i/>
          <w:iCs/>
          <w:color w:val="000000"/>
        </w:rPr>
        <w:t>al</w:t>
      </w:r>
      <w:r w:rsidRPr="0020580A">
        <w:rPr>
          <w:rFonts w:ascii="Book Antiqua" w:eastAsia="Book Antiqua" w:hAnsi="Book Antiqua" w:cs="Book Antiqua"/>
          <w:color w:val="000000"/>
          <w:vertAlign w:val="superscript"/>
        </w:rPr>
        <w:t>[</w:t>
      </w:r>
      <w:proofErr w:type="gramEnd"/>
      <w:r w:rsidR="00BB6973" w:rsidRPr="0020580A">
        <w:rPr>
          <w:rFonts w:ascii="Book Antiqua" w:eastAsia="Book Antiqua" w:hAnsi="Book Antiqua" w:cs="Book Antiqua"/>
          <w:color w:val="000000"/>
          <w:vertAlign w:val="superscript"/>
        </w:rPr>
        <w:t>11</w:t>
      </w:r>
      <w:r w:rsidRPr="0020580A">
        <w:rPr>
          <w:rFonts w:ascii="Book Antiqua" w:eastAsia="Book Antiqua" w:hAnsi="Book Antiqua" w:cs="Book Antiqua"/>
          <w:color w:val="000000"/>
          <w:vertAlign w:val="superscript"/>
        </w:rPr>
        <w:t>]</w:t>
      </w:r>
      <w:r w:rsidR="00BB6973" w:rsidRPr="0020580A">
        <w:rPr>
          <w:rFonts w:ascii="Book Antiqua" w:eastAsia="Book Antiqua" w:hAnsi="Book Antiqua" w:cs="Book Antiqua"/>
          <w:color w:val="000000"/>
        </w:rPr>
        <w:t xml:space="preserve"> (2020)</w:t>
      </w:r>
      <w:r w:rsidRPr="0020580A">
        <w:rPr>
          <w:rFonts w:ascii="Book Antiqua" w:eastAsia="Book Antiqua" w:hAnsi="Book Antiqua" w:cs="Book Antiqua"/>
          <w:color w:val="000000"/>
        </w:rPr>
        <w:t>, a new method based on transfer learning</w:t>
      </w:r>
      <w:r w:rsidR="00BB6973" w:rsidRPr="0020580A">
        <w:rPr>
          <w:rFonts w:ascii="Book Antiqua" w:eastAsia="Book Antiqua" w:hAnsi="Book Antiqua" w:cs="Book Antiqua"/>
          <w:color w:val="000000"/>
        </w:rPr>
        <w:t xml:space="preserve"> </w:t>
      </w:r>
      <w:r w:rsidR="009312C4" w:rsidRPr="0020580A">
        <w:rPr>
          <w:rFonts w:ascii="Book Antiqua" w:eastAsia="Book Antiqua" w:hAnsi="Book Antiqua" w:cs="Book Antiqua"/>
          <w:color w:val="000000"/>
        </w:rPr>
        <w:t xml:space="preserve">(TL) </w:t>
      </w:r>
      <w:r w:rsidRPr="0020580A">
        <w:rPr>
          <w:rFonts w:ascii="Book Antiqua" w:eastAsia="Book Antiqua" w:hAnsi="Book Antiqua" w:cs="Book Antiqua"/>
          <w:color w:val="000000"/>
        </w:rPr>
        <w:t xml:space="preserve">and parameter </w:t>
      </w:r>
      <w:proofErr w:type="spell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rPr>
        <w:t xml:space="preserve"> is introduced to enable efficient, </w:t>
      </w:r>
      <w:proofErr w:type="spellStart"/>
      <w:r w:rsidRPr="0020580A">
        <w:rPr>
          <w:rFonts w:ascii="Book Antiqua" w:eastAsia="Book Antiqua" w:hAnsi="Book Antiqua" w:cs="Book Antiqua"/>
          <w:color w:val="000000"/>
        </w:rPr>
        <w:t>decentralised</w:t>
      </w:r>
      <w:proofErr w:type="spellEnd"/>
      <w:r w:rsidRPr="0020580A">
        <w:rPr>
          <w:rFonts w:ascii="Book Antiqua" w:eastAsia="Book Antiqua" w:hAnsi="Book Antiqua" w:cs="Book Antiqua"/>
          <w:color w:val="000000"/>
        </w:rPr>
        <w:t xml:space="preserve">, iterative reference building, and the contextualization of new datasets with existing single-cell references without sharing raw data. In addition, few methods have emerged around genetic perturbations of outcomes at the single-cell level in cancer </w:t>
      </w:r>
      <w:proofErr w:type="gramStart"/>
      <w:r w:rsidRPr="0020580A">
        <w:rPr>
          <w:rFonts w:ascii="Book Antiqua" w:eastAsia="Book Antiqua" w:hAnsi="Book Antiqua" w:cs="Book Antiqua"/>
          <w:color w:val="000000"/>
        </w:rPr>
        <w:t>treatments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12,13]</w:t>
      </w:r>
      <w:r w:rsidRPr="0020580A">
        <w:rPr>
          <w:rFonts w:ascii="Book Antiqua" w:eastAsia="Book Antiqua" w:hAnsi="Book Antiqua" w:cs="Book Antiqua"/>
          <w:color w:val="000000"/>
        </w:rPr>
        <w:t>.</w:t>
      </w:r>
    </w:p>
    <w:p w14:paraId="27499195" w14:textId="77777777" w:rsidR="004433AE"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 xml:space="preserve">Finally, some computational topology techniques grouped under the heading of “topological data analysis” </w:t>
      </w:r>
      <w:r w:rsidR="008D7E34" w:rsidRPr="0020580A">
        <w:rPr>
          <w:rFonts w:ascii="Book Antiqua" w:eastAsia="Book Antiqua" w:hAnsi="Book Antiqua" w:cs="Book Antiqua"/>
          <w:color w:val="000000"/>
        </w:rPr>
        <w:t>(</w:t>
      </w:r>
      <w:r w:rsidRPr="0020580A">
        <w:rPr>
          <w:rFonts w:ascii="Book Antiqua" w:eastAsia="Book Antiqua" w:hAnsi="Book Antiqua" w:cs="Book Antiqua"/>
          <w:color w:val="000000"/>
        </w:rPr>
        <w:t>TDA</w:t>
      </w:r>
      <w:r w:rsidR="008D7E34"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have also been successfully proven as efficient tools in some cancer subtype </w:t>
      </w:r>
      <w:proofErr w:type="gramStart"/>
      <w:r w:rsidRPr="0020580A">
        <w:rPr>
          <w:rFonts w:ascii="Book Antiqua" w:eastAsia="Book Antiqua" w:hAnsi="Book Antiqua" w:cs="Book Antiqua"/>
          <w:color w:val="000000"/>
        </w:rPr>
        <w:t>classifications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14]</w:t>
      </w:r>
      <w:r w:rsidRPr="0020580A">
        <w:rPr>
          <w:rFonts w:ascii="Book Antiqua" w:eastAsia="Book Antiqua" w:hAnsi="Book Antiqua" w:cs="Book Antiqua"/>
          <w:color w:val="000000"/>
        </w:rPr>
        <w:t>.</w:t>
      </w:r>
    </w:p>
    <w:p w14:paraId="5EF08649" w14:textId="2C287627" w:rsidR="00A77B3E"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Thus, AI has turned the oncologists and co-workers’ lives around providing them with a new perspective, which was once developed by only a bulk of specialists and is rapidly becoming a reference in the domain. This work revisits, then, most of those techniques and provides a quick overview of their applications in cancer research.</w:t>
      </w:r>
    </w:p>
    <w:p w14:paraId="4C5C797B" w14:textId="77777777" w:rsidR="00A77B3E" w:rsidRPr="0020580A" w:rsidRDefault="00A77B3E" w:rsidP="0020580A">
      <w:pPr>
        <w:adjustRightInd w:val="0"/>
        <w:snapToGrid w:val="0"/>
        <w:spacing w:line="360" w:lineRule="auto"/>
        <w:jc w:val="both"/>
        <w:rPr>
          <w:rFonts w:ascii="Book Antiqua" w:hAnsi="Book Antiqua"/>
        </w:rPr>
      </w:pPr>
    </w:p>
    <w:p w14:paraId="12AD5128" w14:textId="7EA9F2FF" w:rsidR="00A77B3E" w:rsidRPr="0020580A" w:rsidRDefault="00564D90"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ai</w:t>
      </w:r>
      <w:r w:rsidR="00787ABC" w:rsidRPr="0020580A">
        <w:rPr>
          <w:rFonts w:ascii="Book Antiqua" w:eastAsia="Book Antiqua" w:hAnsi="Book Antiqua" w:cs="Book Antiqua"/>
          <w:b/>
          <w:bCs/>
          <w:caps/>
          <w:color w:val="000000"/>
          <w:u w:val="single"/>
        </w:rPr>
        <w:t xml:space="preserve"> or </w:t>
      </w:r>
      <w:r w:rsidRPr="0020580A">
        <w:rPr>
          <w:rFonts w:ascii="Book Antiqua" w:eastAsia="Book Antiqua" w:hAnsi="Book Antiqua" w:cs="Book Antiqua"/>
          <w:b/>
          <w:bCs/>
          <w:caps/>
          <w:color w:val="000000"/>
          <w:u w:val="single"/>
        </w:rPr>
        <w:t>ml</w:t>
      </w:r>
    </w:p>
    <w:p w14:paraId="0A7FFB05" w14:textId="5CEF6402" w:rsidR="00174C9A" w:rsidRPr="0020580A" w:rsidRDefault="00581FAF"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ML</w:t>
      </w:r>
      <w:r w:rsidR="00787ABC" w:rsidRPr="0020580A">
        <w:rPr>
          <w:rFonts w:ascii="Book Antiqua" w:eastAsia="Book Antiqua" w:hAnsi="Book Antiqua" w:cs="Book Antiqua"/>
          <w:color w:val="000000"/>
        </w:rPr>
        <w:t xml:space="preserve"> or </w:t>
      </w:r>
      <w:r w:rsidR="00915F14" w:rsidRPr="0020580A">
        <w:rPr>
          <w:rFonts w:ascii="Book Antiqua" w:eastAsia="Book Antiqua" w:hAnsi="Book Antiqua" w:cs="Book Antiqua"/>
          <w:color w:val="000000"/>
        </w:rPr>
        <w:t>AI</w:t>
      </w:r>
      <w:r w:rsidR="00787ABC" w:rsidRPr="0020580A">
        <w:rPr>
          <w:rFonts w:ascii="Book Antiqua" w:eastAsia="Book Antiqua" w:hAnsi="Book Antiqua" w:cs="Book Antiqua"/>
          <w:color w:val="000000"/>
        </w:rPr>
        <w:t xml:space="preserve"> models, sometimes a philosophical matter, is a branch of mathematics concerned by numerically mimicking the human brain reasoning as it resolves a given problem. There are many examples of this practice; from those most classic techniques of regression or classification of </w:t>
      </w:r>
      <w:proofErr w:type="gramStart"/>
      <w:r w:rsidR="00787ABC" w:rsidRPr="0020580A">
        <w:rPr>
          <w:rFonts w:ascii="Book Antiqua" w:eastAsia="Book Antiqua" w:hAnsi="Book Antiqua" w:cs="Book Antiqua"/>
          <w:color w:val="000000"/>
        </w:rPr>
        <w:t>dataset</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15]</w:t>
      </w:r>
      <w:r w:rsidR="00787ABC" w:rsidRPr="0020580A">
        <w:rPr>
          <w:rFonts w:ascii="Book Antiqua" w:eastAsia="Book Antiqua" w:hAnsi="Book Antiqua" w:cs="Book Antiqua"/>
          <w:color w:val="000000"/>
        </w:rPr>
        <w:t xml:space="preserve"> to the current ground-breaking algorithms as “Deep-Mind, Alpha Fold” for protein-folding prediction</w:t>
      </w:r>
      <w:r w:rsidR="00787ABC" w:rsidRPr="0020580A">
        <w:rPr>
          <w:rFonts w:ascii="Book Antiqua" w:eastAsia="Book Antiqua" w:hAnsi="Book Antiqua" w:cs="Book Antiqua"/>
          <w:color w:val="000000"/>
          <w:vertAlign w:val="superscript"/>
        </w:rPr>
        <w:t>[16]</w:t>
      </w:r>
      <w:r w:rsidR="00787ABC" w:rsidRPr="0020580A">
        <w:rPr>
          <w:rFonts w:ascii="Book Antiqua" w:eastAsia="Book Antiqua" w:hAnsi="Book Antiqua" w:cs="Book Antiqua"/>
          <w:color w:val="000000"/>
        </w:rPr>
        <w:t>. In any case, all of these methods share a common objective: the ML problem. This problem can be mathematically expressed as:</w:t>
      </w:r>
      <w:r w:rsidR="00174C9A" w:rsidRPr="0020580A">
        <w:rPr>
          <w:rFonts w:ascii="Book Antiqua" w:hAnsi="Book Antiqua"/>
          <w:lang w:eastAsia="zh-CN"/>
        </w:rPr>
        <w:t xml:space="preserve"> </w:t>
      </w:r>
      <w:r w:rsidR="00787ABC" w:rsidRPr="0020580A">
        <w:rPr>
          <w:rFonts w:ascii="Book Antiqua" w:eastAsia="Book Antiqua" w:hAnsi="Book Antiqua" w:cs="Book Antiqua"/>
          <w:color w:val="000000"/>
        </w:rPr>
        <w:t>$$\hat{C}=\underset{C\in\mathcal{M</w:t>
      </w:r>
      <w:proofErr w:type="gramStart"/>
      <w:r w:rsidR="00787ABC" w:rsidRPr="0020580A">
        <w:rPr>
          <w:rFonts w:ascii="Book Antiqua" w:eastAsia="Book Antiqua" w:hAnsi="Book Antiqua" w:cs="Book Antiqua"/>
          <w:color w:val="000000"/>
        </w:rPr>
        <w:t>}}{</w:t>
      </w:r>
      <w:proofErr w:type="gramEnd"/>
      <w:r w:rsidR="00787ABC" w:rsidRPr="0020580A">
        <w:rPr>
          <w:rFonts w:ascii="Book Antiqua" w:eastAsia="Book Antiqua" w:hAnsi="Book Antiqua" w:cs="Book Antiqua"/>
          <w:color w:val="000000"/>
        </w:rPr>
        <w:t>argmin}\mathbb{E}_{x,y\in\mathcal{X}\times\mathcal{Y}}[\mathcal{B}_{l}(C(x),y)]$$</w:t>
      </w:r>
      <w:r w:rsidR="00174C9A" w:rsidRPr="0020580A">
        <w:rPr>
          <w:rFonts w:ascii="Book Antiqua" w:eastAsia="Book Antiqua" w:hAnsi="Book Antiqua" w:cs="Book Antiqua"/>
          <w:color w:val="000000"/>
        </w:rPr>
        <w:t>.</w:t>
      </w:r>
    </w:p>
    <w:p w14:paraId="692C3457" w14:textId="2AA802CB" w:rsidR="00A77B3E"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t>For example, if we select the particular loss function binary cross entropy, –</w:t>
      </w:r>
      <w:r w:rsidRPr="0020580A">
        <w:rPr>
          <w:rFonts w:ascii="Book Antiqua" w:eastAsia="Book Antiqua" w:hAnsi="Book Antiqua" w:cs="Book Antiqua"/>
          <w:i/>
          <w:iCs/>
          <w:color w:val="000000"/>
        </w:rPr>
        <w:t>B</w:t>
      </w:r>
      <w:r w:rsidRPr="0020580A">
        <w:rPr>
          <w:rStyle w:val="s1"/>
          <w:rFonts w:ascii="Book Antiqua" w:eastAsia="Book Antiqua" w:hAnsi="Book Antiqua" w:cs="Book Antiqua"/>
          <w:i/>
          <w:iCs/>
          <w:color w:val="000000"/>
          <w:vertAlign w:val="subscript"/>
        </w:rPr>
        <w:t>l</w:t>
      </w:r>
      <w:r w:rsidRPr="0020580A">
        <w:rPr>
          <w:rFonts w:ascii="Book Antiqua" w:eastAsia="Book Antiqua" w:hAnsi="Book Antiqua" w:cs="Book Antiqua"/>
          <w:color w:val="000000"/>
        </w:rPr>
        <w:t xml:space="preserve">–, this equation describes the parameter misapplication of the neural network </w:t>
      </w:r>
      <w:r w:rsidRPr="0020580A">
        <w:rPr>
          <w:rFonts w:ascii="Book Antiqua" w:eastAsia="Book Antiqua" w:hAnsi="Book Antiqua" w:cs="Book Antiqua"/>
          <w:i/>
          <w:iCs/>
          <w:color w:val="000000"/>
        </w:rPr>
        <w:t>C</w:t>
      </w:r>
      <w:r w:rsidRPr="0020580A">
        <w:rPr>
          <w:rFonts w:ascii="Book Antiqua" w:eastAsia="Book Antiqua" w:hAnsi="Book Antiqua" w:cs="Book Antiqua"/>
          <w:color w:val="000000"/>
        </w:rPr>
        <w:t xml:space="preserve"> by diminishing </w:t>
      </w:r>
      <w:r w:rsidRPr="0020580A">
        <w:rPr>
          <w:rFonts w:ascii="Book Antiqua" w:eastAsia="Book Antiqua" w:hAnsi="Book Antiqua" w:cs="Book Antiqua"/>
          <w:color w:val="000000"/>
        </w:rPr>
        <w:lastRenderedPageBreak/>
        <w:t xml:space="preserve">the expected value of the loss function between the output of this network </w:t>
      </w:r>
      <w:r w:rsidRPr="0020580A">
        <w:rPr>
          <w:rFonts w:ascii="Book Antiqua" w:eastAsia="Book Antiqua" w:hAnsi="Book Antiqua" w:cs="Book Antiqua"/>
          <w:i/>
          <w:iCs/>
          <w:color w:val="000000"/>
        </w:rPr>
        <w:t>C(x)</w:t>
      </w:r>
      <w:r w:rsidRPr="0020580A">
        <w:rPr>
          <w:rFonts w:ascii="Book Antiqua" w:eastAsia="Book Antiqua" w:hAnsi="Book Antiqua" w:cs="Book Antiqua"/>
          <w:color w:val="000000"/>
        </w:rPr>
        <w:t xml:space="preserve"> and the true label </w:t>
      </w:r>
      <w:r w:rsidRPr="0020580A">
        <w:rPr>
          <w:rFonts w:ascii="Book Antiqua" w:eastAsia="Book Antiqua" w:hAnsi="Book Antiqua" w:cs="Book Antiqua"/>
          <w:i/>
          <w:iCs/>
          <w:color w:val="000000"/>
        </w:rPr>
        <w:t>y</w:t>
      </w:r>
      <w:r w:rsidRPr="0020580A">
        <w:rPr>
          <w:rFonts w:ascii="Book Antiqua" w:eastAsia="Book Antiqua" w:hAnsi="Book Antiqua" w:cs="Book Antiqua"/>
          <w:color w:val="000000"/>
        </w:rPr>
        <w:t>.</w:t>
      </w:r>
    </w:p>
    <w:p w14:paraId="5FE0DDC6" w14:textId="77777777" w:rsidR="00A77B3E" w:rsidRPr="0020580A" w:rsidRDefault="00A77B3E" w:rsidP="0020580A">
      <w:pPr>
        <w:adjustRightInd w:val="0"/>
        <w:snapToGrid w:val="0"/>
        <w:spacing w:line="360" w:lineRule="auto"/>
        <w:jc w:val="both"/>
        <w:rPr>
          <w:rFonts w:ascii="Book Antiqua" w:hAnsi="Book Antiqua"/>
        </w:rPr>
      </w:pPr>
    </w:p>
    <w:p w14:paraId="50A8CB8C" w14:textId="5651AC6B" w:rsidR="00A77B3E" w:rsidRPr="0020580A" w:rsidRDefault="004E7ACB"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u w:val="single"/>
        </w:rPr>
        <w:t>INTERPRETABLE AI MODELS</w:t>
      </w:r>
    </w:p>
    <w:p w14:paraId="769592CC" w14:textId="33653DB4"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Frequently, the intricate design of models based on any </w:t>
      </w:r>
      <w:r w:rsidR="00581FAF" w:rsidRPr="0020580A">
        <w:rPr>
          <w:rFonts w:ascii="Book Antiqua" w:eastAsia="Book Antiqua" w:hAnsi="Book Antiqua" w:cs="Book Antiqua"/>
          <w:color w:val="000000"/>
        </w:rPr>
        <w:t>ML</w:t>
      </w:r>
      <w:r w:rsidRPr="0020580A">
        <w:rPr>
          <w:rFonts w:ascii="Book Antiqua" w:eastAsia="Book Antiqua" w:hAnsi="Book Antiqua" w:cs="Book Antiqua"/>
          <w:color w:val="000000"/>
        </w:rPr>
        <w:t xml:space="preserve"> technique </w:t>
      </w:r>
      <w:r w:rsidR="003E2EB7" w:rsidRPr="0020580A">
        <w:rPr>
          <w:rFonts w:ascii="Book Antiqua" w:eastAsia="Book Antiqua" w:hAnsi="Book Antiqua" w:cs="Book Antiqua"/>
          <w:color w:val="000000"/>
        </w:rPr>
        <w:t>(</w:t>
      </w:r>
      <w:r w:rsidR="002E4418" w:rsidRPr="0020580A">
        <w:rPr>
          <w:rFonts w:ascii="Book Antiqua" w:eastAsia="Book Antiqua" w:hAnsi="Book Antiqua" w:cs="Book Antiqua"/>
          <w:i/>
          <w:iCs/>
          <w:color w:val="000000"/>
        </w:rPr>
        <w:t>i.e.,</w:t>
      </w:r>
      <w:r w:rsidRPr="0020580A">
        <w:rPr>
          <w:rFonts w:ascii="Book Antiqua" w:eastAsia="Book Antiqua" w:hAnsi="Book Antiqua" w:cs="Book Antiqua"/>
          <w:i/>
          <w:iCs/>
          <w:color w:val="000000"/>
        </w:rPr>
        <w:t xml:space="preserve"> </w:t>
      </w:r>
      <w:r w:rsidRPr="0020580A">
        <w:rPr>
          <w:rFonts w:ascii="Book Antiqua" w:eastAsia="Book Antiqua" w:hAnsi="Book Antiqua" w:cs="Book Antiqua"/>
          <w:color w:val="000000"/>
        </w:rPr>
        <w:t>neural networks</w:t>
      </w:r>
      <w:r w:rsidR="003E2EB7"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makes them more difficult to interpret than simpler traditional models. Hence, if we want to fully exploit the potential of these models, a deeper understanding of their predictions would be advisable in practice. Thus, the predicted efficacy of a personal therapy on a cancer must be well explained, since its decisions directly influence human health. From a methodological point of view, we need to ensure model development with proper interpretations of their partial outputs in order to prevent undesirable effects of the </w:t>
      </w:r>
      <w:proofErr w:type="gramStart"/>
      <w:r w:rsidRPr="0020580A">
        <w:rPr>
          <w:rFonts w:ascii="Book Antiqua" w:eastAsia="Book Antiqua" w:hAnsi="Book Antiqua" w:cs="Book Antiqua"/>
          <w:color w:val="000000"/>
        </w:rPr>
        <w:t>models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17,18]</w:t>
      </w:r>
      <w:r w:rsidRPr="0020580A">
        <w:rPr>
          <w:rFonts w:ascii="Book Antiqua" w:eastAsia="Book Antiqua" w:hAnsi="Book Antiqua" w:cs="Book Antiqua"/>
          <w:color w:val="000000"/>
        </w:rPr>
        <w:t xml:space="preserve">. The two main streams of this discipline are the so-called “feature attribution” and “feature interaction” methods. The </w:t>
      </w:r>
      <w:proofErr w:type="gramStart"/>
      <w:r w:rsidRPr="0020580A">
        <w:rPr>
          <w:rFonts w:ascii="Book Antiqua" w:eastAsia="Book Antiqua" w:hAnsi="Book Antiqua" w:cs="Book Antiqua"/>
          <w:color w:val="000000"/>
        </w:rPr>
        <w:t>former</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19</w:t>
      </w:r>
      <w:r w:rsidR="007B227A"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22]</w:t>
      </w:r>
      <w:r w:rsidRPr="0020580A">
        <w:rPr>
          <w:rFonts w:ascii="Book Antiqua" w:eastAsia="Book Antiqua" w:hAnsi="Book Antiqua" w:cs="Book Antiqua"/>
          <w:color w:val="000000"/>
        </w:rPr>
        <w:t xml:space="preserve"> individually rewards input features depending on its local causal effect in the model output, whereas the latter examines those features with large second-order derivatives at the input or weight matrices of feed-forward and convolutional architectures</w:t>
      </w:r>
      <w:r w:rsidRPr="0020580A">
        <w:rPr>
          <w:rFonts w:ascii="Book Antiqua" w:eastAsia="Book Antiqua" w:hAnsi="Book Antiqua" w:cs="Book Antiqua"/>
          <w:color w:val="000000"/>
          <w:vertAlign w:val="superscript"/>
        </w:rPr>
        <w:t>[23,24]</w:t>
      </w:r>
      <w:r w:rsidRPr="0020580A">
        <w:rPr>
          <w:rFonts w:ascii="Book Antiqua" w:eastAsia="Book Antiqua" w:hAnsi="Book Antiqua" w:cs="Book Antiqua"/>
          <w:color w:val="000000"/>
        </w:rPr>
        <w:t>. However, the robustness of all these approaches may be compromised by the presence of specific types of architecture.</w:t>
      </w:r>
    </w:p>
    <w:p w14:paraId="632D8D40" w14:textId="77777777" w:rsidR="00A77B3E" w:rsidRPr="0020580A" w:rsidRDefault="00A77B3E" w:rsidP="0020580A">
      <w:pPr>
        <w:adjustRightInd w:val="0"/>
        <w:snapToGrid w:val="0"/>
        <w:spacing w:line="360" w:lineRule="auto"/>
        <w:jc w:val="both"/>
        <w:rPr>
          <w:rFonts w:ascii="Book Antiqua" w:hAnsi="Book Antiqua"/>
        </w:rPr>
      </w:pPr>
    </w:p>
    <w:p w14:paraId="6590B4E0"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Deep learning</w:t>
      </w:r>
    </w:p>
    <w:p w14:paraId="67AC0B1C" w14:textId="43905F5F" w:rsidR="00EE7574"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One class of ML models broadly used in current computational cancer research is deep neural networks. Overall, they have succeeded over other non-linear </w:t>
      </w:r>
      <w:proofErr w:type="gramStart"/>
      <w:r w:rsidRPr="0020580A">
        <w:rPr>
          <w:rFonts w:ascii="Book Antiqua" w:eastAsia="Book Antiqua" w:hAnsi="Book Antiqua" w:cs="Book Antiqua"/>
          <w:color w:val="000000"/>
        </w:rPr>
        <w:t>models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25]</w:t>
      </w:r>
      <w:r w:rsidRPr="0020580A">
        <w:rPr>
          <w:rFonts w:ascii="Book Antiqua" w:eastAsia="Book Antiqua" w:hAnsi="Book Antiqua" w:cs="Book Antiqua"/>
          <w:color w:val="000000"/>
        </w:rPr>
        <w:t xml:space="preserve"> in the analysis of pathologic image recognition and later patient stratification based on the learned models</w:t>
      </w:r>
      <w:r w:rsidRPr="0020580A">
        <w:rPr>
          <w:rFonts w:ascii="Book Antiqua" w:eastAsia="Book Antiqua" w:hAnsi="Book Antiqua" w:cs="Book Antiqua"/>
          <w:color w:val="000000"/>
          <w:vertAlign w:val="superscript"/>
        </w:rPr>
        <w:t>[26,27]</w:t>
      </w:r>
      <w:r w:rsidRPr="0020580A">
        <w:rPr>
          <w:rFonts w:ascii="Book Antiqua" w:eastAsia="Book Antiqua" w:hAnsi="Book Antiqua" w:cs="Book Antiqua"/>
          <w:color w:val="000000"/>
        </w:rPr>
        <w:t xml:space="preserve">. In brief, deep neural models work in a large number of layers of information that is progressively passing by from one layer to another </w:t>
      </w:r>
      <w:r w:rsidR="002A31D4" w:rsidRPr="0020580A">
        <w:rPr>
          <w:rFonts w:ascii="Book Antiqua" w:eastAsia="Book Antiqua" w:hAnsi="Book Antiqua" w:cs="Book Antiqua"/>
          <w:color w:val="000000"/>
        </w:rPr>
        <w:t>(</w:t>
      </w:r>
      <w:r w:rsidRPr="0020580A">
        <w:rPr>
          <w:rFonts w:ascii="Book Antiqua" w:eastAsia="Book Antiqua" w:hAnsi="Book Antiqua" w:cs="Book Antiqua"/>
          <w:i/>
          <w:iCs/>
          <w:color w:val="000000"/>
        </w:rPr>
        <w:t>i.e.</w:t>
      </w:r>
      <w:r w:rsidRPr="0020580A">
        <w:rPr>
          <w:rFonts w:ascii="Book Antiqua" w:eastAsia="Book Antiqua" w:hAnsi="Book Antiqua" w:cs="Book Antiqua"/>
          <w:color w:val="000000"/>
        </w:rPr>
        <w:t>, the backpropagation algorithms</w:t>
      </w:r>
      <w:r w:rsidR="002A31D4"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to extract relevant features from the original data according to a non-linear model, which is associated with the selected </w:t>
      </w:r>
      <w:proofErr w:type="spell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rPr>
        <w:t xml:space="preserve"> problem. Their designs can encompass a wide range of algorithms from the classic multiple perceptron </w:t>
      </w:r>
      <w:proofErr w:type="gramStart"/>
      <w:r w:rsidRPr="0020580A">
        <w:rPr>
          <w:rFonts w:ascii="Book Antiqua" w:eastAsia="Book Antiqua" w:hAnsi="Book Antiqua" w:cs="Book Antiqua"/>
          <w:color w:val="000000"/>
        </w:rPr>
        <w:t>networks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28</w:t>
      </w:r>
      <w:r w:rsidR="006E0536"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30]</w:t>
      </w:r>
      <w:r w:rsidRPr="0020580A">
        <w:rPr>
          <w:rFonts w:ascii="Book Antiqua" w:eastAsia="Book Antiqua" w:hAnsi="Book Antiqua" w:cs="Book Antiqua"/>
          <w:color w:val="000000"/>
        </w:rPr>
        <w:t xml:space="preserve"> and convolutional neural networks</w:t>
      </w:r>
      <w:r w:rsidRPr="0020580A">
        <w:rPr>
          <w:rFonts w:ascii="Book Antiqua" w:eastAsia="Book Antiqua" w:hAnsi="Book Antiqua" w:cs="Book Antiqua"/>
          <w:color w:val="000000"/>
          <w:vertAlign w:val="superscript"/>
        </w:rPr>
        <w:t>[31</w:t>
      </w:r>
      <w:r w:rsidR="006E0536"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36]</w:t>
      </w:r>
      <w:r w:rsidRPr="0020580A">
        <w:rPr>
          <w:rFonts w:ascii="Book Antiqua" w:eastAsia="Book Antiqua" w:hAnsi="Book Antiqua" w:cs="Book Antiqua"/>
          <w:color w:val="000000"/>
        </w:rPr>
        <w:t xml:space="preserve"> to the most recently established </w:t>
      </w:r>
      <w:r w:rsidRPr="0020580A">
        <w:rPr>
          <w:rFonts w:ascii="Book Antiqua" w:eastAsia="Book Antiqua" w:hAnsi="Book Antiqua" w:cs="Book Antiqua"/>
          <w:color w:val="000000"/>
        </w:rPr>
        <w:lastRenderedPageBreak/>
        <w:t xml:space="preserve">long short-term memory </w:t>
      </w:r>
      <w:r w:rsidR="00672108" w:rsidRPr="0020580A">
        <w:rPr>
          <w:rFonts w:ascii="Book Antiqua" w:eastAsia="Book Antiqua" w:hAnsi="Book Antiqua" w:cs="Book Antiqua"/>
          <w:color w:val="000000"/>
        </w:rPr>
        <w:t xml:space="preserve">(LSTM) </w:t>
      </w:r>
      <w:r w:rsidRPr="0020580A">
        <w:rPr>
          <w:rFonts w:ascii="Book Antiqua" w:eastAsia="Book Antiqua" w:hAnsi="Book Antiqua" w:cs="Book Antiqua"/>
          <w:color w:val="000000"/>
        </w:rPr>
        <w:t xml:space="preserve">recurrent neural networks </w:t>
      </w:r>
      <w:r w:rsidR="00861E1D" w:rsidRPr="0020580A">
        <w:rPr>
          <w:rFonts w:ascii="Book Antiqua" w:eastAsia="Book Antiqua" w:hAnsi="Book Antiqua" w:cs="Book Antiqua"/>
          <w:color w:val="000000"/>
        </w:rPr>
        <w:t>(RNN</w:t>
      </w:r>
      <w:r w:rsidR="00861E1D" w:rsidRPr="0020580A">
        <w:rPr>
          <w:rFonts w:ascii="Book Antiqua" w:hAnsi="Book Antiqua" w:cs="Book Antiqua"/>
          <w:color w:val="000000"/>
          <w:lang w:eastAsia="zh-CN"/>
        </w:rPr>
        <w:t>s</w:t>
      </w:r>
      <w:r w:rsidR="00861E1D"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that are put into the spotlight in the next section</w:t>
      </w:r>
      <w:r w:rsidRPr="0020580A">
        <w:rPr>
          <w:rFonts w:ascii="Book Antiqua" w:eastAsia="Book Antiqua" w:hAnsi="Book Antiqua" w:cs="Book Antiqua"/>
          <w:color w:val="000000"/>
          <w:vertAlign w:val="superscript"/>
        </w:rPr>
        <w:t>[37,38]</w:t>
      </w:r>
      <w:r w:rsidRPr="0020580A">
        <w:rPr>
          <w:rFonts w:ascii="Book Antiqua" w:eastAsia="Book Antiqua" w:hAnsi="Book Antiqua" w:cs="Book Antiqua"/>
          <w:color w:val="000000"/>
        </w:rPr>
        <w:t>.</w:t>
      </w:r>
    </w:p>
    <w:p w14:paraId="26AC9655" w14:textId="77777777" w:rsidR="00B3257E" w:rsidRPr="0020580A" w:rsidRDefault="00B3257E" w:rsidP="0020580A">
      <w:pPr>
        <w:adjustRightInd w:val="0"/>
        <w:snapToGrid w:val="0"/>
        <w:spacing w:line="360" w:lineRule="auto"/>
        <w:jc w:val="both"/>
        <w:rPr>
          <w:rFonts w:ascii="Book Antiqua" w:eastAsia="Book Antiqua" w:hAnsi="Book Antiqua" w:cs="Book Antiqua"/>
          <w:color w:val="000000"/>
        </w:rPr>
      </w:pPr>
    </w:p>
    <w:p w14:paraId="715355C1" w14:textId="45304166" w:rsidR="009916EE" w:rsidRPr="0020580A" w:rsidRDefault="00861E1D"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RNNs</w:t>
      </w:r>
      <w:r w:rsidR="00B3257E" w:rsidRPr="0020580A">
        <w:rPr>
          <w:rFonts w:ascii="Book Antiqua" w:eastAsia="Book Antiqua" w:hAnsi="Book Antiqua" w:cs="Book Antiqua"/>
          <w:b/>
          <w:bCs/>
          <w:color w:val="000000"/>
        </w:rPr>
        <w:t>:</w:t>
      </w:r>
      <w:r w:rsidR="00787ABC" w:rsidRPr="0020580A">
        <w:rPr>
          <w:rFonts w:ascii="Book Antiqua" w:eastAsia="Book Antiqua" w:hAnsi="Book Antiqua" w:cs="Book Antiqua"/>
          <w:color w:val="000000"/>
        </w:rPr>
        <w:t xml:space="preserve"> A different and convenient design other than the more classical neural networks in which the information flows forward are the RNNs. These are computationally more complex models with the skill of capturing hidden </w:t>
      </w:r>
      <w:proofErr w:type="spellStart"/>
      <w:r w:rsidR="00787ABC" w:rsidRPr="0020580A">
        <w:rPr>
          <w:rFonts w:ascii="Book Antiqua" w:eastAsia="Book Antiqua" w:hAnsi="Book Antiqua" w:cs="Book Antiqua"/>
          <w:color w:val="000000"/>
        </w:rPr>
        <w:t>behaviours</w:t>
      </w:r>
      <w:proofErr w:type="spellEnd"/>
      <w:r w:rsidR="00787ABC" w:rsidRPr="0020580A">
        <w:rPr>
          <w:rFonts w:ascii="Book Antiqua" w:eastAsia="Book Antiqua" w:hAnsi="Book Antiqua" w:cs="Book Antiqua"/>
          <w:color w:val="000000"/>
        </w:rPr>
        <w:t xml:space="preserve"> other methods in cancer studies cannot </w:t>
      </w:r>
      <w:proofErr w:type="gramStart"/>
      <w:r w:rsidR="00787ABC" w:rsidRPr="0020580A">
        <w:rPr>
          <w:rFonts w:ascii="Book Antiqua" w:eastAsia="Book Antiqua" w:hAnsi="Book Antiqua" w:cs="Book Antiqua"/>
          <w:color w:val="000000"/>
        </w:rPr>
        <w:t>do</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39</w:t>
      </w:r>
      <w:r w:rsidR="009916EE" w:rsidRPr="0020580A">
        <w:rPr>
          <w:rFonts w:ascii="Book Antiqua" w:eastAsia="Book Antiqua" w:hAnsi="Book Antiqua" w:cs="Book Antiqua"/>
          <w:color w:val="000000"/>
          <w:vertAlign w:val="superscript"/>
        </w:rPr>
        <w:t>-</w:t>
      </w:r>
      <w:r w:rsidR="00787ABC" w:rsidRPr="0020580A">
        <w:rPr>
          <w:rFonts w:ascii="Book Antiqua" w:eastAsia="Book Antiqua" w:hAnsi="Book Antiqua" w:cs="Book Antiqua"/>
          <w:color w:val="000000"/>
          <w:vertAlign w:val="superscript"/>
        </w:rPr>
        <w:t>41]</w:t>
      </w:r>
      <w:r w:rsidR="00787ABC" w:rsidRPr="0020580A">
        <w:rPr>
          <w:rFonts w:ascii="Book Antiqua" w:eastAsia="Book Antiqua" w:hAnsi="Book Antiqua" w:cs="Book Antiqua"/>
          <w:color w:val="000000"/>
        </w:rPr>
        <w:t xml:space="preserve">. Recurrent models exhibit an intrinsic representation of the data that allows the exploitation of context information. Specifically, a recurrent network is designed to maintain information about earlier iterations for a period that depends only on the weights and input data at the model’s </w:t>
      </w:r>
      <w:proofErr w:type="gramStart"/>
      <w:r w:rsidR="00787ABC" w:rsidRPr="0020580A">
        <w:rPr>
          <w:rFonts w:ascii="Book Antiqua" w:eastAsia="Book Antiqua" w:hAnsi="Book Antiqua" w:cs="Book Antiqua"/>
          <w:color w:val="000000"/>
        </w:rPr>
        <w:t>entrance</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42]</w:t>
      </w:r>
      <w:r w:rsidR="00787ABC" w:rsidRPr="0020580A">
        <w:rPr>
          <w:rFonts w:ascii="Book Antiqua" w:eastAsia="Book Antiqua" w:hAnsi="Book Antiqua" w:cs="Book Antiqua"/>
          <w:color w:val="000000"/>
        </w:rPr>
        <w:t xml:space="preserve">. In particular, the network’s activation layers take advantage of inputs that come from chains of information provided by previous iterations. This influences the current prediction and enables the gathering of network flops that can retain contextual information on a long-term scale. Thus, by following this reasoning, RNNs can dynamically exploit a contextual interval over the input training </w:t>
      </w:r>
      <w:proofErr w:type="gramStart"/>
      <w:r w:rsidR="00787ABC" w:rsidRPr="0020580A">
        <w:rPr>
          <w:rFonts w:ascii="Book Antiqua" w:eastAsia="Book Antiqua" w:hAnsi="Book Antiqua" w:cs="Book Antiqua"/>
          <w:color w:val="000000"/>
        </w:rPr>
        <w:t>history</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43]</w:t>
      </w:r>
      <w:r w:rsidR="00787ABC" w:rsidRPr="0020580A">
        <w:rPr>
          <w:rFonts w:ascii="Book Antiqua" w:eastAsia="Book Antiqua" w:hAnsi="Book Antiqua" w:cs="Book Antiqua"/>
          <w:color w:val="000000"/>
        </w:rPr>
        <w:t>.</w:t>
      </w:r>
    </w:p>
    <w:p w14:paraId="56EAD9A2" w14:textId="77777777" w:rsidR="00B3257E" w:rsidRPr="0020580A" w:rsidRDefault="00B3257E" w:rsidP="0020580A">
      <w:pPr>
        <w:adjustRightInd w:val="0"/>
        <w:snapToGrid w:val="0"/>
        <w:spacing w:line="360" w:lineRule="auto"/>
        <w:jc w:val="both"/>
        <w:rPr>
          <w:rFonts w:ascii="Book Antiqua" w:eastAsia="Book Antiqua" w:hAnsi="Book Antiqua" w:cs="Book Antiqua"/>
          <w:color w:val="000000"/>
        </w:rPr>
      </w:pPr>
    </w:p>
    <w:p w14:paraId="76C4A352" w14:textId="44613F2C" w:rsidR="00A77B3E" w:rsidRPr="0020580A" w:rsidRDefault="00672108"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LSTM</w:t>
      </w:r>
      <w:r w:rsidR="00B3257E" w:rsidRPr="0020580A">
        <w:rPr>
          <w:rFonts w:ascii="Book Antiqua" w:eastAsia="Book Antiqua" w:hAnsi="Book Antiqua" w:cs="Book Antiqua"/>
          <w:b/>
          <w:bCs/>
          <w:color w:val="000000"/>
        </w:rPr>
        <w:t>:</w:t>
      </w:r>
      <w:r w:rsidR="00787ABC" w:rsidRPr="0020580A">
        <w:rPr>
          <w:rFonts w:ascii="Book Antiqua" w:eastAsia="Book Antiqua" w:hAnsi="Book Antiqua" w:cs="Book Antiqua"/>
          <w:b/>
          <w:bCs/>
          <w:color w:val="000000"/>
        </w:rPr>
        <w:t xml:space="preserve"> </w:t>
      </w:r>
      <w:r w:rsidR="00787ABC" w:rsidRPr="0020580A">
        <w:rPr>
          <w:rFonts w:ascii="Book Antiqua" w:eastAsia="Book Antiqua" w:hAnsi="Book Antiqua" w:cs="Book Antiqua"/>
          <w:color w:val="000000"/>
        </w:rPr>
        <w:t xml:space="preserve">An improvement in of RNNs is the construction of LSTM networks. LSTMs can learn to sort the interexchange between dependencies in the predictive problems addressed by batches. These models have had a major impact on the biomedical domain, particularly in cancer </w:t>
      </w:r>
      <w:proofErr w:type="gramStart"/>
      <w:r w:rsidR="00787ABC" w:rsidRPr="0020580A">
        <w:rPr>
          <w:rFonts w:ascii="Book Antiqua" w:eastAsia="Book Antiqua" w:hAnsi="Book Antiqua" w:cs="Book Antiqua"/>
          <w:color w:val="000000"/>
        </w:rPr>
        <w:t>research</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44</w:t>
      </w:r>
      <w:r w:rsidR="005E2565" w:rsidRPr="0020580A">
        <w:rPr>
          <w:rFonts w:ascii="Book Antiqua" w:eastAsia="Book Antiqua" w:hAnsi="Book Antiqua" w:cs="Book Antiqua"/>
          <w:color w:val="000000"/>
          <w:vertAlign w:val="superscript"/>
        </w:rPr>
        <w:t>-</w:t>
      </w:r>
      <w:r w:rsidR="00787ABC" w:rsidRPr="0020580A">
        <w:rPr>
          <w:rFonts w:ascii="Book Antiqua" w:eastAsia="Book Antiqua" w:hAnsi="Book Antiqua" w:cs="Book Antiqua"/>
          <w:color w:val="000000"/>
          <w:vertAlign w:val="superscript"/>
        </w:rPr>
        <w:t>48]</w:t>
      </w:r>
      <w:r w:rsidR="00787ABC" w:rsidRPr="0020580A">
        <w:rPr>
          <w:rFonts w:ascii="Book Antiqua" w:eastAsia="Book Antiqua" w:hAnsi="Book Antiqua" w:cs="Book Antiqua"/>
          <w:color w:val="000000"/>
        </w:rPr>
        <w:t xml:space="preserve">. LSTMs have been successfully proven in analysis where the intrinsic technical drawbacks associated with RNNs have prevented a fair performance of the </w:t>
      </w:r>
      <w:proofErr w:type="gramStart"/>
      <w:r w:rsidR="00787ABC" w:rsidRPr="0020580A">
        <w:rPr>
          <w:rFonts w:ascii="Book Antiqua" w:eastAsia="Book Antiqua" w:hAnsi="Book Antiqua" w:cs="Book Antiqua"/>
          <w:color w:val="000000"/>
        </w:rPr>
        <w:t>model</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49]</w:t>
      </w:r>
      <w:r w:rsidR="00787ABC" w:rsidRPr="0020580A">
        <w:rPr>
          <w:rFonts w:ascii="Book Antiqua" w:eastAsia="Book Antiqua" w:hAnsi="Book Antiqua" w:cs="Book Antiqua"/>
          <w:color w:val="000000"/>
        </w:rPr>
        <w:t xml:space="preserve">. There are two main </w:t>
      </w:r>
      <w:proofErr w:type="spellStart"/>
      <w:r w:rsidR="00787ABC" w:rsidRPr="0020580A">
        <w:rPr>
          <w:rFonts w:ascii="Book Antiqua" w:eastAsia="Book Antiqua" w:hAnsi="Book Antiqua" w:cs="Book Antiqua"/>
          <w:color w:val="000000"/>
        </w:rPr>
        <w:t>optimisation</w:t>
      </w:r>
      <w:proofErr w:type="spellEnd"/>
      <w:r w:rsidR="00787ABC" w:rsidRPr="0020580A">
        <w:rPr>
          <w:rFonts w:ascii="Book Antiqua" w:eastAsia="Book Antiqua" w:hAnsi="Book Antiqua" w:cs="Book Antiqua"/>
          <w:color w:val="000000"/>
        </w:rPr>
        <w:t xml:space="preserve"> problems that must be avoided during the training stage when applying LSTM to solve a problem, namely: </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1</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 xml:space="preserve"> vanishing gradients</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 xml:space="preserve"> and </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2</w:t>
      </w:r>
      <w:r w:rsidR="00074F0A" w:rsidRPr="0020580A">
        <w:rPr>
          <w:rFonts w:ascii="Book Antiqua" w:eastAsia="Book Antiqua" w:hAnsi="Book Antiqua" w:cs="Book Antiqua"/>
          <w:color w:val="000000"/>
        </w:rPr>
        <w:t>)</w:t>
      </w:r>
      <w:r w:rsidR="00787ABC" w:rsidRPr="0020580A">
        <w:rPr>
          <w:rFonts w:ascii="Book Antiqua" w:eastAsia="Book Antiqua" w:hAnsi="Book Antiqua" w:cs="Book Antiqua"/>
          <w:color w:val="000000"/>
        </w:rPr>
        <w:t xml:space="preserve"> exploding </w:t>
      </w:r>
      <w:proofErr w:type="gramStart"/>
      <w:r w:rsidR="00787ABC" w:rsidRPr="0020580A">
        <w:rPr>
          <w:rFonts w:ascii="Book Antiqua" w:eastAsia="Book Antiqua" w:hAnsi="Book Antiqua" w:cs="Book Antiqua"/>
          <w:color w:val="000000"/>
        </w:rPr>
        <w:t>gradients</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50]</w:t>
      </w:r>
      <w:r w:rsidR="00787ABC" w:rsidRPr="0020580A">
        <w:rPr>
          <w:rFonts w:ascii="Book Antiqua" w:eastAsia="Book Antiqua" w:hAnsi="Book Antiqua" w:cs="Book Antiqua"/>
          <w:color w:val="000000"/>
        </w:rPr>
        <w:t xml:space="preserve">. In this sense, LSTM specifically provides an inner structural amelioration concerning the units leveraged in the learning </w:t>
      </w:r>
      <w:proofErr w:type="gramStart"/>
      <w:r w:rsidR="00787ABC" w:rsidRPr="0020580A">
        <w:rPr>
          <w:rFonts w:ascii="Book Antiqua" w:eastAsia="Book Antiqua" w:hAnsi="Book Antiqua" w:cs="Book Antiqua"/>
          <w:color w:val="000000"/>
        </w:rPr>
        <w:t>model</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51]</w:t>
      </w:r>
      <w:r w:rsidR="00787ABC" w:rsidRPr="0020580A">
        <w:rPr>
          <w:rFonts w:ascii="Book Antiqua" w:eastAsia="Book Antiqua" w:hAnsi="Book Antiqua" w:cs="Book Antiqua"/>
          <w:color w:val="000000"/>
        </w:rPr>
        <w:t xml:space="preserve">. However, there is an improvement in the LSTM network calibration that is increasingly used in biomedical research: LSTM bidirectional networks. In these architectures, a bidirectional recurrent neural lattice is applied in order to be able to </w:t>
      </w:r>
      <w:r w:rsidR="00787ABC" w:rsidRPr="0020580A">
        <w:rPr>
          <w:rFonts w:ascii="Book Antiqua" w:eastAsia="Book Antiqua" w:hAnsi="Book Antiqua" w:cs="Book Antiqua"/>
          <w:color w:val="000000"/>
        </w:rPr>
        <w:lastRenderedPageBreak/>
        <w:t xml:space="preserve">separately pass by two forward and backward recurrent nets sharing the same output layer during the training </w:t>
      </w:r>
      <w:proofErr w:type="gramStart"/>
      <w:r w:rsidR="00787ABC" w:rsidRPr="0020580A">
        <w:rPr>
          <w:rFonts w:ascii="Book Antiqua" w:eastAsia="Book Antiqua" w:hAnsi="Book Antiqua" w:cs="Book Antiqua"/>
          <w:color w:val="000000"/>
        </w:rPr>
        <w:t>task</w:t>
      </w:r>
      <w:r w:rsidR="00787ABC" w:rsidRPr="0020580A">
        <w:rPr>
          <w:rFonts w:ascii="Book Antiqua" w:eastAsia="Book Antiqua" w:hAnsi="Book Antiqua" w:cs="Book Antiqua"/>
          <w:color w:val="000000"/>
          <w:vertAlign w:val="superscript"/>
        </w:rPr>
        <w:t>[</w:t>
      </w:r>
      <w:proofErr w:type="gramEnd"/>
      <w:r w:rsidR="00787ABC" w:rsidRPr="0020580A">
        <w:rPr>
          <w:rFonts w:ascii="Book Antiqua" w:eastAsia="Book Antiqua" w:hAnsi="Book Antiqua" w:cs="Book Antiqua"/>
          <w:color w:val="000000"/>
          <w:vertAlign w:val="superscript"/>
        </w:rPr>
        <w:t>51]</w:t>
      </w:r>
      <w:r w:rsidR="00787ABC" w:rsidRPr="0020580A">
        <w:rPr>
          <w:rFonts w:ascii="Book Antiqua" w:eastAsia="Book Antiqua" w:hAnsi="Book Antiqua" w:cs="Book Antiqua"/>
          <w:color w:val="000000"/>
        </w:rPr>
        <w:t>.</w:t>
      </w:r>
    </w:p>
    <w:p w14:paraId="70BA717B" w14:textId="77777777" w:rsidR="00A77B3E" w:rsidRPr="0020580A" w:rsidRDefault="00A77B3E" w:rsidP="0020580A">
      <w:pPr>
        <w:adjustRightInd w:val="0"/>
        <w:snapToGrid w:val="0"/>
        <w:spacing w:line="360" w:lineRule="auto"/>
        <w:jc w:val="both"/>
        <w:rPr>
          <w:rFonts w:ascii="Book Antiqua" w:hAnsi="Book Antiqua"/>
        </w:rPr>
      </w:pPr>
    </w:p>
    <w:p w14:paraId="3BA05CB7" w14:textId="62CFA2E6" w:rsidR="00A77B3E" w:rsidRPr="0020580A" w:rsidRDefault="009312C4"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TL</w:t>
      </w:r>
    </w:p>
    <w:p w14:paraId="1211BB04" w14:textId="2028B8D1"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Recycling is always a significant issue! In ML, we can also reuse a model that was originally envisaged for solving a different task other than the problem that we might be currently facing, but both share a similar structural </w:t>
      </w:r>
      <w:proofErr w:type="spellStart"/>
      <w:r w:rsidRPr="0020580A">
        <w:rPr>
          <w:rFonts w:ascii="Book Antiqua" w:eastAsia="Book Antiqua" w:hAnsi="Book Antiqua" w:cs="Book Antiqua"/>
          <w:color w:val="000000"/>
        </w:rPr>
        <w:t>behaviour</w:t>
      </w:r>
      <w:proofErr w:type="spellEnd"/>
      <w:r w:rsidRPr="0020580A">
        <w:rPr>
          <w:rFonts w:ascii="Book Antiqua" w:eastAsia="Book Antiqua" w:hAnsi="Book Antiqua" w:cs="Book Antiqua"/>
          <w:color w:val="000000"/>
        </w:rPr>
        <w:t>. This practice is called</w:t>
      </w:r>
      <w:r w:rsidR="009312C4"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 xml:space="preserve">TL in ML. Its usage has been progressively increasing in problems whose architecture can consume huge amounts of time and computational resources. In these cases, pre-trained networks are applied as a starting learning point, which largely boosts the performance of new models to approach related problems. Then, TL should ameliorate the current model in another setting if such a model is available for learning features from the first problem in a general </w:t>
      </w:r>
      <w:proofErr w:type="gramStart"/>
      <w:r w:rsidRPr="0020580A">
        <w:rPr>
          <w:rFonts w:ascii="Book Antiqua" w:eastAsia="Book Antiqua" w:hAnsi="Book Antiqua" w:cs="Book Antiqua"/>
          <w:color w:val="000000"/>
        </w:rPr>
        <w:t>way</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52,53]</w:t>
      </w:r>
      <w:r w:rsidRPr="0020580A">
        <w:rPr>
          <w:rFonts w:ascii="Book Antiqua" w:eastAsia="Book Antiqua" w:hAnsi="Book Antiqua" w:cs="Book Antiqua"/>
          <w:color w:val="000000"/>
        </w:rPr>
        <w:t xml:space="preserve">. Regarding its benefits in oncology, we can outstand its usage in large datasets of piled images to be </w:t>
      </w:r>
      <w:proofErr w:type="spellStart"/>
      <w:r w:rsidRPr="0020580A">
        <w:rPr>
          <w:rFonts w:ascii="Book Antiqua" w:eastAsia="Book Antiqua" w:hAnsi="Book Antiqua" w:cs="Book Antiqua"/>
          <w:color w:val="000000"/>
        </w:rPr>
        <w:t>recognised</w:t>
      </w:r>
      <w:proofErr w:type="spellEnd"/>
      <w:r w:rsidRPr="0020580A">
        <w:rPr>
          <w:rFonts w:ascii="Book Antiqua" w:eastAsia="Book Antiqua" w:hAnsi="Book Antiqua" w:cs="Book Antiqua"/>
          <w:color w:val="000000"/>
        </w:rPr>
        <w:t xml:space="preserve"> for patient stratification, as previously described in the following </w:t>
      </w:r>
      <w:proofErr w:type="gramStart"/>
      <w:r w:rsidRPr="0020580A">
        <w:rPr>
          <w:rFonts w:ascii="Book Antiqua" w:eastAsia="Book Antiqua" w:hAnsi="Book Antiqua" w:cs="Book Antiqua"/>
          <w:color w:val="000000"/>
        </w:rPr>
        <w:t>works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54</w:t>
      </w:r>
      <w:r w:rsidR="00CC1A34"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61]</w:t>
      </w:r>
      <w:r w:rsidRPr="0020580A">
        <w:rPr>
          <w:rFonts w:ascii="Book Antiqua" w:eastAsia="Book Antiqua" w:hAnsi="Book Antiqua" w:cs="Book Antiqua"/>
          <w:color w:val="000000"/>
        </w:rPr>
        <w:t>.</w:t>
      </w:r>
    </w:p>
    <w:p w14:paraId="4D403675" w14:textId="77777777" w:rsidR="00A77B3E" w:rsidRPr="0020580A" w:rsidRDefault="00A77B3E" w:rsidP="0020580A">
      <w:pPr>
        <w:adjustRightInd w:val="0"/>
        <w:snapToGrid w:val="0"/>
        <w:spacing w:line="360" w:lineRule="auto"/>
        <w:jc w:val="both"/>
        <w:rPr>
          <w:rFonts w:ascii="Book Antiqua" w:hAnsi="Book Antiqua"/>
        </w:rPr>
      </w:pPr>
    </w:p>
    <w:p w14:paraId="33761493"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Reinforcement learning</w:t>
      </w:r>
    </w:p>
    <w:p w14:paraId="0138BC3E" w14:textId="77777777" w:rsidR="00717CE8"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Reinforcement learning </w:t>
      </w:r>
      <w:r w:rsidR="00F90E54" w:rsidRPr="0020580A">
        <w:rPr>
          <w:rFonts w:ascii="Book Antiqua" w:eastAsia="Book Antiqua" w:hAnsi="Book Antiqua" w:cs="Book Antiqua"/>
          <w:color w:val="000000"/>
        </w:rPr>
        <w:t>(</w:t>
      </w:r>
      <w:r w:rsidRPr="0020580A">
        <w:rPr>
          <w:rFonts w:ascii="Book Antiqua" w:eastAsia="Book Antiqua" w:hAnsi="Book Antiqua" w:cs="Book Antiqua"/>
          <w:color w:val="000000"/>
        </w:rPr>
        <w:t>RL</w:t>
      </w:r>
      <w:r w:rsidR="00F90E54"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is one of the latest ML extensions that ameliorates the global performance of learning models when making decisions. In RL, a model learns a given objective in an a priori fixed uncertainty by means of </w:t>
      </w:r>
      <w:proofErr w:type="gramStart"/>
      <w:r w:rsidRPr="0020580A">
        <w:rPr>
          <w:rFonts w:ascii="Book Antiqua" w:eastAsia="Book Antiqua" w:hAnsi="Book Antiqua" w:cs="Book Antiqua"/>
          <w:color w:val="000000"/>
        </w:rPr>
        <w:t>trial and error</w:t>
      </w:r>
      <w:proofErr w:type="gramEnd"/>
      <w:r w:rsidRPr="0020580A">
        <w:rPr>
          <w:rFonts w:ascii="Book Antiqua" w:eastAsia="Book Antiqua" w:hAnsi="Book Antiqua" w:cs="Book Antiqua"/>
          <w:color w:val="000000"/>
        </w:rPr>
        <w:t xml:space="preserve"> computations until a solution is obtained. Then, to guide the model, the AI algorithm associates rewards or penalties with the local performance of the model. The final goal was to </w:t>
      </w:r>
      <w:proofErr w:type="spellStart"/>
      <w:r w:rsidRPr="0020580A">
        <w:rPr>
          <w:rFonts w:ascii="Book Antiqua" w:eastAsia="Book Antiqua" w:hAnsi="Book Antiqua" w:cs="Book Antiqua"/>
          <w:color w:val="000000"/>
        </w:rPr>
        <w:t>maximise</w:t>
      </w:r>
      <w:proofErr w:type="spellEnd"/>
      <w:r w:rsidRPr="0020580A">
        <w:rPr>
          <w:rFonts w:ascii="Book Antiqua" w:eastAsia="Book Antiqua" w:hAnsi="Book Antiqua" w:cs="Book Antiqua"/>
          <w:color w:val="000000"/>
        </w:rPr>
        <w:t xml:space="preserve"> the </w:t>
      </w:r>
      <w:proofErr w:type="gramStart"/>
      <w:r w:rsidRPr="0020580A">
        <w:rPr>
          <w:rFonts w:ascii="Book Antiqua" w:eastAsia="Book Antiqua" w:hAnsi="Book Antiqua" w:cs="Book Antiqua"/>
          <w:color w:val="000000"/>
        </w:rPr>
        <w:t>amount</w:t>
      </w:r>
      <w:proofErr w:type="gramEnd"/>
      <w:r w:rsidRPr="0020580A">
        <w:rPr>
          <w:rFonts w:ascii="Book Antiqua" w:eastAsia="Book Antiqua" w:hAnsi="Book Antiqua" w:cs="Book Antiqua"/>
          <w:color w:val="000000"/>
        </w:rPr>
        <w:t xml:space="preserve"> of rewards</w:t>
      </w:r>
      <w:r w:rsidR="00C90946"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 xml:space="preserve">obtained. Remarkably, the ML architecture provides no clues on how to find the final solution, even if it rules the reward conditions. Thus, the model must smooth the </w:t>
      </w:r>
      <w:proofErr w:type="spell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rPr>
        <w:t xml:space="preserve"> problem from a totally random scenario to a complex universe of possibilities. However, if the learning algorithm is launched into a sufficiently powerful computational environment, the ML model will be able to store thousands of trials to effectively achieve the given goal. Nevertheless, a major inconvenience is that the simulation environment is highly dependent on the problem to be computed.</w:t>
      </w:r>
    </w:p>
    <w:p w14:paraId="23A77873" w14:textId="6F17EF4C" w:rsidR="00A77B3E" w:rsidRPr="0020580A" w:rsidRDefault="00787ABC" w:rsidP="0020580A">
      <w:pPr>
        <w:adjustRightInd w:val="0"/>
        <w:snapToGrid w:val="0"/>
        <w:spacing w:line="360" w:lineRule="auto"/>
        <w:ind w:firstLineChars="100" w:firstLine="240"/>
        <w:jc w:val="both"/>
        <w:rPr>
          <w:rFonts w:ascii="Book Antiqua" w:hAnsi="Book Antiqua"/>
        </w:rPr>
      </w:pPr>
      <w:r w:rsidRPr="0020580A">
        <w:rPr>
          <w:rFonts w:ascii="Book Antiqua" w:eastAsia="Book Antiqua" w:hAnsi="Book Antiqua" w:cs="Book Antiqua"/>
          <w:color w:val="000000"/>
        </w:rPr>
        <w:lastRenderedPageBreak/>
        <w:t xml:space="preserve">To sum it up, although RL should not be taken as the definitive algorithm, it promises to blow up the current concept of deep learning in </w:t>
      </w:r>
      <w:proofErr w:type="gramStart"/>
      <w:r w:rsidRPr="0020580A">
        <w:rPr>
          <w:rFonts w:ascii="Book Antiqua" w:eastAsia="Book Antiqua" w:hAnsi="Book Antiqua" w:cs="Book Antiqua"/>
          <w:color w:val="000000"/>
        </w:rPr>
        <w:t>oncology</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62</w:t>
      </w:r>
      <w:r w:rsidR="00C26C77"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64]</w:t>
      </w:r>
      <w:r w:rsidRPr="0020580A">
        <w:rPr>
          <w:rFonts w:ascii="Book Antiqua" w:eastAsia="Book Antiqua" w:hAnsi="Book Antiqua" w:cs="Book Antiqua"/>
          <w:color w:val="000000"/>
        </w:rPr>
        <w:t xml:space="preserve">. An example with no precedents is the DeepMind algorithm very famous nowadays by performing alpha protein </w:t>
      </w:r>
      <w:proofErr w:type="gramStart"/>
      <w:r w:rsidRPr="0020580A">
        <w:rPr>
          <w:rFonts w:ascii="Book Antiqua" w:eastAsia="Book Antiqua" w:hAnsi="Book Antiqua" w:cs="Book Antiqua"/>
          <w:color w:val="000000"/>
        </w:rPr>
        <w:t>folding</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16]</w:t>
      </w:r>
      <w:r w:rsidRPr="0020580A">
        <w:rPr>
          <w:rFonts w:ascii="Book Antiqua" w:eastAsia="Book Antiqua" w:hAnsi="Book Antiqua" w:cs="Book Antiqua"/>
          <w:color w:val="000000"/>
        </w:rPr>
        <w:t xml:space="preserve"> predictions at a scale ever done before.</w:t>
      </w:r>
    </w:p>
    <w:p w14:paraId="6AC49410" w14:textId="77777777" w:rsidR="00A77B3E" w:rsidRPr="0020580A" w:rsidRDefault="00A77B3E" w:rsidP="0020580A">
      <w:pPr>
        <w:adjustRightInd w:val="0"/>
        <w:snapToGrid w:val="0"/>
        <w:spacing w:line="360" w:lineRule="auto"/>
        <w:jc w:val="both"/>
        <w:rPr>
          <w:rFonts w:ascii="Book Antiqua" w:hAnsi="Book Antiqua"/>
        </w:rPr>
      </w:pPr>
    </w:p>
    <w:p w14:paraId="1271242C"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Federated learning</w:t>
      </w:r>
    </w:p>
    <w:p w14:paraId="1985774A" w14:textId="2E95B391"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A simple description of federated learning </w:t>
      </w:r>
      <w:r w:rsidR="00C26C77" w:rsidRPr="0020580A">
        <w:rPr>
          <w:rFonts w:ascii="Book Antiqua" w:eastAsia="Book Antiqua" w:hAnsi="Book Antiqua" w:cs="Book Antiqua"/>
          <w:color w:val="000000"/>
        </w:rPr>
        <w:t>(</w:t>
      </w:r>
      <w:r w:rsidRPr="0020580A">
        <w:rPr>
          <w:rFonts w:ascii="Book Antiqua" w:eastAsia="Book Antiqua" w:hAnsi="Book Antiqua" w:cs="Book Antiqua"/>
          <w:color w:val="000000"/>
        </w:rPr>
        <w:t>FL</w:t>
      </w:r>
      <w:r w:rsidR="00C26C77"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could be a </w:t>
      </w:r>
      <w:proofErr w:type="spellStart"/>
      <w:r w:rsidRPr="0020580A">
        <w:rPr>
          <w:rFonts w:ascii="Book Antiqua" w:eastAsia="Book Antiqua" w:hAnsi="Book Antiqua" w:cs="Book Antiqua"/>
          <w:color w:val="000000"/>
        </w:rPr>
        <w:t>decentralised</w:t>
      </w:r>
      <w:proofErr w:type="spellEnd"/>
      <w:r w:rsidRPr="0020580A">
        <w:rPr>
          <w:rFonts w:ascii="Book Antiqua" w:eastAsia="Book Antiqua" w:hAnsi="Book Antiqua" w:cs="Book Antiqua"/>
          <w:color w:val="000000"/>
        </w:rPr>
        <w:t xml:space="preserve"> approach to ML. Thus, FL boosts and accelerates medical discoveries on partnerships with many contributors while protecting patient privacy. In FL, we only improve and calibrate the results and not the data. Thus, what FL really promises it is a new era in secured AI in oncology: </w:t>
      </w:r>
      <w:r w:rsidR="00015DB6" w:rsidRPr="0020580A">
        <w:rPr>
          <w:rFonts w:ascii="Book Antiqua" w:eastAsia="Book Antiqua" w:hAnsi="Book Antiqua" w:cs="Book Antiqua"/>
          <w:color w:val="000000"/>
        </w:rPr>
        <w:t>Training</w:t>
      </w:r>
      <w:r w:rsidRPr="0020580A">
        <w:rPr>
          <w:rFonts w:ascii="Book Antiqua" w:eastAsia="Book Antiqua" w:hAnsi="Book Antiqua" w:cs="Book Antiqua"/>
          <w:color w:val="000000"/>
        </w:rPr>
        <w:t xml:space="preserve">, testing, or ensuring privacy that way of learning is an efficient method of using data from a comprehensive network of resources belonging each time to a node of many interconnected hospital </w:t>
      </w:r>
      <w:proofErr w:type="gramStart"/>
      <w:r w:rsidRPr="0020580A">
        <w:rPr>
          <w:rFonts w:ascii="Book Antiqua" w:eastAsia="Book Antiqua" w:hAnsi="Book Antiqua" w:cs="Book Antiqua"/>
          <w:color w:val="000000"/>
        </w:rPr>
        <w:t>institutions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65</w:t>
      </w:r>
      <w:r w:rsidR="00842894"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68]</w:t>
      </w:r>
      <w:r w:rsidRPr="0020580A">
        <w:rPr>
          <w:rFonts w:ascii="Book Antiqua" w:eastAsia="Book Antiqua" w:hAnsi="Book Antiqua" w:cs="Book Antiqua"/>
          <w:color w:val="000000"/>
        </w:rPr>
        <w:t>.</w:t>
      </w:r>
    </w:p>
    <w:p w14:paraId="303E1A6A" w14:textId="77777777" w:rsidR="00A77B3E" w:rsidRPr="0020580A" w:rsidRDefault="00A77B3E" w:rsidP="0020580A">
      <w:pPr>
        <w:adjustRightInd w:val="0"/>
        <w:snapToGrid w:val="0"/>
        <w:spacing w:line="360" w:lineRule="auto"/>
        <w:jc w:val="both"/>
        <w:rPr>
          <w:rFonts w:ascii="Book Antiqua" w:hAnsi="Book Antiqua"/>
        </w:rPr>
      </w:pPr>
    </w:p>
    <w:p w14:paraId="598827C0" w14:textId="7A3D7971"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aps/>
          <w:color w:val="000000"/>
          <w:u w:val="single"/>
        </w:rPr>
        <w:t xml:space="preserve">Topological </w:t>
      </w:r>
      <w:r w:rsidR="00581FAF" w:rsidRPr="0020580A">
        <w:rPr>
          <w:rFonts w:ascii="Book Antiqua" w:eastAsia="Book Antiqua" w:hAnsi="Book Antiqua" w:cs="Book Antiqua"/>
          <w:b/>
          <w:bCs/>
          <w:caps/>
          <w:color w:val="000000"/>
          <w:u w:val="single"/>
        </w:rPr>
        <w:t>ML</w:t>
      </w:r>
    </w:p>
    <w:p w14:paraId="5769E962" w14:textId="3A313B9B"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Topological </w:t>
      </w:r>
      <w:r w:rsidR="00581FAF" w:rsidRPr="0020580A">
        <w:rPr>
          <w:rFonts w:ascii="Book Antiqua" w:eastAsia="Book Antiqua" w:hAnsi="Book Antiqua" w:cs="Book Antiqua"/>
          <w:color w:val="000000"/>
        </w:rPr>
        <w:t>ML</w:t>
      </w:r>
      <w:r w:rsidRPr="0020580A">
        <w:rPr>
          <w:rFonts w:ascii="Book Antiqua" w:eastAsia="Book Antiqua" w:hAnsi="Book Antiqua" w:cs="Book Antiqua"/>
          <w:color w:val="000000"/>
        </w:rPr>
        <w:t xml:space="preserve"> </w:t>
      </w:r>
      <w:r w:rsidR="00F06CFE" w:rsidRPr="0020580A">
        <w:rPr>
          <w:rFonts w:ascii="Book Antiqua" w:eastAsia="Book Antiqua" w:hAnsi="Book Antiqua" w:cs="Book Antiqua"/>
          <w:color w:val="000000"/>
        </w:rPr>
        <w:t>(</w:t>
      </w:r>
      <w:r w:rsidRPr="0020580A">
        <w:rPr>
          <w:rFonts w:ascii="Book Antiqua" w:eastAsia="Book Antiqua" w:hAnsi="Book Antiqua" w:cs="Book Antiqua"/>
          <w:color w:val="000000"/>
        </w:rPr>
        <w:t>TML</w:t>
      </w:r>
      <w:r w:rsidR="00F06CFE"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is an interaction that has been recently established between TDA and ML. Owing to new advances in computational algorithms, the extraction of complex topological features, such as persistence homology or </w:t>
      </w:r>
      <w:proofErr w:type="spellStart"/>
      <w:r w:rsidRPr="0020580A">
        <w:rPr>
          <w:rFonts w:ascii="Book Antiqua" w:eastAsia="Book Antiqua" w:hAnsi="Book Antiqua" w:cs="Book Antiqua"/>
          <w:color w:val="000000"/>
        </w:rPr>
        <w:t>Betti</w:t>
      </w:r>
      <w:proofErr w:type="spellEnd"/>
      <w:r w:rsidRPr="0020580A">
        <w:rPr>
          <w:rFonts w:ascii="Book Antiqua" w:eastAsia="Book Antiqua" w:hAnsi="Book Antiqua" w:cs="Book Antiqua"/>
          <w:color w:val="000000"/>
        </w:rPr>
        <w:t xml:space="preserve"> curves, has become progressively feasible in large datasets. In particular, TDA is commonly</w:t>
      </w:r>
      <w:r w:rsidR="006D1AB5"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 xml:space="preserve">referred to as capturing the shape of the data. This method fixes their topological invariants as hotspot to look up relevant structural and categorical information. Indeed, TDA provides ideal completeness in terms of multi-scalability and </w:t>
      </w:r>
      <w:proofErr w:type="spellStart"/>
      <w:r w:rsidRPr="0020580A">
        <w:rPr>
          <w:rFonts w:ascii="Book Antiqua" w:eastAsia="Book Antiqua" w:hAnsi="Book Antiqua" w:cs="Book Antiqua"/>
          <w:color w:val="000000"/>
        </w:rPr>
        <w:t>globalisation</w:t>
      </w:r>
      <w:proofErr w:type="spellEnd"/>
      <w:r w:rsidRPr="0020580A">
        <w:rPr>
          <w:rFonts w:ascii="Book Antiqua" w:eastAsia="Book Antiqua" w:hAnsi="Book Antiqua" w:cs="Book Antiqua"/>
          <w:color w:val="000000"/>
        </w:rPr>
        <w:t xml:space="preserve"> missed from the rigidness of their geometric characteristics. In that sense, the use of this tool has been growing in cancer research until it is considered as contextually informative in the analysis of massive biomedical </w:t>
      </w:r>
      <w:proofErr w:type="gramStart"/>
      <w:r w:rsidRPr="0020580A">
        <w:rPr>
          <w:rFonts w:ascii="Book Antiqua" w:eastAsia="Book Antiqua" w:hAnsi="Book Antiqua" w:cs="Book Antiqua"/>
          <w:color w:val="000000"/>
        </w:rPr>
        <w:t>data</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69</w:t>
      </w:r>
      <w:r w:rsidR="00CD238E" w:rsidRPr="0020580A">
        <w:rPr>
          <w:rFonts w:ascii="Book Antiqua" w:eastAsia="Book Antiqua" w:hAnsi="Book Antiqua" w:cs="Book Antiqua"/>
          <w:color w:val="000000"/>
          <w:vertAlign w:val="superscript"/>
        </w:rPr>
        <w:t>-</w:t>
      </w:r>
      <w:r w:rsidRPr="0020580A">
        <w:rPr>
          <w:rFonts w:ascii="Book Antiqua" w:eastAsia="Book Antiqua" w:hAnsi="Book Antiqua" w:cs="Book Antiqua"/>
          <w:color w:val="000000"/>
          <w:vertAlign w:val="superscript"/>
        </w:rPr>
        <w:t>74]</w:t>
      </w:r>
      <w:r w:rsidRPr="0020580A">
        <w:rPr>
          <w:rFonts w:ascii="Book Antiqua" w:eastAsia="Book Antiqua" w:hAnsi="Book Antiqua" w:cs="Book Antiqua"/>
          <w:color w:val="000000"/>
        </w:rPr>
        <w:t xml:space="preserve">. Multiple studies have exploited the complementary information that emerged from different prisms to gain new insights into the datasets. Its association with ML has enhanced both classical ML methods and deep learning </w:t>
      </w:r>
      <w:proofErr w:type="gramStart"/>
      <w:r w:rsidRPr="0020580A">
        <w:rPr>
          <w:rFonts w:ascii="Book Antiqua" w:eastAsia="Book Antiqua" w:hAnsi="Book Antiqua" w:cs="Book Antiqua"/>
          <w:color w:val="000000"/>
        </w:rPr>
        <w:t>models</w:t>
      </w:r>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75,76]</w:t>
      </w:r>
      <w:r w:rsidRPr="0020580A">
        <w:rPr>
          <w:rFonts w:ascii="Book Antiqua" w:eastAsia="Book Antiqua" w:hAnsi="Book Antiqua" w:cs="Book Antiqua"/>
          <w:color w:val="000000"/>
        </w:rPr>
        <w:t>.</w:t>
      </w:r>
    </w:p>
    <w:p w14:paraId="112F6ADB" w14:textId="77777777" w:rsidR="00B92EEA" w:rsidRPr="0020580A" w:rsidRDefault="00B92EEA" w:rsidP="0020580A">
      <w:pPr>
        <w:adjustRightInd w:val="0"/>
        <w:snapToGrid w:val="0"/>
        <w:spacing w:line="360" w:lineRule="auto"/>
        <w:jc w:val="both"/>
        <w:rPr>
          <w:rFonts w:ascii="Book Antiqua" w:hAnsi="Book Antiqua"/>
        </w:rPr>
      </w:pPr>
    </w:p>
    <w:p w14:paraId="372B197F" w14:textId="7FD45E3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aps/>
          <w:color w:val="000000"/>
          <w:u w:val="single"/>
        </w:rPr>
        <w:lastRenderedPageBreak/>
        <w:t>CONCLUSION</w:t>
      </w:r>
    </w:p>
    <w:p w14:paraId="0B7DEBE4" w14:textId="4E5149AC"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 xml:space="preserve">In this work, we </w:t>
      </w:r>
      <w:proofErr w:type="spellStart"/>
      <w:r w:rsidRPr="0020580A">
        <w:rPr>
          <w:rFonts w:ascii="Book Antiqua" w:eastAsia="Book Antiqua" w:hAnsi="Book Antiqua" w:cs="Book Antiqua"/>
          <w:color w:val="000000"/>
        </w:rPr>
        <w:t>summarise</w:t>
      </w:r>
      <w:proofErr w:type="spellEnd"/>
      <w:r w:rsidRPr="0020580A">
        <w:rPr>
          <w:rFonts w:ascii="Book Antiqua" w:eastAsia="Book Antiqua" w:hAnsi="Book Antiqua" w:cs="Book Antiqua"/>
          <w:color w:val="000000"/>
        </w:rPr>
        <w:t xml:space="preserve"> the conclusions of some major references of AI in cancer research </w:t>
      </w:r>
      <w:r w:rsidR="000C6D1C" w:rsidRPr="0020580A">
        <w:rPr>
          <w:rFonts w:ascii="Book Antiqua" w:eastAsia="Book Antiqua" w:hAnsi="Book Antiqua" w:cs="Book Antiqua"/>
          <w:color w:val="000000"/>
        </w:rPr>
        <w:t>(</w:t>
      </w:r>
      <w:r w:rsidRPr="0020580A">
        <w:rPr>
          <w:rFonts w:ascii="Book Antiqua" w:eastAsia="Book Antiqua" w:hAnsi="Book Antiqua" w:cs="Book Antiqua"/>
          <w:color w:val="000000"/>
        </w:rPr>
        <w:t>Figure 1</w:t>
      </w:r>
      <w:r w:rsidR="000C6D1C"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Overall, we wanted to point out the rapid AI outgrowth in the biomedical domain and how AI has systematically become familiar to anyone in the domain, expert, or not. This is possibly due to recent advances in learning-oriented algorithms, which have enabled the transformation of data analysis to any scale and complexity provided a suitable environment is available. We have provided many examples of a varied set of learning models </w:t>
      </w:r>
      <w:r w:rsidR="00EA7C9D" w:rsidRPr="0020580A">
        <w:rPr>
          <w:rFonts w:ascii="Book Antiqua" w:eastAsia="Book Antiqua" w:hAnsi="Book Antiqua" w:cs="Book Antiqua"/>
          <w:color w:val="000000"/>
        </w:rPr>
        <w:t>(</w:t>
      </w:r>
      <w:r w:rsidR="00F0271E" w:rsidRPr="0020580A">
        <w:rPr>
          <w:rFonts w:ascii="Book Antiqua" w:eastAsia="Book Antiqua" w:hAnsi="Book Antiqua" w:cs="Book Antiqua"/>
          <w:color w:val="000000"/>
        </w:rPr>
        <w:t>Multi-layer perceptron</w:t>
      </w:r>
      <w:r w:rsidRPr="0020580A">
        <w:rPr>
          <w:rFonts w:ascii="Book Antiqua" w:eastAsia="Book Antiqua" w:hAnsi="Book Antiqua" w:cs="Book Antiqua"/>
          <w:color w:val="000000"/>
        </w:rPr>
        <w:t xml:space="preserve">, </w:t>
      </w:r>
      <w:r w:rsidR="0061458D" w:rsidRPr="0020580A">
        <w:rPr>
          <w:rFonts w:ascii="Book Antiqua" w:eastAsia="Book Antiqua" w:hAnsi="Book Antiqua" w:cs="Book Antiqua"/>
          <w:color w:val="000000"/>
        </w:rPr>
        <w:t>convolutional neural networks</w:t>
      </w:r>
      <w:r w:rsidRPr="0020580A">
        <w:rPr>
          <w:rFonts w:ascii="Book Antiqua" w:eastAsia="Book Antiqua" w:hAnsi="Book Antiqua" w:cs="Book Antiqua"/>
          <w:color w:val="000000"/>
        </w:rPr>
        <w:t xml:space="preserve">, RNNs, </w:t>
      </w:r>
      <w:r w:rsidRPr="0020580A">
        <w:rPr>
          <w:rFonts w:ascii="Book Antiqua" w:eastAsia="Book Antiqua" w:hAnsi="Book Antiqua" w:cs="Book Antiqua"/>
          <w:i/>
          <w:iCs/>
          <w:color w:val="000000"/>
        </w:rPr>
        <w:t>etc.</w:t>
      </w:r>
      <w:r w:rsidR="00EA7C9D"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that have been successfully proven for related cancer problems such as patient stratification, image-based classification, or recording-device </w:t>
      </w:r>
      <w:proofErr w:type="spellStart"/>
      <w:proofErr w:type="gram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vertAlign w:val="superscript"/>
        </w:rPr>
        <w:t>[</w:t>
      </w:r>
      <w:proofErr w:type="gramEnd"/>
      <w:r w:rsidRPr="0020580A">
        <w:rPr>
          <w:rFonts w:ascii="Book Antiqua" w:eastAsia="Book Antiqua" w:hAnsi="Book Antiqua" w:cs="Book Antiqua"/>
          <w:color w:val="000000"/>
          <w:vertAlign w:val="superscript"/>
        </w:rPr>
        <w:t>77,78]</w:t>
      </w:r>
      <w:r w:rsidRPr="0020580A">
        <w:rPr>
          <w:rFonts w:ascii="Book Antiqua" w:eastAsia="Book Antiqua" w:hAnsi="Book Antiqua" w:cs="Book Antiqua"/>
          <w:color w:val="000000"/>
        </w:rPr>
        <w:t xml:space="preserve">. We have compared different approaches to solve similar questions, and we have introduced novel concepts such as TL, FL, or RL that prevent some of the most classical constraints regarding network architectures or information privacy on high dimensional datasets. Finally, the combination of TDA and ML has also been shown to be a promising discipline where to exploit extra topological features extracted at a higher level. Such tandem promises to contribute to the improvement of the AI algorithm’s performance from a totally different perspective. Although data-driven based AI models have the potential to change the world of unsupervised learning, some limitations could endanger a promising future. The three major issues that hamper a better </w:t>
      </w:r>
      <w:proofErr w:type="spellStart"/>
      <w:r w:rsidRPr="0020580A">
        <w:rPr>
          <w:rFonts w:ascii="Book Antiqua" w:eastAsia="Book Antiqua" w:hAnsi="Book Antiqua" w:cs="Book Antiqua"/>
          <w:color w:val="000000"/>
        </w:rPr>
        <w:t>optimisation</w:t>
      </w:r>
      <w:proofErr w:type="spellEnd"/>
      <w:r w:rsidRPr="0020580A">
        <w:rPr>
          <w:rFonts w:ascii="Book Antiqua" w:eastAsia="Book Antiqua" w:hAnsi="Book Antiqua" w:cs="Book Antiqua"/>
          <w:color w:val="000000"/>
        </w:rPr>
        <w:t xml:space="preserve"> and general performance in AI models are related to: </w:t>
      </w:r>
      <w:r w:rsidR="00C07827" w:rsidRPr="0020580A">
        <w:rPr>
          <w:rFonts w:ascii="Book Antiqua" w:eastAsia="Book Antiqua" w:hAnsi="Book Antiqua" w:cs="Book Antiqua"/>
          <w:color w:val="000000"/>
        </w:rPr>
        <w:t>(</w:t>
      </w:r>
      <w:r w:rsidRPr="0020580A">
        <w:rPr>
          <w:rFonts w:ascii="Book Antiqua" w:eastAsia="Book Antiqua" w:hAnsi="Book Antiqua" w:cs="Book Antiqua"/>
          <w:color w:val="000000"/>
        </w:rPr>
        <w:t>1</w:t>
      </w:r>
      <w:r w:rsidR="00C07827"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 xml:space="preserve">the high dependency of the model on the data scale; </w:t>
      </w:r>
      <w:r w:rsidR="00C07827" w:rsidRPr="0020580A">
        <w:rPr>
          <w:rFonts w:ascii="Book Antiqua" w:eastAsia="Book Antiqua" w:hAnsi="Book Antiqua" w:cs="Book Antiqua"/>
          <w:color w:val="000000"/>
        </w:rPr>
        <w:t>(</w:t>
      </w:r>
      <w:r w:rsidRPr="0020580A">
        <w:rPr>
          <w:rFonts w:ascii="Book Antiqua" w:eastAsia="Book Antiqua" w:hAnsi="Book Antiqua" w:cs="Book Antiqua"/>
          <w:color w:val="000000"/>
        </w:rPr>
        <w:t>2</w:t>
      </w:r>
      <w:r w:rsidR="00C07827" w:rsidRPr="0020580A">
        <w:rPr>
          <w:rFonts w:ascii="Book Antiqua" w:eastAsia="Book Antiqua" w:hAnsi="Book Antiqua" w:cs="Book Antiqua"/>
          <w:color w:val="000000"/>
        </w:rPr>
        <w:t>)</w:t>
      </w:r>
      <w:r w:rsidRPr="0020580A">
        <w:rPr>
          <w:rFonts w:ascii="Book Antiqua" w:eastAsia="Book Antiqua" w:hAnsi="Book Antiqua" w:cs="Book Antiqua"/>
          <w:color w:val="000000"/>
        </w:rPr>
        <w:t xml:space="preserve"> choice of a proper computational environment, and </w:t>
      </w:r>
      <w:r w:rsidR="00C07827" w:rsidRPr="0020580A">
        <w:rPr>
          <w:rFonts w:ascii="Book Antiqua" w:eastAsia="Book Antiqua" w:hAnsi="Book Antiqua" w:cs="Book Antiqua"/>
          <w:color w:val="000000"/>
        </w:rPr>
        <w:t>(3)</w:t>
      </w:r>
      <w:r w:rsidR="00ED0E0F" w:rsidRPr="0020580A">
        <w:rPr>
          <w:rFonts w:ascii="Book Antiqua" w:eastAsia="Book Antiqua" w:hAnsi="Book Antiqua" w:cs="Book Antiqua"/>
          <w:color w:val="000000"/>
        </w:rPr>
        <w:t xml:space="preserve"> </w:t>
      </w:r>
      <w:r w:rsidRPr="0020580A">
        <w:rPr>
          <w:rFonts w:ascii="Book Antiqua" w:eastAsia="Book Antiqua" w:hAnsi="Book Antiqua" w:cs="Book Antiqua"/>
          <w:color w:val="000000"/>
        </w:rPr>
        <w:t>practical problems of time or computational cost should be assumed. Thus, the future challenges in this discipline begin by smoothing such obstacles as much as possible, which will ultimately end up with AI as the tool of reference in healthcare institutions for a much broader analysis in oncology.</w:t>
      </w:r>
    </w:p>
    <w:p w14:paraId="78CF39A1" w14:textId="77777777" w:rsidR="00A77B3E" w:rsidRPr="0020580A" w:rsidRDefault="00A77B3E" w:rsidP="0020580A">
      <w:pPr>
        <w:adjustRightInd w:val="0"/>
        <w:snapToGrid w:val="0"/>
        <w:spacing w:line="360" w:lineRule="auto"/>
        <w:jc w:val="both"/>
        <w:rPr>
          <w:rFonts w:ascii="Book Antiqua" w:hAnsi="Book Antiqua"/>
        </w:rPr>
      </w:pPr>
    </w:p>
    <w:p w14:paraId="40E2D158"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aps/>
          <w:color w:val="000000"/>
          <w:u w:val="single"/>
        </w:rPr>
        <w:t>ACKNOWLEDGEMENTS</w:t>
      </w:r>
    </w:p>
    <w:p w14:paraId="5886008C"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lastRenderedPageBreak/>
        <w:t xml:space="preserve">We acknowledge the financial support from the </w:t>
      </w:r>
      <w:proofErr w:type="spellStart"/>
      <w:r w:rsidRPr="0020580A">
        <w:rPr>
          <w:rFonts w:ascii="Book Antiqua" w:eastAsia="Book Antiqua" w:hAnsi="Book Antiqua" w:cs="Book Antiqua"/>
          <w:color w:val="000000"/>
        </w:rPr>
        <w:t>Institut</w:t>
      </w:r>
      <w:proofErr w:type="spellEnd"/>
      <w:r w:rsidRPr="0020580A">
        <w:rPr>
          <w:rFonts w:ascii="Book Antiqua" w:eastAsia="Book Antiqua" w:hAnsi="Book Antiqua" w:cs="Book Antiqua"/>
          <w:color w:val="000000"/>
        </w:rPr>
        <w:t xml:space="preserve"> National de la Sant</w:t>
      </w:r>
      <w:r w:rsidRPr="0020580A">
        <w:rPr>
          <w:rFonts w:ascii="MS Mincho" w:eastAsia="MS Mincho" w:hAnsi="MS Mincho" w:cs="MS Mincho" w:hint="eastAsia"/>
          <w:color w:val="000000"/>
        </w:rPr>
        <w:t> </w:t>
      </w:r>
      <w:r w:rsidRPr="0020580A">
        <w:rPr>
          <w:rFonts w:ascii="Book Antiqua" w:eastAsia="Book Antiqua" w:hAnsi="Book Antiqua" w:cs="Book Antiqua"/>
          <w:color w:val="000000"/>
        </w:rPr>
        <w:t xml:space="preserve">e et de la Recherche </w:t>
      </w:r>
      <w:proofErr w:type="spellStart"/>
      <w:r w:rsidRPr="0020580A">
        <w:rPr>
          <w:rFonts w:ascii="Book Antiqua" w:eastAsia="Book Antiqua" w:hAnsi="Book Antiqua" w:cs="Book Antiqua"/>
          <w:color w:val="000000"/>
        </w:rPr>
        <w:t>Medicale</w:t>
      </w:r>
      <w:proofErr w:type="spellEnd"/>
      <w:r w:rsidRPr="0020580A">
        <w:rPr>
          <w:rFonts w:ascii="Book Antiqua" w:eastAsia="Book Antiqua" w:hAnsi="Book Antiqua" w:cs="Book Antiqua"/>
          <w:color w:val="000000"/>
        </w:rPr>
        <w:t xml:space="preserve"> (INSERM), and the </w:t>
      </w:r>
      <w:proofErr w:type="spellStart"/>
      <w:r w:rsidRPr="0020580A">
        <w:rPr>
          <w:rFonts w:ascii="Book Antiqua" w:eastAsia="Book Antiqua" w:hAnsi="Book Antiqua" w:cs="Book Antiqua"/>
          <w:color w:val="000000"/>
        </w:rPr>
        <w:t>Investissements</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d’Avenir</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programme</w:t>
      </w:r>
      <w:proofErr w:type="spellEnd"/>
      <w:r w:rsidRPr="0020580A">
        <w:rPr>
          <w:rFonts w:ascii="Book Antiqua" w:eastAsia="Book Antiqua" w:hAnsi="Book Antiqua" w:cs="Book Antiqua"/>
          <w:color w:val="000000"/>
        </w:rPr>
        <w:t xml:space="preserve"> ANR-10-LABX-0017, Sorbonne Paris Nord, </w:t>
      </w:r>
      <w:proofErr w:type="spellStart"/>
      <w:r w:rsidRPr="0020580A">
        <w:rPr>
          <w:rFonts w:ascii="Book Antiqua" w:eastAsia="Book Antiqua" w:hAnsi="Book Antiqua" w:cs="Book Antiqua"/>
          <w:color w:val="000000"/>
        </w:rPr>
        <w:t>Laboratoire</w:t>
      </w:r>
      <w:proofErr w:type="spellEnd"/>
      <w:r w:rsidRPr="0020580A">
        <w:rPr>
          <w:rFonts w:ascii="Book Antiqua" w:eastAsia="Book Antiqua" w:hAnsi="Book Antiqua" w:cs="Book Antiqua"/>
          <w:color w:val="000000"/>
        </w:rPr>
        <w:t xml:space="preserve"> </w:t>
      </w:r>
      <w:proofErr w:type="spellStart"/>
      <w:r w:rsidRPr="0020580A">
        <w:rPr>
          <w:rFonts w:ascii="Book Antiqua" w:eastAsia="Book Antiqua" w:hAnsi="Book Antiqua" w:cs="Book Antiqua"/>
          <w:color w:val="000000"/>
        </w:rPr>
        <w:t>d’excellence</w:t>
      </w:r>
      <w:proofErr w:type="spellEnd"/>
      <w:r w:rsidRPr="0020580A">
        <w:rPr>
          <w:rFonts w:ascii="Book Antiqua" w:eastAsia="Book Antiqua" w:hAnsi="Book Antiqua" w:cs="Book Antiqua"/>
          <w:color w:val="000000"/>
        </w:rPr>
        <w:t xml:space="preserve"> INFLAMEX.</w:t>
      </w:r>
    </w:p>
    <w:p w14:paraId="27CFE40F" w14:textId="77777777" w:rsidR="00A77B3E" w:rsidRPr="0020580A" w:rsidRDefault="00A77B3E" w:rsidP="0020580A">
      <w:pPr>
        <w:adjustRightInd w:val="0"/>
        <w:snapToGrid w:val="0"/>
        <w:spacing w:line="360" w:lineRule="auto"/>
        <w:jc w:val="both"/>
        <w:rPr>
          <w:rFonts w:ascii="Book Antiqua" w:hAnsi="Book Antiqua"/>
        </w:rPr>
      </w:pPr>
    </w:p>
    <w:p w14:paraId="6D6CEE2F" w14:textId="5591F670" w:rsidR="00A77B3E" w:rsidRPr="0020580A" w:rsidRDefault="00787ABC" w:rsidP="0020580A">
      <w:pPr>
        <w:adjustRightInd w:val="0"/>
        <w:snapToGrid w:val="0"/>
        <w:spacing w:line="360" w:lineRule="auto"/>
        <w:jc w:val="both"/>
        <w:rPr>
          <w:rFonts w:ascii="Book Antiqua" w:eastAsia="Book Antiqua" w:hAnsi="Book Antiqua" w:cs="Book Antiqua"/>
          <w:b/>
          <w:color w:val="000000"/>
        </w:rPr>
      </w:pPr>
      <w:r w:rsidRPr="0020580A">
        <w:rPr>
          <w:rFonts w:ascii="Book Antiqua" w:eastAsia="Book Antiqua" w:hAnsi="Book Antiqua" w:cs="Book Antiqua"/>
          <w:b/>
          <w:color w:val="000000"/>
        </w:rPr>
        <w:t>REFERENCES</w:t>
      </w:r>
    </w:p>
    <w:p w14:paraId="5A7066F3"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1 </w:t>
      </w:r>
      <w:r w:rsidRPr="0020580A">
        <w:rPr>
          <w:rFonts w:ascii="Book Antiqua" w:hAnsi="Book Antiqua"/>
          <w:b/>
          <w:bCs/>
        </w:rPr>
        <w:t>Camacho DM</w:t>
      </w:r>
      <w:r w:rsidRPr="0020580A">
        <w:rPr>
          <w:rFonts w:ascii="Book Antiqua" w:hAnsi="Book Antiqua"/>
        </w:rPr>
        <w:t xml:space="preserve">, Collins KM, Powers RK, Costello JC, Collins JJ. Next-Generation Machine Learning for Biological Networks. </w:t>
      </w:r>
      <w:r w:rsidRPr="0020580A">
        <w:rPr>
          <w:rFonts w:ascii="Book Antiqua" w:hAnsi="Book Antiqua"/>
          <w:i/>
          <w:iCs/>
        </w:rPr>
        <w:t>Cell</w:t>
      </w:r>
      <w:r w:rsidRPr="0020580A">
        <w:rPr>
          <w:rFonts w:ascii="Book Antiqua" w:hAnsi="Book Antiqua"/>
        </w:rPr>
        <w:t xml:space="preserve"> 2018; </w:t>
      </w:r>
      <w:r w:rsidRPr="0020580A">
        <w:rPr>
          <w:rFonts w:ascii="Book Antiqua" w:hAnsi="Book Antiqua"/>
          <w:b/>
          <w:bCs/>
        </w:rPr>
        <w:t>173</w:t>
      </w:r>
      <w:r w:rsidRPr="0020580A">
        <w:rPr>
          <w:rFonts w:ascii="Book Antiqua" w:hAnsi="Book Antiqua"/>
        </w:rPr>
        <w:t>: 1581-1592 [PMID: 29887378 DOI: 10.1016/j.cell.2018.05.015]</w:t>
      </w:r>
    </w:p>
    <w:p w14:paraId="252A69F2"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2 </w:t>
      </w:r>
      <w:proofErr w:type="spellStart"/>
      <w:r w:rsidRPr="0020580A">
        <w:rPr>
          <w:rFonts w:ascii="Book Antiqua" w:hAnsi="Book Antiqua"/>
          <w:b/>
          <w:bCs/>
        </w:rPr>
        <w:t>Morilla</w:t>
      </w:r>
      <w:proofErr w:type="spellEnd"/>
      <w:r w:rsidRPr="0020580A">
        <w:rPr>
          <w:rFonts w:ascii="Book Antiqua" w:hAnsi="Book Antiqua"/>
          <w:b/>
          <w:bCs/>
        </w:rPr>
        <w:t xml:space="preserve"> I</w:t>
      </w:r>
      <w:r w:rsidRPr="0020580A">
        <w:rPr>
          <w:rFonts w:ascii="Book Antiqua" w:hAnsi="Book Antiqua"/>
        </w:rPr>
        <w:t xml:space="preserve">, Léger T, Marah A, Pic I, </w:t>
      </w:r>
      <w:proofErr w:type="spellStart"/>
      <w:r w:rsidRPr="0020580A">
        <w:rPr>
          <w:rFonts w:ascii="Book Antiqua" w:hAnsi="Book Antiqua"/>
        </w:rPr>
        <w:t>Zaag</w:t>
      </w:r>
      <w:proofErr w:type="spellEnd"/>
      <w:r w:rsidRPr="0020580A">
        <w:rPr>
          <w:rFonts w:ascii="Book Antiqua" w:hAnsi="Book Antiqua"/>
        </w:rPr>
        <w:t xml:space="preserve"> H, Ogier-Denis E. Singular manifolds of proteomic drivers to model the evolution of inflammatory bowel disease status. </w:t>
      </w:r>
      <w:r w:rsidRPr="0020580A">
        <w:rPr>
          <w:rFonts w:ascii="Book Antiqua" w:hAnsi="Book Antiqua"/>
          <w:i/>
          <w:iCs/>
        </w:rPr>
        <w:t>Sci Rep</w:t>
      </w:r>
      <w:r w:rsidRPr="0020580A">
        <w:rPr>
          <w:rFonts w:ascii="Book Antiqua" w:hAnsi="Book Antiqua"/>
        </w:rPr>
        <w:t xml:space="preserve"> 2020; </w:t>
      </w:r>
      <w:r w:rsidRPr="0020580A">
        <w:rPr>
          <w:rFonts w:ascii="Book Antiqua" w:hAnsi="Book Antiqua"/>
          <w:b/>
          <w:bCs/>
        </w:rPr>
        <w:t>10</w:t>
      </w:r>
      <w:r w:rsidRPr="0020580A">
        <w:rPr>
          <w:rFonts w:ascii="Book Antiqua" w:hAnsi="Book Antiqua"/>
        </w:rPr>
        <w:t>: 19066 [PMID: 33149233 DOI: 10.1038/s41598-020-76011-7]</w:t>
      </w:r>
    </w:p>
    <w:p w14:paraId="672F3171"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3 </w:t>
      </w:r>
      <w:proofErr w:type="spellStart"/>
      <w:r w:rsidRPr="0020580A">
        <w:rPr>
          <w:rFonts w:ascii="Book Antiqua" w:hAnsi="Book Antiqua"/>
          <w:b/>
          <w:bCs/>
        </w:rPr>
        <w:t>Morilla</w:t>
      </w:r>
      <w:proofErr w:type="spellEnd"/>
      <w:r w:rsidRPr="0020580A">
        <w:rPr>
          <w:rFonts w:ascii="Book Antiqua" w:hAnsi="Book Antiqua"/>
          <w:b/>
          <w:bCs/>
        </w:rPr>
        <w:t xml:space="preserve"> I</w:t>
      </w:r>
      <w:r w:rsidRPr="0020580A">
        <w:rPr>
          <w:rFonts w:ascii="Book Antiqua" w:hAnsi="Book Antiqua"/>
        </w:rPr>
        <w:t xml:space="preserve">, </w:t>
      </w:r>
      <w:proofErr w:type="spellStart"/>
      <w:r w:rsidRPr="0020580A">
        <w:rPr>
          <w:rFonts w:ascii="Book Antiqua" w:hAnsi="Book Antiqua"/>
        </w:rPr>
        <w:t>Uzzan</w:t>
      </w:r>
      <w:proofErr w:type="spellEnd"/>
      <w:r w:rsidRPr="0020580A">
        <w:rPr>
          <w:rFonts w:ascii="Book Antiqua" w:hAnsi="Book Antiqua"/>
        </w:rPr>
        <w:t xml:space="preserve"> M, </w:t>
      </w:r>
      <w:proofErr w:type="spellStart"/>
      <w:r w:rsidRPr="0020580A">
        <w:rPr>
          <w:rFonts w:ascii="Book Antiqua" w:hAnsi="Book Antiqua"/>
        </w:rPr>
        <w:t>Laharie</w:t>
      </w:r>
      <w:proofErr w:type="spellEnd"/>
      <w:r w:rsidRPr="0020580A">
        <w:rPr>
          <w:rFonts w:ascii="Book Antiqua" w:hAnsi="Book Antiqua"/>
        </w:rPr>
        <w:t xml:space="preserve"> D, </w:t>
      </w:r>
      <w:proofErr w:type="spellStart"/>
      <w:r w:rsidRPr="0020580A">
        <w:rPr>
          <w:rFonts w:ascii="Book Antiqua" w:hAnsi="Book Antiqua"/>
        </w:rPr>
        <w:t>Cazals</w:t>
      </w:r>
      <w:proofErr w:type="spellEnd"/>
      <w:r w:rsidRPr="0020580A">
        <w:rPr>
          <w:rFonts w:ascii="Book Antiqua" w:hAnsi="Book Antiqua"/>
        </w:rPr>
        <w:t xml:space="preserve">-Hatem D, </w:t>
      </w:r>
      <w:proofErr w:type="spellStart"/>
      <w:r w:rsidRPr="0020580A">
        <w:rPr>
          <w:rFonts w:ascii="Book Antiqua" w:hAnsi="Book Antiqua"/>
        </w:rPr>
        <w:t>Denost</w:t>
      </w:r>
      <w:proofErr w:type="spellEnd"/>
      <w:r w:rsidRPr="0020580A">
        <w:rPr>
          <w:rFonts w:ascii="Book Antiqua" w:hAnsi="Book Antiqua"/>
        </w:rPr>
        <w:t xml:space="preserve"> Q, Daniel F, </w:t>
      </w:r>
      <w:proofErr w:type="spellStart"/>
      <w:r w:rsidRPr="0020580A">
        <w:rPr>
          <w:rFonts w:ascii="Book Antiqua" w:hAnsi="Book Antiqua"/>
        </w:rPr>
        <w:t>Belleannee</w:t>
      </w:r>
      <w:proofErr w:type="spellEnd"/>
      <w:r w:rsidRPr="0020580A">
        <w:rPr>
          <w:rFonts w:ascii="Book Antiqua" w:hAnsi="Book Antiqua"/>
        </w:rPr>
        <w:t xml:space="preserve"> G, </w:t>
      </w:r>
      <w:proofErr w:type="spellStart"/>
      <w:r w:rsidRPr="0020580A">
        <w:rPr>
          <w:rFonts w:ascii="Book Antiqua" w:hAnsi="Book Antiqua"/>
        </w:rPr>
        <w:t>Bouhnik</w:t>
      </w:r>
      <w:proofErr w:type="spellEnd"/>
      <w:r w:rsidRPr="0020580A">
        <w:rPr>
          <w:rFonts w:ascii="Book Antiqua" w:hAnsi="Book Antiqua"/>
        </w:rPr>
        <w:t xml:space="preserve"> Y, </w:t>
      </w:r>
      <w:proofErr w:type="spellStart"/>
      <w:r w:rsidRPr="0020580A">
        <w:rPr>
          <w:rFonts w:ascii="Book Antiqua" w:hAnsi="Book Antiqua"/>
        </w:rPr>
        <w:t>Wainrib</w:t>
      </w:r>
      <w:proofErr w:type="spellEnd"/>
      <w:r w:rsidRPr="0020580A">
        <w:rPr>
          <w:rFonts w:ascii="Book Antiqua" w:hAnsi="Book Antiqua"/>
        </w:rPr>
        <w:t xml:space="preserve"> G, Panis Y, Ogier-Denis E, </w:t>
      </w:r>
      <w:proofErr w:type="spellStart"/>
      <w:r w:rsidRPr="0020580A">
        <w:rPr>
          <w:rFonts w:ascii="Book Antiqua" w:hAnsi="Book Antiqua"/>
        </w:rPr>
        <w:t>Treton</w:t>
      </w:r>
      <w:proofErr w:type="spellEnd"/>
      <w:r w:rsidRPr="0020580A">
        <w:rPr>
          <w:rFonts w:ascii="Book Antiqua" w:hAnsi="Book Antiqua"/>
        </w:rPr>
        <w:t xml:space="preserve"> X. Colonic MicroRNA Profiles, </w:t>
      </w:r>
      <w:proofErr w:type="gramStart"/>
      <w:r w:rsidRPr="0020580A">
        <w:rPr>
          <w:rFonts w:ascii="Book Antiqua" w:hAnsi="Book Antiqua"/>
        </w:rPr>
        <w:t>Identified</w:t>
      </w:r>
      <w:proofErr w:type="gramEnd"/>
      <w:r w:rsidRPr="0020580A">
        <w:rPr>
          <w:rFonts w:ascii="Book Antiqua" w:hAnsi="Book Antiqua"/>
        </w:rPr>
        <w:t xml:space="preserve"> by a Deep Learning Algorithm, That Predict Responses to Therapy of Patients With Acute Severe Ulcerative Colitis. </w:t>
      </w:r>
      <w:r w:rsidRPr="0020580A">
        <w:rPr>
          <w:rFonts w:ascii="Book Antiqua" w:hAnsi="Book Antiqua"/>
          <w:i/>
          <w:iCs/>
        </w:rPr>
        <w:t>Clin Gastroenterol Hepatol</w:t>
      </w:r>
      <w:r w:rsidRPr="0020580A">
        <w:rPr>
          <w:rFonts w:ascii="Book Antiqua" w:hAnsi="Book Antiqua"/>
        </w:rPr>
        <w:t xml:space="preserve"> 2019; </w:t>
      </w:r>
      <w:r w:rsidRPr="0020580A">
        <w:rPr>
          <w:rFonts w:ascii="Book Antiqua" w:hAnsi="Book Antiqua"/>
          <w:b/>
          <w:bCs/>
        </w:rPr>
        <w:t>17</w:t>
      </w:r>
      <w:r w:rsidRPr="0020580A">
        <w:rPr>
          <w:rFonts w:ascii="Book Antiqua" w:hAnsi="Book Antiqua"/>
        </w:rPr>
        <w:t>: 905-913 [PMID: 30223112 DOI: 10.1016/j.cgh.2018.08.068]</w:t>
      </w:r>
    </w:p>
    <w:p w14:paraId="1888B5AA"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4 </w:t>
      </w:r>
      <w:proofErr w:type="spellStart"/>
      <w:r w:rsidRPr="0020580A">
        <w:rPr>
          <w:rFonts w:ascii="Book Antiqua" w:hAnsi="Book Antiqua"/>
          <w:b/>
          <w:bCs/>
        </w:rPr>
        <w:t>Schmauch</w:t>
      </w:r>
      <w:proofErr w:type="spellEnd"/>
      <w:r w:rsidRPr="0020580A">
        <w:rPr>
          <w:rFonts w:ascii="Book Antiqua" w:hAnsi="Book Antiqua"/>
          <w:b/>
          <w:bCs/>
        </w:rPr>
        <w:t xml:space="preserve"> B</w:t>
      </w:r>
      <w:r w:rsidRPr="0020580A">
        <w:rPr>
          <w:rFonts w:ascii="Book Antiqua" w:hAnsi="Book Antiqua"/>
        </w:rPr>
        <w:t xml:space="preserve">, </w:t>
      </w:r>
      <w:proofErr w:type="spellStart"/>
      <w:r w:rsidRPr="0020580A">
        <w:rPr>
          <w:rFonts w:ascii="Book Antiqua" w:hAnsi="Book Antiqua"/>
        </w:rPr>
        <w:t>Romagnoni</w:t>
      </w:r>
      <w:proofErr w:type="spellEnd"/>
      <w:r w:rsidRPr="0020580A">
        <w:rPr>
          <w:rFonts w:ascii="Book Antiqua" w:hAnsi="Book Antiqua"/>
        </w:rPr>
        <w:t xml:space="preserve"> A, </w:t>
      </w:r>
      <w:proofErr w:type="spellStart"/>
      <w:r w:rsidRPr="0020580A">
        <w:rPr>
          <w:rFonts w:ascii="Book Antiqua" w:hAnsi="Book Antiqua"/>
        </w:rPr>
        <w:t>Pronier</w:t>
      </w:r>
      <w:proofErr w:type="spellEnd"/>
      <w:r w:rsidRPr="0020580A">
        <w:rPr>
          <w:rFonts w:ascii="Book Antiqua" w:hAnsi="Book Antiqua"/>
        </w:rPr>
        <w:t xml:space="preserve"> E, </w:t>
      </w:r>
      <w:proofErr w:type="spellStart"/>
      <w:r w:rsidRPr="0020580A">
        <w:rPr>
          <w:rFonts w:ascii="Book Antiqua" w:hAnsi="Book Antiqua"/>
        </w:rPr>
        <w:t>Saillard</w:t>
      </w:r>
      <w:proofErr w:type="spellEnd"/>
      <w:r w:rsidRPr="0020580A">
        <w:rPr>
          <w:rFonts w:ascii="Book Antiqua" w:hAnsi="Book Antiqua"/>
        </w:rPr>
        <w:t xml:space="preserve"> C, </w:t>
      </w:r>
      <w:proofErr w:type="spellStart"/>
      <w:r w:rsidRPr="0020580A">
        <w:rPr>
          <w:rFonts w:ascii="Book Antiqua" w:hAnsi="Book Antiqua"/>
        </w:rPr>
        <w:t>Maillé</w:t>
      </w:r>
      <w:proofErr w:type="spellEnd"/>
      <w:r w:rsidRPr="0020580A">
        <w:rPr>
          <w:rFonts w:ascii="Book Antiqua" w:hAnsi="Book Antiqua"/>
        </w:rPr>
        <w:t xml:space="preserve"> P, </w:t>
      </w:r>
      <w:proofErr w:type="spellStart"/>
      <w:r w:rsidRPr="0020580A">
        <w:rPr>
          <w:rFonts w:ascii="Book Antiqua" w:hAnsi="Book Antiqua"/>
        </w:rPr>
        <w:t>Calderaro</w:t>
      </w:r>
      <w:proofErr w:type="spellEnd"/>
      <w:r w:rsidRPr="0020580A">
        <w:rPr>
          <w:rFonts w:ascii="Book Antiqua" w:hAnsi="Book Antiqua"/>
        </w:rPr>
        <w:t xml:space="preserve"> J, </w:t>
      </w:r>
      <w:proofErr w:type="spellStart"/>
      <w:r w:rsidRPr="0020580A">
        <w:rPr>
          <w:rFonts w:ascii="Book Antiqua" w:hAnsi="Book Antiqua"/>
        </w:rPr>
        <w:t>Kamoun</w:t>
      </w:r>
      <w:proofErr w:type="spellEnd"/>
      <w:r w:rsidRPr="0020580A">
        <w:rPr>
          <w:rFonts w:ascii="Book Antiqua" w:hAnsi="Book Antiqua"/>
        </w:rPr>
        <w:t xml:space="preserve"> A, </w:t>
      </w:r>
      <w:proofErr w:type="spellStart"/>
      <w:r w:rsidRPr="0020580A">
        <w:rPr>
          <w:rFonts w:ascii="Book Antiqua" w:hAnsi="Book Antiqua"/>
        </w:rPr>
        <w:t>Sefta</w:t>
      </w:r>
      <w:proofErr w:type="spellEnd"/>
      <w:r w:rsidRPr="0020580A">
        <w:rPr>
          <w:rFonts w:ascii="Book Antiqua" w:hAnsi="Book Antiqua"/>
        </w:rPr>
        <w:t xml:space="preserve"> M, </w:t>
      </w:r>
      <w:proofErr w:type="spellStart"/>
      <w:r w:rsidRPr="0020580A">
        <w:rPr>
          <w:rFonts w:ascii="Book Antiqua" w:hAnsi="Book Antiqua"/>
        </w:rPr>
        <w:t>Toldo</w:t>
      </w:r>
      <w:proofErr w:type="spellEnd"/>
      <w:r w:rsidRPr="0020580A">
        <w:rPr>
          <w:rFonts w:ascii="Book Antiqua" w:hAnsi="Book Antiqua"/>
        </w:rPr>
        <w:t xml:space="preserve"> S, </w:t>
      </w:r>
      <w:proofErr w:type="spellStart"/>
      <w:r w:rsidRPr="0020580A">
        <w:rPr>
          <w:rFonts w:ascii="Book Antiqua" w:hAnsi="Book Antiqua"/>
        </w:rPr>
        <w:t>Zaslavskiy</w:t>
      </w:r>
      <w:proofErr w:type="spellEnd"/>
      <w:r w:rsidRPr="0020580A">
        <w:rPr>
          <w:rFonts w:ascii="Book Antiqua" w:hAnsi="Book Antiqua"/>
        </w:rPr>
        <w:t xml:space="preserve"> M, </w:t>
      </w:r>
      <w:proofErr w:type="spellStart"/>
      <w:r w:rsidRPr="0020580A">
        <w:rPr>
          <w:rFonts w:ascii="Book Antiqua" w:hAnsi="Book Antiqua"/>
        </w:rPr>
        <w:t>Clozel</w:t>
      </w:r>
      <w:proofErr w:type="spellEnd"/>
      <w:r w:rsidRPr="0020580A">
        <w:rPr>
          <w:rFonts w:ascii="Book Antiqua" w:hAnsi="Book Antiqua"/>
        </w:rPr>
        <w:t xml:space="preserve"> T, </w:t>
      </w:r>
      <w:proofErr w:type="spellStart"/>
      <w:r w:rsidRPr="0020580A">
        <w:rPr>
          <w:rFonts w:ascii="Book Antiqua" w:hAnsi="Book Antiqua"/>
        </w:rPr>
        <w:t>Moarii</w:t>
      </w:r>
      <w:proofErr w:type="spellEnd"/>
      <w:r w:rsidRPr="0020580A">
        <w:rPr>
          <w:rFonts w:ascii="Book Antiqua" w:hAnsi="Book Antiqua"/>
        </w:rPr>
        <w:t xml:space="preserve"> M, </w:t>
      </w:r>
      <w:proofErr w:type="spellStart"/>
      <w:r w:rsidRPr="0020580A">
        <w:rPr>
          <w:rFonts w:ascii="Book Antiqua" w:hAnsi="Book Antiqua"/>
        </w:rPr>
        <w:t>Courtiol</w:t>
      </w:r>
      <w:proofErr w:type="spellEnd"/>
      <w:r w:rsidRPr="0020580A">
        <w:rPr>
          <w:rFonts w:ascii="Book Antiqua" w:hAnsi="Book Antiqua"/>
        </w:rPr>
        <w:t xml:space="preserve"> P, </w:t>
      </w:r>
      <w:proofErr w:type="spellStart"/>
      <w:r w:rsidRPr="0020580A">
        <w:rPr>
          <w:rFonts w:ascii="Book Antiqua" w:hAnsi="Book Antiqua"/>
        </w:rPr>
        <w:t>Wainrib</w:t>
      </w:r>
      <w:proofErr w:type="spellEnd"/>
      <w:r w:rsidRPr="0020580A">
        <w:rPr>
          <w:rFonts w:ascii="Book Antiqua" w:hAnsi="Book Antiqua"/>
        </w:rPr>
        <w:t xml:space="preserve"> G. A deep learning model to predict RNA-Seq expression of </w:t>
      </w:r>
      <w:proofErr w:type="spellStart"/>
      <w:r w:rsidRPr="0020580A">
        <w:rPr>
          <w:rFonts w:ascii="Book Antiqua" w:hAnsi="Book Antiqua"/>
        </w:rPr>
        <w:t>tumours</w:t>
      </w:r>
      <w:proofErr w:type="spellEnd"/>
      <w:r w:rsidRPr="0020580A">
        <w:rPr>
          <w:rFonts w:ascii="Book Antiqua" w:hAnsi="Book Antiqua"/>
        </w:rPr>
        <w:t xml:space="preserve"> from whole slide images. </w:t>
      </w:r>
      <w:r w:rsidRPr="0020580A">
        <w:rPr>
          <w:rFonts w:ascii="Book Antiqua" w:hAnsi="Book Antiqua"/>
          <w:i/>
          <w:iCs/>
        </w:rPr>
        <w:t xml:space="preserve">Nat </w:t>
      </w:r>
      <w:proofErr w:type="spellStart"/>
      <w:r w:rsidRPr="0020580A">
        <w:rPr>
          <w:rFonts w:ascii="Book Antiqua" w:hAnsi="Book Antiqua"/>
          <w:i/>
          <w:iCs/>
        </w:rPr>
        <w:t>Commun</w:t>
      </w:r>
      <w:proofErr w:type="spellEnd"/>
      <w:r w:rsidRPr="0020580A">
        <w:rPr>
          <w:rFonts w:ascii="Book Antiqua" w:hAnsi="Book Antiqua"/>
        </w:rPr>
        <w:t xml:space="preserve"> 2020; </w:t>
      </w:r>
      <w:r w:rsidRPr="0020580A">
        <w:rPr>
          <w:rFonts w:ascii="Book Antiqua" w:hAnsi="Book Antiqua"/>
          <w:b/>
          <w:bCs/>
        </w:rPr>
        <w:t>11</w:t>
      </w:r>
      <w:r w:rsidRPr="0020580A">
        <w:rPr>
          <w:rFonts w:ascii="Book Antiqua" w:hAnsi="Book Antiqua"/>
        </w:rPr>
        <w:t>: 3877 [PMID: 32747659 DOI: 10.1038/s41467-020-17678-4]</w:t>
      </w:r>
    </w:p>
    <w:p w14:paraId="4FADE6AA"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5 </w:t>
      </w:r>
      <w:proofErr w:type="spellStart"/>
      <w:r w:rsidRPr="0020580A">
        <w:rPr>
          <w:rFonts w:ascii="Book Antiqua" w:hAnsi="Book Antiqua"/>
          <w:b/>
          <w:bCs/>
        </w:rPr>
        <w:t>Saillard</w:t>
      </w:r>
      <w:proofErr w:type="spellEnd"/>
      <w:r w:rsidRPr="0020580A">
        <w:rPr>
          <w:rFonts w:ascii="Book Antiqua" w:hAnsi="Book Antiqua"/>
          <w:b/>
          <w:bCs/>
        </w:rPr>
        <w:t xml:space="preserve"> C</w:t>
      </w:r>
      <w:r w:rsidRPr="0020580A">
        <w:rPr>
          <w:rFonts w:ascii="Book Antiqua" w:hAnsi="Book Antiqua"/>
        </w:rPr>
        <w:t xml:space="preserve">, </w:t>
      </w:r>
      <w:proofErr w:type="spellStart"/>
      <w:r w:rsidRPr="0020580A">
        <w:rPr>
          <w:rFonts w:ascii="Book Antiqua" w:hAnsi="Book Antiqua"/>
        </w:rPr>
        <w:t>Schmauch</w:t>
      </w:r>
      <w:proofErr w:type="spellEnd"/>
      <w:r w:rsidRPr="0020580A">
        <w:rPr>
          <w:rFonts w:ascii="Book Antiqua" w:hAnsi="Book Antiqua"/>
        </w:rPr>
        <w:t xml:space="preserve"> B, </w:t>
      </w:r>
      <w:proofErr w:type="spellStart"/>
      <w:r w:rsidRPr="0020580A">
        <w:rPr>
          <w:rFonts w:ascii="Book Antiqua" w:hAnsi="Book Antiqua"/>
        </w:rPr>
        <w:t>Laifa</w:t>
      </w:r>
      <w:proofErr w:type="spellEnd"/>
      <w:r w:rsidRPr="0020580A">
        <w:rPr>
          <w:rFonts w:ascii="Book Antiqua" w:hAnsi="Book Antiqua"/>
        </w:rPr>
        <w:t xml:space="preserve"> O, </w:t>
      </w:r>
      <w:proofErr w:type="spellStart"/>
      <w:r w:rsidRPr="0020580A">
        <w:rPr>
          <w:rFonts w:ascii="Book Antiqua" w:hAnsi="Book Antiqua"/>
        </w:rPr>
        <w:t>Moarii</w:t>
      </w:r>
      <w:proofErr w:type="spellEnd"/>
      <w:r w:rsidRPr="0020580A">
        <w:rPr>
          <w:rFonts w:ascii="Book Antiqua" w:hAnsi="Book Antiqua"/>
        </w:rPr>
        <w:t xml:space="preserve"> M, </w:t>
      </w:r>
      <w:proofErr w:type="spellStart"/>
      <w:r w:rsidRPr="0020580A">
        <w:rPr>
          <w:rFonts w:ascii="Book Antiqua" w:hAnsi="Book Antiqua"/>
        </w:rPr>
        <w:t>Toldo</w:t>
      </w:r>
      <w:proofErr w:type="spellEnd"/>
      <w:r w:rsidRPr="0020580A">
        <w:rPr>
          <w:rFonts w:ascii="Book Antiqua" w:hAnsi="Book Antiqua"/>
        </w:rPr>
        <w:t xml:space="preserve"> S, </w:t>
      </w:r>
      <w:proofErr w:type="spellStart"/>
      <w:r w:rsidRPr="0020580A">
        <w:rPr>
          <w:rFonts w:ascii="Book Antiqua" w:hAnsi="Book Antiqua"/>
        </w:rPr>
        <w:t>Zaslavskiy</w:t>
      </w:r>
      <w:proofErr w:type="spellEnd"/>
      <w:r w:rsidRPr="0020580A">
        <w:rPr>
          <w:rFonts w:ascii="Book Antiqua" w:hAnsi="Book Antiqua"/>
        </w:rPr>
        <w:t xml:space="preserve"> M, </w:t>
      </w:r>
      <w:proofErr w:type="spellStart"/>
      <w:r w:rsidRPr="0020580A">
        <w:rPr>
          <w:rFonts w:ascii="Book Antiqua" w:hAnsi="Book Antiqua"/>
        </w:rPr>
        <w:t>Pronier</w:t>
      </w:r>
      <w:proofErr w:type="spellEnd"/>
      <w:r w:rsidRPr="0020580A">
        <w:rPr>
          <w:rFonts w:ascii="Book Antiqua" w:hAnsi="Book Antiqua"/>
        </w:rPr>
        <w:t xml:space="preserve"> E, Laurent A, </w:t>
      </w:r>
      <w:proofErr w:type="spellStart"/>
      <w:r w:rsidRPr="0020580A">
        <w:rPr>
          <w:rFonts w:ascii="Book Antiqua" w:hAnsi="Book Antiqua"/>
        </w:rPr>
        <w:t>Amaddeo</w:t>
      </w:r>
      <w:proofErr w:type="spellEnd"/>
      <w:r w:rsidRPr="0020580A">
        <w:rPr>
          <w:rFonts w:ascii="Book Antiqua" w:hAnsi="Book Antiqua"/>
        </w:rPr>
        <w:t xml:space="preserve"> G, </w:t>
      </w:r>
      <w:proofErr w:type="spellStart"/>
      <w:r w:rsidRPr="0020580A">
        <w:rPr>
          <w:rFonts w:ascii="Book Antiqua" w:hAnsi="Book Antiqua"/>
        </w:rPr>
        <w:t>Regnault</w:t>
      </w:r>
      <w:proofErr w:type="spellEnd"/>
      <w:r w:rsidRPr="0020580A">
        <w:rPr>
          <w:rFonts w:ascii="Book Antiqua" w:hAnsi="Book Antiqua"/>
        </w:rPr>
        <w:t xml:space="preserve"> H, </w:t>
      </w:r>
      <w:proofErr w:type="spellStart"/>
      <w:r w:rsidRPr="0020580A">
        <w:rPr>
          <w:rFonts w:ascii="Book Antiqua" w:hAnsi="Book Antiqua"/>
        </w:rPr>
        <w:t>Sommacale</w:t>
      </w:r>
      <w:proofErr w:type="spellEnd"/>
      <w:r w:rsidRPr="0020580A">
        <w:rPr>
          <w:rFonts w:ascii="Book Antiqua" w:hAnsi="Book Antiqua"/>
        </w:rPr>
        <w:t xml:space="preserve"> D, </w:t>
      </w:r>
      <w:proofErr w:type="spellStart"/>
      <w:r w:rsidRPr="0020580A">
        <w:rPr>
          <w:rFonts w:ascii="Book Antiqua" w:hAnsi="Book Antiqua"/>
        </w:rPr>
        <w:t>Ziol</w:t>
      </w:r>
      <w:proofErr w:type="spellEnd"/>
      <w:r w:rsidRPr="0020580A">
        <w:rPr>
          <w:rFonts w:ascii="Book Antiqua" w:hAnsi="Book Antiqua"/>
        </w:rPr>
        <w:t xml:space="preserve"> M, </w:t>
      </w:r>
      <w:proofErr w:type="spellStart"/>
      <w:r w:rsidRPr="0020580A">
        <w:rPr>
          <w:rFonts w:ascii="Book Antiqua" w:hAnsi="Book Antiqua"/>
        </w:rPr>
        <w:t>Pawlotsky</w:t>
      </w:r>
      <w:proofErr w:type="spellEnd"/>
      <w:r w:rsidRPr="0020580A">
        <w:rPr>
          <w:rFonts w:ascii="Book Antiqua" w:hAnsi="Book Antiqua"/>
        </w:rPr>
        <w:t xml:space="preserve"> JM, </w:t>
      </w:r>
      <w:proofErr w:type="spellStart"/>
      <w:r w:rsidRPr="0020580A">
        <w:rPr>
          <w:rFonts w:ascii="Book Antiqua" w:hAnsi="Book Antiqua"/>
        </w:rPr>
        <w:t>Mulé</w:t>
      </w:r>
      <w:proofErr w:type="spellEnd"/>
      <w:r w:rsidRPr="0020580A">
        <w:rPr>
          <w:rFonts w:ascii="Book Antiqua" w:hAnsi="Book Antiqua"/>
        </w:rPr>
        <w:t xml:space="preserve"> S, </w:t>
      </w:r>
      <w:proofErr w:type="spellStart"/>
      <w:r w:rsidRPr="0020580A">
        <w:rPr>
          <w:rFonts w:ascii="Book Antiqua" w:hAnsi="Book Antiqua"/>
        </w:rPr>
        <w:t>Luciani</w:t>
      </w:r>
      <w:proofErr w:type="spellEnd"/>
      <w:r w:rsidRPr="0020580A">
        <w:rPr>
          <w:rFonts w:ascii="Book Antiqua" w:hAnsi="Book Antiqua"/>
        </w:rPr>
        <w:t xml:space="preserve"> A, </w:t>
      </w:r>
      <w:proofErr w:type="spellStart"/>
      <w:r w:rsidRPr="0020580A">
        <w:rPr>
          <w:rFonts w:ascii="Book Antiqua" w:hAnsi="Book Antiqua"/>
        </w:rPr>
        <w:t>Wainrib</w:t>
      </w:r>
      <w:proofErr w:type="spellEnd"/>
      <w:r w:rsidRPr="0020580A">
        <w:rPr>
          <w:rFonts w:ascii="Book Antiqua" w:hAnsi="Book Antiqua"/>
        </w:rPr>
        <w:t xml:space="preserve"> G, </w:t>
      </w:r>
      <w:proofErr w:type="spellStart"/>
      <w:r w:rsidRPr="0020580A">
        <w:rPr>
          <w:rFonts w:ascii="Book Antiqua" w:hAnsi="Book Antiqua"/>
        </w:rPr>
        <w:t>Clozel</w:t>
      </w:r>
      <w:proofErr w:type="spellEnd"/>
      <w:r w:rsidRPr="0020580A">
        <w:rPr>
          <w:rFonts w:ascii="Book Antiqua" w:hAnsi="Book Antiqua"/>
        </w:rPr>
        <w:t xml:space="preserve"> T, </w:t>
      </w:r>
      <w:proofErr w:type="spellStart"/>
      <w:r w:rsidRPr="0020580A">
        <w:rPr>
          <w:rFonts w:ascii="Book Antiqua" w:hAnsi="Book Antiqua"/>
        </w:rPr>
        <w:t>Courtiol</w:t>
      </w:r>
      <w:proofErr w:type="spellEnd"/>
      <w:r w:rsidRPr="0020580A">
        <w:rPr>
          <w:rFonts w:ascii="Book Antiqua" w:hAnsi="Book Antiqua"/>
        </w:rPr>
        <w:t xml:space="preserve"> P, </w:t>
      </w:r>
      <w:proofErr w:type="spellStart"/>
      <w:r w:rsidRPr="0020580A">
        <w:rPr>
          <w:rFonts w:ascii="Book Antiqua" w:hAnsi="Book Antiqua"/>
        </w:rPr>
        <w:t>Calderaro</w:t>
      </w:r>
      <w:proofErr w:type="spellEnd"/>
      <w:r w:rsidRPr="0020580A">
        <w:rPr>
          <w:rFonts w:ascii="Book Antiqua" w:hAnsi="Book Antiqua"/>
        </w:rPr>
        <w:t xml:space="preserve"> J. Predicting Survival After Hepatocellular Carcinoma Resection Using Deep Learning on Histological Slides. </w:t>
      </w:r>
      <w:r w:rsidRPr="0020580A">
        <w:rPr>
          <w:rFonts w:ascii="Book Antiqua" w:hAnsi="Book Antiqua"/>
          <w:i/>
          <w:iCs/>
        </w:rPr>
        <w:t>Hepatology</w:t>
      </w:r>
      <w:r w:rsidRPr="0020580A">
        <w:rPr>
          <w:rFonts w:ascii="Book Antiqua" w:hAnsi="Book Antiqua"/>
        </w:rPr>
        <w:t xml:space="preserve"> 2020; </w:t>
      </w:r>
      <w:r w:rsidRPr="0020580A">
        <w:rPr>
          <w:rFonts w:ascii="Book Antiqua" w:hAnsi="Book Antiqua"/>
          <w:b/>
          <w:bCs/>
        </w:rPr>
        <w:t>72</w:t>
      </w:r>
      <w:r w:rsidRPr="0020580A">
        <w:rPr>
          <w:rFonts w:ascii="Book Antiqua" w:hAnsi="Book Antiqua"/>
        </w:rPr>
        <w:t>: 2000-2013 [PMID: 32108950 DOI: 10.1002/hep.31207]</w:t>
      </w:r>
    </w:p>
    <w:p w14:paraId="5D76F287"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6 </w:t>
      </w:r>
      <w:proofErr w:type="spellStart"/>
      <w:r w:rsidRPr="0020580A">
        <w:rPr>
          <w:rFonts w:ascii="Book Antiqua" w:hAnsi="Book Antiqua"/>
          <w:b/>
          <w:bCs/>
        </w:rPr>
        <w:t>Saillard</w:t>
      </w:r>
      <w:proofErr w:type="spellEnd"/>
      <w:r w:rsidRPr="0020580A">
        <w:rPr>
          <w:rFonts w:ascii="Book Antiqua" w:hAnsi="Book Antiqua"/>
          <w:b/>
          <w:bCs/>
        </w:rPr>
        <w:t xml:space="preserve"> C</w:t>
      </w:r>
      <w:r w:rsidRPr="0020580A">
        <w:rPr>
          <w:rFonts w:ascii="Book Antiqua" w:hAnsi="Book Antiqua"/>
        </w:rPr>
        <w:t xml:space="preserve">, </w:t>
      </w:r>
      <w:proofErr w:type="spellStart"/>
      <w:r w:rsidRPr="0020580A">
        <w:rPr>
          <w:rFonts w:ascii="Book Antiqua" w:hAnsi="Book Antiqua"/>
        </w:rPr>
        <w:t>Delecourt</w:t>
      </w:r>
      <w:proofErr w:type="spellEnd"/>
      <w:r w:rsidRPr="0020580A">
        <w:rPr>
          <w:rFonts w:ascii="Book Antiqua" w:hAnsi="Book Antiqua"/>
        </w:rPr>
        <w:t xml:space="preserve"> F, </w:t>
      </w:r>
      <w:proofErr w:type="spellStart"/>
      <w:r w:rsidRPr="0020580A">
        <w:rPr>
          <w:rFonts w:ascii="Book Antiqua" w:hAnsi="Book Antiqua"/>
        </w:rPr>
        <w:t>Schmauch</w:t>
      </w:r>
      <w:proofErr w:type="spellEnd"/>
      <w:r w:rsidRPr="0020580A">
        <w:rPr>
          <w:rFonts w:ascii="Book Antiqua" w:hAnsi="Book Antiqua"/>
        </w:rPr>
        <w:t xml:space="preserve"> B, </w:t>
      </w:r>
      <w:proofErr w:type="spellStart"/>
      <w:r w:rsidRPr="0020580A">
        <w:rPr>
          <w:rFonts w:ascii="Book Antiqua" w:hAnsi="Book Antiqua"/>
        </w:rPr>
        <w:t>Moindrot</w:t>
      </w:r>
      <w:proofErr w:type="spellEnd"/>
      <w:r w:rsidRPr="0020580A">
        <w:rPr>
          <w:rFonts w:ascii="Book Antiqua" w:hAnsi="Book Antiqua"/>
        </w:rPr>
        <w:t xml:space="preserve"> O, </w:t>
      </w:r>
      <w:proofErr w:type="spellStart"/>
      <w:r w:rsidRPr="0020580A">
        <w:rPr>
          <w:rFonts w:ascii="Book Antiqua" w:hAnsi="Book Antiqua"/>
        </w:rPr>
        <w:t>Svrcek</w:t>
      </w:r>
      <w:proofErr w:type="spellEnd"/>
      <w:r w:rsidRPr="0020580A">
        <w:rPr>
          <w:rFonts w:ascii="Book Antiqua" w:hAnsi="Book Antiqua"/>
        </w:rPr>
        <w:t xml:space="preserve"> M, </w:t>
      </w:r>
      <w:proofErr w:type="spellStart"/>
      <w:r w:rsidRPr="0020580A">
        <w:rPr>
          <w:rFonts w:ascii="Book Antiqua" w:hAnsi="Book Antiqua"/>
        </w:rPr>
        <w:t>Bardier-Dupas</w:t>
      </w:r>
      <w:proofErr w:type="spellEnd"/>
      <w:r w:rsidRPr="0020580A">
        <w:rPr>
          <w:rFonts w:ascii="Book Antiqua" w:hAnsi="Book Antiqua"/>
        </w:rPr>
        <w:t xml:space="preserve"> A, Emile JF, </w:t>
      </w:r>
      <w:proofErr w:type="spellStart"/>
      <w:r w:rsidRPr="0020580A">
        <w:rPr>
          <w:rFonts w:ascii="Book Antiqua" w:hAnsi="Book Antiqua"/>
        </w:rPr>
        <w:t>Ayadi</w:t>
      </w:r>
      <w:proofErr w:type="spellEnd"/>
      <w:r w:rsidRPr="0020580A">
        <w:rPr>
          <w:rFonts w:ascii="Book Antiqua" w:hAnsi="Book Antiqua"/>
        </w:rPr>
        <w:t xml:space="preserve"> M, De </w:t>
      </w:r>
      <w:proofErr w:type="spellStart"/>
      <w:r w:rsidRPr="0020580A">
        <w:rPr>
          <w:rFonts w:ascii="Book Antiqua" w:hAnsi="Book Antiqua"/>
        </w:rPr>
        <w:t>Mestier</w:t>
      </w:r>
      <w:proofErr w:type="spellEnd"/>
      <w:r w:rsidRPr="0020580A">
        <w:rPr>
          <w:rFonts w:ascii="Book Antiqua" w:hAnsi="Book Antiqua"/>
        </w:rPr>
        <w:t xml:space="preserve"> L, Hammel P, </w:t>
      </w:r>
      <w:proofErr w:type="spellStart"/>
      <w:r w:rsidRPr="0020580A">
        <w:rPr>
          <w:rFonts w:ascii="Book Antiqua" w:hAnsi="Book Antiqua"/>
        </w:rPr>
        <w:t>Neuzillet</w:t>
      </w:r>
      <w:proofErr w:type="spellEnd"/>
      <w:r w:rsidRPr="0020580A">
        <w:rPr>
          <w:rFonts w:ascii="Book Antiqua" w:hAnsi="Book Antiqua"/>
        </w:rPr>
        <w:t xml:space="preserve"> C, </w:t>
      </w:r>
      <w:proofErr w:type="spellStart"/>
      <w:r w:rsidRPr="0020580A">
        <w:rPr>
          <w:rFonts w:ascii="Book Antiqua" w:hAnsi="Book Antiqua"/>
        </w:rPr>
        <w:t>Bachet</w:t>
      </w:r>
      <w:proofErr w:type="spellEnd"/>
      <w:r w:rsidRPr="0020580A">
        <w:rPr>
          <w:rFonts w:ascii="Book Antiqua" w:hAnsi="Book Antiqua"/>
        </w:rPr>
        <w:t xml:space="preserve"> JB, </w:t>
      </w:r>
      <w:proofErr w:type="spellStart"/>
      <w:r w:rsidRPr="0020580A">
        <w:rPr>
          <w:rFonts w:ascii="Book Antiqua" w:hAnsi="Book Antiqua"/>
        </w:rPr>
        <w:t>Iovanna</w:t>
      </w:r>
      <w:proofErr w:type="spellEnd"/>
      <w:r w:rsidRPr="0020580A">
        <w:rPr>
          <w:rFonts w:ascii="Book Antiqua" w:hAnsi="Book Antiqua"/>
        </w:rPr>
        <w:t xml:space="preserve"> J, Nelson DJ, Paradis V, </w:t>
      </w:r>
      <w:proofErr w:type="spellStart"/>
      <w:r w:rsidRPr="0020580A">
        <w:rPr>
          <w:rFonts w:ascii="Book Antiqua" w:hAnsi="Book Antiqua"/>
        </w:rPr>
        <w:t>Zaslavskiy</w:t>
      </w:r>
      <w:proofErr w:type="spellEnd"/>
      <w:r w:rsidRPr="0020580A">
        <w:rPr>
          <w:rFonts w:ascii="Book Antiqua" w:hAnsi="Book Antiqua"/>
        </w:rPr>
        <w:t xml:space="preserve"> M, </w:t>
      </w:r>
      <w:proofErr w:type="spellStart"/>
      <w:r w:rsidRPr="0020580A">
        <w:rPr>
          <w:rFonts w:ascii="Book Antiqua" w:hAnsi="Book Antiqua"/>
        </w:rPr>
        <w:t>Kamoun</w:t>
      </w:r>
      <w:proofErr w:type="spellEnd"/>
      <w:r w:rsidRPr="0020580A">
        <w:rPr>
          <w:rFonts w:ascii="Book Antiqua" w:hAnsi="Book Antiqua"/>
        </w:rPr>
        <w:t xml:space="preserve"> A, </w:t>
      </w:r>
      <w:proofErr w:type="spellStart"/>
      <w:r w:rsidRPr="0020580A">
        <w:rPr>
          <w:rFonts w:ascii="Book Antiqua" w:hAnsi="Book Antiqua"/>
        </w:rPr>
        <w:t>Courtiol</w:t>
      </w:r>
      <w:proofErr w:type="spellEnd"/>
      <w:r w:rsidRPr="0020580A">
        <w:rPr>
          <w:rFonts w:ascii="Book Antiqua" w:hAnsi="Book Antiqua"/>
        </w:rPr>
        <w:t xml:space="preserve"> P, Nicolle R, Cros J. Identification of </w:t>
      </w:r>
      <w:r w:rsidRPr="0020580A">
        <w:rPr>
          <w:rFonts w:ascii="Book Antiqua" w:hAnsi="Book Antiqua"/>
        </w:rPr>
        <w:lastRenderedPageBreak/>
        <w:t xml:space="preserve">pancreatic adenocarcinoma molecular subtypes on histology slides using deep learning models. </w:t>
      </w:r>
      <w:r w:rsidRPr="0020580A">
        <w:rPr>
          <w:rFonts w:ascii="Book Antiqua" w:hAnsi="Book Antiqua"/>
          <w:i/>
          <w:iCs/>
        </w:rPr>
        <w:t>J Clin Oncol</w:t>
      </w:r>
      <w:r w:rsidRPr="0020580A">
        <w:rPr>
          <w:rFonts w:ascii="Book Antiqua" w:hAnsi="Book Antiqua"/>
        </w:rPr>
        <w:t xml:space="preserve"> 2021;</w:t>
      </w:r>
      <w:r w:rsidRPr="0020580A">
        <w:rPr>
          <w:rFonts w:ascii="Book Antiqua" w:hAnsi="Book Antiqua"/>
          <w:b/>
          <w:bCs/>
        </w:rPr>
        <w:t xml:space="preserve"> 39 suppl 15</w:t>
      </w:r>
      <w:r w:rsidRPr="0020580A">
        <w:rPr>
          <w:rFonts w:ascii="Book Antiqua" w:hAnsi="Book Antiqua"/>
        </w:rPr>
        <w:t>: 4141 [DOI: 10.1200/jco.2021.39.15_suppl.4141]</w:t>
      </w:r>
    </w:p>
    <w:p w14:paraId="37431F07"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highlight w:val="yellow"/>
        </w:rPr>
        <w:t xml:space="preserve">7 </w:t>
      </w:r>
      <w:r w:rsidRPr="0020580A">
        <w:rPr>
          <w:rFonts w:ascii="Book Antiqua" w:hAnsi="Book Antiqua"/>
          <w:b/>
          <w:bCs/>
          <w:highlight w:val="yellow"/>
        </w:rPr>
        <w:t>Rhee S</w:t>
      </w:r>
      <w:r w:rsidRPr="0020580A">
        <w:rPr>
          <w:rFonts w:ascii="Book Antiqua" w:hAnsi="Book Antiqua"/>
          <w:highlight w:val="yellow"/>
        </w:rPr>
        <w:t xml:space="preserve">, </w:t>
      </w:r>
      <w:proofErr w:type="spellStart"/>
      <w:r w:rsidRPr="0020580A">
        <w:rPr>
          <w:rFonts w:ascii="Book Antiqua" w:hAnsi="Book Antiqua"/>
          <w:highlight w:val="yellow"/>
        </w:rPr>
        <w:t>Seo</w:t>
      </w:r>
      <w:proofErr w:type="spellEnd"/>
      <w:r w:rsidRPr="0020580A">
        <w:rPr>
          <w:rFonts w:ascii="Book Antiqua" w:hAnsi="Book Antiqua"/>
          <w:highlight w:val="yellow"/>
        </w:rPr>
        <w:t xml:space="preserve"> S, Kim S. Hybrid approach of relation network and localized graph convolutional filtering for breast cancer subtype classification. In: Proceedings of the Twenty-Seventh International Joint Conference on Artificial Intelligence. International Joint Conferences on Artificial Intelligence Organization, 2018: 3527–3534 [DOI: 10.24963/ijcai.2018/490]</w:t>
      </w:r>
    </w:p>
    <w:p w14:paraId="250A1E4B"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highlight w:val="yellow"/>
        </w:rPr>
        <w:t xml:space="preserve">8 </w:t>
      </w:r>
      <w:r w:rsidRPr="0020580A">
        <w:rPr>
          <w:rFonts w:ascii="Book Antiqua" w:hAnsi="Book Antiqua"/>
          <w:b/>
          <w:bCs/>
          <w:highlight w:val="yellow"/>
        </w:rPr>
        <w:t>Schutte K</w:t>
      </w:r>
      <w:r w:rsidRPr="0020580A">
        <w:rPr>
          <w:rFonts w:ascii="Book Antiqua" w:hAnsi="Book Antiqua"/>
          <w:highlight w:val="yellow"/>
        </w:rPr>
        <w:t xml:space="preserve">, </w:t>
      </w:r>
      <w:proofErr w:type="spellStart"/>
      <w:r w:rsidRPr="0020580A">
        <w:rPr>
          <w:rFonts w:ascii="Book Antiqua" w:hAnsi="Book Antiqua"/>
          <w:highlight w:val="yellow"/>
        </w:rPr>
        <w:t>Moindrot</w:t>
      </w:r>
      <w:proofErr w:type="spellEnd"/>
      <w:r w:rsidRPr="0020580A">
        <w:rPr>
          <w:rFonts w:ascii="Book Antiqua" w:hAnsi="Book Antiqua"/>
          <w:highlight w:val="yellow"/>
        </w:rPr>
        <w:t xml:space="preserve"> O, </w:t>
      </w:r>
      <w:proofErr w:type="spellStart"/>
      <w:r w:rsidRPr="0020580A">
        <w:rPr>
          <w:rFonts w:ascii="Book Antiqua" w:hAnsi="Book Antiqua"/>
          <w:highlight w:val="yellow"/>
        </w:rPr>
        <w:t>Hérent</w:t>
      </w:r>
      <w:proofErr w:type="spellEnd"/>
      <w:r w:rsidRPr="0020580A">
        <w:rPr>
          <w:rFonts w:ascii="Book Antiqua" w:hAnsi="Book Antiqua"/>
          <w:highlight w:val="yellow"/>
        </w:rPr>
        <w:t xml:space="preserve"> P, </w:t>
      </w:r>
      <w:proofErr w:type="spellStart"/>
      <w:r w:rsidRPr="0020580A">
        <w:rPr>
          <w:rFonts w:ascii="Book Antiqua" w:hAnsi="Book Antiqua"/>
          <w:highlight w:val="yellow"/>
        </w:rPr>
        <w:t>Schiratti</w:t>
      </w:r>
      <w:proofErr w:type="spellEnd"/>
      <w:r w:rsidRPr="0020580A">
        <w:rPr>
          <w:rFonts w:ascii="Book Antiqua" w:hAnsi="Book Antiqua"/>
          <w:highlight w:val="yellow"/>
        </w:rPr>
        <w:t xml:space="preserve"> JB, </w:t>
      </w:r>
      <w:proofErr w:type="spellStart"/>
      <w:r w:rsidRPr="0020580A">
        <w:rPr>
          <w:rFonts w:ascii="Book Antiqua" w:hAnsi="Book Antiqua"/>
          <w:highlight w:val="yellow"/>
        </w:rPr>
        <w:t>Jégou</w:t>
      </w:r>
      <w:proofErr w:type="spellEnd"/>
      <w:r w:rsidRPr="0020580A">
        <w:rPr>
          <w:rFonts w:ascii="Book Antiqua" w:hAnsi="Book Antiqua"/>
          <w:highlight w:val="yellow"/>
        </w:rPr>
        <w:t xml:space="preserve"> S. Using </w:t>
      </w:r>
      <w:proofErr w:type="spellStart"/>
      <w:r w:rsidRPr="0020580A">
        <w:rPr>
          <w:rFonts w:ascii="Book Antiqua" w:hAnsi="Book Antiqua"/>
          <w:highlight w:val="yellow"/>
        </w:rPr>
        <w:t>stylegan</w:t>
      </w:r>
      <w:proofErr w:type="spellEnd"/>
      <w:r w:rsidRPr="0020580A">
        <w:rPr>
          <w:rFonts w:ascii="Book Antiqua" w:hAnsi="Book Antiqua"/>
          <w:highlight w:val="yellow"/>
        </w:rPr>
        <w:t xml:space="preserve"> for visual interpretability of deep learning models on medical images. 2021 Preprint. Available from: ArXiv:2101.07563</w:t>
      </w:r>
    </w:p>
    <w:p w14:paraId="1038F96B"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9 </w:t>
      </w:r>
      <w:r w:rsidRPr="0020580A">
        <w:rPr>
          <w:rFonts w:ascii="Book Antiqua" w:hAnsi="Book Antiqua"/>
          <w:b/>
          <w:bCs/>
        </w:rPr>
        <w:t>Lotter W</w:t>
      </w:r>
      <w:r w:rsidRPr="0020580A">
        <w:rPr>
          <w:rFonts w:ascii="Book Antiqua" w:hAnsi="Book Antiqua"/>
        </w:rPr>
        <w:t xml:space="preserve">, Diab AR, Haslam B, Kim JG, </w:t>
      </w:r>
      <w:proofErr w:type="spellStart"/>
      <w:r w:rsidRPr="0020580A">
        <w:rPr>
          <w:rFonts w:ascii="Book Antiqua" w:hAnsi="Book Antiqua"/>
        </w:rPr>
        <w:t>Grisot</w:t>
      </w:r>
      <w:proofErr w:type="spellEnd"/>
      <w:r w:rsidRPr="0020580A">
        <w:rPr>
          <w:rFonts w:ascii="Book Antiqua" w:hAnsi="Book Antiqua"/>
        </w:rPr>
        <w:t xml:space="preserve"> G, Wu E, Wu K, </w:t>
      </w:r>
      <w:proofErr w:type="spellStart"/>
      <w:r w:rsidRPr="0020580A">
        <w:rPr>
          <w:rFonts w:ascii="Book Antiqua" w:hAnsi="Book Antiqua"/>
        </w:rPr>
        <w:t>Onieva</w:t>
      </w:r>
      <w:proofErr w:type="spellEnd"/>
      <w:r w:rsidRPr="0020580A">
        <w:rPr>
          <w:rFonts w:ascii="Book Antiqua" w:hAnsi="Book Antiqua"/>
        </w:rPr>
        <w:t xml:space="preserve"> JO, Boyer Y, </w:t>
      </w:r>
      <w:proofErr w:type="spellStart"/>
      <w:r w:rsidRPr="0020580A">
        <w:rPr>
          <w:rFonts w:ascii="Book Antiqua" w:hAnsi="Book Antiqua"/>
        </w:rPr>
        <w:t>Boxerman</w:t>
      </w:r>
      <w:proofErr w:type="spellEnd"/>
      <w:r w:rsidRPr="0020580A">
        <w:rPr>
          <w:rFonts w:ascii="Book Antiqua" w:hAnsi="Book Antiqua"/>
        </w:rPr>
        <w:t xml:space="preserve"> JL, Wang M, Bandler M, </w:t>
      </w:r>
      <w:proofErr w:type="spellStart"/>
      <w:r w:rsidRPr="0020580A">
        <w:rPr>
          <w:rFonts w:ascii="Book Antiqua" w:hAnsi="Book Antiqua"/>
        </w:rPr>
        <w:t>Vijayaraghavan</w:t>
      </w:r>
      <w:proofErr w:type="spellEnd"/>
      <w:r w:rsidRPr="0020580A">
        <w:rPr>
          <w:rFonts w:ascii="Book Antiqua" w:hAnsi="Book Antiqua"/>
        </w:rPr>
        <w:t xml:space="preserve"> GR, Gregory Sorensen A. Robust breast cancer detection in mammography and digital breast tomosynthesis using an annotation-efficient deep learning approach. </w:t>
      </w:r>
      <w:r w:rsidRPr="0020580A">
        <w:rPr>
          <w:rFonts w:ascii="Book Antiqua" w:hAnsi="Book Antiqua"/>
          <w:i/>
          <w:iCs/>
        </w:rPr>
        <w:t>Nat Med</w:t>
      </w:r>
      <w:r w:rsidRPr="0020580A">
        <w:rPr>
          <w:rFonts w:ascii="Book Antiqua" w:hAnsi="Book Antiqua"/>
        </w:rPr>
        <w:t xml:space="preserve"> 2021; </w:t>
      </w:r>
      <w:r w:rsidRPr="0020580A">
        <w:rPr>
          <w:rFonts w:ascii="Book Antiqua" w:hAnsi="Book Antiqua"/>
          <w:b/>
          <w:bCs/>
        </w:rPr>
        <w:t>27</w:t>
      </w:r>
      <w:r w:rsidRPr="0020580A">
        <w:rPr>
          <w:rFonts w:ascii="Book Antiqua" w:hAnsi="Book Antiqua"/>
        </w:rPr>
        <w:t>: 244-249 [PMID: 33432172 DOI: 10.1038/s41591-020-01174-9]</w:t>
      </w:r>
    </w:p>
    <w:p w14:paraId="74C52D00"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10 </w:t>
      </w:r>
      <w:proofErr w:type="spellStart"/>
      <w:r w:rsidRPr="0020580A">
        <w:rPr>
          <w:rFonts w:ascii="Book Antiqua" w:hAnsi="Book Antiqua"/>
          <w:b/>
          <w:bCs/>
        </w:rPr>
        <w:t>Maslova</w:t>
      </w:r>
      <w:proofErr w:type="spellEnd"/>
      <w:r w:rsidRPr="0020580A">
        <w:rPr>
          <w:rFonts w:ascii="Book Antiqua" w:hAnsi="Book Antiqua"/>
          <w:b/>
          <w:bCs/>
        </w:rPr>
        <w:t xml:space="preserve"> A</w:t>
      </w:r>
      <w:r w:rsidRPr="0020580A">
        <w:rPr>
          <w:rFonts w:ascii="Book Antiqua" w:hAnsi="Book Antiqua"/>
        </w:rPr>
        <w:t xml:space="preserve">, Ramirez RN, Ma K, Schmutz H, Wang C, Fox C, Ng B, Benoist C, </w:t>
      </w:r>
      <w:proofErr w:type="spellStart"/>
      <w:r w:rsidRPr="0020580A">
        <w:rPr>
          <w:rFonts w:ascii="Book Antiqua" w:hAnsi="Book Antiqua"/>
        </w:rPr>
        <w:t>Mostafavi</w:t>
      </w:r>
      <w:proofErr w:type="spellEnd"/>
      <w:r w:rsidRPr="0020580A">
        <w:rPr>
          <w:rFonts w:ascii="Book Antiqua" w:hAnsi="Book Antiqua"/>
        </w:rPr>
        <w:t xml:space="preserve"> S; Immunological Genome Project. Deep learning of immune cell differentiation. </w:t>
      </w:r>
      <w:r w:rsidRPr="0020580A">
        <w:rPr>
          <w:rFonts w:ascii="Book Antiqua" w:hAnsi="Book Antiqua"/>
          <w:i/>
          <w:iCs/>
        </w:rPr>
        <w:t xml:space="preserve">Proc Natl </w:t>
      </w:r>
      <w:proofErr w:type="spellStart"/>
      <w:r w:rsidRPr="0020580A">
        <w:rPr>
          <w:rFonts w:ascii="Book Antiqua" w:hAnsi="Book Antiqua"/>
          <w:i/>
          <w:iCs/>
        </w:rPr>
        <w:t>Acad</w:t>
      </w:r>
      <w:proofErr w:type="spellEnd"/>
      <w:r w:rsidRPr="0020580A">
        <w:rPr>
          <w:rFonts w:ascii="Book Antiqua" w:hAnsi="Book Antiqua"/>
          <w:i/>
          <w:iCs/>
        </w:rPr>
        <w:t xml:space="preserve"> Sci U S A</w:t>
      </w:r>
      <w:r w:rsidRPr="0020580A">
        <w:rPr>
          <w:rFonts w:ascii="Book Antiqua" w:hAnsi="Book Antiqua"/>
        </w:rPr>
        <w:t xml:space="preserve"> 2020; </w:t>
      </w:r>
      <w:r w:rsidRPr="0020580A">
        <w:rPr>
          <w:rFonts w:ascii="Book Antiqua" w:hAnsi="Book Antiqua"/>
          <w:b/>
          <w:bCs/>
        </w:rPr>
        <w:t>117</w:t>
      </w:r>
      <w:r w:rsidRPr="0020580A">
        <w:rPr>
          <w:rFonts w:ascii="Book Antiqua" w:hAnsi="Book Antiqua"/>
        </w:rPr>
        <w:t>: 25655-25666 [PMID: 32978299 DOI: 10.1073/pnas.2011795117]</w:t>
      </w:r>
    </w:p>
    <w:p w14:paraId="4B5C3C81"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highlight w:val="yellow"/>
        </w:rPr>
        <w:t xml:space="preserve">11 </w:t>
      </w:r>
      <w:proofErr w:type="spellStart"/>
      <w:r w:rsidRPr="0020580A">
        <w:rPr>
          <w:rFonts w:ascii="Book Antiqua" w:hAnsi="Book Antiqua"/>
          <w:b/>
          <w:bCs/>
          <w:highlight w:val="yellow"/>
        </w:rPr>
        <w:t>Lotfollahi</w:t>
      </w:r>
      <w:proofErr w:type="spellEnd"/>
      <w:r w:rsidRPr="0020580A">
        <w:rPr>
          <w:rFonts w:ascii="Book Antiqua" w:hAnsi="Book Antiqua"/>
          <w:b/>
          <w:bCs/>
          <w:highlight w:val="yellow"/>
        </w:rPr>
        <w:t xml:space="preserve"> M</w:t>
      </w:r>
      <w:r w:rsidRPr="0020580A">
        <w:rPr>
          <w:rFonts w:ascii="Book Antiqua" w:hAnsi="Book Antiqua"/>
          <w:highlight w:val="yellow"/>
        </w:rPr>
        <w:t xml:space="preserve">, </w:t>
      </w:r>
      <w:proofErr w:type="spellStart"/>
      <w:r w:rsidRPr="0020580A">
        <w:rPr>
          <w:rFonts w:ascii="Book Antiqua" w:hAnsi="Book Antiqua"/>
          <w:highlight w:val="yellow"/>
        </w:rPr>
        <w:t>Naghipourfar</w:t>
      </w:r>
      <w:proofErr w:type="spellEnd"/>
      <w:r w:rsidRPr="0020580A">
        <w:rPr>
          <w:rFonts w:ascii="Book Antiqua" w:hAnsi="Book Antiqua"/>
          <w:highlight w:val="yellow"/>
        </w:rPr>
        <w:t xml:space="preserve"> M, </w:t>
      </w:r>
      <w:proofErr w:type="spellStart"/>
      <w:r w:rsidRPr="0020580A">
        <w:rPr>
          <w:rFonts w:ascii="Book Antiqua" w:hAnsi="Book Antiqua"/>
          <w:highlight w:val="yellow"/>
        </w:rPr>
        <w:t>Luecken</w:t>
      </w:r>
      <w:proofErr w:type="spellEnd"/>
      <w:r w:rsidRPr="0020580A">
        <w:rPr>
          <w:rFonts w:ascii="Book Antiqua" w:hAnsi="Book Antiqua"/>
          <w:highlight w:val="yellow"/>
        </w:rPr>
        <w:t xml:space="preserve"> MD, </w:t>
      </w:r>
      <w:proofErr w:type="spellStart"/>
      <w:r w:rsidRPr="0020580A">
        <w:rPr>
          <w:rFonts w:ascii="Book Antiqua" w:hAnsi="Book Antiqua"/>
          <w:highlight w:val="yellow"/>
        </w:rPr>
        <w:t>Khajavi</w:t>
      </w:r>
      <w:proofErr w:type="spellEnd"/>
      <w:r w:rsidRPr="0020580A">
        <w:rPr>
          <w:rFonts w:ascii="Book Antiqua" w:hAnsi="Book Antiqua"/>
          <w:highlight w:val="yellow"/>
        </w:rPr>
        <w:t xml:space="preserve"> M, </w:t>
      </w:r>
      <w:proofErr w:type="spellStart"/>
      <w:r w:rsidRPr="0020580A">
        <w:rPr>
          <w:rFonts w:ascii="Book Antiqua" w:hAnsi="Book Antiqua"/>
          <w:highlight w:val="yellow"/>
        </w:rPr>
        <w:t>Uttner</w:t>
      </w:r>
      <w:proofErr w:type="spellEnd"/>
      <w:r w:rsidRPr="0020580A">
        <w:rPr>
          <w:rFonts w:ascii="Book Antiqua" w:hAnsi="Book Antiqua"/>
          <w:highlight w:val="yellow"/>
        </w:rPr>
        <w:t xml:space="preserve"> MB, </w:t>
      </w:r>
      <w:proofErr w:type="spellStart"/>
      <w:r w:rsidRPr="0020580A">
        <w:rPr>
          <w:rFonts w:ascii="Book Antiqua" w:hAnsi="Book Antiqua"/>
          <w:highlight w:val="yellow"/>
        </w:rPr>
        <w:t>Avsec</w:t>
      </w:r>
      <w:proofErr w:type="spellEnd"/>
      <w:r w:rsidRPr="0020580A">
        <w:rPr>
          <w:rFonts w:ascii="Book Antiqua" w:hAnsi="Book Antiqua"/>
          <w:highlight w:val="yellow"/>
        </w:rPr>
        <w:t xml:space="preserve"> Z, </w:t>
      </w:r>
      <w:proofErr w:type="spellStart"/>
      <w:r w:rsidRPr="0020580A">
        <w:rPr>
          <w:rFonts w:ascii="Book Antiqua" w:hAnsi="Book Antiqua"/>
          <w:highlight w:val="yellow"/>
        </w:rPr>
        <w:t>Misharin</w:t>
      </w:r>
      <w:proofErr w:type="spellEnd"/>
      <w:r w:rsidRPr="0020580A">
        <w:rPr>
          <w:rFonts w:ascii="Book Antiqua" w:hAnsi="Book Antiqua"/>
          <w:highlight w:val="yellow"/>
        </w:rPr>
        <w:t xml:space="preserve"> AV, Theis FJ. Query to reference </w:t>
      </w:r>
      <w:proofErr w:type="spellStart"/>
      <w:r w:rsidRPr="0020580A">
        <w:rPr>
          <w:rFonts w:ascii="Book Antiqua" w:hAnsi="Book Antiqua"/>
          <w:highlight w:val="yellow"/>
        </w:rPr>
        <w:t>singlecell</w:t>
      </w:r>
      <w:proofErr w:type="spellEnd"/>
      <w:r w:rsidRPr="0020580A">
        <w:rPr>
          <w:rFonts w:ascii="Book Antiqua" w:hAnsi="Book Antiqua"/>
          <w:highlight w:val="yellow"/>
        </w:rPr>
        <w:t xml:space="preserve"> integration with transfer learning. 2020 Preprint. Available from: bioRxiv:2020.07.16.205997 [DOI: 10.1101/2020.07.16.205997]</w:t>
      </w:r>
    </w:p>
    <w:p w14:paraId="2C8A0319"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12 </w:t>
      </w:r>
      <w:r w:rsidRPr="0020580A">
        <w:rPr>
          <w:rFonts w:ascii="Book Antiqua" w:hAnsi="Book Antiqua"/>
          <w:b/>
          <w:bCs/>
        </w:rPr>
        <w:t>Hou W</w:t>
      </w:r>
      <w:r w:rsidRPr="0020580A">
        <w:rPr>
          <w:rFonts w:ascii="Book Antiqua" w:hAnsi="Book Antiqua"/>
        </w:rPr>
        <w:t xml:space="preserve">, Ji Z, Ji H, Hicks SC. A systematic evaluation of single-cell RNA-sequencing imputation methods. </w:t>
      </w:r>
      <w:r w:rsidRPr="0020580A">
        <w:rPr>
          <w:rFonts w:ascii="Book Antiqua" w:hAnsi="Book Antiqua"/>
          <w:i/>
          <w:iCs/>
        </w:rPr>
        <w:t>Genome Biol</w:t>
      </w:r>
      <w:r w:rsidRPr="0020580A">
        <w:rPr>
          <w:rFonts w:ascii="Book Antiqua" w:hAnsi="Book Antiqua"/>
        </w:rPr>
        <w:t xml:space="preserve"> 2020; </w:t>
      </w:r>
      <w:r w:rsidRPr="0020580A">
        <w:rPr>
          <w:rFonts w:ascii="Book Antiqua" w:hAnsi="Book Antiqua"/>
          <w:b/>
          <w:bCs/>
        </w:rPr>
        <w:t>21</w:t>
      </w:r>
      <w:r w:rsidRPr="0020580A">
        <w:rPr>
          <w:rFonts w:ascii="Book Antiqua" w:hAnsi="Book Antiqua"/>
        </w:rPr>
        <w:t>: 218 [PMID: 32854757 DOI: 10.1186/s13059-020-02132-x]</w:t>
      </w:r>
    </w:p>
    <w:p w14:paraId="45A58E94"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13 </w:t>
      </w:r>
      <w:r w:rsidRPr="0020580A">
        <w:rPr>
          <w:rFonts w:ascii="Book Antiqua" w:hAnsi="Book Antiqua"/>
          <w:b/>
          <w:bCs/>
        </w:rPr>
        <w:t>Zhang Y</w:t>
      </w:r>
      <w:r w:rsidRPr="0020580A">
        <w:rPr>
          <w:rFonts w:ascii="Book Antiqua" w:hAnsi="Book Antiqua"/>
        </w:rPr>
        <w:t xml:space="preserve">, Wang D, Peng M, Tang L, Ouyang J, </w:t>
      </w:r>
      <w:proofErr w:type="spellStart"/>
      <w:r w:rsidRPr="0020580A">
        <w:rPr>
          <w:rFonts w:ascii="Book Antiqua" w:hAnsi="Book Antiqua"/>
        </w:rPr>
        <w:t>Xiong</w:t>
      </w:r>
      <w:proofErr w:type="spellEnd"/>
      <w:r w:rsidRPr="0020580A">
        <w:rPr>
          <w:rFonts w:ascii="Book Antiqua" w:hAnsi="Book Antiqua"/>
        </w:rPr>
        <w:t xml:space="preserve"> F, Guo C, Tang Y, Zhou Y, Liao Q, Wu X, Wang H, Yu J, Li Y, Li X, Li G, Zeng Z, Tan Y, </w:t>
      </w:r>
      <w:proofErr w:type="spellStart"/>
      <w:r w:rsidRPr="0020580A">
        <w:rPr>
          <w:rFonts w:ascii="Book Antiqua" w:hAnsi="Book Antiqua"/>
        </w:rPr>
        <w:t>Xiong</w:t>
      </w:r>
      <w:proofErr w:type="spellEnd"/>
      <w:r w:rsidRPr="0020580A">
        <w:rPr>
          <w:rFonts w:ascii="Book Antiqua" w:hAnsi="Book Antiqua"/>
        </w:rPr>
        <w:t xml:space="preserve"> W. Single-cell RNA </w:t>
      </w:r>
      <w:r w:rsidRPr="0020580A">
        <w:rPr>
          <w:rFonts w:ascii="Book Antiqua" w:hAnsi="Book Antiqua"/>
        </w:rPr>
        <w:lastRenderedPageBreak/>
        <w:t xml:space="preserve">sequencing in cancer research. </w:t>
      </w:r>
      <w:r w:rsidRPr="0020580A">
        <w:rPr>
          <w:rFonts w:ascii="Book Antiqua" w:hAnsi="Book Antiqua"/>
          <w:i/>
          <w:iCs/>
        </w:rPr>
        <w:t>J Exp Clin Cancer Res</w:t>
      </w:r>
      <w:r w:rsidRPr="0020580A">
        <w:rPr>
          <w:rFonts w:ascii="Book Antiqua" w:hAnsi="Book Antiqua"/>
        </w:rPr>
        <w:t xml:space="preserve"> 2021; </w:t>
      </w:r>
      <w:r w:rsidRPr="0020580A">
        <w:rPr>
          <w:rFonts w:ascii="Book Antiqua" w:hAnsi="Book Antiqua"/>
          <w:b/>
          <w:bCs/>
        </w:rPr>
        <w:t>40</w:t>
      </w:r>
      <w:r w:rsidRPr="0020580A">
        <w:rPr>
          <w:rFonts w:ascii="Book Antiqua" w:hAnsi="Book Antiqua"/>
        </w:rPr>
        <w:t>: 81 [PMID: 33648534 DOI: 10.1186/s13046-021-01874-1]</w:t>
      </w:r>
    </w:p>
    <w:p w14:paraId="7B5B9BF4"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highlight w:val="yellow"/>
        </w:rPr>
        <w:t xml:space="preserve">14 </w:t>
      </w:r>
      <w:proofErr w:type="spellStart"/>
      <w:r w:rsidRPr="0020580A">
        <w:rPr>
          <w:rFonts w:ascii="Book Antiqua" w:hAnsi="Book Antiqua"/>
          <w:b/>
          <w:bCs/>
          <w:highlight w:val="yellow"/>
        </w:rPr>
        <w:t>Dindin</w:t>
      </w:r>
      <w:proofErr w:type="spellEnd"/>
      <w:r w:rsidRPr="0020580A">
        <w:rPr>
          <w:rFonts w:ascii="Book Antiqua" w:hAnsi="Book Antiqua"/>
          <w:b/>
          <w:bCs/>
          <w:highlight w:val="yellow"/>
        </w:rPr>
        <w:t xml:space="preserve"> M</w:t>
      </w:r>
      <w:r w:rsidRPr="0020580A">
        <w:rPr>
          <w:rFonts w:ascii="Book Antiqua" w:hAnsi="Book Antiqua"/>
          <w:highlight w:val="yellow"/>
        </w:rPr>
        <w:t>, Umeda Y, Chazal F. Topological data analysis for arrhythmia detection through modular neural networks. In: Goutte C, Zhu X, editors. Advances in Artificial Intelligence. Cham: Springer International Publishing, 2020: 177-188 [DOI: 10.1007/978-3-030-47358-7_17]</w:t>
      </w:r>
    </w:p>
    <w:p w14:paraId="047AD7D4" w14:textId="4C101813"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highlight w:val="yellow"/>
        </w:rPr>
        <w:t xml:space="preserve">15 </w:t>
      </w:r>
      <w:proofErr w:type="spellStart"/>
      <w:r w:rsidRPr="0020580A">
        <w:rPr>
          <w:rFonts w:ascii="Book Antiqua" w:hAnsi="Book Antiqua"/>
          <w:b/>
          <w:bCs/>
          <w:highlight w:val="yellow"/>
        </w:rPr>
        <w:t>Azzaoui</w:t>
      </w:r>
      <w:proofErr w:type="spellEnd"/>
      <w:r w:rsidRPr="0020580A">
        <w:rPr>
          <w:rFonts w:ascii="Book Antiqua" w:hAnsi="Book Antiqua"/>
          <w:b/>
          <w:bCs/>
          <w:highlight w:val="yellow"/>
        </w:rPr>
        <w:t xml:space="preserve"> T</w:t>
      </w:r>
      <w:r w:rsidRPr="0020580A">
        <w:rPr>
          <w:rFonts w:ascii="Book Antiqua" w:hAnsi="Book Antiqua"/>
          <w:highlight w:val="yellow"/>
        </w:rPr>
        <w:t>, Santos D, Sheikh H, Lim S. Solving classification and regression problems using machine and deep learning. Technical report, University of Massachusetts Lowell, 2018</w:t>
      </w:r>
      <w:r w:rsidR="0020580A" w:rsidRPr="0020580A">
        <w:rPr>
          <w:rFonts w:ascii="Book Antiqua" w:hAnsi="Book Antiqua"/>
          <w:highlight w:val="yellow"/>
        </w:rPr>
        <w:t xml:space="preserve"> [DOI: 10.13140/RG.2.2.21723.21288]</w:t>
      </w:r>
    </w:p>
    <w:p w14:paraId="77B6A0FA" w14:textId="77777777" w:rsidR="00964997" w:rsidRPr="0020580A" w:rsidRDefault="00964997" w:rsidP="0020580A">
      <w:pPr>
        <w:adjustRightInd w:val="0"/>
        <w:snapToGrid w:val="0"/>
        <w:spacing w:line="360" w:lineRule="auto"/>
        <w:jc w:val="both"/>
        <w:rPr>
          <w:rFonts w:ascii="Book Antiqua" w:hAnsi="Book Antiqua"/>
        </w:rPr>
      </w:pPr>
      <w:r w:rsidRPr="00252A0E">
        <w:rPr>
          <w:rFonts w:ascii="Book Antiqua" w:hAnsi="Book Antiqua"/>
          <w:highlight w:val="yellow"/>
        </w:rPr>
        <w:t xml:space="preserve">16 </w:t>
      </w:r>
      <w:proofErr w:type="spellStart"/>
      <w:r w:rsidRPr="00252A0E">
        <w:rPr>
          <w:rFonts w:ascii="Book Antiqua" w:hAnsi="Book Antiqua"/>
          <w:b/>
          <w:bCs/>
          <w:highlight w:val="yellow"/>
        </w:rPr>
        <w:t>Deepmind</w:t>
      </w:r>
      <w:proofErr w:type="spellEnd"/>
      <w:r w:rsidRPr="00252A0E">
        <w:rPr>
          <w:rFonts w:ascii="Book Antiqua" w:hAnsi="Book Antiqua"/>
          <w:highlight w:val="yellow"/>
        </w:rPr>
        <w:t xml:space="preserve">. </w:t>
      </w:r>
      <w:proofErr w:type="spellStart"/>
      <w:r w:rsidRPr="00252A0E">
        <w:rPr>
          <w:rFonts w:ascii="Book Antiqua" w:hAnsi="Book Antiqua"/>
          <w:highlight w:val="yellow"/>
        </w:rPr>
        <w:t>Deepmind</w:t>
      </w:r>
      <w:proofErr w:type="spellEnd"/>
      <w:r w:rsidRPr="00252A0E">
        <w:rPr>
          <w:rFonts w:ascii="Book Antiqua" w:hAnsi="Book Antiqua"/>
          <w:highlight w:val="yellow"/>
        </w:rPr>
        <w:t xml:space="preserve"> </w:t>
      </w:r>
      <w:proofErr w:type="spellStart"/>
      <w:r w:rsidRPr="00252A0E">
        <w:rPr>
          <w:rFonts w:ascii="Book Antiqua" w:hAnsi="Book Antiqua"/>
          <w:highlight w:val="yellow"/>
        </w:rPr>
        <w:t>alphafolding</w:t>
      </w:r>
      <w:proofErr w:type="spellEnd"/>
      <w:r w:rsidRPr="00252A0E">
        <w:rPr>
          <w:rFonts w:ascii="Book Antiqua" w:hAnsi="Book Antiqua"/>
          <w:highlight w:val="yellow"/>
        </w:rPr>
        <w:t>. [Accessed: 2021-10-12] Available from: https://deepmind.com/research</w:t>
      </w:r>
    </w:p>
    <w:p w14:paraId="344A832B" w14:textId="48ABA7D9" w:rsidR="00964997" w:rsidRPr="0020580A" w:rsidRDefault="00964997" w:rsidP="0020580A">
      <w:pPr>
        <w:adjustRightInd w:val="0"/>
        <w:snapToGrid w:val="0"/>
        <w:spacing w:line="360" w:lineRule="auto"/>
        <w:jc w:val="both"/>
        <w:rPr>
          <w:rFonts w:ascii="Book Antiqua" w:hAnsi="Book Antiqua"/>
        </w:rPr>
      </w:pPr>
      <w:r w:rsidRPr="00252A0E">
        <w:rPr>
          <w:rFonts w:ascii="Book Antiqua" w:hAnsi="Book Antiqua"/>
          <w:highlight w:val="yellow"/>
        </w:rPr>
        <w:t xml:space="preserve">17 </w:t>
      </w:r>
      <w:r w:rsidRPr="00252A0E">
        <w:rPr>
          <w:rFonts w:ascii="Book Antiqua" w:hAnsi="Book Antiqua"/>
          <w:b/>
          <w:bCs/>
          <w:highlight w:val="yellow"/>
        </w:rPr>
        <w:t>Sundararajan M</w:t>
      </w:r>
      <w:r w:rsidRPr="00252A0E">
        <w:rPr>
          <w:rFonts w:ascii="Book Antiqua" w:hAnsi="Book Antiqua"/>
          <w:highlight w:val="yellow"/>
        </w:rPr>
        <w:t xml:space="preserve">, </w:t>
      </w:r>
      <w:proofErr w:type="spellStart"/>
      <w:r w:rsidRPr="00252A0E">
        <w:rPr>
          <w:rFonts w:ascii="Book Antiqua" w:hAnsi="Book Antiqua"/>
          <w:highlight w:val="yellow"/>
        </w:rPr>
        <w:t>Taly</w:t>
      </w:r>
      <w:proofErr w:type="spellEnd"/>
      <w:r w:rsidRPr="00252A0E">
        <w:rPr>
          <w:rFonts w:ascii="Book Antiqua" w:hAnsi="Book Antiqua"/>
          <w:highlight w:val="yellow"/>
        </w:rPr>
        <w:t xml:space="preserve"> A, Yan Q. Axiomatic attribution for deep networks. In: ICML'17: Proceedings of the 34th International Conference on Machine Learning - Volume 70. JMLR.org, 2017: 3319–3328</w:t>
      </w:r>
    </w:p>
    <w:p w14:paraId="2996D546"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18 </w:t>
      </w:r>
      <w:proofErr w:type="spellStart"/>
      <w:r w:rsidRPr="0020580A">
        <w:rPr>
          <w:rFonts w:ascii="Book Antiqua" w:hAnsi="Book Antiqua"/>
          <w:b/>
          <w:bCs/>
        </w:rPr>
        <w:t>Janizek</w:t>
      </w:r>
      <w:proofErr w:type="spellEnd"/>
      <w:r w:rsidRPr="0020580A">
        <w:rPr>
          <w:rFonts w:ascii="Book Antiqua" w:hAnsi="Book Antiqua"/>
          <w:b/>
          <w:bCs/>
        </w:rPr>
        <w:t xml:space="preserve"> JD</w:t>
      </w:r>
      <w:r w:rsidRPr="00594E45">
        <w:rPr>
          <w:rFonts w:ascii="Book Antiqua" w:hAnsi="Book Antiqua"/>
        </w:rPr>
        <w:t>,</w:t>
      </w:r>
      <w:r w:rsidRPr="0020580A">
        <w:rPr>
          <w:rFonts w:ascii="Book Antiqua" w:hAnsi="Book Antiqua"/>
        </w:rPr>
        <w:t xml:space="preserve"> </w:t>
      </w:r>
      <w:proofErr w:type="spellStart"/>
      <w:r w:rsidRPr="0020580A">
        <w:rPr>
          <w:rFonts w:ascii="Book Antiqua" w:hAnsi="Book Antiqua"/>
        </w:rPr>
        <w:t>Sturmfels</w:t>
      </w:r>
      <w:proofErr w:type="spellEnd"/>
      <w:r w:rsidRPr="0020580A">
        <w:rPr>
          <w:rFonts w:ascii="Book Antiqua" w:hAnsi="Book Antiqua"/>
        </w:rPr>
        <w:t xml:space="preserve"> P, Lee SI. Explaining explanations: Axiomatic feature interactions for deep networks. </w:t>
      </w:r>
      <w:r w:rsidRPr="00594E45">
        <w:rPr>
          <w:rFonts w:ascii="Book Antiqua" w:hAnsi="Book Antiqua"/>
          <w:i/>
          <w:iCs/>
        </w:rPr>
        <w:t>J Mach Learn Res</w:t>
      </w:r>
      <w:r w:rsidRPr="0020580A">
        <w:rPr>
          <w:rFonts w:ascii="Book Antiqua" w:hAnsi="Book Antiqua"/>
        </w:rPr>
        <w:t xml:space="preserve"> 2021; </w:t>
      </w:r>
      <w:r w:rsidRPr="00594E45">
        <w:rPr>
          <w:rFonts w:ascii="Book Antiqua" w:hAnsi="Book Antiqua"/>
          <w:b/>
          <w:bCs/>
        </w:rPr>
        <w:t>22</w:t>
      </w:r>
      <w:r w:rsidRPr="0020580A">
        <w:rPr>
          <w:rFonts w:ascii="Book Antiqua" w:hAnsi="Book Antiqua"/>
        </w:rPr>
        <w:t>: 1-54</w:t>
      </w:r>
    </w:p>
    <w:p w14:paraId="1A80B14E" w14:textId="77777777" w:rsidR="00964997" w:rsidRPr="0020580A" w:rsidRDefault="00964997" w:rsidP="0020580A">
      <w:pPr>
        <w:adjustRightInd w:val="0"/>
        <w:snapToGrid w:val="0"/>
        <w:spacing w:line="360" w:lineRule="auto"/>
        <w:jc w:val="both"/>
        <w:rPr>
          <w:rFonts w:ascii="Book Antiqua" w:hAnsi="Book Antiqua"/>
        </w:rPr>
      </w:pPr>
      <w:r w:rsidRPr="0039734D">
        <w:rPr>
          <w:rFonts w:ascii="Book Antiqua" w:hAnsi="Book Antiqua"/>
          <w:highlight w:val="yellow"/>
        </w:rPr>
        <w:t xml:space="preserve">19 </w:t>
      </w:r>
      <w:r w:rsidRPr="0039734D">
        <w:rPr>
          <w:rFonts w:ascii="Book Antiqua" w:hAnsi="Book Antiqua"/>
          <w:b/>
          <w:bCs/>
          <w:highlight w:val="yellow"/>
        </w:rPr>
        <w:t>Binder A</w:t>
      </w:r>
      <w:r w:rsidRPr="0039734D">
        <w:rPr>
          <w:rFonts w:ascii="Book Antiqua" w:hAnsi="Book Antiqua"/>
          <w:highlight w:val="yellow"/>
        </w:rPr>
        <w:t xml:space="preserve">, </w:t>
      </w:r>
      <w:proofErr w:type="spellStart"/>
      <w:r w:rsidRPr="0039734D">
        <w:rPr>
          <w:rFonts w:ascii="Book Antiqua" w:hAnsi="Book Antiqua"/>
          <w:highlight w:val="yellow"/>
        </w:rPr>
        <w:t>Montavon</w:t>
      </w:r>
      <w:proofErr w:type="spellEnd"/>
      <w:r w:rsidRPr="0039734D">
        <w:rPr>
          <w:rFonts w:ascii="Book Antiqua" w:hAnsi="Book Antiqua"/>
          <w:highlight w:val="yellow"/>
        </w:rPr>
        <w:t xml:space="preserve"> G, </w:t>
      </w:r>
      <w:proofErr w:type="spellStart"/>
      <w:r w:rsidRPr="0039734D">
        <w:rPr>
          <w:rFonts w:ascii="Book Antiqua" w:hAnsi="Book Antiqua"/>
          <w:highlight w:val="yellow"/>
        </w:rPr>
        <w:t>Lapuschkin</w:t>
      </w:r>
      <w:proofErr w:type="spellEnd"/>
      <w:r w:rsidRPr="0039734D">
        <w:rPr>
          <w:rFonts w:ascii="Book Antiqua" w:hAnsi="Book Antiqua"/>
          <w:highlight w:val="yellow"/>
        </w:rPr>
        <w:t xml:space="preserve"> S, Muller KR, Same W. Layer-wise relevance propagation for neural networks with local renormalization layers. In: Villa A, </w:t>
      </w:r>
      <w:proofErr w:type="spellStart"/>
      <w:r w:rsidRPr="0039734D">
        <w:rPr>
          <w:rFonts w:ascii="Book Antiqua" w:hAnsi="Book Antiqua"/>
          <w:highlight w:val="yellow"/>
        </w:rPr>
        <w:t>Masulli</w:t>
      </w:r>
      <w:proofErr w:type="spellEnd"/>
      <w:r w:rsidRPr="0039734D">
        <w:rPr>
          <w:rFonts w:ascii="Book Antiqua" w:hAnsi="Book Antiqua"/>
          <w:highlight w:val="yellow"/>
        </w:rPr>
        <w:t xml:space="preserve"> P, Pons Rivero A, editors. Artificial Neural Networks and Machine Learning – ICANN 2016. ICANN 2016. Lecture Notes in Computer Science, vol 9887. Cham: Springer, 2016: 63-71 [DOI: 10.1007/978-3-319-44781-0_8]</w:t>
      </w:r>
    </w:p>
    <w:p w14:paraId="561EACC4" w14:textId="77777777" w:rsidR="00964997" w:rsidRPr="0020580A" w:rsidRDefault="00964997" w:rsidP="0020580A">
      <w:pPr>
        <w:adjustRightInd w:val="0"/>
        <w:snapToGrid w:val="0"/>
        <w:spacing w:line="360" w:lineRule="auto"/>
        <w:jc w:val="both"/>
        <w:rPr>
          <w:rFonts w:ascii="Book Antiqua" w:hAnsi="Book Antiqua"/>
        </w:rPr>
      </w:pPr>
      <w:r w:rsidRPr="00057A5F">
        <w:rPr>
          <w:rFonts w:ascii="Book Antiqua" w:hAnsi="Book Antiqua"/>
          <w:highlight w:val="yellow"/>
        </w:rPr>
        <w:t xml:space="preserve">20 </w:t>
      </w:r>
      <w:r w:rsidRPr="00057A5F">
        <w:rPr>
          <w:rFonts w:ascii="Book Antiqua" w:hAnsi="Book Antiqua"/>
          <w:b/>
          <w:bCs/>
          <w:highlight w:val="yellow"/>
        </w:rPr>
        <w:t>Ribeiro MT</w:t>
      </w:r>
      <w:r w:rsidRPr="00057A5F">
        <w:rPr>
          <w:rFonts w:ascii="Book Antiqua" w:hAnsi="Book Antiqua"/>
          <w:highlight w:val="yellow"/>
        </w:rPr>
        <w:t xml:space="preserve">, Singh S, </w:t>
      </w:r>
      <w:proofErr w:type="spellStart"/>
      <w:r w:rsidRPr="00057A5F">
        <w:rPr>
          <w:rFonts w:ascii="Book Antiqua" w:hAnsi="Book Antiqua"/>
          <w:highlight w:val="yellow"/>
        </w:rPr>
        <w:t>Guestrin</w:t>
      </w:r>
      <w:proofErr w:type="spellEnd"/>
      <w:r w:rsidRPr="00057A5F">
        <w:rPr>
          <w:rFonts w:ascii="Book Antiqua" w:hAnsi="Book Antiqua"/>
          <w:highlight w:val="yellow"/>
        </w:rPr>
        <w:t xml:space="preserve"> C. “why should </w:t>
      </w:r>
      <w:proofErr w:type="spellStart"/>
      <w:r w:rsidRPr="00057A5F">
        <w:rPr>
          <w:rFonts w:ascii="Book Antiqua" w:hAnsi="Book Antiqua"/>
          <w:highlight w:val="yellow"/>
        </w:rPr>
        <w:t>i</w:t>
      </w:r>
      <w:proofErr w:type="spellEnd"/>
      <w:r w:rsidRPr="00057A5F">
        <w:rPr>
          <w:rFonts w:ascii="Book Antiqua" w:hAnsi="Book Antiqua"/>
          <w:highlight w:val="yellow"/>
        </w:rPr>
        <w:t xml:space="preserve"> trust you?” explaining the predictions of any classifier. In: KDD '16: Proceedings of the 22nd ACM SIGKDD International Conference on Knowledge Discovery and Data Mining. New York: Association for Computing Machinery, 2016: 1135–1144 [DOI: 10.1145/2939672.2939778]</w:t>
      </w:r>
    </w:p>
    <w:p w14:paraId="71D6B437" w14:textId="77777777" w:rsidR="00964997" w:rsidRPr="0020580A" w:rsidRDefault="00964997" w:rsidP="0020580A">
      <w:pPr>
        <w:adjustRightInd w:val="0"/>
        <w:snapToGrid w:val="0"/>
        <w:spacing w:line="360" w:lineRule="auto"/>
        <w:jc w:val="both"/>
        <w:rPr>
          <w:rFonts w:ascii="Book Antiqua" w:hAnsi="Book Antiqua"/>
        </w:rPr>
      </w:pPr>
      <w:r w:rsidRPr="005C68AD">
        <w:rPr>
          <w:rFonts w:ascii="Book Antiqua" w:hAnsi="Book Antiqua"/>
          <w:highlight w:val="yellow"/>
        </w:rPr>
        <w:t xml:space="preserve">21 </w:t>
      </w:r>
      <w:proofErr w:type="spellStart"/>
      <w:r w:rsidRPr="005C68AD">
        <w:rPr>
          <w:rFonts w:ascii="Book Antiqua" w:hAnsi="Book Antiqua"/>
          <w:b/>
          <w:bCs/>
          <w:highlight w:val="yellow"/>
        </w:rPr>
        <w:t>Shirkumar</w:t>
      </w:r>
      <w:proofErr w:type="spellEnd"/>
      <w:r w:rsidRPr="005C68AD">
        <w:rPr>
          <w:rFonts w:ascii="Book Antiqua" w:hAnsi="Book Antiqua"/>
          <w:b/>
          <w:bCs/>
          <w:highlight w:val="yellow"/>
        </w:rPr>
        <w:t xml:space="preserve"> A</w:t>
      </w:r>
      <w:r w:rsidRPr="005C68AD">
        <w:rPr>
          <w:rFonts w:ascii="Book Antiqua" w:hAnsi="Book Antiqua"/>
          <w:highlight w:val="yellow"/>
        </w:rPr>
        <w:t xml:space="preserve">, Greenside P, </w:t>
      </w:r>
      <w:proofErr w:type="spellStart"/>
      <w:r w:rsidRPr="005C68AD">
        <w:rPr>
          <w:rFonts w:ascii="Book Antiqua" w:hAnsi="Book Antiqua"/>
          <w:highlight w:val="yellow"/>
        </w:rPr>
        <w:t>Kundaje</w:t>
      </w:r>
      <w:proofErr w:type="spellEnd"/>
      <w:r w:rsidRPr="005C68AD">
        <w:rPr>
          <w:rFonts w:ascii="Book Antiqua" w:hAnsi="Book Antiqua"/>
          <w:highlight w:val="yellow"/>
        </w:rPr>
        <w:t xml:space="preserve"> A. Learning important features through propagating activation </w:t>
      </w:r>
      <w:proofErr w:type="spellStart"/>
      <w:r w:rsidRPr="005C68AD">
        <w:rPr>
          <w:rFonts w:ascii="Book Antiqua" w:hAnsi="Book Antiqua"/>
          <w:highlight w:val="yellow"/>
        </w:rPr>
        <w:t>diferences</w:t>
      </w:r>
      <w:proofErr w:type="spellEnd"/>
      <w:r w:rsidRPr="005C68AD">
        <w:rPr>
          <w:rFonts w:ascii="Book Antiqua" w:hAnsi="Book Antiqua"/>
          <w:highlight w:val="yellow"/>
        </w:rPr>
        <w:t xml:space="preserve">. In: </w:t>
      </w:r>
      <w:proofErr w:type="spellStart"/>
      <w:r w:rsidRPr="005C68AD">
        <w:rPr>
          <w:rFonts w:ascii="Book Antiqua" w:hAnsi="Book Antiqua"/>
          <w:highlight w:val="yellow"/>
        </w:rPr>
        <w:t>Precup</w:t>
      </w:r>
      <w:proofErr w:type="spellEnd"/>
      <w:r w:rsidRPr="005C68AD">
        <w:rPr>
          <w:rFonts w:ascii="Book Antiqua" w:hAnsi="Book Antiqua"/>
          <w:highlight w:val="yellow"/>
        </w:rPr>
        <w:t xml:space="preserve"> D, </w:t>
      </w:r>
      <w:proofErr w:type="spellStart"/>
      <w:r w:rsidRPr="005C68AD">
        <w:rPr>
          <w:rFonts w:ascii="Book Antiqua" w:hAnsi="Book Antiqua"/>
          <w:highlight w:val="yellow"/>
        </w:rPr>
        <w:t>Teh</w:t>
      </w:r>
      <w:proofErr w:type="spellEnd"/>
      <w:r w:rsidRPr="005C68AD">
        <w:rPr>
          <w:rFonts w:ascii="Book Antiqua" w:hAnsi="Book Antiqua"/>
          <w:highlight w:val="yellow"/>
        </w:rPr>
        <w:t xml:space="preserve"> YW, editors. Proceedings of the 34th International Conference on Machine Learning. JMLR org, 2017: 3145–3153</w:t>
      </w:r>
    </w:p>
    <w:p w14:paraId="54CC9A17" w14:textId="7C531C1A" w:rsidR="00964997" w:rsidRPr="0020580A" w:rsidRDefault="00964997" w:rsidP="0020580A">
      <w:pPr>
        <w:adjustRightInd w:val="0"/>
        <w:snapToGrid w:val="0"/>
        <w:spacing w:line="360" w:lineRule="auto"/>
        <w:jc w:val="both"/>
        <w:rPr>
          <w:rFonts w:ascii="Book Antiqua" w:hAnsi="Book Antiqua"/>
        </w:rPr>
      </w:pPr>
      <w:r w:rsidRPr="00A522E0">
        <w:rPr>
          <w:rFonts w:ascii="Book Antiqua" w:hAnsi="Book Antiqua"/>
          <w:highlight w:val="yellow"/>
        </w:rPr>
        <w:lastRenderedPageBreak/>
        <w:t xml:space="preserve">22 </w:t>
      </w:r>
      <w:r w:rsidRPr="00A522E0">
        <w:rPr>
          <w:rFonts w:ascii="Book Antiqua" w:hAnsi="Book Antiqua"/>
          <w:b/>
          <w:bCs/>
          <w:highlight w:val="yellow"/>
        </w:rPr>
        <w:t>Lundeberg SM</w:t>
      </w:r>
      <w:r w:rsidRPr="00A522E0">
        <w:rPr>
          <w:rFonts w:ascii="Book Antiqua" w:hAnsi="Book Antiqua"/>
          <w:highlight w:val="yellow"/>
        </w:rPr>
        <w:t>, Lee SI. A unified approach to interpreting model predictions. In: Proceedings of the 31st International Conference on Neural Information Processing Systems (NIPS'17). Red Hook: Curran Associates Inc., 2017: 4768-4777</w:t>
      </w:r>
    </w:p>
    <w:p w14:paraId="484044CA" w14:textId="77777777" w:rsidR="00964997" w:rsidRPr="0020580A" w:rsidRDefault="00964997" w:rsidP="0020580A">
      <w:pPr>
        <w:adjustRightInd w:val="0"/>
        <w:snapToGrid w:val="0"/>
        <w:spacing w:line="360" w:lineRule="auto"/>
        <w:jc w:val="both"/>
        <w:rPr>
          <w:rFonts w:ascii="Book Antiqua" w:hAnsi="Book Antiqua"/>
        </w:rPr>
      </w:pPr>
      <w:r w:rsidRPr="0044584D">
        <w:rPr>
          <w:rFonts w:ascii="Book Antiqua" w:hAnsi="Book Antiqua"/>
          <w:highlight w:val="yellow"/>
        </w:rPr>
        <w:t xml:space="preserve">23 </w:t>
      </w:r>
      <w:r w:rsidRPr="0044584D">
        <w:rPr>
          <w:rFonts w:ascii="Book Antiqua" w:hAnsi="Book Antiqua"/>
          <w:b/>
          <w:bCs/>
          <w:highlight w:val="yellow"/>
        </w:rPr>
        <w:t>Cui T</w:t>
      </w:r>
      <w:r w:rsidRPr="0044584D">
        <w:rPr>
          <w:rFonts w:ascii="Book Antiqua" w:hAnsi="Book Antiqua"/>
          <w:highlight w:val="yellow"/>
        </w:rPr>
        <w:t xml:space="preserve">, </w:t>
      </w:r>
      <w:proofErr w:type="spellStart"/>
      <w:r w:rsidRPr="0044584D">
        <w:rPr>
          <w:rFonts w:ascii="Book Antiqua" w:hAnsi="Book Antiqua"/>
          <w:highlight w:val="yellow"/>
        </w:rPr>
        <w:t>Marttinen</w:t>
      </w:r>
      <w:proofErr w:type="spellEnd"/>
      <w:r w:rsidRPr="0044584D">
        <w:rPr>
          <w:rFonts w:ascii="Book Antiqua" w:hAnsi="Book Antiqua"/>
          <w:highlight w:val="yellow"/>
        </w:rPr>
        <w:t xml:space="preserve"> P, </w:t>
      </w:r>
      <w:proofErr w:type="spellStart"/>
      <w:r w:rsidRPr="0044584D">
        <w:rPr>
          <w:rFonts w:ascii="Book Antiqua" w:hAnsi="Book Antiqua"/>
          <w:highlight w:val="yellow"/>
        </w:rPr>
        <w:t>Kaski</w:t>
      </w:r>
      <w:proofErr w:type="spellEnd"/>
      <w:r w:rsidRPr="0044584D">
        <w:rPr>
          <w:rFonts w:ascii="Book Antiqua" w:hAnsi="Book Antiqua"/>
          <w:highlight w:val="yellow"/>
        </w:rPr>
        <w:t xml:space="preserve"> S. Recovering pairwise interactions using neural networks. 2019 Preprint. Available from: arXiv:1901.08361</w:t>
      </w:r>
    </w:p>
    <w:p w14:paraId="649BCA74"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24 </w:t>
      </w:r>
      <w:r w:rsidRPr="0020580A">
        <w:rPr>
          <w:rFonts w:ascii="Book Antiqua" w:hAnsi="Book Antiqua"/>
          <w:b/>
          <w:bCs/>
        </w:rPr>
        <w:t>Greenside P</w:t>
      </w:r>
      <w:r w:rsidRPr="0020580A">
        <w:rPr>
          <w:rFonts w:ascii="Book Antiqua" w:hAnsi="Book Antiqua"/>
        </w:rPr>
        <w:t xml:space="preserve">, </w:t>
      </w:r>
      <w:proofErr w:type="spellStart"/>
      <w:r w:rsidRPr="0020580A">
        <w:rPr>
          <w:rFonts w:ascii="Book Antiqua" w:hAnsi="Book Antiqua"/>
        </w:rPr>
        <w:t>Shimko</w:t>
      </w:r>
      <w:proofErr w:type="spellEnd"/>
      <w:r w:rsidRPr="0020580A">
        <w:rPr>
          <w:rFonts w:ascii="Book Antiqua" w:hAnsi="Book Antiqua"/>
        </w:rPr>
        <w:t xml:space="preserve"> T, Fordyce P, </w:t>
      </w:r>
      <w:proofErr w:type="spellStart"/>
      <w:r w:rsidRPr="0020580A">
        <w:rPr>
          <w:rFonts w:ascii="Book Antiqua" w:hAnsi="Book Antiqua"/>
        </w:rPr>
        <w:t>Kundaje</w:t>
      </w:r>
      <w:proofErr w:type="spellEnd"/>
      <w:r w:rsidRPr="0020580A">
        <w:rPr>
          <w:rFonts w:ascii="Book Antiqua" w:hAnsi="Book Antiqua"/>
        </w:rPr>
        <w:t xml:space="preserve"> A. Discovering epistatic feature interactions from neural network models of regulatory DNA sequences. </w:t>
      </w:r>
      <w:r w:rsidRPr="0020580A">
        <w:rPr>
          <w:rFonts w:ascii="Book Antiqua" w:hAnsi="Book Antiqua"/>
          <w:i/>
          <w:iCs/>
        </w:rPr>
        <w:t>Bioinformatics</w:t>
      </w:r>
      <w:r w:rsidRPr="0020580A">
        <w:rPr>
          <w:rFonts w:ascii="Book Antiqua" w:hAnsi="Book Antiqua"/>
        </w:rPr>
        <w:t xml:space="preserve"> 2018; </w:t>
      </w:r>
      <w:r w:rsidRPr="0020580A">
        <w:rPr>
          <w:rFonts w:ascii="Book Antiqua" w:hAnsi="Book Antiqua"/>
          <w:b/>
          <w:bCs/>
        </w:rPr>
        <w:t>34</w:t>
      </w:r>
      <w:r w:rsidRPr="0020580A">
        <w:rPr>
          <w:rFonts w:ascii="Book Antiqua" w:hAnsi="Book Antiqua"/>
        </w:rPr>
        <w:t>: i629-i637 [PMID: 30423062 DOI: 10.1093/bioinformatics/bty575]</w:t>
      </w:r>
    </w:p>
    <w:p w14:paraId="47B2B283" w14:textId="77777777" w:rsidR="00964997" w:rsidRPr="0020580A" w:rsidRDefault="00964997" w:rsidP="0020580A">
      <w:pPr>
        <w:adjustRightInd w:val="0"/>
        <w:snapToGrid w:val="0"/>
        <w:spacing w:line="360" w:lineRule="auto"/>
        <w:jc w:val="both"/>
        <w:rPr>
          <w:rFonts w:ascii="Book Antiqua" w:hAnsi="Book Antiqua"/>
        </w:rPr>
      </w:pPr>
      <w:r w:rsidRPr="0068375A">
        <w:rPr>
          <w:rFonts w:ascii="Book Antiqua" w:hAnsi="Book Antiqua"/>
          <w:highlight w:val="yellow"/>
        </w:rPr>
        <w:t xml:space="preserve">25 </w:t>
      </w:r>
      <w:proofErr w:type="spellStart"/>
      <w:r w:rsidRPr="0068375A">
        <w:rPr>
          <w:rFonts w:ascii="Book Antiqua" w:hAnsi="Book Antiqua"/>
          <w:b/>
          <w:bCs/>
          <w:highlight w:val="yellow"/>
        </w:rPr>
        <w:t>Shavitt</w:t>
      </w:r>
      <w:proofErr w:type="spellEnd"/>
      <w:r w:rsidRPr="0068375A">
        <w:rPr>
          <w:rFonts w:ascii="Book Antiqua" w:hAnsi="Book Antiqua"/>
          <w:b/>
          <w:bCs/>
          <w:highlight w:val="yellow"/>
        </w:rPr>
        <w:t xml:space="preserve"> I</w:t>
      </w:r>
      <w:r w:rsidRPr="0068375A">
        <w:rPr>
          <w:rFonts w:ascii="Book Antiqua" w:hAnsi="Book Antiqua"/>
          <w:highlight w:val="yellow"/>
        </w:rPr>
        <w:t xml:space="preserve">, Segal E. Regularization learning networks: Deep learning for tabular datasets. In: </w:t>
      </w:r>
      <w:proofErr w:type="spellStart"/>
      <w:r w:rsidRPr="0068375A">
        <w:rPr>
          <w:rFonts w:ascii="Book Antiqua" w:hAnsi="Book Antiqua"/>
          <w:highlight w:val="yellow"/>
        </w:rPr>
        <w:t>Bengio</w:t>
      </w:r>
      <w:proofErr w:type="spellEnd"/>
      <w:r w:rsidRPr="0068375A">
        <w:rPr>
          <w:rFonts w:ascii="Book Antiqua" w:hAnsi="Book Antiqua"/>
          <w:highlight w:val="yellow"/>
        </w:rPr>
        <w:t xml:space="preserve"> S, Wallach H, Larochelle H, </w:t>
      </w:r>
      <w:proofErr w:type="spellStart"/>
      <w:r w:rsidRPr="0068375A">
        <w:rPr>
          <w:rFonts w:ascii="Book Antiqua" w:hAnsi="Book Antiqua"/>
          <w:highlight w:val="yellow"/>
        </w:rPr>
        <w:t>Grauman</w:t>
      </w:r>
      <w:proofErr w:type="spellEnd"/>
      <w:r w:rsidRPr="0068375A">
        <w:rPr>
          <w:rFonts w:ascii="Book Antiqua" w:hAnsi="Book Antiqua"/>
          <w:highlight w:val="yellow"/>
        </w:rPr>
        <w:t xml:space="preserve"> K, </w:t>
      </w:r>
      <w:proofErr w:type="spellStart"/>
      <w:r w:rsidRPr="0068375A">
        <w:rPr>
          <w:rFonts w:ascii="Book Antiqua" w:hAnsi="Book Antiqua"/>
          <w:highlight w:val="yellow"/>
        </w:rPr>
        <w:t>Cesa</w:t>
      </w:r>
      <w:proofErr w:type="spellEnd"/>
      <w:r w:rsidRPr="0068375A">
        <w:rPr>
          <w:rFonts w:ascii="Book Antiqua" w:hAnsi="Book Antiqua"/>
          <w:highlight w:val="yellow"/>
        </w:rPr>
        <w:t>-Bianchi N, Garnett R, editors. Advances in Neural Information Processing Systems, volume 31. Red Hook: Curran Associates Inc., 2018 [DOI: 10.7551/</w:t>
      </w:r>
      <w:proofErr w:type="spellStart"/>
      <w:r w:rsidRPr="0068375A">
        <w:rPr>
          <w:rFonts w:ascii="Book Antiqua" w:hAnsi="Book Antiqua"/>
          <w:highlight w:val="yellow"/>
        </w:rPr>
        <w:t>mitpress</w:t>
      </w:r>
      <w:proofErr w:type="spellEnd"/>
      <w:r w:rsidRPr="0068375A">
        <w:rPr>
          <w:rFonts w:ascii="Book Antiqua" w:hAnsi="Book Antiqua"/>
          <w:highlight w:val="yellow"/>
        </w:rPr>
        <w:t>/7503.003.0107]</w:t>
      </w:r>
    </w:p>
    <w:p w14:paraId="2D77146C" w14:textId="77777777" w:rsidR="00964997" w:rsidRPr="0020580A" w:rsidRDefault="00964997" w:rsidP="0020580A">
      <w:pPr>
        <w:adjustRightInd w:val="0"/>
        <w:snapToGrid w:val="0"/>
        <w:spacing w:line="360" w:lineRule="auto"/>
        <w:jc w:val="both"/>
        <w:rPr>
          <w:rFonts w:ascii="Book Antiqua" w:hAnsi="Book Antiqua"/>
        </w:rPr>
      </w:pPr>
      <w:r w:rsidRPr="0037186A">
        <w:rPr>
          <w:rFonts w:ascii="Book Antiqua" w:hAnsi="Book Antiqua"/>
          <w:highlight w:val="yellow"/>
        </w:rPr>
        <w:t xml:space="preserve">26 </w:t>
      </w:r>
      <w:r w:rsidRPr="0037186A">
        <w:rPr>
          <w:rFonts w:ascii="Book Antiqua" w:hAnsi="Book Antiqua"/>
          <w:b/>
          <w:bCs/>
          <w:highlight w:val="yellow"/>
        </w:rPr>
        <w:t>Devlin J</w:t>
      </w:r>
      <w:r w:rsidRPr="0037186A">
        <w:rPr>
          <w:rFonts w:ascii="Book Antiqua" w:hAnsi="Book Antiqua"/>
          <w:highlight w:val="yellow"/>
        </w:rPr>
        <w:t>, Chang MW, Lee K, Toutanova K. Bert: Pre-training of deep bidirectional transformers for language understanding. In: Proceedings of the 2019 Conference of the North American Chapter of the Association for Computational Linguistics: Human Language Technologies, Volume 1 (Long and Short Papers). Minneapolis: Association for Computational Linguistics, 2019: 4171-4186 [DOI: 10.18653/v1/n19-1423]</w:t>
      </w:r>
    </w:p>
    <w:p w14:paraId="4C573BFD" w14:textId="77777777" w:rsidR="00964997" w:rsidRPr="0020580A" w:rsidRDefault="00964997" w:rsidP="0020580A">
      <w:pPr>
        <w:adjustRightInd w:val="0"/>
        <w:snapToGrid w:val="0"/>
        <w:spacing w:line="360" w:lineRule="auto"/>
        <w:jc w:val="both"/>
        <w:rPr>
          <w:rFonts w:ascii="Book Antiqua" w:hAnsi="Book Antiqua"/>
        </w:rPr>
      </w:pPr>
      <w:r w:rsidRPr="0037186A">
        <w:rPr>
          <w:rFonts w:ascii="Book Antiqua" w:hAnsi="Book Antiqua"/>
          <w:highlight w:val="yellow"/>
        </w:rPr>
        <w:t xml:space="preserve">27 </w:t>
      </w:r>
      <w:r w:rsidRPr="0037186A">
        <w:rPr>
          <w:rFonts w:ascii="Book Antiqua" w:hAnsi="Book Antiqua"/>
          <w:b/>
          <w:bCs/>
          <w:highlight w:val="yellow"/>
        </w:rPr>
        <w:t>He K</w:t>
      </w:r>
      <w:r w:rsidRPr="0037186A">
        <w:rPr>
          <w:rFonts w:ascii="Book Antiqua" w:hAnsi="Book Antiqua"/>
          <w:highlight w:val="yellow"/>
        </w:rPr>
        <w:t>, Zhang X, Ren S, Sun J. Deep residual learning for image recognition. 2015 Preprint. Available from: arXiv:1512.03385</w:t>
      </w:r>
    </w:p>
    <w:p w14:paraId="49A5410F" w14:textId="77777777" w:rsidR="00964997" w:rsidRPr="0020580A" w:rsidRDefault="00964997" w:rsidP="0020580A">
      <w:pPr>
        <w:adjustRightInd w:val="0"/>
        <w:snapToGrid w:val="0"/>
        <w:spacing w:line="360" w:lineRule="auto"/>
        <w:jc w:val="both"/>
        <w:rPr>
          <w:rFonts w:ascii="Book Antiqua" w:hAnsi="Book Antiqua"/>
        </w:rPr>
      </w:pPr>
      <w:r w:rsidRPr="00C103A1">
        <w:rPr>
          <w:rFonts w:ascii="Book Antiqua" w:hAnsi="Book Antiqua"/>
          <w:highlight w:val="yellow"/>
        </w:rPr>
        <w:t xml:space="preserve">28 </w:t>
      </w:r>
      <w:r w:rsidRPr="00C103A1">
        <w:rPr>
          <w:rFonts w:ascii="Book Antiqua" w:hAnsi="Book Antiqua"/>
          <w:b/>
          <w:bCs/>
          <w:highlight w:val="yellow"/>
        </w:rPr>
        <w:t>Kumar G</w:t>
      </w:r>
      <w:r w:rsidRPr="00C103A1">
        <w:rPr>
          <w:rFonts w:ascii="Book Antiqua" w:hAnsi="Book Antiqua"/>
          <w:highlight w:val="yellow"/>
        </w:rPr>
        <w:t xml:space="preserve">, Pawar U, O’Reilly R. Arrhythmia detection in ECG signals using a multilayer perceptron network. In: Curry E, Keane MT, </w:t>
      </w:r>
      <w:proofErr w:type="spellStart"/>
      <w:r w:rsidRPr="00C103A1">
        <w:rPr>
          <w:rFonts w:ascii="Book Antiqua" w:hAnsi="Book Antiqua"/>
          <w:highlight w:val="yellow"/>
        </w:rPr>
        <w:t>Ojo</w:t>
      </w:r>
      <w:proofErr w:type="spellEnd"/>
      <w:r w:rsidRPr="00C103A1">
        <w:rPr>
          <w:rFonts w:ascii="Book Antiqua" w:hAnsi="Book Antiqua"/>
          <w:highlight w:val="yellow"/>
        </w:rPr>
        <w:t xml:space="preserve"> A, </w:t>
      </w:r>
      <w:proofErr w:type="spellStart"/>
      <w:r w:rsidRPr="00C103A1">
        <w:rPr>
          <w:rFonts w:ascii="Book Antiqua" w:hAnsi="Book Antiqua"/>
          <w:highlight w:val="yellow"/>
        </w:rPr>
        <w:t>Salwala</w:t>
      </w:r>
      <w:proofErr w:type="spellEnd"/>
      <w:r w:rsidRPr="00C103A1">
        <w:rPr>
          <w:rFonts w:ascii="Book Antiqua" w:hAnsi="Book Antiqua"/>
          <w:highlight w:val="yellow"/>
        </w:rPr>
        <w:t xml:space="preserve"> D, editors. AICS, volume 2563 of CEUR Workshop Proceedings. CEUR-WS.org, 2019: 353-364</w:t>
      </w:r>
    </w:p>
    <w:p w14:paraId="63BDC8B8" w14:textId="77777777" w:rsidR="00964997" w:rsidRPr="0020580A" w:rsidRDefault="00964997" w:rsidP="0020580A">
      <w:pPr>
        <w:adjustRightInd w:val="0"/>
        <w:snapToGrid w:val="0"/>
        <w:spacing w:line="360" w:lineRule="auto"/>
        <w:jc w:val="both"/>
        <w:rPr>
          <w:rFonts w:ascii="Book Antiqua" w:hAnsi="Book Antiqua"/>
        </w:rPr>
      </w:pPr>
      <w:r w:rsidRPr="00CF4DA8">
        <w:rPr>
          <w:rFonts w:ascii="Book Antiqua" w:hAnsi="Book Antiqua"/>
          <w:highlight w:val="yellow"/>
        </w:rPr>
        <w:t xml:space="preserve">29 </w:t>
      </w:r>
      <w:proofErr w:type="spellStart"/>
      <w:r w:rsidRPr="00CF4DA8">
        <w:rPr>
          <w:rFonts w:ascii="Book Antiqua" w:hAnsi="Book Antiqua"/>
          <w:b/>
          <w:bCs/>
          <w:highlight w:val="yellow"/>
        </w:rPr>
        <w:t>Alsmadi</w:t>
      </w:r>
      <w:proofErr w:type="spellEnd"/>
      <w:r w:rsidRPr="00CF4DA8">
        <w:rPr>
          <w:rFonts w:ascii="Book Antiqua" w:hAnsi="Book Antiqua"/>
          <w:b/>
          <w:bCs/>
          <w:highlight w:val="yellow"/>
        </w:rPr>
        <w:t xml:space="preserve"> MK</w:t>
      </w:r>
      <w:r w:rsidRPr="00CF4DA8">
        <w:rPr>
          <w:rFonts w:ascii="Book Antiqua" w:hAnsi="Book Antiqua"/>
          <w:highlight w:val="yellow"/>
        </w:rPr>
        <w:t xml:space="preserve">, Omar KB, Noah SA, </w:t>
      </w:r>
      <w:proofErr w:type="spellStart"/>
      <w:r w:rsidRPr="00CF4DA8">
        <w:rPr>
          <w:rFonts w:ascii="Book Antiqua" w:hAnsi="Book Antiqua"/>
          <w:highlight w:val="yellow"/>
        </w:rPr>
        <w:t>Almarashdah</w:t>
      </w:r>
      <w:proofErr w:type="spellEnd"/>
      <w:r w:rsidRPr="00CF4DA8">
        <w:rPr>
          <w:rFonts w:ascii="Book Antiqua" w:hAnsi="Book Antiqua"/>
          <w:highlight w:val="yellow"/>
        </w:rPr>
        <w:t xml:space="preserve"> I. Performance comparison of multi-layer perceptron (back propagation, delta rule and perceptron) algorithms in neural networks. In: 2009 IEEE International Advance Computing Conference. IEEE, 2009: 296–299 [DOI: 10.1109/iadcc.2009.4809024]</w:t>
      </w:r>
    </w:p>
    <w:p w14:paraId="02CA26BF" w14:textId="378AC0C6"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30 </w:t>
      </w:r>
      <w:r w:rsidRPr="0020580A">
        <w:rPr>
          <w:rFonts w:ascii="Book Antiqua" w:hAnsi="Book Antiqua"/>
          <w:b/>
          <w:bCs/>
        </w:rPr>
        <w:t>Freund Y</w:t>
      </w:r>
      <w:r w:rsidRPr="00CF4DA8">
        <w:rPr>
          <w:rFonts w:ascii="Book Antiqua" w:hAnsi="Book Antiqua"/>
        </w:rPr>
        <w:t>,</w:t>
      </w:r>
      <w:r w:rsidRPr="0020580A">
        <w:rPr>
          <w:rFonts w:ascii="Book Antiqua" w:hAnsi="Book Antiqua"/>
        </w:rPr>
        <w:t xml:space="preserve"> </w:t>
      </w:r>
      <w:proofErr w:type="spellStart"/>
      <w:r w:rsidRPr="0020580A">
        <w:rPr>
          <w:rFonts w:ascii="Book Antiqua" w:hAnsi="Book Antiqua"/>
        </w:rPr>
        <w:t>Schapire</w:t>
      </w:r>
      <w:proofErr w:type="spellEnd"/>
      <w:r w:rsidRPr="0020580A">
        <w:rPr>
          <w:rFonts w:ascii="Book Antiqua" w:hAnsi="Book Antiqua"/>
        </w:rPr>
        <w:t xml:space="preserve"> RE. Large margin classification using the perceptron algorithm. </w:t>
      </w:r>
      <w:r w:rsidRPr="00CF4DA8">
        <w:rPr>
          <w:rFonts w:ascii="Book Antiqua" w:hAnsi="Book Antiqua"/>
          <w:i/>
          <w:iCs/>
        </w:rPr>
        <w:t>Mach Learn</w:t>
      </w:r>
      <w:r w:rsidRPr="0020580A">
        <w:rPr>
          <w:rFonts w:ascii="Book Antiqua" w:hAnsi="Book Antiqua"/>
        </w:rPr>
        <w:t xml:space="preserve"> 1999; </w:t>
      </w:r>
      <w:r w:rsidRPr="00CF4DA8">
        <w:rPr>
          <w:rFonts w:ascii="Book Antiqua" w:hAnsi="Book Antiqua"/>
          <w:b/>
          <w:bCs/>
        </w:rPr>
        <w:t>37</w:t>
      </w:r>
      <w:r w:rsidRPr="0020580A">
        <w:rPr>
          <w:rFonts w:ascii="Book Antiqua" w:hAnsi="Book Antiqua"/>
        </w:rPr>
        <w:t>: 277</w:t>
      </w:r>
      <w:r w:rsidR="00BE4199">
        <w:rPr>
          <w:rFonts w:ascii="Book Antiqua" w:hAnsi="Book Antiqua"/>
        </w:rPr>
        <w:t>-</w:t>
      </w:r>
      <w:r w:rsidRPr="0020580A">
        <w:rPr>
          <w:rFonts w:ascii="Book Antiqua" w:hAnsi="Book Antiqua"/>
        </w:rPr>
        <w:t>296 [DOI: 10.1023/A:1007662407062]</w:t>
      </w:r>
    </w:p>
    <w:p w14:paraId="203D1015" w14:textId="77777777" w:rsidR="00964997" w:rsidRPr="0020580A" w:rsidRDefault="00964997" w:rsidP="0020580A">
      <w:pPr>
        <w:adjustRightInd w:val="0"/>
        <w:snapToGrid w:val="0"/>
        <w:spacing w:line="360" w:lineRule="auto"/>
        <w:jc w:val="both"/>
        <w:rPr>
          <w:rFonts w:ascii="Book Antiqua" w:hAnsi="Book Antiqua"/>
        </w:rPr>
      </w:pPr>
      <w:r w:rsidRPr="00435F41">
        <w:rPr>
          <w:rFonts w:ascii="Book Antiqua" w:hAnsi="Book Antiqua"/>
          <w:highlight w:val="yellow"/>
        </w:rPr>
        <w:lastRenderedPageBreak/>
        <w:t xml:space="preserve">31 </w:t>
      </w:r>
      <w:proofErr w:type="spellStart"/>
      <w:r w:rsidRPr="00435F41">
        <w:rPr>
          <w:rFonts w:ascii="Book Antiqua" w:hAnsi="Book Antiqua"/>
          <w:b/>
          <w:bCs/>
          <w:highlight w:val="yellow"/>
        </w:rPr>
        <w:t>Hadush</w:t>
      </w:r>
      <w:proofErr w:type="spellEnd"/>
      <w:r w:rsidRPr="00435F41">
        <w:rPr>
          <w:rFonts w:ascii="Book Antiqua" w:hAnsi="Book Antiqua"/>
          <w:b/>
          <w:bCs/>
          <w:highlight w:val="yellow"/>
        </w:rPr>
        <w:t xml:space="preserve"> S</w:t>
      </w:r>
      <w:r w:rsidRPr="00435F41">
        <w:rPr>
          <w:rFonts w:ascii="Book Antiqua" w:hAnsi="Book Antiqua"/>
          <w:highlight w:val="yellow"/>
        </w:rPr>
        <w:t xml:space="preserve">, </w:t>
      </w:r>
      <w:proofErr w:type="spellStart"/>
      <w:r w:rsidRPr="00435F41">
        <w:rPr>
          <w:rFonts w:ascii="Book Antiqua" w:hAnsi="Book Antiqua"/>
          <w:highlight w:val="yellow"/>
        </w:rPr>
        <w:t>Girmay</w:t>
      </w:r>
      <w:proofErr w:type="spellEnd"/>
      <w:r w:rsidRPr="00435F41">
        <w:rPr>
          <w:rFonts w:ascii="Book Antiqua" w:hAnsi="Book Antiqua"/>
          <w:highlight w:val="yellow"/>
        </w:rPr>
        <w:t xml:space="preserve"> Y, </w:t>
      </w:r>
      <w:proofErr w:type="spellStart"/>
      <w:r w:rsidRPr="00435F41">
        <w:rPr>
          <w:rFonts w:ascii="Book Antiqua" w:hAnsi="Book Antiqua"/>
          <w:highlight w:val="yellow"/>
        </w:rPr>
        <w:t>Sinamo</w:t>
      </w:r>
      <w:proofErr w:type="spellEnd"/>
      <w:r w:rsidRPr="00435F41">
        <w:rPr>
          <w:rFonts w:ascii="Book Antiqua" w:hAnsi="Book Antiqua"/>
          <w:highlight w:val="yellow"/>
        </w:rPr>
        <w:t xml:space="preserve"> A, Hagos G. Breast cancer detection using convolutional neural networks. 2020 Preprint. Available from: arXiv:2003.07911</w:t>
      </w:r>
    </w:p>
    <w:p w14:paraId="619EACED" w14:textId="77777777" w:rsidR="00964997" w:rsidRPr="0020580A" w:rsidRDefault="00964997" w:rsidP="0020580A">
      <w:pPr>
        <w:adjustRightInd w:val="0"/>
        <w:snapToGrid w:val="0"/>
        <w:spacing w:line="360" w:lineRule="auto"/>
        <w:jc w:val="both"/>
        <w:rPr>
          <w:rFonts w:ascii="Book Antiqua" w:hAnsi="Book Antiqua"/>
        </w:rPr>
      </w:pPr>
      <w:r w:rsidRPr="00A20444">
        <w:rPr>
          <w:rFonts w:ascii="Book Antiqua" w:hAnsi="Book Antiqua"/>
        </w:rPr>
        <w:t xml:space="preserve">32 </w:t>
      </w:r>
      <w:r w:rsidRPr="00A20444">
        <w:rPr>
          <w:rFonts w:ascii="Book Antiqua" w:hAnsi="Book Antiqua"/>
          <w:b/>
          <w:bCs/>
        </w:rPr>
        <w:t>Chaturvedi SS</w:t>
      </w:r>
      <w:r w:rsidRPr="00A20444">
        <w:rPr>
          <w:rFonts w:ascii="Book Antiqua" w:hAnsi="Book Antiqua"/>
        </w:rPr>
        <w:t xml:space="preserve">, </w:t>
      </w:r>
      <w:proofErr w:type="spellStart"/>
      <w:r w:rsidRPr="00A20444">
        <w:rPr>
          <w:rFonts w:ascii="Book Antiqua" w:hAnsi="Book Antiqua"/>
        </w:rPr>
        <w:t>Tembhurne</w:t>
      </w:r>
      <w:proofErr w:type="spellEnd"/>
      <w:r w:rsidRPr="00A20444">
        <w:rPr>
          <w:rFonts w:ascii="Book Antiqua" w:hAnsi="Book Antiqua"/>
        </w:rPr>
        <w:t xml:space="preserve"> JV, Diwan T. A multi-class skin cancer classification using deep convolutional neural networks. </w:t>
      </w:r>
      <w:proofErr w:type="spellStart"/>
      <w:r w:rsidRPr="00A20444">
        <w:rPr>
          <w:rFonts w:ascii="Book Antiqua" w:hAnsi="Book Antiqua"/>
          <w:i/>
          <w:iCs/>
        </w:rPr>
        <w:t>Multim</w:t>
      </w:r>
      <w:proofErr w:type="spellEnd"/>
      <w:r w:rsidRPr="00A20444">
        <w:rPr>
          <w:rFonts w:ascii="Book Antiqua" w:hAnsi="Book Antiqua"/>
          <w:i/>
          <w:iCs/>
        </w:rPr>
        <w:t xml:space="preserve"> Tools Appl</w:t>
      </w:r>
      <w:r w:rsidRPr="00A20444">
        <w:rPr>
          <w:rFonts w:ascii="Book Antiqua" w:hAnsi="Book Antiqua"/>
        </w:rPr>
        <w:t xml:space="preserve"> 2020; </w:t>
      </w:r>
      <w:r w:rsidRPr="00A20444">
        <w:rPr>
          <w:rFonts w:ascii="Book Antiqua" w:hAnsi="Book Antiqua"/>
          <w:b/>
          <w:bCs/>
        </w:rPr>
        <w:t>79</w:t>
      </w:r>
      <w:r w:rsidRPr="00A20444">
        <w:rPr>
          <w:rFonts w:ascii="Book Antiqua" w:hAnsi="Book Antiqua"/>
        </w:rPr>
        <w:t>: 28477-28498 [DOI: 10.1007/s11042-020-09388-2]</w:t>
      </w:r>
    </w:p>
    <w:p w14:paraId="1F5CF2E4" w14:textId="77777777" w:rsidR="00964997" w:rsidRPr="0020580A" w:rsidRDefault="00964997" w:rsidP="0020580A">
      <w:pPr>
        <w:adjustRightInd w:val="0"/>
        <w:snapToGrid w:val="0"/>
        <w:spacing w:line="360" w:lineRule="auto"/>
        <w:jc w:val="both"/>
        <w:rPr>
          <w:rFonts w:ascii="Book Antiqua" w:hAnsi="Book Antiqua"/>
        </w:rPr>
      </w:pPr>
      <w:r w:rsidRPr="00F353AF">
        <w:rPr>
          <w:rFonts w:ascii="Book Antiqua" w:hAnsi="Book Antiqua"/>
          <w:highlight w:val="yellow"/>
        </w:rPr>
        <w:t xml:space="preserve">33 </w:t>
      </w:r>
      <w:r w:rsidRPr="00F353AF">
        <w:rPr>
          <w:rFonts w:ascii="Book Antiqua" w:hAnsi="Book Antiqua"/>
          <w:b/>
          <w:bCs/>
          <w:highlight w:val="yellow"/>
        </w:rPr>
        <w:t>Santos C</w:t>
      </w:r>
      <w:r w:rsidRPr="00F353AF">
        <w:rPr>
          <w:rFonts w:ascii="Book Antiqua" w:hAnsi="Book Antiqua"/>
          <w:highlight w:val="yellow"/>
        </w:rPr>
        <w:t xml:space="preserve">, Afonso L, Pereira C, Papa J. </w:t>
      </w:r>
      <w:proofErr w:type="spellStart"/>
      <w:r w:rsidRPr="00F353AF">
        <w:rPr>
          <w:rFonts w:ascii="Book Antiqua" w:hAnsi="Book Antiqua"/>
          <w:highlight w:val="yellow"/>
        </w:rPr>
        <w:t>BreastNet</w:t>
      </w:r>
      <w:proofErr w:type="spellEnd"/>
      <w:r w:rsidRPr="00F353AF">
        <w:rPr>
          <w:rFonts w:ascii="Book Antiqua" w:hAnsi="Book Antiqua"/>
          <w:highlight w:val="yellow"/>
        </w:rPr>
        <w:t>: Breast cancer categorization using convolutional neural networks. In: 2020 IEEE 33rd International Symposium on Computer-Based Medical Systems (CBMS). IEEE, 2020: 463-468 [DOI: 10.1109/CBMS49503.2020.00094]</w:t>
      </w:r>
    </w:p>
    <w:p w14:paraId="4BDED2CB"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34 </w:t>
      </w:r>
      <w:proofErr w:type="spellStart"/>
      <w:r w:rsidRPr="0020580A">
        <w:rPr>
          <w:rFonts w:ascii="Book Antiqua" w:hAnsi="Book Antiqua"/>
          <w:b/>
          <w:bCs/>
        </w:rPr>
        <w:t>Yoo</w:t>
      </w:r>
      <w:proofErr w:type="spellEnd"/>
      <w:r w:rsidRPr="0020580A">
        <w:rPr>
          <w:rFonts w:ascii="Book Antiqua" w:hAnsi="Book Antiqua"/>
          <w:b/>
          <w:bCs/>
        </w:rPr>
        <w:t xml:space="preserve"> S</w:t>
      </w:r>
      <w:r w:rsidRPr="0020580A">
        <w:rPr>
          <w:rFonts w:ascii="Book Antiqua" w:hAnsi="Book Antiqua"/>
        </w:rPr>
        <w:t xml:space="preserve">, </w:t>
      </w:r>
      <w:proofErr w:type="spellStart"/>
      <w:r w:rsidRPr="0020580A">
        <w:rPr>
          <w:rFonts w:ascii="Book Antiqua" w:hAnsi="Book Antiqua"/>
        </w:rPr>
        <w:t>Gujrathi</w:t>
      </w:r>
      <w:proofErr w:type="spellEnd"/>
      <w:r w:rsidRPr="0020580A">
        <w:rPr>
          <w:rFonts w:ascii="Book Antiqua" w:hAnsi="Book Antiqua"/>
        </w:rPr>
        <w:t xml:space="preserve"> I, Haider MA, </w:t>
      </w:r>
      <w:proofErr w:type="spellStart"/>
      <w:r w:rsidRPr="0020580A">
        <w:rPr>
          <w:rFonts w:ascii="Book Antiqua" w:hAnsi="Book Antiqua"/>
        </w:rPr>
        <w:t>Khalvati</w:t>
      </w:r>
      <w:proofErr w:type="spellEnd"/>
      <w:r w:rsidRPr="0020580A">
        <w:rPr>
          <w:rFonts w:ascii="Book Antiqua" w:hAnsi="Book Antiqua"/>
        </w:rPr>
        <w:t xml:space="preserve"> F. Prostate Cancer Detection using Deep Convolutional Neural Networks. </w:t>
      </w:r>
      <w:r w:rsidRPr="0020580A">
        <w:rPr>
          <w:rFonts w:ascii="Book Antiqua" w:hAnsi="Book Antiqua"/>
          <w:i/>
          <w:iCs/>
        </w:rPr>
        <w:t>Sci Rep</w:t>
      </w:r>
      <w:r w:rsidRPr="0020580A">
        <w:rPr>
          <w:rFonts w:ascii="Book Antiqua" w:hAnsi="Book Antiqua"/>
        </w:rPr>
        <w:t xml:space="preserve"> 2019; </w:t>
      </w:r>
      <w:r w:rsidRPr="0020580A">
        <w:rPr>
          <w:rFonts w:ascii="Book Antiqua" w:hAnsi="Book Antiqua"/>
          <w:b/>
          <w:bCs/>
        </w:rPr>
        <w:t>9</w:t>
      </w:r>
      <w:r w:rsidRPr="0020580A">
        <w:rPr>
          <w:rFonts w:ascii="Book Antiqua" w:hAnsi="Book Antiqua"/>
        </w:rPr>
        <w:t>: 19518 [PMID: 31863034 DOI: 10.1038/s41598-019-55972-4]</w:t>
      </w:r>
    </w:p>
    <w:p w14:paraId="3E4997E7" w14:textId="77777777" w:rsidR="00964997" w:rsidRPr="0020580A" w:rsidRDefault="00964997" w:rsidP="0020580A">
      <w:pPr>
        <w:adjustRightInd w:val="0"/>
        <w:snapToGrid w:val="0"/>
        <w:spacing w:line="360" w:lineRule="auto"/>
        <w:jc w:val="both"/>
        <w:rPr>
          <w:rFonts w:ascii="Book Antiqua" w:hAnsi="Book Antiqua"/>
        </w:rPr>
      </w:pPr>
      <w:r w:rsidRPr="00F353AF">
        <w:rPr>
          <w:rFonts w:ascii="Book Antiqua" w:hAnsi="Book Antiqua"/>
          <w:highlight w:val="yellow"/>
        </w:rPr>
        <w:t xml:space="preserve">35 </w:t>
      </w:r>
      <w:r w:rsidRPr="00F353AF">
        <w:rPr>
          <w:rFonts w:ascii="Book Antiqua" w:hAnsi="Book Antiqua"/>
          <w:b/>
          <w:bCs/>
          <w:highlight w:val="yellow"/>
        </w:rPr>
        <w:t>Kumar N</w:t>
      </w:r>
      <w:r w:rsidRPr="00F353AF">
        <w:rPr>
          <w:rFonts w:ascii="Book Antiqua" w:hAnsi="Book Antiqua"/>
          <w:highlight w:val="yellow"/>
        </w:rPr>
        <w:t xml:space="preserve">, Verma R, Arora A, Kumar A, Gupta S, Sethi S, Gann PH. Convolutional neural networks for prostate cancer recurrence prediction. In: </w:t>
      </w:r>
      <w:proofErr w:type="spellStart"/>
      <w:r w:rsidRPr="00F353AF">
        <w:rPr>
          <w:rFonts w:ascii="Book Antiqua" w:hAnsi="Book Antiqua"/>
          <w:highlight w:val="yellow"/>
        </w:rPr>
        <w:t>Gurcan</w:t>
      </w:r>
      <w:proofErr w:type="spellEnd"/>
      <w:r w:rsidRPr="00F353AF">
        <w:rPr>
          <w:rFonts w:ascii="Book Antiqua" w:hAnsi="Book Antiqua"/>
          <w:highlight w:val="yellow"/>
        </w:rPr>
        <w:t xml:space="preserve"> MN, Tomaszewski JE, editors. Proceedings Volume 10140, Medical Imaging 2017: Digital Pathology. SPIE, 2017: 101400H [DOI: 10.1117/12.2255774]</w:t>
      </w:r>
    </w:p>
    <w:p w14:paraId="285550D0" w14:textId="77777777" w:rsidR="00964997" w:rsidRPr="0020580A" w:rsidRDefault="00964997" w:rsidP="0020580A">
      <w:pPr>
        <w:adjustRightInd w:val="0"/>
        <w:snapToGrid w:val="0"/>
        <w:spacing w:line="360" w:lineRule="auto"/>
        <w:jc w:val="both"/>
        <w:rPr>
          <w:rFonts w:ascii="Book Antiqua" w:hAnsi="Book Antiqua"/>
        </w:rPr>
      </w:pPr>
      <w:r w:rsidRPr="00F353AF">
        <w:rPr>
          <w:rFonts w:ascii="Book Antiqua" w:hAnsi="Book Antiqua"/>
          <w:highlight w:val="yellow"/>
        </w:rPr>
        <w:t xml:space="preserve">36 </w:t>
      </w:r>
      <w:r w:rsidRPr="00F353AF">
        <w:rPr>
          <w:rFonts w:ascii="Book Antiqua" w:hAnsi="Book Antiqua"/>
          <w:b/>
          <w:bCs/>
          <w:highlight w:val="yellow"/>
        </w:rPr>
        <w:t>Dumoulin V</w:t>
      </w:r>
      <w:r w:rsidRPr="00F353AF">
        <w:rPr>
          <w:rFonts w:ascii="Book Antiqua" w:hAnsi="Book Antiqua"/>
          <w:highlight w:val="yellow"/>
        </w:rPr>
        <w:t>, Francesco V. A guide to convolution arithmetic for deep learning. 2016 Preprint. Available from: arXiv:1603.07285</w:t>
      </w:r>
    </w:p>
    <w:p w14:paraId="6C09F182" w14:textId="77777777" w:rsidR="00964997" w:rsidRPr="00F353AF" w:rsidRDefault="00964997" w:rsidP="0020580A">
      <w:pPr>
        <w:adjustRightInd w:val="0"/>
        <w:snapToGrid w:val="0"/>
        <w:spacing w:line="360" w:lineRule="auto"/>
        <w:jc w:val="both"/>
        <w:rPr>
          <w:rFonts w:ascii="Book Antiqua" w:hAnsi="Book Antiqua"/>
        </w:rPr>
      </w:pPr>
      <w:r w:rsidRPr="00F353AF">
        <w:rPr>
          <w:rFonts w:ascii="Book Antiqua" w:hAnsi="Book Antiqua"/>
          <w:highlight w:val="yellow"/>
        </w:rPr>
        <w:t xml:space="preserve">37 </w:t>
      </w:r>
      <w:r w:rsidRPr="00F353AF">
        <w:rPr>
          <w:rFonts w:ascii="Book Antiqua" w:hAnsi="Book Antiqua"/>
          <w:b/>
          <w:bCs/>
          <w:highlight w:val="yellow"/>
        </w:rPr>
        <w:t>Graves A</w:t>
      </w:r>
      <w:r w:rsidRPr="00F353AF">
        <w:rPr>
          <w:rFonts w:ascii="Book Antiqua" w:hAnsi="Book Antiqua"/>
          <w:highlight w:val="yellow"/>
        </w:rPr>
        <w:t>. Long Short-Term Memory. Berlin: Springer Berlin Heidelberg, 2012: 37-45 [DOI: 10.1007/978-3-642-24797-2_4]</w:t>
      </w:r>
    </w:p>
    <w:p w14:paraId="54830009"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38 </w:t>
      </w:r>
      <w:proofErr w:type="spellStart"/>
      <w:r w:rsidRPr="0020580A">
        <w:rPr>
          <w:rFonts w:ascii="Book Antiqua" w:hAnsi="Book Antiqua"/>
          <w:b/>
          <w:bCs/>
        </w:rPr>
        <w:t>Hochreiter</w:t>
      </w:r>
      <w:proofErr w:type="spellEnd"/>
      <w:r w:rsidRPr="0020580A">
        <w:rPr>
          <w:rFonts w:ascii="Book Antiqua" w:hAnsi="Book Antiqua"/>
          <w:b/>
          <w:bCs/>
        </w:rPr>
        <w:t xml:space="preserve"> S</w:t>
      </w:r>
      <w:r w:rsidRPr="0020580A">
        <w:rPr>
          <w:rFonts w:ascii="Book Antiqua" w:hAnsi="Book Antiqua"/>
        </w:rPr>
        <w:t xml:space="preserve">, </w:t>
      </w:r>
      <w:proofErr w:type="spellStart"/>
      <w:r w:rsidRPr="0020580A">
        <w:rPr>
          <w:rFonts w:ascii="Book Antiqua" w:hAnsi="Book Antiqua"/>
        </w:rPr>
        <w:t>Schmidhuber</w:t>
      </w:r>
      <w:proofErr w:type="spellEnd"/>
      <w:r w:rsidRPr="0020580A">
        <w:rPr>
          <w:rFonts w:ascii="Book Antiqua" w:hAnsi="Book Antiqua"/>
        </w:rPr>
        <w:t xml:space="preserve"> J. Long short-term memory. </w:t>
      </w:r>
      <w:r w:rsidRPr="0020580A">
        <w:rPr>
          <w:rFonts w:ascii="Book Antiqua" w:hAnsi="Book Antiqua"/>
          <w:i/>
          <w:iCs/>
        </w:rPr>
        <w:t xml:space="preserve">Neural </w:t>
      </w:r>
      <w:proofErr w:type="spellStart"/>
      <w:r w:rsidRPr="0020580A">
        <w:rPr>
          <w:rFonts w:ascii="Book Antiqua" w:hAnsi="Book Antiqua"/>
          <w:i/>
          <w:iCs/>
        </w:rPr>
        <w:t>Comput</w:t>
      </w:r>
      <w:proofErr w:type="spellEnd"/>
      <w:r w:rsidRPr="0020580A">
        <w:rPr>
          <w:rFonts w:ascii="Book Antiqua" w:hAnsi="Book Antiqua"/>
        </w:rPr>
        <w:t xml:space="preserve"> 1997; </w:t>
      </w:r>
      <w:r w:rsidRPr="0020580A">
        <w:rPr>
          <w:rFonts w:ascii="Book Antiqua" w:hAnsi="Book Antiqua"/>
          <w:b/>
          <w:bCs/>
        </w:rPr>
        <w:t>9</w:t>
      </w:r>
      <w:r w:rsidRPr="0020580A">
        <w:rPr>
          <w:rFonts w:ascii="Book Antiqua" w:hAnsi="Book Antiqua"/>
        </w:rPr>
        <w:t>: 1735-1780 [PMID: 9377276 DOI: 10.1162/neco.1997.9.8.1735]</w:t>
      </w:r>
    </w:p>
    <w:p w14:paraId="40A54431" w14:textId="77777777" w:rsidR="00964997" w:rsidRPr="0020580A" w:rsidRDefault="00964997" w:rsidP="0020580A">
      <w:pPr>
        <w:adjustRightInd w:val="0"/>
        <w:snapToGrid w:val="0"/>
        <w:spacing w:line="360" w:lineRule="auto"/>
        <w:jc w:val="both"/>
        <w:rPr>
          <w:rFonts w:ascii="Book Antiqua" w:hAnsi="Book Antiqua"/>
        </w:rPr>
      </w:pPr>
      <w:r w:rsidRPr="000D7110">
        <w:rPr>
          <w:rFonts w:ascii="Book Antiqua" w:hAnsi="Book Antiqua"/>
          <w:highlight w:val="yellow"/>
        </w:rPr>
        <w:t xml:space="preserve">39 </w:t>
      </w:r>
      <w:r w:rsidRPr="000D7110">
        <w:rPr>
          <w:rFonts w:ascii="Book Antiqua" w:hAnsi="Book Antiqua"/>
          <w:b/>
          <w:bCs/>
          <w:highlight w:val="yellow"/>
        </w:rPr>
        <w:t>Lane N</w:t>
      </w:r>
      <w:r w:rsidRPr="000D7110">
        <w:rPr>
          <w:rFonts w:ascii="Book Antiqua" w:hAnsi="Book Antiqua"/>
          <w:highlight w:val="yellow"/>
        </w:rPr>
        <w:t xml:space="preserve">, </w:t>
      </w:r>
      <w:proofErr w:type="spellStart"/>
      <w:r w:rsidRPr="000D7110">
        <w:rPr>
          <w:rFonts w:ascii="Book Antiqua" w:hAnsi="Book Antiqua"/>
          <w:highlight w:val="yellow"/>
        </w:rPr>
        <w:t>Kahanda</w:t>
      </w:r>
      <w:proofErr w:type="spellEnd"/>
      <w:r w:rsidRPr="000D7110">
        <w:rPr>
          <w:rFonts w:ascii="Book Antiqua" w:hAnsi="Book Antiqua"/>
          <w:highlight w:val="yellow"/>
        </w:rPr>
        <w:t xml:space="preserve"> I. </w:t>
      </w:r>
      <w:proofErr w:type="spellStart"/>
      <w:r w:rsidRPr="000D7110">
        <w:rPr>
          <w:rFonts w:ascii="Book Antiqua" w:hAnsi="Book Antiqua"/>
          <w:highlight w:val="yellow"/>
        </w:rPr>
        <w:t>DeepACPpred</w:t>
      </w:r>
      <w:proofErr w:type="spellEnd"/>
      <w:r w:rsidRPr="000D7110">
        <w:rPr>
          <w:rFonts w:ascii="Book Antiqua" w:hAnsi="Book Antiqua"/>
          <w:highlight w:val="yellow"/>
        </w:rPr>
        <w:t xml:space="preserve">: A Novel Hybrid CNN-RNN Architecture for Predicting Anti-Cancer Peptides. In: </w:t>
      </w:r>
      <w:proofErr w:type="spellStart"/>
      <w:r w:rsidRPr="000D7110">
        <w:rPr>
          <w:rFonts w:ascii="Book Antiqua" w:hAnsi="Book Antiqua"/>
          <w:highlight w:val="yellow"/>
        </w:rPr>
        <w:t>Panuccio</w:t>
      </w:r>
      <w:proofErr w:type="spellEnd"/>
      <w:r w:rsidRPr="000D7110">
        <w:rPr>
          <w:rFonts w:ascii="Book Antiqua" w:hAnsi="Book Antiqua"/>
          <w:highlight w:val="yellow"/>
        </w:rPr>
        <w:t xml:space="preserve"> G, Rocha M, </w:t>
      </w:r>
      <w:proofErr w:type="spellStart"/>
      <w:r w:rsidRPr="000D7110">
        <w:rPr>
          <w:rFonts w:ascii="Book Antiqua" w:hAnsi="Book Antiqua"/>
          <w:highlight w:val="yellow"/>
        </w:rPr>
        <w:t>Fdez-Riverola</w:t>
      </w:r>
      <w:proofErr w:type="spellEnd"/>
      <w:r w:rsidRPr="000D7110">
        <w:rPr>
          <w:rFonts w:ascii="Book Antiqua" w:hAnsi="Book Antiqua"/>
          <w:highlight w:val="yellow"/>
        </w:rPr>
        <w:t xml:space="preserve"> F, Mohamad MS, Casado-Vara R, editors. PACBB, volume 1240 of Advances in Intelligent Systems and Computing. Springer, 2020: 60-69 [DOI: 10.1007/978-3-030-54568-0_7]</w:t>
      </w:r>
    </w:p>
    <w:p w14:paraId="1F35ED5C"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40 </w:t>
      </w:r>
      <w:proofErr w:type="spellStart"/>
      <w:r w:rsidRPr="0020580A">
        <w:rPr>
          <w:rFonts w:ascii="Book Antiqua" w:hAnsi="Book Antiqua"/>
          <w:b/>
          <w:bCs/>
        </w:rPr>
        <w:t>Moitra</w:t>
      </w:r>
      <w:proofErr w:type="spellEnd"/>
      <w:r w:rsidRPr="0020580A">
        <w:rPr>
          <w:rFonts w:ascii="Book Antiqua" w:hAnsi="Book Antiqua"/>
          <w:b/>
          <w:bCs/>
        </w:rPr>
        <w:t xml:space="preserve"> D</w:t>
      </w:r>
      <w:r w:rsidRPr="0020580A">
        <w:rPr>
          <w:rFonts w:ascii="Book Antiqua" w:hAnsi="Book Antiqua"/>
        </w:rPr>
        <w:t xml:space="preserve">, Mandal RK. Automated AJCC (7th edition) staging of non-small cell lung cancer (NSCLC) using deep convolutional neural network (CNN) and recurrent neural </w:t>
      </w:r>
      <w:r w:rsidRPr="0020580A">
        <w:rPr>
          <w:rFonts w:ascii="Book Antiqua" w:hAnsi="Book Antiqua"/>
        </w:rPr>
        <w:lastRenderedPageBreak/>
        <w:t xml:space="preserve">network (RNN). </w:t>
      </w:r>
      <w:r w:rsidRPr="0020580A">
        <w:rPr>
          <w:rFonts w:ascii="Book Antiqua" w:hAnsi="Book Antiqua"/>
          <w:i/>
          <w:iCs/>
        </w:rPr>
        <w:t>Health Inf Sci Syst</w:t>
      </w:r>
      <w:r w:rsidRPr="0020580A">
        <w:rPr>
          <w:rFonts w:ascii="Book Antiqua" w:hAnsi="Book Antiqua"/>
        </w:rPr>
        <w:t xml:space="preserve"> 2019; </w:t>
      </w:r>
      <w:r w:rsidRPr="0020580A">
        <w:rPr>
          <w:rFonts w:ascii="Book Antiqua" w:hAnsi="Book Antiqua"/>
          <w:b/>
          <w:bCs/>
        </w:rPr>
        <w:t>7</w:t>
      </w:r>
      <w:r w:rsidRPr="0020580A">
        <w:rPr>
          <w:rFonts w:ascii="Book Antiqua" w:hAnsi="Book Antiqua"/>
        </w:rPr>
        <w:t>: 14 [PMID: 31406570 DOI: 10.1007/s13755-019-0077-1]</w:t>
      </w:r>
    </w:p>
    <w:p w14:paraId="72DFA8ED"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41 </w:t>
      </w:r>
      <w:r w:rsidRPr="0020580A">
        <w:rPr>
          <w:rFonts w:ascii="Book Antiqua" w:hAnsi="Book Antiqua"/>
          <w:b/>
          <w:bCs/>
        </w:rPr>
        <w:t>Chiang JH</w:t>
      </w:r>
      <w:r w:rsidRPr="0020580A">
        <w:rPr>
          <w:rFonts w:ascii="Book Antiqua" w:hAnsi="Book Antiqua"/>
        </w:rPr>
        <w:t xml:space="preserve">, Chao SY. Modeling human cancer-related regulatory modules by GA-RNN hybrid algorithms. </w:t>
      </w:r>
      <w:r w:rsidRPr="0020580A">
        <w:rPr>
          <w:rFonts w:ascii="Book Antiqua" w:hAnsi="Book Antiqua"/>
          <w:i/>
          <w:iCs/>
        </w:rPr>
        <w:t>BMC Bioinformatics</w:t>
      </w:r>
      <w:r w:rsidRPr="0020580A">
        <w:rPr>
          <w:rFonts w:ascii="Book Antiqua" w:hAnsi="Book Antiqua"/>
        </w:rPr>
        <w:t xml:space="preserve"> 2007; </w:t>
      </w:r>
      <w:r w:rsidRPr="0020580A">
        <w:rPr>
          <w:rFonts w:ascii="Book Antiqua" w:hAnsi="Book Antiqua"/>
          <w:b/>
          <w:bCs/>
        </w:rPr>
        <w:t>8</w:t>
      </w:r>
      <w:r w:rsidRPr="0020580A">
        <w:rPr>
          <w:rFonts w:ascii="Book Antiqua" w:hAnsi="Book Antiqua"/>
        </w:rPr>
        <w:t>: 91 [PMID: 17359522 DOI: 10.1186/1471-2105-8-91]</w:t>
      </w:r>
    </w:p>
    <w:p w14:paraId="09608962"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42 </w:t>
      </w:r>
      <w:proofErr w:type="spellStart"/>
      <w:r w:rsidRPr="0020580A">
        <w:rPr>
          <w:rFonts w:ascii="Book Antiqua" w:hAnsi="Book Antiqua"/>
          <w:b/>
          <w:bCs/>
        </w:rPr>
        <w:t>Bengio</w:t>
      </w:r>
      <w:proofErr w:type="spellEnd"/>
      <w:r w:rsidRPr="0020580A">
        <w:rPr>
          <w:rFonts w:ascii="Book Antiqua" w:hAnsi="Book Antiqua"/>
          <w:b/>
          <w:bCs/>
        </w:rPr>
        <w:t xml:space="preserve"> Y</w:t>
      </w:r>
      <w:r w:rsidRPr="0020580A">
        <w:rPr>
          <w:rFonts w:ascii="Book Antiqua" w:hAnsi="Book Antiqua"/>
        </w:rPr>
        <w:t xml:space="preserve">, Simard P, </w:t>
      </w:r>
      <w:proofErr w:type="spellStart"/>
      <w:r w:rsidRPr="0020580A">
        <w:rPr>
          <w:rFonts w:ascii="Book Antiqua" w:hAnsi="Book Antiqua"/>
        </w:rPr>
        <w:t>Frasconi</w:t>
      </w:r>
      <w:proofErr w:type="spellEnd"/>
      <w:r w:rsidRPr="0020580A">
        <w:rPr>
          <w:rFonts w:ascii="Book Antiqua" w:hAnsi="Book Antiqua"/>
        </w:rPr>
        <w:t xml:space="preserve"> P. Learning long-term dependencies with gradient descent is difficult. </w:t>
      </w:r>
      <w:r w:rsidRPr="0020580A">
        <w:rPr>
          <w:rFonts w:ascii="Book Antiqua" w:hAnsi="Book Antiqua"/>
          <w:i/>
          <w:iCs/>
        </w:rPr>
        <w:t xml:space="preserve">IEEE Trans Neural </w:t>
      </w:r>
      <w:proofErr w:type="spellStart"/>
      <w:r w:rsidRPr="0020580A">
        <w:rPr>
          <w:rFonts w:ascii="Book Antiqua" w:hAnsi="Book Antiqua"/>
          <w:i/>
          <w:iCs/>
        </w:rPr>
        <w:t>Netw</w:t>
      </w:r>
      <w:proofErr w:type="spellEnd"/>
      <w:r w:rsidRPr="0020580A">
        <w:rPr>
          <w:rFonts w:ascii="Book Antiqua" w:hAnsi="Book Antiqua"/>
        </w:rPr>
        <w:t xml:space="preserve"> 1994; </w:t>
      </w:r>
      <w:r w:rsidRPr="0020580A">
        <w:rPr>
          <w:rFonts w:ascii="Book Antiqua" w:hAnsi="Book Antiqua"/>
          <w:b/>
          <w:bCs/>
        </w:rPr>
        <w:t>5</w:t>
      </w:r>
      <w:r w:rsidRPr="0020580A">
        <w:rPr>
          <w:rFonts w:ascii="Book Antiqua" w:hAnsi="Book Antiqua"/>
        </w:rPr>
        <w:t>: 157-166 [PMID: 18267787 DOI: 10.1109/72.279181]</w:t>
      </w:r>
    </w:p>
    <w:p w14:paraId="57831CB0" w14:textId="77777777" w:rsidR="00964997" w:rsidRPr="0020580A" w:rsidRDefault="00964997" w:rsidP="0020580A">
      <w:pPr>
        <w:adjustRightInd w:val="0"/>
        <w:snapToGrid w:val="0"/>
        <w:spacing w:line="360" w:lineRule="auto"/>
        <w:jc w:val="both"/>
        <w:rPr>
          <w:rFonts w:ascii="Book Antiqua" w:hAnsi="Book Antiqua"/>
        </w:rPr>
      </w:pPr>
      <w:r w:rsidRPr="000D7110">
        <w:rPr>
          <w:rFonts w:ascii="Book Antiqua" w:hAnsi="Book Antiqua"/>
          <w:highlight w:val="yellow"/>
        </w:rPr>
        <w:t xml:space="preserve">43 </w:t>
      </w:r>
      <w:proofErr w:type="spellStart"/>
      <w:r w:rsidRPr="000D7110">
        <w:rPr>
          <w:rFonts w:ascii="Book Antiqua" w:hAnsi="Book Antiqua"/>
          <w:b/>
          <w:bCs/>
          <w:highlight w:val="yellow"/>
        </w:rPr>
        <w:t>Sak</w:t>
      </w:r>
      <w:proofErr w:type="spellEnd"/>
      <w:r w:rsidRPr="000D7110">
        <w:rPr>
          <w:rFonts w:ascii="Book Antiqua" w:hAnsi="Book Antiqua"/>
          <w:b/>
          <w:bCs/>
          <w:highlight w:val="yellow"/>
        </w:rPr>
        <w:t xml:space="preserve"> H</w:t>
      </w:r>
      <w:r w:rsidRPr="000D7110">
        <w:rPr>
          <w:rFonts w:ascii="Book Antiqua" w:hAnsi="Book Antiqua"/>
          <w:highlight w:val="yellow"/>
        </w:rPr>
        <w:t xml:space="preserve">, Senior AW, </w:t>
      </w:r>
      <w:proofErr w:type="spellStart"/>
      <w:r w:rsidRPr="000D7110">
        <w:rPr>
          <w:rFonts w:ascii="Book Antiqua" w:hAnsi="Book Antiqua"/>
          <w:highlight w:val="yellow"/>
        </w:rPr>
        <w:t>Beaufays</w:t>
      </w:r>
      <w:proofErr w:type="spellEnd"/>
      <w:r w:rsidRPr="000D7110">
        <w:rPr>
          <w:rFonts w:ascii="Book Antiqua" w:hAnsi="Book Antiqua"/>
          <w:highlight w:val="yellow"/>
        </w:rPr>
        <w:t xml:space="preserve"> F. Long short-term memory recurrent neural network architectures for large scale acoustic modeling. In: Li H, Meng HM, Ma B, </w:t>
      </w:r>
      <w:proofErr w:type="spellStart"/>
      <w:r w:rsidRPr="000D7110">
        <w:rPr>
          <w:rFonts w:ascii="Book Antiqua" w:hAnsi="Book Antiqua"/>
          <w:highlight w:val="yellow"/>
        </w:rPr>
        <w:t>Chng</w:t>
      </w:r>
      <w:proofErr w:type="spellEnd"/>
      <w:r w:rsidRPr="000D7110">
        <w:rPr>
          <w:rFonts w:ascii="Book Antiqua" w:hAnsi="Book Antiqua"/>
          <w:highlight w:val="yellow"/>
        </w:rPr>
        <w:t xml:space="preserve"> E, </w:t>
      </w:r>
      <w:proofErr w:type="spellStart"/>
      <w:r w:rsidRPr="000D7110">
        <w:rPr>
          <w:rFonts w:ascii="Book Antiqua" w:hAnsi="Book Antiqua"/>
          <w:highlight w:val="yellow"/>
        </w:rPr>
        <w:t>Xie</w:t>
      </w:r>
      <w:proofErr w:type="spellEnd"/>
      <w:r w:rsidRPr="000D7110">
        <w:rPr>
          <w:rFonts w:ascii="Book Antiqua" w:hAnsi="Book Antiqua"/>
          <w:highlight w:val="yellow"/>
        </w:rPr>
        <w:t xml:space="preserve"> L, editors. Proc. </w:t>
      </w:r>
      <w:proofErr w:type="spellStart"/>
      <w:r w:rsidRPr="000D7110">
        <w:rPr>
          <w:rFonts w:ascii="Book Antiqua" w:hAnsi="Book Antiqua"/>
          <w:highlight w:val="yellow"/>
        </w:rPr>
        <w:t>Interspeech</w:t>
      </w:r>
      <w:proofErr w:type="spellEnd"/>
      <w:r w:rsidRPr="000D7110">
        <w:rPr>
          <w:rFonts w:ascii="Book Antiqua" w:hAnsi="Book Antiqua"/>
          <w:highlight w:val="yellow"/>
        </w:rPr>
        <w:t xml:space="preserve"> 2014. ISCA, 2014: 338–342 [DOI: 10.21437/Interspeech.2014-80]</w:t>
      </w:r>
    </w:p>
    <w:p w14:paraId="5BF06C98"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44 </w:t>
      </w:r>
      <w:r w:rsidRPr="0020580A">
        <w:rPr>
          <w:rFonts w:ascii="Book Antiqua" w:hAnsi="Book Antiqua"/>
          <w:b/>
          <w:bCs/>
        </w:rPr>
        <w:t>Agrawal P</w:t>
      </w:r>
      <w:r w:rsidRPr="0020580A">
        <w:rPr>
          <w:rFonts w:ascii="Book Antiqua" w:hAnsi="Book Antiqua"/>
        </w:rPr>
        <w:t xml:space="preserve">, Bhagat D, </w:t>
      </w:r>
      <w:proofErr w:type="spellStart"/>
      <w:r w:rsidRPr="0020580A">
        <w:rPr>
          <w:rFonts w:ascii="Book Antiqua" w:hAnsi="Book Antiqua"/>
        </w:rPr>
        <w:t>Mahalwal</w:t>
      </w:r>
      <w:proofErr w:type="spellEnd"/>
      <w:r w:rsidRPr="0020580A">
        <w:rPr>
          <w:rFonts w:ascii="Book Antiqua" w:hAnsi="Book Antiqua"/>
        </w:rPr>
        <w:t xml:space="preserve"> M, Sharma N, Raghava GPS. </w:t>
      </w:r>
      <w:proofErr w:type="spellStart"/>
      <w:r w:rsidRPr="0020580A">
        <w:rPr>
          <w:rFonts w:ascii="Book Antiqua" w:hAnsi="Book Antiqua"/>
        </w:rPr>
        <w:t>AntiCP</w:t>
      </w:r>
      <w:proofErr w:type="spellEnd"/>
      <w:r w:rsidRPr="0020580A">
        <w:rPr>
          <w:rFonts w:ascii="Book Antiqua" w:hAnsi="Book Antiqua"/>
        </w:rPr>
        <w:t xml:space="preserve"> 2.0: an updated model for predicting anticancer peptides. </w:t>
      </w:r>
      <w:r w:rsidRPr="0020580A">
        <w:rPr>
          <w:rFonts w:ascii="Book Antiqua" w:hAnsi="Book Antiqua"/>
          <w:i/>
          <w:iCs/>
        </w:rPr>
        <w:t xml:space="preserve">Brief </w:t>
      </w:r>
      <w:proofErr w:type="spellStart"/>
      <w:r w:rsidRPr="0020580A">
        <w:rPr>
          <w:rFonts w:ascii="Book Antiqua" w:hAnsi="Book Antiqua"/>
          <w:i/>
          <w:iCs/>
        </w:rPr>
        <w:t>Bioinform</w:t>
      </w:r>
      <w:proofErr w:type="spellEnd"/>
      <w:r w:rsidRPr="0020580A">
        <w:rPr>
          <w:rFonts w:ascii="Book Antiqua" w:hAnsi="Book Antiqua"/>
        </w:rPr>
        <w:t xml:space="preserve"> 2021; </w:t>
      </w:r>
      <w:r w:rsidRPr="0020580A">
        <w:rPr>
          <w:rFonts w:ascii="Book Antiqua" w:hAnsi="Book Antiqua"/>
          <w:b/>
          <w:bCs/>
        </w:rPr>
        <w:t>22</w:t>
      </w:r>
      <w:r w:rsidRPr="0020580A">
        <w:rPr>
          <w:rFonts w:ascii="Book Antiqua" w:hAnsi="Book Antiqua"/>
        </w:rPr>
        <w:t xml:space="preserve"> [PMID: 32770192 DOI: 10.1093/bib/bbaa153]</w:t>
      </w:r>
    </w:p>
    <w:p w14:paraId="3182E933"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45 </w:t>
      </w:r>
      <w:r w:rsidRPr="0020580A">
        <w:rPr>
          <w:rFonts w:ascii="Book Antiqua" w:hAnsi="Book Antiqua"/>
          <w:b/>
          <w:bCs/>
        </w:rPr>
        <w:t>Jiang L</w:t>
      </w:r>
      <w:r w:rsidRPr="000D7110">
        <w:rPr>
          <w:rFonts w:ascii="Book Antiqua" w:hAnsi="Book Antiqua"/>
        </w:rPr>
        <w:t>,</w:t>
      </w:r>
      <w:r w:rsidRPr="0020580A">
        <w:rPr>
          <w:rFonts w:ascii="Book Antiqua" w:hAnsi="Book Antiqua"/>
        </w:rPr>
        <w:t xml:space="preserve"> Sun X, </w:t>
      </w:r>
      <w:proofErr w:type="spellStart"/>
      <w:r w:rsidRPr="0020580A">
        <w:rPr>
          <w:rFonts w:ascii="Book Antiqua" w:hAnsi="Book Antiqua"/>
        </w:rPr>
        <w:t>Mercaldo</w:t>
      </w:r>
      <w:proofErr w:type="spellEnd"/>
      <w:r w:rsidRPr="0020580A">
        <w:rPr>
          <w:rFonts w:ascii="Book Antiqua" w:hAnsi="Book Antiqua"/>
        </w:rPr>
        <w:t xml:space="preserve"> F, Antonella </w:t>
      </w:r>
      <w:proofErr w:type="spellStart"/>
      <w:r w:rsidRPr="0020580A">
        <w:rPr>
          <w:rFonts w:ascii="Book Antiqua" w:hAnsi="Book Antiqua"/>
        </w:rPr>
        <w:t>Santone</w:t>
      </w:r>
      <w:proofErr w:type="spellEnd"/>
      <w:r w:rsidRPr="0020580A">
        <w:rPr>
          <w:rFonts w:ascii="Book Antiqua" w:hAnsi="Book Antiqua"/>
        </w:rPr>
        <w:t xml:space="preserve"> A. </w:t>
      </w:r>
      <w:proofErr w:type="spellStart"/>
      <w:r w:rsidRPr="0020580A">
        <w:rPr>
          <w:rFonts w:ascii="Book Antiqua" w:hAnsi="Book Antiqua"/>
        </w:rPr>
        <w:t>Decablstm</w:t>
      </w:r>
      <w:proofErr w:type="spellEnd"/>
      <w:r w:rsidRPr="0020580A">
        <w:rPr>
          <w:rFonts w:ascii="Book Antiqua" w:hAnsi="Book Antiqua"/>
        </w:rPr>
        <w:t xml:space="preserve">: Deep contextualized attentional bidirectional </w:t>
      </w:r>
      <w:proofErr w:type="spellStart"/>
      <w:r w:rsidRPr="0020580A">
        <w:rPr>
          <w:rFonts w:ascii="Book Antiqua" w:hAnsi="Book Antiqua"/>
        </w:rPr>
        <w:t>lstm</w:t>
      </w:r>
      <w:proofErr w:type="spellEnd"/>
      <w:r w:rsidRPr="0020580A">
        <w:rPr>
          <w:rFonts w:ascii="Book Antiqua" w:hAnsi="Book Antiqua"/>
        </w:rPr>
        <w:t xml:space="preserve"> for cancer hallmark classification. </w:t>
      </w:r>
      <w:proofErr w:type="spellStart"/>
      <w:r w:rsidRPr="000D7110">
        <w:rPr>
          <w:rFonts w:ascii="Book Antiqua" w:hAnsi="Book Antiqua"/>
          <w:i/>
          <w:iCs/>
        </w:rPr>
        <w:t>Knowl</w:t>
      </w:r>
      <w:proofErr w:type="spellEnd"/>
      <w:r w:rsidRPr="000D7110">
        <w:rPr>
          <w:rFonts w:ascii="Book Antiqua" w:hAnsi="Book Antiqua"/>
          <w:i/>
          <w:iCs/>
        </w:rPr>
        <w:t xml:space="preserve"> Based Syst</w:t>
      </w:r>
      <w:r w:rsidRPr="0020580A">
        <w:rPr>
          <w:rFonts w:ascii="Book Antiqua" w:hAnsi="Book Antiqua"/>
        </w:rPr>
        <w:t xml:space="preserve"> 2020; </w:t>
      </w:r>
      <w:r w:rsidRPr="000D7110">
        <w:rPr>
          <w:rFonts w:ascii="Book Antiqua" w:hAnsi="Book Antiqua"/>
          <w:b/>
          <w:bCs/>
        </w:rPr>
        <w:t>210</w:t>
      </w:r>
      <w:r w:rsidRPr="0020580A">
        <w:rPr>
          <w:rFonts w:ascii="Book Antiqua" w:hAnsi="Book Antiqua"/>
        </w:rPr>
        <w:t>: 106486 [DOI: 10.1016/j.knosys.2020.106486]</w:t>
      </w:r>
    </w:p>
    <w:p w14:paraId="0639052D" w14:textId="77777777" w:rsidR="00964997" w:rsidRPr="0020580A" w:rsidRDefault="00964997" w:rsidP="0020580A">
      <w:pPr>
        <w:adjustRightInd w:val="0"/>
        <w:snapToGrid w:val="0"/>
        <w:spacing w:line="360" w:lineRule="auto"/>
        <w:jc w:val="both"/>
        <w:rPr>
          <w:rFonts w:ascii="Book Antiqua" w:hAnsi="Book Antiqua"/>
        </w:rPr>
      </w:pPr>
      <w:r w:rsidRPr="006D54DE">
        <w:rPr>
          <w:rFonts w:ascii="Book Antiqua" w:hAnsi="Book Antiqua"/>
          <w:highlight w:val="yellow"/>
        </w:rPr>
        <w:t xml:space="preserve">46 </w:t>
      </w:r>
      <w:proofErr w:type="spellStart"/>
      <w:r w:rsidRPr="006D54DE">
        <w:rPr>
          <w:rFonts w:ascii="Book Antiqua" w:hAnsi="Book Antiqua"/>
          <w:b/>
          <w:bCs/>
          <w:highlight w:val="yellow"/>
        </w:rPr>
        <w:t>Asyhar</w:t>
      </w:r>
      <w:proofErr w:type="spellEnd"/>
      <w:r w:rsidRPr="006D54DE">
        <w:rPr>
          <w:rFonts w:ascii="Book Antiqua" w:hAnsi="Book Antiqua"/>
          <w:b/>
          <w:bCs/>
          <w:highlight w:val="yellow"/>
        </w:rPr>
        <w:t xml:space="preserve"> AH</w:t>
      </w:r>
      <w:r w:rsidRPr="006D54DE">
        <w:rPr>
          <w:rFonts w:ascii="Book Antiqua" w:hAnsi="Book Antiqua"/>
          <w:highlight w:val="yellow"/>
        </w:rPr>
        <w:t xml:space="preserve">, </w:t>
      </w:r>
      <w:proofErr w:type="spellStart"/>
      <w:r w:rsidRPr="006D54DE">
        <w:rPr>
          <w:rFonts w:ascii="Book Antiqua" w:hAnsi="Book Antiqua"/>
          <w:highlight w:val="yellow"/>
        </w:rPr>
        <w:t>Foeady</w:t>
      </w:r>
      <w:proofErr w:type="spellEnd"/>
      <w:r w:rsidRPr="006D54DE">
        <w:rPr>
          <w:rFonts w:ascii="Book Antiqua" w:hAnsi="Book Antiqua"/>
          <w:highlight w:val="yellow"/>
        </w:rPr>
        <w:t xml:space="preserve"> AZ, </w:t>
      </w:r>
      <w:proofErr w:type="spellStart"/>
      <w:r w:rsidRPr="006D54DE">
        <w:rPr>
          <w:rFonts w:ascii="Book Antiqua" w:hAnsi="Book Antiqua"/>
          <w:highlight w:val="yellow"/>
        </w:rPr>
        <w:t>Thohir</w:t>
      </w:r>
      <w:proofErr w:type="spellEnd"/>
      <w:r w:rsidRPr="006D54DE">
        <w:rPr>
          <w:rFonts w:ascii="Book Antiqua" w:hAnsi="Book Antiqua"/>
          <w:highlight w:val="yellow"/>
        </w:rPr>
        <w:t xml:space="preserve"> M, Arifin AZ, </w:t>
      </w:r>
      <w:proofErr w:type="spellStart"/>
      <w:r w:rsidRPr="006D54DE">
        <w:rPr>
          <w:rFonts w:ascii="Book Antiqua" w:hAnsi="Book Antiqua"/>
          <w:highlight w:val="yellow"/>
        </w:rPr>
        <w:t>Haq</w:t>
      </w:r>
      <w:proofErr w:type="spellEnd"/>
      <w:r w:rsidRPr="006D54DE">
        <w:rPr>
          <w:rFonts w:ascii="Book Antiqua" w:hAnsi="Book Antiqua"/>
          <w:highlight w:val="yellow"/>
        </w:rPr>
        <w:t xml:space="preserve"> DZ, </w:t>
      </w:r>
      <w:proofErr w:type="spellStart"/>
      <w:r w:rsidRPr="006D54DE">
        <w:rPr>
          <w:rFonts w:ascii="Book Antiqua" w:hAnsi="Book Antiqua"/>
          <w:highlight w:val="yellow"/>
        </w:rPr>
        <w:t>Novitasari</w:t>
      </w:r>
      <w:proofErr w:type="spellEnd"/>
      <w:r w:rsidRPr="006D54DE">
        <w:rPr>
          <w:rFonts w:ascii="Book Antiqua" w:hAnsi="Book Antiqua"/>
          <w:highlight w:val="yellow"/>
        </w:rPr>
        <w:t xml:space="preserve"> DCR. Implementation LSTM Algorithm for Cervical Cancer using Colposcopy Data. In: 2020 International Conference on Artificial Intelligence in Information and Communication (ICAIIC). IEEE, 2020: 485-489 [DOI: 10.1109/icaiic48513.2020.9065068]</w:t>
      </w:r>
    </w:p>
    <w:p w14:paraId="548832F0" w14:textId="77777777" w:rsidR="00964997" w:rsidRPr="0020580A" w:rsidRDefault="00964997" w:rsidP="0020580A">
      <w:pPr>
        <w:adjustRightInd w:val="0"/>
        <w:snapToGrid w:val="0"/>
        <w:spacing w:line="360" w:lineRule="auto"/>
        <w:jc w:val="both"/>
        <w:rPr>
          <w:rFonts w:ascii="Book Antiqua" w:hAnsi="Book Antiqua"/>
        </w:rPr>
      </w:pPr>
      <w:r w:rsidRPr="006D54DE">
        <w:rPr>
          <w:rFonts w:ascii="Book Antiqua" w:hAnsi="Book Antiqua"/>
          <w:highlight w:val="yellow"/>
        </w:rPr>
        <w:t xml:space="preserve">47 </w:t>
      </w:r>
      <w:proofErr w:type="spellStart"/>
      <w:r w:rsidRPr="006D54DE">
        <w:rPr>
          <w:rFonts w:ascii="Book Antiqua" w:hAnsi="Book Antiqua"/>
          <w:b/>
          <w:bCs/>
          <w:highlight w:val="yellow"/>
        </w:rPr>
        <w:t>Bichindaritz</w:t>
      </w:r>
      <w:proofErr w:type="spellEnd"/>
      <w:r w:rsidRPr="006D54DE">
        <w:rPr>
          <w:rFonts w:ascii="Book Antiqua" w:hAnsi="Book Antiqua"/>
          <w:b/>
          <w:bCs/>
          <w:highlight w:val="yellow"/>
        </w:rPr>
        <w:t xml:space="preserve"> I</w:t>
      </w:r>
      <w:r w:rsidRPr="006D54DE">
        <w:rPr>
          <w:rFonts w:ascii="Book Antiqua" w:hAnsi="Book Antiqua"/>
          <w:highlight w:val="yellow"/>
        </w:rPr>
        <w:t xml:space="preserve">, Liu G, Bartlett CL. Survival prediction of breast cancer patient from gene methylation data with deep LSTM network and ordinal cox model. In: </w:t>
      </w:r>
      <w:proofErr w:type="spellStart"/>
      <w:r w:rsidRPr="006D54DE">
        <w:rPr>
          <w:rFonts w:ascii="Book Antiqua" w:hAnsi="Book Antiqua"/>
          <w:highlight w:val="yellow"/>
        </w:rPr>
        <w:t>Bartk</w:t>
      </w:r>
      <w:proofErr w:type="spellEnd"/>
      <w:r w:rsidRPr="006D54DE">
        <w:rPr>
          <w:rFonts w:ascii="Book Antiqua" w:hAnsi="Book Antiqua"/>
          <w:highlight w:val="yellow"/>
        </w:rPr>
        <w:t xml:space="preserve"> R, Bell E, editors. FLAIRS Conference. AAAI Press, 2020: 353–356 [DOI: 10.32473/</w:t>
      </w:r>
      <w:proofErr w:type="gramStart"/>
      <w:r w:rsidRPr="006D54DE">
        <w:rPr>
          <w:rFonts w:ascii="Book Antiqua" w:hAnsi="Book Antiqua"/>
          <w:highlight w:val="yellow"/>
        </w:rPr>
        <w:t>flairs.v</w:t>
      </w:r>
      <w:proofErr w:type="gramEnd"/>
      <w:r w:rsidRPr="006D54DE">
        <w:rPr>
          <w:rFonts w:ascii="Book Antiqua" w:hAnsi="Book Antiqua"/>
          <w:highlight w:val="yellow"/>
        </w:rPr>
        <w:t>34i1.128570]</w:t>
      </w:r>
    </w:p>
    <w:p w14:paraId="081705BF" w14:textId="77777777" w:rsidR="00964997" w:rsidRPr="0020580A" w:rsidRDefault="00964997" w:rsidP="0020580A">
      <w:pPr>
        <w:adjustRightInd w:val="0"/>
        <w:snapToGrid w:val="0"/>
        <w:spacing w:line="360" w:lineRule="auto"/>
        <w:jc w:val="both"/>
        <w:rPr>
          <w:rFonts w:ascii="Book Antiqua" w:hAnsi="Book Antiqua"/>
        </w:rPr>
      </w:pPr>
      <w:r w:rsidRPr="006D54DE">
        <w:rPr>
          <w:rFonts w:ascii="Book Antiqua" w:hAnsi="Book Antiqua"/>
          <w:highlight w:val="yellow"/>
        </w:rPr>
        <w:t xml:space="preserve">48 </w:t>
      </w:r>
      <w:r w:rsidRPr="006D54DE">
        <w:rPr>
          <w:rFonts w:ascii="Book Antiqua" w:hAnsi="Book Antiqua"/>
          <w:b/>
          <w:bCs/>
          <w:highlight w:val="yellow"/>
        </w:rPr>
        <w:t>Gao R</w:t>
      </w:r>
      <w:r w:rsidRPr="006D54DE">
        <w:rPr>
          <w:rFonts w:ascii="Book Antiqua" w:hAnsi="Book Antiqua"/>
          <w:highlight w:val="yellow"/>
        </w:rPr>
        <w:t xml:space="preserve">, </w:t>
      </w:r>
      <w:proofErr w:type="spellStart"/>
      <w:r w:rsidRPr="006D54DE">
        <w:rPr>
          <w:rFonts w:ascii="Book Antiqua" w:hAnsi="Book Antiqua"/>
          <w:highlight w:val="yellow"/>
        </w:rPr>
        <w:t>Huo</w:t>
      </w:r>
      <w:proofErr w:type="spellEnd"/>
      <w:r w:rsidRPr="006D54DE">
        <w:rPr>
          <w:rFonts w:ascii="Book Antiqua" w:hAnsi="Book Antiqua"/>
          <w:highlight w:val="yellow"/>
        </w:rPr>
        <w:t xml:space="preserve"> Y, Bao S, Tang Y, Antic S, Epstein ES, </w:t>
      </w:r>
      <w:proofErr w:type="spellStart"/>
      <w:r w:rsidRPr="006D54DE">
        <w:rPr>
          <w:rFonts w:ascii="Book Antiqua" w:hAnsi="Book Antiqua"/>
          <w:highlight w:val="yellow"/>
        </w:rPr>
        <w:t>Balar</w:t>
      </w:r>
      <w:proofErr w:type="spellEnd"/>
      <w:r w:rsidRPr="006D54DE">
        <w:rPr>
          <w:rFonts w:ascii="Book Antiqua" w:hAnsi="Book Antiqua"/>
          <w:highlight w:val="yellow"/>
        </w:rPr>
        <w:t xml:space="preserve"> A, </w:t>
      </w:r>
      <w:proofErr w:type="spellStart"/>
      <w:r w:rsidRPr="006D54DE">
        <w:rPr>
          <w:rFonts w:ascii="Book Antiqua" w:hAnsi="Book Antiqua"/>
          <w:highlight w:val="yellow"/>
        </w:rPr>
        <w:t>Deppen</w:t>
      </w:r>
      <w:proofErr w:type="spellEnd"/>
      <w:r w:rsidRPr="006D54DE">
        <w:rPr>
          <w:rFonts w:ascii="Book Antiqua" w:hAnsi="Book Antiqua"/>
          <w:highlight w:val="yellow"/>
        </w:rPr>
        <w:t xml:space="preserve"> S, Paulson AB, Sandler KL, </w:t>
      </w:r>
      <w:proofErr w:type="spellStart"/>
      <w:r w:rsidRPr="006D54DE">
        <w:rPr>
          <w:rFonts w:ascii="Book Antiqua" w:hAnsi="Book Antiqua"/>
          <w:highlight w:val="yellow"/>
        </w:rPr>
        <w:t>Massion</w:t>
      </w:r>
      <w:proofErr w:type="spellEnd"/>
      <w:r w:rsidRPr="006D54DE">
        <w:rPr>
          <w:rFonts w:ascii="Book Antiqua" w:hAnsi="Book Antiqua"/>
          <w:highlight w:val="yellow"/>
        </w:rPr>
        <w:t xml:space="preserve"> PP, Landman BA. Distanced LSTM: Time-distanced gates in long short-term memory models for lung cancer detection. In: Suk HI, Liu M, Yan P, Lian C, </w:t>
      </w:r>
      <w:r w:rsidRPr="006D54DE">
        <w:rPr>
          <w:rFonts w:ascii="Book Antiqua" w:hAnsi="Book Antiqua"/>
          <w:highlight w:val="yellow"/>
        </w:rPr>
        <w:lastRenderedPageBreak/>
        <w:t>editors. Machine Learning in Medical Imaging. MLMI 2019. Lecture Notes in Computer Science, vol 11861. Cham: Springer, 2019: 310-318 [DOI: 10.1007/978-3-030-32692-0_36]</w:t>
      </w:r>
    </w:p>
    <w:p w14:paraId="76441AB8"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49 </w:t>
      </w:r>
      <w:r w:rsidRPr="0020580A">
        <w:rPr>
          <w:rFonts w:ascii="Book Antiqua" w:hAnsi="Book Antiqua"/>
          <w:b/>
          <w:bCs/>
        </w:rPr>
        <w:t>Gers FA</w:t>
      </w:r>
      <w:r w:rsidRPr="0020580A">
        <w:rPr>
          <w:rFonts w:ascii="Book Antiqua" w:hAnsi="Book Antiqua"/>
        </w:rPr>
        <w:t xml:space="preserve">, </w:t>
      </w:r>
      <w:proofErr w:type="spellStart"/>
      <w:r w:rsidRPr="0020580A">
        <w:rPr>
          <w:rFonts w:ascii="Book Antiqua" w:hAnsi="Book Antiqua"/>
        </w:rPr>
        <w:t>Schmidhuber</w:t>
      </w:r>
      <w:proofErr w:type="spellEnd"/>
      <w:r w:rsidRPr="0020580A">
        <w:rPr>
          <w:rFonts w:ascii="Book Antiqua" w:hAnsi="Book Antiqua"/>
        </w:rPr>
        <w:t xml:space="preserve"> J, Cummins F. Learning to forget: continual prediction with LSTM. </w:t>
      </w:r>
      <w:r w:rsidRPr="0020580A">
        <w:rPr>
          <w:rFonts w:ascii="Book Antiqua" w:hAnsi="Book Antiqua"/>
          <w:i/>
          <w:iCs/>
        </w:rPr>
        <w:t xml:space="preserve">Neural </w:t>
      </w:r>
      <w:proofErr w:type="spellStart"/>
      <w:r w:rsidRPr="0020580A">
        <w:rPr>
          <w:rFonts w:ascii="Book Antiqua" w:hAnsi="Book Antiqua"/>
          <w:i/>
          <w:iCs/>
        </w:rPr>
        <w:t>Comput</w:t>
      </w:r>
      <w:proofErr w:type="spellEnd"/>
      <w:r w:rsidRPr="0020580A">
        <w:rPr>
          <w:rFonts w:ascii="Book Antiqua" w:hAnsi="Book Antiqua"/>
        </w:rPr>
        <w:t xml:space="preserve"> 2000; </w:t>
      </w:r>
      <w:r w:rsidRPr="0020580A">
        <w:rPr>
          <w:rFonts w:ascii="Book Antiqua" w:hAnsi="Book Antiqua"/>
          <w:b/>
          <w:bCs/>
        </w:rPr>
        <w:t>12</w:t>
      </w:r>
      <w:r w:rsidRPr="0020580A">
        <w:rPr>
          <w:rFonts w:ascii="Book Antiqua" w:hAnsi="Book Antiqua"/>
        </w:rPr>
        <w:t>: 2451-2471 [PMID: 11032042 DOI: 10.1162/089976600300015015]</w:t>
      </w:r>
    </w:p>
    <w:p w14:paraId="2DC1F6BC"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50 </w:t>
      </w:r>
      <w:r w:rsidRPr="0020580A">
        <w:rPr>
          <w:rFonts w:ascii="Book Antiqua" w:hAnsi="Book Antiqua"/>
          <w:b/>
          <w:bCs/>
        </w:rPr>
        <w:t>Graves A</w:t>
      </w:r>
      <w:r w:rsidRPr="0020580A">
        <w:rPr>
          <w:rFonts w:ascii="Book Antiqua" w:hAnsi="Book Antiqua"/>
        </w:rPr>
        <w:t xml:space="preserve">, </w:t>
      </w:r>
      <w:proofErr w:type="spellStart"/>
      <w:r w:rsidRPr="0020580A">
        <w:rPr>
          <w:rFonts w:ascii="Book Antiqua" w:hAnsi="Book Antiqua"/>
        </w:rPr>
        <w:t>Liwicki</w:t>
      </w:r>
      <w:proofErr w:type="spellEnd"/>
      <w:r w:rsidRPr="0020580A">
        <w:rPr>
          <w:rFonts w:ascii="Book Antiqua" w:hAnsi="Book Antiqua"/>
        </w:rPr>
        <w:t xml:space="preserve"> M, Fernández S, Bertolami R, </w:t>
      </w:r>
      <w:proofErr w:type="spellStart"/>
      <w:r w:rsidRPr="0020580A">
        <w:rPr>
          <w:rFonts w:ascii="Book Antiqua" w:hAnsi="Book Antiqua"/>
        </w:rPr>
        <w:t>Bunke</w:t>
      </w:r>
      <w:proofErr w:type="spellEnd"/>
      <w:r w:rsidRPr="0020580A">
        <w:rPr>
          <w:rFonts w:ascii="Book Antiqua" w:hAnsi="Book Antiqua"/>
        </w:rPr>
        <w:t xml:space="preserve"> H, </w:t>
      </w:r>
      <w:proofErr w:type="spellStart"/>
      <w:r w:rsidRPr="0020580A">
        <w:rPr>
          <w:rFonts w:ascii="Book Antiqua" w:hAnsi="Book Antiqua"/>
        </w:rPr>
        <w:t>Schmidhuber</w:t>
      </w:r>
      <w:proofErr w:type="spellEnd"/>
      <w:r w:rsidRPr="0020580A">
        <w:rPr>
          <w:rFonts w:ascii="Book Antiqua" w:hAnsi="Book Antiqua"/>
        </w:rPr>
        <w:t xml:space="preserve"> J. A novel connectionist system for unconstrained handwriting recognition. </w:t>
      </w:r>
      <w:r w:rsidRPr="0020580A">
        <w:rPr>
          <w:rFonts w:ascii="Book Antiqua" w:hAnsi="Book Antiqua"/>
          <w:i/>
          <w:iCs/>
        </w:rPr>
        <w:t xml:space="preserve">IEEE Trans Pattern Anal Mach </w:t>
      </w:r>
      <w:proofErr w:type="spellStart"/>
      <w:r w:rsidRPr="0020580A">
        <w:rPr>
          <w:rFonts w:ascii="Book Antiqua" w:hAnsi="Book Antiqua"/>
          <w:i/>
          <w:iCs/>
        </w:rPr>
        <w:t>Intell</w:t>
      </w:r>
      <w:proofErr w:type="spellEnd"/>
      <w:r w:rsidRPr="0020580A">
        <w:rPr>
          <w:rFonts w:ascii="Book Antiqua" w:hAnsi="Book Antiqua"/>
        </w:rPr>
        <w:t xml:space="preserve"> 2009; </w:t>
      </w:r>
      <w:r w:rsidRPr="0020580A">
        <w:rPr>
          <w:rFonts w:ascii="Book Antiqua" w:hAnsi="Book Antiqua"/>
          <w:b/>
          <w:bCs/>
        </w:rPr>
        <w:t>31</w:t>
      </w:r>
      <w:r w:rsidRPr="0020580A">
        <w:rPr>
          <w:rFonts w:ascii="Book Antiqua" w:hAnsi="Book Antiqua"/>
        </w:rPr>
        <w:t>: 855-868 [PMID: 19299860 DOI: 10.1109/TPAMI.2008.137]</w:t>
      </w:r>
    </w:p>
    <w:p w14:paraId="052367BD"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51 </w:t>
      </w:r>
      <w:r w:rsidRPr="0020580A">
        <w:rPr>
          <w:rFonts w:ascii="Book Antiqua" w:hAnsi="Book Antiqua"/>
          <w:b/>
          <w:bCs/>
        </w:rPr>
        <w:t>Graves A</w:t>
      </w:r>
      <w:r w:rsidRPr="0020580A">
        <w:rPr>
          <w:rFonts w:ascii="Book Antiqua" w:hAnsi="Book Antiqua"/>
        </w:rPr>
        <w:t xml:space="preserve">, </w:t>
      </w:r>
      <w:proofErr w:type="spellStart"/>
      <w:r w:rsidRPr="0020580A">
        <w:rPr>
          <w:rFonts w:ascii="Book Antiqua" w:hAnsi="Book Antiqua"/>
        </w:rPr>
        <w:t>Schmidhuber</w:t>
      </w:r>
      <w:proofErr w:type="spellEnd"/>
      <w:r w:rsidRPr="0020580A">
        <w:rPr>
          <w:rFonts w:ascii="Book Antiqua" w:hAnsi="Book Antiqua"/>
        </w:rPr>
        <w:t xml:space="preserve"> J. Framewise phoneme classification with bidirectional LSTM and other neural network architectures. </w:t>
      </w:r>
      <w:r w:rsidRPr="0020580A">
        <w:rPr>
          <w:rFonts w:ascii="Book Antiqua" w:hAnsi="Book Antiqua"/>
          <w:i/>
          <w:iCs/>
        </w:rPr>
        <w:t xml:space="preserve">Neural </w:t>
      </w:r>
      <w:proofErr w:type="spellStart"/>
      <w:r w:rsidRPr="0020580A">
        <w:rPr>
          <w:rFonts w:ascii="Book Antiqua" w:hAnsi="Book Antiqua"/>
          <w:i/>
          <w:iCs/>
        </w:rPr>
        <w:t>Netw</w:t>
      </w:r>
      <w:proofErr w:type="spellEnd"/>
      <w:r w:rsidRPr="0020580A">
        <w:rPr>
          <w:rFonts w:ascii="Book Antiqua" w:hAnsi="Book Antiqua"/>
        </w:rPr>
        <w:t xml:space="preserve"> 2005; </w:t>
      </w:r>
      <w:r w:rsidRPr="0020580A">
        <w:rPr>
          <w:rFonts w:ascii="Book Antiqua" w:hAnsi="Book Antiqua"/>
          <w:b/>
          <w:bCs/>
        </w:rPr>
        <w:t>18</w:t>
      </w:r>
      <w:r w:rsidRPr="0020580A">
        <w:rPr>
          <w:rFonts w:ascii="Book Antiqua" w:hAnsi="Book Antiqua"/>
        </w:rPr>
        <w:t>: 602-610 [PMID: 16112549 DOI: 10.1016/j.neunet.2005.06.042]</w:t>
      </w:r>
    </w:p>
    <w:p w14:paraId="3A4F5E2E" w14:textId="77777777" w:rsidR="00964997" w:rsidRPr="0020580A" w:rsidRDefault="00964997" w:rsidP="0020580A">
      <w:pPr>
        <w:adjustRightInd w:val="0"/>
        <w:snapToGrid w:val="0"/>
        <w:spacing w:line="360" w:lineRule="auto"/>
        <w:jc w:val="both"/>
        <w:rPr>
          <w:rFonts w:ascii="Book Antiqua" w:hAnsi="Book Antiqua"/>
        </w:rPr>
      </w:pPr>
      <w:r w:rsidRPr="006D54DE">
        <w:rPr>
          <w:rFonts w:ascii="Book Antiqua" w:hAnsi="Book Antiqua"/>
          <w:highlight w:val="yellow"/>
        </w:rPr>
        <w:t xml:space="preserve">52 </w:t>
      </w:r>
      <w:r w:rsidRPr="006D54DE">
        <w:rPr>
          <w:rFonts w:ascii="Book Antiqua" w:hAnsi="Book Antiqua"/>
          <w:b/>
          <w:bCs/>
          <w:highlight w:val="yellow"/>
        </w:rPr>
        <w:t>Olivas ES</w:t>
      </w:r>
      <w:r w:rsidRPr="006D54DE">
        <w:rPr>
          <w:rFonts w:ascii="Book Antiqua" w:hAnsi="Book Antiqua"/>
          <w:highlight w:val="yellow"/>
        </w:rPr>
        <w:t xml:space="preserve">, Guerrero JDM, Sober MM, </w:t>
      </w:r>
      <w:proofErr w:type="spellStart"/>
      <w:r w:rsidRPr="006D54DE">
        <w:rPr>
          <w:rFonts w:ascii="Book Antiqua" w:hAnsi="Book Antiqua"/>
          <w:highlight w:val="yellow"/>
        </w:rPr>
        <w:t>Benedito</w:t>
      </w:r>
      <w:proofErr w:type="spellEnd"/>
      <w:r w:rsidRPr="006D54DE">
        <w:rPr>
          <w:rFonts w:ascii="Book Antiqua" w:hAnsi="Book Antiqua"/>
          <w:highlight w:val="yellow"/>
        </w:rPr>
        <w:t xml:space="preserve"> JRM, Lopez AJS. Handbook Of Research </w:t>
      </w:r>
      <w:proofErr w:type="gramStart"/>
      <w:r w:rsidRPr="006D54DE">
        <w:rPr>
          <w:rFonts w:ascii="Book Antiqua" w:hAnsi="Book Antiqua"/>
          <w:highlight w:val="yellow"/>
        </w:rPr>
        <w:t>On</w:t>
      </w:r>
      <w:proofErr w:type="gramEnd"/>
      <w:r w:rsidRPr="006D54DE">
        <w:rPr>
          <w:rFonts w:ascii="Book Antiqua" w:hAnsi="Book Antiqua"/>
          <w:highlight w:val="yellow"/>
        </w:rPr>
        <w:t xml:space="preserve"> Machine Learning Applications and Trends: Algorithms, Methods and Techniques - 2 Volumes. Hershey: IGI Publishing, 2009 [DOI: 10.4018/978-1-60566-766-9]</w:t>
      </w:r>
    </w:p>
    <w:p w14:paraId="11DCDE1C" w14:textId="77777777" w:rsidR="00964997" w:rsidRPr="0020580A" w:rsidRDefault="00964997" w:rsidP="0020580A">
      <w:pPr>
        <w:adjustRightInd w:val="0"/>
        <w:snapToGrid w:val="0"/>
        <w:spacing w:line="360" w:lineRule="auto"/>
        <w:jc w:val="both"/>
        <w:rPr>
          <w:rFonts w:ascii="Book Antiqua" w:hAnsi="Book Antiqua"/>
        </w:rPr>
      </w:pPr>
      <w:r w:rsidRPr="006D54DE">
        <w:rPr>
          <w:rFonts w:ascii="Book Antiqua" w:hAnsi="Book Antiqua"/>
          <w:highlight w:val="yellow"/>
        </w:rPr>
        <w:t xml:space="preserve">53 </w:t>
      </w:r>
      <w:proofErr w:type="spellStart"/>
      <w:r w:rsidRPr="006D54DE">
        <w:rPr>
          <w:rFonts w:ascii="Book Antiqua" w:hAnsi="Book Antiqua"/>
          <w:b/>
          <w:bCs/>
          <w:highlight w:val="yellow"/>
        </w:rPr>
        <w:t>Yosinski</w:t>
      </w:r>
      <w:proofErr w:type="spellEnd"/>
      <w:r w:rsidRPr="006D54DE">
        <w:rPr>
          <w:rFonts w:ascii="Book Antiqua" w:hAnsi="Book Antiqua"/>
          <w:b/>
          <w:bCs/>
          <w:highlight w:val="yellow"/>
        </w:rPr>
        <w:t xml:space="preserve"> J</w:t>
      </w:r>
      <w:r w:rsidRPr="006D54DE">
        <w:rPr>
          <w:rFonts w:ascii="Book Antiqua" w:hAnsi="Book Antiqua"/>
          <w:highlight w:val="yellow"/>
        </w:rPr>
        <w:t xml:space="preserve">, Clune J, </w:t>
      </w:r>
      <w:proofErr w:type="spellStart"/>
      <w:r w:rsidRPr="006D54DE">
        <w:rPr>
          <w:rFonts w:ascii="Book Antiqua" w:hAnsi="Book Antiqua"/>
          <w:highlight w:val="yellow"/>
        </w:rPr>
        <w:t>Bengio</w:t>
      </w:r>
      <w:proofErr w:type="spellEnd"/>
      <w:r w:rsidRPr="006D54DE">
        <w:rPr>
          <w:rFonts w:ascii="Book Antiqua" w:hAnsi="Book Antiqua"/>
          <w:highlight w:val="yellow"/>
        </w:rPr>
        <w:t xml:space="preserve"> Y, Lipson H. How transferable are features in deep neural networks? In: NIPS'14: Proceedings of the 27th International Conference on Neural Information Processing Systems - Volume 2. Cambridge: MIT Press, 2014: 3320-3328</w:t>
      </w:r>
    </w:p>
    <w:p w14:paraId="61419204"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54 </w:t>
      </w:r>
      <w:proofErr w:type="spellStart"/>
      <w:r w:rsidRPr="0020580A">
        <w:rPr>
          <w:rFonts w:ascii="Book Antiqua" w:hAnsi="Book Antiqua"/>
          <w:b/>
          <w:bCs/>
        </w:rPr>
        <w:t>Khamparia</w:t>
      </w:r>
      <w:proofErr w:type="spellEnd"/>
      <w:r w:rsidRPr="0020580A">
        <w:rPr>
          <w:rFonts w:ascii="Book Antiqua" w:hAnsi="Book Antiqua"/>
          <w:b/>
          <w:bCs/>
        </w:rPr>
        <w:t xml:space="preserve"> A</w:t>
      </w:r>
      <w:r w:rsidRPr="0020580A">
        <w:rPr>
          <w:rFonts w:ascii="Book Antiqua" w:hAnsi="Book Antiqua"/>
        </w:rPr>
        <w:t xml:space="preserve">, Bharati S, </w:t>
      </w:r>
      <w:proofErr w:type="spellStart"/>
      <w:r w:rsidRPr="0020580A">
        <w:rPr>
          <w:rFonts w:ascii="Book Antiqua" w:hAnsi="Book Antiqua"/>
        </w:rPr>
        <w:t>Podder</w:t>
      </w:r>
      <w:proofErr w:type="spellEnd"/>
      <w:r w:rsidRPr="0020580A">
        <w:rPr>
          <w:rFonts w:ascii="Book Antiqua" w:hAnsi="Book Antiqua"/>
        </w:rPr>
        <w:t xml:space="preserve"> P, Gupta D, Khanna A, Phung TK, Thanh DNH. Diagnosis of breast cancer based on modern mammography using hybrid transfer learning. </w:t>
      </w:r>
      <w:proofErr w:type="spellStart"/>
      <w:r w:rsidRPr="0020580A">
        <w:rPr>
          <w:rFonts w:ascii="Book Antiqua" w:hAnsi="Book Antiqua"/>
          <w:i/>
          <w:iCs/>
        </w:rPr>
        <w:t>Multidimens</w:t>
      </w:r>
      <w:proofErr w:type="spellEnd"/>
      <w:r w:rsidRPr="0020580A">
        <w:rPr>
          <w:rFonts w:ascii="Book Antiqua" w:hAnsi="Book Antiqua"/>
          <w:i/>
          <w:iCs/>
        </w:rPr>
        <w:t xml:space="preserve"> Syst Signal Process</w:t>
      </w:r>
      <w:r w:rsidRPr="0020580A">
        <w:rPr>
          <w:rFonts w:ascii="Book Antiqua" w:hAnsi="Book Antiqua"/>
        </w:rPr>
        <w:t xml:space="preserve"> 2021: 1-19 [PMID: 33456204 DOI: 10.1007/s11045-020-00756-7]</w:t>
      </w:r>
    </w:p>
    <w:p w14:paraId="2B8B85FC" w14:textId="77777777" w:rsidR="00964997" w:rsidRPr="0020580A" w:rsidRDefault="00964997" w:rsidP="0020580A">
      <w:pPr>
        <w:adjustRightInd w:val="0"/>
        <w:snapToGrid w:val="0"/>
        <w:spacing w:line="360" w:lineRule="auto"/>
        <w:jc w:val="both"/>
        <w:rPr>
          <w:rFonts w:ascii="Book Antiqua" w:hAnsi="Book Antiqua"/>
        </w:rPr>
      </w:pPr>
      <w:r w:rsidRPr="006D54DE">
        <w:rPr>
          <w:rFonts w:ascii="Book Antiqua" w:hAnsi="Book Antiqua"/>
          <w:highlight w:val="yellow"/>
        </w:rPr>
        <w:t xml:space="preserve">55 </w:t>
      </w:r>
      <w:r w:rsidRPr="006D54DE">
        <w:rPr>
          <w:rFonts w:ascii="Book Antiqua" w:hAnsi="Book Antiqua"/>
          <w:b/>
          <w:bCs/>
          <w:highlight w:val="yellow"/>
        </w:rPr>
        <w:t>Jayachandran S</w:t>
      </w:r>
      <w:r w:rsidRPr="006D54DE">
        <w:rPr>
          <w:rFonts w:ascii="Book Antiqua" w:hAnsi="Book Antiqua"/>
          <w:highlight w:val="yellow"/>
        </w:rPr>
        <w:t xml:space="preserve">, Ghosh A. Deep transfer learning for texture classification in colorectal cancer histology. In: Schilling FP, </w:t>
      </w:r>
      <w:proofErr w:type="spellStart"/>
      <w:r w:rsidRPr="006D54DE">
        <w:rPr>
          <w:rFonts w:ascii="Book Antiqua" w:hAnsi="Book Antiqua"/>
          <w:highlight w:val="yellow"/>
        </w:rPr>
        <w:t>Stadelmann</w:t>
      </w:r>
      <w:proofErr w:type="spellEnd"/>
      <w:r w:rsidRPr="006D54DE">
        <w:rPr>
          <w:rFonts w:ascii="Book Antiqua" w:hAnsi="Book Antiqua"/>
          <w:highlight w:val="yellow"/>
        </w:rPr>
        <w:t xml:space="preserve"> T, editors. Artificial Neural Networks in Pattern Recognition. ANNPR 2020. Lecture Notes in Computer Science, vol 12294. Cham: Springer, 2020: 173-186 [DOI: 10.1007/978-3-030-58309-5_14]</w:t>
      </w:r>
    </w:p>
    <w:p w14:paraId="229FE8EB"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56 </w:t>
      </w:r>
      <w:r w:rsidRPr="0020580A">
        <w:rPr>
          <w:rFonts w:ascii="Book Antiqua" w:hAnsi="Book Antiqua"/>
          <w:b/>
          <w:bCs/>
        </w:rPr>
        <w:t>Shaikh TA</w:t>
      </w:r>
      <w:r w:rsidRPr="006D54DE">
        <w:rPr>
          <w:rFonts w:ascii="Book Antiqua" w:hAnsi="Book Antiqua"/>
        </w:rPr>
        <w:t>,</w:t>
      </w:r>
      <w:r w:rsidRPr="0020580A">
        <w:rPr>
          <w:rFonts w:ascii="Book Antiqua" w:hAnsi="Book Antiqua"/>
        </w:rPr>
        <w:t xml:space="preserve"> Ali R, Sufyan Beg MM. Transfer learning privileged information fuels CAD diagnosis of breast cancer. </w:t>
      </w:r>
      <w:r w:rsidRPr="006D54DE">
        <w:rPr>
          <w:rFonts w:ascii="Book Antiqua" w:hAnsi="Book Antiqua"/>
          <w:i/>
          <w:iCs/>
        </w:rPr>
        <w:t>Mach Vis Appl</w:t>
      </w:r>
      <w:r w:rsidRPr="0020580A">
        <w:rPr>
          <w:rFonts w:ascii="Book Antiqua" w:hAnsi="Book Antiqua"/>
        </w:rPr>
        <w:t xml:space="preserve"> 2020; </w:t>
      </w:r>
      <w:r w:rsidRPr="006D54DE">
        <w:rPr>
          <w:rFonts w:ascii="Book Antiqua" w:hAnsi="Book Antiqua"/>
          <w:b/>
          <w:bCs/>
        </w:rPr>
        <w:t>31</w:t>
      </w:r>
      <w:r w:rsidRPr="0020580A">
        <w:rPr>
          <w:rFonts w:ascii="Book Antiqua" w:hAnsi="Book Antiqua"/>
        </w:rPr>
        <w:t>: 9 [DOI: 10.1007/s00138-020-01058-5]</w:t>
      </w:r>
    </w:p>
    <w:p w14:paraId="6BB74713" w14:textId="77777777" w:rsidR="00964997" w:rsidRPr="0020580A" w:rsidRDefault="00964997" w:rsidP="0020580A">
      <w:pPr>
        <w:adjustRightInd w:val="0"/>
        <w:snapToGrid w:val="0"/>
        <w:spacing w:line="360" w:lineRule="auto"/>
        <w:jc w:val="both"/>
        <w:rPr>
          <w:rFonts w:ascii="Book Antiqua" w:hAnsi="Book Antiqua"/>
        </w:rPr>
      </w:pPr>
      <w:r w:rsidRPr="002C6C9C">
        <w:rPr>
          <w:rFonts w:ascii="Book Antiqua" w:hAnsi="Book Antiqua"/>
          <w:highlight w:val="yellow"/>
        </w:rPr>
        <w:lastRenderedPageBreak/>
        <w:t xml:space="preserve">57 </w:t>
      </w:r>
      <w:r w:rsidRPr="002C6C9C">
        <w:rPr>
          <w:rFonts w:ascii="Book Antiqua" w:hAnsi="Book Antiqua"/>
          <w:b/>
          <w:bCs/>
          <w:highlight w:val="yellow"/>
        </w:rPr>
        <w:t>de Matos J</w:t>
      </w:r>
      <w:r w:rsidRPr="002C6C9C">
        <w:rPr>
          <w:rFonts w:ascii="Book Antiqua" w:hAnsi="Book Antiqua"/>
          <w:highlight w:val="yellow"/>
        </w:rPr>
        <w:t xml:space="preserve">, de Souza Britto A, Oliveira LES, </w:t>
      </w:r>
      <w:proofErr w:type="spellStart"/>
      <w:r w:rsidRPr="002C6C9C">
        <w:rPr>
          <w:rFonts w:ascii="Book Antiqua" w:hAnsi="Book Antiqua"/>
          <w:highlight w:val="yellow"/>
        </w:rPr>
        <w:t>Koerich</w:t>
      </w:r>
      <w:proofErr w:type="spellEnd"/>
      <w:r w:rsidRPr="002C6C9C">
        <w:rPr>
          <w:rFonts w:ascii="Book Antiqua" w:hAnsi="Book Antiqua"/>
          <w:highlight w:val="yellow"/>
        </w:rPr>
        <w:t xml:space="preserve"> AL. Double transfer learning for breast cancer histopathologic image classification. In: 2019 International Joint Conference on Neural Networks (IJCNN). IEEE, 2019: 1-8 [DOI: 10.1109/IJCNN.2019.8852092]</w:t>
      </w:r>
    </w:p>
    <w:p w14:paraId="712E9D95" w14:textId="77777777" w:rsidR="00964997" w:rsidRPr="0020580A" w:rsidRDefault="00964997" w:rsidP="0020580A">
      <w:pPr>
        <w:adjustRightInd w:val="0"/>
        <w:snapToGrid w:val="0"/>
        <w:spacing w:line="360" w:lineRule="auto"/>
        <w:jc w:val="both"/>
        <w:rPr>
          <w:rFonts w:ascii="Book Antiqua" w:hAnsi="Book Antiqua"/>
        </w:rPr>
      </w:pPr>
      <w:r w:rsidRPr="002C6C9C">
        <w:rPr>
          <w:rFonts w:ascii="Book Antiqua" w:hAnsi="Book Antiqua"/>
          <w:highlight w:val="yellow"/>
        </w:rPr>
        <w:t xml:space="preserve">58 </w:t>
      </w:r>
      <w:proofErr w:type="spellStart"/>
      <w:r w:rsidRPr="002C6C9C">
        <w:rPr>
          <w:rFonts w:ascii="Book Antiqua" w:hAnsi="Book Antiqua"/>
          <w:b/>
          <w:bCs/>
          <w:highlight w:val="yellow"/>
        </w:rPr>
        <w:t>Obonyo</w:t>
      </w:r>
      <w:proofErr w:type="spellEnd"/>
      <w:r w:rsidRPr="002C6C9C">
        <w:rPr>
          <w:rFonts w:ascii="Book Antiqua" w:hAnsi="Book Antiqua"/>
          <w:b/>
          <w:bCs/>
          <w:highlight w:val="yellow"/>
        </w:rPr>
        <w:t xml:space="preserve"> S</w:t>
      </w:r>
      <w:r w:rsidRPr="002C6C9C">
        <w:rPr>
          <w:rFonts w:ascii="Book Antiqua" w:hAnsi="Book Antiqua"/>
          <w:highlight w:val="yellow"/>
        </w:rPr>
        <w:t xml:space="preserve">, </w:t>
      </w:r>
      <w:proofErr w:type="spellStart"/>
      <w:r w:rsidRPr="002C6C9C">
        <w:rPr>
          <w:rFonts w:ascii="Book Antiqua" w:hAnsi="Book Antiqua"/>
          <w:highlight w:val="yellow"/>
        </w:rPr>
        <w:t>Ruiru</w:t>
      </w:r>
      <w:proofErr w:type="spellEnd"/>
      <w:r w:rsidRPr="002C6C9C">
        <w:rPr>
          <w:rFonts w:ascii="Book Antiqua" w:hAnsi="Book Antiqua"/>
          <w:highlight w:val="yellow"/>
        </w:rPr>
        <w:t xml:space="preserve"> D. Multitask learning or transfer learning? application to cancer detection. In: </w:t>
      </w:r>
      <w:proofErr w:type="spellStart"/>
      <w:r w:rsidRPr="002C6C9C">
        <w:rPr>
          <w:rFonts w:ascii="Book Antiqua" w:hAnsi="Book Antiqua"/>
          <w:highlight w:val="yellow"/>
        </w:rPr>
        <w:t>Merelo</w:t>
      </w:r>
      <w:proofErr w:type="spellEnd"/>
      <w:r w:rsidRPr="002C6C9C">
        <w:rPr>
          <w:rFonts w:ascii="Book Antiqua" w:hAnsi="Book Antiqua"/>
          <w:highlight w:val="yellow"/>
        </w:rPr>
        <w:t xml:space="preserve"> JJ, Garibaldi JM, Linares-</w:t>
      </w:r>
      <w:proofErr w:type="spellStart"/>
      <w:r w:rsidRPr="002C6C9C">
        <w:rPr>
          <w:rFonts w:ascii="Book Antiqua" w:hAnsi="Book Antiqua"/>
          <w:highlight w:val="yellow"/>
        </w:rPr>
        <w:t>Barranco</w:t>
      </w:r>
      <w:proofErr w:type="spellEnd"/>
      <w:r w:rsidRPr="002C6C9C">
        <w:rPr>
          <w:rFonts w:ascii="Book Antiqua" w:hAnsi="Book Antiqua"/>
          <w:highlight w:val="yellow"/>
        </w:rPr>
        <w:t xml:space="preserve"> A, </w:t>
      </w:r>
      <w:proofErr w:type="spellStart"/>
      <w:r w:rsidRPr="002C6C9C">
        <w:rPr>
          <w:rFonts w:ascii="Book Antiqua" w:hAnsi="Book Antiqua"/>
          <w:highlight w:val="yellow"/>
        </w:rPr>
        <w:t>Madani</w:t>
      </w:r>
      <w:proofErr w:type="spellEnd"/>
      <w:r w:rsidRPr="002C6C9C">
        <w:rPr>
          <w:rFonts w:ascii="Book Antiqua" w:hAnsi="Book Antiqua"/>
          <w:highlight w:val="yellow"/>
        </w:rPr>
        <w:t xml:space="preserve"> K, Warwick K, editors. Computational Intelligence. </w:t>
      </w:r>
      <w:proofErr w:type="spellStart"/>
      <w:r w:rsidRPr="002C6C9C">
        <w:rPr>
          <w:rFonts w:ascii="Book Antiqua" w:hAnsi="Book Antiqua"/>
          <w:highlight w:val="yellow"/>
        </w:rPr>
        <w:t>ScitePress</w:t>
      </w:r>
      <w:proofErr w:type="spellEnd"/>
      <w:r w:rsidRPr="002C6C9C">
        <w:rPr>
          <w:rFonts w:ascii="Book Antiqua" w:hAnsi="Book Antiqua"/>
          <w:highlight w:val="yellow"/>
        </w:rPr>
        <w:t>, 2019: 548–555</w:t>
      </w:r>
    </w:p>
    <w:p w14:paraId="24605CBC" w14:textId="77777777" w:rsidR="00964997" w:rsidRPr="0020580A" w:rsidRDefault="00964997" w:rsidP="0020580A">
      <w:pPr>
        <w:adjustRightInd w:val="0"/>
        <w:snapToGrid w:val="0"/>
        <w:spacing w:line="360" w:lineRule="auto"/>
        <w:jc w:val="both"/>
        <w:rPr>
          <w:rFonts w:ascii="Book Antiqua" w:hAnsi="Book Antiqua"/>
        </w:rPr>
      </w:pPr>
      <w:r w:rsidRPr="002C6C9C">
        <w:rPr>
          <w:rFonts w:ascii="Book Antiqua" w:hAnsi="Book Antiqua"/>
          <w:highlight w:val="yellow"/>
        </w:rPr>
        <w:t xml:space="preserve">59 </w:t>
      </w:r>
      <w:proofErr w:type="spellStart"/>
      <w:r w:rsidRPr="002C6C9C">
        <w:rPr>
          <w:rFonts w:ascii="Book Antiqua" w:hAnsi="Book Antiqua"/>
          <w:b/>
          <w:bCs/>
          <w:highlight w:val="yellow"/>
        </w:rPr>
        <w:t>Kassani</w:t>
      </w:r>
      <w:proofErr w:type="spellEnd"/>
      <w:r w:rsidRPr="002C6C9C">
        <w:rPr>
          <w:rFonts w:ascii="Book Antiqua" w:hAnsi="Book Antiqua"/>
          <w:b/>
          <w:bCs/>
          <w:highlight w:val="yellow"/>
        </w:rPr>
        <w:t xml:space="preserve"> SH</w:t>
      </w:r>
      <w:r w:rsidRPr="002C6C9C">
        <w:rPr>
          <w:rFonts w:ascii="Book Antiqua" w:hAnsi="Book Antiqua"/>
          <w:highlight w:val="yellow"/>
        </w:rPr>
        <w:t xml:space="preserve">, </w:t>
      </w:r>
      <w:proofErr w:type="spellStart"/>
      <w:r w:rsidRPr="002C6C9C">
        <w:rPr>
          <w:rFonts w:ascii="Book Antiqua" w:hAnsi="Book Antiqua"/>
          <w:highlight w:val="yellow"/>
        </w:rPr>
        <w:t>Kassani</w:t>
      </w:r>
      <w:proofErr w:type="spellEnd"/>
      <w:r w:rsidRPr="002C6C9C">
        <w:rPr>
          <w:rFonts w:ascii="Book Antiqua" w:hAnsi="Book Antiqua"/>
          <w:highlight w:val="yellow"/>
        </w:rPr>
        <w:t xml:space="preserve"> PH, </w:t>
      </w:r>
      <w:proofErr w:type="spellStart"/>
      <w:r w:rsidRPr="002C6C9C">
        <w:rPr>
          <w:rFonts w:ascii="Book Antiqua" w:hAnsi="Book Antiqua"/>
          <w:highlight w:val="yellow"/>
        </w:rPr>
        <w:t>Wesolowski</w:t>
      </w:r>
      <w:proofErr w:type="spellEnd"/>
      <w:r w:rsidRPr="002C6C9C">
        <w:rPr>
          <w:rFonts w:ascii="Book Antiqua" w:hAnsi="Book Antiqua"/>
          <w:highlight w:val="yellow"/>
        </w:rPr>
        <w:t xml:space="preserve"> MJ, Schneider KA, Deters R. Breast cancer diagnosis with transfer learning and global pooling. In: 2019 International Conference on Information and Communication Technology Convergence (ICTC). IEEE, 2019: 519-524 [DOI: 10.1109/ICTC46691.2019.8939878]</w:t>
      </w:r>
    </w:p>
    <w:p w14:paraId="1FD258AA"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60 </w:t>
      </w:r>
      <w:proofErr w:type="spellStart"/>
      <w:r w:rsidRPr="0020580A">
        <w:rPr>
          <w:rFonts w:ascii="Book Antiqua" w:hAnsi="Book Antiqua"/>
          <w:b/>
          <w:bCs/>
        </w:rPr>
        <w:t>Dhruba</w:t>
      </w:r>
      <w:proofErr w:type="spellEnd"/>
      <w:r w:rsidRPr="0020580A">
        <w:rPr>
          <w:rFonts w:ascii="Book Antiqua" w:hAnsi="Book Antiqua"/>
          <w:b/>
          <w:bCs/>
        </w:rPr>
        <w:t xml:space="preserve"> SR</w:t>
      </w:r>
      <w:r w:rsidRPr="0020580A">
        <w:rPr>
          <w:rFonts w:ascii="Book Antiqua" w:hAnsi="Book Antiqua"/>
        </w:rPr>
        <w:t xml:space="preserve">, Rahman R, Matlock K, Ghosh S, Pal R. Application of transfer learning for cancer drug sensitivity prediction. </w:t>
      </w:r>
      <w:r w:rsidRPr="0020580A">
        <w:rPr>
          <w:rFonts w:ascii="Book Antiqua" w:hAnsi="Book Antiqua"/>
          <w:i/>
          <w:iCs/>
        </w:rPr>
        <w:t>BMC Bioinformatics</w:t>
      </w:r>
      <w:r w:rsidRPr="0020580A">
        <w:rPr>
          <w:rFonts w:ascii="Book Antiqua" w:hAnsi="Book Antiqua"/>
        </w:rPr>
        <w:t xml:space="preserve"> 2018; </w:t>
      </w:r>
      <w:r w:rsidRPr="0020580A">
        <w:rPr>
          <w:rFonts w:ascii="Book Antiqua" w:hAnsi="Book Antiqua"/>
          <w:b/>
          <w:bCs/>
        </w:rPr>
        <w:t>19</w:t>
      </w:r>
      <w:r w:rsidRPr="0020580A">
        <w:rPr>
          <w:rFonts w:ascii="Book Antiqua" w:hAnsi="Book Antiqua"/>
        </w:rPr>
        <w:t>: 497 [PMID: 30591023 DOI: 10.1186/s12859-018-2465-y]</w:t>
      </w:r>
    </w:p>
    <w:p w14:paraId="63A0265B" w14:textId="77777777" w:rsidR="00964997" w:rsidRPr="0020580A" w:rsidRDefault="00964997" w:rsidP="0020580A">
      <w:pPr>
        <w:adjustRightInd w:val="0"/>
        <w:snapToGrid w:val="0"/>
        <w:spacing w:line="360" w:lineRule="auto"/>
        <w:jc w:val="both"/>
        <w:rPr>
          <w:rFonts w:ascii="Book Antiqua" w:hAnsi="Book Antiqua"/>
        </w:rPr>
      </w:pPr>
      <w:r w:rsidRPr="002A709B">
        <w:rPr>
          <w:rFonts w:ascii="Book Antiqua" w:hAnsi="Book Antiqua"/>
          <w:highlight w:val="yellow"/>
        </w:rPr>
        <w:t xml:space="preserve">61 </w:t>
      </w:r>
      <w:proofErr w:type="spellStart"/>
      <w:r w:rsidRPr="002A709B">
        <w:rPr>
          <w:rFonts w:ascii="Book Antiqua" w:hAnsi="Book Antiqua"/>
          <w:b/>
          <w:bCs/>
          <w:highlight w:val="yellow"/>
        </w:rPr>
        <w:t>Vesal</w:t>
      </w:r>
      <w:proofErr w:type="spellEnd"/>
      <w:r w:rsidRPr="002A709B">
        <w:rPr>
          <w:rFonts w:ascii="Book Antiqua" w:hAnsi="Book Antiqua"/>
          <w:b/>
          <w:bCs/>
          <w:highlight w:val="yellow"/>
        </w:rPr>
        <w:t xml:space="preserve"> S</w:t>
      </w:r>
      <w:r w:rsidRPr="002A709B">
        <w:rPr>
          <w:rFonts w:ascii="Book Antiqua" w:hAnsi="Book Antiqua"/>
          <w:highlight w:val="yellow"/>
        </w:rPr>
        <w:t xml:space="preserve">, Ravikumar N, </w:t>
      </w:r>
      <w:proofErr w:type="spellStart"/>
      <w:r w:rsidRPr="002A709B">
        <w:rPr>
          <w:rFonts w:ascii="Book Antiqua" w:hAnsi="Book Antiqua"/>
          <w:highlight w:val="yellow"/>
        </w:rPr>
        <w:t>Davari</w:t>
      </w:r>
      <w:proofErr w:type="spellEnd"/>
      <w:r w:rsidRPr="002A709B">
        <w:rPr>
          <w:rFonts w:ascii="Book Antiqua" w:hAnsi="Book Antiqua"/>
          <w:highlight w:val="yellow"/>
        </w:rPr>
        <w:t xml:space="preserve"> A, </w:t>
      </w:r>
      <w:proofErr w:type="spellStart"/>
      <w:r w:rsidRPr="002A709B">
        <w:rPr>
          <w:rFonts w:ascii="Book Antiqua" w:hAnsi="Book Antiqua"/>
          <w:highlight w:val="yellow"/>
        </w:rPr>
        <w:t>Ellmann</w:t>
      </w:r>
      <w:proofErr w:type="spellEnd"/>
      <w:r w:rsidRPr="002A709B">
        <w:rPr>
          <w:rFonts w:ascii="Book Antiqua" w:hAnsi="Book Antiqua"/>
          <w:highlight w:val="yellow"/>
        </w:rPr>
        <w:t xml:space="preserve"> S, Maier AK. Classification of breast cancer histology images using transfer learning. In: </w:t>
      </w:r>
      <w:proofErr w:type="spellStart"/>
      <w:r w:rsidRPr="002A709B">
        <w:rPr>
          <w:rFonts w:ascii="Book Antiqua" w:hAnsi="Book Antiqua"/>
          <w:highlight w:val="yellow"/>
        </w:rPr>
        <w:t>Campilho</w:t>
      </w:r>
      <w:proofErr w:type="spellEnd"/>
      <w:r w:rsidRPr="002A709B">
        <w:rPr>
          <w:rFonts w:ascii="Book Antiqua" w:hAnsi="Book Antiqua"/>
          <w:highlight w:val="yellow"/>
        </w:rPr>
        <w:t xml:space="preserve"> A, </w:t>
      </w:r>
      <w:proofErr w:type="spellStart"/>
      <w:r w:rsidRPr="002A709B">
        <w:rPr>
          <w:rFonts w:ascii="Book Antiqua" w:hAnsi="Book Antiqua"/>
          <w:highlight w:val="yellow"/>
        </w:rPr>
        <w:t>Karray</w:t>
      </w:r>
      <w:proofErr w:type="spellEnd"/>
      <w:r w:rsidRPr="002A709B">
        <w:rPr>
          <w:rFonts w:ascii="Book Antiqua" w:hAnsi="Book Antiqua"/>
          <w:highlight w:val="yellow"/>
        </w:rPr>
        <w:t xml:space="preserve"> F, </w:t>
      </w:r>
      <w:proofErr w:type="spellStart"/>
      <w:r w:rsidRPr="002A709B">
        <w:rPr>
          <w:rFonts w:ascii="Book Antiqua" w:hAnsi="Book Antiqua"/>
          <w:highlight w:val="yellow"/>
        </w:rPr>
        <w:t>ter</w:t>
      </w:r>
      <w:proofErr w:type="spellEnd"/>
      <w:r w:rsidRPr="002A709B">
        <w:rPr>
          <w:rFonts w:ascii="Book Antiqua" w:hAnsi="Book Antiqua"/>
          <w:highlight w:val="yellow"/>
        </w:rPr>
        <w:t xml:space="preserve"> </w:t>
      </w:r>
      <w:proofErr w:type="spellStart"/>
      <w:r w:rsidRPr="002A709B">
        <w:rPr>
          <w:rFonts w:ascii="Book Antiqua" w:hAnsi="Book Antiqua"/>
          <w:highlight w:val="yellow"/>
        </w:rPr>
        <w:t>Haar</w:t>
      </w:r>
      <w:proofErr w:type="spellEnd"/>
      <w:r w:rsidRPr="002A709B">
        <w:rPr>
          <w:rFonts w:ascii="Book Antiqua" w:hAnsi="Book Antiqua"/>
          <w:highlight w:val="yellow"/>
        </w:rPr>
        <w:t xml:space="preserve"> </w:t>
      </w:r>
      <w:proofErr w:type="spellStart"/>
      <w:r w:rsidRPr="002A709B">
        <w:rPr>
          <w:rFonts w:ascii="Book Antiqua" w:hAnsi="Book Antiqua"/>
          <w:highlight w:val="yellow"/>
        </w:rPr>
        <w:t>Romeny</w:t>
      </w:r>
      <w:proofErr w:type="spellEnd"/>
      <w:r w:rsidRPr="002A709B">
        <w:rPr>
          <w:rFonts w:ascii="Book Antiqua" w:hAnsi="Book Antiqua"/>
          <w:highlight w:val="yellow"/>
        </w:rPr>
        <w:t xml:space="preserve"> B, editors. Image Analysis and Recognition. ICIAR 2018. Lecture Notes in Computer Science, vol 10882. Cham: Springer, 2018: 812–819 [DOI: 10.1007/978-3-319-93000-8_92]</w:t>
      </w:r>
    </w:p>
    <w:p w14:paraId="11EC5E88"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62 </w:t>
      </w:r>
      <w:r w:rsidRPr="0020580A">
        <w:rPr>
          <w:rFonts w:ascii="Book Antiqua" w:hAnsi="Book Antiqua"/>
          <w:b/>
          <w:bCs/>
        </w:rPr>
        <w:t>Kalantari J</w:t>
      </w:r>
      <w:r w:rsidRPr="0020580A">
        <w:rPr>
          <w:rFonts w:ascii="Book Antiqua" w:hAnsi="Book Antiqua"/>
        </w:rPr>
        <w:t xml:space="preserve">, Nelson H, Chia N. The Unreasonable Effectiveness of Inverse Reinforcement Learning in Advancing Cancer Research. </w:t>
      </w:r>
      <w:r w:rsidRPr="0020580A">
        <w:rPr>
          <w:rFonts w:ascii="Book Antiqua" w:hAnsi="Book Antiqua"/>
          <w:i/>
          <w:iCs/>
        </w:rPr>
        <w:t xml:space="preserve">Proc Conf AAAI </w:t>
      </w:r>
      <w:proofErr w:type="spellStart"/>
      <w:r w:rsidRPr="0020580A">
        <w:rPr>
          <w:rFonts w:ascii="Book Antiqua" w:hAnsi="Book Antiqua"/>
          <w:i/>
          <w:iCs/>
        </w:rPr>
        <w:t>Artif</w:t>
      </w:r>
      <w:proofErr w:type="spellEnd"/>
      <w:r w:rsidRPr="0020580A">
        <w:rPr>
          <w:rFonts w:ascii="Book Antiqua" w:hAnsi="Book Antiqua"/>
          <w:i/>
          <w:iCs/>
        </w:rPr>
        <w:t xml:space="preserve"> </w:t>
      </w:r>
      <w:proofErr w:type="spellStart"/>
      <w:r w:rsidRPr="0020580A">
        <w:rPr>
          <w:rFonts w:ascii="Book Antiqua" w:hAnsi="Book Antiqua"/>
          <w:i/>
          <w:iCs/>
        </w:rPr>
        <w:t>Intell</w:t>
      </w:r>
      <w:proofErr w:type="spellEnd"/>
      <w:r w:rsidRPr="0020580A">
        <w:rPr>
          <w:rFonts w:ascii="Book Antiqua" w:hAnsi="Book Antiqua"/>
        </w:rPr>
        <w:t xml:space="preserve"> 2020; </w:t>
      </w:r>
      <w:r w:rsidRPr="0020580A">
        <w:rPr>
          <w:rFonts w:ascii="Book Antiqua" w:hAnsi="Book Antiqua"/>
          <w:b/>
          <w:bCs/>
        </w:rPr>
        <w:t>34</w:t>
      </w:r>
      <w:r w:rsidRPr="0020580A">
        <w:rPr>
          <w:rFonts w:ascii="Book Antiqua" w:hAnsi="Book Antiqua"/>
        </w:rPr>
        <w:t>: 437-445 [PMID: 34055465 DOI: 10.1609/</w:t>
      </w:r>
      <w:proofErr w:type="gramStart"/>
      <w:r w:rsidRPr="0020580A">
        <w:rPr>
          <w:rFonts w:ascii="Book Antiqua" w:hAnsi="Book Antiqua"/>
        </w:rPr>
        <w:t>aaai.v</w:t>
      </w:r>
      <w:proofErr w:type="gramEnd"/>
      <w:r w:rsidRPr="0020580A">
        <w:rPr>
          <w:rFonts w:ascii="Book Antiqua" w:hAnsi="Book Antiqua"/>
        </w:rPr>
        <w:t>34i01.5380]</w:t>
      </w:r>
    </w:p>
    <w:p w14:paraId="33F34958"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63 </w:t>
      </w:r>
      <w:r w:rsidRPr="0020580A">
        <w:rPr>
          <w:rFonts w:ascii="Book Antiqua" w:hAnsi="Book Antiqua"/>
          <w:b/>
          <w:bCs/>
        </w:rPr>
        <w:t>Daoud S</w:t>
      </w:r>
      <w:r w:rsidRPr="0020580A">
        <w:rPr>
          <w:rFonts w:ascii="Book Antiqua" w:hAnsi="Book Antiqua"/>
        </w:rPr>
        <w:t xml:space="preserve">, </w:t>
      </w:r>
      <w:proofErr w:type="spellStart"/>
      <w:r w:rsidRPr="0020580A">
        <w:rPr>
          <w:rFonts w:ascii="Book Antiqua" w:hAnsi="Book Antiqua"/>
        </w:rPr>
        <w:t>Mdhaffar</w:t>
      </w:r>
      <w:proofErr w:type="spellEnd"/>
      <w:r w:rsidRPr="0020580A">
        <w:rPr>
          <w:rFonts w:ascii="Book Antiqua" w:hAnsi="Book Antiqua"/>
        </w:rPr>
        <w:t xml:space="preserve"> A, </w:t>
      </w:r>
      <w:proofErr w:type="spellStart"/>
      <w:r w:rsidRPr="0020580A">
        <w:rPr>
          <w:rFonts w:ascii="Book Antiqua" w:hAnsi="Book Antiqua"/>
        </w:rPr>
        <w:t>Jmaiel</w:t>
      </w:r>
      <w:proofErr w:type="spellEnd"/>
      <w:r w:rsidRPr="0020580A">
        <w:rPr>
          <w:rFonts w:ascii="Book Antiqua" w:hAnsi="Book Antiqua"/>
        </w:rPr>
        <w:t xml:space="preserve"> M, </w:t>
      </w:r>
      <w:proofErr w:type="spellStart"/>
      <w:r w:rsidRPr="0020580A">
        <w:rPr>
          <w:rFonts w:ascii="Book Antiqua" w:hAnsi="Book Antiqua"/>
        </w:rPr>
        <w:t>Freisleben</w:t>
      </w:r>
      <w:proofErr w:type="spellEnd"/>
      <w:r w:rsidRPr="0020580A">
        <w:rPr>
          <w:rFonts w:ascii="Book Antiqua" w:hAnsi="Book Antiqua"/>
        </w:rPr>
        <w:t xml:space="preserve"> B. Q-Rank: Reinforcement Learning for Recommending Algorithms to Predict Drug Sensitivity to Cancer Therapy. </w:t>
      </w:r>
      <w:r w:rsidRPr="0020580A">
        <w:rPr>
          <w:rFonts w:ascii="Book Antiqua" w:hAnsi="Book Antiqua"/>
          <w:i/>
          <w:iCs/>
        </w:rPr>
        <w:t>IEEE J Biomed Health Inform</w:t>
      </w:r>
      <w:r w:rsidRPr="0020580A">
        <w:rPr>
          <w:rFonts w:ascii="Book Antiqua" w:hAnsi="Book Antiqua"/>
        </w:rPr>
        <w:t xml:space="preserve"> 2020; </w:t>
      </w:r>
      <w:r w:rsidRPr="0020580A">
        <w:rPr>
          <w:rFonts w:ascii="Book Antiqua" w:hAnsi="Book Antiqua"/>
          <w:b/>
          <w:bCs/>
        </w:rPr>
        <w:t>24</w:t>
      </w:r>
      <w:r w:rsidRPr="0020580A">
        <w:rPr>
          <w:rFonts w:ascii="Book Antiqua" w:hAnsi="Book Antiqua"/>
        </w:rPr>
        <w:t>: 3154-3161 [PMID: 32750950 DOI: 10.1109/JBHI.2020.3004663]</w:t>
      </w:r>
    </w:p>
    <w:p w14:paraId="175188D1" w14:textId="77777777" w:rsidR="00964997" w:rsidRPr="0020580A" w:rsidRDefault="00964997" w:rsidP="0020580A">
      <w:pPr>
        <w:adjustRightInd w:val="0"/>
        <w:snapToGrid w:val="0"/>
        <w:spacing w:line="360" w:lineRule="auto"/>
        <w:jc w:val="both"/>
        <w:rPr>
          <w:rFonts w:ascii="Book Antiqua" w:hAnsi="Book Antiqua"/>
        </w:rPr>
      </w:pPr>
      <w:r w:rsidRPr="002A709B">
        <w:rPr>
          <w:rFonts w:ascii="Book Antiqua" w:hAnsi="Book Antiqua"/>
          <w:highlight w:val="yellow"/>
        </w:rPr>
        <w:t xml:space="preserve">64 </w:t>
      </w:r>
      <w:proofErr w:type="spellStart"/>
      <w:r w:rsidRPr="002A709B">
        <w:rPr>
          <w:rFonts w:ascii="Book Antiqua" w:hAnsi="Book Antiqua"/>
          <w:b/>
          <w:bCs/>
          <w:highlight w:val="yellow"/>
        </w:rPr>
        <w:t>Balaprakash</w:t>
      </w:r>
      <w:proofErr w:type="spellEnd"/>
      <w:r w:rsidRPr="002A709B">
        <w:rPr>
          <w:rFonts w:ascii="Book Antiqua" w:hAnsi="Book Antiqua"/>
          <w:b/>
          <w:bCs/>
          <w:highlight w:val="yellow"/>
        </w:rPr>
        <w:t xml:space="preserve"> P</w:t>
      </w:r>
      <w:r w:rsidRPr="002A709B">
        <w:rPr>
          <w:rFonts w:ascii="Book Antiqua" w:hAnsi="Book Antiqua"/>
          <w:highlight w:val="yellow"/>
        </w:rPr>
        <w:t xml:space="preserve">, </w:t>
      </w:r>
      <w:proofErr w:type="spellStart"/>
      <w:r w:rsidRPr="002A709B">
        <w:rPr>
          <w:rFonts w:ascii="Book Antiqua" w:hAnsi="Book Antiqua"/>
          <w:highlight w:val="yellow"/>
        </w:rPr>
        <w:t>Egele</w:t>
      </w:r>
      <w:proofErr w:type="spellEnd"/>
      <w:r w:rsidRPr="002A709B">
        <w:rPr>
          <w:rFonts w:ascii="Book Antiqua" w:hAnsi="Book Antiqua"/>
          <w:highlight w:val="yellow"/>
        </w:rPr>
        <w:t xml:space="preserve"> R, Salim M, Wild S, Vishwanath V, Xia F, </w:t>
      </w:r>
      <w:proofErr w:type="spellStart"/>
      <w:r w:rsidRPr="002A709B">
        <w:rPr>
          <w:rFonts w:ascii="Book Antiqua" w:hAnsi="Book Antiqua"/>
          <w:highlight w:val="yellow"/>
        </w:rPr>
        <w:t>Brettin</w:t>
      </w:r>
      <w:proofErr w:type="spellEnd"/>
      <w:r w:rsidRPr="002A709B">
        <w:rPr>
          <w:rFonts w:ascii="Book Antiqua" w:hAnsi="Book Antiqua"/>
          <w:highlight w:val="yellow"/>
        </w:rPr>
        <w:t xml:space="preserve"> T, Stevens R. Scalable reinforcement-learning-based neural architecture search for cancer deep learning research. In: Proceedings of the International Conference for High Performance Computing, Networking, Storage and Analysis. New York: Association for Computing Machinery, 2019: 1-33 [DOI: 10.1145/3295500.3356202]</w:t>
      </w:r>
    </w:p>
    <w:p w14:paraId="2DFA7738" w14:textId="77777777" w:rsidR="00964997" w:rsidRPr="0020580A" w:rsidRDefault="00964997" w:rsidP="0020580A">
      <w:pPr>
        <w:adjustRightInd w:val="0"/>
        <w:snapToGrid w:val="0"/>
        <w:spacing w:line="360" w:lineRule="auto"/>
        <w:jc w:val="both"/>
        <w:rPr>
          <w:rFonts w:ascii="Book Antiqua" w:hAnsi="Book Antiqua"/>
        </w:rPr>
      </w:pPr>
      <w:r w:rsidRPr="002A709B">
        <w:rPr>
          <w:rFonts w:ascii="Book Antiqua" w:hAnsi="Book Antiqua"/>
          <w:highlight w:val="yellow"/>
        </w:rPr>
        <w:lastRenderedPageBreak/>
        <w:t xml:space="preserve">65 </w:t>
      </w:r>
      <w:proofErr w:type="spellStart"/>
      <w:r w:rsidRPr="002A709B">
        <w:rPr>
          <w:rFonts w:ascii="Book Antiqua" w:hAnsi="Book Antiqua"/>
          <w:b/>
          <w:bCs/>
          <w:highlight w:val="yellow"/>
        </w:rPr>
        <w:t>Beguier</w:t>
      </w:r>
      <w:proofErr w:type="spellEnd"/>
      <w:r w:rsidRPr="002A709B">
        <w:rPr>
          <w:rFonts w:ascii="Book Antiqua" w:hAnsi="Book Antiqua"/>
          <w:b/>
          <w:bCs/>
          <w:highlight w:val="yellow"/>
        </w:rPr>
        <w:t xml:space="preserve"> C</w:t>
      </w:r>
      <w:r w:rsidRPr="002A709B">
        <w:rPr>
          <w:rFonts w:ascii="Book Antiqua" w:hAnsi="Book Antiqua"/>
          <w:highlight w:val="yellow"/>
        </w:rPr>
        <w:t xml:space="preserve">, </w:t>
      </w:r>
      <w:proofErr w:type="spellStart"/>
      <w:r w:rsidRPr="002A709B">
        <w:rPr>
          <w:rFonts w:ascii="Book Antiqua" w:hAnsi="Book Antiqua"/>
          <w:highlight w:val="yellow"/>
        </w:rPr>
        <w:t>Andreux</w:t>
      </w:r>
      <w:proofErr w:type="spellEnd"/>
      <w:r w:rsidRPr="002A709B">
        <w:rPr>
          <w:rFonts w:ascii="Book Antiqua" w:hAnsi="Book Antiqua"/>
          <w:highlight w:val="yellow"/>
        </w:rPr>
        <w:t xml:space="preserve"> M, </w:t>
      </w:r>
      <w:proofErr w:type="spellStart"/>
      <w:r w:rsidRPr="002A709B">
        <w:rPr>
          <w:rFonts w:ascii="Book Antiqua" w:hAnsi="Book Antiqua"/>
          <w:highlight w:val="yellow"/>
        </w:rPr>
        <w:t>Tramel</w:t>
      </w:r>
      <w:proofErr w:type="spellEnd"/>
      <w:r w:rsidRPr="002A709B">
        <w:rPr>
          <w:rFonts w:ascii="Book Antiqua" w:hAnsi="Book Antiqua"/>
          <w:highlight w:val="yellow"/>
        </w:rPr>
        <w:t xml:space="preserve"> EW. Efficient Sparse Secure Aggregation for Federated Learning. 2020 Preprint. Available from: arXiv:2007.14861</w:t>
      </w:r>
    </w:p>
    <w:p w14:paraId="7CBC6925" w14:textId="77777777" w:rsidR="00964997" w:rsidRPr="0020580A" w:rsidRDefault="00964997" w:rsidP="0020580A">
      <w:pPr>
        <w:adjustRightInd w:val="0"/>
        <w:snapToGrid w:val="0"/>
        <w:spacing w:line="360" w:lineRule="auto"/>
        <w:jc w:val="both"/>
        <w:rPr>
          <w:rFonts w:ascii="Book Antiqua" w:hAnsi="Book Antiqua"/>
        </w:rPr>
      </w:pPr>
      <w:r w:rsidRPr="002A709B">
        <w:rPr>
          <w:rFonts w:ascii="Book Antiqua" w:hAnsi="Book Antiqua"/>
          <w:highlight w:val="yellow"/>
        </w:rPr>
        <w:t xml:space="preserve">66 </w:t>
      </w:r>
      <w:proofErr w:type="spellStart"/>
      <w:r w:rsidRPr="002A709B">
        <w:rPr>
          <w:rFonts w:ascii="Book Antiqua" w:hAnsi="Book Antiqua"/>
          <w:b/>
          <w:bCs/>
          <w:highlight w:val="yellow"/>
        </w:rPr>
        <w:t>Andreux</w:t>
      </w:r>
      <w:proofErr w:type="spellEnd"/>
      <w:r w:rsidRPr="002A709B">
        <w:rPr>
          <w:rFonts w:ascii="Book Antiqua" w:hAnsi="Book Antiqua"/>
          <w:b/>
          <w:bCs/>
          <w:highlight w:val="yellow"/>
        </w:rPr>
        <w:t xml:space="preserve"> M</w:t>
      </w:r>
      <w:r w:rsidRPr="002A709B">
        <w:rPr>
          <w:rFonts w:ascii="Book Antiqua" w:hAnsi="Book Antiqua"/>
          <w:highlight w:val="yellow"/>
        </w:rPr>
        <w:t xml:space="preserve">, du </w:t>
      </w:r>
      <w:proofErr w:type="spellStart"/>
      <w:r w:rsidRPr="002A709B">
        <w:rPr>
          <w:rFonts w:ascii="Book Antiqua" w:hAnsi="Book Antiqua"/>
          <w:highlight w:val="yellow"/>
        </w:rPr>
        <w:t>Terrail</w:t>
      </w:r>
      <w:proofErr w:type="spellEnd"/>
      <w:r w:rsidRPr="002A709B">
        <w:rPr>
          <w:rFonts w:ascii="Book Antiqua" w:hAnsi="Book Antiqua"/>
          <w:highlight w:val="yellow"/>
        </w:rPr>
        <w:t xml:space="preserve"> JO, </w:t>
      </w:r>
      <w:proofErr w:type="spellStart"/>
      <w:r w:rsidRPr="002A709B">
        <w:rPr>
          <w:rFonts w:ascii="Book Antiqua" w:hAnsi="Book Antiqua"/>
          <w:highlight w:val="yellow"/>
        </w:rPr>
        <w:t>Beguier</w:t>
      </w:r>
      <w:proofErr w:type="spellEnd"/>
      <w:r w:rsidRPr="002A709B">
        <w:rPr>
          <w:rFonts w:ascii="Book Antiqua" w:hAnsi="Book Antiqua"/>
          <w:highlight w:val="yellow"/>
        </w:rPr>
        <w:t xml:space="preserve"> C, </w:t>
      </w:r>
      <w:proofErr w:type="spellStart"/>
      <w:r w:rsidRPr="002A709B">
        <w:rPr>
          <w:rFonts w:ascii="Book Antiqua" w:hAnsi="Book Antiqua"/>
          <w:highlight w:val="yellow"/>
        </w:rPr>
        <w:t>Tramel</w:t>
      </w:r>
      <w:proofErr w:type="spellEnd"/>
      <w:r w:rsidRPr="002A709B">
        <w:rPr>
          <w:rFonts w:ascii="Book Antiqua" w:hAnsi="Book Antiqua"/>
          <w:highlight w:val="yellow"/>
        </w:rPr>
        <w:t xml:space="preserve"> EW. Siloed federated learning for multi-centric histopathology datasets. 2020 Preprint. Available from: arXiv:2008.07424</w:t>
      </w:r>
    </w:p>
    <w:p w14:paraId="631AAD6C" w14:textId="77777777" w:rsidR="00964997" w:rsidRPr="0020580A" w:rsidRDefault="00964997" w:rsidP="0020580A">
      <w:pPr>
        <w:adjustRightInd w:val="0"/>
        <w:snapToGrid w:val="0"/>
        <w:spacing w:line="360" w:lineRule="auto"/>
        <w:jc w:val="both"/>
        <w:rPr>
          <w:rFonts w:ascii="Book Antiqua" w:hAnsi="Book Antiqua"/>
        </w:rPr>
      </w:pPr>
      <w:r w:rsidRPr="002A709B">
        <w:rPr>
          <w:rFonts w:ascii="Book Antiqua" w:hAnsi="Book Antiqua"/>
          <w:highlight w:val="yellow"/>
        </w:rPr>
        <w:t xml:space="preserve">67 </w:t>
      </w:r>
      <w:proofErr w:type="spellStart"/>
      <w:r w:rsidRPr="002A709B">
        <w:rPr>
          <w:rFonts w:ascii="Book Antiqua" w:hAnsi="Book Antiqua"/>
          <w:b/>
          <w:bCs/>
          <w:highlight w:val="yellow"/>
        </w:rPr>
        <w:t>Andreux</w:t>
      </w:r>
      <w:proofErr w:type="spellEnd"/>
      <w:r w:rsidRPr="002A709B">
        <w:rPr>
          <w:rFonts w:ascii="Book Antiqua" w:hAnsi="Book Antiqua"/>
          <w:b/>
          <w:bCs/>
          <w:highlight w:val="yellow"/>
        </w:rPr>
        <w:t xml:space="preserve"> M</w:t>
      </w:r>
      <w:r w:rsidRPr="002A709B">
        <w:rPr>
          <w:rFonts w:ascii="Book Antiqua" w:hAnsi="Book Antiqua"/>
          <w:highlight w:val="yellow"/>
        </w:rPr>
        <w:t xml:space="preserve">, </w:t>
      </w:r>
      <w:proofErr w:type="spellStart"/>
      <w:r w:rsidRPr="002A709B">
        <w:rPr>
          <w:rFonts w:ascii="Book Antiqua" w:hAnsi="Book Antiqua"/>
          <w:highlight w:val="yellow"/>
        </w:rPr>
        <w:t>Manoel</w:t>
      </w:r>
      <w:proofErr w:type="spellEnd"/>
      <w:r w:rsidRPr="002A709B">
        <w:rPr>
          <w:rFonts w:ascii="Book Antiqua" w:hAnsi="Book Antiqua"/>
          <w:highlight w:val="yellow"/>
        </w:rPr>
        <w:t xml:space="preserve"> A, </w:t>
      </w:r>
      <w:proofErr w:type="spellStart"/>
      <w:r w:rsidRPr="002A709B">
        <w:rPr>
          <w:rFonts w:ascii="Book Antiqua" w:hAnsi="Book Antiqua"/>
          <w:highlight w:val="yellow"/>
        </w:rPr>
        <w:t>Menuet</w:t>
      </w:r>
      <w:proofErr w:type="spellEnd"/>
      <w:r w:rsidRPr="002A709B">
        <w:rPr>
          <w:rFonts w:ascii="Book Antiqua" w:hAnsi="Book Antiqua"/>
          <w:highlight w:val="yellow"/>
        </w:rPr>
        <w:t xml:space="preserve"> R, </w:t>
      </w:r>
      <w:proofErr w:type="spellStart"/>
      <w:r w:rsidRPr="002A709B">
        <w:rPr>
          <w:rFonts w:ascii="Book Antiqua" w:hAnsi="Book Antiqua"/>
          <w:highlight w:val="yellow"/>
        </w:rPr>
        <w:t>Saillard</w:t>
      </w:r>
      <w:proofErr w:type="spellEnd"/>
      <w:r w:rsidRPr="002A709B">
        <w:rPr>
          <w:rFonts w:ascii="Book Antiqua" w:hAnsi="Book Antiqua"/>
          <w:highlight w:val="yellow"/>
        </w:rPr>
        <w:t xml:space="preserve"> C, Simpson C. Federated Survival Analysis with Discrete-Time Cox Models. 2020 Preprint. Available from: arXiv:2006.08997</w:t>
      </w:r>
    </w:p>
    <w:p w14:paraId="117BE12D"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68 </w:t>
      </w:r>
      <w:r w:rsidRPr="0020580A">
        <w:rPr>
          <w:rFonts w:ascii="Book Antiqua" w:hAnsi="Book Antiqua"/>
          <w:b/>
          <w:bCs/>
        </w:rPr>
        <w:t>Rieke N</w:t>
      </w:r>
      <w:r w:rsidRPr="0020580A">
        <w:rPr>
          <w:rFonts w:ascii="Book Antiqua" w:hAnsi="Book Antiqua"/>
        </w:rPr>
        <w:t xml:space="preserve">, </w:t>
      </w:r>
      <w:proofErr w:type="spellStart"/>
      <w:r w:rsidRPr="0020580A">
        <w:rPr>
          <w:rFonts w:ascii="Book Antiqua" w:hAnsi="Book Antiqua"/>
        </w:rPr>
        <w:t>Hancox</w:t>
      </w:r>
      <w:proofErr w:type="spellEnd"/>
      <w:r w:rsidRPr="0020580A">
        <w:rPr>
          <w:rFonts w:ascii="Book Antiqua" w:hAnsi="Book Antiqua"/>
        </w:rPr>
        <w:t xml:space="preserve"> J, Li W, </w:t>
      </w:r>
      <w:proofErr w:type="spellStart"/>
      <w:r w:rsidRPr="0020580A">
        <w:rPr>
          <w:rFonts w:ascii="Book Antiqua" w:hAnsi="Book Antiqua"/>
        </w:rPr>
        <w:t>Milletarì</w:t>
      </w:r>
      <w:proofErr w:type="spellEnd"/>
      <w:r w:rsidRPr="0020580A">
        <w:rPr>
          <w:rFonts w:ascii="Book Antiqua" w:hAnsi="Book Antiqua"/>
        </w:rPr>
        <w:t xml:space="preserve"> F, Roth HR, </w:t>
      </w:r>
      <w:proofErr w:type="spellStart"/>
      <w:r w:rsidRPr="0020580A">
        <w:rPr>
          <w:rFonts w:ascii="Book Antiqua" w:hAnsi="Book Antiqua"/>
        </w:rPr>
        <w:t>Albarqouni</w:t>
      </w:r>
      <w:proofErr w:type="spellEnd"/>
      <w:r w:rsidRPr="0020580A">
        <w:rPr>
          <w:rFonts w:ascii="Book Antiqua" w:hAnsi="Book Antiqua"/>
        </w:rPr>
        <w:t xml:space="preserve"> S, </w:t>
      </w:r>
      <w:proofErr w:type="spellStart"/>
      <w:r w:rsidRPr="0020580A">
        <w:rPr>
          <w:rFonts w:ascii="Book Antiqua" w:hAnsi="Book Antiqua"/>
        </w:rPr>
        <w:t>Bakas</w:t>
      </w:r>
      <w:proofErr w:type="spellEnd"/>
      <w:r w:rsidRPr="0020580A">
        <w:rPr>
          <w:rFonts w:ascii="Book Antiqua" w:hAnsi="Book Antiqua"/>
        </w:rPr>
        <w:t xml:space="preserve"> S, </w:t>
      </w:r>
      <w:proofErr w:type="spellStart"/>
      <w:r w:rsidRPr="0020580A">
        <w:rPr>
          <w:rFonts w:ascii="Book Antiqua" w:hAnsi="Book Antiqua"/>
        </w:rPr>
        <w:t>Galtier</w:t>
      </w:r>
      <w:proofErr w:type="spellEnd"/>
      <w:r w:rsidRPr="0020580A">
        <w:rPr>
          <w:rFonts w:ascii="Book Antiqua" w:hAnsi="Book Antiqua"/>
        </w:rPr>
        <w:t xml:space="preserve"> MN, Landman BA, Maier-Hein K, </w:t>
      </w:r>
      <w:proofErr w:type="spellStart"/>
      <w:r w:rsidRPr="0020580A">
        <w:rPr>
          <w:rFonts w:ascii="Book Antiqua" w:hAnsi="Book Antiqua"/>
        </w:rPr>
        <w:t>Ourselin</w:t>
      </w:r>
      <w:proofErr w:type="spellEnd"/>
      <w:r w:rsidRPr="0020580A">
        <w:rPr>
          <w:rFonts w:ascii="Book Antiqua" w:hAnsi="Book Antiqua"/>
        </w:rPr>
        <w:t xml:space="preserve"> S, Sheller M, Summers RM, Trask A, Xu D, </w:t>
      </w:r>
      <w:proofErr w:type="spellStart"/>
      <w:r w:rsidRPr="0020580A">
        <w:rPr>
          <w:rFonts w:ascii="Book Antiqua" w:hAnsi="Book Antiqua"/>
        </w:rPr>
        <w:t>Baust</w:t>
      </w:r>
      <w:proofErr w:type="spellEnd"/>
      <w:r w:rsidRPr="0020580A">
        <w:rPr>
          <w:rFonts w:ascii="Book Antiqua" w:hAnsi="Book Antiqua"/>
        </w:rPr>
        <w:t xml:space="preserve"> M, Cardoso MJ. The future of digital health with federated learning. </w:t>
      </w:r>
      <w:r w:rsidRPr="0020580A">
        <w:rPr>
          <w:rFonts w:ascii="Book Antiqua" w:hAnsi="Book Antiqua"/>
          <w:i/>
          <w:iCs/>
        </w:rPr>
        <w:t>NPJ Digit Med</w:t>
      </w:r>
      <w:r w:rsidRPr="0020580A">
        <w:rPr>
          <w:rFonts w:ascii="Book Antiqua" w:hAnsi="Book Antiqua"/>
        </w:rPr>
        <w:t xml:space="preserve"> 2020; </w:t>
      </w:r>
      <w:r w:rsidRPr="0020580A">
        <w:rPr>
          <w:rFonts w:ascii="Book Antiqua" w:hAnsi="Book Antiqua"/>
          <w:b/>
          <w:bCs/>
        </w:rPr>
        <w:t>3</w:t>
      </w:r>
      <w:r w:rsidRPr="0020580A">
        <w:rPr>
          <w:rFonts w:ascii="Book Antiqua" w:hAnsi="Book Antiqua"/>
        </w:rPr>
        <w:t>: 119 [PMID: 33015372 DOI: 10.1038/s41746-020-00323-1]</w:t>
      </w:r>
    </w:p>
    <w:p w14:paraId="587A4620"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69 </w:t>
      </w:r>
      <w:r w:rsidRPr="0020580A">
        <w:rPr>
          <w:rFonts w:ascii="Book Antiqua" w:hAnsi="Book Antiqua"/>
          <w:b/>
          <w:bCs/>
        </w:rPr>
        <w:t>Hensel F</w:t>
      </w:r>
      <w:r w:rsidRPr="0020580A">
        <w:rPr>
          <w:rFonts w:ascii="Book Antiqua" w:hAnsi="Book Antiqua"/>
        </w:rPr>
        <w:t xml:space="preserve">, Moor M, </w:t>
      </w:r>
      <w:proofErr w:type="spellStart"/>
      <w:r w:rsidRPr="0020580A">
        <w:rPr>
          <w:rFonts w:ascii="Book Antiqua" w:hAnsi="Book Antiqua"/>
        </w:rPr>
        <w:t>Rieck</w:t>
      </w:r>
      <w:proofErr w:type="spellEnd"/>
      <w:r w:rsidRPr="0020580A">
        <w:rPr>
          <w:rFonts w:ascii="Book Antiqua" w:hAnsi="Book Antiqua"/>
        </w:rPr>
        <w:t xml:space="preserve"> B. A Survey of Topological Machine Learning Methods. </w:t>
      </w:r>
      <w:r w:rsidRPr="0020580A">
        <w:rPr>
          <w:rFonts w:ascii="Book Antiqua" w:hAnsi="Book Antiqua"/>
          <w:i/>
          <w:iCs/>
        </w:rPr>
        <w:t xml:space="preserve">Front </w:t>
      </w:r>
      <w:proofErr w:type="spellStart"/>
      <w:r w:rsidRPr="0020580A">
        <w:rPr>
          <w:rFonts w:ascii="Book Antiqua" w:hAnsi="Book Antiqua"/>
          <w:i/>
          <w:iCs/>
        </w:rPr>
        <w:t>Artif</w:t>
      </w:r>
      <w:proofErr w:type="spellEnd"/>
      <w:r w:rsidRPr="0020580A">
        <w:rPr>
          <w:rFonts w:ascii="Book Antiqua" w:hAnsi="Book Antiqua"/>
          <w:i/>
          <w:iCs/>
        </w:rPr>
        <w:t xml:space="preserve"> </w:t>
      </w:r>
      <w:proofErr w:type="spellStart"/>
      <w:r w:rsidRPr="0020580A">
        <w:rPr>
          <w:rFonts w:ascii="Book Antiqua" w:hAnsi="Book Antiqua"/>
          <w:i/>
          <w:iCs/>
        </w:rPr>
        <w:t>Intell</w:t>
      </w:r>
      <w:proofErr w:type="spellEnd"/>
      <w:r w:rsidRPr="0020580A">
        <w:rPr>
          <w:rFonts w:ascii="Book Antiqua" w:hAnsi="Book Antiqua"/>
        </w:rPr>
        <w:t xml:space="preserve"> 2021; </w:t>
      </w:r>
      <w:r w:rsidRPr="0020580A">
        <w:rPr>
          <w:rFonts w:ascii="Book Antiqua" w:hAnsi="Book Antiqua"/>
          <w:b/>
          <w:bCs/>
        </w:rPr>
        <w:t>4</w:t>
      </w:r>
      <w:r w:rsidRPr="0020580A">
        <w:rPr>
          <w:rFonts w:ascii="Book Antiqua" w:hAnsi="Book Antiqua"/>
        </w:rPr>
        <w:t>: 681108 [PMID: 34124648 DOI: 10.3389/frai.2021.681108]</w:t>
      </w:r>
    </w:p>
    <w:p w14:paraId="65E11E1A" w14:textId="77777777" w:rsidR="00964997" w:rsidRPr="0020580A" w:rsidRDefault="00964997" w:rsidP="0020580A">
      <w:pPr>
        <w:adjustRightInd w:val="0"/>
        <w:snapToGrid w:val="0"/>
        <w:spacing w:line="360" w:lineRule="auto"/>
        <w:jc w:val="both"/>
        <w:rPr>
          <w:rFonts w:ascii="Book Antiqua" w:hAnsi="Book Antiqua"/>
        </w:rPr>
      </w:pPr>
      <w:r w:rsidRPr="002A709B">
        <w:rPr>
          <w:rFonts w:ascii="Book Antiqua" w:hAnsi="Book Antiqua"/>
          <w:highlight w:val="yellow"/>
        </w:rPr>
        <w:t xml:space="preserve">70 </w:t>
      </w:r>
      <w:proofErr w:type="spellStart"/>
      <w:r w:rsidRPr="002A709B">
        <w:rPr>
          <w:rFonts w:ascii="Book Antiqua" w:hAnsi="Book Antiqua"/>
          <w:b/>
          <w:bCs/>
          <w:highlight w:val="yellow"/>
        </w:rPr>
        <w:t>Groha</w:t>
      </w:r>
      <w:proofErr w:type="spellEnd"/>
      <w:r w:rsidRPr="002A709B">
        <w:rPr>
          <w:rFonts w:ascii="Book Antiqua" w:hAnsi="Book Antiqua"/>
          <w:b/>
          <w:bCs/>
          <w:highlight w:val="yellow"/>
        </w:rPr>
        <w:t xml:space="preserve"> S</w:t>
      </w:r>
      <w:r w:rsidRPr="002A709B">
        <w:rPr>
          <w:rFonts w:ascii="Book Antiqua" w:hAnsi="Book Antiqua"/>
          <w:highlight w:val="yellow"/>
        </w:rPr>
        <w:t xml:space="preserve">, Weis C, Gusev A, </w:t>
      </w:r>
      <w:proofErr w:type="spellStart"/>
      <w:r w:rsidRPr="002A709B">
        <w:rPr>
          <w:rFonts w:ascii="Book Antiqua" w:hAnsi="Book Antiqua"/>
          <w:highlight w:val="yellow"/>
        </w:rPr>
        <w:t>Rieck</w:t>
      </w:r>
      <w:proofErr w:type="spellEnd"/>
      <w:r w:rsidRPr="002A709B">
        <w:rPr>
          <w:rFonts w:ascii="Book Antiqua" w:hAnsi="Book Antiqua"/>
          <w:highlight w:val="yellow"/>
        </w:rPr>
        <w:t xml:space="preserve"> B. Topological data analysis of copy number alterations in cancer. 2020 Preprint. Available from: arXiv:2011.11070</w:t>
      </w:r>
    </w:p>
    <w:p w14:paraId="084CBB8B"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71 </w:t>
      </w:r>
      <w:proofErr w:type="spellStart"/>
      <w:r w:rsidRPr="0020580A">
        <w:rPr>
          <w:rFonts w:ascii="Book Antiqua" w:hAnsi="Book Antiqua"/>
          <w:b/>
          <w:bCs/>
        </w:rPr>
        <w:t>Loughrey</w:t>
      </w:r>
      <w:proofErr w:type="spellEnd"/>
      <w:r w:rsidRPr="0020580A">
        <w:rPr>
          <w:rFonts w:ascii="Book Antiqua" w:hAnsi="Book Antiqua"/>
          <w:b/>
          <w:bCs/>
        </w:rPr>
        <w:t xml:space="preserve"> C</w:t>
      </w:r>
      <w:r w:rsidRPr="0020580A">
        <w:rPr>
          <w:rFonts w:ascii="Book Antiqua" w:hAnsi="Book Antiqua"/>
        </w:rPr>
        <w:t>, Fitzpatrick P, Orr N, Jurek-</w:t>
      </w:r>
      <w:proofErr w:type="spellStart"/>
      <w:r w:rsidRPr="0020580A">
        <w:rPr>
          <w:rFonts w:ascii="Book Antiqua" w:hAnsi="Book Antiqua"/>
        </w:rPr>
        <w:t>Loughrey</w:t>
      </w:r>
      <w:proofErr w:type="spellEnd"/>
      <w:r w:rsidRPr="0020580A">
        <w:rPr>
          <w:rFonts w:ascii="Book Antiqua" w:hAnsi="Book Antiqua"/>
        </w:rPr>
        <w:t xml:space="preserve"> A. The topology of data: Opportunities for cancer research. </w:t>
      </w:r>
      <w:r w:rsidRPr="0020580A">
        <w:rPr>
          <w:rFonts w:ascii="Book Antiqua" w:hAnsi="Book Antiqua"/>
          <w:i/>
          <w:iCs/>
        </w:rPr>
        <w:t>Bioinformatics</w:t>
      </w:r>
      <w:r w:rsidRPr="0020580A">
        <w:rPr>
          <w:rFonts w:ascii="Book Antiqua" w:hAnsi="Book Antiqua"/>
        </w:rPr>
        <w:t xml:space="preserve"> 2021 [PMID: 34320632 DOI: 10.1093/bioinformatics/btab553]</w:t>
      </w:r>
    </w:p>
    <w:p w14:paraId="02C36CC9" w14:textId="77777777" w:rsidR="00964997" w:rsidRPr="0020580A" w:rsidRDefault="00964997" w:rsidP="0020580A">
      <w:pPr>
        <w:adjustRightInd w:val="0"/>
        <w:snapToGrid w:val="0"/>
        <w:spacing w:line="360" w:lineRule="auto"/>
        <w:jc w:val="both"/>
        <w:rPr>
          <w:rFonts w:ascii="Book Antiqua" w:hAnsi="Book Antiqua"/>
        </w:rPr>
      </w:pPr>
      <w:r w:rsidRPr="002A709B">
        <w:rPr>
          <w:rFonts w:ascii="Book Antiqua" w:hAnsi="Book Antiqua"/>
          <w:highlight w:val="yellow"/>
        </w:rPr>
        <w:t xml:space="preserve">72 </w:t>
      </w:r>
      <w:r w:rsidRPr="002A709B">
        <w:rPr>
          <w:rFonts w:ascii="Book Antiqua" w:hAnsi="Book Antiqua"/>
          <w:b/>
          <w:bCs/>
          <w:highlight w:val="yellow"/>
        </w:rPr>
        <w:t>Gonzalez G</w:t>
      </w:r>
      <w:r w:rsidRPr="002A709B">
        <w:rPr>
          <w:rFonts w:ascii="Book Antiqua" w:hAnsi="Book Antiqua"/>
          <w:highlight w:val="yellow"/>
        </w:rPr>
        <w:t xml:space="preserve">, </w:t>
      </w:r>
      <w:proofErr w:type="spellStart"/>
      <w:r w:rsidRPr="002A709B">
        <w:rPr>
          <w:rFonts w:ascii="Book Antiqua" w:hAnsi="Book Antiqua"/>
          <w:highlight w:val="yellow"/>
        </w:rPr>
        <w:t>Ushakova</w:t>
      </w:r>
      <w:proofErr w:type="spellEnd"/>
      <w:r w:rsidRPr="002A709B">
        <w:rPr>
          <w:rFonts w:ascii="Book Antiqua" w:hAnsi="Book Antiqua"/>
          <w:highlight w:val="yellow"/>
        </w:rPr>
        <w:t xml:space="preserve"> A, </w:t>
      </w:r>
      <w:proofErr w:type="spellStart"/>
      <w:r w:rsidRPr="002A709B">
        <w:rPr>
          <w:rFonts w:ascii="Book Antiqua" w:hAnsi="Book Antiqua"/>
          <w:highlight w:val="yellow"/>
        </w:rPr>
        <w:t>Sazdanovic</w:t>
      </w:r>
      <w:proofErr w:type="spellEnd"/>
      <w:r w:rsidRPr="002A709B">
        <w:rPr>
          <w:rFonts w:ascii="Book Antiqua" w:hAnsi="Book Antiqua"/>
          <w:highlight w:val="yellow"/>
        </w:rPr>
        <w:t xml:space="preserve"> R, </w:t>
      </w:r>
      <w:proofErr w:type="spellStart"/>
      <w:r w:rsidRPr="002A709B">
        <w:rPr>
          <w:rFonts w:ascii="Book Antiqua" w:hAnsi="Book Antiqua"/>
          <w:highlight w:val="yellow"/>
        </w:rPr>
        <w:t>Arsuaga</w:t>
      </w:r>
      <w:proofErr w:type="spellEnd"/>
      <w:r w:rsidRPr="002A709B">
        <w:rPr>
          <w:rFonts w:ascii="Book Antiqua" w:hAnsi="Book Antiqua"/>
          <w:highlight w:val="yellow"/>
        </w:rPr>
        <w:t xml:space="preserve"> J. Prediction in Cancer Genomics Using Topological Signatures and Machine Learning. In: Baas N, Carlsson G, Quick G, </w:t>
      </w:r>
      <w:proofErr w:type="spellStart"/>
      <w:r w:rsidRPr="002A709B">
        <w:rPr>
          <w:rFonts w:ascii="Book Antiqua" w:hAnsi="Book Antiqua"/>
          <w:highlight w:val="yellow"/>
        </w:rPr>
        <w:t>Szymik</w:t>
      </w:r>
      <w:proofErr w:type="spellEnd"/>
      <w:r w:rsidRPr="002A709B">
        <w:rPr>
          <w:rFonts w:ascii="Book Antiqua" w:hAnsi="Book Antiqua"/>
          <w:highlight w:val="yellow"/>
        </w:rPr>
        <w:t xml:space="preserve"> M, </w:t>
      </w:r>
      <w:proofErr w:type="spellStart"/>
      <w:r w:rsidRPr="002A709B">
        <w:rPr>
          <w:rFonts w:ascii="Book Antiqua" w:hAnsi="Book Antiqua"/>
          <w:highlight w:val="yellow"/>
        </w:rPr>
        <w:t>Thaule</w:t>
      </w:r>
      <w:proofErr w:type="spellEnd"/>
      <w:r w:rsidRPr="002A709B">
        <w:rPr>
          <w:rFonts w:ascii="Book Antiqua" w:hAnsi="Book Antiqua"/>
          <w:highlight w:val="yellow"/>
        </w:rPr>
        <w:t xml:space="preserve"> M, editors. Topological Data Analysis. Abel Symposia. Cham: Springer, 2020: 247-276 [DOI: 10.1007/978-3-030-43408-3_10]</w:t>
      </w:r>
    </w:p>
    <w:p w14:paraId="1E3111B8" w14:textId="53C61D22"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73 </w:t>
      </w:r>
      <w:r w:rsidRPr="0020580A">
        <w:rPr>
          <w:rFonts w:ascii="Book Antiqua" w:hAnsi="Book Antiqua"/>
          <w:b/>
          <w:bCs/>
        </w:rPr>
        <w:t>Yu</w:t>
      </w:r>
      <w:r w:rsidR="002A709B">
        <w:rPr>
          <w:rFonts w:ascii="Book Antiqua" w:hAnsi="Book Antiqua"/>
          <w:b/>
          <w:bCs/>
        </w:rPr>
        <w:t xml:space="preserve"> YT</w:t>
      </w:r>
      <w:r w:rsidRPr="002A709B">
        <w:rPr>
          <w:rFonts w:ascii="Book Antiqua" w:hAnsi="Book Antiqua"/>
        </w:rPr>
        <w:t>,</w:t>
      </w:r>
      <w:r w:rsidRPr="0020580A">
        <w:rPr>
          <w:rFonts w:ascii="Book Antiqua" w:hAnsi="Book Antiqua"/>
        </w:rPr>
        <w:t xml:space="preserve"> Lin</w:t>
      </w:r>
      <w:r w:rsidR="002A709B">
        <w:rPr>
          <w:rFonts w:ascii="Book Antiqua" w:hAnsi="Book Antiqua"/>
        </w:rPr>
        <w:t xml:space="preserve"> GH</w:t>
      </w:r>
      <w:r w:rsidRPr="0020580A">
        <w:rPr>
          <w:rFonts w:ascii="Book Antiqua" w:hAnsi="Book Antiqua"/>
        </w:rPr>
        <w:t>, Jiang</w:t>
      </w:r>
      <w:r w:rsidR="002A709B">
        <w:rPr>
          <w:rFonts w:ascii="Book Antiqua" w:hAnsi="Book Antiqua"/>
        </w:rPr>
        <w:t xml:space="preserve"> IHR</w:t>
      </w:r>
      <w:r w:rsidRPr="0020580A">
        <w:rPr>
          <w:rFonts w:ascii="Book Antiqua" w:hAnsi="Book Antiqua"/>
        </w:rPr>
        <w:t>, Chiang</w:t>
      </w:r>
      <w:r w:rsidR="002A709B">
        <w:rPr>
          <w:rFonts w:ascii="Book Antiqua" w:hAnsi="Book Antiqua"/>
        </w:rPr>
        <w:t xml:space="preserve"> CC.</w:t>
      </w:r>
      <w:r w:rsidRPr="0020580A">
        <w:rPr>
          <w:rFonts w:ascii="Book Antiqua" w:hAnsi="Book Antiqua"/>
        </w:rPr>
        <w:t xml:space="preserve"> Machine</w:t>
      </w:r>
      <w:r w:rsidR="00236EC2">
        <w:rPr>
          <w:rFonts w:ascii="Book Antiqua" w:hAnsi="Book Antiqua"/>
        </w:rPr>
        <w:t xml:space="preserve"> </w:t>
      </w:r>
      <w:r w:rsidRPr="0020580A">
        <w:rPr>
          <w:rFonts w:ascii="Book Antiqua" w:hAnsi="Book Antiqua"/>
        </w:rPr>
        <w:t xml:space="preserve">learning-based hotspot detection using topological classification and critical feature extraction. </w:t>
      </w:r>
      <w:r w:rsidRPr="002A709B">
        <w:rPr>
          <w:rFonts w:ascii="Book Antiqua" w:hAnsi="Book Antiqua"/>
          <w:i/>
          <w:iCs/>
        </w:rPr>
        <w:t xml:space="preserve">IEEE Trans </w:t>
      </w:r>
      <w:proofErr w:type="spellStart"/>
      <w:r w:rsidRPr="002A709B">
        <w:rPr>
          <w:rFonts w:ascii="Book Antiqua" w:hAnsi="Book Antiqua"/>
          <w:i/>
          <w:iCs/>
        </w:rPr>
        <w:t>Comput</w:t>
      </w:r>
      <w:proofErr w:type="spellEnd"/>
      <w:r w:rsidRPr="002A709B">
        <w:rPr>
          <w:rFonts w:ascii="Book Antiqua" w:hAnsi="Book Antiqua"/>
          <w:i/>
          <w:iCs/>
        </w:rPr>
        <w:t xml:space="preserve"> Aided </w:t>
      </w:r>
      <w:proofErr w:type="gramStart"/>
      <w:r w:rsidRPr="002A709B">
        <w:rPr>
          <w:rFonts w:ascii="Book Antiqua" w:hAnsi="Book Antiqua"/>
          <w:i/>
          <w:iCs/>
        </w:rPr>
        <w:t>Des</w:t>
      </w:r>
      <w:proofErr w:type="gramEnd"/>
      <w:r w:rsidRPr="002A709B">
        <w:rPr>
          <w:rFonts w:ascii="Book Antiqua" w:hAnsi="Book Antiqua"/>
          <w:i/>
          <w:iCs/>
        </w:rPr>
        <w:t xml:space="preserve"> </w:t>
      </w:r>
      <w:proofErr w:type="spellStart"/>
      <w:r w:rsidRPr="002A709B">
        <w:rPr>
          <w:rFonts w:ascii="Book Antiqua" w:hAnsi="Book Antiqua"/>
          <w:i/>
          <w:iCs/>
        </w:rPr>
        <w:t>Integr</w:t>
      </w:r>
      <w:proofErr w:type="spellEnd"/>
      <w:r w:rsidRPr="002A709B">
        <w:rPr>
          <w:rFonts w:ascii="Book Antiqua" w:hAnsi="Book Antiqua"/>
          <w:i/>
          <w:iCs/>
        </w:rPr>
        <w:t xml:space="preserve"> Circuits Syst</w:t>
      </w:r>
      <w:r w:rsidRPr="0020580A">
        <w:rPr>
          <w:rFonts w:ascii="Book Antiqua" w:hAnsi="Book Antiqua"/>
        </w:rPr>
        <w:t xml:space="preserve"> 2015; </w:t>
      </w:r>
      <w:r w:rsidRPr="002A709B">
        <w:rPr>
          <w:rFonts w:ascii="Book Antiqua" w:hAnsi="Book Antiqua"/>
          <w:b/>
          <w:bCs/>
        </w:rPr>
        <w:t>34</w:t>
      </w:r>
      <w:r w:rsidRPr="0020580A">
        <w:rPr>
          <w:rFonts w:ascii="Book Antiqua" w:hAnsi="Book Antiqua"/>
        </w:rPr>
        <w:t>: 460-470 [DOI: 10.1109/TCAD.2014.2387858]</w:t>
      </w:r>
    </w:p>
    <w:p w14:paraId="5B818A40" w14:textId="626DD214"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74 </w:t>
      </w:r>
      <w:r w:rsidRPr="0020580A">
        <w:rPr>
          <w:rFonts w:ascii="Book Antiqua" w:hAnsi="Book Antiqua"/>
          <w:b/>
          <w:bCs/>
        </w:rPr>
        <w:t>Matsumoto</w:t>
      </w:r>
      <w:r w:rsidR="004A0058">
        <w:rPr>
          <w:rFonts w:ascii="Book Antiqua" w:hAnsi="Book Antiqua"/>
          <w:b/>
          <w:bCs/>
        </w:rPr>
        <w:t xml:space="preserve"> T</w:t>
      </w:r>
      <w:r w:rsidRPr="004A0058">
        <w:rPr>
          <w:rFonts w:ascii="Book Antiqua" w:hAnsi="Book Antiqua"/>
        </w:rPr>
        <w:t>,</w:t>
      </w:r>
      <w:r w:rsidRPr="0020580A">
        <w:rPr>
          <w:rFonts w:ascii="Book Antiqua" w:hAnsi="Book Antiqua"/>
        </w:rPr>
        <w:t xml:space="preserve"> Kitazawa</w:t>
      </w:r>
      <w:r w:rsidR="004A0058">
        <w:rPr>
          <w:rFonts w:ascii="Book Antiqua" w:hAnsi="Book Antiqua"/>
        </w:rPr>
        <w:t xml:space="preserve"> M</w:t>
      </w:r>
      <w:r w:rsidRPr="0020580A">
        <w:rPr>
          <w:rFonts w:ascii="Book Antiqua" w:hAnsi="Book Antiqua"/>
        </w:rPr>
        <w:t>, Kohno</w:t>
      </w:r>
      <w:r w:rsidR="004A0058">
        <w:rPr>
          <w:rFonts w:ascii="Book Antiqua" w:hAnsi="Book Antiqua"/>
        </w:rPr>
        <w:t xml:space="preserve"> Y</w:t>
      </w:r>
      <w:r w:rsidRPr="0020580A">
        <w:rPr>
          <w:rFonts w:ascii="Book Antiqua" w:hAnsi="Book Antiqua"/>
        </w:rPr>
        <w:t xml:space="preserve">. Classifying topological charge in </w:t>
      </w:r>
      <w:proofErr w:type="gramStart"/>
      <w:r w:rsidRPr="0020580A">
        <w:rPr>
          <w:rFonts w:ascii="Book Antiqua" w:hAnsi="Book Antiqua"/>
        </w:rPr>
        <w:t>SU(</w:t>
      </w:r>
      <w:proofErr w:type="gramEnd"/>
      <w:r w:rsidRPr="0020580A">
        <w:rPr>
          <w:rFonts w:ascii="Book Antiqua" w:hAnsi="Book Antiqua"/>
        </w:rPr>
        <w:t xml:space="preserve">3) </w:t>
      </w:r>
      <w:proofErr w:type="spellStart"/>
      <w:r w:rsidRPr="0020580A">
        <w:rPr>
          <w:rFonts w:ascii="Book Antiqua" w:hAnsi="Book Antiqua"/>
        </w:rPr>
        <w:t>YangMills</w:t>
      </w:r>
      <w:proofErr w:type="spellEnd"/>
      <w:r w:rsidRPr="0020580A">
        <w:rPr>
          <w:rFonts w:ascii="Book Antiqua" w:hAnsi="Book Antiqua"/>
        </w:rPr>
        <w:t xml:space="preserve"> theory with machine learning. </w:t>
      </w:r>
      <w:r w:rsidRPr="004A0058">
        <w:rPr>
          <w:rFonts w:ascii="Book Antiqua" w:hAnsi="Book Antiqua"/>
          <w:i/>
          <w:iCs/>
        </w:rPr>
        <w:t xml:space="preserve">Prog </w:t>
      </w:r>
      <w:proofErr w:type="spellStart"/>
      <w:r w:rsidRPr="004A0058">
        <w:rPr>
          <w:rFonts w:ascii="Book Antiqua" w:hAnsi="Book Antiqua"/>
          <w:i/>
          <w:iCs/>
        </w:rPr>
        <w:t>Theor</w:t>
      </w:r>
      <w:proofErr w:type="spellEnd"/>
      <w:r w:rsidRPr="004A0058">
        <w:rPr>
          <w:rFonts w:ascii="Book Antiqua" w:hAnsi="Book Antiqua"/>
          <w:i/>
          <w:iCs/>
        </w:rPr>
        <w:t xml:space="preserve"> Exp Phys</w:t>
      </w:r>
      <w:r w:rsidRPr="0020580A">
        <w:rPr>
          <w:rFonts w:ascii="Book Antiqua" w:hAnsi="Book Antiqua"/>
        </w:rPr>
        <w:t xml:space="preserve"> 2021; </w:t>
      </w:r>
      <w:r w:rsidRPr="004A0058">
        <w:rPr>
          <w:rFonts w:ascii="Book Antiqua" w:hAnsi="Book Antiqua"/>
          <w:b/>
          <w:bCs/>
        </w:rPr>
        <w:t>2</w:t>
      </w:r>
      <w:r w:rsidRPr="0020580A">
        <w:rPr>
          <w:rFonts w:ascii="Book Antiqua" w:hAnsi="Book Antiqua"/>
        </w:rPr>
        <w:t>: 023D01 [DOI: 10.1093/</w:t>
      </w:r>
      <w:proofErr w:type="spellStart"/>
      <w:r w:rsidRPr="0020580A">
        <w:rPr>
          <w:rFonts w:ascii="Book Antiqua" w:hAnsi="Book Antiqua"/>
        </w:rPr>
        <w:t>ptep</w:t>
      </w:r>
      <w:proofErr w:type="spellEnd"/>
      <w:r w:rsidRPr="0020580A">
        <w:rPr>
          <w:rFonts w:ascii="Book Antiqua" w:hAnsi="Book Antiqua"/>
        </w:rPr>
        <w:t>/ptaa138]</w:t>
      </w:r>
    </w:p>
    <w:p w14:paraId="13A191E5"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lastRenderedPageBreak/>
        <w:t xml:space="preserve">75 </w:t>
      </w:r>
      <w:proofErr w:type="spellStart"/>
      <w:r w:rsidRPr="0020580A">
        <w:rPr>
          <w:rFonts w:ascii="Book Antiqua" w:hAnsi="Book Antiqua"/>
          <w:b/>
          <w:bCs/>
        </w:rPr>
        <w:t>Bukkuri</w:t>
      </w:r>
      <w:proofErr w:type="spellEnd"/>
      <w:r w:rsidRPr="0020580A">
        <w:rPr>
          <w:rFonts w:ascii="Book Antiqua" w:hAnsi="Book Antiqua"/>
          <w:b/>
          <w:bCs/>
        </w:rPr>
        <w:t xml:space="preserve"> A</w:t>
      </w:r>
      <w:r w:rsidRPr="0020580A">
        <w:rPr>
          <w:rFonts w:ascii="Book Antiqua" w:hAnsi="Book Antiqua"/>
        </w:rPr>
        <w:t xml:space="preserve">, </w:t>
      </w:r>
      <w:proofErr w:type="spellStart"/>
      <w:r w:rsidRPr="0020580A">
        <w:rPr>
          <w:rFonts w:ascii="Book Antiqua" w:hAnsi="Book Antiqua"/>
        </w:rPr>
        <w:t>Andor</w:t>
      </w:r>
      <w:proofErr w:type="spellEnd"/>
      <w:r w:rsidRPr="0020580A">
        <w:rPr>
          <w:rFonts w:ascii="Book Antiqua" w:hAnsi="Book Antiqua"/>
        </w:rPr>
        <w:t xml:space="preserve"> N, Darcy IK. Applications of Topological Data Analysis in Oncology. </w:t>
      </w:r>
      <w:r w:rsidRPr="0020580A">
        <w:rPr>
          <w:rFonts w:ascii="Book Antiqua" w:hAnsi="Book Antiqua"/>
          <w:i/>
          <w:iCs/>
        </w:rPr>
        <w:t xml:space="preserve">Front </w:t>
      </w:r>
      <w:proofErr w:type="spellStart"/>
      <w:r w:rsidRPr="0020580A">
        <w:rPr>
          <w:rFonts w:ascii="Book Antiqua" w:hAnsi="Book Antiqua"/>
          <w:i/>
          <w:iCs/>
        </w:rPr>
        <w:t>Artif</w:t>
      </w:r>
      <w:proofErr w:type="spellEnd"/>
      <w:r w:rsidRPr="0020580A">
        <w:rPr>
          <w:rFonts w:ascii="Book Antiqua" w:hAnsi="Book Antiqua"/>
          <w:i/>
          <w:iCs/>
        </w:rPr>
        <w:t xml:space="preserve"> </w:t>
      </w:r>
      <w:proofErr w:type="spellStart"/>
      <w:r w:rsidRPr="0020580A">
        <w:rPr>
          <w:rFonts w:ascii="Book Antiqua" w:hAnsi="Book Antiqua"/>
          <w:i/>
          <w:iCs/>
        </w:rPr>
        <w:t>Intell</w:t>
      </w:r>
      <w:proofErr w:type="spellEnd"/>
      <w:r w:rsidRPr="0020580A">
        <w:rPr>
          <w:rFonts w:ascii="Book Antiqua" w:hAnsi="Book Antiqua"/>
        </w:rPr>
        <w:t xml:space="preserve"> 2021; </w:t>
      </w:r>
      <w:r w:rsidRPr="0020580A">
        <w:rPr>
          <w:rFonts w:ascii="Book Antiqua" w:hAnsi="Book Antiqua"/>
          <w:b/>
          <w:bCs/>
        </w:rPr>
        <w:t>4</w:t>
      </w:r>
      <w:r w:rsidRPr="0020580A">
        <w:rPr>
          <w:rFonts w:ascii="Book Antiqua" w:hAnsi="Book Antiqua"/>
        </w:rPr>
        <w:t>: 659037 [PMID: 33928240 DOI: 10.3389/frai.2021.659037]</w:t>
      </w:r>
    </w:p>
    <w:p w14:paraId="3866AD19"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76 </w:t>
      </w:r>
      <w:r w:rsidRPr="0020580A">
        <w:rPr>
          <w:rFonts w:ascii="Book Antiqua" w:hAnsi="Book Antiqua"/>
          <w:b/>
          <w:bCs/>
        </w:rPr>
        <w:t>Huang CH</w:t>
      </w:r>
      <w:r w:rsidRPr="0020580A">
        <w:rPr>
          <w:rFonts w:ascii="Book Antiqua" w:hAnsi="Book Antiqua"/>
        </w:rPr>
        <w:t xml:space="preserve">, Chang PM, Hsu CW, Huang CY, Ng KL. Drug repositioning for non-small cell lung cancer by using machine learning algorithms and topological graph theory. </w:t>
      </w:r>
      <w:r w:rsidRPr="0020580A">
        <w:rPr>
          <w:rFonts w:ascii="Book Antiqua" w:hAnsi="Book Antiqua"/>
          <w:i/>
          <w:iCs/>
        </w:rPr>
        <w:t>BMC Bioinformatics</w:t>
      </w:r>
      <w:r w:rsidRPr="0020580A">
        <w:rPr>
          <w:rFonts w:ascii="Book Antiqua" w:hAnsi="Book Antiqua"/>
        </w:rPr>
        <w:t xml:space="preserve"> 2016; </w:t>
      </w:r>
      <w:r w:rsidRPr="0020580A">
        <w:rPr>
          <w:rFonts w:ascii="Book Antiqua" w:hAnsi="Book Antiqua"/>
          <w:b/>
          <w:bCs/>
        </w:rPr>
        <w:t>17 Suppl 1</w:t>
      </w:r>
      <w:r w:rsidRPr="0020580A">
        <w:rPr>
          <w:rFonts w:ascii="Book Antiqua" w:hAnsi="Book Antiqua"/>
        </w:rPr>
        <w:t>: 2 [PMID: 26817825 DOI: 10.1186/s12859-015-0845-0]</w:t>
      </w:r>
    </w:p>
    <w:p w14:paraId="560B66AE" w14:textId="77777777"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77 </w:t>
      </w:r>
      <w:proofErr w:type="spellStart"/>
      <w:r w:rsidRPr="009C18C2">
        <w:rPr>
          <w:rFonts w:ascii="Book Antiqua" w:hAnsi="Book Antiqua"/>
          <w:b/>
          <w:bCs/>
        </w:rPr>
        <w:t>Morilla</w:t>
      </w:r>
      <w:proofErr w:type="spellEnd"/>
      <w:r w:rsidRPr="009C18C2">
        <w:rPr>
          <w:rFonts w:ascii="Book Antiqua" w:hAnsi="Book Antiqua"/>
          <w:b/>
          <w:bCs/>
        </w:rPr>
        <w:t xml:space="preserve"> I</w:t>
      </w:r>
      <w:r w:rsidRPr="0020580A">
        <w:rPr>
          <w:rFonts w:ascii="Book Antiqua" w:hAnsi="Book Antiqua"/>
        </w:rPr>
        <w:t xml:space="preserve">. A deep learning approach to evaluate intestinal fibrosis in magnetic resonance imaging models. </w:t>
      </w:r>
      <w:r w:rsidRPr="009C18C2">
        <w:rPr>
          <w:rFonts w:ascii="Book Antiqua" w:hAnsi="Book Antiqua"/>
          <w:i/>
          <w:iCs/>
        </w:rPr>
        <w:t xml:space="preserve">Neural </w:t>
      </w:r>
      <w:proofErr w:type="spellStart"/>
      <w:r w:rsidRPr="009C18C2">
        <w:rPr>
          <w:rFonts w:ascii="Book Antiqua" w:hAnsi="Book Antiqua"/>
          <w:i/>
          <w:iCs/>
        </w:rPr>
        <w:t>Comput</w:t>
      </w:r>
      <w:proofErr w:type="spellEnd"/>
      <w:r w:rsidRPr="009C18C2">
        <w:rPr>
          <w:rFonts w:ascii="Book Antiqua" w:hAnsi="Book Antiqua"/>
          <w:i/>
          <w:iCs/>
        </w:rPr>
        <w:t xml:space="preserve"> Appl</w:t>
      </w:r>
      <w:r w:rsidRPr="0020580A">
        <w:rPr>
          <w:rFonts w:ascii="Book Antiqua" w:hAnsi="Book Antiqua"/>
        </w:rPr>
        <w:t xml:space="preserve"> 2020; </w:t>
      </w:r>
      <w:r w:rsidRPr="009C18C2">
        <w:rPr>
          <w:rFonts w:ascii="Book Antiqua" w:hAnsi="Book Antiqua"/>
          <w:b/>
          <w:bCs/>
        </w:rPr>
        <w:t>32</w:t>
      </w:r>
      <w:r w:rsidRPr="0020580A">
        <w:rPr>
          <w:rFonts w:ascii="Book Antiqua" w:hAnsi="Book Antiqua"/>
        </w:rPr>
        <w:t>: 14865-14874 [DOI: 10.1007/s00521-020-04838-2]</w:t>
      </w:r>
    </w:p>
    <w:p w14:paraId="5BA81667" w14:textId="734560AF" w:rsidR="00964997" w:rsidRPr="0020580A" w:rsidRDefault="00964997" w:rsidP="0020580A">
      <w:pPr>
        <w:adjustRightInd w:val="0"/>
        <w:snapToGrid w:val="0"/>
        <w:spacing w:line="360" w:lineRule="auto"/>
        <w:jc w:val="both"/>
        <w:rPr>
          <w:rFonts w:ascii="Book Antiqua" w:hAnsi="Book Antiqua"/>
        </w:rPr>
      </w:pPr>
      <w:r w:rsidRPr="0020580A">
        <w:rPr>
          <w:rFonts w:ascii="Book Antiqua" w:hAnsi="Book Antiqua"/>
        </w:rPr>
        <w:t xml:space="preserve">78 </w:t>
      </w:r>
      <w:proofErr w:type="spellStart"/>
      <w:r w:rsidRPr="0020580A">
        <w:rPr>
          <w:rFonts w:ascii="Book Antiqua" w:hAnsi="Book Antiqua"/>
          <w:b/>
          <w:bCs/>
        </w:rPr>
        <w:t>Morilla</w:t>
      </w:r>
      <w:proofErr w:type="spellEnd"/>
      <w:r w:rsidRPr="0020580A">
        <w:rPr>
          <w:rFonts w:ascii="Book Antiqua" w:hAnsi="Book Antiqua"/>
          <w:b/>
          <w:bCs/>
        </w:rPr>
        <w:t xml:space="preserve"> I</w:t>
      </w:r>
      <w:r w:rsidRPr="0020580A">
        <w:rPr>
          <w:rFonts w:ascii="Book Antiqua" w:hAnsi="Book Antiqua"/>
        </w:rPr>
        <w:t xml:space="preserve">, </w:t>
      </w:r>
      <w:proofErr w:type="spellStart"/>
      <w:r w:rsidRPr="0020580A">
        <w:rPr>
          <w:rFonts w:ascii="Book Antiqua" w:hAnsi="Book Antiqua"/>
        </w:rPr>
        <w:t>Uzzan</w:t>
      </w:r>
      <w:proofErr w:type="spellEnd"/>
      <w:r w:rsidRPr="0020580A">
        <w:rPr>
          <w:rFonts w:ascii="Book Antiqua" w:hAnsi="Book Antiqua"/>
        </w:rPr>
        <w:t xml:space="preserve"> M, </w:t>
      </w:r>
      <w:proofErr w:type="spellStart"/>
      <w:r w:rsidRPr="0020580A">
        <w:rPr>
          <w:rFonts w:ascii="Book Antiqua" w:hAnsi="Book Antiqua"/>
        </w:rPr>
        <w:t>Cazals</w:t>
      </w:r>
      <w:proofErr w:type="spellEnd"/>
      <w:r w:rsidRPr="0020580A">
        <w:rPr>
          <w:rFonts w:ascii="Book Antiqua" w:hAnsi="Book Antiqua"/>
        </w:rPr>
        <w:t xml:space="preserve">-Hatem D, </w:t>
      </w:r>
      <w:proofErr w:type="spellStart"/>
      <w:r w:rsidRPr="0020580A">
        <w:rPr>
          <w:rFonts w:ascii="Book Antiqua" w:hAnsi="Book Antiqua"/>
        </w:rPr>
        <w:t>Colnot</w:t>
      </w:r>
      <w:proofErr w:type="spellEnd"/>
      <w:r w:rsidRPr="0020580A">
        <w:rPr>
          <w:rFonts w:ascii="Book Antiqua" w:hAnsi="Book Antiqua"/>
        </w:rPr>
        <w:t xml:space="preserve"> N, Panis Y, Nancey S, </w:t>
      </w:r>
      <w:proofErr w:type="spellStart"/>
      <w:r w:rsidRPr="0020580A">
        <w:rPr>
          <w:rFonts w:ascii="Book Antiqua" w:hAnsi="Book Antiqua"/>
        </w:rPr>
        <w:t>Boschetti</w:t>
      </w:r>
      <w:proofErr w:type="spellEnd"/>
      <w:r w:rsidRPr="0020580A">
        <w:rPr>
          <w:rFonts w:ascii="Book Antiqua" w:hAnsi="Book Antiqua"/>
        </w:rPr>
        <w:t xml:space="preserve"> G, </w:t>
      </w:r>
      <w:proofErr w:type="spellStart"/>
      <w:r w:rsidRPr="0020580A">
        <w:rPr>
          <w:rFonts w:ascii="Book Antiqua" w:hAnsi="Book Antiqua"/>
        </w:rPr>
        <w:t>Amiot</w:t>
      </w:r>
      <w:proofErr w:type="spellEnd"/>
      <w:r w:rsidRPr="0020580A">
        <w:rPr>
          <w:rFonts w:ascii="Book Antiqua" w:hAnsi="Book Antiqua"/>
        </w:rPr>
        <w:t xml:space="preserve"> A, </w:t>
      </w:r>
      <w:proofErr w:type="spellStart"/>
      <w:r w:rsidRPr="0020580A">
        <w:rPr>
          <w:rFonts w:ascii="Book Antiqua" w:hAnsi="Book Antiqua"/>
        </w:rPr>
        <w:t>Tréton</w:t>
      </w:r>
      <w:proofErr w:type="spellEnd"/>
      <w:r w:rsidRPr="0020580A">
        <w:rPr>
          <w:rFonts w:ascii="Book Antiqua" w:hAnsi="Book Antiqua"/>
        </w:rPr>
        <w:t xml:space="preserve"> X, Ogier-Denis E, Daniel F. Computational Learning of microRNA-Based Prediction of </w:t>
      </w:r>
      <w:proofErr w:type="spellStart"/>
      <w:r w:rsidRPr="0020580A">
        <w:rPr>
          <w:rFonts w:ascii="Book Antiqua" w:hAnsi="Book Antiqua"/>
        </w:rPr>
        <w:t>Pouchitis</w:t>
      </w:r>
      <w:proofErr w:type="spellEnd"/>
      <w:r w:rsidRPr="0020580A">
        <w:rPr>
          <w:rFonts w:ascii="Book Antiqua" w:hAnsi="Book Antiqua"/>
        </w:rPr>
        <w:t xml:space="preserve"> Outcome After Restorative Proctocolectomy in Patients </w:t>
      </w:r>
      <w:proofErr w:type="gramStart"/>
      <w:r w:rsidRPr="0020580A">
        <w:rPr>
          <w:rFonts w:ascii="Book Antiqua" w:hAnsi="Book Antiqua"/>
        </w:rPr>
        <w:t>With</w:t>
      </w:r>
      <w:proofErr w:type="gramEnd"/>
      <w:r w:rsidRPr="0020580A">
        <w:rPr>
          <w:rFonts w:ascii="Book Antiqua" w:hAnsi="Book Antiqua"/>
        </w:rPr>
        <w:t xml:space="preserve"> Ulcerative Colitis. </w:t>
      </w:r>
      <w:proofErr w:type="spellStart"/>
      <w:r w:rsidRPr="0020580A">
        <w:rPr>
          <w:rFonts w:ascii="Book Antiqua" w:hAnsi="Book Antiqua"/>
          <w:i/>
          <w:iCs/>
        </w:rPr>
        <w:t>Inflamm</w:t>
      </w:r>
      <w:proofErr w:type="spellEnd"/>
      <w:r w:rsidRPr="0020580A">
        <w:rPr>
          <w:rFonts w:ascii="Book Antiqua" w:hAnsi="Book Antiqua"/>
          <w:i/>
          <w:iCs/>
        </w:rPr>
        <w:t xml:space="preserve"> Bowel Dis</w:t>
      </w:r>
      <w:r w:rsidRPr="0020580A">
        <w:rPr>
          <w:rFonts w:ascii="Book Antiqua" w:hAnsi="Book Antiqua"/>
        </w:rPr>
        <w:t xml:space="preserve"> 2021; </w:t>
      </w:r>
      <w:r w:rsidRPr="0020580A">
        <w:rPr>
          <w:rFonts w:ascii="Book Antiqua" w:hAnsi="Book Antiqua"/>
          <w:b/>
          <w:bCs/>
        </w:rPr>
        <w:t>27</w:t>
      </w:r>
      <w:r w:rsidRPr="0020580A">
        <w:rPr>
          <w:rFonts w:ascii="Book Antiqua" w:hAnsi="Book Antiqua"/>
        </w:rPr>
        <w:t>: 1653-1660 [PMID: 33609036 DOI: 10.1093/</w:t>
      </w:r>
      <w:proofErr w:type="spellStart"/>
      <w:r w:rsidRPr="0020580A">
        <w:rPr>
          <w:rFonts w:ascii="Book Antiqua" w:hAnsi="Book Antiqua"/>
        </w:rPr>
        <w:t>ibd</w:t>
      </w:r>
      <w:proofErr w:type="spellEnd"/>
      <w:r w:rsidRPr="0020580A">
        <w:rPr>
          <w:rFonts w:ascii="Book Antiqua" w:hAnsi="Book Antiqua"/>
        </w:rPr>
        <w:t>/izab030]</w:t>
      </w:r>
    </w:p>
    <w:p w14:paraId="120A94CA" w14:textId="77777777" w:rsidR="00D02C8D" w:rsidRPr="0020580A" w:rsidRDefault="00D02C8D" w:rsidP="0020580A">
      <w:pPr>
        <w:adjustRightInd w:val="0"/>
        <w:snapToGrid w:val="0"/>
        <w:spacing w:line="360" w:lineRule="auto"/>
        <w:jc w:val="both"/>
        <w:rPr>
          <w:rFonts w:ascii="Book Antiqua" w:hAnsi="Book Antiqua"/>
        </w:rPr>
      </w:pPr>
    </w:p>
    <w:p w14:paraId="1F48C88A" w14:textId="77777777" w:rsidR="00F50A4F" w:rsidRDefault="00F50A4F" w:rsidP="0020580A">
      <w:pPr>
        <w:adjustRightInd w:val="0"/>
        <w:snapToGrid w:val="0"/>
        <w:spacing w:line="360" w:lineRule="auto"/>
        <w:jc w:val="both"/>
        <w:rPr>
          <w:rFonts w:ascii="Book Antiqua" w:eastAsia="Book Antiqua" w:hAnsi="Book Antiqua" w:cs="Book Antiqua"/>
          <w:b/>
          <w:color w:val="000000"/>
        </w:rPr>
      </w:pPr>
    </w:p>
    <w:p w14:paraId="7009057C" w14:textId="62457FE8"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Footnotes</w:t>
      </w:r>
    </w:p>
    <w:p w14:paraId="25246876"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Conflict-of-interest statement: </w:t>
      </w:r>
      <w:r w:rsidRPr="0020580A">
        <w:rPr>
          <w:rStyle w:val="s1"/>
          <w:rFonts w:ascii="Book Antiqua" w:eastAsia="Book Antiqua" w:hAnsi="Book Antiqua" w:cs="Book Antiqua"/>
          <w:color w:val="000000"/>
        </w:rPr>
        <w:t xml:space="preserve">Dr. </w:t>
      </w:r>
      <w:proofErr w:type="spellStart"/>
      <w:r w:rsidRPr="0020580A">
        <w:rPr>
          <w:rStyle w:val="s1"/>
          <w:rFonts w:ascii="Book Antiqua" w:eastAsia="Book Antiqua" w:hAnsi="Book Antiqua" w:cs="Book Antiqua"/>
          <w:color w:val="000000"/>
        </w:rPr>
        <w:t>Morilla</w:t>
      </w:r>
      <w:proofErr w:type="spellEnd"/>
      <w:r w:rsidRPr="0020580A">
        <w:rPr>
          <w:rStyle w:val="s1"/>
          <w:rFonts w:ascii="Book Antiqua" w:eastAsia="Book Antiqua" w:hAnsi="Book Antiqua" w:cs="Book Antiqua"/>
          <w:color w:val="000000"/>
        </w:rPr>
        <w:t xml:space="preserve"> has nothing to disclose.</w:t>
      </w:r>
    </w:p>
    <w:p w14:paraId="00C84339" w14:textId="77777777" w:rsidR="00A77B3E" w:rsidRPr="0020580A" w:rsidRDefault="00A77B3E" w:rsidP="0020580A">
      <w:pPr>
        <w:adjustRightInd w:val="0"/>
        <w:snapToGrid w:val="0"/>
        <w:spacing w:line="360" w:lineRule="auto"/>
        <w:jc w:val="both"/>
        <w:rPr>
          <w:rFonts w:ascii="Book Antiqua" w:hAnsi="Book Antiqua"/>
        </w:rPr>
      </w:pPr>
    </w:p>
    <w:p w14:paraId="1DC798B5" w14:textId="6A158BC5"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bCs/>
          <w:color w:val="000000"/>
        </w:rPr>
        <w:t xml:space="preserve">Open-Access: </w:t>
      </w:r>
      <w:r w:rsidRPr="0020580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580A">
        <w:rPr>
          <w:rFonts w:ascii="Book Antiqua" w:eastAsia="Book Antiqua" w:hAnsi="Book Antiqua" w:cs="Book Antiqua"/>
          <w:color w:val="000000"/>
        </w:rPr>
        <w:t>NonCommercial</w:t>
      </w:r>
      <w:proofErr w:type="spellEnd"/>
      <w:r w:rsidRPr="0020580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20275" w:rsidRPr="0020580A">
        <w:rPr>
          <w:rFonts w:ascii="Book Antiqua" w:eastAsia="Book Antiqua" w:hAnsi="Book Antiqua" w:cs="Book Antiqua"/>
          <w:color w:val="000000"/>
        </w:rPr>
        <w:t>s</w:t>
      </w:r>
      <w:r w:rsidRPr="0020580A">
        <w:rPr>
          <w:rFonts w:ascii="Book Antiqua" w:eastAsia="Book Antiqua" w:hAnsi="Book Antiqua" w:cs="Book Antiqua"/>
          <w:color w:val="000000"/>
        </w:rPr>
        <w:t>://creativecommons.org/Licenses/by-nc/4.0/</w:t>
      </w:r>
    </w:p>
    <w:p w14:paraId="0D3A17AC" w14:textId="77777777" w:rsidR="00A77B3E" w:rsidRPr="0020580A" w:rsidRDefault="00A77B3E" w:rsidP="0020580A">
      <w:pPr>
        <w:adjustRightInd w:val="0"/>
        <w:snapToGrid w:val="0"/>
        <w:spacing w:line="360" w:lineRule="auto"/>
        <w:jc w:val="both"/>
        <w:rPr>
          <w:rFonts w:ascii="Book Antiqua" w:hAnsi="Book Antiqua"/>
        </w:rPr>
      </w:pPr>
    </w:p>
    <w:p w14:paraId="08AADE24" w14:textId="2FB543ED" w:rsidR="00A77B3E" w:rsidRPr="0020580A" w:rsidRDefault="00787ABC" w:rsidP="0020580A">
      <w:pPr>
        <w:adjustRightInd w:val="0"/>
        <w:snapToGrid w:val="0"/>
        <w:spacing w:line="360" w:lineRule="auto"/>
        <w:jc w:val="both"/>
        <w:rPr>
          <w:rFonts w:ascii="Book Antiqua" w:eastAsia="Book Antiqua" w:hAnsi="Book Antiqua" w:cs="Book Antiqua"/>
          <w:color w:val="000000"/>
        </w:rPr>
      </w:pPr>
      <w:r w:rsidRPr="0020580A">
        <w:rPr>
          <w:rFonts w:ascii="Book Antiqua" w:eastAsia="Book Antiqua" w:hAnsi="Book Antiqua" w:cs="Book Antiqua"/>
          <w:b/>
          <w:color w:val="000000"/>
        </w:rPr>
        <w:t xml:space="preserve">Manuscript source: </w:t>
      </w:r>
      <w:r w:rsidRPr="0020580A">
        <w:rPr>
          <w:rFonts w:ascii="Book Antiqua" w:eastAsia="Book Antiqua" w:hAnsi="Book Antiqua" w:cs="Book Antiqua"/>
          <w:color w:val="000000"/>
        </w:rPr>
        <w:t xml:space="preserve">Invited </w:t>
      </w:r>
      <w:r w:rsidR="00D20396" w:rsidRPr="0020580A">
        <w:rPr>
          <w:rFonts w:ascii="Book Antiqua" w:eastAsia="Book Antiqua" w:hAnsi="Book Antiqua" w:cs="Book Antiqua"/>
          <w:color w:val="000000"/>
        </w:rPr>
        <w:t>manuscript</w:t>
      </w:r>
    </w:p>
    <w:p w14:paraId="396B0BA1" w14:textId="77777777" w:rsidR="00A77B3E" w:rsidRPr="0020580A" w:rsidRDefault="00A77B3E" w:rsidP="0020580A">
      <w:pPr>
        <w:adjustRightInd w:val="0"/>
        <w:snapToGrid w:val="0"/>
        <w:spacing w:line="360" w:lineRule="auto"/>
        <w:jc w:val="both"/>
        <w:rPr>
          <w:rFonts w:ascii="Book Antiqua" w:hAnsi="Book Antiqua"/>
        </w:rPr>
      </w:pPr>
    </w:p>
    <w:p w14:paraId="5AA9F53E"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lastRenderedPageBreak/>
        <w:t xml:space="preserve">Peer-review started: </w:t>
      </w:r>
      <w:r w:rsidRPr="0020580A">
        <w:rPr>
          <w:rFonts w:ascii="Book Antiqua" w:eastAsia="Book Antiqua" w:hAnsi="Book Antiqua" w:cs="Book Antiqua"/>
          <w:color w:val="000000"/>
        </w:rPr>
        <w:t>October 15, 2021</w:t>
      </w:r>
    </w:p>
    <w:p w14:paraId="45323446"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First decision: </w:t>
      </w:r>
      <w:r w:rsidRPr="0020580A">
        <w:rPr>
          <w:rFonts w:ascii="Book Antiqua" w:eastAsia="Book Antiqua" w:hAnsi="Book Antiqua" w:cs="Book Antiqua"/>
          <w:color w:val="000000"/>
        </w:rPr>
        <w:t>October 24, 2021</w:t>
      </w:r>
    </w:p>
    <w:p w14:paraId="320C38B9"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Article in press: </w:t>
      </w:r>
    </w:p>
    <w:p w14:paraId="19E8DC23" w14:textId="77777777" w:rsidR="00A77B3E" w:rsidRPr="0020580A" w:rsidRDefault="00A77B3E" w:rsidP="0020580A">
      <w:pPr>
        <w:adjustRightInd w:val="0"/>
        <w:snapToGrid w:val="0"/>
        <w:spacing w:line="360" w:lineRule="auto"/>
        <w:jc w:val="both"/>
        <w:rPr>
          <w:rFonts w:ascii="Book Antiqua" w:hAnsi="Book Antiqua"/>
        </w:rPr>
      </w:pPr>
    </w:p>
    <w:p w14:paraId="1551F6C5"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Specialty type: </w:t>
      </w:r>
      <w:r w:rsidRPr="0020580A">
        <w:rPr>
          <w:rFonts w:ascii="Book Antiqua" w:eastAsia="Book Antiqua" w:hAnsi="Book Antiqua" w:cs="Book Antiqua"/>
          <w:color w:val="000000"/>
        </w:rPr>
        <w:t>Mathematical and Computational Biology</w:t>
      </w:r>
    </w:p>
    <w:p w14:paraId="0474A50F"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 xml:space="preserve">Country/Territory of origin: </w:t>
      </w:r>
      <w:r w:rsidRPr="0020580A">
        <w:rPr>
          <w:rFonts w:ascii="Book Antiqua" w:eastAsia="Book Antiqua" w:hAnsi="Book Antiqua" w:cs="Book Antiqua"/>
          <w:color w:val="000000"/>
        </w:rPr>
        <w:t>France</w:t>
      </w:r>
    </w:p>
    <w:p w14:paraId="09ECDA7D"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b/>
          <w:color w:val="000000"/>
        </w:rPr>
        <w:t>Peer-review report’s scientific quality classification</w:t>
      </w:r>
    </w:p>
    <w:p w14:paraId="5E869D10"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A (Excellent): A, A</w:t>
      </w:r>
    </w:p>
    <w:p w14:paraId="6D445CBB"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B (Very good): 0</w:t>
      </w:r>
    </w:p>
    <w:p w14:paraId="72A65DAD"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C (Good): 0</w:t>
      </w:r>
    </w:p>
    <w:p w14:paraId="7364BDD7"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D (Fair): 0</w:t>
      </w:r>
    </w:p>
    <w:p w14:paraId="7AD3D504" w14:textId="77777777" w:rsidR="00A77B3E" w:rsidRPr="0020580A" w:rsidRDefault="00787ABC" w:rsidP="0020580A">
      <w:pPr>
        <w:adjustRightInd w:val="0"/>
        <w:snapToGrid w:val="0"/>
        <w:spacing w:line="360" w:lineRule="auto"/>
        <w:jc w:val="both"/>
        <w:rPr>
          <w:rFonts w:ascii="Book Antiqua" w:hAnsi="Book Antiqua"/>
        </w:rPr>
      </w:pPr>
      <w:r w:rsidRPr="0020580A">
        <w:rPr>
          <w:rFonts w:ascii="Book Antiqua" w:eastAsia="Book Antiqua" w:hAnsi="Book Antiqua" w:cs="Book Antiqua"/>
          <w:color w:val="000000"/>
        </w:rPr>
        <w:t>Grade E (Poor): 0</w:t>
      </w:r>
    </w:p>
    <w:p w14:paraId="2B9FFAA8" w14:textId="77777777" w:rsidR="00A77B3E" w:rsidRPr="0020580A" w:rsidRDefault="00A77B3E" w:rsidP="0020580A">
      <w:pPr>
        <w:adjustRightInd w:val="0"/>
        <w:snapToGrid w:val="0"/>
        <w:spacing w:line="360" w:lineRule="auto"/>
        <w:jc w:val="both"/>
        <w:rPr>
          <w:rFonts w:ascii="Book Antiqua" w:hAnsi="Book Antiqua"/>
        </w:rPr>
      </w:pPr>
    </w:p>
    <w:p w14:paraId="50965DD6" w14:textId="1AF08A36" w:rsidR="00A77B3E" w:rsidRDefault="00787ABC" w:rsidP="0020580A">
      <w:pPr>
        <w:adjustRightInd w:val="0"/>
        <w:snapToGrid w:val="0"/>
        <w:spacing w:line="360" w:lineRule="auto"/>
        <w:jc w:val="both"/>
        <w:rPr>
          <w:rFonts w:ascii="Book Antiqua" w:eastAsia="Book Antiqua" w:hAnsi="Book Antiqua" w:cs="Book Antiqua"/>
          <w:b/>
          <w:color w:val="000000"/>
        </w:rPr>
      </w:pPr>
      <w:r w:rsidRPr="0020580A">
        <w:rPr>
          <w:rFonts w:ascii="Book Antiqua" w:eastAsia="Book Antiqua" w:hAnsi="Book Antiqua" w:cs="Book Antiqua"/>
          <w:b/>
          <w:color w:val="000000"/>
        </w:rPr>
        <w:t xml:space="preserve">P-Reviewer: </w:t>
      </w:r>
      <w:r w:rsidRPr="0020580A">
        <w:rPr>
          <w:rFonts w:ascii="Book Antiqua" w:eastAsia="Book Antiqua" w:hAnsi="Book Antiqua" w:cs="Book Antiqua"/>
          <w:color w:val="000000"/>
        </w:rPr>
        <w:t>Guo XY, Saraiva MM</w:t>
      </w:r>
      <w:r w:rsidRPr="0020580A">
        <w:rPr>
          <w:rFonts w:ascii="Book Antiqua" w:eastAsia="Book Antiqua" w:hAnsi="Book Antiqua" w:cs="Book Antiqua"/>
          <w:b/>
          <w:color w:val="000000"/>
        </w:rPr>
        <w:t xml:space="preserve"> S-Editor: </w:t>
      </w:r>
      <w:r w:rsidRPr="0020580A">
        <w:rPr>
          <w:rFonts w:ascii="Book Antiqua" w:eastAsia="Book Antiqua" w:hAnsi="Book Antiqua" w:cs="Book Antiqua"/>
          <w:color w:val="000000"/>
        </w:rPr>
        <w:t>Wang JL</w:t>
      </w:r>
      <w:r w:rsidRPr="0020580A">
        <w:rPr>
          <w:rFonts w:ascii="Book Antiqua" w:eastAsia="Book Antiqua" w:hAnsi="Book Antiqua" w:cs="Book Antiqua"/>
          <w:b/>
          <w:color w:val="000000"/>
        </w:rPr>
        <w:t xml:space="preserve"> L-Editor: P-Editor: </w:t>
      </w:r>
    </w:p>
    <w:p w14:paraId="3A64A48E" w14:textId="4A0C0645" w:rsidR="008F3181" w:rsidRDefault="008F3181" w:rsidP="0020580A">
      <w:pPr>
        <w:adjustRightInd w:val="0"/>
        <w:snapToGrid w:val="0"/>
        <w:spacing w:line="360" w:lineRule="auto"/>
        <w:jc w:val="both"/>
        <w:rPr>
          <w:rFonts w:ascii="Book Antiqua" w:hAnsi="Book Antiqua"/>
        </w:rPr>
      </w:pPr>
    </w:p>
    <w:p w14:paraId="7DD942A6" w14:textId="12F753D7" w:rsidR="00A77B3E" w:rsidRDefault="00787ABC" w:rsidP="0020580A">
      <w:pPr>
        <w:adjustRightInd w:val="0"/>
        <w:snapToGrid w:val="0"/>
        <w:spacing w:line="360" w:lineRule="auto"/>
        <w:jc w:val="both"/>
        <w:rPr>
          <w:rFonts w:ascii="Book Antiqua" w:eastAsia="Book Antiqua" w:hAnsi="Book Antiqua" w:cs="Book Antiqua"/>
          <w:b/>
          <w:color w:val="000000"/>
        </w:rPr>
      </w:pPr>
      <w:r w:rsidRPr="0020580A">
        <w:rPr>
          <w:rFonts w:ascii="Book Antiqua" w:eastAsia="Book Antiqua" w:hAnsi="Book Antiqua" w:cs="Book Antiqua"/>
          <w:b/>
          <w:color w:val="000000"/>
        </w:rPr>
        <w:t>Figure Legends</w:t>
      </w:r>
    </w:p>
    <w:p w14:paraId="355827DD" w14:textId="78CD6511" w:rsidR="006F56B6" w:rsidRPr="0020580A" w:rsidRDefault="006F56B6" w:rsidP="0020580A">
      <w:pPr>
        <w:adjustRightInd w:val="0"/>
        <w:snapToGrid w:val="0"/>
        <w:spacing w:line="360" w:lineRule="auto"/>
        <w:jc w:val="both"/>
        <w:rPr>
          <w:rFonts w:ascii="Book Antiqua" w:hAnsi="Book Antiqua"/>
        </w:rPr>
      </w:pPr>
      <w:r>
        <w:rPr>
          <w:noProof/>
        </w:rPr>
        <w:drawing>
          <wp:inline distT="0" distB="0" distL="0" distR="0" wp14:anchorId="7AAB36EE" wp14:editId="6DE14394">
            <wp:extent cx="5943600" cy="33686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68675"/>
                    </a:xfrm>
                    <a:prstGeom prst="rect">
                      <a:avLst/>
                    </a:prstGeom>
                  </pic:spPr>
                </pic:pic>
              </a:graphicData>
            </a:graphic>
          </wp:inline>
        </w:drawing>
      </w:r>
    </w:p>
    <w:p w14:paraId="12DECAC6" w14:textId="3A4CB784" w:rsidR="00A77B3E" w:rsidRPr="0020580A" w:rsidRDefault="00787ABC" w:rsidP="0020580A">
      <w:pPr>
        <w:adjustRightInd w:val="0"/>
        <w:snapToGrid w:val="0"/>
        <w:spacing w:line="360" w:lineRule="auto"/>
        <w:jc w:val="both"/>
        <w:rPr>
          <w:rFonts w:ascii="Book Antiqua" w:hAnsi="Book Antiqua"/>
        </w:rPr>
      </w:pPr>
      <w:r w:rsidRPr="006F56B6">
        <w:rPr>
          <w:rFonts w:ascii="Book Antiqua" w:eastAsia="Book Antiqua" w:hAnsi="Book Antiqua" w:cs="Book Antiqua"/>
          <w:b/>
          <w:bCs/>
          <w:color w:val="000000"/>
        </w:rPr>
        <w:lastRenderedPageBreak/>
        <w:t xml:space="preserve">Figure 1 Relational overview of the </w:t>
      </w:r>
      <w:r w:rsidR="006C3118" w:rsidRPr="006C3118">
        <w:rPr>
          <w:rFonts w:ascii="Book Antiqua" w:eastAsia="Book Antiqua" w:hAnsi="Book Antiqua" w:cs="Book Antiqua"/>
          <w:b/>
          <w:bCs/>
          <w:color w:val="000000"/>
        </w:rPr>
        <w:t>artificial intelligence</w:t>
      </w:r>
      <w:r w:rsidRPr="006F56B6">
        <w:rPr>
          <w:rFonts w:ascii="Book Antiqua" w:eastAsia="Book Antiqua" w:hAnsi="Book Antiqua" w:cs="Book Antiqua"/>
          <w:b/>
          <w:bCs/>
          <w:color w:val="000000"/>
        </w:rPr>
        <w:t>-based models introduced in this work.</w:t>
      </w:r>
      <w:r w:rsidRPr="0020580A">
        <w:rPr>
          <w:rFonts w:ascii="Book Antiqua" w:eastAsia="Book Antiqua" w:hAnsi="Book Antiqua" w:cs="Book Antiqua"/>
          <w:color w:val="000000"/>
        </w:rPr>
        <w:t xml:space="preserve"> To solve any given complex problem in cancer research by means of machine learning models we can use many deep layers. Then, depending on the particular structures of data, we can empower the performance of the selected architecture, </w:t>
      </w:r>
      <w:r w:rsidRPr="00363D87">
        <w:rPr>
          <w:rFonts w:ascii="Book Antiqua" w:eastAsia="Book Antiqua" w:hAnsi="Book Antiqua" w:cs="Book Antiqua"/>
          <w:i/>
          <w:iCs/>
          <w:color w:val="000000"/>
        </w:rPr>
        <w:t>i.e.</w:t>
      </w:r>
      <w:r w:rsidR="00363D87">
        <w:rPr>
          <w:rFonts w:ascii="Book Antiqua" w:eastAsia="Book Antiqua" w:hAnsi="Book Antiqua" w:cs="Book Antiqua"/>
          <w:color w:val="000000"/>
        </w:rPr>
        <w:t>,</w:t>
      </w:r>
      <w:r w:rsidRPr="0020580A">
        <w:rPr>
          <w:rFonts w:ascii="Book Antiqua" w:eastAsia="Book Antiqua" w:hAnsi="Book Antiqua" w:cs="Book Antiqua"/>
          <w:color w:val="000000"/>
        </w:rPr>
        <w:t xml:space="preserve"> multilayer perceptron, convolutional or recurrent networks by adding learning strategies such as transfer, federated or topological learning. These strategies are interchangeable (double banded black arrows). As well, we can directly go directly from the selected architecture to the problem’s solution using reinforcement learning.</w:t>
      </w:r>
      <w:r w:rsidR="00870FB8">
        <w:rPr>
          <w:rFonts w:ascii="Book Antiqua" w:eastAsia="Book Antiqua" w:hAnsi="Book Antiqua" w:cs="Book Antiqua"/>
          <w:color w:val="000000"/>
        </w:rPr>
        <w:t xml:space="preserve"> AI: </w:t>
      </w:r>
      <w:r w:rsidR="00870FB8" w:rsidRPr="00870FB8">
        <w:rPr>
          <w:rFonts w:ascii="Book Antiqua" w:eastAsia="Book Antiqua" w:hAnsi="Book Antiqua" w:cs="Book Antiqua"/>
          <w:color w:val="000000"/>
        </w:rPr>
        <w:t>Artificial intelligence</w:t>
      </w:r>
      <w:r w:rsidR="00870FB8">
        <w:rPr>
          <w:rFonts w:ascii="Book Antiqua" w:eastAsia="Book Antiqua" w:hAnsi="Book Antiqua" w:cs="Book Antiqua"/>
          <w:color w:val="000000"/>
        </w:rPr>
        <w:t xml:space="preserve">; MLPs: </w:t>
      </w:r>
      <w:r w:rsidR="00C025DB" w:rsidRPr="0020580A">
        <w:rPr>
          <w:rFonts w:ascii="Book Antiqua" w:eastAsia="Book Antiqua" w:hAnsi="Book Antiqua" w:cs="Book Antiqua"/>
          <w:color w:val="000000"/>
        </w:rPr>
        <w:t xml:space="preserve">Multi-layer </w:t>
      </w:r>
      <w:proofErr w:type="spellStart"/>
      <w:r w:rsidR="00C025DB" w:rsidRPr="0020580A">
        <w:rPr>
          <w:rFonts w:ascii="Book Antiqua" w:eastAsia="Book Antiqua" w:hAnsi="Book Antiqua" w:cs="Book Antiqua"/>
          <w:color w:val="000000"/>
        </w:rPr>
        <w:t>perceptron</w:t>
      </w:r>
      <w:r w:rsidR="00C025DB">
        <w:rPr>
          <w:rFonts w:asciiTheme="minorEastAsia" w:hAnsiTheme="minorEastAsia" w:cs="Book Antiqua" w:hint="eastAsia"/>
          <w:color w:val="000000"/>
          <w:lang w:eastAsia="zh-CN"/>
        </w:rPr>
        <w:t>s</w:t>
      </w:r>
      <w:proofErr w:type="spellEnd"/>
      <w:r w:rsidR="00C025DB">
        <w:rPr>
          <w:rFonts w:ascii="Book Antiqua" w:eastAsia="Book Antiqua" w:hAnsi="Book Antiqua" w:cs="Book Antiqua"/>
          <w:color w:val="000000"/>
        </w:rPr>
        <w:t xml:space="preserve">; </w:t>
      </w:r>
      <w:r w:rsidR="00870FB8">
        <w:rPr>
          <w:rFonts w:ascii="Book Antiqua" w:eastAsia="Book Antiqua" w:hAnsi="Book Antiqua" w:cs="Book Antiqua"/>
          <w:color w:val="000000"/>
        </w:rPr>
        <w:t xml:space="preserve">CNNs: </w:t>
      </w:r>
      <w:r w:rsidR="00870FB8" w:rsidRPr="0020580A">
        <w:rPr>
          <w:rFonts w:ascii="Book Antiqua" w:hAnsi="Book Antiqua"/>
        </w:rPr>
        <w:t>Convolutional neural network</w:t>
      </w:r>
      <w:r w:rsidR="00870FB8">
        <w:rPr>
          <w:rFonts w:ascii="Book Antiqua" w:eastAsia="Book Antiqua" w:hAnsi="Book Antiqua" w:cs="Book Antiqua"/>
          <w:color w:val="000000"/>
        </w:rPr>
        <w:t>s; RNNs:</w:t>
      </w:r>
      <w:r w:rsidR="00870FB8" w:rsidRPr="00870FB8">
        <w:rPr>
          <w:rFonts w:ascii="Book Antiqua" w:eastAsia="Book Antiqua" w:hAnsi="Book Antiqua" w:cs="Book Antiqua"/>
          <w:color w:val="000000"/>
        </w:rPr>
        <w:t xml:space="preserve"> </w:t>
      </w:r>
      <w:r w:rsidR="00870FB8" w:rsidRPr="0020580A">
        <w:rPr>
          <w:rFonts w:ascii="Book Antiqua" w:eastAsia="Book Antiqua" w:hAnsi="Book Antiqua" w:cs="Book Antiqua"/>
          <w:color w:val="000000"/>
        </w:rPr>
        <w:t>Recurrent neural networks</w:t>
      </w:r>
      <w:r w:rsidR="00C025DB">
        <w:rPr>
          <w:rFonts w:ascii="Book Antiqua" w:eastAsia="Book Antiqua" w:hAnsi="Book Antiqua" w:cs="Book Antiqua"/>
          <w:color w:val="000000"/>
        </w:rPr>
        <w:t>.</w:t>
      </w:r>
    </w:p>
    <w:sectPr w:rsidR="00A77B3E" w:rsidRPr="002058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7CA5" w14:textId="77777777" w:rsidR="00201045" w:rsidRDefault="00201045" w:rsidP="00820BE0">
      <w:r>
        <w:separator/>
      </w:r>
    </w:p>
  </w:endnote>
  <w:endnote w:type="continuationSeparator" w:id="0">
    <w:p w14:paraId="7B68D2A5" w14:textId="77777777" w:rsidR="00201045" w:rsidRDefault="00201045" w:rsidP="0082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55674"/>
      <w:docPartObj>
        <w:docPartGallery w:val="Page Numbers (Bottom of Page)"/>
        <w:docPartUnique/>
      </w:docPartObj>
    </w:sdtPr>
    <w:sdtEndPr/>
    <w:sdtContent>
      <w:sdt>
        <w:sdtPr>
          <w:id w:val="-1769616900"/>
          <w:docPartObj>
            <w:docPartGallery w:val="Page Numbers (Top of Page)"/>
            <w:docPartUnique/>
          </w:docPartObj>
        </w:sdtPr>
        <w:sdtEndPr/>
        <w:sdtContent>
          <w:p w14:paraId="683CF531" w14:textId="18CB7DB9" w:rsidR="00820BE0" w:rsidRDefault="00820BE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21D23CC" w14:textId="77777777" w:rsidR="00820BE0" w:rsidRDefault="00820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9728" w14:textId="77777777" w:rsidR="00201045" w:rsidRDefault="00201045" w:rsidP="00820BE0">
      <w:r>
        <w:separator/>
      </w:r>
    </w:p>
  </w:footnote>
  <w:footnote w:type="continuationSeparator" w:id="0">
    <w:p w14:paraId="3CF36725" w14:textId="77777777" w:rsidR="00201045" w:rsidRDefault="00201045" w:rsidP="00820B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4B8"/>
    <w:rsid w:val="00015DB6"/>
    <w:rsid w:val="00032DC2"/>
    <w:rsid w:val="00046BA8"/>
    <w:rsid w:val="00046DF6"/>
    <w:rsid w:val="00057A5F"/>
    <w:rsid w:val="00074F0A"/>
    <w:rsid w:val="000931E9"/>
    <w:rsid w:val="000948C1"/>
    <w:rsid w:val="00097423"/>
    <w:rsid w:val="000B346F"/>
    <w:rsid w:val="000C6D1C"/>
    <w:rsid w:val="000D7110"/>
    <w:rsid w:val="000F0AAD"/>
    <w:rsid w:val="001040B3"/>
    <w:rsid w:val="001326CD"/>
    <w:rsid w:val="001403B0"/>
    <w:rsid w:val="001556C1"/>
    <w:rsid w:val="00156957"/>
    <w:rsid w:val="00167762"/>
    <w:rsid w:val="00174C9A"/>
    <w:rsid w:val="001813D4"/>
    <w:rsid w:val="001C7A33"/>
    <w:rsid w:val="001D065F"/>
    <w:rsid w:val="001D5395"/>
    <w:rsid w:val="001E21E5"/>
    <w:rsid w:val="00201045"/>
    <w:rsid w:val="0020580A"/>
    <w:rsid w:val="00236EC2"/>
    <w:rsid w:val="00237F4A"/>
    <w:rsid w:val="00252A0E"/>
    <w:rsid w:val="002721EE"/>
    <w:rsid w:val="002823DC"/>
    <w:rsid w:val="002A1977"/>
    <w:rsid w:val="002A31D4"/>
    <w:rsid w:val="002A709B"/>
    <w:rsid w:val="002B1549"/>
    <w:rsid w:val="002B311F"/>
    <w:rsid w:val="002C6C9C"/>
    <w:rsid w:val="002D5F83"/>
    <w:rsid w:val="002E4418"/>
    <w:rsid w:val="00336A26"/>
    <w:rsid w:val="00337DDB"/>
    <w:rsid w:val="003537C3"/>
    <w:rsid w:val="003574A2"/>
    <w:rsid w:val="00363D87"/>
    <w:rsid w:val="00370B82"/>
    <w:rsid w:val="0037186A"/>
    <w:rsid w:val="0039734D"/>
    <w:rsid w:val="003D5492"/>
    <w:rsid w:val="003E2EB7"/>
    <w:rsid w:val="003E67B9"/>
    <w:rsid w:val="003F0D9F"/>
    <w:rsid w:val="00412780"/>
    <w:rsid w:val="004135A8"/>
    <w:rsid w:val="0043188D"/>
    <w:rsid w:val="00434AD6"/>
    <w:rsid w:val="00435F41"/>
    <w:rsid w:val="004405E7"/>
    <w:rsid w:val="004433AE"/>
    <w:rsid w:val="0044584D"/>
    <w:rsid w:val="0044679B"/>
    <w:rsid w:val="00447B64"/>
    <w:rsid w:val="0046422D"/>
    <w:rsid w:val="004973B1"/>
    <w:rsid w:val="004A0058"/>
    <w:rsid w:val="004B4A9E"/>
    <w:rsid w:val="004E7ACB"/>
    <w:rsid w:val="005028C1"/>
    <w:rsid w:val="00514B09"/>
    <w:rsid w:val="00514D05"/>
    <w:rsid w:val="00516CE9"/>
    <w:rsid w:val="00526904"/>
    <w:rsid w:val="0053298C"/>
    <w:rsid w:val="005449F9"/>
    <w:rsid w:val="00545686"/>
    <w:rsid w:val="00564D90"/>
    <w:rsid w:val="00570EA2"/>
    <w:rsid w:val="0057114D"/>
    <w:rsid w:val="00581B75"/>
    <w:rsid w:val="00581FAF"/>
    <w:rsid w:val="00594E45"/>
    <w:rsid w:val="00595539"/>
    <w:rsid w:val="005C68AD"/>
    <w:rsid w:val="005E2565"/>
    <w:rsid w:val="005E77C3"/>
    <w:rsid w:val="00607821"/>
    <w:rsid w:val="00607EFD"/>
    <w:rsid w:val="0061458D"/>
    <w:rsid w:val="006308A8"/>
    <w:rsid w:val="0064464B"/>
    <w:rsid w:val="006553A9"/>
    <w:rsid w:val="00657855"/>
    <w:rsid w:val="00672108"/>
    <w:rsid w:val="0068375A"/>
    <w:rsid w:val="00687D3C"/>
    <w:rsid w:val="00693464"/>
    <w:rsid w:val="006A0721"/>
    <w:rsid w:val="006C3118"/>
    <w:rsid w:val="006C737B"/>
    <w:rsid w:val="006D1AB5"/>
    <w:rsid w:val="006D54DE"/>
    <w:rsid w:val="006E0536"/>
    <w:rsid w:val="006F3567"/>
    <w:rsid w:val="006F56B6"/>
    <w:rsid w:val="007015E1"/>
    <w:rsid w:val="00703EE1"/>
    <w:rsid w:val="00704994"/>
    <w:rsid w:val="0071372C"/>
    <w:rsid w:val="00717CE8"/>
    <w:rsid w:val="00720EBC"/>
    <w:rsid w:val="00732FE7"/>
    <w:rsid w:val="007401F9"/>
    <w:rsid w:val="007860EB"/>
    <w:rsid w:val="00787ABC"/>
    <w:rsid w:val="007924A7"/>
    <w:rsid w:val="007A41E0"/>
    <w:rsid w:val="007A5889"/>
    <w:rsid w:val="007B227A"/>
    <w:rsid w:val="007B5E17"/>
    <w:rsid w:val="007D0144"/>
    <w:rsid w:val="007D2085"/>
    <w:rsid w:val="007D5A40"/>
    <w:rsid w:val="0080450D"/>
    <w:rsid w:val="008140D8"/>
    <w:rsid w:val="00820275"/>
    <w:rsid w:val="00820BE0"/>
    <w:rsid w:val="00820FD5"/>
    <w:rsid w:val="008242C6"/>
    <w:rsid w:val="00842894"/>
    <w:rsid w:val="00861E1D"/>
    <w:rsid w:val="00870FB8"/>
    <w:rsid w:val="00880724"/>
    <w:rsid w:val="00881FEF"/>
    <w:rsid w:val="008838C4"/>
    <w:rsid w:val="008926EA"/>
    <w:rsid w:val="0089498D"/>
    <w:rsid w:val="008B021B"/>
    <w:rsid w:val="008B6F17"/>
    <w:rsid w:val="008D7E34"/>
    <w:rsid w:val="008E1717"/>
    <w:rsid w:val="008E28B0"/>
    <w:rsid w:val="008F1429"/>
    <w:rsid w:val="008F3181"/>
    <w:rsid w:val="00906E85"/>
    <w:rsid w:val="00915F14"/>
    <w:rsid w:val="00925F87"/>
    <w:rsid w:val="0092693F"/>
    <w:rsid w:val="00926EFF"/>
    <w:rsid w:val="009312C4"/>
    <w:rsid w:val="00934F20"/>
    <w:rsid w:val="0095661F"/>
    <w:rsid w:val="00964997"/>
    <w:rsid w:val="00966F9A"/>
    <w:rsid w:val="0097163A"/>
    <w:rsid w:val="0097687D"/>
    <w:rsid w:val="00983864"/>
    <w:rsid w:val="00983F0F"/>
    <w:rsid w:val="009916EE"/>
    <w:rsid w:val="009A265C"/>
    <w:rsid w:val="009A4D94"/>
    <w:rsid w:val="009A7317"/>
    <w:rsid w:val="009C18C2"/>
    <w:rsid w:val="009E6FFD"/>
    <w:rsid w:val="00A05F75"/>
    <w:rsid w:val="00A15AC3"/>
    <w:rsid w:val="00A20444"/>
    <w:rsid w:val="00A2250E"/>
    <w:rsid w:val="00A24E8E"/>
    <w:rsid w:val="00A32E9D"/>
    <w:rsid w:val="00A51060"/>
    <w:rsid w:val="00A522E0"/>
    <w:rsid w:val="00A6767A"/>
    <w:rsid w:val="00A73083"/>
    <w:rsid w:val="00A77B3E"/>
    <w:rsid w:val="00AA3FBB"/>
    <w:rsid w:val="00AB3F29"/>
    <w:rsid w:val="00AC392F"/>
    <w:rsid w:val="00AD4141"/>
    <w:rsid w:val="00AF1A8E"/>
    <w:rsid w:val="00B003DC"/>
    <w:rsid w:val="00B059BD"/>
    <w:rsid w:val="00B3257E"/>
    <w:rsid w:val="00B476BD"/>
    <w:rsid w:val="00B62728"/>
    <w:rsid w:val="00B65B9C"/>
    <w:rsid w:val="00B77F94"/>
    <w:rsid w:val="00B84555"/>
    <w:rsid w:val="00B86F88"/>
    <w:rsid w:val="00B92EEA"/>
    <w:rsid w:val="00B941F8"/>
    <w:rsid w:val="00B959A8"/>
    <w:rsid w:val="00BB6973"/>
    <w:rsid w:val="00BB6FC3"/>
    <w:rsid w:val="00BC38BD"/>
    <w:rsid w:val="00BD2369"/>
    <w:rsid w:val="00BE1328"/>
    <w:rsid w:val="00BE4199"/>
    <w:rsid w:val="00BF0082"/>
    <w:rsid w:val="00C00A54"/>
    <w:rsid w:val="00C025DB"/>
    <w:rsid w:val="00C032B0"/>
    <w:rsid w:val="00C07827"/>
    <w:rsid w:val="00C103A1"/>
    <w:rsid w:val="00C2036D"/>
    <w:rsid w:val="00C26C77"/>
    <w:rsid w:val="00C46F05"/>
    <w:rsid w:val="00C600CD"/>
    <w:rsid w:val="00C61660"/>
    <w:rsid w:val="00C6666B"/>
    <w:rsid w:val="00C67A73"/>
    <w:rsid w:val="00C724BF"/>
    <w:rsid w:val="00C90880"/>
    <w:rsid w:val="00C90946"/>
    <w:rsid w:val="00C923A7"/>
    <w:rsid w:val="00C9489A"/>
    <w:rsid w:val="00CA2A55"/>
    <w:rsid w:val="00CC1A34"/>
    <w:rsid w:val="00CD238E"/>
    <w:rsid w:val="00CD2A04"/>
    <w:rsid w:val="00CE2048"/>
    <w:rsid w:val="00CF4DA8"/>
    <w:rsid w:val="00CF5452"/>
    <w:rsid w:val="00CF699F"/>
    <w:rsid w:val="00D02C8D"/>
    <w:rsid w:val="00D10493"/>
    <w:rsid w:val="00D121D1"/>
    <w:rsid w:val="00D20396"/>
    <w:rsid w:val="00D22695"/>
    <w:rsid w:val="00D30BA9"/>
    <w:rsid w:val="00D344B8"/>
    <w:rsid w:val="00D4291F"/>
    <w:rsid w:val="00D52BEE"/>
    <w:rsid w:val="00D6041F"/>
    <w:rsid w:val="00D637F3"/>
    <w:rsid w:val="00DB4994"/>
    <w:rsid w:val="00DC20A1"/>
    <w:rsid w:val="00DD1120"/>
    <w:rsid w:val="00DD234D"/>
    <w:rsid w:val="00E022C6"/>
    <w:rsid w:val="00E03761"/>
    <w:rsid w:val="00E04928"/>
    <w:rsid w:val="00E159B0"/>
    <w:rsid w:val="00E32125"/>
    <w:rsid w:val="00E41FB5"/>
    <w:rsid w:val="00E62013"/>
    <w:rsid w:val="00E67123"/>
    <w:rsid w:val="00EA7C9D"/>
    <w:rsid w:val="00EB4A3D"/>
    <w:rsid w:val="00EC3941"/>
    <w:rsid w:val="00ED0E0F"/>
    <w:rsid w:val="00ED37EB"/>
    <w:rsid w:val="00ED4F78"/>
    <w:rsid w:val="00ED7E8F"/>
    <w:rsid w:val="00EE621D"/>
    <w:rsid w:val="00EE7574"/>
    <w:rsid w:val="00F0271E"/>
    <w:rsid w:val="00F05A0B"/>
    <w:rsid w:val="00F06CFE"/>
    <w:rsid w:val="00F335CA"/>
    <w:rsid w:val="00F353AF"/>
    <w:rsid w:val="00F50A4F"/>
    <w:rsid w:val="00F5268C"/>
    <w:rsid w:val="00F55085"/>
    <w:rsid w:val="00F65FBF"/>
    <w:rsid w:val="00F90E54"/>
    <w:rsid w:val="00FA34EC"/>
    <w:rsid w:val="00FB52DD"/>
    <w:rsid w:val="00FC1EDF"/>
    <w:rsid w:val="00FD267C"/>
    <w:rsid w:val="00FE7D46"/>
    <w:rsid w:val="00FF3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E19C6"/>
  <w15:docId w15:val="{20DC0C29-4F34-4432-A8DC-A6FCA083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paragraph" w:styleId="a3">
    <w:name w:val="header"/>
    <w:basedOn w:val="a"/>
    <w:link w:val="a4"/>
    <w:unhideWhenUsed/>
    <w:rsid w:val="00820B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0BE0"/>
    <w:rPr>
      <w:sz w:val="18"/>
      <w:szCs w:val="18"/>
    </w:rPr>
  </w:style>
  <w:style w:type="paragraph" w:styleId="a5">
    <w:name w:val="footer"/>
    <w:basedOn w:val="a"/>
    <w:link w:val="a6"/>
    <w:uiPriority w:val="99"/>
    <w:unhideWhenUsed/>
    <w:rsid w:val="00820BE0"/>
    <w:pPr>
      <w:tabs>
        <w:tab w:val="center" w:pos="4153"/>
        <w:tab w:val="right" w:pos="8306"/>
      </w:tabs>
      <w:snapToGrid w:val="0"/>
    </w:pPr>
    <w:rPr>
      <w:sz w:val="18"/>
      <w:szCs w:val="18"/>
    </w:rPr>
  </w:style>
  <w:style w:type="character" w:customStyle="1" w:styleId="a6">
    <w:name w:val="页脚 字符"/>
    <w:basedOn w:val="a0"/>
    <w:link w:val="a5"/>
    <w:uiPriority w:val="99"/>
    <w:rsid w:val="00820B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2473">
      <w:bodyDiv w:val="1"/>
      <w:marLeft w:val="0"/>
      <w:marRight w:val="0"/>
      <w:marTop w:val="0"/>
      <w:marBottom w:val="0"/>
      <w:divBdr>
        <w:top w:val="none" w:sz="0" w:space="0" w:color="auto"/>
        <w:left w:val="none" w:sz="0" w:space="0" w:color="auto"/>
        <w:bottom w:val="none" w:sz="0" w:space="0" w:color="auto"/>
        <w:right w:val="none" w:sz="0" w:space="0" w:color="auto"/>
      </w:divBdr>
    </w:div>
    <w:div w:id="281621657">
      <w:bodyDiv w:val="1"/>
      <w:marLeft w:val="0"/>
      <w:marRight w:val="0"/>
      <w:marTop w:val="0"/>
      <w:marBottom w:val="0"/>
      <w:divBdr>
        <w:top w:val="none" w:sz="0" w:space="0" w:color="auto"/>
        <w:left w:val="none" w:sz="0" w:space="0" w:color="auto"/>
        <w:bottom w:val="none" w:sz="0" w:space="0" w:color="auto"/>
        <w:right w:val="none" w:sz="0" w:space="0" w:color="auto"/>
      </w:divBdr>
    </w:div>
    <w:div w:id="91069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5650</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 Ma</cp:lastModifiedBy>
  <cp:revision>2</cp:revision>
  <dcterms:created xsi:type="dcterms:W3CDTF">2021-10-27T20:38:00Z</dcterms:created>
  <dcterms:modified xsi:type="dcterms:W3CDTF">2021-10-27T20:38:00Z</dcterms:modified>
</cp:coreProperties>
</file>