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4018" w14:textId="77777777" w:rsidR="00A77B3E" w:rsidRDefault="001F03E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B349D81" w14:textId="77777777" w:rsidR="00A77B3E" w:rsidRDefault="001F03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72429</w:t>
      </w:r>
    </w:p>
    <w:p w14:paraId="3C8B2DF6" w14:textId="77777777" w:rsidR="00A77B3E" w:rsidRDefault="001F03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26F16E0" w14:textId="77777777" w:rsidR="00A77B3E" w:rsidRDefault="00A77B3E">
      <w:pPr>
        <w:spacing w:line="360" w:lineRule="auto"/>
        <w:jc w:val="both"/>
      </w:pPr>
    </w:p>
    <w:p w14:paraId="3ACD676B" w14:textId="77777777" w:rsidR="00A77B3E" w:rsidRDefault="001F03EB">
      <w:pPr>
        <w:spacing w:line="360" w:lineRule="auto"/>
        <w:jc w:val="both"/>
      </w:pPr>
      <w:r>
        <w:rPr>
          <w:rFonts w:ascii="Book Antiqua" w:eastAsia="Book Antiqua" w:hAnsi="Book Antiqua" w:cs="Book Antiqua"/>
          <w:b/>
          <w:i/>
          <w:color w:val="000000"/>
        </w:rPr>
        <w:t>Retrospective Cohort Study</w:t>
      </w:r>
    </w:p>
    <w:p w14:paraId="750537C1" w14:textId="77777777" w:rsidR="00A77B3E" w:rsidRDefault="001F03EB">
      <w:pPr>
        <w:spacing w:line="360" w:lineRule="auto"/>
        <w:jc w:val="both"/>
      </w:pPr>
      <w:r>
        <w:rPr>
          <w:rFonts w:ascii="Book Antiqua" w:eastAsia="Book Antiqua" w:hAnsi="Book Antiqua" w:cs="Book Antiqua"/>
          <w:b/>
          <w:bCs/>
          <w:color w:val="000000"/>
        </w:rPr>
        <w:t>Dose-response relationship between risk factors and incidence of COVID-19 in 325 hospitalized patients: A multicenter retrospective cohort study</w:t>
      </w:r>
    </w:p>
    <w:p w14:paraId="6438D6AE" w14:textId="77777777" w:rsidR="00A77B3E" w:rsidRDefault="00A77B3E">
      <w:pPr>
        <w:spacing w:line="360" w:lineRule="auto"/>
        <w:jc w:val="both"/>
      </w:pPr>
    </w:p>
    <w:p w14:paraId="78A681EC" w14:textId="77777777" w:rsidR="002D018C" w:rsidRPr="005F5DC3" w:rsidRDefault="002D018C" w:rsidP="002D018C">
      <w:pPr>
        <w:spacing w:line="360" w:lineRule="auto"/>
        <w:jc w:val="both"/>
        <w:rPr>
          <w:rFonts w:ascii="Book Antiqua" w:hAnsi="Book Antiqua"/>
        </w:rPr>
      </w:pPr>
      <w:r w:rsidRPr="005F5DC3">
        <w:rPr>
          <w:rFonts w:ascii="Book Antiqua" w:eastAsia="Book Antiqua" w:hAnsi="Book Antiqua" w:cs="Book Antiqua"/>
          <w:color w:val="000000"/>
        </w:rPr>
        <w:t xml:space="preserve">Zhao SC </w:t>
      </w:r>
      <w:r w:rsidRPr="005F5DC3">
        <w:rPr>
          <w:rFonts w:ascii="Book Antiqua" w:eastAsia="Book Antiqua" w:hAnsi="Book Antiqua" w:cs="Book Antiqua"/>
          <w:i/>
          <w:iCs/>
          <w:color w:val="000000"/>
        </w:rPr>
        <w:t>et al</w:t>
      </w:r>
      <w:r w:rsidRPr="005F5DC3">
        <w:rPr>
          <w:rFonts w:ascii="Book Antiqua" w:eastAsia="Book Antiqua" w:hAnsi="Book Antiqua" w:cs="Book Antiqua"/>
          <w:color w:val="000000"/>
        </w:rPr>
        <w:t>. Dose-response and COVID-19</w:t>
      </w:r>
    </w:p>
    <w:p w14:paraId="26D337AD" w14:textId="77777777" w:rsidR="002D018C" w:rsidRPr="005F5DC3" w:rsidRDefault="002D018C" w:rsidP="002D018C">
      <w:pPr>
        <w:spacing w:line="360" w:lineRule="auto"/>
        <w:jc w:val="both"/>
        <w:rPr>
          <w:rFonts w:ascii="Book Antiqua" w:hAnsi="Book Antiqua"/>
        </w:rPr>
      </w:pPr>
    </w:p>
    <w:p w14:paraId="100BB999" w14:textId="77777777" w:rsidR="002D018C" w:rsidRPr="005F5DC3" w:rsidRDefault="002D018C" w:rsidP="002D018C">
      <w:pPr>
        <w:spacing w:line="360" w:lineRule="auto"/>
        <w:jc w:val="both"/>
        <w:rPr>
          <w:rFonts w:ascii="Book Antiqua" w:hAnsi="Book Antiqua"/>
        </w:rPr>
      </w:pPr>
      <w:r w:rsidRPr="005F5DC3">
        <w:rPr>
          <w:rFonts w:ascii="Book Antiqua" w:eastAsia="Book Antiqua" w:hAnsi="Book Antiqua" w:cs="Book Antiqua"/>
          <w:color w:val="000000"/>
        </w:rPr>
        <w:t>Sheng-Chao Zhao, Xian-</w:t>
      </w:r>
      <w:proofErr w:type="spellStart"/>
      <w:r w:rsidRPr="005F5DC3">
        <w:rPr>
          <w:rFonts w:ascii="Book Antiqua" w:eastAsia="Book Antiqua" w:hAnsi="Book Antiqua" w:cs="Book Antiqua"/>
          <w:color w:val="000000"/>
        </w:rPr>
        <w:t>Qiang</w:t>
      </w:r>
      <w:proofErr w:type="spellEnd"/>
      <w:r w:rsidRPr="005F5DC3">
        <w:rPr>
          <w:rFonts w:ascii="Book Antiqua" w:eastAsia="Book Antiqua" w:hAnsi="Book Antiqua" w:cs="Book Antiqua"/>
          <w:color w:val="000000"/>
        </w:rPr>
        <w:t xml:space="preserve"> Yu,</w:t>
      </w:r>
      <w:r>
        <w:rPr>
          <w:rFonts w:ascii="Book Antiqua" w:hAnsi="Book Antiqua" w:cs="Book Antiqua" w:hint="eastAsia"/>
          <w:color w:val="000000"/>
          <w:lang w:eastAsia="zh-CN"/>
        </w:rPr>
        <w:t xml:space="preserve"> </w:t>
      </w:r>
      <w:proofErr w:type="spellStart"/>
      <w:r w:rsidRPr="005F5DC3">
        <w:rPr>
          <w:rFonts w:ascii="Book Antiqua" w:eastAsia="Book Antiqua" w:hAnsi="Book Antiqua" w:cs="Book Antiqua"/>
          <w:color w:val="000000"/>
        </w:rPr>
        <w:t>Xue</w:t>
      </w:r>
      <w:proofErr w:type="spellEnd"/>
      <w:r w:rsidRPr="005F5DC3">
        <w:rPr>
          <w:rFonts w:ascii="Book Antiqua" w:eastAsia="Book Antiqua" w:hAnsi="Book Antiqua" w:cs="Book Antiqua"/>
          <w:color w:val="000000"/>
        </w:rPr>
        <w:t>-Feng Lai, Rui Duan, De-Liang Guo, Qian Zhu</w:t>
      </w:r>
    </w:p>
    <w:p w14:paraId="2CDBDC94" w14:textId="77777777" w:rsidR="002D018C" w:rsidRPr="005F5DC3" w:rsidRDefault="002D018C" w:rsidP="002D018C">
      <w:pPr>
        <w:spacing w:line="360" w:lineRule="auto"/>
        <w:jc w:val="both"/>
        <w:rPr>
          <w:rFonts w:ascii="Book Antiqua" w:hAnsi="Book Antiqua"/>
        </w:rPr>
      </w:pPr>
    </w:p>
    <w:p w14:paraId="09A9E3E0" w14:textId="77777777" w:rsidR="002D018C" w:rsidRPr="005F5DC3" w:rsidRDefault="002D018C" w:rsidP="002D018C">
      <w:pPr>
        <w:spacing w:line="360" w:lineRule="auto"/>
        <w:jc w:val="both"/>
        <w:rPr>
          <w:rFonts w:ascii="Book Antiqua" w:hAnsi="Book Antiqua"/>
        </w:rPr>
      </w:pPr>
      <w:r w:rsidRPr="005F5DC3">
        <w:rPr>
          <w:rFonts w:ascii="Book Antiqua" w:eastAsia="Book Antiqua" w:hAnsi="Book Antiqua" w:cs="Book Antiqua"/>
          <w:b/>
          <w:bCs/>
          <w:color w:val="000000"/>
        </w:rPr>
        <w:t xml:space="preserve">Sheng-Chao Zhao, </w:t>
      </w:r>
      <w:r w:rsidRPr="005F5DC3">
        <w:rPr>
          <w:rFonts w:ascii="Book Antiqua" w:eastAsia="Book Antiqua" w:hAnsi="Book Antiqua" w:cs="Book Antiqua"/>
          <w:color w:val="000000"/>
        </w:rPr>
        <w:t>Department of Radiology, The Central Hospital of Wuhan, Tongji Medical College, Huazhong University of Science and Technology, Wuhan 430014, Hubei Province, China</w:t>
      </w:r>
    </w:p>
    <w:p w14:paraId="5597AE23" w14:textId="77777777" w:rsidR="002D018C" w:rsidRPr="005F5DC3" w:rsidRDefault="002D018C" w:rsidP="002D018C">
      <w:pPr>
        <w:spacing w:line="360" w:lineRule="auto"/>
        <w:jc w:val="both"/>
        <w:rPr>
          <w:rFonts w:ascii="Book Antiqua" w:hAnsi="Book Antiqua"/>
        </w:rPr>
      </w:pPr>
    </w:p>
    <w:p w14:paraId="37006389" w14:textId="77777777" w:rsidR="002D018C" w:rsidRDefault="002D018C" w:rsidP="002D018C">
      <w:pPr>
        <w:spacing w:line="360" w:lineRule="auto"/>
        <w:jc w:val="both"/>
        <w:rPr>
          <w:rFonts w:ascii="Book Antiqua" w:hAnsi="Book Antiqua" w:cs="Book Antiqua"/>
          <w:color w:val="000000"/>
          <w:lang w:eastAsia="zh-CN"/>
        </w:rPr>
      </w:pPr>
      <w:r w:rsidRPr="005F5DC3">
        <w:rPr>
          <w:rFonts w:ascii="Book Antiqua" w:eastAsia="Book Antiqua" w:hAnsi="Book Antiqua" w:cs="Book Antiqua"/>
          <w:b/>
          <w:bCs/>
          <w:color w:val="000000"/>
        </w:rPr>
        <w:t>Xian-</w:t>
      </w:r>
      <w:proofErr w:type="spellStart"/>
      <w:r w:rsidRPr="005F5DC3">
        <w:rPr>
          <w:rFonts w:ascii="Book Antiqua" w:eastAsia="Book Antiqua" w:hAnsi="Book Antiqua" w:cs="Book Antiqua"/>
          <w:b/>
          <w:bCs/>
          <w:color w:val="000000"/>
        </w:rPr>
        <w:t>Qiang</w:t>
      </w:r>
      <w:proofErr w:type="spellEnd"/>
      <w:r w:rsidRPr="005F5DC3">
        <w:rPr>
          <w:rFonts w:ascii="Book Antiqua" w:eastAsia="Book Antiqua" w:hAnsi="Book Antiqua" w:cs="Book Antiqua"/>
          <w:b/>
          <w:bCs/>
          <w:color w:val="000000"/>
        </w:rPr>
        <w:t xml:space="preserve"> Yu, </w:t>
      </w:r>
      <w:r w:rsidRPr="005F5DC3">
        <w:rPr>
          <w:rFonts w:ascii="Book Antiqua" w:eastAsia="Book Antiqua" w:hAnsi="Book Antiqua" w:cs="Book Antiqua"/>
          <w:color w:val="000000"/>
        </w:rPr>
        <w:t>Department of Surgery, Qingdao Women and Children's Hospital affiliated to Qingdao University, Qingdao 266000, Shandong Province, China</w:t>
      </w:r>
    </w:p>
    <w:p w14:paraId="24F74B0C" w14:textId="77777777" w:rsidR="002D018C" w:rsidRPr="00484C5D" w:rsidRDefault="002D018C" w:rsidP="002D018C">
      <w:pPr>
        <w:spacing w:line="360" w:lineRule="auto"/>
        <w:jc w:val="both"/>
        <w:rPr>
          <w:rFonts w:ascii="Book Antiqua" w:hAnsi="Book Antiqua" w:cs="Book Antiqua"/>
          <w:b/>
          <w:bCs/>
          <w:color w:val="000000"/>
          <w:lang w:eastAsia="zh-CN"/>
        </w:rPr>
      </w:pPr>
    </w:p>
    <w:p w14:paraId="3E06E1C1" w14:textId="77777777" w:rsidR="002D018C" w:rsidRPr="005F5DC3" w:rsidRDefault="002D018C" w:rsidP="002D018C">
      <w:pPr>
        <w:spacing w:line="360" w:lineRule="auto"/>
        <w:jc w:val="both"/>
        <w:rPr>
          <w:rFonts w:ascii="Book Antiqua" w:hAnsi="Book Antiqua"/>
        </w:rPr>
      </w:pPr>
      <w:proofErr w:type="spellStart"/>
      <w:r w:rsidRPr="005F5DC3">
        <w:rPr>
          <w:rFonts w:ascii="Book Antiqua" w:eastAsia="Book Antiqua" w:hAnsi="Book Antiqua" w:cs="Book Antiqua"/>
          <w:b/>
          <w:bCs/>
          <w:color w:val="000000"/>
        </w:rPr>
        <w:t>Xue</w:t>
      </w:r>
      <w:proofErr w:type="spellEnd"/>
      <w:r w:rsidRPr="005F5DC3">
        <w:rPr>
          <w:rFonts w:ascii="Book Antiqua" w:eastAsia="Book Antiqua" w:hAnsi="Book Antiqua" w:cs="Book Antiqua"/>
          <w:b/>
          <w:bCs/>
          <w:color w:val="000000"/>
        </w:rPr>
        <w:t xml:space="preserve">-Feng Lai, </w:t>
      </w:r>
      <w:r w:rsidRPr="005F5DC3">
        <w:rPr>
          <w:rFonts w:ascii="Book Antiqua" w:eastAsia="Book Antiqua" w:hAnsi="Book Antiqua" w:cs="Book Antiqua"/>
          <w:color w:val="000000"/>
        </w:rPr>
        <w:t>Department of Occupational and Environmental Health, Key Laboratory of Environment and Health, Ministry of Education &amp; Ministry of Environmental Protection, State Key Laboratory of Environmental Health (Incubating), School of Public Health, Tongji Medical College, Huazhong University of Science and Technology, Wuhan 430030, Hubei Province, China</w:t>
      </w:r>
    </w:p>
    <w:p w14:paraId="290F6D26" w14:textId="77777777" w:rsidR="002D018C" w:rsidRPr="005F5DC3" w:rsidRDefault="002D018C" w:rsidP="002D018C">
      <w:pPr>
        <w:spacing w:line="360" w:lineRule="auto"/>
        <w:jc w:val="both"/>
        <w:rPr>
          <w:rFonts w:ascii="Book Antiqua" w:hAnsi="Book Antiqua"/>
        </w:rPr>
      </w:pPr>
    </w:p>
    <w:p w14:paraId="4FDB21F2" w14:textId="77777777" w:rsidR="002D018C" w:rsidRPr="005F5DC3" w:rsidRDefault="002D018C" w:rsidP="002D018C">
      <w:pPr>
        <w:spacing w:line="360" w:lineRule="auto"/>
        <w:jc w:val="both"/>
        <w:rPr>
          <w:rFonts w:ascii="Book Antiqua" w:hAnsi="Book Antiqua"/>
        </w:rPr>
      </w:pPr>
      <w:r w:rsidRPr="005F5DC3">
        <w:rPr>
          <w:rFonts w:ascii="Book Antiqua" w:eastAsia="Book Antiqua" w:hAnsi="Book Antiqua" w:cs="Book Antiqua"/>
          <w:b/>
          <w:bCs/>
          <w:color w:val="000000"/>
        </w:rPr>
        <w:t xml:space="preserve">Rui Duan, </w:t>
      </w:r>
      <w:r w:rsidRPr="005F5DC3">
        <w:rPr>
          <w:rFonts w:ascii="Book Antiqua" w:eastAsia="Book Antiqua" w:hAnsi="Book Antiqua" w:cs="Book Antiqua"/>
          <w:color w:val="000000"/>
        </w:rPr>
        <w:t xml:space="preserve">Department of General Surgery, </w:t>
      </w:r>
      <w:proofErr w:type="spellStart"/>
      <w:r w:rsidRPr="005F5DC3">
        <w:rPr>
          <w:rFonts w:ascii="Book Antiqua" w:eastAsia="Book Antiqua" w:hAnsi="Book Antiqua" w:cs="Book Antiqua"/>
          <w:color w:val="000000"/>
        </w:rPr>
        <w:t>Jingmen</w:t>
      </w:r>
      <w:proofErr w:type="spellEnd"/>
      <w:r w:rsidRPr="005F5DC3">
        <w:rPr>
          <w:rFonts w:ascii="Book Antiqua" w:eastAsia="Book Antiqua" w:hAnsi="Book Antiqua" w:cs="Book Antiqua"/>
          <w:color w:val="000000"/>
        </w:rPr>
        <w:t xml:space="preserve"> First People’ Hospital, </w:t>
      </w:r>
      <w:proofErr w:type="spellStart"/>
      <w:r w:rsidRPr="005F5DC3">
        <w:rPr>
          <w:rFonts w:ascii="Book Antiqua" w:eastAsia="Book Antiqua" w:hAnsi="Book Antiqua" w:cs="Book Antiqua"/>
          <w:color w:val="000000"/>
        </w:rPr>
        <w:t>Jingmen</w:t>
      </w:r>
      <w:proofErr w:type="spellEnd"/>
      <w:r w:rsidRPr="005F5DC3">
        <w:rPr>
          <w:rFonts w:ascii="Book Antiqua" w:eastAsia="Book Antiqua" w:hAnsi="Book Antiqua" w:cs="Book Antiqua"/>
          <w:color w:val="000000"/>
        </w:rPr>
        <w:t xml:space="preserve"> 448000,</w:t>
      </w:r>
      <w:r>
        <w:rPr>
          <w:rFonts w:ascii="Book Antiqua" w:eastAsia="Book Antiqua" w:hAnsi="Book Antiqua" w:cs="Book Antiqua"/>
          <w:color w:val="000000"/>
        </w:rPr>
        <w:t xml:space="preserve"> </w:t>
      </w:r>
      <w:r w:rsidRPr="005F5DC3">
        <w:rPr>
          <w:rFonts w:ascii="Book Antiqua" w:eastAsia="Book Antiqua" w:hAnsi="Book Antiqua" w:cs="Book Antiqua"/>
          <w:color w:val="000000"/>
        </w:rPr>
        <w:t>Hubei Province, China</w:t>
      </w:r>
    </w:p>
    <w:p w14:paraId="24B22445" w14:textId="77777777" w:rsidR="002D018C" w:rsidRPr="005F5DC3" w:rsidRDefault="002D018C" w:rsidP="002D018C">
      <w:pPr>
        <w:spacing w:line="360" w:lineRule="auto"/>
        <w:jc w:val="both"/>
        <w:rPr>
          <w:rFonts w:ascii="Book Antiqua" w:hAnsi="Book Antiqua"/>
        </w:rPr>
      </w:pPr>
    </w:p>
    <w:p w14:paraId="61263F5C" w14:textId="77777777" w:rsidR="002D018C" w:rsidRPr="005F5DC3" w:rsidRDefault="002D018C" w:rsidP="002D018C">
      <w:pPr>
        <w:spacing w:line="360" w:lineRule="auto"/>
        <w:jc w:val="both"/>
        <w:rPr>
          <w:rFonts w:ascii="Book Antiqua" w:hAnsi="Book Antiqua"/>
        </w:rPr>
      </w:pPr>
      <w:r w:rsidRPr="005F5DC3">
        <w:rPr>
          <w:rFonts w:ascii="Book Antiqua" w:eastAsia="Book Antiqua" w:hAnsi="Book Antiqua" w:cs="Book Antiqua"/>
          <w:b/>
          <w:bCs/>
          <w:color w:val="000000"/>
        </w:rPr>
        <w:lastRenderedPageBreak/>
        <w:t xml:space="preserve">De-Liang Guo, </w:t>
      </w:r>
      <w:r w:rsidRPr="005F5DC3">
        <w:rPr>
          <w:rFonts w:ascii="Book Antiqua" w:eastAsia="Book Antiqua" w:hAnsi="Book Antiqua" w:cs="Book Antiqua"/>
          <w:color w:val="000000"/>
        </w:rPr>
        <w:t xml:space="preserve">Department of Hepatobiliary and Pancreatic Surgery, </w:t>
      </w:r>
      <w:proofErr w:type="spellStart"/>
      <w:r w:rsidRPr="005F5DC3">
        <w:rPr>
          <w:rFonts w:ascii="Book Antiqua" w:eastAsia="Book Antiqua" w:hAnsi="Book Antiqua" w:cs="Book Antiqua"/>
          <w:color w:val="000000"/>
        </w:rPr>
        <w:t>Ancreatic</w:t>
      </w:r>
      <w:proofErr w:type="spellEnd"/>
      <w:r w:rsidRPr="005F5DC3">
        <w:rPr>
          <w:rFonts w:ascii="Book Antiqua" w:eastAsia="Book Antiqua" w:hAnsi="Book Antiqua" w:cs="Book Antiqua"/>
          <w:color w:val="000000"/>
        </w:rPr>
        <w:t xml:space="preserve"> Surgery Center, </w:t>
      </w:r>
      <w:proofErr w:type="spellStart"/>
      <w:r w:rsidRPr="005F5DC3">
        <w:rPr>
          <w:rFonts w:ascii="Book Antiqua" w:eastAsia="Book Antiqua" w:hAnsi="Book Antiqua" w:cs="Book Antiqua"/>
          <w:color w:val="000000"/>
        </w:rPr>
        <w:t>Zhongnan</w:t>
      </w:r>
      <w:proofErr w:type="spellEnd"/>
      <w:r w:rsidRPr="005F5DC3">
        <w:rPr>
          <w:rFonts w:ascii="Book Antiqua" w:eastAsia="Book Antiqua" w:hAnsi="Book Antiqua" w:cs="Book Antiqua"/>
          <w:color w:val="000000"/>
        </w:rPr>
        <w:t xml:space="preserve"> Hospital of Wuhan University, Wuhan 430071, Hubei Province, China</w:t>
      </w:r>
    </w:p>
    <w:p w14:paraId="13599387" w14:textId="77777777" w:rsidR="002D018C" w:rsidRPr="005F5DC3" w:rsidRDefault="002D018C" w:rsidP="002D018C">
      <w:pPr>
        <w:spacing w:line="360" w:lineRule="auto"/>
        <w:jc w:val="both"/>
        <w:rPr>
          <w:rFonts w:ascii="Book Antiqua" w:hAnsi="Book Antiqua"/>
        </w:rPr>
      </w:pPr>
    </w:p>
    <w:p w14:paraId="79695975" w14:textId="6877DBB3" w:rsidR="00A77B3E" w:rsidRPr="008073CA" w:rsidRDefault="002D018C">
      <w:pPr>
        <w:spacing w:line="360" w:lineRule="auto"/>
        <w:jc w:val="both"/>
        <w:rPr>
          <w:rFonts w:ascii="Book Antiqua" w:hAnsi="Book Antiqua"/>
        </w:rPr>
      </w:pPr>
      <w:r w:rsidRPr="005F5DC3">
        <w:rPr>
          <w:rFonts w:ascii="Book Antiqua" w:eastAsia="Book Antiqua" w:hAnsi="Book Antiqua" w:cs="Book Antiqua"/>
          <w:b/>
          <w:bCs/>
          <w:color w:val="000000"/>
        </w:rPr>
        <w:t xml:space="preserve">Qian Zhu, </w:t>
      </w:r>
      <w:r w:rsidRPr="005F5DC3">
        <w:rPr>
          <w:rFonts w:ascii="Book Antiqua" w:eastAsia="Book Antiqua" w:hAnsi="Book Antiqua" w:cs="Book Antiqua"/>
          <w:color w:val="000000"/>
        </w:rPr>
        <w:t xml:space="preserve">Department of Hepatobiliary and Pancreatic Surgery, Pancreatic Surgery Center, </w:t>
      </w:r>
      <w:proofErr w:type="spellStart"/>
      <w:r w:rsidRPr="005F5DC3">
        <w:rPr>
          <w:rFonts w:ascii="Book Antiqua" w:eastAsia="Book Antiqua" w:hAnsi="Book Antiqua" w:cs="Book Antiqua"/>
          <w:color w:val="000000"/>
        </w:rPr>
        <w:t>Zhongnan</w:t>
      </w:r>
      <w:proofErr w:type="spellEnd"/>
      <w:r w:rsidRPr="005F5DC3">
        <w:rPr>
          <w:rFonts w:ascii="Book Antiqua" w:eastAsia="Book Antiqua" w:hAnsi="Book Antiqua" w:cs="Book Antiqua"/>
          <w:color w:val="000000"/>
        </w:rPr>
        <w:t xml:space="preserve"> Hospital of Wuhan University, Wuhan 430071, Hubei Province, China</w:t>
      </w:r>
    </w:p>
    <w:p w14:paraId="5999E220" w14:textId="77777777" w:rsidR="00A77B3E" w:rsidRDefault="00A77B3E">
      <w:pPr>
        <w:spacing w:line="360" w:lineRule="auto"/>
        <w:jc w:val="both"/>
      </w:pPr>
    </w:p>
    <w:p w14:paraId="7F84D2F1" w14:textId="77777777" w:rsidR="00A77B3E" w:rsidRDefault="001F03E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Zhao SC and Yu XQ made equal contributions to the article; Yu XQ and Zhu Q had the idea for and designed the study and had full access to all of the data in the study and take responsibility for the integrity of the data and the accuracy of the data analysis; Zhao SC and Lai XF drafted the paper; Zhao J and Guo DL did the analysis, and all authors critically revised the manuscript for important intellectual content and gave final approval for the version to be published; all authors agree to be accountable for all aspects of the work in ensuring that questions related to the accuracy or integrity of any part of the work are appropriately investigated and resolved.</w:t>
      </w:r>
    </w:p>
    <w:p w14:paraId="259D6848" w14:textId="77777777" w:rsidR="00A77B3E" w:rsidRDefault="00A77B3E">
      <w:pPr>
        <w:spacing w:line="360" w:lineRule="auto"/>
        <w:jc w:val="both"/>
      </w:pPr>
    </w:p>
    <w:p w14:paraId="22B64808" w14:textId="7C99475C" w:rsidR="00A77B3E" w:rsidRDefault="001F03EB">
      <w:pPr>
        <w:spacing w:line="360" w:lineRule="auto"/>
        <w:jc w:val="both"/>
      </w:pPr>
      <w:r>
        <w:rPr>
          <w:rFonts w:ascii="Book Antiqua" w:eastAsia="Book Antiqua" w:hAnsi="Book Antiqua" w:cs="Book Antiqua"/>
          <w:b/>
          <w:bCs/>
          <w:color w:val="000000"/>
        </w:rPr>
        <w:t xml:space="preserve">Corresponding author: Qian Zhu, Doctor, PhD, Academic Research, Doctor, </w:t>
      </w:r>
      <w:r>
        <w:rPr>
          <w:rFonts w:ascii="Book Antiqua" w:eastAsia="Book Antiqua" w:hAnsi="Book Antiqua" w:cs="Book Antiqua"/>
          <w:color w:val="000000"/>
        </w:rPr>
        <w:t xml:space="preserve">Department of Hepatobiliary and Pancreatic Surgery, Pancreatic Surgery Center, </w:t>
      </w:r>
      <w:proofErr w:type="spellStart"/>
      <w:r w:rsidRPr="002E5F97">
        <w:rPr>
          <w:rFonts w:ascii="Book Antiqua" w:eastAsia="Book Antiqua" w:hAnsi="Book Antiqua" w:cs="Book Antiqua"/>
          <w:color w:val="000000"/>
          <w:highlight w:val="yellow"/>
          <w:rPrChange w:id="0" w:author="Liansheng Ma" w:date="2022-02-27T22:23:00Z">
            <w:rPr>
              <w:rFonts w:ascii="Book Antiqua" w:eastAsia="Book Antiqua" w:hAnsi="Book Antiqua" w:cs="Book Antiqua"/>
              <w:color w:val="000000"/>
            </w:rPr>
          </w:rPrChange>
        </w:rPr>
        <w:t>Zhongnan</w:t>
      </w:r>
      <w:proofErr w:type="spellEnd"/>
      <w:r w:rsidRPr="002E5F97">
        <w:rPr>
          <w:rFonts w:ascii="Book Antiqua" w:eastAsia="Book Antiqua" w:hAnsi="Book Antiqua" w:cs="Book Antiqua"/>
          <w:color w:val="000000"/>
          <w:highlight w:val="yellow"/>
          <w:rPrChange w:id="1" w:author="Liansheng Ma" w:date="2022-02-27T22:23:00Z">
            <w:rPr>
              <w:rFonts w:ascii="Book Antiqua" w:eastAsia="Book Antiqua" w:hAnsi="Book Antiqua" w:cs="Book Antiqua"/>
              <w:color w:val="000000"/>
            </w:rPr>
          </w:rPrChange>
        </w:rPr>
        <w:t xml:space="preserve"> Hospital of Wuhan University, 169 </w:t>
      </w:r>
      <w:proofErr w:type="spellStart"/>
      <w:r w:rsidRPr="002E5F97">
        <w:rPr>
          <w:rFonts w:ascii="Book Antiqua" w:eastAsia="Book Antiqua" w:hAnsi="Book Antiqua" w:cs="Book Antiqua"/>
          <w:color w:val="000000"/>
          <w:highlight w:val="yellow"/>
          <w:rPrChange w:id="2" w:author="Liansheng Ma" w:date="2022-02-27T22:23:00Z">
            <w:rPr>
              <w:rFonts w:ascii="Book Antiqua" w:eastAsia="Book Antiqua" w:hAnsi="Book Antiqua" w:cs="Book Antiqua"/>
              <w:color w:val="000000"/>
            </w:rPr>
          </w:rPrChange>
        </w:rPr>
        <w:t>Donghu</w:t>
      </w:r>
      <w:proofErr w:type="spellEnd"/>
      <w:r w:rsidRPr="002E5F97">
        <w:rPr>
          <w:rFonts w:ascii="Book Antiqua" w:eastAsia="Book Antiqua" w:hAnsi="Book Antiqua" w:cs="Book Antiqua"/>
          <w:color w:val="000000"/>
          <w:highlight w:val="yellow"/>
          <w:rPrChange w:id="3" w:author="Liansheng Ma" w:date="2022-02-27T22:23:00Z">
            <w:rPr>
              <w:rFonts w:ascii="Book Antiqua" w:eastAsia="Book Antiqua" w:hAnsi="Book Antiqua" w:cs="Book Antiqua"/>
              <w:color w:val="000000"/>
            </w:rPr>
          </w:rPrChange>
        </w:rPr>
        <w:t xml:space="preserve"> Road, Wuchang District,</w:t>
      </w:r>
      <w:ins w:id="4" w:author="Liansheng Ma" w:date="2022-02-27T22:22:00Z">
        <w:r w:rsidR="002E5F97" w:rsidRPr="002E5F97">
          <w:rPr>
            <w:rFonts w:ascii="Book Antiqua" w:eastAsia="Book Antiqua" w:hAnsi="Book Antiqua" w:cs="Book Antiqua"/>
            <w:color w:val="000000"/>
            <w:highlight w:val="yellow"/>
            <w:rPrChange w:id="5" w:author="Liansheng Ma" w:date="2022-02-27T22:23:00Z">
              <w:rPr>
                <w:rFonts w:ascii="Book Antiqua" w:eastAsia="Book Antiqua" w:hAnsi="Book Antiqua" w:cs="Book Antiqua"/>
                <w:color w:val="000000"/>
              </w:rPr>
            </w:rPrChange>
          </w:rPr>
          <w:t xml:space="preserve"> </w:t>
        </w:r>
      </w:ins>
      <w:del w:id="6" w:author="Liansheng Ma" w:date="2022-02-27T22:22:00Z">
        <w:r w:rsidRPr="002E5F97" w:rsidDel="002E5F97">
          <w:rPr>
            <w:rFonts w:ascii="Book Antiqua" w:eastAsia="Book Antiqua" w:hAnsi="Book Antiqua" w:cs="Book Antiqua"/>
            <w:color w:val="000000"/>
            <w:highlight w:val="yellow"/>
            <w:rPrChange w:id="7" w:author="Liansheng Ma" w:date="2022-02-27T22:23:00Z">
              <w:rPr>
                <w:rFonts w:ascii="Book Antiqua" w:eastAsia="Book Antiqua" w:hAnsi="Book Antiqua" w:cs="Book Antiqua"/>
                <w:color w:val="000000"/>
              </w:rPr>
            </w:rPrChange>
          </w:rPr>
          <w:delText xml:space="preserve"> Wuhan City, Hubei Province, </w:delText>
        </w:r>
      </w:del>
      <w:r w:rsidRPr="002E5F97">
        <w:rPr>
          <w:rFonts w:ascii="Book Antiqua" w:eastAsia="Book Antiqua" w:hAnsi="Book Antiqua" w:cs="Book Antiqua"/>
          <w:color w:val="000000"/>
          <w:highlight w:val="yellow"/>
          <w:rPrChange w:id="8" w:author="Liansheng Ma" w:date="2022-02-27T22:23:00Z">
            <w:rPr>
              <w:rFonts w:ascii="Book Antiqua" w:eastAsia="Book Antiqua" w:hAnsi="Book Antiqua" w:cs="Book Antiqua"/>
              <w:color w:val="000000"/>
            </w:rPr>
          </w:rPrChange>
        </w:rPr>
        <w:t xml:space="preserve">Wuhan 430071, </w:t>
      </w:r>
      <w:ins w:id="9" w:author="Liansheng Ma" w:date="2022-02-27T22:22:00Z">
        <w:r w:rsidR="002E5F97" w:rsidRPr="002E5F97">
          <w:rPr>
            <w:rFonts w:ascii="Book Antiqua" w:eastAsia="Book Antiqua" w:hAnsi="Book Antiqua" w:cs="Book Antiqua"/>
            <w:color w:val="000000"/>
            <w:highlight w:val="yellow"/>
            <w:rPrChange w:id="10" w:author="Liansheng Ma" w:date="2022-02-27T22:23:00Z">
              <w:rPr>
                <w:rFonts w:ascii="Book Antiqua" w:eastAsia="Book Antiqua" w:hAnsi="Book Antiqua" w:cs="Book Antiqua"/>
                <w:color w:val="000000"/>
              </w:rPr>
            </w:rPrChange>
          </w:rPr>
          <w:t xml:space="preserve">Hubei Province, </w:t>
        </w:r>
      </w:ins>
      <w:r w:rsidRPr="002E5F97">
        <w:rPr>
          <w:rFonts w:ascii="Book Antiqua" w:eastAsia="Book Antiqua" w:hAnsi="Book Antiqua" w:cs="Book Antiqua"/>
          <w:color w:val="000000"/>
          <w:highlight w:val="yellow"/>
          <w:rPrChange w:id="11" w:author="Liansheng Ma" w:date="2022-02-27T22:23:00Z">
            <w:rPr>
              <w:rFonts w:ascii="Book Antiqua" w:eastAsia="Book Antiqua" w:hAnsi="Book Antiqua" w:cs="Book Antiqua"/>
              <w:color w:val="000000"/>
            </w:rPr>
          </w:rPrChange>
        </w:rPr>
        <w:t>China. zhuqian@whu.edu.cn</w:t>
      </w:r>
    </w:p>
    <w:p w14:paraId="45F62563" w14:textId="77777777" w:rsidR="00A77B3E" w:rsidRDefault="00A77B3E">
      <w:pPr>
        <w:spacing w:line="360" w:lineRule="auto"/>
        <w:jc w:val="both"/>
      </w:pPr>
    </w:p>
    <w:p w14:paraId="0F050F93" w14:textId="77777777" w:rsidR="00A77B3E" w:rsidRDefault="001F03E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16, 2021</w:t>
      </w:r>
    </w:p>
    <w:p w14:paraId="50332E41" w14:textId="77777777" w:rsidR="00A77B3E" w:rsidRDefault="001F03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13, 2021</w:t>
      </w:r>
    </w:p>
    <w:p w14:paraId="568241C3" w14:textId="41539D82" w:rsidR="00A77B3E" w:rsidRDefault="001F03EB">
      <w:pPr>
        <w:spacing w:line="360" w:lineRule="auto"/>
        <w:jc w:val="both"/>
      </w:pPr>
      <w:r>
        <w:rPr>
          <w:rFonts w:ascii="Book Antiqua" w:eastAsia="Book Antiqua" w:hAnsi="Book Antiqua" w:cs="Book Antiqua"/>
          <w:b/>
          <w:bCs/>
          <w:color w:val="000000"/>
        </w:rPr>
        <w:t xml:space="preserve">Accepted: </w:t>
      </w:r>
      <w:ins w:id="12" w:author="Liansheng Ma" w:date="2022-02-27T22:21:00Z">
        <w:r w:rsidR="0051339B" w:rsidRPr="0051339B">
          <w:rPr>
            <w:rFonts w:ascii="Book Antiqua" w:eastAsia="Book Antiqua" w:hAnsi="Book Antiqua" w:cs="Book Antiqua"/>
            <w:b/>
            <w:bCs/>
            <w:color w:val="000000"/>
          </w:rPr>
          <w:t>February 27, 2022</w:t>
        </w:r>
      </w:ins>
    </w:p>
    <w:p w14:paraId="5E21C0FC" w14:textId="77777777" w:rsidR="00A77B3E" w:rsidRDefault="001F03EB">
      <w:pPr>
        <w:spacing w:line="360" w:lineRule="auto"/>
        <w:jc w:val="both"/>
      </w:pPr>
      <w:r>
        <w:rPr>
          <w:rFonts w:ascii="Book Antiqua" w:eastAsia="Book Antiqua" w:hAnsi="Book Antiqua" w:cs="Book Antiqua"/>
          <w:b/>
          <w:bCs/>
          <w:color w:val="000000"/>
        </w:rPr>
        <w:t xml:space="preserve">Published online: </w:t>
      </w:r>
    </w:p>
    <w:p w14:paraId="4FF57A0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7567F3D" w14:textId="77777777" w:rsidR="00A77B3E" w:rsidRDefault="001F03EB">
      <w:pPr>
        <w:spacing w:line="360" w:lineRule="auto"/>
        <w:jc w:val="both"/>
      </w:pPr>
      <w:r>
        <w:rPr>
          <w:rFonts w:ascii="Book Antiqua" w:eastAsia="Book Antiqua" w:hAnsi="Book Antiqua" w:cs="Book Antiqua"/>
          <w:b/>
          <w:color w:val="000000"/>
        </w:rPr>
        <w:lastRenderedPageBreak/>
        <w:t>Abstract</w:t>
      </w:r>
    </w:p>
    <w:p w14:paraId="6C5BF8D6" w14:textId="77777777" w:rsidR="00A77B3E" w:rsidRDefault="001F03EB">
      <w:pPr>
        <w:spacing w:line="360" w:lineRule="auto"/>
        <w:jc w:val="both"/>
      </w:pPr>
      <w:r>
        <w:rPr>
          <w:rFonts w:ascii="Book Antiqua" w:eastAsia="Book Antiqua" w:hAnsi="Book Antiqua" w:cs="Book Antiqua"/>
          <w:color w:val="000000"/>
        </w:rPr>
        <w:t>BACKGROUND</w:t>
      </w:r>
    </w:p>
    <w:p w14:paraId="1F6613FE" w14:textId="77777777" w:rsidR="00A77B3E" w:rsidRDefault="001F03EB">
      <w:pPr>
        <w:spacing w:line="360" w:lineRule="auto"/>
        <w:jc w:val="both"/>
      </w:pPr>
      <w:r>
        <w:rPr>
          <w:rFonts w:ascii="Book Antiqua" w:eastAsia="Book Antiqua" w:hAnsi="Book Antiqua" w:cs="Book Antiqua"/>
          <w:color w:val="000000"/>
        </w:rPr>
        <w:t>The epidemiological and clinical characteristics of coronavirus disease 2019 (COVID-19) patients have been widely reported, but the assessment of dose-response relationships and risk factors for mortality and severe cases and clinical outcomes remain unclear.</w:t>
      </w:r>
    </w:p>
    <w:p w14:paraId="2A19C0A1" w14:textId="77777777" w:rsidR="00A77B3E" w:rsidRDefault="00A77B3E">
      <w:pPr>
        <w:spacing w:line="360" w:lineRule="auto"/>
        <w:jc w:val="both"/>
      </w:pPr>
    </w:p>
    <w:p w14:paraId="38FFB3A9" w14:textId="77777777" w:rsidR="00A77B3E" w:rsidRDefault="001F03EB">
      <w:pPr>
        <w:spacing w:line="360" w:lineRule="auto"/>
        <w:jc w:val="both"/>
      </w:pPr>
      <w:r>
        <w:rPr>
          <w:rFonts w:ascii="Book Antiqua" w:eastAsia="Book Antiqua" w:hAnsi="Book Antiqua" w:cs="Book Antiqua"/>
          <w:color w:val="000000"/>
        </w:rPr>
        <w:t>AIM</w:t>
      </w:r>
    </w:p>
    <w:p w14:paraId="449C25B3" w14:textId="77777777" w:rsidR="00A77B3E" w:rsidRDefault="001F03EB">
      <w:pPr>
        <w:spacing w:line="360" w:lineRule="auto"/>
        <w:jc w:val="both"/>
      </w:pPr>
      <w:r>
        <w:rPr>
          <w:rFonts w:ascii="Book Antiqua" w:eastAsia="Book Antiqua" w:hAnsi="Book Antiqua" w:cs="Book Antiqua"/>
          <w:color w:val="000000"/>
        </w:rPr>
        <w:t>To determine the dose-response relationship between risk factors and incidence of COVID-19.</w:t>
      </w:r>
    </w:p>
    <w:p w14:paraId="355F0C8F" w14:textId="77777777" w:rsidR="00A77B3E" w:rsidRDefault="00A77B3E">
      <w:pPr>
        <w:spacing w:line="360" w:lineRule="auto"/>
        <w:jc w:val="both"/>
      </w:pPr>
    </w:p>
    <w:p w14:paraId="1A719D32" w14:textId="77777777" w:rsidR="00A77B3E" w:rsidRDefault="001F03EB">
      <w:pPr>
        <w:spacing w:line="360" w:lineRule="auto"/>
        <w:jc w:val="both"/>
      </w:pPr>
      <w:r>
        <w:rPr>
          <w:rFonts w:ascii="Book Antiqua" w:eastAsia="Book Antiqua" w:hAnsi="Book Antiqua" w:cs="Book Antiqua"/>
          <w:color w:val="000000"/>
        </w:rPr>
        <w:t>METHODS</w:t>
      </w:r>
    </w:p>
    <w:p w14:paraId="13A85970" w14:textId="77777777" w:rsidR="00A77B3E" w:rsidRDefault="001F03EB">
      <w:pPr>
        <w:spacing w:line="360" w:lineRule="auto"/>
        <w:jc w:val="both"/>
      </w:pPr>
      <w:r>
        <w:rPr>
          <w:rFonts w:ascii="Book Antiqua" w:eastAsia="Book Antiqua" w:hAnsi="Book Antiqua" w:cs="Book Antiqua"/>
          <w:color w:val="000000"/>
        </w:rPr>
        <w:t>In this retrospective, multicenter cohort study, we included patients with confirmed COVID-19 infection who had been discharged or had died by February 6, 2020. We used multivariable logistic regression and Cox proportional hazard models to determine the dose-response relationship between risk factors and incidence of COVID-19.</w:t>
      </w:r>
    </w:p>
    <w:p w14:paraId="3C7BE219" w14:textId="77777777" w:rsidR="00A77B3E" w:rsidRDefault="00A77B3E">
      <w:pPr>
        <w:spacing w:line="360" w:lineRule="auto"/>
        <w:jc w:val="both"/>
      </w:pPr>
    </w:p>
    <w:p w14:paraId="779DACB3" w14:textId="77777777" w:rsidR="00A77B3E" w:rsidRDefault="001F03EB">
      <w:pPr>
        <w:spacing w:line="360" w:lineRule="auto"/>
        <w:jc w:val="both"/>
      </w:pPr>
      <w:r>
        <w:rPr>
          <w:rFonts w:ascii="Book Antiqua" w:eastAsia="Book Antiqua" w:hAnsi="Book Antiqua" w:cs="Book Antiqua"/>
          <w:color w:val="000000"/>
        </w:rPr>
        <w:t>RESULTS</w:t>
      </w:r>
    </w:p>
    <w:p w14:paraId="76F74423" w14:textId="77777777" w:rsidR="00A77B3E" w:rsidRDefault="001F03EB">
      <w:pPr>
        <w:spacing w:line="360" w:lineRule="auto"/>
        <w:jc w:val="both"/>
      </w:pPr>
      <w:r>
        <w:rPr>
          <w:rFonts w:ascii="Book Antiqua" w:eastAsia="Book Antiqua" w:hAnsi="Book Antiqua" w:cs="Book Antiqua"/>
          <w:color w:val="000000"/>
        </w:rPr>
        <w:t xml:space="preserve">It clarified that increasing risk of in-hospital death were associated with older age (HR: 1.04, 95%CI: 1.01-1.09), higher lactate dehydrogenase [HR: 1.04, 95% confidence interval (CI): 1.01-1.10], C-reactive protein (HR: 1.10, 95%CI: 1.01-1.23), and procalcitonin (natural log-transformed HR: 1.88, 95%CI: 1.22-2.88), and D-dimer greater than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at admission (natural log transformed HR: 1.63, 95%CI: 1.03-2.58) by multivariable regression. D-dimer and procalcitonin were logarithmically correlated with COVID-19 mortality risk, while there was a linear dose-response correlation between age, lactate dehydrogenase, D-dimer and procalcitonin, independent of established risk factors. </w:t>
      </w:r>
    </w:p>
    <w:p w14:paraId="06FDEF53" w14:textId="77777777" w:rsidR="00A77B3E" w:rsidRDefault="00A77B3E">
      <w:pPr>
        <w:spacing w:line="360" w:lineRule="auto"/>
        <w:jc w:val="both"/>
      </w:pPr>
    </w:p>
    <w:p w14:paraId="56D2F953" w14:textId="77777777" w:rsidR="00A77B3E" w:rsidRDefault="001F03EB">
      <w:pPr>
        <w:spacing w:line="360" w:lineRule="auto"/>
        <w:jc w:val="both"/>
      </w:pPr>
      <w:r>
        <w:rPr>
          <w:rFonts w:ascii="Book Antiqua" w:eastAsia="Book Antiqua" w:hAnsi="Book Antiqua" w:cs="Book Antiqua"/>
          <w:color w:val="000000"/>
        </w:rPr>
        <w:t>CONCLUSION</w:t>
      </w:r>
    </w:p>
    <w:p w14:paraId="76B3CB80" w14:textId="77777777" w:rsidR="00A77B3E" w:rsidRDefault="001F03EB">
      <w:pPr>
        <w:spacing w:line="360" w:lineRule="auto"/>
        <w:jc w:val="both"/>
      </w:pPr>
      <w:r>
        <w:rPr>
          <w:rFonts w:ascii="Book Antiqua" w:eastAsia="Book Antiqua" w:hAnsi="Book Antiqua" w:cs="Book Antiqua"/>
          <w:color w:val="000000"/>
        </w:rPr>
        <w:lastRenderedPageBreak/>
        <w:t xml:space="preserve">Higher lactate dehydrogenase, D-dimer, and procalcitonin levels were independently associated with a dose-response increased risk of COVID-19 mortality. </w:t>
      </w:r>
    </w:p>
    <w:p w14:paraId="6A92F258" w14:textId="77777777" w:rsidR="00A77B3E" w:rsidRDefault="00A77B3E">
      <w:pPr>
        <w:spacing w:line="360" w:lineRule="auto"/>
        <w:jc w:val="both"/>
      </w:pPr>
    </w:p>
    <w:p w14:paraId="22681C1F" w14:textId="77777777" w:rsidR="00A77B3E" w:rsidRDefault="001F03E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Coronavirus disease 2019, Dose-response relationship, Risk factor, Prognosis, Incidence </w:t>
      </w:r>
    </w:p>
    <w:p w14:paraId="0F0B984C" w14:textId="77777777" w:rsidR="00A77B3E" w:rsidRDefault="00A77B3E">
      <w:pPr>
        <w:spacing w:line="360" w:lineRule="auto"/>
        <w:jc w:val="both"/>
      </w:pPr>
    </w:p>
    <w:p w14:paraId="4ADE5694" w14:textId="3FCC3150" w:rsidR="00A77B3E" w:rsidRDefault="001F03EB">
      <w:pPr>
        <w:spacing w:line="360" w:lineRule="auto"/>
        <w:jc w:val="both"/>
      </w:pPr>
      <w:r>
        <w:rPr>
          <w:rFonts w:ascii="Book Antiqua" w:eastAsia="Book Antiqua" w:hAnsi="Book Antiqua" w:cs="Book Antiqua"/>
          <w:color w:val="000000"/>
        </w:rPr>
        <w:t xml:space="preserve">Zhao S, Lai XL, Duan R, Guo D, Yu XQ, Zhu Q. Dose-response relationship between risk factors and incidence of COVID-19 in 325 hospitalized patients: A multicenter retrospective cohort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4EAC43BB" w14:textId="77777777" w:rsidR="00A77B3E" w:rsidRDefault="00A77B3E">
      <w:pPr>
        <w:spacing w:line="360" w:lineRule="auto"/>
        <w:jc w:val="both"/>
      </w:pPr>
    </w:p>
    <w:p w14:paraId="41AF4037" w14:textId="77777777" w:rsidR="00A77B3E" w:rsidRDefault="001F03E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study showed that older age, higher lactate dehydrogenase and creatinine, and elevated procalcitonin and D-dimer at admission were risk factors for the mortality from coronavirus disease 2019 (COVID-19). These findings suggested that higher lactate dehydrogenase, D-dimer and procalcitonin levels were independently associated with a dose-response increased risk of COVID-19 incidence. </w:t>
      </w:r>
    </w:p>
    <w:p w14:paraId="7B3F4B4E" w14:textId="77777777" w:rsidR="00A77B3E" w:rsidRDefault="00A77B3E">
      <w:pPr>
        <w:spacing w:line="360" w:lineRule="auto"/>
        <w:jc w:val="both"/>
      </w:pPr>
    </w:p>
    <w:p w14:paraId="4638DA8F" w14:textId="77777777" w:rsidR="00A77B3E" w:rsidRDefault="001F03EB">
      <w:pPr>
        <w:spacing w:line="360" w:lineRule="auto"/>
        <w:jc w:val="both"/>
      </w:pPr>
      <w:r>
        <w:rPr>
          <w:rFonts w:ascii="Book Antiqua" w:eastAsia="Book Antiqua" w:hAnsi="Book Antiqua" w:cs="Book Antiqua"/>
          <w:b/>
          <w:caps/>
          <w:color w:val="000000"/>
          <w:u w:val="single"/>
        </w:rPr>
        <w:t>INTRODUCTION</w:t>
      </w:r>
    </w:p>
    <w:p w14:paraId="0E257718" w14:textId="77777777" w:rsidR="00A77B3E" w:rsidRDefault="001F03EB">
      <w:pPr>
        <w:spacing w:line="360" w:lineRule="auto"/>
        <w:jc w:val="both"/>
      </w:pPr>
      <w:r>
        <w:rPr>
          <w:rFonts w:ascii="Book Antiqua" w:eastAsia="Book Antiqua" w:hAnsi="Book Antiqua" w:cs="Book Antiqua"/>
          <w:color w:val="000000"/>
        </w:rPr>
        <w:t xml:space="preserve">In December 2019, many cases of unknown viral pneumonia were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 novel coronavirus, capable of infecting humans, was detected in January 2020</w:t>
      </w:r>
      <w:r>
        <w:rPr>
          <w:rFonts w:ascii="Book Antiqua" w:eastAsia="Book Antiqua" w:hAnsi="Book Antiqua" w:cs="Book Antiqua"/>
          <w:color w:val="000000"/>
          <w:szCs w:val="30"/>
          <w:vertAlign w:val="superscript"/>
        </w:rPr>
        <w:t xml:space="preserve">[2,3] </w:t>
      </w:r>
      <w:r>
        <w:rPr>
          <w:rFonts w:ascii="Book Antiqua" w:eastAsia="Book Antiqua" w:hAnsi="Book Antiqua" w:cs="Book Antiqua"/>
          <w:color w:val="000000"/>
        </w:rPr>
        <w:t xml:space="preserve">and the disease caused was termed coronavirus disease 2019 (COVID-19) by </w:t>
      </w:r>
      <w:proofErr w:type="gramStart"/>
      <w:r>
        <w:rPr>
          <w:rFonts w:ascii="Book Antiqua" w:eastAsia="Book Antiqua" w:hAnsi="Book Antiqua" w:cs="Book Antiqua"/>
          <w:color w:val="000000"/>
        </w:rPr>
        <w:t>WHO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of March 19, 2020 &gt; 200000 Laboratory-confirmed cases had been documented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xml:space="preserve">. With the increasing awareness of COVID-19 pneumonia, a variety of diagnostic protocols and guidelines have evolved to guide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1,5,8-10]</w:t>
      </w:r>
      <w:r>
        <w:rPr>
          <w:rFonts w:ascii="Book Antiqua" w:eastAsia="Book Antiqua" w:hAnsi="Book Antiqua" w:cs="Book Antiqua"/>
          <w:color w:val="000000"/>
        </w:rPr>
        <w:t>.</w:t>
      </w:r>
    </w:p>
    <w:p w14:paraId="4E5690B6" w14:textId="77777777" w:rsidR="00A77B3E" w:rsidRDefault="001F03EB">
      <w:pPr>
        <w:spacing w:line="360" w:lineRule="auto"/>
        <w:ind w:firstLine="480"/>
        <w:jc w:val="both"/>
      </w:pPr>
      <w:r>
        <w:rPr>
          <w:rFonts w:ascii="Book Antiqua" w:eastAsia="Book Antiqua" w:hAnsi="Book Antiqua" w:cs="Book Antiqua"/>
          <w:color w:val="000000"/>
        </w:rPr>
        <w:t xml:space="preserve">Many patients in some case series which had been published, were hospitalized at the time of reporting. Studies in patients who were not discharged may have misclassified outcomes due to patients developing severe disease or dying during subsequent hospitalization. Consequently, </w:t>
      </w:r>
      <w:proofErr w:type="gramStart"/>
      <w:r>
        <w:rPr>
          <w:rFonts w:ascii="Book Antiqua" w:eastAsia="Book Antiqua" w:hAnsi="Book Antiqua" w:cs="Book Antiqua"/>
          <w:color w:val="000000"/>
        </w:rPr>
        <w:t>It</w:t>
      </w:r>
      <w:proofErr w:type="gramEnd"/>
      <w:r>
        <w:rPr>
          <w:rFonts w:ascii="Book Antiqua" w:eastAsia="Book Antiqua" w:hAnsi="Book Antiqua" w:cs="Book Antiqua"/>
          <w:color w:val="000000"/>
        </w:rPr>
        <w:t xml:space="preserve"> might be inaccurate and unreliable to estimate of risk factors for severe illness and death in these early case series. Furthermore, although several large studies have reported risk factors for mortality and </w:t>
      </w:r>
      <w:r>
        <w:rPr>
          <w:rFonts w:ascii="Book Antiqua" w:eastAsia="Book Antiqua" w:hAnsi="Book Antiqua" w:cs="Book Antiqua"/>
          <w:color w:val="000000"/>
        </w:rPr>
        <w:lastRenderedPageBreak/>
        <w:t>severe disease in COVID-19 patients, studies that systematically explored the potential associations were limited. Thus, the association of risk factors with COVID-19 outcomes remained unknown.</w:t>
      </w:r>
    </w:p>
    <w:p w14:paraId="69FA6A69" w14:textId="77777777" w:rsidR="00A77B3E" w:rsidRDefault="001F03EB">
      <w:pPr>
        <w:spacing w:line="360" w:lineRule="auto"/>
        <w:jc w:val="both"/>
      </w:pPr>
      <w:r>
        <w:rPr>
          <w:rFonts w:ascii="Book Antiqua" w:eastAsia="Book Antiqua" w:hAnsi="Book Antiqua" w:cs="Book Antiqua"/>
          <w:color w:val="000000"/>
        </w:rPr>
        <w:t>Therefore, we detail all laboratory-confirmed COVID-19 patients admitted to two designated hospitals as of February 2020, along with clear clinical outcomes (death or discharge). The purpose of this study was to investigate risk factors for death in hospital and to clarify hospitalization characteristics of COVID-19 patients.</w:t>
      </w:r>
    </w:p>
    <w:p w14:paraId="46D1253F" w14:textId="77777777" w:rsidR="00A77B3E" w:rsidRDefault="00A77B3E">
      <w:pPr>
        <w:spacing w:line="360" w:lineRule="auto"/>
        <w:jc w:val="both"/>
      </w:pPr>
    </w:p>
    <w:p w14:paraId="608EB954" w14:textId="77777777" w:rsidR="00A77B3E" w:rsidRDefault="001F03EB">
      <w:pPr>
        <w:spacing w:line="360" w:lineRule="auto"/>
        <w:jc w:val="both"/>
      </w:pPr>
      <w:r>
        <w:rPr>
          <w:rFonts w:ascii="Book Antiqua" w:eastAsia="Book Antiqua" w:hAnsi="Book Antiqua" w:cs="Book Antiqua"/>
          <w:b/>
          <w:caps/>
          <w:color w:val="000000"/>
          <w:u w:val="single"/>
        </w:rPr>
        <w:t>MATERIALS AND METHODS</w:t>
      </w:r>
    </w:p>
    <w:p w14:paraId="5E68A461" w14:textId="77777777" w:rsidR="00A77B3E" w:rsidRDefault="001F03EB">
      <w:pPr>
        <w:spacing w:line="360" w:lineRule="auto"/>
        <w:jc w:val="both"/>
      </w:pPr>
      <w:r>
        <w:rPr>
          <w:rFonts w:ascii="Book Antiqua" w:eastAsia="Book Antiqua" w:hAnsi="Book Antiqua" w:cs="Book Antiqua"/>
          <w:color w:val="000000"/>
        </w:rPr>
        <w:t xml:space="preserve">This retrospective cohort study included two cohorts of adult inpatients (≥ 20 years old) from two designated hospitals. All patients who were diagnosed with COVID-19 according to the WHO interim guideline were </w:t>
      </w:r>
      <w:proofErr w:type="gramStart"/>
      <w:r>
        <w:rPr>
          <w:rFonts w:ascii="Book Antiqua" w:eastAsia="Book Antiqua" w:hAnsi="Book Antiqua" w:cs="Book Antiqua"/>
          <w:color w:val="000000"/>
        </w:rPr>
        <w:t>screened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those who died or were discharged by February 6, 2020 were included in the study. We extracted demographic, clinical, laboratory, treatment, and outcome data from the hospital electronic medical records using a standardized data collection form modified from the version of the WHO/International Severe Acute Respiratory and Emerging Infection Consortium. The primary endpoint was in-hospital death occurring beyond 24 h but within 28 d and composite severe cases referred to the admission to intensive care unit, intubation, or death during hospitalization. Patients, who had normalized temperature for over 3 days, relief of clinical symptoms, substantial improvement in the imaging of both lungs and throat-swab samples negative twice for at least 24h apart, were allowed to be discharged. All data were collected by two physicians, double-checked independently, and verified by a third researcher. The computed tomography (CT) demonstrations were described according to the internationally standard nomenclature defined by the </w:t>
      </w:r>
      <w:proofErr w:type="spellStart"/>
      <w:r>
        <w:rPr>
          <w:rFonts w:ascii="Book Antiqua" w:eastAsia="Book Antiqua" w:hAnsi="Book Antiqua" w:cs="Book Antiqua"/>
          <w:color w:val="000000"/>
        </w:rPr>
        <w:t>Fleischner</w:t>
      </w:r>
      <w:proofErr w:type="spellEnd"/>
      <w:r>
        <w:rPr>
          <w:rFonts w:ascii="Book Antiqua" w:eastAsia="Book Antiqua" w:hAnsi="Book Antiqua" w:cs="Book Antiqua"/>
          <w:color w:val="000000"/>
        </w:rPr>
        <w:t xml:space="preserve"> Society and peer-reviewed literature on viral pneumonia, using the terms including ground glass opacity (GGO), crazy-paving pattern, and </w:t>
      </w:r>
      <w:proofErr w:type="gramStart"/>
      <w:r>
        <w:rPr>
          <w:rFonts w:ascii="Book Antiqua" w:eastAsia="Book Antiqua" w:hAnsi="Book Antiqua" w:cs="Book Antiqua"/>
          <w:color w:val="000000"/>
        </w:rPr>
        <w:t>consolidation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A semi-quantitative scoring system was used to quantitatively estimate the pulmonary involvement of all these abnormalities on the basis of the area </w:t>
      </w:r>
      <w:proofErr w:type="gramStart"/>
      <w:r>
        <w:rPr>
          <w:rFonts w:ascii="Book Antiqua" w:eastAsia="Book Antiqua" w:hAnsi="Book Antiqua" w:cs="Book Antiqua"/>
          <w:color w:val="000000"/>
        </w:rPr>
        <w:t>involved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F770769" w14:textId="77777777" w:rsidR="00A77B3E" w:rsidRDefault="001F03EB">
      <w:pPr>
        <w:spacing w:line="360" w:lineRule="auto"/>
        <w:ind w:firstLine="480"/>
        <w:jc w:val="both"/>
      </w:pPr>
      <w:r>
        <w:rPr>
          <w:rFonts w:ascii="Book Antiqua" w:eastAsia="Book Antiqua" w:hAnsi="Book Antiqua" w:cs="Book Antiqua"/>
          <w:color w:val="000000"/>
        </w:rPr>
        <w:lastRenderedPageBreak/>
        <w:t xml:space="preserve">The total CT score was the sum of the individual lobar scores and ranged from 0 (no involvement) to 25 (maximum involvement). The distribution of lung abnormalities was recorded as predominantly subpleural (involving mainly the peripheral one-third of the lungs), random (without predilection for subpleural or central regions), or diffuse (continuous involvement without respect to lung </w:t>
      </w:r>
      <w:proofErr w:type="gramStart"/>
      <w:r>
        <w:rPr>
          <w:rFonts w:ascii="Book Antiqua" w:eastAsia="Book Antiqua" w:hAnsi="Book Antiqua" w:cs="Book Antiqua"/>
          <w:color w:val="000000"/>
        </w:rPr>
        <w:t>segments)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44642FBF" w14:textId="77777777" w:rsidR="00A77B3E" w:rsidRDefault="001F03EB">
      <w:pPr>
        <w:spacing w:line="360" w:lineRule="auto"/>
        <w:ind w:firstLine="480"/>
        <w:jc w:val="both"/>
      </w:pPr>
      <w:r>
        <w:rPr>
          <w:rFonts w:ascii="Book Antiqua" w:eastAsia="Book Antiqua" w:hAnsi="Book Antiqua" w:cs="Book Antiqua"/>
          <w:color w:val="000000"/>
        </w:rPr>
        <w:t xml:space="preserve">This study was approved by the Ethics of Committees of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and in accordance with the Helsinki Declaration. Written informed consent was obtained from all patients before examination. The anonymous data was collected and analyzed to optimize clinical decision and treatment.</w:t>
      </w:r>
    </w:p>
    <w:p w14:paraId="52887BBE" w14:textId="77777777" w:rsidR="00A77B3E" w:rsidRDefault="00A77B3E">
      <w:pPr>
        <w:spacing w:line="360" w:lineRule="auto"/>
        <w:ind w:firstLine="480"/>
        <w:jc w:val="both"/>
      </w:pPr>
    </w:p>
    <w:p w14:paraId="58FFFB31" w14:textId="77777777" w:rsidR="00A77B3E" w:rsidRDefault="001F03EB">
      <w:pPr>
        <w:spacing w:line="360" w:lineRule="auto"/>
        <w:jc w:val="both"/>
      </w:pPr>
      <w:r>
        <w:rPr>
          <w:rFonts w:ascii="Book Antiqua" w:eastAsia="Book Antiqua" w:hAnsi="Book Antiqua" w:cs="Book Antiqua"/>
          <w:b/>
          <w:bCs/>
          <w:i/>
          <w:iCs/>
          <w:color w:val="000000"/>
        </w:rPr>
        <w:t>Statistical analysis</w:t>
      </w:r>
    </w:p>
    <w:p w14:paraId="6F547877" w14:textId="77777777" w:rsidR="00A77B3E" w:rsidRDefault="001F03EB">
      <w:pPr>
        <w:spacing w:line="360" w:lineRule="auto"/>
        <w:jc w:val="both"/>
      </w:pPr>
      <w:r>
        <w:rPr>
          <w:rFonts w:ascii="Book Antiqua" w:eastAsia="Book Antiqua" w:hAnsi="Book Antiqua" w:cs="Book Antiqua"/>
          <w:color w:val="000000"/>
        </w:rPr>
        <w:t xml:space="preserve">Continuous and categorical variables were presented as median and </w:t>
      </w:r>
      <w:r>
        <w:rPr>
          <w:rFonts w:ascii="Book Antiqua" w:eastAsia="Book Antiqua" w:hAnsi="Book Antiqua" w:cs="Book Antiqua"/>
          <w:i/>
          <w:iCs/>
          <w:color w:val="000000"/>
        </w:rPr>
        <w:t>n</w:t>
      </w:r>
      <w:r>
        <w:rPr>
          <w:rFonts w:ascii="Book Antiqua" w:eastAsia="Book Antiqua" w:hAnsi="Book Antiqua" w:cs="Book Antiqua"/>
          <w:color w:val="000000"/>
        </w:rPr>
        <w:t xml:space="preserve"> (%), respectively. We used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t>
      </w:r>
      <w:r>
        <w:rPr>
          <w:rFonts w:ascii="Book Antiqua" w:eastAsia="Book Antiqua" w:hAnsi="Book Antiqua" w:cs="Book Antiqua"/>
          <w:i/>
          <w:iCs/>
          <w:color w:val="000000"/>
        </w:rPr>
        <w:t>χ</w:t>
      </w:r>
      <w:r>
        <w:rPr>
          <w:rFonts w:ascii="Book Antiqua" w:eastAsia="Book Antiqua" w:hAnsi="Book Antiqua" w:cs="Book Antiqua"/>
          <w:color w:val="000000"/>
        </w:rPr>
        <w:t>² test, or Fisher’s exact test to compare differences between survivors and non-survivors where appropriate. To explore the risk factors associated with in-hospital death, multivariable logistic regression models and the Cox proportional hazards model was used to determine the independent factors, which were based on the variables selected by a univariate analysis. To generate the Receiver operating characteristic (ROC) curves, patients were classified as survivor or non-survivors and CT total score of different stages excluded patients who were lost to follow-up.</w:t>
      </w:r>
    </w:p>
    <w:p w14:paraId="169E5C21" w14:textId="77777777" w:rsidR="00A77B3E" w:rsidRDefault="001F03EB">
      <w:pPr>
        <w:spacing w:line="360" w:lineRule="auto"/>
        <w:ind w:firstLine="480"/>
        <w:jc w:val="both"/>
      </w:pPr>
      <w:r>
        <w:rPr>
          <w:rFonts w:ascii="Book Antiqua" w:eastAsia="Book Antiqua" w:hAnsi="Book Antiqua" w:cs="Book Antiqua"/>
          <w:color w:val="000000"/>
        </w:rPr>
        <w:t xml:space="preserve">We compared patients’ characteristics between the two hospitals and used a generalized linear model to adjust for possible differences in patients’ characteristics and treatment between the two study centers. Statistical tests and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two-sided. Differences were considered significant with a value of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All statistical analyses were carried out using the SAS software (version 9.4), unless otherwise indicated. We assessed potential dose-response associations of incident COVID-19 mortality and severe cases risk by restricted cubic splines logistic and Cox regression using 3 knots at 25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50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and 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percentiles of the corresponding risk factors with the median value of the above risk factors as the reference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4410ADF" w14:textId="77777777" w:rsidR="00A77B3E" w:rsidRDefault="00A77B3E">
      <w:pPr>
        <w:spacing w:line="360" w:lineRule="auto"/>
        <w:ind w:firstLine="480"/>
        <w:jc w:val="both"/>
      </w:pPr>
    </w:p>
    <w:p w14:paraId="5E4ADF48" w14:textId="77777777" w:rsidR="00A77B3E" w:rsidRDefault="001F03EB">
      <w:pPr>
        <w:spacing w:line="360" w:lineRule="auto"/>
        <w:jc w:val="both"/>
      </w:pPr>
      <w:r>
        <w:rPr>
          <w:rFonts w:ascii="Book Antiqua" w:eastAsia="Book Antiqua" w:hAnsi="Book Antiqua" w:cs="Book Antiqua"/>
          <w:b/>
          <w:caps/>
          <w:color w:val="000000"/>
          <w:u w:val="single"/>
        </w:rPr>
        <w:t>RESULTS</w:t>
      </w:r>
    </w:p>
    <w:p w14:paraId="7964B7ED" w14:textId="77777777" w:rsidR="00A77B3E" w:rsidRDefault="001F03EB">
      <w:pPr>
        <w:spacing w:line="360" w:lineRule="auto"/>
        <w:jc w:val="both"/>
      </w:pPr>
      <w:r>
        <w:rPr>
          <w:rFonts w:ascii="Book Antiqua" w:eastAsia="Book Antiqua" w:hAnsi="Book Antiqua" w:cs="Book Antiqua"/>
          <w:b/>
          <w:bCs/>
          <w:i/>
          <w:iCs/>
          <w:color w:val="000000"/>
        </w:rPr>
        <w:t>Patients</w:t>
      </w:r>
    </w:p>
    <w:p w14:paraId="27F0F915" w14:textId="77777777" w:rsidR="00A77B3E" w:rsidRDefault="001F03EB">
      <w:pPr>
        <w:spacing w:line="360" w:lineRule="auto"/>
        <w:jc w:val="both"/>
      </w:pPr>
      <w:r>
        <w:rPr>
          <w:rFonts w:ascii="Book Antiqua" w:eastAsia="Book Antiqua" w:hAnsi="Book Antiqua" w:cs="Book Antiqua"/>
          <w:color w:val="000000"/>
        </w:rPr>
        <w:t>The basic characteristics of the patients are shown in Table 1. Medical workers accounted for 5.8% (19/325), and those who had a history of contact with wildlife accounted for 1.2%. The median incubation period was 6 d (interquartile range, 2-15 d). The median age was 45 years (interquartile range, 34-61 years). Female accounted for 57.8%. 77.5% of patients had fever on admission and 85.5% had fever during hospitalization. The second most common symptoms were cough (63.7%) and fatigue (48.0%), but nausea or vomiting (7.7%) and difficulty breathing (4.6%) were uncommon. In the total population, 21.2 % have at least one co-existing condition (</w:t>
      </w:r>
      <w:r>
        <w:rPr>
          <w:rFonts w:ascii="Book Antiqua" w:eastAsia="Book Antiqua" w:hAnsi="Book Antiqua" w:cs="Book Antiqua"/>
          <w:i/>
          <w:iCs/>
          <w:color w:val="000000"/>
        </w:rPr>
        <w:t>e.g.,</w:t>
      </w:r>
      <w:r>
        <w:rPr>
          <w:rFonts w:ascii="Book Antiqua" w:eastAsia="Book Antiqua" w:hAnsi="Book Antiqua" w:cs="Book Antiqua"/>
          <w:color w:val="000000"/>
        </w:rPr>
        <w:t xml:space="preserve"> hypertension and diabetes).</w:t>
      </w:r>
    </w:p>
    <w:p w14:paraId="62906960" w14:textId="77777777" w:rsidR="00A77B3E" w:rsidRDefault="001F03EB">
      <w:pPr>
        <w:spacing w:line="360" w:lineRule="auto"/>
        <w:ind w:firstLine="480"/>
        <w:jc w:val="both"/>
      </w:pPr>
      <w:r>
        <w:rPr>
          <w:rFonts w:ascii="Book Antiqua" w:eastAsia="Book Antiqua" w:hAnsi="Book Antiqua" w:cs="Book Antiqua"/>
          <w:color w:val="000000"/>
        </w:rPr>
        <w:t xml:space="preserve">At admission, the severity of COVID-19 was classified as not severe 265 cases and severe 60 cases. Patients with severe disease had a median age of 16 years older than those without severe disease, and any comorbidities were more common (66.7% </w:t>
      </w:r>
      <w:r>
        <w:rPr>
          <w:rFonts w:ascii="Book Antiqua" w:eastAsia="Book Antiqua" w:hAnsi="Book Antiqua" w:cs="Book Antiqua"/>
          <w:i/>
          <w:iCs/>
          <w:color w:val="000000"/>
        </w:rPr>
        <w:t>vs</w:t>
      </w:r>
      <w:r>
        <w:rPr>
          <w:rFonts w:ascii="Book Antiqua" w:eastAsia="Book Antiqua" w:hAnsi="Book Antiqua" w:cs="Book Antiqua"/>
          <w:color w:val="000000"/>
        </w:rPr>
        <w:t>26.4%), but exposure histories were similar.</w:t>
      </w:r>
    </w:p>
    <w:p w14:paraId="59278468" w14:textId="77777777" w:rsidR="00A77B3E" w:rsidRDefault="00A77B3E">
      <w:pPr>
        <w:spacing w:line="360" w:lineRule="auto"/>
        <w:ind w:firstLine="480"/>
        <w:jc w:val="both"/>
      </w:pPr>
    </w:p>
    <w:p w14:paraId="5C0F5F46" w14:textId="77777777" w:rsidR="00A77B3E" w:rsidRDefault="001F03EB">
      <w:pPr>
        <w:spacing w:line="360" w:lineRule="auto"/>
        <w:jc w:val="both"/>
      </w:pPr>
      <w:r>
        <w:rPr>
          <w:rFonts w:ascii="Book Antiqua" w:eastAsia="Book Antiqua" w:hAnsi="Book Antiqua" w:cs="Book Antiqua"/>
          <w:b/>
          <w:bCs/>
          <w:i/>
          <w:iCs/>
          <w:color w:val="000000"/>
        </w:rPr>
        <w:t>Laboratory findings</w:t>
      </w:r>
    </w:p>
    <w:p w14:paraId="54C6E3EF" w14:textId="77777777" w:rsidR="00A77B3E" w:rsidRDefault="001F03EB">
      <w:pPr>
        <w:spacing w:line="360" w:lineRule="auto"/>
        <w:jc w:val="both"/>
      </w:pPr>
      <w:r>
        <w:rPr>
          <w:rFonts w:ascii="Book Antiqua" w:eastAsia="Book Antiqua" w:hAnsi="Book Antiqua" w:cs="Book Antiqua"/>
          <w:color w:val="000000"/>
        </w:rPr>
        <w:t>On admission, lymphocytopenia, thrombocytopenia and leukopenia were present in 61.8%, 19.4% and 28.6%, respectively. Most patients (69.5%) had increased C-reactive protein (CRP) levels. Laboratory abnormalities, including lymphocytopenia and leukopenia, were more pronounced in critically ill patients than in non-critically ill patients (Table 2).</w:t>
      </w:r>
    </w:p>
    <w:p w14:paraId="6D232A0E" w14:textId="77777777" w:rsidR="00A77B3E" w:rsidRDefault="00A77B3E">
      <w:pPr>
        <w:spacing w:line="360" w:lineRule="auto"/>
        <w:jc w:val="both"/>
      </w:pPr>
    </w:p>
    <w:p w14:paraId="791139F1" w14:textId="77777777" w:rsidR="00A77B3E" w:rsidRDefault="001F03EB">
      <w:pPr>
        <w:spacing w:line="360" w:lineRule="auto"/>
        <w:jc w:val="both"/>
      </w:pPr>
      <w:r>
        <w:rPr>
          <w:rFonts w:ascii="Book Antiqua" w:eastAsia="Book Antiqua" w:hAnsi="Book Antiqua" w:cs="Book Antiqua"/>
          <w:b/>
          <w:bCs/>
          <w:i/>
          <w:iCs/>
          <w:color w:val="000000"/>
        </w:rPr>
        <w:t>Radiologic findings</w:t>
      </w:r>
    </w:p>
    <w:p w14:paraId="24E8D142" w14:textId="77777777" w:rsidR="00A77B3E" w:rsidRDefault="001F03EB">
      <w:pPr>
        <w:spacing w:line="360" w:lineRule="auto"/>
        <w:jc w:val="both"/>
      </w:pPr>
      <w:r>
        <w:rPr>
          <w:rFonts w:ascii="Book Antiqua" w:eastAsia="Book Antiqua" w:hAnsi="Book Antiqua" w:cs="Book Antiqua"/>
          <w:color w:val="000000"/>
        </w:rPr>
        <w:t>All patients underwent computed tomography scans at the time of admission, and 97.8% revealed abnormal results. The most common patterns on chest CT were GGO (61.1%) and bilateral patchy shadowing (84.7%). No CT abnormality was found in seven of 308 (2.2%) patients who survived and in none of 17 patients who died. GGO, crazy-</w:t>
      </w:r>
      <w:r>
        <w:rPr>
          <w:rFonts w:ascii="Book Antiqua" w:eastAsia="Book Antiqua" w:hAnsi="Book Antiqua" w:cs="Book Antiqua"/>
          <w:color w:val="000000"/>
        </w:rPr>
        <w:lastRenderedPageBreak/>
        <w:t xml:space="preserve">paving pattern and consolidation were the most frequent CT findings in mild COVID-19 pneumonia (Supplementary Figure1). Most patients (279/325), the total CT score increasedabout10 d after the onset of symptoms, and then gradually decreased (Table 3, Supplementary Figure2). There were statistically significant differences between the bilateral lower lobe CT scores at stage 1 and the corresponding upper/middle lobe CT scores (left lower lobe </w:t>
      </w:r>
      <w:r>
        <w:rPr>
          <w:rFonts w:ascii="Book Antiqua" w:eastAsia="Book Antiqua" w:hAnsi="Book Antiqua" w:cs="Book Antiqua"/>
          <w:i/>
          <w:iCs/>
          <w:color w:val="000000"/>
        </w:rPr>
        <w:t>vs</w:t>
      </w:r>
      <w:r>
        <w:rPr>
          <w:rFonts w:ascii="Book Antiqua" w:eastAsia="Book Antiqua" w:hAnsi="Book Antiqua" w:cs="Book Antiqua"/>
          <w:color w:val="000000"/>
        </w:rPr>
        <w:t xml:space="preserve"> left upper lobe: 1 ± 1 </w:t>
      </w:r>
      <w:r>
        <w:rPr>
          <w:rFonts w:ascii="Book Antiqua" w:eastAsia="Book Antiqua" w:hAnsi="Book Antiqua" w:cs="Book Antiqua"/>
          <w:i/>
          <w:iCs/>
          <w:color w:val="000000"/>
        </w:rPr>
        <w:t>vs</w:t>
      </w:r>
      <w:r>
        <w:rPr>
          <w:rFonts w:ascii="Book Antiqua" w:eastAsia="Book Antiqua" w:hAnsi="Book Antiqua" w:cs="Book Antiqua"/>
          <w:color w:val="000000"/>
        </w:rPr>
        <w:t xml:space="preserve"> 0 ± 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0.004) (Table 3). According to the degree of lung involvement and the quartile of patients 0-26 days after onset, there were six stages starting from the onset of symptoms (Table 4, Supplementary Figure 3). Overall, subpleural lesions were more common than changes in central lung disease. Bilateral lung involvement occurred in most patients </w:t>
      </w:r>
      <w:proofErr w:type="gramStart"/>
      <w:r>
        <w:rPr>
          <w:rFonts w:ascii="Book Antiqua" w:eastAsia="Book Antiqua" w:hAnsi="Book Antiqua" w:cs="Book Antiqua"/>
          <w:color w:val="000000"/>
        </w:rPr>
        <w:t>during the course of</w:t>
      </w:r>
      <w:proofErr w:type="gramEnd"/>
      <w:r>
        <w:rPr>
          <w:rFonts w:ascii="Book Antiqua" w:eastAsia="Book Antiqua" w:hAnsi="Book Antiqua" w:cs="Book Antiqua"/>
          <w:color w:val="000000"/>
        </w:rPr>
        <w:t xml:space="preserve"> the disease (Supplementary Figure 4). ROC curve analysis showed that the area under the curve (AUC) of stage 5 disease was higher than either of stage, and the combined AUC for stages 2 and 5 was highest among all stages (Figure 1).</w:t>
      </w:r>
    </w:p>
    <w:p w14:paraId="12B08A73" w14:textId="77777777" w:rsidR="00A77B3E" w:rsidRDefault="00A77B3E">
      <w:pPr>
        <w:spacing w:line="360" w:lineRule="auto"/>
        <w:jc w:val="both"/>
      </w:pPr>
    </w:p>
    <w:p w14:paraId="19BC1D78" w14:textId="77777777" w:rsidR="00A77B3E" w:rsidRDefault="001F03EB">
      <w:pPr>
        <w:spacing w:line="360" w:lineRule="auto"/>
        <w:jc w:val="both"/>
      </w:pPr>
      <w:r>
        <w:rPr>
          <w:rFonts w:ascii="Book Antiqua" w:eastAsia="Book Antiqua" w:hAnsi="Book Antiqua" w:cs="Book Antiqua"/>
          <w:b/>
          <w:bCs/>
          <w:i/>
          <w:iCs/>
          <w:color w:val="000000"/>
        </w:rPr>
        <w:t xml:space="preserve">Risk factors, dose-response </w:t>
      </w:r>
      <w:proofErr w:type="gramStart"/>
      <w:r>
        <w:rPr>
          <w:rFonts w:ascii="Book Antiqua" w:eastAsia="Book Antiqua" w:hAnsi="Book Antiqua" w:cs="Book Antiqua"/>
          <w:b/>
          <w:bCs/>
          <w:i/>
          <w:iCs/>
          <w:color w:val="000000"/>
        </w:rPr>
        <w:t>relationship</w:t>
      </w:r>
      <w:proofErr w:type="gramEnd"/>
      <w:r>
        <w:rPr>
          <w:rFonts w:ascii="Book Antiqua" w:eastAsia="Book Antiqua" w:hAnsi="Book Antiqua" w:cs="Book Antiqua"/>
          <w:b/>
          <w:bCs/>
          <w:i/>
          <w:iCs/>
          <w:color w:val="000000"/>
        </w:rPr>
        <w:t xml:space="preserve"> and ROC analysis</w:t>
      </w:r>
    </w:p>
    <w:p w14:paraId="60C34734" w14:textId="77777777" w:rsidR="00A77B3E" w:rsidRDefault="001F03EB">
      <w:pPr>
        <w:spacing w:line="360" w:lineRule="auto"/>
        <w:jc w:val="both"/>
      </w:pPr>
      <w:r>
        <w:rPr>
          <w:rFonts w:ascii="Book Antiqua" w:eastAsia="Book Antiqua" w:hAnsi="Book Antiqua" w:cs="Book Antiqua"/>
          <w:color w:val="000000"/>
        </w:rPr>
        <w:t>After univariate analysis, patients with diabetes or hypertension had a higher chance of death in hospital (Tables 1 and 2). Age, sex, leukocytosis, and elevated glucose level, lactate dehydrogenase (LDH), high-sensitivity C-reactive protein (CRP), D-dimer (DD), total cholesterol, triglyceride, creatinine, and procalcitonin (PCT) were associated with death or severe illness.</w:t>
      </w:r>
    </w:p>
    <w:p w14:paraId="2FE278DE" w14:textId="77777777" w:rsidR="0090648A" w:rsidRDefault="001F03EB" w:rsidP="0090648A">
      <w:pPr>
        <w:spacing w:line="360" w:lineRule="auto"/>
        <w:ind w:firstLine="480"/>
        <w:jc w:val="both"/>
      </w:pPr>
      <w:r>
        <w:rPr>
          <w:rFonts w:ascii="Book Antiqua" w:eastAsia="Book Antiqua" w:hAnsi="Book Antiqua" w:cs="Book Antiqua"/>
          <w:color w:val="000000"/>
        </w:rPr>
        <w:t>Older age [hazard ratio (HR):1.04, 95% confidence interval (CI): 1.01-1.09], higher LDH (HR: 1.04, 95% 95%CI:1.01-1.10), higher CRP (HR:1.10, 95%CI: 1.01-1.23), and elevated PCT (</w:t>
      </w:r>
      <w:proofErr w:type="spellStart"/>
      <w:r>
        <w:rPr>
          <w:rFonts w:ascii="Book Antiqua" w:eastAsia="Book Antiqua" w:hAnsi="Book Antiqua" w:cs="Book Antiqua"/>
          <w:color w:val="000000"/>
        </w:rPr>
        <w:t>log</w:t>
      </w:r>
      <w:r>
        <w:rPr>
          <w:rFonts w:ascii="Book Antiqua" w:eastAsia="Book Antiqua" w:hAnsi="Book Antiqua" w:cs="Book Antiqua"/>
          <w:color w:val="000000"/>
          <w:szCs w:val="30"/>
          <w:vertAlign w:val="subscript"/>
        </w:rPr>
        <w:t>n</w:t>
      </w:r>
      <w:proofErr w:type="spellEnd"/>
      <w:r>
        <w:rPr>
          <w:rFonts w:ascii="Book Antiqua" w:eastAsia="Book Antiqua" w:hAnsi="Book Antiqua" w:cs="Book Antiqua"/>
          <w:color w:val="000000"/>
        </w:rPr>
        <w:t xml:space="preserve"> transformed HR: 1.88, 95%CI: 1.22-2.88), and DD &gt;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at admission (</w:t>
      </w:r>
      <w:proofErr w:type="spellStart"/>
      <w:r>
        <w:rPr>
          <w:rFonts w:ascii="Book Antiqua" w:eastAsia="Book Antiqua" w:hAnsi="Book Antiqua" w:cs="Book Antiqua"/>
          <w:color w:val="000000"/>
        </w:rPr>
        <w:t>log</w:t>
      </w:r>
      <w:r>
        <w:rPr>
          <w:rFonts w:ascii="Book Antiqua" w:eastAsia="Book Antiqua" w:hAnsi="Book Antiqua" w:cs="Book Antiqua"/>
          <w:color w:val="000000"/>
          <w:szCs w:val="30"/>
          <w:vertAlign w:val="subscript"/>
        </w:rPr>
        <w:t>n</w:t>
      </w:r>
      <w:proofErr w:type="spellEnd"/>
      <w:r>
        <w:rPr>
          <w:rFonts w:ascii="Book Antiqua" w:eastAsia="Book Antiqua" w:hAnsi="Book Antiqua" w:cs="Book Antiqua"/>
          <w:color w:val="000000"/>
        </w:rPr>
        <w:t xml:space="preserve"> transformed HR: 1.63, 95%CI: 1.03-2.58) were associated with increasing odds of in-hospital death (Table 5). Furthermore, DD and PCT were log-linearly correlated with COVID-19 mortality risk, while there were linear dose-response correlations between age, LDH, DD and PCT. In particular, </w:t>
      </w:r>
      <w:proofErr w:type="gramStart"/>
      <w:r>
        <w:rPr>
          <w:rFonts w:ascii="Book Antiqua" w:eastAsia="Book Antiqua" w:hAnsi="Book Antiqua" w:cs="Book Antiqua"/>
          <w:color w:val="000000"/>
        </w:rPr>
        <w:t>It</w:t>
      </w:r>
      <w:proofErr w:type="gramEnd"/>
      <w:r>
        <w:rPr>
          <w:rFonts w:ascii="Book Antiqua" w:eastAsia="Book Antiqua" w:hAnsi="Book Antiqua" w:cs="Book Antiqua"/>
          <w:color w:val="000000"/>
        </w:rPr>
        <w:t xml:space="preserve"> was evident that the dose-response association of LDH and PCT occurred in severe patients (all </w:t>
      </w:r>
      <w:r>
        <w:rPr>
          <w:rFonts w:ascii="Book Antiqua" w:eastAsia="Book Antiqua" w:hAnsi="Book Antiqua" w:cs="Book Antiqua"/>
          <w:i/>
          <w:iCs/>
          <w:color w:val="000000"/>
        </w:rPr>
        <w:t>P</w:t>
      </w:r>
      <w:r>
        <w:rPr>
          <w:rFonts w:ascii="Book Antiqua" w:eastAsia="Book Antiqua" w:hAnsi="Book Antiqua" w:cs="Book Antiqua"/>
          <w:color w:val="000000"/>
        </w:rPr>
        <w:t xml:space="preserve"> for overall association &lt; 0.05). The dose-response relationship between LDH and PCT was more </w:t>
      </w:r>
      <w:r>
        <w:rPr>
          <w:rFonts w:ascii="Book Antiqua" w:eastAsia="Book Antiqua" w:hAnsi="Book Antiqua" w:cs="Book Antiqua"/>
          <w:color w:val="000000"/>
        </w:rPr>
        <w:lastRenderedPageBreak/>
        <w:t xml:space="preserve">obvious in severe patients in the meantime (all </w:t>
      </w:r>
      <w:r>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 0.05) (Figure 2, Tables 5 and 6).</w:t>
      </w:r>
    </w:p>
    <w:p w14:paraId="227E6AEC" w14:textId="6D8F5CA8" w:rsidR="00A77B3E" w:rsidRDefault="001F03EB" w:rsidP="0090648A">
      <w:pPr>
        <w:spacing w:line="360" w:lineRule="auto"/>
        <w:ind w:firstLine="480"/>
        <w:jc w:val="both"/>
      </w:pPr>
      <w:r>
        <w:rPr>
          <w:rFonts w:ascii="Book Antiqua" w:eastAsia="Book Antiqua" w:hAnsi="Book Antiqua" w:cs="Book Antiqua"/>
          <w:color w:val="000000"/>
        </w:rPr>
        <w:t>ROC curve analysis indicated that the combined AUC for age, sex, high-sensitivity CRP, DD, LDH and PCT (0.947) was higher than that of any one of these variables alone (Figure 1). These results show that combination of age, sex, high-sensitivity CRP, DD, LDH and PCT was more precise in predicting clinical outcome than single factors alone.</w:t>
      </w:r>
    </w:p>
    <w:p w14:paraId="66D8ACE9" w14:textId="77777777" w:rsidR="00A77B3E" w:rsidRDefault="00A77B3E">
      <w:pPr>
        <w:spacing w:line="360" w:lineRule="auto"/>
        <w:jc w:val="both"/>
      </w:pPr>
    </w:p>
    <w:p w14:paraId="216E43EF" w14:textId="77777777" w:rsidR="00A77B3E" w:rsidRDefault="001F03EB">
      <w:pPr>
        <w:spacing w:line="360" w:lineRule="auto"/>
        <w:jc w:val="both"/>
      </w:pPr>
      <w:r>
        <w:rPr>
          <w:rFonts w:ascii="Book Antiqua" w:eastAsia="Book Antiqua" w:hAnsi="Book Antiqua" w:cs="Book Antiqua"/>
          <w:b/>
          <w:caps/>
          <w:color w:val="000000"/>
          <w:u w:val="single"/>
        </w:rPr>
        <w:t>DISCUSSION</w:t>
      </w:r>
    </w:p>
    <w:p w14:paraId="1E30E0C6" w14:textId="77777777" w:rsidR="00A77B3E" w:rsidRDefault="001F03EB">
      <w:pPr>
        <w:spacing w:line="360" w:lineRule="auto"/>
        <w:jc w:val="both"/>
      </w:pPr>
      <w:r>
        <w:rPr>
          <w:rFonts w:ascii="Book Antiqua" w:eastAsia="Book Antiqua" w:hAnsi="Book Antiqua" w:cs="Book Antiqua"/>
          <w:color w:val="000000"/>
        </w:rPr>
        <w:t xml:space="preserve">Consistent with most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1,2,16]</w:t>
      </w:r>
      <w:r>
        <w:rPr>
          <w:rFonts w:ascii="Book Antiqua" w:eastAsia="Book Antiqua" w:hAnsi="Book Antiqua" w:cs="Book Antiqua"/>
          <w:color w:val="000000"/>
        </w:rPr>
        <w:t xml:space="preserve">, we found that the clinical features of COVID-19 were similar to those of SARS. Fever, cough, gastrointestinal symptoms were </w:t>
      </w:r>
      <w:proofErr w:type="gramStart"/>
      <w:r>
        <w:rPr>
          <w:rFonts w:ascii="Book Antiqua" w:eastAsia="Book Antiqua" w:hAnsi="Book Antiqua" w:cs="Book Antiqua"/>
          <w:color w:val="000000"/>
        </w:rPr>
        <w:t>rare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Lymphocytopenia was common, a finding that was consistent with two recent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We found that the fatality rate (5.2%) was lower than recently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This may be due to differences in sample size and case inclusion criteria. Our findings were higher than the national official statistics, which showed a mortality rate of 3.9% among 81003 cases of COVID-19 as of March 13, 2020.</w:t>
      </w:r>
    </w:p>
    <w:p w14:paraId="542BC134" w14:textId="77777777" w:rsidR="00A77B3E" w:rsidRDefault="001F03EB">
      <w:pPr>
        <w:spacing w:line="360" w:lineRule="auto"/>
        <w:ind w:firstLine="480"/>
        <w:jc w:val="both"/>
      </w:pPr>
      <w:r>
        <w:rPr>
          <w:rFonts w:ascii="Book Antiqua" w:eastAsia="Book Antiqua" w:hAnsi="Book Antiqua" w:cs="Book Antiqua"/>
          <w:color w:val="000000"/>
        </w:rPr>
        <w:t xml:space="preserve">In this study, patients underwent multiple lung CT scans (≥ 3 times), providing reliable dynamic radiographic pattern data. During the first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 number and severity of abnormal lesions on chest CT increased. Subsequently, there was a short plateau phase and a gradual decrease in abnormalities. There were six stages of lung involvement in patients who have recovered from COVID-19, which could be more accurately evaluate the time course of lung changes, compared with the previous 4 </w:t>
      </w:r>
      <w:proofErr w:type="gramStart"/>
      <w:r>
        <w:rPr>
          <w:rFonts w:ascii="Book Antiqua" w:eastAsia="Book Antiqua" w:hAnsi="Book Antiqua" w:cs="Book Antiqua"/>
          <w:color w:val="000000"/>
        </w:rPr>
        <w:t>stages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Combined profiling of stages 2 and 5provides a more precise clinical outcome prediction than conventional stages 1-4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suggesting a novel valuable prognostic indicator for COVID-19 patients after antiviral therapy.</w:t>
      </w:r>
    </w:p>
    <w:p w14:paraId="2D9FC75A" w14:textId="77777777" w:rsidR="00A77B3E" w:rsidRDefault="001F03EB">
      <w:pPr>
        <w:spacing w:line="360" w:lineRule="auto"/>
        <w:ind w:firstLine="472"/>
        <w:jc w:val="both"/>
      </w:pPr>
      <w:r>
        <w:rPr>
          <w:rFonts w:ascii="Book Antiqua" w:eastAsia="Book Antiqua" w:hAnsi="Book Antiqua" w:cs="Book Antiqua"/>
          <w:color w:val="000000"/>
        </w:rPr>
        <w:t xml:space="preserve">Our retrospective cohort study demonstrated several risk factors for death in patients who were hospitalized with COVID-19. Particularly, older age, LDH &gt; 285 U/L, creatinine &gt; 111 ng/mL, PCT &gt; 0.05 ng/mL, and DD &gt;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on admission were associated with higher odds of in-hospital death. Previously, older age, DD &gt;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sequential organ failure assessment (SOFA) score (including creatinine level) have </w:t>
      </w:r>
      <w:r>
        <w:rPr>
          <w:rFonts w:ascii="Book Antiqua" w:eastAsia="Book Antiqua" w:hAnsi="Book Antiqua" w:cs="Book Antiqua"/>
          <w:color w:val="000000"/>
        </w:rPr>
        <w:lastRenderedPageBreak/>
        <w:t>been reported as important independent predictors of mortality in COVID-19</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which is in accordance with our current study. The most plausible explanation included an age-dependent defect in T-cell and B-cell function and excess type 2 cytokines, which predispose to ischemia and thrombosis, potentially leading to poor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4,19-22]</w:t>
      </w:r>
      <w:r>
        <w:rPr>
          <w:rFonts w:ascii="Book Antiqua" w:eastAsia="Book Antiqua" w:hAnsi="Book Antiqua" w:cs="Book Antiqua"/>
          <w:color w:val="000000"/>
        </w:rPr>
        <w:t xml:space="preserve">. SOFA score is a good diagnostic marker for renal function, and reflects the state and degree of multiorgan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 xml:space="preserve">. In the current study, higher PCT and LDH levels were independently associated with prognosis of COVID-19. Additionally, we found that most patients had lower white blood cell count, and no bacterial pathogens were detected. Viral infections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one of the cause of sepsis syndrome, despite that bacterial infections are used to be the primary cause of sepsis, PCT, as an inflammatory indicator, could better stratify the degree of infection. The level of LDH is important in assessing the risk of cardiac and liver dysfunction, which has great significance for both patient isolation decision-making and guidance around the length of antiviral treatment. Effective antiviral therapy may improve the outcome of COVID-19 </w:t>
      </w:r>
      <w:proofErr w:type="gramStart"/>
      <w:r>
        <w:rPr>
          <w:rFonts w:ascii="Book Antiqua" w:eastAsia="Book Antiqua" w:hAnsi="Book Antiqua" w:cs="Book Antiqua"/>
          <w:color w:val="000000"/>
        </w:rPr>
        <w:t>in spite of</w:t>
      </w:r>
      <w:proofErr w:type="gramEnd"/>
      <w:r>
        <w:rPr>
          <w:rFonts w:ascii="Book Antiqua" w:eastAsia="Book Antiqua" w:hAnsi="Book Antiqua" w:cs="Book Antiqua"/>
          <w:color w:val="000000"/>
        </w:rPr>
        <w:t xml:space="preserve"> that we did not observe a reduction in viral shedding time after antiviral therapy in the current study. However, further research is needed to investigate the pathogenesis of sepsis in COVID-19.</w:t>
      </w:r>
    </w:p>
    <w:p w14:paraId="65AF8AE7" w14:textId="77777777" w:rsidR="00A77B3E" w:rsidRDefault="001F03EB">
      <w:pPr>
        <w:spacing w:line="360" w:lineRule="auto"/>
        <w:ind w:firstLine="472"/>
        <w:jc w:val="both"/>
      </w:pPr>
      <w:r>
        <w:rPr>
          <w:rFonts w:ascii="Book Antiqua" w:eastAsia="Book Antiqua" w:hAnsi="Book Antiqua" w:cs="Book Antiqua"/>
          <w:color w:val="000000"/>
        </w:rPr>
        <w:t>We showed that CT stage is a powerful indicator in the evaluation of COVID-19 prognosis. We characterized specific factors-prognostic factors model (PFM), age, high-sensitivity CRP, DD, LDH and PCT as a valuable independent prognostic tool of COVID-19 from CT stage. Predictive value of PFM was comparable to that of CT stage. Thus, these results consistently point to the notion that high PFM and CT stage are pivotal factors in evaluating COVID-19, but further research is needed to investigate the prognostic value.</w:t>
      </w:r>
    </w:p>
    <w:p w14:paraId="1A70BD80" w14:textId="77777777" w:rsidR="00A77B3E" w:rsidRDefault="001F03EB">
      <w:pPr>
        <w:spacing w:line="360" w:lineRule="auto"/>
        <w:ind w:firstLine="472"/>
        <w:jc w:val="both"/>
      </w:pPr>
      <w:r>
        <w:rPr>
          <w:rFonts w:ascii="Book Antiqua" w:eastAsia="Book Antiqua" w:hAnsi="Book Antiqua" w:cs="Book Antiqua"/>
          <w:color w:val="000000"/>
        </w:rPr>
        <w:t xml:space="preserve">However, no published works were found about the dose-response relationship between mortality and severe illness in adult patients with COVID-19. In recent studies, the relationship of prognostic factors with risk of COVID-19 incidence has not been reported. Of note, we found that higher LDH, DD and PCT levels were independently associated with a dose-response increased mortality risk in patients with COVID-19. </w:t>
      </w:r>
      <w:r>
        <w:rPr>
          <w:rFonts w:ascii="Book Antiqua" w:eastAsia="Book Antiqua" w:hAnsi="Book Antiqua" w:cs="Book Antiqua"/>
          <w:color w:val="000000"/>
        </w:rPr>
        <w:lastRenderedPageBreak/>
        <w:t>Notably, the dose-response relationship between LDH and PCT levels and incidence of COVID-19 was seen in survivors and patients with severe illness. To our knowledge, this is the first study to demonstrate that the higher risk of COVID-19 incidence associated with LDH and PCT levels provides evidence of the dose-response relationship. Several potential mechanisms might explain the association between LDH, DD and PCT levels and COVID-19</w:t>
      </w:r>
      <w:r>
        <w:rPr>
          <w:rFonts w:ascii="Book Antiqua" w:eastAsia="Book Antiqua" w:hAnsi="Book Antiqua" w:cs="Book Antiqua"/>
          <w:color w:val="000000"/>
          <w:szCs w:val="30"/>
          <w:vertAlign w:val="superscript"/>
        </w:rPr>
        <w:t>[4,19,20,22,23]</w:t>
      </w:r>
      <w:r>
        <w:rPr>
          <w:rFonts w:ascii="Book Antiqua" w:eastAsia="Book Antiqua" w:hAnsi="Book Antiqua" w:cs="Book Antiqua"/>
          <w:color w:val="000000"/>
        </w:rPr>
        <w:t xml:space="preserve">. Although the underlying pathophysiological mechanisms are unclear, it is possible that the presence of COVID-19 risk factors could cover up the effect of LDH, DD and PCT on the risk of COVID-19 among high-risk persons and leave the pernicious effects prominent in relatively healthy adults. Further studies should be performed, which is the key for the development of specific inhibitors targeting COVID-19. </w:t>
      </w:r>
    </w:p>
    <w:p w14:paraId="72229B75" w14:textId="77777777" w:rsidR="00A77B3E" w:rsidRDefault="001F03EB">
      <w:pPr>
        <w:spacing w:line="360" w:lineRule="auto"/>
        <w:ind w:firstLine="472"/>
        <w:jc w:val="both"/>
      </w:pPr>
      <w:r>
        <w:rPr>
          <w:rFonts w:ascii="Book Antiqua" w:eastAsia="Book Antiqua" w:hAnsi="Book Antiqua" w:cs="Book Antiqua"/>
          <w:color w:val="000000"/>
        </w:rPr>
        <w:t>There are some limitations to our study. First, contact histories and laboratory testing records for some cases were incomplete. Second, we could only estimate the incubation period in patients who have recorded information. Uncertainty about the exact date (recall bias) might have inevitably influenced our assessment. Third, since our study did not include patients with mild illness who did not seek medical attention, the case fatality rate would likely have been lower in real-world situations. Meanwhile, during the beginning of the pandemic, we a little about COVID-19, so the treatment regimens have been improving. Also, due to limited medical resources, older patients and patients with serious symptoms may have been preferentially admitted, and this may have resulted in bias. Fourth, data generation was clinically driven and not systematic. Lastly, this was a retrospective study.</w:t>
      </w:r>
    </w:p>
    <w:p w14:paraId="34B2CE0B" w14:textId="77777777" w:rsidR="00A77B3E" w:rsidRDefault="001F03EB">
      <w:pPr>
        <w:spacing w:line="360" w:lineRule="auto"/>
        <w:ind w:firstLine="472"/>
        <w:jc w:val="both"/>
      </w:pPr>
      <w:r>
        <w:rPr>
          <w:rFonts w:ascii="Book Antiqua" w:eastAsia="Book Antiqua" w:hAnsi="Book Antiqua" w:cs="Book Antiqua"/>
          <w:color w:val="000000"/>
        </w:rPr>
        <w:t xml:space="preserve">To our knowledge, this is the largest retrospective cohort study of COVID-19 patients who have experienced clear results and systematically explored almost all potential risk factors associated with mortality and severe illness. Six stages of lung involvement could be more accurately defined to evaluate the prognosis of COVID-19. The combination of PFM and six stages could provide the rationale for testing novel coronavirus management to improve outcomes. We found that older age, higher LDH and creatinine, and elevated PCT and DD at admission were risk factors for death of </w:t>
      </w:r>
      <w:r>
        <w:rPr>
          <w:rFonts w:ascii="Book Antiqua" w:eastAsia="Book Antiqua" w:hAnsi="Book Antiqua" w:cs="Book Antiqua"/>
          <w:color w:val="000000"/>
        </w:rPr>
        <w:lastRenderedPageBreak/>
        <w:t xml:space="preserve">patients with COVID-19. These findings suggested that higher LDH, DD and PCT levels were independently associated with increased risk of COVID-19 incidence. </w:t>
      </w:r>
    </w:p>
    <w:p w14:paraId="4A973D42" w14:textId="77777777" w:rsidR="00A77B3E" w:rsidRDefault="00A77B3E">
      <w:pPr>
        <w:spacing w:line="360" w:lineRule="auto"/>
        <w:ind w:firstLine="472"/>
        <w:jc w:val="both"/>
      </w:pPr>
    </w:p>
    <w:p w14:paraId="2715EED6" w14:textId="77777777" w:rsidR="00A77B3E" w:rsidRDefault="001F03EB">
      <w:pPr>
        <w:spacing w:line="360" w:lineRule="auto"/>
        <w:jc w:val="both"/>
      </w:pPr>
      <w:r>
        <w:rPr>
          <w:rFonts w:ascii="Book Antiqua" w:eastAsia="Book Antiqua" w:hAnsi="Book Antiqua" w:cs="Book Antiqua"/>
          <w:b/>
          <w:caps/>
          <w:color w:val="000000"/>
          <w:u w:val="single"/>
        </w:rPr>
        <w:t>CONCLUSION</w:t>
      </w:r>
    </w:p>
    <w:p w14:paraId="0F7843C3" w14:textId="77777777" w:rsidR="00A77B3E" w:rsidRDefault="001F03EB">
      <w:pPr>
        <w:spacing w:line="360" w:lineRule="auto"/>
        <w:jc w:val="both"/>
      </w:pPr>
      <w:r>
        <w:rPr>
          <w:rFonts w:ascii="Book Antiqua" w:eastAsia="Book Antiqua" w:hAnsi="Book Antiqua" w:cs="Book Antiqua"/>
          <w:color w:val="000000"/>
        </w:rPr>
        <w:t>Higher LDH, DD and PCT levels were independently associated with a dose-response increased risk of COVID-19 mortality.</w:t>
      </w:r>
    </w:p>
    <w:p w14:paraId="13CC5647" w14:textId="77777777" w:rsidR="00A77B3E" w:rsidRDefault="00A77B3E">
      <w:pPr>
        <w:spacing w:line="360" w:lineRule="auto"/>
        <w:jc w:val="both"/>
      </w:pPr>
    </w:p>
    <w:p w14:paraId="21168B61" w14:textId="77777777" w:rsidR="00A77B3E" w:rsidRDefault="001F03EB">
      <w:pPr>
        <w:spacing w:line="360" w:lineRule="auto"/>
        <w:jc w:val="both"/>
      </w:pPr>
      <w:r>
        <w:rPr>
          <w:rFonts w:ascii="Book Antiqua" w:eastAsia="Book Antiqua" w:hAnsi="Book Antiqua" w:cs="Book Antiqua"/>
          <w:b/>
          <w:caps/>
          <w:color w:val="000000"/>
          <w:u w:val="single"/>
        </w:rPr>
        <w:t>ARTICLE HIGHLIGHTS</w:t>
      </w:r>
    </w:p>
    <w:p w14:paraId="78EDDACE" w14:textId="77777777" w:rsidR="00A77B3E" w:rsidRDefault="001F03EB">
      <w:pPr>
        <w:spacing w:line="360" w:lineRule="auto"/>
        <w:jc w:val="both"/>
      </w:pPr>
      <w:r>
        <w:rPr>
          <w:rFonts w:ascii="Book Antiqua" w:eastAsia="Book Antiqua" w:hAnsi="Book Antiqua" w:cs="Book Antiqua"/>
          <w:b/>
          <w:i/>
          <w:color w:val="000000"/>
        </w:rPr>
        <w:t>Research background</w:t>
      </w:r>
    </w:p>
    <w:p w14:paraId="57F0177B" w14:textId="77777777" w:rsidR="00A77B3E" w:rsidRDefault="001F03EB">
      <w:pPr>
        <w:spacing w:line="360" w:lineRule="auto"/>
        <w:jc w:val="both"/>
      </w:pPr>
      <w:r>
        <w:rPr>
          <w:rFonts w:ascii="Book Antiqua" w:eastAsia="Book Antiqua" w:hAnsi="Book Antiqua" w:cs="Book Antiqua"/>
          <w:color w:val="000000"/>
        </w:rPr>
        <w:t xml:space="preserve">Dose-response assessments and risk factors for mortality, severe </w:t>
      </w:r>
      <w:proofErr w:type="gramStart"/>
      <w:r>
        <w:rPr>
          <w:rFonts w:ascii="Book Antiqua" w:eastAsia="Book Antiqua" w:hAnsi="Book Antiqua" w:cs="Book Antiqua"/>
          <w:color w:val="000000"/>
        </w:rPr>
        <w:t>cases</w:t>
      </w:r>
      <w:proofErr w:type="gramEnd"/>
      <w:r>
        <w:rPr>
          <w:rFonts w:ascii="Book Antiqua" w:eastAsia="Book Antiqua" w:hAnsi="Book Antiqua" w:cs="Book Antiqua"/>
          <w:color w:val="000000"/>
        </w:rPr>
        <w:t xml:space="preserve"> and clinical outcomes for coronavirus disease 2019 (COVID-19) have not been well described.</w:t>
      </w:r>
    </w:p>
    <w:p w14:paraId="30C1B342" w14:textId="77777777" w:rsidR="00A77B3E" w:rsidRDefault="00A77B3E">
      <w:pPr>
        <w:spacing w:line="360" w:lineRule="auto"/>
        <w:jc w:val="both"/>
      </w:pPr>
    </w:p>
    <w:p w14:paraId="1206C232" w14:textId="77777777" w:rsidR="00A77B3E" w:rsidRDefault="001F03EB">
      <w:pPr>
        <w:spacing w:line="360" w:lineRule="auto"/>
        <w:jc w:val="both"/>
      </w:pPr>
      <w:r>
        <w:rPr>
          <w:rFonts w:ascii="Book Antiqua" w:eastAsia="Book Antiqua" w:hAnsi="Book Antiqua" w:cs="Book Antiqua"/>
          <w:b/>
          <w:i/>
          <w:color w:val="000000"/>
        </w:rPr>
        <w:t>Research motivation</w:t>
      </w:r>
    </w:p>
    <w:p w14:paraId="2854BC20" w14:textId="77777777" w:rsidR="00A77B3E" w:rsidRDefault="001F03EB">
      <w:pPr>
        <w:spacing w:line="360" w:lineRule="auto"/>
        <w:jc w:val="both"/>
      </w:pPr>
      <w:r>
        <w:rPr>
          <w:rFonts w:ascii="Book Antiqua" w:eastAsia="Book Antiqua" w:hAnsi="Book Antiqua" w:cs="Book Antiqua"/>
          <w:color w:val="000000"/>
        </w:rPr>
        <w:t>To screen for dose-response relationships between risk factors and incidence of COVID-19.</w:t>
      </w:r>
    </w:p>
    <w:p w14:paraId="55C1E7CC" w14:textId="77777777" w:rsidR="00A77B3E" w:rsidRDefault="00A77B3E">
      <w:pPr>
        <w:spacing w:line="360" w:lineRule="auto"/>
        <w:jc w:val="both"/>
      </w:pPr>
    </w:p>
    <w:p w14:paraId="0AE66497" w14:textId="77777777" w:rsidR="00A77B3E" w:rsidRDefault="001F03EB">
      <w:pPr>
        <w:spacing w:line="360" w:lineRule="auto"/>
        <w:jc w:val="both"/>
      </w:pPr>
      <w:r>
        <w:rPr>
          <w:rFonts w:ascii="Book Antiqua" w:eastAsia="Book Antiqua" w:hAnsi="Book Antiqua" w:cs="Book Antiqua"/>
          <w:b/>
          <w:i/>
          <w:color w:val="000000"/>
        </w:rPr>
        <w:t>Research objectives</w:t>
      </w:r>
    </w:p>
    <w:p w14:paraId="43ADA269" w14:textId="77777777" w:rsidR="00A77B3E" w:rsidRDefault="001F03EB">
      <w:pPr>
        <w:spacing w:line="360" w:lineRule="auto"/>
        <w:jc w:val="both"/>
      </w:pPr>
      <w:r>
        <w:rPr>
          <w:rFonts w:ascii="Book Antiqua" w:eastAsia="Book Antiqua" w:hAnsi="Book Antiqua" w:cs="Book Antiqua"/>
          <w:color w:val="000000"/>
        </w:rPr>
        <w:t>To explore risk factors of in-hospital death and describe the clinical course of symptoms, viral shedding, and temporal changes of laboratory findings during hospitalization.</w:t>
      </w:r>
    </w:p>
    <w:p w14:paraId="773C80C4" w14:textId="77777777" w:rsidR="00A77B3E" w:rsidRDefault="00A77B3E">
      <w:pPr>
        <w:spacing w:line="360" w:lineRule="auto"/>
        <w:jc w:val="both"/>
      </w:pPr>
    </w:p>
    <w:p w14:paraId="6724CB3F" w14:textId="77777777" w:rsidR="00A77B3E" w:rsidRDefault="001F03EB">
      <w:pPr>
        <w:spacing w:line="360" w:lineRule="auto"/>
        <w:jc w:val="both"/>
      </w:pPr>
      <w:r>
        <w:rPr>
          <w:rFonts w:ascii="Book Antiqua" w:eastAsia="Book Antiqua" w:hAnsi="Book Antiqua" w:cs="Book Antiqua"/>
          <w:b/>
          <w:i/>
          <w:color w:val="000000"/>
        </w:rPr>
        <w:t>Research methods</w:t>
      </w:r>
    </w:p>
    <w:p w14:paraId="09962D65" w14:textId="77777777" w:rsidR="00A77B3E" w:rsidRDefault="001F03EB">
      <w:pPr>
        <w:spacing w:line="360" w:lineRule="auto"/>
        <w:jc w:val="both"/>
      </w:pPr>
      <w:r>
        <w:rPr>
          <w:rFonts w:ascii="Book Antiqua" w:eastAsia="Book Antiqua" w:hAnsi="Book Antiqua" w:cs="Book Antiqua"/>
          <w:color w:val="000000"/>
        </w:rPr>
        <w:t>This retrospective cohort study included two cohorts of adult inpatients from two designated hospitals. Multivariate logistic regression and Cox proportional risk models were used to determine the dose-response relationship between risk factors and the incidence of COVID-19.</w:t>
      </w:r>
    </w:p>
    <w:p w14:paraId="615838AE" w14:textId="77777777" w:rsidR="00A77B3E" w:rsidRDefault="00A77B3E">
      <w:pPr>
        <w:spacing w:line="360" w:lineRule="auto"/>
        <w:jc w:val="both"/>
      </w:pPr>
    </w:p>
    <w:p w14:paraId="108365DF" w14:textId="77777777" w:rsidR="00A77B3E" w:rsidRDefault="001F03EB">
      <w:pPr>
        <w:spacing w:line="360" w:lineRule="auto"/>
        <w:jc w:val="both"/>
      </w:pPr>
      <w:r>
        <w:rPr>
          <w:rFonts w:ascii="Book Antiqua" w:eastAsia="Book Antiqua" w:hAnsi="Book Antiqua" w:cs="Book Antiqua"/>
          <w:b/>
          <w:i/>
          <w:color w:val="000000"/>
        </w:rPr>
        <w:t>Research results</w:t>
      </w:r>
    </w:p>
    <w:p w14:paraId="1BE7DCC1" w14:textId="77777777" w:rsidR="00A77B3E" w:rsidRDefault="001F03EB">
      <w:pPr>
        <w:spacing w:line="360" w:lineRule="auto"/>
        <w:jc w:val="both"/>
      </w:pPr>
      <w:r>
        <w:rPr>
          <w:rFonts w:ascii="Book Antiqua" w:eastAsia="Book Antiqua" w:hAnsi="Book Antiqua" w:cs="Book Antiqua"/>
          <w:color w:val="000000"/>
        </w:rPr>
        <w:lastRenderedPageBreak/>
        <w:t>D-dimer and procalcitonin were log-linear correlated with the risk of death from COVID-19, while there was a linear dose-response relationship between age, LDH, D-dimer and procalcitonin, independent of identified risk factors.</w:t>
      </w:r>
    </w:p>
    <w:p w14:paraId="290C8931" w14:textId="77777777" w:rsidR="00A77B3E" w:rsidRDefault="00A77B3E">
      <w:pPr>
        <w:spacing w:line="360" w:lineRule="auto"/>
        <w:jc w:val="both"/>
      </w:pPr>
    </w:p>
    <w:p w14:paraId="60F7F5AA" w14:textId="77777777" w:rsidR="00A77B3E" w:rsidRDefault="001F03EB">
      <w:pPr>
        <w:spacing w:line="360" w:lineRule="auto"/>
        <w:jc w:val="both"/>
      </w:pPr>
      <w:r>
        <w:rPr>
          <w:rFonts w:ascii="Book Antiqua" w:eastAsia="Book Antiqua" w:hAnsi="Book Antiqua" w:cs="Book Antiqua"/>
          <w:b/>
          <w:i/>
          <w:color w:val="000000"/>
        </w:rPr>
        <w:t>Research conclusions</w:t>
      </w:r>
    </w:p>
    <w:p w14:paraId="239864EF" w14:textId="77777777" w:rsidR="00A77B3E" w:rsidRDefault="001F03EB">
      <w:pPr>
        <w:spacing w:line="360" w:lineRule="auto"/>
        <w:jc w:val="both"/>
      </w:pPr>
      <w:r>
        <w:rPr>
          <w:rFonts w:ascii="Book Antiqua" w:eastAsia="Book Antiqua" w:hAnsi="Book Antiqua" w:cs="Book Antiqua"/>
          <w:color w:val="000000"/>
        </w:rPr>
        <w:t>High lactate dehydrogenase, D-dimer and procalcitonin levels were independently associated with an increased dose-response risk of death from COVID-19.</w:t>
      </w:r>
    </w:p>
    <w:p w14:paraId="2864E710" w14:textId="77777777" w:rsidR="00A77B3E" w:rsidRDefault="00A77B3E">
      <w:pPr>
        <w:spacing w:line="360" w:lineRule="auto"/>
        <w:jc w:val="both"/>
      </w:pPr>
    </w:p>
    <w:p w14:paraId="42011A2B" w14:textId="77777777" w:rsidR="00A77B3E" w:rsidRDefault="001F03EB">
      <w:pPr>
        <w:spacing w:line="360" w:lineRule="auto"/>
        <w:jc w:val="both"/>
      </w:pPr>
      <w:r>
        <w:rPr>
          <w:rFonts w:ascii="Book Antiqua" w:eastAsia="Book Antiqua" w:hAnsi="Book Antiqua" w:cs="Book Antiqua"/>
          <w:b/>
          <w:i/>
          <w:color w:val="000000"/>
        </w:rPr>
        <w:t>Research perspectives</w:t>
      </w:r>
    </w:p>
    <w:p w14:paraId="3F55B6CB" w14:textId="77777777" w:rsidR="00A77B3E" w:rsidRDefault="001F03EB">
      <w:pPr>
        <w:spacing w:line="360" w:lineRule="auto"/>
        <w:jc w:val="both"/>
      </w:pPr>
      <w:r>
        <w:rPr>
          <w:rFonts w:ascii="Book Antiqua" w:eastAsia="Book Antiqua" w:hAnsi="Book Antiqua" w:cs="Book Antiqua"/>
          <w:color w:val="000000"/>
        </w:rPr>
        <w:t>This study provides ideas and basis for prospective observation of dose-response relationships between risk factors and incidence of COVID-19.</w:t>
      </w:r>
    </w:p>
    <w:p w14:paraId="5652550C" w14:textId="77777777" w:rsidR="00A77B3E" w:rsidRDefault="00A77B3E">
      <w:pPr>
        <w:spacing w:line="360" w:lineRule="auto"/>
        <w:jc w:val="both"/>
      </w:pPr>
    </w:p>
    <w:p w14:paraId="2F959C41" w14:textId="77777777" w:rsidR="00A77B3E" w:rsidRDefault="001F03EB">
      <w:pPr>
        <w:spacing w:line="360" w:lineRule="auto"/>
        <w:jc w:val="both"/>
      </w:pPr>
      <w:r>
        <w:rPr>
          <w:rFonts w:ascii="Book Antiqua" w:eastAsia="Book Antiqua" w:hAnsi="Book Antiqua" w:cs="Book Antiqua"/>
          <w:b/>
          <w:color w:val="000000"/>
        </w:rPr>
        <w:t>REFERENCES</w:t>
      </w:r>
    </w:p>
    <w:p w14:paraId="19983CDC" w14:textId="77777777" w:rsidR="00A77B3E" w:rsidRDefault="001F03E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00639633" w14:textId="77777777" w:rsidR="00A77B3E" w:rsidRDefault="001F03E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 Q</w:t>
      </w:r>
      <w:r>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14:paraId="0785C094" w14:textId="77777777" w:rsidR="00A77B3E" w:rsidRDefault="001F03E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w:t>
      </w:r>
      <w:r>
        <w:rPr>
          <w:rFonts w:ascii="Book Antiqua" w:eastAsia="Book Antiqua" w:hAnsi="Book Antiqua" w:cs="Book Antiqua"/>
          <w:color w:val="000000"/>
        </w:rPr>
        <w:lastRenderedPageBreak/>
        <w:t xml:space="preserve">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31399B06" w14:textId="77777777" w:rsidR="00A77B3E" w:rsidRDefault="001F03E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w:t>
      </w:r>
      <w:proofErr w:type="gramStart"/>
      <w:r>
        <w:rPr>
          <w:rFonts w:ascii="Book Antiqua" w:eastAsia="Book Antiqua" w:hAnsi="Book Antiqua" w:cs="Book Antiqua"/>
          <w:color w:val="000000"/>
        </w:rPr>
        <w:t>course</w:t>
      </w:r>
      <w:proofErr w:type="gramEnd"/>
      <w:r>
        <w:rPr>
          <w:rFonts w:ascii="Book Antiqua" w:eastAsia="Book Antiqua" w:hAnsi="Book Antiqua" w:cs="Book Antiqua"/>
          <w:color w:val="000000"/>
        </w:rPr>
        <w:t xml:space="preserv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09FD124F" w14:textId="77777777" w:rsidR="00A77B3E" w:rsidRDefault="001F03E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Cheng S, Le J, Huang J, Feng L, Zhang B, Li Y. Clinical </w:t>
      </w:r>
      <w:proofErr w:type="gramStart"/>
      <w:r>
        <w:rPr>
          <w:rFonts w:ascii="Book Antiqua" w:eastAsia="Book Antiqua" w:hAnsi="Book Antiqua" w:cs="Book Antiqua"/>
          <w:color w:val="000000"/>
        </w:rPr>
        <w:t>characteristics</w:t>
      </w:r>
      <w:proofErr w:type="gramEnd"/>
      <w:r>
        <w:rPr>
          <w:rFonts w:ascii="Book Antiqua" w:eastAsia="Book Antiqua" w:hAnsi="Book Antiqua" w:cs="Book Antiqua"/>
          <w:color w:val="000000"/>
        </w:rPr>
        <w:t xml:space="preserve"> and co-infections of 354 hospitalized patients with COVID-19 in Wuhan, China: a retrospective cohort study.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195-199 [PMID: 32425649 DOI: 10.1016/j.micinf.2020.05.007]</w:t>
      </w:r>
    </w:p>
    <w:p w14:paraId="4CB422D3" w14:textId="77777777" w:rsidR="00A77B3E" w:rsidRDefault="001F03E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Khailany</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Safdar M,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M. Genomic characterization of a novel SARS-CoV-2. </w:t>
      </w:r>
      <w:r>
        <w:rPr>
          <w:rFonts w:ascii="Book Antiqua" w:eastAsia="Book Antiqua" w:hAnsi="Book Antiqua" w:cs="Book Antiqua"/>
          <w:i/>
          <w:iCs/>
          <w:color w:val="000000"/>
        </w:rPr>
        <w:t>Gene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100682 [PMID: 32300673 DOI: 10.1016/j.genrep.2020.100682]</w:t>
      </w:r>
    </w:p>
    <w:p w14:paraId="35A8CABD" w14:textId="77777777" w:rsidR="00A77B3E" w:rsidRDefault="001F03E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27767ACB" w14:textId="77777777" w:rsidR="00A77B3E" w:rsidRDefault="001F03E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Lau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Khosrawipour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Kocbach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Mikolajczyk</w:t>
      </w:r>
      <w:proofErr w:type="spellEnd"/>
      <w:r>
        <w:rPr>
          <w:rFonts w:ascii="Book Antiqua" w:eastAsia="Book Antiqua" w:hAnsi="Book Antiqua" w:cs="Book Antiqua"/>
          <w:color w:val="000000"/>
        </w:rPr>
        <w:t xml:space="preserve"> A, Schubert J, Bania J, </w:t>
      </w:r>
      <w:proofErr w:type="spellStart"/>
      <w:r>
        <w:rPr>
          <w:rFonts w:ascii="Book Antiqua" w:eastAsia="Book Antiqua" w:hAnsi="Book Antiqua" w:cs="Book Antiqua"/>
          <w:color w:val="000000"/>
        </w:rPr>
        <w:t>Khosrawipour</w:t>
      </w:r>
      <w:proofErr w:type="spellEnd"/>
      <w:r>
        <w:rPr>
          <w:rFonts w:ascii="Book Antiqua" w:eastAsia="Book Antiqua" w:hAnsi="Book Antiqua" w:cs="Book Antiqua"/>
          <w:color w:val="000000"/>
        </w:rPr>
        <w:t xml:space="preserve"> T. The positive impact of lockdown in Wuhan on containing the COVID-19 outbreak in China. </w:t>
      </w:r>
      <w:r>
        <w:rPr>
          <w:rFonts w:ascii="Book Antiqua" w:eastAsia="Book Antiqua" w:hAnsi="Book Antiqua" w:cs="Book Antiqua"/>
          <w:i/>
          <w:iCs/>
          <w:color w:val="000000"/>
        </w:rPr>
        <w:t>J Travel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32181488 DOI: 10.1093/</w:t>
      </w:r>
      <w:proofErr w:type="spellStart"/>
      <w:r>
        <w:rPr>
          <w:rFonts w:ascii="Book Antiqua" w:eastAsia="Book Antiqua" w:hAnsi="Book Antiqua" w:cs="Book Antiqua"/>
          <w:color w:val="000000"/>
        </w:rPr>
        <w:t>jtm</w:t>
      </w:r>
      <w:proofErr w:type="spellEnd"/>
      <w:r>
        <w:rPr>
          <w:rFonts w:ascii="Book Antiqua" w:eastAsia="Book Antiqua" w:hAnsi="Book Antiqua" w:cs="Book Antiqua"/>
          <w:color w:val="000000"/>
        </w:rPr>
        <w:t>/taaa037]</w:t>
      </w:r>
    </w:p>
    <w:p w14:paraId="07519830" w14:textId="77777777" w:rsidR="00A77B3E" w:rsidRDefault="001F03E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Qi H, Bao L, Li F, Shi Y; National Clinical Research Center for Child Health and Disorders and Pediatric Committee of Medical Association of Chinese People's Liberation Army. A contingency plan for the management of the 2019 novel coronavirus outbreak in neonatal intensive care units. </w:t>
      </w:r>
      <w:r>
        <w:rPr>
          <w:rFonts w:ascii="Book Antiqua" w:eastAsia="Book Antiqua" w:hAnsi="Book Antiqua" w:cs="Book Antiqua"/>
          <w:i/>
          <w:iCs/>
          <w:color w:val="000000"/>
        </w:rPr>
        <w:t xml:space="preserve">Lancet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258-259 [PMID: 32043976 DOI: 10.1016/S2352-4642(20)30040-7]</w:t>
      </w:r>
    </w:p>
    <w:p w14:paraId="60482621" w14:textId="77777777" w:rsidR="00A77B3E" w:rsidRDefault="001F03E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Zhou L, Yang Y, Peng W, Wang W, Chen X. Therapeutic and triage strategies for 2019 novel coronavirus disease in fever clinics.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e11-e12 [PMID: 32061335 DOI: 10.1016/S2213-2600(20)30071-0]</w:t>
      </w:r>
    </w:p>
    <w:p w14:paraId="4AEB9EC6" w14:textId="77777777" w:rsidR="00A77B3E" w:rsidRDefault="001F03E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Franquet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Imaging of pulmonary viral pneumonia.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260</w:t>
      </w:r>
      <w:r>
        <w:rPr>
          <w:rFonts w:ascii="Book Antiqua" w:eastAsia="Book Antiqua" w:hAnsi="Book Antiqua" w:cs="Book Antiqua"/>
          <w:color w:val="000000"/>
        </w:rPr>
        <w:t>: 18-39 [PMID: 21697307 DOI: 10.1148/radiol.11092149]</w:t>
      </w:r>
    </w:p>
    <w:p w14:paraId="4C36E327" w14:textId="77777777" w:rsidR="00A77B3E" w:rsidRDefault="001F03EB">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Hansell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Bankier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MacMahon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McLoud</w:t>
      </w:r>
      <w:proofErr w:type="spellEnd"/>
      <w:r>
        <w:rPr>
          <w:rFonts w:ascii="Book Antiqua" w:eastAsia="Book Antiqua" w:hAnsi="Book Antiqua" w:cs="Book Antiqua"/>
          <w:color w:val="000000"/>
        </w:rPr>
        <w:t xml:space="preserve"> TC, Müller NL, Remy J. </w:t>
      </w:r>
      <w:proofErr w:type="spellStart"/>
      <w:r>
        <w:rPr>
          <w:rFonts w:ascii="Book Antiqua" w:eastAsia="Book Antiqua" w:hAnsi="Book Antiqua" w:cs="Book Antiqua"/>
          <w:color w:val="000000"/>
        </w:rPr>
        <w:t>Fleischner</w:t>
      </w:r>
      <w:proofErr w:type="spellEnd"/>
      <w:r>
        <w:rPr>
          <w:rFonts w:ascii="Book Antiqua" w:eastAsia="Book Antiqua" w:hAnsi="Book Antiqua" w:cs="Book Antiqua"/>
          <w:color w:val="000000"/>
        </w:rPr>
        <w:t xml:space="preserve"> Society: glossary of terms for thoracic imaging.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246</w:t>
      </w:r>
      <w:r>
        <w:rPr>
          <w:rFonts w:ascii="Book Antiqua" w:eastAsia="Book Antiqua" w:hAnsi="Book Antiqua" w:cs="Book Antiqua"/>
          <w:color w:val="000000"/>
        </w:rPr>
        <w:t>: 697-722 [PMID: 18195376 DOI: 10.1148/radiol.2462070712]</w:t>
      </w:r>
    </w:p>
    <w:p w14:paraId="70B5251C" w14:textId="77777777" w:rsidR="00A77B3E" w:rsidRDefault="001F03E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Thomas M</w:t>
      </w:r>
      <w:r>
        <w:rPr>
          <w:rFonts w:ascii="Book Antiqua" w:eastAsia="Book Antiqua" w:hAnsi="Book Antiqua" w:cs="Book Antiqua"/>
          <w:color w:val="000000"/>
        </w:rPr>
        <w:t xml:space="preserve">, Price OJ, Hull JH. Pulmonary function and COVID-19.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29-35 [PMID: 33817453 DOI: 10.1016/j.cophys.2021.03.005]</w:t>
      </w:r>
    </w:p>
    <w:p w14:paraId="705D8A1F" w14:textId="77777777" w:rsidR="00A77B3E" w:rsidRDefault="001F03E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Wu X</w:t>
      </w:r>
      <w:r>
        <w:rPr>
          <w:rFonts w:ascii="Book Antiqua" w:eastAsia="Book Antiqua" w:hAnsi="Book Antiqua" w:cs="Book Antiqua"/>
          <w:color w:val="000000"/>
        </w:rPr>
        <w:t xml:space="preserve">, Dong D, Ma D. Thin-Section Computed Tomography Manifestations During Convalescence and Long-Term Follow-Up of Patients with Severe Acute Respiratory Syndrome (SARS).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2793-2799 [PMID: 27501327 DOI: 10.12659/msm.896985]</w:t>
      </w:r>
    </w:p>
    <w:p w14:paraId="4F88B747" w14:textId="77777777" w:rsidR="00A77B3E" w:rsidRDefault="001F03E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Desquilbet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Mariotti</w:t>
      </w:r>
      <w:proofErr w:type="spellEnd"/>
      <w:r>
        <w:rPr>
          <w:rFonts w:ascii="Book Antiqua" w:eastAsia="Book Antiqua" w:hAnsi="Book Antiqua" w:cs="Book Antiqua"/>
          <w:color w:val="000000"/>
        </w:rPr>
        <w:t xml:space="preserve"> F. Dose-response analyses using restricted cubic spline functions in public health research.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1037-1057 [PMID: 20087875 DOI: 10.1002/sim.3841]</w:t>
      </w:r>
    </w:p>
    <w:p w14:paraId="4AEC0DE9" w14:textId="77777777" w:rsidR="00A77B3E" w:rsidRDefault="001F03E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Guo CX</w:t>
      </w:r>
      <w:r>
        <w:rPr>
          <w:rFonts w:ascii="Book Antiqua" w:eastAsia="Book Antiqua" w:hAnsi="Book Antiqua" w:cs="Book Antiqua"/>
          <w:color w:val="000000"/>
        </w:rPr>
        <w:t xml:space="preserve">, He L, Yin JY, Meng XG, Tan W, Yang GP, Bo T, Liu JP, Lin XJ, Chen X. Epidemiological and clinical features of pediatric COVID-19.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250 [PMID: 32762696 DOI: 10.1186/s12916-020-01719-2]</w:t>
      </w:r>
    </w:p>
    <w:p w14:paraId="5CDE8BCB" w14:textId="77777777" w:rsidR="00A77B3E" w:rsidRDefault="001F03E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Aishwarya M</w:t>
      </w:r>
      <w:r>
        <w:rPr>
          <w:rFonts w:ascii="Book Antiqua" w:eastAsia="Book Antiqua" w:hAnsi="Book Antiqua" w:cs="Book Antiqua"/>
          <w:color w:val="000000"/>
        </w:rPr>
        <w:t xml:space="preserve">, Singh M, Panda PK. Primary to tertiary COVID-19 transmission in a hospital - A cluster outbreak analysis.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1489-1492 [PMID: 34041199 DOI: 10.4103/jfmpc.jfmpc_2104_20]</w:t>
      </w:r>
    </w:p>
    <w:p w14:paraId="60A5D704" w14:textId="77777777" w:rsidR="00A77B3E" w:rsidRDefault="001F03E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Duzgun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Durhan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Demirkazik</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Akpinar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Ariyurek</w:t>
      </w:r>
      <w:proofErr w:type="spellEnd"/>
      <w:r>
        <w:rPr>
          <w:rFonts w:ascii="Book Antiqua" w:eastAsia="Book Antiqua" w:hAnsi="Book Antiqua" w:cs="Book Antiqua"/>
          <w:color w:val="000000"/>
        </w:rPr>
        <w:t xml:space="preserve"> OM. COVID-19 pneumonia: the great radiological mimicker.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118 [PMID: 33226521 DOI: 10.1186/s13244-020-00933-z]</w:t>
      </w:r>
    </w:p>
    <w:p w14:paraId="5536A059" w14:textId="77777777" w:rsidR="00A77B3E" w:rsidRDefault="001F03E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Opal SM</w:t>
      </w:r>
      <w:r>
        <w:rPr>
          <w:rFonts w:ascii="Book Antiqua" w:eastAsia="Book Antiqua" w:hAnsi="Book Antiqua" w:cs="Book Antiqua"/>
          <w:color w:val="000000"/>
        </w:rPr>
        <w:t xml:space="preserve">, Girard TD, Ely EW. The immunopathogenesis of sepsis in elderly patients.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41 Suppl 7</w:t>
      </w:r>
      <w:r>
        <w:rPr>
          <w:rFonts w:ascii="Book Antiqua" w:eastAsia="Book Antiqua" w:hAnsi="Book Antiqua" w:cs="Book Antiqua"/>
          <w:color w:val="000000"/>
        </w:rPr>
        <w:t>: S504-S512 [PMID: 16237654 DOI: 10.1086/432007]</w:t>
      </w:r>
    </w:p>
    <w:p w14:paraId="2BB265C1" w14:textId="77777777" w:rsidR="00A77B3E" w:rsidRDefault="001F03E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Armstrong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Betzold</w:t>
      </w:r>
      <w:proofErr w:type="spellEnd"/>
      <w:r>
        <w:rPr>
          <w:rFonts w:ascii="Book Antiqua" w:eastAsia="Book Antiqua" w:hAnsi="Book Antiqua" w:cs="Book Antiqua"/>
          <w:color w:val="000000"/>
        </w:rPr>
        <w:t xml:space="preserve"> RD, May AK. Sepsis and Septic Shock Strategies.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1339-1379 [PMID: 29132513 DOI: 10.1016/j.suc.2017.07.003]</w:t>
      </w:r>
    </w:p>
    <w:p w14:paraId="75F65468" w14:textId="77777777" w:rsidR="00A77B3E" w:rsidRDefault="001F03E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Fountoulaki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Tsiodras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Polyzogopoulou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Olympios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Parissis</w:t>
      </w:r>
      <w:proofErr w:type="spellEnd"/>
      <w:r>
        <w:rPr>
          <w:rFonts w:ascii="Book Antiqua" w:eastAsia="Book Antiqua" w:hAnsi="Book Antiqua" w:cs="Book Antiqua"/>
          <w:color w:val="000000"/>
        </w:rPr>
        <w:t xml:space="preserve"> J. Beneficial Effects of Vaccination on Cardiovascular Events: Myocardial Infarction, Stroke, Heart Failure. </w:t>
      </w:r>
      <w:r>
        <w:rPr>
          <w:rFonts w:ascii="Book Antiqua" w:eastAsia="Book Antiqua" w:hAnsi="Book Antiqua" w:cs="Book Antiqua"/>
          <w:i/>
          <w:iCs/>
          <w:color w:val="000000"/>
        </w:rPr>
        <w:t>Cardiology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98-106 [PMID: 30428464 DOI: 10.1159/000493572]</w:t>
      </w:r>
    </w:p>
    <w:p w14:paraId="06111BF0" w14:textId="77777777" w:rsidR="00A77B3E" w:rsidRDefault="001F03EB">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Corrales-Medina VF</w:t>
      </w:r>
      <w:r>
        <w:rPr>
          <w:rFonts w:ascii="Book Antiqua" w:eastAsia="Book Antiqua" w:hAnsi="Book Antiqua" w:cs="Book Antiqua"/>
          <w:color w:val="000000"/>
        </w:rPr>
        <w:t xml:space="preserve">, Musher DM, Wells GA, Chirinos JA, Chen L, Fine MJ. Cardiac complications in patients with community-acquired pneumonia: incidence, timing, risk factors, and association with short-term mortality.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773-781 [PMID: 22219349 DOI: 10.1161/CIRCULATIONAHA.111.040766]</w:t>
      </w:r>
    </w:p>
    <w:p w14:paraId="596966EE" w14:textId="77777777" w:rsidR="00A77B3E" w:rsidRDefault="001F03E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Kang X, Shi Y, Bai ZH,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JH, Sun JL, Pei HH. SOFA score is superior to APACHE-II score in predicting the prognosis of critically ill patients with acute kidney injury undergoing continuous renal replacement therapy.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638-645 [PMID: 32660294 DOI: 10.1080/0886022X.2020.1788581]</w:t>
      </w:r>
    </w:p>
    <w:p w14:paraId="3B9EA0C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8A2CAF" w14:textId="77777777" w:rsidR="00A77B3E" w:rsidRDefault="001F03EB">
      <w:pPr>
        <w:spacing w:line="360" w:lineRule="auto"/>
        <w:jc w:val="both"/>
      </w:pPr>
      <w:r>
        <w:rPr>
          <w:rFonts w:ascii="Book Antiqua" w:eastAsia="Book Antiqua" w:hAnsi="Book Antiqua" w:cs="Book Antiqua"/>
          <w:b/>
          <w:color w:val="000000"/>
        </w:rPr>
        <w:lastRenderedPageBreak/>
        <w:t>Footnotes</w:t>
      </w:r>
    </w:p>
    <w:p w14:paraId="02E1193C" w14:textId="77777777" w:rsidR="00A77B3E" w:rsidRDefault="001F03E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proofErr w:type="spellStart"/>
      <w:r>
        <w:rPr>
          <w:rFonts w:ascii="Book Antiqua" w:eastAsia="Book Antiqua" w:hAnsi="Book Antiqua" w:cs="Book Antiqua"/>
          <w:color w:val="000000"/>
          <w:shd w:val="clear" w:color="auto" w:fill="FFFFFF"/>
        </w:rPr>
        <w:t>Zhongnan</w:t>
      </w:r>
      <w:proofErr w:type="spellEnd"/>
      <w:r>
        <w:rPr>
          <w:rFonts w:ascii="Book Antiqua" w:eastAsia="Book Antiqua" w:hAnsi="Book Antiqua" w:cs="Book Antiqua"/>
          <w:color w:val="000000"/>
          <w:shd w:val="clear" w:color="auto" w:fill="FFFFFF"/>
        </w:rPr>
        <w:t xml:space="preserve"> Hospital of Wuhan University Institutional Review Board </w:t>
      </w:r>
    </w:p>
    <w:p w14:paraId="1091B63E" w14:textId="77777777" w:rsidR="00A77B3E" w:rsidRDefault="00A77B3E">
      <w:pPr>
        <w:spacing w:line="360" w:lineRule="auto"/>
        <w:jc w:val="both"/>
      </w:pPr>
    </w:p>
    <w:p w14:paraId="410918C8" w14:textId="77777777" w:rsidR="00A77B3E" w:rsidRDefault="001F03E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15087A3D" w14:textId="77777777" w:rsidR="00A77B3E" w:rsidRDefault="00A77B3E">
      <w:pPr>
        <w:spacing w:line="360" w:lineRule="auto"/>
        <w:jc w:val="both"/>
      </w:pPr>
    </w:p>
    <w:p w14:paraId="014637E0" w14:textId="77777777" w:rsidR="00A77B3E" w:rsidRDefault="001F03E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has no conflict of interest of this study.</w:t>
      </w:r>
    </w:p>
    <w:p w14:paraId="7DDA4B50" w14:textId="77777777" w:rsidR="00A77B3E" w:rsidRDefault="00A77B3E">
      <w:pPr>
        <w:spacing w:line="360" w:lineRule="auto"/>
        <w:jc w:val="both"/>
      </w:pPr>
    </w:p>
    <w:p w14:paraId="3A882C15" w14:textId="77777777" w:rsidR="00A77B3E" w:rsidRDefault="001F03EB">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 xml:space="preserve">The datasets used or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during the current study are available from the corresponding author on reasonable request. </w:t>
      </w:r>
    </w:p>
    <w:p w14:paraId="150FF5ED" w14:textId="77777777" w:rsidR="00A77B3E" w:rsidRDefault="00A77B3E">
      <w:pPr>
        <w:spacing w:line="360" w:lineRule="auto"/>
        <w:jc w:val="both"/>
      </w:pPr>
    </w:p>
    <w:p w14:paraId="205A45D7" w14:textId="77777777" w:rsidR="00A77B3E" w:rsidRDefault="001F03E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235FA2F" w14:textId="77777777" w:rsidR="00A77B3E" w:rsidRDefault="00A77B3E">
      <w:pPr>
        <w:spacing w:line="360" w:lineRule="auto"/>
        <w:jc w:val="both"/>
      </w:pPr>
    </w:p>
    <w:p w14:paraId="2BCBB5F1" w14:textId="77777777" w:rsidR="00A77B3E" w:rsidRDefault="001F03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0FA25C" w14:textId="77777777" w:rsidR="00A77B3E" w:rsidRDefault="00A77B3E">
      <w:pPr>
        <w:spacing w:line="360" w:lineRule="auto"/>
        <w:jc w:val="both"/>
      </w:pPr>
    </w:p>
    <w:p w14:paraId="0FD48C06" w14:textId="77777777" w:rsidR="00A77B3E" w:rsidRDefault="001F03E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80C8B88" w14:textId="77777777" w:rsidR="00A77B3E" w:rsidRDefault="001F03E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51D9F1" w14:textId="77777777" w:rsidR="00A77B3E" w:rsidRDefault="00A77B3E">
      <w:pPr>
        <w:spacing w:line="360" w:lineRule="auto"/>
        <w:jc w:val="both"/>
      </w:pPr>
    </w:p>
    <w:p w14:paraId="1322BDDB" w14:textId="77777777" w:rsidR="00A77B3E" w:rsidRDefault="001F03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16, 2021</w:t>
      </w:r>
    </w:p>
    <w:p w14:paraId="36DA4317" w14:textId="77777777" w:rsidR="00A77B3E" w:rsidRDefault="001F03EB">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November 17, 2021</w:t>
      </w:r>
    </w:p>
    <w:p w14:paraId="6E4C9C99" w14:textId="77777777" w:rsidR="00A77B3E" w:rsidRDefault="001F03EB">
      <w:pPr>
        <w:spacing w:line="360" w:lineRule="auto"/>
        <w:jc w:val="both"/>
      </w:pPr>
      <w:r>
        <w:rPr>
          <w:rFonts w:ascii="Book Antiqua" w:eastAsia="Book Antiqua" w:hAnsi="Book Antiqua" w:cs="Book Antiqua"/>
          <w:b/>
          <w:color w:val="000000"/>
        </w:rPr>
        <w:t xml:space="preserve">Article in press: </w:t>
      </w:r>
    </w:p>
    <w:p w14:paraId="0C209238" w14:textId="77777777" w:rsidR="00A77B3E" w:rsidRDefault="00A77B3E">
      <w:pPr>
        <w:spacing w:line="360" w:lineRule="auto"/>
        <w:jc w:val="both"/>
      </w:pPr>
    </w:p>
    <w:p w14:paraId="589632E7" w14:textId="77777777" w:rsidR="00A77B3E" w:rsidRDefault="001F03E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14:paraId="152BA97A" w14:textId="77777777" w:rsidR="00A77B3E" w:rsidRDefault="001F03E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71173D4" w14:textId="77777777" w:rsidR="00A77B3E" w:rsidRDefault="001F03EB">
      <w:pPr>
        <w:spacing w:line="360" w:lineRule="auto"/>
        <w:jc w:val="both"/>
      </w:pPr>
      <w:r>
        <w:rPr>
          <w:rFonts w:ascii="Book Antiqua" w:eastAsia="Book Antiqua" w:hAnsi="Book Antiqua" w:cs="Book Antiqua"/>
          <w:b/>
          <w:color w:val="000000"/>
        </w:rPr>
        <w:t>Peer-review report’s scientific quality classification</w:t>
      </w:r>
    </w:p>
    <w:p w14:paraId="039562F0" w14:textId="77777777" w:rsidR="00A77B3E" w:rsidRDefault="001F03EB">
      <w:pPr>
        <w:spacing w:line="360" w:lineRule="auto"/>
        <w:jc w:val="both"/>
      </w:pPr>
      <w:r>
        <w:rPr>
          <w:rFonts w:ascii="Book Antiqua" w:eastAsia="Book Antiqua" w:hAnsi="Book Antiqua" w:cs="Book Antiqua"/>
          <w:color w:val="000000"/>
        </w:rPr>
        <w:t>Grade A (Excellent): 0</w:t>
      </w:r>
    </w:p>
    <w:p w14:paraId="15013947" w14:textId="77777777" w:rsidR="00A77B3E" w:rsidRDefault="001F03EB">
      <w:pPr>
        <w:spacing w:line="360" w:lineRule="auto"/>
        <w:jc w:val="both"/>
      </w:pPr>
      <w:r>
        <w:rPr>
          <w:rFonts w:ascii="Book Antiqua" w:eastAsia="Book Antiqua" w:hAnsi="Book Antiqua" w:cs="Book Antiqua"/>
          <w:color w:val="000000"/>
        </w:rPr>
        <w:t>Grade B (Very good): B</w:t>
      </w:r>
    </w:p>
    <w:p w14:paraId="6AFF1316" w14:textId="77777777" w:rsidR="00A77B3E" w:rsidRDefault="001F03EB">
      <w:pPr>
        <w:spacing w:line="360" w:lineRule="auto"/>
        <w:jc w:val="both"/>
      </w:pPr>
      <w:r>
        <w:rPr>
          <w:rFonts w:ascii="Book Antiqua" w:eastAsia="Book Antiqua" w:hAnsi="Book Antiqua" w:cs="Book Antiqua"/>
          <w:color w:val="000000"/>
        </w:rPr>
        <w:t>Grade C (Good): 0</w:t>
      </w:r>
    </w:p>
    <w:p w14:paraId="568C18F8" w14:textId="77777777" w:rsidR="00A77B3E" w:rsidRDefault="001F03EB">
      <w:pPr>
        <w:spacing w:line="360" w:lineRule="auto"/>
        <w:jc w:val="both"/>
      </w:pPr>
      <w:r>
        <w:rPr>
          <w:rFonts w:ascii="Book Antiqua" w:eastAsia="Book Antiqua" w:hAnsi="Book Antiqua" w:cs="Book Antiqua"/>
          <w:color w:val="000000"/>
        </w:rPr>
        <w:t>Grade D (Fair): D</w:t>
      </w:r>
    </w:p>
    <w:p w14:paraId="57A6C42C" w14:textId="77777777" w:rsidR="00A77B3E" w:rsidRDefault="001F03EB">
      <w:pPr>
        <w:spacing w:line="360" w:lineRule="auto"/>
        <w:jc w:val="both"/>
      </w:pPr>
      <w:r>
        <w:rPr>
          <w:rFonts w:ascii="Book Antiqua" w:eastAsia="Book Antiqua" w:hAnsi="Book Antiqua" w:cs="Book Antiqua"/>
          <w:color w:val="000000"/>
        </w:rPr>
        <w:t>Grade E (Poor): 0</w:t>
      </w:r>
    </w:p>
    <w:p w14:paraId="33C0C345" w14:textId="77777777" w:rsidR="00A77B3E" w:rsidRDefault="00A77B3E">
      <w:pPr>
        <w:spacing w:line="360" w:lineRule="auto"/>
        <w:jc w:val="both"/>
      </w:pPr>
    </w:p>
    <w:p w14:paraId="05100E81" w14:textId="19994FB4" w:rsidR="00A77B3E" w:rsidRDefault="001F03EB" w:rsidP="00055B5E">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sidR="00EF0D99" w:rsidRPr="00EF0D99">
        <w:rPr>
          <w:rFonts w:ascii="Book Antiqua" w:eastAsia="Book Antiqua" w:hAnsi="Book Antiqua" w:cs="Book Antiqua"/>
          <w:color w:val="000000"/>
        </w:rPr>
        <w:t>Balaban DV, Romania; Kim KH, South Korea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r w:rsidR="00055B5E" w:rsidRPr="00055B5E">
        <w:rPr>
          <w:rFonts w:ascii="Book Antiqua" w:eastAsia="Book Antiqua" w:hAnsi="Book Antiqua" w:cs="Book Antiqua"/>
          <w:bCs/>
          <w:color w:val="000000"/>
        </w:rPr>
        <w:t>Ma YJ</w:t>
      </w:r>
    </w:p>
    <w:p w14:paraId="54091592" w14:textId="184CFC6D" w:rsidR="00A77B3E" w:rsidRDefault="001F03E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C7CA5B5" w14:textId="7E116ABE" w:rsidR="006E5585" w:rsidRDefault="006E5585">
      <w:pPr>
        <w:spacing w:line="360" w:lineRule="auto"/>
        <w:jc w:val="both"/>
      </w:pPr>
      <w:r>
        <w:rPr>
          <w:noProof/>
        </w:rPr>
        <w:drawing>
          <wp:inline distT="0" distB="0" distL="0" distR="0" wp14:anchorId="5BEFE1A5" wp14:editId="4F54AA2D">
            <wp:extent cx="5243195" cy="2795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3195" cy="2795270"/>
                    </a:xfrm>
                    <a:prstGeom prst="rect">
                      <a:avLst/>
                    </a:prstGeom>
                    <a:noFill/>
                    <a:ln>
                      <a:noFill/>
                    </a:ln>
                  </pic:spPr>
                </pic:pic>
              </a:graphicData>
            </a:graphic>
          </wp:inline>
        </w:drawing>
      </w:r>
    </w:p>
    <w:p w14:paraId="7B8D7068" w14:textId="6FC226AA" w:rsidR="00A77B3E" w:rsidRDefault="001F03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Receiver operating characteristic analysis of risk factors and computed tomography stages in coronavirus disease 2019 patients. </w:t>
      </w:r>
      <w:r>
        <w:rPr>
          <w:rFonts w:ascii="Book Antiqua" w:eastAsia="Book Antiqua" w:hAnsi="Book Antiqua" w:cs="Book Antiqua"/>
          <w:color w:val="000000"/>
        </w:rPr>
        <w:t>CRP: C-reactive protein; AUC: Area under the curve; LDH:</w:t>
      </w:r>
      <w:r w:rsidR="006E5585">
        <w:rPr>
          <w:rFonts w:ascii="Book Antiqua" w:eastAsia="Book Antiqua" w:hAnsi="Book Antiqua" w:cs="Book Antiqua"/>
          <w:color w:val="000000"/>
        </w:rPr>
        <w:t xml:space="preserve"> </w:t>
      </w:r>
      <w:r>
        <w:rPr>
          <w:rFonts w:ascii="Book Antiqua" w:eastAsia="Book Antiqua" w:hAnsi="Book Antiqua" w:cs="Book Antiqua"/>
          <w:color w:val="000000"/>
        </w:rPr>
        <w:t>Lactate dehydrogenase.</w:t>
      </w:r>
    </w:p>
    <w:p w14:paraId="06523B27" w14:textId="64FB38B8" w:rsidR="006E5585" w:rsidRDefault="006E5585">
      <w:pPr>
        <w:spacing w:line="360" w:lineRule="auto"/>
        <w:jc w:val="both"/>
      </w:pPr>
      <w:r>
        <w:rPr>
          <w:noProof/>
        </w:rPr>
        <w:lastRenderedPageBreak/>
        <w:drawing>
          <wp:inline distT="0" distB="0" distL="0" distR="0" wp14:anchorId="207FE0A7" wp14:editId="1BCEBB7C">
            <wp:extent cx="5295265" cy="61461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265" cy="6146165"/>
                    </a:xfrm>
                    <a:prstGeom prst="rect">
                      <a:avLst/>
                    </a:prstGeom>
                    <a:noFill/>
                    <a:ln>
                      <a:noFill/>
                    </a:ln>
                  </pic:spPr>
                </pic:pic>
              </a:graphicData>
            </a:graphic>
          </wp:inline>
        </w:drawing>
      </w:r>
    </w:p>
    <w:p w14:paraId="7C1E34F9" w14:textId="0132F7AE" w:rsidR="00832A13" w:rsidRDefault="001F03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Adjusted hazard ratios (solid lines) and 95% confidence interval (dashed lines) for coronavirus disease 2019 mortality from restricted cubic splines in a multivariate-adjusted Cox proportional hazard model.</w:t>
      </w:r>
      <w:r>
        <w:rPr>
          <w:rFonts w:ascii="Book Antiqua" w:eastAsia="Book Antiqua" w:hAnsi="Book Antiqua" w:cs="Book Antiqua"/>
          <w:color w:val="000000"/>
        </w:rPr>
        <w:t xml:space="preserve"> The model was adjusted for age, gender, smoking status, history of hypertension, diabetes, cancers, cardiac disease, and chronic pulmonary disease, systolic blood pressure, fasting blood glucose, total cholesterol, triglyceride, white blood cell count, CRP, creatinine, DD, LDH, procalcitonin. CRP: C-reactive protein; LDH: Lactate dehydrogenase; DD: D-dimer.</w:t>
      </w:r>
    </w:p>
    <w:p w14:paraId="1B54836A" w14:textId="77777777" w:rsidR="00832A13" w:rsidRPr="005F5DC3" w:rsidRDefault="00832A13" w:rsidP="00832A13">
      <w:pPr>
        <w:autoSpaceDE w:val="0"/>
        <w:autoSpaceDN w:val="0"/>
        <w:adjustRightInd w:val="0"/>
        <w:spacing w:line="360" w:lineRule="auto"/>
        <w:jc w:val="both"/>
        <w:rPr>
          <w:rFonts w:ascii="Book Antiqua" w:eastAsia="宋体" w:hAnsi="Book Antiqua"/>
          <w:b/>
          <w:color w:val="000000"/>
        </w:rPr>
      </w:pPr>
      <w:r>
        <w:rPr>
          <w:rFonts w:ascii="Book Antiqua" w:eastAsia="Book Antiqua" w:hAnsi="Book Antiqua" w:cs="Book Antiqua"/>
          <w:color w:val="000000"/>
        </w:rPr>
        <w:br w:type="page"/>
      </w:r>
      <w:r w:rsidRPr="005F5DC3">
        <w:rPr>
          <w:rFonts w:ascii="Book Antiqua" w:eastAsia="MS PMincho" w:hAnsi="Book Antiqua"/>
          <w:b/>
          <w:color w:val="000000"/>
        </w:rPr>
        <w:lastRenderedPageBreak/>
        <w:t>Table 1 Characteristics of the patient cohort</w:t>
      </w:r>
    </w:p>
    <w:tbl>
      <w:tblPr>
        <w:tblW w:w="0" w:type="auto"/>
        <w:jc w:val="center"/>
        <w:tblBorders>
          <w:top w:val="single" w:sz="4" w:space="0" w:color="auto"/>
          <w:bottom w:val="single" w:sz="4" w:space="0" w:color="auto"/>
        </w:tblBorders>
        <w:tblLook w:val="04A0" w:firstRow="1" w:lastRow="0" w:firstColumn="1" w:lastColumn="0" w:noHBand="0" w:noVBand="1"/>
      </w:tblPr>
      <w:tblGrid>
        <w:gridCol w:w="4186"/>
        <w:gridCol w:w="1585"/>
        <w:gridCol w:w="1347"/>
        <w:gridCol w:w="1333"/>
        <w:gridCol w:w="909"/>
      </w:tblGrid>
      <w:tr w:rsidR="00832A13" w:rsidRPr="005F5DC3" w14:paraId="4AE8CEDA" w14:textId="77777777" w:rsidTr="0016304A">
        <w:trPr>
          <w:jc w:val="center"/>
        </w:trPr>
        <w:tc>
          <w:tcPr>
            <w:tcW w:w="0" w:type="auto"/>
            <w:tcBorders>
              <w:top w:val="single" w:sz="4" w:space="0" w:color="auto"/>
              <w:bottom w:val="single" w:sz="4" w:space="0" w:color="auto"/>
            </w:tcBorders>
            <w:shd w:val="clear" w:color="auto" w:fill="auto"/>
          </w:tcPr>
          <w:p w14:paraId="14422BA4" w14:textId="77777777" w:rsidR="00832A13" w:rsidRPr="005F5DC3" w:rsidRDefault="00832A13" w:rsidP="0016304A">
            <w:pPr>
              <w:spacing w:line="360" w:lineRule="auto"/>
              <w:jc w:val="both"/>
              <w:rPr>
                <w:rFonts w:ascii="Book Antiqua" w:eastAsia="宋体" w:hAnsi="Book Antiqua"/>
                <w:b/>
              </w:rPr>
            </w:pPr>
            <w:r w:rsidRPr="005F5DC3">
              <w:rPr>
                <w:rFonts w:ascii="Book Antiqua" w:eastAsia="宋体" w:hAnsi="Book Antiqua"/>
                <w:b/>
              </w:rPr>
              <w:t>Characteristic</w:t>
            </w:r>
          </w:p>
        </w:tc>
        <w:tc>
          <w:tcPr>
            <w:tcW w:w="0" w:type="auto"/>
            <w:tcBorders>
              <w:top w:val="single" w:sz="4" w:space="0" w:color="auto"/>
              <w:bottom w:val="single" w:sz="4" w:space="0" w:color="auto"/>
            </w:tcBorders>
            <w:shd w:val="clear" w:color="auto" w:fill="auto"/>
          </w:tcPr>
          <w:p w14:paraId="4990DF0C" w14:textId="77777777" w:rsidR="00832A13" w:rsidRPr="005F5DC3" w:rsidRDefault="00832A13" w:rsidP="0016304A">
            <w:pPr>
              <w:spacing w:line="360" w:lineRule="auto"/>
              <w:jc w:val="both"/>
              <w:rPr>
                <w:rFonts w:ascii="Book Antiqua" w:eastAsia="宋体" w:hAnsi="Book Antiqua"/>
                <w:b/>
              </w:rPr>
            </w:pPr>
            <w:r w:rsidRPr="005F5DC3">
              <w:rPr>
                <w:rFonts w:ascii="Book Antiqua" w:eastAsia="宋体" w:hAnsi="Book Antiqua"/>
                <w:b/>
              </w:rPr>
              <w:t xml:space="preserve">All </w:t>
            </w:r>
            <w:r w:rsidRPr="005F5DC3">
              <w:rPr>
                <w:rFonts w:ascii="Book Antiqua" w:eastAsia="宋体" w:hAnsi="Book Antiqua"/>
                <w:b/>
                <w:lang w:eastAsia="zh-CN"/>
              </w:rPr>
              <w:t>p</w:t>
            </w:r>
            <w:r w:rsidRPr="005F5DC3">
              <w:rPr>
                <w:rFonts w:ascii="Book Antiqua" w:eastAsia="宋体" w:hAnsi="Book Antiqua"/>
                <w:b/>
              </w:rPr>
              <w:t>atients</w:t>
            </w:r>
            <w:r>
              <w:rPr>
                <w:rFonts w:ascii="Book Antiqua" w:eastAsia="宋体" w:hAnsi="Book Antiqua"/>
                <w:b/>
              </w:rPr>
              <w:t xml:space="preserve"> (</w:t>
            </w:r>
            <w:r w:rsidRPr="005F5DC3">
              <w:rPr>
                <w:rFonts w:ascii="Book Antiqua" w:eastAsia="宋体" w:hAnsi="Book Antiqua"/>
                <w:b/>
                <w:i/>
                <w:iCs/>
              </w:rPr>
              <w:t>n</w:t>
            </w:r>
            <w:r w:rsidRPr="005F5DC3">
              <w:rPr>
                <w:rFonts w:ascii="Book Antiqua" w:eastAsia="宋体" w:hAnsi="Book Antiqua"/>
                <w:b/>
              </w:rPr>
              <w:t xml:space="preserve"> = 325) </w:t>
            </w:r>
          </w:p>
        </w:tc>
        <w:tc>
          <w:tcPr>
            <w:tcW w:w="0" w:type="auto"/>
            <w:gridSpan w:val="2"/>
            <w:tcBorders>
              <w:top w:val="single" w:sz="4" w:space="0" w:color="auto"/>
              <w:bottom w:val="single" w:sz="4" w:space="0" w:color="auto"/>
            </w:tcBorders>
            <w:shd w:val="clear" w:color="auto" w:fill="auto"/>
          </w:tcPr>
          <w:p w14:paraId="55C9B4D9" w14:textId="77777777" w:rsidR="00832A13" w:rsidRPr="005F5DC3" w:rsidRDefault="00832A13" w:rsidP="0016304A">
            <w:pPr>
              <w:spacing w:line="360" w:lineRule="auto"/>
              <w:jc w:val="both"/>
              <w:rPr>
                <w:rFonts w:ascii="Book Antiqua" w:eastAsia="宋体" w:hAnsi="Book Antiqua"/>
                <w:b/>
              </w:rPr>
            </w:pPr>
            <w:proofErr w:type="spellStart"/>
            <w:r w:rsidRPr="005F5DC3">
              <w:rPr>
                <w:rFonts w:ascii="Book Antiqua" w:eastAsia="宋体" w:hAnsi="Book Antiqua"/>
                <w:b/>
              </w:rPr>
              <w:t>Survivornon</w:t>
            </w:r>
            <w:proofErr w:type="spellEnd"/>
            <w:r w:rsidRPr="005F5DC3">
              <w:rPr>
                <w:rFonts w:ascii="Book Antiqua" w:eastAsia="宋体" w:hAnsi="Book Antiqua"/>
                <w:b/>
              </w:rPr>
              <w:t>-survivor</w:t>
            </w:r>
            <w:r>
              <w:rPr>
                <w:rFonts w:ascii="Book Antiqua" w:eastAsia="宋体" w:hAnsi="Book Antiqua"/>
                <w:b/>
              </w:rPr>
              <w:t xml:space="preserve"> (</w:t>
            </w:r>
            <w:r w:rsidRPr="005F5DC3">
              <w:rPr>
                <w:rFonts w:ascii="Book Antiqua" w:eastAsia="宋体" w:hAnsi="Book Antiqua"/>
                <w:b/>
                <w:i/>
                <w:iCs/>
              </w:rPr>
              <w:t>n</w:t>
            </w:r>
            <w:r w:rsidRPr="005F5DC3">
              <w:rPr>
                <w:rFonts w:ascii="Book Antiqua" w:eastAsia="宋体" w:hAnsi="Book Antiqua"/>
                <w:b/>
              </w:rPr>
              <w:t xml:space="preserve"> = 308)</w:t>
            </w:r>
            <w:r>
              <w:rPr>
                <w:rFonts w:ascii="Book Antiqua" w:eastAsia="宋体" w:hAnsi="Book Antiqua"/>
                <w:b/>
              </w:rPr>
              <w:t>; (</w:t>
            </w:r>
            <w:r w:rsidRPr="005F5DC3">
              <w:rPr>
                <w:rFonts w:ascii="Book Antiqua" w:eastAsia="宋体" w:hAnsi="Book Antiqua"/>
                <w:b/>
                <w:i/>
                <w:iCs/>
              </w:rPr>
              <w:t>n</w:t>
            </w:r>
            <w:r w:rsidRPr="005F5DC3">
              <w:rPr>
                <w:rFonts w:ascii="Book Antiqua" w:eastAsia="宋体" w:hAnsi="Book Antiqua"/>
                <w:b/>
              </w:rPr>
              <w:t xml:space="preserve"> = 17)</w:t>
            </w:r>
          </w:p>
        </w:tc>
        <w:tc>
          <w:tcPr>
            <w:tcW w:w="0" w:type="auto"/>
            <w:tcBorders>
              <w:top w:val="single" w:sz="4" w:space="0" w:color="auto"/>
              <w:bottom w:val="single" w:sz="4" w:space="0" w:color="auto"/>
            </w:tcBorders>
            <w:shd w:val="clear" w:color="auto" w:fill="auto"/>
          </w:tcPr>
          <w:p w14:paraId="362BD721" w14:textId="77777777" w:rsidR="00832A13" w:rsidRPr="005F5DC3" w:rsidRDefault="00832A13" w:rsidP="0016304A">
            <w:pPr>
              <w:spacing w:line="360" w:lineRule="auto"/>
              <w:jc w:val="both"/>
              <w:rPr>
                <w:rFonts w:ascii="Book Antiqua" w:eastAsia="宋体" w:hAnsi="Book Antiqua"/>
                <w:b/>
              </w:rPr>
            </w:pPr>
            <w:r w:rsidRPr="005F5DC3">
              <w:rPr>
                <w:rFonts w:ascii="Book Antiqua" w:eastAsia="宋体" w:hAnsi="Book Antiqua"/>
                <w:b/>
                <w:i/>
                <w:iCs/>
              </w:rPr>
              <w:t>P</w:t>
            </w:r>
            <w:r w:rsidRPr="005F5DC3">
              <w:rPr>
                <w:rFonts w:ascii="Book Antiqua" w:eastAsia="宋体" w:hAnsi="Book Antiqua"/>
                <w:b/>
              </w:rPr>
              <w:t xml:space="preserve"> value</w:t>
            </w:r>
          </w:p>
        </w:tc>
      </w:tr>
      <w:tr w:rsidR="00832A13" w:rsidRPr="005F5DC3" w14:paraId="3A51A186" w14:textId="77777777" w:rsidTr="0016304A">
        <w:trPr>
          <w:jc w:val="center"/>
        </w:trPr>
        <w:tc>
          <w:tcPr>
            <w:tcW w:w="0" w:type="auto"/>
            <w:tcBorders>
              <w:top w:val="single" w:sz="4" w:space="0" w:color="auto"/>
            </w:tcBorders>
            <w:shd w:val="clear" w:color="auto" w:fill="auto"/>
          </w:tcPr>
          <w:p w14:paraId="60544E1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Age</w:t>
            </w:r>
          </w:p>
        </w:tc>
        <w:tc>
          <w:tcPr>
            <w:tcW w:w="0" w:type="auto"/>
            <w:tcBorders>
              <w:top w:val="single" w:sz="4" w:space="0" w:color="auto"/>
            </w:tcBorders>
            <w:shd w:val="clear" w:color="auto" w:fill="auto"/>
          </w:tcPr>
          <w:p w14:paraId="1D43F051" w14:textId="77777777" w:rsidR="00832A13" w:rsidRPr="005F5DC3" w:rsidRDefault="00832A13" w:rsidP="0016304A">
            <w:pPr>
              <w:spacing w:line="360" w:lineRule="auto"/>
              <w:jc w:val="both"/>
              <w:rPr>
                <w:rFonts w:ascii="Book Antiqua" w:eastAsia="宋体" w:hAnsi="Book Antiqua"/>
              </w:rPr>
            </w:pPr>
          </w:p>
        </w:tc>
        <w:tc>
          <w:tcPr>
            <w:tcW w:w="0" w:type="auto"/>
            <w:tcBorders>
              <w:top w:val="single" w:sz="4" w:space="0" w:color="auto"/>
            </w:tcBorders>
            <w:shd w:val="clear" w:color="auto" w:fill="auto"/>
          </w:tcPr>
          <w:p w14:paraId="52671CDB" w14:textId="77777777" w:rsidR="00832A13" w:rsidRPr="005F5DC3" w:rsidRDefault="00832A13" w:rsidP="0016304A">
            <w:pPr>
              <w:spacing w:line="360" w:lineRule="auto"/>
              <w:jc w:val="both"/>
              <w:rPr>
                <w:rFonts w:ascii="Book Antiqua" w:eastAsia="宋体" w:hAnsi="Book Antiqua"/>
              </w:rPr>
            </w:pPr>
          </w:p>
        </w:tc>
        <w:tc>
          <w:tcPr>
            <w:tcW w:w="0" w:type="auto"/>
            <w:tcBorders>
              <w:top w:val="single" w:sz="4" w:space="0" w:color="auto"/>
            </w:tcBorders>
            <w:shd w:val="clear" w:color="auto" w:fill="auto"/>
          </w:tcPr>
          <w:p w14:paraId="58CAD7B2" w14:textId="77777777" w:rsidR="00832A13" w:rsidRPr="005F5DC3" w:rsidRDefault="00832A13" w:rsidP="0016304A">
            <w:pPr>
              <w:spacing w:line="360" w:lineRule="auto"/>
              <w:jc w:val="both"/>
              <w:rPr>
                <w:rFonts w:ascii="Book Antiqua" w:eastAsia="宋体" w:hAnsi="Book Antiqua"/>
              </w:rPr>
            </w:pPr>
          </w:p>
        </w:tc>
        <w:tc>
          <w:tcPr>
            <w:tcW w:w="0" w:type="auto"/>
            <w:tcBorders>
              <w:top w:val="single" w:sz="4" w:space="0" w:color="auto"/>
            </w:tcBorders>
            <w:shd w:val="clear" w:color="auto" w:fill="auto"/>
          </w:tcPr>
          <w:p w14:paraId="78C1B535"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5F5DC3">
              <w:rPr>
                <w:rFonts w:ascii="Book Antiqua" w:eastAsia="宋体" w:hAnsi="Book Antiqua"/>
                <w:vertAlign w:val="superscript"/>
              </w:rPr>
              <w:t>1</w:t>
            </w:r>
          </w:p>
        </w:tc>
      </w:tr>
      <w:tr w:rsidR="00832A13" w:rsidRPr="005F5DC3" w14:paraId="51AA25AB" w14:textId="77777777" w:rsidTr="0016304A">
        <w:trPr>
          <w:jc w:val="center"/>
        </w:trPr>
        <w:tc>
          <w:tcPr>
            <w:tcW w:w="0" w:type="auto"/>
            <w:shd w:val="clear" w:color="auto" w:fill="auto"/>
          </w:tcPr>
          <w:p w14:paraId="68AE617A" w14:textId="77777777" w:rsidR="00832A13" w:rsidRPr="005F5DC3" w:rsidRDefault="00832A13" w:rsidP="0016304A">
            <w:pPr>
              <w:spacing w:line="360" w:lineRule="auto"/>
              <w:ind w:firstLineChars="100" w:firstLine="240"/>
              <w:jc w:val="both"/>
              <w:rPr>
                <w:rFonts w:ascii="Book Antiqua" w:eastAsia="宋体" w:hAnsi="Book Antiqua"/>
              </w:rPr>
            </w:pPr>
            <w:r w:rsidRPr="005F5DC3">
              <w:rPr>
                <w:rFonts w:ascii="Book Antiqua" w:eastAsia="宋体" w:hAnsi="Book Antiqua"/>
              </w:rPr>
              <w:t>Median</w:t>
            </w:r>
            <w:r>
              <w:rPr>
                <w:rFonts w:ascii="Book Antiqua" w:eastAsia="宋体" w:hAnsi="Book Antiqua"/>
              </w:rPr>
              <w:t xml:space="preserve"> (</w:t>
            </w:r>
            <w:r w:rsidRPr="005F5DC3">
              <w:rPr>
                <w:rFonts w:ascii="Book Antiqua" w:eastAsia="宋体" w:hAnsi="Book Antiqua"/>
              </w:rPr>
              <w:t>IQR)-</w:t>
            </w:r>
            <w:proofErr w:type="spellStart"/>
            <w:r w:rsidRPr="005F5DC3">
              <w:rPr>
                <w:rFonts w:ascii="Book Antiqua" w:eastAsia="宋体" w:hAnsi="Book Antiqua"/>
              </w:rPr>
              <w:t>yr</w:t>
            </w:r>
            <w:proofErr w:type="spellEnd"/>
          </w:p>
        </w:tc>
        <w:tc>
          <w:tcPr>
            <w:tcW w:w="0" w:type="auto"/>
            <w:shd w:val="clear" w:color="auto" w:fill="auto"/>
          </w:tcPr>
          <w:p w14:paraId="04DE705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45.0</w:t>
            </w:r>
            <w:r>
              <w:rPr>
                <w:rFonts w:ascii="Book Antiqua" w:eastAsia="宋体" w:hAnsi="Book Antiqua"/>
              </w:rPr>
              <w:t xml:space="preserve"> (</w:t>
            </w:r>
            <w:r w:rsidRPr="005F5DC3">
              <w:rPr>
                <w:rFonts w:ascii="Book Antiqua" w:eastAsia="宋体" w:hAnsi="Book Antiqua"/>
              </w:rPr>
              <w:t>34.0-61.0)</w:t>
            </w:r>
          </w:p>
        </w:tc>
        <w:tc>
          <w:tcPr>
            <w:tcW w:w="0" w:type="auto"/>
            <w:shd w:val="clear" w:color="auto" w:fill="auto"/>
          </w:tcPr>
          <w:p w14:paraId="6487BBF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43.0</w:t>
            </w:r>
            <w:r>
              <w:rPr>
                <w:rFonts w:ascii="Book Antiqua" w:eastAsia="宋体" w:hAnsi="Book Antiqua"/>
              </w:rPr>
              <w:t xml:space="preserve"> (</w:t>
            </w:r>
            <w:r w:rsidRPr="005F5DC3">
              <w:rPr>
                <w:rFonts w:ascii="Book Antiqua" w:eastAsia="宋体" w:hAnsi="Book Antiqua"/>
              </w:rPr>
              <w:t>33.0-61.0)</w:t>
            </w:r>
          </w:p>
        </w:tc>
        <w:tc>
          <w:tcPr>
            <w:tcW w:w="0" w:type="auto"/>
            <w:shd w:val="clear" w:color="auto" w:fill="auto"/>
          </w:tcPr>
          <w:p w14:paraId="4642420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63.0</w:t>
            </w:r>
            <w:r>
              <w:rPr>
                <w:rFonts w:ascii="Book Antiqua" w:eastAsia="宋体" w:hAnsi="Book Antiqua"/>
              </w:rPr>
              <w:t xml:space="preserve"> (</w:t>
            </w:r>
            <w:r w:rsidRPr="005F5DC3">
              <w:rPr>
                <w:rFonts w:ascii="Book Antiqua" w:eastAsia="宋体" w:hAnsi="Book Antiqua"/>
              </w:rPr>
              <w:t>57.0-76.0)</w:t>
            </w:r>
          </w:p>
        </w:tc>
        <w:tc>
          <w:tcPr>
            <w:tcW w:w="0" w:type="auto"/>
            <w:shd w:val="clear" w:color="auto" w:fill="auto"/>
          </w:tcPr>
          <w:p w14:paraId="76EBDDD5" w14:textId="77777777" w:rsidR="00832A13" w:rsidRPr="005F5DC3" w:rsidRDefault="00832A13" w:rsidP="0016304A">
            <w:pPr>
              <w:spacing w:line="360" w:lineRule="auto"/>
              <w:jc w:val="both"/>
              <w:rPr>
                <w:rFonts w:ascii="Book Antiqua" w:eastAsia="宋体" w:hAnsi="Book Antiqua"/>
              </w:rPr>
            </w:pPr>
          </w:p>
        </w:tc>
      </w:tr>
      <w:tr w:rsidR="00832A13" w:rsidRPr="005F5DC3" w14:paraId="5072DC22" w14:textId="77777777" w:rsidTr="0016304A">
        <w:trPr>
          <w:jc w:val="center"/>
        </w:trPr>
        <w:tc>
          <w:tcPr>
            <w:tcW w:w="0" w:type="auto"/>
            <w:shd w:val="clear" w:color="auto" w:fill="auto"/>
          </w:tcPr>
          <w:p w14:paraId="0774038A" w14:textId="77777777" w:rsidR="00832A13" w:rsidRPr="005F5DC3" w:rsidRDefault="00832A13" w:rsidP="0016304A">
            <w:pPr>
              <w:spacing w:line="360" w:lineRule="auto"/>
              <w:ind w:firstLineChars="100" w:firstLine="240"/>
              <w:jc w:val="both"/>
              <w:rPr>
                <w:rFonts w:ascii="Book Antiqua" w:eastAsia="宋体" w:hAnsi="Book Antiqua"/>
              </w:rPr>
            </w:pPr>
            <w:r w:rsidRPr="005F5DC3">
              <w:rPr>
                <w:rFonts w:ascii="Book Antiqua" w:eastAsia="宋体" w:hAnsi="Book Antiqua"/>
              </w:rPr>
              <w:t>Distribution-no./total no.</w:t>
            </w:r>
            <w:r>
              <w:rPr>
                <w:rFonts w:ascii="Book Antiqua" w:eastAsia="宋体" w:hAnsi="Book Antiqua"/>
              </w:rPr>
              <w:t xml:space="preserve"> (</w:t>
            </w:r>
            <w:r w:rsidRPr="005F5DC3">
              <w:rPr>
                <w:rFonts w:ascii="Book Antiqua" w:eastAsia="宋体" w:hAnsi="Book Antiqua"/>
              </w:rPr>
              <w:t>%)</w:t>
            </w:r>
          </w:p>
        </w:tc>
        <w:tc>
          <w:tcPr>
            <w:tcW w:w="0" w:type="auto"/>
            <w:shd w:val="clear" w:color="auto" w:fill="auto"/>
          </w:tcPr>
          <w:p w14:paraId="08B886A0"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2A115229"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7589C4E9"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41540C91" w14:textId="77777777" w:rsidR="00832A13" w:rsidRPr="005F5DC3" w:rsidRDefault="00832A13" w:rsidP="0016304A">
            <w:pPr>
              <w:spacing w:line="360" w:lineRule="auto"/>
              <w:jc w:val="both"/>
              <w:rPr>
                <w:rFonts w:ascii="Book Antiqua" w:eastAsia="宋体" w:hAnsi="Book Antiqua"/>
              </w:rPr>
            </w:pPr>
          </w:p>
        </w:tc>
      </w:tr>
      <w:tr w:rsidR="00832A13" w:rsidRPr="005F5DC3" w14:paraId="48FF9B20" w14:textId="77777777" w:rsidTr="0016304A">
        <w:trPr>
          <w:jc w:val="center"/>
        </w:trPr>
        <w:tc>
          <w:tcPr>
            <w:tcW w:w="0" w:type="auto"/>
            <w:shd w:val="clear" w:color="auto" w:fill="auto"/>
          </w:tcPr>
          <w:p w14:paraId="6173ECCD" w14:textId="77777777" w:rsidR="00832A13" w:rsidRPr="005F5DC3" w:rsidRDefault="00832A13" w:rsidP="0016304A">
            <w:pPr>
              <w:spacing w:line="360" w:lineRule="auto"/>
              <w:ind w:firstLineChars="250" w:firstLine="600"/>
              <w:jc w:val="both"/>
              <w:rPr>
                <w:rFonts w:ascii="Book Antiqua" w:eastAsia="宋体" w:hAnsi="Book Antiqua"/>
              </w:rPr>
            </w:pPr>
            <w:r w:rsidRPr="005F5DC3">
              <w:rPr>
                <w:rFonts w:ascii="Book Antiqua" w:eastAsia="宋体" w:hAnsi="Book Antiqua"/>
              </w:rPr>
              <w:t xml:space="preserve">20-49 </w:t>
            </w:r>
            <w:proofErr w:type="spellStart"/>
            <w:r w:rsidRPr="005F5DC3">
              <w:rPr>
                <w:rFonts w:ascii="Book Antiqua" w:eastAsia="宋体" w:hAnsi="Book Antiqua"/>
              </w:rPr>
              <w:t>yr</w:t>
            </w:r>
            <w:proofErr w:type="spellEnd"/>
          </w:p>
        </w:tc>
        <w:tc>
          <w:tcPr>
            <w:tcW w:w="0" w:type="auto"/>
            <w:shd w:val="clear" w:color="auto" w:fill="auto"/>
          </w:tcPr>
          <w:p w14:paraId="3750564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178</w:t>
            </w:r>
          </w:p>
        </w:tc>
        <w:tc>
          <w:tcPr>
            <w:tcW w:w="0" w:type="auto"/>
            <w:shd w:val="clear" w:color="auto" w:fill="auto"/>
          </w:tcPr>
          <w:p w14:paraId="2009D70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178</w:t>
            </w:r>
            <w:r>
              <w:rPr>
                <w:rFonts w:ascii="Book Antiqua" w:eastAsia="宋体" w:hAnsi="Book Antiqua"/>
              </w:rPr>
              <w:t xml:space="preserve"> (</w:t>
            </w:r>
            <w:r w:rsidRPr="005F5DC3">
              <w:rPr>
                <w:rFonts w:ascii="Book Antiqua" w:eastAsia="宋体" w:hAnsi="Book Antiqua"/>
              </w:rPr>
              <w:t>57.8)</w:t>
            </w:r>
          </w:p>
        </w:tc>
        <w:tc>
          <w:tcPr>
            <w:tcW w:w="0" w:type="auto"/>
            <w:shd w:val="clear" w:color="auto" w:fill="auto"/>
          </w:tcPr>
          <w:p w14:paraId="348AF21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w:t>
            </w:r>
            <w:r>
              <w:rPr>
                <w:rFonts w:ascii="Book Antiqua" w:eastAsia="宋体" w:hAnsi="Book Antiqua"/>
              </w:rPr>
              <w:t xml:space="preserve"> (</w:t>
            </w:r>
            <w:r w:rsidRPr="005F5DC3">
              <w:rPr>
                <w:rFonts w:ascii="Book Antiqua" w:eastAsia="宋体" w:hAnsi="Book Antiqua"/>
              </w:rPr>
              <w:t>0.0)</w:t>
            </w:r>
          </w:p>
        </w:tc>
        <w:tc>
          <w:tcPr>
            <w:tcW w:w="0" w:type="auto"/>
            <w:shd w:val="clear" w:color="auto" w:fill="auto"/>
          </w:tcPr>
          <w:p w14:paraId="517678A8" w14:textId="77777777" w:rsidR="00832A13" w:rsidRPr="005F5DC3" w:rsidRDefault="00832A13" w:rsidP="0016304A">
            <w:pPr>
              <w:spacing w:line="360" w:lineRule="auto"/>
              <w:jc w:val="both"/>
              <w:rPr>
                <w:rFonts w:ascii="Book Antiqua" w:eastAsia="宋体" w:hAnsi="Book Antiqua"/>
              </w:rPr>
            </w:pPr>
          </w:p>
        </w:tc>
      </w:tr>
      <w:tr w:rsidR="00832A13" w:rsidRPr="005F5DC3" w14:paraId="31AC344D" w14:textId="77777777" w:rsidTr="0016304A">
        <w:trPr>
          <w:jc w:val="center"/>
        </w:trPr>
        <w:tc>
          <w:tcPr>
            <w:tcW w:w="0" w:type="auto"/>
            <w:shd w:val="clear" w:color="auto" w:fill="auto"/>
          </w:tcPr>
          <w:p w14:paraId="10EEE927" w14:textId="77777777" w:rsidR="00832A13" w:rsidRPr="005F5DC3" w:rsidRDefault="00832A13" w:rsidP="0016304A">
            <w:pPr>
              <w:spacing w:line="360" w:lineRule="auto"/>
              <w:ind w:firstLineChars="250" w:firstLine="600"/>
              <w:jc w:val="both"/>
              <w:rPr>
                <w:rFonts w:ascii="Book Antiqua" w:eastAsia="宋体" w:hAnsi="Book Antiqua"/>
              </w:rPr>
            </w:pPr>
            <w:r w:rsidRPr="005F5DC3">
              <w:rPr>
                <w:rFonts w:ascii="Book Antiqua" w:eastAsia="宋体" w:hAnsi="Book Antiqua"/>
              </w:rPr>
              <w:t xml:space="preserve">50-64 </w:t>
            </w:r>
            <w:proofErr w:type="spellStart"/>
            <w:r w:rsidRPr="005F5DC3">
              <w:rPr>
                <w:rFonts w:ascii="Book Antiqua" w:eastAsia="宋体" w:hAnsi="Book Antiqua"/>
              </w:rPr>
              <w:t>yr</w:t>
            </w:r>
            <w:proofErr w:type="spellEnd"/>
          </w:p>
        </w:tc>
        <w:tc>
          <w:tcPr>
            <w:tcW w:w="0" w:type="auto"/>
            <w:shd w:val="clear" w:color="auto" w:fill="auto"/>
          </w:tcPr>
          <w:p w14:paraId="38733E6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91</w:t>
            </w:r>
          </w:p>
        </w:tc>
        <w:tc>
          <w:tcPr>
            <w:tcW w:w="0" w:type="auto"/>
            <w:shd w:val="clear" w:color="auto" w:fill="auto"/>
          </w:tcPr>
          <w:p w14:paraId="382EE3D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80</w:t>
            </w:r>
            <w:r>
              <w:rPr>
                <w:rFonts w:ascii="Book Antiqua" w:eastAsia="宋体" w:hAnsi="Book Antiqua"/>
              </w:rPr>
              <w:t xml:space="preserve"> (</w:t>
            </w:r>
            <w:r w:rsidRPr="005F5DC3">
              <w:rPr>
                <w:rFonts w:ascii="Book Antiqua" w:eastAsia="宋体" w:hAnsi="Book Antiqua"/>
              </w:rPr>
              <w:t>25.9)</w:t>
            </w:r>
          </w:p>
        </w:tc>
        <w:tc>
          <w:tcPr>
            <w:tcW w:w="0" w:type="auto"/>
            <w:shd w:val="clear" w:color="auto" w:fill="auto"/>
          </w:tcPr>
          <w:p w14:paraId="79E6AB4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64.7)</w:t>
            </w:r>
          </w:p>
        </w:tc>
        <w:tc>
          <w:tcPr>
            <w:tcW w:w="0" w:type="auto"/>
            <w:shd w:val="clear" w:color="auto" w:fill="auto"/>
          </w:tcPr>
          <w:p w14:paraId="2146BC22" w14:textId="77777777" w:rsidR="00832A13" w:rsidRPr="005F5DC3" w:rsidRDefault="00832A13" w:rsidP="0016304A">
            <w:pPr>
              <w:spacing w:line="360" w:lineRule="auto"/>
              <w:jc w:val="both"/>
              <w:rPr>
                <w:rFonts w:ascii="Book Antiqua" w:eastAsia="宋体" w:hAnsi="Book Antiqua"/>
              </w:rPr>
            </w:pPr>
          </w:p>
        </w:tc>
      </w:tr>
      <w:tr w:rsidR="00832A13" w:rsidRPr="005F5DC3" w14:paraId="5CEED6A4" w14:textId="77777777" w:rsidTr="0016304A">
        <w:trPr>
          <w:jc w:val="center"/>
        </w:trPr>
        <w:tc>
          <w:tcPr>
            <w:tcW w:w="0" w:type="auto"/>
            <w:shd w:val="clear" w:color="auto" w:fill="auto"/>
          </w:tcPr>
          <w:p w14:paraId="365F408B" w14:textId="77777777" w:rsidR="00832A13" w:rsidRPr="005F5DC3" w:rsidRDefault="00832A13" w:rsidP="0016304A">
            <w:pPr>
              <w:spacing w:line="360" w:lineRule="auto"/>
              <w:ind w:firstLineChars="250" w:firstLine="600"/>
              <w:jc w:val="both"/>
              <w:rPr>
                <w:rFonts w:ascii="Book Antiqua" w:eastAsia="宋体" w:hAnsi="Book Antiqua"/>
              </w:rPr>
            </w:pPr>
            <w:r w:rsidRPr="005F5DC3">
              <w:rPr>
                <w:rFonts w:ascii="Book Antiqua" w:eastAsia="宋体" w:hAnsi="Book Antiqua"/>
              </w:rPr>
              <w:t xml:space="preserve">≥65 </w:t>
            </w:r>
            <w:proofErr w:type="spellStart"/>
            <w:r w:rsidRPr="005F5DC3">
              <w:rPr>
                <w:rFonts w:ascii="Book Antiqua" w:eastAsia="宋体" w:hAnsi="Book Antiqua"/>
              </w:rPr>
              <w:t>yr</w:t>
            </w:r>
            <w:proofErr w:type="spellEnd"/>
          </w:p>
        </w:tc>
        <w:tc>
          <w:tcPr>
            <w:tcW w:w="0" w:type="auto"/>
            <w:shd w:val="clear" w:color="auto" w:fill="auto"/>
          </w:tcPr>
          <w:p w14:paraId="7F3BF4C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56</w:t>
            </w:r>
          </w:p>
        </w:tc>
        <w:tc>
          <w:tcPr>
            <w:tcW w:w="0" w:type="auto"/>
            <w:shd w:val="clear" w:color="auto" w:fill="auto"/>
          </w:tcPr>
          <w:p w14:paraId="3A2A5FC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50</w:t>
            </w:r>
            <w:r>
              <w:rPr>
                <w:rFonts w:ascii="Book Antiqua" w:eastAsia="宋体" w:hAnsi="Book Antiqua"/>
              </w:rPr>
              <w:t xml:space="preserve"> (</w:t>
            </w:r>
            <w:r w:rsidRPr="005F5DC3">
              <w:rPr>
                <w:rFonts w:ascii="Book Antiqua" w:eastAsia="宋体" w:hAnsi="Book Antiqua"/>
              </w:rPr>
              <w:t>16.2)</w:t>
            </w:r>
          </w:p>
        </w:tc>
        <w:tc>
          <w:tcPr>
            <w:tcW w:w="0" w:type="auto"/>
            <w:shd w:val="clear" w:color="auto" w:fill="auto"/>
          </w:tcPr>
          <w:p w14:paraId="06A9BF0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w:t>
            </w:r>
            <w:r>
              <w:rPr>
                <w:rFonts w:ascii="Book Antiqua" w:eastAsia="宋体" w:hAnsi="Book Antiqua"/>
              </w:rPr>
              <w:t xml:space="preserve"> (</w:t>
            </w:r>
            <w:r w:rsidRPr="005F5DC3">
              <w:rPr>
                <w:rFonts w:ascii="Book Antiqua" w:eastAsia="宋体" w:hAnsi="Book Antiqua"/>
              </w:rPr>
              <w:t>35.3)</w:t>
            </w:r>
          </w:p>
        </w:tc>
        <w:tc>
          <w:tcPr>
            <w:tcW w:w="0" w:type="auto"/>
            <w:shd w:val="clear" w:color="auto" w:fill="auto"/>
          </w:tcPr>
          <w:p w14:paraId="391104B8" w14:textId="77777777" w:rsidR="00832A13" w:rsidRPr="005F5DC3" w:rsidRDefault="00832A13" w:rsidP="0016304A">
            <w:pPr>
              <w:spacing w:line="360" w:lineRule="auto"/>
              <w:jc w:val="both"/>
              <w:rPr>
                <w:rFonts w:ascii="Book Antiqua" w:eastAsia="宋体" w:hAnsi="Book Antiqua"/>
              </w:rPr>
            </w:pPr>
          </w:p>
        </w:tc>
      </w:tr>
      <w:tr w:rsidR="00832A13" w:rsidRPr="005F5DC3" w14:paraId="7453485D" w14:textId="77777777" w:rsidTr="0016304A">
        <w:trPr>
          <w:jc w:val="center"/>
        </w:trPr>
        <w:tc>
          <w:tcPr>
            <w:tcW w:w="0" w:type="auto"/>
            <w:shd w:val="clear" w:color="auto" w:fill="auto"/>
          </w:tcPr>
          <w:p w14:paraId="51AD3C9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Male sex - no./total no.</w:t>
            </w:r>
            <w:r>
              <w:rPr>
                <w:rFonts w:ascii="Book Antiqua" w:eastAsia="宋体" w:hAnsi="Book Antiqua"/>
              </w:rPr>
              <w:t xml:space="preserve"> (</w:t>
            </w:r>
            <w:r w:rsidRPr="005F5DC3">
              <w:rPr>
                <w:rFonts w:ascii="Book Antiqua" w:eastAsia="宋体" w:hAnsi="Book Antiqua"/>
              </w:rPr>
              <w:t>%)</w:t>
            </w:r>
          </w:p>
        </w:tc>
        <w:tc>
          <w:tcPr>
            <w:tcW w:w="0" w:type="auto"/>
            <w:shd w:val="clear" w:color="auto" w:fill="auto"/>
          </w:tcPr>
          <w:p w14:paraId="7DF9BBE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137</w:t>
            </w:r>
            <w:r>
              <w:rPr>
                <w:rFonts w:ascii="Book Antiqua" w:eastAsia="宋体" w:hAnsi="Book Antiqua"/>
              </w:rPr>
              <w:t xml:space="preserve"> (</w:t>
            </w:r>
            <w:r w:rsidRPr="005F5DC3">
              <w:rPr>
                <w:rFonts w:ascii="Book Antiqua" w:eastAsia="宋体" w:hAnsi="Book Antiqua"/>
              </w:rPr>
              <w:t>42.2)</w:t>
            </w:r>
          </w:p>
        </w:tc>
        <w:tc>
          <w:tcPr>
            <w:tcW w:w="0" w:type="auto"/>
            <w:shd w:val="clear" w:color="auto" w:fill="auto"/>
          </w:tcPr>
          <w:p w14:paraId="70AB5BD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124</w:t>
            </w:r>
            <w:r>
              <w:rPr>
                <w:rFonts w:ascii="Book Antiqua" w:eastAsia="宋体" w:hAnsi="Book Antiqua"/>
              </w:rPr>
              <w:t xml:space="preserve"> (</w:t>
            </w:r>
            <w:r w:rsidRPr="005F5DC3">
              <w:rPr>
                <w:rFonts w:ascii="Book Antiqua" w:eastAsia="宋体" w:hAnsi="Book Antiqua"/>
              </w:rPr>
              <w:t>40.3)</w:t>
            </w:r>
          </w:p>
        </w:tc>
        <w:tc>
          <w:tcPr>
            <w:tcW w:w="0" w:type="auto"/>
            <w:shd w:val="clear" w:color="auto" w:fill="auto"/>
          </w:tcPr>
          <w:p w14:paraId="78EF6B4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w:t>
            </w:r>
            <w:r>
              <w:rPr>
                <w:rFonts w:ascii="Book Antiqua" w:eastAsia="宋体" w:hAnsi="Book Antiqua"/>
              </w:rPr>
              <w:t xml:space="preserve"> (</w:t>
            </w:r>
            <w:r w:rsidRPr="005F5DC3">
              <w:rPr>
                <w:rFonts w:ascii="Book Antiqua" w:eastAsia="宋体" w:hAnsi="Book Antiqua"/>
              </w:rPr>
              <w:t>76.5)</w:t>
            </w:r>
          </w:p>
        </w:tc>
        <w:tc>
          <w:tcPr>
            <w:tcW w:w="0" w:type="auto"/>
            <w:shd w:val="clear" w:color="auto" w:fill="auto"/>
          </w:tcPr>
          <w:p w14:paraId="13F3355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0.003</w:t>
            </w:r>
            <w:r w:rsidRPr="005F5DC3">
              <w:rPr>
                <w:rFonts w:ascii="Book Antiqua" w:eastAsia="宋体" w:hAnsi="Book Antiqua"/>
                <w:vertAlign w:val="superscript"/>
              </w:rPr>
              <w:t>1</w:t>
            </w:r>
          </w:p>
        </w:tc>
      </w:tr>
      <w:tr w:rsidR="00832A13" w:rsidRPr="005F5DC3" w14:paraId="1A4A13AA" w14:textId="77777777" w:rsidTr="0016304A">
        <w:trPr>
          <w:jc w:val="center"/>
        </w:trPr>
        <w:tc>
          <w:tcPr>
            <w:tcW w:w="0" w:type="auto"/>
            <w:shd w:val="clear" w:color="auto" w:fill="auto"/>
          </w:tcPr>
          <w:p w14:paraId="3A0C033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Smoking history - no./total no.</w:t>
            </w:r>
            <w:r>
              <w:rPr>
                <w:rFonts w:ascii="Book Antiqua" w:eastAsia="宋体" w:hAnsi="Book Antiqua"/>
              </w:rPr>
              <w:t xml:space="preserve"> (</w:t>
            </w:r>
            <w:r w:rsidRPr="005F5DC3">
              <w:rPr>
                <w:rFonts w:ascii="Book Antiqua" w:eastAsia="宋体" w:hAnsi="Book Antiqua"/>
              </w:rPr>
              <w:t>%)</w:t>
            </w:r>
          </w:p>
        </w:tc>
        <w:tc>
          <w:tcPr>
            <w:tcW w:w="0" w:type="auto"/>
            <w:shd w:val="clear" w:color="auto" w:fill="auto"/>
          </w:tcPr>
          <w:p w14:paraId="79E4DA8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21</w:t>
            </w:r>
            <w:r>
              <w:rPr>
                <w:rFonts w:ascii="Book Antiqua" w:eastAsia="宋体" w:hAnsi="Book Antiqua"/>
              </w:rPr>
              <w:t xml:space="preserve"> (</w:t>
            </w:r>
            <w:r w:rsidRPr="005F5DC3">
              <w:rPr>
                <w:rFonts w:ascii="Book Antiqua" w:eastAsia="宋体" w:hAnsi="Book Antiqua"/>
              </w:rPr>
              <w:t>6.5)</w:t>
            </w:r>
          </w:p>
        </w:tc>
        <w:tc>
          <w:tcPr>
            <w:tcW w:w="0" w:type="auto"/>
            <w:shd w:val="clear" w:color="auto" w:fill="auto"/>
          </w:tcPr>
          <w:p w14:paraId="5BA1578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18</w:t>
            </w:r>
            <w:r>
              <w:rPr>
                <w:rFonts w:ascii="Book Antiqua" w:eastAsia="宋体" w:hAnsi="Book Antiqua"/>
              </w:rPr>
              <w:t xml:space="preserve"> (</w:t>
            </w:r>
            <w:r w:rsidRPr="005F5DC3">
              <w:rPr>
                <w:rFonts w:ascii="Book Antiqua" w:eastAsia="宋体" w:hAnsi="Book Antiqua"/>
              </w:rPr>
              <w:t>5.8)</w:t>
            </w:r>
          </w:p>
        </w:tc>
        <w:tc>
          <w:tcPr>
            <w:tcW w:w="0" w:type="auto"/>
            <w:shd w:val="clear" w:color="auto" w:fill="auto"/>
          </w:tcPr>
          <w:p w14:paraId="57A8674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w:t>
            </w:r>
            <w:r>
              <w:rPr>
                <w:rFonts w:ascii="Book Antiqua" w:eastAsia="宋体" w:hAnsi="Book Antiqua"/>
              </w:rPr>
              <w:t xml:space="preserve"> (</w:t>
            </w:r>
            <w:r w:rsidRPr="005F5DC3">
              <w:rPr>
                <w:rFonts w:ascii="Book Antiqua" w:eastAsia="宋体" w:hAnsi="Book Antiqua"/>
              </w:rPr>
              <w:t>17.7)</w:t>
            </w:r>
          </w:p>
        </w:tc>
        <w:tc>
          <w:tcPr>
            <w:tcW w:w="0" w:type="auto"/>
            <w:shd w:val="clear" w:color="auto" w:fill="auto"/>
          </w:tcPr>
          <w:p w14:paraId="7290062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0.054</w:t>
            </w:r>
          </w:p>
        </w:tc>
      </w:tr>
      <w:tr w:rsidR="00832A13" w:rsidRPr="005F5DC3" w14:paraId="4F34C59F" w14:textId="77777777" w:rsidTr="0016304A">
        <w:trPr>
          <w:jc w:val="center"/>
        </w:trPr>
        <w:tc>
          <w:tcPr>
            <w:tcW w:w="0" w:type="auto"/>
            <w:shd w:val="clear" w:color="auto" w:fill="auto"/>
          </w:tcPr>
          <w:p w14:paraId="26E12B7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Exposure to source of transmission within past 14 days - no./total no.</w:t>
            </w:r>
          </w:p>
        </w:tc>
        <w:tc>
          <w:tcPr>
            <w:tcW w:w="0" w:type="auto"/>
            <w:shd w:val="clear" w:color="auto" w:fill="auto"/>
          </w:tcPr>
          <w:p w14:paraId="274D2B61"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5685F616"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6C3E9FA1"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397EC41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0.035</w:t>
            </w:r>
            <w:r w:rsidRPr="005F5DC3">
              <w:rPr>
                <w:rFonts w:ascii="Book Antiqua" w:eastAsia="宋体" w:hAnsi="Book Antiqua"/>
                <w:vertAlign w:val="superscript"/>
              </w:rPr>
              <w:t>1</w:t>
            </w:r>
          </w:p>
        </w:tc>
      </w:tr>
      <w:tr w:rsidR="00832A13" w:rsidRPr="005F5DC3" w14:paraId="2A5A2C88" w14:textId="77777777" w:rsidTr="0016304A">
        <w:trPr>
          <w:jc w:val="center"/>
        </w:trPr>
        <w:tc>
          <w:tcPr>
            <w:tcW w:w="0" w:type="auto"/>
            <w:shd w:val="clear" w:color="auto" w:fill="auto"/>
          </w:tcPr>
          <w:p w14:paraId="368E51D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 xml:space="preserve">     Yes</w:t>
            </w:r>
          </w:p>
        </w:tc>
        <w:tc>
          <w:tcPr>
            <w:tcW w:w="0" w:type="auto"/>
            <w:shd w:val="clear" w:color="auto" w:fill="auto"/>
          </w:tcPr>
          <w:p w14:paraId="0CE72A6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233</w:t>
            </w:r>
            <w:r>
              <w:rPr>
                <w:rFonts w:ascii="Book Antiqua" w:eastAsia="宋体" w:hAnsi="Book Antiqua"/>
              </w:rPr>
              <w:t xml:space="preserve"> (</w:t>
            </w:r>
            <w:r w:rsidRPr="005F5DC3">
              <w:rPr>
                <w:rFonts w:ascii="Book Antiqua" w:eastAsia="宋体" w:hAnsi="Book Antiqua"/>
              </w:rPr>
              <w:t>71.7)</w:t>
            </w:r>
          </w:p>
        </w:tc>
        <w:tc>
          <w:tcPr>
            <w:tcW w:w="0" w:type="auto"/>
            <w:shd w:val="clear" w:color="auto" w:fill="auto"/>
          </w:tcPr>
          <w:p w14:paraId="1B51B3B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222</w:t>
            </w:r>
            <w:r>
              <w:rPr>
                <w:rFonts w:ascii="Book Antiqua" w:eastAsia="宋体" w:hAnsi="Book Antiqua"/>
              </w:rPr>
              <w:t xml:space="preserve"> (</w:t>
            </w:r>
            <w:r w:rsidRPr="005F5DC3">
              <w:rPr>
                <w:rFonts w:ascii="Book Antiqua" w:eastAsia="宋体" w:hAnsi="Book Antiqua"/>
              </w:rPr>
              <w:t>4.9)</w:t>
            </w:r>
          </w:p>
        </w:tc>
        <w:tc>
          <w:tcPr>
            <w:tcW w:w="0" w:type="auto"/>
            <w:shd w:val="clear" w:color="auto" w:fill="auto"/>
          </w:tcPr>
          <w:p w14:paraId="286748B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66.8)</w:t>
            </w:r>
          </w:p>
        </w:tc>
        <w:tc>
          <w:tcPr>
            <w:tcW w:w="0" w:type="auto"/>
            <w:shd w:val="clear" w:color="auto" w:fill="auto"/>
          </w:tcPr>
          <w:p w14:paraId="1D5D9642" w14:textId="77777777" w:rsidR="00832A13" w:rsidRPr="005F5DC3" w:rsidRDefault="00832A13" w:rsidP="0016304A">
            <w:pPr>
              <w:spacing w:line="360" w:lineRule="auto"/>
              <w:jc w:val="both"/>
              <w:rPr>
                <w:rFonts w:ascii="Book Antiqua" w:eastAsia="宋体" w:hAnsi="Book Antiqua"/>
              </w:rPr>
            </w:pPr>
          </w:p>
        </w:tc>
      </w:tr>
      <w:tr w:rsidR="00832A13" w:rsidRPr="005F5DC3" w14:paraId="2A489026" w14:textId="77777777" w:rsidTr="0016304A">
        <w:trPr>
          <w:jc w:val="center"/>
        </w:trPr>
        <w:tc>
          <w:tcPr>
            <w:tcW w:w="0" w:type="auto"/>
            <w:shd w:val="clear" w:color="auto" w:fill="auto"/>
          </w:tcPr>
          <w:p w14:paraId="606B2CF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 xml:space="preserve">     No</w:t>
            </w:r>
          </w:p>
        </w:tc>
        <w:tc>
          <w:tcPr>
            <w:tcW w:w="0" w:type="auto"/>
            <w:shd w:val="clear" w:color="auto" w:fill="auto"/>
          </w:tcPr>
          <w:p w14:paraId="0AA96F4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92</w:t>
            </w:r>
            <w:r>
              <w:rPr>
                <w:rFonts w:ascii="Book Antiqua" w:eastAsia="宋体" w:hAnsi="Book Antiqua"/>
              </w:rPr>
              <w:t xml:space="preserve"> (</w:t>
            </w:r>
            <w:r w:rsidRPr="005F5DC3">
              <w:rPr>
                <w:rFonts w:ascii="Book Antiqua" w:eastAsia="宋体" w:hAnsi="Book Antiqua"/>
              </w:rPr>
              <w:t>28.3)</w:t>
            </w:r>
          </w:p>
        </w:tc>
        <w:tc>
          <w:tcPr>
            <w:tcW w:w="0" w:type="auto"/>
            <w:shd w:val="clear" w:color="auto" w:fill="auto"/>
          </w:tcPr>
          <w:p w14:paraId="211EC55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86</w:t>
            </w:r>
            <w:r>
              <w:rPr>
                <w:rFonts w:ascii="Book Antiqua" w:eastAsia="宋体" w:hAnsi="Book Antiqua"/>
              </w:rPr>
              <w:t xml:space="preserve"> (</w:t>
            </w:r>
            <w:r w:rsidRPr="005F5DC3">
              <w:rPr>
                <w:rFonts w:ascii="Book Antiqua" w:eastAsia="宋体" w:hAnsi="Book Antiqua"/>
              </w:rPr>
              <w:t>0.3)</w:t>
            </w:r>
          </w:p>
        </w:tc>
        <w:tc>
          <w:tcPr>
            <w:tcW w:w="0" w:type="auto"/>
            <w:shd w:val="clear" w:color="auto" w:fill="auto"/>
          </w:tcPr>
          <w:p w14:paraId="34849C0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w:t>
            </w:r>
            <w:r>
              <w:rPr>
                <w:rFonts w:ascii="Book Antiqua" w:eastAsia="宋体" w:hAnsi="Book Antiqua"/>
              </w:rPr>
              <w:t xml:space="preserve"> (</w:t>
            </w:r>
            <w:r w:rsidRPr="005F5DC3">
              <w:rPr>
                <w:rFonts w:ascii="Book Antiqua" w:eastAsia="宋体" w:hAnsi="Book Antiqua"/>
              </w:rPr>
              <w:t>28.0)</w:t>
            </w:r>
          </w:p>
        </w:tc>
        <w:tc>
          <w:tcPr>
            <w:tcW w:w="0" w:type="auto"/>
            <w:shd w:val="clear" w:color="auto" w:fill="auto"/>
          </w:tcPr>
          <w:p w14:paraId="5E638094" w14:textId="77777777" w:rsidR="00832A13" w:rsidRPr="005F5DC3" w:rsidRDefault="00832A13" w:rsidP="0016304A">
            <w:pPr>
              <w:spacing w:line="360" w:lineRule="auto"/>
              <w:jc w:val="both"/>
              <w:rPr>
                <w:rFonts w:ascii="Book Antiqua" w:eastAsia="宋体" w:hAnsi="Book Antiqua"/>
              </w:rPr>
            </w:pPr>
          </w:p>
        </w:tc>
      </w:tr>
      <w:tr w:rsidR="00832A13" w:rsidRPr="005F5DC3" w14:paraId="01DAC7FF" w14:textId="77777777" w:rsidTr="0016304A">
        <w:trPr>
          <w:jc w:val="center"/>
        </w:trPr>
        <w:tc>
          <w:tcPr>
            <w:tcW w:w="0" w:type="auto"/>
            <w:shd w:val="clear" w:color="auto" w:fill="auto"/>
          </w:tcPr>
          <w:p w14:paraId="3CCEC83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Median incubation period</w:t>
            </w:r>
            <w:r>
              <w:rPr>
                <w:rFonts w:ascii="Book Antiqua" w:eastAsia="宋体" w:hAnsi="Book Antiqua"/>
              </w:rPr>
              <w:t xml:space="preserve"> (</w:t>
            </w:r>
            <w:r w:rsidRPr="005F5DC3">
              <w:rPr>
                <w:rFonts w:ascii="Book Antiqua" w:eastAsia="宋体" w:hAnsi="Book Antiqua"/>
              </w:rPr>
              <w:t>IQR) - days</w:t>
            </w:r>
          </w:p>
        </w:tc>
        <w:tc>
          <w:tcPr>
            <w:tcW w:w="0" w:type="auto"/>
            <w:shd w:val="clear" w:color="auto" w:fill="auto"/>
          </w:tcPr>
          <w:p w14:paraId="63E49C1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5.0</w:t>
            </w:r>
            <w:r>
              <w:rPr>
                <w:rFonts w:ascii="Book Antiqua" w:eastAsia="宋体" w:hAnsi="Book Antiqua"/>
              </w:rPr>
              <w:t xml:space="preserve"> ± </w:t>
            </w:r>
            <w:r w:rsidRPr="005F5DC3">
              <w:rPr>
                <w:rFonts w:ascii="Book Antiqua" w:eastAsia="宋体" w:hAnsi="Book Antiqua"/>
              </w:rPr>
              <w:t>4.0</w:t>
            </w:r>
          </w:p>
        </w:tc>
        <w:tc>
          <w:tcPr>
            <w:tcW w:w="0" w:type="auto"/>
            <w:shd w:val="clear" w:color="auto" w:fill="auto"/>
          </w:tcPr>
          <w:p w14:paraId="5445B0B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5.0</w:t>
            </w:r>
            <w:r>
              <w:rPr>
                <w:rFonts w:ascii="Book Antiqua" w:eastAsia="宋体" w:hAnsi="Book Antiqua"/>
              </w:rPr>
              <w:t xml:space="preserve"> ± </w:t>
            </w:r>
            <w:r w:rsidRPr="005F5DC3">
              <w:rPr>
                <w:rFonts w:ascii="Book Antiqua" w:eastAsia="宋体" w:hAnsi="Book Antiqua"/>
              </w:rPr>
              <w:t>3.9</w:t>
            </w:r>
          </w:p>
        </w:tc>
        <w:tc>
          <w:tcPr>
            <w:tcW w:w="0" w:type="auto"/>
            <w:shd w:val="clear" w:color="auto" w:fill="auto"/>
          </w:tcPr>
          <w:p w14:paraId="109A494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5.2</w:t>
            </w:r>
            <w:r>
              <w:rPr>
                <w:rFonts w:ascii="Book Antiqua" w:eastAsia="宋体" w:hAnsi="Book Antiqua"/>
              </w:rPr>
              <w:t xml:space="preserve"> ± </w:t>
            </w:r>
            <w:r w:rsidRPr="005F5DC3">
              <w:rPr>
                <w:rFonts w:ascii="Book Antiqua" w:eastAsia="宋体" w:hAnsi="Book Antiqua"/>
              </w:rPr>
              <w:t>3.5</w:t>
            </w:r>
          </w:p>
        </w:tc>
        <w:tc>
          <w:tcPr>
            <w:tcW w:w="0" w:type="auto"/>
            <w:shd w:val="clear" w:color="auto" w:fill="auto"/>
          </w:tcPr>
          <w:p w14:paraId="09FB1ED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0.862</w:t>
            </w:r>
          </w:p>
        </w:tc>
      </w:tr>
      <w:tr w:rsidR="00832A13" w:rsidRPr="005F5DC3" w14:paraId="1B4E142B" w14:textId="77777777" w:rsidTr="0016304A">
        <w:trPr>
          <w:jc w:val="center"/>
        </w:trPr>
        <w:tc>
          <w:tcPr>
            <w:tcW w:w="0" w:type="auto"/>
            <w:shd w:val="clear" w:color="auto" w:fill="auto"/>
          </w:tcPr>
          <w:p w14:paraId="4137235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Fever on admission</w:t>
            </w:r>
          </w:p>
        </w:tc>
        <w:tc>
          <w:tcPr>
            <w:tcW w:w="0" w:type="auto"/>
            <w:shd w:val="clear" w:color="auto" w:fill="auto"/>
          </w:tcPr>
          <w:p w14:paraId="7B5429DB"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66D6B88F"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5673257B"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1A71D03A" w14:textId="77777777" w:rsidR="00832A13" w:rsidRPr="005F5DC3" w:rsidRDefault="00832A13" w:rsidP="0016304A">
            <w:pPr>
              <w:spacing w:line="360" w:lineRule="auto"/>
              <w:jc w:val="both"/>
              <w:rPr>
                <w:rFonts w:ascii="Book Antiqua" w:eastAsia="宋体" w:hAnsi="Book Antiqua"/>
              </w:rPr>
            </w:pPr>
          </w:p>
        </w:tc>
      </w:tr>
      <w:tr w:rsidR="00832A13" w:rsidRPr="005F5DC3" w14:paraId="2E126B1A" w14:textId="77777777" w:rsidTr="0016304A">
        <w:trPr>
          <w:jc w:val="center"/>
        </w:trPr>
        <w:tc>
          <w:tcPr>
            <w:tcW w:w="0" w:type="auto"/>
            <w:shd w:val="clear" w:color="auto" w:fill="auto"/>
          </w:tcPr>
          <w:p w14:paraId="1D6879F5"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Patients - no./total no.</w:t>
            </w:r>
            <w:r>
              <w:rPr>
                <w:rFonts w:ascii="Book Antiqua" w:eastAsia="宋体" w:hAnsi="Book Antiqua"/>
              </w:rPr>
              <w:t xml:space="preserve"> (</w:t>
            </w:r>
            <w:r w:rsidRPr="005F5DC3">
              <w:rPr>
                <w:rFonts w:ascii="Book Antiqua" w:eastAsia="宋体" w:hAnsi="Book Antiqua"/>
              </w:rPr>
              <w:t>%)</w:t>
            </w:r>
          </w:p>
        </w:tc>
        <w:tc>
          <w:tcPr>
            <w:tcW w:w="0" w:type="auto"/>
            <w:shd w:val="clear" w:color="auto" w:fill="auto"/>
          </w:tcPr>
          <w:p w14:paraId="4C1B78A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252</w:t>
            </w:r>
            <w:r>
              <w:rPr>
                <w:rFonts w:ascii="Book Antiqua" w:eastAsia="宋体" w:hAnsi="Book Antiqua"/>
              </w:rPr>
              <w:t xml:space="preserve"> (</w:t>
            </w:r>
            <w:r w:rsidRPr="005F5DC3">
              <w:rPr>
                <w:rFonts w:ascii="Book Antiqua" w:eastAsia="宋体" w:hAnsi="Book Antiqua"/>
              </w:rPr>
              <w:t>77.5)</w:t>
            </w:r>
          </w:p>
        </w:tc>
        <w:tc>
          <w:tcPr>
            <w:tcW w:w="0" w:type="auto"/>
            <w:shd w:val="clear" w:color="auto" w:fill="auto"/>
          </w:tcPr>
          <w:p w14:paraId="54F097E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240</w:t>
            </w:r>
            <w:r>
              <w:rPr>
                <w:rFonts w:ascii="Book Antiqua" w:eastAsia="宋体" w:hAnsi="Book Antiqua"/>
              </w:rPr>
              <w:t xml:space="preserve"> (</w:t>
            </w:r>
            <w:r w:rsidRPr="005F5DC3">
              <w:rPr>
                <w:rFonts w:ascii="Book Antiqua" w:eastAsia="宋体" w:hAnsi="Book Antiqua"/>
              </w:rPr>
              <w:t>77.9)</w:t>
            </w:r>
          </w:p>
        </w:tc>
        <w:tc>
          <w:tcPr>
            <w:tcW w:w="0" w:type="auto"/>
            <w:shd w:val="clear" w:color="auto" w:fill="auto"/>
          </w:tcPr>
          <w:p w14:paraId="2D004EB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12</w:t>
            </w:r>
            <w:r>
              <w:rPr>
                <w:rFonts w:ascii="Book Antiqua" w:eastAsia="宋体" w:hAnsi="Book Antiqua"/>
              </w:rPr>
              <w:t xml:space="preserve"> (</w:t>
            </w:r>
            <w:r w:rsidRPr="005F5DC3">
              <w:rPr>
                <w:rFonts w:ascii="Book Antiqua" w:eastAsia="宋体" w:hAnsi="Book Antiqua"/>
              </w:rPr>
              <w:t>70.6)</w:t>
            </w:r>
          </w:p>
        </w:tc>
        <w:tc>
          <w:tcPr>
            <w:tcW w:w="0" w:type="auto"/>
            <w:shd w:val="clear" w:color="auto" w:fill="auto"/>
          </w:tcPr>
          <w:p w14:paraId="7FD8752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0.550</w:t>
            </w:r>
          </w:p>
        </w:tc>
      </w:tr>
      <w:tr w:rsidR="00832A13" w:rsidRPr="005F5DC3" w14:paraId="6CC7A27F" w14:textId="77777777" w:rsidTr="0016304A">
        <w:trPr>
          <w:jc w:val="center"/>
        </w:trPr>
        <w:tc>
          <w:tcPr>
            <w:tcW w:w="0" w:type="auto"/>
            <w:shd w:val="clear" w:color="auto" w:fill="auto"/>
          </w:tcPr>
          <w:p w14:paraId="13A37E85"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Median temperature</w:t>
            </w:r>
            <w:r>
              <w:rPr>
                <w:rFonts w:ascii="Book Antiqua" w:eastAsia="宋体" w:hAnsi="Book Antiqua"/>
              </w:rPr>
              <w:t xml:space="preserve"> (</w:t>
            </w:r>
            <w:r w:rsidRPr="005F5DC3">
              <w:rPr>
                <w:rFonts w:ascii="Book Antiqua" w:eastAsia="宋体" w:hAnsi="Book Antiqua"/>
              </w:rPr>
              <w:t>IQR) - °C</w:t>
            </w:r>
          </w:p>
        </w:tc>
        <w:tc>
          <w:tcPr>
            <w:tcW w:w="0" w:type="auto"/>
            <w:shd w:val="clear" w:color="auto" w:fill="auto"/>
          </w:tcPr>
          <w:p w14:paraId="02395F08"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6DFF578C"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77CE850D"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48D349EB" w14:textId="77777777" w:rsidR="00832A13" w:rsidRPr="005F5DC3" w:rsidRDefault="00832A13" w:rsidP="0016304A">
            <w:pPr>
              <w:spacing w:line="360" w:lineRule="auto"/>
              <w:jc w:val="both"/>
              <w:rPr>
                <w:rFonts w:ascii="Book Antiqua" w:eastAsia="宋体" w:hAnsi="Book Antiqua"/>
              </w:rPr>
            </w:pPr>
          </w:p>
        </w:tc>
      </w:tr>
      <w:tr w:rsidR="00832A13" w:rsidRPr="005F5DC3" w14:paraId="6DF75B96" w14:textId="77777777" w:rsidTr="0016304A">
        <w:trPr>
          <w:jc w:val="center"/>
        </w:trPr>
        <w:tc>
          <w:tcPr>
            <w:tcW w:w="0" w:type="auto"/>
            <w:shd w:val="clear" w:color="auto" w:fill="auto"/>
          </w:tcPr>
          <w:p w14:paraId="41B1D214"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Distribution of temperature - no./total no.</w:t>
            </w:r>
            <w:r>
              <w:rPr>
                <w:rFonts w:ascii="Book Antiqua" w:eastAsia="宋体" w:hAnsi="Book Antiqua"/>
              </w:rPr>
              <w:t xml:space="preserve"> (</w:t>
            </w:r>
            <w:r w:rsidRPr="005F5DC3">
              <w:rPr>
                <w:rFonts w:ascii="Book Antiqua" w:eastAsia="宋体" w:hAnsi="Book Antiqua"/>
              </w:rPr>
              <w:t>%)</w:t>
            </w:r>
          </w:p>
        </w:tc>
        <w:tc>
          <w:tcPr>
            <w:tcW w:w="0" w:type="auto"/>
            <w:shd w:val="clear" w:color="auto" w:fill="auto"/>
          </w:tcPr>
          <w:p w14:paraId="5DD5317D"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56D87BA6"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4A0C7715"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5B412A0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0.603</w:t>
            </w:r>
          </w:p>
        </w:tc>
      </w:tr>
      <w:tr w:rsidR="00832A13" w:rsidRPr="005F5DC3" w14:paraId="4230A1B3" w14:textId="77777777" w:rsidTr="0016304A">
        <w:trPr>
          <w:jc w:val="center"/>
        </w:trPr>
        <w:tc>
          <w:tcPr>
            <w:tcW w:w="0" w:type="auto"/>
            <w:shd w:val="clear" w:color="auto" w:fill="auto"/>
          </w:tcPr>
          <w:p w14:paraId="4581770A" w14:textId="77777777" w:rsidR="00832A13" w:rsidRPr="005F5DC3" w:rsidRDefault="00832A13" w:rsidP="0016304A">
            <w:pPr>
              <w:spacing w:line="360" w:lineRule="auto"/>
              <w:ind w:firstLineChars="300" w:firstLine="720"/>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37.3</w:t>
            </w:r>
            <w:r>
              <w:rPr>
                <w:rFonts w:ascii="Book Antiqua" w:eastAsia="宋体" w:hAnsi="Book Antiqua"/>
              </w:rPr>
              <w:t xml:space="preserve"> </w:t>
            </w:r>
            <w:r w:rsidRPr="005F5DC3">
              <w:rPr>
                <w:rFonts w:ascii="Book Antiqua" w:eastAsia="宋体" w:hAnsi="Book Antiqua"/>
              </w:rPr>
              <w:t>°C</w:t>
            </w:r>
          </w:p>
        </w:tc>
        <w:tc>
          <w:tcPr>
            <w:tcW w:w="0" w:type="auto"/>
            <w:shd w:val="clear" w:color="auto" w:fill="auto"/>
          </w:tcPr>
          <w:p w14:paraId="12C083B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77</w:t>
            </w:r>
            <w:r>
              <w:rPr>
                <w:rFonts w:ascii="Book Antiqua" w:eastAsia="宋体" w:hAnsi="Book Antiqua"/>
              </w:rPr>
              <w:t xml:space="preserve"> (</w:t>
            </w:r>
            <w:r w:rsidRPr="005F5DC3">
              <w:rPr>
                <w:rFonts w:ascii="Book Antiqua" w:eastAsia="宋体" w:hAnsi="Book Antiqua"/>
              </w:rPr>
              <w:t>23.7)</w:t>
            </w:r>
          </w:p>
        </w:tc>
        <w:tc>
          <w:tcPr>
            <w:tcW w:w="0" w:type="auto"/>
            <w:shd w:val="clear" w:color="auto" w:fill="auto"/>
          </w:tcPr>
          <w:p w14:paraId="7E88D49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72</w:t>
            </w:r>
            <w:r>
              <w:rPr>
                <w:rFonts w:ascii="Book Antiqua" w:eastAsia="宋体" w:hAnsi="Book Antiqua"/>
              </w:rPr>
              <w:t xml:space="preserve"> (</w:t>
            </w:r>
            <w:r w:rsidRPr="005F5DC3">
              <w:rPr>
                <w:rFonts w:ascii="Book Antiqua" w:eastAsia="宋体" w:hAnsi="Book Antiqua"/>
              </w:rPr>
              <w:t>22.2)</w:t>
            </w:r>
          </w:p>
        </w:tc>
        <w:tc>
          <w:tcPr>
            <w:tcW w:w="0" w:type="auto"/>
            <w:shd w:val="clear" w:color="auto" w:fill="auto"/>
          </w:tcPr>
          <w:p w14:paraId="6250CD5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w:t>
            </w:r>
            <w:r>
              <w:rPr>
                <w:rFonts w:ascii="Book Antiqua" w:eastAsia="宋体" w:hAnsi="Book Antiqua"/>
              </w:rPr>
              <w:t xml:space="preserve"> (</w:t>
            </w:r>
            <w:r w:rsidRPr="005F5DC3">
              <w:rPr>
                <w:rFonts w:ascii="Book Antiqua" w:eastAsia="宋体" w:hAnsi="Book Antiqua"/>
              </w:rPr>
              <w:t>1.5)</w:t>
            </w:r>
          </w:p>
        </w:tc>
        <w:tc>
          <w:tcPr>
            <w:tcW w:w="0" w:type="auto"/>
            <w:shd w:val="clear" w:color="auto" w:fill="auto"/>
          </w:tcPr>
          <w:p w14:paraId="50E37C9E" w14:textId="77777777" w:rsidR="00832A13" w:rsidRPr="005F5DC3" w:rsidRDefault="00832A13" w:rsidP="0016304A">
            <w:pPr>
              <w:spacing w:line="360" w:lineRule="auto"/>
              <w:jc w:val="both"/>
              <w:rPr>
                <w:rFonts w:ascii="Book Antiqua" w:eastAsia="宋体" w:hAnsi="Book Antiqua"/>
              </w:rPr>
            </w:pPr>
          </w:p>
        </w:tc>
      </w:tr>
      <w:tr w:rsidR="00832A13" w:rsidRPr="005F5DC3" w14:paraId="7F88D716" w14:textId="77777777" w:rsidTr="0016304A">
        <w:trPr>
          <w:jc w:val="center"/>
        </w:trPr>
        <w:tc>
          <w:tcPr>
            <w:tcW w:w="0" w:type="auto"/>
            <w:shd w:val="clear" w:color="auto" w:fill="auto"/>
          </w:tcPr>
          <w:p w14:paraId="5EB823DF" w14:textId="77777777" w:rsidR="00832A13" w:rsidRPr="005F5DC3" w:rsidRDefault="00832A13" w:rsidP="0016304A">
            <w:pPr>
              <w:spacing w:line="360" w:lineRule="auto"/>
              <w:ind w:firstLineChars="300" w:firstLine="720"/>
              <w:jc w:val="both"/>
              <w:rPr>
                <w:rFonts w:ascii="Book Antiqua" w:eastAsia="宋体" w:hAnsi="Book Antiqua"/>
              </w:rPr>
            </w:pPr>
            <w:r w:rsidRPr="005F5DC3">
              <w:rPr>
                <w:rFonts w:ascii="Book Antiqua" w:eastAsia="宋体" w:hAnsi="Book Antiqua"/>
              </w:rPr>
              <w:t>37.3-38.0</w:t>
            </w:r>
            <w:r>
              <w:rPr>
                <w:rFonts w:ascii="Book Antiqua" w:eastAsia="宋体" w:hAnsi="Book Antiqua"/>
              </w:rPr>
              <w:t xml:space="preserve"> </w:t>
            </w:r>
            <w:r w:rsidRPr="005F5DC3">
              <w:rPr>
                <w:rFonts w:ascii="Book Antiqua" w:eastAsia="宋体" w:hAnsi="Book Antiqua"/>
              </w:rPr>
              <w:t>°C</w:t>
            </w:r>
          </w:p>
        </w:tc>
        <w:tc>
          <w:tcPr>
            <w:tcW w:w="0" w:type="auto"/>
            <w:shd w:val="clear" w:color="auto" w:fill="auto"/>
          </w:tcPr>
          <w:p w14:paraId="594505A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106</w:t>
            </w:r>
            <w:r>
              <w:rPr>
                <w:rFonts w:ascii="Book Antiqua" w:eastAsia="宋体" w:hAnsi="Book Antiqua"/>
              </w:rPr>
              <w:t xml:space="preserve"> (</w:t>
            </w:r>
            <w:r w:rsidRPr="005F5DC3">
              <w:rPr>
                <w:rFonts w:ascii="Book Antiqua" w:eastAsia="宋体" w:hAnsi="Book Antiqua"/>
              </w:rPr>
              <w:t>32.6)</w:t>
            </w:r>
          </w:p>
        </w:tc>
        <w:tc>
          <w:tcPr>
            <w:tcW w:w="0" w:type="auto"/>
            <w:shd w:val="clear" w:color="auto" w:fill="auto"/>
          </w:tcPr>
          <w:p w14:paraId="47F73AE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103</w:t>
            </w:r>
            <w:r>
              <w:rPr>
                <w:rFonts w:ascii="Book Antiqua" w:eastAsia="宋体" w:hAnsi="Book Antiqua"/>
              </w:rPr>
              <w:t xml:space="preserve"> (</w:t>
            </w:r>
            <w:r w:rsidRPr="005F5DC3">
              <w:rPr>
                <w:rFonts w:ascii="Book Antiqua" w:eastAsia="宋体" w:hAnsi="Book Antiqua"/>
              </w:rPr>
              <w:t>31.7)</w:t>
            </w:r>
          </w:p>
        </w:tc>
        <w:tc>
          <w:tcPr>
            <w:tcW w:w="0" w:type="auto"/>
            <w:shd w:val="clear" w:color="auto" w:fill="auto"/>
          </w:tcPr>
          <w:p w14:paraId="729C6CB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w:t>
            </w:r>
            <w:r>
              <w:rPr>
                <w:rFonts w:ascii="Book Antiqua" w:eastAsia="宋体" w:hAnsi="Book Antiqua"/>
              </w:rPr>
              <w:t xml:space="preserve"> (</w:t>
            </w:r>
            <w:r w:rsidRPr="005F5DC3">
              <w:rPr>
                <w:rFonts w:ascii="Book Antiqua" w:eastAsia="宋体" w:hAnsi="Book Antiqua"/>
              </w:rPr>
              <w:t>0.9)</w:t>
            </w:r>
          </w:p>
        </w:tc>
        <w:tc>
          <w:tcPr>
            <w:tcW w:w="0" w:type="auto"/>
            <w:shd w:val="clear" w:color="auto" w:fill="auto"/>
          </w:tcPr>
          <w:p w14:paraId="7603816B" w14:textId="77777777" w:rsidR="00832A13" w:rsidRPr="005F5DC3" w:rsidRDefault="00832A13" w:rsidP="0016304A">
            <w:pPr>
              <w:spacing w:line="360" w:lineRule="auto"/>
              <w:jc w:val="both"/>
              <w:rPr>
                <w:rFonts w:ascii="Book Antiqua" w:eastAsia="宋体" w:hAnsi="Book Antiqua"/>
              </w:rPr>
            </w:pPr>
          </w:p>
        </w:tc>
      </w:tr>
      <w:tr w:rsidR="00832A13" w:rsidRPr="005F5DC3" w14:paraId="2DD0EB7D" w14:textId="77777777" w:rsidTr="0016304A">
        <w:trPr>
          <w:jc w:val="center"/>
        </w:trPr>
        <w:tc>
          <w:tcPr>
            <w:tcW w:w="0" w:type="auto"/>
            <w:shd w:val="clear" w:color="auto" w:fill="auto"/>
          </w:tcPr>
          <w:p w14:paraId="3FB05284" w14:textId="77777777" w:rsidR="00832A13" w:rsidRPr="005F5DC3" w:rsidRDefault="00832A13" w:rsidP="0016304A">
            <w:pPr>
              <w:spacing w:line="360" w:lineRule="auto"/>
              <w:ind w:firstLineChars="300" w:firstLine="720"/>
              <w:jc w:val="both"/>
              <w:rPr>
                <w:rFonts w:ascii="Book Antiqua" w:eastAsia="宋体" w:hAnsi="Book Antiqua"/>
              </w:rPr>
            </w:pPr>
            <w:r w:rsidRPr="005F5DC3">
              <w:rPr>
                <w:rFonts w:ascii="Book Antiqua" w:eastAsia="宋体" w:hAnsi="Book Antiqua"/>
              </w:rPr>
              <w:t>38.1-39.0</w:t>
            </w:r>
            <w:r>
              <w:rPr>
                <w:rFonts w:ascii="Book Antiqua" w:eastAsia="宋体" w:hAnsi="Book Antiqua"/>
              </w:rPr>
              <w:t xml:space="preserve"> </w:t>
            </w:r>
            <w:r w:rsidRPr="005F5DC3">
              <w:rPr>
                <w:rFonts w:ascii="Book Antiqua" w:eastAsia="宋体" w:hAnsi="Book Antiqua"/>
              </w:rPr>
              <w:t>°C</w:t>
            </w:r>
          </w:p>
        </w:tc>
        <w:tc>
          <w:tcPr>
            <w:tcW w:w="0" w:type="auto"/>
            <w:shd w:val="clear" w:color="auto" w:fill="auto"/>
          </w:tcPr>
          <w:p w14:paraId="6A5A5E9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124</w:t>
            </w:r>
            <w:r>
              <w:rPr>
                <w:rFonts w:ascii="Book Antiqua" w:eastAsia="宋体" w:hAnsi="Book Antiqua"/>
              </w:rPr>
              <w:t xml:space="preserve"> (</w:t>
            </w:r>
            <w:r w:rsidRPr="005F5DC3">
              <w:rPr>
                <w:rFonts w:ascii="Book Antiqua" w:eastAsia="宋体" w:hAnsi="Book Antiqua"/>
              </w:rPr>
              <w:t>38.2)</w:t>
            </w:r>
          </w:p>
        </w:tc>
        <w:tc>
          <w:tcPr>
            <w:tcW w:w="0" w:type="auto"/>
            <w:shd w:val="clear" w:color="auto" w:fill="auto"/>
          </w:tcPr>
          <w:p w14:paraId="27EC332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116</w:t>
            </w:r>
            <w:r>
              <w:rPr>
                <w:rFonts w:ascii="Book Antiqua" w:eastAsia="宋体" w:hAnsi="Book Antiqua"/>
              </w:rPr>
              <w:t xml:space="preserve"> (</w:t>
            </w:r>
            <w:r w:rsidRPr="005F5DC3">
              <w:rPr>
                <w:rFonts w:ascii="Book Antiqua" w:eastAsia="宋体" w:hAnsi="Book Antiqua"/>
              </w:rPr>
              <w:t>35.7)</w:t>
            </w:r>
          </w:p>
        </w:tc>
        <w:tc>
          <w:tcPr>
            <w:tcW w:w="0" w:type="auto"/>
            <w:shd w:val="clear" w:color="auto" w:fill="auto"/>
          </w:tcPr>
          <w:p w14:paraId="2B74418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8</w:t>
            </w:r>
            <w:r>
              <w:rPr>
                <w:rFonts w:ascii="Book Antiqua" w:eastAsia="宋体" w:hAnsi="Book Antiqua"/>
              </w:rPr>
              <w:t xml:space="preserve"> (</w:t>
            </w:r>
            <w:r w:rsidRPr="005F5DC3">
              <w:rPr>
                <w:rFonts w:ascii="Book Antiqua" w:eastAsia="宋体" w:hAnsi="Book Antiqua"/>
              </w:rPr>
              <w:t>2.5)</w:t>
            </w:r>
          </w:p>
        </w:tc>
        <w:tc>
          <w:tcPr>
            <w:tcW w:w="0" w:type="auto"/>
            <w:shd w:val="clear" w:color="auto" w:fill="auto"/>
          </w:tcPr>
          <w:p w14:paraId="2601CAE1" w14:textId="77777777" w:rsidR="00832A13" w:rsidRPr="005F5DC3" w:rsidRDefault="00832A13" w:rsidP="0016304A">
            <w:pPr>
              <w:spacing w:line="360" w:lineRule="auto"/>
              <w:jc w:val="both"/>
              <w:rPr>
                <w:rFonts w:ascii="Book Antiqua" w:eastAsia="宋体" w:hAnsi="Book Antiqua"/>
              </w:rPr>
            </w:pPr>
          </w:p>
        </w:tc>
      </w:tr>
      <w:tr w:rsidR="00832A13" w:rsidRPr="005F5DC3" w14:paraId="7A460104" w14:textId="77777777" w:rsidTr="0016304A">
        <w:trPr>
          <w:jc w:val="center"/>
        </w:trPr>
        <w:tc>
          <w:tcPr>
            <w:tcW w:w="0" w:type="auto"/>
            <w:shd w:val="clear" w:color="auto" w:fill="auto"/>
          </w:tcPr>
          <w:p w14:paraId="42E6D468" w14:textId="77777777" w:rsidR="00832A13" w:rsidRPr="005F5DC3" w:rsidRDefault="00832A13" w:rsidP="0016304A">
            <w:pPr>
              <w:spacing w:line="360" w:lineRule="auto"/>
              <w:ind w:firstLineChars="300" w:firstLine="720"/>
              <w:jc w:val="both"/>
              <w:rPr>
                <w:rFonts w:ascii="Book Antiqua" w:eastAsia="宋体" w:hAnsi="Book Antiqua"/>
              </w:rPr>
            </w:pPr>
            <w:r w:rsidRPr="005F5DC3">
              <w:rPr>
                <w:rFonts w:ascii="Book Antiqua" w:eastAsia="宋体" w:hAnsi="Book Antiqua"/>
              </w:rPr>
              <w:t>&gt;</w:t>
            </w:r>
            <w:r>
              <w:rPr>
                <w:rFonts w:ascii="Book Antiqua" w:eastAsia="宋体" w:hAnsi="Book Antiqua"/>
              </w:rPr>
              <w:t xml:space="preserve"> </w:t>
            </w:r>
            <w:r w:rsidRPr="005F5DC3">
              <w:rPr>
                <w:rFonts w:ascii="Book Antiqua" w:eastAsia="宋体" w:hAnsi="Book Antiqua"/>
              </w:rPr>
              <w:t>39.0°C</w:t>
            </w:r>
          </w:p>
        </w:tc>
        <w:tc>
          <w:tcPr>
            <w:tcW w:w="0" w:type="auto"/>
            <w:shd w:val="clear" w:color="auto" w:fill="auto"/>
          </w:tcPr>
          <w:p w14:paraId="2C6F63E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18</w:t>
            </w:r>
            <w:r>
              <w:rPr>
                <w:rFonts w:ascii="Book Antiqua" w:eastAsia="宋体" w:hAnsi="Book Antiqua"/>
              </w:rPr>
              <w:t xml:space="preserve"> (</w:t>
            </w:r>
            <w:r w:rsidRPr="005F5DC3">
              <w:rPr>
                <w:rFonts w:ascii="Book Antiqua" w:eastAsia="宋体" w:hAnsi="Book Antiqua"/>
              </w:rPr>
              <w:t>5.5)</w:t>
            </w:r>
          </w:p>
        </w:tc>
        <w:tc>
          <w:tcPr>
            <w:tcW w:w="0" w:type="auto"/>
            <w:shd w:val="clear" w:color="auto" w:fill="auto"/>
          </w:tcPr>
          <w:p w14:paraId="4857C79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17</w:t>
            </w:r>
            <w:r>
              <w:rPr>
                <w:rFonts w:ascii="Book Antiqua" w:eastAsia="宋体" w:hAnsi="Book Antiqua"/>
              </w:rPr>
              <w:t xml:space="preserve"> (</w:t>
            </w:r>
            <w:r w:rsidRPr="005F5DC3">
              <w:rPr>
                <w:rFonts w:ascii="Book Antiqua" w:eastAsia="宋体" w:hAnsi="Book Antiqua"/>
              </w:rPr>
              <w:t>5.2)</w:t>
            </w:r>
          </w:p>
        </w:tc>
        <w:tc>
          <w:tcPr>
            <w:tcW w:w="0" w:type="auto"/>
            <w:shd w:val="clear" w:color="auto" w:fill="auto"/>
          </w:tcPr>
          <w:p w14:paraId="6A90DAA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w:t>
            </w:r>
            <w:r>
              <w:rPr>
                <w:rFonts w:ascii="Book Antiqua" w:eastAsia="宋体" w:hAnsi="Book Antiqua"/>
              </w:rPr>
              <w:t xml:space="preserve"> (</w:t>
            </w:r>
            <w:r w:rsidRPr="005F5DC3">
              <w:rPr>
                <w:rFonts w:ascii="Book Antiqua" w:eastAsia="宋体" w:hAnsi="Book Antiqua"/>
              </w:rPr>
              <w:t>0.3)</w:t>
            </w:r>
          </w:p>
        </w:tc>
        <w:tc>
          <w:tcPr>
            <w:tcW w:w="0" w:type="auto"/>
            <w:shd w:val="clear" w:color="auto" w:fill="auto"/>
          </w:tcPr>
          <w:p w14:paraId="5221EB20" w14:textId="77777777" w:rsidR="00832A13" w:rsidRPr="005F5DC3" w:rsidRDefault="00832A13" w:rsidP="0016304A">
            <w:pPr>
              <w:spacing w:line="360" w:lineRule="auto"/>
              <w:jc w:val="both"/>
              <w:rPr>
                <w:rFonts w:ascii="Book Antiqua" w:eastAsia="宋体" w:hAnsi="Book Antiqua"/>
              </w:rPr>
            </w:pPr>
          </w:p>
        </w:tc>
      </w:tr>
      <w:tr w:rsidR="00832A13" w:rsidRPr="005F5DC3" w14:paraId="0862A0C4" w14:textId="77777777" w:rsidTr="0016304A">
        <w:trPr>
          <w:jc w:val="center"/>
        </w:trPr>
        <w:tc>
          <w:tcPr>
            <w:tcW w:w="0" w:type="auto"/>
            <w:shd w:val="clear" w:color="auto" w:fill="auto"/>
          </w:tcPr>
          <w:p w14:paraId="6AA1E0D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lastRenderedPageBreak/>
              <w:t>Symptoms - no.</w:t>
            </w:r>
            <w:r>
              <w:rPr>
                <w:rFonts w:ascii="Book Antiqua" w:eastAsia="宋体" w:hAnsi="Book Antiqua"/>
              </w:rPr>
              <w:t xml:space="preserve"> (</w:t>
            </w:r>
            <w:r w:rsidRPr="005F5DC3">
              <w:rPr>
                <w:rFonts w:ascii="Book Antiqua" w:eastAsia="宋体" w:hAnsi="Book Antiqua"/>
              </w:rPr>
              <w:t>%)</w:t>
            </w:r>
          </w:p>
        </w:tc>
        <w:tc>
          <w:tcPr>
            <w:tcW w:w="0" w:type="auto"/>
            <w:shd w:val="clear" w:color="auto" w:fill="auto"/>
          </w:tcPr>
          <w:p w14:paraId="5F3BE256"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1766E09A"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60C321E0"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38F7757A" w14:textId="77777777" w:rsidR="00832A13" w:rsidRPr="005F5DC3" w:rsidRDefault="00832A13" w:rsidP="0016304A">
            <w:pPr>
              <w:spacing w:line="360" w:lineRule="auto"/>
              <w:jc w:val="both"/>
              <w:rPr>
                <w:rFonts w:ascii="Book Antiqua" w:eastAsia="宋体" w:hAnsi="Book Antiqua"/>
              </w:rPr>
            </w:pPr>
          </w:p>
        </w:tc>
      </w:tr>
      <w:tr w:rsidR="00832A13" w:rsidRPr="005F5DC3" w14:paraId="2FBB424F" w14:textId="77777777" w:rsidTr="0016304A">
        <w:trPr>
          <w:jc w:val="center"/>
        </w:trPr>
        <w:tc>
          <w:tcPr>
            <w:tcW w:w="0" w:type="auto"/>
            <w:shd w:val="clear" w:color="auto" w:fill="auto"/>
          </w:tcPr>
          <w:p w14:paraId="4ABE31B4"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Conjunctival congestion</w:t>
            </w:r>
          </w:p>
        </w:tc>
        <w:tc>
          <w:tcPr>
            <w:tcW w:w="0" w:type="auto"/>
            <w:shd w:val="clear" w:color="auto" w:fill="auto"/>
          </w:tcPr>
          <w:p w14:paraId="7D85B09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w:t>
            </w:r>
            <w:r>
              <w:rPr>
                <w:rFonts w:ascii="Book Antiqua" w:eastAsia="宋体" w:hAnsi="Book Antiqua"/>
              </w:rPr>
              <w:t xml:space="preserve"> (</w:t>
            </w:r>
            <w:r w:rsidRPr="005F5DC3">
              <w:rPr>
                <w:rFonts w:ascii="Book Antiqua" w:eastAsia="宋体" w:hAnsi="Book Antiqua"/>
              </w:rPr>
              <w:t>0.31)</w:t>
            </w:r>
          </w:p>
        </w:tc>
        <w:tc>
          <w:tcPr>
            <w:tcW w:w="0" w:type="auto"/>
            <w:shd w:val="clear" w:color="auto" w:fill="auto"/>
          </w:tcPr>
          <w:p w14:paraId="0CD36CE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w:t>
            </w:r>
            <w:r>
              <w:rPr>
                <w:rFonts w:ascii="Book Antiqua" w:eastAsia="宋体" w:hAnsi="Book Antiqua"/>
              </w:rPr>
              <w:t xml:space="preserve"> (</w:t>
            </w:r>
            <w:r w:rsidRPr="005F5DC3">
              <w:rPr>
                <w:rFonts w:ascii="Book Antiqua" w:eastAsia="宋体" w:hAnsi="Book Antiqua"/>
              </w:rPr>
              <w:t>0.31)</w:t>
            </w:r>
          </w:p>
        </w:tc>
        <w:tc>
          <w:tcPr>
            <w:tcW w:w="0" w:type="auto"/>
            <w:shd w:val="clear" w:color="auto" w:fill="auto"/>
          </w:tcPr>
          <w:p w14:paraId="2606165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w:t>
            </w:r>
            <w:r>
              <w:rPr>
                <w:rFonts w:ascii="Book Antiqua" w:eastAsia="宋体" w:hAnsi="Book Antiqua"/>
              </w:rPr>
              <w:t xml:space="preserve"> (</w:t>
            </w:r>
            <w:r w:rsidRPr="005F5DC3">
              <w:rPr>
                <w:rFonts w:ascii="Book Antiqua" w:eastAsia="宋体" w:hAnsi="Book Antiqua"/>
              </w:rPr>
              <w:t>0.0)</w:t>
            </w:r>
          </w:p>
        </w:tc>
        <w:tc>
          <w:tcPr>
            <w:tcW w:w="0" w:type="auto"/>
            <w:shd w:val="clear" w:color="auto" w:fill="auto"/>
          </w:tcPr>
          <w:p w14:paraId="5294C0F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1.000</w:t>
            </w:r>
          </w:p>
        </w:tc>
      </w:tr>
      <w:tr w:rsidR="00832A13" w:rsidRPr="005F5DC3" w14:paraId="614BCF5F" w14:textId="77777777" w:rsidTr="0016304A">
        <w:trPr>
          <w:jc w:val="center"/>
        </w:trPr>
        <w:tc>
          <w:tcPr>
            <w:tcW w:w="0" w:type="auto"/>
            <w:shd w:val="clear" w:color="auto" w:fill="auto"/>
          </w:tcPr>
          <w:p w14:paraId="3DEB993B"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Headache</w:t>
            </w:r>
          </w:p>
        </w:tc>
        <w:tc>
          <w:tcPr>
            <w:tcW w:w="0" w:type="auto"/>
            <w:shd w:val="clear" w:color="auto" w:fill="auto"/>
          </w:tcPr>
          <w:p w14:paraId="12623FA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52</w:t>
            </w:r>
            <w:r>
              <w:rPr>
                <w:rFonts w:ascii="Book Antiqua" w:eastAsia="宋体" w:hAnsi="Book Antiqua"/>
              </w:rPr>
              <w:t xml:space="preserve"> (</w:t>
            </w:r>
            <w:r w:rsidRPr="005F5DC3">
              <w:rPr>
                <w:rFonts w:ascii="Book Antiqua" w:eastAsia="宋体" w:hAnsi="Book Antiqua"/>
              </w:rPr>
              <w:t>16)</w:t>
            </w:r>
          </w:p>
        </w:tc>
        <w:tc>
          <w:tcPr>
            <w:tcW w:w="0" w:type="auto"/>
            <w:shd w:val="clear" w:color="auto" w:fill="auto"/>
          </w:tcPr>
          <w:p w14:paraId="5E31C87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51</w:t>
            </w:r>
            <w:r>
              <w:rPr>
                <w:rFonts w:ascii="Book Antiqua" w:eastAsia="宋体" w:hAnsi="Book Antiqua"/>
              </w:rPr>
              <w:t xml:space="preserve"> (</w:t>
            </w:r>
            <w:r w:rsidRPr="005F5DC3">
              <w:rPr>
                <w:rFonts w:ascii="Book Antiqua" w:eastAsia="宋体" w:hAnsi="Book Antiqua"/>
              </w:rPr>
              <w:t>16.6)</w:t>
            </w:r>
          </w:p>
        </w:tc>
        <w:tc>
          <w:tcPr>
            <w:tcW w:w="0" w:type="auto"/>
            <w:shd w:val="clear" w:color="auto" w:fill="auto"/>
          </w:tcPr>
          <w:p w14:paraId="36E5017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w:t>
            </w:r>
            <w:r>
              <w:rPr>
                <w:rFonts w:ascii="Book Antiqua" w:eastAsia="宋体" w:hAnsi="Book Antiqua"/>
              </w:rPr>
              <w:t xml:space="preserve"> (</w:t>
            </w:r>
            <w:r w:rsidRPr="005F5DC3">
              <w:rPr>
                <w:rFonts w:ascii="Book Antiqua" w:eastAsia="宋体" w:hAnsi="Book Antiqua"/>
              </w:rPr>
              <w:t>5.9)</w:t>
            </w:r>
          </w:p>
        </w:tc>
        <w:tc>
          <w:tcPr>
            <w:tcW w:w="0" w:type="auto"/>
            <w:shd w:val="clear" w:color="auto" w:fill="auto"/>
          </w:tcPr>
          <w:p w14:paraId="0A75B92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0.243</w:t>
            </w:r>
          </w:p>
        </w:tc>
      </w:tr>
      <w:tr w:rsidR="00832A13" w:rsidRPr="005F5DC3" w14:paraId="798FF727" w14:textId="77777777" w:rsidTr="0016304A">
        <w:trPr>
          <w:jc w:val="center"/>
        </w:trPr>
        <w:tc>
          <w:tcPr>
            <w:tcW w:w="0" w:type="auto"/>
            <w:shd w:val="clear" w:color="auto" w:fill="auto"/>
          </w:tcPr>
          <w:p w14:paraId="345F6C0B"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Cough</w:t>
            </w:r>
          </w:p>
        </w:tc>
        <w:tc>
          <w:tcPr>
            <w:tcW w:w="0" w:type="auto"/>
            <w:shd w:val="clear" w:color="auto" w:fill="auto"/>
          </w:tcPr>
          <w:p w14:paraId="4BC0B77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207</w:t>
            </w:r>
            <w:r>
              <w:rPr>
                <w:rFonts w:ascii="Book Antiqua" w:eastAsia="宋体" w:hAnsi="Book Antiqua"/>
              </w:rPr>
              <w:t xml:space="preserve"> (</w:t>
            </w:r>
            <w:r w:rsidRPr="005F5DC3">
              <w:rPr>
                <w:rFonts w:ascii="Book Antiqua" w:eastAsia="宋体" w:hAnsi="Book Antiqua"/>
              </w:rPr>
              <w:t>63.7)</w:t>
            </w:r>
          </w:p>
        </w:tc>
        <w:tc>
          <w:tcPr>
            <w:tcW w:w="0" w:type="auto"/>
            <w:shd w:val="clear" w:color="auto" w:fill="auto"/>
          </w:tcPr>
          <w:p w14:paraId="3B4C19E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199</w:t>
            </w:r>
            <w:r>
              <w:rPr>
                <w:rFonts w:ascii="Book Antiqua" w:eastAsia="宋体" w:hAnsi="Book Antiqua"/>
              </w:rPr>
              <w:t xml:space="preserve"> (</w:t>
            </w:r>
            <w:r w:rsidRPr="005F5DC3">
              <w:rPr>
                <w:rFonts w:ascii="Book Antiqua" w:eastAsia="宋体" w:hAnsi="Book Antiqua"/>
              </w:rPr>
              <w:t>64.6)</w:t>
            </w:r>
          </w:p>
        </w:tc>
        <w:tc>
          <w:tcPr>
            <w:tcW w:w="0" w:type="auto"/>
            <w:shd w:val="clear" w:color="auto" w:fill="auto"/>
          </w:tcPr>
          <w:p w14:paraId="718B083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8</w:t>
            </w:r>
            <w:r>
              <w:rPr>
                <w:rFonts w:ascii="Book Antiqua" w:eastAsia="宋体" w:hAnsi="Book Antiqua"/>
              </w:rPr>
              <w:t xml:space="preserve"> (</w:t>
            </w:r>
            <w:r w:rsidRPr="005F5DC3">
              <w:rPr>
                <w:rFonts w:ascii="Book Antiqua" w:eastAsia="宋体" w:hAnsi="Book Antiqua"/>
              </w:rPr>
              <w:t>47.1)</w:t>
            </w:r>
          </w:p>
        </w:tc>
        <w:tc>
          <w:tcPr>
            <w:tcW w:w="0" w:type="auto"/>
            <w:shd w:val="clear" w:color="auto" w:fill="auto"/>
          </w:tcPr>
          <w:p w14:paraId="7DC7EB0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0.143</w:t>
            </w:r>
          </w:p>
        </w:tc>
      </w:tr>
      <w:tr w:rsidR="00832A13" w:rsidRPr="005F5DC3" w14:paraId="459AE7D7" w14:textId="77777777" w:rsidTr="0016304A">
        <w:trPr>
          <w:jc w:val="center"/>
        </w:trPr>
        <w:tc>
          <w:tcPr>
            <w:tcW w:w="0" w:type="auto"/>
            <w:shd w:val="clear" w:color="auto" w:fill="auto"/>
          </w:tcPr>
          <w:p w14:paraId="2309995E"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Sputum production</w:t>
            </w:r>
          </w:p>
        </w:tc>
        <w:tc>
          <w:tcPr>
            <w:tcW w:w="0" w:type="auto"/>
            <w:shd w:val="clear" w:color="auto" w:fill="auto"/>
          </w:tcPr>
          <w:p w14:paraId="424D6AE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81</w:t>
            </w:r>
            <w:r>
              <w:rPr>
                <w:rFonts w:ascii="Book Antiqua" w:eastAsia="宋体" w:hAnsi="Book Antiqua"/>
              </w:rPr>
              <w:t xml:space="preserve"> (</w:t>
            </w:r>
            <w:r w:rsidRPr="005F5DC3">
              <w:rPr>
                <w:rFonts w:ascii="Book Antiqua" w:eastAsia="宋体" w:hAnsi="Book Antiqua"/>
              </w:rPr>
              <w:t>24.9)</w:t>
            </w:r>
          </w:p>
        </w:tc>
        <w:tc>
          <w:tcPr>
            <w:tcW w:w="0" w:type="auto"/>
            <w:shd w:val="clear" w:color="auto" w:fill="auto"/>
          </w:tcPr>
          <w:p w14:paraId="2F0B5C9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76</w:t>
            </w:r>
            <w:r>
              <w:rPr>
                <w:rFonts w:ascii="Book Antiqua" w:eastAsia="宋体" w:hAnsi="Book Antiqua"/>
              </w:rPr>
              <w:t xml:space="preserve"> (</w:t>
            </w:r>
            <w:r w:rsidRPr="005F5DC3">
              <w:rPr>
                <w:rFonts w:ascii="Book Antiqua" w:eastAsia="宋体" w:hAnsi="Book Antiqua"/>
              </w:rPr>
              <w:t>24.6)</w:t>
            </w:r>
          </w:p>
        </w:tc>
        <w:tc>
          <w:tcPr>
            <w:tcW w:w="0" w:type="auto"/>
            <w:shd w:val="clear" w:color="auto" w:fill="auto"/>
          </w:tcPr>
          <w:p w14:paraId="61EBCE9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w:t>
            </w:r>
            <w:r>
              <w:rPr>
                <w:rFonts w:ascii="Book Antiqua" w:eastAsia="宋体" w:hAnsi="Book Antiqua"/>
              </w:rPr>
              <w:t xml:space="preserve"> (</w:t>
            </w:r>
            <w:r w:rsidRPr="005F5DC3">
              <w:rPr>
                <w:rFonts w:ascii="Book Antiqua" w:eastAsia="宋体" w:hAnsi="Book Antiqua"/>
              </w:rPr>
              <w:t>29.4)</w:t>
            </w:r>
          </w:p>
        </w:tc>
        <w:tc>
          <w:tcPr>
            <w:tcW w:w="0" w:type="auto"/>
            <w:shd w:val="clear" w:color="auto" w:fill="auto"/>
          </w:tcPr>
          <w:p w14:paraId="2E6075F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0.660</w:t>
            </w:r>
          </w:p>
        </w:tc>
      </w:tr>
      <w:tr w:rsidR="00832A13" w:rsidRPr="005F5DC3" w14:paraId="2B15FF78" w14:textId="77777777" w:rsidTr="0016304A">
        <w:trPr>
          <w:jc w:val="center"/>
        </w:trPr>
        <w:tc>
          <w:tcPr>
            <w:tcW w:w="0" w:type="auto"/>
            <w:shd w:val="clear" w:color="auto" w:fill="auto"/>
          </w:tcPr>
          <w:p w14:paraId="62BCEBC9"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Fatigue</w:t>
            </w:r>
          </w:p>
        </w:tc>
        <w:tc>
          <w:tcPr>
            <w:tcW w:w="0" w:type="auto"/>
            <w:shd w:val="clear" w:color="auto" w:fill="auto"/>
          </w:tcPr>
          <w:p w14:paraId="04AE5F3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156</w:t>
            </w:r>
            <w:r>
              <w:rPr>
                <w:rFonts w:ascii="Book Antiqua" w:eastAsia="宋体" w:hAnsi="Book Antiqua"/>
              </w:rPr>
              <w:t xml:space="preserve"> (</w:t>
            </w:r>
            <w:r w:rsidRPr="005F5DC3">
              <w:rPr>
                <w:rFonts w:ascii="Book Antiqua" w:eastAsia="宋体" w:hAnsi="Book Antiqua"/>
              </w:rPr>
              <w:t>48)</w:t>
            </w:r>
          </w:p>
        </w:tc>
        <w:tc>
          <w:tcPr>
            <w:tcW w:w="0" w:type="auto"/>
            <w:shd w:val="clear" w:color="auto" w:fill="auto"/>
          </w:tcPr>
          <w:p w14:paraId="308717E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145</w:t>
            </w:r>
            <w:r>
              <w:rPr>
                <w:rFonts w:ascii="Book Antiqua" w:eastAsia="宋体" w:hAnsi="Book Antiqua"/>
              </w:rPr>
              <w:t xml:space="preserve"> (</w:t>
            </w:r>
            <w:r w:rsidRPr="005F5DC3">
              <w:rPr>
                <w:rFonts w:ascii="Book Antiqua" w:eastAsia="宋体" w:hAnsi="Book Antiqua"/>
              </w:rPr>
              <w:t>47.1)</w:t>
            </w:r>
          </w:p>
        </w:tc>
        <w:tc>
          <w:tcPr>
            <w:tcW w:w="0" w:type="auto"/>
            <w:shd w:val="clear" w:color="auto" w:fill="auto"/>
          </w:tcPr>
          <w:p w14:paraId="49AD7DE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64.7)</w:t>
            </w:r>
          </w:p>
        </w:tc>
        <w:tc>
          <w:tcPr>
            <w:tcW w:w="0" w:type="auto"/>
            <w:shd w:val="clear" w:color="auto" w:fill="auto"/>
          </w:tcPr>
          <w:p w14:paraId="1FC386C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0.157</w:t>
            </w:r>
          </w:p>
        </w:tc>
      </w:tr>
      <w:tr w:rsidR="00832A13" w:rsidRPr="005F5DC3" w14:paraId="35D61A9F" w14:textId="77777777" w:rsidTr="0016304A">
        <w:trPr>
          <w:jc w:val="center"/>
        </w:trPr>
        <w:tc>
          <w:tcPr>
            <w:tcW w:w="0" w:type="auto"/>
            <w:shd w:val="clear" w:color="auto" w:fill="auto"/>
          </w:tcPr>
          <w:p w14:paraId="05F67883"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Difficulty breathing</w:t>
            </w:r>
          </w:p>
        </w:tc>
        <w:tc>
          <w:tcPr>
            <w:tcW w:w="0" w:type="auto"/>
            <w:shd w:val="clear" w:color="auto" w:fill="auto"/>
          </w:tcPr>
          <w:p w14:paraId="5B79EBD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15</w:t>
            </w:r>
            <w:r>
              <w:rPr>
                <w:rFonts w:ascii="Book Antiqua" w:eastAsia="宋体" w:hAnsi="Book Antiqua"/>
              </w:rPr>
              <w:t xml:space="preserve"> (</w:t>
            </w:r>
            <w:r w:rsidRPr="005F5DC3">
              <w:rPr>
                <w:rFonts w:ascii="Book Antiqua" w:eastAsia="宋体" w:hAnsi="Book Antiqua"/>
              </w:rPr>
              <w:t>4.6)</w:t>
            </w:r>
          </w:p>
        </w:tc>
        <w:tc>
          <w:tcPr>
            <w:tcW w:w="0" w:type="auto"/>
            <w:shd w:val="clear" w:color="auto" w:fill="auto"/>
          </w:tcPr>
          <w:p w14:paraId="6F5A78E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w:t>
            </w:r>
            <w:r>
              <w:rPr>
                <w:rFonts w:ascii="Book Antiqua" w:eastAsia="宋体" w:hAnsi="Book Antiqua"/>
              </w:rPr>
              <w:t xml:space="preserve"> (</w:t>
            </w:r>
            <w:r w:rsidRPr="005F5DC3">
              <w:rPr>
                <w:rFonts w:ascii="Book Antiqua" w:eastAsia="宋体" w:hAnsi="Book Antiqua"/>
              </w:rPr>
              <w:t>4.2)</w:t>
            </w:r>
          </w:p>
        </w:tc>
        <w:tc>
          <w:tcPr>
            <w:tcW w:w="0" w:type="auto"/>
            <w:shd w:val="clear" w:color="auto" w:fill="auto"/>
          </w:tcPr>
          <w:p w14:paraId="7CDD9DF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w:t>
            </w:r>
            <w:r>
              <w:rPr>
                <w:rFonts w:ascii="Book Antiqua" w:eastAsia="宋体" w:hAnsi="Book Antiqua"/>
              </w:rPr>
              <w:t xml:space="preserve"> (</w:t>
            </w:r>
            <w:r w:rsidRPr="005F5DC3">
              <w:rPr>
                <w:rFonts w:ascii="Book Antiqua" w:eastAsia="宋体" w:hAnsi="Book Antiqua"/>
              </w:rPr>
              <w:t>11.8)</w:t>
            </w:r>
          </w:p>
        </w:tc>
        <w:tc>
          <w:tcPr>
            <w:tcW w:w="0" w:type="auto"/>
            <w:shd w:val="clear" w:color="auto" w:fill="auto"/>
          </w:tcPr>
          <w:p w14:paraId="5D0221C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0.149</w:t>
            </w:r>
          </w:p>
        </w:tc>
      </w:tr>
      <w:tr w:rsidR="00832A13" w:rsidRPr="005F5DC3" w14:paraId="5CFFD6FD" w14:textId="77777777" w:rsidTr="0016304A">
        <w:trPr>
          <w:jc w:val="center"/>
        </w:trPr>
        <w:tc>
          <w:tcPr>
            <w:tcW w:w="0" w:type="auto"/>
            <w:shd w:val="clear" w:color="auto" w:fill="auto"/>
          </w:tcPr>
          <w:p w14:paraId="71C80500"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Shortness of breath</w:t>
            </w:r>
          </w:p>
        </w:tc>
        <w:tc>
          <w:tcPr>
            <w:tcW w:w="0" w:type="auto"/>
            <w:shd w:val="clear" w:color="auto" w:fill="auto"/>
          </w:tcPr>
          <w:p w14:paraId="2174B68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73</w:t>
            </w:r>
            <w:r>
              <w:rPr>
                <w:rFonts w:ascii="Book Antiqua" w:eastAsia="宋体" w:hAnsi="Book Antiqua"/>
              </w:rPr>
              <w:t xml:space="preserve"> (</w:t>
            </w:r>
            <w:r w:rsidRPr="005F5DC3">
              <w:rPr>
                <w:rFonts w:ascii="Book Antiqua" w:eastAsia="宋体" w:hAnsi="Book Antiqua"/>
              </w:rPr>
              <w:t>22.5)</w:t>
            </w:r>
          </w:p>
        </w:tc>
        <w:tc>
          <w:tcPr>
            <w:tcW w:w="0" w:type="auto"/>
            <w:shd w:val="clear" w:color="auto" w:fill="auto"/>
          </w:tcPr>
          <w:p w14:paraId="158B37A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68</w:t>
            </w:r>
            <w:r>
              <w:rPr>
                <w:rFonts w:ascii="Book Antiqua" w:eastAsia="宋体" w:hAnsi="Book Antiqua"/>
              </w:rPr>
              <w:t xml:space="preserve"> (</w:t>
            </w:r>
            <w:r w:rsidRPr="005F5DC3">
              <w:rPr>
                <w:rFonts w:ascii="Book Antiqua" w:eastAsia="宋体" w:hAnsi="Book Antiqua"/>
              </w:rPr>
              <w:t>22.1)</w:t>
            </w:r>
          </w:p>
        </w:tc>
        <w:tc>
          <w:tcPr>
            <w:tcW w:w="0" w:type="auto"/>
            <w:shd w:val="clear" w:color="auto" w:fill="auto"/>
          </w:tcPr>
          <w:p w14:paraId="18E3D18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w:t>
            </w:r>
            <w:r>
              <w:rPr>
                <w:rFonts w:ascii="Book Antiqua" w:eastAsia="宋体" w:hAnsi="Book Antiqua"/>
              </w:rPr>
              <w:t xml:space="preserve"> (</w:t>
            </w:r>
            <w:r w:rsidRPr="005F5DC3">
              <w:rPr>
                <w:rFonts w:ascii="Book Antiqua" w:eastAsia="宋体" w:hAnsi="Book Antiqua"/>
              </w:rPr>
              <w:t>29.4)</w:t>
            </w:r>
          </w:p>
        </w:tc>
        <w:tc>
          <w:tcPr>
            <w:tcW w:w="0" w:type="auto"/>
            <w:shd w:val="clear" w:color="auto" w:fill="auto"/>
          </w:tcPr>
          <w:p w14:paraId="76E8D35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0.012</w:t>
            </w:r>
            <w:r w:rsidRPr="005F5DC3">
              <w:rPr>
                <w:rFonts w:ascii="Book Antiqua" w:eastAsia="宋体" w:hAnsi="Book Antiqua"/>
                <w:vertAlign w:val="superscript"/>
              </w:rPr>
              <w:t>1</w:t>
            </w:r>
          </w:p>
        </w:tc>
      </w:tr>
      <w:tr w:rsidR="00832A13" w:rsidRPr="005F5DC3" w14:paraId="7B757B86" w14:textId="77777777" w:rsidTr="0016304A">
        <w:trPr>
          <w:jc w:val="center"/>
        </w:trPr>
        <w:tc>
          <w:tcPr>
            <w:tcW w:w="0" w:type="auto"/>
            <w:shd w:val="clear" w:color="auto" w:fill="auto"/>
          </w:tcPr>
          <w:p w14:paraId="5DE79ED2"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Nausea or vomiting</w:t>
            </w:r>
          </w:p>
        </w:tc>
        <w:tc>
          <w:tcPr>
            <w:tcW w:w="0" w:type="auto"/>
            <w:shd w:val="clear" w:color="auto" w:fill="auto"/>
          </w:tcPr>
          <w:p w14:paraId="19C4C23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25</w:t>
            </w:r>
            <w:r>
              <w:rPr>
                <w:rFonts w:ascii="Book Antiqua" w:eastAsia="宋体" w:hAnsi="Book Antiqua"/>
              </w:rPr>
              <w:t xml:space="preserve"> (</w:t>
            </w:r>
            <w:r w:rsidRPr="005F5DC3">
              <w:rPr>
                <w:rFonts w:ascii="Book Antiqua" w:eastAsia="宋体" w:hAnsi="Book Antiqua"/>
              </w:rPr>
              <w:t>7.7)</w:t>
            </w:r>
          </w:p>
        </w:tc>
        <w:tc>
          <w:tcPr>
            <w:tcW w:w="0" w:type="auto"/>
            <w:shd w:val="clear" w:color="auto" w:fill="auto"/>
          </w:tcPr>
          <w:p w14:paraId="2C5CAA3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21</w:t>
            </w:r>
            <w:r>
              <w:rPr>
                <w:rFonts w:ascii="Book Antiqua" w:eastAsia="宋体" w:hAnsi="Book Antiqua"/>
              </w:rPr>
              <w:t xml:space="preserve"> (</w:t>
            </w:r>
            <w:r w:rsidRPr="005F5DC3">
              <w:rPr>
                <w:rFonts w:ascii="Book Antiqua" w:eastAsia="宋体" w:hAnsi="Book Antiqua"/>
              </w:rPr>
              <w:t>6.8)</w:t>
            </w:r>
          </w:p>
        </w:tc>
        <w:tc>
          <w:tcPr>
            <w:tcW w:w="0" w:type="auto"/>
            <w:shd w:val="clear" w:color="auto" w:fill="auto"/>
          </w:tcPr>
          <w:p w14:paraId="79FA530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w:t>
            </w:r>
            <w:r>
              <w:rPr>
                <w:rFonts w:ascii="Book Antiqua" w:eastAsia="宋体" w:hAnsi="Book Antiqua"/>
              </w:rPr>
              <w:t xml:space="preserve"> (</w:t>
            </w:r>
            <w:r w:rsidRPr="005F5DC3">
              <w:rPr>
                <w:rFonts w:ascii="Book Antiqua" w:eastAsia="宋体" w:hAnsi="Book Antiqua"/>
              </w:rPr>
              <w:t>23.5)</w:t>
            </w:r>
          </w:p>
        </w:tc>
        <w:tc>
          <w:tcPr>
            <w:tcW w:w="0" w:type="auto"/>
            <w:shd w:val="clear" w:color="auto" w:fill="auto"/>
          </w:tcPr>
          <w:p w14:paraId="134FE79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0.012</w:t>
            </w:r>
            <w:r w:rsidRPr="005F5DC3">
              <w:rPr>
                <w:rFonts w:ascii="Book Antiqua" w:eastAsia="宋体" w:hAnsi="Book Antiqua"/>
                <w:vertAlign w:val="superscript"/>
              </w:rPr>
              <w:t>1</w:t>
            </w:r>
          </w:p>
        </w:tc>
      </w:tr>
      <w:tr w:rsidR="00832A13" w:rsidRPr="005F5DC3" w14:paraId="481C8218" w14:textId="77777777" w:rsidTr="0016304A">
        <w:trPr>
          <w:jc w:val="center"/>
        </w:trPr>
        <w:tc>
          <w:tcPr>
            <w:tcW w:w="0" w:type="auto"/>
            <w:shd w:val="clear" w:color="auto" w:fill="auto"/>
          </w:tcPr>
          <w:p w14:paraId="6510CFCB"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Diarrhea</w:t>
            </w:r>
          </w:p>
        </w:tc>
        <w:tc>
          <w:tcPr>
            <w:tcW w:w="0" w:type="auto"/>
            <w:shd w:val="clear" w:color="auto" w:fill="auto"/>
          </w:tcPr>
          <w:p w14:paraId="5100925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28</w:t>
            </w:r>
            <w:r>
              <w:rPr>
                <w:rFonts w:ascii="Book Antiqua" w:eastAsia="宋体" w:hAnsi="Book Antiqua"/>
              </w:rPr>
              <w:t xml:space="preserve"> (</w:t>
            </w:r>
            <w:r w:rsidRPr="005F5DC3">
              <w:rPr>
                <w:rFonts w:ascii="Book Antiqua" w:eastAsia="宋体" w:hAnsi="Book Antiqua"/>
              </w:rPr>
              <w:t>8.6)</w:t>
            </w:r>
          </w:p>
        </w:tc>
        <w:tc>
          <w:tcPr>
            <w:tcW w:w="0" w:type="auto"/>
            <w:shd w:val="clear" w:color="auto" w:fill="auto"/>
          </w:tcPr>
          <w:p w14:paraId="1DFBB7A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27</w:t>
            </w:r>
            <w:r>
              <w:rPr>
                <w:rFonts w:ascii="Book Antiqua" w:eastAsia="宋体" w:hAnsi="Book Antiqua"/>
              </w:rPr>
              <w:t xml:space="preserve"> (</w:t>
            </w:r>
            <w:r w:rsidRPr="005F5DC3">
              <w:rPr>
                <w:rFonts w:ascii="Book Antiqua" w:eastAsia="宋体" w:hAnsi="Book Antiqua"/>
              </w:rPr>
              <w:t>8.8)</w:t>
            </w:r>
          </w:p>
        </w:tc>
        <w:tc>
          <w:tcPr>
            <w:tcW w:w="0" w:type="auto"/>
            <w:shd w:val="clear" w:color="auto" w:fill="auto"/>
          </w:tcPr>
          <w:p w14:paraId="5CC2430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w:t>
            </w:r>
            <w:r>
              <w:rPr>
                <w:rFonts w:ascii="Book Antiqua" w:eastAsia="宋体" w:hAnsi="Book Antiqua"/>
              </w:rPr>
              <w:t xml:space="preserve"> (</w:t>
            </w:r>
            <w:r w:rsidRPr="005F5DC3">
              <w:rPr>
                <w:rFonts w:ascii="Book Antiqua" w:eastAsia="宋体" w:hAnsi="Book Antiqua"/>
              </w:rPr>
              <w:t>5.9)</w:t>
            </w:r>
          </w:p>
        </w:tc>
        <w:tc>
          <w:tcPr>
            <w:tcW w:w="0" w:type="auto"/>
            <w:shd w:val="clear" w:color="auto" w:fill="auto"/>
          </w:tcPr>
          <w:p w14:paraId="23928C4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0.680</w:t>
            </w:r>
          </w:p>
        </w:tc>
      </w:tr>
      <w:tr w:rsidR="00832A13" w:rsidRPr="005F5DC3" w14:paraId="085ABC7A" w14:textId="77777777" w:rsidTr="0016304A">
        <w:trPr>
          <w:jc w:val="center"/>
        </w:trPr>
        <w:tc>
          <w:tcPr>
            <w:tcW w:w="0" w:type="auto"/>
            <w:shd w:val="clear" w:color="auto" w:fill="auto"/>
          </w:tcPr>
          <w:p w14:paraId="08B7A7B1"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Myalgia or arthralgia</w:t>
            </w:r>
          </w:p>
        </w:tc>
        <w:tc>
          <w:tcPr>
            <w:tcW w:w="0" w:type="auto"/>
            <w:shd w:val="clear" w:color="auto" w:fill="auto"/>
          </w:tcPr>
          <w:p w14:paraId="08A8E40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92</w:t>
            </w:r>
            <w:r>
              <w:rPr>
                <w:rFonts w:ascii="Book Antiqua" w:eastAsia="宋体" w:hAnsi="Book Antiqua"/>
              </w:rPr>
              <w:t xml:space="preserve"> (</w:t>
            </w:r>
            <w:r w:rsidRPr="005F5DC3">
              <w:rPr>
                <w:rFonts w:ascii="Book Antiqua" w:eastAsia="宋体" w:hAnsi="Book Antiqua"/>
              </w:rPr>
              <w:t>28.3)</w:t>
            </w:r>
          </w:p>
        </w:tc>
        <w:tc>
          <w:tcPr>
            <w:tcW w:w="0" w:type="auto"/>
            <w:shd w:val="clear" w:color="auto" w:fill="auto"/>
          </w:tcPr>
          <w:p w14:paraId="5240B94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88</w:t>
            </w:r>
            <w:r>
              <w:rPr>
                <w:rFonts w:ascii="Book Antiqua" w:eastAsia="宋体" w:hAnsi="Book Antiqua"/>
              </w:rPr>
              <w:t xml:space="preserve"> (</w:t>
            </w:r>
            <w:r w:rsidRPr="005F5DC3">
              <w:rPr>
                <w:rFonts w:ascii="Book Antiqua" w:eastAsia="宋体" w:hAnsi="Book Antiqua"/>
              </w:rPr>
              <w:t>28.5)</w:t>
            </w:r>
          </w:p>
        </w:tc>
        <w:tc>
          <w:tcPr>
            <w:tcW w:w="0" w:type="auto"/>
            <w:shd w:val="clear" w:color="auto" w:fill="auto"/>
          </w:tcPr>
          <w:p w14:paraId="180FF53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w:t>
            </w:r>
            <w:r>
              <w:rPr>
                <w:rFonts w:ascii="Book Antiqua" w:eastAsia="宋体" w:hAnsi="Book Antiqua"/>
              </w:rPr>
              <w:t xml:space="preserve"> (</w:t>
            </w:r>
            <w:r w:rsidRPr="005F5DC3">
              <w:rPr>
                <w:rFonts w:ascii="Book Antiqua" w:eastAsia="宋体" w:hAnsi="Book Antiqua"/>
              </w:rPr>
              <w:t>23.5)</w:t>
            </w:r>
          </w:p>
        </w:tc>
        <w:tc>
          <w:tcPr>
            <w:tcW w:w="0" w:type="auto"/>
            <w:shd w:val="clear" w:color="auto" w:fill="auto"/>
          </w:tcPr>
          <w:p w14:paraId="373F097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0.630</w:t>
            </w:r>
          </w:p>
        </w:tc>
      </w:tr>
      <w:tr w:rsidR="00832A13" w:rsidRPr="005F5DC3" w14:paraId="4A38A266" w14:textId="77777777" w:rsidTr="0016304A">
        <w:trPr>
          <w:jc w:val="center"/>
        </w:trPr>
        <w:tc>
          <w:tcPr>
            <w:tcW w:w="0" w:type="auto"/>
            <w:shd w:val="clear" w:color="auto" w:fill="auto"/>
          </w:tcPr>
          <w:p w14:paraId="1BFD482C"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Chills</w:t>
            </w:r>
          </w:p>
        </w:tc>
        <w:tc>
          <w:tcPr>
            <w:tcW w:w="0" w:type="auto"/>
            <w:shd w:val="clear" w:color="auto" w:fill="auto"/>
          </w:tcPr>
          <w:p w14:paraId="5EC68E2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55</w:t>
            </w:r>
            <w:r>
              <w:rPr>
                <w:rFonts w:ascii="Book Antiqua" w:eastAsia="宋体" w:hAnsi="Book Antiqua"/>
              </w:rPr>
              <w:t xml:space="preserve"> (</w:t>
            </w:r>
            <w:r w:rsidRPr="005F5DC3">
              <w:rPr>
                <w:rFonts w:ascii="Book Antiqua" w:eastAsia="宋体" w:hAnsi="Book Antiqua"/>
              </w:rPr>
              <w:t>16.9)</w:t>
            </w:r>
          </w:p>
        </w:tc>
        <w:tc>
          <w:tcPr>
            <w:tcW w:w="0" w:type="auto"/>
            <w:shd w:val="clear" w:color="auto" w:fill="auto"/>
          </w:tcPr>
          <w:p w14:paraId="0247998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54</w:t>
            </w:r>
            <w:r>
              <w:rPr>
                <w:rFonts w:ascii="Book Antiqua" w:eastAsia="宋体" w:hAnsi="Book Antiqua"/>
              </w:rPr>
              <w:t xml:space="preserve"> (</w:t>
            </w:r>
            <w:r w:rsidRPr="005F5DC3">
              <w:rPr>
                <w:rFonts w:ascii="Book Antiqua" w:eastAsia="宋体" w:hAnsi="Book Antiqua"/>
              </w:rPr>
              <w:t>17.5)</w:t>
            </w:r>
          </w:p>
        </w:tc>
        <w:tc>
          <w:tcPr>
            <w:tcW w:w="0" w:type="auto"/>
            <w:shd w:val="clear" w:color="auto" w:fill="auto"/>
          </w:tcPr>
          <w:p w14:paraId="0FD8939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w:t>
            </w:r>
            <w:r>
              <w:rPr>
                <w:rFonts w:ascii="Book Antiqua" w:eastAsia="宋体" w:hAnsi="Book Antiqua"/>
              </w:rPr>
              <w:t xml:space="preserve"> (</w:t>
            </w:r>
            <w:r w:rsidRPr="005F5DC3">
              <w:rPr>
                <w:rFonts w:ascii="Book Antiqua" w:eastAsia="宋体" w:hAnsi="Book Antiqua"/>
              </w:rPr>
              <w:t>5.88)</w:t>
            </w:r>
          </w:p>
        </w:tc>
        <w:tc>
          <w:tcPr>
            <w:tcW w:w="0" w:type="auto"/>
            <w:shd w:val="clear" w:color="auto" w:fill="auto"/>
          </w:tcPr>
          <w:p w14:paraId="02A3351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0.212</w:t>
            </w:r>
          </w:p>
        </w:tc>
      </w:tr>
      <w:tr w:rsidR="00832A13" w:rsidRPr="005F5DC3" w14:paraId="172A7467" w14:textId="77777777" w:rsidTr="0016304A">
        <w:trPr>
          <w:jc w:val="center"/>
        </w:trPr>
        <w:tc>
          <w:tcPr>
            <w:tcW w:w="0" w:type="auto"/>
            <w:shd w:val="clear" w:color="auto" w:fill="auto"/>
          </w:tcPr>
          <w:p w14:paraId="79BB043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Coexisting disorder - no.</w:t>
            </w:r>
            <w:r>
              <w:rPr>
                <w:rFonts w:ascii="Book Antiqua" w:eastAsia="宋体" w:hAnsi="Book Antiqua"/>
              </w:rPr>
              <w:t xml:space="preserve"> (</w:t>
            </w:r>
            <w:r w:rsidRPr="005F5DC3">
              <w:rPr>
                <w:rFonts w:ascii="Book Antiqua" w:eastAsia="宋体" w:hAnsi="Book Antiqua"/>
              </w:rPr>
              <w:t>%)</w:t>
            </w:r>
          </w:p>
        </w:tc>
        <w:tc>
          <w:tcPr>
            <w:tcW w:w="0" w:type="auto"/>
            <w:shd w:val="clear" w:color="auto" w:fill="auto"/>
          </w:tcPr>
          <w:p w14:paraId="169E7932"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589C2F55"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7AD0A43F"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3139F2F5" w14:textId="77777777" w:rsidR="00832A13" w:rsidRPr="005F5DC3" w:rsidRDefault="00832A13" w:rsidP="0016304A">
            <w:pPr>
              <w:spacing w:line="360" w:lineRule="auto"/>
              <w:jc w:val="both"/>
              <w:rPr>
                <w:rFonts w:ascii="Book Antiqua" w:eastAsia="宋体" w:hAnsi="Book Antiqua"/>
              </w:rPr>
            </w:pPr>
          </w:p>
        </w:tc>
      </w:tr>
      <w:tr w:rsidR="00832A13" w:rsidRPr="005F5DC3" w14:paraId="0C07FA0F" w14:textId="77777777" w:rsidTr="0016304A">
        <w:trPr>
          <w:jc w:val="center"/>
        </w:trPr>
        <w:tc>
          <w:tcPr>
            <w:tcW w:w="0" w:type="auto"/>
            <w:shd w:val="clear" w:color="auto" w:fill="auto"/>
          </w:tcPr>
          <w:p w14:paraId="52C04D43"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Fatty liver</w:t>
            </w:r>
          </w:p>
        </w:tc>
        <w:tc>
          <w:tcPr>
            <w:tcW w:w="0" w:type="auto"/>
            <w:shd w:val="clear" w:color="auto" w:fill="auto"/>
          </w:tcPr>
          <w:p w14:paraId="3660E5D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15</w:t>
            </w:r>
            <w:r>
              <w:rPr>
                <w:rFonts w:ascii="Book Antiqua" w:eastAsia="宋体" w:hAnsi="Book Antiqua"/>
              </w:rPr>
              <w:t xml:space="preserve"> (</w:t>
            </w:r>
            <w:r w:rsidRPr="005F5DC3">
              <w:rPr>
                <w:rFonts w:ascii="Book Antiqua" w:eastAsia="宋体" w:hAnsi="Book Antiqua"/>
              </w:rPr>
              <w:t>4.6)</w:t>
            </w:r>
          </w:p>
        </w:tc>
        <w:tc>
          <w:tcPr>
            <w:tcW w:w="0" w:type="auto"/>
            <w:shd w:val="clear" w:color="auto" w:fill="auto"/>
          </w:tcPr>
          <w:p w14:paraId="3E5F706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15</w:t>
            </w:r>
            <w:r>
              <w:rPr>
                <w:rFonts w:ascii="Book Antiqua" w:eastAsia="宋体" w:hAnsi="Book Antiqua"/>
              </w:rPr>
              <w:t xml:space="preserve"> (</w:t>
            </w:r>
            <w:r w:rsidRPr="005F5DC3">
              <w:rPr>
                <w:rFonts w:ascii="Book Antiqua" w:eastAsia="宋体" w:hAnsi="Book Antiqua"/>
              </w:rPr>
              <w:t>4.9)</w:t>
            </w:r>
          </w:p>
        </w:tc>
        <w:tc>
          <w:tcPr>
            <w:tcW w:w="0" w:type="auto"/>
            <w:shd w:val="clear" w:color="auto" w:fill="auto"/>
          </w:tcPr>
          <w:p w14:paraId="6E67274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w:t>
            </w:r>
            <w:r>
              <w:rPr>
                <w:rFonts w:ascii="Book Antiqua" w:eastAsia="宋体" w:hAnsi="Book Antiqua"/>
              </w:rPr>
              <w:t xml:space="preserve"> (</w:t>
            </w:r>
            <w:r w:rsidRPr="005F5DC3">
              <w:rPr>
                <w:rFonts w:ascii="Book Antiqua" w:eastAsia="宋体" w:hAnsi="Book Antiqua"/>
              </w:rPr>
              <w:t>0)</w:t>
            </w:r>
          </w:p>
        </w:tc>
        <w:tc>
          <w:tcPr>
            <w:tcW w:w="0" w:type="auto"/>
            <w:shd w:val="clear" w:color="auto" w:fill="auto"/>
          </w:tcPr>
          <w:p w14:paraId="065BD50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1.000</w:t>
            </w:r>
          </w:p>
        </w:tc>
      </w:tr>
      <w:tr w:rsidR="00832A13" w:rsidRPr="005F5DC3" w14:paraId="14E5016B" w14:textId="77777777" w:rsidTr="0016304A">
        <w:trPr>
          <w:jc w:val="center"/>
        </w:trPr>
        <w:tc>
          <w:tcPr>
            <w:tcW w:w="0" w:type="auto"/>
            <w:shd w:val="clear" w:color="auto" w:fill="auto"/>
          </w:tcPr>
          <w:p w14:paraId="2910D1BD"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Chronic obstructive pulmonary disease</w:t>
            </w:r>
          </w:p>
        </w:tc>
        <w:tc>
          <w:tcPr>
            <w:tcW w:w="0" w:type="auto"/>
            <w:shd w:val="clear" w:color="auto" w:fill="auto"/>
          </w:tcPr>
          <w:p w14:paraId="054B13A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17</w:t>
            </w:r>
            <w:r>
              <w:rPr>
                <w:rFonts w:ascii="Book Antiqua" w:eastAsia="宋体" w:hAnsi="Book Antiqua"/>
              </w:rPr>
              <w:t xml:space="preserve"> (</w:t>
            </w:r>
            <w:r w:rsidRPr="005F5DC3">
              <w:rPr>
                <w:rFonts w:ascii="Book Antiqua" w:eastAsia="宋体" w:hAnsi="Book Antiqua"/>
              </w:rPr>
              <w:t>5.2)</w:t>
            </w:r>
          </w:p>
        </w:tc>
        <w:tc>
          <w:tcPr>
            <w:tcW w:w="0" w:type="auto"/>
            <w:shd w:val="clear" w:color="auto" w:fill="auto"/>
          </w:tcPr>
          <w:p w14:paraId="2C3DDF4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16</w:t>
            </w:r>
            <w:r>
              <w:rPr>
                <w:rFonts w:ascii="Book Antiqua" w:eastAsia="宋体" w:hAnsi="Book Antiqua"/>
              </w:rPr>
              <w:t xml:space="preserve"> (</w:t>
            </w:r>
            <w:r w:rsidRPr="005F5DC3">
              <w:rPr>
                <w:rFonts w:ascii="Book Antiqua" w:eastAsia="宋体" w:hAnsi="Book Antiqua"/>
              </w:rPr>
              <w:t>5.2)</w:t>
            </w:r>
          </w:p>
        </w:tc>
        <w:tc>
          <w:tcPr>
            <w:tcW w:w="0" w:type="auto"/>
            <w:shd w:val="clear" w:color="auto" w:fill="auto"/>
          </w:tcPr>
          <w:p w14:paraId="5CAACEE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w:t>
            </w:r>
            <w:r>
              <w:rPr>
                <w:rFonts w:ascii="Book Antiqua" w:eastAsia="宋体" w:hAnsi="Book Antiqua"/>
              </w:rPr>
              <w:t xml:space="preserve"> (</w:t>
            </w:r>
            <w:r w:rsidRPr="005F5DC3">
              <w:rPr>
                <w:rFonts w:ascii="Book Antiqua" w:eastAsia="宋体" w:hAnsi="Book Antiqua"/>
              </w:rPr>
              <w:t>5.9)</w:t>
            </w:r>
          </w:p>
        </w:tc>
        <w:tc>
          <w:tcPr>
            <w:tcW w:w="0" w:type="auto"/>
            <w:shd w:val="clear" w:color="auto" w:fill="auto"/>
          </w:tcPr>
          <w:p w14:paraId="1FD04B4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0.608</w:t>
            </w:r>
          </w:p>
        </w:tc>
      </w:tr>
      <w:tr w:rsidR="00832A13" w:rsidRPr="005F5DC3" w14:paraId="608CF5A3" w14:textId="77777777" w:rsidTr="0016304A">
        <w:trPr>
          <w:jc w:val="center"/>
        </w:trPr>
        <w:tc>
          <w:tcPr>
            <w:tcW w:w="0" w:type="auto"/>
            <w:shd w:val="clear" w:color="auto" w:fill="auto"/>
          </w:tcPr>
          <w:p w14:paraId="30742DCE"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Diabetes</w:t>
            </w:r>
          </w:p>
        </w:tc>
        <w:tc>
          <w:tcPr>
            <w:tcW w:w="0" w:type="auto"/>
            <w:shd w:val="clear" w:color="auto" w:fill="auto"/>
          </w:tcPr>
          <w:p w14:paraId="740DF9B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34</w:t>
            </w:r>
            <w:r>
              <w:rPr>
                <w:rFonts w:ascii="Book Antiqua" w:eastAsia="宋体" w:hAnsi="Book Antiqua"/>
              </w:rPr>
              <w:t xml:space="preserve"> (</w:t>
            </w:r>
            <w:r w:rsidRPr="005F5DC3">
              <w:rPr>
                <w:rFonts w:ascii="Book Antiqua" w:eastAsia="宋体" w:hAnsi="Book Antiqua"/>
              </w:rPr>
              <w:t>10.5)</w:t>
            </w:r>
          </w:p>
        </w:tc>
        <w:tc>
          <w:tcPr>
            <w:tcW w:w="0" w:type="auto"/>
            <w:shd w:val="clear" w:color="auto" w:fill="auto"/>
          </w:tcPr>
          <w:p w14:paraId="573114E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27</w:t>
            </w:r>
            <w:r>
              <w:rPr>
                <w:rFonts w:ascii="Book Antiqua" w:eastAsia="宋体" w:hAnsi="Book Antiqua"/>
              </w:rPr>
              <w:t xml:space="preserve"> (</w:t>
            </w:r>
            <w:r w:rsidRPr="005F5DC3">
              <w:rPr>
                <w:rFonts w:ascii="Book Antiqua" w:eastAsia="宋体" w:hAnsi="Book Antiqua"/>
              </w:rPr>
              <w:t>8.77)</w:t>
            </w:r>
          </w:p>
        </w:tc>
        <w:tc>
          <w:tcPr>
            <w:tcW w:w="0" w:type="auto"/>
            <w:shd w:val="clear" w:color="auto" w:fill="auto"/>
          </w:tcPr>
          <w:p w14:paraId="10FBC9D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w:t>
            </w:r>
            <w:r>
              <w:rPr>
                <w:rFonts w:ascii="Book Antiqua" w:eastAsia="宋体" w:hAnsi="Book Antiqua"/>
              </w:rPr>
              <w:t xml:space="preserve"> (</w:t>
            </w:r>
            <w:r w:rsidRPr="005F5DC3">
              <w:rPr>
                <w:rFonts w:ascii="Book Antiqua" w:eastAsia="宋体" w:hAnsi="Book Antiqua"/>
              </w:rPr>
              <w:t>41.2)</w:t>
            </w:r>
          </w:p>
        </w:tc>
        <w:tc>
          <w:tcPr>
            <w:tcW w:w="0" w:type="auto"/>
            <w:shd w:val="clear" w:color="auto" w:fill="auto"/>
          </w:tcPr>
          <w:p w14:paraId="267B3AD6"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5F5DC3">
              <w:rPr>
                <w:rFonts w:ascii="Book Antiqua" w:eastAsia="宋体" w:hAnsi="Book Antiqua"/>
                <w:vertAlign w:val="superscript"/>
              </w:rPr>
              <w:t>1</w:t>
            </w:r>
          </w:p>
        </w:tc>
      </w:tr>
      <w:tr w:rsidR="00832A13" w:rsidRPr="005F5DC3" w14:paraId="2B752B4C" w14:textId="77777777" w:rsidTr="0016304A">
        <w:trPr>
          <w:jc w:val="center"/>
        </w:trPr>
        <w:tc>
          <w:tcPr>
            <w:tcW w:w="0" w:type="auto"/>
            <w:shd w:val="clear" w:color="auto" w:fill="auto"/>
          </w:tcPr>
          <w:p w14:paraId="1AB85C83"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Hypertension</w:t>
            </w:r>
          </w:p>
        </w:tc>
        <w:tc>
          <w:tcPr>
            <w:tcW w:w="0" w:type="auto"/>
            <w:shd w:val="clear" w:color="auto" w:fill="auto"/>
          </w:tcPr>
          <w:p w14:paraId="2DC1CF7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69</w:t>
            </w:r>
            <w:r>
              <w:rPr>
                <w:rFonts w:ascii="Book Antiqua" w:eastAsia="宋体" w:hAnsi="Book Antiqua"/>
              </w:rPr>
              <w:t xml:space="preserve"> (</w:t>
            </w:r>
            <w:r w:rsidRPr="005F5DC3">
              <w:rPr>
                <w:rFonts w:ascii="Book Antiqua" w:eastAsia="宋体" w:hAnsi="Book Antiqua"/>
              </w:rPr>
              <w:t>21.2)</w:t>
            </w:r>
          </w:p>
        </w:tc>
        <w:tc>
          <w:tcPr>
            <w:tcW w:w="0" w:type="auto"/>
            <w:shd w:val="clear" w:color="auto" w:fill="auto"/>
          </w:tcPr>
          <w:p w14:paraId="7F40620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58</w:t>
            </w:r>
            <w:r>
              <w:rPr>
                <w:rFonts w:ascii="Book Antiqua" w:eastAsia="宋体" w:hAnsi="Book Antiqua"/>
              </w:rPr>
              <w:t xml:space="preserve"> (</w:t>
            </w:r>
            <w:r w:rsidRPr="005F5DC3">
              <w:rPr>
                <w:rFonts w:ascii="Book Antiqua" w:eastAsia="宋体" w:hAnsi="Book Antiqua"/>
              </w:rPr>
              <w:t>18.8)</w:t>
            </w:r>
          </w:p>
        </w:tc>
        <w:tc>
          <w:tcPr>
            <w:tcW w:w="0" w:type="auto"/>
            <w:shd w:val="clear" w:color="auto" w:fill="auto"/>
          </w:tcPr>
          <w:p w14:paraId="63FD1B3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64.7)</w:t>
            </w:r>
          </w:p>
        </w:tc>
        <w:tc>
          <w:tcPr>
            <w:tcW w:w="0" w:type="auto"/>
            <w:shd w:val="clear" w:color="auto" w:fill="auto"/>
          </w:tcPr>
          <w:p w14:paraId="000A6FF1"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5F5DC3">
              <w:rPr>
                <w:rFonts w:ascii="Book Antiqua" w:eastAsia="宋体" w:hAnsi="Book Antiqua"/>
                <w:vertAlign w:val="superscript"/>
              </w:rPr>
              <w:t>1</w:t>
            </w:r>
          </w:p>
        </w:tc>
      </w:tr>
      <w:tr w:rsidR="00832A13" w:rsidRPr="005F5DC3" w14:paraId="3C67E8D0" w14:textId="77777777" w:rsidTr="0016304A">
        <w:trPr>
          <w:jc w:val="center"/>
        </w:trPr>
        <w:tc>
          <w:tcPr>
            <w:tcW w:w="0" w:type="auto"/>
            <w:shd w:val="clear" w:color="auto" w:fill="auto"/>
          </w:tcPr>
          <w:p w14:paraId="490AC5AC"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Coronary heart disease</w:t>
            </w:r>
          </w:p>
        </w:tc>
        <w:tc>
          <w:tcPr>
            <w:tcW w:w="0" w:type="auto"/>
            <w:shd w:val="clear" w:color="auto" w:fill="auto"/>
          </w:tcPr>
          <w:p w14:paraId="3D4E2E6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9</w:t>
            </w:r>
            <w:r>
              <w:rPr>
                <w:rFonts w:ascii="Book Antiqua" w:eastAsia="宋体" w:hAnsi="Book Antiqua"/>
              </w:rPr>
              <w:t xml:space="preserve"> (</w:t>
            </w:r>
            <w:r w:rsidRPr="005F5DC3">
              <w:rPr>
                <w:rFonts w:ascii="Book Antiqua" w:eastAsia="宋体" w:hAnsi="Book Antiqua"/>
              </w:rPr>
              <w:t>2.8)</w:t>
            </w:r>
          </w:p>
        </w:tc>
        <w:tc>
          <w:tcPr>
            <w:tcW w:w="0" w:type="auto"/>
            <w:shd w:val="clear" w:color="auto" w:fill="auto"/>
          </w:tcPr>
          <w:p w14:paraId="7B56F3D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w:t>
            </w:r>
            <w:r>
              <w:rPr>
                <w:rFonts w:ascii="Book Antiqua" w:eastAsia="宋体" w:hAnsi="Book Antiqua"/>
              </w:rPr>
              <w:t xml:space="preserve"> (</w:t>
            </w:r>
            <w:r w:rsidRPr="005F5DC3">
              <w:rPr>
                <w:rFonts w:ascii="Book Antiqua" w:eastAsia="宋体" w:hAnsi="Book Antiqua"/>
              </w:rPr>
              <w:t>1.9)</w:t>
            </w:r>
          </w:p>
        </w:tc>
        <w:tc>
          <w:tcPr>
            <w:tcW w:w="0" w:type="auto"/>
            <w:shd w:val="clear" w:color="auto" w:fill="auto"/>
          </w:tcPr>
          <w:p w14:paraId="51D66C4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w:t>
            </w:r>
            <w:r>
              <w:rPr>
                <w:rFonts w:ascii="Book Antiqua" w:eastAsia="宋体" w:hAnsi="Book Antiqua"/>
              </w:rPr>
              <w:t xml:space="preserve"> (</w:t>
            </w:r>
            <w:r w:rsidRPr="005F5DC3">
              <w:rPr>
                <w:rFonts w:ascii="Book Antiqua" w:eastAsia="宋体" w:hAnsi="Book Antiqua"/>
              </w:rPr>
              <w:t>17.7)</w:t>
            </w:r>
          </w:p>
        </w:tc>
        <w:tc>
          <w:tcPr>
            <w:tcW w:w="0" w:type="auto"/>
            <w:shd w:val="clear" w:color="auto" w:fill="auto"/>
          </w:tcPr>
          <w:p w14:paraId="2A05D277"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5F5DC3">
              <w:rPr>
                <w:rFonts w:ascii="Book Antiqua" w:eastAsia="宋体" w:hAnsi="Book Antiqua"/>
                <w:vertAlign w:val="superscript"/>
              </w:rPr>
              <w:t>1</w:t>
            </w:r>
          </w:p>
        </w:tc>
      </w:tr>
      <w:tr w:rsidR="00832A13" w:rsidRPr="005F5DC3" w14:paraId="761C197C" w14:textId="77777777" w:rsidTr="0016304A">
        <w:trPr>
          <w:jc w:val="center"/>
        </w:trPr>
        <w:tc>
          <w:tcPr>
            <w:tcW w:w="0" w:type="auto"/>
            <w:shd w:val="clear" w:color="auto" w:fill="auto"/>
          </w:tcPr>
          <w:p w14:paraId="795B3545"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Cerebrovascular disease</w:t>
            </w:r>
          </w:p>
        </w:tc>
        <w:tc>
          <w:tcPr>
            <w:tcW w:w="0" w:type="auto"/>
            <w:shd w:val="clear" w:color="auto" w:fill="auto"/>
          </w:tcPr>
          <w:p w14:paraId="3B17A3B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18</w:t>
            </w:r>
            <w:r>
              <w:rPr>
                <w:rFonts w:ascii="Book Antiqua" w:eastAsia="宋体" w:hAnsi="Book Antiqua"/>
              </w:rPr>
              <w:t xml:space="preserve"> (</w:t>
            </w:r>
            <w:r w:rsidRPr="005F5DC3">
              <w:rPr>
                <w:rFonts w:ascii="Book Antiqua" w:eastAsia="宋体" w:hAnsi="Book Antiqua"/>
              </w:rPr>
              <w:t>5.5)</w:t>
            </w:r>
          </w:p>
        </w:tc>
        <w:tc>
          <w:tcPr>
            <w:tcW w:w="0" w:type="auto"/>
            <w:shd w:val="clear" w:color="auto" w:fill="auto"/>
          </w:tcPr>
          <w:p w14:paraId="14F12CF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14</w:t>
            </w:r>
            <w:r>
              <w:rPr>
                <w:rFonts w:ascii="Book Antiqua" w:eastAsia="宋体" w:hAnsi="Book Antiqua"/>
              </w:rPr>
              <w:t xml:space="preserve"> (</w:t>
            </w:r>
            <w:r w:rsidRPr="005F5DC3">
              <w:rPr>
                <w:rFonts w:ascii="Book Antiqua" w:eastAsia="宋体" w:hAnsi="Book Antiqua"/>
              </w:rPr>
              <w:t>4.6)</w:t>
            </w:r>
          </w:p>
        </w:tc>
        <w:tc>
          <w:tcPr>
            <w:tcW w:w="0" w:type="auto"/>
            <w:shd w:val="clear" w:color="auto" w:fill="auto"/>
          </w:tcPr>
          <w:p w14:paraId="0356555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w:t>
            </w:r>
            <w:r>
              <w:rPr>
                <w:rFonts w:ascii="Book Antiqua" w:eastAsia="宋体" w:hAnsi="Book Antiqua"/>
              </w:rPr>
              <w:t xml:space="preserve"> (</w:t>
            </w:r>
            <w:r w:rsidRPr="005F5DC3">
              <w:rPr>
                <w:rFonts w:ascii="Book Antiqua" w:eastAsia="宋体" w:hAnsi="Book Antiqua"/>
              </w:rPr>
              <w:t>23.5)</w:t>
            </w:r>
          </w:p>
        </w:tc>
        <w:tc>
          <w:tcPr>
            <w:tcW w:w="0" w:type="auto"/>
            <w:shd w:val="clear" w:color="auto" w:fill="auto"/>
          </w:tcPr>
          <w:p w14:paraId="22140BF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0.010</w:t>
            </w:r>
            <w:r w:rsidRPr="005F5DC3">
              <w:rPr>
                <w:rFonts w:ascii="Book Antiqua" w:eastAsia="宋体" w:hAnsi="Book Antiqua"/>
                <w:vertAlign w:val="superscript"/>
              </w:rPr>
              <w:t>1</w:t>
            </w:r>
          </w:p>
        </w:tc>
      </w:tr>
      <w:tr w:rsidR="00832A13" w:rsidRPr="005F5DC3" w14:paraId="2F234773" w14:textId="77777777" w:rsidTr="0016304A">
        <w:trPr>
          <w:jc w:val="center"/>
        </w:trPr>
        <w:tc>
          <w:tcPr>
            <w:tcW w:w="0" w:type="auto"/>
            <w:shd w:val="clear" w:color="auto" w:fill="auto"/>
          </w:tcPr>
          <w:p w14:paraId="2F0A9592"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Hyperlipidemia</w:t>
            </w:r>
          </w:p>
        </w:tc>
        <w:tc>
          <w:tcPr>
            <w:tcW w:w="0" w:type="auto"/>
            <w:shd w:val="clear" w:color="auto" w:fill="auto"/>
          </w:tcPr>
          <w:p w14:paraId="4418CEB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17</w:t>
            </w:r>
            <w:r>
              <w:rPr>
                <w:rFonts w:ascii="Book Antiqua" w:eastAsia="宋体" w:hAnsi="Book Antiqua"/>
              </w:rPr>
              <w:t xml:space="preserve"> (</w:t>
            </w:r>
            <w:r w:rsidRPr="005F5DC3">
              <w:rPr>
                <w:rFonts w:ascii="Book Antiqua" w:eastAsia="宋体" w:hAnsi="Book Antiqua"/>
              </w:rPr>
              <w:t>5.2)</w:t>
            </w:r>
          </w:p>
        </w:tc>
        <w:tc>
          <w:tcPr>
            <w:tcW w:w="0" w:type="auto"/>
            <w:shd w:val="clear" w:color="auto" w:fill="auto"/>
          </w:tcPr>
          <w:p w14:paraId="06BE2F2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16</w:t>
            </w:r>
            <w:r>
              <w:rPr>
                <w:rFonts w:ascii="Book Antiqua" w:eastAsia="宋体" w:hAnsi="Book Antiqua"/>
              </w:rPr>
              <w:t xml:space="preserve"> (</w:t>
            </w:r>
            <w:r w:rsidRPr="005F5DC3">
              <w:rPr>
                <w:rFonts w:ascii="Book Antiqua" w:eastAsia="宋体" w:hAnsi="Book Antiqua"/>
              </w:rPr>
              <w:t>5.2)</w:t>
            </w:r>
          </w:p>
        </w:tc>
        <w:tc>
          <w:tcPr>
            <w:tcW w:w="0" w:type="auto"/>
            <w:shd w:val="clear" w:color="auto" w:fill="auto"/>
          </w:tcPr>
          <w:p w14:paraId="492480C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w:t>
            </w:r>
            <w:r>
              <w:rPr>
                <w:rFonts w:ascii="Book Antiqua" w:eastAsia="宋体" w:hAnsi="Book Antiqua"/>
              </w:rPr>
              <w:t xml:space="preserve"> (</w:t>
            </w:r>
            <w:r w:rsidRPr="005F5DC3">
              <w:rPr>
                <w:rFonts w:ascii="Book Antiqua" w:eastAsia="宋体" w:hAnsi="Book Antiqua"/>
              </w:rPr>
              <w:t>5.8)</w:t>
            </w:r>
          </w:p>
        </w:tc>
        <w:tc>
          <w:tcPr>
            <w:tcW w:w="0" w:type="auto"/>
            <w:shd w:val="clear" w:color="auto" w:fill="auto"/>
          </w:tcPr>
          <w:p w14:paraId="186D2B4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0.901</w:t>
            </w:r>
          </w:p>
        </w:tc>
      </w:tr>
      <w:tr w:rsidR="00832A13" w:rsidRPr="005F5DC3" w14:paraId="466C7601" w14:textId="77777777" w:rsidTr="0016304A">
        <w:trPr>
          <w:jc w:val="center"/>
        </w:trPr>
        <w:tc>
          <w:tcPr>
            <w:tcW w:w="0" w:type="auto"/>
            <w:shd w:val="clear" w:color="auto" w:fill="auto"/>
          </w:tcPr>
          <w:p w14:paraId="7778C0C5" w14:textId="77777777" w:rsidR="00832A13" w:rsidRPr="005F5DC3" w:rsidRDefault="00832A13" w:rsidP="0016304A">
            <w:pPr>
              <w:spacing w:line="360" w:lineRule="auto"/>
              <w:ind w:firstLineChars="150" w:firstLine="360"/>
              <w:jc w:val="both"/>
              <w:rPr>
                <w:rFonts w:ascii="Book Antiqua" w:eastAsia="宋体" w:hAnsi="Book Antiqua"/>
              </w:rPr>
            </w:pPr>
            <w:r w:rsidRPr="005F5DC3">
              <w:rPr>
                <w:rFonts w:ascii="Book Antiqua" w:eastAsia="宋体" w:hAnsi="Book Antiqua"/>
              </w:rPr>
              <w:t>Hepatitis B infection</w:t>
            </w:r>
          </w:p>
        </w:tc>
        <w:tc>
          <w:tcPr>
            <w:tcW w:w="0" w:type="auto"/>
            <w:shd w:val="clear" w:color="auto" w:fill="auto"/>
          </w:tcPr>
          <w:p w14:paraId="6E88360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w:t>
            </w:r>
            <w:r>
              <w:rPr>
                <w:rFonts w:ascii="Book Antiqua" w:eastAsia="宋体" w:hAnsi="Book Antiqua"/>
              </w:rPr>
              <w:t xml:space="preserve"> (</w:t>
            </w:r>
            <w:r w:rsidRPr="005F5DC3">
              <w:rPr>
                <w:rFonts w:ascii="Book Antiqua" w:eastAsia="宋体" w:hAnsi="Book Antiqua"/>
              </w:rPr>
              <w:t>1.9)</w:t>
            </w:r>
          </w:p>
        </w:tc>
        <w:tc>
          <w:tcPr>
            <w:tcW w:w="0" w:type="auto"/>
            <w:shd w:val="clear" w:color="auto" w:fill="auto"/>
          </w:tcPr>
          <w:p w14:paraId="7A8DC37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w:t>
            </w:r>
            <w:r>
              <w:rPr>
                <w:rFonts w:ascii="Book Antiqua" w:eastAsia="宋体" w:hAnsi="Book Antiqua"/>
              </w:rPr>
              <w:t xml:space="preserve"> (</w:t>
            </w:r>
            <w:r w:rsidRPr="005F5DC3">
              <w:rPr>
                <w:rFonts w:ascii="Book Antiqua" w:eastAsia="宋体" w:hAnsi="Book Antiqua"/>
              </w:rPr>
              <w:t>1.6)</w:t>
            </w:r>
          </w:p>
        </w:tc>
        <w:tc>
          <w:tcPr>
            <w:tcW w:w="0" w:type="auto"/>
            <w:shd w:val="clear" w:color="auto" w:fill="auto"/>
          </w:tcPr>
          <w:p w14:paraId="2B90C87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w:t>
            </w:r>
            <w:r>
              <w:rPr>
                <w:rFonts w:ascii="Book Antiqua" w:eastAsia="宋体" w:hAnsi="Book Antiqua"/>
              </w:rPr>
              <w:t xml:space="preserve"> (</w:t>
            </w:r>
            <w:r w:rsidRPr="005F5DC3">
              <w:rPr>
                <w:rFonts w:ascii="Book Antiqua" w:eastAsia="宋体" w:hAnsi="Book Antiqua"/>
              </w:rPr>
              <w:t>5.9)</w:t>
            </w:r>
          </w:p>
        </w:tc>
        <w:tc>
          <w:tcPr>
            <w:tcW w:w="0" w:type="auto"/>
            <w:shd w:val="clear" w:color="auto" w:fill="auto"/>
          </w:tcPr>
          <w:p w14:paraId="6C66FFB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0.205</w:t>
            </w:r>
          </w:p>
        </w:tc>
      </w:tr>
    </w:tbl>
    <w:p w14:paraId="49F7E77E" w14:textId="77777777" w:rsidR="00832A13" w:rsidRPr="005F5DC3" w:rsidRDefault="00832A13" w:rsidP="00832A13">
      <w:pPr>
        <w:autoSpaceDE w:val="0"/>
        <w:autoSpaceDN w:val="0"/>
        <w:adjustRightInd w:val="0"/>
        <w:spacing w:before="32" w:line="360" w:lineRule="auto"/>
        <w:ind w:right="579"/>
        <w:jc w:val="both"/>
        <w:rPr>
          <w:rFonts w:ascii="Book Antiqua" w:eastAsia="宋体" w:hAnsi="Book Antiqua"/>
        </w:rPr>
      </w:pPr>
      <w:r w:rsidRPr="002D7F76">
        <w:rPr>
          <w:rFonts w:ascii="Book Antiqua" w:eastAsia="宋体" w:hAnsi="Book Antiqua"/>
          <w:spacing w:val="-1"/>
          <w:vertAlign w:val="superscript"/>
        </w:rPr>
        <w:t>1</w:t>
      </w:r>
      <w:r w:rsidRPr="005F5DC3">
        <w:rPr>
          <w:rFonts w:ascii="Book Antiqua" w:eastAsia="宋体" w:hAnsi="Book Antiqua"/>
          <w:spacing w:val="-1"/>
        </w:rPr>
        <w:t>Q</w:t>
      </w:r>
      <w:r w:rsidRPr="005F5DC3">
        <w:rPr>
          <w:rFonts w:ascii="Book Antiqua" w:eastAsia="宋体" w:hAnsi="Book Antiqua"/>
          <w:spacing w:val="-2"/>
        </w:rPr>
        <w:t>u</w:t>
      </w:r>
      <w:r w:rsidRPr="005F5DC3">
        <w:rPr>
          <w:rFonts w:ascii="Book Antiqua" w:eastAsia="宋体" w:hAnsi="Book Antiqua"/>
        </w:rPr>
        <w:t>an</w:t>
      </w:r>
      <w:r w:rsidRPr="005F5DC3">
        <w:rPr>
          <w:rFonts w:ascii="Book Antiqua" w:eastAsia="宋体" w:hAnsi="Book Antiqua"/>
          <w:spacing w:val="-1"/>
        </w:rPr>
        <w:t>t</w:t>
      </w:r>
      <w:r w:rsidRPr="005F5DC3">
        <w:rPr>
          <w:rFonts w:ascii="Book Antiqua" w:eastAsia="宋体" w:hAnsi="Book Antiqua"/>
          <w:spacing w:val="1"/>
        </w:rPr>
        <w:t>i</w:t>
      </w:r>
      <w:r w:rsidRPr="005F5DC3">
        <w:rPr>
          <w:rFonts w:ascii="Book Antiqua" w:eastAsia="宋体" w:hAnsi="Book Antiqua"/>
          <w:spacing w:val="-1"/>
        </w:rPr>
        <w:t>t</w:t>
      </w:r>
      <w:r w:rsidRPr="005F5DC3">
        <w:rPr>
          <w:rFonts w:ascii="Book Antiqua" w:eastAsia="宋体" w:hAnsi="Book Antiqua"/>
        </w:rPr>
        <w:t>a</w:t>
      </w:r>
      <w:r w:rsidRPr="005F5DC3">
        <w:rPr>
          <w:rFonts w:ascii="Book Antiqua" w:eastAsia="宋体" w:hAnsi="Book Antiqua"/>
          <w:spacing w:val="-1"/>
        </w:rPr>
        <w:t>t</w:t>
      </w:r>
      <w:r w:rsidRPr="005F5DC3">
        <w:rPr>
          <w:rFonts w:ascii="Book Antiqua" w:eastAsia="宋体" w:hAnsi="Book Antiqua"/>
          <w:spacing w:val="1"/>
        </w:rPr>
        <w:t>i</w:t>
      </w:r>
      <w:r w:rsidRPr="005F5DC3">
        <w:rPr>
          <w:rFonts w:ascii="Book Antiqua" w:eastAsia="宋体" w:hAnsi="Book Antiqua"/>
        </w:rPr>
        <w:t>ve</w:t>
      </w:r>
      <w:r>
        <w:rPr>
          <w:rFonts w:ascii="Book Antiqua" w:eastAsia="宋体" w:hAnsi="Book Antiqua"/>
        </w:rPr>
        <w:t xml:space="preserve"> </w:t>
      </w:r>
      <w:r w:rsidRPr="005F5DC3">
        <w:rPr>
          <w:rFonts w:ascii="Book Antiqua" w:eastAsia="宋体" w:hAnsi="Book Antiqua"/>
          <w:spacing w:val="-2"/>
        </w:rPr>
        <w:t>d</w:t>
      </w:r>
      <w:r w:rsidRPr="005F5DC3">
        <w:rPr>
          <w:rFonts w:ascii="Book Antiqua" w:eastAsia="宋体" w:hAnsi="Book Antiqua"/>
        </w:rPr>
        <w:t>a</w:t>
      </w:r>
      <w:r w:rsidRPr="005F5DC3">
        <w:rPr>
          <w:rFonts w:ascii="Book Antiqua" w:eastAsia="宋体" w:hAnsi="Book Antiqua"/>
          <w:spacing w:val="-1"/>
        </w:rPr>
        <w:t>t</w:t>
      </w:r>
      <w:r w:rsidRPr="005F5DC3">
        <w:rPr>
          <w:rFonts w:ascii="Book Antiqua" w:eastAsia="宋体" w:hAnsi="Book Antiqua"/>
        </w:rPr>
        <w:t>a</w:t>
      </w:r>
      <w:r>
        <w:rPr>
          <w:rFonts w:ascii="Book Antiqua" w:eastAsia="宋体" w:hAnsi="Book Antiqua"/>
        </w:rPr>
        <w:t xml:space="preserve"> </w:t>
      </w:r>
      <w:r w:rsidRPr="005F5DC3">
        <w:rPr>
          <w:rFonts w:ascii="Book Antiqua" w:eastAsia="宋体" w:hAnsi="Book Antiqua"/>
          <w:spacing w:val="-1"/>
        </w:rPr>
        <w:t>w</w:t>
      </w:r>
      <w:r w:rsidRPr="005F5DC3">
        <w:rPr>
          <w:rFonts w:ascii="Book Antiqua" w:eastAsia="宋体" w:hAnsi="Book Antiqua"/>
          <w:spacing w:val="-2"/>
        </w:rPr>
        <w:t>e</w:t>
      </w:r>
      <w:r w:rsidRPr="005F5DC3">
        <w:rPr>
          <w:rFonts w:ascii="Book Antiqua" w:eastAsia="宋体" w:hAnsi="Book Antiqua"/>
          <w:spacing w:val="1"/>
        </w:rPr>
        <w:t>r</w:t>
      </w:r>
      <w:r w:rsidRPr="005F5DC3">
        <w:rPr>
          <w:rFonts w:ascii="Book Antiqua" w:eastAsia="宋体" w:hAnsi="Book Antiqua"/>
        </w:rPr>
        <w:t>e</w:t>
      </w:r>
      <w:r>
        <w:rPr>
          <w:rFonts w:ascii="Book Antiqua" w:eastAsia="宋体" w:hAnsi="Book Antiqua"/>
        </w:rPr>
        <w:t xml:space="preserve"> </w:t>
      </w:r>
      <w:r w:rsidRPr="005F5DC3">
        <w:rPr>
          <w:rFonts w:ascii="Book Antiqua" w:eastAsia="宋体" w:hAnsi="Book Antiqua"/>
        </w:rPr>
        <w:t>p</w:t>
      </w:r>
      <w:r w:rsidRPr="005F5DC3">
        <w:rPr>
          <w:rFonts w:ascii="Book Antiqua" w:eastAsia="宋体" w:hAnsi="Book Antiqua"/>
          <w:spacing w:val="-2"/>
        </w:rPr>
        <w:t>r</w:t>
      </w:r>
      <w:r w:rsidRPr="005F5DC3">
        <w:rPr>
          <w:rFonts w:ascii="Book Antiqua" w:eastAsia="宋体" w:hAnsi="Book Antiqua"/>
        </w:rPr>
        <w:t>es</w:t>
      </w:r>
      <w:r w:rsidRPr="005F5DC3">
        <w:rPr>
          <w:rFonts w:ascii="Book Antiqua" w:eastAsia="宋体" w:hAnsi="Book Antiqua"/>
          <w:spacing w:val="-2"/>
        </w:rPr>
        <w:t>e</w:t>
      </w:r>
      <w:r w:rsidRPr="005F5DC3">
        <w:rPr>
          <w:rFonts w:ascii="Book Antiqua" w:eastAsia="宋体" w:hAnsi="Book Antiqua"/>
        </w:rPr>
        <w:t>n</w:t>
      </w:r>
      <w:r w:rsidRPr="005F5DC3">
        <w:rPr>
          <w:rFonts w:ascii="Book Antiqua" w:eastAsia="宋体" w:hAnsi="Book Antiqua"/>
          <w:spacing w:val="1"/>
        </w:rPr>
        <w:t>t</w:t>
      </w:r>
      <w:r w:rsidRPr="005F5DC3">
        <w:rPr>
          <w:rFonts w:ascii="Book Antiqua" w:eastAsia="宋体" w:hAnsi="Book Antiqua"/>
          <w:spacing w:val="-2"/>
        </w:rPr>
        <w:t>e</w:t>
      </w:r>
      <w:r w:rsidRPr="005F5DC3">
        <w:rPr>
          <w:rFonts w:ascii="Book Antiqua" w:eastAsia="宋体" w:hAnsi="Book Antiqua"/>
        </w:rPr>
        <w:t>d</w:t>
      </w:r>
      <w:r>
        <w:rPr>
          <w:rFonts w:ascii="Book Antiqua" w:eastAsia="宋体" w:hAnsi="Book Antiqua"/>
        </w:rPr>
        <w:t xml:space="preserve"> </w:t>
      </w:r>
      <w:r w:rsidRPr="005F5DC3">
        <w:rPr>
          <w:rFonts w:ascii="Book Antiqua" w:eastAsia="宋体" w:hAnsi="Book Antiqua"/>
        </w:rPr>
        <w:t>as</w:t>
      </w:r>
      <w:r>
        <w:rPr>
          <w:rFonts w:ascii="Book Antiqua" w:eastAsia="宋体" w:hAnsi="Book Antiqua"/>
        </w:rPr>
        <w:t xml:space="preserve"> </w:t>
      </w:r>
      <w:r w:rsidRPr="005F5DC3">
        <w:rPr>
          <w:rFonts w:ascii="Book Antiqua" w:eastAsia="宋体" w:hAnsi="Book Antiqua"/>
          <w:spacing w:val="1"/>
        </w:rPr>
        <w:t>m</w:t>
      </w:r>
      <w:r w:rsidRPr="005F5DC3">
        <w:rPr>
          <w:rFonts w:ascii="Book Antiqua" w:eastAsia="宋体" w:hAnsi="Book Antiqua"/>
          <w:spacing w:val="-2"/>
        </w:rPr>
        <w:t>e</w:t>
      </w:r>
      <w:r w:rsidRPr="005F5DC3">
        <w:rPr>
          <w:rFonts w:ascii="Book Antiqua" w:eastAsia="宋体" w:hAnsi="Book Antiqua"/>
        </w:rPr>
        <w:t>an</w:t>
      </w:r>
      <w:r>
        <w:rPr>
          <w:rFonts w:ascii="Book Antiqua" w:eastAsia="宋体" w:hAnsi="Book Antiqua"/>
        </w:rPr>
        <w:t xml:space="preserve"> ± </w:t>
      </w:r>
      <w:r w:rsidRPr="005F5DC3">
        <w:rPr>
          <w:rFonts w:ascii="Book Antiqua" w:eastAsia="宋体" w:hAnsi="Book Antiqua"/>
          <w:spacing w:val="-2"/>
        </w:rPr>
        <w:t>SD</w:t>
      </w:r>
      <w:r>
        <w:rPr>
          <w:rFonts w:ascii="Book Antiqua" w:eastAsia="宋体" w:hAnsi="Book Antiqua"/>
          <w:spacing w:val="1"/>
        </w:rPr>
        <w:t xml:space="preserve"> (</w:t>
      </w:r>
      <w:r w:rsidRPr="005F5DC3">
        <w:rPr>
          <w:rFonts w:ascii="Book Antiqua" w:eastAsia="宋体" w:hAnsi="Book Antiqua"/>
          <w:spacing w:val="-1"/>
        </w:rPr>
        <w:t>m</w:t>
      </w:r>
      <w:r w:rsidRPr="005F5DC3">
        <w:rPr>
          <w:rFonts w:ascii="Book Antiqua" w:eastAsia="宋体" w:hAnsi="Book Antiqua"/>
          <w:spacing w:val="1"/>
        </w:rPr>
        <w:t>i</w:t>
      </w:r>
      <w:r w:rsidRPr="005F5DC3">
        <w:rPr>
          <w:rFonts w:ascii="Book Antiqua" w:eastAsia="宋体" w:hAnsi="Book Antiqua"/>
          <w:spacing w:val="-2"/>
        </w:rPr>
        <w:t>n</w:t>
      </w:r>
      <w:r w:rsidRPr="005F5DC3">
        <w:rPr>
          <w:rFonts w:ascii="Book Antiqua" w:eastAsia="宋体" w:hAnsi="Book Antiqua"/>
          <w:spacing w:val="1"/>
        </w:rPr>
        <w:t>im</w:t>
      </w:r>
      <w:r w:rsidRPr="005F5DC3">
        <w:rPr>
          <w:rFonts w:ascii="Book Antiqua" w:eastAsia="宋体" w:hAnsi="Book Antiqua"/>
          <w:spacing w:val="-2"/>
        </w:rPr>
        <w:t>u</w:t>
      </w:r>
      <w:r w:rsidRPr="005F5DC3">
        <w:rPr>
          <w:rFonts w:ascii="Book Antiqua" w:eastAsia="宋体" w:hAnsi="Book Antiqua"/>
        </w:rPr>
        <w:t>m</w:t>
      </w:r>
      <w:r w:rsidRPr="005F5DC3">
        <w:rPr>
          <w:rFonts w:ascii="Book Antiqua" w:eastAsia="宋体" w:hAnsi="Book Antiqua"/>
          <w:spacing w:val="-4"/>
        </w:rPr>
        <w:t>-</w:t>
      </w:r>
      <w:r w:rsidRPr="005F5DC3">
        <w:rPr>
          <w:rFonts w:ascii="Book Antiqua" w:eastAsia="宋体" w:hAnsi="Book Antiqua"/>
          <w:spacing w:val="1"/>
        </w:rPr>
        <w:t>m</w:t>
      </w:r>
      <w:r w:rsidRPr="005F5DC3">
        <w:rPr>
          <w:rFonts w:ascii="Book Antiqua" w:eastAsia="宋体" w:hAnsi="Book Antiqua"/>
        </w:rPr>
        <w:t>a</w:t>
      </w:r>
      <w:r w:rsidRPr="005F5DC3">
        <w:rPr>
          <w:rFonts w:ascii="Book Antiqua" w:eastAsia="宋体" w:hAnsi="Book Antiqua"/>
          <w:spacing w:val="-2"/>
        </w:rPr>
        <w:t>x</w:t>
      </w:r>
      <w:r w:rsidRPr="005F5DC3">
        <w:rPr>
          <w:rFonts w:ascii="Book Antiqua" w:eastAsia="宋体" w:hAnsi="Book Antiqua"/>
          <w:spacing w:val="1"/>
        </w:rPr>
        <w:t>i</w:t>
      </w:r>
      <w:r w:rsidRPr="005F5DC3">
        <w:rPr>
          <w:rFonts w:ascii="Book Antiqua" w:eastAsia="宋体" w:hAnsi="Book Antiqua"/>
          <w:spacing w:val="-1"/>
        </w:rPr>
        <w:t>m</w:t>
      </w:r>
      <w:r w:rsidRPr="005F5DC3">
        <w:rPr>
          <w:rFonts w:ascii="Book Antiqua" w:eastAsia="宋体" w:hAnsi="Book Antiqua"/>
        </w:rPr>
        <w:t>u</w:t>
      </w:r>
      <w:r w:rsidRPr="005F5DC3">
        <w:rPr>
          <w:rFonts w:ascii="Book Antiqua" w:eastAsia="宋体" w:hAnsi="Book Antiqua"/>
          <w:spacing w:val="-1"/>
        </w:rPr>
        <w:t>m</w:t>
      </w:r>
      <w:r w:rsidRPr="005F5DC3">
        <w:rPr>
          <w:rFonts w:ascii="Book Antiqua" w:eastAsia="宋体" w:hAnsi="Book Antiqua"/>
          <w:spacing w:val="1"/>
        </w:rPr>
        <w:t>)</w:t>
      </w:r>
      <w:r w:rsidRPr="005F5DC3">
        <w:rPr>
          <w:rFonts w:ascii="Book Antiqua" w:eastAsia="宋体" w:hAnsi="Book Antiqua"/>
        </w:rPr>
        <w:t xml:space="preserve">, </w:t>
      </w:r>
      <w:r w:rsidRPr="005F5DC3">
        <w:rPr>
          <w:rFonts w:ascii="Book Antiqua" w:eastAsia="宋体" w:hAnsi="Book Antiqua"/>
          <w:spacing w:val="-1"/>
        </w:rPr>
        <w:t>w</w:t>
      </w:r>
      <w:r w:rsidRPr="005F5DC3">
        <w:rPr>
          <w:rFonts w:ascii="Book Antiqua" w:eastAsia="宋体" w:hAnsi="Book Antiqua"/>
        </w:rPr>
        <w:t>h</w:t>
      </w:r>
      <w:r w:rsidRPr="005F5DC3">
        <w:rPr>
          <w:rFonts w:ascii="Book Antiqua" w:eastAsia="宋体" w:hAnsi="Book Antiqua"/>
          <w:spacing w:val="-1"/>
        </w:rPr>
        <w:t>i</w:t>
      </w:r>
      <w:r w:rsidRPr="005F5DC3">
        <w:rPr>
          <w:rFonts w:ascii="Book Antiqua" w:eastAsia="宋体" w:hAnsi="Book Antiqua"/>
          <w:spacing w:val="1"/>
        </w:rPr>
        <w:t>l</w:t>
      </w:r>
      <w:r w:rsidRPr="005F5DC3">
        <w:rPr>
          <w:rFonts w:ascii="Book Antiqua" w:eastAsia="宋体" w:hAnsi="Book Antiqua"/>
        </w:rPr>
        <w:t>e</w:t>
      </w:r>
      <w:r>
        <w:rPr>
          <w:rFonts w:ascii="Book Antiqua" w:eastAsia="宋体" w:hAnsi="Book Antiqua"/>
        </w:rPr>
        <w:t xml:space="preserve"> </w:t>
      </w:r>
      <w:r w:rsidRPr="005F5DC3">
        <w:rPr>
          <w:rFonts w:ascii="Book Antiqua" w:eastAsia="宋体" w:hAnsi="Book Antiqua"/>
          <w:spacing w:val="1"/>
        </w:rPr>
        <w:t>t</w:t>
      </w:r>
      <w:r w:rsidRPr="005F5DC3">
        <w:rPr>
          <w:rFonts w:ascii="Book Antiqua" w:eastAsia="宋体" w:hAnsi="Book Antiqua"/>
        </w:rPr>
        <w:t>he coun</w:t>
      </w:r>
      <w:r w:rsidRPr="005F5DC3">
        <w:rPr>
          <w:rFonts w:ascii="Book Antiqua" w:eastAsia="宋体" w:hAnsi="Book Antiqua"/>
          <w:spacing w:val="-1"/>
        </w:rPr>
        <w:t>t</w:t>
      </w:r>
      <w:r w:rsidRPr="005F5DC3">
        <w:rPr>
          <w:rFonts w:ascii="Book Antiqua" w:eastAsia="宋体" w:hAnsi="Book Antiqua"/>
          <w:spacing w:val="1"/>
        </w:rPr>
        <w:t>i</w:t>
      </w:r>
      <w:r w:rsidRPr="005F5DC3">
        <w:rPr>
          <w:rFonts w:ascii="Book Antiqua" w:eastAsia="宋体" w:hAnsi="Book Antiqua"/>
        </w:rPr>
        <w:t xml:space="preserve">ng </w:t>
      </w:r>
      <w:r w:rsidRPr="005F5DC3">
        <w:rPr>
          <w:rFonts w:ascii="Book Antiqua" w:eastAsia="宋体" w:hAnsi="Book Antiqua"/>
          <w:spacing w:val="-2"/>
        </w:rPr>
        <w:t>d</w:t>
      </w:r>
      <w:r w:rsidRPr="005F5DC3">
        <w:rPr>
          <w:rFonts w:ascii="Book Antiqua" w:eastAsia="宋体" w:hAnsi="Book Antiqua"/>
        </w:rPr>
        <w:t>a</w:t>
      </w:r>
      <w:r w:rsidRPr="005F5DC3">
        <w:rPr>
          <w:rFonts w:ascii="Book Antiqua" w:eastAsia="宋体" w:hAnsi="Book Antiqua"/>
          <w:spacing w:val="-1"/>
        </w:rPr>
        <w:t>t</w:t>
      </w:r>
      <w:r w:rsidRPr="005F5DC3">
        <w:rPr>
          <w:rFonts w:ascii="Book Antiqua" w:eastAsia="宋体" w:hAnsi="Book Antiqua"/>
        </w:rPr>
        <w:t>a</w:t>
      </w:r>
      <w:r>
        <w:rPr>
          <w:rFonts w:ascii="Book Antiqua" w:eastAsia="宋体" w:hAnsi="Book Antiqua"/>
        </w:rPr>
        <w:t xml:space="preserve"> </w:t>
      </w:r>
      <w:r w:rsidRPr="005F5DC3">
        <w:rPr>
          <w:rFonts w:ascii="Book Antiqua" w:eastAsia="宋体" w:hAnsi="Book Antiqua"/>
          <w:spacing w:val="-1"/>
        </w:rPr>
        <w:t>w</w:t>
      </w:r>
      <w:r w:rsidRPr="005F5DC3">
        <w:rPr>
          <w:rFonts w:ascii="Book Antiqua" w:eastAsia="宋体" w:hAnsi="Book Antiqua"/>
        </w:rPr>
        <w:t>e</w:t>
      </w:r>
      <w:r w:rsidRPr="005F5DC3">
        <w:rPr>
          <w:rFonts w:ascii="Book Antiqua" w:eastAsia="宋体" w:hAnsi="Book Antiqua"/>
          <w:spacing w:val="-1"/>
        </w:rPr>
        <w:t>r</w:t>
      </w:r>
      <w:r w:rsidRPr="005F5DC3">
        <w:rPr>
          <w:rFonts w:ascii="Book Antiqua" w:eastAsia="宋体" w:hAnsi="Book Antiqua"/>
        </w:rPr>
        <w:t>e</w:t>
      </w:r>
      <w:r>
        <w:rPr>
          <w:rFonts w:ascii="Book Antiqua" w:eastAsia="宋体" w:hAnsi="Book Antiqua"/>
        </w:rPr>
        <w:t xml:space="preserve"> </w:t>
      </w:r>
      <w:r w:rsidRPr="005F5DC3">
        <w:rPr>
          <w:rFonts w:ascii="Book Antiqua" w:eastAsia="宋体" w:hAnsi="Book Antiqua"/>
        </w:rPr>
        <w:t>p</w:t>
      </w:r>
      <w:r w:rsidRPr="005F5DC3">
        <w:rPr>
          <w:rFonts w:ascii="Book Antiqua" w:eastAsia="宋体" w:hAnsi="Book Antiqua"/>
          <w:spacing w:val="-2"/>
        </w:rPr>
        <w:t>r</w:t>
      </w:r>
      <w:r w:rsidRPr="005F5DC3">
        <w:rPr>
          <w:rFonts w:ascii="Book Antiqua" w:eastAsia="宋体" w:hAnsi="Book Antiqua"/>
        </w:rPr>
        <w:t>ese</w:t>
      </w:r>
      <w:r w:rsidRPr="005F5DC3">
        <w:rPr>
          <w:rFonts w:ascii="Book Antiqua" w:eastAsia="宋体" w:hAnsi="Book Antiqua"/>
          <w:spacing w:val="-2"/>
        </w:rPr>
        <w:t>n</w:t>
      </w:r>
      <w:r w:rsidRPr="005F5DC3">
        <w:rPr>
          <w:rFonts w:ascii="Book Antiqua" w:eastAsia="宋体" w:hAnsi="Book Antiqua"/>
          <w:spacing w:val="-1"/>
        </w:rPr>
        <w:t>t</w:t>
      </w:r>
      <w:r w:rsidRPr="005F5DC3">
        <w:rPr>
          <w:rFonts w:ascii="Book Antiqua" w:eastAsia="宋体" w:hAnsi="Book Antiqua"/>
        </w:rPr>
        <w:t>ed</w:t>
      </w:r>
      <w:r>
        <w:rPr>
          <w:rFonts w:ascii="Book Antiqua" w:eastAsia="宋体" w:hAnsi="Book Antiqua"/>
        </w:rPr>
        <w:t xml:space="preserve"> </w:t>
      </w:r>
      <w:r w:rsidRPr="005F5DC3">
        <w:rPr>
          <w:rFonts w:ascii="Book Antiqua" w:eastAsia="宋体" w:hAnsi="Book Antiqua"/>
        </w:rPr>
        <w:t>as</w:t>
      </w:r>
      <w:r>
        <w:rPr>
          <w:rFonts w:ascii="Book Antiqua" w:eastAsia="宋体" w:hAnsi="Book Antiqua"/>
        </w:rPr>
        <w:t xml:space="preserve"> </w:t>
      </w:r>
      <w:r w:rsidRPr="005F5DC3">
        <w:rPr>
          <w:rFonts w:ascii="Book Antiqua" w:eastAsia="宋体" w:hAnsi="Book Antiqua"/>
        </w:rPr>
        <w:t>cou</w:t>
      </w:r>
      <w:r w:rsidRPr="005F5DC3">
        <w:rPr>
          <w:rFonts w:ascii="Book Antiqua" w:eastAsia="宋体" w:hAnsi="Book Antiqua"/>
          <w:spacing w:val="-2"/>
        </w:rPr>
        <w:t>n</w:t>
      </w:r>
      <w:r w:rsidRPr="005F5DC3">
        <w:rPr>
          <w:rFonts w:ascii="Book Antiqua" w:eastAsia="宋体" w:hAnsi="Book Antiqua"/>
        </w:rPr>
        <w:t>t</w:t>
      </w:r>
      <w:r>
        <w:rPr>
          <w:rFonts w:ascii="Book Antiqua" w:eastAsia="宋体" w:hAnsi="Book Antiqua"/>
          <w:spacing w:val="1"/>
        </w:rPr>
        <w:t xml:space="preserve"> (</w:t>
      </w:r>
      <w:r w:rsidRPr="005F5DC3">
        <w:rPr>
          <w:rFonts w:ascii="Book Antiqua" w:eastAsia="宋体" w:hAnsi="Book Antiqua"/>
          <w:spacing w:val="-2"/>
        </w:rPr>
        <w:t>p</w:t>
      </w:r>
      <w:r w:rsidRPr="005F5DC3">
        <w:rPr>
          <w:rFonts w:ascii="Book Antiqua" w:eastAsia="宋体" w:hAnsi="Book Antiqua"/>
        </w:rPr>
        <w:t>e</w:t>
      </w:r>
      <w:r w:rsidRPr="005F5DC3">
        <w:rPr>
          <w:rFonts w:ascii="Book Antiqua" w:eastAsia="宋体" w:hAnsi="Book Antiqua"/>
          <w:spacing w:val="1"/>
        </w:rPr>
        <w:t>r</w:t>
      </w:r>
      <w:r w:rsidRPr="005F5DC3">
        <w:rPr>
          <w:rFonts w:ascii="Book Antiqua" w:eastAsia="宋体" w:hAnsi="Book Antiqua"/>
          <w:spacing w:val="-2"/>
        </w:rPr>
        <w:t>c</w:t>
      </w:r>
      <w:r w:rsidRPr="005F5DC3">
        <w:rPr>
          <w:rFonts w:ascii="Book Antiqua" w:eastAsia="宋体" w:hAnsi="Book Antiqua"/>
        </w:rPr>
        <w:t>en</w:t>
      </w:r>
      <w:r w:rsidRPr="005F5DC3">
        <w:rPr>
          <w:rFonts w:ascii="Book Antiqua" w:eastAsia="宋体" w:hAnsi="Book Antiqua"/>
          <w:spacing w:val="-1"/>
        </w:rPr>
        <w:t>t</w:t>
      </w:r>
      <w:r w:rsidRPr="005F5DC3">
        <w:rPr>
          <w:rFonts w:ascii="Book Antiqua" w:eastAsia="宋体" w:hAnsi="Book Antiqua"/>
        </w:rPr>
        <w:t>age</w:t>
      </w:r>
      <w:r>
        <w:rPr>
          <w:rFonts w:ascii="Book Antiqua" w:eastAsia="宋体" w:hAnsi="Book Antiqua"/>
        </w:rPr>
        <w:t xml:space="preserve"> </w:t>
      </w:r>
      <w:r w:rsidRPr="005F5DC3">
        <w:rPr>
          <w:rFonts w:ascii="Book Antiqua" w:eastAsia="宋体" w:hAnsi="Book Antiqua"/>
          <w:spacing w:val="-2"/>
        </w:rPr>
        <w:t>o</w:t>
      </w:r>
      <w:r w:rsidRPr="005F5DC3">
        <w:rPr>
          <w:rFonts w:ascii="Book Antiqua" w:eastAsia="宋体" w:hAnsi="Book Antiqua"/>
        </w:rPr>
        <w:t>f</w:t>
      </w:r>
      <w:r w:rsidRPr="005F5DC3">
        <w:rPr>
          <w:rFonts w:ascii="Book Antiqua" w:eastAsia="宋体" w:hAnsi="Book Antiqua"/>
          <w:spacing w:val="-1"/>
        </w:rPr>
        <w:t xml:space="preserve"> t</w:t>
      </w:r>
      <w:r w:rsidRPr="005F5DC3">
        <w:rPr>
          <w:rFonts w:ascii="Book Antiqua" w:eastAsia="宋体" w:hAnsi="Book Antiqua"/>
        </w:rPr>
        <w:t>he</w:t>
      </w:r>
      <w:r w:rsidRPr="005F5DC3">
        <w:rPr>
          <w:rFonts w:ascii="Book Antiqua" w:eastAsia="宋体" w:hAnsi="Book Antiqua"/>
          <w:spacing w:val="1"/>
        </w:rPr>
        <w:t xml:space="preserve"> t</w:t>
      </w:r>
      <w:r w:rsidRPr="005F5DC3">
        <w:rPr>
          <w:rFonts w:ascii="Book Antiqua" w:eastAsia="宋体" w:hAnsi="Book Antiqua"/>
          <w:spacing w:val="-2"/>
        </w:rPr>
        <w:t>o</w:t>
      </w:r>
      <w:r w:rsidRPr="005F5DC3">
        <w:rPr>
          <w:rFonts w:ascii="Book Antiqua" w:eastAsia="宋体" w:hAnsi="Book Antiqua"/>
          <w:spacing w:val="1"/>
        </w:rPr>
        <w:t>t</w:t>
      </w:r>
      <w:r w:rsidRPr="005F5DC3">
        <w:rPr>
          <w:rFonts w:ascii="Book Antiqua" w:eastAsia="宋体" w:hAnsi="Book Antiqua"/>
          <w:spacing w:val="-2"/>
        </w:rPr>
        <w:t>a</w:t>
      </w:r>
      <w:r w:rsidRPr="005F5DC3">
        <w:rPr>
          <w:rFonts w:ascii="Book Antiqua" w:eastAsia="宋体" w:hAnsi="Book Antiqua"/>
          <w:spacing w:val="1"/>
        </w:rPr>
        <w:t>l)</w:t>
      </w:r>
      <w:r w:rsidRPr="005F5DC3">
        <w:rPr>
          <w:rFonts w:ascii="Book Antiqua" w:eastAsia="宋体" w:hAnsi="Book Antiqua"/>
        </w:rPr>
        <w:t>.</w:t>
      </w:r>
    </w:p>
    <w:p w14:paraId="4678B287" w14:textId="77777777" w:rsidR="00832A13" w:rsidRPr="005F5DC3" w:rsidRDefault="00832A13" w:rsidP="00832A13">
      <w:pPr>
        <w:autoSpaceDE w:val="0"/>
        <w:autoSpaceDN w:val="0"/>
        <w:adjustRightInd w:val="0"/>
        <w:spacing w:before="32" w:line="360" w:lineRule="auto"/>
        <w:ind w:right="579"/>
        <w:jc w:val="both"/>
        <w:rPr>
          <w:rFonts w:ascii="Book Antiqua" w:eastAsia="宋体" w:hAnsi="Book Antiqua"/>
          <w:lang w:eastAsia="zh-CN"/>
        </w:rPr>
      </w:pPr>
      <w:r w:rsidRPr="005F5DC3">
        <w:rPr>
          <w:rFonts w:ascii="Book Antiqua" w:eastAsia="宋体" w:hAnsi="Book Antiqua"/>
        </w:rPr>
        <w:t>IQR</w:t>
      </w:r>
      <w:r>
        <w:rPr>
          <w:rFonts w:ascii="Book Antiqua" w:eastAsia="宋体" w:hAnsi="Book Antiqua"/>
        </w:rPr>
        <w:t>:</w:t>
      </w:r>
      <w:r>
        <w:rPr>
          <w:rFonts w:ascii="Book Antiqua" w:eastAsia="宋体" w:hAnsi="Book Antiqua" w:hint="eastAsia"/>
          <w:lang w:eastAsia="zh-CN"/>
        </w:rPr>
        <w:t xml:space="preserve"> </w:t>
      </w:r>
      <w:r w:rsidRPr="004C5A7E">
        <w:rPr>
          <w:rFonts w:ascii="Book Antiqua" w:eastAsia="宋体" w:hAnsi="Book Antiqua"/>
          <w:lang w:eastAsia="zh-CN"/>
        </w:rPr>
        <w:t xml:space="preserve">Inter </w:t>
      </w:r>
      <w:r>
        <w:rPr>
          <w:rFonts w:ascii="Book Antiqua" w:eastAsia="宋体" w:hAnsi="Book Antiqua" w:hint="eastAsia"/>
          <w:lang w:eastAsia="zh-CN"/>
        </w:rPr>
        <w:t>q</w:t>
      </w:r>
      <w:r w:rsidRPr="004C5A7E">
        <w:rPr>
          <w:rFonts w:ascii="Book Antiqua" w:eastAsia="宋体" w:hAnsi="Book Antiqua"/>
          <w:lang w:eastAsia="zh-CN"/>
        </w:rPr>
        <w:t xml:space="preserve">uartile </w:t>
      </w:r>
      <w:r>
        <w:rPr>
          <w:rFonts w:ascii="Book Antiqua" w:eastAsia="宋体" w:hAnsi="Book Antiqua" w:hint="eastAsia"/>
          <w:lang w:eastAsia="zh-CN"/>
        </w:rPr>
        <w:t>r</w:t>
      </w:r>
      <w:r w:rsidRPr="004C5A7E">
        <w:rPr>
          <w:rFonts w:ascii="Book Antiqua" w:eastAsia="宋体" w:hAnsi="Book Antiqua"/>
          <w:lang w:eastAsia="zh-CN"/>
        </w:rPr>
        <w:t>ange</w:t>
      </w:r>
      <w:r>
        <w:rPr>
          <w:rFonts w:ascii="Book Antiqua" w:eastAsia="宋体" w:hAnsi="Book Antiqua"/>
        </w:rPr>
        <w:t>.</w:t>
      </w:r>
    </w:p>
    <w:p w14:paraId="1F65B226" w14:textId="77777777" w:rsidR="00832A13" w:rsidRPr="005F5DC3" w:rsidRDefault="00832A13" w:rsidP="00832A13">
      <w:pPr>
        <w:autoSpaceDE w:val="0"/>
        <w:autoSpaceDN w:val="0"/>
        <w:adjustRightInd w:val="0"/>
        <w:spacing w:before="32" w:line="360" w:lineRule="auto"/>
        <w:ind w:left="118" w:right="579"/>
        <w:jc w:val="both"/>
        <w:rPr>
          <w:rFonts w:ascii="Book Antiqua" w:eastAsia="宋体" w:hAnsi="Book Antiqua"/>
        </w:rPr>
      </w:pPr>
      <w:r w:rsidRPr="005F5DC3">
        <w:rPr>
          <w:rFonts w:ascii="Book Antiqua" w:eastAsia="宋体" w:hAnsi="Book Antiqua"/>
        </w:rPr>
        <w:br w:type="page"/>
      </w:r>
      <w:r w:rsidRPr="005F5DC3">
        <w:rPr>
          <w:rFonts w:ascii="Book Antiqua" w:eastAsia="MS PMincho" w:hAnsi="Book Antiqua"/>
          <w:b/>
          <w:color w:val="000000"/>
        </w:rPr>
        <w:lastRenderedPageBreak/>
        <w:t xml:space="preserve">Table </w:t>
      </w:r>
      <w:r w:rsidRPr="005F5DC3">
        <w:rPr>
          <w:rFonts w:ascii="Book Antiqua" w:eastAsia="宋体" w:hAnsi="Book Antiqua"/>
          <w:b/>
          <w:color w:val="000000"/>
        </w:rPr>
        <w:t>2</w:t>
      </w:r>
      <w:r>
        <w:rPr>
          <w:rFonts w:ascii="Book Antiqua" w:eastAsia="宋体" w:hAnsi="Book Antiqua"/>
          <w:b/>
          <w:color w:val="000000"/>
        </w:rPr>
        <w:t xml:space="preserve"> </w:t>
      </w:r>
      <w:r w:rsidRPr="005F5DC3">
        <w:rPr>
          <w:rFonts w:ascii="Book Antiqua" w:eastAsia="宋体" w:hAnsi="Book Antiqua"/>
          <w:b/>
          <w:color w:val="000000"/>
        </w:rPr>
        <w:t>Laboratory findings</w:t>
      </w:r>
      <w:r w:rsidRPr="005F5DC3">
        <w:rPr>
          <w:rFonts w:ascii="Book Antiqua" w:eastAsia="MS PMincho" w:hAnsi="Book Antiqua"/>
          <w:b/>
          <w:color w:val="000000"/>
        </w:rPr>
        <w:t xml:space="preserve"> of the patient cohort</w:t>
      </w:r>
    </w:p>
    <w:tbl>
      <w:tblPr>
        <w:tblW w:w="8498" w:type="dxa"/>
        <w:tblBorders>
          <w:top w:val="single" w:sz="4" w:space="0" w:color="auto"/>
          <w:bottom w:val="single" w:sz="4" w:space="0" w:color="auto"/>
        </w:tblBorders>
        <w:tblLook w:val="04A0" w:firstRow="1" w:lastRow="0" w:firstColumn="1" w:lastColumn="0" w:noHBand="0" w:noVBand="1"/>
      </w:tblPr>
      <w:tblGrid>
        <w:gridCol w:w="2503"/>
        <w:gridCol w:w="1465"/>
        <w:gridCol w:w="1553"/>
        <w:gridCol w:w="1960"/>
        <w:gridCol w:w="1017"/>
      </w:tblGrid>
      <w:tr w:rsidR="00832A13" w:rsidRPr="005F5DC3" w14:paraId="1DC7BF05" w14:textId="77777777" w:rsidTr="0016304A">
        <w:tc>
          <w:tcPr>
            <w:tcW w:w="2522" w:type="dxa"/>
            <w:tcBorders>
              <w:top w:val="single" w:sz="4" w:space="0" w:color="auto"/>
              <w:bottom w:val="single" w:sz="4" w:space="0" w:color="auto"/>
            </w:tcBorders>
            <w:shd w:val="clear" w:color="auto" w:fill="auto"/>
          </w:tcPr>
          <w:p w14:paraId="1B700BC3" w14:textId="77777777" w:rsidR="00832A13" w:rsidRPr="005F5DC3" w:rsidRDefault="00832A13" w:rsidP="0016304A">
            <w:pPr>
              <w:spacing w:line="360" w:lineRule="auto"/>
              <w:jc w:val="both"/>
              <w:rPr>
                <w:rFonts w:ascii="Book Antiqua" w:eastAsia="宋体" w:hAnsi="Book Antiqua"/>
                <w:b/>
              </w:rPr>
            </w:pPr>
            <w:r w:rsidRPr="005F5DC3">
              <w:rPr>
                <w:rFonts w:ascii="Book Antiqua" w:eastAsia="宋体" w:hAnsi="Book Antiqua"/>
                <w:b/>
              </w:rPr>
              <w:t>Variable</w:t>
            </w:r>
          </w:p>
        </w:tc>
        <w:tc>
          <w:tcPr>
            <w:tcW w:w="1507" w:type="dxa"/>
            <w:tcBorders>
              <w:top w:val="single" w:sz="4" w:space="0" w:color="auto"/>
              <w:bottom w:val="single" w:sz="4" w:space="0" w:color="auto"/>
            </w:tcBorders>
            <w:shd w:val="clear" w:color="auto" w:fill="auto"/>
          </w:tcPr>
          <w:p w14:paraId="347FF4E8" w14:textId="77777777" w:rsidR="00832A13" w:rsidRPr="005F5DC3" w:rsidRDefault="00832A13" w:rsidP="0016304A">
            <w:pPr>
              <w:spacing w:line="360" w:lineRule="auto"/>
              <w:ind w:left="120" w:hangingChars="50" w:hanging="120"/>
              <w:jc w:val="both"/>
              <w:rPr>
                <w:rFonts w:ascii="Book Antiqua" w:eastAsia="宋体" w:hAnsi="Book Antiqua"/>
                <w:b/>
              </w:rPr>
            </w:pPr>
            <w:r w:rsidRPr="005F5DC3">
              <w:rPr>
                <w:rFonts w:ascii="Book Antiqua" w:eastAsia="宋体" w:hAnsi="Book Antiqua"/>
                <w:b/>
              </w:rPr>
              <w:t>All patients</w:t>
            </w:r>
            <w:r>
              <w:rPr>
                <w:rFonts w:ascii="Book Antiqua" w:eastAsia="宋体" w:hAnsi="Book Antiqua"/>
                <w:b/>
              </w:rPr>
              <w:t xml:space="preserve"> (</w:t>
            </w:r>
            <w:r w:rsidRPr="005F5DC3">
              <w:rPr>
                <w:rFonts w:ascii="Book Antiqua" w:eastAsia="宋体" w:hAnsi="Book Antiqua"/>
                <w:b/>
                <w:i/>
                <w:iCs/>
              </w:rPr>
              <w:t>N</w:t>
            </w:r>
            <w:r w:rsidRPr="005F5DC3">
              <w:rPr>
                <w:rFonts w:ascii="Book Antiqua" w:eastAsia="宋体" w:hAnsi="Book Antiqua"/>
                <w:b/>
              </w:rPr>
              <w:t xml:space="preserve"> = 325)</w:t>
            </w:r>
          </w:p>
        </w:tc>
        <w:tc>
          <w:tcPr>
            <w:tcW w:w="3421" w:type="dxa"/>
            <w:gridSpan w:val="2"/>
            <w:tcBorders>
              <w:top w:val="single" w:sz="4" w:space="0" w:color="auto"/>
              <w:bottom w:val="single" w:sz="4" w:space="0" w:color="auto"/>
            </w:tcBorders>
            <w:shd w:val="clear" w:color="auto" w:fill="auto"/>
          </w:tcPr>
          <w:p w14:paraId="2BE3438C" w14:textId="77777777" w:rsidR="00832A13" w:rsidRPr="005F5DC3" w:rsidRDefault="00832A13" w:rsidP="0016304A">
            <w:pPr>
              <w:spacing w:line="360" w:lineRule="auto"/>
              <w:jc w:val="both"/>
              <w:rPr>
                <w:rFonts w:ascii="Book Antiqua" w:eastAsia="宋体" w:hAnsi="Book Antiqua"/>
                <w:b/>
              </w:rPr>
            </w:pPr>
            <w:r w:rsidRPr="005F5DC3">
              <w:rPr>
                <w:rFonts w:ascii="Book Antiqua" w:eastAsia="宋体" w:hAnsi="Book Antiqua"/>
                <w:b/>
              </w:rPr>
              <w:t>Survivor non-survivor</w:t>
            </w:r>
          </w:p>
          <w:p w14:paraId="48A30E7A" w14:textId="77777777" w:rsidR="00832A13" w:rsidRPr="005F5DC3" w:rsidRDefault="00832A13" w:rsidP="0016304A">
            <w:pPr>
              <w:spacing w:line="360" w:lineRule="auto"/>
              <w:ind w:firstLineChars="100" w:firstLine="241"/>
              <w:jc w:val="both"/>
              <w:rPr>
                <w:rFonts w:ascii="Book Antiqua" w:eastAsia="宋体" w:hAnsi="Book Antiqua"/>
                <w:b/>
              </w:rPr>
            </w:pPr>
            <w:r>
              <w:rPr>
                <w:rFonts w:ascii="Book Antiqua" w:eastAsia="宋体" w:hAnsi="Book Antiqua"/>
                <w:b/>
              </w:rPr>
              <w:t xml:space="preserve"> (</w:t>
            </w:r>
            <w:r w:rsidRPr="005F5DC3">
              <w:rPr>
                <w:rFonts w:ascii="Book Antiqua" w:eastAsia="宋体" w:hAnsi="Book Antiqua"/>
                <w:b/>
                <w:i/>
                <w:iCs/>
              </w:rPr>
              <w:t>n</w:t>
            </w:r>
            <w:r w:rsidRPr="005F5DC3">
              <w:rPr>
                <w:rFonts w:ascii="Book Antiqua" w:eastAsia="宋体" w:hAnsi="Book Antiqua"/>
                <w:b/>
              </w:rPr>
              <w:t xml:space="preserve"> = 308)</w:t>
            </w:r>
            <w:r>
              <w:rPr>
                <w:rFonts w:ascii="Book Antiqua" w:eastAsia="宋体" w:hAnsi="Book Antiqua"/>
                <w:b/>
              </w:rPr>
              <w:t>; (</w:t>
            </w:r>
            <w:r w:rsidRPr="005F5DC3">
              <w:rPr>
                <w:rFonts w:ascii="Book Antiqua" w:eastAsia="宋体" w:hAnsi="Book Antiqua"/>
                <w:b/>
                <w:i/>
                <w:iCs/>
              </w:rPr>
              <w:t>n</w:t>
            </w:r>
            <w:r w:rsidRPr="005F5DC3">
              <w:rPr>
                <w:rFonts w:ascii="Book Antiqua" w:eastAsia="宋体" w:hAnsi="Book Antiqua"/>
                <w:b/>
              </w:rPr>
              <w:t xml:space="preserve"> = 17)</w:t>
            </w:r>
          </w:p>
        </w:tc>
        <w:tc>
          <w:tcPr>
            <w:tcW w:w="1048" w:type="dxa"/>
            <w:tcBorders>
              <w:top w:val="single" w:sz="4" w:space="0" w:color="auto"/>
              <w:bottom w:val="single" w:sz="4" w:space="0" w:color="auto"/>
            </w:tcBorders>
            <w:shd w:val="clear" w:color="auto" w:fill="auto"/>
          </w:tcPr>
          <w:p w14:paraId="326F3623" w14:textId="77777777" w:rsidR="00832A13" w:rsidRPr="005F5DC3" w:rsidRDefault="00832A13" w:rsidP="0016304A">
            <w:pPr>
              <w:spacing w:line="360" w:lineRule="auto"/>
              <w:jc w:val="both"/>
              <w:rPr>
                <w:rFonts w:ascii="Book Antiqua" w:eastAsia="宋体" w:hAnsi="Book Antiqua"/>
                <w:b/>
              </w:rPr>
            </w:pPr>
            <w:r w:rsidRPr="005F5DC3">
              <w:rPr>
                <w:rFonts w:ascii="Book Antiqua" w:eastAsia="宋体" w:hAnsi="Book Antiqua"/>
                <w:b/>
                <w:i/>
                <w:iCs/>
              </w:rPr>
              <w:t>P</w:t>
            </w:r>
            <w:r w:rsidRPr="005F5DC3">
              <w:rPr>
                <w:rFonts w:ascii="Book Antiqua" w:eastAsia="宋体" w:hAnsi="Book Antiqua"/>
                <w:b/>
              </w:rPr>
              <w:t xml:space="preserve"> value</w:t>
            </w:r>
          </w:p>
          <w:p w14:paraId="6F7CB20E" w14:textId="77777777" w:rsidR="00832A13" w:rsidRPr="005F5DC3" w:rsidRDefault="00832A13" w:rsidP="0016304A">
            <w:pPr>
              <w:spacing w:line="360" w:lineRule="auto"/>
              <w:ind w:firstLineChars="700" w:firstLine="1687"/>
              <w:jc w:val="both"/>
              <w:rPr>
                <w:rFonts w:ascii="Book Antiqua" w:eastAsia="宋体" w:hAnsi="Book Antiqua"/>
                <w:b/>
              </w:rPr>
            </w:pPr>
          </w:p>
        </w:tc>
      </w:tr>
      <w:tr w:rsidR="00832A13" w:rsidRPr="005F5DC3" w14:paraId="4B68AFF3" w14:textId="77777777" w:rsidTr="0016304A">
        <w:tc>
          <w:tcPr>
            <w:tcW w:w="8498" w:type="dxa"/>
            <w:gridSpan w:val="5"/>
            <w:tcBorders>
              <w:top w:val="single" w:sz="4" w:space="0" w:color="auto"/>
            </w:tcBorders>
            <w:shd w:val="clear" w:color="auto" w:fill="auto"/>
          </w:tcPr>
          <w:p w14:paraId="12F7E71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b/>
              </w:rPr>
              <w:t>Laboratory findings</w:t>
            </w:r>
          </w:p>
        </w:tc>
      </w:tr>
      <w:tr w:rsidR="00832A13" w:rsidRPr="005F5DC3" w14:paraId="399D3569" w14:textId="77777777" w:rsidTr="0016304A">
        <w:tc>
          <w:tcPr>
            <w:tcW w:w="2522" w:type="dxa"/>
            <w:shd w:val="clear" w:color="auto" w:fill="auto"/>
          </w:tcPr>
          <w:p w14:paraId="0A32D44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White-cell count</w:t>
            </w:r>
            <w:r>
              <w:rPr>
                <w:rFonts w:ascii="Book Antiqua" w:eastAsia="宋体" w:hAnsi="Book Antiqua"/>
              </w:rPr>
              <w:t xml:space="preserve"> (</w:t>
            </w:r>
            <w:r w:rsidRPr="005F5DC3">
              <w:rPr>
                <w:rFonts w:ascii="Book Antiqua" w:eastAsia="宋体" w:hAnsi="Book Antiqua"/>
              </w:rPr>
              <w:t>10</w:t>
            </w:r>
            <w:r w:rsidRPr="005F5DC3">
              <w:rPr>
                <w:rFonts w:ascii="Book Antiqua" w:eastAsia="宋体" w:hAnsi="Book Antiqua"/>
                <w:vertAlign w:val="superscript"/>
              </w:rPr>
              <w:t>9</w:t>
            </w:r>
            <w:r w:rsidRPr="005F5DC3">
              <w:rPr>
                <w:rFonts w:ascii="Book Antiqua" w:eastAsia="宋体" w:hAnsi="Book Antiqua"/>
              </w:rPr>
              <w:t>/L)</w:t>
            </w:r>
          </w:p>
        </w:tc>
        <w:tc>
          <w:tcPr>
            <w:tcW w:w="1507" w:type="dxa"/>
            <w:shd w:val="clear" w:color="auto" w:fill="auto"/>
          </w:tcPr>
          <w:p w14:paraId="5B06307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4.6</w:t>
            </w:r>
            <w:r>
              <w:rPr>
                <w:rFonts w:ascii="Book Antiqua" w:eastAsia="宋体" w:hAnsi="Book Antiqua"/>
              </w:rPr>
              <w:t xml:space="preserve"> (</w:t>
            </w:r>
            <w:r w:rsidRPr="005F5DC3">
              <w:rPr>
                <w:rFonts w:ascii="Book Antiqua" w:eastAsia="宋体" w:hAnsi="Book Antiqua"/>
              </w:rPr>
              <w:t>3.3-6.0)</w:t>
            </w:r>
          </w:p>
        </w:tc>
        <w:tc>
          <w:tcPr>
            <w:tcW w:w="1661" w:type="dxa"/>
            <w:shd w:val="clear" w:color="auto" w:fill="auto"/>
          </w:tcPr>
          <w:p w14:paraId="177EE19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4.6</w:t>
            </w:r>
            <w:r>
              <w:rPr>
                <w:rFonts w:ascii="Book Antiqua" w:eastAsia="宋体" w:hAnsi="Book Antiqua"/>
              </w:rPr>
              <w:t xml:space="preserve"> (</w:t>
            </w:r>
            <w:r w:rsidRPr="005F5DC3">
              <w:rPr>
                <w:rFonts w:ascii="Book Antiqua" w:eastAsia="宋体" w:hAnsi="Book Antiqua"/>
              </w:rPr>
              <w:t>3.29-5.9)</w:t>
            </w:r>
          </w:p>
        </w:tc>
        <w:tc>
          <w:tcPr>
            <w:tcW w:w="0" w:type="auto"/>
            <w:shd w:val="clear" w:color="auto" w:fill="auto"/>
          </w:tcPr>
          <w:p w14:paraId="79A0F77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6.4</w:t>
            </w:r>
            <w:r>
              <w:rPr>
                <w:rFonts w:ascii="Book Antiqua" w:eastAsia="宋体" w:hAnsi="Book Antiqua"/>
              </w:rPr>
              <w:t xml:space="preserve"> (</w:t>
            </w:r>
            <w:r w:rsidRPr="005F5DC3">
              <w:rPr>
                <w:rFonts w:ascii="Book Antiqua" w:eastAsia="宋体" w:hAnsi="Book Antiqua"/>
              </w:rPr>
              <w:t>3.6-7.4)</w:t>
            </w:r>
          </w:p>
        </w:tc>
        <w:tc>
          <w:tcPr>
            <w:tcW w:w="1048" w:type="dxa"/>
            <w:shd w:val="clear" w:color="auto" w:fill="auto"/>
          </w:tcPr>
          <w:p w14:paraId="2F43082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0.090</w:t>
            </w:r>
          </w:p>
        </w:tc>
      </w:tr>
      <w:tr w:rsidR="00832A13" w:rsidRPr="005F5DC3" w14:paraId="4A6672C9" w14:textId="77777777" w:rsidTr="0016304A">
        <w:tc>
          <w:tcPr>
            <w:tcW w:w="2522" w:type="dxa"/>
            <w:shd w:val="clear" w:color="auto" w:fill="auto"/>
          </w:tcPr>
          <w:p w14:paraId="5F16C42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Red-cell count</w:t>
            </w:r>
            <w:r>
              <w:rPr>
                <w:rFonts w:ascii="Book Antiqua" w:eastAsia="宋体" w:hAnsi="Book Antiqua"/>
              </w:rPr>
              <w:t xml:space="preserve"> (</w:t>
            </w:r>
            <w:r w:rsidRPr="005F5DC3">
              <w:rPr>
                <w:rFonts w:ascii="Book Antiqua" w:eastAsia="宋体" w:hAnsi="Book Antiqua"/>
              </w:rPr>
              <w:t>10</w:t>
            </w:r>
            <w:r w:rsidRPr="005F5DC3">
              <w:rPr>
                <w:rFonts w:ascii="Book Antiqua" w:eastAsia="宋体" w:hAnsi="Book Antiqua"/>
                <w:vertAlign w:val="superscript"/>
              </w:rPr>
              <w:t>12</w:t>
            </w:r>
            <w:r w:rsidRPr="005F5DC3">
              <w:rPr>
                <w:rFonts w:ascii="Book Antiqua" w:eastAsia="宋体" w:hAnsi="Book Antiqua"/>
              </w:rPr>
              <w:t>/L)</w:t>
            </w:r>
          </w:p>
        </w:tc>
        <w:tc>
          <w:tcPr>
            <w:tcW w:w="1507" w:type="dxa"/>
            <w:shd w:val="clear" w:color="auto" w:fill="auto"/>
          </w:tcPr>
          <w:p w14:paraId="0770D3A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4.3</w:t>
            </w:r>
            <w:r>
              <w:rPr>
                <w:rFonts w:ascii="Book Antiqua" w:eastAsia="宋体" w:hAnsi="Book Antiqua"/>
              </w:rPr>
              <w:t xml:space="preserve"> (</w:t>
            </w:r>
            <w:r w:rsidRPr="005F5DC3">
              <w:rPr>
                <w:rFonts w:ascii="Book Antiqua" w:eastAsia="宋体" w:hAnsi="Book Antiqua"/>
              </w:rPr>
              <w:t>4.1-4.7)</w:t>
            </w:r>
          </w:p>
        </w:tc>
        <w:tc>
          <w:tcPr>
            <w:tcW w:w="1661" w:type="dxa"/>
            <w:shd w:val="clear" w:color="auto" w:fill="auto"/>
          </w:tcPr>
          <w:p w14:paraId="0E75922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4.3</w:t>
            </w:r>
            <w:r>
              <w:rPr>
                <w:rFonts w:ascii="Book Antiqua" w:eastAsia="宋体" w:hAnsi="Book Antiqua"/>
              </w:rPr>
              <w:t xml:space="preserve"> (</w:t>
            </w:r>
            <w:r w:rsidRPr="005F5DC3">
              <w:rPr>
                <w:rFonts w:ascii="Book Antiqua" w:eastAsia="宋体" w:hAnsi="Book Antiqua"/>
              </w:rPr>
              <w:t>4.1-4.7)</w:t>
            </w:r>
          </w:p>
        </w:tc>
        <w:tc>
          <w:tcPr>
            <w:tcW w:w="0" w:type="auto"/>
            <w:shd w:val="clear" w:color="auto" w:fill="auto"/>
          </w:tcPr>
          <w:p w14:paraId="4F75ABA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4.2</w:t>
            </w:r>
            <w:r>
              <w:rPr>
                <w:rFonts w:ascii="Book Antiqua" w:eastAsia="宋体" w:hAnsi="Book Antiqua"/>
              </w:rPr>
              <w:t xml:space="preserve"> (</w:t>
            </w:r>
            <w:r w:rsidRPr="005F5DC3">
              <w:rPr>
                <w:rFonts w:ascii="Book Antiqua" w:eastAsia="宋体" w:hAnsi="Book Antiqua"/>
              </w:rPr>
              <w:t>4.0-4.6)</w:t>
            </w:r>
          </w:p>
        </w:tc>
        <w:tc>
          <w:tcPr>
            <w:tcW w:w="1048" w:type="dxa"/>
            <w:shd w:val="clear" w:color="auto" w:fill="auto"/>
          </w:tcPr>
          <w:p w14:paraId="70460CD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0.557</w:t>
            </w:r>
          </w:p>
        </w:tc>
      </w:tr>
      <w:tr w:rsidR="00832A13" w:rsidRPr="005F5DC3" w14:paraId="0EF40BF0" w14:textId="77777777" w:rsidTr="0016304A">
        <w:tc>
          <w:tcPr>
            <w:tcW w:w="2522" w:type="dxa"/>
            <w:shd w:val="clear" w:color="auto" w:fill="auto"/>
          </w:tcPr>
          <w:p w14:paraId="574E602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Hemoglobin</w:t>
            </w:r>
            <w:r>
              <w:rPr>
                <w:rFonts w:ascii="Book Antiqua" w:eastAsia="宋体" w:hAnsi="Book Antiqua"/>
              </w:rPr>
              <w:t xml:space="preserve"> (</w:t>
            </w:r>
            <w:r w:rsidRPr="005F5DC3">
              <w:rPr>
                <w:rFonts w:ascii="Book Antiqua" w:eastAsia="宋体" w:hAnsi="Book Antiqua"/>
              </w:rPr>
              <w:t>g/L)</w:t>
            </w:r>
          </w:p>
        </w:tc>
        <w:tc>
          <w:tcPr>
            <w:tcW w:w="1507" w:type="dxa"/>
            <w:shd w:val="clear" w:color="auto" w:fill="auto"/>
          </w:tcPr>
          <w:p w14:paraId="74CBE83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131.0</w:t>
            </w:r>
            <w:r>
              <w:rPr>
                <w:rFonts w:ascii="Book Antiqua" w:eastAsia="宋体" w:hAnsi="Book Antiqua"/>
              </w:rPr>
              <w:t xml:space="preserve"> (</w:t>
            </w:r>
            <w:r w:rsidRPr="005F5DC3">
              <w:rPr>
                <w:rFonts w:ascii="Book Antiqua" w:eastAsia="宋体" w:hAnsi="Book Antiqua"/>
              </w:rPr>
              <w:t>120.0-142.0)</w:t>
            </w:r>
          </w:p>
        </w:tc>
        <w:tc>
          <w:tcPr>
            <w:tcW w:w="1661" w:type="dxa"/>
            <w:shd w:val="clear" w:color="auto" w:fill="auto"/>
          </w:tcPr>
          <w:p w14:paraId="4D99B38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131.0</w:t>
            </w:r>
            <w:r>
              <w:rPr>
                <w:rFonts w:ascii="Book Antiqua" w:eastAsia="宋体" w:hAnsi="Book Antiqua"/>
              </w:rPr>
              <w:t xml:space="preserve"> (</w:t>
            </w:r>
            <w:r w:rsidRPr="005F5DC3">
              <w:rPr>
                <w:rFonts w:ascii="Book Antiqua" w:eastAsia="宋体" w:hAnsi="Book Antiqua"/>
              </w:rPr>
              <w:t>121.0-142.5)</w:t>
            </w:r>
          </w:p>
        </w:tc>
        <w:tc>
          <w:tcPr>
            <w:tcW w:w="0" w:type="auto"/>
            <w:shd w:val="clear" w:color="auto" w:fill="auto"/>
          </w:tcPr>
          <w:p w14:paraId="1C89C2A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130.0</w:t>
            </w:r>
            <w:r>
              <w:rPr>
                <w:rFonts w:ascii="Book Antiqua" w:eastAsia="宋体" w:hAnsi="Book Antiqua"/>
              </w:rPr>
              <w:t xml:space="preserve"> (</w:t>
            </w:r>
            <w:r w:rsidRPr="005F5DC3">
              <w:rPr>
                <w:rFonts w:ascii="Book Antiqua" w:eastAsia="宋体" w:hAnsi="Book Antiqua"/>
              </w:rPr>
              <w:t>114.0-141.0)</w:t>
            </w:r>
          </w:p>
        </w:tc>
        <w:tc>
          <w:tcPr>
            <w:tcW w:w="1048" w:type="dxa"/>
            <w:shd w:val="clear" w:color="auto" w:fill="auto"/>
          </w:tcPr>
          <w:p w14:paraId="6BFE1EE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0.360</w:t>
            </w:r>
          </w:p>
        </w:tc>
      </w:tr>
      <w:tr w:rsidR="00832A13" w:rsidRPr="005F5DC3" w14:paraId="3F8A6A6E" w14:textId="77777777" w:rsidTr="0016304A">
        <w:tc>
          <w:tcPr>
            <w:tcW w:w="2522" w:type="dxa"/>
            <w:shd w:val="clear" w:color="auto" w:fill="auto"/>
          </w:tcPr>
          <w:p w14:paraId="437ABA7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Platelet count</w:t>
            </w:r>
            <w:r>
              <w:rPr>
                <w:rFonts w:ascii="Book Antiqua" w:eastAsia="宋体" w:hAnsi="Book Antiqua"/>
              </w:rPr>
              <w:t xml:space="preserve"> (</w:t>
            </w:r>
            <w:r w:rsidRPr="005F5DC3">
              <w:rPr>
                <w:rFonts w:ascii="Book Antiqua" w:eastAsia="宋体" w:hAnsi="Book Antiqua"/>
              </w:rPr>
              <w:t>10</w:t>
            </w:r>
            <w:r w:rsidRPr="005F5DC3">
              <w:rPr>
                <w:rFonts w:ascii="Book Antiqua" w:eastAsia="宋体" w:hAnsi="Book Antiqua"/>
                <w:vertAlign w:val="superscript"/>
              </w:rPr>
              <w:t>9</w:t>
            </w:r>
            <w:r w:rsidRPr="005F5DC3">
              <w:rPr>
                <w:rFonts w:ascii="Book Antiqua" w:eastAsia="宋体" w:hAnsi="Book Antiqua"/>
              </w:rPr>
              <w:t>/L)</w:t>
            </w:r>
          </w:p>
        </w:tc>
        <w:tc>
          <w:tcPr>
            <w:tcW w:w="1507" w:type="dxa"/>
            <w:shd w:val="clear" w:color="auto" w:fill="auto"/>
          </w:tcPr>
          <w:p w14:paraId="564F937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171.0</w:t>
            </w:r>
            <w:r>
              <w:rPr>
                <w:rFonts w:ascii="Book Antiqua" w:eastAsia="宋体" w:hAnsi="Book Antiqua"/>
              </w:rPr>
              <w:t xml:space="preserve"> (</w:t>
            </w:r>
            <w:r w:rsidRPr="005F5DC3">
              <w:rPr>
                <w:rFonts w:ascii="Book Antiqua" w:eastAsia="宋体" w:hAnsi="Book Antiqua"/>
              </w:rPr>
              <w:t>134.0-202.0)</w:t>
            </w:r>
          </w:p>
        </w:tc>
        <w:tc>
          <w:tcPr>
            <w:tcW w:w="1661" w:type="dxa"/>
            <w:shd w:val="clear" w:color="auto" w:fill="auto"/>
          </w:tcPr>
          <w:p w14:paraId="45D8ECD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173.0</w:t>
            </w:r>
            <w:r>
              <w:rPr>
                <w:rFonts w:ascii="Book Antiqua" w:eastAsia="宋体" w:hAnsi="Book Antiqua"/>
              </w:rPr>
              <w:t xml:space="preserve"> (</w:t>
            </w:r>
            <w:r w:rsidRPr="005F5DC3">
              <w:rPr>
                <w:rFonts w:ascii="Book Antiqua" w:eastAsia="宋体" w:hAnsi="Book Antiqua"/>
              </w:rPr>
              <w:t>136.0-204.5)</w:t>
            </w:r>
          </w:p>
        </w:tc>
        <w:tc>
          <w:tcPr>
            <w:tcW w:w="0" w:type="auto"/>
            <w:shd w:val="clear" w:color="auto" w:fill="auto"/>
          </w:tcPr>
          <w:p w14:paraId="2E03895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143.0</w:t>
            </w:r>
            <w:r>
              <w:rPr>
                <w:rFonts w:ascii="Book Antiqua" w:eastAsia="宋体" w:hAnsi="Book Antiqua"/>
              </w:rPr>
              <w:t xml:space="preserve"> (</w:t>
            </w:r>
            <w:r w:rsidRPr="005F5DC3">
              <w:rPr>
                <w:rFonts w:ascii="Book Antiqua" w:eastAsia="宋体" w:hAnsi="Book Antiqua"/>
              </w:rPr>
              <w:t>119.0-155.0)</w:t>
            </w:r>
          </w:p>
        </w:tc>
        <w:tc>
          <w:tcPr>
            <w:tcW w:w="1048" w:type="dxa"/>
            <w:shd w:val="clear" w:color="auto" w:fill="auto"/>
          </w:tcPr>
          <w:p w14:paraId="58B8AB2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0.008</w:t>
            </w:r>
            <w:r w:rsidRPr="00D1099B">
              <w:rPr>
                <w:rFonts w:ascii="Book Antiqua" w:eastAsia="宋体" w:hAnsi="Book Antiqua"/>
                <w:vertAlign w:val="superscript"/>
              </w:rPr>
              <w:t>1</w:t>
            </w:r>
          </w:p>
        </w:tc>
      </w:tr>
      <w:tr w:rsidR="00832A13" w:rsidRPr="005F5DC3" w14:paraId="148BE7E2" w14:textId="77777777" w:rsidTr="0016304A">
        <w:tc>
          <w:tcPr>
            <w:tcW w:w="2522" w:type="dxa"/>
            <w:shd w:val="clear" w:color="auto" w:fill="auto"/>
          </w:tcPr>
          <w:p w14:paraId="3C21DC7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Hematocrit</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7A12DD2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39.4</w:t>
            </w:r>
            <w:r>
              <w:rPr>
                <w:rFonts w:ascii="Book Antiqua" w:eastAsia="宋体" w:hAnsi="Book Antiqua"/>
              </w:rPr>
              <w:t xml:space="preserve"> (</w:t>
            </w:r>
            <w:r w:rsidRPr="005F5DC3">
              <w:rPr>
                <w:rFonts w:ascii="Book Antiqua" w:eastAsia="宋体" w:hAnsi="Book Antiqua"/>
              </w:rPr>
              <w:t>36.5-42.6)</w:t>
            </w:r>
          </w:p>
        </w:tc>
        <w:tc>
          <w:tcPr>
            <w:tcW w:w="1661" w:type="dxa"/>
            <w:shd w:val="clear" w:color="auto" w:fill="auto"/>
          </w:tcPr>
          <w:p w14:paraId="40B9FB0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39.4</w:t>
            </w:r>
            <w:r>
              <w:rPr>
                <w:rFonts w:ascii="Book Antiqua" w:eastAsia="宋体" w:hAnsi="Book Antiqua"/>
              </w:rPr>
              <w:t xml:space="preserve"> (</w:t>
            </w:r>
            <w:r w:rsidRPr="005F5DC3">
              <w:rPr>
                <w:rFonts w:ascii="Book Antiqua" w:eastAsia="宋体" w:hAnsi="Book Antiqua"/>
              </w:rPr>
              <w:t>36.6-42.6)</w:t>
            </w:r>
          </w:p>
        </w:tc>
        <w:tc>
          <w:tcPr>
            <w:tcW w:w="0" w:type="auto"/>
            <w:shd w:val="clear" w:color="auto" w:fill="auto"/>
          </w:tcPr>
          <w:p w14:paraId="39E1074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40.0</w:t>
            </w:r>
            <w:r>
              <w:rPr>
                <w:rFonts w:ascii="Book Antiqua" w:eastAsia="宋体" w:hAnsi="Book Antiqua"/>
              </w:rPr>
              <w:t xml:space="preserve"> (</w:t>
            </w:r>
            <w:r w:rsidRPr="005F5DC3">
              <w:rPr>
                <w:rFonts w:ascii="Book Antiqua" w:eastAsia="宋体" w:hAnsi="Book Antiqua"/>
              </w:rPr>
              <w:t>34.6-42.6)</w:t>
            </w:r>
          </w:p>
        </w:tc>
        <w:tc>
          <w:tcPr>
            <w:tcW w:w="1048" w:type="dxa"/>
            <w:shd w:val="clear" w:color="auto" w:fill="auto"/>
          </w:tcPr>
          <w:p w14:paraId="08E000D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0.530</w:t>
            </w:r>
          </w:p>
        </w:tc>
      </w:tr>
      <w:tr w:rsidR="00832A13" w:rsidRPr="005F5DC3" w14:paraId="66768272" w14:textId="77777777" w:rsidTr="0016304A">
        <w:tc>
          <w:tcPr>
            <w:tcW w:w="2522" w:type="dxa"/>
            <w:shd w:val="clear" w:color="auto" w:fill="auto"/>
          </w:tcPr>
          <w:p w14:paraId="564B850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Neutrophil percentage</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2A3BDCD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64.6</w:t>
            </w:r>
            <w:r>
              <w:rPr>
                <w:rFonts w:ascii="Book Antiqua" w:eastAsia="宋体" w:hAnsi="Book Antiqua"/>
              </w:rPr>
              <w:t xml:space="preserve"> (</w:t>
            </w:r>
            <w:r w:rsidRPr="005F5DC3">
              <w:rPr>
                <w:rFonts w:ascii="Book Antiqua" w:eastAsia="宋体" w:hAnsi="Book Antiqua"/>
              </w:rPr>
              <w:t>56.8-75.5)</w:t>
            </w:r>
          </w:p>
        </w:tc>
        <w:tc>
          <w:tcPr>
            <w:tcW w:w="1661" w:type="dxa"/>
            <w:shd w:val="clear" w:color="auto" w:fill="auto"/>
          </w:tcPr>
          <w:p w14:paraId="55935EB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64.5</w:t>
            </w:r>
            <w:r>
              <w:rPr>
                <w:rFonts w:ascii="Book Antiqua" w:eastAsia="宋体" w:hAnsi="Book Antiqua"/>
              </w:rPr>
              <w:t xml:space="preserve"> (</w:t>
            </w:r>
            <w:r w:rsidRPr="005F5DC3">
              <w:rPr>
                <w:rFonts w:ascii="Book Antiqua" w:eastAsia="宋体" w:hAnsi="Book Antiqua"/>
              </w:rPr>
              <w:t>56.4-75.2)</w:t>
            </w:r>
          </w:p>
        </w:tc>
        <w:tc>
          <w:tcPr>
            <w:tcW w:w="0" w:type="auto"/>
            <w:shd w:val="clear" w:color="auto" w:fill="auto"/>
          </w:tcPr>
          <w:p w14:paraId="11A5B16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73.4</w:t>
            </w:r>
            <w:r>
              <w:rPr>
                <w:rFonts w:ascii="Book Antiqua" w:eastAsia="宋体" w:hAnsi="Book Antiqua"/>
              </w:rPr>
              <w:t xml:space="preserve"> (</w:t>
            </w:r>
            <w:r w:rsidRPr="005F5DC3">
              <w:rPr>
                <w:rFonts w:ascii="Book Antiqua" w:eastAsia="宋体" w:hAnsi="Book Antiqua"/>
              </w:rPr>
              <w:t>67.3-81.8)</w:t>
            </w:r>
          </w:p>
        </w:tc>
        <w:tc>
          <w:tcPr>
            <w:tcW w:w="1048" w:type="dxa"/>
            <w:shd w:val="clear" w:color="auto" w:fill="auto"/>
          </w:tcPr>
          <w:p w14:paraId="1C93A03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0.007</w:t>
            </w:r>
            <w:r w:rsidRPr="00D1099B">
              <w:rPr>
                <w:rFonts w:ascii="Book Antiqua" w:eastAsia="宋体" w:hAnsi="Book Antiqua"/>
                <w:vertAlign w:val="superscript"/>
              </w:rPr>
              <w:t>1</w:t>
            </w:r>
          </w:p>
        </w:tc>
      </w:tr>
      <w:tr w:rsidR="00832A13" w:rsidRPr="005F5DC3" w14:paraId="72DB05CB" w14:textId="77777777" w:rsidTr="0016304A">
        <w:tc>
          <w:tcPr>
            <w:tcW w:w="2522" w:type="dxa"/>
            <w:shd w:val="clear" w:color="auto" w:fill="auto"/>
          </w:tcPr>
          <w:p w14:paraId="6B77442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Lymphocyte percentage</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597E65D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26.5</w:t>
            </w:r>
            <w:r>
              <w:rPr>
                <w:rFonts w:ascii="Book Antiqua" w:eastAsia="宋体" w:hAnsi="Book Antiqua"/>
              </w:rPr>
              <w:t xml:space="preserve"> ± </w:t>
            </w:r>
            <w:r w:rsidRPr="005F5DC3">
              <w:rPr>
                <w:rFonts w:ascii="Book Antiqua" w:eastAsia="宋体" w:hAnsi="Book Antiqua"/>
              </w:rPr>
              <w:t>14.5</w:t>
            </w:r>
          </w:p>
        </w:tc>
        <w:tc>
          <w:tcPr>
            <w:tcW w:w="1661" w:type="dxa"/>
            <w:shd w:val="clear" w:color="auto" w:fill="auto"/>
          </w:tcPr>
          <w:p w14:paraId="61166CB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26.6</w:t>
            </w:r>
            <w:r>
              <w:rPr>
                <w:rFonts w:ascii="Book Antiqua" w:eastAsia="宋体" w:hAnsi="Book Antiqua"/>
              </w:rPr>
              <w:t xml:space="preserve"> ± </w:t>
            </w:r>
            <w:r w:rsidRPr="005F5DC3">
              <w:rPr>
                <w:rFonts w:ascii="Book Antiqua" w:eastAsia="宋体" w:hAnsi="Book Antiqua"/>
              </w:rPr>
              <w:t>12.3</w:t>
            </w:r>
          </w:p>
        </w:tc>
        <w:tc>
          <w:tcPr>
            <w:tcW w:w="0" w:type="auto"/>
            <w:shd w:val="clear" w:color="auto" w:fill="auto"/>
          </w:tcPr>
          <w:p w14:paraId="34562A8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18.6</w:t>
            </w:r>
            <w:r>
              <w:rPr>
                <w:rFonts w:ascii="Book Antiqua" w:eastAsia="宋体" w:hAnsi="Book Antiqua"/>
              </w:rPr>
              <w:t xml:space="preserve"> (</w:t>
            </w:r>
            <w:r w:rsidRPr="005F5DC3">
              <w:rPr>
                <w:rFonts w:ascii="Book Antiqua" w:eastAsia="宋体" w:hAnsi="Book Antiqua"/>
              </w:rPr>
              <w:t>11.2-22.5)</w:t>
            </w:r>
          </w:p>
        </w:tc>
        <w:tc>
          <w:tcPr>
            <w:tcW w:w="1048" w:type="dxa"/>
            <w:shd w:val="clear" w:color="auto" w:fill="auto"/>
          </w:tcPr>
          <w:p w14:paraId="68AA931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0.008</w:t>
            </w:r>
            <w:r w:rsidRPr="00D1099B">
              <w:rPr>
                <w:rFonts w:ascii="Book Antiqua" w:eastAsia="宋体" w:hAnsi="Book Antiqua"/>
                <w:vertAlign w:val="superscript"/>
              </w:rPr>
              <w:t>1</w:t>
            </w:r>
          </w:p>
        </w:tc>
      </w:tr>
      <w:tr w:rsidR="00832A13" w:rsidRPr="005F5DC3" w14:paraId="6794F97D" w14:textId="77777777" w:rsidTr="0016304A">
        <w:tc>
          <w:tcPr>
            <w:tcW w:w="2522" w:type="dxa"/>
            <w:shd w:val="clear" w:color="auto" w:fill="auto"/>
          </w:tcPr>
          <w:p w14:paraId="577A2E6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Monocyte percentage</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0553611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7.9</w:t>
            </w:r>
            <w:r>
              <w:rPr>
                <w:rFonts w:ascii="Book Antiqua" w:eastAsia="宋体" w:hAnsi="Book Antiqua"/>
              </w:rPr>
              <w:t xml:space="preserve"> ± </w:t>
            </w:r>
            <w:r w:rsidRPr="005F5DC3">
              <w:rPr>
                <w:rFonts w:ascii="Book Antiqua" w:eastAsia="宋体" w:hAnsi="Book Antiqua"/>
              </w:rPr>
              <w:t>3.5</w:t>
            </w:r>
          </w:p>
        </w:tc>
        <w:tc>
          <w:tcPr>
            <w:tcW w:w="1661" w:type="dxa"/>
            <w:shd w:val="clear" w:color="auto" w:fill="auto"/>
          </w:tcPr>
          <w:p w14:paraId="6AC16FB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8.1</w:t>
            </w:r>
            <w:r>
              <w:rPr>
                <w:rFonts w:ascii="Book Antiqua" w:eastAsia="宋体" w:hAnsi="Book Antiqua"/>
              </w:rPr>
              <w:t xml:space="preserve"> ± </w:t>
            </w:r>
            <w:r w:rsidRPr="005F5DC3">
              <w:rPr>
                <w:rFonts w:ascii="Book Antiqua" w:eastAsia="宋体" w:hAnsi="Book Antiqua"/>
              </w:rPr>
              <w:t>3.5</w:t>
            </w:r>
          </w:p>
        </w:tc>
        <w:tc>
          <w:tcPr>
            <w:tcW w:w="0" w:type="auto"/>
            <w:shd w:val="clear" w:color="auto" w:fill="auto"/>
          </w:tcPr>
          <w:p w14:paraId="19E8E6E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6.2</w:t>
            </w:r>
            <w:r>
              <w:rPr>
                <w:rFonts w:ascii="Book Antiqua" w:eastAsia="宋体" w:hAnsi="Book Antiqua"/>
              </w:rPr>
              <w:t xml:space="preserve"> (</w:t>
            </w:r>
            <w:r w:rsidRPr="005F5DC3">
              <w:rPr>
                <w:rFonts w:ascii="Book Antiqua" w:eastAsia="宋体" w:hAnsi="Book Antiqua"/>
              </w:rPr>
              <w:t>3.4-6.9)</w:t>
            </w:r>
          </w:p>
        </w:tc>
        <w:tc>
          <w:tcPr>
            <w:tcW w:w="1048" w:type="dxa"/>
            <w:shd w:val="clear" w:color="auto" w:fill="auto"/>
          </w:tcPr>
          <w:p w14:paraId="16EEF0B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0.008</w:t>
            </w:r>
            <w:r w:rsidRPr="00D1099B">
              <w:rPr>
                <w:rFonts w:ascii="Book Antiqua" w:eastAsia="宋体" w:hAnsi="Book Antiqua"/>
                <w:vertAlign w:val="superscript"/>
              </w:rPr>
              <w:t>1</w:t>
            </w:r>
          </w:p>
        </w:tc>
      </w:tr>
      <w:tr w:rsidR="00832A13" w:rsidRPr="005F5DC3" w14:paraId="0D1DB4EE" w14:textId="77777777" w:rsidTr="0016304A">
        <w:tc>
          <w:tcPr>
            <w:tcW w:w="2522" w:type="dxa"/>
            <w:shd w:val="clear" w:color="auto" w:fill="auto"/>
          </w:tcPr>
          <w:p w14:paraId="593410E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Eosinophil percentage</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3D79DF6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0.1</w:t>
            </w:r>
            <w:r>
              <w:rPr>
                <w:rFonts w:ascii="Book Antiqua" w:eastAsia="宋体" w:hAnsi="Book Antiqua"/>
              </w:rPr>
              <w:t xml:space="preserve"> (</w:t>
            </w:r>
            <w:r w:rsidRPr="005F5DC3">
              <w:rPr>
                <w:rFonts w:ascii="Book Antiqua" w:eastAsia="宋体" w:hAnsi="Book Antiqua"/>
              </w:rPr>
              <w:t>0.0-0.6)</w:t>
            </w:r>
          </w:p>
        </w:tc>
        <w:tc>
          <w:tcPr>
            <w:tcW w:w="1661" w:type="dxa"/>
            <w:shd w:val="clear" w:color="auto" w:fill="auto"/>
          </w:tcPr>
          <w:p w14:paraId="077CA96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0.1</w:t>
            </w:r>
            <w:r>
              <w:rPr>
                <w:rFonts w:ascii="Book Antiqua" w:eastAsia="宋体" w:hAnsi="Book Antiqua"/>
              </w:rPr>
              <w:t xml:space="preserve"> (</w:t>
            </w:r>
            <w:r w:rsidRPr="005F5DC3">
              <w:rPr>
                <w:rFonts w:ascii="Book Antiqua" w:eastAsia="宋体" w:hAnsi="Book Antiqua"/>
              </w:rPr>
              <w:t>0.0-0.55)</w:t>
            </w:r>
          </w:p>
        </w:tc>
        <w:tc>
          <w:tcPr>
            <w:tcW w:w="0" w:type="auto"/>
            <w:shd w:val="clear" w:color="auto" w:fill="auto"/>
          </w:tcPr>
          <w:p w14:paraId="547B50E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w:t>
            </w:r>
            <w:r>
              <w:rPr>
                <w:rFonts w:ascii="Book Antiqua" w:eastAsia="宋体" w:hAnsi="Book Antiqua"/>
              </w:rPr>
              <w:t xml:space="preserve"> (</w:t>
            </w:r>
            <w:r w:rsidRPr="005F5DC3">
              <w:rPr>
                <w:rFonts w:ascii="Book Antiqua" w:eastAsia="宋体" w:hAnsi="Book Antiqua"/>
              </w:rPr>
              <w:t>0.0-0.8)</w:t>
            </w:r>
          </w:p>
        </w:tc>
        <w:tc>
          <w:tcPr>
            <w:tcW w:w="1048" w:type="dxa"/>
            <w:shd w:val="clear" w:color="auto" w:fill="auto"/>
          </w:tcPr>
          <w:p w14:paraId="19DB4CC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0.953</w:t>
            </w:r>
          </w:p>
        </w:tc>
      </w:tr>
      <w:tr w:rsidR="00832A13" w:rsidRPr="005F5DC3" w14:paraId="69A693FC" w14:textId="77777777" w:rsidTr="0016304A">
        <w:tc>
          <w:tcPr>
            <w:tcW w:w="2522" w:type="dxa"/>
            <w:shd w:val="clear" w:color="auto" w:fill="auto"/>
          </w:tcPr>
          <w:p w14:paraId="47B2D63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Basophil percentage</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32D1E2D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0.2</w:t>
            </w:r>
            <w:r>
              <w:rPr>
                <w:rFonts w:ascii="Book Antiqua" w:eastAsia="宋体" w:hAnsi="Book Antiqua"/>
              </w:rPr>
              <w:t xml:space="preserve"> (</w:t>
            </w:r>
            <w:r w:rsidRPr="005F5DC3">
              <w:rPr>
                <w:rFonts w:ascii="Book Antiqua" w:eastAsia="宋体" w:hAnsi="Book Antiqua"/>
              </w:rPr>
              <w:t>0.1-0.3)</w:t>
            </w:r>
          </w:p>
        </w:tc>
        <w:tc>
          <w:tcPr>
            <w:tcW w:w="1661" w:type="dxa"/>
            <w:shd w:val="clear" w:color="auto" w:fill="auto"/>
          </w:tcPr>
          <w:p w14:paraId="38F71AA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0.2</w:t>
            </w:r>
            <w:r>
              <w:rPr>
                <w:rFonts w:ascii="Book Antiqua" w:eastAsia="宋体" w:hAnsi="Book Antiqua"/>
              </w:rPr>
              <w:t xml:space="preserve"> (</w:t>
            </w:r>
            <w:r w:rsidRPr="005F5DC3">
              <w:rPr>
                <w:rFonts w:ascii="Book Antiqua" w:eastAsia="宋体" w:hAnsi="Book Antiqua"/>
              </w:rPr>
              <w:t>0.1-0.3)</w:t>
            </w:r>
          </w:p>
        </w:tc>
        <w:tc>
          <w:tcPr>
            <w:tcW w:w="0" w:type="auto"/>
            <w:shd w:val="clear" w:color="auto" w:fill="auto"/>
          </w:tcPr>
          <w:p w14:paraId="7AC76C3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0.2</w:t>
            </w:r>
            <w:r>
              <w:rPr>
                <w:rFonts w:ascii="Book Antiqua" w:eastAsia="宋体" w:hAnsi="Book Antiqua"/>
              </w:rPr>
              <w:t xml:space="preserve"> (</w:t>
            </w:r>
            <w:r w:rsidRPr="005F5DC3">
              <w:rPr>
                <w:rFonts w:ascii="Book Antiqua" w:eastAsia="宋体" w:hAnsi="Book Antiqua"/>
              </w:rPr>
              <w:t>0.1-0.3)</w:t>
            </w:r>
          </w:p>
        </w:tc>
        <w:tc>
          <w:tcPr>
            <w:tcW w:w="1048" w:type="dxa"/>
            <w:shd w:val="clear" w:color="auto" w:fill="auto"/>
          </w:tcPr>
          <w:p w14:paraId="4F9030A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0.946</w:t>
            </w:r>
          </w:p>
        </w:tc>
      </w:tr>
      <w:tr w:rsidR="00832A13" w:rsidRPr="005F5DC3" w14:paraId="322D0054" w14:textId="77777777" w:rsidTr="0016304A">
        <w:tc>
          <w:tcPr>
            <w:tcW w:w="2522" w:type="dxa"/>
            <w:shd w:val="clear" w:color="auto" w:fill="auto"/>
          </w:tcPr>
          <w:p w14:paraId="3688224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 xml:space="preserve">Mean red blood cell </w:t>
            </w:r>
            <w:r w:rsidRPr="005F5DC3">
              <w:rPr>
                <w:rFonts w:ascii="Book Antiqua" w:eastAsia="宋体" w:hAnsi="Book Antiqua"/>
              </w:rPr>
              <w:lastRenderedPageBreak/>
              <w:t>volume</w:t>
            </w:r>
            <w:r>
              <w:rPr>
                <w:rFonts w:ascii="Book Antiqua" w:eastAsia="宋体" w:hAnsi="Book Antiqua"/>
              </w:rPr>
              <w:t xml:space="preserve"> (</w:t>
            </w:r>
            <w:proofErr w:type="spellStart"/>
            <w:r w:rsidRPr="005F5DC3">
              <w:rPr>
                <w:rFonts w:ascii="Book Antiqua" w:eastAsia="宋体" w:hAnsi="Book Antiqua"/>
              </w:rPr>
              <w:t>fL</w:t>
            </w:r>
            <w:proofErr w:type="spellEnd"/>
            <w:r w:rsidRPr="005F5DC3">
              <w:rPr>
                <w:rFonts w:ascii="Book Antiqua" w:eastAsia="宋体" w:hAnsi="Book Antiqua"/>
              </w:rPr>
              <w:t>)</w:t>
            </w:r>
          </w:p>
        </w:tc>
        <w:tc>
          <w:tcPr>
            <w:tcW w:w="1507" w:type="dxa"/>
            <w:shd w:val="clear" w:color="auto" w:fill="auto"/>
          </w:tcPr>
          <w:p w14:paraId="1F98080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lastRenderedPageBreak/>
              <w:t>90.6</w:t>
            </w:r>
            <w:r>
              <w:rPr>
                <w:rFonts w:ascii="Book Antiqua" w:eastAsia="宋体" w:hAnsi="Book Antiqua"/>
              </w:rPr>
              <w:t xml:space="preserve"> (</w:t>
            </w:r>
            <w:r w:rsidRPr="005F5DC3">
              <w:rPr>
                <w:rFonts w:ascii="Book Antiqua" w:eastAsia="宋体" w:hAnsi="Book Antiqua"/>
              </w:rPr>
              <w:t>87.5-</w:t>
            </w:r>
            <w:r w:rsidRPr="005F5DC3">
              <w:rPr>
                <w:rFonts w:ascii="Book Antiqua" w:eastAsia="宋体" w:hAnsi="Book Antiqua"/>
              </w:rPr>
              <w:lastRenderedPageBreak/>
              <w:t>93.6)</w:t>
            </w:r>
          </w:p>
        </w:tc>
        <w:tc>
          <w:tcPr>
            <w:tcW w:w="1661" w:type="dxa"/>
            <w:shd w:val="clear" w:color="auto" w:fill="auto"/>
          </w:tcPr>
          <w:p w14:paraId="26791FF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lastRenderedPageBreak/>
              <w:t>90.6</w:t>
            </w:r>
            <w:r>
              <w:rPr>
                <w:rFonts w:ascii="Book Antiqua" w:eastAsia="宋体" w:hAnsi="Book Antiqua"/>
              </w:rPr>
              <w:t xml:space="preserve"> (</w:t>
            </w:r>
            <w:r w:rsidRPr="005F5DC3">
              <w:rPr>
                <w:rFonts w:ascii="Book Antiqua" w:eastAsia="宋体" w:hAnsi="Book Antiqua"/>
              </w:rPr>
              <w:t>87.6-</w:t>
            </w:r>
            <w:r w:rsidRPr="005F5DC3">
              <w:rPr>
                <w:rFonts w:ascii="Book Antiqua" w:eastAsia="宋体" w:hAnsi="Book Antiqua"/>
              </w:rPr>
              <w:lastRenderedPageBreak/>
              <w:t>93.6)</w:t>
            </w:r>
          </w:p>
        </w:tc>
        <w:tc>
          <w:tcPr>
            <w:tcW w:w="0" w:type="auto"/>
            <w:shd w:val="clear" w:color="auto" w:fill="auto"/>
          </w:tcPr>
          <w:p w14:paraId="0FCCAA7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lastRenderedPageBreak/>
              <w:t>88.9</w:t>
            </w:r>
            <w:r>
              <w:rPr>
                <w:rFonts w:ascii="Book Antiqua" w:eastAsia="宋体" w:hAnsi="Book Antiqua"/>
              </w:rPr>
              <w:t xml:space="preserve"> (</w:t>
            </w:r>
            <w:r w:rsidRPr="005F5DC3">
              <w:rPr>
                <w:rFonts w:ascii="Book Antiqua" w:eastAsia="宋体" w:hAnsi="Book Antiqua"/>
              </w:rPr>
              <w:t>85.7-93.1)</w:t>
            </w:r>
          </w:p>
        </w:tc>
        <w:tc>
          <w:tcPr>
            <w:tcW w:w="1048" w:type="dxa"/>
            <w:shd w:val="clear" w:color="auto" w:fill="auto"/>
          </w:tcPr>
          <w:p w14:paraId="39B364C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0.432</w:t>
            </w:r>
          </w:p>
        </w:tc>
      </w:tr>
      <w:tr w:rsidR="00832A13" w:rsidRPr="005F5DC3" w14:paraId="355EFC32" w14:textId="77777777" w:rsidTr="0016304A">
        <w:tc>
          <w:tcPr>
            <w:tcW w:w="2522" w:type="dxa"/>
            <w:shd w:val="clear" w:color="auto" w:fill="auto"/>
          </w:tcPr>
          <w:p w14:paraId="0372638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Mean hemoglobin content</w:t>
            </w:r>
            <w:r>
              <w:rPr>
                <w:rFonts w:ascii="Book Antiqua" w:eastAsia="宋体" w:hAnsi="Book Antiqua"/>
              </w:rPr>
              <w:t xml:space="preserve"> (</w:t>
            </w:r>
            <w:proofErr w:type="spellStart"/>
            <w:r w:rsidRPr="005F5DC3">
              <w:rPr>
                <w:rFonts w:ascii="Book Antiqua" w:eastAsia="宋体" w:hAnsi="Book Antiqua"/>
              </w:rPr>
              <w:t>pg</w:t>
            </w:r>
            <w:proofErr w:type="spellEnd"/>
            <w:r w:rsidRPr="005F5DC3">
              <w:rPr>
                <w:rFonts w:ascii="Book Antiqua" w:eastAsia="宋体" w:hAnsi="Book Antiqua"/>
              </w:rPr>
              <w:t>)</w:t>
            </w:r>
          </w:p>
        </w:tc>
        <w:tc>
          <w:tcPr>
            <w:tcW w:w="1507" w:type="dxa"/>
            <w:shd w:val="clear" w:color="auto" w:fill="auto"/>
          </w:tcPr>
          <w:p w14:paraId="56619AD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30.0</w:t>
            </w:r>
            <w:r>
              <w:rPr>
                <w:rFonts w:ascii="Book Antiqua" w:eastAsia="宋体" w:hAnsi="Book Antiqua"/>
              </w:rPr>
              <w:t xml:space="preserve"> (</w:t>
            </w:r>
            <w:r w:rsidRPr="005F5DC3">
              <w:rPr>
                <w:rFonts w:ascii="Book Antiqua" w:eastAsia="宋体" w:hAnsi="Book Antiqua"/>
              </w:rPr>
              <w:t>28.8-31.1)</w:t>
            </w:r>
          </w:p>
        </w:tc>
        <w:tc>
          <w:tcPr>
            <w:tcW w:w="1661" w:type="dxa"/>
            <w:shd w:val="clear" w:color="auto" w:fill="auto"/>
          </w:tcPr>
          <w:p w14:paraId="797E380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30.0</w:t>
            </w:r>
            <w:r>
              <w:rPr>
                <w:rFonts w:ascii="Book Antiqua" w:eastAsia="宋体" w:hAnsi="Book Antiqua"/>
              </w:rPr>
              <w:t xml:space="preserve"> (</w:t>
            </w:r>
            <w:r w:rsidRPr="005F5DC3">
              <w:rPr>
                <w:rFonts w:ascii="Book Antiqua" w:eastAsia="宋体" w:hAnsi="Book Antiqua"/>
              </w:rPr>
              <w:t>28.9-31.1)</w:t>
            </w:r>
          </w:p>
        </w:tc>
        <w:tc>
          <w:tcPr>
            <w:tcW w:w="0" w:type="auto"/>
            <w:shd w:val="clear" w:color="auto" w:fill="auto"/>
          </w:tcPr>
          <w:p w14:paraId="7A37F2B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29.4</w:t>
            </w:r>
            <w:r>
              <w:rPr>
                <w:rFonts w:ascii="Book Antiqua" w:eastAsia="宋体" w:hAnsi="Book Antiqua"/>
              </w:rPr>
              <w:t xml:space="preserve"> (</w:t>
            </w:r>
            <w:r w:rsidRPr="005F5DC3">
              <w:rPr>
                <w:rFonts w:ascii="Book Antiqua" w:eastAsia="宋体" w:hAnsi="Book Antiqua"/>
              </w:rPr>
              <w:t>27.5-30.5)</w:t>
            </w:r>
          </w:p>
        </w:tc>
        <w:tc>
          <w:tcPr>
            <w:tcW w:w="1048" w:type="dxa"/>
            <w:shd w:val="clear" w:color="auto" w:fill="auto"/>
          </w:tcPr>
          <w:p w14:paraId="4F66C9F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0.209</w:t>
            </w:r>
          </w:p>
        </w:tc>
      </w:tr>
      <w:tr w:rsidR="00832A13" w:rsidRPr="005F5DC3" w14:paraId="7779A55A" w14:textId="77777777" w:rsidTr="0016304A">
        <w:tc>
          <w:tcPr>
            <w:tcW w:w="2522" w:type="dxa"/>
            <w:shd w:val="clear" w:color="auto" w:fill="auto"/>
          </w:tcPr>
          <w:p w14:paraId="17FDE07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Mean hemoglobin concentration</w:t>
            </w:r>
            <w:r>
              <w:rPr>
                <w:rFonts w:ascii="Book Antiqua" w:eastAsia="宋体" w:hAnsi="Book Antiqua"/>
              </w:rPr>
              <w:t xml:space="preserve"> (</w:t>
            </w:r>
            <w:r w:rsidRPr="005F5DC3">
              <w:rPr>
                <w:rFonts w:ascii="Book Antiqua" w:eastAsia="宋体" w:hAnsi="Book Antiqua"/>
              </w:rPr>
              <w:t>g/L)</w:t>
            </w:r>
          </w:p>
        </w:tc>
        <w:tc>
          <w:tcPr>
            <w:tcW w:w="1507" w:type="dxa"/>
            <w:shd w:val="clear" w:color="auto" w:fill="auto"/>
          </w:tcPr>
          <w:p w14:paraId="0199B21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330.0</w:t>
            </w:r>
            <w:r>
              <w:rPr>
                <w:rFonts w:ascii="Book Antiqua" w:eastAsia="宋体" w:hAnsi="Book Antiqua"/>
              </w:rPr>
              <w:t xml:space="preserve"> (</w:t>
            </w:r>
            <w:r w:rsidRPr="005F5DC3">
              <w:rPr>
                <w:rFonts w:ascii="Book Antiqua" w:eastAsia="宋体" w:hAnsi="Book Antiqua"/>
              </w:rPr>
              <w:t>323.0-336.0)</w:t>
            </w:r>
          </w:p>
        </w:tc>
        <w:tc>
          <w:tcPr>
            <w:tcW w:w="1661" w:type="dxa"/>
            <w:shd w:val="clear" w:color="auto" w:fill="auto"/>
          </w:tcPr>
          <w:p w14:paraId="0052DDC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330.0</w:t>
            </w:r>
            <w:r>
              <w:rPr>
                <w:rFonts w:ascii="Book Antiqua" w:eastAsia="宋体" w:hAnsi="Book Antiqua"/>
              </w:rPr>
              <w:t xml:space="preserve"> (</w:t>
            </w:r>
            <w:r w:rsidRPr="005F5DC3">
              <w:rPr>
                <w:rFonts w:ascii="Book Antiqua" w:eastAsia="宋体" w:hAnsi="Book Antiqua"/>
              </w:rPr>
              <w:t>323.0-336.0)</w:t>
            </w:r>
          </w:p>
        </w:tc>
        <w:tc>
          <w:tcPr>
            <w:tcW w:w="0" w:type="auto"/>
            <w:shd w:val="clear" w:color="auto" w:fill="auto"/>
          </w:tcPr>
          <w:p w14:paraId="0613BE1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324.0</w:t>
            </w:r>
            <w:r>
              <w:rPr>
                <w:rFonts w:ascii="Book Antiqua" w:eastAsia="宋体" w:hAnsi="Book Antiqua"/>
              </w:rPr>
              <w:t xml:space="preserve"> (</w:t>
            </w:r>
            <w:r w:rsidRPr="005F5DC3">
              <w:rPr>
                <w:rFonts w:ascii="Book Antiqua" w:eastAsia="宋体" w:hAnsi="Book Antiqua"/>
              </w:rPr>
              <w:t>321.0-331.0)</w:t>
            </w:r>
          </w:p>
        </w:tc>
        <w:tc>
          <w:tcPr>
            <w:tcW w:w="1048" w:type="dxa"/>
            <w:shd w:val="clear" w:color="auto" w:fill="auto"/>
          </w:tcPr>
          <w:p w14:paraId="3E705BA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0.029</w:t>
            </w:r>
            <w:r w:rsidRPr="00D1099B">
              <w:rPr>
                <w:rFonts w:ascii="Book Antiqua" w:eastAsia="宋体" w:hAnsi="Book Antiqua"/>
                <w:vertAlign w:val="superscript"/>
              </w:rPr>
              <w:t>1</w:t>
            </w:r>
          </w:p>
        </w:tc>
      </w:tr>
      <w:tr w:rsidR="00832A13" w:rsidRPr="005F5DC3" w14:paraId="5EDF017E" w14:textId="77777777" w:rsidTr="0016304A">
        <w:tc>
          <w:tcPr>
            <w:tcW w:w="2522" w:type="dxa"/>
            <w:shd w:val="clear" w:color="auto" w:fill="auto"/>
          </w:tcPr>
          <w:p w14:paraId="10C9580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RBC distribution width standard deviation</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1742881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39.4</w:t>
            </w:r>
            <w:r>
              <w:rPr>
                <w:rFonts w:ascii="Book Antiqua" w:eastAsia="宋体" w:hAnsi="Book Antiqua"/>
              </w:rPr>
              <w:t xml:space="preserve"> (</w:t>
            </w:r>
            <w:r w:rsidRPr="005F5DC3">
              <w:rPr>
                <w:rFonts w:ascii="Book Antiqua" w:eastAsia="宋体" w:hAnsi="Book Antiqua"/>
              </w:rPr>
              <w:t>36.7-41.2)</w:t>
            </w:r>
          </w:p>
        </w:tc>
        <w:tc>
          <w:tcPr>
            <w:tcW w:w="1661" w:type="dxa"/>
            <w:shd w:val="clear" w:color="auto" w:fill="auto"/>
          </w:tcPr>
          <w:p w14:paraId="6E6ABC4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39.2</w:t>
            </w:r>
            <w:r>
              <w:rPr>
                <w:rFonts w:ascii="Book Antiqua" w:eastAsia="宋体" w:hAnsi="Book Antiqua"/>
              </w:rPr>
              <w:t xml:space="preserve"> (</w:t>
            </w:r>
            <w:r w:rsidRPr="005F5DC3">
              <w:rPr>
                <w:rFonts w:ascii="Book Antiqua" w:eastAsia="宋体" w:hAnsi="Book Antiqua"/>
              </w:rPr>
              <w:t>36.5-41.2)</w:t>
            </w:r>
          </w:p>
        </w:tc>
        <w:tc>
          <w:tcPr>
            <w:tcW w:w="0" w:type="auto"/>
            <w:shd w:val="clear" w:color="auto" w:fill="auto"/>
          </w:tcPr>
          <w:p w14:paraId="0FC4FFC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40.7</w:t>
            </w:r>
            <w:r>
              <w:rPr>
                <w:rFonts w:ascii="Book Antiqua" w:eastAsia="宋体" w:hAnsi="Book Antiqua"/>
              </w:rPr>
              <w:t xml:space="preserve"> (</w:t>
            </w:r>
            <w:r w:rsidRPr="005F5DC3">
              <w:rPr>
                <w:rFonts w:ascii="Book Antiqua" w:eastAsia="宋体" w:hAnsi="Book Antiqua"/>
              </w:rPr>
              <w:t>37.5-42.8)</w:t>
            </w:r>
          </w:p>
        </w:tc>
        <w:tc>
          <w:tcPr>
            <w:tcW w:w="1048" w:type="dxa"/>
            <w:shd w:val="clear" w:color="auto" w:fill="auto"/>
          </w:tcPr>
          <w:p w14:paraId="13953A0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0.071</w:t>
            </w:r>
          </w:p>
        </w:tc>
      </w:tr>
      <w:tr w:rsidR="00832A13" w:rsidRPr="005F5DC3" w14:paraId="5C56ACE1" w14:textId="77777777" w:rsidTr="0016304A">
        <w:tc>
          <w:tcPr>
            <w:tcW w:w="2522" w:type="dxa"/>
            <w:shd w:val="clear" w:color="auto" w:fill="auto"/>
          </w:tcPr>
          <w:p w14:paraId="2C49236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RBC distribution width-coefficient of variation</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0CDFFE1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12.7</w:t>
            </w:r>
            <w:r>
              <w:rPr>
                <w:rFonts w:ascii="Book Antiqua" w:eastAsia="宋体" w:hAnsi="Book Antiqua"/>
              </w:rPr>
              <w:t xml:space="preserve"> (</w:t>
            </w:r>
            <w:r w:rsidRPr="005F5DC3">
              <w:rPr>
                <w:rFonts w:ascii="Book Antiqua" w:eastAsia="宋体" w:hAnsi="Book Antiqua"/>
              </w:rPr>
              <w:t>12.2-14.4)</w:t>
            </w:r>
          </w:p>
        </w:tc>
        <w:tc>
          <w:tcPr>
            <w:tcW w:w="1661" w:type="dxa"/>
            <w:shd w:val="clear" w:color="auto" w:fill="auto"/>
          </w:tcPr>
          <w:p w14:paraId="0823596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12.7</w:t>
            </w:r>
            <w:r>
              <w:rPr>
                <w:rFonts w:ascii="Book Antiqua" w:eastAsia="宋体" w:hAnsi="Book Antiqua"/>
              </w:rPr>
              <w:t xml:space="preserve"> (</w:t>
            </w:r>
            <w:r w:rsidRPr="005F5DC3">
              <w:rPr>
                <w:rFonts w:ascii="Book Antiqua" w:eastAsia="宋体" w:hAnsi="Book Antiqua"/>
              </w:rPr>
              <w:t>12.1-14.1)</w:t>
            </w:r>
          </w:p>
        </w:tc>
        <w:tc>
          <w:tcPr>
            <w:tcW w:w="0" w:type="auto"/>
            <w:shd w:val="clear" w:color="auto" w:fill="auto"/>
          </w:tcPr>
          <w:p w14:paraId="4F297BD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13.3</w:t>
            </w:r>
            <w:r>
              <w:rPr>
                <w:rFonts w:ascii="Book Antiqua" w:eastAsia="宋体" w:hAnsi="Book Antiqua"/>
              </w:rPr>
              <w:t xml:space="preserve"> (</w:t>
            </w:r>
            <w:r w:rsidRPr="005F5DC3">
              <w:rPr>
                <w:rFonts w:ascii="Book Antiqua" w:eastAsia="宋体" w:hAnsi="Book Antiqua"/>
              </w:rPr>
              <w:t>12.6-15.4)</w:t>
            </w:r>
          </w:p>
        </w:tc>
        <w:tc>
          <w:tcPr>
            <w:tcW w:w="1048" w:type="dxa"/>
            <w:shd w:val="clear" w:color="auto" w:fill="auto"/>
          </w:tcPr>
          <w:p w14:paraId="0581B70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0.116</w:t>
            </w:r>
          </w:p>
        </w:tc>
      </w:tr>
      <w:tr w:rsidR="00832A13" w:rsidRPr="005F5DC3" w14:paraId="2920F6BB" w14:textId="77777777" w:rsidTr="0016304A">
        <w:tc>
          <w:tcPr>
            <w:tcW w:w="2522" w:type="dxa"/>
            <w:shd w:val="clear" w:color="auto" w:fill="auto"/>
          </w:tcPr>
          <w:p w14:paraId="043315D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Neutrophil count</w:t>
            </w:r>
            <w:r>
              <w:rPr>
                <w:rFonts w:ascii="Book Antiqua" w:eastAsia="宋体" w:hAnsi="Book Antiqua"/>
              </w:rPr>
              <w:t xml:space="preserve"> (</w:t>
            </w:r>
            <w:r w:rsidRPr="005F5DC3">
              <w:rPr>
                <w:rFonts w:ascii="Book Antiqua" w:eastAsia="宋体" w:hAnsi="Book Antiqua"/>
              </w:rPr>
              <w:t>10</w:t>
            </w:r>
            <w:r w:rsidRPr="005F5DC3">
              <w:rPr>
                <w:rFonts w:ascii="Book Antiqua" w:eastAsia="宋体" w:hAnsi="Book Antiqua"/>
                <w:vertAlign w:val="superscript"/>
              </w:rPr>
              <w:t>9</w:t>
            </w:r>
            <w:r w:rsidRPr="005F5DC3">
              <w:rPr>
                <w:rFonts w:ascii="Book Antiqua" w:eastAsia="宋体" w:hAnsi="Book Antiqua"/>
              </w:rPr>
              <w:t>/L)</w:t>
            </w:r>
          </w:p>
        </w:tc>
        <w:tc>
          <w:tcPr>
            <w:tcW w:w="1507" w:type="dxa"/>
            <w:shd w:val="clear" w:color="auto" w:fill="auto"/>
          </w:tcPr>
          <w:p w14:paraId="36D8EA3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2.96</w:t>
            </w:r>
            <w:r>
              <w:rPr>
                <w:rFonts w:ascii="Book Antiqua" w:eastAsia="宋体" w:hAnsi="Book Antiqua"/>
              </w:rPr>
              <w:t xml:space="preserve"> (</w:t>
            </w:r>
            <w:r w:rsidRPr="005F5DC3">
              <w:rPr>
                <w:rFonts w:ascii="Book Antiqua" w:eastAsia="宋体" w:hAnsi="Book Antiqua"/>
              </w:rPr>
              <w:t>1.92-4.05)</w:t>
            </w:r>
          </w:p>
        </w:tc>
        <w:tc>
          <w:tcPr>
            <w:tcW w:w="1661" w:type="dxa"/>
            <w:shd w:val="clear" w:color="auto" w:fill="auto"/>
          </w:tcPr>
          <w:p w14:paraId="3A9DFA0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2.9</w:t>
            </w:r>
            <w:r>
              <w:rPr>
                <w:rFonts w:ascii="Book Antiqua" w:eastAsia="宋体" w:hAnsi="Book Antiqua"/>
              </w:rPr>
              <w:t xml:space="preserve"> (</w:t>
            </w:r>
            <w:r w:rsidRPr="005F5DC3">
              <w:rPr>
                <w:rFonts w:ascii="Book Antiqua" w:eastAsia="宋体" w:hAnsi="Book Antiqua"/>
              </w:rPr>
              <w:t>1.9-4.0)</w:t>
            </w:r>
          </w:p>
        </w:tc>
        <w:tc>
          <w:tcPr>
            <w:tcW w:w="0" w:type="auto"/>
            <w:shd w:val="clear" w:color="auto" w:fill="auto"/>
          </w:tcPr>
          <w:p w14:paraId="598E95C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4.1</w:t>
            </w:r>
            <w:r>
              <w:rPr>
                <w:rFonts w:ascii="Book Antiqua" w:eastAsia="宋体" w:hAnsi="Book Antiqua"/>
              </w:rPr>
              <w:t xml:space="preserve"> (</w:t>
            </w:r>
            <w:r w:rsidRPr="005F5DC3">
              <w:rPr>
                <w:rFonts w:ascii="Book Antiqua" w:eastAsia="宋体" w:hAnsi="Book Antiqua"/>
              </w:rPr>
              <w:t>2.7-4.9)</w:t>
            </w:r>
          </w:p>
        </w:tc>
        <w:tc>
          <w:tcPr>
            <w:tcW w:w="1048" w:type="dxa"/>
            <w:shd w:val="clear" w:color="auto" w:fill="auto"/>
          </w:tcPr>
          <w:p w14:paraId="4E157B1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0.035</w:t>
            </w:r>
            <w:r w:rsidRPr="00D1099B">
              <w:rPr>
                <w:rFonts w:ascii="Book Antiqua" w:eastAsia="宋体" w:hAnsi="Book Antiqua"/>
                <w:vertAlign w:val="superscript"/>
              </w:rPr>
              <w:t>1</w:t>
            </w:r>
          </w:p>
        </w:tc>
      </w:tr>
      <w:tr w:rsidR="00832A13" w:rsidRPr="005F5DC3" w14:paraId="0AB9970D" w14:textId="77777777" w:rsidTr="0016304A">
        <w:tc>
          <w:tcPr>
            <w:tcW w:w="2522" w:type="dxa"/>
            <w:shd w:val="clear" w:color="auto" w:fill="auto"/>
          </w:tcPr>
          <w:p w14:paraId="70A62CB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Lymphocyte count</w:t>
            </w:r>
            <w:r>
              <w:rPr>
                <w:rFonts w:ascii="Book Antiqua" w:eastAsia="宋体" w:hAnsi="Book Antiqua"/>
              </w:rPr>
              <w:t xml:space="preserve"> (</w:t>
            </w:r>
            <w:r w:rsidRPr="005F5DC3">
              <w:rPr>
                <w:rFonts w:ascii="Book Antiqua" w:eastAsia="宋体" w:hAnsi="Book Antiqua"/>
              </w:rPr>
              <w:t>10</w:t>
            </w:r>
            <w:r w:rsidRPr="005F5DC3">
              <w:rPr>
                <w:rFonts w:ascii="Book Antiqua" w:eastAsia="宋体" w:hAnsi="Book Antiqua"/>
                <w:vertAlign w:val="superscript"/>
              </w:rPr>
              <w:t>9</w:t>
            </w:r>
            <w:r w:rsidRPr="005F5DC3">
              <w:rPr>
                <w:rFonts w:ascii="Book Antiqua" w:eastAsia="宋体" w:hAnsi="Book Antiqua"/>
              </w:rPr>
              <w:t>/L)</w:t>
            </w:r>
          </w:p>
        </w:tc>
        <w:tc>
          <w:tcPr>
            <w:tcW w:w="1507" w:type="dxa"/>
            <w:shd w:val="clear" w:color="auto" w:fill="auto"/>
          </w:tcPr>
          <w:p w14:paraId="320D441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1.13</w:t>
            </w:r>
            <w:r>
              <w:rPr>
                <w:rFonts w:ascii="Book Antiqua" w:eastAsia="宋体" w:hAnsi="Book Antiqua"/>
              </w:rPr>
              <w:t xml:space="preserve"> ± </w:t>
            </w:r>
            <w:r w:rsidRPr="005F5DC3">
              <w:rPr>
                <w:rFonts w:ascii="Book Antiqua" w:eastAsia="宋体" w:hAnsi="Book Antiqua"/>
              </w:rPr>
              <w:t>0.55</w:t>
            </w:r>
          </w:p>
        </w:tc>
        <w:tc>
          <w:tcPr>
            <w:tcW w:w="1661" w:type="dxa"/>
            <w:shd w:val="clear" w:color="auto" w:fill="auto"/>
          </w:tcPr>
          <w:p w14:paraId="41F9EC6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1.14</w:t>
            </w:r>
            <w:r>
              <w:rPr>
                <w:rFonts w:ascii="Book Antiqua" w:eastAsia="宋体" w:hAnsi="Book Antiqua"/>
              </w:rPr>
              <w:t xml:space="preserve"> ± </w:t>
            </w:r>
            <w:r w:rsidRPr="005F5DC3">
              <w:rPr>
                <w:rFonts w:ascii="Book Antiqua" w:eastAsia="宋体" w:hAnsi="Book Antiqua"/>
              </w:rPr>
              <w:t>0.55</w:t>
            </w:r>
          </w:p>
        </w:tc>
        <w:tc>
          <w:tcPr>
            <w:tcW w:w="0" w:type="auto"/>
            <w:shd w:val="clear" w:color="auto" w:fill="auto"/>
          </w:tcPr>
          <w:p w14:paraId="2BEF71F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0.89</w:t>
            </w:r>
            <w:r>
              <w:rPr>
                <w:rFonts w:ascii="Book Antiqua" w:eastAsia="宋体" w:hAnsi="Book Antiqua"/>
              </w:rPr>
              <w:t xml:space="preserve"> ± </w:t>
            </w:r>
            <w:r w:rsidRPr="005F5DC3">
              <w:rPr>
                <w:rFonts w:ascii="Book Antiqua" w:eastAsia="宋体" w:hAnsi="Book Antiqua"/>
              </w:rPr>
              <w:t>0.58</w:t>
            </w:r>
          </w:p>
        </w:tc>
        <w:tc>
          <w:tcPr>
            <w:tcW w:w="1048" w:type="dxa"/>
            <w:shd w:val="clear" w:color="auto" w:fill="auto"/>
          </w:tcPr>
          <w:p w14:paraId="1BF46B0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0.035</w:t>
            </w:r>
            <w:r w:rsidRPr="00D1099B">
              <w:rPr>
                <w:rFonts w:ascii="Book Antiqua" w:eastAsia="宋体" w:hAnsi="Book Antiqua"/>
                <w:vertAlign w:val="superscript"/>
              </w:rPr>
              <w:t>1</w:t>
            </w:r>
          </w:p>
        </w:tc>
      </w:tr>
      <w:tr w:rsidR="00832A13" w:rsidRPr="005F5DC3" w14:paraId="24493F95" w14:textId="77777777" w:rsidTr="0016304A">
        <w:tc>
          <w:tcPr>
            <w:tcW w:w="2522" w:type="dxa"/>
            <w:shd w:val="clear" w:color="auto" w:fill="auto"/>
          </w:tcPr>
          <w:p w14:paraId="0CE47C1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Monocyte count</w:t>
            </w:r>
            <w:r>
              <w:rPr>
                <w:rFonts w:ascii="Book Antiqua" w:eastAsia="宋体" w:hAnsi="Book Antiqua"/>
              </w:rPr>
              <w:t xml:space="preserve"> (</w:t>
            </w:r>
            <w:r w:rsidRPr="005F5DC3">
              <w:rPr>
                <w:rFonts w:ascii="Book Antiqua" w:eastAsia="宋体" w:hAnsi="Book Antiqua"/>
              </w:rPr>
              <w:t>10</w:t>
            </w:r>
            <w:r w:rsidRPr="005F5DC3">
              <w:rPr>
                <w:rFonts w:ascii="Book Antiqua" w:eastAsia="宋体" w:hAnsi="Book Antiqua"/>
                <w:vertAlign w:val="superscript"/>
              </w:rPr>
              <w:t>9</w:t>
            </w:r>
            <w:r w:rsidRPr="005F5DC3">
              <w:rPr>
                <w:rFonts w:ascii="Book Antiqua" w:eastAsia="宋体" w:hAnsi="Book Antiqua"/>
              </w:rPr>
              <w:t>/L)</w:t>
            </w:r>
          </w:p>
        </w:tc>
        <w:tc>
          <w:tcPr>
            <w:tcW w:w="1507" w:type="dxa"/>
            <w:shd w:val="clear" w:color="auto" w:fill="auto"/>
          </w:tcPr>
          <w:p w14:paraId="3479DBF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0.34</w:t>
            </w:r>
            <w:r>
              <w:rPr>
                <w:rFonts w:ascii="Book Antiqua" w:eastAsia="宋体" w:hAnsi="Book Antiqua"/>
              </w:rPr>
              <w:t xml:space="preserve"> (</w:t>
            </w:r>
            <w:r w:rsidRPr="005F5DC3">
              <w:rPr>
                <w:rFonts w:ascii="Book Antiqua" w:eastAsia="宋体" w:hAnsi="Book Antiqua"/>
              </w:rPr>
              <w:t>0.24-0.46)</w:t>
            </w:r>
          </w:p>
        </w:tc>
        <w:tc>
          <w:tcPr>
            <w:tcW w:w="1661" w:type="dxa"/>
            <w:shd w:val="clear" w:color="auto" w:fill="auto"/>
          </w:tcPr>
          <w:p w14:paraId="41F9845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0.3</w:t>
            </w:r>
            <w:r>
              <w:rPr>
                <w:rFonts w:ascii="Book Antiqua" w:eastAsia="宋体" w:hAnsi="Book Antiqua"/>
              </w:rPr>
              <w:t xml:space="preserve"> (</w:t>
            </w:r>
            <w:r w:rsidRPr="005F5DC3">
              <w:rPr>
                <w:rFonts w:ascii="Book Antiqua" w:eastAsia="宋体" w:hAnsi="Book Antiqua"/>
              </w:rPr>
              <w:t>0.3-0.5)</w:t>
            </w:r>
          </w:p>
        </w:tc>
        <w:tc>
          <w:tcPr>
            <w:tcW w:w="0" w:type="auto"/>
            <w:shd w:val="clear" w:color="auto" w:fill="auto"/>
          </w:tcPr>
          <w:p w14:paraId="1C574BD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0.3</w:t>
            </w:r>
            <w:r>
              <w:rPr>
                <w:rFonts w:ascii="Book Antiqua" w:eastAsia="宋体" w:hAnsi="Book Antiqua"/>
              </w:rPr>
              <w:t xml:space="preserve"> (</w:t>
            </w:r>
            <w:r w:rsidRPr="005F5DC3">
              <w:rPr>
                <w:rFonts w:ascii="Book Antiqua" w:eastAsia="宋体" w:hAnsi="Book Antiqua"/>
              </w:rPr>
              <w:t>0.2-0.5)</w:t>
            </w:r>
          </w:p>
        </w:tc>
        <w:tc>
          <w:tcPr>
            <w:tcW w:w="1048" w:type="dxa"/>
            <w:shd w:val="clear" w:color="auto" w:fill="auto"/>
          </w:tcPr>
          <w:p w14:paraId="5C04193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0.828</w:t>
            </w:r>
          </w:p>
        </w:tc>
      </w:tr>
      <w:tr w:rsidR="00832A13" w:rsidRPr="005F5DC3" w14:paraId="06A63EF8" w14:textId="77777777" w:rsidTr="0016304A">
        <w:tc>
          <w:tcPr>
            <w:tcW w:w="2522" w:type="dxa"/>
            <w:shd w:val="clear" w:color="auto" w:fill="auto"/>
          </w:tcPr>
          <w:p w14:paraId="29190BB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Eosinophil count</w:t>
            </w:r>
            <w:r>
              <w:rPr>
                <w:rFonts w:ascii="Book Antiqua" w:eastAsia="宋体" w:hAnsi="Book Antiqua"/>
              </w:rPr>
              <w:t xml:space="preserve"> (</w:t>
            </w:r>
            <w:r w:rsidRPr="005F5DC3">
              <w:rPr>
                <w:rFonts w:ascii="Book Antiqua" w:eastAsia="宋体" w:hAnsi="Book Antiqua"/>
              </w:rPr>
              <w:t>10</w:t>
            </w:r>
            <w:r w:rsidRPr="005F5DC3">
              <w:rPr>
                <w:rFonts w:ascii="Book Antiqua" w:eastAsia="宋体" w:hAnsi="Book Antiqua"/>
                <w:vertAlign w:val="superscript"/>
              </w:rPr>
              <w:t>9</w:t>
            </w:r>
            <w:r w:rsidRPr="005F5DC3">
              <w:rPr>
                <w:rFonts w:ascii="Book Antiqua" w:eastAsia="宋体" w:hAnsi="Book Antiqua"/>
              </w:rPr>
              <w:t>/L)</w:t>
            </w:r>
          </w:p>
        </w:tc>
        <w:tc>
          <w:tcPr>
            <w:tcW w:w="1507" w:type="dxa"/>
            <w:shd w:val="clear" w:color="auto" w:fill="auto"/>
          </w:tcPr>
          <w:p w14:paraId="40E394D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w:t>
            </w:r>
            <w:r>
              <w:rPr>
                <w:rFonts w:ascii="Book Antiqua" w:eastAsia="宋体" w:hAnsi="Book Antiqua"/>
              </w:rPr>
              <w:t xml:space="preserve"> (</w:t>
            </w:r>
            <w:r w:rsidRPr="005F5DC3">
              <w:rPr>
                <w:rFonts w:ascii="Book Antiqua" w:eastAsia="宋体" w:hAnsi="Book Antiqua"/>
              </w:rPr>
              <w:t>0.0-0.02)</w:t>
            </w:r>
          </w:p>
        </w:tc>
        <w:tc>
          <w:tcPr>
            <w:tcW w:w="1661" w:type="dxa"/>
            <w:shd w:val="clear" w:color="auto" w:fill="auto"/>
          </w:tcPr>
          <w:p w14:paraId="75D1033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w:t>
            </w:r>
            <w:r>
              <w:rPr>
                <w:rFonts w:ascii="Book Antiqua" w:eastAsia="宋体" w:hAnsi="Book Antiqua"/>
              </w:rPr>
              <w:t xml:space="preserve"> (</w:t>
            </w:r>
            <w:r w:rsidRPr="005F5DC3">
              <w:rPr>
                <w:rFonts w:ascii="Book Antiqua" w:eastAsia="宋体" w:hAnsi="Book Antiqua"/>
              </w:rPr>
              <w:t>0.0-0.02)</w:t>
            </w:r>
          </w:p>
        </w:tc>
        <w:tc>
          <w:tcPr>
            <w:tcW w:w="0" w:type="auto"/>
            <w:shd w:val="clear" w:color="auto" w:fill="auto"/>
          </w:tcPr>
          <w:p w14:paraId="6E76623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w:t>
            </w:r>
            <w:r>
              <w:rPr>
                <w:rFonts w:ascii="Book Antiqua" w:eastAsia="宋体" w:hAnsi="Book Antiqua"/>
              </w:rPr>
              <w:t xml:space="preserve"> (</w:t>
            </w:r>
            <w:r w:rsidRPr="005F5DC3">
              <w:rPr>
                <w:rFonts w:ascii="Book Antiqua" w:eastAsia="宋体" w:hAnsi="Book Antiqua"/>
              </w:rPr>
              <w:t>0.0-0.06)</w:t>
            </w:r>
          </w:p>
        </w:tc>
        <w:tc>
          <w:tcPr>
            <w:tcW w:w="1048" w:type="dxa"/>
            <w:shd w:val="clear" w:color="auto" w:fill="auto"/>
          </w:tcPr>
          <w:p w14:paraId="4EA40D7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0.642</w:t>
            </w:r>
          </w:p>
        </w:tc>
      </w:tr>
      <w:tr w:rsidR="00832A13" w:rsidRPr="005F5DC3" w14:paraId="045B8CFE" w14:textId="77777777" w:rsidTr="0016304A">
        <w:tc>
          <w:tcPr>
            <w:tcW w:w="2522" w:type="dxa"/>
            <w:shd w:val="clear" w:color="auto" w:fill="auto"/>
          </w:tcPr>
          <w:p w14:paraId="32CA594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Basophil count</w:t>
            </w:r>
            <w:r>
              <w:rPr>
                <w:rFonts w:ascii="Book Antiqua" w:eastAsia="宋体" w:hAnsi="Book Antiqua"/>
              </w:rPr>
              <w:t xml:space="preserve"> (</w:t>
            </w:r>
            <w:r w:rsidRPr="005F5DC3">
              <w:rPr>
                <w:rFonts w:ascii="Book Antiqua" w:eastAsia="宋体" w:hAnsi="Book Antiqua"/>
              </w:rPr>
              <w:t>10</w:t>
            </w:r>
            <w:r w:rsidRPr="005F5DC3">
              <w:rPr>
                <w:rFonts w:ascii="Book Antiqua" w:eastAsia="宋体" w:hAnsi="Book Antiqua"/>
                <w:vertAlign w:val="superscript"/>
              </w:rPr>
              <w:t>9</w:t>
            </w:r>
            <w:r w:rsidRPr="005F5DC3">
              <w:rPr>
                <w:rFonts w:ascii="Book Antiqua" w:eastAsia="宋体" w:hAnsi="Book Antiqua"/>
              </w:rPr>
              <w:t>/L)</w:t>
            </w:r>
          </w:p>
        </w:tc>
        <w:tc>
          <w:tcPr>
            <w:tcW w:w="1507" w:type="dxa"/>
            <w:shd w:val="clear" w:color="auto" w:fill="auto"/>
          </w:tcPr>
          <w:p w14:paraId="17D0DB6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w:t>
            </w:r>
            <w:r>
              <w:rPr>
                <w:rFonts w:ascii="Book Antiqua" w:eastAsia="宋体" w:hAnsi="Book Antiqua"/>
              </w:rPr>
              <w:t xml:space="preserve"> (</w:t>
            </w:r>
            <w:r w:rsidRPr="005F5DC3">
              <w:rPr>
                <w:rFonts w:ascii="Book Antiqua" w:eastAsia="宋体" w:hAnsi="Book Antiqua"/>
              </w:rPr>
              <w:t>0.01-0.02)</w:t>
            </w:r>
          </w:p>
        </w:tc>
        <w:tc>
          <w:tcPr>
            <w:tcW w:w="1661" w:type="dxa"/>
            <w:shd w:val="clear" w:color="auto" w:fill="auto"/>
          </w:tcPr>
          <w:p w14:paraId="427ED97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w:t>
            </w:r>
            <w:r>
              <w:rPr>
                <w:rFonts w:ascii="Book Antiqua" w:eastAsia="宋体" w:hAnsi="Book Antiqua"/>
              </w:rPr>
              <w:t xml:space="preserve"> (</w:t>
            </w:r>
            <w:r w:rsidRPr="005F5DC3">
              <w:rPr>
                <w:rFonts w:ascii="Book Antiqua" w:eastAsia="宋体" w:hAnsi="Book Antiqua"/>
              </w:rPr>
              <w:t>0.01-0.02)</w:t>
            </w:r>
          </w:p>
        </w:tc>
        <w:tc>
          <w:tcPr>
            <w:tcW w:w="0" w:type="auto"/>
            <w:shd w:val="clear" w:color="auto" w:fill="auto"/>
          </w:tcPr>
          <w:p w14:paraId="176A51A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w:t>
            </w:r>
            <w:r>
              <w:rPr>
                <w:rFonts w:ascii="Book Antiqua" w:eastAsia="宋体" w:hAnsi="Book Antiqua"/>
              </w:rPr>
              <w:t xml:space="preserve"> (</w:t>
            </w:r>
            <w:r w:rsidRPr="005F5DC3">
              <w:rPr>
                <w:rFonts w:ascii="Book Antiqua" w:eastAsia="宋体" w:hAnsi="Book Antiqua"/>
              </w:rPr>
              <w:t>0.01-0.02)</w:t>
            </w:r>
          </w:p>
        </w:tc>
        <w:tc>
          <w:tcPr>
            <w:tcW w:w="1048" w:type="dxa"/>
            <w:shd w:val="clear" w:color="auto" w:fill="auto"/>
          </w:tcPr>
          <w:p w14:paraId="64CC155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0.060</w:t>
            </w:r>
          </w:p>
        </w:tc>
      </w:tr>
      <w:tr w:rsidR="00832A13" w:rsidRPr="005F5DC3" w14:paraId="4763FCEB" w14:textId="77777777" w:rsidTr="0016304A">
        <w:tc>
          <w:tcPr>
            <w:tcW w:w="2522" w:type="dxa"/>
            <w:shd w:val="clear" w:color="auto" w:fill="auto"/>
          </w:tcPr>
          <w:p w14:paraId="473C8C5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Platelet distribution width</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78E0DBE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12.5</w:t>
            </w:r>
            <w:r>
              <w:rPr>
                <w:rFonts w:ascii="Book Antiqua" w:eastAsia="宋体" w:hAnsi="Book Antiqua"/>
              </w:rPr>
              <w:t xml:space="preserve"> (</w:t>
            </w:r>
            <w:r w:rsidRPr="005F5DC3">
              <w:rPr>
                <w:rFonts w:ascii="Book Antiqua" w:eastAsia="宋体" w:hAnsi="Book Antiqua"/>
              </w:rPr>
              <w:t>10.6-16.2)</w:t>
            </w:r>
          </w:p>
        </w:tc>
        <w:tc>
          <w:tcPr>
            <w:tcW w:w="1661" w:type="dxa"/>
            <w:shd w:val="clear" w:color="auto" w:fill="auto"/>
          </w:tcPr>
          <w:p w14:paraId="656198F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12.5</w:t>
            </w:r>
            <w:r>
              <w:rPr>
                <w:rFonts w:ascii="Book Antiqua" w:eastAsia="宋体" w:hAnsi="Book Antiqua"/>
              </w:rPr>
              <w:t xml:space="preserve"> (</w:t>
            </w:r>
            <w:r w:rsidRPr="005F5DC3">
              <w:rPr>
                <w:rFonts w:ascii="Book Antiqua" w:eastAsia="宋体" w:hAnsi="Book Antiqua"/>
              </w:rPr>
              <w:t>10.6-16.2)</w:t>
            </w:r>
          </w:p>
        </w:tc>
        <w:tc>
          <w:tcPr>
            <w:tcW w:w="0" w:type="auto"/>
            <w:shd w:val="clear" w:color="auto" w:fill="auto"/>
          </w:tcPr>
          <w:p w14:paraId="6C3535F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15.1</w:t>
            </w:r>
            <w:r>
              <w:rPr>
                <w:rFonts w:ascii="Book Antiqua" w:eastAsia="宋体" w:hAnsi="Book Antiqua"/>
              </w:rPr>
              <w:t xml:space="preserve"> (</w:t>
            </w:r>
            <w:r w:rsidRPr="005F5DC3">
              <w:rPr>
                <w:rFonts w:ascii="Book Antiqua" w:eastAsia="宋体" w:hAnsi="Book Antiqua"/>
              </w:rPr>
              <w:t>10.9-16.4)</w:t>
            </w:r>
          </w:p>
        </w:tc>
        <w:tc>
          <w:tcPr>
            <w:tcW w:w="1048" w:type="dxa"/>
            <w:shd w:val="clear" w:color="auto" w:fill="auto"/>
          </w:tcPr>
          <w:p w14:paraId="5064D59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0.452</w:t>
            </w:r>
          </w:p>
        </w:tc>
      </w:tr>
      <w:tr w:rsidR="00832A13" w:rsidRPr="005F5DC3" w14:paraId="497E5800" w14:textId="77777777" w:rsidTr="0016304A">
        <w:tc>
          <w:tcPr>
            <w:tcW w:w="2522" w:type="dxa"/>
            <w:shd w:val="clear" w:color="auto" w:fill="auto"/>
          </w:tcPr>
          <w:p w14:paraId="61EA9A2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Large platelet ratio</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0028179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11.1</w:t>
            </w:r>
            <w:r>
              <w:rPr>
                <w:rFonts w:ascii="Book Antiqua" w:eastAsia="宋体" w:hAnsi="Book Antiqua"/>
              </w:rPr>
              <w:t xml:space="preserve"> (</w:t>
            </w:r>
            <w:r w:rsidRPr="005F5DC3">
              <w:rPr>
                <w:rFonts w:ascii="Book Antiqua" w:eastAsia="宋体" w:hAnsi="Book Antiqua"/>
              </w:rPr>
              <w:t>9.8-21.2)</w:t>
            </w:r>
          </w:p>
        </w:tc>
        <w:tc>
          <w:tcPr>
            <w:tcW w:w="1661" w:type="dxa"/>
            <w:shd w:val="clear" w:color="auto" w:fill="auto"/>
          </w:tcPr>
          <w:p w14:paraId="1D1DE4C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11.1</w:t>
            </w:r>
            <w:r>
              <w:rPr>
                <w:rFonts w:ascii="Book Antiqua" w:eastAsia="宋体" w:hAnsi="Book Antiqua"/>
              </w:rPr>
              <w:t xml:space="preserve"> (</w:t>
            </w:r>
            <w:r w:rsidRPr="005F5DC3">
              <w:rPr>
                <w:rFonts w:ascii="Book Antiqua" w:eastAsia="宋体" w:hAnsi="Book Antiqua"/>
              </w:rPr>
              <w:t>9.8-21.4)</w:t>
            </w:r>
          </w:p>
        </w:tc>
        <w:tc>
          <w:tcPr>
            <w:tcW w:w="0" w:type="auto"/>
            <w:shd w:val="clear" w:color="auto" w:fill="auto"/>
          </w:tcPr>
          <w:p w14:paraId="1EDDA55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10.0</w:t>
            </w:r>
            <w:r>
              <w:rPr>
                <w:rFonts w:ascii="Book Antiqua" w:eastAsia="宋体" w:hAnsi="Book Antiqua"/>
              </w:rPr>
              <w:t xml:space="preserve"> (</w:t>
            </w:r>
            <w:r w:rsidRPr="005F5DC3">
              <w:rPr>
                <w:rFonts w:ascii="Book Antiqua" w:eastAsia="宋体" w:hAnsi="Book Antiqua"/>
              </w:rPr>
              <w:t>10.0-12.9)</w:t>
            </w:r>
          </w:p>
        </w:tc>
        <w:tc>
          <w:tcPr>
            <w:tcW w:w="1048" w:type="dxa"/>
            <w:shd w:val="clear" w:color="auto" w:fill="auto"/>
          </w:tcPr>
          <w:p w14:paraId="381CF20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0.405</w:t>
            </w:r>
          </w:p>
        </w:tc>
      </w:tr>
      <w:tr w:rsidR="00832A13" w:rsidRPr="005F5DC3" w14:paraId="02996D2B" w14:textId="77777777" w:rsidTr="0016304A">
        <w:tc>
          <w:tcPr>
            <w:tcW w:w="2522" w:type="dxa"/>
            <w:shd w:val="clear" w:color="auto" w:fill="auto"/>
          </w:tcPr>
          <w:p w14:paraId="0F02E73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Mean platelet volume</w:t>
            </w:r>
            <w:r>
              <w:rPr>
                <w:rFonts w:ascii="Book Antiqua" w:eastAsia="宋体" w:hAnsi="Book Antiqua"/>
              </w:rPr>
              <w:t xml:space="preserve"> (</w:t>
            </w:r>
            <w:proofErr w:type="spellStart"/>
            <w:r w:rsidRPr="005F5DC3">
              <w:rPr>
                <w:rFonts w:ascii="Book Antiqua" w:eastAsia="宋体" w:hAnsi="Book Antiqua"/>
              </w:rPr>
              <w:t>fL</w:t>
            </w:r>
            <w:proofErr w:type="spellEnd"/>
            <w:r w:rsidRPr="005F5DC3">
              <w:rPr>
                <w:rFonts w:ascii="Book Antiqua" w:eastAsia="宋体" w:hAnsi="Book Antiqua"/>
              </w:rPr>
              <w:t>)</w:t>
            </w:r>
          </w:p>
        </w:tc>
        <w:tc>
          <w:tcPr>
            <w:tcW w:w="1507" w:type="dxa"/>
            <w:shd w:val="clear" w:color="auto" w:fill="auto"/>
          </w:tcPr>
          <w:p w14:paraId="7D6C31E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19.0</w:t>
            </w:r>
            <w:r>
              <w:rPr>
                <w:rFonts w:ascii="Book Antiqua" w:eastAsia="宋体" w:hAnsi="Book Antiqua"/>
              </w:rPr>
              <w:t xml:space="preserve"> (</w:t>
            </w:r>
            <w:r w:rsidRPr="005F5DC3">
              <w:rPr>
                <w:rFonts w:ascii="Book Antiqua" w:eastAsia="宋体" w:hAnsi="Book Antiqua"/>
              </w:rPr>
              <w:t>10.0-28.7)</w:t>
            </w:r>
          </w:p>
        </w:tc>
        <w:tc>
          <w:tcPr>
            <w:tcW w:w="1661" w:type="dxa"/>
            <w:shd w:val="clear" w:color="auto" w:fill="auto"/>
          </w:tcPr>
          <w:p w14:paraId="3AC3EC8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18.5</w:t>
            </w:r>
            <w:r>
              <w:rPr>
                <w:rFonts w:ascii="Book Antiqua" w:eastAsia="宋体" w:hAnsi="Book Antiqua"/>
              </w:rPr>
              <w:t xml:space="preserve"> (</w:t>
            </w:r>
            <w:r w:rsidRPr="005F5DC3">
              <w:rPr>
                <w:rFonts w:ascii="Book Antiqua" w:eastAsia="宋体" w:hAnsi="Book Antiqua"/>
              </w:rPr>
              <w:t>9.9-27.9)</w:t>
            </w:r>
          </w:p>
        </w:tc>
        <w:tc>
          <w:tcPr>
            <w:tcW w:w="0" w:type="auto"/>
            <w:shd w:val="clear" w:color="auto" w:fill="auto"/>
          </w:tcPr>
          <w:p w14:paraId="095596B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28.9</w:t>
            </w:r>
            <w:r>
              <w:rPr>
                <w:rFonts w:ascii="Book Antiqua" w:eastAsia="宋体" w:hAnsi="Book Antiqua"/>
              </w:rPr>
              <w:t xml:space="preserve"> (</w:t>
            </w:r>
            <w:r w:rsidRPr="005F5DC3">
              <w:rPr>
                <w:rFonts w:ascii="Book Antiqua" w:eastAsia="宋体" w:hAnsi="Book Antiqua"/>
              </w:rPr>
              <w:t>18.8-32.4)</w:t>
            </w:r>
          </w:p>
        </w:tc>
        <w:tc>
          <w:tcPr>
            <w:tcW w:w="1048" w:type="dxa"/>
            <w:shd w:val="clear" w:color="auto" w:fill="auto"/>
          </w:tcPr>
          <w:p w14:paraId="3384A42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0.018</w:t>
            </w:r>
            <w:r w:rsidRPr="00D1099B">
              <w:rPr>
                <w:rFonts w:ascii="Book Antiqua" w:eastAsia="宋体" w:hAnsi="Book Antiqua"/>
                <w:vertAlign w:val="superscript"/>
              </w:rPr>
              <w:t>1</w:t>
            </w:r>
          </w:p>
        </w:tc>
      </w:tr>
      <w:tr w:rsidR="00832A13" w:rsidRPr="005F5DC3" w14:paraId="3B08B774" w14:textId="77777777" w:rsidTr="0016304A">
        <w:tc>
          <w:tcPr>
            <w:tcW w:w="2522" w:type="dxa"/>
            <w:shd w:val="clear" w:color="auto" w:fill="auto"/>
          </w:tcPr>
          <w:p w14:paraId="52FDC2A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lastRenderedPageBreak/>
              <w:t>Platelet hematocrit</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6C21EED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0.17</w:t>
            </w:r>
            <w:r>
              <w:rPr>
                <w:rFonts w:ascii="Book Antiqua" w:eastAsia="宋体" w:hAnsi="Book Antiqua"/>
              </w:rPr>
              <w:t xml:space="preserve"> (</w:t>
            </w:r>
            <w:r w:rsidRPr="005F5DC3">
              <w:rPr>
                <w:rFonts w:ascii="Book Antiqua" w:eastAsia="宋体" w:hAnsi="Book Antiqua"/>
              </w:rPr>
              <w:t>0.14-0.20)</w:t>
            </w:r>
          </w:p>
        </w:tc>
        <w:tc>
          <w:tcPr>
            <w:tcW w:w="1661" w:type="dxa"/>
            <w:shd w:val="clear" w:color="auto" w:fill="auto"/>
          </w:tcPr>
          <w:p w14:paraId="6CD595D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0.17</w:t>
            </w:r>
            <w:r>
              <w:rPr>
                <w:rFonts w:ascii="Book Antiqua" w:eastAsia="宋体" w:hAnsi="Book Antiqua"/>
              </w:rPr>
              <w:t xml:space="preserve"> (</w:t>
            </w:r>
            <w:r w:rsidRPr="005F5DC3">
              <w:rPr>
                <w:rFonts w:ascii="Book Antiqua" w:eastAsia="宋体" w:hAnsi="Book Antiqua"/>
              </w:rPr>
              <w:t>0.14-0.20)</w:t>
            </w:r>
          </w:p>
        </w:tc>
        <w:tc>
          <w:tcPr>
            <w:tcW w:w="0" w:type="auto"/>
            <w:shd w:val="clear" w:color="auto" w:fill="auto"/>
          </w:tcPr>
          <w:p w14:paraId="58E20ED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0.13</w:t>
            </w:r>
            <w:r>
              <w:rPr>
                <w:rFonts w:ascii="Book Antiqua" w:eastAsia="宋体" w:hAnsi="Book Antiqua"/>
              </w:rPr>
              <w:t xml:space="preserve"> (</w:t>
            </w:r>
            <w:r w:rsidRPr="005F5DC3">
              <w:rPr>
                <w:rFonts w:ascii="Book Antiqua" w:eastAsia="宋体" w:hAnsi="Book Antiqua"/>
              </w:rPr>
              <w:t>0.13-0.16)</w:t>
            </w:r>
          </w:p>
        </w:tc>
        <w:tc>
          <w:tcPr>
            <w:tcW w:w="1048" w:type="dxa"/>
            <w:shd w:val="clear" w:color="auto" w:fill="auto"/>
          </w:tcPr>
          <w:p w14:paraId="735FBDF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0.016</w:t>
            </w:r>
            <w:r w:rsidRPr="00D1099B">
              <w:rPr>
                <w:rFonts w:ascii="Book Antiqua" w:eastAsia="宋体" w:hAnsi="Book Antiqua"/>
                <w:vertAlign w:val="superscript"/>
              </w:rPr>
              <w:t>1</w:t>
            </w:r>
          </w:p>
        </w:tc>
      </w:tr>
      <w:tr w:rsidR="00832A13" w:rsidRPr="005F5DC3" w14:paraId="1F920111" w14:textId="77777777" w:rsidTr="0016304A">
        <w:tc>
          <w:tcPr>
            <w:tcW w:w="2522" w:type="dxa"/>
            <w:shd w:val="clear" w:color="auto" w:fill="auto"/>
          </w:tcPr>
          <w:p w14:paraId="5872B27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Distribution of other findings-no./total no.</w:t>
            </w:r>
            <w:r>
              <w:rPr>
                <w:rFonts w:ascii="Book Antiqua" w:eastAsia="宋体" w:hAnsi="Book Antiqua"/>
              </w:rPr>
              <w:t xml:space="preserve"> (</w:t>
            </w:r>
            <w:r w:rsidRPr="005F5DC3">
              <w:rPr>
                <w:rFonts w:ascii="Book Antiqua" w:eastAsia="宋体" w:hAnsi="Book Antiqua"/>
              </w:rPr>
              <w:t>%)</w:t>
            </w:r>
          </w:p>
        </w:tc>
        <w:tc>
          <w:tcPr>
            <w:tcW w:w="1507" w:type="dxa"/>
            <w:shd w:val="clear" w:color="auto" w:fill="auto"/>
          </w:tcPr>
          <w:p w14:paraId="4336149D" w14:textId="77777777" w:rsidR="00832A13" w:rsidRPr="005F5DC3" w:rsidRDefault="00832A13" w:rsidP="0016304A">
            <w:pPr>
              <w:spacing w:line="360" w:lineRule="auto"/>
              <w:jc w:val="both"/>
              <w:rPr>
                <w:rFonts w:ascii="Book Antiqua" w:eastAsia="宋体" w:hAnsi="Book Antiqua"/>
              </w:rPr>
            </w:pPr>
          </w:p>
        </w:tc>
        <w:tc>
          <w:tcPr>
            <w:tcW w:w="1661" w:type="dxa"/>
            <w:shd w:val="clear" w:color="auto" w:fill="auto"/>
          </w:tcPr>
          <w:p w14:paraId="0CC1B583"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7E5D1A55" w14:textId="77777777" w:rsidR="00832A13" w:rsidRPr="005F5DC3" w:rsidRDefault="00832A13" w:rsidP="0016304A">
            <w:pPr>
              <w:spacing w:line="360" w:lineRule="auto"/>
              <w:jc w:val="both"/>
              <w:rPr>
                <w:rFonts w:ascii="Book Antiqua" w:eastAsia="宋体" w:hAnsi="Book Antiqua"/>
              </w:rPr>
            </w:pPr>
          </w:p>
        </w:tc>
        <w:tc>
          <w:tcPr>
            <w:tcW w:w="1048" w:type="dxa"/>
            <w:shd w:val="clear" w:color="auto" w:fill="auto"/>
          </w:tcPr>
          <w:p w14:paraId="54C8347A" w14:textId="77777777" w:rsidR="00832A13" w:rsidRPr="005F5DC3" w:rsidRDefault="00832A13" w:rsidP="0016304A">
            <w:pPr>
              <w:spacing w:line="360" w:lineRule="auto"/>
              <w:jc w:val="both"/>
              <w:rPr>
                <w:rFonts w:ascii="Book Antiqua" w:eastAsia="宋体" w:hAnsi="Book Antiqua"/>
              </w:rPr>
            </w:pPr>
          </w:p>
        </w:tc>
      </w:tr>
      <w:tr w:rsidR="00832A13" w:rsidRPr="005F5DC3" w14:paraId="13E0E7C0" w14:textId="77777777" w:rsidTr="0016304A">
        <w:tc>
          <w:tcPr>
            <w:tcW w:w="2522" w:type="dxa"/>
            <w:shd w:val="clear" w:color="auto" w:fill="auto"/>
          </w:tcPr>
          <w:p w14:paraId="3F3FAD5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Systolic blood pressure</w:t>
            </w:r>
            <w:r>
              <w:rPr>
                <w:rFonts w:ascii="Book Antiqua" w:eastAsia="宋体" w:hAnsi="Book Antiqua"/>
              </w:rPr>
              <w:t xml:space="preserve"> (</w:t>
            </w:r>
            <w:r w:rsidRPr="005F5DC3">
              <w:rPr>
                <w:rFonts w:ascii="Book Antiqua" w:eastAsia="宋体" w:hAnsi="Book Antiqua"/>
              </w:rPr>
              <w:t>mmHg)</w:t>
            </w:r>
          </w:p>
        </w:tc>
        <w:tc>
          <w:tcPr>
            <w:tcW w:w="1507" w:type="dxa"/>
            <w:shd w:val="clear" w:color="auto" w:fill="auto"/>
          </w:tcPr>
          <w:p w14:paraId="08EA878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123.6</w:t>
            </w:r>
            <w:r>
              <w:rPr>
                <w:rFonts w:ascii="Book Antiqua" w:eastAsia="宋体" w:hAnsi="Book Antiqua"/>
              </w:rPr>
              <w:t xml:space="preserve"> ± </w:t>
            </w:r>
            <w:r w:rsidRPr="005F5DC3">
              <w:rPr>
                <w:rFonts w:ascii="Book Antiqua" w:eastAsia="宋体" w:hAnsi="Book Antiqua"/>
              </w:rPr>
              <w:t>13.6</w:t>
            </w:r>
          </w:p>
        </w:tc>
        <w:tc>
          <w:tcPr>
            <w:tcW w:w="1661" w:type="dxa"/>
            <w:shd w:val="clear" w:color="auto" w:fill="auto"/>
          </w:tcPr>
          <w:p w14:paraId="285D149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123.0</w:t>
            </w:r>
            <w:r>
              <w:rPr>
                <w:rFonts w:ascii="Book Antiqua" w:eastAsia="宋体" w:hAnsi="Book Antiqua"/>
              </w:rPr>
              <w:t xml:space="preserve"> ± </w:t>
            </w:r>
            <w:r w:rsidRPr="005F5DC3">
              <w:rPr>
                <w:rFonts w:ascii="Book Antiqua" w:eastAsia="宋体" w:hAnsi="Book Antiqua"/>
              </w:rPr>
              <w:t>12.7</w:t>
            </w:r>
          </w:p>
        </w:tc>
        <w:tc>
          <w:tcPr>
            <w:tcW w:w="0" w:type="auto"/>
            <w:shd w:val="clear" w:color="auto" w:fill="auto"/>
          </w:tcPr>
          <w:p w14:paraId="15ECA01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135.4</w:t>
            </w:r>
            <w:r>
              <w:rPr>
                <w:rFonts w:ascii="Book Antiqua" w:eastAsia="宋体" w:hAnsi="Book Antiqua"/>
              </w:rPr>
              <w:t xml:space="preserve"> ± </w:t>
            </w:r>
            <w:r w:rsidRPr="005F5DC3">
              <w:rPr>
                <w:rFonts w:ascii="Book Antiqua" w:eastAsia="宋体" w:hAnsi="Book Antiqua"/>
              </w:rPr>
              <w:t>21.0</w:t>
            </w:r>
          </w:p>
        </w:tc>
        <w:tc>
          <w:tcPr>
            <w:tcW w:w="1048" w:type="dxa"/>
            <w:shd w:val="clear" w:color="auto" w:fill="auto"/>
          </w:tcPr>
          <w:p w14:paraId="31C5FF5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0.022</w:t>
            </w:r>
            <w:r w:rsidRPr="00D1099B">
              <w:rPr>
                <w:rFonts w:ascii="Book Antiqua" w:eastAsia="宋体" w:hAnsi="Book Antiqua"/>
                <w:vertAlign w:val="superscript"/>
              </w:rPr>
              <w:t>1</w:t>
            </w:r>
          </w:p>
        </w:tc>
      </w:tr>
      <w:tr w:rsidR="00832A13" w:rsidRPr="005F5DC3" w14:paraId="3DA2023D" w14:textId="77777777" w:rsidTr="0016304A">
        <w:tc>
          <w:tcPr>
            <w:tcW w:w="2522" w:type="dxa"/>
            <w:shd w:val="clear" w:color="auto" w:fill="auto"/>
          </w:tcPr>
          <w:p w14:paraId="3627670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Diastolic blood pressure</w:t>
            </w:r>
            <w:r>
              <w:rPr>
                <w:rFonts w:ascii="Book Antiqua" w:eastAsia="宋体" w:hAnsi="Book Antiqua"/>
              </w:rPr>
              <w:t xml:space="preserve"> (</w:t>
            </w:r>
            <w:r w:rsidRPr="005F5DC3">
              <w:rPr>
                <w:rFonts w:ascii="Book Antiqua" w:eastAsia="宋体" w:hAnsi="Book Antiqua"/>
              </w:rPr>
              <w:t>mmHg)</w:t>
            </w:r>
          </w:p>
        </w:tc>
        <w:tc>
          <w:tcPr>
            <w:tcW w:w="1507" w:type="dxa"/>
            <w:shd w:val="clear" w:color="auto" w:fill="auto"/>
          </w:tcPr>
          <w:p w14:paraId="20A731F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76.4</w:t>
            </w:r>
            <w:r>
              <w:rPr>
                <w:rFonts w:ascii="Book Antiqua" w:eastAsia="宋体" w:hAnsi="Book Antiqua"/>
              </w:rPr>
              <w:t xml:space="preserve"> ± </w:t>
            </w:r>
            <w:r w:rsidRPr="005F5DC3">
              <w:rPr>
                <w:rFonts w:ascii="Book Antiqua" w:eastAsia="宋体" w:hAnsi="Book Antiqua"/>
              </w:rPr>
              <w:t>9.5</w:t>
            </w:r>
          </w:p>
        </w:tc>
        <w:tc>
          <w:tcPr>
            <w:tcW w:w="1661" w:type="dxa"/>
            <w:shd w:val="clear" w:color="auto" w:fill="auto"/>
          </w:tcPr>
          <w:p w14:paraId="49345E5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76.4</w:t>
            </w:r>
            <w:r>
              <w:rPr>
                <w:rFonts w:ascii="Book Antiqua" w:eastAsia="宋体" w:hAnsi="Book Antiqua"/>
              </w:rPr>
              <w:t xml:space="preserve"> ± </w:t>
            </w:r>
            <w:r w:rsidRPr="005F5DC3">
              <w:rPr>
                <w:rFonts w:ascii="Book Antiqua" w:eastAsia="宋体" w:hAnsi="Book Antiqua"/>
              </w:rPr>
              <w:t>9.3</w:t>
            </w:r>
          </w:p>
        </w:tc>
        <w:tc>
          <w:tcPr>
            <w:tcW w:w="0" w:type="auto"/>
            <w:shd w:val="clear" w:color="auto" w:fill="auto"/>
          </w:tcPr>
          <w:p w14:paraId="7915183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76.2</w:t>
            </w:r>
            <w:r>
              <w:rPr>
                <w:rFonts w:ascii="Book Antiqua" w:eastAsia="宋体" w:hAnsi="Book Antiqua"/>
              </w:rPr>
              <w:t xml:space="preserve"> ± </w:t>
            </w:r>
            <w:r w:rsidRPr="005F5DC3">
              <w:rPr>
                <w:rFonts w:ascii="Book Antiqua" w:eastAsia="宋体" w:hAnsi="Book Antiqua"/>
              </w:rPr>
              <w:t>13.1</w:t>
            </w:r>
          </w:p>
        </w:tc>
        <w:tc>
          <w:tcPr>
            <w:tcW w:w="1048" w:type="dxa"/>
            <w:shd w:val="clear" w:color="auto" w:fill="auto"/>
          </w:tcPr>
          <w:p w14:paraId="394F98B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0.464</w:t>
            </w:r>
          </w:p>
        </w:tc>
      </w:tr>
      <w:tr w:rsidR="00832A13" w:rsidRPr="005F5DC3" w14:paraId="01B2FE7A" w14:textId="77777777" w:rsidTr="0016304A">
        <w:tc>
          <w:tcPr>
            <w:tcW w:w="2522" w:type="dxa"/>
            <w:shd w:val="clear" w:color="auto" w:fill="auto"/>
          </w:tcPr>
          <w:p w14:paraId="0B3CB7A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Blood glucose concentration</w:t>
            </w:r>
            <w:r>
              <w:rPr>
                <w:rFonts w:ascii="Book Antiqua" w:eastAsia="宋体" w:hAnsi="Book Antiqua"/>
              </w:rPr>
              <w:t xml:space="preserve"> (</w:t>
            </w:r>
            <w:r w:rsidRPr="005F5DC3">
              <w:rPr>
                <w:rFonts w:ascii="Book Antiqua" w:eastAsia="宋体" w:hAnsi="Book Antiqua"/>
              </w:rPr>
              <w:t>mmol/L)</w:t>
            </w:r>
          </w:p>
        </w:tc>
        <w:tc>
          <w:tcPr>
            <w:tcW w:w="1507" w:type="dxa"/>
            <w:shd w:val="clear" w:color="auto" w:fill="auto"/>
          </w:tcPr>
          <w:p w14:paraId="335D4A5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6.4</w:t>
            </w:r>
            <w:r>
              <w:rPr>
                <w:rFonts w:ascii="Book Antiqua" w:eastAsia="宋体" w:hAnsi="Book Antiqua"/>
              </w:rPr>
              <w:t xml:space="preserve"> ± </w:t>
            </w:r>
            <w:r w:rsidRPr="005F5DC3">
              <w:rPr>
                <w:rFonts w:ascii="Book Antiqua" w:eastAsia="宋体" w:hAnsi="Book Antiqua"/>
              </w:rPr>
              <w:t>2.6</w:t>
            </w:r>
          </w:p>
        </w:tc>
        <w:tc>
          <w:tcPr>
            <w:tcW w:w="1661" w:type="dxa"/>
            <w:shd w:val="clear" w:color="auto" w:fill="auto"/>
          </w:tcPr>
          <w:p w14:paraId="1CF8F36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6.2</w:t>
            </w:r>
            <w:r>
              <w:rPr>
                <w:rFonts w:ascii="Book Antiqua" w:eastAsia="宋体" w:hAnsi="Book Antiqua"/>
              </w:rPr>
              <w:t xml:space="preserve"> ± </w:t>
            </w:r>
            <w:r w:rsidRPr="005F5DC3">
              <w:rPr>
                <w:rFonts w:ascii="Book Antiqua" w:eastAsia="宋体" w:hAnsi="Book Antiqua"/>
              </w:rPr>
              <w:t>2.3</w:t>
            </w:r>
          </w:p>
        </w:tc>
        <w:tc>
          <w:tcPr>
            <w:tcW w:w="0" w:type="auto"/>
            <w:shd w:val="clear" w:color="auto" w:fill="auto"/>
          </w:tcPr>
          <w:p w14:paraId="159F429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9.1</w:t>
            </w:r>
            <w:r>
              <w:rPr>
                <w:rFonts w:ascii="Book Antiqua" w:eastAsia="宋体" w:hAnsi="Book Antiqua"/>
              </w:rPr>
              <w:t xml:space="preserve"> ± </w:t>
            </w:r>
            <w:r w:rsidRPr="005F5DC3">
              <w:rPr>
                <w:rFonts w:ascii="Book Antiqua" w:eastAsia="宋体" w:hAnsi="Book Antiqua"/>
              </w:rPr>
              <w:t>4.8</w:t>
            </w:r>
          </w:p>
        </w:tc>
        <w:tc>
          <w:tcPr>
            <w:tcW w:w="1048" w:type="dxa"/>
            <w:shd w:val="clear" w:color="auto" w:fill="auto"/>
          </w:tcPr>
          <w:p w14:paraId="19CA51D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0.009</w:t>
            </w:r>
            <w:r w:rsidRPr="00D1099B">
              <w:rPr>
                <w:rFonts w:ascii="Book Antiqua" w:eastAsia="宋体" w:hAnsi="Book Antiqua"/>
                <w:vertAlign w:val="superscript"/>
              </w:rPr>
              <w:t>1</w:t>
            </w:r>
          </w:p>
        </w:tc>
      </w:tr>
      <w:tr w:rsidR="00832A13" w:rsidRPr="005F5DC3" w14:paraId="6999C316" w14:textId="77777777" w:rsidTr="0016304A">
        <w:tc>
          <w:tcPr>
            <w:tcW w:w="2522" w:type="dxa"/>
            <w:shd w:val="clear" w:color="auto" w:fill="auto"/>
          </w:tcPr>
          <w:p w14:paraId="4AD93F7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Total cholesterol</w:t>
            </w:r>
            <w:r>
              <w:rPr>
                <w:rFonts w:ascii="Book Antiqua" w:eastAsia="宋体" w:hAnsi="Book Antiqua"/>
              </w:rPr>
              <w:t xml:space="preserve"> (</w:t>
            </w:r>
            <w:r w:rsidRPr="005F5DC3">
              <w:rPr>
                <w:rFonts w:ascii="Book Antiqua" w:eastAsia="宋体" w:hAnsi="Book Antiqua"/>
              </w:rPr>
              <w:t>mmol/L)</w:t>
            </w:r>
          </w:p>
        </w:tc>
        <w:tc>
          <w:tcPr>
            <w:tcW w:w="1507" w:type="dxa"/>
            <w:shd w:val="clear" w:color="auto" w:fill="auto"/>
          </w:tcPr>
          <w:p w14:paraId="0B64E4C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3.8</w:t>
            </w:r>
            <w:r>
              <w:rPr>
                <w:rFonts w:ascii="Book Antiqua" w:eastAsia="宋体" w:hAnsi="Book Antiqua"/>
              </w:rPr>
              <w:t xml:space="preserve"> (</w:t>
            </w:r>
            <w:r w:rsidRPr="005F5DC3">
              <w:rPr>
                <w:rFonts w:ascii="Book Antiqua" w:eastAsia="宋体" w:hAnsi="Book Antiqua"/>
              </w:rPr>
              <w:t>3.2-4.5)</w:t>
            </w:r>
          </w:p>
        </w:tc>
        <w:tc>
          <w:tcPr>
            <w:tcW w:w="1661" w:type="dxa"/>
            <w:shd w:val="clear" w:color="auto" w:fill="auto"/>
          </w:tcPr>
          <w:p w14:paraId="38AA167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3.9</w:t>
            </w:r>
            <w:r>
              <w:rPr>
                <w:rFonts w:ascii="Book Antiqua" w:eastAsia="宋体" w:hAnsi="Book Antiqua"/>
              </w:rPr>
              <w:t xml:space="preserve"> (</w:t>
            </w:r>
            <w:r w:rsidRPr="005F5DC3">
              <w:rPr>
                <w:rFonts w:ascii="Book Antiqua" w:eastAsia="宋体" w:hAnsi="Book Antiqua"/>
              </w:rPr>
              <w:t>3.3-4.5)</w:t>
            </w:r>
          </w:p>
        </w:tc>
        <w:tc>
          <w:tcPr>
            <w:tcW w:w="0" w:type="auto"/>
            <w:shd w:val="clear" w:color="auto" w:fill="auto"/>
          </w:tcPr>
          <w:p w14:paraId="702BA69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2.7</w:t>
            </w:r>
            <w:r>
              <w:rPr>
                <w:rFonts w:ascii="Book Antiqua" w:eastAsia="宋体" w:hAnsi="Book Antiqua"/>
              </w:rPr>
              <w:t xml:space="preserve"> (</w:t>
            </w:r>
            <w:r w:rsidRPr="005F5DC3">
              <w:rPr>
                <w:rFonts w:ascii="Book Antiqua" w:eastAsia="宋体" w:hAnsi="Book Antiqua"/>
              </w:rPr>
              <w:t>2.6-3.3)</w:t>
            </w:r>
          </w:p>
        </w:tc>
        <w:tc>
          <w:tcPr>
            <w:tcW w:w="1048" w:type="dxa"/>
            <w:shd w:val="clear" w:color="auto" w:fill="auto"/>
          </w:tcPr>
          <w:p w14:paraId="55A3023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0.003</w:t>
            </w:r>
            <w:r w:rsidRPr="00D1099B">
              <w:rPr>
                <w:rFonts w:ascii="Book Antiqua" w:eastAsia="宋体" w:hAnsi="Book Antiqua"/>
                <w:vertAlign w:val="superscript"/>
              </w:rPr>
              <w:t>1</w:t>
            </w:r>
          </w:p>
        </w:tc>
      </w:tr>
      <w:tr w:rsidR="00832A13" w:rsidRPr="005F5DC3" w14:paraId="2155171B" w14:textId="77777777" w:rsidTr="0016304A">
        <w:tc>
          <w:tcPr>
            <w:tcW w:w="2522" w:type="dxa"/>
            <w:shd w:val="clear" w:color="auto" w:fill="auto"/>
          </w:tcPr>
          <w:p w14:paraId="4ADE168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Triglyceride</w:t>
            </w:r>
            <w:r>
              <w:rPr>
                <w:rFonts w:ascii="Book Antiqua" w:eastAsia="宋体" w:hAnsi="Book Antiqua"/>
              </w:rPr>
              <w:t xml:space="preserve"> (</w:t>
            </w:r>
            <w:r w:rsidRPr="005F5DC3">
              <w:rPr>
                <w:rFonts w:ascii="Book Antiqua" w:eastAsia="宋体" w:hAnsi="Book Antiqua"/>
              </w:rPr>
              <w:t>mmol/L)</w:t>
            </w:r>
          </w:p>
        </w:tc>
        <w:tc>
          <w:tcPr>
            <w:tcW w:w="1507" w:type="dxa"/>
            <w:shd w:val="clear" w:color="auto" w:fill="auto"/>
          </w:tcPr>
          <w:p w14:paraId="45133CB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0.8-1.4)</w:t>
            </w:r>
          </w:p>
        </w:tc>
        <w:tc>
          <w:tcPr>
            <w:tcW w:w="1661" w:type="dxa"/>
            <w:shd w:val="clear" w:color="auto" w:fill="auto"/>
          </w:tcPr>
          <w:p w14:paraId="0E0C319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0.8-1.4)</w:t>
            </w:r>
          </w:p>
        </w:tc>
        <w:tc>
          <w:tcPr>
            <w:tcW w:w="0" w:type="auto"/>
            <w:shd w:val="clear" w:color="auto" w:fill="auto"/>
          </w:tcPr>
          <w:p w14:paraId="04D8095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0.9</w:t>
            </w:r>
            <w:r>
              <w:rPr>
                <w:rFonts w:ascii="Book Antiqua" w:eastAsia="宋体" w:hAnsi="Book Antiqua"/>
              </w:rPr>
              <w:t xml:space="preserve"> (</w:t>
            </w:r>
            <w:r w:rsidRPr="005F5DC3">
              <w:rPr>
                <w:rFonts w:ascii="Book Antiqua" w:eastAsia="宋体" w:hAnsi="Book Antiqua"/>
              </w:rPr>
              <w:t>0.8-1.0)</w:t>
            </w:r>
          </w:p>
        </w:tc>
        <w:tc>
          <w:tcPr>
            <w:tcW w:w="1048" w:type="dxa"/>
            <w:shd w:val="clear" w:color="auto" w:fill="auto"/>
          </w:tcPr>
          <w:p w14:paraId="6EE9FB2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0.455</w:t>
            </w:r>
          </w:p>
        </w:tc>
      </w:tr>
      <w:tr w:rsidR="00832A13" w:rsidRPr="005F5DC3" w14:paraId="4AE4D3DE" w14:textId="77777777" w:rsidTr="0016304A">
        <w:tc>
          <w:tcPr>
            <w:tcW w:w="2522" w:type="dxa"/>
            <w:shd w:val="clear" w:color="auto" w:fill="auto"/>
          </w:tcPr>
          <w:p w14:paraId="58643E1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High density lipoprotein</w:t>
            </w:r>
            <w:r>
              <w:rPr>
                <w:rFonts w:ascii="Book Antiqua" w:eastAsia="宋体" w:hAnsi="Book Antiqua"/>
              </w:rPr>
              <w:t xml:space="preserve"> (</w:t>
            </w:r>
            <w:r w:rsidRPr="005F5DC3">
              <w:rPr>
                <w:rFonts w:ascii="Book Antiqua" w:eastAsia="宋体" w:hAnsi="Book Antiqua"/>
              </w:rPr>
              <w:t>mmol/L)</w:t>
            </w:r>
          </w:p>
        </w:tc>
        <w:tc>
          <w:tcPr>
            <w:tcW w:w="1507" w:type="dxa"/>
            <w:shd w:val="clear" w:color="auto" w:fill="auto"/>
          </w:tcPr>
          <w:p w14:paraId="18AF366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0.9-1.2)</w:t>
            </w:r>
          </w:p>
        </w:tc>
        <w:tc>
          <w:tcPr>
            <w:tcW w:w="1661" w:type="dxa"/>
            <w:shd w:val="clear" w:color="auto" w:fill="auto"/>
          </w:tcPr>
          <w:p w14:paraId="14C5CCE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0.9-1.3)</w:t>
            </w:r>
          </w:p>
        </w:tc>
        <w:tc>
          <w:tcPr>
            <w:tcW w:w="0" w:type="auto"/>
            <w:shd w:val="clear" w:color="auto" w:fill="auto"/>
          </w:tcPr>
          <w:p w14:paraId="035387F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0.97</w:t>
            </w:r>
            <w:r>
              <w:rPr>
                <w:rFonts w:ascii="Book Antiqua" w:eastAsia="宋体" w:hAnsi="Book Antiqua"/>
              </w:rPr>
              <w:t xml:space="preserve"> (</w:t>
            </w:r>
            <w:r w:rsidRPr="005F5DC3">
              <w:rPr>
                <w:rFonts w:ascii="Book Antiqua" w:eastAsia="宋体" w:hAnsi="Book Antiqua"/>
              </w:rPr>
              <w:t>0.94-1.12)</w:t>
            </w:r>
          </w:p>
        </w:tc>
        <w:tc>
          <w:tcPr>
            <w:tcW w:w="1048" w:type="dxa"/>
            <w:shd w:val="clear" w:color="auto" w:fill="auto"/>
          </w:tcPr>
          <w:p w14:paraId="369345A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0.354</w:t>
            </w:r>
          </w:p>
        </w:tc>
      </w:tr>
      <w:tr w:rsidR="00832A13" w:rsidRPr="005F5DC3" w14:paraId="075B0CD6" w14:textId="77777777" w:rsidTr="0016304A">
        <w:tc>
          <w:tcPr>
            <w:tcW w:w="2522" w:type="dxa"/>
            <w:shd w:val="clear" w:color="auto" w:fill="auto"/>
          </w:tcPr>
          <w:p w14:paraId="47A0CA3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Low density lipoprotein</w:t>
            </w:r>
            <w:r>
              <w:rPr>
                <w:rFonts w:ascii="Book Antiqua" w:eastAsia="宋体" w:hAnsi="Book Antiqua"/>
              </w:rPr>
              <w:t xml:space="preserve"> (</w:t>
            </w:r>
            <w:r w:rsidRPr="005F5DC3">
              <w:rPr>
                <w:rFonts w:ascii="Book Antiqua" w:eastAsia="宋体" w:hAnsi="Book Antiqua"/>
              </w:rPr>
              <w:t>mmol/L)</w:t>
            </w:r>
          </w:p>
        </w:tc>
        <w:tc>
          <w:tcPr>
            <w:tcW w:w="1507" w:type="dxa"/>
            <w:shd w:val="clear" w:color="auto" w:fill="auto"/>
          </w:tcPr>
          <w:p w14:paraId="7E7A35E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2.2</w:t>
            </w:r>
            <w:r>
              <w:rPr>
                <w:rFonts w:ascii="Book Antiqua" w:eastAsia="宋体" w:hAnsi="Book Antiqua"/>
              </w:rPr>
              <w:t xml:space="preserve"> ± </w:t>
            </w:r>
            <w:r w:rsidRPr="005F5DC3">
              <w:rPr>
                <w:rFonts w:ascii="Book Antiqua" w:eastAsia="宋体" w:hAnsi="Book Antiqua"/>
              </w:rPr>
              <w:t>0.7</w:t>
            </w:r>
          </w:p>
        </w:tc>
        <w:tc>
          <w:tcPr>
            <w:tcW w:w="1661" w:type="dxa"/>
            <w:shd w:val="clear" w:color="auto" w:fill="auto"/>
          </w:tcPr>
          <w:p w14:paraId="3173F42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2.2</w:t>
            </w:r>
            <w:r>
              <w:rPr>
                <w:rFonts w:ascii="Book Antiqua" w:eastAsia="宋体" w:hAnsi="Book Antiqua"/>
              </w:rPr>
              <w:t xml:space="preserve"> ± </w:t>
            </w:r>
            <w:r w:rsidRPr="005F5DC3">
              <w:rPr>
                <w:rFonts w:ascii="Book Antiqua" w:eastAsia="宋体" w:hAnsi="Book Antiqua"/>
              </w:rPr>
              <w:t>0.7</w:t>
            </w:r>
          </w:p>
        </w:tc>
        <w:tc>
          <w:tcPr>
            <w:tcW w:w="0" w:type="auto"/>
            <w:shd w:val="clear" w:color="auto" w:fill="auto"/>
          </w:tcPr>
          <w:p w14:paraId="48697BD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1.5</w:t>
            </w:r>
            <w:r>
              <w:rPr>
                <w:rFonts w:ascii="Book Antiqua" w:eastAsia="宋体" w:hAnsi="Book Antiqua"/>
              </w:rPr>
              <w:t xml:space="preserve"> ± </w:t>
            </w:r>
            <w:r w:rsidRPr="005F5DC3">
              <w:rPr>
                <w:rFonts w:ascii="Book Antiqua" w:eastAsia="宋体" w:hAnsi="Book Antiqua"/>
              </w:rPr>
              <w:t>0.6</w:t>
            </w:r>
          </w:p>
        </w:tc>
        <w:tc>
          <w:tcPr>
            <w:tcW w:w="1048" w:type="dxa"/>
            <w:shd w:val="clear" w:color="auto" w:fill="auto"/>
          </w:tcPr>
          <w:p w14:paraId="11BFD50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0.002</w:t>
            </w:r>
            <w:r w:rsidRPr="00D1099B">
              <w:rPr>
                <w:rFonts w:ascii="Book Antiqua" w:eastAsia="宋体" w:hAnsi="Book Antiqua"/>
                <w:vertAlign w:val="superscript"/>
              </w:rPr>
              <w:t>1</w:t>
            </w:r>
          </w:p>
        </w:tc>
      </w:tr>
      <w:tr w:rsidR="00832A13" w:rsidRPr="005F5DC3" w14:paraId="357B7847" w14:textId="77777777" w:rsidTr="0016304A">
        <w:tc>
          <w:tcPr>
            <w:tcW w:w="2522" w:type="dxa"/>
            <w:shd w:val="clear" w:color="auto" w:fill="auto"/>
          </w:tcPr>
          <w:p w14:paraId="4B082B2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C-reactive protein</w:t>
            </w:r>
            <w:r>
              <w:rPr>
                <w:rFonts w:ascii="Book Antiqua" w:eastAsia="宋体" w:hAnsi="Book Antiqua"/>
              </w:rPr>
              <w:t xml:space="preserve"> (</w:t>
            </w:r>
            <w:r w:rsidRPr="005F5DC3">
              <w:rPr>
                <w:rFonts w:ascii="Book Antiqua" w:eastAsia="宋体" w:hAnsi="Book Antiqua"/>
              </w:rPr>
              <w:t>mg/dL)</w:t>
            </w:r>
          </w:p>
        </w:tc>
        <w:tc>
          <w:tcPr>
            <w:tcW w:w="1507" w:type="dxa"/>
            <w:shd w:val="clear" w:color="auto" w:fill="auto"/>
          </w:tcPr>
          <w:p w14:paraId="136D81D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w:t>
            </w:r>
            <w:r>
              <w:rPr>
                <w:rFonts w:ascii="Book Antiqua" w:eastAsia="宋体" w:hAnsi="Book Antiqua"/>
              </w:rPr>
              <w:t xml:space="preserve"> (</w:t>
            </w:r>
            <w:r w:rsidRPr="005F5DC3">
              <w:rPr>
                <w:rFonts w:ascii="Book Antiqua" w:eastAsia="宋体" w:hAnsi="Book Antiqua"/>
              </w:rPr>
              <w:t>0.3-3.4)</w:t>
            </w:r>
          </w:p>
        </w:tc>
        <w:tc>
          <w:tcPr>
            <w:tcW w:w="1661" w:type="dxa"/>
            <w:shd w:val="clear" w:color="auto" w:fill="auto"/>
          </w:tcPr>
          <w:p w14:paraId="6B19FD4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w:t>
            </w:r>
            <w:r>
              <w:rPr>
                <w:rFonts w:ascii="Book Antiqua" w:eastAsia="宋体" w:hAnsi="Book Antiqua"/>
              </w:rPr>
              <w:t xml:space="preserve"> (</w:t>
            </w:r>
            <w:r w:rsidRPr="005F5DC3">
              <w:rPr>
                <w:rFonts w:ascii="Book Antiqua" w:eastAsia="宋体" w:hAnsi="Book Antiqua"/>
              </w:rPr>
              <w:t>0.3-3.0)</w:t>
            </w:r>
          </w:p>
        </w:tc>
        <w:tc>
          <w:tcPr>
            <w:tcW w:w="0" w:type="auto"/>
            <w:shd w:val="clear" w:color="auto" w:fill="auto"/>
          </w:tcPr>
          <w:p w14:paraId="5F174CA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5.9</w:t>
            </w:r>
            <w:r>
              <w:rPr>
                <w:rFonts w:ascii="Book Antiqua" w:eastAsia="宋体" w:hAnsi="Book Antiqua"/>
              </w:rPr>
              <w:t xml:space="preserve"> (</w:t>
            </w:r>
            <w:r w:rsidRPr="005F5DC3">
              <w:rPr>
                <w:rFonts w:ascii="Book Antiqua" w:eastAsia="宋体" w:hAnsi="Book Antiqua"/>
              </w:rPr>
              <w:t>3.3-8.2)</w:t>
            </w:r>
          </w:p>
        </w:tc>
        <w:tc>
          <w:tcPr>
            <w:tcW w:w="1048" w:type="dxa"/>
            <w:shd w:val="clear" w:color="auto" w:fill="auto"/>
          </w:tcPr>
          <w:p w14:paraId="1BE4D992"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D1099B">
              <w:rPr>
                <w:rFonts w:ascii="Book Antiqua" w:eastAsia="宋体" w:hAnsi="Book Antiqua"/>
                <w:vertAlign w:val="superscript"/>
              </w:rPr>
              <w:t>1</w:t>
            </w:r>
          </w:p>
        </w:tc>
      </w:tr>
      <w:tr w:rsidR="00832A13" w:rsidRPr="005F5DC3" w14:paraId="63277490" w14:textId="77777777" w:rsidTr="0016304A">
        <w:tc>
          <w:tcPr>
            <w:tcW w:w="2522" w:type="dxa"/>
            <w:shd w:val="clear" w:color="auto" w:fill="auto"/>
          </w:tcPr>
          <w:p w14:paraId="5CC2052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Lactate dehydrogenase</w:t>
            </w:r>
            <w:r>
              <w:rPr>
                <w:rFonts w:ascii="Book Antiqua" w:eastAsia="宋体" w:hAnsi="Book Antiqua"/>
              </w:rPr>
              <w:t xml:space="preserve"> (</w:t>
            </w:r>
            <w:r w:rsidRPr="005F5DC3">
              <w:rPr>
                <w:rFonts w:ascii="Book Antiqua" w:eastAsia="宋体" w:hAnsi="Book Antiqua"/>
              </w:rPr>
              <w:t>U/L)</w:t>
            </w:r>
          </w:p>
        </w:tc>
        <w:tc>
          <w:tcPr>
            <w:tcW w:w="1507" w:type="dxa"/>
            <w:shd w:val="clear" w:color="auto" w:fill="auto"/>
          </w:tcPr>
          <w:p w14:paraId="1A4C55F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178.5</w:t>
            </w:r>
            <w:r>
              <w:rPr>
                <w:rFonts w:ascii="Book Antiqua" w:eastAsia="宋体" w:hAnsi="Book Antiqua"/>
              </w:rPr>
              <w:t xml:space="preserve"> (</w:t>
            </w:r>
            <w:r w:rsidRPr="005F5DC3">
              <w:rPr>
                <w:rFonts w:ascii="Book Antiqua" w:eastAsia="宋体" w:hAnsi="Book Antiqua"/>
              </w:rPr>
              <w:t>137.5-236.5)</w:t>
            </w:r>
          </w:p>
        </w:tc>
        <w:tc>
          <w:tcPr>
            <w:tcW w:w="1661" w:type="dxa"/>
            <w:shd w:val="clear" w:color="auto" w:fill="auto"/>
          </w:tcPr>
          <w:p w14:paraId="7D8B231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173.0</w:t>
            </w:r>
            <w:r>
              <w:rPr>
                <w:rFonts w:ascii="Book Antiqua" w:eastAsia="宋体" w:hAnsi="Book Antiqua"/>
              </w:rPr>
              <w:t xml:space="preserve"> (</w:t>
            </w:r>
            <w:r w:rsidRPr="005F5DC3">
              <w:rPr>
                <w:rFonts w:ascii="Book Antiqua" w:eastAsia="宋体" w:hAnsi="Book Antiqua"/>
              </w:rPr>
              <w:t>136.0-229.0)</w:t>
            </w:r>
          </w:p>
        </w:tc>
        <w:tc>
          <w:tcPr>
            <w:tcW w:w="0" w:type="auto"/>
            <w:shd w:val="clear" w:color="auto" w:fill="auto"/>
          </w:tcPr>
          <w:p w14:paraId="5DCF4B2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275.0</w:t>
            </w:r>
            <w:r>
              <w:rPr>
                <w:rFonts w:ascii="Book Antiqua" w:eastAsia="宋体" w:hAnsi="Book Antiqua"/>
              </w:rPr>
              <w:t xml:space="preserve"> (</w:t>
            </w:r>
            <w:r w:rsidRPr="005F5DC3">
              <w:rPr>
                <w:rFonts w:ascii="Book Antiqua" w:eastAsia="宋体" w:hAnsi="Book Antiqua"/>
              </w:rPr>
              <w:t>232.0-324.0)</w:t>
            </w:r>
          </w:p>
        </w:tc>
        <w:tc>
          <w:tcPr>
            <w:tcW w:w="1048" w:type="dxa"/>
            <w:shd w:val="clear" w:color="auto" w:fill="auto"/>
          </w:tcPr>
          <w:p w14:paraId="748310C6"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D1099B">
              <w:rPr>
                <w:rFonts w:ascii="Book Antiqua" w:eastAsia="宋体" w:hAnsi="Book Antiqua"/>
                <w:vertAlign w:val="superscript"/>
              </w:rPr>
              <w:t>1</w:t>
            </w:r>
          </w:p>
        </w:tc>
      </w:tr>
      <w:tr w:rsidR="00832A13" w:rsidRPr="005F5DC3" w14:paraId="0D691E30" w14:textId="77777777" w:rsidTr="0016304A">
        <w:tc>
          <w:tcPr>
            <w:tcW w:w="2522" w:type="dxa"/>
            <w:shd w:val="clear" w:color="auto" w:fill="auto"/>
          </w:tcPr>
          <w:p w14:paraId="7BAFA33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 xml:space="preserve">Aspartate </w:t>
            </w:r>
            <w:r w:rsidRPr="005F5DC3">
              <w:rPr>
                <w:rFonts w:ascii="Book Antiqua" w:eastAsia="宋体" w:hAnsi="Book Antiqua"/>
              </w:rPr>
              <w:lastRenderedPageBreak/>
              <w:t>aminotransferase</w:t>
            </w:r>
            <w:r>
              <w:rPr>
                <w:rFonts w:ascii="Book Antiqua" w:eastAsia="宋体" w:hAnsi="Book Antiqua"/>
              </w:rPr>
              <w:t xml:space="preserve"> (</w:t>
            </w:r>
            <w:r w:rsidRPr="005F5DC3">
              <w:rPr>
                <w:rFonts w:ascii="Book Antiqua" w:eastAsia="宋体" w:hAnsi="Book Antiqua"/>
              </w:rPr>
              <w:t>U/L)</w:t>
            </w:r>
          </w:p>
        </w:tc>
        <w:tc>
          <w:tcPr>
            <w:tcW w:w="1507" w:type="dxa"/>
            <w:shd w:val="clear" w:color="auto" w:fill="auto"/>
          </w:tcPr>
          <w:p w14:paraId="1C16165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lastRenderedPageBreak/>
              <w:t>22.2</w:t>
            </w:r>
            <w:r>
              <w:rPr>
                <w:rFonts w:ascii="Book Antiqua" w:eastAsia="宋体" w:hAnsi="Book Antiqua"/>
              </w:rPr>
              <w:t xml:space="preserve"> (</w:t>
            </w:r>
            <w:r w:rsidRPr="005F5DC3">
              <w:rPr>
                <w:rFonts w:ascii="Book Antiqua" w:eastAsia="宋体" w:hAnsi="Book Antiqua"/>
              </w:rPr>
              <w:t>17.1-</w:t>
            </w:r>
            <w:r w:rsidRPr="005F5DC3">
              <w:rPr>
                <w:rFonts w:ascii="Book Antiqua" w:eastAsia="宋体" w:hAnsi="Book Antiqua"/>
              </w:rPr>
              <w:lastRenderedPageBreak/>
              <w:t>32.8)</w:t>
            </w:r>
          </w:p>
        </w:tc>
        <w:tc>
          <w:tcPr>
            <w:tcW w:w="1661" w:type="dxa"/>
            <w:shd w:val="clear" w:color="auto" w:fill="auto"/>
          </w:tcPr>
          <w:p w14:paraId="166467B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lastRenderedPageBreak/>
              <w:t>21.7</w:t>
            </w:r>
            <w:r>
              <w:rPr>
                <w:rFonts w:ascii="Book Antiqua" w:eastAsia="宋体" w:hAnsi="Book Antiqua"/>
              </w:rPr>
              <w:t xml:space="preserve"> (</w:t>
            </w:r>
            <w:r w:rsidRPr="005F5DC3">
              <w:rPr>
                <w:rFonts w:ascii="Book Antiqua" w:eastAsia="宋体" w:hAnsi="Book Antiqua"/>
              </w:rPr>
              <w:t>16.8-</w:t>
            </w:r>
            <w:r w:rsidRPr="005F5DC3">
              <w:rPr>
                <w:rFonts w:ascii="Book Antiqua" w:eastAsia="宋体" w:hAnsi="Book Antiqua"/>
              </w:rPr>
              <w:lastRenderedPageBreak/>
              <w:t>32.3)</w:t>
            </w:r>
          </w:p>
        </w:tc>
        <w:tc>
          <w:tcPr>
            <w:tcW w:w="0" w:type="auto"/>
            <w:shd w:val="clear" w:color="auto" w:fill="auto"/>
          </w:tcPr>
          <w:p w14:paraId="24EBBC5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lastRenderedPageBreak/>
              <w:t>31.2</w:t>
            </w:r>
            <w:r>
              <w:rPr>
                <w:rFonts w:ascii="Book Antiqua" w:eastAsia="宋体" w:hAnsi="Book Antiqua"/>
              </w:rPr>
              <w:t xml:space="preserve"> (</w:t>
            </w:r>
            <w:r w:rsidRPr="005F5DC3">
              <w:rPr>
                <w:rFonts w:ascii="Book Antiqua" w:eastAsia="宋体" w:hAnsi="Book Antiqua"/>
              </w:rPr>
              <w:t>25.5-36.5)</w:t>
            </w:r>
          </w:p>
        </w:tc>
        <w:tc>
          <w:tcPr>
            <w:tcW w:w="1048" w:type="dxa"/>
            <w:shd w:val="clear" w:color="auto" w:fill="auto"/>
          </w:tcPr>
          <w:p w14:paraId="02A4F57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0.019</w:t>
            </w:r>
            <w:r w:rsidRPr="00D1099B">
              <w:rPr>
                <w:rFonts w:ascii="Book Antiqua" w:eastAsia="宋体" w:hAnsi="Book Antiqua"/>
                <w:vertAlign w:val="superscript"/>
              </w:rPr>
              <w:t>1</w:t>
            </w:r>
          </w:p>
        </w:tc>
      </w:tr>
      <w:tr w:rsidR="00832A13" w:rsidRPr="005F5DC3" w14:paraId="079EB390" w14:textId="77777777" w:rsidTr="0016304A">
        <w:tc>
          <w:tcPr>
            <w:tcW w:w="2522" w:type="dxa"/>
            <w:shd w:val="clear" w:color="auto" w:fill="auto"/>
          </w:tcPr>
          <w:p w14:paraId="14B7D00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Alanine aminotransferase</w:t>
            </w:r>
            <w:r>
              <w:rPr>
                <w:rFonts w:ascii="Book Antiqua" w:eastAsia="宋体" w:hAnsi="Book Antiqua"/>
              </w:rPr>
              <w:t xml:space="preserve"> (</w:t>
            </w:r>
            <w:r w:rsidRPr="005F5DC3">
              <w:rPr>
                <w:rFonts w:ascii="Book Antiqua" w:eastAsia="宋体" w:hAnsi="Book Antiqua"/>
              </w:rPr>
              <w:t>U/L)</w:t>
            </w:r>
          </w:p>
        </w:tc>
        <w:tc>
          <w:tcPr>
            <w:tcW w:w="1507" w:type="dxa"/>
            <w:shd w:val="clear" w:color="auto" w:fill="auto"/>
          </w:tcPr>
          <w:p w14:paraId="6AB3D2E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19.1</w:t>
            </w:r>
            <w:r>
              <w:rPr>
                <w:rFonts w:ascii="Book Antiqua" w:eastAsia="宋体" w:hAnsi="Book Antiqua"/>
              </w:rPr>
              <w:t xml:space="preserve"> (</w:t>
            </w:r>
            <w:r w:rsidRPr="005F5DC3">
              <w:rPr>
                <w:rFonts w:ascii="Book Antiqua" w:eastAsia="宋体" w:hAnsi="Book Antiqua"/>
              </w:rPr>
              <w:t>12.8-32.6)</w:t>
            </w:r>
          </w:p>
        </w:tc>
        <w:tc>
          <w:tcPr>
            <w:tcW w:w="1661" w:type="dxa"/>
            <w:shd w:val="clear" w:color="auto" w:fill="auto"/>
          </w:tcPr>
          <w:p w14:paraId="0FAE397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18.9</w:t>
            </w:r>
            <w:r>
              <w:rPr>
                <w:rFonts w:ascii="Book Antiqua" w:eastAsia="宋体" w:hAnsi="Book Antiqua"/>
              </w:rPr>
              <w:t xml:space="preserve"> (</w:t>
            </w:r>
            <w:r w:rsidRPr="005F5DC3">
              <w:rPr>
                <w:rFonts w:ascii="Book Antiqua" w:eastAsia="宋体" w:hAnsi="Book Antiqua"/>
              </w:rPr>
              <w:t>12.7-33.2)</w:t>
            </w:r>
          </w:p>
        </w:tc>
        <w:tc>
          <w:tcPr>
            <w:tcW w:w="0" w:type="auto"/>
            <w:shd w:val="clear" w:color="auto" w:fill="auto"/>
          </w:tcPr>
          <w:p w14:paraId="29DF4C6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19.9</w:t>
            </w:r>
            <w:r>
              <w:rPr>
                <w:rFonts w:ascii="Book Antiqua" w:eastAsia="宋体" w:hAnsi="Book Antiqua"/>
              </w:rPr>
              <w:t xml:space="preserve"> (</w:t>
            </w:r>
            <w:r w:rsidRPr="005F5DC3">
              <w:rPr>
                <w:rFonts w:ascii="Book Antiqua" w:eastAsia="宋体" w:hAnsi="Book Antiqua"/>
              </w:rPr>
              <w:t>15.5-29.7)</w:t>
            </w:r>
          </w:p>
        </w:tc>
        <w:tc>
          <w:tcPr>
            <w:tcW w:w="1048" w:type="dxa"/>
            <w:shd w:val="clear" w:color="auto" w:fill="auto"/>
          </w:tcPr>
          <w:p w14:paraId="7682811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0.957</w:t>
            </w:r>
          </w:p>
        </w:tc>
      </w:tr>
      <w:tr w:rsidR="00832A13" w:rsidRPr="005F5DC3" w14:paraId="6DF47E89" w14:textId="77777777" w:rsidTr="0016304A">
        <w:tc>
          <w:tcPr>
            <w:tcW w:w="2522" w:type="dxa"/>
            <w:shd w:val="clear" w:color="auto" w:fill="auto"/>
          </w:tcPr>
          <w:p w14:paraId="6E5B3FF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γ–</w:t>
            </w:r>
            <w:proofErr w:type="spellStart"/>
            <w:r w:rsidRPr="005F5DC3">
              <w:rPr>
                <w:rFonts w:ascii="Book Antiqua" w:eastAsia="宋体" w:hAnsi="Book Antiqua"/>
              </w:rPr>
              <w:t>Glutamyltransferase</w:t>
            </w:r>
            <w:proofErr w:type="spellEnd"/>
            <w:r>
              <w:rPr>
                <w:rFonts w:ascii="Book Antiqua" w:eastAsia="宋体" w:hAnsi="Book Antiqua"/>
              </w:rPr>
              <w:t xml:space="preserve"> (</w:t>
            </w:r>
            <w:r w:rsidRPr="005F5DC3">
              <w:rPr>
                <w:rFonts w:ascii="Book Antiqua" w:eastAsia="宋体" w:hAnsi="Book Antiqua"/>
              </w:rPr>
              <w:t>U/L)</w:t>
            </w:r>
          </w:p>
        </w:tc>
        <w:tc>
          <w:tcPr>
            <w:tcW w:w="1507" w:type="dxa"/>
            <w:shd w:val="clear" w:color="auto" w:fill="auto"/>
          </w:tcPr>
          <w:p w14:paraId="3DB146A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19.0</w:t>
            </w:r>
            <w:r>
              <w:rPr>
                <w:rFonts w:ascii="Book Antiqua" w:eastAsia="宋体" w:hAnsi="Book Antiqua"/>
              </w:rPr>
              <w:t xml:space="preserve"> (</w:t>
            </w:r>
            <w:r w:rsidRPr="005F5DC3">
              <w:rPr>
                <w:rFonts w:ascii="Book Antiqua" w:eastAsia="宋体" w:hAnsi="Book Antiqua"/>
              </w:rPr>
              <w:t>12.6-38.2)</w:t>
            </w:r>
          </w:p>
        </w:tc>
        <w:tc>
          <w:tcPr>
            <w:tcW w:w="1661" w:type="dxa"/>
            <w:shd w:val="clear" w:color="auto" w:fill="auto"/>
          </w:tcPr>
          <w:p w14:paraId="54F0A52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19.0</w:t>
            </w:r>
            <w:r>
              <w:rPr>
                <w:rFonts w:ascii="Book Antiqua" w:eastAsia="宋体" w:hAnsi="Book Antiqua"/>
              </w:rPr>
              <w:t xml:space="preserve"> (</w:t>
            </w:r>
            <w:r w:rsidRPr="005F5DC3">
              <w:rPr>
                <w:rFonts w:ascii="Book Antiqua" w:eastAsia="宋体" w:hAnsi="Book Antiqua"/>
              </w:rPr>
              <w:t>12.4-38.0)</w:t>
            </w:r>
          </w:p>
        </w:tc>
        <w:tc>
          <w:tcPr>
            <w:tcW w:w="0" w:type="auto"/>
            <w:shd w:val="clear" w:color="auto" w:fill="auto"/>
          </w:tcPr>
          <w:p w14:paraId="2EFB8D6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27.8</w:t>
            </w:r>
            <w:r>
              <w:rPr>
                <w:rFonts w:ascii="Book Antiqua" w:eastAsia="宋体" w:hAnsi="Book Antiqua"/>
              </w:rPr>
              <w:t xml:space="preserve"> (</w:t>
            </w:r>
            <w:r w:rsidRPr="005F5DC3">
              <w:rPr>
                <w:rFonts w:ascii="Book Antiqua" w:eastAsia="宋体" w:hAnsi="Book Antiqua"/>
              </w:rPr>
              <w:t>16.9-69.0)</w:t>
            </w:r>
          </w:p>
        </w:tc>
        <w:tc>
          <w:tcPr>
            <w:tcW w:w="1048" w:type="dxa"/>
            <w:shd w:val="clear" w:color="auto" w:fill="auto"/>
          </w:tcPr>
          <w:p w14:paraId="036C548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0.064</w:t>
            </w:r>
          </w:p>
        </w:tc>
      </w:tr>
      <w:tr w:rsidR="00832A13" w:rsidRPr="005F5DC3" w14:paraId="7C500718" w14:textId="77777777" w:rsidTr="0016304A">
        <w:tc>
          <w:tcPr>
            <w:tcW w:w="2522" w:type="dxa"/>
            <w:shd w:val="clear" w:color="auto" w:fill="auto"/>
          </w:tcPr>
          <w:p w14:paraId="57A73B6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Blood urea nitrogen</w:t>
            </w:r>
            <w:r>
              <w:rPr>
                <w:rFonts w:ascii="Book Antiqua" w:eastAsia="宋体" w:hAnsi="Book Antiqua"/>
              </w:rPr>
              <w:t xml:space="preserve"> (</w:t>
            </w:r>
            <w:r w:rsidRPr="005F5DC3">
              <w:rPr>
                <w:rFonts w:ascii="Book Antiqua" w:eastAsia="宋体" w:hAnsi="Book Antiqua"/>
              </w:rPr>
              <w:t>mmol/L)</w:t>
            </w:r>
          </w:p>
        </w:tc>
        <w:tc>
          <w:tcPr>
            <w:tcW w:w="1507" w:type="dxa"/>
            <w:shd w:val="clear" w:color="auto" w:fill="auto"/>
          </w:tcPr>
          <w:p w14:paraId="459E3B4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4.1</w:t>
            </w:r>
            <w:r>
              <w:rPr>
                <w:rFonts w:ascii="Book Antiqua" w:eastAsia="宋体" w:hAnsi="Book Antiqua"/>
              </w:rPr>
              <w:t xml:space="preserve"> (</w:t>
            </w:r>
            <w:r w:rsidRPr="005F5DC3">
              <w:rPr>
                <w:rFonts w:ascii="Book Antiqua" w:eastAsia="宋体" w:hAnsi="Book Antiqua"/>
              </w:rPr>
              <w:t>3.2-5.3)</w:t>
            </w:r>
          </w:p>
        </w:tc>
        <w:tc>
          <w:tcPr>
            <w:tcW w:w="1661" w:type="dxa"/>
            <w:shd w:val="clear" w:color="auto" w:fill="auto"/>
          </w:tcPr>
          <w:p w14:paraId="6254E55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4.0</w:t>
            </w:r>
            <w:r>
              <w:rPr>
                <w:rFonts w:ascii="Book Antiqua" w:eastAsia="宋体" w:hAnsi="Book Antiqua"/>
              </w:rPr>
              <w:t xml:space="preserve"> (</w:t>
            </w:r>
            <w:r w:rsidRPr="005F5DC3">
              <w:rPr>
                <w:rFonts w:ascii="Book Antiqua" w:eastAsia="宋体" w:hAnsi="Book Antiqua"/>
              </w:rPr>
              <w:t>3.2-5.0)</w:t>
            </w:r>
          </w:p>
        </w:tc>
        <w:tc>
          <w:tcPr>
            <w:tcW w:w="0" w:type="auto"/>
            <w:shd w:val="clear" w:color="auto" w:fill="auto"/>
          </w:tcPr>
          <w:p w14:paraId="6DF0011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6.4</w:t>
            </w:r>
            <w:r>
              <w:rPr>
                <w:rFonts w:ascii="Book Antiqua" w:eastAsia="宋体" w:hAnsi="Book Antiqua"/>
              </w:rPr>
              <w:t xml:space="preserve"> (</w:t>
            </w:r>
            <w:r w:rsidRPr="005F5DC3">
              <w:rPr>
                <w:rFonts w:ascii="Book Antiqua" w:eastAsia="宋体" w:hAnsi="Book Antiqua"/>
              </w:rPr>
              <w:t>5.3-11.1)</w:t>
            </w:r>
          </w:p>
        </w:tc>
        <w:tc>
          <w:tcPr>
            <w:tcW w:w="1048" w:type="dxa"/>
            <w:shd w:val="clear" w:color="auto" w:fill="auto"/>
          </w:tcPr>
          <w:p w14:paraId="2B65D2AD"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D1099B">
              <w:rPr>
                <w:rFonts w:ascii="Book Antiqua" w:eastAsia="宋体" w:hAnsi="Book Antiqua"/>
                <w:vertAlign w:val="superscript"/>
              </w:rPr>
              <w:t>1</w:t>
            </w:r>
          </w:p>
        </w:tc>
      </w:tr>
      <w:tr w:rsidR="00832A13" w:rsidRPr="005F5DC3" w14:paraId="4B854466" w14:textId="77777777" w:rsidTr="0016304A">
        <w:tc>
          <w:tcPr>
            <w:tcW w:w="2522" w:type="dxa"/>
            <w:shd w:val="clear" w:color="auto" w:fill="auto"/>
          </w:tcPr>
          <w:p w14:paraId="252D122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Creatine kinase</w:t>
            </w:r>
            <w:r>
              <w:rPr>
                <w:rFonts w:ascii="Book Antiqua" w:eastAsia="宋体" w:hAnsi="Book Antiqua"/>
              </w:rPr>
              <w:t xml:space="preserve"> (</w:t>
            </w:r>
            <w:r w:rsidRPr="005F5DC3">
              <w:rPr>
                <w:rFonts w:ascii="Book Antiqua" w:eastAsia="宋体" w:hAnsi="Book Antiqua"/>
              </w:rPr>
              <w:t>ng/mL)</w:t>
            </w:r>
          </w:p>
        </w:tc>
        <w:tc>
          <w:tcPr>
            <w:tcW w:w="1507" w:type="dxa"/>
            <w:shd w:val="clear" w:color="auto" w:fill="auto"/>
          </w:tcPr>
          <w:p w14:paraId="4D1EA53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76.5</w:t>
            </w:r>
            <w:r>
              <w:rPr>
                <w:rFonts w:ascii="Book Antiqua" w:eastAsia="宋体" w:hAnsi="Book Antiqua"/>
              </w:rPr>
              <w:t xml:space="preserve"> (</w:t>
            </w:r>
            <w:r w:rsidRPr="005F5DC3">
              <w:rPr>
                <w:rFonts w:ascii="Book Antiqua" w:eastAsia="宋体" w:hAnsi="Book Antiqua"/>
              </w:rPr>
              <w:t>45.0-140.0)</w:t>
            </w:r>
          </w:p>
        </w:tc>
        <w:tc>
          <w:tcPr>
            <w:tcW w:w="1661" w:type="dxa"/>
            <w:shd w:val="clear" w:color="auto" w:fill="auto"/>
          </w:tcPr>
          <w:p w14:paraId="2BB4B4D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77.1</w:t>
            </w:r>
            <w:r>
              <w:rPr>
                <w:rFonts w:ascii="Book Antiqua" w:eastAsia="宋体" w:hAnsi="Book Antiqua"/>
              </w:rPr>
              <w:t xml:space="preserve"> (</w:t>
            </w:r>
            <w:r w:rsidRPr="005F5DC3">
              <w:rPr>
                <w:rFonts w:ascii="Book Antiqua" w:eastAsia="宋体" w:hAnsi="Book Antiqua"/>
              </w:rPr>
              <w:t>45.0-138.0)</w:t>
            </w:r>
          </w:p>
        </w:tc>
        <w:tc>
          <w:tcPr>
            <w:tcW w:w="0" w:type="auto"/>
            <w:shd w:val="clear" w:color="auto" w:fill="auto"/>
          </w:tcPr>
          <w:p w14:paraId="4E89E2E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74.0</w:t>
            </w:r>
            <w:r>
              <w:rPr>
                <w:rFonts w:ascii="Book Antiqua" w:eastAsia="宋体" w:hAnsi="Book Antiqua"/>
              </w:rPr>
              <w:t xml:space="preserve"> (</w:t>
            </w:r>
            <w:r w:rsidRPr="005F5DC3">
              <w:rPr>
                <w:rFonts w:ascii="Book Antiqua" w:eastAsia="宋体" w:hAnsi="Book Antiqua"/>
              </w:rPr>
              <w:t>61.0-203.0)</w:t>
            </w:r>
          </w:p>
        </w:tc>
        <w:tc>
          <w:tcPr>
            <w:tcW w:w="1048" w:type="dxa"/>
            <w:shd w:val="clear" w:color="auto" w:fill="auto"/>
          </w:tcPr>
          <w:p w14:paraId="1AD3D45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0.404</w:t>
            </w:r>
          </w:p>
        </w:tc>
      </w:tr>
      <w:tr w:rsidR="00832A13" w:rsidRPr="005F5DC3" w14:paraId="3DCED227" w14:textId="77777777" w:rsidTr="0016304A">
        <w:tc>
          <w:tcPr>
            <w:tcW w:w="2522" w:type="dxa"/>
            <w:shd w:val="clear" w:color="auto" w:fill="auto"/>
          </w:tcPr>
          <w:p w14:paraId="529DEB8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Creatinine</w:t>
            </w:r>
            <w:r>
              <w:rPr>
                <w:rFonts w:ascii="Book Antiqua" w:eastAsia="宋体" w:hAnsi="Book Antiqua"/>
              </w:rPr>
              <w:t xml:space="preserve"> (</w:t>
            </w:r>
            <w:proofErr w:type="spellStart"/>
            <w:r w:rsidRPr="005F5DC3">
              <w:rPr>
                <w:rFonts w:ascii="Book Antiqua" w:eastAsia="宋体" w:hAnsi="Book Antiqua"/>
              </w:rPr>
              <w:t>μmol</w:t>
            </w:r>
            <w:proofErr w:type="spellEnd"/>
            <w:r w:rsidRPr="005F5DC3">
              <w:rPr>
                <w:rFonts w:ascii="Book Antiqua" w:eastAsia="宋体" w:hAnsi="Book Antiqua"/>
              </w:rPr>
              <w:t>/L)</w:t>
            </w:r>
          </w:p>
        </w:tc>
        <w:tc>
          <w:tcPr>
            <w:tcW w:w="1507" w:type="dxa"/>
            <w:shd w:val="clear" w:color="auto" w:fill="auto"/>
          </w:tcPr>
          <w:p w14:paraId="0F605D4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63.9</w:t>
            </w:r>
            <w:r>
              <w:rPr>
                <w:rFonts w:ascii="Book Antiqua" w:eastAsia="宋体" w:hAnsi="Book Antiqua"/>
              </w:rPr>
              <w:t xml:space="preserve"> (</w:t>
            </w:r>
            <w:r w:rsidRPr="005F5DC3">
              <w:rPr>
                <w:rFonts w:ascii="Book Antiqua" w:eastAsia="宋体" w:hAnsi="Book Antiqua"/>
              </w:rPr>
              <w:t>53.6-76.7)</w:t>
            </w:r>
          </w:p>
        </w:tc>
        <w:tc>
          <w:tcPr>
            <w:tcW w:w="1661" w:type="dxa"/>
            <w:shd w:val="clear" w:color="auto" w:fill="auto"/>
          </w:tcPr>
          <w:p w14:paraId="7EE8179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63.0</w:t>
            </w:r>
            <w:r>
              <w:rPr>
                <w:rFonts w:ascii="Book Antiqua" w:eastAsia="宋体" w:hAnsi="Book Antiqua"/>
              </w:rPr>
              <w:t xml:space="preserve"> (</w:t>
            </w:r>
            <w:r w:rsidRPr="005F5DC3">
              <w:rPr>
                <w:rFonts w:ascii="Book Antiqua" w:eastAsia="宋体" w:hAnsi="Book Antiqua"/>
              </w:rPr>
              <w:t>53.1-74.7)</w:t>
            </w:r>
          </w:p>
        </w:tc>
        <w:tc>
          <w:tcPr>
            <w:tcW w:w="0" w:type="auto"/>
            <w:shd w:val="clear" w:color="auto" w:fill="auto"/>
          </w:tcPr>
          <w:p w14:paraId="28DE7DD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83.7</w:t>
            </w:r>
            <w:r>
              <w:rPr>
                <w:rFonts w:ascii="Book Antiqua" w:eastAsia="宋体" w:hAnsi="Book Antiqua"/>
              </w:rPr>
              <w:t xml:space="preserve"> (</w:t>
            </w:r>
            <w:r w:rsidRPr="005F5DC3">
              <w:rPr>
                <w:rFonts w:ascii="Book Antiqua" w:eastAsia="宋体" w:hAnsi="Book Antiqua"/>
              </w:rPr>
              <w:t>74.9-254.2)</w:t>
            </w:r>
          </w:p>
        </w:tc>
        <w:tc>
          <w:tcPr>
            <w:tcW w:w="1048" w:type="dxa"/>
            <w:shd w:val="clear" w:color="auto" w:fill="auto"/>
          </w:tcPr>
          <w:p w14:paraId="7A8E3D33"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D1099B">
              <w:rPr>
                <w:rFonts w:ascii="Book Antiqua" w:eastAsia="宋体" w:hAnsi="Book Antiqua"/>
                <w:vertAlign w:val="superscript"/>
              </w:rPr>
              <w:t>1</w:t>
            </w:r>
          </w:p>
        </w:tc>
      </w:tr>
      <w:tr w:rsidR="00832A13" w:rsidRPr="005F5DC3" w14:paraId="10E8DE83" w14:textId="77777777" w:rsidTr="0016304A">
        <w:tc>
          <w:tcPr>
            <w:tcW w:w="2522" w:type="dxa"/>
            <w:shd w:val="clear" w:color="auto" w:fill="auto"/>
          </w:tcPr>
          <w:p w14:paraId="4260E92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α-Hydroxybutyrate dehydrogenase</w:t>
            </w:r>
            <w:r>
              <w:rPr>
                <w:rFonts w:ascii="Book Antiqua" w:eastAsia="宋体" w:hAnsi="Book Antiqua"/>
              </w:rPr>
              <w:t xml:space="preserve"> (</w:t>
            </w:r>
            <w:r w:rsidRPr="005F5DC3">
              <w:rPr>
                <w:rFonts w:ascii="Book Antiqua" w:eastAsia="宋体" w:hAnsi="Book Antiqua"/>
              </w:rPr>
              <w:t>U/L)</w:t>
            </w:r>
          </w:p>
        </w:tc>
        <w:tc>
          <w:tcPr>
            <w:tcW w:w="1507" w:type="dxa"/>
            <w:shd w:val="clear" w:color="auto" w:fill="auto"/>
          </w:tcPr>
          <w:p w14:paraId="1ADC4AF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137.5</w:t>
            </w:r>
            <w:r>
              <w:rPr>
                <w:rFonts w:ascii="Book Antiqua" w:eastAsia="宋体" w:hAnsi="Book Antiqua"/>
              </w:rPr>
              <w:t xml:space="preserve"> (</w:t>
            </w:r>
            <w:r w:rsidRPr="005F5DC3">
              <w:rPr>
                <w:rFonts w:ascii="Book Antiqua" w:eastAsia="宋体" w:hAnsi="Book Antiqua"/>
              </w:rPr>
              <w:t>109.0-176.5)</w:t>
            </w:r>
          </w:p>
        </w:tc>
        <w:tc>
          <w:tcPr>
            <w:tcW w:w="1661" w:type="dxa"/>
            <w:shd w:val="clear" w:color="auto" w:fill="auto"/>
          </w:tcPr>
          <w:p w14:paraId="1035A80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135.0</w:t>
            </w:r>
            <w:r>
              <w:rPr>
                <w:rFonts w:ascii="Book Antiqua" w:eastAsia="宋体" w:hAnsi="Book Antiqua"/>
              </w:rPr>
              <w:t xml:space="preserve"> (</w:t>
            </w:r>
            <w:r w:rsidRPr="005F5DC3">
              <w:rPr>
                <w:rFonts w:ascii="Book Antiqua" w:eastAsia="宋体" w:hAnsi="Book Antiqua"/>
              </w:rPr>
              <w:t>108.0-171.0)</w:t>
            </w:r>
          </w:p>
        </w:tc>
        <w:tc>
          <w:tcPr>
            <w:tcW w:w="0" w:type="auto"/>
            <w:shd w:val="clear" w:color="auto" w:fill="auto"/>
          </w:tcPr>
          <w:p w14:paraId="757AC48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208.0</w:t>
            </w:r>
            <w:r>
              <w:rPr>
                <w:rFonts w:ascii="Book Antiqua" w:eastAsia="宋体" w:hAnsi="Book Antiqua"/>
              </w:rPr>
              <w:t xml:space="preserve"> (</w:t>
            </w:r>
            <w:r w:rsidRPr="005F5DC3">
              <w:rPr>
                <w:rFonts w:ascii="Book Antiqua" w:eastAsia="宋体" w:hAnsi="Book Antiqua"/>
              </w:rPr>
              <w:t>158.0-217.0)</w:t>
            </w:r>
          </w:p>
        </w:tc>
        <w:tc>
          <w:tcPr>
            <w:tcW w:w="1048" w:type="dxa"/>
            <w:shd w:val="clear" w:color="auto" w:fill="auto"/>
          </w:tcPr>
          <w:p w14:paraId="01D2D95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0.001</w:t>
            </w:r>
            <w:r w:rsidRPr="00D1099B">
              <w:rPr>
                <w:rFonts w:ascii="Book Antiqua" w:eastAsia="宋体" w:hAnsi="Book Antiqua"/>
                <w:vertAlign w:val="superscript"/>
              </w:rPr>
              <w:t>1</w:t>
            </w:r>
          </w:p>
        </w:tc>
      </w:tr>
      <w:tr w:rsidR="00832A13" w:rsidRPr="005F5DC3" w14:paraId="43B34033" w14:textId="77777777" w:rsidTr="0016304A">
        <w:tc>
          <w:tcPr>
            <w:tcW w:w="2522" w:type="dxa"/>
            <w:shd w:val="clear" w:color="auto" w:fill="auto"/>
          </w:tcPr>
          <w:p w14:paraId="50ACFD6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D-dimer</w:t>
            </w:r>
            <w:r>
              <w:rPr>
                <w:rFonts w:ascii="Book Antiqua" w:eastAsia="宋体" w:hAnsi="Book Antiqua"/>
              </w:rPr>
              <w:t xml:space="preserve"> (</w:t>
            </w:r>
            <w:proofErr w:type="spellStart"/>
            <w:r w:rsidRPr="005F5DC3">
              <w:rPr>
                <w:rFonts w:ascii="Book Antiqua" w:eastAsia="宋体" w:hAnsi="Book Antiqua"/>
              </w:rPr>
              <w:t>μg</w:t>
            </w:r>
            <w:proofErr w:type="spellEnd"/>
            <w:r w:rsidRPr="005F5DC3">
              <w:rPr>
                <w:rFonts w:ascii="Book Antiqua" w:eastAsia="宋体" w:hAnsi="Book Antiqua"/>
              </w:rPr>
              <w:t>/mL)</w:t>
            </w:r>
          </w:p>
        </w:tc>
        <w:tc>
          <w:tcPr>
            <w:tcW w:w="1507" w:type="dxa"/>
            <w:shd w:val="clear" w:color="auto" w:fill="auto"/>
          </w:tcPr>
          <w:p w14:paraId="1781BFD8"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0.4</w:t>
            </w:r>
            <w:r>
              <w:rPr>
                <w:rFonts w:ascii="Book Antiqua" w:eastAsia="宋体" w:hAnsi="Book Antiqua"/>
              </w:rPr>
              <w:t xml:space="preserve"> (</w:t>
            </w:r>
            <w:r w:rsidRPr="005F5DC3">
              <w:rPr>
                <w:rFonts w:ascii="Book Antiqua" w:eastAsia="宋体" w:hAnsi="Book Antiqua"/>
              </w:rPr>
              <w:t>0.2-0.8)</w:t>
            </w:r>
          </w:p>
        </w:tc>
        <w:tc>
          <w:tcPr>
            <w:tcW w:w="1661" w:type="dxa"/>
            <w:shd w:val="clear" w:color="auto" w:fill="auto"/>
          </w:tcPr>
          <w:p w14:paraId="67A9852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0.4</w:t>
            </w:r>
            <w:r>
              <w:rPr>
                <w:rFonts w:ascii="Book Antiqua" w:eastAsia="宋体" w:hAnsi="Book Antiqua"/>
              </w:rPr>
              <w:t xml:space="preserve"> (</w:t>
            </w:r>
            <w:r w:rsidRPr="005F5DC3">
              <w:rPr>
                <w:rFonts w:ascii="Book Antiqua" w:eastAsia="宋体" w:hAnsi="Book Antiqua"/>
              </w:rPr>
              <w:t>0.2-0.8)</w:t>
            </w:r>
          </w:p>
        </w:tc>
        <w:tc>
          <w:tcPr>
            <w:tcW w:w="0" w:type="auto"/>
            <w:shd w:val="clear" w:color="auto" w:fill="auto"/>
          </w:tcPr>
          <w:p w14:paraId="6D651DA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0.6-6.3)</w:t>
            </w:r>
          </w:p>
        </w:tc>
        <w:tc>
          <w:tcPr>
            <w:tcW w:w="1048" w:type="dxa"/>
            <w:shd w:val="clear" w:color="auto" w:fill="auto"/>
          </w:tcPr>
          <w:p w14:paraId="5B2F6143"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D1099B">
              <w:rPr>
                <w:rFonts w:ascii="Book Antiqua" w:eastAsia="宋体" w:hAnsi="Book Antiqua"/>
                <w:vertAlign w:val="superscript"/>
              </w:rPr>
              <w:t>1</w:t>
            </w:r>
          </w:p>
        </w:tc>
      </w:tr>
      <w:tr w:rsidR="00832A13" w:rsidRPr="005F5DC3" w14:paraId="43BE458E" w14:textId="77777777" w:rsidTr="0016304A">
        <w:tc>
          <w:tcPr>
            <w:tcW w:w="2522" w:type="dxa"/>
            <w:shd w:val="clear" w:color="auto" w:fill="auto"/>
          </w:tcPr>
          <w:p w14:paraId="4EB2BDD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Procalcitonin</w:t>
            </w:r>
            <w:r>
              <w:rPr>
                <w:rFonts w:ascii="Book Antiqua" w:eastAsia="宋体" w:hAnsi="Book Antiqua"/>
              </w:rPr>
              <w:t xml:space="preserve"> (</w:t>
            </w:r>
            <w:r w:rsidRPr="005F5DC3">
              <w:rPr>
                <w:rFonts w:ascii="Book Antiqua" w:eastAsia="宋体" w:hAnsi="Book Antiqua"/>
              </w:rPr>
              <w:t>ng/mL)</w:t>
            </w:r>
          </w:p>
        </w:tc>
        <w:tc>
          <w:tcPr>
            <w:tcW w:w="1507" w:type="dxa"/>
            <w:shd w:val="clear" w:color="auto" w:fill="auto"/>
          </w:tcPr>
          <w:p w14:paraId="3A29CEB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0.05</w:t>
            </w:r>
            <w:r>
              <w:rPr>
                <w:rFonts w:ascii="Book Antiqua" w:eastAsia="宋体" w:hAnsi="Book Antiqua"/>
              </w:rPr>
              <w:t xml:space="preserve"> (</w:t>
            </w:r>
            <w:r w:rsidRPr="005F5DC3">
              <w:rPr>
                <w:rFonts w:ascii="Book Antiqua" w:eastAsia="宋体" w:hAnsi="Book Antiqua"/>
              </w:rPr>
              <w:t>0.04-0.09)</w:t>
            </w:r>
          </w:p>
        </w:tc>
        <w:tc>
          <w:tcPr>
            <w:tcW w:w="1661" w:type="dxa"/>
            <w:shd w:val="clear" w:color="auto" w:fill="auto"/>
          </w:tcPr>
          <w:p w14:paraId="70EC857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0.05</w:t>
            </w:r>
            <w:r>
              <w:rPr>
                <w:rFonts w:ascii="Book Antiqua" w:eastAsia="宋体" w:hAnsi="Book Antiqua"/>
              </w:rPr>
              <w:t xml:space="preserve"> (</w:t>
            </w:r>
            <w:r w:rsidRPr="005F5DC3">
              <w:rPr>
                <w:rFonts w:ascii="Book Antiqua" w:eastAsia="宋体" w:hAnsi="Book Antiqua"/>
              </w:rPr>
              <w:t>0.03-0.08)</w:t>
            </w:r>
          </w:p>
        </w:tc>
        <w:tc>
          <w:tcPr>
            <w:tcW w:w="0" w:type="auto"/>
            <w:shd w:val="clear" w:color="auto" w:fill="auto"/>
          </w:tcPr>
          <w:p w14:paraId="3CC8320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0.3</w:t>
            </w:r>
            <w:r>
              <w:rPr>
                <w:rFonts w:ascii="Book Antiqua" w:eastAsia="宋体" w:hAnsi="Book Antiqua"/>
              </w:rPr>
              <w:t xml:space="preserve"> (</w:t>
            </w:r>
            <w:r w:rsidRPr="005F5DC3">
              <w:rPr>
                <w:rFonts w:ascii="Book Antiqua" w:eastAsia="宋体" w:hAnsi="Book Antiqua"/>
              </w:rPr>
              <w:t>0.1-2.8)</w:t>
            </w:r>
          </w:p>
        </w:tc>
        <w:tc>
          <w:tcPr>
            <w:tcW w:w="1048" w:type="dxa"/>
            <w:shd w:val="clear" w:color="auto" w:fill="auto"/>
          </w:tcPr>
          <w:p w14:paraId="6733A7EE"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D1099B">
              <w:rPr>
                <w:rFonts w:ascii="Book Antiqua" w:eastAsia="宋体" w:hAnsi="Book Antiqua"/>
                <w:vertAlign w:val="superscript"/>
              </w:rPr>
              <w:t>1</w:t>
            </w:r>
          </w:p>
        </w:tc>
      </w:tr>
      <w:tr w:rsidR="00832A13" w:rsidRPr="005F5DC3" w14:paraId="1080C51F" w14:textId="77777777" w:rsidTr="0016304A">
        <w:tc>
          <w:tcPr>
            <w:tcW w:w="2522" w:type="dxa"/>
            <w:shd w:val="clear" w:color="auto" w:fill="auto"/>
          </w:tcPr>
          <w:p w14:paraId="757F283B"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Brain Natriuretic peptide</w:t>
            </w:r>
            <w:r>
              <w:rPr>
                <w:rFonts w:ascii="Book Antiqua" w:eastAsia="宋体" w:hAnsi="Book Antiqua"/>
              </w:rPr>
              <w:t xml:space="preserve"> (</w:t>
            </w:r>
            <w:proofErr w:type="spellStart"/>
            <w:r w:rsidRPr="005F5DC3">
              <w:rPr>
                <w:rFonts w:ascii="Book Antiqua" w:eastAsia="宋体" w:hAnsi="Book Antiqua"/>
              </w:rPr>
              <w:t>pg</w:t>
            </w:r>
            <w:proofErr w:type="spellEnd"/>
            <w:r w:rsidRPr="005F5DC3">
              <w:rPr>
                <w:rFonts w:ascii="Book Antiqua" w:eastAsia="宋体" w:hAnsi="Book Antiqua"/>
              </w:rPr>
              <w:t>/mL)</w:t>
            </w:r>
          </w:p>
        </w:tc>
        <w:tc>
          <w:tcPr>
            <w:tcW w:w="1507" w:type="dxa"/>
            <w:shd w:val="clear" w:color="auto" w:fill="auto"/>
          </w:tcPr>
          <w:p w14:paraId="2A3762D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34.4</w:t>
            </w:r>
            <w:r>
              <w:rPr>
                <w:rFonts w:ascii="Book Antiqua" w:eastAsia="宋体" w:hAnsi="Book Antiqua"/>
              </w:rPr>
              <w:t xml:space="preserve"> (</w:t>
            </w:r>
            <w:r w:rsidRPr="005F5DC3">
              <w:rPr>
                <w:rFonts w:ascii="Book Antiqua" w:eastAsia="宋体" w:hAnsi="Book Antiqua"/>
              </w:rPr>
              <w:t>13.0-128.0)</w:t>
            </w:r>
          </w:p>
        </w:tc>
        <w:tc>
          <w:tcPr>
            <w:tcW w:w="1661" w:type="dxa"/>
            <w:shd w:val="clear" w:color="auto" w:fill="auto"/>
          </w:tcPr>
          <w:p w14:paraId="29D85C7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31.6</w:t>
            </w:r>
            <w:r>
              <w:rPr>
                <w:rFonts w:ascii="Book Antiqua" w:eastAsia="宋体" w:hAnsi="Book Antiqua"/>
              </w:rPr>
              <w:t xml:space="preserve"> (</w:t>
            </w:r>
            <w:r w:rsidRPr="005F5DC3">
              <w:rPr>
                <w:rFonts w:ascii="Book Antiqua" w:eastAsia="宋体" w:hAnsi="Book Antiqua"/>
              </w:rPr>
              <w:t>12.0-108.0)</w:t>
            </w:r>
          </w:p>
        </w:tc>
        <w:tc>
          <w:tcPr>
            <w:tcW w:w="0" w:type="auto"/>
            <w:shd w:val="clear" w:color="auto" w:fill="auto"/>
          </w:tcPr>
          <w:p w14:paraId="6C6083E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295.8</w:t>
            </w:r>
            <w:r>
              <w:rPr>
                <w:rFonts w:ascii="Book Antiqua" w:eastAsia="宋体" w:hAnsi="Book Antiqua"/>
              </w:rPr>
              <w:t xml:space="preserve"> (</w:t>
            </w:r>
            <w:r w:rsidRPr="005F5DC3">
              <w:rPr>
                <w:rFonts w:ascii="Book Antiqua" w:eastAsia="宋体" w:hAnsi="Book Antiqua"/>
              </w:rPr>
              <w:t>177.0-406.1)</w:t>
            </w:r>
          </w:p>
        </w:tc>
        <w:tc>
          <w:tcPr>
            <w:tcW w:w="1048" w:type="dxa"/>
            <w:shd w:val="clear" w:color="auto" w:fill="auto"/>
          </w:tcPr>
          <w:p w14:paraId="4DB0BE49"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D1099B">
              <w:rPr>
                <w:rFonts w:ascii="Book Antiqua" w:eastAsia="宋体" w:hAnsi="Book Antiqua"/>
                <w:vertAlign w:val="superscript"/>
              </w:rPr>
              <w:t>1</w:t>
            </w:r>
          </w:p>
        </w:tc>
      </w:tr>
      <w:tr w:rsidR="00832A13" w:rsidRPr="005F5DC3" w14:paraId="63558A0F" w14:textId="77777777" w:rsidTr="0016304A">
        <w:tc>
          <w:tcPr>
            <w:tcW w:w="2522" w:type="dxa"/>
            <w:shd w:val="clear" w:color="auto" w:fill="auto"/>
          </w:tcPr>
          <w:p w14:paraId="3716FE7E"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Antihypertensive drugs</w:t>
            </w:r>
          </w:p>
        </w:tc>
        <w:tc>
          <w:tcPr>
            <w:tcW w:w="1507" w:type="dxa"/>
            <w:shd w:val="clear" w:color="auto" w:fill="auto"/>
          </w:tcPr>
          <w:p w14:paraId="082E0583" w14:textId="77777777" w:rsidR="00832A13" w:rsidRPr="005F5DC3" w:rsidRDefault="00832A13" w:rsidP="0016304A">
            <w:pPr>
              <w:spacing w:line="360" w:lineRule="auto"/>
              <w:jc w:val="both"/>
              <w:rPr>
                <w:rFonts w:ascii="Book Antiqua" w:eastAsia="宋体" w:hAnsi="Book Antiqua"/>
              </w:rPr>
            </w:pPr>
          </w:p>
        </w:tc>
        <w:tc>
          <w:tcPr>
            <w:tcW w:w="1661" w:type="dxa"/>
            <w:shd w:val="clear" w:color="auto" w:fill="auto"/>
          </w:tcPr>
          <w:p w14:paraId="68962EFB"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64953C75" w14:textId="77777777" w:rsidR="00832A13" w:rsidRPr="005F5DC3" w:rsidRDefault="00832A13" w:rsidP="0016304A">
            <w:pPr>
              <w:spacing w:line="360" w:lineRule="auto"/>
              <w:jc w:val="both"/>
              <w:rPr>
                <w:rFonts w:ascii="Book Antiqua" w:eastAsia="宋体" w:hAnsi="Book Antiqua"/>
              </w:rPr>
            </w:pPr>
          </w:p>
        </w:tc>
        <w:tc>
          <w:tcPr>
            <w:tcW w:w="1048" w:type="dxa"/>
            <w:shd w:val="clear" w:color="auto" w:fill="auto"/>
          </w:tcPr>
          <w:p w14:paraId="4C3D3636"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t>0.001</w:t>
            </w:r>
            <w:r w:rsidRPr="00D1099B">
              <w:rPr>
                <w:rFonts w:ascii="Book Antiqua" w:eastAsia="宋体" w:hAnsi="Book Antiqua"/>
                <w:vertAlign w:val="superscript"/>
              </w:rPr>
              <w:t>1</w:t>
            </w:r>
          </w:p>
        </w:tc>
      </w:tr>
      <w:tr w:rsidR="00832A13" w:rsidRPr="005F5DC3" w14:paraId="09B2EF6D" w14:textId="77777777" w:rsidTr="0016304A">
        <w:tc>
          <w:tcPr>
            <w:tcW w:w="2522" w:type="dxa"/>
            <w:shd w:val="clear" w:color="auto" w:fill="auto"/>
          </w:tcPr>
          <w:p w14:paraId="639E567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 xml:space="preserve">   Yes</w:t>
            </w:r>
          </w:p>
        </w:tc>
        <w:tc>
          <w:tcPr>
            <w:tcW w:w="1507" w:type="dxa"/>
            <w:shd w:val="clear" w:color="auto" w:fill="auto"/>
          </w:tcPr>
          <w:p w14:paraId="4C68C89C"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57</w:t>
            </w:r>
            <w:r>
              <w:rPr>
                <w:rFonts w:ascii="Book Antiqua" w:eastAsia="宋体" w:hAnsi="Book Antiqua"/>
              </w:rPr>
              <w:t xml:space="preserve"> (</w:t>
            </w:r>
            <w:r w:rsidRPr="005F5DC3">
              <w:rPr>
                <w:rFonts w:ascii="Book Antiqua" w:eastAsia="宋体" w:hAnsi="Book Antiqua"/>
              </w:rPr>
              <w:t>17.5)</w:t>
            </w:r>
          </w:p>
        </w:tc>
        <w:tc>
          <w:tcPr>
            <w:tcW w:w="1661" w:type="dxa"/>
            <w:shd w:val="clear" w:color="auto" w:fill="auto"/>
          </w:tcPr>
          <w:p w14:paraId="6AE4E24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47</w:t>
            </w:r>
            <w:r>
              <w:rPr>
                <w:rFonts w:ascii="Book Antiqua" w:eastAsia="宋体" w:hAnsi="Book Antiqua"/>
              </w:rPr>
              <w:t xml:space="preserve"> (</w:t>
            </w:r>
            <w:r w:rsidRPr="005F5DC3">
              <w:rPr>
                <w:rFonts w:ascii="Book Antiqua" w:eastAsia="宋体" w:hAnsi="Book Antiqua"/>
              </w:rPr>
              <w:t>14.5)</w:t>
            </w:r>
          </w:p>
        </w:tc>
        <w:tc>
          <w:tcPr>
            <w:tcW w:w="0" w:type="auto"/>
            <w:shd w:val="clear" w:color="auto" w:fill="auto"/>
          </w:tcPr>
          <w:p w14:paraId="69C9EDA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10</w:t>
            </w:r>
            <w:r>
              <w:rPr>
                <w:rFonts w:ascii="Book Antiqua" w:eastAsia="宋体" w:hAnsi="Book Antiqua"/>
              </w:rPr>
              <w:t xml:space="preserve"> (</w:t>
            </w:r>
            <w:r w:rsidRPr="005F5DC3">
              <w:rPr>
                <w:rFonts w:ascii="Book Antiqua" w:eastAsia="宋体" w:hAnsi="Book Antiqua"/>
              </w:rPr>
              <w:t>3.0)</w:t>
            </w:r>
          </w:p>
        </w:tc>
        <w:tc>
          <w:tcPr>
            <w:tcW w:w="1048" w:type="dxa"/>
            <w:shd w:val="clear" w:color="auto" w:fill="auto"/>
          </w:tcPr>
          <w:p w14:paraId="02AEDF23" w14:textId="77777777" w:rsidR="00832A13" w:rsidRPr="005F5DC3" w:rsidRDefault="00832A13" w:rsidP="0016304A">
            <w:pPr>
              <w:spacing w:line="360" w:lineRule="auto"/>
              <w:jc w:val="both"/>
              <w:rPr>
                <w:rFonts w:ascii="Book Antiqua" w:eastAsia="宋体" w:hAnsi="Book Antiqua"/>
              </w:rPr>
            </w:pPr>
          </w:p>
        </w:tc>
      </w:tr>
      <w:tr w:rsidR="00832A13" w:rsidRPr="005F5DC3" w14:paraId="0856E879" w14:textId="77777777" w:rsidTr="0016304A">
        <w:tc>
          <w:tcPr>
            <w:tcW w:w="2522" w:type="dxa"/>
            <w:shd w:val="clear" w:color="auto" w:fill="auto"/>
          </w:tcPr>
          <w:p w14:paraId="3097D46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 xml:space="preserve">   No</w:t>
            </w:r>
          </w:p>
        </w:tc>
        <w:tc>
          <w:tcPr>
            <w:tcW w:w="1507" w:type="dxa"/>
            <w:shd w:val="clear" w:color="auto" w:fill="auto"/>
          </w:tcPr>
          <w:p w14:paraId="4BBD7AC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268</w:t>
            </w:r>
            <w:r>
              <w:rPr>
                <w:rFonts w:ascii="Book Antiqua" w:eastAsia="宋体" w:hAnsi="Book Antiqua"/>
              </w:rPr>
              <w:t xml:space="preserve"> (</w:t>
            </w:r>
            <w:r w:rsidRPr="005F5DC3">
              <w:rPr>
                <w:rFonts w:ascii="Book Antiqua" w:eastAsia="宋体" w:hAnsi="Book Antiqua"/>
              </w:rPr>
              <w:t>82.5)</w:t>
            </w:r>
          </w:p>
        </w:tc>
        <w:tc>
          <w:tcPr>
            <w:tcW w:w="1661" w:type="dxa"/>
            <w:shd w:val="clear" w:color="auto" w:fill="auto"/>
          </w:tcPr>
          <w:p w14:paraId="3F1B4A4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261</w:t>
            </w:r>
            <w:r>
              <w:rPr>
                <w:rFonts w:ascii="Book Antiqua" w:eastAsia="宋体" w:hAnsi="Book Antiqua"/>
              </w:rPr>
              <w:t xml:space="preserve"> (</w:t>
            </w:r>
            <w:r w:rsidRPr="005F5DC3">
              <w:rPr>
                <w:rFonts w:ascii="Book Antiqua" w:eastAsia="宋体" w:hAnsi="Book Antiqua"/>
              </w:rPr>
              <w:t>80.3)</w:t>
            </w:r>
          </w:p>
        </w:tc>
        <w:tc>
          <w:tcPr>
            <w:tcW w:w="0" w:type="auto"/>
            <w:shd w:val="clear" w:color="auto" w:fill="auto"/>
          </w:tcPr>
          <w:p w14:paraId="14FCF68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7</w:t>
            </w:r>
            <w:r>
              <w:rPr>
                <w:rFonts w:ascii="Book Antiqua" w:eastAsia="宋体" w:hAnsi="Book Antiqua"/>
              </w:rPr>
              <w:t xml:space="preserve"> (</w:t>
            </w:r>
            <w:r w:rsidRPr="005F5DC3">
              <w:rPr>
                <w:rFonts w:ascii="Book Antiqua" w:eastAsia="宋体" w:hAnsi="Book Antiqua"/>
              </w:rPr>
              <w:t>2.2)</w:t>
            </w:r>
          </w:p>
        </w:tc>
        <w:tc>
          <w:tcPr>
            <w:tcW w:w="1048" w:type="dxa"/>
            <w:shd w:val="clear" w:color="auto" w:fill="auto"/>
          </w:tcPr>
          <w:p w14:paraId="4789B0F8" w14:textId="77777777" w:rsidR="00832A13" w:rsidRPr="005F5DC3" w:rsidRDefault="00832A13" w:rsidP="0016304A">
            <w:pPr>
              <w:spacing w:line="360" w:lineRule="auto"/>
              <w:jc w:val="both"/>
              <w:rPr>
                <w:rFonts w:ascii="Book Antiqua" w:eastAsia="宋体" w:hAnsi="Book Antiqua"/>
              </w:rPr>
            </w:pPr>
          </w:p>
        </w:tc>
      </w:tr>
      <w:tr w:rsidR="00832A13" w:rsidRPr="005F5DC3" w14:paraId="424732F4" w14:textId="77777777" w:rsidTr="0016304A">
        <w:tc>
          <w:tcPr>
            <w:tcW w:w="2522" w:type="dxa"/>
            <w:shd w:val="clear" w:color="auto" w:fill="auto"/>
          </w:tcPr>
          <w:p w14:paraId="09211D49"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Hypoglycemic drugs</w:t>
            </w:r>
          </w:p>
        </w:tc>
        <w:tc>
          <w:tcPr>
            <w:tcW w:w="1507" w:type="dxa"/>
            <w:shd w:val="clear" w:color="auto" w:fill="auto"/>
          </w:tcPr>
          <w:p w14:paraId="566D3D41" w14:textId="77777777" w:rsidR="00832A13" w:rsidRPr="005F5DC3" w:rsidRDefault="00832A13" w:rsidP="0016304A">
            <w:pPr>
              <w:spacing w:line="360" w:lineRule="auto"/>
              <w:jc w:val="both"/>
              <w:rPr>
                <w:rFonts w:ascii="Book Antiqua" w:eastAsia="宋体" w:hAnsi="Book Antiqua"/>
              </w:rPr>
            </w:pPr>
          </w:p>
        </w:tc>
        <w:tc>
          <w:tcPr>
            <w:tcW w:w="1661" w:type="dxa"/>
            <w:shd w:val="clear" w:color="auto" w:fill="auto"/>
          </w:tcPr>
          <w:p w14:paraId="37D3C83F"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52B5E65D" w14:textId="77777777" w:rsidR="00832A13" w:rsidRPr="005F5DC3" w:rsidRDefault="00832A13" w:rsidP="0016304A">
            <w:pPr>
              <w:spacing w:line="360" w:lineRule="auto"/>
              <w:jc w:val="both"/>
              <w:rPr>
                <w:rFonts w:ascii="Book Antiqua" w:eastAsia="宋体" w:hAnsi="Book Antiqua"/>
              </w:rPr>
            </w:pPr>
          </w:p>
        </w:tc>
        <w:tc>
          <w:tcPr>
            <w:tcW w:w="1048" w:type="dxa"/>
            <w:shd w:val="clear" w:color="auto" w:fill="auto"/>
          </w:tcPr>
          <w:p w14:paraId="27535095" w14:textId="77777777" w:rsidR="00832A13" w:rsidRPr="005F5DC3" w:rsidRDefault="00832A13" w:rsidP="0016304A">
            <w:pPr>
              <w:spacing w:line="360" w:lineRule="auto"/>
              <w:jc w:val="both"/>
              <w:rPr>
                <w:rFonts w:ascii="Book Antiqua" w:eastAsia="宋体" w:hAnsi="Book Antiqua"/>
              </w:rPr>
            </w:pPr>
            <w:r>
              <w:rPr>
                <w:rFonts w:ascii="Book Antiqua" w:eastAsia="宋体" w:hAnsi="Book Antiqua"/>
              </w:rPr>
              <w:t xml:space="preserve">&lt; </w:t>
            </w:r>
            <w:r w:rsidRPr="005F5DC3">
              <w:rPr>
                <w:rFonts w:ascii="Book Antiqua" w:eastAsia="宋体" w:hAnsi="Book Antiqua"/>
              </w:rPr>
              <w:lastRenderedPageBreak/>
              <w:t>0.001</w:t>
            </w:r>
            <w:r w:rsidRPr="00D1099B">
              <w:rPr>
                <w:rFonts w:ascii="Book Antiqua" w:eastAsia="宋体" w:hAnsi="Book Antiqua"/>
                <w:vertAlign w:val="superscript"/>
              </w:rPr>
              <w:t>1</w:t>
            </w:r>
          </w:p>
        </w:tc>
      </w:tr>
      <w:tr w:rsidR="00832A13" w:rsidRPr="005F5DC3" w14:paraId="2C0F3EC3" w14:textId="77777777" w:rsidTr="0016304A">
        <w:tc>
          <w:tcPr>
            <w:tcW w:w="2522" w:type="dxa"/>
            <w:shd w:val="clear" w:color="auto" w:fill="auto"/>
          </w:tcPr>
          <w:p w14:paraId="407A97C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lastRenderedPageBreak/>
              <w:t xml:space="preserve">   Yes</w:t>
            </w:r>
          </w:p>
        </w:tc>
        <w:tc>
          <w:tcPr>
            <w:tcW w:w="1507" w:type="dxa"/>
            <w:shd w:val="clear" w:color="auto" w:fill="auto"/>
          </w:tcPr>
          <w:p w14:paraId="3A1D7EA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28</w:t>
            </w:r>
            <w:r>
              <w:rPr>
                <w:rFonts w:ascii="Book Antiqua" w:eastAsia="宋体" w:hAnsi="Book Antiqua"/>
              </w:rPr>
              <w:t xml:space="preserve"> (</w:t>
            </w:r>
            <w:r w:rsidRPr="005F5DC3">
              <w:rPr>
                <w:rFonts w:ascii="Book Antiqua" w:eastAsia="宋体" w:hAnsi="Book Antiqua"/>
              </w:rPr>
              <w:t>8.6)</w:t>
            </w:r>
          </w:p>
        </w:tc>
        <w:tc>
          <w:tcPr>
            <w:tcW w:w="1661" w:type="dxa"/>
            <w:shd w:val="clear" w:color="auto" w:fill="auto"/>
          </w:tcPr>
          <w:p w14:paraId="189123A4"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22</w:t>
            </w:r>
            <w:r>
              <w:rPr>
                <w:rFonts w:ascii="Book Antiqua" w:eastAsia="宋体" w:hAnsi="Book Antiqua"/>
              </w:rPr>
              <w:t xml:space="preserve"> (</w:t>
            </w:r>
            <w:r w:rsidRPr="005F5DC3">
              <w:rPr>
                <w:rFonts w:ascii="Book Antiqua" w:eastAsia="宋体" w:hAnsi="Book Antiqua"/>
              </w:rPr>
              <w:t>6.8)</w:t>
            </w:r>
          </w:p>
        </w:tc>
        <w:tc>
          <w:tcPr>
            <w:tcW w:w="0" w:type="auto"/>
            <w:shd w:val="clear" w:color="auto" w:fill="auto"/>
          </w:tcPr>
          <w:p w14:paraId="131102E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6</w:t>
            </w:r>
            <w:r>
              <w:rPr>
                <w:rFonts w:ascii="Book Antiqua" w:eastAsia="宋体" w:hAnsi="Book Antiqua"/>
              </w:rPr>
              <w:t xml:space="preserve"> (</w:t>
            </w:r>
            <w:r w:rsidRPr="005F5DC3">
              <w:rPr>
                <w:rFonts w:ascii="Book Antiqua" w:eastAsia="宋体" w:hAnsi="Book Antiqua"/>
              </w:rPr>
              <w:t>1.8)</w:t>
            </w:r>
          </w:p>
        </w:tc>
        <w:tc>
          <w:tcPr>
            <w:tcW w:w="1048" w:type="dxa"/>
            <w:shd w:val="clear" w:color="auto" w:fill="auto"/>
          </w:tcPr>
          <w:p w14:paraId="0EAA085B" w14:textId="77777777" w:rsidR="00832A13" w:rsidRPr="005F5DC3" w:rsidRDefault="00832A13" w:rsidP="0016304A">
            <w:pPr>
              <w:spacing w:line="360" w:lineRule="auto"/>
              <w:jc w:val="both"/>
              <w:rPr>
                <w:rFonts w:ascii="Book Antiqua" w:eastAsia="宋体" w:hAnsi="Book Antiqua"/>
              </w:rPr>
            </w:pPr>
          </w:p>
        </w:tc>
      </w:tr>
      <w:tr w:rsidR="00832A13" w:rsidRPr="005F5DC3" w14:paraId="768AB416" w14:textId="77777777" w:rsidTr="0016304A">
        <w:tc>
          <w:tcPr>
            <w:tcW w:w="2522" w:type="dxa"/>
            <w:shd w:val="clear" w:color="auto" w:fill="auto"/>
          </w:tcPr>
          <w:p w14:paraId="5FE77F0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 xml:space="preserve">   No</w:t>
            </w:r>
          </w:p>
        </w:tc>
        <w:tc>
          <w:tcPr>
            <w:tcW w:w="1507" w:type="dxa"/>
            <w:shd w:val="clear" w:color="auto" w:fill="auto"/>
          </w:tcPr>
          <w:p w14:paraId="4F02091D"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297</w:t>
            </w:r>
            <w:r>
              <w:rPr>
                <w:rFonts w:ascii="Book Antiqua" w:eastAsia="宋体" w:hAnsi="Book Antiqua"/>
              </w:rPr>
              <w:t xml:space="preserve"> (</w:t>
            </w:r>
            <w:r w:rsidRPr="005F5DC3">
              <w:rPr>
                <w:rFonts w:ascii="Book Antiqua" w:eastAsia="宋体" w:hAnsi="Book Antiqua"/>
              </w:rPr>
              <w:t>91.4)</w:t>
            </w:r>
          </w:p>
        </w:tc>
        <w:tc>
          <w:tcPr>
            <w:tcW w:w="1661" w:type="dxa"/>
            <w:shd w:val="clear" w:color="auto" w:fill="auto"/>
          </w:tcPr>
          <w:p w14:paraId="1C246CE3"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286</w:t>
            </w:r>
            <w:r>
              <w:rPr>
                <w:rFonts w:ascii="Book Antiqua" w:eastAsia="宋体" w:hAnsi="Book Antiqua"/>
              </w:rPr>
              <w:t xml:space="preserve"> (</w:t>
            </w:r>
            <w:r w:rsidRPr="005F5DC3">
              <w:rPr>
                <w:rFonts w:ascii="Book Antiqua" w:eastAsia="宋体" w:hAnsi="Book Antiqua"/>
              </w:rPr>
              <w:t>88)</w:t>
            </w:r>
          </w:p>
        </w:tc>
        <w:tc>
          <w:tcPr>
            <w:tcW w:w="0" w:type="auto"/>
            <w:shd w:val="clear" w:color="auto" w:fill="auto"/>
          </w:tcPr>
          <w:p w14:paraId="3C7201A7"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3.4)</w:t>
            </w:r>
          </w:p>
        </w:tc>
        <w:tc>
          <w:tcPr>
            <w:tcW w:w="1048" w:type="dxa"/>
            <w:shd w:val="clear" w:color="auto" w:fill="auto"/>
          </w:tcPr>
          <w:p w14:paraId="7CB63E8D" w14:textId="77777777" w:rsidR="00832A13" w:rsidRPr="005F5DC3" w:rsidRDefault="00832A13" w:rsidP="0016304A">
            <w:pPr>
              <w:spacing w:line="360" w:lineRule="auto"/>
              <w:jc w:val="both"/>
              <w:rPr>
                <w:rFonts w:ascii="Book Antiqua" w:eastAsia="宋体" w:hAnsi="Book Antiqua"/>
              </w:rPr>
            </w:pPr>
          </w:p>
        </w:tc>
      </w:tr>
      <w:tr w:rsidR="00832A13" w:rsidRPr="005F5DC3" w14:paraId="065AA35E" w14:textId="77777777" w:rsidTr="0016304A">
        <w:tc>
          <w:tcPr>
            <w:tcW w:w="2522" w:type="dxa"/>
            <w:shd w:val="clear" w:color="auto" w:fill="auto"/>
          </w:tcPr>
          <w:p w14:paraId="422B9C6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Lipid-lowering drugs</w:t>
            </w:r>
          </w:p>
        </w:tc>
        <w:tc>
          <w:tcPr>
            <w:tcW w:w="1507" w:type="dxa"/>
            <w:shd w:val="clear" w:color="auto" w:fill="auto"/>
          </w:tcPr>
          <w:p w14:paraId="1E1C620E" w14:textId="77777777" w:rsidR="00832A13" w:rsidRPr="005F5DC3" w:rsidRDefault="00832A13" w:rsidP="0016304A">
            <w:pPr>
              <w:spacing w:line="360" w:lineRule="auto"/>
              <w:jc w:val="both"/>
              <w:rPr>
                <w:rFonts w:ascii="Book Antiqua" w:eastAsia="宋体" w:hAnsi="Book Antiqua"/>
              </w:rPr>
            </w:pPr>
          </w:p>
        </w:tc>
        <w:tc>
          <w:tcPr>
            <w:tcW w:w="1661" w:type="dxa"/>
            <w:shd w:val="clear" w:color="auto" w:fill="auto"/>
          </w:tcPr>
          <w:p w14:paraId="41EA7ADE" w14:textId="77777777" w:rsidR="00832A13" w:rsidRPr="005F5DC3" w:rsidRDefault="00832A13" w:rsidP="0016304A">
            <w:pPr>
              <w:spacing w:line="360" w:lineRule="auto"/>
              <w:jc w:val="both"/>
              <w:rPr>
                <w:rFonts w:ascii="Book Antiqua" w:eastAsia="宋体" w:hAnsi="Book Antiqua"/>
              </w:rPr>
            </w:pPr>
          </w:p>
        </w:tc>
        <w:tc>
          <w:tcPr>
            <w:tcW w:w="0" w:type="auto"/>
            <w:shd w:val="clear" w:color="auto" w:fill="auto"/>
          </w:tcPr>
          <w:p w14:paraId="5B7870F0" w14:textId="77777777" w:rsidR="00832A13" w:rsidRPr="005F5DC3" w:rsidRDefault="00832A13" w:rsidP="0016304A">
            <w:pPr>
              <w:spacing w:line="360" w:lineRule="auto"/>
              <w:jc w:val="both"/>
              <w:rPr>
                <w:rFonts w:ascii="Book Antiqua" w:eastAsia="宋体" w:hAnsi="Book Antiqua"/>
              </w:rPr>
            </w:pPr>
          </w:p>
        </w:tc>
        <w:tc>
          <w:tcPr>
            <w:tcW w:w="1048" w:type="dxa"/>
            <w:shd w:val="clear" w:color="auto" w:fill="auto"/>
          </w:tcPr>
          <w:p w14:paraId="36917C4F"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0.005</w:t>
            </w:r>
            <w:r w:rsidRPr="00D1099B">
              <w:rPr>
                <w:rFonts w:ascii="Book Antiqua" w:eastAsia="宋体" w:hAnsi="Book Antiqua"/>
                <w:vertAlign w:val="superscript"/>
              </w:rPr>
              <w:t>1</w:t>
            </w:r>
          </w:p>
        </w:tc>
      </w:tr>
      <w:tr w:rsidR="00832A13" w:rsidRPr="005F5DC3" w14:paraId="64555DD3" w14:textId="77777777" w:rsidTr="0016304A">
        <w:tc>
          <w:tcPr>
            <w:tcW w:w="2522" w:type="dxa"/>
            <w:shd w:val="clear" w:color="auto" w:fill="auto"/>
          </w:tcPr>
          <w:p w14:paraId="5E39F74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 xml:space="preserve">   Yes</w:t>
            </w:r>
          </w:p>
        </w:tc>
        <w:tc>
          <w:tcPr>
            <w:tcW w:w="1507" w:type="dxa"/>
            <w:shd w:val="clear" w:color="auto" w:fill="auto"/>
          </w:tcPr>
          <w:p w14:paraId="70CF7BF6"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14</w:t>
            </w:r>
            <w:r>
              <w:rPr>
                <w:rFonts w:ascii="Book Antiqua" w:eastAsia="宋体" w:hAnsi="Book Antiqua"/>
              </w:rPr>
              <w:t xml:space="preserve"> (</w:t>
            </w:r>
            <w:r w:rsidRPr="005F5DC3">
              <w:rPr>
                <w:rFonts w:ascii="Book Antiqua" w:eastAsia="宋体" w:hAnsi="Book Antiqua"/>
              </w:rPr>
              <w:t>4.3)</w:t>
            </w:r>
          </w:p>
        </w:tc>
        <w:tc>
          <w:tcPr>
            <w:tcW w:w="1661" w:type="dxa"/>
            <w:shd w:val="clear" w:color="auto" w:fill="auto"/>
          </w:tcPr>
          <w:p w14:paraId="62D3762A"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11</w:t>
            </w:r>
            <w:r>
              <w:rPr>
                <w:rFonts w:ascii="Book Antiqua" w:eastAsia="宋体" w:hAnsi="Book Antiqua"/>
              </w:rPr>
              <w:t xml:space="preserve"> (</w:t>
            </w:r>
            <w:r w:rsidRPr="005F5DC3">
              <w:rPr>
                <w:rFonts w:ascii="Book Antiqua" w:eastAsia="宋体" w:hAnsi="Book Antiqua"/>
              </w:rPr>
              <w:t>3.4)</w:t>
            </w:r>
          </w:p>
        </w:tc>
        <w:tc>
          <w:tcPr>
            <w:tcW w:w="0" w:type="auto"/>
            <w:shd w:val="clear" w:color="auto" w:fill="auto"/>
          </w:tcPr>
          <w:p w14:paraId="65691561"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w:t>
            </w:r>
            <w:r>
              <w:rPr>
                <w:rFonts w:ascii="Book Antiqua" w:eastAsia="宋体" w:hAnsi="Book Antiqua"/>
              </w:rPr>
              <w:t xml:space="preserve"> (</w:t>
            </w:r>
            <w:r w:rsidRPr="005F5DC3">
              <w:rPr>
                <w:rFonts w:ascii="Book Antiqua" w:eastAsia="宋体" w:hAnsi="Book Antiqua"/>
              </w:rPr>
              <w:t>0.9)</w:t>
            </w:r>
          </w:p>
        </w:tc>
        <w:tc>
          <w:tcPr>
            <w:tcW w:w="1048" w:type="dxa"/>
            <w:shd w:val="clear" w:color="auto" w:fill="auto"/>
          </w:tcPr>
          <w:p w14:paraId="0B660834" w14:textId="77777777" w:rsidR="00832A13" w:rsidRPr="005F5DC3" w:rsidRDefault="00832A13" w:rsidP="0016304A">
            <w:pPr>
              <w:spacing w:line="360" w:lineRule="auto"/>
              <w:jc w:val="both"/>
              <w:rPr>
                <w:rFonts w:ascii="Book Antiqua" w:eastAsia="宋体" w:hAnsi="Book Antiqua"/>
              </w:rPr>
            </w:pPr>
          </w:p>
        </w:tc>
      </w:tr>
      <w:tr w:rsidR="00832A13" w:rsidRPr="005F5DC3" w14:paraId="22EED5D2" w14:textId="77777777" w:rsidTr="0016304A">
        <w:tc>
          <w:tcPr>
            <w:tcW w:w="2522" w:type="dxa"/>
            <w:shd w:val="clear" w:color="auto" w:fill="auto"/>
          </w:tcPr>
          <w:p w14:paraId="39FD449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 xml:space="preserve">   No</w:t>
            </w:r>
          </w:p>
        </w:tc>
        <w:tc>
          <w:tcPr>
            <w:tcW w:w="1507" w:type="dxa"/>
            <w:shd w:val="clear" w:color="auto" w:fill="auto"/>
          </w:tcPr>
          <w:p w14:paraId="443C2B25"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311</w:t>
            </w:r>
            <w:r>
              <w:rPr>
                <w:rFonts w:ascii="Book Antiqua" w:eastAsia="宋体" w:hAnsi="Book Antiqua"/>
              </w:rPr>
              <w:t xml:space="preserve"> (</w:t>
            </w:r>
            <w:r w:rsidRPr="005F5DC3">
              <w:rPr>
                <w:rFonts w:ascii="Book Antiqua" w:eastAsia="宋体" w:hAnsi="Book Antiqua"/>
              </w:rPr>
              <w:t>95.7)</w:t>
            </w:r>
          </w:p>
        </w:tc>
        <w:tc>
          <w:tcPr>
            <w:tcW w:w="1661" w:type="dxa"/>
            <w:shd w:val="clear" w:color="auto" w:fill="auto"/>
          </w:tcPr>
          <w:p w14:paraId="534FF452"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297</w:t>
            </w:r>
            <w:r>
              <w:rPr>
                <w:rFonts w:ascii="Book Antiqua" w:eastAsia="宋体" w:hAnsi="Book Antiqua"/>
              </w:rPr>
              <w:t xml:space="preserve"> (</w:t>
            </w:r>
            <w:r w:rsidRPr="005F5DC3">
              <w:rPr>
                <w:rFonts w:ascii="Book Antiqua" w:eastAsia="宋体" w:hAnsi="Book Antiqua"/>
              </w:rPr>
              <w:t>91.4)</w:t>
            </w:r>
          </w:p>
        </w:tc>
        <w:tc>
          <w:tcPr>
            <w:tcW w:w="0" w:type="auto"/>
            <w:shd w:val="clear" w:color="auto" w:fill="auto"/>
          </w:tcPr>
          <w:p w14:paraId="3D5CCB60" w14:textId="77777777" w:rsidR="00832A13" w:rsidRPr="005F5DC3" w:rsidRDefault="00832A13" w:rsidP="0016304A">
            <w:pPr>
              <w:spacing w:line="360" w:lineRule="auto"/>
              <w:jc w:val="both"/>
              <w:rPr>
                <w:rFonts w:ascii="Book Antiqua" w:eastAsia="宋体" w:hAnsi="Book Antiqua"/>
              </w:rPr>
            </w:pPr>
            <w:r w:rsidRPr="005F5DC3">
              <w:rPr>
                <w:rFonts w:ascii="Book Antiqua" w:eastAsia="宋体" w:hAnsi="Book Antiqua"/>
              </w:rPr>
              <w:t>14</w:t>
            </w:r>
            <w:r>
              <w:rPr>
                <w:rFonts w:ascii="Book Antiqua" w:eastAsia="宋体" w:hAnsi="Book Antiqua"/>
              </w:rPr>
              <w:t xml:space="preserve"> (</w:t>
            </w:r>
            <w:r w:rsidRPr="005F5DC3">
              <w:rPr>
                <w:rFonts w:ascii="Book Antiqua" w:eastAsia="宋体" w:hAnsi="Book Antiqua"/>
              </w:rPr>
              <w:t>4.3)</w:t>
            </w:r>
          </w:p>
        </w:tc>
        <w:tc>
          <w:tcPr>
            <w:tcW w:w="1048" w:type="dxa"/>
            <w:shd w:val="clear" w:color="auto" w:fill="auto"/>
          </w:tcPr>
          <w:p w14:paraId="2BF2F6B2" w14:textId="77777777" w:rsidR="00832A13" w:rsidRPr="005F5DC3" w:rsidRDefault="00832A13" w:rsidP="0016304A">
            <w:pPr>
              <w:spacing w:line="360" w:lineRule="auto"/>
              <w:jc w:val="both"/>
              <w:rPr>
                <w:rFonts w:ascii="Book Antiqua" w:eastAsia="宋体" w:hAnsi="Book Antiqua"/>
              </w:rPr>
            </w:pPr>
          </w:p>
        </w:tc>
      </w:tr>
    </w:tbl>
    <w:p w14:paraId="66F28707" w14:textId="22C963A7" w:rsidR="00C20B7F" w:rsidRDefault="00832A13">
      <w:pPr>
        <w:spacing w:line="360" w:lineRule="auto"/>
        <w:jc w:val="both"/>
        <w:rPr>
          <w:rFonts w:ascii="Book Antiqua" w:eastAsia="宋体" w:hAnsi="Book Antiqua"/>
        </w:rPr>
      </w:pPr>
      <w:r>
        <w:rPr>
          <w:rFonts w:ascii="Book Antiqua" w:eastAsia="宋体" w:hAnsi="Book Antiqua"/>
          <w:color w:val="000000" w:themeColor="text1"/>
          <w:vertAlign w:val="superscript"/>
          <w:lang w:eastAsia="zh-CN"/>
        </w:rPr>
        <w:t>1</w:t>
      </w:r>
      <w:r w:rsidRPr="00E60F5A">
        <w:rPr>
          <w:rFonts w:ascii="Book Antiqua" w:eastAsia="宋体" w:hAnsi="Book Antiqua"/>
          <w:color w:val="000000" w:themeColor="text1"/>
          <w:lang w:eastAsia="zh-CN"/>
        </w:rPr>
        <w:t>Indicated statistically significant values</w:t>
      </w:r>
      <w:r>
        <w:rPr>
          <w:rFonts w:ascii="Book Antiqua" w:eastAsia="宋体" w:hAnsi="Book Antiqua"/>
          <w:color w:val="000000" w:themeColor="text1"/>
          <w:lang w:eastAsia="zh-CN"/>
        </w:rPr>
        <w:t xml:space="preserve"> (</w:t>
      </w:r>
      <w:r w:rsidRPr="00D1099B">
        <w:rPr>
          <w:rFonts w:ascii="Book Antiqua" w:eastAsia="宋体" w:hAnsi="Book Antiqua"/>
          <w:i/>
          <w:iCs/>
          <w:color w:val="000000" w:themeColor="text1"/>
          <w:lang w:eastAsia="zh-CN"/>
        </w:rPr>
        <w:t>P</w:t>
      </w:r>
      <w:r w:rsidRPr="00E60F5A">
        <w:rPr>
          <w:rFonts w:ascii="Book Antiqua" w:eastAsia="宋体" w:hAnsi="Book Antiqua"/>
          <w:color w:val="000000" w:themeColor="text1"/>
          <w:lang w:eastAsia="zh-CN"/>
        </w:rPr>
        <w:t xml:space="preserve"> </w:t>
      </w:r>
      <w:r>
        <w:rPr>
          <w:rFonts w:ascii="Book Antiqua" w:eastAsia="宋体" w:hAnsi="Book Antiqua"/>
          <w:color w:val="000000" w:themeColor="text1"/>
          <w:lang w:eastAsia="zh-CN"/>
        </w:rPr>
        <w:t xml:space="preserve">&lt; </w:t>
      </w:r>
      <w:r w:rsidRPr="00E60F5A">
        <w:rPr>
          <w:rFonts w:ascii="Book Antiqua" w:eastAsia="宋体" w:hAnsi="Book Antiqua"/>
          <w:color w:val="000000" w:themeColor="text1"/>
          <w:lang w:eastAsia="zh-CN"/>
        </w:rPr>
        <w:t>0.05)</w:t>
      </w:r>
      <w:r>
        <w:rPr>
          <w:rFonts w:ascii="Book Antiqua" w:eastAsia="宋体" w:hAnsi="Book Antiqua"/>
          <w:color w:val="000000" w:themeColor="text1"/>
          <w:lang w:eastAsia="zh-CN"/>
        </w:rPr>
        <w:t>.</w:t>
      </w:r>
      <w:r w:rsidRPr="00E60F5A">
        <w:rPr>
          <w:rFonts w:ascii="Book Antiqua" w:eastAsia="宋体" w:hAnsi="Book Antiqua" w:hint="eastAsia"/>
          <w:color w:val="000000" w:themeColor="text1"/>
          <w:lang w:eastAsia="zh-CN"/>
        </w:rPr>
        <w:t xml:space="preserve"> </w:t>
      </w:r>
      <w:r w:rsidRPr="005F5DC3">
        <w:rPr>
          <w:rFonts w:ascii="Book Antiqua" w:eastAsia="宋体" w:hAnsi="Book Antiqua"/>
        </w:rPr>
        <w:t>RBC</w:t>
      </w:r>
      <w:r>
        <w:rPr>
          <w:rFonts w:ascii="Book Antiqua" w:eastAsia="宋体" w:hAnsi="Book Antiqua"/>
        </w:rPr>
        <w:t xml:space="preserve">: </w:t>
      </w:r>
      <w:r>
        <w:rPr>
          <w:rFonts w:ascii="Book Antiqua" w:eastAsia="宋体" w:hAnsi="Book Antiqua" w:hint="eastAsia"/>
          <w:lang w:eastAsia="zh-CN"/>
        </w:rPr>
        <w:t>R</w:t>
      </w:r>
      <w:r w:rsidRPr="004C5A7E">
        <w:rPr>
          <w:rFonts w:ascii="Book Antiqua" w:eastAsia="宋体" w:hAnsi="Book Antiqua"/>
        </w:rPr>
        <w:t>ed blood cell</w:t>
      </w:r>
      <w:r>
        <w:rPr>
          <w:rFonts w:ascii="Book Antiqua" w:eastAsia="宋体" w:hAnsi="Book Antiqua"/>
        </w:rPr>
        <w:t>.</w:t>
      </w:r>
    </w:p>
    <w:p w14:paraId="2300CF44" w14:textId="77777777" w:rsidR="00C20B7F" w:rsidRPr="00B96428" w:rsidRDefault="00C20B7F" w:rsidP="00C20B7F">
      <w:pPr>
        <w:autoSpaceDE w:val="0"/>
        <w:autoSpaceDN w:val="0"/>
        <w:adjustRightInd w:val="0"/>
        <w:spacing w:line="360" w:lineRule="auto"/>
        <w:jc w:val="both"/>
        <w:rPr>
          <w:rFonts w:ascii="Book Antiqua" w:eastAsia="宋体" w:hAnsi="Book Antiqua"/>
        </w:rPr>
      </w:pPr>
      <w:r>
        <w:rPr>
          <w:rFonts w:ascii="Book Antiqua" w:eastAsia="宋体" w:hAnsi="Book Antiqua"/>
        </w:rPr>
        <w:br w:type="page"/>
      </w:r>
      <w:r w:rsidRPr="00B96428">
        <w:rPr>
          <w:rFonts w:ascii="Book Antiqua" w:eastAsia="宋体" w:hAnsi="Book Antiqua"/>
          <w:b/>
        </w:rPr>
        <w:lastRenderedPageBreak/>
        <w:t>Table 3 The</w:t>
      </w:r>
      <w:r w:rsidRPr="00EE072C">
        <w:rPr>
          <w:rFonts w:ascii="Book Antiqua" w:eastAsia="宋体" w:hAnsi="Book Antiqua"/>
          <w:b/>
        </w:rPr>
        <w:t xml:space="preserve"> </w:t>
      </w:r>
      <w:r w:rsidRPr="00EE072C">
        <w:rPr>
          <w:rFonts w:ascii="Book Antiqua" w:hAnsi="Book Antiqua" w:cs="Book Antiqua"/>
          <w:b/>
          <w:bCs/>
          <w:color w:val="000000"/>
          <w:lang w:eastAsia="zh-CN"/>
        </w:rPr>
        <w:t>c</w:t>
      </w:r>
      <w:r w:rsidRPr="00EE072C">
        <w:rPr>
          <w:rFonts w:ascii="Book Antiqua" w:eastAsia="Book Antiqua" w:hAnsi="Book Antiqua" w:cs="Book Antiqua"/>
          <w:b/>
          <w:bCs/>
          <w:color w:val="000000"/>
        </w:rPr>
        <w:t>o</w:t>
      </w:r>
      <w:r w:rsidRPr="007D2C88">
        <w:rPr>
          <w:rFonts w:ascii="Book Antiqua" w:eastAsia="Book Antiqua" w:hAnsi="Book Antiqua" w:cs="Book Antiqua"/>
          <w:b/>
          <w:bCs/>
          <w:color w:val="000000"/>
        </w:rPr>
        <w:t>mputed tomography</w:t>
      </w:r>
      <w:r w:rsidRPr="00B96428">
        <w:rPr>
          <w:rFonts w:ascii="Book Antiqua" w:eastAsia="宋体" w:hAnsi="Book Antiqua"/>
          <w:b/>
        </w:rPr>
        <w:t xml:space="preserve"> score of the pulmonary involvement in four stages</w:t>
      </w:r>
    </w:p>
    <w:tbl>
      <w:tblPr>
        <w:tblW w:w="0" w:type="auto"/>
        <w:jc w:val="center"/>
        <w:tblBorders>
          <w:top w:val="single" w:sz="4" w:space="0" w:color="auto"/>
          <w:bottom w:val="single" w:sz="4" w:space="0" w:color="auto"/>
        </w:tblBorders>
        <w:tblLook w:val="04A0" w:firstRow="1" w:lastRow="0" w:firstColumn="1" w:lastColumn="0" w:noHBand="0" w:noVBand="1"/>
      </w:tblPr>
      <w:tblGrid>
        <w:gridCol w:w="2057"/>
        <w:gridCol w:w="1053"/>
        <w:gridCol w:w="1053"/>
        <w:gridCol w:w="1053"/>
        <w:gridCol w:w="1053"/>
        <w:gridCol w:w="1053"/>
        <w:gridCol w:w="1053"/>
        <w:gridCol w:w="985"/>
      </w:tblGrid>
      <w:tr w:rsidR="00C20B7F" w:rsidRPr="00B96428" w14:paraId="59CE731B" w14:textId="77777777" w:rsidTr="00DE45A3">
        <w:trPr>
          <w:jc w:val="center"/>
        </w:trPr>
        <w:tc>
          <w:tcPr>
            <w:tcW w:w="0" w:type="auto"/>
            <w:tcBorders>
              <w:top w:val="single" w:sz="4" w:space="0" w:color="auto"/>
              <w:bottom w:val="single" w:sz="4" w:space="0" w:color="auto"/>
            </w:tcBorders>
            <w:shd w:val="clear" w:color="auto" w:fill="auto"/>
          </w:tcPr>
          <w:p w14:paraId="711C361F" w14:textId="77777777" w:rsidR="00C20B7F" w:rsidRPr="00B96428" w:rsidRDefault="00C20B7F" w:rsidP="00DE45A3">
            <w:pPr>
              <w:spacing w:line="360" w:lineRule="auto"/>
              <w:jc w:val="both"/>
              <w:rPr>
                <w:rFonts w:ascii="Book Antiqua" w:eastAsia="宋体" w:hAnsi="Book Antiqua"/>
              </w:rPr>
            </w:pPr>
          </w:p>
        </w:tc>
        <w:tc>
          <w:tcPr>
            <w:tcW w:w="0" w:type="auto"/>
            <w:tcBorders>
              <w:top w:val="single" w:sz="4" w:space="0" w:color="auto"/>
              <w:bottom w:val="single" w:sz="4" w:space="0" w:color="auto"/>
            </w:tcBorders>
            <w:shd w:val="clear" w:color="auto" w:fill="auto"/>
          </w:tcPr>
          <w:p w14:paraId="62553BF8"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Stage-1</w:t>
            </w:r>
            <w:r>
              <w:rPr>
                <w:rFonts w:ascii="Book Antiqua" w:eastAsia="宋体" w:hAnsi="Book Antiqua"/>
                <w:b/>
              </w:rPr>
              <w:t xml:space="preserve"> (</w:t>
            </w:r>
            <w:r w:rsidRPr="00B96428">
              <w:rPr>
                <w:rFonts w:ascii="Book Antiqua" w:eastAsia="宋体" w:hAnsi="Book Antiqua"/>
                <w:b/>
                <w:i/>
                <w:iCs/>
              </w:rPr>
              <w:t>n</w:t>
            </w:r>
            <w:r>
              <w:rPr>
                <w:rFonts w:ascii="Book Antiqua" w:eastAsia="宋体" w:hAnsi="Book Antiqua"/>
                <w:b/>
              </w:rPr>
              <w:t xml:space="preserve"> = </w:t>
            </w:r>
            <w:r w:rsidRPr="00B96428">
              <w:rPr>
                <w:rFonts w:ascii="Book Antiqua" w:eastAsia="宋体" w:hAnsi="Book Antiqua"/>
                <w:b/>
              </w:rPr>
              <w:t>157)</w:t>
            </w:r>
          </w:p>
        </w:tc>
        <w:tc>
          <w:tcPr>
            <w:tcW w:w="0" w:type="auto"/>
            <w:tcBorders>
              <w:top w:val="single" w:sz="4" w:space="0" w:color="auto"/>
              <w:bottom w:val="single" w:sz="4" w:space="0" w:color="auto"/>
            </w:tcBorders>
            <w:shd w:val="clear" w:color="auto" w:fill="auto"/>
          </w:tcPr>
          <w:p w14:paraId="7AEA8AE8"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Stage-2</w:t>
            </w:r>
            <w:r>
              <w:rPr>
                <w:rFonts w:ascii="Book Antiqua" w:eastAsia="宋体" w:hAnsi="Book Antiqua"/>
                <w:b/>
              </w:rPr>
              <w:t xml:space="preserve"> (</w:t>
            </w:r>
            <w:r w:rsidRPr="00B96428">
              <w:rPr>
                <w:rFonts w:ascii="Book Antiqua" w:eastAsia="宋体" w:hAnsi="Book Antiqua"/>
                <w:b/>
                <w:i/>
                <w:iCs/>
              </w:rPr>
              <w:t>n</w:t>
            </w:r>
            <w:r>
              <w:rPr>
                <w:rFonts w:ascii="Book Antiqua" w:eastAsia="宋体" w:hAnsi="Book Antiqua"/>
                <w:b/>
              </w:rPr>
              <w:t xml:space="preserve"> = </w:t>
            </w:r>
            <w:r w:rsidRPr="00B96428">
              <w:rPr>
                <w:rFonts w:ascii="Book Antiqua" w:eastAsia="宋体" w:hAnsi="Book Antiqua"/>
                <w:b/>
              </w:rPr>
              <w:t>194)</w:t>
            </w:r>
          </w:p>
        </w:tc>
        <w:tc>
          <w:tcPr>
            <w:tcW w:w="0" w:type="auto"/>
            <w:tcBorders>
              <w:top w:val="single" w:sz="4" w:space="0" w:color="auto"/>
              <w:bottom w:val="single" w:sz="4" w:space="0" w:color="auto"/>
            </w:tcBorders>
            <w:shd w:val="clear" w:color="auto" w:fill="auto"/>
          </w:tcPr>
          <w:p w14:paraId="12DFE31D"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Stage-3</w:t>
            </w:r>
            <w:r>
              <w:rPr>
                <w:rFonts w:ascii="Book Antiqua" w:eastAsia="宋体" w:hAnsi="Book Antiqua"/>
                <w:b/>
              </w:rPr>
              <w:t xml:space="preserve"> (</w:t>
            </w:r>
            <w:r w:rsidRPr="00B96428">
              <w:rPr>
                <w:rFonts w:ascii="Book Antiqua" w:eastAsia="宋体" w:hAnsi="Book Antiqua"/>
                <w:b/>
                <w:i/>
                <w:iCs/>
              </w:rPr>
              <w:t>n</w:t>
            </w:r>
            <w:r>
              <w:rPr>
                <w:rFonts w:ascii="Book Antiqua" w:eastAsia="宋体" w:hAnsi="Book Antiqua"/>
                <w:b/>
              </w:rPr>
              <w:t xml:space="preserve"> = </w:t>
            </w:r>
            <w:r w:rsidRPr="00B96428">
              <w:rPr>
                <w:rFonts w:ascii="Book Antiqua" w:eastAsia="宋体" w:hAnsi="Book Antiqua"/>
                <w:b/>
              </w:rPr>
              <w:t>165)</w:t>
            </w:r>
          </w:p>
        </w:tc>
        <w:tc>
          <w:tcPr>
            <w:tcW w:w="0" w:type="auto"/>
            <w:tcBorders>
              <w:top w:val="single" w:sz="4" w:space="0" w:color="auto"/>
              <w:bottom w:val="single" w:sz="4" w:space="0" w:color="auto"/>
            </w:tcBorders>
            <w:shd w:val="clear" w:color="auto" w:fill="auto"/>
          </w:tcPr>
          <w:p w14:paraId="32189AB0"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Stage-4</w:t>
            </w:r>
            <w:r>
              <w:rPr>
                <w:rFonts w:ascii="Book Antiqua" w:eastAsia="宋体" w:hAnsi="Book Antiqua"/>
                <w:b/>
              </w:rPr>
              <w:t xml:space="preserve"> (</w:t>
            </w:r>
            <w:r w:rsidRPr="00B96428">
              <w:rPr>
                <w:rFonts w:ascii="Book Antiqua" w:eastAsia="宋体" w:hAnsi="Book Antiqua"/>
                <w:b/>
                <w:i/>
                <w:iCs/>
              </w:rPr>
              <w:t>n</w:t>
            </w:r>
            <w:r>
              <w:rPr>
                <w:rFonts w:ascii="Book Antiqua" w:eastAsia="宋体" w:hAnsi="Book Antiqua"/>
                <w:b/>
              </w:rPr>
              <w:t xml:space="preserve"> = </w:t>
            </w:r>
            <w:r w:rsidRPr="00B96428">
              <w:rPr>
                <w:rFonts w:ascii="Book Antiqua" w:eastAsia="宋体" w:hAnsi="Book Antiqua"/>
                <w:b/>
              </w:rPr>
              <w:t>211)</w:t>
            </w:r>
          </w:p>
        </w:tc>
        <w:tc>
          <w:tcPr>
            <w:tcW w:w="0" w:type="auto"/>
            <w:tcBorders>
              <w:top w:val="single" w:sz="4" w:space="0" w:color="auto"/>
              <w:bottom w:val="single" w:sz="4" w:space="0" w:color="auto"/>
            </w:tcBorders>
            <w:shd w:val="clear" w:color="auto" w:fill="auto"/>
          </w:tcPr>
          <w:p w14:paraId="74F332E4"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Stage-5</w:t>
            </w:r>
            <w:r>
              <w:rPr>
                <w:rFonts w:ascii="Book Antiqua" w:eastAsia="宋体" w:hAnsi="Book Antiqua"/>
                <w:b/>
              </w:rPr>
              <w:t xml:space="preserve"> (</w:t>
            </w:r>
            <w:r w:rsidRPr="00B96428">
              <w:rPr>
                <w:rFonts w:ascii="Book Antiqua" w:eastAsia="宋体" w:hAnsi="Book Antiqua"/>
                <w:b/>
                <w:i/>
                <w:iCs/>
              </w:rPr>
              <w:t>n</w:t>
            </w:r>
            <w:r w:rsidRPr="00B96428">
              <w:rPr>
                <w:rFonts w:ascii="Book Antiqua" w:eastAsia="宋体" w:hAnsi="Book Antiqua"/>
                <w:b/>
              </w:rPr>
              <w:t xml:space="preserve"> </w:t>
            </w:r>
            <w:r>
              <w:rPr>
                <w:rFonts w:ascii="Book Antiqua" w:eastAsia="宋体" w:hAnsi="Book Antiqua"/>
                <w:b/>
              </w:rPr>
              <w:t xml:space="preserve">= </w:t>
            </w:r>
            <w:r w:rsidRPr="00B96428">
              <w:rPr>
                <w:rFonts w:ascii="Book Antiqua" w:eastAsia="宋体" w:hAnsi="Book Antiqua"/>
                <w:b/>
              </w:rPr>
              <w:t>204)</w:t>
            </w:r>
          </w:p>
        </w:tc>
        <w:tc>
          <w:tcPr>
            <w:tcW w:w="0" w:type="auto"/>
            <w:tcBorders>
              <w:top w:val="single" w:sz="4" w:space="0" w:color="auto"/>
              <w:bottom w:val="single" w:sz="4" w:space="0" w:color="auto"/>
            </w:tcBorders>
            <w:shd w:val="clear" w:color="auto" w:fill="auto"/>
          </w:tcPr>
          <w:p w14:paraId="30F456AE"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Stage-6</w:t>
            </w:r>
            <w:r>
              <w:rPr>
                <w:rFonts w:ascii="Book Antiqua" w:eastAsia="宋体" w:hAnsi="Book Antiqua"/>
                <w:b/>
              </w:rPr>
              <w:t xml:space="preserve"> (</w:t>
            </w:r>
            <w:r w:rsidRPr="00B96428">
              <w:rPr>
                <w:rFonts w:ascii="Book Antiqua" w:eastAsia="宋体" w:hAnsi="Book Antiqua"/>
                <w:b/>
                <w:i/>
                <w:iCs/>
              </w:rPr>
              <w:t>n</w:t>
            </w:r>
            <w:r>
              <w:rPr>
                <w:rFonts w:ascii="Book Antiqua" w:eastAsia="宋体" w:hAnsi="Book Antiqua"/>
                <w:b/>
              </w:rPr>
              <w:t xml:space="preserve"> = </w:t>
            </w:r>
            <w:r w:rsidRPr="00B96428">
              <w:rPr>
                <w:rFonts w:ascii="Book Antiqua" w:eastAsia="宋体" w:hAnsi="Book Antiqua"/>
                <w:b/>
              </w:rPr>
              <w:t>137)</w:t>
            </w:r>
          </w:p>
        </w:tc>
        <w:tc>
          <w:tcPr>
            <w:tcW w:w="0" w:type="auto"/>
            <w:tcBorders>
              <w:top w:val="single" w:sz="4" w:space="0" w:color="auto"/>
              <w:bottom w:val="single" w:sz="4" w:space="0" w:color="auto"/>
            </w:tcBorders>
            <w:shd w:val="clear" w:color="auto" w:fill="auto"/>
          </w:tcPr>
          <w:p w14:paraId="28AE22CF"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i/>
                <w:iCs/>
              </w:rPr>
              <w:t>P</w:t>
            </w:r>
            <w:r w:rsidRPr="00B96428">
              <w:rPr>
                <w:rFonts w:ascii="Book Antiqua" w:eastAsia="宋体" w:hAnsi="Book Antiqua"/>
                <w:b/>
              </w:rPr>
              <w:t xml:space="preserve"> value</w:t>
            </w:r>
          </w:p>
          <w:p w14:paraId="3B7A319F" w14:textId="77777777" w:rsidR="00C20B7F" w:rsidRPr="00B96428" w:rsidRDefault="00C20B7F" w:rsidP="00DE45A3">
            <w:pPr>
              <w:spacing w:line="360" w:lineRule="auto"/>
              <w:jc w:val="both"/>
              <w:rPr>
                <w:rFonts w:ascii="Book Antiqua" w:eastAsia="宋体" w:hAnsi="Book Antiqua"/>
                <w:b/>
              </w:rPr>
            </w:pPr>
          </w:p>
        </w:tc>
      </w:tr>
      <w:tr w:rsidR="00C20B7F" w:rsidRPr="00B96428" w14:paraId="279662BD" w14:textId="77777777" w:rsidTr="00DE45A3">
        <w:trPr>
          <w:jc w:val="center"/>
        </w:trPr>
        <w:tc>
          <w:tcPr>
            <w:tcW w:w="0" w:type="auto"/>
            <w:tcBorders>
              <w:top w:val="single" w:sz="4" w:space="0" w:color="auto"/>
            </w:tcBorders>
            <w:shd w:val="clear" w:color="auto" w:fill="auto"/>
          </w:tcPr>
          <w:p w14:paraId="6022C48C"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Total CT score of the pulmonary involvement</w:t>
            </w:r>
          </w:p>
        </w:tc>
        <w:tc>
          <w:tcPr>
            <w:tcW w:w="0" w:type="auto"/>
            <w:tcBorders>
              <w:top w:val="single" w:sz="4" w:space="0" w:color="auto"/>
            </w:tcBorders>
            <w:shd w:val="clear" w:color="auto" w:fill="auto"/>
          </w:tcPr>
          <w:p w14:paraId="30DB24B9"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2 ± 4 (0-18)</w:t>
            </w:r>
          </w:p>
        </w:tc>
        <w:tc>
          <w:tcPr>
            <w:tcW w:w="0" w:type="auto"/>
            <w:tcBorders>
              <w:top w:val="single" w:sz="4" w:space="0" w:color="auto"/>
            </w:tcBorders>
            <w:shd w:val="clear" w:color="auto" w:fill="auto"/>
          </w:tcPr>
          <w:p w14:paraId="621C9C54"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5 ± 5 (0-22)</w:t>
            </w:r>
          </w:p>
        </w:tc>
        <w:tc>
          <w:tcPr>
            <w:tcW w:w="0" w:type="auto"/>
            <w:tcBorders>
              <w:top w:val="single" w:sz="4" w:space="0" w:color="auto"/>
            </w:tcBorders>
            <w:shd w:val="clear" w:color="auto" w:fill="auto"/>
          </w:tcPr>
          <w:p w14:paraId="7EA63B85"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7 ± 7 (0-22)</w:t>
            </w:r>
          </w:p>
        </w:tc>
        <w:tc>
          <w:tcPr>
            <w:tcW w:w="0" w:type="auto"/>
            <w:tcBorders>
              <w:top w:val="single" w:sz="4" w:space="0" w:color="auto"/>
            </w:tcBorders>
            <w:shd w:val="clear" w:color="auto" w:fill="auto"/>
          </w:tcPr>
          <w:p w14:paraId="4A466AEE"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7 ± 7 (0-25)</w:t>
            </w:r>
          </w:p>
        </w:tc>
        <w:tc>
          <w:tcPr>
            <w:tcW w:w="0" w:type="auto"/>
            <w:tcBorders>
              <w:top w:val="single" w:sz="4" w:space="0" w:color="auto"/>
            </w:tcBorders>
            <w:shd w:val="clear" w:color="auto" w:fill="auto"/>
          </w:tcPr>
          <w:p w14:paraId="0A8111FE"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5 ± 7 (0-24)</w:t>
            </w:r>
          </w:p>
        </w:tc>
        <w:tc>
          <w:tcPr>
            <w:tcW w:w="0" w:type="auto"/>
            <w:tcBorders>
              <w:top w:val="single" w:sz="4" w:space="0" w:color="auto"/>
            </w:tcBorders>
            <w:shd w:val="clear" w:color="auto" w:fill="auto"/>
          </w:tcPr>
          <w:p w14:paraId="149BF579"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4 ± 6 (0-25)</w:t>
            </w:r>
          </w:p>
        </w:tc>
        <w:tc>
          <w:tcPr>
            <w:tcW w:w="0" w:type="auto"/>
            <w:tcBorders>
              <w:top w:val="single" w:sz="4" w:space="0" w:color="auto"/>
            </w:tcBorders>
            <w:shd w:val="clear" w:color="auto" w:fill="auto"/>
          </w:tcPr>
          <w:p w14:paraId="3E24DF46" w14:textId="77777777" w:rsidR="00C20B7F" w:rsidRPr="00B96428" w:rsidRDefault="00C20B7F" w:rsidP="00DE45A3">
            <w:pPr>
              <w:spacing w:line="360" w:lineRule="auto"/>
              <w:jc w:val="both"/>
              <w:rPr>
                <w:rFonts w:ascii="Book Antiqua" w:eastAsia="宋体" w:hAnsi="Book Antiqua"/>
              </w:rPr>
            </w:pPr>
            <w:r>
              <w:rPr>
                <w:rFonts w:ascii="Book Antiqua" w:eastAsia="宋体" w:hAnsi="Book Antiqua"/>
              </w:rPr>
              <w:t xml:space="preserve">&lt; </w:t>
            </w:r>
            <w:r w:rsidRPr="00B96428">
              <w:rPr>
                <w:rFonts w:ascii="Book Antiqua" w:eastAsia="宋体" w:hAnsi="Book Antiqua"/>
              </w:rPr>
              <w:t>0.0001</w:t>
            </w:r>
            <w:r w:rsidRPr="00C21491">
              <w:rPr>
                <w:rFonts w:ascii="Book Antiqua" w:eastAsia="宋体" w:hAnsi="Book Antiqua"/>
                <w:vertAlign w:val="superscript"/>
              </w:rPr>
              <w:t>1</w:t>
            </w:r>
          </w:p>
        </w:tc>
      </w:tr>
      <w:tr w:rsidR="00C20B7F" w:rsidRPr="00B96428" w14:paraId="0DDDA218" w14:textId="77777777" w:rsidTr="00DE45A3">
        <w:trPr>
          <w:jc w:val="center"/>
        </w:trPr>
        <w:tc>
          <w:tcPr>
            <w:tcW w:w="0" w:type="auto"/>
            <w:shd w:val="clear" w:color="auto" w:fill="auto"/>
          </w:tcPr>
          <w:p w14:paraId="4F56AC20"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Number of involved lobes</w:t>
            </w:r>
          </w:p>
        </w:tc>
        <w:tc>
          <w:tcPr>
            <w:tcW w:w="0" w:type="auto"/>
            <w:shd w:val="clear" w:color="auto" w:fill="auto"/>
          </w:tcPr>
          <w:p w14:paraId="4B161BB2"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22 ± 2 (0-5)</w:t>
            </w:r>
          </w:p>
        </w:tc>
        <w:tc>
          <w:tcPr>
            <w:tcW w:w="0" w:type="auto"/>
            <w:shd w:val="clear" w:color="auto" w:fill="auto"/>
          </w:tcPr>
          <w:p w14:paraId="2A314DDD"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3 ± 2 (1-5)</w:t>
            </w:r>
          </w:p>
        </w:tc>
        <w:tc>
          <w:tcPr>
            <w:tcW w:w="0" w:type="auto"/>
            <w:shd w:val="clear" w:color="auto" w:fill="auto"/>
          </w:tcPr>
          <w:p w14:paraId="4084D4BA"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4 ± 2 (1-5)</w:t>
            </w:r>
          </w:p>
        </w:tc>
        <w:tc>
          <w:tcPr>
            <w:tcW w:w="0" w:type="auto"/>
            <w:shd w:val="clear" w:color="auto" w:fill="auto"/>
          </w:tcPr>
          <w:p w14:paraId="42E1BB50"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3 ± 2 (1-5)</w:t>
            </w:r>
          </w:p>
        </w:tc>
        <w:tc>
          <w:tcPr>
            <w:tcW w:w="0" w:type="auto"/>
            <w:shd w:val="clear" w:color="auto" w:fill="auto"/>
          </w:tcPr>
          <w:p w14:paraId="68DBBA6F"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3 ± 2 (1-5)</w:t>
            </w:r>
          </w:p>
        </w:tc>
        <w:tc>
          <w:tcPr>
            <w:tcW w:w="0" w:type="auto"/>
            <w:shd w:val="clear" w:color="auto" w:fill="auto"/>
          </w:tcPr>
          <w:p w14:paraId="508C3460"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4 ± 2 (1-5)</w:t>
            </w:r>
          </w:p>
        </w:tc>
        <w:tc>
          <w:tcPr>
            <w:tcW w:w="0" w:type="auto"/>
            <w:shd w:val="clear" w:color="auto" w:fill="auto"/>
          </w:tcPr>
          <w:p w14:paraId="2DC230FA" w14:textId="77777777" w:rsidR="00C20B7F" w:rsidRPr="00B96428" w:rsidRDefault="00C20B7F" w:rsidP="00DE45A3">
            <w:pPr>
              <w:spacing w:line="360" w:lineRule="auto"/>
              <w:jc w:val="both"/>
              <w:rPr>
                <w:rFonts w:ascii="Book Antiqua" w:eastAsia="宋体" w:hAnsi="Book Antiqua"/>
              </w:rPr>
            </w:pPr>
            <w:r>
              <w:rPr>
                <w:rFonts w:ascii="Book Antiqua" w:eastAsia="宋体" w:hAnsi="Book Antiqua"/>
              </w:rPr>
              <w:t xml:space="preserve">&lt; </w:t>
            </w:r>
            <w:r w:rsidRPr="00B96428">
              <w:rPr>
                <w:rFonts w:ascii="Book Antiqua" w:eastAsia="宋体" w:hAnsi="Book Antiqua"/>
              </w:rPr>
              <w:t>0.0001</w:t>
            </w:r>
            <w:r w:rsidRPr="00C21491">
              <w:rPr>
                <w:rFonts w:ascii="Book Antiqua" w:eastAsia="宋体" w:hAnsi="Book Antiqua"/>
                <w:vertAlign w:val="superscript"/>
              </w:rPr>
              <w:t>1</w:t>
            </w:r>
          </w:p>
        </w:tc>
      </w:tr>
      <w:tr w:rsidR="00C20B7F" w:rsidRPr="00B96428" w14:paraId="5E7EDD3A" w14:textId="77777777" w:rsidTr="00DE45A3">
        <w:trPr>
          <w:jc w:val="center"/>
        </w:trPr>
        <w:tc>
          <w:tcPr>
            <w:tcW w:w="0" w:type="auto"/>
            <w:shd w:val="clear" w:color="auto" w:fill="auto"/>
          </w:tcPr>
          <w:p w14:paraId="0AA019D6"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CT score in each lobe</w:t>
            </w:r>
          </w:p>
        </w:tc>
        <w:tc>
          <w:tcPr>
            <w:tcW w:w="0" w:type="auto"/>
            <w:shd w:val="clear" w:color="auto" w:fill="auto"/>
          </w:tcPr>
          <w:p w14:paraId="3B0BD32D" w14:textId="77777777" w:rsidR="00C20B7F" w:rsidRPr="00707BA0" w:rsidRDefault="00C20B7F" w:rsidP="00DE45A3">
            <w:pPr>
              <w:spacing w:line="360" w:lineRule="auto"/>
              <w:rPr>
                <w:rFonts w:ascii="Book Antiqua" w:eastAsia="宋体" w:hAnsi="Book Antiqua"/>
                <w:bCs/>
              </w:rPr>
            </w:pPr>
          </w:p>
        </w:tc>
        <w:tc>
          <w:tcPr>
            <w:tcW w:w="0" w:type="auto"/>
            <w:shd w:val="clear" w:color="auto" w:fill="auto"/>
          </w:tcPr>
          <w:p w14:paraId="4FB1342C" w14:textId="77777777" w:rsidR="00C20B7F" w:rsidRPr="00707BA0" w:rsidRDefault="00C20B7F" w:rsidP="00DE45A3">
            <w:pPr>
              <w:spacing w:line="360" w:lineRule="auto"/>
              <w:rPr>
                <w:rFonts w:ascii="Book Antiqua" w:eastAsia="宋体" w:hAnsi="Book Antiqua"/>
                <w:bCs/>
              </w:rPr>
            </w:pPr>
          </w:p>
        </w:tc>
        <w:tc>
          <w:tcPr>
            <w:tcW w:w="0" w:type="auto"/>
            <w:shd w:val="clear" w:color="auto" w:fill="auto"/>
          </w:tcPr>
          <w:p w14:paraId="5C2B591E" w14:textId="77777777" w:rsidR="00C20B7F" w:rsidRPr="00707BA0" w:rsidRDefault="00C20B7F" w:rsidP="00DE45A3">
            <w:pPr>
              <w:spacing w:line="360" w:lineRule="auto"/>
              <w:rPr>
                <w:rFonts w:ascii="Book Antiqua" w:eastAsia="宋体" w:hAnsi="Book Antiqua"/>
                <w:bCs/>
              </w:rPr>
            </w:pPr>
          </w:p>
        </w:tc>
        <w:tc>
          <w:tcPr>
            <w:tcW w:w="0" w:type="auto"/>
            <w:shd w:val="clear" w:color="auto" w:fill="auto"/>
          </w:tcPr>
          <w:p w14:paraId="0606CBA3" w14:textId="77777777" w:rsidR="00C20B7F" w:rsidRPr="00707BA0" w:rsidRDefault="00C20B7F" w:rsidP="00DE45A3">
            <w:pPr>
              <w:spacing w:line="360" w:lineRule="auto"/>
              <w:rPr>
                <w:rFonts w:ascii="Book Antiqua" w:eastAsia="宋体" w:hAnsi="Book Antiqua"/>
                <w:bCs/>
              </w:rPr>
            </w:pPr>
          </w:p>
        </w:tc>
        <w:tc>
          <w:tcPr>
            <w:tcW w:w="0" w:type="auto"/>
            <w:shd w:val="clear" w:color="auto" w:fill="auto"/>
          </w:tcPr>
          <w:p w14:paraId="4DBEE9BB" w14:textId="77777777" w:rsidR="00C20B7F" w:rsidRPr="00707BA0" w:rsidRDefault="00C20B7F" w:rsidP="00DE45A3">
            <w:pPr>
              <w:spacing w:line="360" w:lineRule="auto"/>
              <w:rPr>
                <w:rFonts w:ascii="Book Antiqua" w:eastAsia="宋体" w:hAnsi="Book Antiqua"/>
                <w:bCs/>
              </w:rPr>
            </w:pPr>
          </w:p>
        </w:tc>
        <w:tc>
          <w:tcPr>
            <w:tcW w:w="0" w:type="auto"/>
            <w:shd w:val="clear" w:color="auto" w:fill="auto"/>
          </w:tcPr>
          <w:p w14:paraId="301989A5" w14:textId="77777777" w:rsidR="00C20B7F" w:rsidRPr="00707BA0" w:rsidRDefault="00C20B7F" w:rsidP="00DE45A3">
            <w:pPr>
              <w:spacing w:line="360" w:lineRule="auto"/>
              <w:rPr>
                <w:rFonts w:ascii="Book Antiqua" w:eastAsia="宋体" w:hAnsi="Book Antiqua"/>
                <w:bCs/>
              </w:rPr>
            </w:pPr>
          </w:p>
        </w:tc>
        <w:tc>
          <w:tcPr>
            <w:tcW w:w="0" w:type="auto"/>
            <w:shd w:val="clear" w:color="auto" w:fill="auto"/>
          </w:tcPr>
          <w:p w14:paraId="5EC24932" w14:textId="77777777" w:rsidR="00C20B7F" w:rsidRPr="00B96428" w:rsidRDefault="00C20B7F" w:rsidP="00DE45A3">
            <w:pPr>
              <w:spacing w:line="360" w:lineRule="auto"/>
              <w:jc w:val="both"/>
              <w:rPr>
                <w:rFonts w:ascii="Book Antiqua" w:eastAsia="宋体" w:hAnsi="Book Antiqua"/>
              </w:rPr>
            </w:pPr>
            <w:r>
              <w:rPr>
                <w:rFonts w:ascii="Book Antiqua" w:eastAsia="宋体" w:hAnsi="Book Antiqua"/>
              </w:rPr>
              <w:t xml:space="preserve">&lt; </w:t>
            </w:r>
            <w:r w:rsidRPr="00B96428">
              <w:rPr>
                <w:rFonts w:ascii="Book Antiqua" w:eastAsia="宋体" w:hAnsi="Book Antiqua"/>
              </w:rPr>
              <w:t>0.0001</w:t>
            </w:r>
            <w:r w:rsidRPr="00C21491">
              <w:rPr>
                <w:rFonts w:ascii="Book Antiqua" w:eastAsia="宋体" w:hAnsi="Book Antiqua"/>
                <w:vertAlign w:val="superscript"/>
              </w:rPr>
              <w:t>1</w:t>
            </w:r>
          </w:p>
        </w:tc>
      </w:tr>
      <w:tr w:rsidR="00C20B7F" w:rsidRPr="00B96428" w14:paraId="09A73B98" w14:textId="77777777" w:rsidTr="00DE45A3">
        <w:trPr>
          <w:jc w:val="center"/>
        </w:trPr>
        <w:tc>
          <w:tcPr>
            <w:tcW w:w="0" w:type="auto"/>
            <w:shd w:val="clear" w:color="auto" w:fill="auto"/>
          </w:tcPr>
          <w:p w14:paraId="43F9E0A6" w14:textId="77777777" w:rsidR="00C20B7F" w:rsidRPr="00707BA0" w:rsidRDefault="00C20B7F" w:rsidP="00DE45A3">
            <w:pPr>
              <w:spacing w:line="360" w:lineRule="auto"/>
              <w:ind w:firstLineChars="150" w:firstLine="360"/>
              <w:rPr>
                <w:rFonts w:ascii="Book Antiqua" w:eastAsia="宋体" w:hAnsi="Book Antiqua"/>
                <w:bCs/>
              </w:rPr>
            </w:pPr>
            <w:r w:rsidRPr="00707BA0">
              <w:rPr>
                <w:rFonts w:ascii="Book Antiqua" w:eastAsia="宋体" w:hAnsi="Book Antiqua"/>
                <w:bCs/>
              </w:rPr>
              <w:t>Left upper lobe</w:t>
            </w:r>
          </w:p>
        </w:tc>
        <w:tc>
          <w:tcPr>
            <w:tcW w:w="0" w:type="auto"/>
            <w:shd w:val="clear" w:color="auto" w:fill="auto"/>
          </w:tcPr>
          <w:p w14:paraId="642C0D54"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0 ± 1 (0-3)</w:t>
            </w:r>
          </w:p>
        </w:tc>
        <w:tc>
          <w:tcPr>
            <w:tcW w:w="0" w:type="auto"/>
            <w:shd w:val="clear" w:color="auto" w:fill="auto"/>
          </w:tcPr>
          <w:p w14:paraId="0908453B"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1D54A9A0"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53FC13A6"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088AADCF"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(0-4)</w:t>
            </w:r>
          </w:p>
        </w:tc>
        <w:tc>
          <w:tcPr>
            <w:tcW w:w="0" w:type="auto"/>
            <w:shd w:val="clear" w:color="auto" w:fill="auto"/>
          </w:tcPr>
          <w:p w14:paraId="4B3AA442"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1 (0-5)</w:t>
            </w:r>
          </w:p>
        </w:tc>
        <w:tc>
          <w:tcPr>
            <w:tcW w:w="0" w:type="auto"/>
            <w:shd w:val="clear" w:color="auto" w:fill="auto"/>
          </w:tcPr>
          <w:p w14:paraId="23BC4B73" w14:textId="77777777" w:rsidR="00C20B7F" w:rsidRPr="00B96428" w:rsidRDefault="00C20B7F" w:rsidP="00DE45A3">
            <w:pPr>
              <w:spacing w:line="360" w:lineRule="auto"/>
              <w:jc w:val="both"/>
              <w:rPr>
                <w:rFonts w:ascii="Book Antiqua" w:eastAsia="宋体" w:hAnsi="Book Antiqua"/>
              </w:rPr>
            </w:pPr>
          </w:p>
        </w:tc>
      </w:tr>
      <w:tr w:rsidR="00C20B7F" w:rsidRPr="00B96428" w14:paraId="38AA6F58" w14:textId="77777777" w:rsidTr="00DE45A3">
        <w:trPr>
          <w:jc w:val="center"/>
        </w:trPr>
        <w:tc>
          <w:tcPr>
            <w:tcW w:w="0" w:type="auto"/>
            <w:shd w:val="clear" w:color="auto" w:fill="auto"/>
          </w:tcPr>
          <w:p w14:paraId="6FA5EE43" w14:textId="77777777" w:rsidR="00C20B7F" w:rsidRPr="00707BA0" w:rsidRDefault="00C20B7F" w:rsidP="00DE45A3">
            <w:pPr>
              <w:spacing w:line="360" w:lineRule="auto"/>
              <w:ind w:firstLineChars="150" w:firstLine="360"/>
              <w:rPr>
                <w:rFonts w:ascii="Book Antiqua" w:eastAsia="宋体" w:hAnsi="Book Antiqua"/>
                <w:bCs/>
              </w:rPr>
            </w:pPr>
            <w:r w:rsidRPr="00707BA0">
              <w:rPr>
                <w:rFonts w:ascii="Book Antiqua" w:eastAsia="宋体" w:hAnsi="Book Antiqua"/>
                <w:bCs/>
              </w:rPr>
              <w:t>Left lower lobe</w:t>
            </w:r>
          </w:p>
        </w:tc>
        <w:tc>
          <w:tcPr>
            <w:tcW w:w="0" w:type="auto"/>
            <w:shd w:val="clear" w:color="auto" w:fill="auto"/>
          </w:tcPr>
          <w:p w14:paraId="4BB27B72" w14:textId="77777777" w:rsidR="00C20B7F" w:rsidRPr="00707BA0" w:rsidRDefault="00C20B7F" w:rsidP="00DE45A3">
            <w:pPr>
              <w:spacing w:line="360" w:lineRule="auto"/>
              <w:ind w:left="120" w:hangingChars="50" w:hanging="120"/>
              <w:rPr>
                <w:rFonts w:ascii="Book Antiqua" w:eastAsia="宋体" w:hAnsi="Book Antiqua"/>
                <w:bCs/>
              </w:rPr>
            </w:pPr>
            <w:r w:rsidRPr="00707BA0">
              <w:rPr>
                <w:rFonts w:ascii="Book Antiqua" w:eastAsia="宋体" w:hAnsi="Book Antiqua"/>
                <w:bCs/>
              </w:rPr>
              <w:t>1 ± 1 (0-5)</w:t>
            </w:r>
          </w:p>
        </w:tc>
        <w:tc>
          <w:tcPr>
            <w:tcW w:w="0" w:type="auto"/>
            <w:shd w:val="clear" w:color="auto" w:fill="auto"/>
          </w:tcPr>
          <w:p w14:paraId="1936AF0A"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61E5D850"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2 ± 2 (0-5)</w:t>
            </w:r>
          </w:p>
        </w:tc>
        <w:tc>
          <w:tcPr>
            <w:tcW w:w="0" w:type="auto"/>
            <w:shd w:val="clear" w:color="auto" w:fill="auto"/>
          </w:tcPr>
          <w:p w14:paraId="49A8726B"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2 ± 1 (0-5)</w:t>
            </w:r>
          </w:p>
        </w:tc>
        <w:tc>
          <w:tcPr>
            <w:tcW w:w="0" w:type="auto"/>
            <w:shd w:val="clear" w:color="auto" w:fill="auto"/>
          </w:tcPr>
          <w:p w14:paraId="5E3A484A"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7CF41B6A"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3BCCBE39" w14:textId="77777777" w:rsidR="00C20B7F" w:rsidRPr="00B96428" w:rsidRDefault="00C20B7F" w:rsidP="00DE45A3">
            <w:pPr>
              <w:spacing w:line="360" w:lineRule="auto"/>
              <w:jc w:val="both"/>
              <w:rPr>
                <w:rFonts w:ascii="Book Antiqua" w:eastAsia="宋体" w:hAnsi="Book Antiqua"/>
              </w:rPr>
            </w:pPr>
          </w:p>
        </w:tc>
      </w:tr>
      <w:tr w:rsidR="00C20B7F" w:rsidRPr="00B96428" w14:paraId="5A500669" w14:textId="77777777" w:rsidTr="00DE45A3">
        <w:trPr>
          <w:jc w:val="center"/>
        </w:trPr>
        <w:tc>
          <w:tcPr>
            <w:tcW w:w="0" w:type="auto"/>
            <w:shd w:val="clear" w:color="auto" w:fill="auto"/>
          </w:tcPr>
          <w:p w14:paraId="7D7E4640" w14:textId="77777777" w:rsidR="00C20B7F" w:rsidRPr="00707BA0" w:rsidRDefault="00C20B7F" w:rsidP="00DE45A3">
            <w:pPr>
              <w:spacing w:line="360" w:lineRule="auto"/>
              <w:ind w:firstLineChars="150" w:firstLine="360"/>
              <w:rPr>
                <w:rFonts w:ascii="Book Antiqua" w:eastAsia="宋体" w:hAnsi="Book Antiqua"/>
                <w:bCs/>
              </w:rPr>
            </w:pPr>
            <w:r w:rsidRPr="00707BA0">
              <w:rPr>
                <w:rFonts w:ascii="Book Antiqua" w:eastAsia="宋体" w:hAnsi="Book Antiqua"/>
                <w:bCs/>
              </w:rPr>
              <w:t>Right upper lobe</w:t>
            </w:r>
          </w:p>
        </w:tc>
        <w:tc>
          <w:tcPr>
            <w:tcW w:w="0" w:type="auto"/>
            <w:shd w:val="clear" w:color="auto" w:fill="auto"/>
          </w:tcPr>
          <w:p w14:paraId="705A09CC"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0 ± 1 (0-3)</w:t>
            </w:r>
          </w:p>
        </w:tc>
        <w:tc>
          <w:tcPr>
            <w:tcW w:w="0" w:type="auto"/>
            <w:shd w:val="clear" w:color="auto" w:fill="auto"/>
          </w:tcPr>
          <w:p w14:paraId="4936BD63"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540C568E"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78616C62"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4C87F3E5"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16A4819E"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400D53AE" w14:textId="77777777" w:rsidR="00C20B7F" w:rsidRPr="00B96428" w:rsidRDefault="00C20B7F" w:rsidP="00DE45A3">
            <w:pPr>
              <w:spacing w:line="360" w:lineRule="auto"/>
              <w:jc w:val="both"/>
              <w:rPr>
                <w:rFonts w:ascii="Book Antiqua" w:eastAsia="宋体" w:hAnsi="Book Antiqua"/>
              </w:rPr>
            </w:pPr>
          </w:p>
        </w:tc>
      </w:tr>
      <w:tr w:rsidR="00C20B7F" w:rsidRPr="00B96428" w14:paraId="26CC4FDF" w14:textId="77777777" w:rsidTr="00DE45A3">
        <w:trPr>
          <w:jc w:val="center"/>
        </w:trPr>
        <w:tc>
          <w:tcPr>
            <w:tcW w:w="0" w:type="auto"/>
            <w:shd w:val="clear" w:color="auto" w:fill="auto"/>
          </w:tcPr>
          <w:p w14:paraId="4B12DFEE" w14:textId="77777777" w:rsidR="00C20B7F" w:rsidRPr="00707BA0" w:rsidRDefault="00C20B7F" w:rsidP="00DE45A3">
            <w:pPr>
              <w:spacing w:line="360" w:lineRule="auto"/>
              <w:ind w:firstLineChars="150" w:firstLine="360"/>
              <w:rPr>
                <w:rFonts w:ascii="Book Antiqua" w:eastAsia="宋体" w:hAnsi="Book Antiqua"/>
                <w:bCs/>
              </w:rPr>
            </w:pPr>
            <w:r w:rsidRPr="00707BA0">
              <w:rPr>
                <w:rFonts w:ascii="Book Antiqua" w:eastAsia="宋体" w:hAnsi="Book Antiqua"/>
                <w:bCs/>
              </w:rPr>
              <w:t>Right middle lobe</w:t>
            </w:r>
          </w:p>
        </w:tc>
        <w:tc>
          <w:tcPr>
            <w:tcW w:w="0" w:type="auto"/>
            <w:shd w:val="clear" w:color="auto" w:fill="auto"/>
          </w:tcPr>
          <w:p w14:paraId="2E259BFB"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0 ± 1 (0-3)</w:t>
            </w:r>
          </w:p>
        </w:tc>
        <w:tc>
          <w:tcPr>
            <w:tcW w:w="0" w:type="auto"/>
            <w:shd w:val="clear" w:color="auto" w:fill="auto"/>
          </w:tcPr>
          <w:p w14:paraId="73DDC2F3"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1 (0-5)</w:t>
            </w:r>
          </w:p>
        </w:tc>
        <w:tc>
          <w:tcPr>
            <w:tcW w:w="0" w:type="auto"/>
            <w:shd w:val="clear" w:color="auto" w:fill="auto"/>
          </w:tcPr>
          <w:p w14:paraId="1D8CCB28"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3D5A8025"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53F2D146"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1 (0-5)</w:t>
            </w:r>
          </w:p>
        </w:tc>
        <w:tc>
          <w:tcPr>
            <w:tcW w:w="0" w:type="auto"/>
            <w:shd w:val="clear" w:color="auto" w:fill="auto"/>
          </w:tcPr>
          <w:p w14:paraId="25534F5C"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0 ± 1 (0-5)</w:t>
            </w:r>
          </w:p>
        </w:tc>
        <w:tc>
          <w:tcPr>
            <w:tcW w:w="0" w:type="auto"/>
            <w:shd w:val="clear" w:color="auto" w:fill="auto"/>
          </w:tcPr>
          <w:p w14:paraId="0818499A" w14:textId="77777777" w:rsidR="00C20B7F" w:rsidRPr="00B96428" w:rsidRDefault="00C20B7F" w:rsidP="00DE45A3">
            <w:pPr>
              <w:spacing w:line="360" w:lineRule="auto"/>
              <w:jc w:val="both"/>
              <w:rPr>
                <w:rFonts w:ascii="Book Antiqua" w:eastAsia="宋体" w:hAnsi="Book Antiqua"/>
              </w:rPr>
            </w:pPr>
          </w:p>
        </w:tc>
      </w:tr>
      <w:tr w:rsidR="00C20B7F" w:rsidRPr="00B96428" w14:paraId="04628348" w14:textId="77777777" w:rsidTr="00DE45A3">
        <w:trPr>
          <w:jc w:val="center"/>
        </w:trPr>
        <w:tc>
          <w:tcPr>
            <w:tcW w:w="0" w:type="auto"/>
            <w:shd w:val="clear" w:color="auto" w:fill="auto"/>
          </w:tcPr>
          <w:p w14:paraId="0720D6F6" w14:textId="77777777" w:rsidR="00C20B7F" w:rsidRPr="00707BA0" w:rsidRDefault="00C20B7F" w:rsidP="00DE45A3">
            <w:pPr>
              <w:spacing w:line="360" w:lineRule="auto"/>
              <w:ind w:firstLineChars="150" w:firstLine="360"/>
              <w:rPr>
                <w:rFonts w:ascii="Book Antiqua" w:eastAsia="宋体" w:hAnsi="Book Antiqua"/>
                <w:bCs/>
              </w:rPr>
            </w:pPr>
            <w:r w:rsidRPr="00707BA0">
              <w:rPr>
                <w:rFonts w:ascii="Book Antiqua" w:eastAsia="宋体" w:hAnsi="Book Antiqua"/>
                <w:bCs/>
              </w:rPr>
              <w:t>Right lower lobe</w:t>
            </w:r>
          </w:p>
        </w:tc>
        <w:tc>
          <w:tcPr>
            <w:tcW w:w="0" w:type="auto"/>
            <w:shd w:val="clear" w:color="auto" w:fill="auto"/>
          </w:tcPr>
          <w:p w14:paraId="11E350A5"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(0-12)</w:t>
            </w:r>
          </w:p>
        </w:tc>
        <w:tc>
          <w:tcPr>
            <w:tcW w:w="0" w:type="auto"/>
            <w:shd w:val="clear" w:color="auto" w:fill="auto"/>
          </w:tcPr>
          <w:p w14:paraId="58998309"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2 ± 1 (0-5)</w:t>
            </w:r>
          </w:p>
        </w:tc>
        <w:tc>
          <w:tcPr>
            <w:tcW w:w="0" w:type="auto"/>
            <w:shd w:val="clear" w:color="auto" w:fill="auto"/>
          </w:tcPr>
          <w:p w14:paraId="1444D9D9"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2 ± 2 (0-5)</w:t>
            </w:r>
          </w:p>
        </w:tc>
        <w:tc>
          <w:tcPr>
            <w:tcW w:w="0" w:type="auto"/>
            <w:shd w:val="clear" w:color="auto" w:fill="auto"/>
          </w:tcPr>
          <w:p w14:paraId="30660AB0"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2 (0-5)</w:t>
            </w:r>
          </w:p>
        </w:tc>
        <w:tc>
          <w:tcPr>
            <w:tcW w:w="0" w:type="auto"/>
            <w:shd w:val="clear" w:color="auto" w:fill="auto"/>
          </w:tcPr>
          <w:p w14:paraId="55B4C5E5"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1 (0-5)</w:t>
            </w:r>
          </w:p>
        </w:tc>
        <w:tc>
          <w:tcPr>
            <w:tcW w:w="0" w:type="auto"/>
            <w:shd w:val="clear" w:color="auto" w:fill="auto"/>
          </w:tcPr>
          <w:p w14:paraId="1318D8BB" w14:textId="77777777" w:rsidR="00C20B7F" w:rsidRPr="00707BA0" w:rsidRDefault="00C20B7F" w:rsidP="00DE45A3">
            <w:pPr>
              <w:spacing w:line="360" w:lineRule="auto"/>
              <w:rPr>
                <w:rFonts w:ascii="Book Antiqua" w:eastAsia="宋体" w:hAnsi="Book Antiqua"/>
                <w:bCs/>
              </w:rPr>
            </w:pPr>
            <w:r w:rsidRPr="00707BA0">
              <w:rPr>
                <w:rFonts w:ascii="Book Antiqua" w:eastAsia="宋体" w:hAnsi="Book Antiqua"/>
                <w:bCs/>
              </w:rPr>
              <w:t>1 ± 1 (0-5)</w:t>
            </w:r>
          </w:p>
        </w:tc>
        <w:tc>
          <w:tcPr>
            <w:tcW w:w="0" w:type="auto"/>
            <w:shd w:val="clear" w:color="auto" w:fill="auto"/>
          </w:tcPr>
          <w:p w14:paraId="3B3F3F0C" w14:textId="77777777" w:rsidR="00C20B7F" w:rsidRPr="00B96428" w:rsidRDefault="00C20B7F" w:rsidP="00DE45A3">
            <w:pPr>
              <w:spacing w:line="360" w:lineRule="auto"/>
              <w:jc w:val="both"/>
              <w:rPr>
                <w:rFonts w:ascii="Book Antiqua" w:eastAsia="宋体" w:hAnsi="Book Antiqua"/>
              </w:rPr>
            </w:pPr>
          </w:p>
        </w:tc>
      </w:tr>
    </w:tbl>
    <w:p w14:paraId="5253256A" w14:textId="77777777" w:rsidR="00C20B7F" w:rsidRDefault="00C20B7F" w:rsidP="00C20B7F">
      <w:pPr>
        <w:autoSpaceDE w:val="0"/>
        <w:autoSpaceDN w:val="0"/>
        <w:adjustRightInd w:val="0"/>
        <w:spacing w:line="360" w:lineRule="auto"/>
        <w:jc w:val="both"/>
        <w:rPr>
          <w:rFonts w:ascii="Book Antiqua" w:eastAsia="宋体" w:hAnsi="Book Antiqua"/>
        </w:rPr>
      </w:pPr>
      <w:r w:rsidRPr="00B96428">
        <w:rPr>
          <w:rFonts w:ascii="Book Antiqua" w:eastAsia="宋体" w:hAnsi="Book Antiqua"/>
          <w:spacing w:val="-1"/>
        </w:rPr>
        <w:t>Q</w:t>
      </w:r>
      <w:r w:rsidRPr="00B96428">
        <w:rPr>
          <w:rFonts w:ascii="Book Antiqua" w:eastAsia="宋体" w:hAnsi="Book Antiqua"/>
          <w:spacing w:val="-2"/>
        </w:rPr>
        <w:t>u</w:t>
      </w:r>
      <w:r w:rsidRPr="00B96428">
        <w:rPr>
          <w:rFonts w:ascii="Book Antiqua" w:eastAsia="宋体" w:hAnsi="Book Antiqua"/>
        </w:rPr>
        <w:t>an</w:t>
      </w:r>
      <w:r w:rsidRPr="00B96428">
        <w:rPr>
          <w:rFonts w:ascii="Book Antiqua" w:eastAsia="宋体" w:hAnsi="Book Antiqua"/>
          <w:spacing w:val="-1"/>
        </w:rPr>
        <w:t>t</w:t>
      </w:r>
      <w:r w:rsidRPr="00B96428">
        <w:rPr>
          <w:rFonts w:ascii="Book Antiqua" w:eastAsia="宋体" w:hAnsi="Book Antiqua"/>
          <w:spacing w:val="1"/>
        </w:rPr>
        <w:t>i</w:t>
      </w:r>
      <w:r w:rsidRPr="00B96428">
        <w:rPr>
          <w:rFonts w:ascii="Book Antiqua" w:eastAsia="宋体" w:hAnsi="Book Antiqua"/>
          <w:spacing w:val="-1"/>
        </w:rPr>
        <w:t>t</w:t>
      </w:r>
      <w:r w:rsidRPr="00B96428">
        <w:rPr>
          <w:rFonts w:ascii="Book Antiqua" w:eastAsia="宋体" w:hAnsi="Book Antiqua"/>
        </w:rPr>
        <w:t>a</w:t>
      </w:r>
      <w:r w:rsidRPr="00B96428">
        <w:rPr>
          <w:rFonts w:ascii="Book Antiqua" w:eastAsia="宋体" w:hAnsi="Book Antiqua"/>
          <w:spacing w:val="-1"/>
        </w:rPr>
        <w:t>t</w:t>
      </w:r>
      <w:r w:rsidRPr="00B96428">
        <w:rPr>
          <w:rFonts w:ascii="Book Antiqua" w:eastAsia="宋体" w:hAnsi="Book Antiqua"/>
          <w:spacing w:val="1"/>
        </w:rPr>
        <w:t>i</w:t>
      </w:r>
      <w:r w:rsidRPr="00B96428">
        <w:rPr>
          <w:rFonts w:ascii="Book Antiqua" w:eastAsia="宋体" w:hAnsi="Book Antiqua"/>
        </w:rPr>
        <w:t>ve</w:t>
      </w:r>
      <w:r>
        <w:rPr>
          <w:rFonts w:ascii="Book Antiqua" w:eastAsia="宋体" w:hAnsi="Book Antiqua"/>
        </w:rPr>
        <w:t xml:space="preserve"> </w:t>
      </w:r>
      <w:r w:rsidRPr="00B96428">
        <w:rPr>
          <w:rFonts w:ascii="Book Antiqua" w:eastAsia="宋体" w:hAnsi="Book Antiqua"/>
          <w:spacing w:val="-2"/>
        </w:rPr>
        <w:t>d</w:t>
      </w:r>
      <w:r w:rsidRPr="00B96428">
        <w:rPr>
          <w:rFonts w:ascii="Book Antiqua" w:eastAsia="宋体" w:hAnsi="Book Antiqua"/>
        </w:rPr>
        <w:t>a</w:t>
      </w:r>
      <w:r w:rsidRPr="00B96428">
        <w:rPr>
          <w:rFonts w:ascii="Book Antiqua" w:eastAsia="宋体" w:hAnsi="Book Antiqua"/>
          <w:spacing w:val="-1"/>
        </w:rPr>
        <w:t>t</w:t>
      </w:r>
      <w:r w:rsidRPr="00B96428">
        <w:rPr>
          <w:rFonts w:ascii="Book Antiqua" w:eastAsia="宋体" w:hAnsi="Book Antiqua"/>
        </w:rPr>
        <w:t>a</w:t>
      </w:r>
      <w:r>
        <w:rPr>
          <w:rFonts w:ascii="Book Antiqua" w:eastAsia="宋体" w:hAnsi="Book Antiqua"/>
        </w:rPr>
        <w:t xml:space="preserve"> </w:t>
      </w:r>
      <w:r w:rsidRPr="00B96428">
        <w:rPr>
          <w:rFonts w:ascii="Book Antiqua" w:eastAsia="宋体" w:hAnsi="Book Antiqua"/>
          <w:spacing w:val="-1"/>
        </w:rPr>
        <w:t>w</w:t>
      </w:r>
      <w:r w:rsidRPr="00B96428">
        <w:rPr>
          <w:rFonts w:ascii="Book Antiqua" w:eastAsia="宋体" w:hAnsi="Book Antiqua"/>
          <w:spacing w:val="-2"/>
        </w:rPr>
        <w:t>e</w:t>
      </w:r>
      <w:r w:rsidRPr="00B96428">
        <w:rPr>
          <w:rFonts w:ascii="Book Antiqua" w:eastAsia="宋体" w:hAnsi="Book Antiqua"/>
          <w:spacing w:val="1"/>
        </w:rPr>
        <w:t>r</w:t>
      </w:r>
      <w:r w:rsidRPr="00B96428">
        <w:rPr>
          <w:rFonts w:ascii="Book Antiqua" w:eastAsia="宋体" w:hAnsi="Book Antiqua"/>
        </w:rPr>
        <w:t>e</w:t>
      </w:r>
      <w:r>
        <w:rPr>
          <w:rFonts w:ascii="Book Antiqua" w:eastAsia="宋体" w:hAnsi="Book Antiqua"/>
        </w:rPr>
        <w:t xml:space="preserve"> </w:t>
      </w:r>
      <w:r w:rsidRPr="00B96428">
        <w:rPr>
          <w:rFonts w:ascii="Book Antiqua" w:eastAsia="宋体" w:hAnsi="Book Antiqua"/>
        </w:rPr>
        <w:t>p</w:t>
      </w:r>
      <w:r w:rsidRPr="00B96428">
        <w:rPr>
          <w:rFonts w:ascii="Book Antiqua" w:eastAsia="宋体" w:hAnsi="Book Antiqua"/>
          <w:spacing w:val="-2"/>
        </w:rPr>
        <w:t>r</w:t>
      </w:r>
      <w:r w:rsidRPr="00B96428">
        <w:rPr>
          <w:rFonts w:ascii="Book Antiqua" w:eastAsia="宋体" w:hAnsi="Book Antiqua"/>
        </w:rPr>
        <w:t>es</w:t>
      </w:r>
      <w:r w:rsidRPr="00B96428">
        <w:rPr>
          <w:rFonts w:ascii="Book Antiqua" w:eastAsia="宋体" w:hAnsi="Book Antiqua"/>
          <w:spacing w:val="-2"/>
        </w:rPr>
        <w:t>e</w:t>
      </w:r>
      <w:r w:rsidRPr="00B96428">
        <w:rPr>
          <w:rFonts w:ascii="Book Antiqua" w:eastAsia="宋体" w:hAnsi="Book Antiqua"/>
        </w:rPr>
        <w:t>n</w:t>
      </w:r>
      <w:r w:rsidRPr="00B96428">
        <w:rPr>
          <w:rFonts w:ascii="Book Antiqua" w:eastAsia="宋体" w:hAnsi="Book Antiqua"/>
          <w:spacing w:val="1"/>
        </w:rPr>
        <w:t>t</w:t>
      </w:r>
      <w:r w:rsidRPr="00B96428">
        <w:rPr>
          <w:rFonts w:ascii="Book Antiqua" w:eastAsia="宋体" w:hAnsi="Book Antiqua"/>
          <w:spacing w:val="-2"/>
        </w:rPr>
        <w:t>e</w:t>
      </w:r>
      <w:r w:rsidRPr="00B96428">
        <w:rPr>
          <w:rFonts w:ascii="Book Antiqua" w:eastAsia="宋体" w:hAnsi="Book Antiqua"/>
        </w:rPr>
        <w:t>d as</w:t>
      </w:r>
      <w:r>
        <w:rPr>
          <w:rFonts w:ascii="Book Antiqua" w:eastAsia="宋体" w:hAnsi="Book Antiqua"/>
        </w:rPr>
        <w:t xml:space="preserve"> </w:t>
      </w:r>
      <w:r w:rsidRPr="00B96428">
        <w:rPr>
          <w:rFonts w:ascii="Book Antiqua" w:eastAsia="宋体" w:hAnsi="Book Antiqua"/>
          <w:spacing w:val="1"/>
        </w:rPr>
        <w:t>m</w:t>
      </w:r>
      <w:r w:rsidRPr="00B96428">
        <w:rPr>
          <w:rFonts w:ascii="Book Antiqua" w:eastAsia="宋体" w:hAnsi="Book Antiqua"/>
          <w:spacing w:val="-2"/>
        </w:rPr>
        <w:t>e</w:t>
      </w:r>
      <w:r w:rsidRPr="00B96428">
        <w:rPr>
          <w:rFonts w:ascii="Book Antiqua" w:eastAsia="宋体" w:hAnsi="Book Antiqua"/>
        </w:rPr>
        <w:t>an</w:t>
      </w:r>
      <w:r>
        <w:rPr>
          <w:rFonts w:ascii="Book Antiqua" w:eastAsia="宋体" w:hAnsi="Book Antiqua"/>
        </w:rPr>
        <w:t xml:space="preserve"> ± </w:t>
      </w:r>
      <w:r w:rsidRPr="00B96428">
        <w:rPr>
          <w:rFonts w:ascii="Book Antiqua" w:eastAsia="宋体" w:hAnsi="Book Antiqua"/>
          <w:spacing w:val="-2"/>
        </w:rPr>
        <w:t>SD</w:t>
      </w:r>
      <w:r>
        <w:rPr>
          <w:rFonts w:ascii="Book Antiqua" w:eastAsia="宋体" w:hAnsi="Book Antiqua"/>
          <w:spacing w:val="1"/>
        </w:rPr>
        <w:t xml:space="preserve"> (</w:t>
      </w:r>
      <w:r w:rsidRPr="00B96428">
        <w:rPr>
          <w:rFonts w:ascii="Book Antiqua" w:eastAsia="宋体" w:hAnsi="Book Antiqua"/>
          <w:spacing w:val="-1"/>
        </w:rPr>
        <w:t>m</w:t>
      </w:r>
      <w:r w:rsidRPr="00B96428">
        <w:rPr>
          <w:rFonts w:ascii="Book Antiqua" w:eastAsia="宋体" w:hAnsi="Book Antiqua"/>
          <w:spacing w:val="1"/>
        </w:rPr>
        <w:t>i</w:t>
      </w:r>
      <w:r w:rsidRPr="00B96428">
        <w:rPr>
          <w:rFonts w:ascii="Book Antiqua" w:eastAsia="宋体" w:hAnsi="Book Antiqua"/>
          <w:spacing w:val="-2"/>
        </w:rPr>
        <w:t>n</w:t>
      </w:r>
      <w:r w:rsidRPr="00B96428">
        <w:rPr>
          <w:rFonts w:ascii="Book Antiqua" w:eastAsia="宋体" w:hAnsi="Book Antiqua"/>
          <w:spacing w:val="1"/>
        </w:rPr>
        <w:t>im</w:t>
      </w:r>
      <w:r w:rsidRPr="00B96428">
        <w:rPr>
          <w:rFonts w:ascii="Book Antiqua" w:eastAsia="宋体" w:hAnsi="Book Antiqua"/>
          <w:spacing w:val="-2"/>
        </w:rPr>
        <w:t>u</w:t>
      </w:r>
      <w:r w:rsidRPr="00B96428">
        <w:rPr>
          <w:rFonts w:ascii="Book Antiqua" w:eastAsia="宋体" w:hAnsi="Book Antiqua"/>
        </w:rPr>
        <w:t>m</w:t>
      </w:r>
      <w:r w:rsidRPr="00B96428">
        <w:rPr>
          <w:rFonts w:ascii="Book Antiqua" w:eastAsia="宋体" w:hAnsi="Book Antiqua"/>
          <w:spacing w:val="-4"/>
        </w:rPr>
        <w:t>-</w:t>
      </w:r>
      <w:r w:rsidRPr="00B96428">
        <w:rPr>
          <w:rFonts w:ascii="Book Antiqua" w:eastAsia="宋体" w:hAnsi="Book Antiqua"/>
          <w:spacing w:val="1"/>
        </w:rPr>
        <w:t>m</w:t>
      </w:r>
      <w:r w:rsidRPr="00B96428">
        <w:rPr>
          <w:rFonts w:ascii="Book Antiqua" w:eastAsia="宋体" w:hAnsi="Book Antiqua"/>
        </w:rPr>
        <w:t>a</w:t>
      </w:r>
      <w:r w:rsidRPr="00B96428">
        <w:rPr>
          <w:rFonts w:ascii="Book Antiqua" w:eastAsia="宋体" w:hAnsi="Book Antiqua"/>
          <w:spacing w:val="-2"/>
        </w:rPr>
        <w:t>x</w:t>
      </w:r>
      <w:r w:rsidRPr="00B96428">
        <w:rPr>
          <w:rFonts w:ascii="Book Antiqua" w:eastAsia="宋体" w:hAnsi="Book Antiqua"/>
          <w:spacing w:val="1"/>
        </w:rPr>
        <w:t>i</w:t>
      </w:r>
      <w:r w:rsidRPr="00B96428">
        <w:rPr>
          <w:rFonts w:ascii="Book Antiqua" w:eastAsia="宋体" w:hAnsi="Book Antiqua"/>
          <w:spacing w:val="-1"/>
        </w:rPr>
        <w:t>m</w:t>
      </w:r>
      <w:r w:rsidRPr="00B96428">
        <w:rPr>
          <w:rFonts w:ascii="Book Antiqua" w:eastAsia="宋体" w:hAnsi="Book Antiqua"/>
        </w:rPr>
        <w:t>u</w:t>
      </w:r>
      <w:r w:rsidRPr="00B96428">
        <w:rPr>
          <w:rFonts w:ascii="Book Antiqua" w:eastAsia="宋体" w:hAnsi="Book Antiqua"/>
          <w:spacing w:val="-1"/>
        </w:rPr>
        <w:t>m</w:t>
      </w:r>
      <w:r w:rsidRPr="00B96428">
        <w:rPr>
          <w:rFonts w:ascii="Book Antiqua" w:eastAsia="宋体" w:hAnsi="Book Antiqua"/>
          <w:spacing w:val="1"/>
        </w:rPr>
        <w:t>)</w:t>
      </w:r>
      <w:r w:rsidRPr="00B96428">
        <w:rPr>
          <w:rFonts w:ascii="Book Antiqua" w:eastAsia="宋体" w:hAnsi="Book Antiqua"/>
        </w:rPr>
        <w:t xml:space="preserve">. </w:t>
      </w:r>
      <w:r w:rsidRPr="00B96428">
        <w:rPr>
          <w:rFonts w:ascii="Book Antiqua" w:eastAsia="宋体" w:hAnsi="Book Antiqua"/>
          <w:spacing w:val="-2"/>
        </w:rPr>
        <w:t>M</w:t>
      </w:r>
      <w:r w:rsidRPr="00B96428">
        <w:rPr>
          <w:rFonts w:ascii="Book Antiqua" w:eastAsia="宋体" w:hAnsi="Book Antiqua"/>
        </w:rPr>
        <w:t>ann-Wh</w:t>
      </w:r>
      <w:r w:rsidRPr="00B96428">
        <w:rPr>
          <w:rFonts w:ascii="Book Antiqua" w:eastAsia="宋体" w:hAnsi="Book Antiqua"/>
          <w:spacing w:val="-1"/>
        </w:rPr>
        <w:t>i</w:t>
      </w:r>
      <w:r w:rsidRPr="00B96428">
        <w:rPr>
          <w:rFonts w:ascii="Book Antiqua" w:eastAsia="宋体" w:hAnsi="Book Antiqua"/>
          <w:spacing w:val="1"/>
        </w:rPr>
        <w:t>t</w:t>
      </w:r>
      <w:r w:rsidRPr="00B96428">
        <w:rPr>
          <w:rFonts w:ascii="Book Antiqua" w:eastAsia="宋体" w:hAnsi="Book Antiqua"/>
        </w:rPr>
        <w:t xml:space="preserve">ney </w:t>
      </w:r>
      <w:r w:rsidRPr="00B96428">
        <w:rPr>
          <w:rFonts w:ascii="Book Antiqua" w:eastAsia="宋体" w:hAnsi="Book Antiqua"/>
          <w:i/>
          <w:iCs/>
        </w:rPr>
        <w:t>U</w:t>
      </w:r>
      <w:r>
        <w:rPr>
          <w:rFonts w:ascii="Book Antiqua" w:eastAsia="宋体" w:hAnsi="Book Antiqua"/>
          <w:i/>
          <w:iCs/>
        </w:rPr>
        <w:t xml:space="preserve"> </w:t>
      </w:r>
      <w:r w:rsidRPr="00B96428">
        <w:rPr>
          <w:rFonts w:ascii="Book Antiqua" w:eastAsia="宋体" w:hAnsi="Book Antiqua"/>
          <w:spacing w:val="1"/>
        </w:rPr>
        <w:t>t</w:t>
      </w:r>
      <w:r w:rsidRPr="00B96428">
        <w:rPr>
          <w:rFonts w:ascii="Book Antiqua" w:eastAsia="宋体" w:hAnsi="Book Antiqua"/>
        </w:rPr>
        <w:t>e</w:t>
      </w:r>
      <w:r w:rsidRPr="00B96428">
        <w:rPr>
          <w:rFonts w:ascii="Book Antiqua" w:eastAsia="宋体" w:hAnsi="Book Antiqua"/>
          <w:spacing w:val="-2"/>
        </w:rPr>
        <w:t>s</w:t>
      </w:r>
      <w:r w:rsidRPr="00B96428">
        <w:rPr>
          <w:rFonts w:ascii="Book Antiqua" w:eastAsia="宋体" w:hAnsi="Book Antiqua"/>
        </w:rPr>
        <w:t>t</w:t>
      </w:r>
      <w:r>
        <w:rPr>
          <w:rFonts w:ascii="Book Antiqua" w:eastAsia="宋体" w:hAnsi="Book Antiqua"/>
        </w:rPr>
        <w:t xml:space="preserve"> </w:t>
      </w:r>
      <w:r w:rsidRPr="00B96428">
        <w:rPr>
          <w:rFonts w:ascii="Book Antiqua" w:eastAsia="宋体" w:hAnsi="Book Antiqua"/>
          <w:spacing w:val="-2"/>
        </w:rPr>
        <w:t>s</w:t>
      </w:r>
      <w:r w:rsidRPr="00B96428">
        <w:rPr>
          <w:rFonts w:ascii="Book Antiqua" w:eastAsia="宋体" w:hAnsi="Book Antiqua"/>
        </w:rPr>
        <w:t>ho</w:t>
      </w:r>
      <w:r w:rsidRPr="00B96428">
        <w:rPr>
          <w:rFonts w:ascii="Book Antiqua" w:eastAsia="宋体" w:hAnsi="Book Antiqua"/>
          <w:spacing w:val="-1"/>
        </w:rPr>
        <w:t>w</w:t>
      </w:r>
      <w:r w:rsidRPr="00B96428">
        <w:rPr>
          <w:rFonts w:ascii="Book Antiqua" w:eastAsia="宋体" w:hAnsi="Book Antiqua"/>
        </w:rPr>
        <w:t xml:space="preserve">ed </w:t>
      </w:r>
      <w:r w:rsidRPr="00B96428">
        <w:rPr>
          <w:rFonts w:ascii="Book Antiqua" w:eastAsia="宋体" w:hAnsi="Book Antiqua"/>
          <w:spacing w:val="-2"/>
        </w:rPr>
        <w:t>s</w:t>
      </w:r>
      <w:r w:rsidRPr="00B96428">
        <w:rPr>
          <w:rFonts w:ascii="Book Antiqua" w:eastAsia="宋体" w:hAnsi="Book Antiqua"/>
          <w:spacing w:val="1"/>
        </w:rPr>
        <w:t>i</w:t>
      </w:r>
      <w:r w:rsidRPr="00B96428">
        <w:rPr>
          <w:rFonts w:ascii="Book Antiqua" w:eastAsia="宋体" w:hAnsi="Book Antiqua"/>
          <w:spacing w:val="-2"/>
        </w:rPr>
        <w:t>g</w:t>
      </w:r>
      <w:r w:rsidRPr="00B96428">
        <w:rPr>
          <w:rFonts w:ascii="Book Antiqua" w:eastAsia="宋体" w:hAnsi="Book Antiqua"/>
        </w:rPr>
        <w:t>n</w:t>
      </w:r>
      <w:r w:rsidRPr="00B96428">
        <w:rPr>
          <w:rFonts w:ascii="Book Antiqua" w:eastAsia="宋体" w:hAnsi="Book Antiqua"/>
          <w:spacing w:val="1"/>
        </w:rPr>
        <w:t>i</w:t>
      </w:r>
      <w:r w:rsidRPr="00B96428">
        <w:rPr>
          <w:rFonts w:ascii="Book Antiqua" w:eastAsia="宋体" w:hAnsi="Book Antiqua"/>
          <w:spacing w:val="-2"/>
        </w:rPr>
        <w:t>f</w:t>
      </w:r>
      <w:r w:rsidRPr="00B96428">
        <w:rPr>
          <w:rFonts w:ascii="Book Antiqua" w:eastAsia="宋体" w:hAnsi="Book Antiqua"/>
          <w:spacing w:val="1"/>
        </w:rPr>
        <w:t>i</w:t>
      </w:r>
      <w:r w:rsidRPr="00B96428">
        <w:rPr>
          <w:rFonts w:ascii="Book Antiqua" w:eastAsia="宋体" w:hAnsi="Book Antiqua"/>
        </w:rPr>
        <w:t>ca</w:t>
      </w:r>
      <w:r w:rsidRPr="00B96428">
        <w:rPr>
          <w:rFonts w:ascii="Book Antiqua" w:eastAsia="宋体" w:hAnsi="Book Antiqua"/>
          <w:spacing w:val="-2"/>
        </w:rPr>
        <w:t>n</w:t>
      </w:r>
      <w:r w:rsidRPr="00B96428">
        <w:rPr>
          <w:rFonts w:ascii="Book Antiqua" w:eastAsia="宋体" w:hAnsi="Book Antiqua"/>
        </w:rPr>
        <w:t>t</w:t>
      </w:r>
      <w:r>
        <w:rPr>
          <w:rFonts w:ascii="Book Antiqua" w:eastAsia="宋体" w:hAnsi="Book Antiqua"/>
        </w:rPr>
        <w:t xml:space="preserve"> </w:t>
      </w:r>
      <w:r w:rsidRPr="00B96428">
        <w:rPr>
          <w:rFonts w:ascii="Book Antiqua" w:eastAsia="宋体" w:hAnsi="Book Antiqua"/>
          <w:spacing w:val="-2"/>
        </w:rPr>
        <w:t>d</w:t>
      </w:r>
      <w:r w:rsidRPr="00B96428">
        <w:rPr>
          <w:rFonts w:ascii="Book Antiqua" w:eastAsia="宋体" w:hAnsi="Book Antiqua"/>
          <w:spacing w:val="1"/>
        </w:rPr>
        <w:t>i</w:t>
      </w:r>
      <w:r w:rsidRPr="00B96428">
        <w:rPr>
          <w:rFonts w:ascii="Book Antiqua" w:eastAsia="宋体" w:hAnsi="Book Antiqua"/>
          <w:spacing w:val="-2"/>
        </w:rPr>
        <w:t>f</w:t>
      </w:r>
      <w:r w:rsidRPr="00B96428">
        <w:rPr>
          <w:rFonts w:ascii="Book Antiqua" w:eastAsia="宋体" w:hAnsi="Book Antiqua"/>
          <w:spacing w:val="1"/>
        </w:rPr>
        <w:t>f</w:t>
      </w:r>
      <w:r w:rsidRPr="00B96428">
        <w:rPr>
          <w:rFonts w:ascii="Book Antiqua" w:eastAsia="宋体" w:hAnsi="Book Antiqua"/>
          <w:spacing w:val="-2"/>
        </w:rPr>
        <w:t>e</w:t>
      </w:r>
      <w:r w:rsidRPr="00B96428">
        <w:rPr>
          <w:rFonts w:ascii="Book Antiqua" w:eastAsia="宋体" w:hAnsi="Book Antiqua"/>
          <w:spacing w:val="1"/>
        </w:rPr>
        <w:t>r</w:t>
      </w:r>
      <w:r w:rsidRPr="00B96428">
        <w:rPr>
          <w:rFonts w:ascii="Book Antiqua" w:eastAsia="宋体" w:hAnsi="Book Antiqua"/>
        </w:rPr>
        <w:t>en</w:t>
      </w:r>
      <w:r w:rsidRPr="00B96428">
        <w:rPr>
          <w:rFonts w:ascii="Book Antiqua" w:eastAsia="宋体" w:hAnsi="Book Antiqua"/>
          <w:spacing w:val="-2"/>
        </w:rPr>
        <w:t>c</w:t>
      </w:r>
      <w:r w:rsidRPr="00B96428">
        <w:rPr>
          <w:rFonts w:ascii="Book Antiqua" w:eastAsia="宋体" w:hAnsi="Book Antiqua"/>
        </w:rPr>
        <w:t>e</w:t>
      </w:r>
      <w:r>
        <w:rPr>
          <w:rFonts w:ascii="Book Antiqua" w:eastAsia="宋体" w:hAnsi="Book Antiqua"/>
        </w:rPr>
        <w:t xml:space="preserve"> </w:t>
      </w:r>
      <w:r w:rsidRPr="00B96428">
        <w:rPr>
          <w:rFonts w:ascii="Book Antiqua" w:eastAsia="宋体" w:hAnsi="Book Antiqua"/>
        </w:rPr>
        <w:t>b</w:t>
      </w:r>
      <w:r w:rsidRPr="00B96428">
        <w:rPr>
          <w:rFonts w:ascii="Book Antiqua" w:eastAsia="宋体" w:hAnsi="Book Antiqua"/>
          <w:spacing w:val="-2"/>
        </w:rPr>
        <w:t>e</w:t>
      </w:r>
      <w:r w:rsidRPr="00B96428">
        <w:rPr>
          <w:rFonts w:ascii="Book Antiqua" w:eastAsia="宋体" w:hAnsi="Book Antiqua"/>
          <w:spacing w:val="1"/>
        </w:rPr>
        <w:t>t</w:t>
      </w:r>
      <w:r w:rsidRPr="00B96428">
        <w:rPr>
          <w:rFonts w:ascii="Book Antiqua" w:eastAsia="宋体" w:hAnsi="Book Antiqua"/>
          <w:spacing w:val="-1"/>
        </w:rPr>
        <w:t>w</w:t>
      </w:r>
      <w:r w:rsidRPr="00B96428">
        <w:rPr>
          <w:rFonts w:ascii="Book Antiqua" w:eastAsia="宋体" w:hAnsi="Book Antiqua"/>
        </w:rPr>
        <w:t>een</w:t>
      </w:r>
      <w:r>
        <w:rPr>
          <w:rFonts w:ascii="Book Antiqua" w:eastAsia="宋体" w:hAnsi="Book Antiqua"/>
        </w:rPr>
        <w:t xml:space="preserve"> </w:t>
      </w:r>
      <w:r w:rsidRPr="00B96428">
        <w:rPr>
          <w:rFonts w:ascii="Book Antiqua" w:eastAsia="宋体" w:hAnsi="Book Antiqua"/>
        </w:rPr>
        <w:t>S</w:t>
      </w:r>
      <w:r w:rsidRPr="00B96428">
        <w:rPr>
          <w:rFonts w:ascii="Book Antiqua" w:eastAsia="宋体" w:hAnsi="Book Antiqua"/>
          <w:spacing w:val="1"/>
        </w:rPr>
        <w:t>t</w:t>
      </w:r>
      <w:r w:rsidRPr="00B96428">
        <w:rPr>
          <w:rFonts w:ascii="Book Antiqua" w:eastAsia="宋体" w:hAnsi="Book Antiqua"/>
        </w:rPr>
        <w:t>age</w:t>
      </w:r>
      <w:r w:rsidRPr="00B96428">
        <w:rPr>
          <w:rFonts w:ascii="Book Antiqua" w:eastAsia="宋体" w:hAnsi="Book Antiqua"/>
          <w:spacing w:val="-2"/>
        </w:rPr>
        <w:t>-</w:t>
      </w:r>
      <w:r w:rsidRPr="00B96428">
        <w:rPr>
          <w:rFonts w:ascii="Book Antiqua" w:eastAsia="宋体" w:hAnsi="Book Antiqua"/>
        </w:rPr>
        <w:t xml:space="preserve">1 </w:t>
      </w:r>
      <w:r w:rsidRPr="00B96428">
        <w:rPr>
          <w:rFonts w:ascii="Book Antiqua" w:eastAsia="宋体" w:hAnsi="Book Antiqua"/>
          <w:spacing w:val="-2"/>
        </w:rPr>
        <w:t>a</w:t>
      </w:r>
      <w:r w:rsidRPr="00B96428">
        <w:rPr>
          <w:rFonts w:ascii="Book Antiqua" w:eastAsia="宋体" w:hAnsi="Book Antiqua"/>
        </w:rPr>
        <w:t>nd S</w:t>
      </w:r>
      <w:r w:rsidRPr="00B96428">
        <w:rPr>
          <w:rFonts w:ascii="Book Antiqua" w:eastAsia="宋体" w:hAnsi="Book Antiqua"/>
          <w:spacing w:val="-1"/>
        </w:rPr>
        <w:t>t</w:t>
      </w:r>
      <w:r w:rsidRPr="00B96428">
        <w:rPr>
          <w:rFonts w:ascii="Book Antiqua" w:eastAsia="宋体" w:hAnsi="Book Antiqua"/>
        </w:rPr>
        <w:t>age</w:t>
      </w:r>
      <w:r w:rsidRPr="00B96428">
        <w:rPr>
          <w:rFonts w:ascii="Book Antiqua" w:eastAsia="宋体" w:hAnsi="Book Antiqua"/>
          <w:spacing w:val="-2"/>
        </w:rPr>
        <w:t>-</w:t>
      </w:r>
      <w:r w:rsidRPr="00B96428">
        <w:rPr>
          <w:rFonts w:ascii="Book Antiqua" w:eastAsia="宋体" w:hAnsi="Book Antiqua"/>
        </w:rPr>
        <w:t>2-6</w:t>
      </w:r>
      <w:r>
        <w:rPr>
          <w:rFonts w:ascii="Book Antiqua" w:eastAsia="宋体" w:hAnsi="Book Antiqua"/>
          <w:spacing w:val="-2"/>
        </w:rPr>
        <w:t xml:space="preserve"> (</w:t>
      </w:r>
      <w:r w:rsidRPr="00B937CC">
        <w:rPr>
          <w:rFonts w:ascii="Book Antiqua" w:eastAsia="宋体" w:hAnsi="Book Antiqua"/>
          <w:i/>
          <w:iCs/>
        </w:rPr>
        <w:t>P</w:t>
      </w:r>
      <w:r>
        <w:rPr>
          <w:rFonts w:ascii="Book Antiqua" w:eastAsia="宋体" w:hAnsi="Book Antiqua"/>
        </w:rPr>
        <w:t xml:space="preserve"> &lt; </w:t>
      </w:r>
      <w:r w:rsidRPr="00B96428">
        <w:rPr>
          <w:rFonts w:ascii="Book Antiqua" w:eastAsia="宋体" w:hAnsi="Book Antiqua"/>
        </w:rPr>
        <w:t>0</w:t>
      </w:r>
      <w:r w:rsidRPr="00B96428">
        <w:rPr>
          <w:rFonts w:ascii="Book Antiqua" w:eastAsia="宋体" w:hAnsi="Book Antiqua"/>
          <w:spacing w:val="-2"/>
        </w:rPr>
        <w:t>.</w:t>
      </w:r>
      <w:r w:rsidRPr="00B96428">
        <w:rPr>
          <w:rFonts w:ascii="Book Antiqua" w:eastAsia="宋体" w:hAnsi="Book Antiqua"/>
        </w:rPr>
        <w:t>05</w:t>
      </w:r>
      <w:r w:rsidRPr="00B96428">
        <w:rPr>
          <w:rFonts w:ascii="Book Antiqua" w:eastAsia="宋体" w:hAnsi="Book Antiqua"/>
          <w:spacing w:val="1"/>
        </w:rPr>
        <w:t>)</w:t>
      </w:r>
      <w:r w:rsidRPr="00B96428">
        <w:rPr>
          <w:rFonts w:ascii="Book Antiqua" w:eastAsia="宋体" w:hAnsi="Book Antiqua"/>
        </w:rPr>
        <w:t>;</w:t>
      </w:r>
      <w:r>
        <w:rPr>
          <w:rFonts w:ascii="Book Antiqua" w:eastAsia="宋体" w:hAnsi="Book Antiqua"/>
        </w:rPr>
        <w:t xml:space="preserve"> </w:t>
      </w:r>
      <w:r w:rsidRPr="00B96428">
        <w:rPr>
          <w:rFonts w:ascii="Book Antiqua" w:eastAsia="宋体" w:hAnsi="Book Antiqua"/>
        </w:rPr>
        <w:t>W</w:t>
      </w:r>
      <w:r w:rsidRPr="00B96428">
        <w:rPr>
          <w:rFonts w:ascii="Book Antiqua" w:eastAsia="宋体" w:hAnsi="Book Antiqua"/>
          <w:spacing w:val="-1"/>
        </w:rPr>
        <w:t>i</w:t>
      </w:r>
      <w:r w:rsidRPr="00B96428">
        <w:rPr>
          <w:rFonts w:ascii="Book Antiqua" w:eastAsia="宋体" w:hAnsi="Book Antiqua"/>
          <w:spacing w:val="1"/>
        </w:rPr>
        <w:t>l</w:t>
      </w:r>
      <w:r w:rsidRPr="00B96428">
        <w:rPr>
          <w:rFonts w:ascii="Book Antiqua" w:eastAsia="宋体" w:hAnsi="Book Antiqua"/>
        </w:rPr>
        <w:t>co</w:t>
      </w:r>
      <w:r w:rsidRPr="00B96428">
        <w:rPr>
          <w:rFonts w:ascii="Book Antiqua" w:eastAsia="宋体" w:hAnsi="Book Antiqua"/>
          <w:spacing w:val="-2"/>
        </w:rPr>
        <w:t>x</w:t>
      </w:r>
      <w:r w:rsidRPr="00B96428">
        <w:rPr>
          <w:rFonts w:ascii="Book Antiqua" w:eastAsia="宋体" w:hAnsi="Book Antiqua"/>
        </w:rPr>
        <w:t xml:space="preserve">on </w:t>
      </w:r>
      <w:r w:rsidRPr="00B96428">
        <w:rPr>
          <w:rFonts w:ascii="Book Antiqua" w:eastAsia="宋体" w:hAnsi="Book Antiqua"/>
          <w:spacing w:val="-1"/>
        </w:rPr>
        <w:t>t</w:t>
      </w:r>
      <w:r w:rsidRPr="00B96428">
        <w:rPr>
          <w:rFonts w:ascii="Book Antiqua" w:eastAsia="宋体" w:hAnsi="Book Antiqua"/>
        </w:rPr>
        <w:t>e</w:t>
      </w:r>
      <w:r w:rsidRPr="00B96428">
        <w:rPr>
          <w:rFonts w:ascii="Book Antiqua" w:eastAsia="宋体" w:hAnsi="Book Antiqua"/>
          <w:spacing w:val="-2"/>
        </w:rPr>
        <w:t>s</w:t>
      </w:r>
      <w:r w:rsidRPr="00B96428">
        <w:rPr>
          <w:rFonts w:ascii="Book Antiqua" w:eastAsia="宋体" w:hAnsi="Book Antiqua"/>
        </w:rPr>
        <w:t>t sho</w:t>
      </w:r>
      <w:r w:rsidRPr="00B96428">
        <w:rPr>
          <w:rFonts w:ascii="Book Antiqua" w:eastAsia="宋体" w:hAnsi="Book Antiqua"/>
          <w:spacing w:val="-1"/>
        </w:rPr>
        <w:t>w</w:t>
      </w:r>
      <w:r w:rsidRPr="00B96428">
        <w:rPr>
          <w:rFonts w:ascii="Book Antiqua" w:eastAsia="宋体" w:hAnsi="Book Antiqua"/>
        </w:rPr>
        <w:t xml:space="preserve">ed </w:t>
      </w:r>
      <w:r w:rsidRPr="00B96428">
        <w:rPr>
          <w:rFonts w:ascii="Book Antiqua" w:eastAsia="宋体" w:hAnsi="Book Antiqua"/>
          <w:spacing w:val="-2"/>
        </w:rPr>
        <w:t>s</w:t>
      </w:r>
      <w:r w:rsidRPr="00B96428">
        <w:rPr>
          <w:rFonts w:ascii="Book Antiqua" w:eastAsia="宋体" w:hAnsi="Book Antiqua"/>
          <w:spacing w:val="1"/>
        </w:rPr>
        <w:t>i</w:t>
      </w:r>
      <w:r w:rsidRPr="00B96428">
        <w:rPr>
          <w:rFonts w:ascii="Book Antiqua" w:eastAsia="宋体" w:hAnsi="Book Antiqua"/>
        </w:rPr>
        <w:t>g</w:t>
      </w:r>
      <w:r w:rsidRPr="00B96428">
        <w:rPr>
          <w:rFonts w:ascii="Book Antiqua" w:eastAsia="宋体" w:hAnsi="Book Antiqua"/>
          <w:spacing w:val="-2"/>
        </w:rPr>
        <w:t>n</w:t>
      </w:r>
      <w:r w:rsidRPr="00B96428">
        <w:rPr>
          <w:rFonts w:ascii="Book Antiqua" w:eastAsia="宋体" w:hAnsi="Book Antiqua"/>
          <w:spacing w:val="1"/>
        </w:rPr>
        <w:t>i</w:t>
      </w:r>
      <w:r w:rsidRPr="00B96428">
        <w:rPr>
          <w:rFonts w:ascii="Book Antiqua" w:eastAsia="宋体" w:hAnsi="Book Antiqua"/>
          <w:spacing w:val="-2"/>
        </w:rPr>
        <w:t>f</w:t>
      </w:r>
      <w:r w:rsidRPr="00B96428">
        <w:rPr>
          <w:rFonts w:ascii="Book Antiqua" w:eastAsia="宋体" w:hAnsi="Book Antiqua"/>
          <w:spacing w:val="1"/>
        </w:rPr>
        <w:t>i</w:t>
      </w:r>
      <w:r w:rsidRPr="00B96428">
        <w:rPr>
          <w:rFonts w:ascii="Book Antiqua" w:eastAsia="宋体" w:hAnsi="Book Antiqua"/>
        </w:rPr>
        <w:t>ca</w:t>
      </w:r>
      <w:r w:rsidRPr="00B96428">
        <w:rPr>
          <w:rFonts w:ascii="Book Antiqua" w:eastAsia="宋体" w:hAnsi="Book Antiqua"/>
          <w:spacing w:val="-2"/>
        </w:rPr>
        <w:t>n</w:t>
      </w:r>
      <w:r w:rsidRPr="00B96428">
        <w:rPr>
          <w:rFonts w:ascii="Book Antiqua" w:eastAsia="宋体" w:hAnsi="Book Antiqua"/>
        </w:rPr>
        <w:t>t</w:t>
      </w:r>
      <w:r>
        <w:rPr>
          <w:rFonts w:ascii="Book Antiqua" w:eastAsia="宋体" w:hAnsi="Book Antiqua"/>
        </w:rPr>
        <w:t xml:space="preserve"> </w:t>
      </w:r>
      <w:r w:rsidRPr="00B96428">
        <w:rPr>
          <w:rFonts w:ascii="Book Antiqua" w:eastAsia="宋体" w:hAnsi="Book Antiqua"/>
          <w:spacing w:val="-2"/>
        </w:rPr>
        <w:t>d</w:t>
      </w:r>
      <w:r w:rsidRPr="00B96428">
        <w:rPr>
          <w:rFonts w:ascii="Book Antiqua" w:eastAsia="宋体" w:hAnsi="Book Antiqua"/>
          <w:spacing w:val="1"/>
        </w:rPr>
        <w:t>i</w:t>
      </w:r>
      <w:r w:rsidRPr="00B96428">
        <w:rPr>
          <w:rFonts w:ascii="Book Antiqua" w:eastAsia="宋体" w:hAnsi="Book Antiqua"/>
          <w:spacing w:val="-2"/>
        </w:rPr>
        <w:t>f</w:t>
      </w:r>
      <w:r w:rsidRPr="00B96428">
        <w:rPr>
          <w:rFonts w:ascii="Book Antiqua" w:eastAsia="宋体" w:hAnsi="Book Antiqua"/>
          <w:spacing w:val="1"/>
        </w:rPr>
        <w:t>f</w:t>
      </w:r>
      <w:r w:rsidRPr="00B96428">
        <w:rPr>
          <w:rFonts w:ascii="Book Antiqua" w:eastAsia="宋体" w:hAnsi="Book Antiqua"/>
          <w:spacing w:val="-2"/>
        </w:rPr>
        <w:t>e</w:t>
      </w:r>
      <w:r w:rsidRPr="00B96428">
        <w:rPr>
          <w:rFonts w:ascii="Book Antiqua" w:eastAsia="宋体" w:hAnsi="Book Antiqua"/>
          <w:spacing w:val="1"/>
        </w:rPr>
        <w:t>r</w:t>
      </w:r>
      <w:r w:rsidRPr="00B96428">
        <w:rPr>
          <w:rFonts w:ascii="Book Antiqua" w:eastAsia="宋体" w:hAnsi="Book Antiqua"/>
        </w:rPr>
        <w:t>e</w:t>
      </w:r>
      <w:r w:rsidRPr="00B96428">
        <w:rPr>
          <w:rFonts w:ascii="Book Antiqua" w:eastAsia="宋体" w:hAnsi="Book Antiqua"/>
          <w:spacing w:val="-2"/>
        </w:rPr>
        <w:t>n</w:t>
      </w:r>
      <w:r w:rsidRPr="00B96428">
        <w:rPr>
          <w:rFonts w:ascii="Book Antiqua" w:eastAsia="宋体" w:hAnsi="Book Antiqua"/>
        </w:rPr>
        <w:t>ce</w:t>
      </w:r>
      <w:r>
        <w:rPr>
          <w:rFonts w:ascii="Book Antiqua" w:eastAsia="宋体" w:hAnsi="Book Antiqua"/>
        </w:rPr>
        <w:t xml:space="preserve"> </w:t>
      </w:r>
      <w:r w:rsidRPr="00B96428">
        <w:rPr>
          <w:rFonts w:ascii="Book Antiqua" w:eastAsia="宋体" w:hAnsi="Book Antiqua"/>
        </w:rPr>
        <w:t>b</w:t>
      </w:r>
      <w:r w:rsidRPr="00B96428">
        <w:rPr>
          <w:rFonts w:ascii="Book Antiqua" w:eastAsia="宋体" w:hAnsi="Book Antiqua"/>
          <w:spacing w:val="-2"/>
        </w:rPr>
        <w:t>e</w:t>
      </w:r>
      <w:r w:rsidRPr="00B96428">
        <w:rPr>
          <w:rFonts w:ascii="Book Antiqua" w:eastAsia="宋体" w:hAnsi="Book Antiqua"/>
          <w:spacing w:val="1"/>
        </w:rPr>
        <w:t>t</w:t>
      </w:r>
      <w:r w:rsidRPr="00B96428">
        <w:rPr>
          <w:rFonts w:ascii="Book Antiqua" w:eastAsia="宋体" w:hAnsi="Book Antiqua"/>
          <w:spacing w:val="-1"/>
        </w:rPr>
        <w:t>w</w:t>
      </w:r>
      <w:r w:rsidRPr="00B96428">
        <w:rPr>
          <w:rFonts w:ascii="Book Antiqua" w:eastAsia="宋体" w:hAnsi="Book Antiqua"/>
        </w:rPr>
        <w:t>een</w:t>
      </w:r>
      <w:r>
        <w:rPr>
          <w:rFonts w:ascii="Book Antiqua" w:eastAsia="宋体" w:hAnsi="Book Antiqua"/>
        </w:rPr>
        <w:t xml:space="preserve"> </w:t>
      </w:r>
      <w:r w:rsidRPr="00B96428">
        <w:rPr>
          <w:rFonts w:ascii="Book Antiqua" w:eastAsia="宋体" w:hAnsi="Book Antiqua"/>
          <w:spacing w:val="1"/>
        </w:rPr>
        <w:t>t</w:t>
      </w:r>
      <w:r w:rsidRPr="00B96428">
        <w:rPr>
          <w:rFonts w:ascii="Book Antiqua" w:eastAsia="宋体" w:hAnsi="Book Antiqua"/>
        </w:rPr>
        <w:t>he</w:t>
      </w:r>
      <w:r>
        <w:rPr>
          <w:rFonts w:ascii="Book Antiqua" w:eastAsia="宋体" w:hAnsi="Book Antiqua"/>
        </w:rPr>
        <w:t xml:space="preserve"> </w:t>
      </w:r>
      <w:r w:rsidRPr="00B96428">
        <w:rPr>
          <w:rFonts w:ascii="Book Antiqua" w:eastAsia="宋体" w:hAnsi="Book Antiqua"/>
          <w:spacing w:val="1"/>
        </w:rPr>
        <w:t>l</w:t>
      </w:r>
      <w:r w:rsidRPr="00B96428">
        <w:rPr>
          <w:rFonts w:ascii="Book Antiqua" w:eastAsia="宋体" w:hAnsi="Book Antiqua"/>
          <w:spacing w:val="-2"/>
        </w:rPr>
        <w:t>e</w:t>
      </w:r>
      <w:r w:rsidRPr="00B96428">
        <w:rPr>
          <w:rFonts w:ascii="Book Antiqua" w:eastAsia="宋体" w:hAnsi="Book Antiqua"/>
          <w:spacing w:val="1"/>
        </w:rPr>
        <w:t>f</w:t>
      </w:r>
      <w:r w:rsidRPr="00B96428">
        <w:rPr>
          <w:rFonts w:ascii="Book Antiqua" w:eastAsia="宋体" w:hAnsi="Book Antiqua"/>
        </w:rPr>
        <w:t>t</w:t>
      </w:r>
      <w:r>
        <w:rPr>
          <w:rFonts w:ascii="Book Antiqua" w:eastAsia="宋体" w:hAnsi="Book Antiqua"/>
        </w:rPr>
        <w:t xml:space="preserve"> </w:t>
      </w:r>
      <w:r w:rsidRPr="00B96428">
        <w:rPr>
          <w:rFonts w:ascii="Book Antiqua" w:eastAsia="宋体" w:hAnsi="Book Antiqua"/>
          <w:spacing w:val="1"/>
        </w:rPr>
        <w:t>l</w:t>
      </w:r>
      <w:r w:rsidRPr="00B96428">
        <w:rPr>
          <w:rFonts w:ascii="Book Antiqua" w:eastAsia="宋体" w:hAnsi="Book Antiqua"/>
        </w:rPr>
        <w:t>o</w:t>
      </w:r>
      <w:r w:rsidRPr="00B96428">
        <w:rPr>
          <w:rFonts w:ascii="Book Antiqua" w:eastAsia="宋体" w:hAnsi="Book Antiqua"/>
          <w:spacing w:val="-1"/>
        </w:rPr>
        <w:t>w</w:t>
      </w:r>
      <w:r w:rsidRPr="00B96428">
        <w:rPr>
          <w:rFonts w:ascii="Book Antiqua" w:eastAsia="宋体" w:hAnsi="Book Antiqua"/>
          <w:spacing w:val="-2"/>
        </w:rPr>
        <w:t>e</w:t>
      </w:r>
      <w:r w:rsidRPr="00B96428">
        <w:rPr>
          <w:rFonts w:ascii="Book Antiqua" w:eastAsia="宋体" w:hAnsi="Book Antiqua"/>
        </w:rPr>
        <w:t>r</w:t>
      </w:r>
      <w:r w:rsidRPr="00B96428">
        <w:rPr>
          <w:rFonts w:ascii="Book Antiqua" w:eastAsia="宋体" w:hAnsi="Book Antiqua"/>
          <w:spacing w:val="1"/>
        </w:rPr>
        <w:t xml:space="preserve"> l</w:t>
      </w:r>
      <w:r w:rsidRPr="00B96428">
        <w:rPr>
          <w:rFonts w:ascii="Book Antiqua" w:eastAsia="宋体" w:hAnsi="Book Antiqua"/>
          <w:spacing w:val="-2"/>
        </w:rPr>
        <w:t>o</w:t>
      </w:r>
      <w:r w:rsidRPr="00B96428">
        <w:rPr>
          <w:rFonts w:ascii="Book Antiqua" w:eastAsia="宋体" w:hAnsi="Book Antiqua"/>
        </w:rPr>
        <w:t>be</w:t>
      </w:r>
      <w:r>
        <w:rPr>
          <w:rFonts w:ascii="Book Antiqua" w:eastAsia="宋体" w:hAnsi="Book Antiqua"/>
        </w:rPr>
        <w:t xml:space="preserve"> </w:t>
      </w:r>
      <w:r w:rsidRPr="00B96428">
        <w:rPr>
          <w:rFonts w:ascii="Book Antiqua" w:eastAsia="宋体" w:hAnsi="Book Antiqua"/>
        </w:rPr>
        <w:t>and</w:t>
      </w:r>
      <w:r>
        <w:rPr>
          <w:rFonts w:ascii="Book Antiqua" w:eastAsia="宋体" w:hAnsi="Book Antiqua"/>
        </w:rPr>
        <w:t xml:space="preserve"> </w:t>
      </w:r>
      <w:r w:rsidRPr="00B96428">
        <w:rPr>
          <w:rFonts w:ascii="Book Antiqua" w:eastAsia="宋体" w:hAnsi="Book Antiqua"/>
          <w:spacing w:val="1"/>
        </w:rPr>
        <w:t>t</w:t>
      </w:r>
      <w:r w:rsidRPr="00B96428">
        <w:rPr>
          <w:rFonts w:ascii="Book Antiqua" w:eastAsia="宋体" w:hAnsi="Book Antiqua"/>
        </w:rPr>
        <w:t>he</w:t>
      </w:r>
      <w:r>
        <w:rPr>
          <w:rFonts w:ascii="Book Antiqua" w:eastAsia="宋体" w:hAnsi="Book Antiqua"/>
        </w:rPr>
        <w:t xml:space="preserve"> </w:t>
      </w:r>
      <w:r w:rsidRPr="00B96428">
        <w:rPr>
          <w:rFonts w:ascii="Book Antiqua" w:eastAsia="宋体" w:hAnsi="Book Antiqua"/>
          <w:spacing w:val="1"/>
        </w:rPr>
        <w:t>l</w:t>
      </w:r>
      <w:r w:rsidRPr="00B96428">
        <w:rPr>
          <w:rFonts w:ascii="Book Antiqua" w:eastAsia="宋体" w:hAnsi="Book Antiqua"/>
          <w:spacing w:val="-2"/>
        </w:rPr>
        <w:t>e</w:t>
      </w:r>
      <w:r w:rsidRPr="00B96428">
        <w:rPr>
          <w:rFonts w:ascii="Book Antiqua" w:eastAsia="宋体" w:hAnsi="Book Antiqua"/>
        </w:rPr>
        <w:t>ft</w:t>
      </w:r>
      <w:r>
        <w:rPr>
          <w:rFonts w:ascii="Book Antiqua" w:eastAsia="宋体" w:hAnsi="Book Antiqua"/>
        </w:rPr>
        <w:t xml:space="preserve"> </w:t>
      </w:r>
      <w:r w:rsidRPr="00B96428">
        <w:rPr>
          <w:rFonts w:ascii="Book Antiqua" w:eastAsia="宋体" w:hAnsi="Book Antiqua"/>
          <w:spacing w:val="-2"/>
        </w:rPr>
        <w:t>u</w:t>
      </w:r>
      <w:r w:rsidRPr="00B96428">
        <w:rPr>
          <w:rFonts w:ascii="Book Antiqua" w:eastAsia="宋体" w:hAnsi="Book Antiqua"/>
        </w:rPr>
        <w:t>pp</w:t>
      </w:r>
      <w:r w:rsidRPr="00B96428">
        <w:rPr>
          <w:rFonts w:ascii="Book Antiqua" w:eastAsia="宋体" w:hAnsi="Book Antiqua"/>
          <w:spacing w:val="-2"/>
        </w:rPr>
        <w:t>e</w:t>
      </w:r>
      <w:r w:rsidRPr="00B96428">
        <w:rPr>
          <w:rFonts w:ascii="Book Antiqua" w:eastAsia="宋体" w:hAnsi="Book Antiqua"/>
        </w:rPr>
        <w:t>r</w:t>
      </w:r>
      <w:r w:rsidRPr="00B96428">
        <w:rPr>
          <w:rFonts w:ascii="Book Antiqua" w:eastAsia="宋体" w:hAnsi="Book Antiqua"/>
          <w:spacing w:val="1"/>
        </w:rPr>
        <w:t xml:space="preserve"> l</w:t>
      </w:r>
      <w:r w:rsidRPr="00B96428">
        <w:rPr>
          <w:rFonts w:ascii="Book Antiqua" w:eastAsia="宋体" w:hAnsi="Book Antiqua"/>
        </w:rPr>
        <w:t>o</w:t>
      </w:r>
      <w:r w:rsidRPr="00B96428">
        <w:rPr>
          <w:rFonts w:ascii="Book Antiqua" w:eastAsia="宋体" w:hAnsi="Book Antiqua"/>
          <w:spacing w:val="-2"/>
        </w:rPr>
        <w:t>b</w:t>
      </w:r>
      <w:r w:rsidRPr="00B96428">
        <w:rPr>
          <w:rFonts w:ascii="Book Antiqua" w:eastAsia="宋体" w:hAnsi="Book Antiqua"/>
        </w:rPr>
        <w:t>e</w:t>
      </w:r>
      <w:r>
        <w:rPr>
          <w:rFonts w:ascii="Book Antiqua" w:eastAsia="宋体" w:hAnsi="Book Antiqua"/>
          <w:spacing w:val="-2"/>
        </w:rPr>
        <w:t xml:space="preserve"> (</w:t>
      </w:r>
      <w:r w:rsidRPr="00B937CC">
        <w:rPr>
          <w:rFonts w:ascii="Book Antiqua" w:eastAsia="宋体" w:hAnsi="Book Antiqua"/>
          <w:i/>
          <w:iCs/>
        </w:rPr>
        <w:t>P</w:t>
      </w:r>
      <w:r>
        <w:rPr>
          <w:rFonts w:ascii="Book Antiqua" w:eastAsia="宋体" w:hAnsi="Book Antiqua"/>
        </w:rPr>
        <w:t xml:space="preserve"> &lt; </w:t>
      </w:r>
      <w:r w:rsidRPr="00B96428">
        <w:rPr>
          <w:rFonts w:ascii="Book Antiqua" w:eastAsia="宋体" w:hAnsi="Book Antiqua"/>
        </w:rPr>
        <w:t>0.0</w:t>
      </w:r>
      <w:r w:rsidRPr="00B96428">
        <w:rPr>
          <w:rFonts w:ascii="Book Antiqua" w:eastAsia="宋体" w:hAnsi="Book Antiqua"/>
          <w:spacing w:val="-2"/>
        </w:rPr>
        <w:t>5</w:t>
      </w:r>
      <w:r w:rsidRPr="00B96428">
        <w:rPr>
          <w:rFonts w:ascii="Book Antiqua" w:eastAsia="宋体" w:hAnsi="Book Antiqua"/>
          <w:spacing w:val="1"/>
        </w:rPr>
        <w:t>)</w:t>
      </w:r>
      <w:r w:rsidRPr="00B96428">
        <w:rPr>
          <w:rFonts w:ascii="Book Antiqua" w:eastAsia="宋体" w:hAnsi="Book Antiqua"/>
        </w:rPr>
        <w:t>;</w:t>
      </w:r>
      <w:r>
        <w:rPr>
          <w:rFonts w:ascii="Book Antiqua" w:eastAsia="宋体" w:hAnsi="Book Antiqua"/>
        </w:rPr>
        <w:t xml:space="preserve"> </w:t>
      </w:r>
      <w:r w:rsidRPr="00B96428">
        <w:rPr>
          <w:rFonts w:ascii="Book Antiqua" w:eastAsia="宋体" w:hAnsi="Book Antiqua"/>
        </w:rPr>
        <w:t>W</w:t>
      </w:r>
      <w:r w:rsidRPr="00B96428">
        <w:rPr>
          <w:rFonts w:ascii="Book Antiqua" w:eastAsia="宋体" w:hAnsi="Book Antiqua"/>
          <w:spacing w:val="-1"/>
        </w:rPr>
        <w:t>i</w:t>
      </w:r>
      <w:r w:rsidRPr="00B96428">
        <w:rPr>
          <w:rFonts w:ascii="Book Antiqua" w:eastAsia="宋体" w:hAnsi="Book Antiqua"/>
          <w:spacing w:val="1"/>
        </w:rPr>
        <w:t>l</w:t>
      </w:r>
      <w:r w:rsidRPr="00B96428">
        <w:rPr>
          <w:rFonts w:ascii="Book Antiqua" w:eastAsia="宋体" w:hAnsi="Book Antiqua"/>
        </w:rPr>
        <w:t>cox</w:t>
      </w:r>
      <w:r w:rsidRPr="00B96428">
        <w:rPr>
          <w:rFonts w:ascii="Book Antiqua" w:eastAsia="宋体" w:hAnsi="Book Antiqua"/>
          <w:spacing w:val="-2"/>
        </w:rPr>
        <w:t>o</w:t>
      </w:r>
      <w:r w:rsidRPr="00B96428">
        <w:rPr>
          <w:rFonts w:ascii="Book Antiqua" w:eastAsia="宋体" w:hAnsi="Book Antiqua"/>
        </w:rPr>
        <w:t xml:space="preserve">n </w:t>
      </w:r>
      <w:r w:rsidRPr="00B96428">
        <w:rPr>
          <w:rFonts w:ascii="Book Antiqua" w:eastAsia="宋体" w:hAnsi="Book Antiqua"/>
          <w:spacing w:val="1"/>
        </w:rPr>
        <w:t>te</w:t>
      </w:r>
      <w:r w:rsidRPr="00B96428">
        <w:rPr>
          <w:rFonts w:ascii="Book Antiqua" w:eastAsia="宋体" w:hAnsi="Book Antiqua"/>
          <w:spacing w:val="-2"/>
        </w:rPr>
        <w:t>s</w:t>
      </w:r>
      <w:r w:rsidRPr="00B96428">
        <w:rPr>
          <w:rFonts w:ascii="Book Antiqua" w:eastAsia="宋体" w:hAnsi="Book Antiqua"/>
        </w:rPr>
        <w:t>t</w:t>
      </w:r>
      <w:r>
        <w:rPr>
          <w:rFonts w:ascii="Book Antiqua" w:eastAsia="宋体" w:hAnsi="Book Antiqua"/>
        </w:rPr>
        <w:t xml:space="preserve"> </w:t>
      </w:r>
      <w:r w:rsidRPr="00B96428">
        <w:rPr>
          <w:rFonts w:ascii="Book Antiqua" w:eastAsia="宋体" w:hAnsi="Book Antiqua"/>
        </w:rPr>
        <w:t>sho</w:t>
      </w:r>
      <w:r w:rsidRPr="00B96428">
        <w:rPr>
          <w:rFonts w:ascii="Book Antiqua" w:eastAsia="宋体" w:hAnsi="Book Antiqua"/>
          <w:spacing w:val="-3"/>
        </w:rPr>
        <w:t>w</w:t>
      </w:r>
      <w:r w:rsidRPr="00B96428">
        <w:rPr>
          <w:rFonts w:ascii="Book Antiqua" w:eastAsia="宋体" w:hAnsi="Book Antiqua"/>
        </w:rPr>
        <w:t xml:space="preserve">ed </w:t>
      </w:r>
      <w:r w:rsidRPr="00B96428">
        <w:rPr>
          <w:rFonts w:ascii="Book Antiqua" w:eastAsia="宋体" w:hAnsi="Book Antiqua"/>
          <w:spacing w:val="-2"/>
        </w:rPr>
        <w:t>s</w:t>
      </w:r>
      <w:r w:rsidRPr="00B96428">
        <w:rPr>
          <w:rFonts w:ascii="Book Antiqua" w:eastAsia="宋体" w:hAnsi="Book Antiqua"/>
          <w:spacing w:val="1"/>
        </w:rPr>
        <w:t>i</w:t>
      </w:r>
      <w:r w:rsidRPr="00B96428">
        <w:rPr>
          <w:rFonts w:ascii="Book Antiqua" w:eastAsia="宋体" w:hAnsi="Book Antiqua"/>
        </w:rPr>
        <w:t>gn</w:t>
      </w:r>
      <w:r w:rsidRPr="00B96428">
        <w:rPr>
          <w:rFonts w:ascii="Book Antiqua" w:eastAsia="宋体" w:hAnsi="Book Antiqua"/>
          <w:spacing w:val="-1"/>
        </w:rPr>
        <w:t>i</w:t>
      </w:r>
      <w:r w:rsidRPr="00B96428">
        <w:rPr>
          <w:rFonts w:ascii="Book Antiqua" w:eastAsia="宋体" w:hAnsi="Book Antiqua"/>
          <w:spacing w:val="1"/>
        </w:rPr>
        <w:t>f</w:t>
      </w:r>
      <w:r w:rsidRPr="00B96428">
        <w:rPr>
          <w:rFonts w:ascii="Book Antiqua" w:eastAsia="宋体" w:hAnsi="Book Antiqua"/>
          <w:spacing w:val="-1"/>
        </w:rPr>
        <w:t>i</w:t>
      </w:r>
      <w:r w:rsidRPr="00B96428">
        <w:rPr>
          <w:rFonts w:ascii="Book Antiqua" w:eastAsia="宋体" w:hAnsi="Book Antiqua"/>
        </w:rPr>
        <w:t>ca</w:t>
      </w:r>
      <w:r w:rsidRPr="00B96428">
        <w:rPr>
          <w:rFonts w:ascii="Book Antiqua" w:eastAsia="宋体" w:hAnsi="Book Antiqua"/>
          <w:spacing w:val="-2"/>
        </w:rPr>
        <w:t>n</w:t>
      </w:r>
      <w:r w:rsidRPr="00B96428">
        <w:rPr>
          <w:rFonts w:ascii="Book Antiqua" w:eastAsia="宋体" w:hAnsi="Book Antiqua"/>
        </w:rPr>
        <w:t>t</w:t>
      </w:r>
      <w:r>
        <w:rPr>
          <w:rFonts w:ascii="Book Antiqua" w:eastAsia="宋体" w:hAnsi="Book Antiqua"/>
        </w:rPr>
        <w:t xml:space="preserve"> </w:t>
      </w:r>
      <w:r w:rsidRPr="00B96428">
        <w:rPr>
          <w:rFonts w:ascii="Book Antiqua" w:eastAsia="宋体" w:hAnsi="Book Antiqua"/>
          <w:spacing w:val="-2"/>
        </w:rPr>
        <w:t>d</w:t>
      </w:r>
      <w:r w:rsidRPr="00B96428">
        <w:rPr>
          <w:rFonts w:ascii="Book Antiqua" w:eastAsia="宋体" w:hAnsi="Book Antiqua"/>
          <w:spacing w:val="1"/>
        </w:rPr>
        <w:t>i</w:t>
      </w:r>
      <w:r w:rsidRPr="00B96428">
        <w:rPr>
          <w:rFonts w:ascii="Book Antiqua" w:eastAsia="宋体" w:hAnsi="Book Antiqua"/>
          <w:spacing w:val="-1"/>
        </w:rPr>
        <w:t>f</w:t>
      </w:r>
      <w:r w:rsidRPr="00B96428">
        <w:rPr>
          <w:rFonts w:ascii="Book Antiqua" w:eastAsia="宋体" w:hAnsi="Book Antiqua"/>
          <w:spacing w:val="-2"/>
        </w:rPr>
        <w:t>f</w:t>
      </w:r>
      <w:r w:rsidRPr="00B96428">
        <w:rPr>
          <w:rFonts w:ascii="Book Antiqua" w:eastAsia="宋体" w:hAnsi="Book Antiqua"/>
        </w:rPr>
        <w:t>e</w:t>
      </w:r>
      <w:r w:rsidRPr="00B96428">
        <w:rPr>
          <w:rFonts w:ascii="Book Antiqua" w:eastAsia="宋体" w:hAnsi="Book Antiqua"/>
          <w:spacing w:val="1"/>
        </w:rPr>
        <w:t>r</w:t>
      </w:r>
      <w:r w:rsidRPr="00B96428">
        <w:rPr>
          <w:rFonts w:ascii="Book Antiqua" w:eastAsia="宋体" w:hAnsi="Book Antiqua"/>
        </w:rPr>
        <w:t>e</w:t>
      </w:r>
      <w:r w:rsidRPr="00B96428">
        <w:rPr>
          <w:rFonts w:ascii="Book Antiqua" w:eastAsia="宋体" w:hAnsi="Book Antiqua"/>
          <w:spacing w:val="-2"/>
        </w:rPr>
        <w:t>n</w:t>
      </w:r>
      <w:r w:rsidRPr="00B96428">
        <w:rPr>
          <w:rFonts w:ascii="Book Antiqua" w:eastAsia="宋体" w:hAnsi="Book Antiqua"/>
        </w:rPr>
        <w:t>ce</w:t>
      </w:r>
      <w:r>
        <w:rPr>
          <w:rFonts w:ascii="Book Antiqua" w:eastAsia="宋体" w:hAnsi="Book Antiqua"/>
        </w:rPr>
        <w:t xml:space="preserve"> </w:t>
      </w:r>
      <w:r w:rsidRPr="00B96428">
        <w:rPr>
          <w:rFonts w:ascii="Book Antiqua" w:eastAsia="宋体" w:hAnsi="Book Antiqua"/>
        </w:rPr>
        <w:t>b</w:t>
      </w:r>
      <w:r w:rsidRPr="00B96428">
        <w:rPr>
          <w:rFonts w:ascii="Book Antiqua" w:eastAsia="宋体" w:hAnsi="Book Antiqua"/>
          <w:spacing w:val="-2"/>
        </w:rPr>
        <w:t>e</w:t>
      </w:r>
      <w:r w:rsidRPr="00B96428">
        <w:rPr>
          <w:rFonts w:ascii="Book Antiqua" w:eastAsia="宋体" w:hAnsi="Book Antiqua"/>
          <w:spacing w:val="1"/>
        </w:rPr>
        <w:t>t</w:t>
      </w:r>
      <w:r w:rsidRPr="00B96428">
        <w:rPr>
          <w:rFonts w:ascii="Book Antiqua" w:eastAsia="宋体" w:hAnsi="Book Antiqua"/>
          <w:spacing w:val="-1"/>
        </w:rPr>
        <w:t>w</w:t>
      </w:r>
      <w:r w:rsidRPr="00B96428">
        <w:rPr>
          <w:rFonts w:ascii="Book Antiqua" w:eastAsia="宋体" w:hAnsi="Book Antiqua"/>
        </w:rPr>
        <w:t>e</w:t>
      </w:r>
      <w:r w:rsidRPr="00B96428">
        <w:rPr>
          <w:rFonts w:ascii="Book Antiqua" w:eastAsia="宋体" w:hAnsi="Book Antiqua"/>
          <w:spacing w:val="-2"/>
        </w:rPr>
        <w:t>e</w:t>
      </w:r>
      <w:r w:rsidRPr="00B96428">
        <w:rPr>
          <w:rFonts w:ascii="Book Antiqua" w:eastAsia="宋体" w:hAnsi="Book Antiqua"/>
        </w:rPr>
        <w:t xml:space="preserve">n </w:t>
      </w:r>
      <w:r w:rsidRPr="00B96428">
        <w:rPr>
          <w:rFonts w:ascii="Book Antiqua" w:eastAsia="宋体" w:hAnsi="Book Antiqua"/>
          <w:spacing w:val="1"/>
        </w:rPr>
        <w:t>t</w:t>
      </w:r>
      <w:r w:rsidRPr="00B96428">
        <w:rPr>
          <w:rFonts w:ascii="Book Antiqua" w:eastAsia="宋体" w:hAnsi="Book Antiqua"/>
          <w:spacing w:val="-2"/>
        </w:rPr>
        <w:t>h</w:t>
      </w:r>
      <w:r w:rsidRPr="00B96428">
        <w:rPr>
          <w:rFonts w:ascii="Book Antiqua" w:eastAsia="宋体" w:hAnsi="Book Antiqua"/>
        </w:rPr>
        <w:t>e</w:t>
      </w:r>
      <w:r>
        <w:rPr>
          <w:rFonts w:ascii="Book Antiqua" w:eastAsia="宋体" w:hAnsi="Book Antiqua"/>
        </w:rPr>
        <w:t xml:space="preserve"> </w:t>
      </w:r>
      <w:r w:rsidRPr="00B96428">
        <w:rPr>
          <w:rFonts w:ascii="Book Antiqua" w:eastAsia="宋体" w:hAnsi="Book Antiqua"/>
          <w:spacing w:val="-2"/>
        </w:rPr>
        <w:t>r</w:t>
      </w:r>
      <w:r w:rsidRPr="00B96428">
        <w:rPr>
          <w:rFonts w:ascii="Book Antiqua" w:eastAsia="宋体" w:hAnsi="Book Antiqua"/>
          <w:spacing w:val="1"/>
        </w:rPr>
        <w:t>i</w:t>
      </w:r>
      <w:r w:rsidRPr="00B96428">
        <w:rPr>
          <w:rFonts w:ascii="Book Antiqua" w:eastAsia="宋体" w:hAnsi="Book Antiqua"/>
        </w:rPr>
        <w:t>g</w:t>
      </w:r>
      <w:r w:rsidRPr="00B96428">
        <w:rPr>
          <w:rFonts w:ascii="Book Antiqua" w:eastAsia="宋体" w:hAnsi="Book Antiqua"/>
          <w:spacing w:val="-2"/>
        </w:rPr>
        <w:t>h</w:t>
      </w:r>
      <w:r w:rsidRPr="00B96428">
        <w:rPr>
          <w:rFonts w:ascii="Book Antiqua" w:eastAsia="宋体" w:hAnsi="Book Antiqua"/>
        </w:rPr>
        <w:t>t</w:t>
      </w:r>
      <w:r w:rsidRPr="00B96428">
        <w:rPr>
          <w:rFonts w:ascii="Book Antiqua" w:eastAsia="宋体" w:hAnsi="Book Antiqua"/>
          <w:spacing w:val="1"/>
        </w:rPr>
        <w:t xml:space="preserve"> l</w:t>
      </w:r>
      <w:r w:rsidRPr="00B96428">
        <w:rPr>
          <w:rFonts w:ascii="Book Antiqua" w:eastAsia="宋体" w:hAnsi="Book Antiqua"/>
          <w:spacing w:val="-2"/>
        </w:rPr>
        <w:t>o</w:t>
      </w:r>
      <w:r w:rsidRPr="00B96428">
        <w:rPr>
          <w:rFonts w:ascii="Book Antiqua" w:eastAsia="宋体" w:hAnsi="Book Antiqua"/>
          <w:spacing w:val="-1"/>
        </w:rPr>
        <w:t>w</w:t>
      </w:r>
      <w:r w:rsidRPr="00B96428">
        <w:rPr>
          <w:rFonts w:ascii="Book Antiqua" w:eastAsia="宋体" w:hAnsi="Book Antiqua"/>
        </w:rPr>
        <w:t>er</w:t>
      </w:r>
      <w:r w:rsidRPr="00B96428">
        <w:rPr>
          <w:rFonts w:ascii="Book Antiqua" w:eastAsia="宋体" w:hAnsi="Book Antiqua"/>
          <w:spacing w:val="1"/>
        </w:rPr>
        <w:t xml:space="preserve"> l</w:t>
      </w:r>
      <w:r w:rsidRPr="00B96428">
        <w:rPr>
          <w:rFonts w:ascii="Book Antiqua" w:eastAsia="宋体" w:hAnsi="Book Antiqua"/>
          <w:spacing w:val="-2"/>
        </w:rPr>
        <w:t>o</w:t>
      </w:r>
      <w:r w:rsidRPr="00B96428">
        <w:rPr>
          <w:rFonts w:ascii="Book Antiqua" w:eastAsia="宋体" w:hAnsi="Book Antiqua"/>
        </w:rPr>
        <w:t>be</w:t>
      </w:r>
      <w:r>
        <w:rPr>
          <w:rFonts w:ascii="Book Antiqua" w:eastAsia="宋体" w:hAnsi="Book Antiqua"/>
        </w:rPr>
        <w:t xml:space="preserve"> </w:t>
      </w:r>
      <w:r w:rsidRPr="00B96428">
        <w:rPr>
          <w:rFonts w:ascii="Book Antiqua" w:eastAsia="宋体" w:hAnsi="Book Antiqua"/>
        </w:rPr>
        <w:t>a</w:t>
      </w:r>
      <w:r w:rsidRPr="00B96428">
        <w:rPr>
          <w:rFonts w:ascii="Book Antiqua" w:eastAsia="宋体" w:hAnsi="Book Antiqua"/>
          <w:spacing w:val="-2"/>
        </w:rPr>
        <w:t>n</w:t>
      </w:r>
      <w:r w:rsidRPr="00B96428">
        <w:rPr>
          <w:rFonts w:ascii="Book Antiqua" w:eastAsia="宋体" w:hAnsi="Book Antiqua"/>
        </w:rPr>
        <w:t xml:space="preserve">d </w:t>
      </w:r>
      <w:r w:rsidRPr="00B96428">
        <w:rPr>
          <w:rFonts w:ascii="Book Antiqua" w:eastAsia="宋体" w:hAnsi="Book Antiqua"/>
          <w:spacing w:val="1"/>
        </w:rPr>
        <w:t>t</w:t>
      </w:r>
      <w:r w:rsidRPr="00B96428">
        <w:rPr>
          <w:rFonts w:ascii="Book Antiqua" w:eastAsia="宋体" w:hAnsi="Book Antiqua"/>
          <w:spacing w:val="-2"/>
        </w:rPr>
        <w:t>h</w:t>
      </w:r>
      <w:r w:rsidRPr="00B96428">
        <w:rPr>
          <w:rFonts w:ascii="Book Antiqua" w:eastAsia="宋体" w:hAnsi="Book Antiqua"/>
        </w:rPr>
        <w:t>e</w:t>
      </w:r>
      <w:r>
        <w:rPr>
          <w:rFonts w:ascii="Book Antiqua" w:eastAsia="宋体" w:hAnsi="Book Antiqua"/>
        </w:rPr>
        <w:t xml:space="preserve"> </w:t>
      </w:r>
      <w:r w:rsidRPr="00B96428">
        <w:rPr>
          <w:rFonts w:ascii="Book Antiqua" w:eastAsia="宋体" w:hAnsi="Book Antiqua"/>
          <w:spacing w:val="-2"/>
        </w:rPr>
        <w:t>r</w:t>
      </w:r>
      <w:r w:rsidRPr="00B96428">
        <w:rPr>
          <w:rFonts w:ascii="Book Antiqua" w:eastAsia="宋体" w:hAnsi="Book Antiqua"/>
          <w:spacing w:val="1"/>
        </w:rPr>
        <w:t>i</w:t>
      </w:r>
      <w:r w:rsidRPr="00B96428">
        <w:rPr>
          <w:rFonts w:ascii="Book Antiqua" w:eastAsia="宋体" w:hAnsi="Book Antiqua"/>
        </w:rPr>
        <w:t>g</w:t>
      </w:r>
      <w:r w:rsidRPr="00B96428">
        <w:rPr>
          <w:rFonts w:ascii="Book Antiqua" w:eastAsia="宋体" w:hAnsi="Book Antiqua"/>
          <w:spacing w:val="-2"/>
        </w:rPr>
        <w:t>h</w:t>
      </w:r>
      <w:r w:rsidRPr="00B96428">
        <w:rPr>
          <w:rFonts w:ascii="Book Antiqua" w:eastAsia="宋体" w:hAnsi="Book Antiqua"/>
        </w:rPr>
        <w:t>t</w:t>
      </w:r>
      <w:r>
        <w:rPr>
          <w:rFonts w:ascii="Book Antiqua" w:eastAsia="宋体" w:hAnsi="Book Antiqua"/>
        </w:rPr>
        <w:t xml:space="preserve"> </w:t>
      </w:r>
      <w:r w:rsidRPr="00B96428">
        <w:rPr>
          <w:rFonts w:ascii="Book Antiqua" w:eastAsia="宋体" w:hAnsi="Book Antiqua"/>
        </w:rPr>
        <w:t>upp</w:t>
      </w:r>
      <w:r w:rsidRPr="00B96428">
        <w:rPr>
          <w:rFonts w:ascii="Book Antiqua" w:eastAsia="宋体" w:hAnsi="Book Antiqua"/>
          <w:spacing w:val="-2"/>
        </w:rPr>
        <w:t>e</w:t>
      </w:r>
      <w:r w:rsidRPr="00B96428">
        <w:rPr>
          <w:rFonts w:ascii="Book Antiqua" w:eastAsia="宋体" w:hAnsi="Book Antiqua"/>
          <w:spacing w:val="1"/>
        </w:rPr>
        <w:t>r</w:t>
      </w:r>
      <w:r w:rsidRPr="00B96428">
        <w:rPr>
          <w:rFonts w:ascii="Book Antiqua" w:eastAsia="宋体" w:hAnsi="Book Antiqua"/>
          <w:spacing w:val="-1"/>
        </w:rPr>
        <w:t>/</w:t>
      </w:r>
      <w:r w:rsidRPr="00B96428">
        <w:rPr>
          <w:rFonts w:ascii="Book Antiqua" w:eastAsia="宋体" w:hAnsi="Book Antiqua"/>
          <w:spacing w:val="1"/>
        </w:rPr>
        <w:t>mi</w:t>
      </w:r>
      <w:r w:rsidRPr="00B96428">
        <w:rPr>
          <w:rFonts w:ascii="Book Antiqua" w:eastAsia="宋体" w:hAnsi="Book Antiqua"/>
          <w:spacing w:val="-2"/>
        </w:rPr>
        <w:t>d</w:t>
      </w:r>
      <w:r w:rsidRPr="00B96428">
        <w:rPr>
          <w:rFonts w:ascii="Book Antiqua" w:eastAsia="宋体" w:hAnsi="Book Antiqua"/>
        </w:rPr>
        <w:t>d</w:t>
      </w:r>
      <w:r w:rsidRPr="00B96428">
        <w:rPr>
          <w:rFonts w:ascii="Book Antiqua" w:eastAsia="宋体" w:hAnsi="Book Antiqua"/>
          <w:spacing w:val="1"/>
        </w:rPr>
        <w:t>l</w:t>
      </w:r>
      <w:r w:rsidRPr="00B96428">
        <w:rPr>
          <w:rFonts w:ascii="Book Antiqua" w:eastAsia="宋体" w:hAnsi="Book Antiqua"/>
        </w:rPr>
        <w:t>e</w:t>
      </w:r>
      <w:r>
        <w:rPr>
          <w:rFonts w:ascii="Book Antiqua" w:eastAsia="宋体" w:hAnsi="Book Antiqua"/>
        </w:rPr>
        <w:t xml:space="preserve"> </w:t>
      </w:r>
      <w:r w:rsidRPr="00B96428">
        <w:rPr>
          <w:rFonts w:ascii="Book Antiqua" w:eastAsia="宋体" w:hAnsi="Book Antiqua"/>
          <w:spacing w:val="1"/>
        </w:rPr>
        <w:t>l</w:t>
      </w:r>
      <w:r w:rsidRPr="00B96428">
        <w:rPr>
          <w:rFonts w:ascii="Book Antiqua" w:eastAsia="宋体" w:hAnsi="Book Antiqua"/>
        </w:rPr>
        <w:t>o</w:t>
      </w:r>
      <w:r w:rsidRPr="00B96428">
        <w:rPr>
          <w:rFonts w:ascii="Book Antiqua" w:eastAsia="宋体" w:hAnsi="Book Antiqua"/>
          <w:spacing w:val="-2"/>
        </w:rPr>
        <w:t>b</w:t>
      </w:r>
      <w:r w:rsidRPr="00B96428">
        <w:rPr>
          <w:rFonts w:ascii="Book Antiqua" w:eastAsia="宋体" w:hAnsi="Book Antiqua"/>
        </w:rPr>
        <w:t>e</w:t>
      </w:r>
      <w:r>
        <w:rPr>
          <w:rFonts w:ascii="Book Antiqua" w:eastAsia="宋体" w:hAnsi="Book Antiqua"/>
          <w:spacing w:val="1"/>
        </w:rPr>
        <w:t xml:space="preserve"> (</w:t>
      </w:r>
      <w:r w:rsidRPr="00B937CC">
        <w:rPr>
          <w:rFonts w:ascii="Book Antiqua" w:eastAsia="宋体" w:hAnsi="Book Antiqua"/>
          <w:i/>
          <w:iCs/>
        </w:rPr>
        <w:t>P</w:t>
      </w:r>
      <w:r>
        <w:rPr>
          <w:rFonts w:ascii="Book Antiqua" w:eastAsia="宋体" w:hAnsi="Book Antiqua"/>
        </w:rPr>
        <w:t xml:space="preserve"> &lt; </w:t>
      </w:r>
      <w:r w:rsidRPr="00B96428">
        <w:rPr>
          <w:rFonts w:ascii="Book Antiqua" w:eastAsia="宋体" w:hAnsi="Book Antiqua"/>
        </w:rPr>
        <w:t>0.</w:t>
      </w:r>
      <w:r w:rsidRPr="00B96428">
        <w:rPr>
          <w:rFonts w:ascii="Book Antiqua" w:eastAsia="宋体" w:hAnsi="Book Antiqua"/>
          <w:spacing w:val="-2"/>
        </w:rPr>
        <w:t>0</w:t>
      </w:r>
      <w:r w:rsidRPr="00B96428">
        <w:rPr>
          <w:rFonts w:ascii="Book Antiqua" w:eastAsia="宋体" w:hAnsi="Book Antiqua"/>
        </w:rPr>
        <w:t>5</w:t>
      </w:r>
      <w:r w:rsidRPr="00B96428">
        <w:rPr>
          <w:rFonts w:ascii="Book Antiqua" w:eastAsia="宋体" w:hAnsi="Book Antiqua"/>
          <w:spacing w:val="1"/>
        </w:rPr>
        <w:t>)</w:t>
      </w:r>
      <w:r w:rsidRPr="00B96428">
        <w:rPr>
          <w:rFonts w:ascii="Book Antiqua" w:eastAsia="宋体" w:hAnsi="Book Antiqua"/>
        </w:rPr>
        <w:t xml:space="preserve">. </w:t>
      </w:r>
    </w:p>
    <w:p w14:paraId="5ACF3F8E" w14:textId="77777777" w:rsidR="00C20B7F" w:rsidRPr="00B96428" w:rsidRDefault="00C20B7F" w:rsidP="00C20B7F">
      <w:pPr>
        <w:autoSpaceDE w:val="0"/>
        <w:autoSpaceDN w:val="0"/>
        <w:adjustRightInd w:val="0"/>
        <w:spacing w:line="360" w:lineRule="auto"/>
        <w:jc w:val="both"/>
        <w:rPr>
          <w:rFonts w:ascii="Book Antiqua" w:eastAsia="宋体" w:hAnsi="Book Antiqua"/>
        </w:rPr>
      </w:pPr>
      <w:r w:rsidRPr="000C6680">
        <w:rPr>
          <w:rFonts w:ascii="Book Antiqua" w:eastAsia="宋体" w:hAnsi="Book Antiqua"/>
          <w:vertAlign w:val="superscript"/>
        </w:rPr>
        <w:t>1</w:t>
      </w:r>
      <w:r w:rsidRPr="000C6680">
        <w:rPr>
          <w:rFonts w:ascii="Book Antiqua" w:eastAsia="宋体" w:hAnsi="Book Antiqua"/>
          <w:i/>
          <w:iCs/>
        </w:rPr>
        <w:t>P</w:t>
      </w:r>
      <w:r w:rsidRPr="00B96428">
        <w:rPr>
          <w:rFonts w:ascii="Book Antiqua" w:eastAsia="宋体" w:hAnsi="Book Antiqua"/>
        </w:rPr>
        <w:t xml:space="preserve"> </w:t>
      </w:r>
      <w:r>
        <w:rPr>
          <w:rFonts w:ascii="Book Antiqua" w:eastAsia="宋体" w:hAnsi="Book Antiqua"/>
        </w:rPr>
        <w:t xml:space="preserve">&lt; </w:t>
      </w:r>
      <w:r w:rsidRPr="00B96428">
        <w:rPr>
          <w:rFonts w:ascii="Book Antiqua" w:eastAsia="宋体" w:hAnsi="Book Antiqua"/>
        </w:rPr>
        <w:t>0.05 by</w:t>
      </w:r>
      <w:r w:rsidRPr="00B96428">
        <w:rPr>
          <w:rFonts w:ascii="Book Antiqua" w:eastAsia="宋体" w:hAnsi="Book Antiqua"/>
          <w:i/>
        </w:rPr>
        <w:t xml:space="preserve"> t</w:t>
      </w:r>
      <w:r w:rsidRPr="00B96428">
        <w:rPr>
          <w:rFonts w:ascii="Book Antiqua" w:eastAsia="宋体" w:hAnsi="Book Antiqua"/>
        </w:rPr>
        <w:t xml:space="preserve"> test.</w:t>
      </w:r>
    </w:p>
    <w:p w14:paraId="5BC60194" w14:textId="77777777" w:rsidR="00C20B7F" w:rsidRDefault="00C20B7F" w:rsidP="00C20B7F">
      <w:pPr>
        <w:autoSpaceDE w:val="0"/>
        <w:autoSpaceDN w:val="0"/>
        <w:adjustRightIn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CT:</w:t>
      </w:r>
      <w:r w:rsidRPr="00D270F3">
        <w:rPr>
          <w:rFonts w:ascii="Book Antiqua" w:eastAsia="Book Antiqua" w:hAnsi="Book Antiqua" w:cs="Book Antiqua"/>
          <w:color w:val="000000"/>
        </w:rPr>
        <w:t xml:space="preserve"> </w:t>
      </w:r>
      <w:r>
        <w:rPr>
          <w:rFonts w:ascii="Book Antiqua" w:eastAsia="Book Antiqua" w:hAnsi="Book Antiqua" w:cs="Book Antiqua"/>
          <w:color w:val="000000"/>
        </w:rPr>
        <w:t>Computed tomography.</w:t>
      </w:r>
    </w:p>
    <w:p w14:paraId="5637602F" w14:textId="77777777" w:rsidR="00C20B7F" w:rsidRDefault="00C20B7F" w:rsidP="00C20B7F">
      <w:pPr>
        <w:rPr>
          <w:rFonts w:ascii="Book Antiqua" w:eastAsia="Book Antiqua" w:hAnsi="Book Antiqua" w:cs="Book Antiqua"/>
          <w:color w:val="000000"/>
        </w:rPr>
      </w:pPr>
      <w:r>
        <w:rPr>
          <w:rFonts w:ascii="Book Antiqua" w:eastAsia="Book Antiqua" w:hAnsi="Book Antiqua" w:cs="Book Antiqua"/>
          <w:color w:val="000000"/>
        </w:rPr>
        <w:br w:type="page"/>
      </w:r>
    </w:p>
    <w:p w14:paraId="2571C79D" w14:textId="77777777" w:rsidR="00C20B7F" w:rsidRPr="00B96428" w:rsidRDefault="00C20B7F" w:rsidP="00C20B7F">
      <w:pPr>
        <w:autoSpaceDE w:val="0"/>
        <w:autoSpaceDN w:val="0"/>
        <w:adjustRightInd w:val="0"/>
        <w:spacing w:line="360" w:lineRule="auto"/>
        <w:jc w:val="both"/>
        <w:rPr>
          <w:rFonts w:ascii="Book Antiqua" w:eastAsia="宋体" w:hAnsi="Book Antiqua"/>
          <w:b/>
          <w:bCs/>
        </w:rPr>
      </w:pPr>
      <w:r w:rsidRPr="00B96428">
        <w:rPr>
          <w:rFonts w:ascii="Book Antiqua" w:eastAsia="宋体" w:hAnsi="Book Antiqua"/>
          <w:b/>
          <w:bCs/>
          <w:spacing w:val="-1"/>
        </w:rPr>
        <w:t>T</w:t>
      </w:r>
      <w:r w:rsidRPr="00B96428">
        <w:rPr>
          <w:rFonts w:ascii="Book Antiqua" w:eastAsia="宋体" w:hAnsi="Book Antiqua"/>
          <w:b/>
          <w:bCs/>
        </w:rPr>
        <w:t>ab</w:t>
      </w:r>
      <w:r w:rsidRPr="00B96428">
        <w:rPr>
          <w:rFonts w:ascii="Book Antiqua" w:eastAsia="宋体" w:hAnsi="Book Antiqua"/>
          <w:b/>
          <w:bCs/>
          <w:spacing w:val="1"/>
        </w:rPr>
        <w:t>l</w:t>
      </w:r>
      <w:r w:rsidRPr="00B96428">
        <w:rPr>
          <w:rFonts w:ascii="Book Antiqua" w:eastAsia="宋体" w:hAnsi="Book Antiqua"/>
          <w:b/>
          <w:bCs/>
        </w:rPr>
        <w:t>e</w:t>
      </w:r>
      <w:r>
        <w:rPr>
          <w:rFonts w:ascii="Book Antiqua" w:eastAsia="宋体" w:hAnsi="Book Antiqua"/>
          <w:b/>
          <w:bCs/>
        </w:rPr>
        <w:t xml:space="preserve"> </w:t>
      </w:r>
      <w:r w:rsidRPr="00B96428">
        <w:rPr>
          <w:rFonts w:ascii="Book Antiqua" w:eastAsia="宋体" w:hAnsi="Book Antiqua"/>
          <w:b/>
          <w:bCs/>
        </w:rPr>
        <w:t xml:space="preserve">4 </w:t>
      </w:r>
      <w:r w:rsidRPr="00B96428">
        <w:rPr>
          <w:rFonts w:ascii="Book Antiqua" w:eastAsia="宋体" w:hAnsi="Book Antiqua"/>
          <w:b/>
          <w:bCs/>
          <w:spacing w:val="-3"/>
        </w:rPr>
        <w:t>D</w:t>
      </w:r>
      <w:r w:rsidRPr="00B96428">
        <w:rPr>
          <w:rFonts w:ascii="Book Antiqua" w:eastAsia="宋体" w:hAnsi="Book Antiqua"/>
          <w:b/>
          <w:bCs/>
          <w:spacing w:val="1"/>
        </w:rPr>
        <w:t>i</w:t>
      </w:r>
      <w:r w:rsidRPr="00B96428">
        <w:rPr>
          <w:rFonts w:ascii="Book Antiqua" w:eastAsia="宋体" w:hAnsi="Book Antiqua"/>
          <w:b/>
          <w:bCs/>
        </w:rPr>
        <w:t>s</w:t>
      </w:r>
      <w:r w:rsidRPr="00B96428">
        <w:rPr>
          <w:rFonts w:ascii="Book Antiqua" w:eastAsia="宋体" w:hAnsi="Book Antiqua"/>
          <w:b/>
          <w:bCs/>
          <w:spacing w:val="-2"/>
        </w:rPr>
        <w:t>t</w:t>
      </w:r>
      <w:r w:rsidRPr="00B96428">
        <w:rPr>
          <w:rFonts w:ascii="Book Antiqua" w:eastAsia="宋体" w:hAnsi="Book Antiqua"/>
          <w:b/>
          <w:bCs/>
        </w:rPr>
        <w:t>r</w:t>
      </w:r>
      <w:r w:rsidRPr="00B96428">
        <w:rPr>
          <w:rFonts w:ascii="Book Antiqua" w:eastAsia="宋体" w:hAnsi="Book Antiqua"/>
          <w:b/>
          <w:bCs/>
          <w:spacing w:val="1"/>
        </w:rPr>
        <w:t>i</w:t>
      </w:r>
      <w:r w:rsidRPr="00B96428">
        <w:rPr>
          <w:rFonts w:ascii="Book Antiqua" w:eastAsia="宋体" w:hAnsi="Book Antiqua"/>
          <w:b/>
          <w:bCs/>
        </w:rPr>
        <w:t>b</w:t>
      </w:r>
      <w:r w:rsidRPr="00B96428">
        <w:rPr>
          <w:rFonts w:ascii="Book Antiqua" w:eastAsia="宋体" w:hAnsi="Book Antiqua"/>
          <w:b/>
          <w:bCs/>
          <w:spacing w:val="-3"/>
        </w:rPr>
        <w:t>u</w:t>
      </w:r>
      <w:r w:rsidRPr="00B96428">
        <w:rPr>
          <w:rFonts w:ascii="Book Antiqua" w:eastAsia="宋体" w:hAnsi="Book Antiqua"/>
          <w:b/>
          <w:bCs/>
          <w:spacing w:val="1"/>
        </w:rPr>
        <w:t>ti</w:t>
      </w:r>
      <w:r w:rsidRPr="00B96428">
        <w:rPr>
          <w:rFonts w:ascii="Book Antiqua" w:eastAsia="宋体" w:hAnsi="Book Antiqua"/>
          <w:b/>
          <w:bCs/>
        </w:rPr>
        <w:t>on</w:t>
      </w:r>
      <w:r>
        <w:rPr>
          <w:rFonts w:ascii="Book Antiqua" w:eastAsia="宋体" w:hAnsi="Book Antiqua"/>
          <w:b/>
          <w:bCs/>
        </w:rPr>
        <w:t xml:space="preserve"> </w:t>
      </w:r>
      <w:r w:rsidRPr="00B96428">
        <w:rPr>
          <w:rFonts w:ascii="Book Antiqua" w:eastAsia="宋体" w:hAnsi="Book Antiqua"/>
          <w:b/>
          <w:bCs/>
        </w:rPr>
        <w:t>and</w:t>
      </w:r>
      <w:r>
        <w:rPr>
          <w:rFonts w:ascii="Book Antiqua" w:eastAsia="宋体" w:hAnsi="Book Antiqua"/>
          <w:b/>
          <w:bCs/>
        </w:rPr>
        <w:t xml:space="preserve"> </w:t>
      </w:r>
      <w:r w:rsidRPr="00B96428">
        <w:rPr>
          <w:rFonts w:ascii="Book Antiqua" w:eastAsia="宋体" w:hAnsi="Book Antiqua"/>
          <w:b/>
          <w:bCs/>
          <w:spacing w:val="1"/>
        </w:rPr>
        <w:t>f</w:t>
      </w:r>
      <w:r w:rsidRPr="00B96428">
        <w:rPr>
          <w:rFonts w:ascii="Book Antiqua" w:eastAsia="宋体" w:hAnsi="Book Antiqua"/>
          <w:b/>
          <w:bCs/>
        </w:rPr>
        <w:t>reque</w:t>
      </w:r>
      <w:r w:rsidRPr="00B96428">
        <w:rPr>
          <w:rFonts w:ascii="Book Antiqua" w:eastAsia="宋体" w:hAnsi="Book Antiqua"/>
          <w:b/>
          <w:bCs/>
          <w:spacing w:val="-3"/>
        </w:rPr>
        <w:t>n</w:t>
      </w:r>
      <w:r w:rsidRPr="00B96428">
        <w:rPr>
          <w:rFonts w:ascii="Book Antiqua" w:eastAsia="宋体" w:hAnsi="Book Antiqua"/>
          <w:b/>
          <w:bCs/>
        </w:rPr>
        <w:t xml:space="preserve">cy </w:t>
      </w:r>
      <w:r w:rsidRPr="00B96428">
        <w:rPr>
          <w:rFonts w:ascii="Book Antiqua" w:eastAsia="宋体" w:hAnsi="Book Antiqua"/>
          <w:b/>
          <w:bCs/>
          <w:spacing w:val="-2"/>
        </w:rPr>
        <w:t>o</w:t>
      </w:r>
      <w:r w:rsidRPr="00B96428">
        <w:rPr>
          <w:rFonts w:ascii="Book Antiqua" w:eastAsia="宋体" w:hAnsi="Book Antiqua"/>
          <w:b/>
          <w:bCs/>
        </w:rPr>
        <w:t>f</w:t>
      </w:r>
      <w:r w:rsidRPr="00B96428">
        <w:rPr>
          <w:rFonts w:ascii="Book Antiqua" w:eastAsia="宋体" w:hAnsi="Book Antiqua"/>
          <w:b/>
          <w:bCs/>
          <w:spacing w:val="1"/>
        </w:rPr>
        <w:t xml:space="preserve"> t</w:t>
      </w:r>
      <w:r w:rsidRPr="00B96428">
        <w:rPr>
          <w:rFonts w:ascii="Book Antiqua" w:eastAsia="宋体" w:hAnsi="Book Antiqua"/>
          <w:b/>
          <w:bCs/>
          <w:spacing w:val="-3"/>
        </w:rPr>
        <w:t>h</w:t>
      </w:r>
      <w:r w:rsidRPr="00B96428">
        <w:rPr>
          <w:rFonts w:ascii="Book Antiqua" w:eastAsia="宋体" w:hAnsi="Book Antiqua"/>
          <w:b/>
          <w:bCs/>
        </w:rPr>
        <w:t>e</w:t>
      </w:r>
      <w:r w:rsidRPr="00B96428">
        <w:rPr>
          <w:rFonts w:ascii="Book Antiqua" w:eastAsia="宋体" w:hAnsi="Book Antiqua"/>
          <w:b/>
          <w:bCs/>
          <w:spacing w:val="1"/>
        </w:rPr>
        <w:t xml:space="preserve"> m</w:t>
      </w:r>
      <w:r w:rsidRPr="00B96428">
        <w:rPr>
          <w:rFonts w:ascii="Book Antiqua" w:eastAsia="宋体" w:hAnsi="Book Antiqua"/>
          <w:b/>
          <w:bCs/>
          <w:spacing w:val="-2"/>
        </w:rPr>
        <w:t>a</w:t>
      </w:r>
      <w:r w:rsidRPr="00B96428">
        <w:rPr>
          <w:rFonts w:ascii="Book Antiqua" w:eastAsia="宋体" w:hAnsi="Book Antiqua"/>
          <w:b/>
          <w:bCs/>
          <w:spacing w:val="1"/>
        </w:rPr>
        <w:t>j</w:t>
      </w:r>
      <w:r w:rsidRPr="00B96428">
        <w:rPr>
          <w:rFonts w:ascii="Book Antiqua" w:eastAsia="宋体" w:hAnsi="Book Antiqua"/>
          <w:b/>
          <w:bCs/>
        </w:rPr>
        <w:t>or</w:t>
      </w:r>
      <w:r>
        <w:rPr>
          <w:rFonts w:ascii="Book Antiqua" w:eastAsia="宋体" w:hAnsi="Book Antiqua"/>
          <w:b/>
          <w:bCs/>
        </w:rPr>
        <w:t xml:space="preserve"> </w:t>
      </w:r>
      <w:r w:rsidRPr="00B96428">
        <w:rPr>
          <w:rFonts w:ascii="Book Antiqua" w:eastAsia="宋体" w:hAnsi="Book Antiqua"/>
          <w:b/>
          <w:bCs/>
        </w:rPr>
        <w:t>of</w:t>
      </w:r>
      <w:r>
        <w:rPr>
          <w:rFonts w:ascii="Book Antiqua" w:eastAsia="宋体" w:hAnsi="Book Antiqua"/>
          <w:b/>
          <w:bCs/>
        </w:rPr>
        <w:t xml:space="preserve"> </w:t>
      </w:r>
      <w:r w:rsidRPr="00B96428">
        <w:rPr>
          <w:rFonts w:ascii="Book Antiqua" w:eastAsia="宋体" w:hAnsi="Book Antiqua"/>
          <w:b/>
          <w:bCs/>
          <w:spacing w:val="1"/>
        </w:rPr>
        <w:t>l</w:t>
      </w:r>
      <w:r w:rsidRPr="00B96428">
        <w:rPr>
          <w:rFonts w:ascii="Book Antiqua" w:eastAsia="宋体" w:hAnsi="Book Antiqua"/>
          <w:b/>
          <w:bCs/>
        </w:rPr>
        <w:t xml:space="preserve">ung </w:t>
      </w:r>
      <w:r w:rsidRPr="00B96428">
        <w:rPr>
          <w:rFonts w:ascii="Book Antiqua" w:eastAsia="宋体" w:hAnsi="Book Antiqua"/>
          <w:b/>
          <w:bCs/>
          <w:spacing w:val="-1"/>
        </w:rPr>
        <w:t>l</w:t>
      </w:r>
      <w:r w:rsidRPr="00B96428">
        <w:rPr>
          <w:rFonts w:ascii="Book Antiqua" w:eastAsia="宋体" w:hAnsi="Book Antiqua"/>
          <w:b/>
          <w:bCs/>
        </w:rPr>
        <w:t>e</w:t>
      </w:r>
      <w:r w:rsidRPr="00B96428">
        <w:rPr>
          <w:rFonts w:ascii="Book Antiqua" w:eastAsia="宋体" w:hAnsi="Book Antiqua"/>
          <w:b/>
          <w:bCs/>
          <w:spacing w:val="-2"/>
        </w:rPr>
        <w:t>s</w:t>
      </w:r>
      <w:r w:rsidRPr="00B96428">
        <w:rPr>
          <w:rFonts w:ascii="Book Antiqua" w:eastAsia="宋体" w:hAnsi="Book Antiqua"/>
          <w:b/>
          <w:bCs/>
          <w:spacing w:val="1"/>
        </w:rPr>
        <w:t>i</w:t>
      </w:r>
      <w:r w:rsidRPr="00B96428">
        <w:rPr>
          <w:rFonts w:ascii="Book Antiqua" w:eastAsia="宋体" w:hAnsi="Book Antiqua"/>
          <w:b/>
          <w:bCs/>
        </w:rPr>
        <w:t>ons</w:t>
      </w:r>
      <w:r>
        <w:rPr>
          <w:rFonts w:ascii="Book Antiqua" w:eastAsia="宋体" w:hAnsi="Book Antiqua"/>
          <w:b/>
          <w:bCs/>
        </w:rPr>
        <w:t xml:space="preserve"> </w:t>
      </w:r>
      <w:r w:rsidRPr="00B96428">
        <w:rPr>
          <w:rFonts w:ascii="Book Antiqua" w:eastAsia="宋体" w:hAnsi="Book Antiqua"/>
          <w:b/>
          <w:bCs/>
        </w:rPr>
        <w:t xml:space="preserve">on </w:t>
      </w:r>
      <w:r w:rsidRPr="00066DA3">
        <w:rPr>
          <w:rFonts w:ascii="Book Antiqua" w:eastAsia="Book Antiqua" w:hAnsi="Book Antiqua" w:cs="Book Antiqua"/>
          <w:b/>
          <w:bCs/>
          <w:color w:val="000000"/>
        </w:rPr>
        <w:t>computed tomography</w:t>
      </w:r>
      <w:r>
        <w:rPr>
          <w:rFonts w:ascii="Book Antiqua" w:eastAsia="宋体" w:hAnsi="Book Antiqua"/>
          <w:b/>
          <w:bCs/>
        </w:rPr>
        <w:t xml:space="preserve"> </w:t>
      </w:r>
      <w:r w:rsidRPr="00B96428">
        <w:rPr>
          <w:rFonts w:ascii="Book Antiqua" w:eastAsia="宋体" w:hAnsi="Book Antiqua"/>
          <w:b/>
          <w:bCs/>
          <w:spacing w:val="1"/>
        </w:rPr>
        <w:t>i</w:t>
      </w:r>
      <w:r w:rsidRPr="00B96428">
        <w:rPr>
          <w:rFonts w:ascii="Book Antiqua" w:eastAsia="宋体" w:hAnsi="Book Antiqua"/>
          <w:b/>
          <w:bCs/>
        </w:rPr>
        <w:t>n d</w:t>
      </w:r>
      <w:r w:rsidRPr="00B96428">
        <w:rPr>
          <w:rFonts w:ascii="Book Antiqua" w:eastAsia="宋体" w:hAnsi="Book Antiqua"/>
          <w:b/>
          <w:bCs/>
          <w:spacing w:val="-1"/>
        </w:rPr>
        <w:t>i</w:t>
      </w:r>
      <w:r w:rsidRPr="00B96428">
        <w:rPr>
          <w:rFonts w:ascii="Book Antiqua" w:eastAsia="宋体" w:hAnsi="Book Antiqua"/>
          <w:b/>
          <w:bCs/>
          <w:spacing w:val="1"/>
        </w:rPr>
        <w:t>f</w:t>
      </w:r>
      <w:r w:rsidRPr="00B96428">
        <w:rPr>
          <w:rFonts w:ascii="Book Antiqua" w:eastAsia="宋体" w:hAnsi="Book Antiqua"/>
          <w:b/>
          <w:bCs/>
          <w:spacing w:val="-2"/>
        </w:rPr>
        <w:t>f</w:t>
      </w:r>
      <w:r w:rsidRPr="00B96428">
        <w:rPr>
          <w:rFonts w:ascii="Book Antiqua" w:eastAsia="宋体" w:hAnsi="Book Antiqua"/>
          <w:b/>
          <w:bCs/>
        </w:rPr>
        <w:t>erent</w:t>
      </w:r>
      <w:r>
        <w:rPr>
          <w:rFonts w:ascii="Book Antiqua" w:eastAsia="宋体" w:hAnsi="Book Antiqua"/>
          <w:b/>
          <w:bCs/>
        </w:rPr>
        <w:t xml:space="preserve"> </w:t>
      </w:r>
      <w:r w:rsidRPr="00B96428">
        <w:rPr>
          <w:rFonts w:ascii="Book Antiqua" w:eastAsia="宋体" w:hAnsi="Book Antiqua"/>
          <w:b/>
          <w:bCs/>
        </w:rPr>
        <w:t>s</w:t>
      </w:r>
      <w:r w:rsidRPr="00B96428">
        <w:rPr>
          <w:rFonts w:ascii="Book Antiqua" w:eastAsia="宋体" w:hAnsi="Book Antiqua"/>
          <w:b/>
          <w:bCs/>
          <w:spacing w:val="1"/>
        </w:rPr>
        <w:t>t</w:t>
      </w:r>
      <w:r w:rsidRPr="00B96428">
        <w:rPr>
          <w:rFonts w:ascii="Book Antiqua" w:eastAsia="宋体" w:hAnsi="Book Antiqua"/>
          <w:b/>
          <w:bCs/>
          <w:spacing w:val="-2"/>
        </w:rPr>
        <w:t>a</w:t>
      </w:r>
      <w:r w:rsidRPr="00B96428">
        <w:rPr>
          <w:rFonts w:ascii="Book Antiqua" w:eastAsia="宋体" w:hAnsi="Book Antiqua"/>
          <w:b/>
          <w:bCs/>
        </w:rPr>
        <w:t>ges de</w:t>
      </w:r>
      <w:r w:rsidRPr="00B96428">
        <w:rPr>
          <w:rFonts w:ascii="Book Antiqua" w:eastAsia="宋体" w:hAnsi="Book Antiqua"/>
          <w:b/>
          <w:bCs/>
          <w:spacing w:val="1"/>
        </w:rPr>
        <w:t>fi</w:t>
      </w:r>
      <w:r w:rsidRPr="00B96428">
        <w:rPr>
          <w:rFonts w:ascii="Book Antiqua" w:eastAsia="宋体" w:hAnsi="Book Antiqua"/>
          <w:b/>
          <w:bCs/>
          <w:spacing w:val="-3"/>
        </w:rPr>
        <w:t>n</w:t>
      </w:r>
      <w:r w:rsidRPr="00B96428">
        <w:rPr>
          <w:rFonts w:ascii="Book Antiqua" w:eastAsia="宋体" w:hAnsi="Book Antiqua"/>
          <w:b/>
          <w:bCs/>
        </w:rPr>
        <w:t xml:space="preserve">ed by </w:t>
      </w:r>
      <w:r w:rsidRPr="00B96428">
        <w:rPr>
          <w:rFonts w:ascii="Book Antiqua" w:eastAsia="宋体" w:hAnsi="Book Antiqua"/>
          <w:b/>
          <w:bCs/>
          <w:spacing w:val="1"/>
        </w:rPr>
        <w:t>t</w:t>
      </w:r>
      <w:r w:rsidRPr="00B96428">
        <w:rPr>
          <w:rFonts w:ascii="Book Antiqua" w:eastAsia="宋体" w:hAnsi="Book Antiqua"/>
          <w:b/>
          <w:bCs/>
          <w:spacing w:val="-3"/>
        </w:rPr>
        <w:t>h</w:t>
      </w:r>
      <w:r w:rsidRPr="00B96428">
        <w:rPr>
          <w:rFonts w:ascii="Book Antiqua" w:eastAsia="宋体" w:hAnsi="Book Antiqua"/>
          <w:b/>
          <w:bCs/>
        </w:rPr>
        <w:t>e</w:t>
      </w:r>
      <w:r>
        <w:rPr>
          <w:rFonts w:ascii="Book Antiqua" w:eastAsia="宋体" w:hAnsi="Book Antiqua"/>
          <w:b/>
          <w:bCs/>
        </w:rPr>
        <w:t xml:space="preserve"> </w:t>
      </w:r>
      <w:r w:rsidRPr="00B96428">
        <w:rPr>
          <w:rFonts w:ascii="Book Antiqua" w:eastAsia="宋体" w:hAnsi="Book Antiqua"/>
          <w:b/>
          <w:bCs/>
          <w:spacing w:val="-2"/>
        </w:rPr>
        <w:t>t</w:t>
      </w:r>
      <w:r w:rsidRPr="00B96428">
        <w:rPr>
          <w:rFonts w:ascii="Book Antiqua" w:eastAsia="宋体" w:hAnsi="Book Antiqua"/>
          <w:b/>
          <w:bCs/>
          <w:spacing w:val="-1"/>
        </w:rPr>
        <w:t>i</w:t>
      </w:r>
      <w:r w:rsidRPr="00B96428">
        <w:rPr>
          <w:rFonts w:ascii="Book Antiqua" w:eastAsia="宋体" w:hAnsi="Book Antiqua"/>
          <w:b/>
          <w:bCs/>
          <w:spacing w:val="1"/>
        </w:rPr>
        <w:t>m</w:t>
      </w:r>
      <w:r w:rsidRPr="00B96428">
        <w:rPr>
          <w:rFonts w:ascii="Book Antiqua" w:eastAsia="宋体" w:hAnsi="Book Antiqua"/>
          <w:b/>
          <w:bCs/>
        </w:rPr>
        <w:t>e</w:t>
      </w:r>
      <w:r>
        <w:rPr>
          <w:rFonts w:ascii="Book Antiqua" w:eastAsia="宋体" w:hAnsi="Book Antiqua"/>
          <w:b/>
          <w:bCs/>
        </w:rPr>
        <w:t xml:space="preserve"> </w:t>
      </w:r>
      <w:r w:rsidRPr="00B96428">
        <w:rPr>
          <w:rFonts w:ascii="Book Antiqua" w:eastAsia="宋体" w:hAnsi="Book Antiqua"/>
          <w:b/>
          <w:bCs/>
          <w:spacing w:val="-2"/>
        </w:rPr>
        <w:t>o</w:t>
      </w:r>
      <w:r w:rsidRPr="00B96428">
        <w:rPr>
          <w:rFonts w:ascii="Book Antiqua" w:eastAsia="宋体" w:hAnsi="Book Antiqua"/>
          <w:b/>
          <w:bCs/>
        </w:rPr>
        <w:t>f</w:t>
      </w:r>
      <w:r>
        <w:rPr>
          <w:rFonts w:ascii="Book Antiqua" w:eastAsia="宋体" w:hAnsi="Book Antiqua"/>
          <w:b/>
          <w:bCs/>
        </w:rPr>
        <w:t xml:space="preserve"> </w:t>
      </w:r>
      <w:r w:rsidRPr="00B96428">
        <w:rPr>
          <w:rFonts w:ascii="Book Antiqua" w:eastAsia="宋体" w:hAnsi="Book Antiqua"/>
          <w:b/>
          <w:bCs/>
        </w:rPr>
        <w:t>on</w:t>
      </w:r>
      <w:r w:rsidRPr="00B96428">
        <w:rPr>
          <w:rFonts w:ascii="Book Antiqua" w:eastAsia="宋体" w:hAnsi="Book Antiqua"/>
          <w:b/>
          <w:bCs/>
          <w:spacing w:val="-2"/>
        </w:rPr>
        <w:t>s</w:t>
      </w:r>
      <w:r w:rsidRPr="00B96428">
        <w:rPr>
          <w:rFonts w:ascii="Book Antiqua" w:eastAsia="宋体" w:hAnsi="Book Antiqua"/>
          <w:b/>
          <w:bCs/>
        </w:rPr>
        <w:t>et</w:t>
      </w:r>
      <w:r>
        <w:rPr>
          <w:rFonts w:ascii="Book Antiqua" w:eastAsia="宋体" w:hAnsi="Book Antiqua"/>
          <w:b/>
          <w:bCs/>
        </w:rPr>
        <w:t xml:space="preserve"> </w:t>
      </w:r>
      <w:r w:rsidRPr="00B96428">
        <w:rPr>
          <w:rFonts w:ascii="Book Antiqua" w:eastAsia="宋体" w:hAnsi="Book Antiqua"/>
          <w:b/>
          <w:bCs/>
        </w:rPr>
        <w:t>of</w:t>
      </w:r>
      <w:r>
        <w:rPr>
          <w:rFonts w:ascii="Book Antiqua" w:eastAsia="宋体" w:hAnsi="Book Antiqua"/>
          <w:b/>
          <w:bCs/>
        </w:rPr>
        <w:t xml:space="preserve"> </w:t>
      </w:r>
      <w:r w:rsidRPr="00B96428">
        <w:rPr>
          <w:rFonts w:ascii="Book Antiqua" w:eastAsia="宋体" w:hAnsi="Book Antiqua"/>
          <w:b/>
          <w:bCs/>
        </w:rPr>
        <w:t>s</w:t>
      </w:r>
      <w:r w:rsidRPr="00B96428">
        <w:rPr>
          <w:rFonts w:ascii="Book Antiqua" w:eastAsia="宋体" w:hAnsi="Book Antiqua"/>
          <w:b/>
          <w:bCs/>
          <w:spacing w:val="-2"/>
        </w:rPr>
        <w:t>y</w:t>
      </w:r>
      <w:r w:rsidRPr="00B96428">
        <w:rPr>
          <w:rFonts w:ascii="Book Antiqua" w:eastAsia="宋体" w:hAnsi="Book Antiqua"/>
          <w:b/>
          <w:bCs/>
          <w:spacing w:val="1"/>
        </w:rPr>
        <w:t>m</w:t>
      </w:r>
      <w:r w:rsidRPr="00B96428">
        <w:rPr>
          <w:rFonts w:ascii="Book Antiqua" w:eastAsia="宋体" w:hAnsi="Book Antiqua"/>
          <w:b/>
          <w:bCs/>
        </w:rPr>
        <w:t>p</w:t>
      </w:r>
      <w:r w:rsidRPr="00B96428">
        <w:rPr>
          <w:rFonts w:ascii="Book Antiqua" w:eastAsia="宋体" w:hAnsi="Book Antiqua"/>
          <w:b/>
          <w:bCs/>
          <w:spacing w:val="1"/>
        </w:rPr>
        <w:t>t</w:t>
      </w:r>
      <w:r w:rsidRPr="00B96428">
        <w:rPr>
          <w:rFonts w:ascii="Book Antiqua" w:eastAsia="宋体" w:hAnsi="Book Antiqua"/>
          <w:b/>
          <w:bCs/>
          <w:spacing w:val="-2"/>
        </w:rPr>
        <w:t>o</w:t>
      </w:r>
      <w:r w:rsidRPr="00B96428">
        <w:rPr>
          <w:rFonts w:ascii="Book Antiqua" w:eastAsia="宋体" w:hAnsi="Book Antiqua"/>
          <w:b/>
          <w:bCs/>
          <w:spacing w:val="1"/>
        </w:rPr>
        <w:t>m</w:t>
      </w:r>
      <w:r w:rsidRPr="00B96428">
        <w:rPr>
          <w:rFonts w:ascii="Book Antiqua" w:eastAsia="宋体" w:hAnsi="Book Antiqua"/>
          <w:b/>
          <w:bCs/>
        </w:rPr>
        <w:t>s</w:t>
      </w:r>
    </w:p>
    <w:tbl>
      <w:tblPr>
        <w:tblW w:w="0" w:type="auto"/>
        <w:jc w:val="center"/>
        <w:tblBorders>
          <w:top w:val="single" w:sz="4" w:space="0" w:color="auto"/>
          <w:bottom w:val="single" w:sz="4" w:space="0" w:color="auto"/>
        </w:tblBorders>
        <w:tblLook w:val="04A0" w:firstRow="1" w:lastRow="0" w:firstColumn="1" w:lastColumn="0" w:noHBand="0" w:noVBand="1"/>
      </w:tblPr>
      <w:tblGrid>
        <w:gridCol w:w="1688"/>
        <w:gridCol w:w="1283"/>
        <w:gridCol w:w="1283"/>
        <w:gridCol w:w="1283"/>
        <w:gridCol w:w="1283"/>
        <w:gridCol w:w="1270"/>
        <w:gridCol w:w="1270"/>
      </w:tblGrid>
      <w:tr w:rsidR="00C20B7F" w:rsidRPr="00B96428" w14:paraId="31275C50" w14:textId="77777777" w:rsidTr="00DE45A3">
        <w:trPr>
          <w:jc w:val="center"/>
        </w:trPr>
        <w:tc>
          <w:tcPr>
            <w:tcW w:w="0" w:type="auto"/>
            <w:tcBorders>
              <w:top w:val="single" w:sz="4" w:space="0" w:color="auto"/>
              <w:bottom w:val="single" w:sz="4" w:space="0" w:color="auto"/>
            </w:tcBorders>
            <w:shd w:val="clear" w:color="auto" w:fill="auto"/>
          </w:tcPr>
          <w:p w14:paraId="19039207" w14:textId="77777777" w:rsidR="00C20B7F" w:rsidRPr="00B96428" w:rsidRDefault="00C20B7F" w:rsidP="00DE45A3">
            <w:pPr>
              <w:spacing w:line="360" w:lineRule="auto"/>
              <w:jc w:val="both"/>
              <w:rPr>
                <w:rFonts w:ascii="Book Antiqua" w:eastAsia="宋体" w:hAnsi="Book Antiqua"/>
              </w:rPr>
            </w:pPr>
          </w:p>
        </w:tc>
        <w:tc>
          <w:tcPr>
            <w:tcW w:w="0" w:type="auto"/>
            <w:tcBorders>
              <w:top w:val="single" w:sz="4" w:space="0" w:color="auto"/>
              <w:bottom w:val="single" w:sz="4" w:space="0" w:color="auto"/>
            </w:tcBorders>
            <w:shd w:val="clear" w:color="auto" w:fill="auto"/>
          </w:tcPr>
          <w:p w14:paraId="3905CEAA"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Stage-1</w:t>
            </w:r>
            <w:r>
              <w:rPr>
                <w:rFonts w:ascii="Book Antiqua" w:eastAsia="宋体" w:hAnsi="Book Antiqua"/>
                <w:b/>
              </w:rPr>
              <w:t xml:space="preserve"> (</w:t>
            </w:r>
            <w:proofErr w:type="gramStart"/>
            <w:r w:rsidRPr="00B96428">
              <w:rPr>
                <w:rFonts w:ascii="Book Antiqua" w:eastAsia="宋体" w:hAnsi="Book Antiqua"/>
                <w:b/>
                <w:i/>
                <w:iCs/>
              </w:rPr>
              <w:t>n</w:t>
            </w:r>
            <w:r w:rsidRPr="00B96428">
              <w:rPr>
                <w:rFonts w:ascii="Book Antiqua" w:eastAsia="宋体" w:hAnsi="Book Antiqua"/>
                <w:b/>
              </w:rPr>
              <w:t xml:space="preserve"> </w:t>
            </w:r>
            <w:r>
              <w:rPr>
                <w:rFonts w:ascii="Book Antiqua" w:eastAsia="宋体" w:hAnsi="Book Antiqua"/>
                <w:b/>
              </w:rPr>
              <w:t xml:space="preserve"> =</w:t>
            </w:r>
            <w:proofErr w:type="gramEnd"/>
            <w:r>
              <w:rPr>
                <w:rFonts w:ascii="Book Antiqua" w:eastAsia="宋体" w:hAnsi="Book Antiqua"/>
                <w:b/>
              </w:rPr>
              <w:t xml:space="preserve"> </w:t>
            </w:r>
            <w:r w:rsidRPr="00B96428">
              <w:rPr>
                <w:rFonts w:ascii="Book Antiqua" w:eastAsia="宋体" w:hAnsi="Book Antiqua"/>
                <w:b/>
              </w:rPr>
              <w:t>157)</w:t>
            </w:r>
          </w:p>
        </w:tc>
        <w:tc>
          <w:tcPr>
            <w:tcW w:w="0" w:type="auto"/>
            <w:tcBorders>
              <w:top w:val="single" w:sz="4" w:space="0" w:color="auto"/>
              <w:bottom w:val="single" w:sz="4" w:space="0" w:color="auto"/>
            </w:tcBorders>
            <w:shd w:val="clear" w:color="auto" w:fill="auto"/>
          </w:tcPr>
          <w:p w14:paraId="2ED62B79"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Stage-2</w:t>
            </w:r>
            <w:r>
              <w:rPr>
                <w:rFonts w:ascii="Book Antiqua" w:eastAsia="宋体" w:hAnsi="Book Antiqua"/>
                <w:b/>
              </w:rPr>
              <w:t xml:space="preserve"> (</w:t>
            </w:r>
            <w:proofErr w:type="gramStart"/>
            <w:r w:rsidRPr="00B96428">
              <w:rPr>
                <w:rFonts w:ascii="Book Antiqua" w:eastAsia="宋体" w:hAnsi="Book Antiqua"/>
                <w:b/>
                <w:i/>
                <w:iCs/>
              </w:rPr>
              <w:t>n</w:t>
            </w:r>
            <w:r w:rsidRPr="00B96428">
              <w:rPr>
                <w:rFonts w:ascii="Book Antiqua" w:eastAsia="宋体" w:hAnsi="Book Antiqua"/>
                <w:b/>
              </w:rPr>
              <w:t xml:space="preserve"> </w:t>
            </w:r>
            <w:r>
              <w:rPr>
                <w:rFonts w:ascii="Book Antiqua" w:eastAsia="宋体" w:hAnsi="Book Antiqua"/>
                <w:b/>
              </w:rPr>
              <w:t xml:space="preserve"> =</w:t>
            </w:r>
            <w:proofErr w:type="gramEnd"/>
            <w:r>
              <w:rPr>
                <w:rFonts w:ascii="Book Antiqua" w:eastAsia="宋体" w:hAnsi="Book Antiqua"/>
                <w:b/>
              </w:rPr>
              <w:t xml:space="preserve"> </w:t>
            </w:r>
            <w:r w:rsidRPr="00B96428">
              <w:rPr>
                <w:rFonts w:ascii="Book Antiqua" w:eastAsia="宋体" w:hAnsi="Book Antiqua"/>
                <w:b/>
              </w:rPr>
              <w:t>194)</w:t>
            </w:r>
          </w:p>
        </w:tc>
        <w:tc>
          <w:tcPr>
            <w:tcW w:w="0" w:type="auto"/>
            <w:tcBorders>
              <w:top w:val="single" w:sz="4" w:space="0" w:color="auto"/>
              <w:bottom w:val="single" w:sz="4" w:space="0" w:color="auto"/>
            </w:tcBorders>
            <w:shd w:val="clear" w:color="auto" w:fill="auto"/>
          </w:tcPr>
          <w:p w14:paraId="694E8105"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Stage-3</w:t>
            </w:r>
            <w:r>
              <w:rPr>
                <w:rFonts w:ascii="Book Antiqua" w:eastAsia="宋体" w:hAnsi="Book Antiqua"/>
                <w:b/>
              </w:rPr>
              <w:t xml:space="preserve"> (</w:t>
            </w:r>
            <w:proofErr w:type="gramStart"/>
            <w:r w:rsidRPr="00B96428">
              <w:rPr>
                <w:rFonts w:ascii="Book Antiqua" w:eastAsia="宋体" w:hAnsi="Book Antiqua"/>
                <w:b/>
                <w:i/>
                <w:iCs/>
              </w:rPr>
              <w:t>n</w:t>
            </w:r>
            <w:r w:rsidRPr="00B96428">
              <w:rPr>
                <w:rFonts w:ascii="Book Antiqua" w:eastAsia="宋体" w:hAnsi="Book Antiqua"/>
                <w:b/>
              </w:rPr>
              <w:t xml:space="preserve"> </w:t>
            </w:r>
            <w:r>
              <w:rPr>
                <w:rFonts w:ascii="Book Antiqua" w:eastAsia="宋体" w:hAnsi="Book Antiqua"/>
                <w:b/>
              </w:rPr>
              <w:t xml:space="preserve"> =</w:t>
            </w:r>
            <w:proofErr w:type="gramEnd"/>
            <w:r>
              <w:rPr>
                <w:rFonts w:ascii="Book Antiqua" w:eastAsia="宋体" w:hAnsi="Book Antiqua"/>
                <w:b/>
              </w:rPr>
              <w:t xml:space="preserve"> </w:t>
            </w:r>
            <w:r w:rsidRPr="00B96428">
              <w:rPr>
                <w:rFonts w:ascii="Book Antiqua" w:eastAsia="宋体" w:hAnsi="Book Antiqua"/>
                <w:b/>
              </w:rPr>
              <w:t>165)</w:t>
            </w:r>
          </w:p>
        </w:tc>
        <w:tc>
          <w:tcPr>
            <w:tcW w:w="0" w:type="auto"/>
            <w:tcBorders>
              <w:top w:val="single" w:sz="4" w:space="0" w:color="auto"/>
              <w:bottom w:val="single" w:sz="4" w:space="0" w:color="auto"/>
            </w:tcBorders>
            <w:shd w:val="clear" w:color="auto" w:fill="auto"/>
          </w:tcPr>
          <w:p w14:paraId="03B88246"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Stage-4</w:t>
            </w:r>
            <w:r>
              <w:rPr>
                <w:rFonts w:ascii="Book Antiqua" w:eastAsia="宋体" w:hAnsi="Book Antiqua"/>
                <w:b/>
              </w:rPr>
              <w:t xml:space="preserve"> (</w:t>
            </w:r>
            <w:proofErr w:type="gramStart"/>
            <w:r w:rsidRPr="00B96428">
              <w:rPr>
                <w:rFonts w:ascii="Book Antiqua" w:eastAsia="宋体" w:hAnsi="Book Antiqua"/>
                <w:b/>
                <w:i/>
                <w:iCs/>
              </w:rPr>
              <w:t>n</w:t>
            </w:r>
            <w:r w:rsidRPr="00B96428">
              <w:rPr>
                <w:rFonts w:ascii="Book Antiqua" w:eastAsia="宋体" w:hAnsi="Book Antiqua"/>
                <w:b/>
              </w:rPr>
              <w:t xml:space="preserve"> </w:t>
            </w:r>
            <w:r>
              <w:rPr>
                <w:rFonts w:ascii="Book Antiqua" w:eastAsia="宋体" w:hAnsi="Book Antiqua"/>
                <w:b/>
              </w:rPr>
              <w:t xml:space="preserve"> =</w:t>
            </w:r>
            <w:proofErr w:type="gramEnd"/>
            <w:r>
              <w:rPr>
                <w:rFonts w:ascii="Book Antiqua" w:eastAsia="宋体" w:hAnsi="Book Antiqua"/>
                <w:b/>
              </w:rPr>
              <w:t xml:space="preserve"> </w:t>
            </w:r>
            <w:r w:rsidRPr="00B96428">
              <w:rPr>
                <w:rFonts w:ascii="Book Antiqua" w:eastAsia="宋体" w:hAnsi="Book Antiqua"/>
                <w:b/>
              </w:rPr>
              <w:t>211)</w:t>
            </w:r>
          </w:p>
        </w:tc>
        <w:tc>
          <w:tcPr>
            <w:tcW w:w="0" w:type="auto"/>
            <w:tcBorders>
              <w:top w:val="single" w:sz="4" w:space="0" w:color="auto"/>
              <w:bottom w:val="single" w:sz="4" w:space="0" w:color="auto"/>
            </w:tcBorders>
            <w:shd w:val="clear" w:color="auto" w:fill="auto"/>
          </w:tcPr>
          <w:p w14:paraId="586A68A8" w14:textId="77777777" w:rsidR="00C20B7F" w:rsidRPr="00B96428" w:rsidRDefault="00C20B7F" w:rsidP="00DE45A3">
            <w:pPr>
              <w:spacing w:line="360" w:lineRule="auto"/>
              <w:ind w:left="120" w:hangingChars="50" w:hanging="120"/>
              <w:jc w:val="both"/>
              <w:rPr>
                <w:rFonts w:ascii="Book Antiqua" w:eastAsia="宋体" w:hAnsi="Book Antiqua"/>
                <w:b/>
              </w:rPr>
            </w:pPr>
            <w:r w:rsidRPr="00B96428">
              <w:rPr>
                <w:rFonts w:ascii="Book Antiqua" w:eastAsia="宋体" w:hAnsi="Book Antiqua"/>
                <w:b/>
              </w:rPr>
              <w:t>Stage-5</w:t>
            </w:r>
            <w:r>
              <w:rPr>
                <w:rFonts w:ascii="Book Antiqua" w:eastAsia="宋体" w:hAnsi="Book Antiqua"/>
                <w:b/>
              </w:rPr>
              <w:t xml:space="preserve"> (</w:t>
            </w:r>
            <w:r w:rsidRPr="00B96428">
              <w:rPr>
                <w:rFonts w:ascii="Book Antiqua" w:eastAsia="宋体" w:hAnsi="Book Antiqua"/>
                <w:b/>
                <w:i/>
                <w:iCs/>
              </w:rPr>
              <w:t>n</w:t>
            </w:r>
            <w:r>
              <w:rPr>
                <w:rFonts w:ascii="Book Antiqua" w:eastAsia="宋体" w:hAnsi="Book Antiqua"/>
                <w:b/>
              </w:rPr>
              <w:t xml:space="preserve"> = </w:t>
            </w:r>
            <w:r w:rsidRPr="00B96428">
              <w:rPr>
                <w:rFonts w:ascii="Book Antiqua" w:eastAsia="宋体" w:hAnsi="Book Antiqua"/>
                <w:b/>
              </w:rPr>
              <w:t>204)</w:t>
            </w:r>
          </w:p>
        </w:tc>
        <w:tc>
          <w:tcPr>
            <w:tcW w:w="0" w:type="auto"/>
            <w:tcBorders>
              <w:top w:val="single" w:sz="4" w:space="0" w:color="auto"/>
              <w:bottom w:val="single" w:sz="4" w:space="0" w:color="auto"/>
            </w:tcBorders>
            <w:shd w:val="clear" w:color="auto" w:fill="auto"/>
          </w:tcPr>
          <w:p w14:paraId="053DDBD6" w14:textId="77777777" w:rsidR="00C20B7F" w:rsidRPr="00B96428" w:rsidRDefault="00C20B7F" w:rsidP="00DE45A3">
            <w:pPr>
              <w:spacing w:line="360" w:lineRule="auto"/>
              <w:jc w:val="both"/>
              <w:rPr>
                <w:rFonts w:ascii="Book Antiqua" w:eastAsia="宋体" w:hAnsi="Book Antiqua"/>
                <w:b/>
              </w:rPr>
            </w:pPr>
            <w:r w:rsidRPr="00B96428">
              <w:rPr>
                <w:rFonts w:ascii="Book Antiqua" w:eastAsia="宋体" w:hAnsi="Book Antiqua"/>
                <w:b/>
              </w:rPr>
              <w:t>Stage-6</w:t>
            </w:r>
            <w:r>
              <w:rPr>
                <w:rFonts w:ascii="Book Antiqua" w:eastAsia="宋体" w:hAnsi="Book Antiqua"/>
                <w:b/>
              </w:rPr>
              <w:t xml:space="preserve"> (</w:t>
            </w:r>
            <w:r w:rsidRPr="00B96428">
              <w:rPr>
                <w:rFonts w:ascii="Book Antiqua" w:eastAsia="宋体" w:hAnsi="Book Antiqua"/>
                <w:b/>
                <w:i/>
                <w:iCs/>
              </w:rPr>
              <w:t>n</w:t>
            </w:r>
            <w:r>
              <w:rPr>
                <w:rFonts w:ascii="Book Antiqua" w:eastAsia="宋体" w:hAnsi="Book Antiqua"/>
                <w:b/>
              </w:rPr>
              <w:t xml:space="preserve"> = </w:t>
            </w:r>
            <w:r w:rsidRPr="00B96428">
              <w:rPr>
                <w:rFonts w:ascii="Book Antiqua" w:eastAsia="宋体" w:hAnsi="Book Antiqua"/>
                <w:b/>
              </w:rPr>
              <w:t>137)</w:t>
            </w:r>
          </w:p>
        </w:tc>
      </w:tr>
      <w:tr w:rsidR="00C20B7F" w:rsidRPr="00B96428" w14:paraId="6A5FB108" w14:textId="77777777" w:rsidTr="00DE45A3">
        <w:trPr>
          <w:trHeight w:val="609"/>
          <w:jc w:val="center"/>
        </w:trPr>
        <w:tc>
          <w:tcPr>
            <w:tcW w:w="0" w:type="auto"/>
            <w:gridSpan w:val="7"/>
            <w:tcBorders>
              <w:top w:val="single" w:sz="4" w:space="0" w:color="auto"/>
            </w:tcBorders>
            <w:shd w:val="clear" w:color="auto" w:fill="auto"/>
          </w:tcPr>
          <w:p w14:paraId="4E0D2C0C"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Distribution of pulmonary lesions</w:t>
            </w:r>
          </w:p>
        </w:tc>
      </w:tr>
      <w:tr w:rsidR="00C20B7F" w:rsidRPr="00B96428" w14:paraId="3605CD60" w14:textId="77777777" w:rsidTr="00DE45A3">
        <w:trPr>
          <w:jc w:val="center"/>
        </w:trPr>
        <w:tc>
          <w:tcPr>
            <w:tcW w:w="0" w:type="auto"/>
            <w:shd w:val="clear" w:color="auto" w:fill="auto"/>
          </w:tcPr>
          <w:p w14:paraId="74177697"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No lesion</w:t>
            </w:r>
          </w:p>
        </w:tc>
        <w:tc>
          <w:tcPr>
            <w:tcW w:w="0" w:type="auto"/>
            <w:shd w:val="clear" w:color="auto" w:fill="auto"/>
          </w:tcPr>
          <w:p w14:paraId="432D7445"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12/157</w:t>
            </w:r>
          </w:p>
        </w:tc>
        <w:tc>
          <w:tcPr>
            <w:tcW w:w="0" w:type="auto"/>
            <w:shd w:val="clear" w:color="auto" w:fill="auto"/>
          </w:tcPr>
          <w:p w14:paraId="41D246D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1/194</w:t>
            </w:r>
          </w:p>
        </w:tc>
        <w:tc>
          <w:tcPr>
            <w:tcW w:w="0" w:type="auto"/>
            <w:shd w:val="clear" w:color="auto" w:fill="auto"/>
          </w:tcPr>
          <w:p w14:paraId="3AF3B24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0/165</w:t>
            </w:r>
          </w:p>
        </w:tc>
        <w:tc>
          <w:tcPr>
            <w:tcW w:w="0" w:type="auto"/>
            <w:shd w:val="clear" w:color="auto" w:fill="auto"/>
          </w:tcPr>
          <w:p w14:paraId="320ABB96"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1/211</w:t>
            </w:r>
          </w:p>
        </w:tc>
        <w:tc>
          <w:tcPr>
            <w:tcW w:w="0" w:type="auto"/>
            <w:shd w:val="clear" w:color="auto" w:fill="auto"/>
          </w:tcPr>
          <w:p w14:paraId="60CB3E0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2/204</w:t>
            </w:r>
          </w:p>
        </w:tc>
        <w:tc>
          <w:tcPr>
            <w:tcW w:w="0" w:type="auto"/>
            <w:shd w:val="clear" w:color="auto" w:fill="auto"/>
          </w:tcPr>
          <w:p w14:paraId="7016CEBB"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0/137</w:t>
            </w:r>
          </w:p>
        </w:tc>
      </w:tr>
      <w:tr w:rsidR="00C20B7F" w:rsidRPr="00B96428" w14:paraId="7545421B" w14:textId="77777777" w:rsidTr="00DE45A3">
        <w:trPr>
          <w:jc w:val="center"/>
        </w:trPr>
        <w:tc>
          <w:tcPr>
            <w:tcW w:w="0" w:type="auto"/>
            <w:shd w:val="clear" w:color="auto" w:fill="auto"/>
          </w:tcPr>
          <w:p w14:paraId="17A4B60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Peripheral</w:t>
            </w:r>
          </w:p>
        </w:tc>
        <w:tc>
          <w:tcPr>
            <w:tcW w:w="0" w:type="auto"/>
            <w:shd w:val="clear" w:color="auto" w:fill="auto"/>
          </w:tcPr>
          <w:p w14:paraId="24E77EA3"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60/157</w:t>
            </w:r>
          </w:p>
        </w:tc>
        <w:tc>
          <w:tcPr>
            <w:tcW w:w="0" w:type="auto"/>
            <w:shd w:val="clear" w:color="auto" w:fill="auto"/>
          </w:tcPr>
          <w:p w14:paraId="5FF1FC1E"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18/194</w:t>
            </w:r>
          </w:p>
        </w:tc>
        <w:tc>
          <w:tcPr>
            <w:tcW w:w="0" w:type="auto"/>
            <w:shd w:val="clear" w:color="auto" w:fill="auto"/>
          </w:tcPr>
          <w:p w14:paraId="616200FC"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55/165</w:t>
            </w:r>
          </w:p>
        </w:tc>
        <w:tc>
          <w:tcPr>
            <w:tcW w:w="0" w:type="auto"/>
            <w:shd w:val="clear" w:color="auto" w:fill="auto"/>
          </w:tcPr>
          <w:p w14:paraId="07CCA79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105/211</w:t>
            </w:r>
          </w:p>
        </w:tc>
        <w:tc>
          <w:tcPr>
            <w:tcW w:w="0" w:type="auto"/>
            <w:shd w:val="clear" w:color="auto" w:fill="auto"/>
          </w:tcPr>
          <w:p w14:paraId="51459F0C"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88/204</w:t>
            </w:r>
          </w:p>
        </w:tc>
        <w:tc>
          <w:tcPr>
            <w:tcW w:w="0" w:type="auto"/>
            <w:shd w:val="clear" w:color="auto" w:fill="auto"/>
          </w:tcPr>
          <w:p w14:paraId="76F377BB"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66/137</w:t>
            </w:r>
          </w:p>
        </w:tc>
      </w:tr>
      <w:tr w:rsidR="00C20B7F" w:rsidRPr="00B96428" w14:paraId="63199D04" w14:textId="77777777" w:rsidTr="00DE45A3">
        <w:trPr>
          <w:jc w:val="center"/>
        </w:trPr>
        <w:tc>
          <w:tcPr>
            <w:tcW w:w="0" w:type="auto"/>
            <w:shd w:val="clear" w:color="auto" w:fill="auto"/>
          </w:tcPr>
          <w:p w14:paraId="7D060BB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Random</w:t>
            </w:r>
          </w:p>
        </w:tc>
        <w:tc>
          <w:tcPr>
            <w:tcW w:w="0" w:type="auto"/>
            <w:shd w:val="clear" w:color="auto" w:fill="auto"/>
          </w:tcPr>
          <w:p w14:paraId="6BFBE901"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85/157</w:t>
            </w:r>
          </w:p>
        </w:tc>
        <w:tc>
          <w:tcPr>
            <w:tcW w:w="0" w:type="auto"/>
            <w:shd w:val="clear" w:color="auto" w:fill="auto"/>
          </w:tcPr>
          <w:p w14:paraId="3A26CBDE"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162/194</w:t>
            </w:r>
          </w:p>
        </w:tc>
        <w:tc>
          <w:tcPr>
            <w:tcW w:w="0" w:type="auto"/>
            <w:shd w:val="clear" w:color="auto" w:fill="auto"/>
          </w:tcPr>
          <w:p w14:paraId="7D67CAE7"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88/165</w:t>
            </w:r>
          </w:p>
        </w:tc>
        <w:tc>
          <w:tcPr>
            <w:tcW w:w="0" w:type="auto"/>
            <w:shd w:val="clear" w:color="auto" w:fill="auto"/>
          </w:tcPr>
          <w:p w14:paraId="11DFF628"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75/211</w:t>
            </w:r>
          </w:p>
        </w:tc>
        <w:tc>
          <w:tcPr>
            <w:tcW w:w="0" w:type="auto"/>
            <w:shd w:val="clear" w:color="auto" w:fill="auto"/>
          </w:tcPr>
          <w:p w14:paraId="57F32848"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78/204</w:t>
            </w:r>
          </w:p>
        </w:tc>
        <w:tc>
          <w:tcPr>
            <w:tcW w:w="0" w:type="auto"/>
            <w:shd w:val="clear" w:color="auto" w:fill="auto"/>
          </w:tcPr>
          <w:p w14:paraId="265D4480"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44/137</w:t>
            </w:r>
          </w:p>
        </w:tc>
      </w:tr>
      <w:tr w:rsidR="00C20B7F" w:rsidRPr="00B96428" w14:paraId="33B367CC" w14:textId="77777777" w:rsidTr="00DE45A3">
        <w:trPr>
          <w:jc w:val="center"/>
        </w:trPr>
        <w:tc>
          <w:tcPr>
            <w:tcW w:w="0" w:type="auto"/>
            <w:shd w:val="clear" w:color="auto" w:fill="auto"/>
          </w:tcPr>
          <w:p w14:paraId="68A99D55"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Diffuse</w:t>
            </w:r>
          </w:p>
        </w:tc>
        <w:tc>
          <w:tcPr>
            <w:tcW w:w="0" w:type="auto"/>
            <w:shd w:val="clear" w:color="auto" w:fill="auto"/>
          </w:tcPr>
          <w:p w14:paraId="4E05C1E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0/157</w:t>
            </w:r>
          </w:p>
        </w:tc>
        <w:tc>
          <w:tcPr>
            <w:tcW w:w="0" w:type="auto"/>
            <w:shd w:val="clear" w:color="auto" w:fill="auto"/>
          </w:tcPr>
          <w:p w14:paraId="4DEBEC8B"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13/194</w:t>
            </w:r>
          </w:p>
        </w:tc>
        <w:tc>
          <w:tcPr>
            <w:tcW w:w="0" w:type="auto"/>
            <w:shd w:val="clear" w:color="auto" w:fill="auto"/>
          </w:tcPr>
          <w:p w14:paraId="6EDE6A7C"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22/165</w:t>
            </w:r>
          </w:p>
        </w:tc>
        <w:tc>
          <w:tcPr>
            <w:tcW w:w="0" w:type="auto"/>
            <w:shd w:val="clear" w:color="auto" w:fill="auto"/>
          </w:tcPr>
          <w:p w14:paraId="65A7F6A7"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30/211</w:t>
            </w:r>
          </w:p>
        </w:tc>
        <w:tc>
          <w:tcPr>
            <w:tcW w:w="0" w:type="auto"/>
            <w:shd w:val="clear" w:color="auto" w:fill="auto"/>
          </w:tcPr>
          <w:p w14:paraId="77AE5C2D"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36/204</w:t>
            </w:r>
          </w:p>
        </w:tc>
        <w:tc>
          <w:tcPr>
            <w:tcW w:w="0" w:type="auto"/>
            <w:shd w:val="clear" w:color="auto" w:fill="auto"/>
          </w:tcPr>
          <w:p w14:paraId="77131FAF"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27/137</w:t>
            </w:r>
          </w:p>
        </w:tc>
      </w:tr>
      <w:tr w:rsidR="00C20B7F" w:rsidRPr="00B96428" w14:paraId="4F587E9B" w14:textId="77777777" w:rsidTr="00DE45A3">
        <w:trPr>
          <w:jc w:val="center"/>
        </w:trPr>
        <w:tc>
          <w:tcPr>
            <w:tcW w:w="0" w:type="auto"/>
            <w:gridSpan w:val="7"/>
            <w:shd w:val="clear" w:color="auto" w:fill="auto"/>
          </w:tcPr>
          <w:p w14:paraId="04A1D441"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Involvement of the lesions</w:t>
            </w:r>
          </w:p>
        </w:tc>
      </w:tr>
      <w:tr w:rsidR="00C20B7F" w:rsidRPr="00B96428" w14:paraId="122DA796" w14:textId="77777777" w:rsidTr="00DE45A3">
        <w:trPr>
          <w:jc w:val="center"/>
        </w:trPr>
        <w:tc>
          <w:tcPr>
            <w:tcW w:w="0" w:type="auto"/>
            <w:shd w:val="clear" w:color="auto" w:fill="auto"/>
          </w:tcPr>
          <w:p w14:paraId="10FDD49B" w14:textId="77777777" w:rsidR="00C20B7F" w:rsidRPr="000E25D0" w:rsidRDefault="00C20B7F" w:rsidP="00DE45A3">
            <w:pPr>
              <w:spacing w:line="360" w:lineRule="auto"/>
              <w:ind w:firstLineChars="100" w:firstLine="240"/>
              <w:jc w:val="both"/>
              <w:rPr>
                <w:rFonts w:ascii="Book Antiqua" w:eastAsia="宋体" w:hAnsi="Book Antiqua"/>
                <w:bCs/>
              </w:rPr>
            </w:pPr>
            <w:r w:rsidRPr="000E25D0">
              <w:rPr>
                <w:rFonts w:ascii="Book Antiqua" w:eastAsia="宋体" w:hAnsi="Book Antiqua"/>
                <w:bCs/>
              </w:rPr>
              <w:t>No involvement</w:t>
            </w:r>
          </w:p>
        </w:tc>
        <w:tc>
          <w:tcPr>
            <w:tcW w:w="0" w:type="auto"/>
            <w:shd w:val="clear" w:color="auto" w:fill="auto"/>
          </w:tcPr>
          <w:p w14:paraId="74D1FF0B"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12/157</w:t>
            </w:r>
          </w:p>
        </w:tc>
        <w:tc>
          <w:tcPr>
            <w:tcW w:w="0" w:type="auto"/>
            <w:shd w:val="clear" w:color="auto" w:fill="auto"/>
          </w:tcPr>
          <w:p w14:paraId="373246CD"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0/194</w:t>
            </w:r>
          </w:p>
        </w:tc>
        <w:tc>
          <w:tcPr>
            <w:tcW w:w="0" w:type="auto"/>
            <w:shd w:val="clear" w:color="auto" w:fill="auto"/>
          </w:tcPr>
          <w:p w14:paraId="1ED2FF6A"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0/165</w:t>
            </w:r>
          </w:p>
        </w:tc>
        <w:tc>
          <w:tcPr>
            <w:tcW w:w="0" w:type="auto"/>
            <w:shd w:val="clear" w:color="auto" w:fill="auto"/>
          </w:tcPr>
          <w:p w14:paraId="1F9D504A"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0/211</w:t>
            </w:r>
          </w:p>
        </w:tc>
        <w:tc>
          <w:tcPr>
            <w:tcW w:w="0" w:type="auto"/>
            <w:shd w:val="clear" w:color="auto" w:fill="auto"/>
          </w:tcPr>
          <w:p w14:paraId="711DE4FF"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0/204</w:t>
            </w:r>
          </w:p>
        </w:tc>
        <w:tc>
          <w:tcPr>
            <w:tcW w:w="0" w:type="auto"/>
            <w:shd w:val="clear" w:color="auto" w:fill="auto"/>
          </w:tcPr>
          <w:p w14:paraId="22E6FABB"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0/137</w:t>
            </w:r>
          </w:p>
        </w:tc>
      </w:tr>
      <w:tr w:rsidR="00C20B7F" w:rsidRPr="00B96428" w14:paraId="0B609C91" w14:textId="77777777" w:rsidTr="00DE45A3">
        <w:trPr>
          <w:jc w:val="center"/>
        </w:trPr>
        <w:tc>
          <w:tcPr>
            <w:tcW w:w="0" w:type="auto"/>
            <w:shd w:val="clear" w:color="auto" w:fill="auto"/>
          </w:tcPr>
          <w:p w14:paraId="7C82DC30"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Single lobe</w:t>
            </w:r>
          </w:p>
        </w:tc>
        <w:tc>
          <w:tcPr>
            <w:tcW w:w="0" w:type="auto"/>
            <w:shd w:val="clear" w:color="auto" w:fill="auto"/>
          </w:tcPr>
          <w:p w14:paraId="43460E3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48/157</w:t>
            </w:r>
          </w:p>
        </w:tc>
        <w:tc>
          <w:tcPr>
            <w:tcW w:w="0" w:type="auto"/>
            <w:shd w:val="clear" w:color="auto" w:fill="auto"/>
          </w:tcPr>
          <w:p w14:paraId="719BC8F7"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18/194</w:t>
            </w:r>
          </w:p>
        </w:tc>
        <w:tc>
          <w:tcPr>
            <w:tcW w:w="0" w:type="auto"/>
            <w:shd w:val="clear" w:color="auto" w:fill="auto"/>
          </w:tcPr>
          <w:p w14:paraId="0079910A"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11/165</w:t>
            </w:r>
          </w:p>
        </w:tc>
        <w:tc>
          <w:tcPr>
            <w:tcW w:w="0" w:type="auto"/>
            <w:shd w:val="clear" w:color="auto" w:fill="auto"/>
          </w:tcPr>
          <w:p w14:paraId="52BDCFEC"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30/211</w:t>
            </w:r>
          </w:p>
        </w:tc>
        <w:tc>
          <w:tcPr>
            <w:tcW w:w="0" w:type="auto"/>
            <w:shd w:val="clear" w:color="auto" w:fill="auto"/>
          </w:tcPr>
          <w:p w14:paraId="56DE7FC7"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22/204</w:t>
            </w:r>
          </w:p>
        </w:tc>
        <w:tc>
          <w:tcPr>
            <w:tcW w:w="0" w:type="auto"/>
            <w:shd w:val="clear" w:color="auto" w:fill="auto"/>
          </w:tcPr>
          <w:p w14:paraId="30D8E1F1"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11/137</w:t>
            </w:r>
          </w:p>
        </w:tc>
      </w:tr>
      <w:tr w:rsidR="00C20B7F" w:rsidRPr="00B96428" w14:paraId="39147A29" w14:textId="77777777" w:rsidTr="00DE45A3">
        <w:trPr>
          <w:jc w:val="center"/>
        </w:trPr>
        <w:tc>
          <w:tcPr>
            <w:tcW w:w="0" w:type="auto"/>
            <w:gridSpan w:val="7"/>
            <w:shd w:val="clear" w:color="auto" w:fill="auto"/>
          </w:tcPr>
          <w:p w14:paraId="14631B21"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Bilateral multilobe</w:t>
            </w:r>
          </w:p>
        </w:tc>
      </w:tr>
      <w:tr w:rsidR="00C20B7F" w:rsidRPr="00B96428" w14:paraId="3B6BF41A" w14:textId="77777777" w:rsidTr="00DE45A3">
        <w:trPr>
          <w:jc w:val="center"/>
        </w:trPr>
        <w:tc>
          <w:tcPr>
            <w:tcW w:w="0" w:type="auto"/>
            <w:shd w:val="clear" w:color="auto" w:fill="auto"/>
          </w:tcPr>
          <w:p w14:paraId="619F411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GGO</w:t>
            </w:r>
          </w:p>
        </w:tc>
        <w:tc>
          <w:tcPr>
            <w:tcW w:w="0" w:type="auto"/>
            <w:shd w:val="clear" w:color="auto" w:fill="auto"/>
          </w:tcPr>
          <w:p w14:paraId="35904900"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96/157</w:t>
            </w:r>
          </w:p>
        </w:tc>
        <w:tc>
          <w:tcPr>
            <w:tcW w:w="0" w:type="auto"/>
            <w:shd w:val="clear" w:color="auto" w:fill="auto"/>
          </w:tcPr>
          <w:p w14:paraId="7B4D4955"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180/194</w:t>
            </w:r>
          </w:p>
        </w:tc>
        <w:tc>
          <w:tcPr>
            <w:tcW w:w="0" w:type="auto"/>
            <w:shd w:val="clear" w:color="auto" w:fill="auto"/>
          </w:tcPr>
          <w:p w14:paraId="5F0334E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154/165</w:t>
            </w:r>
          </w:p>
        </w:tc>
        <w:tc>
          <w:tcPr>
            <w:tcW w:w="0" w:type="auto"/>
            <w:shd w:val="clear" w:color="auto" w:fill="auto"/>
          </w:tcPr>
          <w:p w14:paraId="1911082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180/211</w:t>
            </w:r>
          </w:p>
        </w:tc>
        <w:tc>
          <w:tcPr>
            <w:tcW w:w="0" w:type="auto"/>
            <w:shd w:val="clear" w:color="auto" w:fill="auto"/>
          </w:tcPr>
          <w:p w14:paraId="3D72037A"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176/204</w:t>
            </w:r>
          </w:p>
        </w:tc>
        <w:tc>
          <w:tcPr>
            <w:tcW w:w="0" w:type="auto"/>
            <w:shd w:val="clear" w:color="auto" w:fill="auto"/>
          </w:tcPr>
          <w:p w14:paraId="59FC3436"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121/137</w:t>
            </w:r>
          </w:p>
        </w:tc>
      </w:tr>
      <w:tr w:rsidR="00C20B7F" w:rsidRPr="00B96428" w14:paraId="04554836" w14:textId="77777777" w:rsidTr="00DE45A3">
        <w:trPr>
          <w:jc w:val="center"/>
        </w:trPr>
        <w:tc>
          <w:tcPr>
            <w:tcW w:w="0" w:type="auto"/>
            <w:shd w:val="clear" w:color="auto" w:fill="auto"/>
          </w:tcPr>
          <w:p w14:paraId="37806648"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None</w:t>
            </w:r>
          </w:p>
        </w:tc>
        <w:tc>
          <w:tcPr>
            <w:tcW w:w="0" w:type="auto"/>
            <w:shd w:val="clear" w:color="auto" w:fill="auto"/>
          </w:tcPr>
          <w:p w14:paraId="53E0B40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24/157</w:t>
            </w:r>
          </w:p>
        </w:tc>
        <w:tc>
          <w:tcPr>
            <w:tcW w:w="0" w:type="auto"/>
            <w:shd w:val="clear" w:color="auto" w:fill="auto"/>
          </w:tcPr>
          <w:p w14:paraId="6E66F1D0"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0/194</w:t>
            </w:r>
          </w:p>
        </w:tc>
        <w:tc>
          <w:tcPr>
            <w:tcW w:w="0" w:type="auto"/>
            <w:shd w:val="clear" w:color="auto" w:fill="auto"/>
          </w:tcPr>
          <w:p w14:paraId="7E57BC2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22/165</w:t>
            </w:r>
          </w:p>
        </w:tc>
        <w:tc>
          <w:tcPr>
            <w:tcW w:w="0" w:type="auto"/>
            <w:shd w:val="clear" w:color="auto" w:fill="auto"/>
          </w:tcPr>
          <w:p w14:paraId="06D9630F"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30/211</w:t>
            </w:r>
          </w:p>
        </w:tc>
        <w:tc>
          <w:tcPr>
            <w:tcW w:w="0" w:type="auto"/>
            <w:shd w:val="clear" w:color="auto" w:fill="auto"/>
          </w:tcPr>
          <w:p w14:paraId="5CB9EFEB"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47/204</w:t>
            </w:r>
          </w:p>
        </w:tc>
        <w:tc>
          <w:tcPr>
            <w:tcW w:w="0" w:type="auto"/>
            <w:shd w:val="clear" w:color="auto" w:fill="auto"/>
          </w:tcPr>
          <w:p w14:paraId="6435F06C"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49/137</w:t>
            </w:r>
          </w:p>
        </w:tc>
      </w:tr>
      <w:tr w:rsidR="00C20B7F" w:rsidRPr="00B96428" w14:paraId="6DB40488" w14:textId="77777777" w:rsidTr="00DE45A3">
        <w:trPr>
          <w:jc w:val="center"/>
        </w:trPr>
        <w:tc>
          <w:tcPr>
            <w:tcW w:w="0" w:type="auto"/>
            <w:shd w:val="clear" w:color="auto" w:fill="auto"/>
          </w:tcPr>
          <w:p w14:paraId="56C00573"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Yes</w:t>
            </w:r>
          </w:p>
        </w:tc>
        <w:tc>
          <w:tcPr>
            <w:tcW w:w="0" w:type="auto"/>
            <w:shd w:val="clear" w:color="auto" w:fill="auto"/>
          </w:tcPr>
          <w:p w14:paraId="1F9DF1B5"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133/157</w:t>
            </w:r>
          </w:p>
        </w:tc>
        <w:tc>
          <w:tcPr>
            <w:tcW w:w="0" w:type="auto"/>
            <w:shd w:val="clear" w:color="auto" w:fill="auto"/>
          </w:tcPr>
          <w:p w14:paraId="094E79EF"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194/194</w:t>
            </w:r>
          </w:p>
        </w:tc>
        <w:tc>
          <w:tcPr>
            <w:tcW w:w="0" w:type="auto"/>
            <w:shd w:val="clear" w:color="auto" w:fill="auto"/>
          </w:tcPr>
          <w:p w14:paraId="22A87CC0"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143/165</w:t>
            </w:r>
          </w:p>
        </w:tc>
        <w:tc>
          <w:tcPr>
            <w:tcW w:w="0" w:type="auto"/>
            <w:shd w:val="clear" w:color="auto" w:fill="auto"/>
          </w:tcPr>
          <w:p w14:paraId="34C68AB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181/211</w:t>
            </w:r>
          </w:p>
        </w:tc>
        <w:tc>
          <w:tcPr>
            <w:tcW w:w="0" w:type="auto"/>
            <w:shd w:val="clear" w:color="auto" w:fill="auto"/>
          </w:tcPr>
          <w:p w14:paraId="3FC3AA4D"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157/204</w:t>
            </w:r>
          </w:p>
        </w:tc>
        <w:tc>
          <w:tcPr>
            <w:tcW w:w="0" w:type="auto"/>
            <w:shd w:val="clear" w:color="auto" w:fill="auto"/>
          </w:tcPr>
          <w:p w14:paraId="50692B6E"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88/137</w:t>
            </w:r>
          </w:p>
        </w:tc>
      </w:tr>
      <w:tr w:rsidR="00C20B7F" w:rsidRPr="00B96428" w14:paraId="6F90F7DE" w14:textId="77777777" w:rsidTr="00DE45A3">
        <w:trPr>
          <w:jc w:val="center"/>
        </w:trPr>
        <w:tc>
          <w:tcPr>
            <w:tcW w:w="0" w:type="auto"/>
            <w:gridSpan w:val="7"/>
            <w:shd w:val="clear" w:color="auto" w:fill="auto"/>
          </w:tcPr>
          <w:p w14:paraId="2E1ED2FD"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Crazy-paving pattern</w:t>
            </w:r>
          </w:p>
        </w:tc>
      </w:tr>
      <w:tr w:rsidR="00C20B7F" w:rsidRPr="00B96428" w14:paraId="2FD1CD85" w14:textId="77777777" w:rsidTr="00DE45A3">
        <w:trPr>
          <w:jc w:val="center"/>
        </w:trPr>
        <w:tc>
          <w:tcPr>
            <w:tcW w:w="0" w:type="auto"/>
            <w:shd w:val="clear" w:color="auto" w:fill="auto"/>
          </w:tcPr>
          <w:p w14:paraId="2781F630"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None</w:t>
            </w:r>
          </w:p>
        </w:tc>
        <w:tc>
          <w:tcPr>
            <w:tcW w:w="0" w:type="auto"/>
            <w:shd w:val="clear" w:color="auto" w:fill="auto"/>
          </w:tcPr>
          <w:p w14:paraId="3FCE50B3"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120/157</w:t>
            </w:r>
          </w:p>
        </w:tc>
        <w:tc>
          <w:tcPr>
            <w:tcW w:w="0" w:type="auto"/>
            <w:shd w:val="clear" w:color="auto" w:fill="auto"/>
          </w:tcPr>
          <w:p w14:paraId="68FAC4E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104/194</w:t>
            </w:r>
          </w:p>
        </w:tc>
        <w:tc>
          <w:tcPr>
            <w:tcW w:w="0" w:type="auto"/>
            <w:shd w:val="clear" w:color="auto" w:fill="auto"/>
          </w:tcPr>
          <w:p w14:paraId="775FF47B"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110/165</w:t>
            </w:r>
          </w:p>
        </w:tc>
        <w:tc>
          <w:tcPr>
            <w:tcW w:w="0" w:type="auto"/>
            <w:shd w:val="clear" w:color="auto" w:fill="auto"/>
          </w:tcPr>
          <w:p w14:paraId="3732FF7B"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180/211</w:t>
            </w:r>
          </w:p>
        </w:tc>
        <w:tc>
          <w:tcPr>
            <w:tcW w:w="0" w:type="auto"/>
            <w:shd w:val="clear" w:color="auto" w:fill="auto"/>
          </w:tcPr>
          <w:p w14:paraId="3A7FE1A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183/204</w:t>
            </w:r>
          </w:p>
        </w:tc>
        <w:tc>
          <w:tcPr>
            <w:tcW w:w="0" w:type="auto"/>
            <w:shd w:val="clear" w:color="auto" w:fill="auto"/>
          </w:tcPr>
          <w:p w14:paraId="56FFD66C"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126/137</w:t>
            </w:r>
          </w:p>
        </w:tc>
      </w:tr>
      <w:tr w:rsidR="00C20B7F" w:rsidRPr="00B96428" w14:paraId="32C131FD" w14:textId="77777777" w:rsidTr="00DE45A3">
        <w:trPr>
          <w:jc w:val="center"/>
        </w:trPr>
        <w:tc>
          <w:tcPr>
            <w:tcW w:w="0" w:type="auto"/>
            <w:shd w:val="clear" w:color="auto" w:fill="auto"/>
          </w:tcPr>
          <w:p w14:paraId="1EC62A7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Yes</w:t>
            </w:r>
          </w:p>
        </w:tc>
        <w:tc>
          <w:tcPr>
            <w:tcW w:w="0" w:type="auto"/>
            <w:shd w:val="clear" w:color="auto" w:fill="auto"/>
          </w:tcPr>
          <w:p w14:paraId="3357746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36/157</w:t>
            </w:r>
          </w:p>
        </w:tc>
        <w:tc>
          <w:tcPr>
            <w:tcW w:w="0" w:type="auto"/>
            <w:shd w:val="clear" w:color="auto" w:fill="auto"/>
          </w:tcPr>
          <w:p w14:paraId="3D18E869"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90/194</w:t>
            </w:r>
          </w:p>
        </w:tc>
        <w:tc>
          <w:tcPr>
            <w:tcW w:w="0" w:type="auto"/>
            <w:shd w:val="clear" w:color="auto" w:fill="auto"/>
          </w:tcPr>
          <w:p w14:paraId="7F98D3F1"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55/165</w:t>
            </w:r>
          </w:p>
        </w:tc>
        <w:tc>
          <w:tcPr>
            <w:tcW w:w="0" w:type="auto"/>
            <w:shd w:val="clear" w:color="auto" w:fill="auto"/>
          </w:tcPr>
          <w:p w14:paraId="2507AF8D"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31/211</w:t>
            </w:r>
          </w:p>
        </w:tc>
        <w:tc>
          <w:tcPr>
            <w:tcW w:w="0" w:type="auto"/>
            <w:shd w:val="clear" w:color="auto" w:fill="auto"/>
          </w:tcPr>
          <w:p w14:paraId="32E67663"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121/204</w:t>
            </w:r>
          </w:p>
        </w:tc>
        <w:tc>
          <w:tcPr>
            <w:tcW w:w="0" w:type="auto"/>
            <w:shd w:val="clear" w:color="auto" w:fill="auto"/>
          </w:tcPr>
          <w:p w14:paraId="4E58765A"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11/137</w:t>
            </w:r>
          </w:p>
        </w:tc>
      </w:tr>
      <w:tr w:rsidR="00C20B7F" w:rsidRPr="00B96428" w14:paraId="0D2CE129" w14:textId="77777777" w:rsidTr="00DE45A3">
        <w:trPr>
          <w:jc w:val="center"/>
        </w:trPr>
        <w:tc>
          <w:tcPr>
            <w:tcW w:w="0" w:type="auto"/>
            <w:gridSpan w:val="7"/>
            <w:shd w:val="clear" w:color="auto" w:fill="auto"/>
          </w:tcPr>
          <w:p w14:paraId="38A781D7"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Consolidation</w:t>
            </w:r>
          </w:p>
        </w:tc>
      </w:tr>
      <w:tr w:rsidR="00C20B7F" w:rsidRPr="00B96428" w14:paraId="7E460FD1" w14:textId="77777777" w:rsidTr="00DE45A3">
        <w:trPr>
          <w:jc w:val="center"/>
        </w:trPr>
        <w:tc>
          <w:tcPr>
            <w:tcW w:w="0" w:type="auto"/>
            <w:shd w:val="clear" w:color="auto" w:fill="auto"/>
          </w:tcPr>
          <w:p w14:paraId="0DC6A363"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None</w:t>
            </w:r>
          </w:p>
        </w:tc>
        <w:tc>
          <w:tcPr>
            <w:tcW w:w="0" w:type="auto"/>
            <w:shd w:val="clear" w:color="auto" w:fill="auto"/>
          </w:tcPr>
          <w:p w14:paraId="1876B701"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157/157</w:t>
            </w:r>
          </w:p>
        </w:tc>
        <w:tc>
          <w:tcPr>
            <w:tcW w:w="0" w:type="auto"/>
            <w:shd w:val="clear" w:color="auto" w:fill="auto"/>
          </w:tcPr>
          <w:p w14:paraId="1D575105"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140/194</w:t>
            </w:r>
          </w:p>
        </w:tc>
        <w:tc>
          <w:tcPr>
            <w:tcW w:w="0" w:type="auto"/>
            <w:shd w:val="clear" w:color="auto" w:fill="auto"/>
          </w:tcPr>
          <w:p w14:paraId="39CBF460"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88/165</w:t>
            </w:r>
          </w:p>
        </w:tc>
        <w:tc>
          <w:tcPr>
            <w:tcW w:w="0" w:type="auto"/>
            <w:shd w:val="clear" w:color="auto" w:fill="auto"/>
          </w:tcPr>
          <w:p w14:paraId="606ACC4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105/211</w:t>
            </w:r>
          </w:p>
        </w:tc>
        <w:tc>
          <w:tcPr>
            <w:tcW w:w="0" w:type="auto"/>
            <w:shd w:val="clear" w:color="auto" w:fill="auto"/>
          </w:tcPr>
          <w:p w14:paraId="7C2AE17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102/204</w:t>
            </w:r>
          </w:p>
        </w:tc>
        <w:tc>
          <w:tcPr>
            <w:tcW w:w="0" w:type="auto"/>
            <w:shd w:val="clear" w:color="auto" w:fill="auto"/>
          </w:tcPr>
          <w:p w14:paraId="14182B69"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89/137</w:t>
            </w:r>
          </w:p>
        </w:tc>
      </w:tr>
      <w:tr w:rsidR="00C20B7F" w:rsidRPr="00B96428" w14:paraId="46AEFBA5" w14:textId="77777777" w:rsidTr="00DE45A3">
        <w:trPr>
          <w:jc w:val="center"/>
        </w:trPr>
        <w:tc>
          <w:tcPr>
            <w:tcW w:w="0" w:type="auto"/>
            <w:shd w:val="clear" w:color="auto" w:fill="auto"/>
          </w:tcPr>
          <w:p w14:paraId="60D9B95D"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Yes</w:t>
            </w:r>
          </w:p>
        </w:tc>
        <w:tc>
          <w:tcPr>
            <w:tcW w:w="0" w:type="auto"/>
            <w:shd w:val="clear" w:color="auto" w:fill="auto"/>
          </w:tcPr>
          <w:p w14:paraId="1BA9091E"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0/157</w:t>
            </w:r>
          </w:p>
        </w:tc>
        <w:tc>
          <w:tcPr>
            <w:tcW w:w="0" w:type="auto"/>
            <w:shd w:val="clear" w:color="auto" w:fill="auto"/>
          </w:tcPr>
          <w:p w14:paraId="3ECF7FB1"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54/194</w:t>
            </w:r>
          </w:p>
        </w:tc>
        <w:tc>
          <w:tcPr>
            <w:tcW w:w="0" w:type="auto"/>
            <w:shd w:val="clear" w:color="auto" w:fill="auto"/>
          </w:tcPr>
          <w:p w14:paraId="39628131"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77/165</w:t>
            </w:r>
          </w:p>
        </w:tc>
        <w:tc>
          <w:tcPr>
            <w:tcW w:w="0" w:type="auto"/>
            <w:shd w:val="clear" w:color="auto" w:fill="auto"/>
          </w:tcPr>
          <w:p w14:paraId="1303111E"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105/211</w:t>
            </w:r>
          </w:p>
        </w:tc>
        <w:tc>
          <w:tcPr>
            <w:tcW w:w="0" w:type="auto"/>
            <w:shd w:val="clear" w:color="auto" w:fill="auto"/>
          </w:tcPr>
          <w:p w14:paraId="77B456FB"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102/204</w:t>
            </w:r>
          </w:p>
        </w:tc>
        <w:tc>
          <w:tcPr>
            <w:tcW w:w="0" w:type="auto"/>
            <w:shd w:val="clear" w:color="auto" w:fill="auto"/>
          </w:tcPr>
          <w:p w14:paraId="5C79C608"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48/137</w:t>
            </w:r>
          </w:p>
        </w:tc>
      </w:tr>
      <w:tr w:rsidR="00C20B7F" w:rsidRPr="00B96428" w14:paraId="7F246686" w14:textId="77777777" w:rsidTr="00DE45A3">
        <w:trPr>
          <w:jc w:val="center"/>
        </w:trPr>
        <w:tc>
          <w:tcPr>
            <w:tcW w:w="0" w:type="auto"/>
            <w:gridSpan w:val="7"/>
            <w:shd w:val="clear" w:color="auto" w:fill="auto"/>
          </w:tcPr>
          <w:p w14:paraId="41F8C18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Fibrosis</w:t>
            </w:r>
          </w:p>
        </w:tc>
      </w:tr>
      <w:tr w:rsidR="00C20B7F" w:rsidRPr="00B96428" w14:paraId="333B9C67" w14:textId="77777777" w:rsidTr="00DE45A3">
        <w:trPr>
          <w:jc w:val="center"/>
        </w:trPr>
        <w:tc>
          <w:tcPr>
            <w:tcW w:w="0" w:type="auto"/>
            <w:shd w:val="clear" w:color="auto" w:fill="auto"/>
          </w:tcPr>
          <w:p w14:paraId="327E1BC4"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None</w:t>
            </w:r>
          </w:p>
        </w:tc>
        <w:tc>
          <w:tcPr>
            <w:tcW w:w="0" w:type="auto"/>
            <w:shd w:val="clear" w:color="auto" w:fill="auto"/>
          </w:tcPr>
          <w:p w14:paraId="2AFBF610"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157/157</w:t>
            </w:r>
          </w:p>
        </w:tc>
        <w:tc>
          <w:tcPr>
            <w:tcW w:w="0" w:type="auto"/>
            <w:shd w:val="clear" w:color="auto" w:fill="auto"/>
          </w:tcPr>
          <w:p w14:paraId="1F1B7EB5"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180/194</w:t>
            </w:r>
          </w:p>
        </w:tc>
        <w:tc>
          <w:tcPr>
            <w:tcW w:w="0" w:type="auto"/>
            <w:shd w:val="clear" w:color="auto" w:fill="auto"/>
          </w:tcPr>
          <w:p w14:paraId="7CD8B6BF"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143/165</w:t>
            </w:r>
          </w:p>
        </w:tc>
        <w:tc>
          <w:tcPr>
            <w:tcW w:w="0" w:type="auto"/>
            <w:shd w:val="clear" w:color="auto" w:fill="auto"/>
          </w:tcPr>
          <w:p w14:paraId="20E7CB27"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150/211</w:t>
            </w:r>
          </w:p>
        </w:tc>
        <w:tc>
          <w:tcPr>
            <w:tcW w:w="0" w:type="auto"/>
            <w:shd w:val="clear" w:color="auto" w:fill="auto"/>
          </w:tcPr>
          <w:p w14:paraId="7769641E"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102/204</w:t>
            </w:r>
          </w:p>
        </w:tc>
        <w:tc>
          <w:tcPr>
            <w:tcW w:w="0" w:type="auto"/>
            <w:shd w:val="clear" w:color="auto" w:fill="auto"/>
          </w:tcPr>
          <w:p w14:paraId="2132C1A5"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37/137</w:t>
            </w:r>
          </w:p>
        </w:tc>
      </w:tr>
      <w:tr w:rsidR="00C20B7F" w:rsidRPr="00B96428" w14:paraId="4E918932" w14:textId="77777777" w:rsidTr="00DE45A3">
        <w:trPr>
          <w:jc w:val="center"/>
        </w:trPr>
        <w:tc>
          <w:tcPr>
            <w:tcW w:w="0" w:type="auto"/>
            <w:shd w:val="clear" w:color="auto" w:fill="auto"/>
          </w:tcPr>
          <w:p w14:paraId="10EBDD82" w14:textId="77777777" w:rsidR="00C20B7F" w:rsidRPr="000E25D0" w:rsidRDefault="00C20B7F" w:rsidP="00DE45A3">
            <w:pPr>
              <w:spacing w:line="360" w:lineRule="auto"/>
              <w:jc w:val="both"/>
              <w:rPr>
                <w:rFonts w:ascii="Book Antiqua" w:eastAsia="宋体" w:hAnsi="Book Antiqua"/>
                <w:bCs/>
              </w:rPr>
            </w:pPr>
            <w:r w:rsidRPr="000E25D0">
              <w:rPr>
                <w:rFonts w:ascii="Book Antiqua" w:eastAsia="宋体" w:hAnsi="Book Antiqua"/>
                <w:bCs/>
              </w:rPr>
              <w:t xml:space="preserve">  Yes</w:t>
            </w:r>
          </w:p>
        </w:tc>
        <w:tc>
          <w:tcPr>
            <w:tcW w:w="0" w:type="auto"/>
            <w:shd w:val="clear" w:color="auto" w:fill="auto"/>
          </w:tcPr>
          <w:p w14:paraId="439D7FA5"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0/157</w:t>
            </w:r>
          </w:p>
        </w:tc>
        <w:tc>
          <w:tcPr>
            <w:tcW w:w="0" w:type="auto"/>
            <w:shd w:val="clear" w:color="auto" w:fill="auto"/>
          </w:tcPr>
          <w:p w14:paraId="0C36B85B"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14/194</w:t>
            </w:r>
          </w:p>
        </w:tc>
        <w:tc>
          <w:tcPr>
            <w:tcW w:w="0" w:type="auto"/>
            <w:shd w:val="clear" w:color="auto" w:fill="auto"/>
          </w:tcPr>
          <w:p w14:paraId="2A4B459D"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22/165</w:t>
            </w:r>
          </w:p>
        </w:tc>
        <w:tc>
          <w:tcPr>
            <w:tcW w:w="0" w:type="auto"/>
            <w:shd w:val="clear" w:color="auto" w:fill="auto"/>
          </w:tcPr>
          <w:p w14:paraId="24BA679C"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61/211</w:t>
            </w:r>
          </w:p>
        </w:tc>
        <w:tc>
          <w:tcPr>
            <w:tcW w:w="0" w:type="auto"/>
            <w:shd w:val="clear" w:color="auto" w:fill="auto"/>
          </w:tcPr>
          <w:p w14:paraId="1E25A1C4"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102/204</w:t>
            </w:r>
          </w:p>
        </w:tc>
        <w:tc>
          <w:tcPr>
            <w:tcW w:w="0" w:type="auto"/>
            <w:shd w:val="clear" w:color="auto" w:fill="auto"/>
          </w:tcPr>
          <w:p w14:paraId="24BBAABB" w14:textId="77777777" w:rsidR="00C20B7F" w:rsidRPr="000E25D0" w:rsidRDefault="00C20B7F" w:rsidP="00DE45A3">
            <w:pPr>
              <w:spacing w:line="360" w:lineRule="auto"/>
              <w:jc w:val="both"/>
              <w:rPr>
                <w:rFonts w:ascii="Book Antiqua" w:eastAsia="宋体" w:hAnsi="Book Antiqua"/>
                <w:bCs/>
                <w:color w:val="000000"/>
              </w:rPr>
            </w:pPr>
            <w:r w:rsidRPr="000E25D0">
              <w:rPr>
                <w:rFonts w:ascii="Book Antiqua" w:eastAsia="宋体" w:hAnsi="Book Antiqua"/>
                <w:bCs/>
                <w:color w:val="000000"/>
              </w:rPr>
              <w:t>100/137</w:t>
            </w:r>
          </w:p>
        </w:tc>
      </w:tr>
    </w:tbl>
    <w:p w14:paraId="40492505" w14:textId="77777777" w:rsidR="00C20B7F" w:rsidRPr="00B96428" w:rsidRDefault="00C20B7F" w:rsidP="00C20B7F">
      <w:pPr>
        <w:autoSpaceDE w:val="0"/>
        <w:autoSpaceDN w:val="0"/>
        <w:adjustRightInd w:val="0"/>
        <w:spacing w:line="360" w:lineRule="auto"/>
        <w:jc w:val="both"/>
        <w:rPr>
          <w:rFonts w:ascii="Book Antiqua" w:eastAsia="宋体" w:hAnsi="Book Antiqua"/>
        </w:rPr>
      </w:pPr>
      <w:r w:rsidRPr="00B96428">
        <w:rPr>
          <w:rFonts w:ascii="Book Antiqua" w:eastAsia="宋体" w:hAnsi="Book Antiqua"/>
        </w:rPr>
        <w:t>T</w:t>
      </w:r>
      <w:r w:rsidRPr="00B96428">
        <w:rPr>
          <w:rFonts w:ascii="Book Antiqua" w:eastAsia="宋体" w:hAnsi="Book Antiqua"/>
          <w:spacing w:val="-2"/>
        </w:rPr>
        <w:t>h</w:t>
      </w:r>
      <w:r w:rsidRPr="00B96428">
        <w:rPr>
          <w:rFonts w:ascii="Book Antiqua" w:eastAsia="宋体" w:hAnsi="Book Antiqua"/>
        </w:rPr>
        <w:t>e</w:t>
      </w:r>
      <w:r>
        <w:rPr>
          <w:rFonts w:ascii="Book Antiqua" w:eastAsia="宋体" w:hAnsi="Book Antiqua"/>
        </w:rPr>
        <w:t xml:space="preserve"> </w:t>
      </w:r>
      <w:r w:rsidRPr="00B96428">
        <w:rPr>
          <w:rFonts w:ascii="Book Antiqua" w:eastAsia="宋体" w:hAnsi="Book Antiqua"/>
        </w:rPr>
        <w:t>co</w:t>
      </w:r>
      <w:r w:rsidRPr="00B96428">
        <w:rPr>
          <w:rFonts w:ascii="Book Antiqua" w:eastAsia="宋体" w:hAnsi="Book Antiqua"/>
          <w:spacing w:val="-2"/>
        </w:rPr>
        <w:t>u</w:t>
      </w:r>
      <w:r w:rsidRPr="00B96428">
        <w:rPr>
          <w:rFonts w:ascii="Book Antiqua" w:eastAsia="宋体" w:hAnsi="Book Antiqua"/>
        </w:rPr>
        <w:t>n</w:t>
      </w:r>
      <w:r w:rsidRPr="00B96428">
        <w:rPr>
          <w:rFonts w:ascii="Book Antiqua" w:eastAsia="宋体" w:hAnsi="Book Antiqua"/>
          <w:spacing w:val="-1"/>
        </w:rPr>
        <w:t>t</w:t>
      </w:r>
      <w:r w:rsidRPr="00B96428">
        <w:rPr>
          <w:rFonts w:ascii="Book Antiqua" w:eastAsia="宋体" w:hAnsi="Book Antiqua"/>
          <w:spacing w:val="1"/>
        </w:rPr>
        <w:t>i</w:t>
      </w:r>
      <w:r w:rsidRPr="00B96428">
        <w:rPr>
          <w:rFonts w:ascii="Book Antiqua" w:eastAsia="宋体" w:hAnsi="Book Antiqua"/>
        </w:rPr>
        <w:t xml:space="preserve">ng </w:t>
      </w:r>
      <w:r w:rsidRPr="00B96428">
        <w:rPr>
          <w:rFonts w:ascii="Book Antiqua" w:eastAsia="宋体" w:hAnsi="Book Antiqua"/>
          <w:spacing w:val="-2"/>
        </w:rPr>
        <w:t>d</w:t>
      </w:r>
      <w:r w:rsidRPr="00B96428">
        <w:rPr>
          <w:rFonts w:ascii="Book Antiqua" w:eastAsia="宋体" w:hAnsi="Book Antiqua"/>
        </w:rPr>
        <w:t>a</w:t>
      </w:r>
      <w:r w:rsidRPr="00B96428">
        <w:rPr>
          <w:rFonts w:ascii="Book Antiqua" w:eastAsia="宋体" w:hAnsi="Book Antiqua"/>
          <w:spacing w:val="1"/>
        </w:rPr>
        <w:t>t</w:t>
      </w:r>
      <w:r w:rsidRPr="00B96428">
        <w:rPr>
          <w:rFonts w:ascii="Book Antiqua" w:eastAsia="宋体" w:hAnsi="Book Antiqua"/>
        </w:rPr>
        <w:t>a</w:t>
      </w:r>
      <w:r>
        <w:rPr>
          <w:rFonts w:ascii="Book Antiqua" w:eastAsia="宋体" w:hAnsi="Book Antiqua"/>
        </w:rPr>
        <w:t xml:space="preserve"> </w:t>
      </w:r>
      <w:r w:rsidRPr="00B96428">
        <w:rPr>
          <w:rFonts w:ascii="Book Antiqua" w:eastAsia="宋体" w:hAnsi="Book Antiqua"/>
          <w:spacing w:val="-1"/>
        </w:rPr>
        <w:t>w</w:t>
      </w:r>
      <w:r w:rsidRPr="00B96428">
        <w:rPr>
          <w:rFonts w:ascii="Book Antiqua" w:eastAsia="宋体" w:hAnsi="Book Antiqua"/>
        </w:rPr>
        <w:t>e</w:t>
      </w:r>
      <w:r w:rsidRPr="00B96428">
        <w:rPr>
          <w:rFonts w:ascii="Book Antiqua" w:eastAsia="宋体" w:hAnsi="Book Antiqua"/>
          <w:spacing w:val="1"/>
        </w:rPr>
        <w:t>r</w:t>
      </w:r>
      <w:r w:rsidRPr="00B96428">
        <w:rPr>
          <w:rFonts w:ascii="Book Antiqua" w:eastAsia="宋体" w:hAnsi="Book Antiqua"/>
        </w:rPr>
        <w:t>e</w:t>
      </w:r>
      <w:r>
        <w:rPr>
          <w:rFonts w:ascii="Book Antiqua" w:eastAsia="宋体" w:hAnsi="Book Antiqua"/>
        </w:rPr>
        <w:t xml:space="preserve"> </w:t>
      </w:r>
      <w:r w:rsidRPr="00B96428">
        <w:rPr>
          <w:rFonts w:ascii="Book Antiqua" w:eastAsia="宋体" w:hAnsi="Book Antiqua"/>
          <w:spacing w:val="-2"/>
        </w:rPr>
        <w:t>p</w:t>
      </w:r>
      <w:r w:rsidRPr="00B96428">
        <w:rPr>
          <w:rFonts w:ascii="Book Antiqua" w:eastAsia="宋体" w:hAnsi="Book Antiqua"/>
          <w:spacing w:val="1"/>
        </w:rPr>
        <w:t>r</w:t>
      </w:r>
      <w:r w:rsidRPr="00B96428">
        <w:rPr>
          <w:rFonts w:ascii="Book Antiqua" w:eastAsia="宋体" w:hAnsi="Book Antiqua"/>
        </w:rPr>
        <w:t>e</w:t>
      </w:r>
      <w:r w:rsidRPr="00B96428">
        <w:rPr>
          <w:rFonts w:ascii="Book Antiqua" w:eastAsia="宋体" w:hAnsi="Book Antiqua"/>
          <w:spacing w:val="-2"/>
        </w:rPr>
        <w:t>s</w:t>
      </w:r>
      <w:r w:rsidRPr="00B96428">
        <w:rPr>
          <w:rFonts w:ascii="Book Antiqua" w:eastAsia="宋体" w:hAnsi="Book Antiqua"/>
        </w:rPr>
        <w:t>en</w:t>
      </w:r>
      <w:r w:rsidRPr="00B96428">
        <w:rPr>
          <w:rFonts w:ascii="Book Antiqua" w:eastAsia="宋体" w:hAnsi="Book Antiqua"/>
          <w:spacing w:val="-1"/>
        </w:rPr>
        <w:t>t</w:t>
      </w:r>
      <w:r w:rsidRPr="00B96428">
        <w:rPr>
          <w:rFonts w:ascii="Book Antiqua" w:eastAsia="宋体" w:hAnsi="Book Antiqua"/>
        </w:rPr>
        <w:t xml:space="preserve">ed </w:t>
      </w:r>
      <w:r w:rsidRPr="00B96428">
        <w:rPr>
          <w:rFonts w:ascii="Book Antiqua" w:eastAsia="宋体" w:hAnsi="Book Antiqua"/>
          <w:spacing w:val="-2"/>
        </w:rPr>
        <w:t>a</w:t>
      </w:r>
      <w:r w:rsidRPr="00B96428">
        <w:rPr>
          <w:rFonts w:ascii="Book Antiqua" w:eastAsia="宋体" w:hAnsi="Book Antiqua"/>
        </w:rPr>
        <w:t>s</w:t>
      </w:r>
      <w:r>
        <w:rPr>
          <w:rFonts w:ascii="Book Antiqua" w:eastAsia="宋体" w:hAnsi="Book Antiqua"/>
        </w:rPr>
        <w:t xml:space="preserve"> </w:t>
      </w:r>
      <w:r w:rsidRPr="00B96428">
        <w:rPr>
          <w:rFonts w:ascii="Book Antiqua" w:eastAsia="宋体" w:hAnsi="Book Antiqua"/>
        </w:rPr>
        <w:t>co</w:t>
      </w:r>
      <w:r w:rsidRPr="00B96428">
        <w:rPr>
          <w:rFonts w:ascii="Book Antiqua" w:eastAsia="宋体" w:hAnsi="Book Antiqua"/>
          <w:spacing w:val="-2"/>
        </w:rPr>
        <w:t>u</w:t>
      </w:r>
      <w:r w:rsidRPr="00B96428">
        <w:rPr>
          <w:rFonts w:ascii="Book Antiqua" w:eastAsia="宋体" w:hAnsi="Book Antiqua"/>
        </w:rPr>
        <w:t>nt</w:t>
      </w:r>
      <w:r>
        <w:rPr>
          <w:rFonts w:ascii="Book Antiqua" w:eastAsia="宋体" w:hAnsi="Book Antiqua"/>
          <w:spacing w:val="1"/>
        </w:rPr>
        <w:t xml:space="preserve"> (</w:t>
      </w:r>
      <w:r w:rsidRPr="00B96428">
        <w:rPr>
          <w:rFonts w:ascii="Book Antiqua" w:eastAsia="宋体" w:hAnsi="Book Antiqua"/>
        </w:rPr>
        <w:t>p</w:t>
      </w:r>
      <w:r w:rsidRPr="00B96428">
        <w:rPr>
          <w:rFonts w:ascii="Book Antiqua" w:eastAsia="宋体" w:hAnsi="Book Antiqua"/>
          <w:spacing w:val="-2"/>
        </w:rPr>
        <w:t>e</w:t>
      </w:r>
      <w:r w:rsidRPr="00B96428">
        <w:rPr>
          <w:rFonts w:ascii="Book Antiqua" w:eastAsia="宋体" w:hAnsi="Book Antiqua"/>
          <w:spacing w:val="1"/>
        </w:rPr>
        <w:t>r</w:t>
      </w:r>
      <w:r w:rsidRPr="00B96428">
        <w:rPr>
          <w:rFonts w:ascii="Book Antiqua" w:eastAsia="宋体" w:hAnsi="Book Antiqua"/>
          <w:spacing w:val="-2"/>
        </w:rPr>
        <w:t>c</w:t>
      </w:r>
      <w:r w:rsidRPr="00B96428">
        <w:rPr>
          <w:rFonts w:ascii="Book Antiqua" w:eastAsia="宋体" w:hAnsi="Book Antiqua"/>
        </w:rPr>
        <w:t>en</w:t>
      </w:r>
      <w:r w:rsidRPr="00B96428">
        <w:rPr>
          <w:rFonts w:ascii="Book Antiqua" w:eastAsia="宋体" w:hAnsi="Book Antiqua"/>
          <w:spacing w:val="1"/>
        </w:rPr>
        <w:t>t</w:t>
      </w:r>
      <w:r w:rsidRPr="00B96428">
        <w:rPr>
          <w:rFonts w:ascii="Book Antiqua" w:eastAsia="宋体" w:hAnsi="Book Antiqua"/>
        </w:rPr>
        <w:t>a</w:t>
      </w:r>
      <w:r w:rsidRPr="00B96428">
        <w:rPr>
          <w:rFonts w:ascii="Book Antiqua" w:eastAsia="宋体" w:hAnsi="Book Antiqua"/>
          <w:spacing w:val="-2"/>
        </w:rPr>
        <w:t>g</w:t>
      </w:r>
      <w:r w:rsidRPr="00B96428">
        <w:rPr>
          <w:rFonts w:ascii="Book Antiqua" w:eastAsia="宋体" w:hAnsi="Book Antiqua"/>
        </w:rPr>
        <w:t>e</w:t>
      </w:r>
      <w:r>
        <w:rPr>
          <w:rFonts w:ascii="Book Antiqua" w:eastAsia="宋体" w:hAnsi="Book Antiqua"/>
        </w:rPr>
        <w:t xml:space="preserve"> </w:t>
      </w:r>
      <w:r w:rsidRPr="00B96428">
        <w:rPr>
          <w:rFonts w:ascii="Book Antiqua" w:eastAsia="宋体" w:hAnsi="Book Antiqua"/>
          <w:spacing w:val="-2"/>
        </w:rPr>
        <w:t>o</w:t>
      </w:r>
      <w:r w:rsidRPr="00B96428">
        <w:rPr>
          <w:rFonts w:ascii="Book Antiqua" w:eastAsia="宋体" w:hAnsi="Book Antiqua"/>
        </w:rPr>
        <w:t>f</w:t>
      </w:r>
      <w:r w:rsidRPr="00B96428">
        <w:rPr>
          <w:rFonts w:ascii="Book Antiqua" w:eastAsia="宋体" w:hAnsi="Book Antiqua"/>
          <w:spacing w:val="1"/>
        </w:rPr>
        <w:t xml:space="preserve"> t</w:t>
      </w:r>
      <w:r w:rsidRPr="00B96428">
        <w:rPr>
          <w:rFonts w:ascii="Book Antiqua" w:eastAsia="宋体" w:hAnsi="Book Antiqua"/>
          <w:spacing w:val="-2"/>
        </w:rPr>
        <w:t>h</w:t>
      </w:r>
      <w:r w:rsidRPr="00B96428">
        <w:rPr>
          <w:rFonts w:ascii="Book Antiqua" w:eastAsia="宋体" w:hAnsi="Book Antiqua"/>
        </w:rPr>
        <w:t>e</w:t>
      </w:r>
      <w:r w:rsidRPr="00B96428">
        <w:rPr>
          <w:rFonts w:ascii="Book Antiqua" w:eastAsia="宋体" w:hAnsi="Book Antiqua"/>
          <w:spacing w:val="1"/>
        </w:rPr>
        <w:t xml:space="preserve"> t</w:t>
      </w:r>
      <w:r w:rsidRPr="00B96428">
        <w:rPr>
          <w:rFonts w:ascii="Book Antiqua" w:eastAsia="宋体" w:hAnsi="Book Antiqua"/>
          <w:spacing w:val="-2"/>
        </w:rPr>
        <w:t>o</w:t>
      </w:r>
      <w:r w:rsidRPr="00B96428">
        <w:rPr>
          <w:rFonts w:ascii="Book Antiqua" w:eastAsia="宋体" w:hAnsi="Book Antiqua"/>
          <w:spacing w:val="1"/>
        </w:rPr>
        <w:t>t</w:t>
      </w:r>
      <w:r w:rsidRPr="00B96428">
        <w:rPr>
          <w:rFonts w:ascii="Book Antiqua" w:eastAsia="宋体" w:hAnsi="Book Antiqua"/>
          <w:spacing w:val="-2"/>
        </w:rPr>
        <w:t>a</w:t>
      </w:r>
      <w:r w:rsidRPr="00B96428">
        <w:rPr>
          <w:rFonts w:ascii="Book Antiqua" w:eastAsia="宋体" w:hAnsi="Book Antiqua"/>
          <w:spacing w:val="1"/>
        </w:rPr>
        <w:t>l)</w:t>
      </w:r>
      <w:r w:rsidRPr="00B96428">
        <w:rPr>
          <w:rFonts w:ascii="Book Antiqua" w:eastAsia="宋体" w:hAnsi="Book Antiqua"/>
        </w:rPr>
        <w:t>.</w:t>
      </w:r>
      <w:r>
        <w:rPr>
          <w:rFonts w:ascii="Book Antiqua" w:eastAsia="宋体" w:hAnsi="Book Antiqua"/>
        </w:rPr>
        <w:t xml:space="preserve"> </w:t>
      </w:r>
      <w:r w:rsidRPr="000E25D0">
        <w:rPr>
          <w:rFonts w:ascii="Book Antiqua" w:eastAsia="宋体" w:hAnsi="Book Antiqua"/>
          <w:bCs/>
        </w:rPr>
        <w:t>GGO</w:t>
      </w:r>
      <w:r>
        <w:rPr>
          <w:rFonts w:ascii="Book Antiqua" w:eastAsia="宋体" w:hAnsi="Book Antiqua"/>
          <w:bCs/>
        </w:rPr>
        <w:t xml:space="preserve">: </w:t>
      </w:r>
      <w:r>
        <w:rPr>
          <w:rFonts w:ascii="Book Antiqua" w:eastAsia="Book Antiqua" w:hAnsi="Book Antiqua" w:cs="Book Antiqua"/>
          <w:color w:val="000000"/>
        </w:rPr>
        <w:t>Ground glass opacity.</w:t>
      </w:r>
    </w:p>
    <w:p w14:paraId="511E1332" w14:textId="77777777" w:rsidR="00C20B7F" w:rsidRPr="00B96428" w:rsidRDefault="00C20B7F" w:rsidP="00C20B7F">
      <w:pPr>
        <w:autoSpaceDE w:val="0"/>
        <w:autoSpaceDN w:val="0"/>
        <w:adjustRightInd w:val="0"/>
        <w:spacing w:line="360" w:lineRule="auto"/>
        <w:jc w:val="both"/>
        <w:rPr>
          <w:rFonts w:ascii="Book Antiqua" w:eastAsia="宋体" w:hAnsi="Book Antiqua"/>
        </w:rPr>
      </w:pPr>
      <w:r w:rsidRPr="00B96428">
        <w:rPr>
          <w:rFonts w:ascii="Book Antiqua" w:eastAsia="宋体" w:hAnsi="Book Antiqua"/>
        </w:rPr>
        <w:lastRenderedPageBreak/>
        <w:br w:type="page"/>
      </w:r>
      <w:r w:rsidRPr="00B96428">
        <w:rPr>
          <w:rFonts w:ascii="Book Antiqua" w:eastAsia="宋体" w:hAnsi="Book Antiqua"/>
          <w:b/>
        </w:rPr>
        <w:lastRenderedPageBreak/>
        <w:t xml:space="preserve">Table 5 Associations of risk factors with incident mortality risk of </w:t>
      </w:r>
      <w:r w:rsidRPr="00F56F1A">
        <w:rPr>
          <w:rFonts w:ascii="Book Antiqua" w:eastAsia="Book Antiqua" w:hAnsi="Book Antiqua" w:cs="Book Antiqua"/>
          <w:b/>
          <w:bCs/>
          <w:color w:val="000000"/>
        </w:rPr>
        <w:t>coronavirus disease 2019</w:t>
      </w:r>
    </w:p>
    <w:tbl>
      <w:tblPr>
        <w:tblW w:w="0" w:type="auto"/>
        <w:jc w:val="center"/>
        <w:tblBorders>
          <w:top w:val="single" w:sz="4" w:space="0" w:color="auto"/>
          <w:bottom w:val="single" w:sz="4" w:space="0" w:color="auto"/>
        </w:tblBorders>
        <w:tblLook w:val="04A0" w:firstRow="1" w:lastRow="0" w:firstColumn="1" w:lastColumn="0" w:noHBand="0" w:noVBand="1"/>
      </w:tblPr>
      <w:tblGrid>
        <w:gridCol w:w="2804"/>
        <w:gridCol w:w="1248"/>
        <w:gridCol w:w="1248"/>
        <w:gridCol w:w="1976"/>
        <w:gridCol w:w="2084"/>
      </w:tblGrid>
      <w:tr w:rsidR="00C20B7F" w:rsidRPr="00B96428" w14:paraId="29B8FDDF" w14:textId="77777777" w:rsidTr="00DE45A3">
        <w:trPr>
          <w:jc w:val="center"/>
        </w:trPr>
        <w:tc>
          <w:tcPr>
            <w:tcW w:w="0" w:type="auto"/>
            <w:vMerge w:val="restart"/>
            <w:tcBorders>
              <w:top w:val="single" w:sz="4" w:space="0" w:color="auto"/>
              <w:bottom w:val="nil"/>
            </w:tcBorders>
            <w:shd w:val="clear" w:color="auto" w:fill="auto"/>
          </w:tcPr>
          <w:p w14:paraId="09D351F7" w14:textId="77777777" w:rsidR="00C20B7F" w:rsidRPr="00B96428" w:rsidRDefault="00C20B7F" w:rsidP="00DE45A3">
            <w:pPr>
              <w:spacing w:line="360" w:lineRule="auto"/>
              <w:jc w:val="both"/>
              <w:rPr>
                <w:rFonts w:ascii="Book Antiqua" w:eastAsia="宋体" w:hAnsi="Book Antiqua"/>
                <w:b/>
                <w:bCs/>
              </w:rPr>
            </w:pPr>
            <w:r w:rsidRPr="00B96428">
              <w:rPr>
                <w:rFonts w:ascii="Book Antiqua" w:eastAsia="宋体" w:hAnsi="Book Antiqua"/>
                <w:b/>
                <w:bCs/>
              </w:rPr>
              <w:t>Variable</w:t>
            </w:r>
          </w:p>
        </w:tc>
        <w:tc>
          <w:tcPr>
            <w:tcW w:w="0" w:type="auto"/>
            <w:gridSpan w:val="2"/>
            <w:tcBorders>
              <w:top w:val="single" w:sz="4" w:space="0" w:color="auto"/>
              <w:bottom w:val="single" w:sz="4" w:space="0" w:color="auto"/>
            </w:tcBorders>
            <w:shd w:val="clear" w:color="auto" w:fill="auto"/>
          </w:tcPr>
          <w:p w14:paraId="0AFC1A52" w14:textId="77777777" w:rsidR="00C20B7F" w:rsidRPr="00B96428" w:rsidRDefault="00C20B7F" w:rsidP="00DE45A3">
            <w:pPr>
              <w:spacing w:line="360" w:lineRule="auto"/>
              <w:ind w:firstLineChars="50" w:firstLine="120"/>
              <w:jc w:val="both"/>
              <w:rPr>
                <w:rFonts w:ascii="Book Antiqua" w:eastAsia="宋体" w:hAnsi="Book Antiqua"/>
                <w:b/>
                <w:bCs/>
              </w:rPr>
            </w:pPr>
            <w:r w:rsidRPr="00B96428">
              <w:rPr>
                <w:rFonts w:ascii="Book Antiqua" w:eastAsia="宋体" w:hAnsi="Book Antiqua"/>
                <w:b/>
                <w:bCs/>
              </w:rPr>
              <w:t xml:space="preserve">HR </w:t>
            </w:r>
            <w:r>
              <w:rPr>
                <w:rFonts w:ascii="Book Antiqua" w:eastAsia="宋体" w:hAnsi="Book Antiqua"/>
                <w:b/>
                <w:bCs/>
              </w:rPr>
              <w:t>(</w:t>
            </w:r>
            <w:r w:rsidRPr="00B96428">
              <w:rPr>
                <w:rFonts w:ascii="Book Antiqua" w:eastAsia="宋体" w:hAnsi="Book Antiqua"/>
                <w:b/>
                <w:bCs/>
              </w:rPr>
              <w:t xml:space="preserve">95%CI) </w:t>
            </w:r>
          </w:p>
        </w:tc>
        <w:tc>
          <w:tcPr>
            <w:tcW w:w="0" w:type="auto"/>
            <w:tcBorders>
              <w:top w:val="single" w:sz="4" w:space="0" w:color="auto"/>
              <w:bottom w:val="single" w:sz="4" w:space="0" w:color="auto"/>
            </w:tcBorders>
          </w:tcPr>
          <w:p w14:paraId="048A6800" w14:textId="77777777" w:rsidR="00C20B7F" w:rsidRPr="00B96428" w:rsidRDefault="00C20B7F" w:rsidP="00DE45A3">
            <w:pPr>
              <w:spacing w:line="360" w:lineRule="auto"/>
              <w:ind w:firstLineChars="50" w:firstLine="120"/>
              <w:jc w:val="both"/>
              <w:rPr>
                <w:rFonts w:ascii="Book Antiqua" w:eastAsia="宋体" w:hAnsi="Book Antiqua"/>
                <w:b/>
                <w:bCs/>
              </w:rPr>
            </w:pPr>
            <w:r w:rsidRPr="00B96428">
              <w:rPr>
                <w:rFonts w:ascii="Book Antiqua" w:eastAsia="宋体" w:hAnsi="Book Antiqua"/>
                <w:b/>
                <w:bCs/>
                <w:i/>
                <w:iCs/>
              </w:rPr>
              <w:t>P</w:t>
            </w:r>
            <w:r w:rsidRPr="00B96428">
              <w:rPr>
                <w:rFonts w:ascii="Book Antiqua" w:eastAsia="宋体" w:hAnsi="Book Antiqua"/>
                <w:b/>
                <w:bCs/>
              </w:rPr>
              <w:t xml:space="preserve"> for overall association</w:t>
            </w:r>
          </w:p>
        </w:tc>
        <w:tc>
          <w:tcPr>
            <w:tcW w:w="0" w:type="auto"/>
            <w:tcBorders>
              <w:top w:val="single" w:sz="4" w:space="0" w:color="auto"/>
              <w:bottom w:val="single" w:sz="4" w:space="0" w:color="auto"/>
            </w:tcBorders>
          </w:tcPr>
          <w:p w14:paraId="4CC481EB" w14:textId="77777777" w:rsidR="00C20B7F" w:rsidRPr="00B96428" w:rsidRDefault="00C20B7F" w:rsidP="00DE45A3">
            <w:pPr>
              <w:spacing w:line="360" w:lineRule="auto"/>
              <w:ind w:firstLineChars="50" w:firstLine="120"/>
              <w:jc w:val="both"/>
              <w:rPr>
                <w:rFonts w:ascii="Book Antiqua" w:eastAsia="宋体" w:hAnsi="Book Antiqua"/>
                <w:b/>
                <w:bCs/>
              </w:rPr>
            </w:pPr>
            <w:r w:rsidRPr="00B96428">
              <w:rPr>
                <w:rFonts w:ascii="Book Antiqua" w:eastAsia="宋体" w:hAnsi="Book Antiqua"/>
                <w:b/>
                <w:bCs/>
                <w:i/>
                <w:iCs/>
              </w:rPr>
              <w:t>P</w:t>
            </w:r>
            <w:r w:rsidRPr="00B96428">
              <w:rPr>
                <w:rFonts w:ascii="Book Antiqua" w:eastAsia="宋体" w:hAnsi="Book Antiqua"/>
                <w:b/>
                <w:bCs/>
              </w:rPr>
              <w:t xml:space="preserve"> for nonlinear association</w:t>
            </w:r>
          </w:p>
        </w:tc>
      </w:tr>
      <w:tr w:rsidR="00C20B7F" w:rsidRPr="00B96428" w14:paraId="34B375B1" w14:textId="77777777" w:rsidTr="00DE45A3">
        <w:trPr>
          <w:jc w:val="center"/>
        </w:trPr>
        <w:tc>
          <w:tcPr>
            <w:tcW w:w="0" w:type="auto"/>
            <w:vMerge/>
            <w:tcBorders>
              <w:top w:val="nil"/>
              <w:bottom w:val="single" w:sz="4" w:space="0" w:color="auto"/>
            </w:tcBorders>
            <w:shd w:val="clear" w:color="auto" w:fill="auto"/>
          </w:tcPr>
          <w:p w14:paraId="38F02443" w14:textId="77777777" w:rsidR="00C20B7F" w:rsidRPr="00B96428" w:rsidRDefault="00C20B7F" w:rsidP="00DE45A3">
            <w:pPr>
              <w:spacing w:line="360" w:lineRule="auto"/>
              <w:jc w:val="both"/>
              <w:rPr>
                <w:rFonts w:ascii="Book Antiqua" w:eastAsia="宋体" w:hAnsi="Book Antiqua"/>
                <w:b/>
                <w:bCs/>
              </w:rPr>
            </w:pPr>
          </w:p>
        </w:tc>
        <w:tc>
          <w:tcPr>
            <w:tcW w:w="0" w:type="auto"/>
            <w:tcBorders>
              <w:top w:val="single" w:sz="4" w:space="0" w:color="auto"/>
              <w:bottom w:val="single" w:sz="4" w:space="0" w:color="auto"/>
            </w:tcBorders>
            <w:shd w:val="clear" w:color="auto" w:fill="auto"/>
          </w:tcPr>
          <w:p w14:paraId="6FABE66B" w14:textId="77777777" w:rsidR="00C20B7F" w:rsidRPr="00B96428" w:rsidRDefault="00C20B7F" w:rsidP="00DE45A3">
            <w:pPr>
              <w:spacing w:line="360" w:lineRule="auto"/>
              <w:jc w:val="both"/>
              <w:rPr>
                <w:rFonts w:ascii="Book Antiqua" w:eastAsia="宋体" w:hAnsi="Book Antiqua"/>
                <w:b/>
                <w:bCs/>
              </w:rPr>
            </w:pPr>
            <w:r w:rsidRPr="00B96428">
              <w:rPr>
                <w:rFonts w:ascii="Book Antiqua" w:eastAsia="宋体" w:hAnsi="Book Antiqua"/>
                <w:b/>
                <w:bCs/>
              </w:rPr>
              <w:t>Model 1</w:t>
            </w:r>
          </w:p>
        </w:tc>
        <w:tc>
          <w:tcPr>
            <w:tcW w:w="0" w:type="auto"/>
            <w:tcBorders>
              <w:top w:val="single" w:sz="4" w:space="0" w:color="auto"/>
              <w:bottom w:val="single" w:sz="4" w:space="0" w:color="auto"/>
            </w:tcBorders>
            <w:shd w:val="clear" w:color="auto" w:fill="auto"/>
          </w:tcPr>
          <w:p w14:paraId="30B38D09" w14:textId="77777777" w:rsidR="00C20B7F" w:rsidRPr="00B96428" w:rsidRDefault="00C20B7F" w:rsidP="00DE45A3">
            <w:pPr>
              <w:spacing w:line="360" w:lineRule="auto"/>
              <w:jc w:val="both"/>
              <w:rPr>
                <w:rFonts w:ascii="Book Antiqua" w:eastAsia="宋体" w:hAnsi="Book Antiqua"/>
                <w:b/>
                <w:bCs/>
              </w:rPr>
            </w:pPr>
            <w:r w:rsidRPr="00B96428">
              <w:rPr>
                <w:rFonts w:ascii="Book Antiqua" w:eastAsia="宋体" w:hAnsi="Book Antiqua"/>
                <w:b/>
                <w:bCs/>
              </w:rPr>
              <w:t>Model 2</w:t>
            </w:r>
          </w:p>
        </w:tc>
        <w:tc>
          <w:tcPr>
            <w:tcW w:w="0" w:type="auto"/>
            <w:tcBorders>
              <w:top w:val="single" w:sz="4" w:space="0" w:color="auto"/>
              <w:bottom w:val="single" w:sz="4" w:space="0" w:color="auto"/>
            </w:tcBorders>
          </w:tcPr>
          <w:p w14:paraId="733656FA" w14:textId="77777777" w:rsidR="00C20B7F" w:rsidRPr="00B96428" w:rsidRDefault="00C20B7F" w:rsidP="00DE45A3">
            <w:pPr>
              <w:spacing w:line="360" w:lineRule="auto"/>
              <w:ind w:firstLineChars="150" w:firstLine="361"/>
              <w:jc w:val="both"/>
              <w:rPr>
                <w:rFonts w:ascii="Book Antiqua" w:eastAsia="宋体" w:hAnsi="Book Antiqua"/>
                <w:b/>
                <w:bCs/>
              </w:rPr>
            </w:pPr>
          </w:p>
        </w:tc>
        <w:tc>
          <w:tcPr>
            <w:tcW w:w="0" w:type="auto"/>
            <w:tcBorders>
              <w:top w:val="single" w:sz="4" w:space="0" w:color="auto"/>
              <w:bottom w:val="single" w:sz="4" w:space="0" w:color="auto"/>
            </w:tcBorders>
          </w:tcPr>
          <w:p w14:paraId="06B3A451" w14:textId="77777777" w:rsidR="00C20B7F" w:rsidRPr="00B96428" w:rsidRDefault="00C20B7F" w:rsidP="00DE45A3">
            <w:pPr>
              <w:spacing w:line="360" w:lineRule="auto"/>
              <w:ind w:firstLineChars="150" w:firstLine="361"/>
              <w:jc w:val="both"/>
              <w:rPr>
                <w:rFonts w:ascii="Book Antiqua" w:eastAsia="宋体" w:hAnsi="Book Antiqua"/>
                <w:b/>
                <w:bCs/>
              </w:rPr>
            </w:pPr>
          </w:p>
        </w:tc>
      </w:tr>
      <w:tr w:rsidR="00C20B7F" w:rsidRPr="00B96428" w14:paraId="71E33F0B" w14:textId="77777777" w:rsidTr="00DE45A3">
        <w:trPr>
          <w:jc w:val="center"/>
        </w:trPr>
        <w:tc>
          <w:tcPr>
            <w:tcW w:w="0" w:type="auto"/>
            <w:tcBorders>
              <w:top w:val="single" w:sz="4" w:space="0" w:color="auto"/>
            </w:tcBorders>
            <w:shd w:val="clear" w:color="auto" w:fill="auto"/>
          </w:tcPr>
          <w:p w14:paraId="63B6DEF7"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 xml:space="preserve">Age </w:t>
            </w:r>
            <w:r>
              <w:rPr>
                <w:rFonts w:ascii="Book Antiqua" w:eastAsia="宋体" w:hAnsi="Book Antiqua"/>
              </w:rPr>
              <w:t>(</w:t>
            </w:r>
            <w:r w:rsidRPr="00B96428">
              <w:rPr>
                <w:rFonts w:ascii="Book Antiqua" w:eastAsia="宋体" w:hAnsi="Book Antiqua"/>
              </w:rPr>
              <w:t>per year increase)</w:t>
            </w:r>
          </w:p>
        </w:tc>
        <w:tc>
          <w:tcPr>
            <w:tcW w:w="0" w:type="auto"/>
            <w:tcBorders>
              <w:top w:val="single" w:sz="4" w:space="0" w:color="auto"/>
            </w:tcBorders>
            <w:shd w:val="clear" w:color="auto" w:fill="auto"/>
          </w:tcPr>
          <w:p w14:paraId="7994977F"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1.06</w:t>
            </w:r>
            <w:r>
              <w:rPr>
                <w:rFonts w:ascii="Book Antiqua" w:eastAsia="宋体" w:hAnsi="Book Antiqua"/>
              </w:rPr>
              <w:t xml:space="preserve"> (</w:t>
            </w:r>
            <w:r w:rsidRPr="00B96428">
              <w:rPr>
                <w:rFonts w:ascii="Book Antiqua" w:eastAsia="宋体" w:hAnsi="Book Antiqua"/>
              </w:rPr>
              <w:t>1.03, 1.10)</w:t>
            </w:r>
          </w:p>
        </w:tc>
        <w:tc>
          <w:tcPr>
            <w:tcW w:w="0" w:type="auto"/>
            <w:tcBorders>
              <w:top w:val="single" w:sz="4" w:space="0" w:color="auto"/>
            </w:tcBorders>
            <w:shd w:val="clear" w:color="auto" w:fill="auto"/>
          </w:tcPr>
          <w:p w14:paraId="5484E74F"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1.04</w:t>
            </w:r>
            <w:r>
              <w:rPr>
                <w:rFonts w:ascii="Book Antiqua" w:eastAsia="宋体" w:hAnsi="Book Antiqua"/>
              </w:rPr>
              <w:t xml:space="preserve"> (</w:t>
            </w:r>
            <w:r w:rsidRPr="00B96428">
              <w:rPr>
                <w:rFonts w:ascii="Book Antiqua" w:eastAsia="宋体" w:hAnsi="Book Antiqua"/>
              </w:rPr>
              <w:t>1.01, 1.09)</w:t>
            </w:r>
          </w:p>
        </w:tc>
        <w:tc>
          <w:tcPr>
            <w:tcW w:w="0" w:type="auto"/>
            <w:tcBorders>
              <w:top w:val="single" w:sz="4" w:space="0" w:color="auto"/>
            </w:tcBorders>
          </w:tcPr>
          <w:p w14:paraId="09AAAB6D"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0.080</w:t>
            </w:r>
          </w:p>
        </w:tc>
        <w:tc>
          <w:tcPr>
            <w:tcW w:w="0" w:type="auto"/>
            <w:tcBorders>
              <w:top w:val="single" w:sz="4" w:space="0" w:color="auto"/>
            </w:tcBorders>
          </w:tcPr>
          <w:p w14:paraId="737F3362"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0.805</w:t>
            </w:r>
          </w:p>
        </w:tc>
      </w:tr>
      <w:tr w:rsidR="00C20B7F" w:rsidRPr="00B96428" w14:paraId="3A826DA1" w14:textId="77777777" w:rsidTr="00DE45A3">
        <w:trPr>
          <w:jc w:val="center"/>
        </w:trPr>
        <w:tc>
          <w:tcPr>
            <w:tcW w:w="0" w:type="auto"/>
            <w:shd w:val="clear" w:color="auto" w:fill="auto"/>
          </w:tcPr>
          <w:p w14:paraId="35F6805C" w14:textId="6A62D609"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 xml:space="preserve">CRP </w:t>
            </w:r>
            <w:r>
              <w:rPr>
                <w:rFonts w:ascii="Book Antiqua" w:eastAsia="宋体" w:hAnsi="Book Antiqua"/>
              </w:rPr>
              <w:t>(</w:t>
            </w:r>
            <w:r w:rsidRPr="00B96428">
              <w:rPr>
                <w:rFonts w:ascii="Book Antiqua" w:eastAsia="宋体" w:hAnsi="Book Antiqua"/>
              </w:rPr>
              <w:t>per 1</w:t>
            </w:r>
            <w:r w:rsidR="007722F4">
              <w:rPr>
                <w:rFonts w:ascii="Book Antiqua" w:eastAsia="宋体" w:hAnsi="Book Antiqua"/>
              </w:rPr>
              <w:t xml:space="preserve"> </w:t>
            </w:r>
            <w:r w:rsidRPr="00B96428">
              <w:rPr>
                <w:rFonts w:ascii="Book Antiqua" w:eastAsia="宋体" w:hAnsi="Book Antiqua"/>
              </w:rPr>
              <w:t>mg/L increase)</w:t>
            </w:r>
          </w:p>
        </w:tc>
        <w:tc>
          <w:tcPr>
            <w:tcW w:w="0" w:type="auto"/>
            <w:shd w:val="clear" w:color="auto" w:fill="auto"/>
          </w:tcPr>
          <w:p w14:paraId="4CA70A89"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1.15</w:t>
            </w:r>
            <w:r>
              <w:rPr>
                <w:rFonts w:ascii="Book Antiqua" w:eastAsia="宋体" w:hAnsi="Book Antiqua"/>
              </w:rPr>
              <w:t xml:space="preserve"> (</w:t>
            </w:r>
            <w:r w:rsidRPr="00B96428">
              <w:rPr>
                <w:rFonts w:ascii="Book Antiqua" w:eastAsia="宋体" w:hAnsi="Book Antiqua"/>
              </w:rPr>
              <w:t>1.06, 1.24)</w:t>
            </w:r>
          </w:p>
        </w:tc>
        <w:tc>
          <w:tcPr>
            <w:tcW w:w="0" w:type="auto"/>
            <w:shd w:val="clear" w:color="auto" w:fill="auto"/>
          </w:tcPr>
          <w:p w14:paraId="3F4BFDB1"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1.10</w:t>
            </w:r>
            <w:r>
              <w:rPr>
                <w:rFonts w:ascii="Book Antiqua" w:eastAsia="宋体" w:hAnsi="Book Antiqua"/>
              </w:rPr>
              <w:t xml:space="preserve"> (</w:t>
            </w:r>
            <w:r w:rsidRPr="00B96428">
              <w:rPr>
                <w:rFonts w:ascii="Book Antiqua" w:eastAsia="宋体" w:hAnsi="Book Antiqua"/>
              </w:rPr>
              <w:t>1.01, 1.23)</w:t>
            </w:r>
          </w:p>
        </w:tc>
        <w:tc>
          <w:tcPr>
            <w:tcW w:w="0" w:type="auto"/>
          </w:tcPr>
          <w:p w14:paraId="6150338F"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0.062</w:t>
            </w:r>
          </w:p>
        </w:tc>
        <w:tc>
          <w:tcPr>
            <w:tcW w:w="0" w:type="auto"/>
          </w:tcPr>
          <w:p w14:paraId="5CD6E0FF"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0.715</w:t>
            </w:r>
          </w:p>
        </w:tc>
      </w:tr>
      <w:tr w:rsidR="00C20B7F" w:rsidRPr="00B96428" w14:paraId="43B31696" w14:textId="77777777" w:rsidTr="00DE45A3">
        <w:trPr>
          <w:jc w:val="center"/>
        </w:trPr>
        <w:tc>
          <w:tcPr>
            <w:tcW w:w="0" w:type="auto"/>
            <w:shd w:val="clear" w:color="auto" w:fill="auto"/>
          </w:tcPr>
          <w:p w14:paraId="38B48EE8" w14:textId="32401AB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DD</w:t>
            </w:r>
            <w:r>
              <w:rPr>
                <w:rFonts w:ascii="Book Antiqua" w:eastAsia="宋体" w:hAnsi="Book Antiqua"/>
              </w:rPr>
              <w:t xml:space="preserve"> (</w:t>
            </w:r>
            <w:r w:rsidRPr="00B96428">
              <w:rPr>
                <w:rFonts w:ascii="Book Antiqua" w:eastAsia="宋体" w:hAnsi="Book Antiqua"/>
              </w:rPr>
              <w:t>per 1</w:t>
            </w:r>
            <w:r w:rsidR="007722F4">
              <w:rPr>
                <w:rFonts w:ascii="Book Antiqua" w:eastAsia="宋体" w:hAnsi="Book Antiqua"/>
              </w:rPr>
              <w:t xml:space="preserve"> </w:t>
            </w:r>
            <w:proofErr w:type="spellStart"/>
            <w:r w:rsidRPr="00B96428">
              <w:rPr>
                <w:rFonts w:ascii="Book Antiqua" w:eastAsia="宋体" w:hAnsi="Book Antiqua"/>
              </w:rPr>
              <w:t>μg</w:t>
            </w:r>
            <w:proofErr w:type="spellEnd"/>
            <w:r w:rsidRPr="00B96428">
              <w:rPr>
                <w:rFonts w:ascii="Book Antiqua" w:eastAsia="宋体" w:hAnsi="Book Antiqua"/>
              </w:rPr>
              <w:t>/mL increase of NLT</w:t>
            </w:r>
          </w:p>
        </w:tc>
        <w:tc>
          <w:tcPr>
            <w:tcW w:w="0" w:type="auto"/>
            <w:shd w:val="clear" w:color="auto" w:fill="auto"/>
          </w:tcPr>
          <w:p w14:paraId="01DB36D2"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1.89</w:t>
            </w:r>
            <w:r>
              <w:rPr>
                <w:rFonts w:ascii="Book Antiqua" w:eastAsia="宋体" w:hAnsi="Book Antiqua"/>
              </w:rPr>
              <w:t xml:space="preserve"> (</w:t>
            </w:r>
            <w:r w:rsidRPr="00B96428">
              <w:rPr>
                <w:rFonts w:ascii="Book Antiqua" w:eastAsia="宋体" w:hAnsi="Book Antiqua"/>
              </w:rPr>
              <w:t>1.34, 2.69)</w:t>
            </w:r>
          </w:p>
        </w:tc>
        <w:tc>
          <w:tcPr>
            <w:tcW w:w="0" w:type="auto"/>
            <w:shd w:val="clear" w:color="auto" w:fill="auto"/>
          </w:tcPr>
          <w:p w14:paraId="51D2D647"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1.63</w:t>
            </w:r>
            <w:r>
              <w:rPr>
                <w:rFonts w:ascii="Book Antiqua" w:eastAsia="宋体" w:hAnsi="Book Antiqua"/>
              </w:rPr>
              <w:t xml:space="preserve"> (</w:t>
            </w:r>
            <w:r w:rsidRPr="00B96428">
              <w:rPr>
                <w:rFonts w:ascii="Book Antiqua" w:eastAsia="宋体" w:hAnsi="Book Antiqua"/>
              </w:rPr>
              <w:t>1.03, 2.58)</w:t>
            </w:r>
          </w:p>
        </w:tc>
        <w:tc>
          <w:tcPr>
            <w:tcW w:w="0" w:type="auto"/>
          </w:tcPr>
          <w:p w14:paraId="20734048"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0.012</w:t>
            </w:r>
          </w:p>
        </w:tc>
        <w:tc>
          <w:tcPr>
            <w:tcW w:w="0" w:type="auto"/>
          </w:tcPr>
          <w:p w14:paraId="0075D683"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0.711</w:t>
            </w:r>
          </w:p>
        </w:tc>
      </w:tr>
      <w:tr w:rsidR="00C20B7F" w:rsidRPr="00B96428" w14:paraId="4CBA9ACA" w14:textId="77777777" w:rsidTr="00DE45A3">
        <w:trPr>
          <w:jc w:val="center"/>
        </w:trPr>
        <w:tc>
          <w:tcPr>
            <w:tcW w:w="0" w:type="auto"/>
            <w:shd w:val="clear" w:color="auto" w:fill="auto"/>
          </w:tcPr>
          <w:p w14:paraId="48765EC5"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LDH</w:t>
            </w:r>
            <w:r>
              <w:rPr>
                <w:rFonts w:ascii="Book Antiqua" w:eastAsia="宋体" w:hAnsi="Book Antiqua"/>
              </w:rPr>
              <w:t xml:space="preserve"> (</w:t>
            </w:r>
            <w:r w:rsidRPr="00B96428">
              <w:rPr>
                <w:rFonts w:ascii="Book Antiqua" w:eastAsia="宋体" w:hAnsi="Book Antiqua"/>
              </w:rPr>
              <w:t>per 10 U/L increase)</w:t>
            </w:r>
          </w:p>
        </w:tc>
        <w:tc>
          <w:tcPr>
            <w:tcW w:w="0" w:type="auto"/>
            <w:shd w:val="clear" w:color="auto" w:fill="auto"/>
          </w:tcPr>
          <w:p w14:paraId="001E8E8D"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1.06</w:t>
            </w:r>
            <w:r>
              <w:rPr>
                <w:rFonts w:ascii="Book Antiqua" w:eastAsia="宋体" w:hAnsi="Book Antiqua"/>
              </w:rPr>
              <w:t xml:space="preserve"> (</w:t>
            </w:r>
            <w:r w:rsidRPr="00B96428">
              <w:rPr>
                <w:rFonts w:ascii="Book Antiqua" w:eastAsia="宋体" w:hAnsi="Book Antiqua"/>
              </w:rPr>
              <w:t>1.02, 1.09)</w:t>
            </w:r>
          </w:p>
        </w:tc>
        <w:tc>
          <w:tcPr>
            <w:tcW w:w="0" w:type="auto"/>
            <w:shd w:val="clear" w:color="auto" w:fill="auto"/>
          </w:tcPr>
          <w:p w14:paraId="2F4F68AD"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1.04</w:t>
            </w:r>
            <w:r>
              <w:rPr>
                <w:rFonts w:ascii="Book Antiqua" w:eastAsia="宋体" w:hAnsi="Book Antiqua"/>
              </w:rPr>
              <w:t xml:space="preserve"> (</w:t>
            </w:r>
            <w:r w:rsidRPr="00B96428">
              <w:rPr>
                <w:rFonts w:ascii="Book Antiqua" w:eastAsia="宋体" w:hAnsi="Book Antiqua"/>
              </w:rPr>
              <w:t>1.01, 1.10)</w:t>
            </w:r>
          </w:p>
        </w:tc>
        <w:tc>
          <w:tcPr>
            <w:tcW w:w="0" w:type="auto"/>
          </w:tcPr>
          <w:p w14:paraId="146F8A32"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0.080</w:t>
            </w:r>
          </w:p>
        </w:tc>
        <w:tc>
          <w:tcPr>
            <w:tcW w:w="0" w:type="auto"/>
          </w:tcPr>
          <w:p w14:paraId="16155DC2"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0.805</w:t>
            </w:r>
          </w:p>
        </w:tc>
      </w:tr>
      <w:tr w:rsidR="00C20B7F" w:rsidRPr="00B96428" w14:paraId="69C3D67A" w14:textId="77777777" w:rsidTr="00DE45A3">
        <w:trPr>
          <w:jc w:val="center"/>
        </w:trPr>
        <w:tc>
          <w:tcPr>
            <w:tcW w:w="0" w:type="auto"/>
            <w:shd w:val="clear" w:color="auto" w:fill="auto"/>
          </w:tcPr>
          <w:p w14:paraId="2DD123E1" w14:textId="0568AB8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Procalcitonin</w:t>
            </w:r>
            <w:r>
              <w:rPr>
                <w:rFonts w:ascii="Book Antiqua" w:eastAsia="宋体" w:hAnsi="Book Antiqua"/>
              </w:rPr>
              <w:t xml:space="preserve"> (</w:t>
            </w:r>
            <w:r w:rsidRPr="00B96428">
              <w:rPr>
                <w:rFonts w:ascii="Book Antiqua" w:eastAsia="宋体" w:hAnsi="Book Antiqua"/>
              </w:rPr>
              <w:t>per 1</w:t>
            </w:r>
            <w:r w:rsidR="007722F4">
              <w:rPr>
                <w:rFonts w:ascii="Book Antiqua" w:eastAsia="宋体" w:hAnsi="Book Antiqua"/>
              </w:rPr>
              <w:t xml:space="preserve"> </w:t>
            </w:r>
            <w:r w:rsidRPr="00B96428">
              <w:rPr>
                <w:rFonts w:ascii="Book Antiqua" w:eastAsia="宋体" w:hAnsi="Book Antiqua"/>
              </w:rPr>
              <w:t>ng/mL increase of NLT)</w:t>
            </w:r>
          </w:p>
        </w:tc>
        <w:tc>
          <w:tcPr>
            <w:tcW w:w="0" w:type="auto"/>
            <w:shd w:val="clear" w:color="auto" w:fill="auto"/>
          </w:tcPr>
          <w:p w14:paraId="4B5A492D"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2.15</w:t>
            </w:r>
            <w:r>
              <w:rPr>
                <w:rFonts w:ascii="Book Antiqua" w:eastAsia="宋体" w:hAnsi="Book Antiqua"/>
              </w:rPr>
              <w:t xml:space="preserve"> (</w:t>
            </w:r>
            <w:r w:rsidRPr="00B96428">
              <w:rPr>
                <w:rFonts w:ascii="Book Antiqua" w:eastAsia="宋体" w:hAnsi="Book Antiqua"/>
              </w:rPr>
              <w:t>1.59, 2.90)</w:t>
            </w:r>
          </w:p>
        </w:tc>
        <w:tc>
          <w:tcPr>
            <w:tcW w:w="0" w:type="auto"/>
            <w:shd w:val="clear" w:color="auto" w:fill="auto"/>
          </w:tcPr>
          <w:p w14:paraId="61B62667"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1.88</w:t>
            </w:r>
            <w:r>
              <w:rPr>
                <w:rFonts w:ascii="Book Antiqua" w:eastAsia="宋体" w:hAnsi="Book Antiqua"/>
              </w:rPr>
              <w:t xml:space="preserve"> (</w:t>
            </w:r>
            <w:r w:rsidRPr="00B96428">
              <w:rPr>
                <w:rFonts w:ascii="Book Antiqua" w:eastAsia="宋体" w:hAnsi="Book Antiqua"/>
              </w:rPr>
              <w:t>1.22, 2.88)</w:t>
            </w:r>
          </w:p>
        </w:tc>
        <w:tc>
          <w:tcPr>
            <w:tcW w:w="0" w:type="auto"/>
          </w:tcPr>
          <w:p w14:paraId="23EC1C34"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0.011</w:t>
            </w:r>
          </w:p>
        </w:tc>
        <w:tc>
          <w:tcPr>
            <w:tcW w:w="0" w:type="auto"/>
          </w:tcPr>
          <w:p w14:paraId="3402C81D"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0.721</w:t>
            </w:r>
          </w:p>
        </w:tc>
      </w:tr>
    </w:tbl>
    <w:p w14:paraId="1907ED46" w14:textId="77777777" w:rsidR="00C20B7F" w:rsidRDefault="00C20B7F" w:rsidP="00C20B7F">
      <w:pPr>
        <w:spacing w:line="360" w:lineRule="auto"/>
        <w:jc w:val="both"/>
        <w:rPr>
          <w:rFonts w:ascii="Book Antiqua" w:eastAsia="宋体" w:hAnsi="Book Antiqua" w:cs="Arial"/>
        </w:rPr>
      </w:pPr>
      <w:r w:rsidRPr="00B96428">
        <w:rPr>
          <w:rFonts w:ascii="Book Antiqua" w:eastAsia="宋体" w:hAnsi="Book Antiqua" w:cs="Arial"/>
        </w:rPr>
        <w:t>Hazard ratios are reported per 1-SD increase in loge D-dimer</w:t>
      </w:r>
      <w:r>
        <w:rPr>
          <w:rFonts w:ascii="Book Antiqua" w:eastAsia="宋体" w:hAnsi="Book Antiqua" w:cs="Arial"/>
        </w:rPr>
        <w:t xml:space="preserve"> (</w:t>
      </w:r>
      <w:r w:rsidRPr="00B96428">
        <w:rPr>
          <w:rFonts w:ascii="Book Antiqua" w:eastAsia="宋体" w:hAnsi="Book Antiqua" w:cs="Arial"/>
        </w:rPr>
        <w:t>DD) and Procalcitonin levels; 1-SD higher loge DD and Procalcitonin was approximately equivalent to 2-fold higher DD and Procalcitonin levels.</w:t>
      </w:r>
      <w:r>
        <w:rPr>
          <w:rFonts w:ascii="Book Antiqua" w:eastAsia="宋体" w:hAnsi="Book Antiqua" w:cs="Arial"/>
        </w:rPr>
        <w:t xml:space="preserve"> </w:t>
      </w:r>
    </w:p>
    <w:p w14:paraId="60265FEF" w14:textId="77777777" w:rsidR="00C20B7F" w:rsidRDefault="00C20B7F" w:rsidP="00C20B7F">
      <w:pPr>
        <w:spacing w:line="360" w:lineRule="auto"/>
        <w:jc w:val="both"/>
        <w:rPr>
          <w:rFonts w:ascii="Book Antiqua" w:eastAsia="宋体" w:hAnsi="Book Antiqua" w:cs="Arial"/>
        </w:rPr>
      </w:pPr>
      <w:r w:rsidRPr="00B96428">
        <w:rPr>
          <w:rFonts w:ascii="Book Antiqua" w:eastAsia="宋体" w:hAnsi="Book Antiqua" w:cs="Arial"/>
        </w:rPr>
        <w:t>Model 1: adjusted age, sex.</w:t>
      </w:r>
      <w:r>
        <w:rPr>
          <w:rFonts w:ascii="Book Antiqua" w:eastAsia="宋体" w:hAnsi="Book Antiqua" w:cs="Arial"/>
        </w:rPr>
        <w:t xml:space="preserve"> </w:t>
      </w:r>
    </w:p>
    <w:p w14:paraId="3B3B34EF" w14:textId="77777777" w:rsidR="00C20B7F" w:rsidRPr="00B96428" w:rsidRDefault="00C20B7F" w:rsidP="00C20B7F">
      <w:pPr>
        <w:spacing w:line="360" w:lineRule="auto"/>
        <w:jc w:val="both"/>
        <w:rPr>
          <w:rFonts w:ascii="Book Antiqua" w:eastAsia="宋体" w:hAnsi="Book Antiqua" w:cs="Arial"/>
        </w:rPr>
      </w:pPr>
      <w:r w:rsidRPr="00B96428">
        <w:rPr>
          <w:rFonts w:ascii="Book Antiqua" w:eastAsia="宋体" w:hAnsi="Book Antiqua" w:cs="Arial"/>
        </w:rPr>
        <w:t>Model 2: adjusted model 1 plus smoking status, history of hypertension, diabetes, cancers, cardiac disease, and chronic pulmonary disease, systolic blood pressure, fasting blood glucose, total cholesterol, triglyceride, white blood cell count, C-reactive protein, creatinine, DD, LDH, procalcitonin</w:t>
      </w:r>
      <w:r>
        <w:rPr>
          <w:rFonts w:ascii="Book Antiqua" w:eastAsia="宋体" w:hAnsi="Book Antiqua" w:cs="Arial"/>
        </w:rPr>
        <w:t xml:space="preserve">. </w:t>
      </w:r>
      <w:r w:rsidRPr="00B96428">
        <w:rPr>
          <w:rFonts w:ascii="Book Antiqua" w:eastAsia="宋体" w:hAnsi="Book Antiqua" w:cs="Arial"/>
        </w:rPr>
        <w:t>CRP: C-reactive protein; DD: D-dimer; LDH: Lactate dehydrogenase; NLT: Natural log-transformation</w:t>
      </w:r>
      <w:r>
        <w:rPr>
          <w:rFonts w:ascii="Book Antiqua" w:eastAsia="宋体" w:hAnsi="Book Antiqua" w:cs="Arial"/>
        </w:rPr>
        <w:t xml:space="preserve">; CI: </w:t>
      </w:r>
      <w:r>
        <w:rPr>
          <w:rFonts w:ascii="Book Antiqua" w:eastAsia="Book Antiqua" w:hAnsi="Book Antiqua" w:cs="Book Antiqua"/>
          <w:color w:val="000000"/>
        </w:rPr>
        <w:t>Confidence interval.</w:t>
      </w:r>
    </w:p>
    <w:p w14:paraId="696A77E2" w14:textId="77777777" w:rsidR="00C20B7F" w:rsidRPr="00B96428" w:rsidRDefault="00C20B7F" w:rsidP="00C20B7F">
      <w:pPr>
        <w:spacing w:line="360" w:lineRule="auto"/>
        <w:jc w:val="both"/>
        <w:rPr>
          <w:rFonts w:ascii="Book Antiqua" w:eastAsia="宋体" w:hAnsi="Book Antiqua" w:cs="Arial"/>
        </w:rPr>
      </w:pPr>
      <w:r w:rsidRPr="00B96428">
        <w:rPr>
          <w:rFonts w:ascii="Book Antiqua" w:eastAsia="宋体" w:hAnsi="Book Antiqua" w:cs="Arial"/>
        </w:rPr>
        <w:br w:type="page"/>
      </w:r>
      <w:r w:rsidRPr="00B96428">
        <w:rPr>
          <w:rFonts w:ascii="Book Antiqua" w:eastAsia="宋体" w:hAnsi="Book Antiqua"/>
          <w:b/>
        </w:rPr>
        <w:lastRenderedPageBreak/>
        <w:t xml:space="preserve">Table 6 Associations of risk factors with severe cases incident risk of </w:t>
      </w:r>
      <w:r w:rsidRPr="00814140">
        <w:rPr>
          <w:rFonts w:ascii="Book Antiqua" w:eastAsia="Book Antiqua" w:hAnsi="Book Antiqua" w:cs="Book Antiqua"/>
          <w:b/>
          <w:bCs/>
          <w:color w:val="000000"/>
        </w:rPr>
        <w:t>coronavirus disease 2019</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4219"/>
        <w:gridCol w:w="1581"/>
        <w:gridCol w:w="687"/>
        <w:gridCol w:w="1559"/>
        <w:gridCol w:w="1530"/>
      </w:tblGrid>
      <w:tr w:rsidR="00C20B7F" w:rsidRPr="00B96428" w14:paraId="5DE36CD4" w14:textId="77777777" w:rsidTr="00DE45A3">
        <w:trPr>
          <w:cantSplit/>
          <w:trHeight w:val="267"/>
          <w:jc w:val="center"/>
        </w:trPr>
        <w:tc>
          <w:tcPr>
            <w:tcW w:w="4219" w:type="dxa"/>
            <w:vMerge w:val="restart"/>
            <w:tcBorders>
              <w:top w:val="single" w:sz="4" w:space="0" w:color="auto"/>
              <w:bottom w:val="single" w:sz="4" w:space="0" w:color="auto"/>
            </w:tcBorders>
            <w:shd w:val="clear" w:color="auto" w:fill="auto"/>
            <w:noWrap/>
            <w:vAlign w:val="center"/>
            <w:hideMark/>
          </w:tcPr>
          <w:p w14:paraId="348608BF" w14:textId="77777777" w:rsidR="00C20B7F" w:rsidRPr="00B96428" w:rsidRDefault="00C20B7F" w:rsidP="00DE45A3">
            <w:pPr>
              <w:spacing w:line="360" w:lineRule="auto"/>
              <w:jc w:val="both"/>
              <w:rPr>
                <w:rFonts w:ascii="Book Antiqua" w:eastAsia="宋体" w:hAnsi="Book Antiqua"/>
                <w:b/>
                <w:bCs/>
                <w:color w:val="000000"/>
              </w:rPr>
            </w:pPr>
            <w:r w:rsidRPr="00B96428">
              <w:rPr>
                <w:rFonts w:ascii="Book Antiqua" w:eastAsia="宋体" w:hAnsi="Book Antiqua"/>
                <w:b/>
                <w:bCs/>
                <w:color w:val="000000"/>
              </w:rPr>
              <w:t>Variable</w:t>
            </w:r>
          </w:p>
        </w:tc>
        <w:tc>
          <w:tcPr>
            <w:tcW w:w="2268" w:type="dxa"/>
            <w:gridSpan w:val="2"/>
            <w:tcBorders>
              <w:top w:val="single" w:sz="4" w:space="0" w:color="auto"/>
              <w:bottom w:val="single" w:sz="4" w:space="0" w:color="auto"/>
            </w:tcBorders>
          </w:tcPr>
          <w:p w14:paraId="150A5397" w14:textId="77777777" w:rsidR="00C20B7F" w:rsidRPr="00B96428" w:rsidRDefault="00C20B7F" w:rsidP="00DE45A3">
            <w:pPr>
              <w:spacing w:line="360" w:lineRule="auto"/>
              <w:jc w:val="both"/>
              <w:rPr>
                <w:rFonts w:ascii="Book Antiqua" w:eastAsia="宋体" w:hAnsi="Book Antiqua"/>
                <w:b/>
                <w:bCs/>
                <w:color w:val="000000"/>
              </w:rPr>
            </w:pPr>
            <w:r w:rsidRPr="00B96428">
              <w:rPr>
                <w:rFonts w:ascii="Book Antiqua" w:eastAsia="宋体" w:hAnsi="Book Antiqua"/>
                <w:b/>
                <w:bCs/>
                <w:color w:val="000000"/>
              </w:rPr>
              <w:t>OR</w:t>
            </w:r>
            <w:r>
              <w:rPr>
                <w:rFonts w:ascii="Book Antiqua" w:eastAsia="宋体" w:hAnsi="Book Antiqua"/>
                <w:b/>
                <w:bCs/>
                <w:color w:val="000000"/>
              </w:rPr>
              <w:t xml:space="preserve"> (</w:t>
            </w:r>
            <w:r w:rsidRPr="00B96428">
              <w:rPr>
                <w:rFonts w:ascii="Book Antiqua" w:eastAsia="宋体" w:hAnsi="Book Antiqua"/>
                <w:b/>
                <w:bCs/>
                <w:color w:val="000000"/>
              </w:rPr>
              <w:t xml:space="preserve">95%CI) </w:t>
            </w:r>
          </w:p>
        </w:tc>
        <w:tc>
          <w:tcPr>
            <w:tcW w:w="1559" w:type="dxa"/>
            <w:tcBorders>
              <w:top w:val="single" w:sz="4" w:space="0" w:color="auto"/>
              <w:bottom w:val="single" w:sz="4" w:space="0" w:color="auto"/>
            </w:tcBorders>
          </w:tcPr>
          <w:p w14:paraId="48359747" w14:textId="77777777" w:rsidR="00C20B7F" w:rsidRPr="00B96428" w:rsidRDefault="00C20B7F" w:rsidP="00DE45A3">
            <w:pPr>
              <w:spacing w:line="360" w:lineRule="auto"/>
              <w:ind w:firstLineChars="50" w:firstLine="120"/>
              <w:jc w:val="both"/>
              <w:rPr>
                <w:rFonts w:ascii="Book Antiqua" w:eastAsia="宋体" w:hAnsi="Book Antiqua"/>
                <w:b/>
                <w:bCs/>
              </w:rPr>
            </w:pPr>
            <w:r w:rsidRPr="00B96428">
              <w:rPr>
                <w:rFonts w:ascii="Book Antiqua" w:eastAsia="宋体" w:hAnsi="Book Antiqua"/>
                <w:b/>
                <w:bCs/>
                <w:i/>
                <w:iCs/>
              </w:rPr>
              <w:t>P</w:t>
            </w:r>
            <w:r w:rsidRPr="00B96428">
              <w:rPr>
                <w:rFonts w:ascii="Book Antiqua" w:eastAsia="宋体" w:hAnsi="Book Antiqua"/>
                <w:b/>
                <w:bCs/>
              </w:rPr>
              <w:t xml:space="preserve"> for overall association</w:t>
            </w:r>
          </w:p>
        </w:tc>
        <w:tc>
          <w:tcPr>
            <w:tcW w:w="1530" w:type="dxa"/>
            <w:tcBorders>
              <w:top w:val="single" w:sz="4" w:space="0" w:color="auto"/>
              <w:bottom w:val="single" w:sz="4" w:space="0" w:color="auto"/>
            </w:tcBorders>
          </w:tcPr>
          <w:p w14:paraId="4AF96D50" w14:textId="77777777" w:rsidR="00C20B7F" w:rsidRPr="00B96428" w:rsidRDefault="00C20B7F" w:rsidP="00DE45A3">
            <w:pPr>
              <w:spacing w:line="360" w:lineRule="auto"/>
              <w:ind w:firstLineChars="50" w:firstLine="120"/>
              <w:jc w:val="both"/>
              <w:rPr>
                <w:rFonts w:ascii="Book Antiqua" w:eastAsia="宋体" w:hAnsi="Book Antiqua"/>
                <w:b/>
                <w:bCs/>
              </w:rPr>
            </w:pPr>
            <w:r w:rsidRPr="00B96428">
              <w:rPr>
                <w:rFonts w:ascii="Book Antiqua" w:eastAsia="宋体" w:hAnsi="Book Antiqua"/>
                <w:b/>
                <w:bCs/>
                <w:i/>
                <w:iCs/>
              </w:rPr>
              <w:t>P</w:t>
            </w:r>
            <w:r w:rsidRPr="00B96428">
              <w:rPr>
                <w:rFonts w:ascii="Book Antiqua" w:eastAsia="宋体" w:hAnsi="Book Antiqua"/>
                <w:b/>
                <w:bCs/>
              </w:rPr>
              <w:t xml:space="preserve"> for nonlinear association</w:t>
            </w:r>
          </w:p>
        </w:tc>
      </w:tr>
      <w:tr w:rsidR="00C20B7F" w:rsidRPr="00B96428" w14:paraId="22A4DF79" w14:textId="77777777" w:rsidTr="00DE45A3">
        <w:trPr>
          <w:cantSplit/>
          <w:trHeight w:val="267"/>
          <w:jc w:val="center"/>
        </w:trPr>
        <w:tc>
          <w:tcPr>
            <w:tcW w:w="4219" w:type="dxa"/>
            <w:vMerge/>
            <w:tcBorders>
              <w:top w:val="single" w:sz="4" w:space="0" w:color="auto"/>
              <w:bottom w:val="single" w:sz="4" w:space="0" w:color="auto"/>
            </w:tcBorders>
            <w:vAlign w:val="center"/>
            <w:hideMark/>
          </w:tcPr>
          <w:p w14:paraId="78D2E7E4" w14:textId="77777777" w:rsidR="00C20B7F" w:rsidRPr="00B96428" w:rsidRDefault="00C20B7F" w:rsidP="00DE45A3">
            <w:pPr>
              <w:spacing w:line="360" w:lineRule="auto"/>
              <w:jc w:val="both"/>
              <w:rPr>
                <w:rFonts w:ascii="Book Antiqua" w:eastAsia="宋体" w:hAnsi="Book Antiqua"/>
                <w:b/>
                <w:bCs/>
                <w:color w:val="000000"/>
              </w:rPr>
            </w:pPr>
          </w:p>
        </w:tc>
        <w:tc>
          <w:tcPr>
            <w:tcW w:w="1581" w:type="dxa"/>
            <w:tcBorders>
              <w:top w:val="single" w:sz="4" w:space="0" w:color="auto"/>
              <w:bottom w:val="single" w:sz="4" w:space="0" w:color="auto"/>
            </w:tcBorders>
            <w:shd w:val="clear" w:color="auto" w:fill="auto"/>
          </w:tcPr>
          <w:p w14:paraId="4E16FEBA" w14:textId="77777777" w:rsidR="00C20B7F" w:rsidRPr="00B96428" w:rsidRDefault="00C20B7F" w:rsidP="00DE45A3">
            <w:pPr>
              <w:spacing w:line="360" w:lineRule="auto"/>
              <w:jc w:val="both"/>
              <w:rPr>
                <w:rFonts w:ascii="Book Antiqua" w:eastAsia="宋体" w:hAnsi="Book Antiqua"/>
                <w:b/>
                <w:bCs/>
                <w:color w:val="000000"/>
              </w:rPr>
            </w:pPr>
            <w:r w:rsidRPr="00B96428">
              <w:rPr>
                <w:rFonts w:ascii="Book Antiqua" w:eastAsia="宋体" w:hAnsi="Book Antiqua"/>
                <w:b/>
                <w:bCs/>
                <w:color w:val="000000"/>
              </w:rPr>
              <w:t>Model 1</w:t>
            </w:r>
          </w:p>
        </w:tc>
        <w:tc>
          <w:tcPr>
            <w:tcW w:w="687" w:type="dxa"/>
            <w:tcBorders>
              <w:top w:val="single" w:sz="4" w:space="0" w:color="auto"/>
              <w:bottom w:val="single" w:sz="4" w:space="0" w:color="auto"/>
            </w:tcBorders>
          </w:tcPr>
          <w:p w14:paraId="63370ACC" w14:textId="77777777" w:rsidR="00C20B7F" w:rsidRPr="00B96428" w:rsidRDefault="00C20B7F" w:rsidP="00DE45A3">
            <w:pPr>
              <w:spacing w:line="360" w:lineRule="auto"/>
              <w:jc w:val="both"/>
              <w:rPr>
                <w:rFonts w:ascii="Book Antiqua" w:eastAsia="宋体" w:hAnsi="Book Antiqua"/>
                <w:b/>
                <w:bCs/>
              </w:rPr>
            </w:pPr>
            <w:r w:rsidRPr="00B96428">
              <w:rPr>
                <w:rFonts w:ascii="Book Antiqua" w:eastAsia="宋体" w:hAnsi="Book Antiqua"/>
                <w:b/>
                <w:bCs/>
              </w:rPr>
              <w:t>Model 2</w:t>
            </w:r>
          </w:p>
        </w:tc>
        <w:tc>
          <w:tcPr>
            <w:tcW w:w="1559" w:type="dxa"/>
            <w:tcBorders>
              <w:top w:val="single" w:sz="4" w:space="0" w:color="auto"/>
              <w:bottom w:val="single" w:sz="4" w:space="0" w:color="auto"/>
            </w:tcBorders>
          </w:tcPr>
          <w:p w14:paraId="51A61D28" w14:textId="77777777" w:rsidR="00C20B7F" w:rsidRPr="00B96428" w:rsidRDefault="00C20B7F" w:rsidP="00DE45A3">
            <w:pPr>
              <w:spacing w:line="360" w:lineRule="auto"/>
              <w:jc w:val="both"/>
              <w:rPr>
                <w:rFonts w:ascii="Book Antiqua" w:eastAsia="宋体" w:hAnsi="Book Antiqua"/>
                <w:b/>
                <w:bCs/>
              </w:rPr>
            </w:pPr>
          </w:p>
        </w:tc>
        <w:tc>
          <w:tcPr>
            <w:tcW w:w="1530" w:type="dxa"/>
            <w:tcBorders>
              <w:top w:val="single" w:sz="4" w:space="0" w:color="auto"/>
              <w:bottom w:val="single" w:sz="4" w:space="0" w:color="auto"/>
            </w:tcBorders>
          </w:tcPr>
          <w:p w14:paraId="6CB97AB2" w14:textId="77777777" w:rsidR="00C20B7F" w:rsidRPr="00B96428" w:rsidRDefault="00C20B7F" w:rsidP="00DE45A3">
            <w:pPr>
              <w:spacing w:line="360" w:lineRule="auto"/>
              <w:jc w:val="both"/>
              <w:rPr>
                <w:rFonts w:ascii="Book Antiqua" w:eastAsia="宋体" w:hAnsi="Book Antiqua"/>
                <w:b/>
                <w:bCs/>
              </w:rPr>
            </w:pPr>
          </w:p>
        </w:tc>
      </w:tr>
      <w:tr w:rsidR="00C20B7F" w:rsidRPr="00B96428" w14:paraId="7B63CB34" w14:textId="77777777" w:rsidTr="00DE45A3">
        <w:trPr>
          <w:cantSplit/>
          <w:trHeight w:val="267"/>
          <w:jc w:val="center"/>
        </w:trPr>
        <w:tc>
          <w:tcPr>
            <w:tcW w:w="4219" w:type="dxa"/>
            <w:tcBorders>
              <w:top w:val="single" w:sz="4" w:space="0" w:color="auto"/>
            </w:tcBorders>
            <w:shd w:val="clear" w:color="auto" w:fill="auto"/>
            <w:noWrap/>
            <w:vAlign w:val="center"/>
          </w:tcPr>
          <w:p w14:paraId="2A1DF282" w14:textId="77777777" w:rsidR="00C20B7F" w:rsidRPr="00B96428" w:rsidRDefault="00C20B7F" w:rsidP="00DE45A3">
            <w:pPr>
              <w:spacing w:line="360" w:lineRule="auto"/>
              <w:jc w:val="both"/>
              <w:rPr>
                <w:rFonts w:ascii="Book Antiqua" w:eastAsia="宋体" w:hAnsi="Book Antiqua"/>
                <w:color w:val="000000"/>
              </w:rPr>
            </w:pPr>
            <w:r w:rsidRPr="00B96428">
              <w:rPr>
                <w:rFonts w:ascii="Book Antiqua" w:eastAsia="宋体" w:hAnsi="Book Antiqua"/>
                <w:color w:val="000000"/>
              </w:rPr>
              <w:t>Age</w:t>
            </w:r>
            <w:r>
              <w:rPr>
                <w:rFonts w:ascii="Book Antiqua" w:eastAsia="宋体" w:hAnsi="Book Antiqua"/>
                <w:color w:val="000000"/>
              </w:rPr>
              <w:t xml:space="preserve"> (</w:t>
            </w:r>
            <w:r w:rsidRPr="00B96428">
              <w:rPr>
                <w:rFonts w:ascii="Book Antiqua" w:eastAsia="宋体" w:hAnsi="Book Antiqua"/>
                <w:color w:val="000000"/>
              </w:rPr>
              <w:t>per year increase)</w:t>
            </w:r>
          </w:p>
        </w:tc>
        <w:tc>
          <w:tcPr>
            <w:tcW w:w="1581" w:type="dxa"/>
            <w:tcBorders>
              <w:top w:val="single" w:sz="4" w:space="0" w:color="auto"/>
            </w:tcBorders>
            <w:shd w:val="clear" w:color="auto" w:fill="auto"/>
            <w:vAlign w:val="center"/>
          </w:tcPr>
          <w:p w14:paraId="59ED3EFD"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1.06</w:t>
            </w:r>
            <w:r>
              <w:rPr>
                <w:rFonts w:ascii="Book Antiqua" w:eastAsia="宋体" w:hAnsi="Book Antiqua"/>
              </w:rPr>
              <w:t xml:space="preserve"> (</w:t>
            </w:r>
            <w:r w:rsidRPr="00B96428">
              <w:rPr>
                <w:rFonts w:ascii="Book Antiqua" w:eastAsia="宋体" w:hAnsi="Book Antiqua"/>
              </w:rPr>
              <w:t>1.04, 1.08)</w:t>
            </w:r>
          </w:p>
        </w:tc>
        <w:tc>
          <w:tcPr>
            <w:tcW w:w="687" w:type="dxa"/>
            <w:tcBorders>
              <w:top w:val="single" w:sz="4" w:space="0" w:color="auto"/>
            </w:tcBorders>
          </w:tcPr>
          <w:p w14:paraId="7D9660F9"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1.04</w:t>
            </w:r>
            <w:r>
              <w:rPr>
                <w:rFonts w:ascii="Book Antiqua" w:eastAsia="宋体" w:hAnsi="Book Antiqua"/>
              </w:rPr>
              <w:t xml:space="preserve"> (</w:t>
            </w:r>
            <w:r w:rsidRPr="00B96428">
              <w:rPr>
                <w:rFonts w:ascii="Book Antiqua" w:eastAsia="宋体" w:hAnsi="Book Antiqua"/>
              </w:rPr>
              <w:t>1.01, 1.07)</w:t>
            </w:r>
          </w:p>
        </w:tc>
        <w:tc>
          <w:tcPr>
            <w:tcW w:w="1559" w:type="dxa"/>
            <w:tcBorders>
              <w:top w:val="single" w:sz="4" w:space="0" w:color="auto"/>
            </w:tcBorders>
          </w:tcPr>
          <w:p w14:paraId="0D133456"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0.010</w:t>
            </w:r>
          </w:p>
        </w:tc>
        <w:tc>
          <w:tcPr>
            <w:tcW w:w="1530" w:type="dxa"/>
            <w:tcBorders>
              <w:top w:val="single" w:sz="4" w:space="0" w:color="auto"/>
            </w:tcBorders>
          </w:tcPr>
          <w:p w14:paraId="34CB6EBB"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0.192</w:t>
            </w:r>
          </w:p>
        </w:tc>
      </w:tr>
      <w:tr w:rsidR="00C20B7F" w:rsidRPr="00B96428" w14:paraId="6A54CA52" w14:textId="77777777" w:rsidTr="00DE45A3">
        <w:trPr>
          <w:cantSplit/>
          <w:trHeight w:val="267"/>
          <w:jc w:val="center"/>
        </w:trPr>
        <w:tc>
          <w:tcPr>
            <w:tcW w:w="4219" w:type="dxa"/>
            <w:shd w:val="clear" w:color="auto" w:fill="auto"/>
            <w:noWrap/>
            <w:vAlign w:val="center"/>
          </w:tcPr>
          <w:p w14:paraId="3E7790D6" w14:textId="77777777" w:rsidR="00C20B7F" w:rsidRPr="00B96428" w:rsidRDefault="00C20B7F" w:rsidP="00DE45A3">
            <w:pPr>
              <w:spacing w:line="360" w:lineRule="auto"/>
              <w:jc w:val="both"/>
              <w:rPr>
                <w:rFonts w:ascii="Book Antiqua" w:eastAsia="宋体" w:hAnsi="Book Antiqua"/>
                <w:color w:val="FF0000"/>
              </w:rPr>
            </w:pPr>
            <w:r w:rsidRPr="00B96428">
              <w:rPr>
                <w:rFonts w:ascii="Book Antiqua" w:eastAsia="宋体" w:hAnsi="Book Antiqua"/>
                <w:color w:val="000000"/>
              </w:rPr>
              <w:t>WBC</w:t>
            </w:r>
            <w:r>
              <w:rPr>
                <w:rFonts w:ascii="Book Antiqua" w:eastAsia="宋体" w:hAnsi="Book Antiqua"/>
                <w:color w:val="000000"/>
              </w:rPr>
              <w:t xml:space="preserve"> (</w:t>
            </w:r>
            <w:r w:rsidRPr="00B96428">
              <w:rPr>
                <w:rFonts w:ascii="Book Antiqua" w:eastAsia="宋体" w:hAnsi="Book Antiqua"/>
                <w:color w:val="000000"/>
              </w:rPr>
              <w:t>per 1</w:t>
            </w:r>
            <w:r>
              <w:rPr>
                <w:rFonts w:ascii="Book Antiqua" w:eastAsia="宋体" w:hAnsi="Book Antiqua"/>
                <w:color w:val="000000"/>
              </w:rPr>
              <w:t xml:space="preserve"> </w:t>
            </w:r>
            <w:r w:rsidRPr="00B96428">
              <w:rPr>
                <w:rFonts w:ascii="Book Antiqua" w:eastAsia="宋体" w:hAnsi="Book Antiqua"/>
                <w:color w:val="000000"/>
              </w:rPr>
              <w:t>×</w:t>
            </w:r>
            <w:r>
              <w:rPr>
                <w:rFonts w:ascii="Book Antiqua" w:eastAsia="宋体" w:hAnsi="Book Antiqua"/>
                <w:color w:val="000000"/>
              </w:rPr>
              <w:t xml:space="preserve"> </w:t>
            </w:r>
            <w:r w:rsidRPr="00B96428">
              <w:rPr>
                <w:rFonts w:ascii="Book Antiqua" w:eastAsia="宋体" w:hAnsi="Book Antiqua"/>
                <w:color w:val="000000"/>
              </w:rPr>
              <w:t>10</w:t>
            </w:r>
            <w:r w:rsidRPr="00B96428">
              <w:rPr>
                <w:rFonts w:ascii="Book Antiqua" w:eastAsia="宋体" w:hAnsi="Book Antiqua"/>
                <w:color w:val="000000"/>
                <w:vertAlign w:val="superscript"/>
              </w:rPr>
              <w:t>9</w:t>
            </w:r>
            <w:r w:rsidRPr="00B96428">
              <w:rPr>
                <w:rFonts w:ascii="Book Antiqua" w:eastAsia="宋体" w:hAnsi="Book Antiqua"/>
                <w:color w:val="000000"/>
              </w:rPr>
              <w:t>/L increase)</w:t>
            </w:r>
          </w:p>
        </w:tc>
        <w:tc>
          <w:tcPr>
            <w:tcW w:w="1581" w:type="dxa"/>
            <w:shd w:val="clear" w:color="auto" w:fill="auto"/>
            <w:vAlign w:val="center"/>
          </w:tcPr>
          <w:p w14:paraId="0BFC40D4"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1.27</w:t>
            </w:r>
            <w:r>
              <w:rPr>
                <w:rFonts w:ascii="Book Antiqua" w:eastAsia="宋体" w:hAnsi="Book Antiqua"/>
              </w:rPr>
              <w:t xml:space="preserve"> (</w:t>
            </w:r>
            <w:r w:rsidRPr="00B96428">
              <w:rPr>
                <w:rFonts w:ascii="Book Antiqua" w:eastAsia="宋体" w:hAnsi="Book Antiqua"/>
              </w:rPr>
              <w:t>1.11, 1.46)</w:t>
            </w:r>
          </w:p>
        </w:tc>
        <w:tc>
          <w:tcPr>
            <w:tcW w:w="687" w:type="dxa"/>
          </w:tcPr>
          <w:p w14:paraId="674FCBBF"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1.20</w:t>
            </w:r>
            <w:r>
              <w:rPr>
                <w:rFonts w:ascii="Book Antiqua" w:eastAsia="宋体" w:hAnsi="Book Antiqua"/>
              </w:rPr>
              <w:t xml:space="preserve"> (</w:t>
            </w:r>
            <w:r w:rsidRPr="00B96428">
              <w:rPr>
                <w:rFonts w:ascii="Book Antiqua" w:eastAsia="宋体" w:hAnsi="Book Antiqua"/>
              </w:rPr>
              <w:t>1.01, 1.45)</w:t>
            </w:r>
          </w:p>
        </w:tc>
        <w:tc>
          <w:tcPr>
            <w:tcW w:w="1559" w:type="dxa"/>
          </w:tcPr>
          <w:p w14:paraId="7B484A35"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0.003</w:t>
            </w:r>
          </w:p>
        </w:tc>
        <w:tc>
          <w:tcPr>
            <w:tcW w:w="1530" w:type="dxa"/>
          </w:tcPr>
          <w:p w14:paraId="1F53BBB5"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0.046</w:t>
            </w:r>
          </w:p>
        </w:tc>
      </w:tr>
      <w:tr w:rsidR="00C20B7F" w:rsidRPr="00B96428" w14:paraId="455200B0" w14:textId="77777777" w:rsidTr="00DE45A3">
        <w:trPr>
          <w:cantSplit/>
          <w:trHeight w:val="267"/>
          <w:jc w:val="center"/>
        </w:trPr>
        <w:tc>
          <w:tcPr>
            <w:tcW w:w="4219" w:type="dxa"/>
            <w:shd w:val="clear" w:color="auto" w:fill="auto"/>
            <w:noWrap/>
            <w:vAlign w:val="center"/>
          </w:tcPr>
          <w:p w14:paraId="51E29523" w14:textId="77777777" w:rsidR="00C20B7F" w:rsidRPr="00B96428" w:rsidRDefault="00C20B7F" w:rsidP="00DE45A3">
            <w:pPr>
              <w:spacing w:line="360" w:lineRule="auto"/>
              <w:jc w:val="both"/>
              <w:rPr>
                <w:rFonts w:ascii="Book Antiqua" w:eastAsia="宋体" w:hAnsi="Book Antiqua"/>
                <w:color w:val="000000"/>
              </w:rPr>
            </w:pPr>
            <w:r w:rsidRPr="00B96428">
              <w:rPr>
                <w:rFonts w:ascii="Book Antiqua" w:eastAsia="宋体" w:hAnsi="Book Antiqua"/>
                <w:color w:val="000000"/>
              </w:rPr>
              <w:t>FBG</w:t>
            </w:r>
            <w:r>
              <w:rPr>
                <w:rFonts w:ascii="Book Antiqua" w:eastAsia="宋体" w:hAnsi="Book Antiqua"/>
                <w:color w:val="000000"/>
              </w:rPr>
              <w:t xml:space="preserve"> (</w:t>
            </w:r>
            <w:r w:rsidRPr="00B96428">
              <w:rPr>
                <w:rFonts w:ascii="Book Antiqua" w:eastAsia="宋体" w:hAnsi="Book Antiqua"/>
                <w:color w:val="000000"/>
              </w:rPr>
              <w:t>per 1</w:t>
            </w:r>
            <w:r>
              <w:rPr>
                <w:rFonts w:ascii="Book Antiqua" w:eastAsia="宋体" w:hAnsi="Book Antiqua"/>
                <w:color w:val="000000"/>
              </w:rPr>
              <w:t xml:space="preserve"> </w:t>
            </w:r>
            <w:r w:rsidRPr="00B96428">
              <w:rPr>
                <w:rFonts w:ascii="Book Antiqua" w:eastAsia="宋体" w:hAnsi="Book Antiqua"/>
                <w:color w:val="000000"/>
              </w:rPr>
              <w:t>mmol/L increase)</w:t>
            </w:r>
          </w:p>
        </w:tc>
        <w:tc>
          <w:tcPr>
            <w:tcW w:w="1581" w:type="dxa"/>
            <w:shd w:val="clear" w:color="auto" w:fill="auto"/>
            <w:vAlign w:val="center"/>
          </w:tcPr>
          <w:p w14:paraId="7C804863"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1.19</w:t>
            </w:r>
            <w:r>
              <w:rPr>
                <w:rFonts w:ascii="Book Antiqua" w:eastAsia="宋体" w:hAnsi="Book Antiqua"/>
              </w:rPr>
              <w:t xml:space="preserve"> (</w:t>
            </w:r>
            <w:r w:rsidRPr="00B96428">
              <w:rPr>
                <w:rFonts w:ascii="Book Antiqua" w:eastAsia="宋体" w:hAnsi="Book Antiqua"/>
              </w:rPr>
              <w:t>1.07, 1.33)</w:t>
            </w:r>
          </w:p>
        </w:tc>
        <w:tc>
          <w:tcPr>
            <w:tcW w:w="687" w:type="dxa"/>
          </w:tcPr>
          <w:p w14:paraId="6065F4A6"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1.15</w:t>
            </w:r>
            <w:r>
              <w:rPr>
                <w:rFonts w:ascii="Book Antiqua" w:eastAsia="宋体" w:hAnsi="Book Antiqua"/>
              </w:rPr>
              <w:t xml:space="preserve"> (</w:t>
            </w:r>
            <w:r w:rsidRPr="00B96428">
              <w:rPr>
                <w:rFonts w:ascii="Book Antiqua" w:eastAsia="宋体" w:hAnsi="Book Antiqua"/>
              </w:rPr>
              <w:t>1.01, 1.32)</w:t>
            </w:r>
          </w:p>
        </w:tc>
        <w:tc>
          <w:tcPr>
            <w:tcW w:w="1559" w:type="dxa"/>
          </w:tcPr>
          <w:p w14:paraId="426779B8"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0.036</w:t>
            </w:r>
          </w:p>
        </w:tc>
        <w:tc>
          <w:tcPr>
            <w:tcW w:w="1530" w:type="dxa"/>
          </w:tcPr>
          <w:p w14:paraId="16B55386"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0.064</w:t>
            </w:r>
          </w:p>
        </w:tc>
      </w:tr>
      <w:tr w:rsidR="00C20B7F" w:rsidRPr="00B96428" w14:paraId="272FD793" w14:textId="77777777" w:rsidTr="00DE45A3">
        <w:trPr>
          <w:cantSplit/>
          <w:trHeight w:val="267"/>
          <w:jc w:val="center"/>
        </w:trPr>
        <w:tc>
          <w:tcPr>
            <w:tcW w:w="4219" w:type="dxa"/>
            <w:shd w:val="clear" w:color="auto" w:fill="auto"/>
            <w:noWrap/>
            <w:vAlign w:val="center"/>
          </w:tcPr>
          <w:p w14:paraId="75F144F0" w14:textId="77777777" w:rsidR="00C20B7F" w:rsidRPr="00B96428" w:rsidRDefault="00C20B7F" w:rsidP="00DE45A3">
            <w:pPr>
              <w:spacing w:line="360" w:lineRule="auto"/>
              <w:jc w:val="both"/>
              <w:rPr>
                <w:rFonts w:ascii="Book Antiqua" w:eastAsia="宋体" w:hAnsi="Book Antiqua"/>
                <w:color w:val="000000"/>
              </w:rPr>
            </w:pPr>
            <w:r w:rsidRPr="00B96428">
              <w:rPr>
                <w:rFonts w:ascii="Book Antiqua" w:eastAsia="宋体" w:hAnsi="Book Antiqua"/>
                <w:color w:val="000000"/>
              </w:rPr>
              <w:t>Total cholesterol</w:t>
            </w:r>
            <w:r>
              <w:rPr>
                <w:rFonts w:ascii="Book Antiqua" w:eastAsia="宋体" w:hAnsi="Book Antiqua"/>
                <w:color w:val="000000"/>
              </w:rPr>
              <w:t xml:space="preserve"> (</w:t>
            </w:r>
            <w:r w:rsidRPr="00B96428">
              <w:rPr>
                <w:rFonts w:ascii="Book Antiqua" w:eastAsia="宋体" w:hAnsi="Book Antiqua"/>
                <w:color w:val="000000"/>
              </w:rPr>
              <w:t>per 1</w:t>
            </w:r>
            <w:r>
              <w:rPr>
                <w:rFonts w:ascii="Book Antiqua" w:eastAsia="宋体" w:hAnsi="Book Antiqua"/>
                <w:color w:val="000000"/>
              </w:rPr>
              <w:t xml:space="preserve"> </w:t>
            </w:r>
            <w:r w:rsidRPr="00B96428">
              <w:rPr>
                <w:rFonts w:ascii="Book Antiqua" w:eastAsia="宋体" w:hAnsi="Book Antiqua"/>
                <w:color w:val="000000"/>
              </w:rPr>
              <w:t>mmol/L increase)</w:t>
            </w:r>
          </w:p>
        </w:tc>
        <w:tc>
          <w:tcPr>
            <w:tcW w:w="1581" w:type="dxa"/>
            <w:shd w:val="clear" w:color="auto" w:fill="auto"/>
            <w:vAlign w:val="center"/>
          </w:tcPr>
          <w:p w14:paraId="43EEA5B2"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1.43</w:t>
            </w:r>
            <w:r>
              <w:rPr>
                <w:rFonts w:ascii="Book Antiqua" w:eastAsia="宋体" w:hAnsi="Book Antiqua"/>
              </w:rPr>
              <w:t xml:space="preserve"> (</w:t>
            </w:r>
            <w:r w:rsidRPr="00B96428">
              <w:rPr>
                <w:rFonts w:ascii="Book Antiqua" w:eastAsia="宋体" w:hAnsi="Book Antiqua"/>
              </w:rPr>
              <w:t>1.07, 1.91)</w:t>
            </w:r>
          </w:p>
        </w:tc>
        <w:tc>
          <w:tcPr>
            <w:tcW w:w="687" w:type="dxa"/>
          </w:tcPr>
          <w:p w14:paraId="355776E8"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1.65</w:t>
            </w:r>
            <w:r>
              <w:rPr>
                <w:rFonts w:ascii="Book Antiqua" w:eastAsia="宋体" w:hAnsi="Book Antiqua"/>
              </w:rPr>
              <w:t xml:space="preserve"> (</w:t>
            </w:r>
            <w:r w:rsidRPr="00B96428">
              <w:rPr>
                <w:rFonts w:ascii="Book Antiqua" w:eastAsia="宋体" w:hAnsi="Book Antiqua"/>
              </w:rPr>
              <w:t>1.09, 2.50)</w:t>
            </w:r>
          </w:p>
        </w:tc>
        <w:tc>
          <w:tcPr>
            <w:tcW w:w="1559" w:type="dxa"/>
          </w:tcPr>
          <w:p w14:paraId="77796291"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0.028</w:t>
            </w:r>
          </w:p>
        </w:tc>
        <w:tc>
          <w:tcPr>
            <w:tcW w:w="1530" w:type="dxa"/>
          </w:tcPr>
          <w:p w14:paraId="06C74F0A"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0.260</w:t>
            </w:r>
          </w:p>
        </w:tc>
      </w:tr>
      <w:tr w:rsidR="00C20B7F" w:rsidRPr="00B96428" w14:paraId="049BB2F7" w14:textId="77777777" w:rsidTr="00DE45A3">
        <w:trPr>
          <w:cantSplit/>
          <w:trHeight w:val="267"/>
          <w:jc w:val="center"/>
        </w:trPr>
        <w:tc>
          <w:tcPr>
            <w:tcW w:w="4219" w:type="dxa"/>
            <w:shd w:val="clear" w:color="auto" w:fill="auto"/>
            <w:noWrap/>
            <w:vAlign w:val="center"/>
          </w:tcPr>
          <w:p w14:paraId="716DEAEE" w14:textId="77777777" w:rsidR="00C20B7F" w:rsidRPr="00B96428" w:rsidRDefault="00C20B7F" w:rsidP="00DE45A3">
            <w:pPr>
              <w:spacing w:line="360" w:lineRule="auto"/>
              <w:jc w:val="both"/>
              <w:rPr>
                <w:rFonts w:ascii="Book Antiqua" w:eastAsia="宋体" w:hAnsi="Book Antiqua"/>
                <w:color w:val="FF0000"/>
              </w:rPr>
            </w:pPr>
            <w:r w:rsidRPr="00B96428">
              <w:rPr>
                <w:rFonts w:ascii="Book Antiqua" w:eastAsia="宋体" w:hAnsi="Book Antiqua"/>
                <w:color w:val="000000"/>
              </w:rPr>
              <w:lastRenderedPageBreak/>
              <w:t>LDH</w:t>
            </w:r>
            <w:r>
              <w:rPr>
                <w:rFonts w:ascii="Book Antiqua" w:eastAsia="宋体" w:hAnsi="Book Antiqua"/>
                <w:color w:val="000000"/>
              </w:rPr>
              <w:t xml:space="preserve"> (</w:t>
            </w:r>
            <w:r w:rsidRPr="00B96428">
              <w:rPr>
                <w:rFonts w:ascii="Book Antiqua" w:eastAsia="宋体" w:hAnsi="Book Antiqua"/>
                <w:color w:val="000000"/>
              </w:rPr>
              <w:t>per 10 U/L increase)</w:t>
            </w:r>
          </w:p>
        </w:tc>
        <w:tc>
          <w:tcPr>
            <w:tcW w:w="1581" w:type="dxa"/>
            <w:shd w:val="clear" w:color="auto" w:fill="auto"/>
            <w:vAlign w:val="center"/>
          </w:tcPr>
          <w:p w14:paraId="20DAA612"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1.09</w:t>
            </w:r>
            <w:r>
              <w:rPr>
                <w:rFonts w:ascii="Book Antiqua" w:eastAsia="宋体" w:hAnsi="Book Antiqua"/>
              </w:rPr>
              <w:t xml:space="preserve"> (</w:t>
            </w:r>
            <w:r w:rsidRPr="00B96428">
              <w:rPr>
                <w:rFonts w:ascii="Book Antiqua" w:eastAsia="宋体" w:hAnsi="Book Antiqua"/>
              </w:rPr>
              <w:t>1.05, 1.13)</w:t>
            </w:r>
          </w:p>
        </w:tc>
        <w:tc>
          <w:tcPr>
            <w:tcW w:w="687" w:type="dxa"/>
          </w:tcPr>
          <w:p w14:paraId="7F21D2E2"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1.06</w:t>
            </w:r>
            <w:r>
              <w:rPr>
                <w:rFonts w:ascii="Book Antiqua" w:eastAsia="宋体" w:hAnsi="Book Antiqua"/>
              </w:rPr>
              <w:t xml:space="preserve"> (</w:t>
            </w:r>
            <w:r w:rsidRPr="00B96428">
              <w:rPr>
                <w:rFonts w:ascii="Book Antiqua" w:eastAsia="宋体" w:hAnsi="Book Antiqua"/>
              </w:rPr>
              <w:t>1.02, 1.10)</w:t>
            </w:r>
          </w:p>
        </w:tc>
        <w:tc>
          <w:tcPr>
            <w:tcW w:w="1559" w:type="dxa"/>
          </w:tcPr>
          <w:p w14:paraId="4FA419D8"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0.009</w:t>
            </w:r>
          </w:p>
        </w:tc>
        <w:tc>
          <w:tcPr>
            <w:tcW w:w="1530" w:type="dxa"/>
          </w:tcPr>
          <w:p w14:paraId="6580431E"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0.268</w:t>
            </w:r>
          </w:p>
        </w:tc>
      </w:tr>
      <w:tr w:rsidR="00C20B7F" w:rsidRPr="00B96428" w14:paraId="337E0858" w14:textId="77777777" w:rsidTr="00DE45A3">
        <w:trPr>
          <w:cantSplit/>
          <w:trHeight w:val="267"/>
          <w:jc w:val="center"/>
        </w:trPr>
        <w:tc>
          <w:tcPr>
            <w:tcW w:w="4219" w:type="dxa"/>
            <w:shd w:val="clear" w:color="auto" w:fill="auto"/>
            <w:noWrap/>
            <w:vAlign w:val="center"/>
          </w:tcPr>
          <w:p w14:paraId="642D51C5" w14:textId="77777777" w:rsidR="00C20B7F" w:rsidRPr="00B96428" w:rsidRDefault="00C20B7F" w:rsidP="00DE45A3">
            <w:pPr>
              <w:spacing w:line="360" w:lineRule="auto"/>
              <w:jc w:val="both"/>
              <w:rPr>
                <w:rFonts w:ascii="Book Antiqua" w:eastAsia="宋体" w:hAnsi="Book Antiqua"/>
                <w:color w:val="000000"/>
              </w:rPr>
            </w:pPr>
            <w:r w:rsidRPr="00B96428">
              <w:rPr>
                <w:rFonts w:ascii="Book Antiqua" w:eastAsia="宋体" w:hAnsi="Book Antiqua"/>
                <w:color w:val="000000"/>
              </w:rPr>
              <w:t>Procalcitonin</w:t>
            </w:r>
            <w:r>
              <w:rPr>
                <w:rFonts w:ascii="Book Antiqua" w:eastAsia="宋体" w:hAnsi="Book Antiqua"/>
                <w:color w:val="000000"/>
              </w:rPr>
              <w:t xml:space="preserve"> (</w:t>
            </w:r>
            <w:r w:rsidRPr="00B96428">
              <w:rPr>
                <w:rFonts w:ascii="Book Antiqua" w:eastAsia="宋体" w:hAnsi="Book Antiqua"/>
                <w:color w:val="000000"/>
              </w:rPr>
              <w:t>per 1</w:t>
            </w:r>
            <w:r>
              <w:rPr>
                <w:rFonts w:ascii="Book Antiqua" w:eastAsia="宋体" w:hAnsi="Book Antiqua"/>
                <w:color w:val="000000"/>
              </w:rPr>
              <w:t xml:space="preserve"> </w:t>
            </w:r>
            <w:r w:rsidRPr="00B96428">
              <w:rPr>
                <w:rFonts w:ascii="Book Antiqua" w:eastAsia="宋体" w:hAnsi="Book Antiqua"/>
                <w:color w:val="000000"/>
              </w:rPr>
              <w:t>ng/mL increase of NLT)</w:t>
            </w:r>
          </w:p>
        </w:tc>
        <w:tc>
          <w:tcPr>
            <w:tcW w:w="1581" w:type="dxa"/>
            <w:shd w:val="clear" w:color="auto" w:fill="auto"/>
            <w:vAlign w:val="center"/>
          </w:tcPr>
          <w:p w14:paraId="39A6DA91"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2.26</w:t>
            </w:r>
            <w:r>
              <w:rPr>
                <w:rFonts w:ascii="Book Antiqua" w:eastAsia="宋体" w:hAnsi="Book Antiqua"/>
              </w:rPr>
              <w:t xml:space="preserve"> (</w:t>
            </w:r>
            <w:r w:rsidRPr="00B96428">
              <w:rPr>
                <w:rFonts w:ascii="Book Antiqua" w:eastAsia="宋体" w:hAnsi="Book Antiqua"/>
              </w:rPr>
              <w:t>1.68, 3.05)</w:t>
            </w:r>
          </w:p>
        </w:tc>
        <w:tc>
          <w:tcPr>
            <w:tcW w:w="687" w:type="dxa"/>
          </w:tcPr>
          <w:p w14:paraId="511BCB03"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1.75</w:t>
            </w:r>
            <w:r>
              <w:rPr>
                <w:rFonts w:ascii="Book Antiqua" w:eastAsia="宋体" w:hAnsi="Book Antiqua"/>
              </w:rPr>
              <w:t xml:space="preserve"> (</w:t>
            </w:r>
            <w:r w:rsidRPr="00B96428">
              <w:rPr>
                <w:rFonts w:ascii="Book Antiqua" w:eastAsia="宋体" w:hAnsi="Book Antiqua"/>
              </w:rPr>
              <w:t>1.16, 2.65)</w:t>
            </w:r>
          </w:p>
        </w:tc>
        <w:tc>
          <w:tcPr>
            <w:tcW w:w="1559" w:type="dxa"/>
          </w:tcPr>
          <w:p w14:paraId="3247FFDE"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0.007</w:t>
            </w:r>
          </w:p>
        </w:tc>
        <w:tc>
          <w:tcPr>
            <w:tcW w:w="1530" w:type="dxa"/>
          </w:tcPr>
          <w:p w14:paraId="0F2FAFF5" w14:textId="77777777" w:rsidR="00C20B7F" w:rsidRPr="00B96428" w:rsidRDefault="00C20B7F" w:rsidP="00DE45A3">
            <w:pPr>
              <w:spacing w:line="360" w:lineRule="auto"/>
              <w:jc w:val="both"/>
              <w:rPr>
                <w:rFonts w:ascii="Book Antiqua" w:eastAsia="宋体" w:hAnsi="Book Antiqua"/>
              </w:rPr>
            </w:pPr>
            <w:r w:rsidRPr="00B96428">
              <w:rPr>
                <w:rFonts w:ascii="Book Antiqua" w:eastAsia="宋体" w:hAnsi="Book Antiqua"/>
              </w:rPr>
              <w:t>0.099</w:t>
            </w:r>
          </w:p>
        </w:tc>
      </w:tr>
    </w:tbl>
    <w:p w14:paraId="0512F69B" w14:textId="77777777" w:rsidR="00C20B7F" w:rsidRPr="00B96428" w:rsidRDefault="00C20B7F" w:rsidP="00C20B7F">
      <w:pPr>
        <w:spacing w:line="360" w:lineRule="auto"/>
        <w:jc w:val="both"/>
        <w:rPr>
          <w:rFonts w:ascii="Book Antiqua" w:eastAsia="宋体" w:hAnsi="Book Antiqua" w:cs="Arial"/>
        </w:rPr>
      </w:pPr>
      <w:r w:rsidRPr="00B96428">
        <w:rPr>
          <w:rFonts w:ascii="Book Antiqua" w:eastAsia="宋体" w:hAnsi="Book Antiqua" w:cs="Arial"/>
        </w:rPr>
        <w:t>Hazard ratios are reported per 1-SD increase in loge D-dimer</w:t>
      </w:r>
      <w:r>
        <w:rPr>
          <w:rFonts w:ascii="Book Antiqua" w:eastAsia="宋体" w:hAnsi="Book Antiqua" w:cs="Arial"/>
        </w:rPr>
        <w:t xml:space="preserve"> (</w:t>
      </w:r>
      <w:r w:rsidRPr="00B96428">
        <w:rPr>
          <w:rFonts w:ascii="Book Antiqua" w:eastAsia="宋体" w:hAnsi="Book Antiqua" w:cs="Arial"/>
        </w:rPr>
        <w:t xml:space="preserve">DD) and Procalcitonin levels; 1-SD higher loge DD and </w:t>
      </w:r>
      <w:r w:rsidRPr="00B96428">
        <w:rPr>
          <w:rFonts w:ascii="Book Antiqua" w:eastAsia="宋体" w:hAnsi="Book Antiqua" w:cs="Arial"/>
          <w:lang w:eastAsia="zh-CN"/>
        </w:rPr>
        <w:t>p</w:t>
      </w:r>
      <w:r w:rsidRPr="00B96428">
        <w:rPr>
          <w:rFonts w:ascii="Book Antiqua" w:eastAsia="宋体" w:hAnsi="Book Antiqua" w:cs="Arial"/>
        </w:rPr>
        <w:t>rocalcitonin was approximately equivalent to 2-fold higher DD and Procalcitonin. Model 1: Adjusted age, sex.</w:t>
      </w:r>
      <w:r>
        <w:rPr>
          <w:rFonts w:ascii="Book Antiqua" w:eastAsia="宋体" w:hAnsi="Book Antiqua" w:cs="Arial"/>
        </w:rPr>
        <w:t xml:space="preserve"> </w:t>
      </w:r>
      <w:r w:rsidRPr="00B96428">
        <w:rPr>
          <w:rFonts w:ascii="Book Antiqua" w:eastAsia="宋体" w:hAnsi="Book Antiqua" w:cs="Arial"/>
        </w:rPr>
        <w:t>Model 2: Adjusted model 1 plus smoking status, history of hypertension, diabetes, cancers, cardiac disease, and chronic pulmonary disease, systolic blood pressure, fasting blood glucose, total cholesterol, triglyceride, white blood cell count, C-reactive protein, creatinine, DD, LDH, procalcitonin.</w:t>
      </w:r>
      <w:r>
        <w:rPr>
          <w:rFonts w:ascii="Book Antiqua" w:eastAsia="宋体" w:hAnsi="Book Antiqua" w:cs="Arial"/>
        </w:rPr>
        <w:t xml:space="preserve"> </w:t>
      </w:r>
      <w:r w:rsidRPr="00B96428">
        <w:rPr>
          <w:rFonts w:ascii="Book Antiqua" w:eastAsia="宋体" w:hAnsi="Book Antiqua" w:cs="Arial"/>
        </w:rPr>
        <w:t>LDH: Lactate dehydrogenase; NLT: Natural log-transformation.</w:t>
      </w:r>
      <w:r>
        <w:rPr>
          <w:rFonts w:ascii="Book Antiqua" w:eastAsia="宋体" w:hAnsi="Book Antiqua" w:cs="Arial"/>
        </w:rPr>
        <w:t xml:space="preserve"> CI: </w:t>
      </w:r>
      <w:r>
        <w:rPr>
          <w:rFonts w:ascii="Book Antiqua" w:eastAsia="Book Antiqua" w:hAnsi="Book Antiqua" w:cs="Book Antiqua"/>
          <w:color w:val="000000"/>
        </w:rPr>
        <w:t>Confidence interval.</w:t>
      </w:r>
    </w:p>
    <w:p w14:paraId="170E8322" w14:textId="438B5B98"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A66E" w14:textId="77777777" w:rsidR="006212DC" w:rsidRDefault="006212DC" w:rsidP="002D018C">
      <w:r>
        <w:separator/>
      </w:r>
    </w:p>
  </w:endnote>
  <w:endnote w:type="continuationSeparator" w:id="0">
    <w:p w14:paraId="7B36C36B" w14:textId="77777777" w:rsidR="006212DC" w:rsidRDefault="006212DC" w:rsidP="002D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A373" w14:textId="77777777" w:rsidR="004D756A" w:rsidRPr="004D756A" w:rsidRDefault="004D756A" w:rsidP="004D756A">
    <w:pPr>
      <w:pStyle w:val="a5"/>
      <w:jc w:val="right"/>
      <w:rPr>
        <w:rFonts w:ascii="Book Antiqua" w:hAnsi="Book Antiqua"/>
        <w:sz w:val="24"/>
        <w:szCs w:val="24"/>
      </w:rPr>
    </w:pPr>
    <w:r w:rsidRPr="004D756A">
      <w:rPr>
        <w:rFonts w:ascii="Book Antiqua" w:hAnsi="Book Antiqua"/>
        <w:sz w:val="24"/>
        <w:szCs w:val="24"/>
        <w:lang w:val="zh-CN" w:eastAsia="zh-CN"/>
      </w:rPr>
      <w:t xml:space="preserve"> </w:t>
    </w:r>
    <w:r w:rsidRPr="004D756A">
      <w:rPr>
        <w:rFonts w:ascii="Book Antiqua" w:hAnsi="Book Antiqua"/>
        <w:sz w:val="24"/>
        <w:szCs w:val="24"/>
      </w:rPr>
      <w:fldChar w:fldCharType="begin"/>
    </w:r>
    <w:r w:rsidRPr="004D756A">
      <w:rPr>
        <w:rFonts w:ascii="Book Antiqua" w:hAnsi="Book Antiqua"/>
        <w:sz w:val="24"/>
        <w:szCs w:val="24"/>
      </w:rPr>
      <w:instrText>PAGE  \* Arabic  \* MERGEFORMAT</w:instrText>
    </w:r>
    <w:r w:rsidRPr="004D756A">
      <w:rPr>
        <w:rFonts w:ascii="Book Antiqua" w:hAnsi="Book Antiqua"/>
        <w:sz w:val="24"/>
        <w:szCs w:val="24"/>
      </w:rPr>
      <w:fldChar w:fldCharType="separate"/>
    </w:r>
    <w:r w:rsidRPr="004D756A">
      <w:rPr>
        <w:rFonts w:ascii="Book Antiqua" w:hAnsi="Book Antiqua"/>
        <w:sz w:val="24"/>
        <w:szCs w:val="24"/>
        <w:lang w:val="zh-CN" w:eastAsia="zh-CN"/>
      </w:rPr>
      <w:t>2</w:t>
    </w:r>
    <w:r w:rsidRPr="004D756A">
      <w:rPr>
        <w:rFonts w:ascii="Book Antiqua" w:hAnsi="Book Antiqua"/>
        <w:sz w:val="24"/>
        <w:szCs w:val="24"/>
      </w:rPr>
      <w:fldChar w:fldCharType="end"/>
    </w:r>
    <w:r w:rsidRPr="004D756A">
      <w:rPr>
        <w:rFonts w:ascii="Book Antiqua" w:hAnsi="Book Antiqua"/>
        <w:sz w:val="24"/>
        <w:szCs w:val="24"/>
        <w:lang w:val="zh-CN" w:eastAsia="zh-CN"/>
      </w:rPr>
      <w:t xml:space="preserve"> / </w:t>
    </w:r>
    <w:r w:rsidRPr="004D756A">
      <w:rPr>
        <w:rFonts w:ascii="Book Antiqua" w:hAnsi="Book Antiqua"/>
        <w:sz w:val="24"/>
        <w:szCs w:val="24"/>
      </w:rPr>
      <w:fldChar w:fldCharType="begin"/>
    </w:r>
    <w:r w:rsidRPr="004D756A">
      <w:rPr>
        <w:rFonts w:ascii="Book Antiqua" w:hAnsi="Book Antiqua"/>
        <w:sz w:val="24"/>
        <w:szCs w:val="24"/>
      </w:rPr>
      <w:instrText>NUMPAGES  \* Arabic  \* MERGEFORMAT</w:instrText>
    </w:r>
    <w:r w:rsidRPr="004D756A">
      <w:rPr>
        <w:rFonts w:ascii="Book Antiqua" w:hAnsi="Book Antiqua"/>
        <w:sz w:val="24"/>
        <w:szCs w:val="24"/>
      </w:rPr>
      <w:fldChar w:fldCharType="separate"/>
    </w:r>
    <w:r w:rsidRPr="004D756A">
      <w:rPr>
        <w:rFonts w:ascii="Book Antiqua" w:hAnsi="Book Antiqua"/>
        <w:sz w:val="24"/>
        <w:szCs w:val="24"/>
        <w:lang w:val="zh-CN" w:eastAsia="zh-CN"/>
      </w:rPr>
      <w:t>2</w:t>
    </w:r>
    <w:r w:rsidRPr="004D756A">
      <w:rPr>
        <w:rFonts w:ascii="Book Antiqua" w:hAnsi="Book Antiqua"/>
        <w:sz w:val="24"/>
        <w:szCs w:val="24"/>
      </w:rPr>
      <w:fldChar w:fldCharType="end"/>
    </w:r>
  </w:p>
  <w:p w14:paraId="110112A4" w14:textId="77777777" w:rsidR="004D756A" w:rsidRDefault="004D75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86E0" w14:textId="77777777" w:rsidR="006212DC" w:rsidRDefault="006212DC" w:rsidP="002D018C">
      <w:r>
        <w:separator/>
      </w:r>
    </w:p>
  </w:footnote>
  <w:footnote w:type="continuationSeparator" w:id="0">
    <w:p w14:paraId="7A515775" w14:textId="77777777" w:rsidR="006212DC" w:rsidRDefault="006212DC" w:rsidP="002D01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032"/>
    <w:rsid w:val="00055B5E"/>
    <w:rsid w:val="000C64F0"/>
    <w:rsid w:val="00112EE1"/>
    <w:rsid w:val="00163434"/>
    <w:rsid w:val="001F03EB"/>
    <w:rsid w:val="002D018C"/>
    <w:rsid w:val="002E5F97"/>
    <w:rsid w:val="0044092A"/>
    <w:rsid w:val="004D756A"/>
    <w:rsid w:val="004F485F"/>
    <w:rsid w:val="0051339B"/>
    <w:rsid w:val="00566ED8"/>
    <w:rsid w:val="005C16BE"/>
    <w:rsid w:val="005F1D8B"/>
    <w:rsid w:val="006212DC"/>
    <w:rsid w:val="006E5585"/>
    <w:rsid w:val="007722F4"/>
    <w:rsid w:val="008073CA"/>
    <w:rsid w:val="00832A13"/>
    <w:rsid w:val="00842BE2"/>
    <w:rsid w:val="0090648A"/>
    <w:rsid w:val="009B17E1"/>
    <w:rsid w:val="00A77B3E"/>
    <w:rsid w:val="00AF3432"/>
    <w:rsid w:val="00B933B0"/>
    <w:rsid w:val="00C20B7F"/>
    <w:rsid w:val="00CA2A55"/>
    <w:rsid w:val="00CC4E82"/>
    <w:rsid w:val="00EA0BB3"/>
    <w:rsid w:val="00EF0D99"/>
    <w:rsid w:val="00F164FE"/>
    <w:rsid w:val="00F24F39"/>
    <w:rsid w:val="00F95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CF061"/>
  <w15:docId w15:val="{AC5AC6F6-C8B0-4DBC-9E76-909B0DD0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1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018C"/>
    <w:rPr>
      <w:sz w:val="18"/>
      <w:szCs w:val="18"/>
    </w:rPr>
  </w:style>
  <w:style w:type="paragraph" w:styleId="a5">
    <w:name w:val="footer"/>
    <w:basedOn w:val="a"/>
    <w:link w:val="a6"/>
    <w:uiPriority w:val="99"/>
    <w:unhideWhenUsed/>
    <w:rsid w:val="002D018C"/>
    <w:pPr>
      <w:tabs>
        <w:tab w:val="center" w:pos="4153"/>
        <w:tab w:val="right" w:pos="8306"/>
      </w:tabs>
      <w:snapToGrid w:val="0"/>
    </w:pPr>
    <w:rPr>
      <w:sz w:val="18"/>
      <w:szCs w:val="18"/>
    </w:rPr>
  </w:style>
  <w:style w:type="character" w:customStyle="1" w:styleId="a6">
    <w:name w:val="页脚 字符"/>
    <w:basedOn w:val="a0"/>
    <w:link w:val="a5"/>
    <w:uiPriority w:val="99"/>
    <w:rsid w:val="002D018C"/>
    <w:rPr>
      <w:sz w:val="18"/>
      <w:szCs w:val="18"/>
    </w:rPr>
  </w:style>
  <w:style w:type="paragraph" w:styleId="a7">
    <w:name w:val="List Paragraph"/>
    <w:basedOn w:val="a"/>
    <w:uiPriority w:val="34"/>
    <w:qFormat/>
    <w:rsid w:val="00832A13"/>
    <w:pPr>
      <w:ind w:firstLineChars="200" w:firstLine="420"/>
    </w:pPr>
  </w:style>
  <w:style w:type="paragraph" w:styleId="a8">
    <w:name w:val="Revision"/>
    <w:hidden/>
    <w:uiPriority w:val="99"/>
    <w:semiHidden/>
    <w:rsid w:val="00112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6407</Words>
  <Characters>36523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2022-02-27T14:25:00Z</dcterms:created>
  <dcterms:modified xsi:type="dcterms:W3CDTF">2022-02-27T14:25:00Z</dcterms:modified>
</cp:coreProperties>
</file>