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E0A6E"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b/>
          <w:color w:val="000000"/>
        </w:rPr>
        <w:t xml:space="preserve">Name of Journal: </w:t>
      </w:r>
      <w:r w:rsidRPr="00511B5F">
        <w:rPr>
          <w:rFonts w:ascii="Book Antiqua" w:eastAsia="Book Antiqua" w:hAnsi="Book Antiqua" w:cs="Book Antiqua"/>
          <w:i/>
          <w:color w:val="000000"/>
        </w:rPr>
        <w:t>World Journal of Clinical Cases</w:t>
      </w:r>
    </w:p>
    <w:p w14:paraId="7552D2A2"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b/>
          <w:color w:val="000000"/>
        </w:rPr>
        <w:t xml:space="preserve">Manuscript NO: </w:t>
      </w:r>
      <w:r w:rsidRPr="00511B5F">
        <w:rPr>
          <w:rFonts w:ascii="Book Antiqua" w:eastAsia="Book Antiqua" w:hAnsi="Book Antiqua" w:cs="Book Antiqua"/>
          <w:color w:val="000000"/>
        </w:rPr>
        <w:t>72430</w:t>
      </w:r>
    </w:p>
    <w:p w14:paraId="0567854B"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b/>
          <w:color w:val="000000"/>
        </w:rPr>
        <w:t xml:space="preserve">Manuscript Type: </w:t>
      </w:r>
      <w:r w:rsidRPr="00511B5F">
        <w:rPr>
          <w:rFonts w:ascii="Book Antiqua" w:eastAsia="Book Antiqua" w:hAnsi="Book Antiqua" w:cs="Book Antiqua"/>
          <w:color w:val="000000"/>
        </w:rPr>
        <w:t>ORIGINAL ARTICLE</w:t>
      </w:r>
    </w:p>
    <w:p w14:paraId="6F714C36" w14:textId="77777777" w:rsidR="00A77B3E" w:rsidRPr="00511B5F" w:rsidRDefault="00A77B3E" w:rsidP="00511B5F">
      <w:pPr>
        <w:adjustRightInd w:val="0"/>
        <w:snapToGrid w:val="0"/>
        <w:spacing w:line="360" w:lineRule="auto"/>
        <w:jc w:val="both"/>
        <w:rPr>
          <w:rFonts w:ascii="Book Antiqua" w:hAnsi="Book Antiqua"/>
        </w:rPr>
      </w:pPr>
    </w:p>
    <w:p w14:paraId="688595C5"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b/>
          <w:i/>
          <w:color w:val="000000"/>
        </w:rPr>
        <w:t>Case Control Study</w:t>
      </w:r>
    </w:p>
    <w:p w14:paraId="67CFA4F8" w14:textId="07038FF2"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b/>
          <w:color w:val="000000"/>
        </w:rPr>
        <w:t xml:space="preserve">Urinary and sexual function changes in benign prostatic hyperplasia </w:t>
      </w:r>
      <w:r w:rsidR="002010EF" w:rsidRPr="00511B5F">
        <w:rPr>
          <w:rFonts w:ascii="Book Antiqua" w:eastAsia="Book Antiqua" w:hAnsi="Book Antiqua" w:cs="Book Antiqua"/>
          <w:b/>
          <w:color w:val="000000"/>
        </w:rPr>
        <w:t xml:space="preserve">patients </w:t>
      </w:r>
      <w:r w:rsidRPr="00511B5F">
        <w:rPr>
          <w:rFonts w:ascii="Book Antiqua" w:eastAsia="Book Antiqua" w:hAnsi="Book Antiqua" w:cs="Book Antiqua"/>
          <w:b/>
          <w:color w:val="000000"/>
        </w:rPr>
        <w:t>before and after transurethral columnar balloon dilatation of the prostate</w:t>
      </w:r>
    </w:p>
    <w:p w14:paraId="23F8A858" w14:textId="77777777" w:rsidR="00A77B3E" w:rsidRPr="00511B5F" w:rsidRDefault="00A77B3E" w:rsidP="00511B5F">
      <w:pPr>
        <w:adjustRightInd w:val="0"/>
        <w:snapToGrid w:val="0"/>
        <w:spacing w:line="360" w:lineRule="auto"/>
        <w:jc w:val="both"/>
        <w:rPr>
          <w:rFonts w:ascii="Book Antiqua" w:hAnsi="Book Antiqua"/>
        </w:rPr>
      </w:pPr>
    </w:p>
    <w:p w14:paraId="155F012D" w14:textId="03C96F90"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color w:val="000000"/>
        </w:rPr>
        <w:t xml:space="preserve">Zhang DP </w:t>
      </w:r>
      <w:r w:rsidRPr="00511B5F">
        <w:rPr>
          <w:rFonts w:ascii="Book Antiqua" w:eastAsia="Book Antiqua" w:hAnsi="Book Antiqua" w:cs="Book Antiqua"/>
          <w:i/>
          <w:iCs/>
          <w:color w:val="000000"/>
        </w:rPr>
        <w:t>et al</w:t>
      </w:r>
      <w:r w:rsidRPr="00511B5F">
        <w:rPr>
          <w:rFonts w:ascii="Book Antiqua" w:eastAsia="Book Antiqua" w:hAnsi="Book Antiqua" w:cs="Book Antiqua"/>
          <w:color w:val="000000"/>
        </w:rPr>
        <w:t>. TUCBDP in benign prostatic hyperplasia</w:t>
      </w:r>
      <w:r w:rsidR="0021602B" w:rsidRPr="00511B5F">
        <w:rPr>
          <w:rFonts w:ascii="Book Antiqua" w:eastAsia="Book Antiqua" w:hAnsi="Book Antiqua" w:cs="Book Antiqua"/>
          <w:color w:val="000000"/>
        </w:rPr>
        <w:t xml:space="preserve"> patients</w:t>
      </w:r>
    </w:p>
    <w:p w14:paraId="78BCE094" w14:textId="77777777" w:rsidR="00A77B3E" w:rsidRPr="00511B5F" w:rsidRDefault="00A77B3E" w:rsidP="00511B5F">
      <w:pPr>
        <w:adjustRightInd w:val="0"/>
        <w:snapToGrid w:val="0"/>
        <w:spacing w:line="360" w:lineRule="auto"/>
        <w:jc w:val="both"/>
        <w:rPr>
          <w:rFonts w:ascii="Book Antiqua" w:hAnsi="Book Antiqua"/>
        </w:rPr>
      </w:pPr>
    </w:p>
    <w:p w14:paraId="010087AE"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color w:val="000000"/>
        </w:rPr>
        <w:t>Dong-Peng Zhang, Zheng-Bo Pan, Hai-Tao Zhang</w:t>
      </w:r>
    </w:p>
    <w:p w14:paraId="0C61BFB5" w14:textId="77777777" w:rsidR="00A77B3E" w:rsidRPr="00511B5F" w:rsidRDefault="00A77B3E" w:rsidP="00511B5F">
      <w:pPr>
        <w:adjustRightInd w:val="0"/>
        <w:snapToGrid w:val="0"/>
        <w:spacing w:line="360" w:lineRule="auto"/>
        <w:jc w:val="both"/>
        <w:rPr>
          <w:rFonts w:ascii="Book Antiqua" w:hAnsi="Book Antiqua"/>
        </w:rPr>
      </w:pPr>
    </w:p>
    <w:p w14:paraId="1D043DA7"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b/>
          <w:bCs/>
          <w:color w:val="000000"/>
        </w:rPr>
        <w:t xml:space="preserve">Dong-Peng Zhang, </w:t>
      </w:r>
      <w:r w:rsidRPr="00511B5F">
        <w:rPr>
          <w:rFonts w:ascii="Book Antiqua" w:eastAsia="Book Antiqua" w:hAnsi="Book Antiqua" w:cs="Book Antiqua"/>
          <w:color w:val="000000"/>
        </w:rPr>
        <w:t>Department of Urology, Tianjin Hospital, Tianjin 300211, China</w:t>
      </w:r>
    </w:p>
    <w:p w14:paraId="46BDE5CE" w14:textId="77777777" w:rsidR="00A77B3E" w:rsidRPr="00511B5F" w:rsidRDefault="00A77B3E" w:rsidP="00511B5F">
      <w:pPr>
        <w:adjustRightInd w:val="0"/>
        <w:snapToGrid w:val="0"/>
        <w:spacing w:line="360" w:lineRule="auto"/>
        <w:jc w:val="both"/>
        <w:rPr>
          <w:rFonts w:ascii="Book Antiqua" w:hAnsi="Book Antiqua"/>
        </w:rPr>
      </w:pPr>
    </w:p>
    <w:p w14:paraId="7E25DF85"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b/>
          <w:bCs/>
          <w:color w:val="000000"/>
        </w:rPr>
        <w:t xml:space="preserve">Zheng-Bo Pan, Hai-Tao Zhang, </w:t>
      </w:r>
      <w:r w:rsidRPr="00511B5F">
        <w:rPr>
          <w:rFonts w:ascii="Book Antiqua" w:eastAsia="Book Antiqua" w:hAnsi="Book Antiqua" w:cs="Book Antiqua"/>
          <w:color w:val="000000"/>
        </w:rPr>
        <w:t>Department of Urology, Taizhou Municipal Hospital, Taizhou 318000, Zhejiang Province, China</w:t>
      </w:r>
    </w:p>
    <w:p w14:paraId="0DFCE502" w14:textId="77777777" w:rsidR="00A77B3E" w:rsidRPr="00511B5F" w:rsidRDefault="00A77B3E" w:rsidP="00511B5F">
      <w:pPr>
        <w:adjustRightInd w:val="0"/>
        <w:snapToGrid w:val="0"/>
        <w:spacing w:line="360" w:lineRule="auto"/>
        <w:jc w:val="both"/>
        <w:rPr>
          <w:rFonts w:ascii="Book Antiqua" w:hAnsi="Book Antiqua"/>
        </w:rPr>
      </w:pPr>
    </w:p>
    <w:p w14:paraId="39EA4296" w14:textId="648A0A86"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b/>
          <w:bCs/>
          <w:color w:val="000000"/>
        </w:rPr>
        <w:t xml:space="preserve">Author contributions: </w:t>
      </w:r>
      <w:r w:rsidRPr="00511B5F">
        <w:rPr>
          <w:rFonts w:ascii="Book Antiqua" w:eastAsia="Book Antiqua" w:hAnsi="Book Antiqua" w:cs="Book Antiqua"/>
          <w:color w:val="000000"/>
          <w:shd w:val="clear" w:color="auto" w:fill="FFFFFF"/>
        </w:rPr>
        <w:t>Zhang DP and Zhang HT designed the research study; Zhang DP performed the research; Pan ZB contributed new reagents and analytic tools;</w:t>
      </w:r>
      <w:r w:rsidR="005817EF" w:rsidRPr="00511B5F">
        <w:rPr>
          <w:rFonts w:ascii="Book Antiqua" w:eastAsia="Book Antiqua" w:hAnsi="Book Antiqua" w:cs="Book Antiqua"/>
          <w:color w:val="000000"/>
          <w:shd w:val="clear" w:color="auto" w:fill="FFFFFF"/>
        </w:rPr>
        <w:t xml:space="preserve"> </w:t>
      </w:r>
      <w:r w:rsidRPr="00511B5F">
        <w:rPr>
          <w:rFonts w:ascii="Book Antiqua" w:eastAsia="Book Antiqua" w:hAnsi="Book Antiqua" w:cs="Book Antiqua"/>
          <w:color w:val="000000"/>
          <w:shd w:val="clear" w:color="auto" w:fill="FFFFFF"/>
        </w:rPr>
        <w:t xml:space="preserve">Zhang DP analyzed the data and wrote the manuscript; </w:t>
      </w:r>
      <w:r w:rsidR="005817EF" w:rsidRPr="00511B5F">
        <w:rPr>
          <w:rFonts w:ascii="Book Antiqua" w:hAnsi="Book Antiqua" w:cs="Book Antiqua"/>
          <w:color w:val="000000"/>
          <w:shd w:val="clear" w:color="auto" w:fill="FFFFFF"/>
          <w:lang w:eastAsia="zh-CN"/>
        </w:rPr>
        <w:t>and</w:t>
      </w:r>
      <w:r w:rsidR="005817EF" w:rsidRPr="00511B5F">
        <w:rPr>
          <w:rFonts w:ascii="Book Antiqua" w:eastAsia="Book Antiqua" w:hAnsi="Book Antiqua" w:cs="Book Antiqua"/>
          <w:color w:val="000000"/>
          <w:shd w:val="clear" w:color="auto" w:fill="FFFFFF"/>
        </w:rPr>
        <w:t xml:space="preserve"> all </w:t>
      </w:r>
      <w:r w:rsidRPr="00511B5F">
        <w:rPr>
          <w:rFonts w:ascii="Book Antiqua" w:eastAsia="Book Antiqua" w:hAnsi="Book Antiqua" w:cs="Book Antiqua"/>
          <w:color w:val="000000"/>
          <w:shd w:val="clear" w:color="auto" w:fill="FFFFFF"/>
        </w:rPr>
        <w:t>authors have read and approve the final manuscript.</w:t>
      </w:r>
    </w:p>
    <w:p w14:paraId="6B094B8E" w14:textId="77777777" w:rsidR="00A77B3E" w:rsidRPr="00511B5F" w:rsidRDefault="00A77B3E" w:rsidP="00511B5F">
      <w:pPr>
        <w:adjustRightInd w:val="0"/>
        <w:snapToGrid w:val="0"/>
        <w:spacing w:line="360" w:lineRule="auto"/>
        <w:jc w:val="both"/>
        <w:rPr>
          <w:rFonts w:ascii="Book Antiqua" w:hAnsi="Book Antiqua"/>
        </w:rPr>
      </w:pPr>
    </w:p>
    <w:p w14:paraId="5EA48956" w14:textId="4BF618E2"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b/>
          <w:bCs/>
          <w:color w:val="000000"/>
        </w:rPr>
        <w:t xml:space="preserve">Corresponding author: Zheng-Bo Pan, </w:t>
      </w:r>
      <w:proofErr w:type="spellStart"/>
      <w:r w:rsidRPr="00511B5F">
        <w:rPr>
          <w:rFonts w:ascii="Book Antiqua" w:eastAsia="Book Antiqua" w:hAnsi="Book Antiqua" w:cs="Book Antiqua"/>
          <w:b/>
          <w:bCs/>
          <w:color w:val="000000"/>
        </w:rPr>
        <w:t>MHSc</w:t>
      </w:r>
      <w:proofErr w:type="spellEnd"/>
      <w:r w:rsidRPr="00511B5F">
        <w:rPr>
          <w:rFonts w:ascii="Book Antiqua" w:eastAsia="Book Antiqua" w:hAnsi="Book Antiqua" w:cs="Book Antiqua"/>
          <w:b/>
          <w:bCs/>
          <w:color w:val="000000"/>
        </w:rPr>
        <w:t xml:space="preserve">, Attending Doctor, </w:t>
      </w:r>
      <w:r w:rsidRPr="00511B5F">
        <w:rPr>
          <w:rFonts w:ascii="Book Antiqua" w:eastAsia="Book Antiqua" w:hAnsi="Book Antiqua" w:cs="Book Antiqua"/>
          <w:color w:val="000000"/>
        </w:rPr>
        <w:t xml:space="preserve">Department of Urology, Taizhou Municipal Hospital, No. 381 Zhongshan East Road, </w:t>
      </w:r>
      <w:proofErr w:type="spellStart"/>
      <w:r w:rsidRPr="00511B5F">
        <w:rPr>
          <w:rFonts w:ascii="Book Antiqua" w:eastAsia="Book Antiqua" w:hAnsi="Book Antiqua" w:cs="Book Antiqua"/>
          <w:color w:val="000000"/>
        </w:rPr>
        <w:t>Jiaojiang</w:t>
      </w:r>
      <w:proofErr w:type="spellEnd"/>
      <w:r w:rsidRPr="00511B5F">
        <w:rPr>
          <w:rFonts w:ascii="Book Antiqua" w:eastAsia="Book Antiqua" w:hAnsi="Book Antiqua" w:cs="Book Antiqua"/>
          <w:color w:val="000000"/>
        </w:rPr>
        <w:t xml:space="preserve"> District, Taizhou 318000, Zhejiang Province, China. </w:t>
      </w:r>
      <w:r w:rsidR="008C01A8" w:rsidRPr="008C01A8">
        <w:rPr>
          <w:rFonts w:ascii="Book Antiqua" w:eastAsia="Book Antiqua" w:hAnsi="Book Antiqua" w:cs="Book Antiqua"/>
          <w:color w:val="000000"/>
        </w:rPr>
        <w:t>pzbzt008501@163.com</w:t>
      </w:r>
    </w:p>
    <w:p w14:paraId="693580BB" w14:textId="77777777" w:rsidR="00A77B3E" w:rsidRPr="00511B5F" w:rsidRDefault="00A77B3E" w:rsidP="00511B5F">
      <w:pPr>
        <w:adjustRightInd w:val="0"/>
        <w:snapToGrid w:val="0"/>
        <w:spacing w:line="360" w:lineRule="auto"/>
        <w:jc w:val="both"/>
        <w:rPr>
          <w:rFonts w:ascii="Book Antiqua" w:hAnsi="Book Antiqua"/>
        </w:rPr>
      </w:pPr>
    </w:p>
    <w:p w14:paraId="449873A1"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b/>
          <w:bCs/>
          <w:color w:val="000000"/>
        </w:rPr>
        <w:t xml:space="preserve">Received: </w:t>
      </w:r>
      <w:r w:rsidRPr="00511B5F">
        <w:rPr>
          <w:rFonts w:ascii="Book Antiqua" w:eastAsia="Book Antiqua" w:hAnsi="Book Antiqua" w:cs="Book Antiqua"/>
          <w:color w:val="000000"/>
        </w:rPr>
        <w:t>December 18, 2021</w:t>
      </w:r>
    </w:p>
    <w:p w14:paraId="2798BE55" w14:textId="2C8C624A"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b/>
          <w:bCs/>
          <w:color w:val="000000"/>
        </w:rPr>
        <w:t xml:space="preserve">Revised: </w:t>
      </w:r>
      <w:r w:rsidR="00C355A6" w:rsidRPr="00511B5F">
        <w:rPr>
          <w:rFonts w:ascii="Book Antiqua" w:eastAsia="Book Antiqua" w:hAnsi="Book Antiqua" w:cs="Book Antiqua"/>
          <w:color w:val="000000"/>
        </w:rPr>
        <w:t>February 16, 2022</w:t>
      </w:r>
    </w:p>
    <w:p w14:paraId="29CA8A5D" w14:textId="1A1DD351"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b/>
          <w:bCs/>
          <w:color w:val="000000"/>
        </w:rPr>
        <w:t xml:space="preserve">Accepted: </w:t>
      </w:r>
      <w:ins w:id="0" w:author="Liansheng Ma" w:date="2022-03-16T12:46:00Z">
        <w:r w:rsidR="00A64C1C" w:rsidRPr="00A64C1C">
          <w:rPr>
            <w:rFonts w:ascii="Book Antiqua" w:eastAsia="Book Antiqua" w:hAnsi="Book Antiqua" w:cs="Book Antiqua"/>
            <w:b/>
            <w:bCs/>
            <w:color w:val="000000"/>
          </w:rPr>
          <w:t>March 16, 2022</w:t>
        </w:r>
      </w:ins>
    </w:p>
    <w:p w14:paraId="5A2AD033"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b/>
          <w:bCs/>
          <w:color w:val="000000"/>
        </w:rPr>
        <w:lastRenderedPageBreak/>
        <w:t xml:space="preserve">Published online: </w:t>
      </w:r>
    </w:p>
    <w:p w14:paraId="757EF81F" w14:textId="77777777" w:rsidR="00E23BAC" w:rsidRPr="00511B5F" w:rsidRDefault="00E23BAC" w:rsidP="00511B5F">
      <w:pPr>
        <w:adjustRightInd w:val="0"/>
        <w:snapToGrid w:val="0"/>
        <w:spacing w:line="360" w:lineRule="auto"/>
        <w:jc w:val="both"/>
        <w:rPr>
          <w:rFonts w:ascii="Book Antiqua" w:eastAsia="Book Antiqua" w:hAnsi="Book Antiqua" w:cs="Book Antiqua"/>
          <w:b/>
          <w:color w:val="000000"/>
        </w:rPr>
      </w:pPr>
    </w:p>
    <w:p w14:paraId="14BD27AF" w14:textId="77777777" w:rsidR="00E23BAC" w:rsidRPr="00511B5F" w:rsidRDefault="00E23BAC" w:rsidP="00511B5F">
      <w:pPr>
        <w:adjustRightInd w:val="0"/>
        <w:snapToGrid w:val="0"/>
        <w:spacing w:line="360" w:lineRule="auto"/>
        <w:jc w:val="both"/>
        <w:rPr>
          <w:rFonts w:ascii="Book Antiqua" w:eastAsia="Book Antiqua" w:hAnsi="Book Antiqua" w:cs="Book Antiqua"/>
          <w:b/>
          <w:color w:val="000000"/>
        </w:rPr>
      </w:pPr>
    </w:p>
    <w:p w14:paraId="15314985" w14:textId="2301BD05"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b/>
          <w:color w:val="000000"/>
        </w:rPr>
        <w:t>Abstract</w:t>
      </w:r>
    </w:p>
    <w:p w14:paraId="1EDE2B84"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color w:val="000000"/>
        </w:rPr>
        <w:t>BACKGROUND</w:t>
      </w:r>
    </w:p>
    <w:p w14:paraId="4C382345"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color w:val="000000"/>
        </w:rPr>
        <w:t>Transurethral columnar balloon dilatation of the prostate (TUCBDP) is a new surgical treatment, but its efficacy remains controversial because of limited clinical application.</w:t>
      </w:r>
    </w:p>
    <w:p w14:paraId="20ADF060" w14:textId="77777777" w:rsidR="00A77B3E" w:rsidRPr="00511B5F" w:rsidRDefault="00A77B3E" w:rsidP="00511B5F">
      <w:pPr>
        <w:adjustRightInd w:val="0"/>
        <w:snapToGrid w:val="0"/>
        <w:spacing w:line="360" w:lineRule="auto"/>
        <w:jc w:val="both"/>
        <w:rPr>
          <w:rFonts w:ascii="Book Antiqua" w:hAnsi="Book Antiqua"/>
        </w:rPr>
      </w:pPr>
    </w:p>
    <w:p w14:paraId="4BEB5257"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color w:val="000000"/>
        </w:rPr>
        <w:t>AIM</w:t>
      </w:r>
    </w:p>
    <w:p w14:paraId="1DC2A7AD"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color w:val="000000"/>
        </w:rPr>
        <w:t>To investigate the clinical effect of TUCBDP for benign prostatic hyperplasia (BPH).</w:t>
      </w:r>
    </w:p>
    <w:p w14:paraId="4FA76A0B" w14:textId="77777777" w:rsidR="00A77B3E" w:rsidRPr="00511B5F" w:rsidRDefault="00A77B3E" w:rsidP="00511B5F">
      <w:pPr>
        <w:adjustRightInd w:val="0"/>
        <w:snapToGrid w:val="0"/>
        <w:spacing w:line="360" w:lineRule="auto"/>
        <w:jc w:val="both"/>
        <w:rPr>
          <w:rFonts w:ascii="Book Antiqua" w:hAnsi="Book Antiqua"/>
        </w:rPr>
      </w:pPr>
    </w:p>
    <w:p w14:paraId="649C0BCC"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color w:val="000000"/>
        </w:rPr>
        <w:t>METHODS</w:t>
      </w:r>
    </w:p>
    <w:p w14:paraId="517D8F37"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color w:val="000000"/>
        </w:rPr>
        <w:t>Overall, 140 patients with BPH who underwent surgical treatment were included in the study. A random number table was used to divide the participants into study and control groups (</w:t>
      </w:r>
      <w:r w:rsidRPr="00511B5F">
        <w:rPr>
          <w:rFonts w:ascii="Book Antiqua" w:eastAsia="Book Antiqua" w:hAnsi="Book Antiqua" w:cs="Book Antiqua"/>
          <w:i/>
          <w:iCs/>
          <w:color w:val="000000"/>
        </w:rPr>
        <w:t>n</w:t>
      </w:r>
      <w:r w:rsidRPr="00511B5F">
        <w:rPr>
          <w:rFonts w:ascii="Book Antiqua" w:eastAsia="Book Antiqua" w:hAnsi="Book Antiqua" w:cs="Book Antiqua"/>
          <w:color w:val="000000"/>
        </w:rPr>
        <w:t xml:space="preserve"> = 70 per group). The study group underwent TUCBDP. The prostate resection surgical time, intraoperative blood loss, bladder irrigation time, catheter indwelling time, length of hospital </w:t>
      </w:r>
      <w:proofErr w:type="gramStart"/>
      <w:r w:rsidRPr="00511B5F">
        <w:rPr>
          <w:rFonts w:ascii="Book Antiqua" w:eastAsia="Book Antiqua" w:hAnsi="Book Antiqua" w:cs="Book Antiqua"/>
          <w:color w:val="000000"/>
        </w:rPr>
        <w:t>stay</w:t>
      </w:r>
      <w:proofErr w:type="gramEnd"/>
      <w:r w:rsidRPr="00511B5F">
        <w:rPr>
          <w:rFonts w:ascii="Book Antiqua" w:eastAsia="Book Antiqua" w:hAnsi="Book Antiqua" w:cs="Book Antiqua"/>
          <w:color w:val="000000"/>
        </w:rPr>
        <w:t>, International Prostate Symptom Score (IPSS), maximum urine flow rate (</w:t>
      </w:r>
      <w:proofErr w:type="spellStart"/>
      <w:r w:rsidRPr="00511B5F">
        <w:rPr>
          <w:rFonts w:ascii="Book Antiqua" w:eastAsia="Book Antiqua" w:hAnsi="Book Antiqua" w:cs="Book Antiqua"/>
          <w:color w:val="000000"/>
        </w:rPr>
        <w:t>Qmax</w:t>
      </w:r>
      <w:proofErr w:type="spellEnd"/>
      <w:r w:rsidRPr="00511B5F">
        <w:rPr>
          <w:rFonts w:ascii="Book Antiqua" w:eastAsia="Book Antiqua" w:hAnsi="Book Antiqua" w:cs="Book Antiqua"/>
          <w:color w:val="000000"/>
        </w:rPr>
        <w:t>), residual urine volume (RUV), changes in the International Erectile Function Score (IIEF-5) score, serum prostate-specific antigen (PSA), quality of life (QOL) score, and surgical complications were compared in both groups.</w:t>
      </w:r>
    </w:p>
    <w:p w14:paraId="58EBFF5B" w14:textId="77777777" w:rsidR="00A77B3E" w:rsidRPr="00511B5F" w:rsidRDefault="00A77B3E" w:rsidP="00511B5F">
      <w:pPr>
        <w:adjustRightInd w:val="0"/>
        <w:snapToGrid w:val="0"/>
        <w:spacing w:line="360" w:lineRule="auto"/>
        <w:jc w:val="both"/>
        <w:rPr>
          <w:rFonts w:ascii="Book Antiqua" w:hAnsi="Book Antiqua"/>
        </w:rPr>
      </w:pPr>
    </w:p>
    <w:p w14:paraId="70B01FBF"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color w:val="000000"/>
        </w:rPr>
        <w:t>RESULTS</w:t>
      </w:r>
    </w:p>
    <w:p w14:paraId="2FBECC7D" w14:textId="5EFA22C8"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color w:val="000000"/>
        </w:rPr>
        <w:t>The operation time, intraoperative blood loss volume, bladder flushing time, urinary catheter indwelling time, and length of hospital stay were significantly lower in the study group than in the control group (</w:t>
      </w:r>
      <w:r w:rsidRPr="00511B5F">
        <w:rPr>
          <w:rFonts w:ascii="Book Antiqua" w:eastAsia="Book Antiqua" w:hAnsi="Book Antiqua" w:cs="Book Antiqua"/>
          <w:i/>
          <w:iCs/>
          <w:color w:val="000000"/>
        </w:rPr>
        <w:t>P</w:t>
      </w:r>
      <w:r w:rsidR="00D02135" w:rsidRPr="00511B5F">
        <w:rPr>
          <w:rFonts w:ascii="Book Antiqua" w:eastAsia="Book Antiqua" w:hAnsi="Book Antiqua" w:cs="Book Antiqua"/>
          <w:color w:val="000000"/>
        </w:rPr>
        <w:t xml:space="preserve"> </w:t>
      </w:r>
      <w:r w:rsidRPr="00511B5F">
        <w:rPr>
          <w:rFonts w:ascii="Book Antiqua" w:eastAsia="Book Antiqua" w:hAnsi="Book Antiqua" w:cs="Book Antiqua"/>
          <w:color w:val="000000"/>
        </w:rPr>
        <w:t>&lt;</w:t>
      </w:r>
      <w:r w:rsidR="00D02135" w:rsidRPr="00511B5F">
        <w:rPr>
          <w:rFonts w:ascii="Book Antiqua" w:eastAsia="Book Antiqua" w:hAnsi="Book Antiqua" w:cs="Book Antiqua"/>
          <w:color w:val="000000"/>
        </w:rPr>
        <w:t xml:space="preserve"> </w:t>
      </w:r>
      <w:r w:rsidRPr="00511B5F">
        <w:rPr>
          <w:rFonts w:ascii="Book Antiqua" w:eastAsia="Book Antiqua" w:hAnsi="Book Antiqua" w:cs="Book Antiqua"/>
          <w:color w:val="000000"/>
        </w:rPr>
        <w:t xml:space="preserve">0.05). There were no significant differences in the IPSS, </w:t>
      </w:r>
      <w:proofErr w:type="spellStart"/>
      <w:r w:rsidRPr="00511B5F">
        <w:rPr>
          <w:rFonts w:ascii="Book Antiqua" w:eastAsia="Book Antiqua" w:hAnsi="Book Antiqua" w:cs="Book Antiqua"/>
          <w:color w:val="000000"/>
        </w:rPr>
        <w:t>Qmax</w:t>
      </w:r>
      <w:proofErr w:type="spellEnd"/>
      <w:r w:rsidRPr="00511B5F">
        <w:rPr>
          <w:rFonts w:ascii="Book Antiqua" w:eastAsia="Book Antiqua" w:hAnsi="Book Antiqua" w:cs="Book Antiqua"/>
          <w:color w:val="000000"/>
        </w:rPr>
        <w:t>, and RUV measurements between the study and control groups (</w:t>
      </w:r>
      <w:r w:rsidR="00D02135" w:rsidRPr="00511B5F">
        <w:rPr>
          <w:rFonts w:ascii="Book Antiqua" w:eastAsia="Book Antiqua" w:hAnsi="Book Antiqua" w:cs="Book Antiqua"/>
          <w:i/>
          <w:iCs/>
          <w:color w:val="000000"/>
        </w:rPr>
        <w:t>P</w:t>
      </w:r>
      <w:r w:rsidR="00D02135" w:rsidRPr="00511B5F">
        <w:rPr>
          <w:rFonts w:ascii="Book Antiqua" w:eastAsia="Book Antiqua" w:hAnsi="Book Antiqua" w:cs="Book Antiqua"/>
          <w:color w:val="000000"/>
        </w:rPr>
        <w:t xml:space="preserve"> </w:t>
      </w:r>
      <w:r w:rsidRPr="00511B5F">
        <w:rPr>
          <w:rFonts w:ascii="Book Antiqua" w:eastAsia="Book Antiqua" w:hAnsi="Book Antiqua" w:cs="Book Antiqua"/>
          <w:color w:val="000000"/>
        </w:rPr>
        <w:t>&gt;</w:t>
      </w:r>
      <w:r w:rsidR="00D02135" w:rsidRPr="00511B5F">
        <w:rPr>
          <w:rFonts w:ascii="Book Antiqua" w:eastAsia="Book Antiqua" w:hAnsi="Book Antiqua" w:cs="Book Antiqua"/>
          <w:color w:val="000000"/>
        </w:rPr>
        <w:t xml:space="preserve"> </w:t>
      </w:r>
      <w:r w:rsidRPr="00511B5F">
        <w:rPr>
          <w:rFonts w:ascii="Book Antiqua" w:eastAsia="Book Antiqua" w:hAnsi="Book Antiqua" w:cs="Book Antiqua"/>
          <w:color w:val="000000"/>
        </w:rPr>
        <w:t xml:space="preserve">0.05). However, at 3 </w:t>
      </w:r>
      <w:proofErr w:type="spellStart"/>
      <w:r w:rsidRPr="00511B5F">
        <w:rPr>
          <w:rFonts w:ascii="Book Antiqua" w:eastAsia="Book Antiqua" w:hAnsi="Book Antiqua" w:cs="Book Antiqua"/>
          <w:color w:val="000000"/>
        </w:rPr>
        <w:t>mo</w:t>
      </w:r>
      <w:proofErr w:type="spellEnd"/>
      <w:r w:rsidRPr="00511B5F">
        <w:rPr>
          <w:rFonts w:ascii="Book Antiqua" w:eastAsia="Book Antiqua" w:hAnsi="Book Antiqua" w:cs="Book Antiqua"/>
          <w:color w:val="000000"/>
        </w:rPr>
        <w:t xml:space="preserve"> post-surgery, the IPSS and RUV measurements were both lower (</w:t>
      </w:r>
      <w:r w:rsidR="00D02135" w:rsidRPr="00511B5F">
        <w:rPr>
          <w:rFonts w:ascii="Book Antiqua" w:eastAsia="Book Antiqua" w:hAnsi="Book Antiqua" w:cs="Book Antiqua"/>
          <w:i/>
          <w:iCs/>
          <w:color w:val="000000"/>
        </w:rPr>
        <w:t>P</w:t>
      </w:r>
      <w:r w:rsidR="00D02135" w:rsidRPr="00511B5F">
        <w:rPr>
          <w:rFonts w:ascii="Book Antiqua" w:eastAsia="Book Antiqua" w:hAnsi="Book Antiqua" w:cs="Book Antiqua"/>
          <w:color w:val="000000"/>
        </w:rPr>
        <w:t xml:space="preserve"> </w:t>
      </w:r>
      <w:r w:rsidRPr="00511B5F">
        <w:rPr>
          <w:rFonts w:ascii="Book Antiqua" w:eastAsia="Book Antiqua" w:hAnsi="Book Antiqua" w:cs="Book Antiqua"/>
          <w:color w:val="000000"/>
        </w:rPr>
        <w:t>&lt;</w:t>
      </w:r>
      <w:r w:rsidR="00D02135" w:rsidRPr="00511B5F">
        <w:rPr>
          <w:rFonts w:ascii="Book Antiqua" w:eastAsia="Book Antiqua" w:hAnsi="Book Antiqua" w:cs="Book Antiqua"/>
          <w:color w:val="000000"/>
        </w:rPr>
        <w:t xml:space="preserve"> </w:t>
      </w:r>
      <w:r w:rsidRPr="00511B5F">
        <w:rPr>
          <w:rFonts w:ascii="Book Antiqua" w:eastAsia="Book Antiqua" w:hAnsi="Book Antiqua" w:cs="Book Antiqua"/>
          <w:color w:val="000000"/>
        </w:rPr>
        <w:t xml:space="preserve">0.05) and </w:t>
      </w:r>
      <w:proofErr w:type="spellStart"/>
      <w:r w:rsidRPr="00511B5F">
        <w:rPr>
          <w:rFonts w:ascii="Book Antiqua" w:eastAsia="Book Antiqua" w:hAnsi="Book Antiqua" w:cs="Book Antiqua"/>
          <w:color w:val="000000"/>
        </w:rPr>
        <w:t>Qmax</w:t>
      </w:r>
      <w:proofErr w:type="spellEnd"/>
      <w:r w:rsidRPr="00511B5F">
        <w:rPr>
          <w:rFonts w:ascii="Book Antiqua" w:eastAsia="Book Antiqua" w:hAnsi="Book Antiqua" w:cs="Book Antiqua"/>
          <w:color w:val="000000"/>
        </w:rPr>
        <w:t xml:space="preserve"> values were higher (</w:t>
      </w:r>
      <w:r w:rsidR="003924BD" w:rsidRPr="00511B5F">
        <w:rPr>
          <w:rFonts w:ascii="Book Antiqua" w:eastAsia="Book Antiqua" w:hAnsi="Book Antiqua" w:cs="Book Antiqua"/>
          <w:i/>
          <w:iCs/>
          <w:color w:val="000000"/>
        </w:rPr>
        <w:t>P</w:t>
      </w:r>
      <w:r w:rsidR="003924BD" w:rsidRPr="00511B5F">
        <w:rPr>
          <w:rFonts w:ascii="Book Antiqua" w:eastAsia="Book Antiqua" w:hAnsi="Book Antiqua" w:cs="Book Antiqua"/>
          <w:color w:val="000000"/>
        </w:rPr>
        <w:t xml:space="preserve"> </w:t>
      </w:r>
      <w:r w:rsidRPr="00511B5F">
        <w:rPr>
          <w:rFonts w:ascii="Book Antiqua" w:eastAsia="Book Antiqua" w:hAnsi="Book Antiqua" w:cs="Book Antiqua"/>
          <w:color w:val="000000"/>
        </w:rPr>
        <w:t>&lt;</w:t>
      </w:r>
      <w:r w:rsidR="003924BD" w:rsidRPr="00511B5F">
        <w:rPr>
          <w:rFonts w:ascii="Book Antiqua" w:eastAsia="Book Antiqua" w:hAnsi="Book Antiqua" w:cs="Book Antiqua"/>
          <w:color w:val="000000"/>
        </w:rPr>
        <w:t xml:space="preserve"> </w:t>
      </w:r>
      <w:r w:rsidRPr="00511B5F">
        <w:rPr>
          <w:rFonts w:ascii="Book Antiqua" w:eastAsia="Book Antiqua" w:hAnsi="Book Antiqua" w:cs="Book Antiqua"/>
          <w:color w:val="000000"/>
        </w:rPr>
        <w:t xml:space="preserve">0.05) compared to the pre-surgery </w:t>
      </w:r>
      <w:r w:rsidRPr="00511B5F">
        <w:rPr>
          <w:rFonts w:ascii="Book Antiqua" w:eastAsia="Book Antiqua" w:hAnsi="Book Antiqua" w:cs="Book Antiqua"/>
          <w:color w:val="000000"/>
        </w:rPr>
        <w:lastRenderedPageBreak/>
        <w:t xml:space="preserve">results in both groups. The IIEF-5 scores before and 3 </w:t>
      </w:r>
      <w:proofErr w:type="spellStart"/>
      <w:r w:rsidRPr="00511B5F">
        <w:rPr>
          <w:rFonts w:ascii="Book Antiqua" w:eastAsia="Book Antiqua" w:hAnsi="Book Antiqua" w:cs="Book Antiqua"/>
          <w:color w:val="000000"/>
        </w:rPr>
        <w:t>mo</w:t>
      </w:r>
      <w:proofErr w:type="spellEnd"/>
      <w:r w:rsidRPr="00511B5F">
        <w:rPr>
          <w:rFonts w:ascii="Book Antiqua" w:eastAsia="Book Antiqua" w:hAnsi="Book Antiqua" w:cs="Book Antiqua"/>
          <w:color w:val="000000"/>
        </w:rPr>
        <w:t xml:space="preserve"> after surgery were not significantly different between the study and control groups (</w:t>
      </w:r>
      <w:r w:rsidR="00B33AA7" w:rsidRPr="00511B5F">
        <w:rPr>
          <w:rFonts w:ascii="Book Antiqua" w:eastAsia="Book Antiqua" w:hAnsi="Book Antiqua" w:cs="Book Antiqua"/>
          <w:i/>
          <w:iCs/>
          <w:color w:val="000000"/>
        </w:rPr>
        <w:t>P</w:t>
      </w:r>
      <w:r w:rsidR="00B33AA7" w:rsidRPr="00511B5F">
        <w:rPr>
          <w:rFonts w:ascii="Book Antiqua" w:eastAsia="Book Antiqua" w:hAnsi="Book Antiqua" w:cs="Book Antiqua"/>
          <w:color w:val="000000"/>
        </w:rPr>
        <w:t xml:space="preserve"> </w:t>
      </w:r>
      <w:r w:rsidRPr="00511B5F">
        <w:rPr>
          <w:rFonts w:ascii="Book Antiqua" w:eastAsia="Book Antiqua" w:hAnsi="Book Antiqua" w:cs="Book Antiqua"/>
          <w:color w:val="000000"/>
        </w:rPr>
        <w:t>&gt;</w:t>
      </w:r>
      <w:r w:rsidR="00B33AA7" w:rsidRPr="00511B5F">
        <w:rPr>
          <w:rFonts w:ascii="Book Antiqua" w:eastAsia="Book Antiqua" w:hAnsi="Book Antiqua" w:cs="Book Antiqua"/>
          <w:color w:val="000000"/>
        </w:rPr>
        <w:t xml:space="preserve"> </w:t>
      </w:r>
      <w:r w:rsidRPr="00511B5F">
        <w:rPr>
          <w:rFonts w:ascii="Book Antiqua" w:eastAsia="Book Antiqua" w:hAnsi="Book Antiqua" w:cs="Book Antiqua"/>
          <w:color w:val="000000"/>
        </w:rPr>
        <w:t xml:space="preserve">0.05). At 1 </w:t>
      </w:r>
      <w:proofErr w:type="spellStart"/>
      <w:r w:rsidRPr="00511B5F">
        <w:rPr>
          <w:rFonts w:ascii="Book Antiqua" w:eastAsia="Book Antiqua" w:hAnsi="Book Antiqua" w:cs="Book Antiqua"/>
          <w:color w:val="000000"/>
        </w:rPr>
        <w:t>mo</w:t>
      </w:r>
      <w:proofErr w:type="spellEnd"/>
      <w:r w:rsidRPr="00511B5F">
        <w:rPr>
          <w:rFonts w:ascii="Book Antiqua" w:eastAsia="Book Antiqua" w:hAnsi="Book Antiqua" w:cs="Book Antiqua"/>
          <w:color w:val="000000"/>
        </w:rPr>
        <w:t xml:space="preserve"> after surgery, the IIEF-5 score was higher in the study group than in the control group (</w:t>
      </w:r>
      <w:r w:rsidR="00B33AA7" w:rsidRPr="00511B5F">
        <w:rPr>
          <w:rFonts w:ascii="Book Antiqua" w:eastAsia="Book Antiqua" w:hAnsi="Book Antiqua" w:cs="Book Antiqua"/>
          <w:i/>
          <w:iCs/>
          <w:color w:val="000000"/>
        </w:rPr>
        <w:t>P</w:t>
      </w:r>
      <w:r w:rsidR="00B33AA7" w:rsidRPr="00511B5F">
        <w:rPr>
          <w:rFonts w:ascii="Book Antiqua" w:eastAsia="Book Antiqua" w:hAnsi="Book Antiqua" w:cs="Book Antiqua"/>
          <w:color w:val="000000"/>
        </w:rPr>
        <w:t xml:space="preserve"> </w:t>
      </w:r>
      <w:r w:rsidRPr="00511B5F">
        <w:rPr>
          <w:rFonts w:ascii="Book Antiqua" w:eastAsia="Book Antiqua" w:hAnsi="Book Antiqua" w:cs="Book Antiqua"/>
          <w:color w:val="000000"/>
        </w:rPr>
        <w:t>&lt;</w:t>
      </w:r>
      <w:r w:rsidR="00B33AA7" w:rsidRPr="00511B5F">
        <w:rPr>
          <w:rFonts w:ascii="Book Antiqua" w:eastAsia="Book Antiqua" w:hAnsi="Book Antiqua" w:cs="Book Antiqua"/>
          <w:color w:val="000000"/>
        </w:rPr>
        <w:t xml:space="preserve"> </w:t>
      </w:r>
      <w:r w:rsidRPr="00511B5F">
        <w:rPr>
          <w:rFonts w:ascii="Book Antiqua" w:eastAsia="Book Antiqua" w:hAnsi="Book Antiqua" w:cs="Book Antiqua"/>
          <w:color w:val="000000"/>
        </w:rPr>
        <w:t xml:space="preserve">0.05). The serum PSA levels and QOL scores before treatment and at 1 and 3 </w:t>
      </w:r>
      <w:proofErr w:type="spellStart"/>
      <w:r w:rsidRPr="00511B5F">
        <w:rPr>
          <w:rFonts w:ascii="Book Antiqua" w:eastAsia="Book Antiqua" w:hAnsi="Book Antiqua" w:cs="Book Antiqua"/>
          <w:color w:val="000000"/>
        </w:rPr>
        <w:t>mo</w:t>
      </w:r>
      <w:proofErr w:type="spellEnd"/>
      <w:r w:rsidRPr="00511B5F">
        <w:rPr>
          <w:rFonts w:ascii="Book Antiqua" w:eastAsia="Book Antiqua" w:hAnsi="Book Antiqua" w:cs="Book Antiqua"/>
          <w:color w:val="000000"/>
        </w:rPr>
        <w:t xml:space="preserve"> after treatment were not significantly different between the study and control groups (</w:t>
      </w:r>
      <w:r w:rsidR="00B33AA7" w:rsidRPr="00511B5F">
        <w:rPr>
          <w:rFonts w:ascii="Book Antiqua" w:eastAsia="Book Antiqua" w:hAnsi="Book Antiqua" w:cs="Book Antiqua"/>
          <w:i/>
          <w:iCs/>
          <w:color w:val="000000"/>
        </w:rPr>
        <w:t>P</w:t>
      </w:r>
      <w:r w:rsidR="00B33AA7" w:rsidRPr="00511B5F">
        <w:rPr>
          <w:rFonts w:ascii="Book Antiqua" w:eastAsia="Book Antiqua" w:hAnsi="Book Antiqua" w:cs="Book Antiqua"/>
          <w:color w:val="000000"/>
        </w:rPr>
        <w:t xml:space="preserve"> </w:t>
      </w:r>
      <w:r w:rsidRPr="00511B5F">
        <w:rPr>
          <w:rFonts w:ascii="Book Antiqua" w:eastAsia="Book Antiqua" w:hAnsi="Book Antiqua" w:cs="Book Antiqua"/>
          <w:color w:val="000000"/>
        </w:rPr>
        <w:t>&gt;</w:t>
      </w:r>
      <w:r w:rsidR="00B33AA7" w:rsidRPr="00511B5F">
        <w:rPr>
          <w:rFonts w:ascii="Book Antiqua" w:eastAsia="Book Antiqua" w:hAnsi="Book Antiqua" w:cs="Book Antiqua"/>
          <w:color w:val="000000"/>
        </w:rPr>
        <w:t xml:space="preserve"> </w:t>
      </w:r>
      <w:r w:rsidRPr="00511B5F">
        <w:rPr>
          <w:rFonts w:ascii="Book Antiqua" w:eastAsia="Book Antiqua" w:hAnsi="Book Antiqua" w:cs="Book Antiqua"/>
          <w:color w:val="000000"/>
        </w:rPr>
        <w:t xml:space="preserve">0.05). However, lower serum PSA levels and QOL scores were observed after 1 and 3 </w:t>
      </w:r>
      <w:proofErr w:type="spellStart"/>
      <w:r w:rsidRPr="00511B5F">
        <w:rPr>
          <w:rFonts w:ascii="Book Antiqua" w:eastAsia="Book Antiqua" w:hAnsi="Book Antiqua" w:cs="Book Antiqua"/>
          <w:color w:val="000000"/>
        </w:rPr>
        <w:t>mo</w:t>
      </w:r>
      <w:proofErr w:type="spellEnd"/>
      <w:r w:rsidRPr="00511B5F">
        <w:rPr>
          <w:rFonts w:ascii="Book Antiqua" w:eastAsia="Book Antiqua" w:hAnsi="Book Antiqua" w:cs="Book Antiqua"/>
          <w:color w:val="000000"/>
        </w:rPr>
        <w:t xml:space="preserve"> of treatment compared to pre-treatment levels in the study group (</w:t>
      </w:r>
      <w:r w:rsidR="00B33AA7" w:rsidRPr="00511B5F">
        <w:rPr>
          <w:rFonts w:ascii="Book Antiqua" w:eastAsia="Book Antiqua" w:hAnsi="Book Antiqua" w:cs="Book Antiqua"/>
          <w:i/>
          <w:iCs/>
          <w:color w:val="000000"/>
        </w:rPr>
        <w:t>P</w:t>
      </w:r>
      <w:r w:rsidR="00B33AA7" w:rsidRPr="00511B5F">
        <w:rPr>
          <w:rFonts w:ascii="Book Antiqua" w:eastAsia="Book Antiqua" w:hAnsi="Book Antiqua" w:cs="Book Antiqua"/>
          <w:color w:val="000000"/>
        </w:rPr>
        <w:t xml:space="preserve"> </w:t>
      </w:r>
      <w:r w:rsidRPr="00511B5F">
        <w:rPr>
          <w:rFonts w:ascii="Book Antiqua" w:eastAsia="Book Antiqua" w:hAnsi="Book Antiqua" w:cs="Book Antiqua"/>
          <w:color w:val="000000"/>
        </w:rPr>
        <w:t>&lt;</w:t>
      </w:r>
      <w:r w:rsidR="00B33AA7" w:rsidRPr="00511B5F">
        <w:rPr>
          <w:rFonts w:ascii="Book Antiqua" w:eastAsia="Book Antiqua" w:hAnsi="Book Antiqua" w:cs="Book Antiqua"/>
          <w:color w:val="000000"/>
        </w:rPr>
        <w:t xml:space="preserve"> </w:t>
      </w:r>
      <w:r w:rsidRPr="00511B5F">
        <w:rPr>
          <w:rFonts w:ascii="Book Antiqua" w:eastAsia="Book Antiqua" w:hAnsi="Book Antiqua" w:cs="Book Antiqua"/>
          <w:color w:val="000000"/>
        </w:rPr>
        <w:t>0.05). The surgical complication rate of the study group (4.29%) was lower than that of the control group (12.86%;</w:t>
      </w:r>
      <w:r w:rsidR="00B33AA7" w:rsidRPr="00511B5F">
        <w:rPr>
          <w:rFonts w:ascii="Book Antiqua" w:eastAsia="Book Antiqua" w:hAnsi="Book Antiqua" w:cs="Book Antiqua"/>
          <w:color w:val="000000"/>
        </w:rPr>
        <w:t xml:space="preserve"> </w:t>
      </w:r>
      <w:r w:rsidR="00B33AA7" w:rsidRPr="00511B5F">
        <w:rPr>
          <w:rFonts w:ascii="Book Antiqua" w:eastAsia="Book Antiqua" w:hAnsi="Book Antiqua" w:cs="Book Antiqua"/>
          <w:i/>
          <w:iCs/>
          <w:color w:val="000000"/>
        </w:rPr>
        <w:t>P</w:t>
      </w:r>
      <w:r w:rsidR="00B33AA7" w:rsidRPr="00511B5F">
        <w:rPr>
          <w:rFonts w:ascii="Book Antiqua" w:eastAsia="Book Antiqua" w:hAnsi="Book Antiqua" w:cs="Book Antiqua"/>
          <w:color w:val="000000"/>
        </w:rPr>
        <w:t xml:space="preserve"> </w:t>
      </w:r>
      <w:r w:rsidRPr="00511B5F">
        <w:rPr>
          <w:rFonts w:ascii="Book Antiqua" w:eastAsia="Book Antiqua" w:hAnsi="Book Antiqua" w:cs="Book Antiqua"/>
          <w:color w:val="000000"/>
        </w:rPr>
        <w:t>&lt;</w:t>
      </w:r>
      <w:r w:rsidR="00B33AA7" w:rsidRPr="00511B5F">
        <w:rPr>
          <w:rFonts w:ascii="Book Antiqua" w:eastAsia="Book Antiqua" w:hAnsi="Book Antiqua" w:cs="Book Antiqua"/>
          <w:color w:val="000000"/>
        </w:rPr>
        <w:t xml:space="preserve"> </w:t>
      </w:r>
      <w:r w:rsidRPr="00511B5F">
        <w:rPr>
          <w:rFonts w:ascii="Book Antiqua" w:eastAsia="Book Antiqua" w:hAnsi="Book Antiqua" w:cs="Book Antiqua"/>
          <w:color w:val="000000"/>
        </w:rPr>
        <w:t>0.05).</w:t>
      </w:r>
    </w:p>
    <w:p w14:paraId="45B792AE" w14:textId="77777777" w:rsidR="00A77B3E" w:rsidRPr="00511B5F" w:rsidRDefault="00A77B3E" w:rsidP="00511B5F">
      <w:pPr>
        <w:adjustRightInd w:val="0"/>
        <w:snapToGrid w:val="0"/>
        <w:spacing w:line="360" w:lineRule="auto"/>
        <w:jc w:val="both"/>
        <w:rPr>
          <w:rFonts w:ascii="Book Antiqua" w:hAnsi="Book Antiqua"/>
        </w:rPr>
      </w:pPr>
    </w:p>
    <w:p w14:paraId="2E82EAB0"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color w:val="000000"/>
        </w:rPr>
        <w:t>CONCLUSION</w:t>
      </w:r>
    </w:p>
    <w:p w14:paraId="6F7234BB"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color w:val="000000"/>
        </w:rPr>
        <w:t>TUCBDP for BPH and transurethral resection of the prostate can achieve better results, but the former method is associated with less surgical trauma.</w:t>
      </w:r>
    </w:p>
    <w:p w14:paraId="0B5DDF20" w14:textId="77777777" w:rsidR="00A77B3E" w:rsidRPr="00511B5F" w:rsidRDefault="00A77B3E" w:rsidP="00511B5F">
      <w:pPr>
        <w:adjustRightInd w:val="0"/>
        <w:snapToGrid w:val="0"/>
        <w:spacing w:line="360" w:lineRule="auto"/>
        <w:jc w:val="both"/>
        <w:rPr>
          <w:rFonts w:ascii="Book Antiqua" w:hAnsi="Book Antiqua"/>
        </w:rPr>
      </w:pPr>
    </w:p>
    <w:p w14:paraId="2B458566"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b/>
          <w:bCs/>
          <w:color w:val="000000"/>
        </w:rPr>
        <w:t xml:space="preserve">Key Words: </w:t>
      </w:r>
      <w:r w:rsidRPr="00511B5F">
        <w:rPr>
          <w:rFonts w:ascii="Book Antiqua" w:eastAsia="Book Antiqua" w:hAnsi="Book Antiqua" w:cs="Book Antiqua"/>
          <w:color w:val="000000"/>
        </w:rPr>
        <w:t>Benign prostatic hyperplasia; Quality of life; Lower urinary tract symptoms; Sexual dysfunction; Transurethral columnar balloon dilatation of the prostate; Transurethral resection of the prostate</w:t>
      </w:r>
    </w:p>
    <w:p w14:paraId="251B6B6E" w14:textId="77777777" w:rsidR="00A77B3E" w:rsidRPr="00511B5F" w:rsidRDefault="00A77B3E" w:rsidP="00511B5F">
      <w:pPr>
        <w:adjustRightInd w:val="0"/>
        <w:snapToGrid w:val="0"/>
        <w:spacing w:line="360" w:lineRule="auto"/>
        <w:jc w:val="both"/>
        <w:rPr>
          <w:rFonts w:ascii="Book Antiqua" w:hAnsi="Book Antiqua"/>
        </w:rPr>
      </w:pPr>
    </w:p>
    <w:p w14:paraId="27F5187B" w14:textId="58913282"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color w:val="000000"/>
        </w:rPr>
        <w:t xml:space="preserve">Zhang DP, Pan ZB, Zhang HT. </w:t>
      </w:r>
      <w:r w:rsidR="00311D2A" w:rsidRPr="00511B5F">
        <w:rPr>
          <w:rFonts w:ascii="Book Antiqua" w:eastAsia="Book Antiqua" w:hAnsi="Book Antiqua" w:cs="Book Antiqua"/>
          <w:color w:val="000000"/>
        </w:rPr>
        <w:t>Urinary and sexual function changes in benign prostatic hyperplasia patients before and after transurethral columnar balloon dilatation of the prostate</w:t>
      </w:r>
      <w:r w:rsidRPr="00511B5F">
        <w:rPr>
          <w:rFonts w:ascii="Book Antiqua" w:eastAsia="Book Antiqua" w:hAnsi="Book Antiqua" w:cs="Book Antiqua"/>
          <w:color w:val="000000"/>
        </w:rPr>
        <w:t xml:space="preserve">. </w:t>
      </w:r>
      <w:r w:rsidRPr="00511B5F">
        <w:rPr>
          <w:rFonts w:ascii="Book Antiqua" w:eastAsia="Book Antiqua" w:hAnsi="Book Antiqua" w:cs="Book Antiqua"/>
          <w:i/>
          <w:iCs/>
          <w:color w:val="000000"/>
        </w:rPr>
        <w:t>World J Clin Cases</w:t>
      </w:r>
      <w:r w:rsidRPr="00511B5F">
        <w:rPr>
          <w:rFonts w:ascii="Book Antiqua" w:eastAsia="Book Antiqua" w:hAnsi="Book Antiqua" w:cs="Book Antiqua"/>
          <w:color w:val="000000"/>
        </w:rPr>
        <w:t xml:space="preserve"> 2022; In press</w:t>
      </w:r>
    </w:p>
    <w:p w14:paraId="00B8DF09" w14:textId="77777777" w:rsidR="00A77B3E" w:rsidRPr="00511B5F" w:rsidRDefault="00A77B3E" w:rsidP="00511B5F">
      <w:pPr>
        <w:adjustRightInd w:val="0"/>
        <w:snapToGrid w:val="0"/>
        <w:spacing w:line="360" w:lineRule="auto"/>
        <w:jc w:val="both"/>
        <w:rPr>
          <w:rFonts w:ascii="Book Antiqua" w:hAnsi="Book Antiqua"/>
        </w:rPr>
      </w:pPr>
    </w:p>
    <w:p w14:paraId="4F510029" w14:textId="11DAC33E"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b/>
          <w:bCs/>
          <w:color w:val="000000"/>
        </w:rPr>
        <w:t xml:space="preserve">Core Tip: </w:t>
      </w:r>
      <w:r w:rsidRPr="00511B5F">
        <w:rPr>
          <w:rFonts w:ascii="Book Antiqua" w:eastAsia="Book Antiqua" w:hAnsi="Book Antiqua" w:cs="Book Antiqua"/>
          <w:color w:val="000000"/>
        </w:rPr>
        <w:t xml:space="preserve">By comparing the clinical effects of </w:t>
      </w:r>
      <w:r w:rsidR="00A53514" w:rsidRPr="00511B5F">
        <w:rPr>
          <w:rFonts w:ascii="Book Antiqua" w:eastAsia="Book Antiqua" w:hAnsi="Book Antiqua" w:cs="Book Antiqua"/>
          <w:color w:val="000000"/>
        </w:rPr>
        <w:t>transurethral columnar balloon dilatation of the prostate (</w:t>
      </w:r>
      <w:r w:rsidRPr="00511B5F">
        <w:rPr>
          <w:rFonts w:ascii="Book Antiqua" w:eastAsia="Book Antiqua" w:hAnsi="Book Antiqua" w:cs="Book Antiqua"/>
          <w:color w:val="000000"/>
        </w:rPr>
        <w:t>TUCBDP</w:t>
      </w:r>
      <w:r w:rsidR="00A53514" w:rsidRPr="00511B5F">
        <w:rPr>
          <w:rFonts w:ascii="Book Antiqua" w:eastAsia="Book Antiqua" w:hAnsi="Book Antiqua" w:cs="Book Antiqua"/>
          <w:color w:val="000000"/>
        </w:rPr>
        <w:t>)</w:t>
      </w:r>
      <w:r w:rsidRPr="00511B5F">
        <w:rPr>
          <w:rFonts w:ascii="Book Antiqua" w:eastAsia="Book Antiqua" w:hAnsi="Book Antiqua" w:cs="Book Antiqua"/>
          <w:color w:val="000000"/>
        </w:rPr>
        <w:t xml:space="preserve"> to the gold standard transurethral resection of the prostate in patients with benign prostatic hyperplasia, it was observed that although both procedures can achieve similar therapeutic effects, TUCBDP offers the additional benefits of less surgical trauma, improved recovery, and fewer surgery-associated complications.</w:t>
      </w:r>
    </w:p>
    <w:p w14:paraId="2EFF64AD" w14:textId="77777777" w:rsidR="003B7781" w:rsidRPr="00511B5F" w:rsidRDefault="003B7781" w:rsidP="00511B5F">
      <w:pPr>
        <w:adjustRightInd w:val="0"/>
        <w:snapToGrid w:val="0"/>
        <w:spacing w:line="360" w:lineRule="auto"/>
        <w:jc w:val="both"/>
        <w:rPr>
          <w:rFonts w:ascii="Book Antiqua" w:hAnsi="Book Antiqua"/>
        </w:rPr>
      </w:pPr>
    </w:p>
    <w:p w14:paraId="5664EF0B" w14:textId="7380CB2D"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b/>
          <w:caps/>
          <w:color w:val="000000"/>
          <w:u w:val="single"/>
        </w:rPr>
        <w:lastRenderedPageBreak/>
        <w:t>INTRODUCTION</w:t>
      </w:r>
    </w:p>
    <w:p w14:paraId="79336484" w14:textId="1E86A6AD"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color w:val="000000"/>
        </w:rPr>
        <w:t xml:space="preserve">Benign prostatic hyperplasia (BPH), which refers to the proliferation of epithelial cells and the </w:t>
      </w:r>
      <w:proofErr w:type="spellStart"/>
      <w:r w:rsidRPr="00511B5F">
        <w:rPr>
          <w:rFonts w:ascii="Book Antiqua" w:eastAsia="Book Antiqua" w:hAnsi="Book Antiqua" w:cs="Book Antiqua"/>
          <w:color w:val="000000"/>
        </w:rPr>
        <w:t>interstitium</w:t>
      </w:r>
      <w:proofErr w:type="spellEnd"/>
      <w:r w:rsidRPr="00511B5F">
        <w:rPr>
          <w:rFonts w:ascii="Book Antiqua" w:eastAsia="Book Antiqua" w:hAnsi="Book Antiqua" w:cs="Book Antiqua"/>
          <w:color w:val="000000"/>
        </w:rPr>
        <w:t xml:space="preserve"> in the transitional zone of the prostate, is one of the most common encountered urological problems. The main clinical manifestation of BPH is lower urinary tract obstruction, which is more common in middle-aged and older </w:t>
      </w:r>
      <w:proofErr w:type="gramStart"/>
      <w:r w:rsidRPr="00511B5F">
        <w:rPr>
          <w:rFonts w:ascii="Book Antiqua" w:eastAsia="Book Antiqua" w:hAnsi="Book Antiqua" w:cs="Book Antiqua"/>
          <w:color w:val="000000"/>
        </w:rPr>
        <w:t>men</w:t>
      </w:r>
      <w:r w:rsidRPr="00511B5F">
        <w:rPr>
          <w:rFonts w:ascii="Book Antiqua" w:eastAsia="Book Antiqua" w:hAnsi="Book Antiqua" w:cs="Book Antiqua"/>
          <w:color w:val="000000"/>
          <w:vertAlign w:val="superscript"/>
        </w:rPr>
        <w:t>[</w:t>
      </w:r>
      <w:proofErr w:type="gramEnd"/>
      <w:r w:rsidRPr="00511B5F">
        <w:rPr>
          <w:rFonts w:ascii="Book Antiqua" w:eastAsia="Book Antiqua" w:hAnsi="Book Antiqua" w:cs="Book Antiqua"/>
          <w:color w:val="000000"/>
          <w:vertAlign w:val="superscript"/>
        </w:rPr>
        <w:t>1</w:t>
      </w:r>
      <w:r w:rsidR="00623407" w:rsidRPr="00511B5F">
        <w:rPr>
          <w:rFonts w:ascii="Book Antiqua" w:eastAsia="Book Antiqua" w:hAnsi="Book Antiqua" w:cs="Book Antiqua"/>
          <w:color w:val="000000"/>
          <w:vertAlign w:val="superscript"/>
        </w:rPr>
        <w:t>,</w:t>
      </w:r>
      <w:r w:rsidRPr="00511B5F">
        <w:rPr>
          <w:rFonts w:ascii="Book Antiqua" w:eastAsia="Book Antiqua" w:hAnsi="Book Antiqua" w:cs="Book Antiqua"/>
          <w:color w:val="000000"/>
          <w:vertAlign w:val="superscript"/>
        </w:rPr>
        <w:t>2]</w:t>
      </w:r>
      <w:r w:rsidRPr="00511B5F">
        <w:rPr>
          <w:rFonts w:ascii="Book Antiqua" w:eastAsia="Book Antiqua" w:hAnsi="Book Antiqua" w:cs="Book Antiqua"/>
          <w:color w:val="000000"/>
        </w:rPr>
        <w:t xml:space="preserve">. The quality of life (QOL) of patients with BPH is greatly affected because they often suffer from lower urinary tract symptoms, such as frequent micturition, urgent urination, and </w:t>
      </w:r>
      <w:proofErr w:type="gramStart"/>
      <w:r w:rsidRPr="00511B5F">
        <w:rPr>
          <w:rFonts w:ascii="Book Antiqua" w:eastAsia="Book Antiqua" w:hAnsi="Book Antiqua" w:cs="Book Antiqua"/>
          <w:color w:val="000000"/>
        </w:rPr>
        <w:t>dysuria</w:t>
      </w:r>
      <w:r w:rsidRPr="00511B5F">
        <w:rPr>
          <w:rFonts w:ascii="Book Antiqua" w:eastAsia="Book Antiqua" w:hAnsi="Book Antiqua" w:cs="Book Antiqua"/>
          <w:color w:val="000000"/>
          <w:vertAlign w:val="superscript"/>
        </w:rPr>
        <w:t>[</w:t>
      </w:r>
      <w:proofErr w:type="gramEnd"/>
      <w:r w:rsidRPr="00511B5F">
        <w:rPr>
          <w:rFonts w:ascii="Book Antiqua" w:eastAsia="Book Antiqua" w:hAnsi="Book Antiqua" w:cs="Book Antiqua"/>
          <w:color w:val="000000"/>
          <w:vertAlign w:val="superscript"/>
        </w:rPr>
        <w:t>3]</w:t>
      </w:r>
      <w:r w:rsidRPr="00511B5F">
        <w:rPr>
          <w:rFonts w:ascii="Book Antiqua" w:eastAsia="Book Antiqua" w:hAnsi="Book Antiqua" w:cs="Book Antiqua"/>
          <w:color w:val="000000"/>
        </w:rPr>
        <w:t xml:space="preserve">. At present, surgical treatment is routinely advocated for patients with poor symptom control after oral drug administration, including transurethral resection of the prostate (TURP) and transurethral laser vaporization, which can significantly improve the symptoms of lower urinary tract obstruction and achieve a better curative effect. However, it can cause great harm to patients, with slow postoperative recovery, high intraoperative blood loss, and a high incidence of perioperative </w:t>
      </w:r>
      <w:proofErr w:type="gramStart"/>
      <w:r w:rsidRPr="00511B5F">
        <w:rPr>
          <w:rFonts w:ascii="Book Antiqua" w:eastAsia="Book Antiqua" w:hAnsi="Book Antiqua" w:cs="Book Antiqua"/>
          <w:color w:val="000000"/>
        </w:rPr>
        <w:t>complications</w:t>
      </w:r>
      <w:r w:rsidRPr="00511B5F">
        <w:rPr>
          <w:rFonts w:ascii="Book Antiqua" w:eastAsia="Book Antiqua" w:hAnsi="Book Antiqua" w:cs="Book Antiqua"/>
          <w:color w:val="000000"/>
          <w:vertAlign w:val="superscript"/>
        </w:rPr>
        <w:t>[</w:t>
      </w:r>
      <w:proofErr w:type="gramEnd"/>
      <w:r w:rsidRPr="00511B5F">
        <w:rPr>
          <w:rFonts w:ascii="Book Antiqua" w:eastAsia="Book Antiqua" w:hAnsi="Book Antiqua" w:cs="Book Antiqua"/>
          <w:color w:val="000000"/>
          <w:vertAlign w:val="superscript"/>
        </w:rPr>
        <w:t>4</w:t>
      </w:r>
      <w:r w:rsidR="00C73C09" w:rsidRPr="00511B5F">
        <w:rPr>
          <w:rFonts w:ascii="Book Antiqua" w:eastAsia="Book Antiqua" w:hAnsi="Book Antiqua" w:cs="Book Antiqua"/>
          <w:color w:val="000000"/>
          <w:vertAlign w:val="superscript"/>
        </w:rPr>
        <w:t>,</w:t>
      </w:r>
      <w:r w:rsidRPr="00511B5F">
        <w:rPr>
          <w:rFonts w:ascii="Book Antiqua" w:eastAsia="Book Antiqua" w:hAnsi="Book Antiqua" w:cs="Book Antiqua"/>
          <w:color w:val="000000"/>
          <w:vertAlign w:val="superscript"/>
        </w:rPr>
        <w:t>5]</w:t>
      </w:r>
      <w:r w:rsidRPr="00511B5F">
        <w:rPr>
          <w:rFonts w:ascii="Book Antiqua" w:eastAsia="Book Antiqua" w:hAnsi="Book Antiqua" w:cs="Book Antiqua"/>
          <w:color w:val="000000"/>
        </w:rPr>
        <w:t xml:space="preserve">. TUCBDP is a new surgical treatment, but its efficacy remains controversial owing to its small clinical </w:t>
      </w:r>
      <w:proofErr w:type="gramStart"/>
      <w:r w:rsidRPr="00511B5F">
        <w:rPr>
          <w:rFonts w:ascii="Book Antiqua" w:eastAsia="Book Antiqua" w:hAnsi="Book Antiqua" w:cs="Book Antiqua"/>
          <w:color w:val="000000"/>
        </w:rPr>
        <w:t>application</w:t>
      </w:r>
      <w:r w:rsidRPr="00511B5F">
        <w:rPr>
          <w:rFonts w:ascii="Book Antiqua" w:eastAsia="Book Antiqua" w:hAnsi="Book Antiqua" w:cs="Book Antiqua"/>
          <w:color w:val="000000"/>
          <w:vertAlign w:val="superscript"/>
        </w:rPr>
        <w:t>[</w:t>
      </w:r>
      <w:proofErr w:type="gramEnd"/>
      <w:r w:rsidRPr="00511B5F">
        <w:rPr>
          <w:rFonts w:ascii="Book Antiqua" w:eastAsia="Book Antiqua" w:hAnsi="Book Antiqua" w:cs="Book Antiqua"/>
          <w:color w:val="000000"/>
          <w:vertAlign w:val="superscript"/>
        </w:rPr>
        <w:t>6]</w:t>
      </w:r>
      <w:r w:rsidRPr="00511B5F">
        <w:rPr>
          <w:rFonts w:ascii="Book Antiqua" w:eastAsia="Book Antiqua" w:hAnsi="Book Antiqua" w:cs="Book Antiqua"/>
          <w:color w:val="000000"/>
        </w:rPr>
        <w:t>. To explore the clinical effect of TURP with a cylindrical water bladder for the treatment of BPH, a total of 140 BPH patients who intended to undergo surgical treatment in our hospital were selected for this study.</w:t>
      </w:r>
    </w:p>
    <w:p w14:paraId="43A40EE5" w14:textId="77777777" w:rsidR="00A77B3E" w:rsidRPr="00511B5F" w:rsidRDefault="00A77B3E" w:rsidP="00511B5F">
      <w:pPr>
        <w:adjustRightInd w:val="0"/>
        <w:snapToGrid w:val="0"/>
        <w:spacing w:line="360" w:lineRule="auto"/>
        <w:jc w:val="both"/>
        <w:rPr>
          <w:rFonts w:ascii="Book Antiqua" w:hAnsi="Book Antiqua"/>
        </w:rPr>
      </w:pPr>
    </w:p>
    <w:p w14:paraId="07DC333F"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b/>
          <w:caps/>
          <w:color w:val="000000"/>
          <w:u w:val="single"/>
        </w:rPr>
        <w:t>MATERIALS AND METHODS</w:t>
      </w:r>
    </w:p>
    <w:p w14:paraId="25A6B960"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b/>
          <w:bCs/>
          <w:i/>
          <w:iCs/>
          <w:color w:val="000000"/>
        </w:rPr>
        <w:t>Study subjects</w:t>
      </w:r>
    </w:p>
    <w:p w14:paraId="76802CA2" w14:textId="77777777" w:rsidR="00A957CB"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color w:val="000000"/>
        </w:rPr>
        <w:t>A total of 140 patients with BPH who were scheduled to undergo surgical treatment at our hospital from March 2016 to January 2019 were selected as research participants. The participants were then randomly allocated to the study and control groups (</w:t>
      </w:r>
      <w:r w:rsidRPr="00511B5F">
        <w:rPr>
          <w:rFonts w:ascii="Book Antiqua" w:eastAsia="Book Antiqua" w:hAnsi="Book Antiqua" w:cs="Book Antiqua"/>
          <w:i/>
          <w:iCs/>
          <w:color w:val="000000"/>
        </w:rPr>
        <w:t>n</w:t>
      </w:r>
      <w:r w:rsidRPr="00511B5F">
        <w:rPr>
          <w:rFonts w:ascii="Book Antiqua" w:eastAsia="Book Antiqua" w:hAnsi="Book Antiqua" w:cs="Book Antiqua"/>
          <w:color w:val="000000"/>
        </w:rPr>
        <w:t xml:space="preserve"> = 70 for each group) based on a random number table. The inclusion criteria for this study were as follows: (1) diagnosis of BPH based on the criteria in the second edition of the Journal of Endourology, People’s Health </w:t>
      </w:r>
      <w:proofErr w:type="gramStart"/>
      <w:r w:rsidRPr="00511B5F">
        <w:rPr>
          <w:rFonts w:ascii="Book Antiqua" w:eastAsia="Book Antiqua" w:hAnsi="Book Antiqua" w:cs="Book Antiqua"/>
          <w:color w:val="000000"/>
        </w:rPr>
        <w:t>Press</w:t>
      </w:r>
      <w:r w:rsidRPr="00511B5F">
        <w:rPr>
          <w:rFonts w:ascii="Book Antiqua" w:eastAsia="Book Antiqua" w:hAnsi="Book Antiqua" w:cs="Book Antiqua"/>
          <w:color w:val="000000"/>
          <w:vertAlign w:val="superscript"/>
        </w:rPr>
        <w:t>[</w:t>
      </w:r>
      <w:proofErr w:type="gramEnd"/>
      <w:r w:rsidRPr="00511B5F">
        <w:rPr>
          <w:rFonts w:ascii="Book Antiqua" w:eastAsia="Book Antiqua" w:hAnsi="Book Antiqua" w:cs="Book Antiqua"/>
          <w:color w:val="000000"/>
          <w:vertAlign w:val="superscript"/>
        </w:rPr>
        <w:t>7]</w:t>
      </w:r>
      <w:r w:rsidRPr="00511B5F">
        <w:rPr>
          <w:rFonts w:ascii="Book Antiqua" w:eastAsia="Book Antiqua" w:hAnsi="Book Antiqua" w:cs="Book Antiqua"/>
          <w:color w:val="000000"/>
        </w:rPr>
        <w:t xml:space="preserve">; (2) presence of typical indications for surgery, including repeated symptoms, such as urinary retention, hematuria, and urinary system infection, which were treated poorly by conservative treatment; and an (3) </w:t>
      </w:r>
      <w:r w:rsidR="00911E56" w:rsidRPr="00511B5F">
        <w:rPr>
          <w:rFonts w:ascii="Book Antiqua" w:eastAsia="Book Antiqua" w:hAnsi="Book Antiqua" w:cs="Book Antiqua"/>
          <w:color w:val="000000"/>
        </w:rPr>
        <w:t xml:space="preserve">International Prostate Symptom Score (IPSS) </w:t>
      </w:r>
      <w:r w:rsidRPr="00511B5F">
        <w:rPr>
          <w:rFonts w:ascii="Book Antiqua" w:eastAsia="Book Antiqua" w:hAnsi="Book Antiqua" w:cs="Book Antiqua"/>
          <w:color w:val="000000"/>
        </w:rPr>
        <w:t>score ≥</w:t>
      </w:r>
      <w:r w:rsidR="00F864F9" w:rsidRPr="00511B5F">
        <w:rPr>
          <w:rFonts w:ascii="Book Antiqua" w:eastAsia="Book Antiqua" w:hAnsi="Book Antiqua" w:cs="Book Antiqua"/>
          <w:color w:val="000000"/>
        </w:rPr>
        <w:t xml:space="preserve"> </w:t>
      </w:r>
      <w:r w:rsidRPr="00511B5F">
        <w:rPr>
          <w:rFonts w:ascii="Book Antiqua" w:eastAsia="Book Antiqua" w:hAnsi="Book Antiqua" w:cs="Book Antiqua"/>
          <w:color w:val="000000"/>
        </w:rPr>
        <w:t xml:space="preserve">8 points. The exclusion criteria </w:t>
      </w:r>
      <w:r w:rsidRPr="00511B5F">
        <w:rPr>
          <w:rFonts w:ascii="Book Antiqua" w:eastAsia="Book Antiqua" w:hAnsi="Book Antiqua" w:cs="Book Antiqua"/>
          <w:color w:val="000000"/>
        </w:rPr>
        <w:lastRenderedPageBreak/>
        <w:t xml:space="preserve">were as follows: (1) severe heart, lung, and renal dysfunction; (2) urinary tumors, urethral strictures, extremely reduced bladder capacity caused by severe bladder contractures, </w:t>
      </w:r>
      <w:r w:rsidRPr="00511B5F">
        <w:rPr>
          <w:rFonts w:ascii="Book Antiqua" w:eastAsia="Book Antiqua" w:hAnsi="Book Antiqua" w:cs="Book Antiqua"/>
          <w:i/>
          <w:iCs/>
          <w:color w:val="000000"/>
        </w:rPr>
        <w:t>etc.</w:t>
      </w:r>
      <w:r w:rsidRPr="00511B5F">
        <w:rPr>
          <w:rFonts w:ascii="Book Antiqua" w:eastAsia="Book Antiqua" w:hAnsi="Book Antiqua" w:cs="Book Antiqua"/>
          <w:color w:val="000000"/>
        </w:rPr>
        <w:t>; (3) myasthenia gravis; (4) mental illness and intellectual disability; and (5) coagulopathy. This study conformed to the requirements of the medical ethics committee and signed informed consent was obtained from each participant.</w:t>
      </w:r>
    </w:p>
    <w:p w14:paraId="2B071B73" w14:textId="4702CDC7" w:rsidR="00A77B3E" w:rsidRPr="00511B5F" w:rsidRDefault="001D73D1" w:rsidP="00511B5F">
      <w:pPr>
        <w:adjustRightInd w:val="0"/>
        <w:snapToGrid w:val="0"/>
        <w:spacing w:line="360" w:lineRule="auto"/>
        <w:ind w:firstLineChars="100" w:firstLine="240"/>
        <w:jc w:val="both"/>
        <w:rPr>
          <w:rFonts w:ascii="Book Antiqua" w:hAnsi="Book Antiqua"/>
        </w:rPr>
      </w:pPr>
      <w:r w:rsidRPr="00511B5F">
        <w:rPr>
          <w:rFonts w:ascii="Book Antiqua" w:eastAsia="Book Antiqua" w:hAnsi="Book Antiqua" w:cs="Book Antiqua"/>
          <w:color w:val="000000"/>
        </w:rPr>
        <w:t>Patients in the study group were aged 42–63 years (mean 53.5</w:t>
      </w:r>
      <w:r w:rsidR="0064281E" w:rsidRPr="00511B5F">
        <w:rPr>
          <w:rFonts w:ascii="Book Antiqua" w:eastAsia="Book Antiqua" w:hAnsi="Book Antiqua" w:cs="Book Antiqua"/>
          <w:color w:val="000000"/>
        </w:rPr>
        <w:t xml:space="preserve"> ± </w:t>
      </w:r>
      <w:r w:rsidRPr="00511B5F">
        <w:rPr>
          <w:rFonts w:ascii="Book Antiqua" w:eastAsia="Book Antiqua" w:hAnsi="Book Antiqua" w:cs="Book Antiqua"/>
          <w:color w:val="000000"/>
        </w:rPr>
        <w:t xml:space="preserve">4.4 years) and had a disease duration ranging from 10–55 </w:t>
      </w:r>
      <w:proofErr w:type="spellStart"/>
      <w:r w:rsidRPr="00511B5F">
        <w:rPr>
          <w:rFonts w:ascii="Book Antiqua" w:eastAsia="Book Antiqua" w:hAnsi="Book Antiqua" w:cs="Book Antiqua"/>
          <w:color w:val="000000"/>
        </w:rPr>
        <w:t>mo</w:t>
      </w:r>
      <w:proofErr w:type="spellEnd"/>
      <w:r w:rsidRPr="00511B5F">
        <w:rPr>
          <w:rFonts w:ascii="Book Antiqua" w:eastAsia="Book Antiqua" w:hAnsi="Book Antiqua" w:cs="Book Antiqua"/>
          <w:color w:val="000000"/>
        </w:rPr>
        <w:t xml:space="preserve"> (mean 29.6</w:t>
      </w:r>
      <w:r w:rsidR="0064281E" w:rsidRPr="00511B5F">
        <w:rPr>
          <w:rFonts w:ascii="Book Antiqua" w:eastAsia="Book Antiqua" w:hAnsi="Book Antiqua" w:cs="Book Antiqua"/>
          <w:color w:val="000000"/>
        </w:rPr>
        <w:t xml:space="preserve"> ± </w:t>
      </w:r>
      <w:r w:rsidRPr="00511B5F">
        <w:rPr>
          <w:rFonts w:ascii="Book Antiqua" w:eastAsia="Book Antiqua" w:hAnsi="Book Antiqua" w:cs="Book Antiqua"/>
          <w:color w:val="000000"/>
        </w:rPr>
        <w:t xml:space="preserve">9.0 </w:t>
      </w:r>
      <w:proofErr w:type="spellStart"/>
      <w:r w:rsidRPr="00511B5F">
        <w:rPr>
          <w:rFonts w:ascii="Book Antiqua" w:eastAsia="Book Antiqua" w:hAnsi="Book Antiqua" w:cs="Book Antiqua"/>
          <w:color w:val="000000"/>
        </w:rPr>
        <w:t>mo</w:t>
      </w:r>
      <w:proofErr w:type="spellEnd"/>
      <w:r w:rsidRPr="00511B5F">
        <w:rPr>
          <w:rFonts w:ascii="Book Antiqua" w:eastAsia="Book Antiqua" w:hAnsi="Book Antiqua" w:cs="Book Antiqua"/>
          <w:color w:val="000000"/>
        </w:rPr>
        <w:t>), pre-treatment mean IPSS score of 24.6</w:t>
      </w:r>
      <w:r w:rsidR="0064281E" w:rsidRPr="00511B5F">
        <w:rPr>
          <w:rFonts w:ascii="Book Antiqua" w:eastAsia="Book Antiqua" w:hAnsi="Book Antiqua" w:cs="Book Antiqua"/>
          <w:color w:val="000000"/>
        </w:rPr>
        <w:t xml:space="preserve"> ± </w:t>
      </w:r>
      <w:r w:rsidRPr="00511B5F">
        <w:rPr>
          <w:rFonts w:ascii="Book Antiqua" w:eastAsia="Book Antiqua" w:hAnsi="Book Antiqua" w:cs="Book Antiqua"/>
          <w:color w:val="000000"/>
        </w:rPr>
        <w:t>3.5 points, and a mean prostate volume of 81.3</w:t>
      </w:r>
      <w:r w:rsidR="0064281E" w:rsidRPr="00511B5F">
        <w:rPr>
          <w:rFonts w:ascii="Book Antiqua" w:eastAsia="Book Antiqua" w:hAnsi="Book Antiqua" w:cs="Book Antiqua"/>
          <w:color w:val="000000"/>
        </w:rPr>
        <w:t xml:space="preserve"> ± </w:t>
      </w:r>
      <w:r w:rsidRPr="00511B5F">
        <w:rPr>
          <w:rFonts w:ascii="Book Antiqua" w:eastAsia="Book Antiqua" w:hAnsi="Book Antiqua" w:cs="Book Antiqua"/>
          <w:color w:val="000000"/>
        </w:rPr>
        <w:t>8.5 mL on preoperative ultrasonography. In the control group, patients were aged 44–65 years (mean 54.2</w:t>
      </w:r>
      <w:r w:rsidR="0064281E" w:rsidRPr="00511B5F">
        <w:rPr>
          <w:rFonts w:ascii="Book Antiqua" w:eastAsia="Book Antiqua" w:hAnsi="Book Antiqua" w:cs="Book Antiqua"/>
          <w:color w:val="000000"/>
        </w:rPr>
        <w:t xml:space="preserve"> ± </w:t>
      </w:r>
      <w:r w:rsidRPr="00511B5F">
        <w:rPr>
          <w:rFonts w:ascii="Book Antiqua" w:eastAsia="Book Antiqua" w:hAnsi="Book Antiqua" w:cs="Book Antiqua"/>
          <w:color w:val="000000"/>
        </w:rPr>
        <w:t xml:space="preserve">4.9 years) and had a disease duration ranging from 12–60 </w:t>
      </w:r>
      <w:proofErr w:type="spellStart"/>
      <w:r w:rsidRPr="00511B5F">
        <w:rPr>
          <w:rFonts w:ascii="Book Antiqua" w:eastAsia="Book Antiqua" w:hAnsi="Book Antiqua" w:cs="Book Antiqua"/>
          <w:color w:val="000000"/>
        </w:rPr>
        <w:t>mo</w:t>
      </w:r>
      <w:proofErr w:type="spellEnd"/>
      <w:r w:rsidRPr="00511B5F">
        <w:rPr>
          <w:rFonts w:ascii="Book Antiqua" w:eastAsia="Book Antiqua" w:hAnsi="Book Antiqua" w:cs="Book Antiqua"/>
          <w:color w:val="000000"/>
        </w:rPr>
        <w:t xml:space="preserve"> (mean 31.8</w:t>
      </w:r>
      <w:r w:rsidR="0064281E" w:rsidRPr="00511B5F">
        <w:rPr>
          <w:rFonts w:ascii="Book Antiqua" w:eastAsia="Book Antiqua" w:hAnsi="Book Antiqua" w:cs="Book Antiqua"/>
          <w:color w:val="000000"/>
        </w:rPr>
        <w:t xml:space="preserve"> ± </w:t>
      </w:r>
      <w:r w:rsidRPr="00511B5F">
        <w:rPr>
          <w:rFonts w:ascii="Book Antiqua" w:eastAsia="Book Antiqua" w:hAnsi="Book Antiqua" w:cs="Book Antiqua"/>
          <w:color w:val="000000"/>
        </w:rPr>
        <w:t xml:space="preserve">11.2 </w:t>
      </w:r>
      <w:proofErr w:type="spellStart"/>
      <w:r w:rsidRPr="00511B5F">
        <w:rPr>
          <w:rFonts w:ascii="Book Antiqua" w:eastAsia="Book Antiqua" w:hAnsi="Book Antiqua" w:cs="Book Antiqua"/>
          <w:color w:val="000000"/>
        </w:rPr>
        <w:t>mo</w:t>
      </w:r>
      <w:proofErr w:type="spellEnd"/>
      <w:r w:rsidRPr="00511B5F">
        <w:rPr>
          <w:rFonts w:ascii="Book Antiqua" w:eastAsia="Book Antiqua" w:hAnsi="Book Antiqua" w:cs="Book Antiqua"/>
          <w:color w:val="000000"/>
        </w:rPr>
        <w:t>) a pre-treatment mean IPSS score of 24.2</w:t>
      </w:r>
      <w:r w:rsidR="0064281E" w:rsidRPr="00511B5F">
        <w:rPr>
          <w:rFonts w:ascii="Book Antiqua" w:eastAsia="Book Antiqua" w:hAnsi="Book Antiqua" w:cs="Book Antiqua"/>
          <w:color w:val="000000"/>
        </w:rPr>
        <w:t xml:space="preserve"> ± </w:t>
      </w:r>
      <w:r w:rsidRPr="00511B5F">
        <w:rPr>
          <w:rFonts w:ascii="Book Antiqua" w:eastAsia="Book Antiqua" w:hAnsi="Book Antiqua" w:cs="Book Antiqua"/>
          <w:color w:val="000000"/>
        </w:rPr>
        <w:t>3.9 points, and a mean prostate volume of 83.0</w:t>
      </w:r>
      <w:r w:rsidR="0064281E" w:rsidRPr="00511B5F">
        <w:rPr>
          <w:rFonts w:ascii="Book Antiqua" w:eastAsia="Book Antiqua" w:hAnsi="Book Antiqua" w:cs="Book Antiqua"/>
          <w:color w:val="000000"/>
        </w:rPr>
        <w:t xml:space="preserve"> ± </w:t>
      </w:r>
      <w:r w:rsidRPr="00511B5F">
        <w:rPr>
          <w:rFonts w:ascii="Book Antiqua" w:eastAsia="Book Antiqua" w:hAnsi="Book Antiqua" w:cs="Book Antiqua"/>
          <w:color w:val="000000"/>
        </w:rPr>
        <w:t>10.7 mL on preoperative ultrasonography. There were no significant differences in these baseline data between the two groups (</w:t>
      </w:r>
      <w:r w:rsidRPr="00511B5F">
        <w:rPr>
          <w:rFonts w:ascii="Book Antiqua" w:eastAsia="Book Antiqua" w:hAnsi="Book Antiqua" w:cs="Book Antiqua"/>
          <w:i/>
          <w:iCs/>
          <w:color w:val="000000"/>
        </w:rPr>
        <w:t>P</w:t>
      </w:r>
      <w:r w:rsidR="00A957CB" w:rsidRPr="00511B5F">
        <w:rPr>
          <w:rFonts w:ascii="Book Antiqua" w:eastAsia="Book Antiqua" w:hAnsi="Book Antiqua" w:cs="Book Antiqua"/>
          <w:color w:val="000000"/>
        </w:rPr>
        <w:t xml:space="preserve"> </w:t>
      </w:r>
      <w:r w:rsidRPr="00511B5F">
        <w:rPr>
          <w:rFonts w:ascii="Book Antiqua" w:eastAsia="Book Antiqua" w:hAnsi="Book Antiqua" w:cs="Book Antiqua"/>
          <w:color w:val="000000"/>
        </w:rPr>
        <w:t>&gt;</w:t>
      </w:r>
      <w:r w:rsidR="00A957CB" w:rsidRPr="00511B5F">
        <w:rPr>
          <w:rFonts w:ascii="Book Antiqua" w:eastAsia="Book Antiqua" w:hAnsi="Book Antiqua" w:cs="Book Antiqua"/>
          <w:color w:val="000000"/>
        </w:rPr>
        <w:t xml:space="preserve"> </w:t>
      </w:r>
      <w:r w:rsidRPr="00511B5F">
        <w:rPr>
          <w:rFonts w:ascii="Book Antiqua" w:eastAsia="Book Antiqua" w:hAnsi="Book Antiqua" w:cs="Book Antiqua"/>
          <w:color w:val="000000"/>
        </w:rPr>
        <w:t>0.05).</w:t>
      </w:r>
    </w:p>
    <w:p w14:paraId="4AB4D255" w14:textId="77777777" w:rsidR="00A77B3E" w:rsidRPr="00511B5F" w:rsidRDefault="00A77B3E" w:rsidP="00511B5F">
      <w:pPr>
        <w:adjustRightInd w:val="0"/>
        <w:snapToGrid w:val="0"/>
        <w:spacing w:line="360" w:lineRule="auto"/>
        <w:jc w:val="both"/>
        <w:rPr>
          <w:rFonts w:ascii="Book Antiqua" w:hAnsi="Book Antiqua"/>
        </w:rPr>
      </w:pPr>
    </w:p>
    <w:p w14:paraId="15F5F2A1"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b/>
          <w:bCs/>
          <w:i/>
          <w:iCs/>
          <w:color w:val="000000"/>
        </w:rPr>
        <w:t>Treatment</w:t>
      </w:r>
    </w:p>
    <w:p w14:paraId="6A9D8647" w14:textId="77777777" w:rsidR="00F40FC2"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color w:val="000000"/>
        </w:rPr>
        <w:t>Patients in the study group underwent TUCBDP. Based on the size of the patient's prostate, a suitable cylindrical water balloon catheter was chosen. The patient was placed in the lithotomy position and provided epidural plus spinal anesthesia. After successful anesthesia, the sac catheter was inserted through the urethra in a posterior direction, and then water was injected into the balloon to secure the catheter. The water injection tube was closed at a pressure of 0.3 MPa, at which time the outer balloon was located in the prostatic urethra and the inner balloon in the membranous urethra. Six hours after surgery, regular water injections were used to reduce the water pressure.</w:t>
      </w:r>
    </w:p>
    <w:p w14:paraId="4FCEB136" w14:textId="1B31C222" w:rsidR="00A77B3E" w:rsidRPr="00511B5F" w:rsidRDefault="001D73D1" w:rsidP="00511B5F">
      <w:pPr>
        <w:adjustRightInd w:val="0"/>
        <w:snapToGrid w:val="0"/>
        <w:spacing w:line="360" w:lineRule="auto"/>
        <w:ind w:firstLineChars="100" w:firstLine="240"/>
        <w:jc w:val="both"/>
        <w:rPr>
          <w:rFonts w:ascii="Book Antiqua" w:hAnsi="Book Antiqua"/>
        </w:rPr>
      </w:pPr>
      <w:r w:rsidRPr="00511B5F">
        <w:rPr>
          <w:rFonts w:ascii="Book Antiqua" w:eastAsia="Book Antiqua" w:hAnsi="Book Antiqua" w:cs="Book Antiqua"/>
          <w:color w:val="000000"/>
        </w:rPr>
        <w:t>In the control group, an Olympus bipolar plasma electrotonic was used. The resection and coagulation power were 280 W and 60 W, respectively. Epidural anesthesia was provided to patients who were placed in the lithotomy position. After successful anesthesia, the resection microscope was inserted directly into the bladder. If the patient had bilateral BPH, the surgical capsule layer was cut at the bladder neck at the 1 o</w:t>
      </w:r>
      <w:r w:rsidR="00A63E5E" w:rsidRPr="00511B5F">
        <w:rPr>
          <w:rFonts w:ascii="Book Antiqua" w:eastAsia="Book Antiqua" w:hAnsi="Book Antiqua" w:cs="Book Antiqua"/>
          <w:color w:val="000000"/>
        </w:rPr>
        <w:t>’</w:t>
      </w:r>
      <w:r w:rsidRPr="00511B5F">
        <w:rPr>
          <w:rFonts w:ascii="Book Antiqua" w:eastAsia="Book Antiqua" w:hAnsi="Book Antiqua" w:cs="Book Antiqua"/>
          <w:color w:val="000000"/>
        </w:rPr>
        <w:t xml:space="preserve">clock position, and most of the lateral lobe and apical tissues were excised along with the </w:t>
      </w:r>
      <w:r w:rsidRPr="00511B5F">
        <w:rPr>
          <w:rFonts w:ascii="Book Antiqua" w:eastAsia="Book Antiqua" w:hAnsi="Book Antiqua" w:cs="Book Antiqua"/>
          <w:color w:val="000000"/>
        </w:rPr>
        <w:lastRenderedPageBreak/>
        <w:t xml:space="preserve">capsule. In patients with </w:t>
      </w:r>
      <w:proofErr w:type="spellStart"/>
      <w:r w:rsidRPr="00511B5F">
        <w:rPr>
          <w:rFonts w:ascii="Book Antiqua" w:eastAsia="Book Antiqua" w:hAnsi="Book Antiqua" w:cs="Book Antiqua"/>
          <w:color w:val="000000"/>
        </w:rPr>
        <w:t>trilobar</w:t>
      </w:r>
      <w:proofErr w:type="spellEnd"/>
      <w:r w:rsidRPr="00511B5F">
        <w:rPr>
          <w:rFonts w:ascii="Book Antiqua" w:eastAsia="Book Antiqua" w:hAnsi="Book Antiqua" w:cs="Book Antiqua"/>
          <w:color w:val="000000"/>
        </w:rPr>
        <w:t xml:space="preserve"> hyperplasia, the middle lobe was excised until the capsule layer was flushed with the triangular area, and the hyperplastic glands were removed as described above. There was no obvious bleeding after careful examination, and a three-cavity catheter remained in-situ after the operation.</w:t>
      </w:r>
    </w:p>
    <w:p w14:paraId="47713FA8" w14:textId="77777777" w:rsidR="00A77B3E" w:rsidRPr="00511B5F" w:rsidRDefault="00A77B3E" w:rsidP="00511B5F">
      <w:pPr>
        <w:adjustRightInd w:val="0"/>
        <w:snapToGrid w:val="0"/>
        <w:spacing w:line="360" w:lineRule="auto"/>
        <w:jc w:val="both"/>
        <w:rPr>
          <w:rFonts w:ascii="Book Antiqua" w:hAnsi="Book Antiqua"/>
        </w:rPr>
      </w:pPr>
    </w:p>
    <w:p w14:paraId="5EA3DE1B" w14:textId="12CE4534" w:rsidR="00A77B3E" w:rsidRPr="00511B5F" w:rsidRDefault="00490470" w:rsidP="00511B5F">
      <w:pPr>
        <w:adjustRightInd w:val="0"/>
        <w:snapToGrid w:val="0"/>
        <w:spacing w:line="360" w:lineRule="auto"/>
        <w:jc w:val="both"/>
        <w:rPr>
          <w:rFonts w:ascii="Book Antiqua" w:hAnsi="Book Antiqua"/>
        </w:rPr>
      </w:pPr>
      <w:r w:rsidRPr="00511B5F">
        <w:rPr>
          <w:rFonts w:ascii="Book Antiqua" w:eastAsia="Book Antiqua" w:hAnsi="Book Antiqua" w:cs="Book Antiqua"/>
          <w:b/>
          <w:bCs/>
          <w:i/>
          <w:iCs/>
          <w:color w:val="000000"/>
        </w:rPr>
        <w:t>Indicators</w:t>
      </w:r>
    </w:p>
    <w:p w14:paraId="45F0EABE" w14:textId="6BD49997" w:rsidR="007D0CB6"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color w:val="000000"/>
        </w:rPr>
        <w:t>The operative time, intraoperative blood loss volume, bladder washing time, catheter retention time, hospital stay length, IPSS, maximum urine flow rate (</w:t>
      </w:r>
      <w:proofErr w:type="spellStart"/>
      <w:r w:rsidRPr="00511B5F">
        <w:rPr>
          <w:rFonts w:ascii="Book Antiqua" w:eastAsia="Book Antiqua" w:hAnsi="Book Antiqua" w:cs="Book Antiqua"/>
          <w:color w:val="000000"/>
        </w:rPr>
        <w:t>Qmax</w:t>
      </w:r>
      <w:proofErr w:type="spellEnd"/>
      <w:r w:rsidRPr="00511B5F">
        <w:rPr>
          <w:rFonts w:ascii="Book Antiqua" w:eastAsia="Book Antiqua" w:hAnsi="Book Antiqua" w:cs="Book Antiqua"/>
          <w:color w:val="000000"/>
        </w:rPr>
        <w:t>), residual urine volume (RUV), International Erectile Function Score (IIEF-5), serum prostate-specific antigen (P</w:t>
      </w:r>
      <w:r w:rsidR="00713A70" w:rsidRPr="00511B5F">
        <w:rPr>
          <w:rFonts w:ascii="Book Antiqua" w:eastAsia="Book Antiqua" w:hAnsi="Book Antiqua" w:cs="Book Antiqua"/>
          <w:color w:val="000000"/>
        </w:rPr>
        <w:t>S</w:t>
      </w:r>
      <w:r w:rsidRPr="00511B5F">
        <w:rPr>
          <w:rFonts w:ascii="Book Antiqua" w:eastAsia="Book Antiqua" w:hAnsi="Book Antiqua" w:cs="Book Antiqua"/>
          <w:color w:val="000000"/>
        </w:rPr>
        <w:t>A) levels, and the QOL score of the two groups were compared along with the operative complication rates.</w:t>
      </w:r>
    </w:p>
    <w:p w14:paraId="3F932F53" w14:textId="5A02128B" w:rsidR="00DA5952" w:rsidRPr="00511B5F" w:rsidRDefault="001D73D1" w:rsidP="00511B5F">
      <w:pPr>
        <w:adjustRightInd w:val="0"/>
        <w:snapToGrid w:val="0"/>
        <w:spacing w:line="360" w:lineRule="auto"/>
        <w:ind w:firstLineChars="100" w:firstLine="240"/>
        <w:jc w:val="both"/>
        <w:rPr>
          <w:rFonts w:ascii="Book Antiqua" w:hAnsi="Book Antiqua"/>
        </w:rPr>
      </w:pPr>
      <w:r w:rsidRPr="00511B5F">
        <w:rPr>
          <w:rFonts w:ascii="Book Antiqua" w:eastAsia="Book Antiqua" w:hAnsi="Book Antiqua" w:cs="Book Antiqua"/>
          <w:color w:val="000000"/>
        </w:rPr>
        <w:t xml:space="preserve">To obtain serum </w:t>
      </w:r>
      <w:r w:rsidR="00713A70" w:rsidRPr="00511B5F">
        <w:rPr>
          <w:rFonts w:ascii="Book Antiqua" w:eastAsia="Book Antiqua" w:hAnsi="Book Antiqua" w:cs="Book Antiqua"/>
          <w:color w:val="000000"/>
        </w:rPr>
        <w:t>PSA</w:t>
      </w:r>
      <w:r w:rsidRPr="00511B5F">
        <w:rPr>
          <w:rFonts w:ascii="Book Antiqua" w:eastAsia="Book Antiqua" w:hAnsi="Book Antiqua" w:cs="Book Antiqua"/>
          <w:color w:val="000000"/>
        </w:rPr>
        <w:t xml:space="preserve"> levels, fasting venous blood (4 mL) was collected from pre- and postoperative patients and centrifuged at 3000 r/min for 5 min. The serum was separated and detected by enzyme-linked immunosorbent assay (ELISA). To prepare the ELISA plate, the standard substance was diluted by multiple ratios. The ELISA plate had separate wells for the test, standard, and blank samples. To prepare the test sample wells, we added 40 µL of sample diluent to the wells of the ELISA plate followed by 10 µL of the test sample (the final degree of sample dilution was 5 times). The plates were sealed with a sealing membrane and incubated at 37 ºC for 30 min. The washing liquid was diluted 30 times with 30 times distilled water for later use. The sealing plate membrane was carefully removed, the liquid was discarded, and the plate was spin dried. The ELISA plate was allowed to stand for 30 s after the discard and then each well was filled with washing liquid; this process was repeated 5 times and the plate was patted dry. All wells, except for the blank wells, was coated with 50 µL of tetramethylbenzidine developing base solution (YSRIBIO, Huzhou </w:t>
      </w:r>
      <w:proofErr w:type="spellStart"/>
      <w:r w:rsidRPr="00511B5F">
        <w:rPr>
          <w:rFonts w:ascii="Book Antiqua" w:eastAsia="Book Antiqua" w:hAnsi="Book Antiqua" w:cs="Book Antiqua"/>
          <w:color w:val="000000"/>
        </w:rPr>
        <w:t>Yingchuang</w:t>
      </w:r>
      <w:proofErr w:type="spellEnd"/>
      <w:r w:rsidRPr="00511B5F">
        <w:rPr>
          <w:rFonts w:ascii="Book Antiqua" w:eastAsia="Book Antiqua" w:hAnsi="Book Antiqua" w:cs="Book Antiqua"/>
          <w:color w:val="000000"/>
        </w:rPr>
        <w:t xml:space="preserve"> Biotechnology Co., Ltd., Huzhou, Zhejiang province, China). The ELISA plate was then incubated and washed. We then added 50 µL of stop solution into each well to stop the coloration, and the plate was placed in the dark at 37 ºC for 15 min to facilitate color development. The solution changed from blue to yellow, and the absorbance of each </w:t>
      </w:r>
      <w:r w:rsidRPr="00511B5F">
        <w:rPr>
          <w:rFonts w:ascii="Book Antiqua" w:eastAsia="Book Antiqua" w:hAnsi="Book Antiqua" w:cs="Book Antiqua"/>
          <w:color w:val="000000"/>
        </w:rPr>
        <w:lastRenderedPageBreak/>
        <w:t xml:space="preserve">well was measured sequentially at a wavelength of 450 nm using the </w:t>
      </w:r>
      <w:proofErr w:type="spellStart"/>
      <w:r w:rsidRPr="00511B5F">
        <w:rPr>
          <w:rFonts w:ascii="Book Antiqua" w:eastAsia="Book Antiqua" w:hAnsi="Book Antiqua" w:cs="Book Antiqua"/>
          <w:color w:val="000000"/>
        </w:rPr>
        <w:t>BioTek</w:t>
      </w:r>
      <w:proofErr w:type="spellEnd"/>
      <w:r w:rsidRPr="00511B5F">
        <w:rPr>
          <w:rFonts w:ascii="Book Antiqua" w:eastAsia="Book Antiqua" w:hAnsi="Book Antiqua" w:cs="Book Antiqua"/>
          <w:color w:val="000000"/>
        </w:rPr>
        <w:t xml:space="preserve"> microplate reader (Bertone Instruments Co., Ltd., USA).</w:t>
      </w:r>
    </w:p>
    <w:p w14:paraId="33828515" w14:textId="77777777" w:rsidR="00DA5952" w:rsidRPr="00511B5F" w:rsidRDefault="001D73D1" w:rsidP="00511B5F">
      <w:pPr>
        <w:adjustRightInd w:val="0"/>
        <w:snapToGrid w:val="0"/>
        <w:spacing w:line="360" w:lineRule="auto"/>
        <w:ind w:firstLineChars="100" w:firstLine="240"/>
        <w:jc w:val="both"/>
        <w:rPr>
          <w:rFonts w:ascii="Book Antiqua" w:hAnsi="Book Antiqua"/>
        </w:rPr>
      </w:pPr>
      <w:r w:rsidRPr="00511B5F">
        <w:rPr>
          <w:rFonts w:ascii="Book Antiqua" w:eastAsia="Book Antiqua" w:hAnsi="Book Antiqua" w:cs="Book Antiqua"/>
          <w:color w:val="000000"/>
        </w:rPr>
        <w:t xml:space="preserve">The IIEF-5 mainly includes the following five questions: (1) How confident are you in achieving and maintaining a penile erection? (2) After stimulation, how many times has the penis been erect to achieve successful vaginal penetration? (3) How many times were you able to maintain erection after vaginal penetration? (4) How many times were you able to maintain erection until the completion of sexual intercourse? </w:t>
      </w:r>
      <w:r w:rsidR="00DA5952" w:rsidRPr="00511B5F">
        <w:rPr>
          <w:rFonts w:ascii="Book Antiqua" w:eastAsia="Book Antiqua" w:hAnsi="Book Antiqua" w:cs="Book Antiqua"/>
          <w:color w:val="000000"/>
        </w:rPr>
        <w:t xml:space="preserve">and </w:t>
      </w:r>
      <w:r w:rsidRPr="00511B5F">
        <w:rPr>
          <w:rFonts w:ascii="Book Antiqua" w:eastAsia="Book Antiqua" w:hAnsi="Book Antiqua" w:cs="Book Antiqua"/>
          <w:color w:val="000000"/>
        </w:rPr>
        <w:t>(5) Are you satisfied with your sexual experience? Patients with erectile dysfunction scored &lt;</w:t>
      </w:r>
      <w:r w:rsidR="00DA5952" w:rsidRPr="00511B5F">
        <w:rPr>
          <w:rFonts w:ascii="Book Antiqua" w:eastAsia="Book Antiqua" w:hAnsi="Book Antiqua" w:cs="Book Antiqua"/>
          <w:color w:val="000000"/>
        </w:rPr>
        <w:t xml:space="preserve"> </w:t>
      </w:r>
      <w:r w:rsidRPr="00511B5F">
        <w:rPr>
          <w:rFonts w:ascii="Book Antiqua" w:eastAsia="Book Antiqua" w:hAnsi="Book Antiqua" w:cs="Book Antiqua"/>
          <w:color w:val="000000"/>
        </w:rPr>
        <w:t>21 points out of a total score of 25 points.</w:t>
      </w:r>
    </w:p>
    <w:p w14:paraId="59FAE1D3" w14:textId="41FA1EF5" w:rsidR="00A77B3E" w:rsidRPr="00511B5F" w:rsidRDefault="001D73D1" w:rsidP="00511B5F">
      <w:pPr>
        <w:adjustRightInd w:val="0"/>
        <w:snapToGrid w:val="0"/>
        <w:spacing w:line="360" w:lineRule="auto"/>
        <w:ind w:firstLineChars="100" w:firstLine="240"/>
        <w:jc w:val="both"/>
        <w:rPr>
          <w:rFonts w:ascii="Book Antiqua" w:hAnsi="Book Antiqua"/>
        </w:rPr>
      </w:pPr>
      <w:r w:rsidRPr="00511B5F">
        <w:rPr>
          <w:rFonts w:ascii="Book Antiqua" w:eastAsia="Book Antiqua" w:hAnsi="Book Antiqua" w:cs="Book Antiqua"/>
          <w:color w:val="000000"/>
        </w:rPr>
        <w:t xml:space="preserve">The QOL was mainly assessed based on the subjective feelings of patients regarding the impact of nocturia, frequent micturition, urgent urination, difficulty in defecation, and urinary incontinence on their QOL. The QOL was scored as follows: very good (0 points), good (1 point), mostly satisfied (2 points), basic satisfied (3 points), mostly dissatisfied (4 points), unhappy (5 points), and very painful (6 </w:t>
      </w:r>
      <w:proofErr w:type="gramStart"/>
      <w:r w:rsidRPr="00511B5F">
        <w:rPr>
          <w:rFonts w:ascii="Book Antiqua" w:eastAsia="Book Antiqua" w:hAnsi="Book Antiqua" w:cs="Book Antiqua"/>
          <w:color w:val="000000"/>
        </w:rPr>
        <w:t>points)</w:t>
      </w:r>
      <w:r w:rsidRPr="00511B5F">
        <w:rPr>
          <w:rFonts w:ascii="Book Antiqua" w:eastAsia="Book Antiqua" w:hAnsi="Book Antiqua" w:cs="Book Antiqua"/>
          <w:color w:val="000000"/>
          <w:vertAlign w:val="superscript"/>
        </w:rPr>
        <w:t>[</w:t>
      </w:r>
      <w:proofErr w:type="gramEnd"/>
      <w:r w:rsidRPr="00511B5F">
        <w:rPr>
          <w:rFonts w:ascii="Book Antiqua" w:eastAsia="Book Antiqua" w:hAnsi="Book Antiqua" w:cs="Book Antiqua"/>
          <w:color w:val="000000"/>
          <w:vertAlign w:val="superscript"/>
        </w:rPr>
        <w:t>8]</w:t>
      </w:r>
      <w:r w:rsidRPr="00511B5F">
        <w:rPr>
          <w:rFonts w:ascii="Book Antiqua" w:eastAsia="Book Antiqua" w:hAnsi="Book Antiqua" w:cs="Book Antiqua"/>
          <w:color w:val="000000"/>
        </w:rPr>
        <w:t>.</w:t>
      </w:r>
    </w:p>
    <w:p w14:paraId="5100F684" w14:textId="77777777" w:rsidR="00A77B3E" w:rsidRPr="00511B5F" w:rsidRDefault="00A77B3E" w:rsidP="00511B5F">
      <w:pPr>
        <w:adjustRightInd w:val="0"/>
        <w:snapToGrid w:val="0"/>
        <w:spacing w:line="360" w:lineRule="auto"/>
        <w:jc w:val="both"/>
        <w:rPr>
          <w:rFonts w:ascii="Book Antiqua" w:hAnsi="Book Antiqua"/>
        </w:rPr>
      </w:pPr>
    </w:p>
    <w:p w14:paraId="2CFDF48E" w14:textId="3DD21E3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b/>
          <w:bCs/>
          <w:i/>
          <w:iCs/>
          <w:color w:val="000000"/>
        </w:rPr>
        <w:t xml:space="preserve">Statistical </w:t>
      </w:r>
      <w:r w:rsidR="00DA5952" w:rsidRPr="00511B5F">
        <w:rPr>
          <w:rFonts w:ascii="Book Antiqua" w:eastAsia="Book Antiqua" w:hAnsi="Book Antiqua" w:cs="Book Antiqua"/>
          <w:b/>
          <w:bCs/>
          <w:i/>
          <w:iCs/>
          <w:color w:val="000000"/>
        </w:rPr>
        <w:t>analysis</w:t>
      </w:r>
    </w:p>
    <w:p w14:paraId="259BB3D2" w14:textId="7EC4D56B"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color w:val="000000"/>
        </w:rPr>
        <w:t>Statistical analysis was performed using SPSS software version 21.0. Measured data (</w:t>
      </w:r>
      <w:r w:rsidRPr="00511B5F">
        <w:rPr>
          <w:rFonts w:ascii="Book Antiqua" w:eastAsia="Book Antiqua" w:hAnsi="Book Antiqua" w:cs="Book Antiqua"/>
          <w:i/>
          <w:iCs/>
          <w:color w:val="000000"/>
        </w:rPr>
        <w:t>i.e.</w:t>
      </w:r>
      <w:r w:rsidRPr="00511B5F">
        <w:rPr>
          <w:rFonts w:ascii="Book Antiqua" w:eastAsia="Book Antiqua" w:hAnsi="Book Antiqua" w:cs="Book Antiqua"/>
          <w:color w:val="000000"/>
        </w:rPr>
        <w:t xml:space="preserve">, operation time, intraoperative blood loss, and bladder flushing time) in the two groups were represented by </w:t>
      </w:r>
      <w:r w:rsidR="00A25EB9" w:rsidRPr="00511B5F">
        <w:rPr>
          <w:rFonts w:ascii="Book Antiqua" w:eastAsia="Book Antiqua" w:hAnsi="Book Antiqua" w:cs="Book Antiqua"/>
          <w:color w:val="000000"/>
        </w:rPr>
        <w:t xml:space="preserve">mean </w:t>
      </w:r>
      <w:r w:rsidR="0064281E" w:rsidRPr="00511B5F">
        <w:rPr>
          <w:rFonts w:ascii="Book Antiqua" w:eastAsia="Book Antiqua" w:hAnsi="Book Antiqua" w:cs="Book Antiqua"/>
          <w:color w:val="000000"/>
        </w:rPr>
        <w:t xml:space="preserve">± </w:t>
      </w:r>
      <w:r w:rsidR="00A25EB9" w:rsidRPr="00511B5F">
        <w:rPr>
          <w:rFonts w:ascii="Book Antiqua" w:eastAsia="Book Antiqua" w:hAnsi="Book Antiqua" w:cs="Book Antiqua"/>
          <w:color w:val="000000"/>
        </w:rPr>
        <w:t>SD</w:t>
      </w:r>
      <w:r w:rsidRPr="00511B5F">
        <w:rPr>
          <w:rFonts w:ascii="Book Antiqua" w:eastAsia="Book Antiqua" w:hAnsi="Book Antiqua" w:cs="Book Antiqua"/>
          <w:color w:val="000000"/>
        </w:rPr>
        <w:t xml:space="preserve">. The </w:t>
      </w:r>
      <w:r w:rsidRPr="00511B5F">
        <w:rPr>
          <w:rFonts w:ascii="Book Antiqua" w:eastAsia="Book Antiqua" w:hAnsi="Book Antiqua" w:cs="Book Antiqua"/>
          <w:i/>
          <w:iCs/>
          <w:color w:val="000000"/>
        </w:rPr>
        <w:t>t</w:t>
      </w:r>
      <w:r w:rsidRPr="00511B5F">
        <w:rPr>
          <w:rFonts w:ascii="Book Antiqua" w:eastAsia="Book Antiqua" w:hAnsi="Book Antiqua" w:cs="Book Antiqua"/>
          <w:color w:val="000000"/>
        </w:rPr>
        <w:t xml:space="preserve">-test was used to compare data between group, and intergroup comparisons of complication rates and other count data were performed using the </w:t>
      </w:r>
      <w:r w:rsidR="000443DB" w:rsidRPr="00511B5F">
        <w:rPr>
          <w:rFonts w:ascii="Book Antiqua" w:eastAsia="Book Antiqua" w:hAnsi="Book Antiqua" w:cs="Book Antiqua"/>
          <w:i/>
          <w:iCs/>
          <w:color w:val="000000"/>
        </w:rPr>
        <w:t>χ</w:t>
      </w:r>
      <w:r w:rsidR="000443DB" w:rsidRPr="00511B5F">
        <w:rPr>
          <w:rFonts w:ascii="Book Antiqua" w:eastAsia="Book Antiqua" w:hAnsi="Book Antiqua" w:cs="Book Antiqua"/>
          <w:color w:val="000000"/>
          <w:vertAlign w:val="superscript"/>
        </w:rPr>
        <w:t>2</w:t>
      </w:r>
      <w:r w:rsidRPr="00511B5F">
        <w:rPr>
          <w:rFonts w:ascii="Book Antiqua" w:eastAsia="Book Antiqua" w:hAnsi="Book Antiqua" w:cs="Book Antiqua"/>
          <w:color w:val="000000"/>
        </w:rPr>
        <w:t xml:space="preserve"> test. </w:t>
      </w:r>
      <w:r w:rsidRPr="00511B5F">
        <w:rPr>
          <w:rFonts w:ascii="Book Antiqua" w:eastAsia="Book Antiqua" w:hAnsi="Book Antiqua" w:cs="Book Antiqua"/>
          <w:i/>
          <w:iCs/>
          <w:color w:val="000000"/>
        </w:rPr>
        <w:t>P</w:t>
      </w:r>
      <w:r w:rsidR="00A25EB9" w:rsidRPr="00511B5F">
        <w:rPr>
          <w:rFonts w:ascii="Book Antiqua" w:eastAsia="Book Antiqua" w:hAnsi="Book Antiqua" w:cs="Book Antiqua"/>
          <w:color w:val="000000"/>
        </w:rPr>
        <w:t xml:space="preserve"> </w:t>
      </w:r>
      <w:r w:rsidRPr="00511B5F">
        <w:rPr>
          <w:rFonts w:ascii="Book Antiqua" w:eastAsia="Book Antiqua" w:hAnsi="Book Antiqua" w:cs="Book Antiqua"/>
          <w:color w:val="000000"/>
        </w:rPr>
        <w:t>values &lt;</w:t>
      </w:r>
      <w:r w:rsidR="00A25EB9" w:rsidRPr="00511B5F">
        <w:rPr>
          <w:rFonts w:ascii="Book Antiqua" w:eastAsia="Book Antiqua" w:hAnsi="Book Antiqua" w:cs="Book Antiqua"/>
          <w:color w:val="000000"/>
        </w:rPr>
        <w:t xml:space="preserve"> </w:t>
      </w:r>
      <w:r w:rsidRPr="00511B5F">
        <w:rPr>
          <w:rFonts w:ascii="Book Antiqua" w:eastAsia="Book Antiqua" w:hAnsi="Book Antiqua" w:cs="Book Antiqua"/>
          <w:color w:val="000000"/>
        </w:rPr>
        <w:t>0.05 were considered statistically significant.</w:t>
      </w:r>
    </w:p>
    <w:p w14:paraId="614E36A9" w14:textId="77777777" w:rsidR="00A77B3E" w:rsidRPr="00511B5F" w:rsidRDefault="00A77B3E" w:rsidP="00511B5F">
      <w:pPr>
        <w:adjustRightInd w:val="0"/>
        <w:snapToGrid w:val="0"/>
        <w:spacing w:line="360" w:lineRule="auto"/>
        <w:jc w:val="both"/>
        <w:rPr>
          <w:rFonts w:ascii="Book Antiqua" w:hAnsi="Book Antiqua"/>
        </w:rPr>
      </w:pPr>
    </w:p>
    <w:p w14:paraId="1093D427"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b/>
          <w:caps/>
          <w:color w:val="000000"/>
          <w:u w:val="single"/>
        </w:rPr>
        <w:t>RESULTS</w:t>
      </w:r>
    </w:p>
    <w:p w14:paraId="123E9F15"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b/>
          <w:bCs/>
          <w:i/>
          <w:iCs/>
          <w:color w:val="000000"/>
        </w:rPr>
        <w:t>Comparison of operation time and other indicators between groups</w:t>
      </w:r>
    </w:p>
    <w:p w14:paraId="0769A3FA" w14:textId="68C6F8B5"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color w:val="000000"/>
        </w:rPr>
        <w:t>The operation time, bleeding volume during surgery, bladder washing time, catheter indwelling time, and length of hospital stay of patients in the study group were lower than those in the control group (</w:t>
      </w:r>
      <w:r w:rsidRPr="00511B5F">
        <w:rPr>
          <w:rFonts w:ascii="Book Antiqua" w:eastAsia="Book Antiqua" w:hAnsi="Book Antiqua" w:cs="Book Antiqua"/>
          <w:i/>
          <w:iCs/>
          <w:color w:val="000000"/>
        </w:rPr>
        <w:t>P</w:t>
      </w:r>
      <w:r w:rsidR="00AB091A" w:rsidRPr="00511B5F">
        <w:rPr>
          <w:rFonts w:ascii="Book Antiqua" w:eastAsia="Book Antiqua" w:hAnsi="Book Antiqua" w:cs="Book Antiqua"/>
          <w:color w:val="000000"/>
        </w:rPr>
        <w:t xml:space="preserve"> </w:t>
      </w:r>
      <w:r w:rsidRPr="00511B5F">
        <w:rPr>
          <w:rFonts w:ascii="Book Antiqua" w:eastAsia="Book Antiqua" w:hAnsi="Book Antiqua" w:cs="Book Antiqua"/>
          <w:color w:val="000000"/>
        </w:rPr>
        <w:t>&lt;</w:t>
      </w:r>
      <w:r w:rsidR="00AB091A" w:rsidRPr="00511B5F">
        <w:rPr>
          <w:rFonts w:ascii="Book Antiqua" w:eastAsia="Book Antiqua" w:hAnsi="Book Antiqua" w:cs="Book Antiqua"/>
          <w:color w:val="000000"/>
        </w:rPr>
        <w:t xml:space="preserve"> </w:t>
      </w:r>
      <w:r w:rsidRPr="00511B5F">
        <w:rPr>
          <w:rFonts w:ascii="Book Antiqua" w:eastAsia="Book Antiqua" w:hAnsi="Book Antiqua" w:cs="Book Antiqua"/>
          <w:color w:val="000000"/>
        </w:rPr>
        <w:t>0.05; Table 1).</w:t>
      </w:r>
    </w:p>
    <w:p w14:paraId="7AC45BE6" w14:textId="77777777" w:rsidR="00A77B3E" w:rsidRPr="00511B5F" w:rsidRDefault="00A77B3E" w:rsidP="00511B5F">
      <w:pPr>
        <w:adjustRightInd w:val="0"/>
        <w:snapToGrid w:val="0"/>
        <w:spacing w:line="360" w:lineRule="auto"/>
        <w:jc w:val="both"/>
        <w:rPr>
          <w:rFonts w:ascii="Book Antiqua" w:hAnsi="Book Antiqua"/>
        </w:rPr>
      </w:pPr>
    </w:p>
    <w:p w14:paraId="5A067B97"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b/>
          <w:bCs/>
          <w:i/>
          <w:iCs/>
          <w:color w:val="000000"/>
        </w:rPr>
        <w:t xml:space="preserve">Pre- and postoperative changes in urinary symptoms </w:t>
      </w:r>
    </w:p>
    <w:p w14:paraId="45C04591" w14:textId="0980EF96"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color w:val="000000"/>
        </w:rPr>
        <w:lastRenderedPageBreak/>
        <w:t xml:space="preserve">There were no significant differences in the IPSS score, </w:t>
      </w:r>
      <w:proofErr w:type="spellStart"/>
      <w:r w:rsidRPr="00511B5F">
        <w:rPr>
          <w:rFonts w:ascii="Book Antiqua" w:eastAsia="Book Antiqua" w:hAnsi="Book Antiqua" w:cs="Book Antiqua"/>
          <w:color w:val="000000"/>
        </w:rPr>
        <w:t>Qmax</w:t>
      </w:r>
      <w:proofErr w:type="spellEnd"/>
      <w:r w:rsidRPr="00511B5F">
        <w:rPr>
          <w:rFonts w:ascii="Book Antiqua" w:eastAsia="Book Antiqua" w:hAnsi="Book Antiqua" w:cs="Book Antiqua"/>
          <w:color w:val="000000"/>
        </w:rPr>
        <w:t xml:space="preserve">, and RUV values between the study and control groups pre-operation and 3 </w:t>
      </w:r>
      <w:proofErr w:type="spellStart"/>
      <w:r w:rsidRPr="00511B5F">
        <w:rPr>
          <w:rFonts w:ascii="Book Antiqua" w:eastAsia="Book Antiqua" w:hAnsi="Book Antiqua" w:cs="Book Antiqua"/>
          <w:color w:val="000000"/>
        </w:rPr>
        <w:t>mo</w:t>
      </w:r>
      <w:proofErr w:type="spellEnd"/>
      <w:r w:rsidRPr="00511B5F">
        <w:rPr>
          <w:rFonts w:ascii="Book Antiqua" w:eastAsia="Book Antiqua" w:hAnsi="Book Antiqua" w:cs="Book Antiqua"/>
          <w:color w:val="000000"/>
        </w:rPr>
        <w:t xml:space="preserve"> post-operation (</w:t>
      </w:r>
      <w:r w:rsidR="00AB091A" w:rsidRPr="00511B5F">
        <w:rPr>
          <w:rFonts w:ascii="Book Antiqua" w:eastAsia="Book Antiqua" w:hAnsi="Book Antiqua" w:cs="Book Antiqua"/>
          <w:i/>
          <w:iCs/>
          <w:color w:val="000000"/>
        </w:rPr>
        <w:t>P</w:t>
      </w:r>
      <w:r w:rsidR="00AB091A" w:rsidRPr="00511B5F">
        <w:rPr>
          <w:rFonts w:ascii="Book Antiqua" w:eastAsia="Book Antiqua" w:hAnsi="Book Antiqua" w:cs="Book Antiqua"/>
          <w:color w:val="000000"/>
        </w:rPr>
        <w:t xml:space="preserve"> </w:t>
      </w:r>
      <w:r w:rsidRPr="00511B5F">
        <w:rPr>
          <w:rFonts w:ascii="Book Antiqua" w:eastAsia="Book Antiqua" w:hAnsi="Book Antiqua" w:cs="Book Antiqua"/>
          <w:color w:val="000000"/>
        </w:rPr>
        <w:t>&gt;</w:t>
      </w:r>
      <w:r w:rsidR="00AB091A" w:rsidRPr="00511B5F">
        <w:rPr>
          <w:rFonts w:ascii="Book Antiqua" w:eastAsia="Book Antiqua" w:hAnsi="Book Antiqua" w:cs="Book Antiqua"/>
          <w:color w:val="000000"/>
        </w:rPr>
        <w:t xml:space="preserve"> </w:t>
      </w:r>
      <w:r w:rsidRPr="00511B5F">
        <w:rPr>
          <w:rFonts w:ascii="Book Antiqua" w:eastAsia="Book Antiqua" w:hAnsi="Book Antiqua" w:cs="Book Antiqua"/>
          <w:color w:val="000000"/>
        </w:rPr>
        <w:t>0.05). Three months after surgery, the IPSS and RUV values of the two groups were lower than those before surgery (</w:t>
      </w:r>
      <w:r w:rsidR="00AB091A" w:rsidRPr="00511B5F">
        <w:rPr>
          <w:rFonts w:ascii="Book Antiqua" w:eastAsia="Book Antiqua" w:hAnsi="Book Antiqua" w:cs="Book Antiqua"/>
          <w:i/>
          <w:iCs/>
          <w:color w:val="000000"/>
        </w:rPr>
        <w:t>P</w:t>
      </w:r>
      <w:r w:rsidR="00AB091A" w:rsidRPr="00511B5F">
        <w:rPr>
          <w:rFonts w:ascii="Book Antiqua" w:eastAsia="Book Antiqua" w:hAnsi="Book Antiqua" w:cs="Book Antiqua"/>
          <w:color w:val="000000"/>
        </w:rPr>
        <w:t xml:space="preserve"> </w:t>
      </w:r>
      <w:r w:rsidRPr="00511B5F">
        <w:rPr>
          <w:rFonts w:ascii="Book Antiqua" w:eastAsia="Book Antiqua" w:hAnsi="Book Antiqua" w:cs="Book Antiqua"/>
          <w:color w:val="000000"/>
        </w:rPr>
        <w:t>&lt;</w:t>
      </w:r>
      <w:r w:rsidR="00AB091A" w:rsidRPr="00511B5F">
        <w:rPr>
          <w:rFonts w:ascii="Book Antiqua" w:eastAsia="Book Antiqua" w:hAnsi="Book Antiqua" w:cs="Book Antiqua"/>
          <w:color w:val="000000"/>
        </w:rPr>
        <w:t xml:space="preserve"> </w:t>
      </w:r>
      <w:r w:rsidRPr="00511B5F">
        <w:rPr>
          <w:rFonts w:ascii="Book Antiqua" w:eastAsia="Book Antiqua" w:hAnsi="Book Antiqua" w:cs="Book Antiqua"/>
          <w:color w:val="000000"/>
        </w:rPr>
        <w:t xml:space="preserve">0.05), and the </w:t>
      </w:r>
      <w:proofErr w:type="spellStart"/>
      <w:r w:rsidRPr="00511B5F">
        <w:rPr>
          <w:rFonts w:ascii="Book Antiqua" w:eastAsia="Book Antiqua" w:hAnsi="Book Antiqua" w:cs="Book Antiqua"/>
          <w:color w:val="000000"/>
        </w:rPr>
        <w:t>Qmax</w:t>
      </w:r>
      <w:proofErr w:type="spellEnd"/>
      <w:r w:rsidRPr="00511B5F">
        <w:rPr>
          <w:rFonts w:ascii="Book Antiqua" w:eastAsia="Book Antiqua" w:hAnsi="Book Antiqua" w:cs="Book Antiqua"/>
          <w:color w:val="000000"/>
        </w:rPr>
        <w:t xml:space="preserve"> measured value was higher than that before surgery (</w:t>
      </w:r>
      <w:r w:rsidR="00AB091A" w:rsidRPr="00511B5F">
        <w:rPr>
          <w:rFonts w:ascii="Book Antiqua" w:eastAsia="Book Antiqua" w:hAnsi="Book Antiqua" w:cs="Book Antiqua"/>
          <w:i/>
          <w:iCs/>
          <w:color w:val="000000"/>
        </w:rPr>
        <w:t>P</w:t>
      </w:r>
      <w:r w:rsidR="00AB091A" w:rsidRPr="00511B5F">
        <w:rPr>
          <w:rFonts w:ascii="Book Antiqua" w:eastAsia="Book Antiqua" w:hAnsi="Book Antiqua" w:cs="Book Antiqua"/>
          <w:color w:val="000000"/>
        </w:rPr>
        <w:t xml:space="preserve"> </w:t>
      </w:r>
      <w:r w:rsidRPr="00511B5F">
        <w:rPr>
          <w:rFonts w:ascii="Book Antiqua" w:eastAsia="Book Antiqua" w:hAnsi="Book Antiqua" w:cs="Book Antiqua"/>
          <w:color w:val="000000"/>
        </w:rPr>
        <w:t>&lt;</w:t>
      </w:r>
      <w:r w:rsidR="00AB091A" w:rsidRPr="00511B5F">
        <w:rPr>
          <w:rFonts w:ascii="Book Antiqua" w:eastAsia="Book Antiqua" w:hAnsi="Book Antiqua" w:cs="Book Antiqua"/>
          <w:color w:val="000000"/>
        </w:rPr>
        <w:t xml:space="preserve"> </w:t>
      </w:r>
      <w:r w:rsidRPr="00511B5F">
        <w:rPr>
          <w:rFonts w:ascii="Book Antiqua" w:eastAsia="Book Antiqua" w:hAnsi="Book Antiqua" w:cs="Book Antiqua"/>
          <w:color w:val="000000"/>
        </w:rPr>
        <w:t>0.05; Table 2).</w:t>
      </w:r>
    </w:p>
    <w:p w14:paraId="7C39B339" w14:textId="77777777" w:rsidR="00A77B3E" w:rsidRPr="00511B5F" w:rsidRDefault="00A77B3E" w:rsidP="00511B5F">
      <w:pPr>
        <w:adjustRightInd w:val="0"/>
        <w:snapToGrid w:val="0"/>
        <w:spacing w:line="360" w:lineRule="auto"/>
        <w:jc w:val="both"/>
        <w:rPr>
          <w:rFonts w:ascii="Book Antiqua" w:hAnsi="Book Antiqua"/>
        </w:rPr>
      </w:pPr>
    </w:p>
    <w:p w14:paraId="4C9D92F5"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b/>
          <w:bCs/>
          <w:i/>
          <w:iCs/>
          <w:color w:val="000000"/>
        </w:rPr>
        <w:t>Pre- and postoperative changes in sexual function</w:t>
      </w:r>
    </w:p>
    <w:p w14:paraId="541BA794" w14:textId="4C546295"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color w:val="000000"/>
        </w:rPr>
        <w:t xml:space="preserve">There were no significant differences in the IIEF-5 scores between the study and control groups before and 3 </w:t>
      </w:r>
      <w:proofErr w:type="spellStart"/>
      <w:r w:rsidRPr="00511B5F">
        <w:rPr>
          <w:rFonts w:ascii="Book Antiqua" w:eastAsia="Book Antiqua" w:hAnsi="Book Antiqua" w:cs="Book Antiqua"/>
          <w:color w:val="000000"/>
        </w:rPr>
        <w:t>mo</w:t>
      </w:r>
      <w:proofErr w:type="spellEnd"/>
      <w:r w:rsidRPr="00511B5F">
        <w:rPr>
          <w:rFonts w:ascii="Book Antiqua" w:eastAsia="Book Antiqua" w:hAnsi="Book Antiqua" w:cs="Book Antiqua"/>
          <w:color w:val="000000"/>
        </w:rPr>
        <w:t xml:space="preserve"> after surgery (</w:t>
      </w:r>
      <w:r w:rsidR="006B11B0" w:rsidRPr="00511B5F">
        <w:rPr>
          <w:rFonts w:ascii="Book Antiqua" w:eastAsia="Book Antiqua" w:hAnsi="Book Antiqua" w:cs="Book Antiqua"/>
          <w:i/>
          <w:iCs/>
          <w:color w:val="000000"/>
        </w:rPr>
        <w:t>P</w:t>
      </w:r>
      <w:r w:rsidR="006B11B0" w:rsidRPr="00511B5F">
        <w:rPr>
          <w:rFonts w:ascii="Book Antiqua" w:eastAsia="Book Antiqua" w:hAnsi="Book Antiqua" w:cs="Book Antiqua"/>
          <w:color w:val="000000"/>
        </w:rPr>
        <w:t xml:space="preserve"> </w:t>
      </w:r>
      <w:r w:rsidRPr="00511B5F">
        <w:rPr>
          <w:rFonts w:ascii="Book Antiqua" w:eastAsia="Book Antiqua" w:hAnsi="Book Antiqua" w:cs="Book Antiqua"/>
          <w:color w:val="000000"/>
        </w:rPr>
        <w:t>&gt;</w:t>
      </w:r>
      <w:r w:rsidR="006B11B0" w:rsidRPr="00511B5F">
        <w:rPr>
          <w:rFonts w:ascii="Book Antiqua" w:eastAsia="Book Antiqua" w:hAnsi="Book Antiqua" w:cs="Book Antiqua"/>
          <w:color w:val="000000"/>
        </w:rPr>
        <w:t xml:space="preserve"> </w:t>
      </w:r>
      <w:r w:rsidRPr="00511B5F">
        <w:rPr>
          <w:rFonts w:ascii="Book Antiqua" w:eastAsia="Book Antiqua" w:hAnsi="Book Antiqua" w:cs="Book Antiqua"/>
          <w:color w:val="000000"/>
        </w:rPr>
        <w:t>0.05). One month after surgery, the IIEF-5 score of the study group was higher than that of the control group (</w:t>
      </w:r>
      <w:r w:rsidR="006B11B0" w:rsidRPr="00511B5F">
        <w:rPr>
          <w:rFonts w:ascii="Book Antiqua" w:eastAsia="Book Antiqua" w:hAnsi="Book Antiqua" w:cs="Book Antiqua"/>
          <w:i/>
          <w:iCs/>
          <w:color w:val="000000"/>
        </w:rPr>
        <w:t>P</w:t>
      </w:r>
      <w:r w:rsidR="006B11B0" w:rsidRPr="00511B5F">
        <w:rPr>
          <w:rFonts w:ascii="Book Antiqua" w:eastAsia="Book Antiqua" w:hAnsi="Book Antiqua" w:cs="Book Antiqua"/>
          <w:color w:val="000000"/>
        </w:rPr>
        <w:t xml:space="preserve"> </w:t>
      </w:r>
      <w:r w:rsidRPr="00511B5F">
        <w:rPr>
          <w:rFonts w:ascii="Book Antiqua" w:eastAsia="Book Antiqua" w:hAnsi="Book Antiqua" w:cs="Book Antiqua"/>
          <w:color w:val="000000"/>
        </w:rPr>
        <w:t>&lt;</w:t>
      </w:r>
      <w:r w:rsidR="006B11B0" w:rsidRPr="00511B5F">
        <w:rPr>
          <w:rFonts w:ascii="Book Antiqua" w:eastAsia="Book Antiqua" w:hAnsi="Book Antiqua" w:cs="Book Antiqua"/>
          <w:color w:val="000000"/>
        </w:rPr>
        <w:t xml:space="preserve"> </w:t>
      </w:r>
      <w:r w:rsidRPr="00511B5F">
        <w:rPr>
          <w:rFonts w:ascii="Book Antiqua" w:eastAsia="Book Antiqua" w:hAnsi="Book Antiqua" w:cs="Book Antiqua"/>
          <w:color w:val="000000"/>
        </w:rPr>
        <w:t>0.05; Table 3).</w:t>
      </w:r>
    </w:p>
    <w:p w14:paraId="43F8CC28" w14:textId="77777777" w:rsidR="00A77B3E" w:rsidRPr="00511B5F" w:rsidRDefault="00A77B3E" w:rsidP="00511B5F">
      <w:pPr>
        <w:adjustRightInd w:val="0"/>
        <w:snapToGrid w:val="0"/>
        <w:spacing w:line="360" w:lineRule="auto"/>
        <w:jc w:val="both"/>
        <w:rPr>
          <w:rFonts w:ascii="Book Antiqua" w:hAnsi="Book Antiqua"/>
        </w:rPr>
      </w:pPr>
    </w:p>
    <w:p w14:paraId="3ABCE9E2" w14:textId="4A40384D" w:rsidR="00A77B3E" w:rsidRPr="00511B5F" w:rsidRDefault="001D73D1" w:rsidP="00511B5F">
      <w:pPr>
        <w:adjustRightInd w:val="0"/>
        <w:snapToGrid w:val="0"/>
        <w:spacing w:line="360" w:lineRule="auto"/>
        <w:jc w:val="both"/>
        <w:rPr>
          <w:rFonts w:ascii="Book Antiqua" w:hAnsi="Book Antiqua"/>
          <w:b/>
          <w:bCs/>
          <w:i/>
          <w:iCs/>
        </w:rPr>
      </w:pPr>
      <w:r w:rsidRPr="00511B5F">
        <w:rPr>
          <w:rFonts w:ascii="Book Antiqua" w:eastAsia="Book Antiqua" w:hAnsi="Book Antiqua" w:cs="Book Antiqua"/>
          <w:b/>
          <w:bCs/>
          <w:i/>
          <w:iCs/>
          <w:color w:val="000000"/>
        </w:rPr>
        <w:t xml:space="preserve">Pre- and postoperative serum </w:t>
      </w:r>
      <w:r w:rsidR="00872692" w:rsidRPr="00511B5F">
        <w:rPr>
          <w:rFonts w:ascii="Book Antiqua" w:eastAsia="Book Antiqua" w:hAnsi="Book Antiqua" w:cs="Book Antiqua"/>
          <w:b/>
          <w:bCs/>
          <w:i/>
          <w:iCs/>
          <w:color w:val="000000"/>
        </w:rPr>
        <w:t xml:space="preserve">prostate-specific antigen </w:t>
      </w:r>
      <w:r w:rsidRPr="00511B5F">
        <w:rPr>
          <w:rFonts w:ascii="Book Antiqua" w:eastAsia="Book Antiqua" w:hAnsi="Book Antiqua" w:cs="Book Antiqua"/>
          <w:b/>
          <w:bCs/>
          <w:i/>
          <w:iCs/>
          <w:color w:val="000000"/>
        </w:rPr>
        <w:t>levels between groups</w:t>
      </w:r>
    </w:p>
    <w:p w14:paraId="7C654449" w14:textId="7332B9B4"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color w:val="000000"/>
        </w:rPr>
        <w:t xml:space="preserve">There was no significant difference in serum </w:t>
      </w:r>
      <w:r w:rsidR="00872692" w:rsidRPr="00511B5F">
        <w:rPr>
          <w:rFonts w:ascii="Book Antiqua" w:eastAsia="Book Antiqua" w:hAnsi="Book Antiqua" w:cs="Book Antiqua"/>
          <w:color w:val="000000"/>
        </w:rPr>
        <w:t xml:space="preserve">PSA </w:t>
      </w:r>
      <w:r w:rsidRPr="00511B5F">
        <w:rPr>
          <w:rFonts w:ascii="Book Antiqua" w:eastAsia="Book Antiqua" w:hAnsi="Book Antiqua" w:cs="Book Antiqua"/>
          <w:color w:val="000000"/>
        </w:rPr>
        <w:t xml:space="preserve">levels before treatment and 1 and 3 </w:t>
      </w:r>
      <w:proofErr w:type="spellStart"/>
      <w:r w:rsidRPr="00511B5F">
        <w:rPr>
          <w:rFonts w:ascii="Book Antiqua" w:eastAsia="Book Antiqua" w:hAnsi="Book Antiqua" w:cs="Book Antiqua"/>
          <w:color w:val="000000"/>
        </w:rPr>
        <w:t>mo</w:t>
      </w:r>
      <w:proofErr w:type="spellEnd"/>
      <w:r w:rsidRPr="00511B5F">
        <w:rPr>
          <w:rFonts w:ascii="Book Antiqua" w:eastAsia="Book Antiqua" w:hAnsi="Book Antiqua" w:cs="Book Antiqua"/>
          <w:color w:val="000000"/>
        </w:rPr>
        <w:t xml:space="preserve"> after treatment between the study and control groups (</w:t>
      </w:r>
      <w:r w:rsidR="00DF36E3" w:rsidRPr="00511B5F">
        <w:rPr>
          <w:rFonts w:ascii="Book Antiqua" w:eastAsia="Book Antiqua" w:hAnsi="Book Antiqua" w:cs="Book Antiqua"/>
          <w:i/>
          <w:iCs/>
          <w:color w:val="000000"/>
        </w:rPr>
        <w:t>P</w:t>
      </w:r>
      <w:r w:rsidR="00DF36E3" w:rsidRPr="00511B5F">
        <w:rPr>
          <w:rFonts w:ascii="Book Antiqua" w:eastAsia="Book Antiqua" w:hAnsi="Book Antiqua" w:cs="Book Antiqua"/>
          <w:color w:val="000000"/>
        </w:rPr>
        <w:t xml:space="preserve"> </w:t>
      </w:r>
      <w:r w:rsidRPr="00511B5F">
        <w:rPr>
          <w:rFonts w:ascii="Book Antiqua" w:eastAsia="Book Antiqua" w:hAnsi="Book Antiqua" w:cs="Book Antiqua"/>
          <w:color w:val="000000"/>
        </w:rPr>
        <w:t xml:space="preserve">&gt; 0.05). However, after 1 and 3 </w:t>
      </w:r>
      <w:proofErr w:type="spellStart"/>
      <w:r w:rsidRPr="00511B5F">
        <w:rPr>
          <w:rFonts w:ascii="Book Antiqua" w:eastAsia="Book Antiqua" w:hAnsi="Book Antiqua" w:cs="Book Antiqua"/>
          <w:color w:val="000000"/>
        </w:rPr>
        <w:t>mo</w:t>
      </w:r>
      <w:proofErr w:type="spellEnd"/>
      <w:r w:rsidRPr="00511B5F">
        <w:rPr>
          <w:rFonts w:ascii="Book Antiqua" w:eastAsia="Book Antiqua" w:hAnsi="Book Antiqua" w:cs="Book Antiqua"/>
          <w:color w:val="000000"/>
        </w:rPr>
        <w:t xml:space="preserve"> of treatment, the serum PSA levels of both groups were lower than those before treatment (</w:t>
      </w:r>
      <w:r w:rsidR="00DF36E3" w:rsidRPr="00511B5F">
        <w:rPr>
          <w:rFonts w:ascii="Book Antiqua" w:eastAsia="Book Antiqua" w:hAnsi="Book Antiqua" w:cs="Book Antiqua"/>
          <w:i/>
          <w:iCs/>
          <w:color w:val="000000"/>
        </w:rPr>
        <w:t>P</w:t>
      </w:r>
      <w:r w:rsidR="00DF36E3" w:rsidRPr="00511B5F">
        <w:rPr>
          <w:rFonts w:ascii="Book Antiqua" w:eastAsia="Book Antiqua" w:hAnsi="Book Antiqua" w:cs="Book Antiqua"/>
          <w:color w:val="000000"/>
        </w:rPr>
        <w:t xml:space="preserve"> </w:t>
      </w:r>
      <w:r w:rsidRPr="00511B5F">
        <w:rPr>
          <w:rFonts w:ascii="Book Antiqua" w:eastAsia="Book Antiqua" w:hAnsi="Book Antiqua" w:cs="Book Antiqua"/>
          <w:color w:val="000000"/>
        </w:rPr>
        <w:t>&lt;</w:t>
      </w:r>
      <w:r w:rsidR="00DF36E3" w:rsidRPr="00511B5F">
        <w:rPr>
          <w:rFonts w:ascii="Book Antiqua" w:eastAsia="Book Antiqua" w:hAnsi="Book Antiqua" w:cs="Book Antiqua"/>
          <w:color w:val="000000"/>
        </w:rPr>
        <w:t xml:space="preserve"> </w:t>
      </w:r>
      <w:r w:rsidRPr="00511B5F">
        <w:rPr>
          <w:rFonts w:ascii="Book Antiqua" w:eastAsia="Book Antiqua" w:hAnsi="Book Antiqua" w:cs="Book Antiqua"/>
          <w:color w:val="000000"/>
        </w:rPr>
        <w:t>0.05; Table 4).</w:t>
      </w:r>
    </w:p>
    <w:p w14:paraId="53F9A5C5" w14:textId="77777777" w:rsidR="00A77B3E" w:rsidRPr="00511B5F" w:rsidRDefault="00A77B3E" w:rsidP="00511B5F">
      <w:pPr>
        <w:adjustRightInd w:val="0"/>
        <w:snapToGrid w:val="0"/>
        <w:spacing w:line="360" w:lineRule="auto"/>
        <w:jc w:val="both"/>
        <w:rPr>
          <w:rFonts w:ascii="Book Antiqua" w:hAnsi="Book Antiqua"/>
        </w:rPr>
      </w:pPr>
    </w:p>
    <w:p w14:paraId="2B595D25"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b/>
          <w:bCs/>
          <w:i/>
          <w:iCs/>
          <w:color w:val="000000"/>
        </w:rPr>
        <w:t>Pre- and postoperative QOL scores between groups</w:t>
      </w:r>
    </w:p>
    <w:p w14:paraId="1E572178" w14:textId="5FC7B55B"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color w:val="000000"/>
        </w:rPr>
        <w:t xml:space="preserve"> No significant differences in the QOL scores were observed between the two groups before treatment and after 1 and 3 </w:t>
      </w:r>
      <w:proofErr w:type="spellStart"/>
      <w:r w:rsidRPr="00511B5F">
        <w:rPr>
          <w:rFonts w:ascii="Book Antiqua" w:eastAsia="Book Antiqua" w:hAnsi="Book Antiqua" w:cs="Book Antiqua"/>
          <w:color w:val="000000"/>
        </w:rPr>
        <w:t>mo</w:t>
      </w:r>
      <w:proofErr w:type="spellEnd"/>
      <w:r w:rsidRPr="00511B5F">
        <w:rPr>
          <w:rFonts w:ascii="Book Antiqua" w:eastAsia="Book Antiqua" w:hAnsi="Book Antiqua" w:cs="Book Antiqua"/>
          <w:color w:val="000000"/>
        </w:rPr>
        <w:t xml:space="preserve"> of treatment (</w:t>
      </w:r>
      <w:r w:rsidR="00746CD8" w:rsidRPr="00511B5F">
        <w:rPr>
          <w:rFonts w:ascii="Book Antiqua" w:eastAsia="Book Antiqua" w:hAnsi="Book Antiqua" w:cs="Book Antiqua"/>
          <w:i/>
          <w:iCs/>
          <w:color w:val="000000"/>
        </w:rPr>
        <w:t>P</w:t>
      </w:r>
      <w:r w:rsidR="00746CD8" w:rsidRPr="00511B5F">
        <w:rPr>
          <w:rFonts w:ascii="Book Antiqua" w:eastAsia="Book Antiqua" w:hAnsi="Book Antiqua" w:cs="Book Antiqua"/>
          <w:color w:val="000000"/>
        </w:rPr>
        <w:t xml:space="preserve"> </w:t>
      </w:r>
      <w:r w:rsidRPr="00511B5F">
        <w:rPr>
          <w:rFonts w:ascii="Book Antiqua" w:eastAsia="Book Antiqua" w:hAnsi="Book Antiqua" w:cs="Book Antiqua"/>
          <w:color w:val="000000"/>
        </w:rPr>
        <w:t>&gt;</w:t>
      </w:r>
      <w:r w:rsidR="00746CD8" w:rsidRPr="00511B5F">
        <w:rPr>
          <w:rFonts w:ascii="Book Antiqua" w:eastAsia="Book Antiqua" w:hAnsi="Book Antiqua" w:cs="Book Antiqua"/>
          <w:color w:val="000000"/>
        </w:rPr>
        <w:t xml:space="preserve"> </w:t>
      </w:r>
      <w:r w:rsidRPr="00511B5F">
        <w:rPr>
          <w:rFonts w:ascii="Book Antiqua" w:eastAsia="Book Antiqua" w:hAnsi="Book Antiqua" w:cs="Book Antiqua"/>
          <w:color w:val="000000"/>
        </w:rPr>
        <w:t xml:space="preserve">0.05). However, the QOL scores of the two groups after 1 and 3 </w:t>
      </w:r>
      <w:proofErr w:type="spellStart"/>
      <w:r w:rsidRPr="00511B5F">
        <w:rPr>
          <w:rFonts w:ascii="Book Antiqua" w:eastAsia="Book Antiqua" w:hAnsi="Book Antiqua" w:cs="Book Antiqua"/>
          <w:color w:val="000000"/>
        </w:rPr>
        <w:t>mo</w:t>
      </w:r>
      <w:proofErr w:type="spellEnd"/>
      <w:r w:rsidRPr="00511B5F">
        <w:rPr>
          <w:rFonts w:ascii="Book Antiqua" w:eastAsia="Book Antiqua" w:hAnsi="Book Antiqua" w:cs="Book Antiqua"/>
          <w:color w:val="000000"/>
        </w:rPr>
        <w:t xml:space="preserve"> of treatment were lower than those before treatment (</w:t>
      </w:r>
      <w:r w:rsidR="00746CD8" w:rsidRPr="00511B5F">
        <w:rPr>
          <w:rFonts w:ascii="Book Antiqua" w:eastAsia="Book Antiqua" w:hAnsi="Book Antiqua" w:cs="Book Antiqua"/>
          <w:i/>
          <w:iCs/>
          <w:color w:val="000000"/>
        </w:rPr>
        <w:t>P</w:t>
      </w:r>
      <w:r w:rsidR="00746CD8" w:rsidRPr="00511B5F">
        <w:rPr>
          <w:rFonts w:ascii="Book Antiqua" w:eastAsia="Book Antiqua" w:hAnsi="Book Antiqua" w:cs="Book Antiqua"/>
          <w:color w:val="000000"/>
        </w:rPr>
        <w:t xml:space="preserve"> </w:t>
      </w:r>
      <w:r w:rsidRPr="00511B5F">
        <w:rPr>
          <w:rFonts w:ascii="Book Antiqua" w:eastAsia="Book Antiqua" w:hAnsi="Book Antiqua" w:cs="Book Antiqua"/>
          <w:color w:val="000000"/>
        </w:rPr>
        <w:t>&lt;</w:t>
      </w:r>
      <w:r w:rsidR="00746CD8" w:rsidRPr="00511B5F">
        <w:rPr>
          <w:rFonts w:ascii="Book Antiqua" w:eastAsia="Book Antiqua" w:hAnsi="Book Antiqua" w:cs="Book Antiqua"/>
          <w:color w:val="000000"/>
        </w:rPr>
        <w:t xml:space="preserve"> </w:t>
      </w:r>
      <w:r w:rsidRPr="00511B5F">
        <w:rPr>
          <w:rFonts w:ascii="Book Antiqua" w:eastAsia="Book Antiqua" w:hAnsi="Book Antiqua" w:cs="Book Antiqua"/>
          <w:color w:val="000000"/>
        </w:rPr>
        <w:t>0.05; Table 5).</w:t>
      </w:r>
    </w:p>
    <w:p w14:paraId="0FABC7F2" w14:textId="77777777" w:rsidR="00A77B3E" w:rsidRPr="00511B5F" w:rsidRDefault="00A77B3E" w:rsidP="00511B5F">
      <w:pPr>
        <w:adjustRightInd w:val="0"/>
        <w:snapToGrid w:val="0"/>
        <w:spacing w:line="360" w:lineRule="auto"/>
        <w:jc w:val="both"/>
        <w:rPr>
          <w:rFonts w:ascii="Book Antiqua" w:hAnsi="Book Antiqua"/>
        </w:rPr>
      </w:pPr>
    </w:p>
    <w:p w14:paraId="4C22501A"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b/>
          <w:bCs/>
          <w:i/>
          <w:iCs/>
          <w:color w:val="000000"/>
        </w:rPr>
        <w:t>Comparison of surgical complication rates between groups</w:t>
      </w:r>
    </w:p>
    <w:p w14:paraId="5B67D055" w14:textId="35151BA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color w:val="000000"/>
        </w:rPr>
        <w:t xml:space="preserve">The surgical complication rate in the study group was 4.29%, which was significantly lower than that of the control group (12.86%; </w:t>
      </w:r>
      <w:r w:rsidR="00C323F8" w:rsidRPr="00511B5F">
        <w:rPr>
          <w:rFonts w:ascii="Book Antiqua" w:eastAsia="Book Antiqua" w:hAnsi="Book Antiqua" w:cs="Book Antiqua"/>
          <w:i/>
          <w:iCs/>
          <w:color w:val="000000"/>
        </w:rPr>
        <w:t>P</w:t>
      </w:r>
      <w:r w:rsidR="00C323F8" w:rsidRPr="00511B5F">
        <w:rPr>
          <w:rFonts w:ascii="Book Antiqua" w:eastAsia="Book Antiqua" w:hAnsi="Book Antiqua" w:cs="Book Antiqua"/>
          <w:color w:val="000000"/>
        </w:rPr>
        <w:t xml:space="preserve"> </w:t>
      </w:r>
      <w:r w:rsidRPr="00511B5F">
        <w:rPr>
          <w:rFonts w:ascii="Book Antiqua" w:eastAsia="Book Antiqua" w:hAnsi="Book Antiqua" w:cs="Book Antiqua"/>
          <w:color w:val="000000"/>
        </w:rPr>
        <w:t>&lt;</w:t>
      </w:r>
      <w:r w:rsidR="00C323F8" w:rsidRPr="00511B5F">
        <w:rPr>
          <w:rFonts w:ascii="Book Antiqua" w:eastAsia="Book Antiqua" w:hAnsi="Book Antiqua" w:cs="Book Antiqua"/>
          <w:color w:val="000000"/>
        </w:rPr>
        <w:t xml:space="preserve"> </w:t>
      </w:r>
      <w:r w:rsidRPr="00511B5F">
        <w:rPr>
          <w:rFonts w:ascii="Book Antiqua" w:eastAsia="Book Antiqua" w:hAnsi="Book Antiqua" w:cs="Book Antiqua"/>
          <w:color w:val="000000"/>
        </w:rPr>
        <w:t>0.05; Table 6).</w:t>
      </w:r>
    </w:p>
    <w:p w14:paraId="38B03362" w14:textId="77777777" w:rsidR="00A77B3E" w:rsidRPr="00511B5F" w:rsidRDefault="00A77B3E" w:rsidP="00511B5F">
      <w:pPr>
        <w:adjustRightInd w:val="0"/>
        <w:snapToGrid w:val="0"/>
        <w:spacing w:line="360" w:lineRule="auto"/>
        <w:jc w:val="both"/>
        <w:rPr>
          <w:rFonts w:ascii="Book Antiqua" w:hAnsi="Book Antiqua"/>
        </w:rPr>
      </w:pPr>
    </w:p>
    <w:p w14:paraId="5AAFFCA9"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b/>
          <w:bCs/>
          <w:i/>
          <w:iCs/>
          <w:color w:val="000000"/>
        </w:rPr>
        <w:t>Case data</w:t>
      </w:r>
    </w:p>
    <w:p w14:paraId="2C7CB2DE"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color w:val="000000"/>
        </w:rPr>
        <w:lastRenderedPageBreak/>
        <w:t xml:space="preserve">A 53-year-old male patient presented with the main clinical symptoms of frequent urination, urgency, incontinence, dysuria, repeated urinary retention, hematuria, and urinary tract infection. Postoperatively, the patient's urination symptoms were satisfactory, and quality of life was significantly improved. Intraoperative photographs are shown in Figure 1. </w:t>
      </w:r>
    </w:p>
    <w:p w14:paraId="46E6AF76" w14:textId="77777777" w:rsidR="00A77B3E" w:rsidRPr="00511B5F" w:rsidRDefault="00A77B3E" w:rsidP="00511B5F">
      <w:pPr>
        <w:adjustRightInd w:val="0"/>
        <w:snapToGrid w:val="0"/>
        <w:spacing w:line="360" w:lineRule="auto"/>
        <w:jc w:val="both"/>
        <w:rPr>
          <w:rFonts w:ascii="Book Antiqua" w:hAnsi="Book Antiqua"/>
        </w:rPr>
      </w:pPr>
    </w:p>
    <w:p w14:paraId="1AE62048"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b/>
          <w:caps/>
          <w:color w:val="000000"/>
          <w:u w:val="single"/>
        </w:rPr>
        <w:t>DISCUSSION</w:t>
      </w:r>
    </w:p>
    <w:p w14:paraId="2D519720" w14:textId="77777777" w:rsidR="00CD276D"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color w:val="000000"/>
        </w:rPr>
        <w:t xml:space="preserve">BPH is the main cause of urethral obstruction and lower urinary tract symptoms in elderly men, and its incidence increases with </w:t>
      </w:r>
      <w:proofErr w:type="gramStart"/>
      <w:r w:rsidRPr="00511B5F">
        <w:rPr>
          <w:rFonts w:ascii="Book Antiqua" w:eastAsia="Book Antiqua" w:hAnsi="Book Antiqua" w:cs="Book Antiqua"/>
          <w:color w:val="000000"/>
        </w:rPr>
        <w:t>age</w:t>
      </w:r>
      <w:r w:rsidRPr="00511B5F">
        <w:rPr>
          <w:rFonts w:ascii="Book Antiqua" w:eastAsia="Book Antiqua" w:hAnsi="Book Antiqua" w:cs="Book Antiqua"/>
          <w:color w:val="000000"/>
          <w:vertAlign w:val="superscript"/>
        </w:rPr>
        <w:t>[</w:t>
      </w:r>
      <w:proofErr w:type="gramEnd"/>
      <w:r w:rsidRPr="00511B5F">
        <w:rPr>
          <w:rFonts w:ascii="Book Antiqua" w:eastAsia="Book Antiqua" w:hAnsi="Book Antiqua" w:cs="Book Antiqua"/>
          <w:color w:val="000000"/>
          <w:vertAlign w:val="superscript"/>
        </w:rPr>
        <w:t>7]</w:t>
      </w:r>
      <w:r w:rsidRPr="00511B5F">
        <w:rPr>
          <w:rFonts w:ascii="Book Antiqua" w:eastAsia="Book Antiqua" w:hAnsi="Book Antiqua" w:cs="Book Antiqua"/>
          <w:color w:val="000000"/>
        </w:rPr>
        <w:t xml:space="preserve">. The clinical progression of BPH may be related to hypertension and the size and index of the prostatic transitional zone. Surgery is usually required if drug control is poor. Traditional open surgery is associated with a long operation time, relatively large bleeding volume, high risk of urinary incontinence, long postoperative recovery period, high surgical tolerance requirement in patients, and relatively expensive </w:t>
      </w:r>
      <w:proofErr w:type="gramStart"/>
      <w:r w:rsidRPr="00511B5F">
        <w:rPr>
          <w:rFonts w:ascii="Book Antiqua" w:eastAsia="Book Antiqua" w:hAnsi="Book Antiqua" w:cs="Book Antiqua"/>
          <w:color w:val="000000"/>
        </w:rPr>
        <w:t>equipment</w:t>
      </w:r>
      <w:r w:rsidRPr="00511B5F">
        <w:rPr>
          <w:rFonts w:ascii="Book Antiqua" w:eastAsia="Book Antiqua" w:hAnsi="Book Antiqua" w:cs="Book Antiqua"/>
          <w:color w:val="000000"/>
          <w:vertAlign w:val="superscript"/>
        </w:rPr>
        <w:t>[</w:t>
      </w:r>
      <w:proofErr w:type="gramEnd"/>
      <w:r w:rsidRPr="00511B5F">
        <w:rPr>
          <w:rFonts w:ascii="Book Antiqua" w:eastAsia="Book Antiqua" w:hAnsi="Book Antiqua" w:cs="Book Antiqua"/>
          <w:color w:val="000000"/>
          <w:vertAlign w:val="superscript"/>
        </w:rPr>
        <w:t>8</w:t>
      </w:r>
      <w:r w:rsidR="00CD276D" w:rsidRPr="00511B5F">
        <w:rPr>
          <w:rFonts w:ascii="Book Antiqua" w:eastAsia="Book Antiqua" w:hAnsi="Book Antiqua" w:cs="Book Antiqua"/>
          <w:color w:val="000000"/>
          <w:vertAlign w:val="superscript"/>
        </w:rPr>
        <w:t>,</w:t>
      </w:r>
      <w:r w:rsidRPr="00511B5F">
        <w:rPr>
          <w:rFonts w:ascii="Book Antiqua" w:eastAsia="Book Antiqua" w:hAnsi="Book Antiqua" w:cs="Book Antiqua"/>
          <w:color w:val="000000"/>
          <w:vertAlign w:val="superscript"/>
        </w:rPr>
        <w:t>9]</w:t>
      </w:r>
      <w:r w:rsidRPr="00511B5F">
        <w:rPr>
          <w:rFonts w:ascii="Book Antiqua" w:eastAsia="Book Antiqua" w:hAnsi="Book Antiqua" w:cs="Book Antiqua"/>
          <w:color w:val="000000"/>
        </w:rPr>
        <w:t xml:space="preserve">. TURP is considered the "gold standard" treatment for BPH, but serious complications may occur, such as resection syndrome and urinary </w:t>
      </w:r>
      <w:proofErr w:type="gramStart"/>
      <w:r w:rsidRPr="00511B5F">
        <w:rPr>
          <w:rFonts w:ascii="Book Antiqua" w:eastAsia="Book Antiqua" w:hAnsi="Book Antiqua" w:cs="Book Antiqua"/>
          <w:color w:val="000000"/>
        </w:rPr>
        <w:t>incontinence</w:t>
      </w:r>
      <w:r w:rsidRPr="00511B5F">
        <w:rPr>
          <w:rFonts w:ascii="Book Antiqua" w:eastAsia="Book Antiqua" w:hAnsi="Book Antiqua" w:cs="Book Antiqua"/>
          <w:color w:val="000000"/>
          <w:vertAlign w:val="superscript"/>
        </w:rPr>
        <w:t>[</w:t>
      </w:r>
      <w:proofErr w:type="gramEnd"/>
      <w:r w:rsidRPr="00511B5F">
        <w:rPr>
          <w:rFonts w:ascii="Book Antiqua" w:eastAsia="Book Antiqua" w:hAnsi="Book Antiqua" w:cs="Book Antiqua"/>
          <w:color w:val="000000"/>
          <w:vertAlign w:val="superscript"/>
        </w:rPr>
        <w:t>10]</w:t>
      </w:r>
      <w:r w:rsidRPr="00511B5F">
        <w:rPr>
          <w:rFonts w:ascii="Book Antiqua" w:eastAsia="Book Antiqua" w:hAnsi="Book Antiqua" w:cs="Book Antiqua"/>
          <w:color w:val="000000"/>
        </w:rPr>
        <w:t xml:space="preserve">. The question of how to improve patient urinary symptoms without removing the prostate needs to be urgently solved. TUCBDP is a new technology with independent intellectual property rights in China. Its greatest advantage is that it can retain the prostate organ and complete the operation in a very short time, thus minimizing the occurrence of related complications. It is a complementary surgical approach for </w:t>
      </w:r>
      <w:proofErr w:type="gramStart"/>
      <w:r w:rsidRPr="00511B5F">
        <w:rPr>
          <w:rFonts w:ascii="Book Antiqua" w:eastAsia="Book Antiqua" w:hAnsi="Book Antiqua" w:cs="Book Antiqua"/>
          <w:color w:val="000000"/>
        </w:rPr>
        <w:t>BPH</w:t>
      </w:r>
      <w:r w:rsidRPr="00511B5F">
        <w:rPr>
          <w:rFonts w:ascii="Book Antiqua" w:eastAsia="Book Antiqua" w:hAnsi="Book Antiqua" w:cs="Book Antiqua"/>
          <w:color w:val="000000"/>
          <w:vertAlign w:val="superscript"/>
        </w:rPr>
        <w:t>[</w:t>
      </w:r>
      <w:proofErr w:type="gramEnd"/>
      <w:r w:rsidRPr="00511B5F">
        <w:rPr>
          <w:rFonts w:ascii="Book Antiqua" w:eastAsia="Book Antiqua" w:hAnsi="Book Antiqua" w:cs="Book Antiqua"/>
          <w:color w:val="000000"/>
          <w:vertAlign w:val="superscript"/>
        </w:rPr>
        <w:t>11</w:t>
      </w:r>
      <w:r w:rsidR="00CD276D" w:rsidRPr="00511B5F">
        <w:rPr>
          <w:rFonts w:ascii="Book Antiqua" w:eastAsia="Book Antiqua" w:hAnsi="Book Antiqua" w:cs="Book Antiqua"/>
          <w:color w:val="000000"/>
          <w:vertAlign w:val="superscript"/>
        </w:rPr>
        <w:t>-</w:t>
      </w:r>
      <w:r w:rsidRPr="00511B5F">
        <w:rPr>
          <w:rFonts w:ascii="Book Antiqua" w:eastAsia="Book Antiqua" w:hAnsi="Book Antiqua" w:cs="Book Antiqua"/>
          <w:color w:val="000000"/>
          <w:vertAlign w:val="superscript"/>
        </w:rPr>
        <w:t>13]</w:t>
      </w:r>
      <w:r w:rsidRPr="00511B5F">
        <w:rPr>
          <w:rFonts w:ascii="Book Antiqua" w:eastAsia="Book Antiqua" w:hAnsi="Book Antiqua" w:cs="Book Antiqua"/>
          <w:color w:val="000000"/>
        </w:rPr>
        <w:t>.</w:t>
      </w:r>
    </w:p>
    <w:p w14:paraId="2873DE5E" w14:textId="77777777" w:rsidR="00CD276D" w:rsidRPr="00511B5F" w:rsidRDefault="001D73D1" w:rsidP="00511B5F">
      <w:pPr>
        <w:adjustRightInd w:val="0"/>
        <w:snapToGrid w:val="0"/>
        <w:spacing w:line="360" w:lineRule="auto"/>
        <w:ind w:firstLineChars="100" w:firstLine="240"/>
        <w:jc w:val="both"/>
        <w:rPr>
          <w:rFonts w:ascii="Book Antiqua" w:hAnsi="Book Antiqua"/>
        </w:rPr>
      </w:pPr>
      <w:r w:rsidRPr="00511B5F">
        <w:rPr>
          <w:rFonts w:ascii="Book Antiqua" w:eastAsia="Book Antiqua" w:hAnsi="Book Antiqua" w:cs="Book Antiqua"/>
          <w:color w:val="000000"/>
        </w:rPr>
        <w:t xml:space="preserve">Mannitol, which is used in TURP surgery, inevitably penetrates blood in the human body. The longer the operation time, the greater the blood volume and lower the concentration of electrolytes in the </w:t>
      </w:r>
      <w:proofErr w:type="gramStart"/>
      <w:r w:rsidRPr="00511B5F">
        <w:rPr>
          <w:rFonts w:ascii="Book Antiqua" w:eastAsia="Book Antiqua" w:hAnsi="Book Antiqua" w:cs="Book Antiqua"/>
          <w:color w:val="000000"/>
        </w:rPr>
        <w:t>blood</w:t>
      </w:r>
      <w:r w:rsidRPr="00511B5F">
        <w:rPr>
          <w:rFonts w:ascii="Book Antiqua" w:eastAsia="Book Antiqua" w:hAnsi="Book Antiqua" w:cs="Book Antiqua"/>
          <w:color w:val="000000"/>
          <w:vertAlign w:val="superscript"/>
        </w:rPr>
        <w:t>[</w:t>
      </w:r>
      <w:proofErr w:type="gramEnd"/>
      <w:r w:rsidRPr="00511B5F">
        <w:rPr>
          <w:rFonts w:ascii="Book Antiqua" w:eastAsia="Book Antiqua" w:hAnsi="Book Antiqua" w:cs="Book Antiqua"/>
          <w:color w:val="000000"/>
          <w:vertAlign w:val="superscript"/>
        </w:rPr>
        <w:t>14]</w:t>
      </w:r>
      <w:r w:rsidRPr="00511B5F">
        <w:rPr>
          <w:rFonts w:ascii="Book Antiqua" w:eastAsia="Book Antiqua" w:hAnsi="Book Antiqua" w:cs="Book Antiqua"/>
          <w:color w:val="000000"/>
        </w:rPr>
        <w:t xml:space="preserve">. TUCBDP surgery is safe and reliable, associated with minimal trauma and shorter operation time than TURP, and does not require resection of the prostate. It can easily solve the problems of obstruction and urination caused by hyperplasia and maintain </w:t>
      </w:r>
      <w:proofErr w:type="gramStart"/>
      <w:r w:rsidRPr="00511B5F">
        <w:rPr>
          <w:rFonts w:ascii="Book Antiqua" w:eastAsia="Book Antiqua" w:hAnsi="Book Antiqua" w:cs="Book Antiqua"/>
          <w:color w:val="000000"/>
        </w:rPr>
        <w:t>patency</w:t>
      </w:r>
      <w:r w:rsidRPr="00511B5F">
        <w:rPr>
          <w:rFonts w:ascii="Book Antiqua" w:eastAsia="Book Antiqua" w:hAnsi="Book Antiqua" w:cs="Book Antiqua"/>
          <w:color w:val="000000"/>
          <w:vertAlign w:val="superscript"/>
        </w:rPr>
        <w:t>[</w:t>
      </w:r>
      <w:proofErr w:type="gramEnd"/>
      <w:r w:rsidRPr="00511B5F">
        <w:rPr>
          <w:rFonts w:ascii="Book Antiqua" w:eastAsia="Book Antiqua" w:hAnsi="Book Antiqua" w:cs="Book Antiqua"/>
          <w:color w:val="000000"/>
          <w:vertAlign w:val="superscript"/>
        </w:rPr>
        <w:t>15]</w:t>
      </w:r>
      <w:r w:rsidRPr="00511B5F">
        <w:rPr>
          <w:rFonts w:ascii="Book Antiqua" w:eastAsia="Book Antiqua" w:hAnsi="Book Antiqua" w:cs="Book Antiqua"/>
          <w:color w:val="000000"/>
        </w:rPr>
        <w:t xml:space="preserve">. The results of this study showed that the operation time, bleeding volume during surgery, bladder washing time, catheter indwelling time, and hospital stay of patients in the study group were </w:t>
      </w:r>
      <w:r w:rsidRPr="00511B5F">
        <w:rPr>
          <w:rFonts w:ascii="Book Antiqua" w:eastAsia="Book Antiqua" w:hAnsi="Book Antiqua" w:cs="Book Antiqua"/>
          <w:color w:val="000000"/>
        </w:rPr>
        <w:lastRenderedPageBreak/>
        <w:t>significantly lower than those in the control group. Based on our findings, TUCBDP was safer and more effective than TURP for the treatment of patients with BPH. The reason for this was because after the water was directly filled in the cylindrical water sac expansion, the membranous part, the full length of the posterior urethra, and the bladder neck were dilated under high pressure and the capsule was directly and completely dehisced forward leading to a shorter forward arrival time of bilateral lobular gland dilatation and a smaller bleeding volume. It is difficult to control the depth of the excised tissue during TURP surgery, resulting in poor control of incision accuracy. The excised tissue easily adheres to the resection ring, which can block the line of sight of the surgeon, increase the operation time, and delay the operation progress. Furthermore, the placement of an indwelling urinary catheter for prolonged periods after surgery results in slow recovery.</w:t>
      </w:r>
    </w:p>
    <w:p w14:paraId="08FDEE11" w14:textId="7C5D403F" w:rsidR="00CD276D" w:rsidRPr="00511B5F" w:rsidRDefault="001D73D1" w:rsidP="00511B5F">
      <w:pPr>
        <w:adjustRightInd w:val="0"/>
        <w:snapToGrid w:val="0"/>
        <w:spacing w:line="360" w:lineRule="auto"/>
        <w:ind w:firstLineChars="100" w:firstLine="240"/>
        <w:jc w:val="both"/>
        <w:rPr>
          <w:rFonts w:ascii="Book Antiqua" w:hAnsi="Book Antiqua"/>
        </w:rPr>
      </w:pPr>
      <w:r w:rsidRPr="00511B5F">
        <w:rPr>
          <w:rFonts w:ascii="Book Antiqua" w:eastAsia="Book Antiqua" w:hAnsi="Book Antiqua" w:cs="Book Antiqua"/>
          <w:color w:val="000000"/>
        </w:rPr>
        <w:t xml:space="preserve">PSA is a glycoprotein produced in prostate epithelial cells and is expressed at high levels in the serum of patients with prostate cancer. It is positively correlated with disease progression, making it a preferred marker for the detection of prostate cancer. Based on our findings, the serum PSA levels of both groups were lower after 1 and 3 </w:t>
      </w:r>
      <w:proofErr w:type="spellStart"/>
      <w:r w:rsidRPr="00511B5F">
        <w:rPr>
          <w:rFonts w:ascii="Book Antiqua" w:eastAsia="Book Antiqua" w:hAnsi="Book Antiqua" w:cs="Book Antiqua"/>
          <w:color w:val="000000"/>
        </w:rPr>
        <w:t>mo</w:t>
      </w:r>
      <w:proofErr w:type="spellEnd"/>
      <w:r w:rsidRPr="00511B5F">
        <w:rPr>
          <w:rFonts w:ascii="Book Antiqua" w:eastAsia="Book Antiqua" w:hAnsi="Book Antiqua" w:cs="Book Antiqua"/>
          <w:color w:val="000000"/>
        </w:rPr>
        <w:t xml:space="preserve"> of treatment compared to those before treatment, indicating that both surgical methods could effectively control disease progression of patients with good treatment effects. The difference between the two groups was not significant, and the accuracy of the results could be confirmed by further increasing the sample size.</w:t>
      </w:r>
    </w:p>
    <w:p w14:paraId="15C048D9" w14:textId="77777777" w:rsidR="00866863" w:rsidRPr="00511B5F" w:rsidRDefault="001D73D1" w:rsidP="00511B5F">
      <w:pPr>
        <w:adjustRightInd w:val="0"/>
        <w:snapToGrid w:val="0"/>
        <w:spacing w:line="360" w:lineRule="auto"/>
        <w:ind w:firstLineChars="100" w:firstLine="240"/>
        <w:jc w:val="both"/>
        <w:rPr>
          <w:rFonts w:ascii="Book Antiqua" w:hAnsi="Book Antiqua"/>
        </w:rPr>
      </w:pPr>
      <w:r w:rsidRPr="00511B5F">
        <w:rPr>
          <w:rFonts w:ascii="Book Antiqua" w:eastAsia="Book Antiqua" w:hAnsi="Book Antiqua" w:cs="Book Antiqua"/>
          <w:color w:val="000000"/>
        </w:rPr>
        <w:t xml:space="preserve">The IPSS scores, QQL, </w:t>
      </w:r>
      <w:proofErr w:type="spellStart"/>
      <w:r w:rsidRPr="00511B5F">
        <w:rPr>
          <w:rFonts w:ascii="Book Antiqua" w:eastAsia="Book Antiqua" w:hAnsi="Book Antiqua" w:cs="Book Antiqua"/>
          <w:color w:val="000000"/>
        </w:rPr>
        <w:t>Qmax</w:t>
      </w:r>
      <w:proofErr w:type="spellEnd"/>
      <w:r w:rsidRPr="00511B5F">
        <w:rPr>
          <w:rFonts w:ascii="Book Antiqua" w:eastAsia="Book Antiqua" w:hAnsi="Book Antiqua" w:cs="Book Antiqua"/>
          <w:color w:val="000000"/>
        </w:rPr>
        <w:t xml:space="preserve">, and </w:t>
      </w:r>
      <w:r w:rsidR="00CB1B78" w:rsidRPr="00511B5F">
        <w:rPr>
          <w:rFonts w:ascii="Book Antiqua" w:eastAsia="Book Antiqua" w:hAnsi="Book Antiqua" w:cs="Book Antiqua"/>
          <w:color w:val="000000"/>
        </w:rPr>
        <w:t xml:space="preserve">post voiding residual urine </w:t>
      </w:r>
      <w:r w:rsidRPr="00511B5F">
        <w:rPr>
          <w:rFonts w:ascii="Book Antiqua" w:eastAsia="Book Antiqua" w:hAnsi="Book Antiqua" w:cs="Book Antiqua"/>
          <w:color w:val="000000"/>
        </w:rPr>
        <w:t xml:space="preserve">were the main observation indices in this </w:t>
      </w:r>
      <w:proofErr w:type="gramStart"/>
      <w:r w:rsidRPr="00511B5F">
        <w:rPr>
          <w:rFonts w:ascii="Book Antiqua" w:eastAsia="Book Antiqua" w:hAnsi="Book Antiqua" w:cs="Book Antiqua"/>
          <w:color w:val="000000"/>
        </w:rPr>
        <w:t>study</w:t>
      </w:r>
      <w:r w:rsidRPr="00511B5F">
        <w:rPr>
          <w:rFonts w:ascii="Book Antiqua" w:eastAsia="Book Antiqua" w:hAnsi="Book Antiqua" w:cs="Book Antiqua"/>
          <w:color w:val="000000"/>
          <w:vertAlign w:val="superscript"/>
        </w:rPr>
        <w:t>[</w:t>
      </w:r>
      <w:proofErr w:type="gramEnd"/>
      <w:r w:rsidRPr="00511B5F">
        <w:rPr>
          <w:rFonts w:ascii="Book Antiqua" w:eastAsia="Book Antiqua" w:hAnsi="Book Antiqua" w:cs="Book Antiqua"/>
          <w:color w:val="000000"/>
          <w:vertAlign w:val="superscript"/>
        </w:rPr>
        <w:t>16]</w:t>
      </w:r>
      <w:r w:rsidRPr="00511B5F">
        <w:rPr>
          <w:rFonts w:ascii="Book Antiqua" w:eastAsia="Book Antiqua" w:hAnsi="Book Antiqua" w:cs="Book Antiqua"/>
          <w:color w:val="000000"/>
        </w:rPr>
        <w:t xml:space="preserve">. The main disease progression of BPH was the aggravation of lower urinary tract symptoms, which leads to a decline in QOL, progressive decline in </w:t>
      </w:r>
      <w:proofErr w:type="spellStart"/>
      <w:r w:rsidRPr="00511B5F">
        <w:rPr>
          <w:rFonts w:ascii="Book Antiqua" w:eastAsia="Book Antiqua" w:hAnsi="Book Antiqua" w:cs="Book Antiqua"/>
          <w:color w:val="000000"/>
        </w:rPr>
        <w:t>Qmax</w:t>
      </w:r>
      <w:proofErr w:type="spellEnd"/>
      <w:r w:rsidRPr="00511B5F">
        <w:rPr>
          <w:rFonts w:ascii="Book Antiqua" w:eastAsia="Book Antiqua" w:hAnsi="Book Antiqua" w:cs="Book Antiqua"/>
          <w:color w:val="000000"/>
        </w:rPr>
        <w:t>, and occurrence of complications (</w:t>
      </w:r>
      <w:r w:rsidRPr="00511B5F">
        <w:rPr>
          <w:rFonts w:ascii="Book Antiqua" w:eastAsia="Book Antiqua" w:hAnsi="Book Antiqua" w:cs="Book Antiqua"/>
          <w:i/>
          <w:iCs/>
          <w:color w:val="000000"/>
        </w:rPr>
        <w:t>i.e.</w:t>
      </w:r>
      <w:r w:rsidRPr="00511B5F">
        <w:rPr>
          <w:rFonts w:ascii="Book Antiqua" w:eastAsia="Book Antiqua" w:hAnsi="Book Antiqua" w:cs="Book Antiqua"/>
          <w:color w:val="000000"/>
        </w:rPr>
        <w:t xml:space="preserve">, hematuria, repeated urinary infections, and renal </w:t>
      </w:r>
      <w:proofErr w:type="gramStart"/>
      <w:r w:rsidRPr="00511B5F">
        <w:rPr>
          <w:rFonts w:ascii="Book Antiqua" w:eastAsia="Book Antiqua" w:hAnsi="Book Antiqua" w:cs="Book Antiqua"/>
          <w:color w:val="000000"/>
        </w:rPr>
        <w:t>impairment)</w:t>
      </w:r>
      <w:r w:rsidRPr="00511B5F">
        <w:rPr>
          <w:rFonts w:ascii="Book Antiqua" w:eastAsia="Book Antiqua" w:hAnsi="Book Antiqua" w:cs="Book Antiqua"/>
          <w:color w:val="000000"/>
          <w:vertAlign w:val="superscript"/>
        </w:rPr>
        <w:t>[</w:t>
      </w:r>
      <w:proofErr w:type="gramEnd"/>
      <w:r w:rsidRPr="00511B5F">
        <w:rPr>
          <w:rFonts w:ascii="Book Antiqua" w:eastAsia="Book Antiqua" w:hAnsi="Book Antiqua" w:cs="Book Antiqua"/>
          <w:color w:val="000000"/>
          <w:vertAlign w:val="superscript"/>
        </w:rPr>
        <w:t>17]</w:t>
      </w:r>
      <w:r w:rsidRPr="00511B5F">
        <w:rPr>
          <w:rFonts w:ascii="Book Antiqua" w:eastAsia="Book Antiqua" w:hAnsi="Book Antiqua" w:cs="Book Antiqua"/>
          <w:color w:val="000000"/>
        </w:rPr>
        <w:t xml:space="preserve">. The decline in QOL due to worsening lower urinary tract symptoms needs to be quantified by the IPSS and QOL </w:t>
      </w:r>
      <w:proofErr w:type="gramStart"/>
      <w:r w:rsidRPr="00511B5F">
        <w:rPr>
          <w:rFonts w:ascii="Book Antiqua" w:eastAsia="Book Antiqua" w:hAnsi="Book Antiqua" w:cs="Book Antiqua"/>
          <w:color w:val="000000"/>
        </w:rPr>
        <w:t>scores</w:t>
      </w:r>
      <w:r w:rsidRPr="00511B5F">
        <w:rPr>
          <w:rFonts w:ascii="Book Antiqua" w:eastAsia="Book Antiqua" w:hAnsi="Book Antiqua" w:cs="Book Antiqua"/>
          <w:color w:val="000000"/>
          <w:vertAlign w:val="superscript"/>
        </w:rPr>
        <w:t>[</w:t>
      </w:r>
      <w:proofErr w:type="gramEnd"/>
      <w:r w:rsidRPr="00511B5F">
        <w:rPr>
          <w:rFonts w:ascii="Book Antiqua" w:eastAsia="Book Antiqua" w:hAnsi="Book Antiqua" w:cs="Book Antiqua"/>
          <w:color w:val="000000"/>
          <w:vertAlign w:val="superscript"/>
        </w:rPr>
        <w:t>18]</w:t>
      </w:r>
      <w:r w:rsidRPr="00511B5F">
        <w:rPr>
          <w:rFonts w:ascii="Book Antiqua" w:eastAsia="Book Antiqua" w:hAnsi="Book Antiqua" w:cs="Book Antiqua"/>
          <w:color w:val="000000"/>
        </w:rPr>
        <w:t xml:space="preserve">. In this study, the IPSS and RUV measured values of the patients were significantly lower than those before surgery, and the </w:t>
      </w:r>
      <w:proofErr w:type="spellStart"/>
      <w:r w:rsidRPr="00511B5F">
        <w:rPr>
          <w:rFonts w:ascii="Book Antiqua" w:eastAsia="Book Antiqua" w:hAnsi="Book Antiqua" w:cs="Book Antiqua"/>
          <w:color w:val="000000"/>
        </w:rPr>
        <w:t>Qmax</w:t>
      </w:r>
      <w:proofErr w:type="spellEnd"/>
      <w:r w:rsidRPr="00511B5F">
        <w:rPr>
          <w:rFonts w:ascii="Book Antiqua" w:eastAsia="Book Antiqua" w:hAnsi="Book Antiqua" w:cs="Book Antiqua"/>
          <w:color w:val="000000"/>
        </w:rPr>
        <w:t xml:space="preserve"> value was significantly higher than that before surgery. TUCBDP successfully clears the obstruction caused by hyperplasia and </w:t>
      </w:r>
      <w:r w:rsidRPr="00511B5F">
        <w:rPr>
          <w:rFonts w:ascii="Book Antiqua" w:eastAsia="Book Antiqua" w:hAnsi="Book Antiqua" w:cs="Book Antiqua"/>
          <w:color w:val="000000"/>
        </w:rPr>
        <w:lastRenderedPageBreak/>
        <w:t>successfully expands the obstructed area of the urethral membrane without compromising the urethral sphincter; therefore, the risk of lower urinary tract deterioration is greatly reduced. The operation complication rate in the research group was significantly lower than that in the control group because repeated electrocoagulation is required to stop bleeding during TURP surgery. However, if the patient fails to mobilize properly or there is a sudden change in blood pressure after surgery, the wound site may coagulate and become compromised by re-bleeding. Hence, relatively more tissues need to be removed, and adverse reactions, such as resection syndrome, are more likely to occur. The IIEF-5 score of the research group was significantly higher than that of the control group because the prostate was preserved during the enlargement procedure, and high-temperature tools (</w:t>
      </w:r>
      <w:r w:rsidRPr="00511B5F">
        <w:rPr>
          <w:rFonts w:ascii="Book Antiqua" w:eastAsia="Book Antiqua" w:hAnsi="Book Antiqua" w:cs="Book Antiqua"/>
          <w:i/>
          <w:iCs/>
          <w:color w:val="000000"/>
        </w:rPr>
        <w:t>i.e.</w:t>
      </w:r>
      <w:r w:rsidRPr="00511B5F">
        <w:rPr>
          <w:rFonts w:ascii="Book Antiqua" w:eastAsia="Book Antiqua" w:hAnsi="Book Antiqua" w:cs="Book Antiqua"/>
          <w:color w:val="000000"/>
        </w:rPr>
        <w:t>, electric knife and lasers) were not used during the operation. Therefore, postoperative complications were significantly reduced, and no sexual dysfunction occurred after the operation.</w:t>
      </w:r>
    </w:p>
    <w:p w14:paraId="4B2078DD" w14:textId="7474ABA8" w:rsidR="00A77B3E" w:rsidRPr="00511B5F" w:rsidRDefault="001D73D1" w:rsidP="00511B5F">
      <w:pPr>
        <w:adjustRightInd w:val="0"/>
        <w:snapToGrid w:val="0"/>
        <w:spacing w:line="360" w:lineRule="auto"/>
        <w:ind w:firstLineChars="100" w:firstLine="240"/>
        <w:jc w:val="both"/>
        <w:rPr>
          <w:rFonts w:ascii="Book Antiqua" w:hAnsi="Book Antiqua"/>
        </w:rPr>
      </w:pPr>
      <w:r w:rsidRPr="00511B5F">
        <w:rPr>
          <w:rFonts w:ascii="Book Antiqua" w:eastAsia="Book Antiqua" w:hAnsi="Book Antiqua" w:cs="Book Antiqua"/>
          <w:color w:val="000000"/>
        </w:rPr>
        <w:t xml:space="preserve">At present, clinical research on patients with BPH is mainly aimed at selecting safe and effective treatments. TUCBDP has been used, with good effect, for the treatment of </w:t>
      </w:r>
      <w:proofErr w:type="gramStart"/>
      <w:r w:rsidRPr="00511B5F">
        <w:rPr>
          <w:rFonts w:ascii="Book Antiqua" w:eastAsia="Book Antiqua" w:hAnsi="Book Antiqua" w:cs="Book Antiqua"/>
          <w:color w:val="000000"/>
        </w:rPr>
        <w:t>BPH</w:t>
      </w:r>
      <w:r w:rsidRPr="00511B5F">
        <w:rPr>
          <w:rFonts w:ascii="Book Antiqua" w:eastAsia="Book Antiqua" w:hAnsi="Book Antiqua" w:cs="Book Antiqua"/>
          <w:color w:val="000000"/>
          <w:vertAlign w:val="superscript"/>
        </w:rPr>
        <w:t>[</w:t>
      </w:r>
      <w:proofErr w:type="gramEnd"/>
      <w:r w:rsidRPr="00511B5F">
        <w:rPr>
          <w:rFonts w:ascii="Book Antiqua" w:eastAsia="Book Antiqua" w:hAnsi="Book Antiqua" w:cs="Book Antiqua"/>
          <w:color w:val="000000"/>
          <w:vertAlign w:val="superscript"/>
        </w:rPr>
        <w:t>19</w:t>
      </w:r>
      <w:r w:rsidR="00866863" w:rsidRPr="00511B5F">
        <w:rPr>
          <w:rFonts w:ascii="Book Antiqua" w:eastAsia="Book Antiqua" w:hAnsi="Book Antiqua" w:cs="Book Antiqua"/>
          <w:color w:val="000000"/>
          <w:vertAlign w:val="superscript"/>
        </w:rPr>
        <w:t>,</w:t>
      </w:r>
      <w:r w:rsidRPr="00511B5F">
        <w:rPr>
          <w:rFonts w:ascii="Book Antiqua" w:eastAsia="Book Antiqua" w:hAnsi="Book Antiqua" w:cs="Book Antiqua"/>
          <w:color w:val="000000"/>
          <w:vertAlign w:val="superscript"/>
        </w:rPr>
        <w:t>20]</w:t>
      </w:r>
      <w:r w:rsidRPr="00511B5F">
        <w:rPr>
          <w:rFonts w:ascii="Book Antiqua" w:eastAsia="Book Antiqua" w:hAnsi="Book Antiqua" w:cs="Book Antiqua"/>
          <w:color w:val="000000"/>
        </w:rPr>
        <w:t>. However, there are only few studies that have been conducted to compare longitudinal and transverse cylindrical water balloon dilatation and TURP. In the present study, the therapeutic effects of the two surgeries were compared, and the IIEF-5 score was used to diagnose penile erectile function and effectively evaluate the prognosis of d.</w:t>
      </w:r>
    </w:p>
    <w:p w14:paraId="37C99658" w14:textId="77777777" w:rsidR="00A77B3E" w:rsidRPr="00511B5F" w:rsidRDefault="00A77B3E" w:rsidP="00511B5F">
      <w:pPr>
        <w:adjustRightInd w:val="0"/>
        <w:snapToGrid w:val="0"/>
        <w:spacing w:line="360" w:lineRule="auto"/>
        <w:jc w:val="both"/>
        <w:rPr>
          <w:rFonts w:ascii="Book Antiqua" w:hAnsi="Book Antiqua"/>
        </w:rPr>
      </w:pPr>
    </w:p>
    <w:p w14:paraId="4B998290"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b/>
          <w:caps/>
          <w:color w:val="000000"/>
          <w:u w:val="single"/>
        </w:rPr>
        <w:t>CONCLUSION</w:t>
      </w:r>
    </w:p>
    <w:p w14:paraId="5B32AAEC"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color w:val="000000"/>
        </w:rPr>
        <w:t>In summary, TUCBDP surgery for BPH and TURP have both achieved good therapeutic effects, but the former has advantages of less surgical trauma, rapid and early postoperative recovery, and fewer complications.</w:t>
      </w:r>
    </w:p>
    <w:p w14:paraId="41D40D0E" w14:textId="77777777" w:rsidR="00A77B3E" w:rsidRPr="00511B5F" w:rsidRDefault="00A77B3E" w:rsidP="00511B5F">
      <w:pPr>
        <w:adjustRightInd w:val="0"/>
        <w:snapToGrid w:val="0"/>
        <w:spacing w:line="360" w:lineRule="auto"/>
        <w:jc w:val="both"/>
        <w:rPr>
          <w:rFonts w:ascii="Book Antiqua" w:hAnsi="Book Antiqua"/>
        </w:rPr>
      </w:pPr>
    </w:p>
    <w:p w14:paraId="7F05AC72"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b/>
          <w:caps/>
          <w:color w:val="000000"/>
          <w:u w:val="single"/>
        </w:rPr>
        <w:t>ARTICLE HIGHLIGHTS</w:t>
      </w:r>
    </w:p>
    <w:p w14:paraId="17B593DE"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b/>
          <w:i/>
          <w:color w:val="000000"/>
        </w:rPr>
        <w:t>Research background</w:t>
      </w:r>
    </w:p>
    <w:p w14:paraId="2BF66844"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color w:val="000000"/>
        </w:rPr>
        <w:lastRenderedPageBreak/>
        <w:t>Benign prostatic hyperplasia (BPH) is one of the most common encountered urological problems.</w:t>
      </w:r>
    </w:p>
    <w:p w14:paraId="270AD085" w14:textId="77777777" w:rsidR="00A77B3E" w:rsidRPr="00511B5F" w:rsidRDefault="00A77B3E" w:rsidP="00511B5F">
      <w:pPr>
        <w:adjustRightInd w:val="0"/>
        <w:snapToGrid w:val="0"/>
        <w:spacing w:line="360" w:lineRule="auto"/>
        <w:jc w:val="both"/>
        <w:rPr>
          <w:rFonts w:ascii="Book Antiqua" w:hAnsi="Book Antiqua"/>
        </w:rPr>
      </w:pPr>
    </w:p>
    <w:p w14:paraId="64EE53A8"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b/>
          <w:i/>
          <w:color w:val="000000"/>
        </w:rPr>
        <w:t>Research motivation</w:t>
      </w:r>
    </w:p>
    <w:p w14:paraId="260C4FF7"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color w:val="000000"/>
        </w:rPr>
        <w:t>Surgical treatment can cause great harm to patients, with slow postoperative recovery, high intraoperative blood loss, and a high incidence of perioperative complications.</w:t>
      </w:r>
    </w:p>
    <w:p w14:paraId="41647AD7" w14:textId="77777777" w:rsidR="00A77B3E" w:rsidRPr="00511B5F" w:rsidRDefault="00A77B3E" w:rsidP="00511B5F">
      <w:pPr>
        <w:adjustRightInd w:val="0"/>
        <w:snapToGrid w:val="0"/>
        <w:spacing w:line="360" w:lineRule="auto"/>
        <w:jc w:val="both"/>
        <w:rPr>
          <w:rFonts w:ascii="Book Antiqua" w:hAnsi="Book Antiqua"/>
        </w:rPr>
      </w:pPr>
    </w:p>
    <w:p w14:paraId="46C96837"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b/>
          <w:i/>
          <w:color w:val="000000"/>
        </w:rPr>
        <w:t>Research objectives</w:t>
      </w:r>
    </w:p>
    <w:p w14:paraId="37AFE537" w14:textId="2E6C1714" w:rsidR="00A77B3E" w:rsidRPr="00511B5F" w:rsidRDefault="00490C34" w:rsidP="00511B5F">
      <w:pPr>
        <w:adjustRightInd w:val="0"/>
        <w:snapToGrid w:val="0"/>
        <w:spacing w:line="360" w:lineRule="auto"/>
        <w:jc w:val="both"/>
        <w:rPr>
          <w:rFonts w:ascii="Book Antiqua" w:hAnsi="Book Antiqua"/>
        </w:rPr>
      </w:pPr>
      <w:r w:rsidRPr="00511B5F">
        <w:rPr>
          <w:rFonts w:ascii="Book Antiqua" w:eastAsia="Book Antiqua" w:hAnsi="Book Antiqua" w:cs="Book Antiqua"/>
          <w:color w:val="000000"/>
        </w:rPr>
        <w:t>This study aimed t</w:t>
      </w:r>
      <w:r w:rsidR="001D73D1" w:rsidRPr="00511B5F">
        <w:rPr>
          <w:rFonts w:ascii="Book Antiqua" w:eastAsia="Book Antiqua" w:hAnsi="Book Antiqua" w:cs="Book Antiqua"/>
          <w:color w:val="000000"/>
        </w:rPr>
        <w:t xml:space="preserve">o explore the clinical effect of </w:t>
      </w:r>
      <w:r w:rsidRPr="00511B5F">
        <w:rPr>
          <w:rFonts w:ascii="Book Antiqua" w:eastAsia="Book Antiqua" w:hAnsi="Book Antiqua" w:cs="Book Antiqua"/>
          <w:color w:val="000000"/>
        </w:rPr>
        <w:t xml:space="preserve">transurethral resection of the prostate (TURP) </w:t>
      </w:r>
      <w:r w:rsidR="001D73D1" w:rsidRPr="00511B5F">
        <w:rPr>
          <w:rFonts w:ascii="Book Antiqua" w:eastAsia="Book Antiqua" w:hAnsi="Book Antiqua" w:cs="Book Antiqua"/>
          <w:color w:val="000000"/>
        </w:rPr>
        <w:t>with a cylindrical water bladder for the treatment of BPH.</w:t>
      </w:r>
    </w:p>
    <w:p w14:paraId="71F943A6" w14:textId="77777777" w:rsidR="00A77B3E" w:rsidRPr="00511B5F" w:rsidRDefault="00A77B3E" w:rsidP="00511B5F">
      <w:pPr>
        <w:adjustRightInd w:val="0"/>
        <w:snapToGrid w:val="0"/>
        <w:spacing w:line="360" w:lineRule="auto"/>
        <w:jc w:val="both"/>
        <w:rPr>
          <w:rFonts w:ascii="Book Antiqua" w:hAnsi="Book Antiqua"/>
        </w:rPr>
      </w:pPr>
    </w:p>
    <w:p w14:paraId="02A51AE3"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b/>
          <w:i/>
          <w:color w:val="000000"/>
        </w:rPr>
        <w:t>Research methods</w:t>
      </w:r>
    </w:p>
    <w:p w14:paraId="13053961"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color w:val="000000"/>
        </w:rPr>
        <w:t>A total of 140 BPH patients who intended to undergo surgical treatment in our hospital were selected for this study. And randomly allocated to the study and control groups (</w:t>
      </w:r>
      <w:r w:rsidRPr="00511B5F">
        <w:rPr>
          <w:rFonts w:ascii="Book Antiqua" w:eastAsia="Book Antiqua" w:hAnsi="Book Antiqua" w:cs="Book Antiqua"/>
          <w:i/>
          <w:iCs/>
          <w:color w:val="000000"/>
        </w:rPr>
        <w:t>n</w:t>
      </w:r>
      <w:r w:rsidRPr="00511B5F">
        <w:rPr>
          <w:rFonts w:ascii="Book Antiqua" w:eastAsia="Book Antiqua" w:hAnsi="Book Antiqua" w:cs="Book Antiqua"/>
          <w:color w:val="000000"/>
        </w:rPr>
        <w:t xml:space="preserve"> = 70 for each group) based on a random number table.</w:t>
      </w:r>
    </w:p>
    <w:p w14:paraId="1EFBE965" w14:textId="77777777" w:rsidR="00C703B3" w:rsidRPr="00511B5F" w:rsidRDefault="00C703B3" w:rsidP="00511B5F">
      <w:pPr>
        <w:adjustRightInd w:val="0"/>
        <w:snapToGrid w:val="0"/>
        <w:spacing w:line="360" w:lineRule="auto"/>
        <w:jc w:val="both"/>
        <w:rPr>
          <w:rFonts w:ascii="Book Antiqua" w:eastAsia="Book Antiqua" w:hAnsi="Book Antiqua" w:cs="Book Antiqua"/>
          <w:color w:val="000000"/>
        </w:rPr>
      </w:pPr>
    </w:p>
    <w:p w14:paraId="396BE667" w14:textId="77777777" w:rsidR="00C703B3"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b/>
          <w:i/>
          <w:color w:val="000000"/>
        </w:rPr>
        <w:t>Research results</w:t>
      </w:r>
    </w:p>
    <w:p w14:paraId="46895760" w14:textId="7BF18E06"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color w:val="000000"/>
        </w:rPr>
        <w:t xml:space="preserve">Lower serum </w:t>
      </w:r>
      <w:r w:rsidR="00C703B3" w:rsidRPr="00511B5F">
        <w:rPr>
          <w:rFonts w:ascii="Book Antiqua" w:eastAsia="Book Antiqua" w:hAnsi="Book Antiqua" w:cs="Book Antiqua"/>
          <w:color w:val="000000"/>
        </w:rPr>
        <w:t xml:space="preserve">prostate-specific antigen </w:t>
      </w:r>
      <w:r w:rsidRPr="00511B5F">
        <w:rPr>
          <w:rFonts w:ascii="Book Antiqua" w:eastAsia="Book Antiqua" w:hAnsi="Book Antiqua" w:cs="Book Antiqua"/>
          <w:color w:val="000000"/>
        </w:rPr>
        <w:t xml:space="preserve">levels and </w:t>
      </w:r>
      <w:r w:rsidR="00C703B3" w:rsidRPr="00511B5F">
        <w:rPr>
          <w:rFonts w:ascii="Book Antiqua" w:eastAsia="Book Antiqua" w:hAnsi="Book Antiqua" w:cs="Book Antiqua"/>
          <w:color w:val="000000"/>
        </w:rPr>
        <w:t xml:space="preserve">quality of life </w:t>
      </w:r>
      <w:r w:rsidRPr="00511B5F">
        <w:rPr>
          <w:rFonts w:ascii="Book Antiqua" w:eastAsia="Book Antiqua" w:hAnsi="Book Antiqua" w:cs="Book Antiqua"/>
          <w:color w:val="000000"/>
        </w:rPr>
        <w:t xml:space="preserve">scores were observed after 1 and 3 </w:t>
      </w:r>
      <w:proofErr w:type="spellStart"/>
      <w:r w:rsidRPr="00511B5F">
        <w:rPr>
          <w:rFonts w:ascii="Book Antiqua" w:eastAsia="Book Antiqua" w:hAnsi="Book Antiqua" w:cs="Book Antiqua"/>
          <w:color w:val="000000"/>
        </w:rPr>
        <w:t>mo</w:t>
      </w:r>
      <w:proofErr w:type="spellEnd"/>
      <w:r w:rsidRPr="00511B5F">
        <w:rPr>
          <w:rFonts w:ascii="Book Antiqua" w:eastAsia="Book Antiqua" w:hAnsi="Book Antiqua" w:cs="Book Antiqua"/>
          <w:color w:val="000000"/>
        </w:rPr>
        <w:t xml:space="preserve"> of treatment compared to pre-treatment levels in the study group. The surgical complication rate of the study group (4.29%) was lower than that of the control group (12.86%</w:t>
      </w:r>
      <w:r w:rsidR="00511B5F">
        <w:rPr>
          <w:rFonts w:ascii="Book Antiqua" w:eastAsia="宋体" w:hAnsi="Book Antiqua" w:cs="宋体"/>
          <w:color w:val="000000"/>
        </w:rPr>
        <w:t>)</w:t>
      </w:r>
    </w:p>
    <w:p w14:paraId="1DE9CDE7" w14:textId="77777777" w:rsidR="00A77B3E" w:rsidRPr="00511B5F" w:rsidRDefault="00A77B3E" w:rsidP="00511B5F">
      <w:pPr>
        <w:adjustRightInd w:val="0"/>
        <w:snapToGrid w:val="0"/>
        <w:spacing w:line="360" w:lineRule="auto"/>
        <w:jc w:val="both"/>
        <w:rPr>
          <w:rFonts w:ascii="Book Antiqua" w:hAnsi="Book Antiqua"/>
        </w:rPr>
      </w:pPr>
    </w:p>
    <w:p w14:paraId="2D8CCA18"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b/>
          <w:i/>
          <w:color w:val="000000"/>
        </w:rPr>
        <w:t>Research conclusions</w:t>
      </w:r>
    </w:p>
    <w:p w14:paraId="0D31D6E2" w14:textId="4A24C760" w:rsidR="00A77B3E" w:rsidRPr="00511B5F" w:rsidRDefault="007404D1" w:rsidP="00511B5F">
      <w:pPr>
        <w:adjustRightInd w:val="0"/>
        <w:snapToGrid w:val="0"/>
        <w:spacing w:line="360" w:lineRule="auto"/>
        <w:jc w:val="both"/>
        <w:rPr>
          <w:rFonts w:ascii="Book Antiqua" w:hAnsi="Book Antiqua"/>
        </w:rPr>
      </w:pPr>
      <w:r w:rsidRPr="00511B5F">
        <w:rPr>
          <w:rFonts w:ascii="Book Antiqua" w:eastAsia="Book Antiqua" w:hAnsi="Book Antiqua" w:cs="Book Antiqua"/>
          <w:color w:val="000000"/>
        </w:rPr>
        <w:t xml:space="preserve">Transurethral columnar balloon dilatation of the prostate </w:t>
      </w:r>
      <w:r w:rsidR="001D73D1" w:rsidRPr="00511B5F">
        <w:rPr>
          <w:rFonts w:ascii="Book Antiqua" w:eastAsia="Book Antiqua" w:hAnsi="Book Antiqua" w:cs="Book Antiqua"/>
          <w:color w:val="000000"/>
        </w:rPr>
        <w:t>surgery for BPH and TURP have both achieved good therapeutic effects, but the former has advantages of less surgical trauma.</w:t>
      </w:r>
    </w:p>
    <w:p w14:paraId="4C0D5F9D" w14:textId="77777777" w:rsidR="00A77B3E" w:rsidRPr="00511B5F" w:rsidRDefault="00A77B3E" w:rsidP="00511B5F">
      <w:pPr>
        <w:adjustRightInd w:val="0"/>
        <w:snapToGrid w:val="0"/>
        <w:spacing w:line="360" w:lineRule="auto"/>
        <w:jc w:val="both"/>
        <w:rPr>
          <w:rFonts w:ascii="Book Antiqua" w:hAnsi="Book Antiqua"/>
        </w:rPr>
      </w:pPr>
    </w:p>
    <w:p w14:paraId="3819D6C3"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b/>
          <w:i/>
          <w:color w:val="000000"/>
        </w:rPr>
        <w:t>Research perspectives</w:t>
      </w:r>
    </w:p>
    <w:p w14:paraId="5250D0AE" w14:textId="5EFEF8CE" w:rsidR="00A77B3E" w:rsidRPr="00511B5F" w:rsidRDefault="000827C3" w:rsidP="00511B5F">
      <w:pPr>
        <w:adjustRightInd w:val="0"/>
        <w:snapToGrid w:val="0"/>
        <w:spacing w:line="360" w:lineRule="auto"/>
        <w:jc w:val="both"/>
        <w:rPr>
          <w:rFonts w:ascii="Book Antiqua" w:hAnsi="Book Antiqua"/>
        </w:rPr>
      </w:pPr>
      <w:r w:rsidRPr="00511B5F">
        <w:rPr>
          <w:rFonts w:ascii="Book Antiqua" w:eastAsia="Book Antiqua" w:hAnsi="Book Antiqua" w:cs="Book Antiqua"/>
          <w:color w:val="000000"/>
        </w:rPr>
        <w:lastRenderedPageBreak/>
        <w:t xml:space="preserve">There </w:t>
      </w:r>
      <w:r w:rsidR="001D73D1" w:rsidRPr="00511B5F">
        <w:rPr>
          <w:rFonts w:ascii="Book Antiqua" w:eastAsia="Book Antiqua" w:hAnsi="Book Antiqua" w:cs="Book Antiqua"/>
          <w:color w:val="000000"/>
        </w:rPr>
        <w:t>are only few studies that have been conducted to compare longitudinal and transverse cylindrical water balloon dilatation and TURP.</w:t>
      </w:r>
      <w:r w:rsidR="0058690F" w:rsidRPr="00511B5F">
        <w:rPr>
          <w:rFonts w:ascii="Book Antiqua" w:eastAsia="Book Antiqua" w:hAnsi="Book Antiqua" w:cs="Book Antiqua"/>
          <w:color w:val="000000"/>
        </w:rPr>
        <w:t xml:space="preserve"> Further studies are required.</w:t>
      </w:r>
    </w:p>
    <w:p w14:paraId="016274E3" w14:textId="77777777" w:rsidR="00A77B3E" w:rsidRPr="00511B5F" w:rsidRDefault="00A77B3E" w:rsidP="00511B5F">
      <w:pPr>
        <w:adjustRightInd w:val="0"/>
        <w:snapToGrid w:val="0"/>
        <w:spacing w:line="360" w:lineRule="auto"/>
        <w:jc w:val="both"/>
        <w:rPr>
          <w:rFonts w:ascii="Book Antiqua" w:hAnsi="Book Antiqua"/>
        </w:rPr>
      </w:pPr>
    </w:p>
    <w:p w14:paraId="392ADB7E"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b/>
          <w:color w:val="000000"/>
        </w:rPr>
        <w:t>REFERENCES</w:t>
      </w:r>
    </w:p>
    <w:p w14:paraId="3C333F00"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color w:val="000000"/>
        </w:rPr>
        <w:t xml:space="preserve">1 </w:t>
      </w:r>
      <w:proofErr w:type="spellStart"/>
      <w:r w:rsidRPr="00511B5F">
        <w:rPr>
          <w:rFonts w:ascii="Book Antiqua" w:eastAsia="Book Antiqua" w:hAnsi="Book Antiqua" w:cs="Book Antiqua"/>
          <w:b/>
          <w:bCs/>
          <w:color w:val="000000"/>
        </w:rPr>
        <w:t>Rajpar</w:t>
      </w:r>
      <w:proofErr w:type="spellEnd"/>
      <w:r w:rsidRPr="00511B5F">
        <w:rPr>
          <w:rFonts w:ascii="Book Antiqua" w:eastAsia="Book Antiqua" w:hAnsi="Book Antiqua" w:cs="Book Antiqua"/>
          <w:b/>
          <w:bCs/>
          <w:color w:val="000000"/>
        </w:rPr>
        <w:t xml:space="preserve"> S</w:t>
      </w:r>
      <w:r w:rsidRPr="00511B5F">
        <w:rPr>
          <w:rFonts w:ascii="Book Antiqua" w:eastAsia="Book Antiqua" w:hAnsi="Book Antiqua" w:cs="Book Antiqua"/>
          <w:color w:val="000000"/>
        </w:rPr>
        <w:t xml:space="preserve">, Surya B, </w:t>
      </w:r>
      <w:proofErr w:type="spellStart"/>
      <w:r w:rsidRPr="00511B5F">
        <w:rPr>
          <w:rFonts w:ascii="Book Antiqua" w:eastAsia="Book Antiqua" w:hAnsi="Book Antiqua" w:cs="Book Antiqua"/>
          <w:color w:val="000000"/>
        </w:rPr>
        <w:t>Mobin</w:t>
      </w:r>
      <w:proofErr w:type="spellEnd"/>
      <w:r w:rsidRPr="00511B5F">
        <w:rPr>
          <w:rFonts w:ascii="Book Antiqua" w:eastAsia="Book Antiqua" w:hAnsi="Book Antiqua" w:cs="Book Antiqua"/>
          <w:color w:val="000000"/>
        </w:rPr>
        <w:t xml:space="preserve"> K, Kumar S. Experience of hundred cases of transurethral resection of prostate at tertiary care hospital in Karachi. </w:t>
      </w:r>
      <w:r w:rsidRPr="00511B5F">
        <w:rPr>
          <w:rFonts w:ascii="Book Antiqua" w:eastAsia="Book Antiqua" w:hAnsi="Book Antiqua" w:cs="Book Antiqua"/>
          <w:i/>
          <w:iCs/>
          <w:color w:val="000000"/>
        </w:rPr>
        <w:t>J Pak Med Assoc</w:t>
      </w:r>
      <w:r w:rsidRPr="00511B5F">
        <w:rPr>
          <w:rFonts w:ascii="Book Antiqua" w:eastAsia="Book Antiqua" w:hAnsi="Book Antiqua" w:cs="Book Antiqua"/>
          <w:color w:val="000000"/>
        </w:rPr>
        <w:t xml:space="preserve"> 2018; </w:t>
      </w:r>
      <w:r w:rsidRPr="00511B5F">
        <w:rPr>
          <w:rFonts w:ascii="Book Antiqua" w:eastAsia="Book Antiqua" w:hAnsi="Book Antiqua" w:cs="Book Antiqua"/>
          <w:b/>
          <w:bCs/>
          <w:color w:val="000000"/>
        </w:rPr>
        <w:t>68</w:t>
      </w:r>
      <w:r w:rsidRPr="00511B5F">
        <w:rPr>
          <w:rFonts w:ascii="Book Antiqua" w:eastAsia="Book Antiqua" w:hAnsi="Book Antiqua" w:cs="Book Antiqua"/>
          <w:color w:val="000000"/>
        </w:rPr>
        <w:t>: 783-786 [PMID: 29885183]</w:t>
      </w:r>
    </w:p>
    <w:p w14:paraId="1504BA38"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color w:val="000000"/>
        </w:rPr>
        <w:t xml:space="preserve">2 </w:t>
      </w:r>
      <w:r w:rsidRPr="00511B5F">
        <w:rPr>
          <w:rFonts w:ascii="Book Antiqua" w:eastAsia="Book Antiqua" w:hAnsi="Book Antiqua" w:cs="Book Antiqua"/>
          <w:b/>
          <w:bCs/>
          <w:color w:val="000000"/>
        </w:rPr>
        <w:t>Pathak A</w:t>
      </w:r>
      <w:r w:rsidRPr="00511B5F">
        <w:rPr>
          <w:rFonts w:ascii="Book Antiqua" w:eastAsia="Book Antiqua" w:hAnsi="Book Antiqua" w:cs="Book Antiqua"/>
          <w:color w:val="000000"/>
        </w:rPr>
        <w:t xml:space="preserve">, Singh M, </w:t>
      </w:r>
      <w:proofErr w:type="spellStart"/>
      <w:r w:rsidRPr="00511B5F">
        <w:rPr>
          <w:rFonts w:ascii="Book Antiqua" w:eastAsia="Book Antiqua" w:hAnsi="Book Antiqua" w:cs="Book Antiqua"/>
          <w:color w:val="000000"/>
        </w:rPr>
        <w:t>Ramappa</w:t>
      </w:r>
      <w:proofErr w:type="spellEnd"/>
      <w:r w:rsidRPr="00511B5F">
        <w:rPr>
          <w:rFonts w:ascii="Book Antiqua" w:eastAsia="Book Antiqua" w:hAnsi="Book Antiqua" w:cs="Book Antiqua"/>
          <w:color w:val="000000"/>
        </w:rPr>
        <w:t xml:space="preserve"> A, Jain S, Rasool S, </w:t>
      </w:r>
      <w:proofErr w:type="spellStart"/>
      <w:r w:rsidRPr="00511B5F">
        <w:rPr>
          <w:rFonts w:ascii="Book Antiqua" w:eastAsia="Book Antiqua" w:hAnsi="Book Antiqua" w:cs="Book Antiqua"/>
          <w:color w:val="000000"/>
        </w:rPr>
        <w:t>Kaswan</w:t>
      </w:r>
      <w:proofErr w:type="spellEnd"/>
      <w:r w:rsidRPr="00511B5F">
        <w:rPr>
          <w:rFonts w:ascii="Book Antiqua" w:eastAsia="Book Antiqua" w:hAnsi="Book Antiqua" w:cs="Book Antiqua"/>
          <w:color w:val="000000"/>
        </w:rPr>
        <w:t xml:space="preserve"> RS, Patel B. Intravesical explosion during transurethral resection of prostate: Prevention and management. </w:t>
      </w:r>
      <w:proofErr w:type="spellStart"/>
      <w:r w:rsidRPr="00511B5F">
        <w:rPr>
          <w:rFonts w:ascii="Book Antiqua" w:eastAsia="Book Antiqua" w:hAnsi="Book Antiqua" w:cs="Book Antiqua"/>
          <w:i/>
          <w:iCs/>
          <w:color w:val="000000"/>
        </w:rPr>
        <w:t>Urol</w:t>
      </w:r>
      <w:proofErr w:type="spellEnd"/>
      <w:r w:rsidRPr="00511B5F">
        <w:rPr>
          <w:rFonts w:ascii="Book Antiqua" w:eastAsia="Book Antiqua" w:hAnsi="Book Antiqua" w:cs="Book Antiqua"/>
          <w:i/>
          <w:iCs/>
          <w:color w:val="000000"/>
        </w:rPr>
        <w:t xml:space="preserve"> Ann</w:t>
      </w:r>
      <w:r w:rsidRPr="00511B5F">
        <w:rPr>
          <w:rFonts w:ascii="Book Antiqua" w:eastAsia="Book Antiqua" w:hAnsi="Book Antiqua" w:cs="Book Antiqua"/>
          <w:color w:val="000000"/>
        </w:rPr>
        <w:t xml:space="preserve"> 2018; </w:t>
      </w:r>
      <w:r w:rsidRPr="00511B5F">
        <w:rPr>
          <w:rFonts w:ascii="Book Antiqua" w:eastAsia="Book Antiqua" w:hAnsi="Book Antiqua" w:cs="Book Antiqua"/>
          <w:b/>
          <w:bCs/>
          <w:color w:val="000000"/>
        </w:rPr>
        <w:t>10</w:t>
      </w:r>
      <w:r w:rsidRPr="00511B5F">
        <w:rPr>
          <w:rFonts w:ascii="Book Antiqua" w:eastAsia="Book Antiqua" w:hAnsi="Book Antiqua" w:cs="Book Antiqua"/>
          <w:color w:val="000000"/>
        </w:rPr>
        <w:t>: 111-113 [PMID: 29416288 DOI: 10.4103/UA.UA_8_17]</w:t>
      </w:r>
    </w:p>
    <w:p w14:paraId="7168BA4D"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color w:val="000000"/>
        </w:rPr>
        <w:t xml:space="preserve">3 </w:t>
      </w:r>
      <w:r w:rsidRPr="00511B5F">
        <w:rPr>
          <w:rFonts w:ascii="Book Antiqua" w:eastAsia="Book Antiqua" w:hAnsi="Book Antiqua" w:cs="Book Antiqua"/>
          <w:b/>
          <w:bCs/>
          <w:color w:val="000000"/>
        </w:rPr>
        <w:t>Chung ASJ</w:t>
      </w:r>
      <w:r w:rsidRPr="00511B5F">
        <w:rPr>
          <w:rFonts w:ascii="Book Antiqua" w:eastAsia="Book Antiqua" w:hAnsi="Book Antiqua" w:cs="Book Antiqua"/>
          <w:color w:val="000000"/>
        </w:rPr>
        <w:t xml:space="preserve">, Woo HH. Update on minimally invasive surgery and benign prostatic hyperplasia. </w:t>
      </w:r>
      <w:r w:rsidRPr="00511B5F">
        <w:rPr>
          <w:rFonts w:ascii="Book Antiqua" w:eastAsia="Book Antiqua" w:hAnsi="Book Antiqua" w:cs="Book Antiqua"/>
          <w:i/>
          <w:iCs/>
          <w:color w:val="000000"/>
        </w:rPr>
        <w:t xml:space="preserve">Asian J </w:t>
      </w:r>
      <w:proofErr w:type="spellStart"/>
      <w:r w:rsidRPr="00511B5F">
        <w:rPr>
          <w:rFonts w:ascii="Book Antiqua" w:eastAsia="Book Antiqua" w:hAnsi="Book Antiqua" w:cs="Book Antiqua"/>
          <w:i/>
          <w:iCs/>
          <w:color w:val="000000"/>
        </w:rPr>
        <w:t>Urol</w:t>
      </w:r>
      <w:proofErr w:type="spellEnd"/>
      <w:r w:rsidRPr="00511B5F">
        <w:rPr>
          <w:rFonts w:ascii="Book Antiqua" w:eastAsia="Book Antiqua" w:hAnsi="Book Antiqua" w:cs="Book Antiqua"/>
          <w:color w:val="000000"/>
        </w:rPr>
        <w:t xml:space="preserve"> 2018; </w:t>
      </w:r>
      <w:r w:rsidRPr="00511B5F">
        <w:rPr>
          <w:rFonts w:ascii="Book Antiqua" w:eastAsia="Book Antiqua" w:hAnsi="Book Antiqua" w:cs="Book Antiqua"/>
          <w:b/>
          <w:bCs/>
          <w:color w:val="000000"/>
        </w:rPr>
        <w:t>5</w:t>
      </w:r>
      <w:r w:rsidRPr="00511B5F">
        <w:rPr>
          <w:rFonts w:ascii="Book Antiqua" w:eastAsia="Book Antiqua" w:hAnsi="Book Antiqua" w:cs="Book Antiqua"/>
          <w:color w:val="000000"/>
        </w:rPr>
        <w:t>: 22-27 [PMID: 29379732 DOI: 10.1016/j.ajur.2017.06.001]</w:t>
      </w:r>
    </w:p>
    <w:p w14:paraId="59C01282"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color w:val="000000"/>
        </w:rPr>
        <w:t xml:space="preserve">4 </w:t>
      </w:r>
      <w:r w:rsidRPr="00511B5F">
        <w:rPr>
          <w:rFonts w:ascii="Book Antiqua" w:eastAsia="Book Antiqua" w:hAnsi="Book Antiqua" w:cs="Book Antiqua"/>
          <w:b/>
          <w:bCs/>
          <w:color w:val="000000"/>
        </w:rPr>
        <w:t>Watanabe D</w:t>
      </w:r>
      <w:r w:rsidRPr="00511B5F">
        <w:rPr>
          <w:rFonts w:ascii="Book Antiqua" w:eastAsia="Book Antiqua" w:hAnsi="Book Antiqua" w:cs="Book Antiqua"/>
          <w:color w:val="000000"/>
        </w:rPr>
        <w:t xml:space="preserve">, Yamashita A, Miura K, Mizushima A. Effects on sexual function in Japanese patients with benign prostatic hyperplasia upon switching from combination therapy with α1 blocker and dutasteride to combination therapy with tadalafil and dutasteride. </w:t>
      </w:r>
      <w:r w:rsidRPr="00511B5F">
        <w:rPr>
          <w:rFonts w:ascii="Book Antiqua" w:eastAsia="Book Antiqua" w:hAnsi="Book Antiqua" w:cs="Book Antiqua"/>
          <w:i/>
          <w:iCs/>
          <w:color w:val="000000"/>
        </w:rPr>
        <w:t>Aging Male</w:t>
      </w:r>
      <w:r w:rsidRPr="00511B5F">
        <w:rPr>
          <w:rFonts w:ascii="Book Antiqua" w:eastAsia="Book Antiqua" w:hAnsi="Book Antiqua" w:cs="Book Antiqua"/>
          <w:color w:val="000000"/>
        </w:rPr>
        <w:t xml:space="preserve"> 2020; </w:t>
      </w:r>
      <w:r w:rsidRPr="00511B5F">
        <w:rPr>
          <w:rFonts w:ascii="Book Antiqua" w:eastAsia="Book Antiqua" w:hAnsi="Book Antiqua" w:cs="Book Antiqua"/>
          <w:b/>
          <w:bCs/>
          <w:color w:val="000000"/>
        </w:rPr>
        <w:t>23</w:t>
      </w:r>
      <w:r w:rsidRPr="00511B5F">
        <w:rPr>
          <w:rFonts w:ascii="Book Antiqua" w:eastAsia="Book Antiqua" w:hAnsi="Book Antiqua" w:cs="Book Antiqua"/>
          <w:color w:val="000000"/>
        </w:rPr>
        <w:t>: 501-506 [PMID: 30457437 DOI: 10.1080/13685538.2018.1538336]</w:t>
      </w:r>
    </w:p>
    <w:p w14:paraId="3892ECDA"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color w:val="000000"/>
        </w:rPr>
        <w:t xml:space="preserve">5 </w:t>
      </w:r>
      <w:proofErr w:type="spellStart"/>
      <w:r w:rsidRPr="00511B5F">
        <w:rPr>
          <w:rFonts w:ascii="Book Antiqua" w:eastAsia="Book Antiqua" w:hAnsi="Book Antiqua" w:cs="Book Antiqua"/>
          <w:b/>
          <w:bCs/>
          <w:color w:val="000000"/>
        </w:rPr>
        <w:t>Erkoc</w:t>
      </w:r>
      <w:proofErr w:type="spellEnd"/>
      <w:r w:rsidRPr="00511B5F">
        <w:rPr>
          <w:rFonts w:ascii="Book Antiqua" w:eastAsia="Book Antiqua" w:hAnsi="Book Antiqua" w:cs="Book Antiqua"/>
          <w:b/>
          <w:bCs/>
          <w:color w:val="000000"/>
        </w:rPr>
        <w:t xml:space="preserve"> M</w:t>
      </w:r>
      <w:r w:rsidRPr="00511B5F">
        <w:rPr>
          <w:rFonts w:ascii="Book Antiqua" w:eastAsia="Book Antiqua" w:hAnsi="Book Antiqua" w:cs="Book Antiqua"/>
          <w:color w:val="000000"/>
        </w:rPr>
        <w:t xml:space="preserve">, </w:t>
      </w:r>
      <w:proofErr w:type="spellStart"/>
      <w:r w:rsidRPr="00511B5F">
        <w:rPr>
          <w:rFonts w:ascii="Book Antiqua" w:eastAsia="Book Antiqua" w:hAnsi="Book Antiqua" w:cs="Book Antiqua"/>
          <w:color w:val="000000"/>
        </w:rPr>
        <w:t>Otunctemur</w:t>
      </w:r>
      <w:proofErr w:type="spellEnd"/>
      <w:r w:rsidRPr="00511B5F">
        <w:rPr>
          <w:rFonts w:ascii="Book Antiqua" w:eastAsia="Book Antiqua" w:hAnsi="Book Antiqua" w:cs="Book Antiqua"/>
          <w:color w:val="000000"/>
        </w:rPr>
        <w:t xml:space="preserve"> A, </w:t>
      </w:r>
      <w:proofErr w:type="spellStart"/>
      <w:r w:rsidRPr="00511B5F">
        <w:rPr>
          <w:rFonts w:ascii="Book Antiqua" w:eastAsia="Book Antiqua" w:hAnsi="Book Antiqua" w:cs="Book Antiqua"/>
          <w:color w:val="000000"/>
        </w:rPr>
        <w:t>Besiroglu</w:t>
      </w:r>
      <w:proofErr w:type="spellEnd"/>
      <w:r w:rsidRPr="00511B5F">
        <w:rPr>
          <w:rFonts w:ascii="Book Antiqua" w:eastAsia="Book Antiqua" w:hAnsi="Book Antiqua" w:cs="Book Antiqua"/>
          <w:color w:val="000000"/>
        </w:rPr>
        <w:t xml:space="preserve"> H, </w:t>
      </w:r>
      <w:proofErr w:type="spellStart"/>
      <w:r w:rsidRPr="00511B5F">
        <w:rPr>
          <w:rFonts w:ascii="Book Antiqua" w:eastAsia="Book Antiqua" w:hAnsi="Book Antiqua" w:cs="Book Antiqua"/>
          <w:color w:val="000000"/>
        </w:rPr>
        <w:t>Altunrende</w:t>
      </w:r>
      <w:proofErr w:type="spellEnd"/>
      <w:r w:rsidRPr="00511B5F">
        <w:rPr>
          <w:rFonts w:ascii="Book Antiqua" w:eastAsia="Book Antiqua" w:hAnsi="Book Antiqua" w:cs="Book Antiqua"/>
          <w:color w:val="000000"/>
        </w:rPr>
        <w:t xml:space="preserve"> F. Evaluation of quality of life in patients undergoing surgery for benign prostatic hyperplasia. </w:t>
      </w:r>
      <w:r w:rsidRPr="00511B5F">
        <w:rPr>
          <w:rFonts w:ascii="Book Antiqua" w:eastAsia="Book Antiqua" w:hAnsi="Book Antiqua" w:cs="Book Antiqua"/>
          <w:i/>
          <w:iCs/>
          <w:color w:val="000000"/>
        </w:rPr>
        <w:t>Aging Male</w:t>
      </w:r>
      <w:r w:rsidRPr="00511B5F">
        <w:rPr>
          <w:rFonts w:ascii="Book Antiqua" w:eastAsia="Book Antiqua" w:hAnsi="Book Antiqua" w:cs="Book Antiqua"/>
          <w:color w:val="000000"/>
        </w:rPr>
        <w:t xml:space="preserve"> 2018; </w:t>
      </w:r>
      <w:r w:rsidRPr="00511B5F">
        <w:rPr>
          <w:rFonts w:ascii="Book Antiqua" w:eastAsia="Book Antiqua" w:hAnsi="Book Antiqua" w:cs="Book Antiqua"/>
          <w:b/>
          <w:bCs/>
          <w:color w:val="000000"/>
        </w:rPr>
        <w:t>21</w:t>
      </w:r>
      <w:r w:rsidRPr="00511B5F">
        <w:rPr>
          <w:rFonts w:ascii="Book Antiqua" w:eastAsia="Book Antiqua" w:hAnsi="Book Antiqua" w:cs="Book Antiqua"/>
          <w:color w:val="000000"/>
        </w:rPr>
        <w:t>: 238-242 [PMID: 29392965 DOI: 10.1080/13685538.2018.1433654]</w:t>
      </w:r>
    </w:p>
    <w:p w14:paraId="7795490C"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color w:val="000000"/>
        </w:rPr>
        <w:t xml:space="preserve">6 </w:t>
      </w:r>
      <w:r w:rsidRPr="00511B5F">
        <w:rPr>
          <w:rFonts w:ascii="Book Antiqua" w:eastAsia="Book Antiqua" w:hAnsi="Book Antiqua" w:cs="Book Antiqua"/>
          <w:b/>
          <w:bCs/>
          <w:color w:val="000000"/>
        </w:rPr>
        <w:t>Pascal LE</w:t>
      </w:r>
      <w:r w:rsidRPr="00511B5F">
        <w:rPr>
          <w:rFonts w:ascii="Book Antiqua" w:eastAsia="Book Antiqua" w:hAnsi="Book Antiqua" w:cs="Book Antiqua"/>
          <w:color w:val="000000"/>
        </w:rPr>
        <w:t xml:space="preserve">, Mizoguchi S, Chen W, </w:t>
      </w:r>
      <w:proofErr w:type="spellStart"/>
      <w:r w:rsidRPr="00511B5F">
        <w:rPr>
          <w:rFonts w:ascii="Book Antiqua" w:eastAsia="Book Antiqua" w:hAnsi="Book Antiqua" w:cs="Book Antiqua"/>
          <w:color w:val="000000"/>
        </w:rPr>
        <w:t>Rigatti</w:t>
      </w:r>
      <w:proofErr w:type="spellEnd"/>
      <w:r w:rsidRPr="00511B5F">
        <w:rPr>
          <w:rFonts w:ascii="Book Antiqua" w:eastAsia="Book Antiqua" w:hAnsi="Book Antiqua" w:cs="Book Antiqua"/>
          <w:color w:val="000000"/>
        </w:rPr>
        <w:t xml:space="preserve"> LH, Igarashi T, </w:t>
      </w:r>
      <w:proofErr w:type="spellStart"/>
      <w:r w:rsidRPr="00511B5F">
        <w:rPr>
          <w:rFonts w:ascii="Book Antiqua" w:eastAsia="Book Antiqua" w:hAnsi="Book Antiqua" w:cs="Book Antiqua"/>
          <w:color w:val="000000"/>
        </w:rPr>
        <w:t>Dhir</w:t>
      </w:r>
      <w:proofErr w:type="spellEnd"/>
      <w:r w:rsidRPr="00511B5F">
        <w:rPr>
          <w:rFonts w:ascii="Book Antiqua" w:eastAsia="Book Antiqua" w:hAnsi="Book Antiqua" w:cs="Book Antiqua"/>
          <w:color w:val="000000"/>
        </w:rPr>
        <w:t xml:space="preserve"> R, Tyagi P, Wu Z, Yang Z, de Groat WC, </w:t>
      </w:r>
      <w:proofErr w:type="spellStart"/>
      <w:r w:rsidRPr="00511B5F">
        <w:rPr>
          <w:rFonts w:ascii="Book Antiqua" w:eastAsia="Book Antiqua" w:hAnsi="Book Antiqua" w:cs="Book Antiqua"/>
          <w:color w:val="000000"/>
        </w:rPr>
        <w:t>DeFranco</w:t>
      </w:r>
      <w:proofErr w:type="spellEnd"/>
      <w:r w:rsidRPr="00511B5F">
        <w:rPr>
          <w:rFonts w:ascii="Book Antiqua" w:eastAsia="Book Antiqua" w:hAnsi="Book Antiqua" w:cs="Book Antiqua"/>
          <w:color w:val="000000"/>
        </w:rPr>
        <w:t xml:space="preserve"> DB, Yoshimura N, Wang Z. Prostate-Specific Deletion of Cdh1 Induces Murine Prostatic Inflammation and Bladder Overactivity. </w:t>
      </w:r>
      <w:r w:rsidRPr="00511B5F">
        <w:rPr>
          <w:rFonts w:ascii="Book Antiqua" w:eastAsia="Book Antiqua" w:hAnsi="Book Antiqua" w:cs="Book Antiqua"/>
          <w:i/>
          <w:iCs/>
          <w:color w:val="000000"/>
        </w:rPr>
        <w:t>Endocrinology</w:t>
      </w:r>
      <w:r w:rsidRPr="00511B5F">
        <w:rPr>
          <w:rFonts w:ascii="Book Antiqua" w:eastAsia="Book Antiqua" w:hAnsi="Book Antiqua" w:cs="Book Antiqua"/>
          <w:color w:val="000000"/>
        </w:rPr>
        <w:t xml:space="preserve"> 2021; </w:t>
      </w:r>
      <w:r w:rsidRPr="00511B5F">
        <w:rPr>
          <w:rFonts w:ascii="Book Antiqua" w:eastAsia="Book Antiqua" w:hAnsi="Book Antiqua" w:cs="Book Antiqua"/>
          <w:b/>
          <w:bCs/>
          <w:color w:val="000000"/>
        </w:rPr>
        <w:t>162</w:t>
      </w:r>
      <w:r w:rsidRPr="00511B5F">
        <w:rPr>
          <w:rFonts w:ascii="Book Antiqua" w:eastAsia="Book Antiqua" w:hAnsi="Book Antiqua" w:cs="Book Antiqua"/>
          <w:color w:val="000000"/>
        </w:rPr>
        <w:t xml:space="preserve"> [PMID: 33211830 DOI: 10.1210/</w:t>
      </w:r>
      <w:proofErr w:type="spellStart"/>
      <w:r w:rsidRPr="00511B5F">
        <w:rPr>
          <w:rFonts w:ascii="Book Antiqua" w:eastAsia="Book Antiqua" w:hAnsi="Book Antiqua" w:cs="Book Antiqua"/>
          <w:color w:val="000000"/>
        </w:rPr>
        <w:t>endocr</w:t>
      </w:r>
      <w:proofErr w:type="spellEnd"/>
      <w:r w:rsidRPr="00511B5F">
        <w:rPr>
          <w:rFonts w:ascii="Book Antiqua" w:eastAsia="Book Antiqua" w:hAnsi="Book Antiqua" w:cs="Book Antiqua"/>
          <w:color w:val="000000"/>
        </w:rPr>
        <w:t>/bqaa212]</w:t>
      </w:r>
    </w:p>
    <w:p w14:paraId="35205A1B"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color w:val="000000"/>
        </w:rPr>
        <w:t xml:space="preserve">7 </w:t>
      </w:r>
      <w:proofErr w:type="spellStart"/>
      <w:r w:rsidRPr="00511B5F">
        <w:rPr>
          <w:rFonts w:ascii="Book Antiqua" w:eastAsia="Book Antiqua" w:hAnsi="Book Antiqua" w:cs="Book Antiqua"/>
          <w:b/>
          <w:bCs/>
          <w:color w:val="000000"/>
        </w:rPr>
        <w:t>Langan</w:t>
      </w:r>
      <w:proofErr w:type="spellEnd"/>
      <w:r w:rsidRPr="00511B5F">
        <w:rPr>
          <w:rFonts w:ascii="Book Antiqua" w:eastAsia="Book Antiqua" w:hAnsi="Book Antiqua" w:cs="Book Antiqua"/>
          <w:b/>
          <w:bCs/>
          <w:color w:val="000000"/>
        </w:rPr>
        <w:t xml:space="preserve"> RC</w:t>
      </w:r>
      <w:r w:rsidRPr="00511B5F">
        <w:rPr>
          <w:rFonts w:ascii="Book Antiqua" w:eastAsia="Book Antiqua" w:hAnsi="Book Antiqua" w:cs="Book Antiqua"/>
          <w:color w:val="000000"/>
        </w:rPr>
        <w:t xml:space="preserve">. Benign Prostatic Hyperplasia. </w:t>
      </w:r>
      <w:r w:rsidRPr="00511B5F">
        <w:rPr>
          <w:rFonts w:ascii="Book Antiqua" w:eastAsia="Book Antiqua" w:hAnsi="Book Antiqua" w:cs="Book Antiqua"/>
          <w:i/>
          <w:iCs/>
          <w:color w:val="000000"/>
        </w:rPr>
        <w:t>Prim Care</w:t>
      </w:r>
      <w:r w:rsidRPr="00511B5F">
        <w:rPr>
          <w:rFonts w:ascii="Book Antiqua" w:eastAsia="Book Antiqua" w:hAnsi="Book Antiqua" w:cs="Book Antiqua"/>
          <w:color w:val="000000"/>
        </w:rPr>
        <w:t xml:space="preserve"> 2019; </w:t>
      </w:r>
      <w:r w:rsidRPr="00511B5F">
        <w:rPr>
          <w:rFonts w:ascii="Book Antiqua" w:eastAsia="Book Antiqua" w:hAnsi="Book Antiqua" w:cs="Book Antiqua"/>
          <w:b/>
          <w:bCs/>
          <w:color w:val="000000"/>
        </w:rPr>
        <w:t>46</w:t>
      </w:r>
      <w:r w:rsidRPr="00511B5F">
        <w:rPr>
          <w:rFonts w:ascii="Book Antiqua" w:eastAsia="Book Antiqua" w:hAnsi="Book Antiqua" w:cs="Book Antiqua"/>
          <w:color w:val="000000"/>
        </w:rPr>
        <w:t>: 223-232 [PMID: 31030823 DOI: 10.1016/j.pop.2019.02.003]</w:t>
      </w:r>
    </w:p>
    <w:p w14:paraId="352D8451"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color w:val="000000"/>
        </w:rPr>
        <w:t xml:space="preserve">8 </w:t>
      </w:r>
      <w:proofErr w:type="spellStart"/>
      <w:r w:rsidRPr="00511B5F">
        <w:rPr>
          <w:rFonts w:ascii="Book Antiqua" w:eastAsia="Book Antiqua" w:hAnsi="Book Antiqua" w:cs="Book Antiqua"/>
          <w:b/>
          <w:bCs/>
          <w:color w:val="000000"/>
        </w:rPr>
        <w:t>Mallikarjuna</w:t>
      </w:r>
      <w:proofErr w:type="spellEnd"/>
      <w:r w:rsidRPr="00511B5F">
        <w:rPr>
          <w:rFonts w:ascii="Book Antiqua" w:eastAsia="Book Antiqua" w:hAnsi="Book Antiqua" w:cs="Book Antiqua"/>
          <w:b/>
          <w:bCs/>
          <w:color w:val="000000"/>
        </w:rPr>
        <w:t xml:space="preserve"> C</w:t>
      </w:r>
      <w:r w:rsidRPr="00511B5F">
        <w:rPr>
          <w:rFonts w:ascii="Book Antiqua" w:eastAsia="Book Antiqua" w:hAnsi="Book Antiqua" w:cs="Book Antiqua"/>
          <w:color w:val="000000"/>
        </w:rPr>
        <w:t xml:space="preserve">, Nayak P, </w:t>
      </w:r>
      <w:proofErr w:type="spellStart"/>
      <w:r w:rsidRPr="00511B5F">
        <w:rPr>
          <w:rFonts w:ascii="Book Antiqua" w:eastAsia="Book Antiqua" w:hAnsi="Book Antiqua" w:cs="Book Antiqua"/>
          <w:color w:val="000000"/>
        </w:rPr>
        <w:t>Ghouse</w:t>
      </w:r>
      <w:proofErr w:type="spellEnd"/>
      <w:r w:rsidRPr="00511B5F">
        <w:rPr>
          <w:rFonts w:ascii="Book Antiqua" w:eastAsia="Book Antiqua" w:hAnsi="Book Antiqua" w:cs="Book Antiqua"/>
          <w:color w:val="000000"/>
        </w:rPr>
        <w:t xml:space="preserve"> SM, Reddy PC, </w:t>
      </w:r>
      <w:proofErr w:type="spellStart"/>
      <w:r w:rsidRPr="00511B5F">
        <w:rPr>
          <w:rFonts w:ascii="Book Antiqua" w:eastAsia="Book Antiqua" w:hAnsi="Book Antiqua" w:cs="Book Antiqua"/>
          <w:color w:val="000000"/>
        </w:rPr>
        <w:t>Ragoori</w:t>
      </w:r>
      <w:proofErr w:type="spellEnd"/>
      <w:r w:rsidRPr="00511B5F">
        <w:rPr>
          <w:rFonts w:ascii="Book Antiqua" w:eastAsia="Book Antiqua" w:hAnsi="Book Antiqua" w:cs="Book Antiqua"/>
          <w:color w:val="000000"/>
        </w:rPr>
        <w:t xml:space="preserve"> D, </w:t>
      </w:r>
      <w:proofErr w:type="spellStart"/>
      <w:r w:rsidRPr="00511B5F">
        <w:rPr>
          <w:rFonts w:ascii="Book Antiqua" w:eastAsia="Book Antiqua" w:hAnsi="Book Antiqua" w:cs="Book Antiqua"/>
          <w:color w:val="000000"/>
        </w:rPr>
        <w:t>Bendigeri</w:t>
      </w:r>
      <w:proofErr w:type="spellEnd"/>
      <w:r w:rsidRPr="00511B5F">
        <w:rPr>
          <w:rFonts w:ascii="Book Antiqua" w:eastAsia="Book Antiqua" w:hAnsi="Book Antiqua" w:cs="Book Antiqua"/>
          <w:color w:val="000000"/>
        </w:rPr>
        <w:t xml:space="preserve"> MT, Reddy S. Transurethral enucleation with bipolar energy for surgical management of benign </w:t>
      </w:r>
      <w:r w:rsidRPr="00511B5F">
        <w:rPr>
          <w:rFonts w:ascii="Book Antiqua" w:eastAsia="Book Antiqua" w:hAnsi="Book Antiqua" w:cs="Book Antiqua"/>
          <w:color w:val="000000"/>
        </w:rPr>
        <w:lastRenderedPageBreak/>
        <w:t xml:space="preserve">prostatic hyperplasia: Our initial experience. </w:t>
      </w:r>
      <w:r w:rsidRPr="00511B5F">
        <w:rPr>
          <w:rFonts w:ascii="Book Antiqua" w:eastAsia="Book Antiqua" w:hAnsi="Book Antiqua" w:cs="Book Antiqua"/>
          <w:i/>
          <w:iCs/>
          <w:color w:val="000000"/>
        </w:rPr>
        <w:t xml:space="preserve">Indian J </w:t>
      </w:r>
      <w:proofErr w:type="spellStart"/>
      <w:r w:rsidRPr="00511B5F">
        <w:rPr>
          <w:rFonts w:ascii="Book Antiqua" w:eastAsia="Book Antiqua" w:hAnsi="Book Antiqua" w:cs="Book Antiqua"/>
          <w:i/>
          <w:iCs/>
          <w:color w:val="000000"/>
        </w:rPr>
        <w:t>Urol</w:t>
      </w:r>
      <w:proofErr w:type="spellEnd"/>
      <w:r w:rsidRPr="00511B5F">
        <w:rPr>
          <w:rFonts w:ascii="Book Antiqua" w:eastAsia="Book Antiqua" w:hAnsi="Book Antiqua" w:cs="Book Antiqua"/>
          <w:color w:val="000000"/>
        </w:rPr>
        <w:t xml:space="preserve"> 2018; </w:t>
      </w:r>
      <w:r w:rsidRPr="00511B5F">
        <w:rPr>
          <w:rFonts w:ascii="Book Antiqua" w:eastAsia="Book Antiqua" w:hAnsi="Book Antiqua" w:cs="Book Antiqua"/>
          <w:b/>
          <w:bCs/>
          <w:color w:val="000000"/>
        </w:rPr>
        <w:t>34</w:t>
      </w:r>
      <w:r w:rsidRPr="00511B5F">
        <w:rPr>
          <w:rFonts w:ascii="Book Antiqua" w:eastAsia="Book Antiqua" w:hAnsi="Book Antiqua" w:cs="Book Antiqua"/>
          <w:color w:val="000000"/>
        </w:rPr>
        <w:t>: 219-222 [PMID: 30034134 DOI: 10.4103/iju.IJU_71_16]</w:t>
      </w:r>
    </w:p>
    <w:p w14:paraId="2E39EE58" w14:textId="22F9F794"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color w:val="000000"/>
        </w:rPr>
        <w:t xml:space="preserve">9 </w:t>
      </w:r>
      <w:r w:rsidRPr="00511B5F">
        <w:rPr>
          <w:rFonts w:ascii="Book Antiqua" w:eastAsia="Book Antiqua" w:hAnsi="Book Antiqua" w:cs="Book Antiqua"/>
          <w:b/>
          <w:bCs/>
          <w:color w:val="000000"/>
        </w:rPr>
        <w:t>Kumar N</w:t>
      </w:r>
      <w:r w:rsidRPr="00511B5F">
        <w:rPr>
          <w:rFonts w:ascii="Book Antiqua" w:eastAsia="Book Antiqua" w:hAnsi="Book Antiqua" w:cs="Book Antiqua"/>
          <w:color w:val="000000"/>
        </w:rPr>
        <w:t xml:space="preserve">, Vasudeva P, Kumar A, Singh H. Prospective Randomized Comparison of Monopolar TURP, Bipolar TURP and </w:t>
      </w:r>
      <w:proofErr w:type="spellStart"/>
      <w:r w:rsidRPr="00511B5F">
        <w:rPr>
          <w:rFonts w:ascii="Book Antiqua" w:eastAsia="Book Antiqua" w:hAnsi="Book Antiqua" w:cs="Book Antiqua"/>
          <w:color w:val="000000"/>
        </w:rPr>
        <w:t>Photoselective</w:t>
      </w:r>
      <w:proofErr w:type="spellEnd"/>
      <w:r w:rsidRPr="00511B5F">
        <w:rPr>
          <w:rFonts w:ascii="Book Antiqua" w:eastAsia="Book Antiqua" w:hAnsi="Book Antiqua" w:cs="Book Antiqua"/>
          <w:color w:val="000000"/>
        </w:rPr>
        <w:t xml:space="preserve"> Vaporization of the Prostate in Patients with Benign Prostatic Obstruction: 36 Months Outcome. </w:t>
      </w:r>
      <w:r w:rsidRPr="00511B5F">
        <w:rPr>
          <w:rFonts w:ascii="Book Antiqua" w:eastAsia="Book Antiqua" w:hAnsi="Book Antiqua" w:cs="Book Antiqua"/>
          <w:i/>
          <w:iCs/>
          <w:color w:val="000000"/>
        </w:rPr>
        <w:t xml:space="preserve">Low </w:t>
      </w:r>
      <w:proofErr w:type="spellStart"/>
      <w:r w:rsidRPr="00511B5F">
        <w:rPr>
          <w:rFonts w:ascii="Book Antiqua" w:eastAsia="Book Antiqua" w:hAnsi="Book Antiqua" w:cs="Book Antiqua"/>
          <w:i/>
          <w:iCs/>
          <w:color w:val="000000"/>
        </w:rPr>
        <w:t>Urin</w:t>
      </w:r>
      <w:proofErr w:type="spellEnd"/>
      <w:r w:rsidRPr="00511B5F">
        <w:rPr>
          <w:rFonts w:ascii="Book Antiqua" w:eastAsia="Book Antiqua" w:hAnsi="Book Antiqua" w:cs="Book Antiqua"/>
          <w:i/>
          <w:iCs/>
          <w:color w:val="000000"/>
        </w:rPr>
        <w:t xml:space="preserve"> Tract Symptoms</w:t>
      </w:r>
      <w:r w:rsidRPr="00511B5F">
        <w:rPr>
          <w:rFonts w:ascii="Book Antiqua" w:eastAsia="Book Antiqua" w:hAnsi="Book Antiqua" w:cs="Book Antiqua"/>
          <w:color w:val="000000"/>
        </w:rPr>
        <w:t xml:space="preserve"> 2018; </w:t>
      </w:r>
      <w:r w:rsidRPr="00511B5F">
        <w:rPr>
          <w:rFonts w:ascii="Book Antiqua" w:eastAsia="Book Antiqua" w:hAnsi="Book Antiqua" w:cs="Book Antiqua"/>
          <w:b/>
          <w:bCs/>
          <w:color w:val="000000"/>
        </w:rPr>
        <w:t>10</w:t>
      </w:r>
      <w:r w:rsidRPr="00511B5F">
        <w:rPr>
          <w:rFonts w:ascii="Book Antiqua" w:eastAsia="Book Antiqua" w:hAnsi="Book Antiqua" w:cs="Book Antiqua"/>
          <w:color w:val="000000"/>
        </w:rPr>
        <w:t xml:space="preserve">: 17-20 [PMID: 27168018 DOI: </w:t>
      </w:r>
      <w:r w:rsidR="0024155B" w:rsidRPr="00511B5F">
        <w:rPr>
          <w:rFonts w:ascii="Book Antiqua" w:eastAsia="Book Antiqua" w:hAnsi="Book Antiqua" w:cs="Book Antiqua"/>
          <w:color w:val="000000"/>
        </w:rPr>
        <w:t>10.1111/luts.12135</w:t>
      </w:r>
      <w:r w:rsidRPr="00511B5F">
        <w:rPr>
          <w:rFonts w:ascii="Book Antiqua" w:eastAsia="Book Antiqua" w:hAnsi="Book Antiqua" w:cs="Book Antiqua"/>
          <w:color w:val="000000"/>
        </w:rPr>
        <w:t>]</w:t>
      </w:r>
    </w:p>
    <w:p w14:paraId="7F79746A"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color w:val="000000"/>
        </w:rPr>
        <w:t xml:space="preserve">10 </w:t>
      </w:r>
      <w:r w:rsidRPr="00511B5F">
        <w:rPr>
          <w:rFonts w:ascii="Book Antiqua" w:eastAsia="Book Antiqua" w:hAnsi="Book Antiqua" w:cs="Book Antiqua"/>
          <w:b/>
          <w:bCs/>
          <w:color w:val="000000"/>
        </w:rPr>
        <w:t>Zhao L</w:t>
      </w:r>
      <w:r w:rsidRPr="00511B5F">
        <w:rPr>
          <w:rFonts w:ascii="Book Antiqua" w:eastAsia="Book Antiqua" w:hAnsi="Book Antiqua" w:cs="Book Antiqua"/>
          <w:color w:val="000000"/>
        </w:rPr>
        <w:t xml:space="preserve">, Ma YH, Chen Q, Chen YB, Gu M, Gao JF, Zhang GT, </w:t>
      </w:r>
      <w:proofErr w:type="spellStart"/>
      <w:r w:rsidRPr="00511B5F">
        <w:rPr>
          <w:rFonts w:ascii="Book Antiqua" w:eastAsia="Book Antiqua" w:hAnsi="Book Antiqua" w:cs="Book Antiqua"/>
          <w:color w:val="000000"/>
        </w:rPr>
        <w:t>Mou</w:t>
      </w:r>
      <w:proofErr w:type="spellEnd"/>
      <w:r w:rsidRPr="00511B5F">
        <w:rPr>
          <w:rFonts w:ascii="Book Antiqua" w:eastAsia="Book Antiqua" w:hAnsi="Book Antiqua" w:cs="Book Antiqua"/>
          <w:color w:val="000000"/>
        </w:rPr>
        <w:t xml:space="preserve"> JN, Bao ZH, Wang Z. [Shovel-shaped electrode transurethral </w:t>
      </w:r>
      <w:proofErr w:type="spellStart"/>
      <w:r w:rsidRPr="00511B5F">
        <w:rPr>
          <w:rFonts w:ascii="Book Antiqua" w:eastAsia="Book Antiqua" w:hAnsi="Book Antiqua" w:cs="Book Antiqua"/>
          <w:color w:val="000000"/>
        </w:rPr>
        <w:t>plasmakinetic</w:t>
      </w:r>
      <w:proofErr w:type="spellEnd"/>
      <w:r w:rsidRPr="00511B5F">
        <w:rPr>
          <w:rFonts w:ascii="Book Antiqua" w:eastAsia="Book Antiqua" w:hAnsi="Book Antiqua" w:cs="Book Antiqua"/>
          <w:color w:val="000000"/>
        </w:rPr>
        <w:t xml:space="preserve"> enucleation </w:t>
      </w:r>
      <w:r w:rsidRPr="00511B5F">
        <w:rPr>
          <w:rFonts w:ascii="Book Antiqua" w:eastAsia="Book Antiqua" w:hAnsi="Book Antiqua" w:cs="Book Antiqua"/>
          <w:i/>
          <w:iCs/>
          <w:color w:val="000000"/>
        </w:rPr>
        <w:t>vs</w:t>
      </w:r>
      <w:r w:rsidRPr="00511B5F">
        <w:rPr>
          <w:rFonts w:ascii="Book Antiqua" w:eastAsia="Book Antiqua" w:hAnsi="Book Antiqua" w:cs="Book Antiqua"/>
          <w:color w:val="000000"/>
        </w:rPr>
        <w:t xml:space="preserve"> </w:t>
      </w:r>
      <w:proofErr w:type="spellStart"/>
      <w:r w:rsidRPr="00511B5F">
        <w:rPr>
          <w:rFonts w:ascii="Book Antiqua" w:eastAsia="Book Antiqua" w:hAnsi="Book Antiqua" w:cs="Book Antiqua"/>
          <w:color w:val="000000"/>
        </w:rPr>
        <w:t>plasmakinetic</w:t>
      </w:r>
      <w:proofErr w:type="spellEnd"/>
      <w:r w:rsidRPr="00511B5F">
        <w:rPr>
          <w:rFonts w:ascii="Book Antiqua" w:eastAsia="Book Antiqua" w:hAnsi="Book Antiqua" w:cs="Book Antiqua"/>
          <w:color w:val="000000"/>
        </w:rPr>
        <w:t xml:space="preserve"> resection of the prostate in the treatment of benign prostatic hyperplasia]. </w:t>
      </w:r>
      <w:proofErr w:type="spellStart"/>
      <w:r w:rsidRPr="00511B5F">
        <w:rPr>
          <w:rFonts w:ascii="Book Antiqua" w:eastAsia="Book Antiqua" w:hAnsi="Book Antiqua" w:cs="Book Antiqua"/>
          <w:i/>
          <w:iCs/>
          <w:color w:val="000000"/>
        </w:rPr>
        <w:t>Zhonghua</w:t>
      </w:r>
      <w:proofErr w:type="spellEnd"/>
      <w:r w:rsidRPr="00511B5F">
        <w:rPr>
          <w:rFonts w:ascii="Book Antiqua" w:eastAsia="Book Antiqua" w:hAnsi="Book Antiqua" w:cs="Book Antiqua"/>
          <w:i/>
          <w:iCs/>
          <w:color w:val="000000"/>
        </w:rPr>
        <w:t xml:space="preserve"> Nan </w:t>
      </w:r>
      <w:proofErr w:type="spellStart"/>
      <w:r w:rsidRPr="00511B5F">
        <w:rPr>
          <w:rFonts w:ascii="Book Antiqua" w:eastAsia="Book Antiqua" w:hAnsi="Book Antiqua" w:cs="Book Antiqua"/>
          <w:i/>
          <w:iCs/>
          <w:color w:val="000000"/>
        </w:rPr>
        <w:t>Ke</w:t>
      </w:r>
      <w:proofErr w:type="spellEnd"/>
      <w:r w:rsidRPr="00511B5F">
        <w:rPr>
          <w:rFonts w:ascii="Book Antiqua" w:eastAsia="Book Antiqua" w:hAnsi="Book Antiqua" w:cs="Book Antiqua"/>
          <w:i/>
          <w:iCs/>
          <w:color w:val="000000"/>
        </w:rPr>
        <w:t xml:space="preserve"> </w:t>
      </w:r>
      <w:proofErr w:type="spellStart"/>
      <w:r w:rsidRPr="00511B5F">
        <w:rPr>
          <w:rFonts w:ascii="Book Antiqua" w:eastAsia="Book Antiqua" w:hAnsi="Book Antiqua" w:cs="Book Antiqua"/>
          <w:i/>
          <w:iCs/>
          <w:color w:val="000000"/>
        </w:rPr>
        <w:t>Xue</w:t>
      </w:r>
      <w:proofErr w:type="spellEnd"/>
      <w:r w:rsidRPr="00511B5F">
        <w:rPr>
          <w:rFonts w:ascii="Book Antiqua" w:eastAsia="Book Antiqua" w:hAnsi="Book Antiqua" w:cs="Book Antiqua"/>
          <w:color w:val="000000"/>
        </w:rPr>
        <w:t xml:space="preserve"> 2018; </w:t>
      </w:r>
      <w:r w:rsidRPr="00511B5F">
        <w:rPr>
          <w:rFonts w:ascii="Book Antiqua" w:eastAsia="Book Antiqua" w:hAnsi="Book Antiqua" w:cs="Book Antiqua"/>
          <w:b/>
          <w:bCs/>
          <w:color w:val="000000"/>
        </w:rPr>
        <w:t>24</w:t>
      </w:r>
      <w:r w:rsidRPr="00511B5F">
        <w:rPr>
          <w:rFonts w:ascii="Book Antiqua" w:eastAsia="Book Antiqua" w:hAnsi="Book Antiqua" w:cs="Book Antiqua"/>
          <w:color w:val="000000"/>
        </w:rPr>
        <w:t>: 133-137 [PMID: 30156072]</w:t>
      </w:r>
    </w:p>
    <w:p w14:paraId="71740D87"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color w:val="000000"/>
        </w:rPr>
        <w:t xml:space="preserve">11 </w:t>
      </w:r>
      <w:r w:rsidRPr="00511B5F">
        <w:rPr>
          <w:rFonts w:ascii="Book Antiqua" w:eastAsia="Book Antiqua" w:hAnsi="Book Antiqua" w:cs="Book Antiqua"/>
          <w:b/>
          <w:bCs/>
          <w:color w:val="000000"/>
        </w:rPr>
        <w:t>Walker SM</w:t>
      </w:r>
      <w:r w:rsidRPr="00511B5F">
        <w:rPr>
          <w:rFonts w:ascii="Book Antiqua" w:eastAsia="Book Antiqua" w:hAnsi="Book Antiqua" w:cs="Book Antiqua"/>
          <w:color w:val="000000"/>
        </w:rPr>
        <w:t xml:space="preserve">, </w:t>
      </w:r>
      <w:proofErr w:type="spellStart"/>
      <w:r w:rsidRPr="00511B5F">
        <w:rPr>
          <w:rFonts w:ascii="Book Antiqua" w:eastAsia="Book Antiqua" w:hAnsi="Book Antiqua" w:cs="Book Antiqua"/>
          <w:color w:val="000000"/>
        </w:rPr>
        <w:t>Turkbey</w:t>
      </w:r>
      <w:proofErr w:type="spellEnd"/>
      <w:r w:rsidRPr="00511B5F">
        <w:rPr>
          <w:rFonts w:ascii="Book Antiqua" w:eastAsia="Book Antiqua" w:hAnsi="Book Antiqua" w:cs="Book Antiqua"/>
          <w:color w:val="000000"/>
        </w:rPr>
        <w:t xml:space="preserve"> B. Role of </w:t>
      </w:r>
      <w:proofErr w:type="spellStart"/>
      <w:r w:rsidRPr="00511B5F">
        <w:rPr>
          <w:rFonts w:ascii="Book Antiqua" w:eastAsia="Book Antiqua" w:hAnsi="Book Antiqua" w:cs="Book Antiqua"/>
          <w:color w:val="000000"/>
        </w:rPr>
        <w:t>mpMRI</w:t>
      </w:r>
      <w:proofErr w:type="spellEnd"/>
      <w:r w:rsidRPr="00511B5F">
        <w:rPr>
          <w:rFonts w:ascii="Book Antiqua" w:eastAsia="Book Antiqua" w:hAnsi="Book Antiqua" w:cs="Book Antiqua"/>
          <w:color w:val="000000"/>
        </w:rPr>
        <w:t xml:space="preserve"> in Benign Prostatic Hyperplasia Assessment and Treatment. </w:t>
      </w:r>
      <w:proofErr w:type="spellStart"/>
      <w:r w:rsidRPr="00511B5F">
        <w:rPr>
          <w:rFonts w:ascii="Book Antiqua" w:eastAsia="Book Antiqua" w:hAnsi="Book Antiqua" w:cs="Book Antiqua"/>
          <w:i/>
          <w:iCs/>
          <w:color w:val="000000"/>
        </w:rPr>
        <w:t>Curr</w:t>
      </w:r>
      <w:proofErr w:type="spellEnd"/>
      <w:r w:rsidRPr="00511B5F">
        <w:rPr>
          <w:rFonts w:ascii="Book Antiqua" w:eastAsia="Book Antiqua" w:hAnsi="Book Antiqua" w:cs="Book Antiqua"/>
          <w:i/>
          <w:iCs/>
          <w:color w:val="000000"/>
        </w:rPr>
        <w:t xml:space="preserve"> </w:t>
      </w:r>
      <w:proofErr w:type="spellStart"/>
      <w:r w:rsidRPr="00511B5F">
        <w:rPr>
          <w:rFonts w:ascii="Book Antiqua" w:eastAsia="Book Antiqua" w:hAnsi="Book Antiqua" w:cs="Book Antiqua"/>
          <w:i/>
          <w:iCs/>
          <w:color w:val="000000"/>
        </w:rPr>
        <w:t>Urol</w:t>
      </w:r>
      <w:proofErr w:type="spellEnd"/>
      <w:r w:rsidRPr="00511B5F">
        <w:rPr>
          <w:rFonts w:ascii="Book Antiqua" w:eastAsia="Book Antiqua" w:hAnsi="Book Antiqua" w:cs="Book Antiqua"/>
          <w:i/>
          <w:iCs/>
          <w:color w:val="000000"/>
        </w:rPr>
        <w:t xml:space="preserve"> Rep</w:t>
      </w:r>
      <w:r w:rsidRPr="00511B5F">
        <w:rPr>
          <w:rFonts w:ascii="Book Antiqua" w:eastAsia="Book Antiqua" w:hAnsi="Book Antiqua" w:cs="Book Antiqua"/>
          <w:color w:val="000000"/>
        </w:rPr>
        <w:t xml:space="preserve"> 2020; </w:t>
      </w:r>
      <w:r w:rsidRPr="00511B5F">
        <w:rPr>
          <w:rFonts w:ascii="Book Antiqua" w:eastAsia="Book Antiqua" w:hAnsi="Book Antiqua" w:cs="Book Antiqua"/>
          <w:b/>
          <w:bCs/>
          <w:color w:val="000000"/>
        </w:rPr>
        <w:t>21</w:t>
      </w:r>
      <w:r w:rsidRPr="00511B5F">
        <w:rPr>
          <w:rFonts w:ascii="Book Antiqua" w:eastAsia="Book Antiqua" w:hAnsi="Book Antiqua" w:cs="Book Antiqua"/>
          <w:color w:val="000000"/>
        </w:rPr>
        <w:t>: 55 [PMID: 33104969 DOI: 10.1007/s11934-020-01005-x]</w:t>
      </w:r>
    </w:p>
    <w:p w14:paraId="0C37DA2C"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color w:val="000000"/>
        </w:rPr>
        <w:t xml:space="preserve">12 </w:t>
      </w:r>
      <w:proofErr w:type="spellStart"/>
      <w:r w:rsidRPr="00511B5F">
        <w:rPr>
          <w:rFonts w:ascii="Book Antiqua" w:eastAsia="Book Antiqua" w:hAnsi="Book Antiqua" w:cs="Book Antiqua"/>
          <w:b/>
          <w:bCs/>
          <w:color w:val="000000"/>
        </w:rPr>
        <w:t>Sarier</w:t>
      </w:r>
      <w:proofErr w:type="spellEnd"/>
      <w:r w:rsidRPr="00511B5F">
        <w:rPr>
          <w:rFonts w:ascii="Book Antiqua" w:eastAsia="Book Antiqua" w:hAnsi="Book Antiqua" w:cs="Book Antiqua"/>
          <w:b/>
          <w:bCs/>
          <w:color w:val="000000"/>
        </w:rPr>
        <w:t xml:space="preserve"> M</w:t>
      </w:r>
      <w:r w:rsidRPr="00511B5F">
        <w:rPr>
          <w:rFonts w:ascii="Book Antiqua" w:eastAsia="Book Antiqua" w:hAnsi="Book Antiqua" w:cs="Book Antiqua"/>
          <w:color w:val="000000"/>
        </w:rPr>
        <w:t xml:space="preserve">, </w:t>
      </w:r>
      <w:proofErr w:type="spellStart"/>
      <w:r w:rsidRPr="00511B5F">
        <w:rPr>
          <w:rFonts w:ascii="Book Antiqua" w:eastAsia="Book Antiqua" w:hAnsi="Book Antiqua" w:cs="Book Antiqua"/>
          <w:color w:val="000000"/>
        </w:rPr>
        <w:t>Duman</w:t>
      </w:r>
      <w:proofErr w:type="spellEnd"/>
      <w:r w:rsidRPr="00511B5F">
        <w:rPr>
          <w:rFonts w:ascii="Book Antiqua" w:eastAsia="Book Antiqua" w:hAnsi="Book Antiqua" w:cs="Book Antiqua"/>
          <w:color w:val="000000"/>
        </w:rPr>
        <w:t xml:space="preserve"> I, </w:t>
      </w:r>
      <w:proofErr w:type="spellStart"/>
      <w:r w:rsidRPr="00511B5F">
        <w:rPr>
          <w:rFonts w:ascii="Book Antiqua" w:eastAsia="Book Antiqua" w:hAnsi="Book Antiqua" w:cs="Book Antiqua"/>
          <w:color w:val="000000"/>
        </w:rPr>
        <w:t>Kilic</w:t>
      </w:r>
      <w:proofErr w:type="spellEnd"/>
      <w:r w:rsidRPr="00511B5F">
        <w:rPr>
          <w:rFonts w:ascii="Book Antiqua" w:eastAsia="Book Antiqua" w:hAnsi="Book Antiqua" w:cs="Book Antiqua"/>
          <w:color w:val="000000"/>
        </w:rPr>
        <w:t xml:space="preserve"> S, </w:t>
      </w:r>
      <w:proofErr w:type="spellStart"/>
      <w:r w:rsidRPr="00511B5F">
        <w:rPr>
          <w:rFonts w:ascii="Book Antiqua" w:eastAsia="Book Antiqua" w:hAnsi="Book Antiqua" w:cs="Book Antiqua"/>
          <w:color w:val="000000"/>
        </w:rPr>
        <w:t>Yuksel</w:t>
      </w:r>
      <w:proofErr w:type="spellEnd"/>
      <w:r w:rsidRPr="00511B5F">
        <w:rPr>
          <w:rFonts w:ascii="Book Antiqua" w:eastAsia="Book Antiqua" w:hAnsi="Book Antiqua" w:cs="Book Antiqua"/>
          <w:color w:val="000000"/>
        </w:rPr>
        <w:t xml:space="preserve"> Y, Demir M, Aslan M, </w:t>
      </w:r>
      <w:proofErr w:type="spellStart"/>
      <w:r w:rsidRPr="00511B5F">
        <w:rPr>
          <w:rFonts w:ascii="Book Antiqua" w:eastAsia="Book Antiqua" w:hAnsi="Book Antiqua" w:cs="Book Antiqua"/>
          <w:color w:val="000000"/>
        </w:rPr>
        <w:t>Yucetin</w:t>
      </w:r>
      <w:proofErr w:type="spellEnd"/>
      <w:r w:rsidRPr="00511B5F">
        <w:rPr>
          <w:rFonts w:ascii="Book Antiqua" w:eastAsia="Book Antiqua" w:hAnsi="Book Antiqua" w:cs="Book Antiqua"/>
          <w:color w:val="000000"/>
        </w:rPr>
        <w:t xml:space="preserve"> L, </w:t>
      </w:r>
      <w:proofErr w:type="spellStart"/>
      <w:r w:rsidRPr="00511B5F">
        <w:rPr>
          <w:rFonts w:ascii="Book Antiqua" w:eastAsia="Book Antiqua" w:hAnsi="Book Antiqua" w:cs="Book Antiqua"/>
          <w:color w:val="000000"/>
        </w:rPr>
        <w:t>Tekin</w:t>
      </w:r>
      <w:proofErr w:type="spellEnd"/>
      <w:r w:rsidRPr="00511B5F">
        <w:rPr>
          <w:rFonts w:ascii="Book Antiqua" w:eastAsia="Book Antiqua" w:hAnsi="Book Antiqua" w:cs="Book Antiqua"/>
          <w:color w:val="000000"/>
        </w:rPr>
        <w:t xml:space="preserve"> S, Yavuz AH, </w:t>
      </w:r>
      <w:proofErr w:type="spellStart"/>
      <w:r w:rsidRPr="00511B5F">
        <w:rPr>
          <w:rFonts w:ascii="Book Antiqua" w:eastAsia="Book Antiqua" w:hAnsi="Book Antiqua" w:cs="Book Antiqua"/>
          <w:color w:val="000000"/>
        </w:rPr>
        <w:t>Emek</w:t>
      </w:r>
      <w:proofErr w:type="spellEnd"/>
      <w:r w:rsidRPr="00511B5F">
        <w:rPr>
          <w:rFonts w:ascii="Book Antiqua" w:eastAsia="Book Antiqua" w:hAnsi="Book Antiqua" w:cs="Book Antiqua"/>
          <w:color w:val="000000"/>
        </w:rPr>
        <w:t xml:space="preserve"> M. Comparative Results of Transurethral Incision with Transurethral Resection of The Prostate in Renal Transplant Recipients with Benign Prostate Hyperplasia. </w:t>
      </w:r>
      <w:proofErr w:type="spellStart"/>
      <w:r w:rsidRPr="00511B5F">
        <w:rPr>
          <w:rFonts w:ascii="Book Antiqua" w:eastAsia="Book Antiqua" w:hAnsi="Book Antiqua" w:cs="Book Antiqua"/>
          <w:i/>
          <w:iCs/>
          <w:color w:val="000000"/>
        </w:rPr>
        <w:t>Urol</w:t>
      </w:r>
      <w:proofErr w:type="spellEnd"/>
      <w:r w:rsidRPr="00511B5F">
        <w:rPr>
          <w:rFonts w:ascii="Book Antiqua" w:eastAsia="Book Antiqua" w:hAnsi="Book Antiqua" w:cs="Book Antiqua"/>
          <w:i/>
          <w:iCs/>
          <w:color w:val="000000"/>
        </w:rPr>
        <w:t xml:space="preserve"> J</w:t>
      </w:r>
      <w:r w:rsidRPr="00511B5F">
        <w:rPr>
          <w:rFonts w:ascii="Book Antiqua" w:eastAsia="Book Antiqua" w:hAnsi="Book Antiqua" w:cs="Book Antiqua"/>
          <w:color w:val="000000"/>
        </w:rPr>
        <w:t xml:space="preserve"> 2018; </w:t>
      </w:r>
      <w:r w:rsidRPr="00511B5F">
        <w:rPr>
          <w:rFonts w:ascii="Book Antiqua" w:eastAsia="Book Antiqua" w:hAnsi="Book Antiqua" w:cs="Book Antiqua"/>
          <w:b/>
          <w:bCs/>
          <w:color w:val="000000"/>
        </w:rPr>
        <w:t>15</w:t>
      </w:r>
      <w:r w:rsidRPr="00511B5F">
        <w:rPr>
          <w:rFonts w:ascii="Book Antiqua" w:eastAsia="Book Antiqua" w:hAnsi="Book Antiqua" w:cs="Book Antiqua"/>
          <w:color w:val="000000"/>
        </w:rPr>
        <w:t>: 209-213 [PMID: 29464680 DOI: 10.22037/</w:t>
      </w:r>
      <w:proofErr w:type="gramStart"/>
      <w:r w:rsidRPr="00511B5F">
        <w:rPr>
          <w:rFonts w:ascii="Book Antiqua" w:eastAsia="Book Antiqua" w:hAnsi="Book Antiqua" w:cs="Book Antiqua"/>
          <w:color w:val="000000"/>
        </w:rPr>
        <w:t>uj.v</w:t>
      </w:r>
      <w:proofErr w:type="gramEnd"/>
      <w:r w:rsidRPr="00511B5F">
        <w:rPr>
          <w:rFonts w:ascii="Book Antiqua" w:eastAsia="Book Antiqua" w:hAnsi="Book Antiqua" w:cs="Book Antiqua"/>
          <w:color w:val="000000"/>
        </w:rPr>
        <w:t>0i0.4074]</w:t>
      </w:r>
    </w:p>
    <w:p w14:paraId="55B993A3"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color w:val="000000"/>
        </w:rPr>
        <w:t xml:space="preserve">13 </w:t>
      </w:r>
      <w:r w:rsidRPr="00511B5F">
        <w:rPr>
          <w:rFonts w:ascii="Book Antiqua" w:eastAsia="Book Antiqua" w:hAnsi="Book Antiqua" w:cs="Book Antiqua"/>
          <w:b/>
          <w:bCs/>
          <w:color w:val="000000"/>
        </w:rPr>
        <w:t>Romero-Otero J</w:t>
      </w:r>
      <w:r w:rsidRPr="00511B5F">
        <w:rPr>
          <w:rFonts w:ascii="Book Antiqua" w:eastAsia="Book Antiqua" w:hAnsi="Book Antiqua" w:cs="Book Antiqua"/>
          <w:color w:val="000000"/>
        </w:rPr>
        <w:t>, García-Gómez B, García-González L, García-Rojo E, Abad-López P, Justo-</w:t>
      </w:r>
      <w:proofErr w:type="spellStart"/>
      <w:r w:rsidRPr="00511B5F">
        <w:rPr>
          <w:rFonts w:ascii="Book Antiqua" w:eastAsia="Book Antiqua" w:hAnsi="Book Antiqua" w:cs="Book Antiqua"/>
          <w:color w:val="000000"/>
        </w:rPr>
        <w:t>Quintas</w:t>
      </w:r>
      <w:proofErr w:type="spellEnd"/>
      <w:r w:rsidRPr="00511B5F">
        <w:rPr>
          <w:rFonts w:ascii="Book Antiqua" w:eastAsia="Book Antiqua" w:hAnsi="Book Antiqua" w:cs="Book Antiqua"/>
          <w:color w:val="000000"/>
        </w:rPr>
        <w:t xml:space="preserve"> J, Duarte-Ojeda J, Rodríguez-</w:t>
      </w:r>
      <w:proofErr w:type="spellStart"/>
      <w:r w:rsidRPr="00511B5F">
        <w:rPr>
          <w:rFonts w:ascii="Book Antiqua" w:eastAsia="Book Antiqua" w:hAnsi="Book Antiqua" w:cs="Book Antiqua"/>
          <w:color w:val="000000"/>
        </w:rPr>
        <w:t>Antolín</w:t>
      </w:r>
      <w:proofErr w:type="spellEnd"/>
      <w:r w:rsidRPr="00511B5F">
        <w:rPr>
          <w:rFonts w:ascii="Book Antiqua" w:eastAsia="Book Antiqua" w:hAnsi="Book Antiqua" w:cs="Book Antiqua"/>
          <w:color w:val="000000"/>
        </w:rPr>
        <w:t xml:space="preserve"> A. Critical analysis of a multicentric experience with holmium laser enucleation of the prostate for benign prostatic hyperplasia: outcomes and complications of 10 years of routine clinical practice. </w:t>
      </w:r>
      <w:r w:rsidRPr="00511B5F">
        <w:rPr>
          <w:rFonts w:ascii="Book Antiqua" w:eastAsia="Book Antiqua" w:hAnsi="Book Antiqua" w:cs="Book Antiqua"/>
          <w:i/>
          <w:iCs/>
          <w:color w:val="000000"/>
        </w:rPr>
        <w:t>BJU Int</w:t>
      </w:r>
      <w:r w:rsidRPr="00511B5F">
        <w:rPr>
          <w:rFonts w:ascii="Book Antiqua" w:eastAsia="Book Antiqua" w:hAnsi="Book Antiqua" w:cs="Book Antiqua"/>
          <w:color w:val="000000"/>
        </w:rPr>
        <w:t xml:space="preserve"> 2020; </w:t>
      </w:r>
      <w:r w:rsidRPr="00511B5F">
        <w:rPr>
          <w:rFonts w:ascii="Book Antiqua" w:eastAsia="Book Antiqua" w:hAnsi="Book Antiqua" w:cs="Book Antiqua"/>
          <w:b/>
          <w:bCs/>
          <w:color w:val="000000"/>
        </w:rPr>
        <w:t>126</w:t>
      </w:r>
      <w:r w:rsidRPr="00511B5F">
        <w:rPr>
          <w:rFonts w:ascii="Book Antiqua" w:eastAsia="Book Antiqua" w:hAnsi="Book Antiqua" w:cs="Book Antiqua"/>
          <w:color w:val="000000"/>
        </w:rPr>
        <w:t>: 177-182 [PMID: 32020749 DOI: 10.1111/bju.15028]</w:t>
      </w:r>
    </w:p>
    <w:p w14:paraId="4B61C342" w14:textId="17792666"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color w:val="000000"/>
        </w:rPr>
        <w:t xml:space="preserve">14 </w:t>
      </w:r>
      <w:proofErr w:type="spellStart"/>
      <w:r w:rsidRPr="00511B5F">
        <w:rPr>
          <w:rFonts w:ascii="Book Antiqua" w:eastAsia="Book Antiqua" w:hAnsi="Book Antiqua" w:cs="Book Antiqua"/>
          <w:b/>
          <w:bCs/>
          <w:color w:val="000000"/>
        </w:rPr>
        <w:t>Inzunza</w:t>
      </w:r>
      <w:proofErr w:type="spellEnd"/>
      <w:r w:rsidRPr="00511B5F">
        <w:rPr>
          <w:rFonts w:ascii="Book Antiqua" w:eastAsia="Book Antiqua" w:hAnsi="Book Antiqua" w:cs="Book Antiqua"/>
          <w:b/>
          <w:bCs/>
          <w:color w:val="000000"/>
        </w:rPr>
        <w:t xml:space="preserve"> G</w:t>
      </w:r>
      <w:r w:rsidRPr="00511B5F">
        <w:rPr>
          <w:rFonts w:ascii="Book Antiqua" w:eastAsia="Book Antiqua" w:hAnsi="Book Antiqua" w:cs="Book Antiqua"/>
          <w:color w:val="000000"/>
        </w:rPr>
        <w:t xml:space="preserve">, Rada G, </w:t>
      </w:r>
      <w:proofErr w:type="spellStart"/>
      <w:r w:rsidRPr="00511B5F">
        <w:rPr>
          <w:rFonts w:ascii="Book Antiqua" w:eastAsia="Book Antiqua" w:hAnsi="Book Antiqua" w:cs="Book Antiqua"/>
          <w:color w:val="000000"/>
        </w:rPr>
        <w:t>Majerson</w:t>
      </w:r>
      <w:proofErr w:type="spellEnd"/>
      <w:r w:rsidRPr="00511B5F">
        <w:rPr>
          <w:rFonts w:ascii="Book Antiqua" w:eastAsia="Book Antiqua" w:hAnsi="Book Antiqua" w:cs="Book Antiqua"/>
          <w:color w:val="000000"/>
        </w:rPr>
        <w:t xml:space="preserve"> A. Bipolar or monopolar transurethral resection for benign prostatic hyperplasia? </w:t>
      </w:r>
      <w:proofErr w:type="spellStart"/>
      <w:r w:rsidRPr="00511B5F">
        <w:rPr>
          <w:rFonts w:ascii="Book Antiqua" w:eastAsia="Book Antiqua" w:hAnsi="Book Antiqua" w:cs="Book Antiqua"/>
          <w:i/>
          <w:iCs/>
          <w:color w:val="000000"/>
        </w:rPr>
        <w:t>Medwave</w:t>
      </w:r>
      <w:proofErr w:type="spellEnd"/>
      <w:r w:rsidRPr="00511B5F">
        <w:rPr>
          <w:rFonts w:ascii="Book Antiqua" w:eastAsia="Book Antiqua" w:hAnsi="Book Antiqua" w:cs="Book Antiqua"/>
          <w:color w:val="000000"/>
        </w:rPr>
        <w:t xml:space="preserve"> 2018; </w:t>
      </w:r>
      <w:r w:rsidRPr="00511B5F">
        <w:rPr>
          <w:rFonts w:ascii="Book Antiqua" w:eastAsia="Book Antiqua" w:hAnsi="Book Antiqua" w:cs="Book Antiqua"/>
          <w:b/>
          <w:bCs/>
          <w:color w:val="000000"/>
        </w:rPr>
        <w:t>18</w:t>
      </w:r>
      <w:r w:rsidRPr="00511B5F">
        <w:rPr>
          <w:rFonts w:ascii="Book Antiqua" w:eastAsia="Book Antiqua" w:hAnsi="Book Antiqua" w:cs="Book Antiqua"/>
          <w:color w:val="000000"/>
        </w:rPr>
        <w:t>: e7134 [PMID: 29351269]</w:t>
      </w:r>
    </w:p>
    <w:p w14:paraId="008C9C2A"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color w:val="000000"/>
        </w:rPr>
        <w:t xml:space="preserve">15 </w:t>
      </w:r>
      <w:r w:rsidRPr="00511B5F">
        <w:rPr>
          <w:rFonts w:ascii="Book Antiqua" w:eastAsia="Book Antiqua" w:hAnsi="Book Antiqua" w:cs="Book Antiqua"/>
          <w:b/>
          <w:bCs/>
          <w:color w:val="000000"/>
        </w:rPr>
        <w:t>Jung JH</w:t>
      </w:r>
      <w:r w:rsidRPr="00511B5F">
        <w:rPr>
          <w:rFonts w:ascii="Book Antiqua" w:eastAsia="Book Antiqua" w:hAnsi="Book Antiqua" w:cs="Book Antiqua"/>
          <w:color w:val="000000"/>
        </w:rPr>
        <w:t xml:space="preserve">, Park J, Kim WT, Kim HW, Kim HJ, Hong S, Yang HJ, Chung H. The association of benign prostatic hyperplasia with lower urinary tract stones in adult men: A retrospective multicenter study. </w:t>
      </w:r>
      <w:r w:rsidRPr="00511B5F">
        <w:rPr>
          <w:rFonts w:ascii="Book Antiqua" w:eastAsia="Book Antiqua" w:hAnsi="Book Antiqua" w:cs="Book Antiqua"/>
          <w:i/>
          <w:iCs/>
          <w:color w:val="000000"/>
        </w:rPr>
        <w:t xml:space="preserve">Asian J </w:t>
      </w:r>
      <w:proofErr w:type="spellStart"/>
      <w:r w:rsidRPr="00511B5F">
        <w:rPr>
          <w:rFonts w:ascii="Book Antiqua" w:eastAsia="Book Antiqua" w:hAnsi="Book Antiqua" w:cs="Book Antiqua"/>
          <w:i/>
          <w:iCs/>
          <w:color w:val="000000"/>
        </w:rPr>
        <w:t>Urol</w:t>
      </w:r>
      <w:proofErr w:type="spellEnd"/>
      <w:r w:rsidRPr="00511B5F">
        <w:rPr>
          <w:rFonts w:ascii="Book Antiqua" w:eastAsia="Book Antiqua" w:hAnsi="Book Antiqua" w:cs="Book Antiqua"/>
          <w:color w:val="000000"/>
        </w:rPr>
        <w:t xml:space="preserve"> 2018; </w:t>
      </w:r>
      <w:r w:rsidRPr="00511B5F">
        <w:rPr>
          <w:rFonts w:ascii="Book Antiqua" w:eastAsia="Book Antiqua" w:hAnsi="Book Antiqua" w:cs="Book Antiqua"/>
          <w:b/>
          <w:bCs/>
          <w:color w:val="000000"/>
        </w:rPr>
        <w:t>5</w:t>
      </w:r>
      <w:r w:rsidRPr="00511B5F">
        <w:rPr>
          <w:rFonts w:ascii="Book Antiqua" w:eastAsia="Book Antiqua" w:hAnsi="Book Antiqua" w:cs="Book Antiqua"/>
          <w:color w:val="000000"/>
        </w:rPr>
        <w:t>: 118-121 [PMID: 29736374 DOI: 10.1016/j.ajur.2017.06.008]</w:t>
      </w:r>
    </w:p>
    <w:p w14:paraId="2D4F9AED"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color w:val="000000"/>
        </w:rPr>
        <w:lastRenderedPageBreak/>
        <w:t xml:space="preserve">16 </w:t>
      </w:r>
      <w:proofErr w:type="spellStart"/>
      <w:r w:rsidRPr="00511B5F">
        <w:rPr>
          <w:rFonts w:ascii="Book Antiqua" w:eastAsia="Book Antiqua" w:hAnsi="Book Antiqua" w:cs="Book Antiqua"/>
          <w:b/>
          <w:bCs/>
          <w:color w:val="000000"/>
        </w:rPr>
        <w:t>Schoenthaler</w:t>
      </w:r>
      <w:proofErr w:type="spellEnd"/>
      <w:r w:rsidRPr="00511B5F">
        <w:rPr>
          <w:rFonts w:ascii="Book Antiqua" w:eastAsia="Book Antiqua" w:hAnsi="Book Antiqua" w:cs="Book Antiqua"/>
          <w:b/>
          <w:bCs/>
          <w:color w:val="000000"/>
        </w:rPr>
        <w:t xml:space="preserve"> M</w:t>
      </w:r>
      <w:r w:rsidRPr="00511B5F">
        <w:rPr>
          <w:rFonts w:ascii="Book Antiqua" w:eastAsia="Book Antiqua" w:hAnsi="Book Antiqua" w:cs="Book Antiqua"/>
          <w:color w:val="000000"/>
        </w:rPr>
        <w:t xml:space="preserve">, Sievert KD, </w:t>
      </w:r>
      <w:proofErr w:type="spellStart"/>
      <w:r w:rsidRPr="00511B5F">
        <w:rPr>
          <w:rFonts w:ascii="Book Antiqua" w:eastAsia="Book Antiqua" w:hAnsi="Book Antiqua" w:cs="Book Antiqua"/>
          <w:color w:val="000000"/>
        </w:rPr>
        <w:t>Schoeb</w:t>
      </w:r>
      <w:proofErr w:type="spellEnd"/>
      <w:r w:rsidRPr="00511B5F">
        <w:rPr>
          <w:rFonts w:ascii="Book Antiqua" w:eastAsia="Book Antiqua" w:hAnsi="Book Antiqua" w:cs="Book Antiqua"/>
          <w:color w:val="000000"/>
        </w:rPr>
        <w:t xml:space="preserve"> DS, </w:t>
      </w:r>
      <w:proofErr w:type="spellStart"/>
      <w:r w:rsidRPr="00511B5F">
        <w:rPr>
          <w:rFonts w:ascii="Book Antiqua" w:eastAsia="Book Antiqua" w:hAnsi="Book Antiqua" w:cs="Book Antiqua"/>
          <w:color w:val="000000"/>
        </w:rPr>
        <w:t>Miernik</w:t>
      </w:r>
      <w:proofErr w:type="spellEnd"/>
      <w:r w:rsidRPr="00511B5F">
        <w:rPr>
          <w:rFonts w:ascii="Book Antiqua" w:eastAsia="Book Antiqua" w:hAnsi="Book Antiqua" w:cs="Book Antiqua"/>
          <w:color w:val="000000"/>
        </w:rPr>
        <w:t xml:space="preserve"> A, </w:t>
      </w:r>
      <w:proofErr w:type="spellStart"/>
      <w:r w:rsidRPr="00511B5F">
        <w:rPr>
          <w:rFonts w:ascii="Book Antiqua" w:eastAsia="Book Antiqua" w:hAnsi="Book Antiqua" w:cs="Book Antiqua"/>
          <w:color w:val="000000"/>
        </w:rPr>
        <w:t>Kunit</w:t>
      </w:r>
      <w:proofErr w:type="spellEnd"/>
      <w:r w:rsidRPr="00511B5F">
        <w:rPr>
          <w:rFonts w:ascii="Book Antiqua" w:eastAsia="Book Antiqua" w:hAnsi="Book Antiqua" w:cs="Book Antiqua"/>
          <w:color w:val="000000"/>
        </w:rPr>
        <w:t xml:space="preserve"> T, Hein S, Herrmann TRW, Wilhelm K. Combined prostatic urethral lift and remodeling of the prostate and bladder neck: a modified transurethral approach in the treatment of symptomatic lower urinary tract obstruction. </w:t>
      </w:r>
      <w:r w:rsidRPr="00511B5F">
        <w:rPr>
          <w:rFonts w:ascii="Book Antiqua" w:eastAsia="Book Antiqua" w:hAnsi="Book Antiqua" w:cs="Book Antiqua"/>
          <w:i/>
          <w:iCs/>
          <w:color w:val="000000"/>
        </w:rPr>
        <w:t xml:space="preserve">World J </w:t>
      </w:r>
      <w:proofErr w:type="spellStart"/>
      <w:r w:rsidRPr="00511B5F">
        <w:rPr>
          <w:rFonts w:ascii="Book Antiqua" w:eastAsia="Book Antiqua" w:hAnsi="Book Antiqua" w:cs="Book Antiqua"/>
          <w:i/>
          <w:iCs/>
          <w:color w:val="000000"/>
        </w:rPr>
        <w:t>Urol</w:t>
      </w:r>
      <w:proofErr w:type="spellEnd"/>
      <w:r w:rsidRPr="00511B5F">
        <w:rPr>
          <w:rFonts w:ascii="Book Antiqua" w:eastAsia="Book Antiqua" w:hAnsi="Book Antiqua" w:cs="Book Antiqua"/>
          <w:color w:val="000000"/>
        </w:rPr>
        <w:t xml:space="preserve"> 2018; </w:t>
      </w:r>
      <w:r w:rsidRPr="00511B5F">
        <w:rPr>
          <w:rFonts w:ascii="Book Antiqua" w:eastAsia="Book Antiqua" w:hAnsi="Book Antiqua" w:cs="Book Antiqua"/>
          <w:b/>
          <w:bCs/>
          <w:color w:val="000000"/>
        </w:rPr>
        <w:t>36</w:t>
      </w:r>
      <w:r w:rsidRPr="00511B5F">
        <w:rPr>
          <w:rFonts w:ascii="Book Antiqua" w:eastAsia="Book Antiqua" w:hAnsi="Book Antiqua" w:cs="Book Antiqua"/>
          <w:color w:val="000000"/>
        </w:rPr>
        <w:t>: 1111-1116 [PMID: 29450732 DOI: 10.1007/s00345-018-2232-8]</w:t>
      </w:r>
    </w:p>
    <w:p w14:paraId="61F73B42"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color w:val="000000"/>
        </w:rPr>
        <w:t xml:space="preserve">17 </w:t>
      </w:r>
      <w:r w:rsidRPr="00511B5F">
        <w:rPr>
          <w:rFonts w:ascii="Book Antiqua" w:eastAsia="Book Antiqua" w:hAnsi="Book Antiqua" w:cs="Book Antiqua"/>
          <w:b/>
          <w:bCs/>
          <w:color w:val="000000"/>
        </w:rPr>
        <w:t>Kobe A</w:t>
      </w:r>
      <w:r w:rsidRPr="00511B5F">
        <w:rPr>
          <w:rFonts w:ascii="Book Antiqua" w:eastAsia="Book Antiqua" w:hAnsi="Book Antiqua" w:cs="Book Antiqua"/>
          <w:color w:val="000000"/>
        </w:rPr>
        <w:t xml:space="preserve">, </w:t>
      </w:r>
      <w:proofErr w:type="spellStart"/>
      <w:r w:rsidRPr="00511B5F">
        <w:rPr>
          <w:rFonts w:ascii="Book Antiqua" w:eastAsia="Book Antiqua" w:hAnsi="Book Antiqua" w:cs="Book Antiqua"/>
          <w:color w:val="000000"/>
        </w:rPr>
        <w:t>Donati</w:t>
      </w:r>
      <w:proofErr w:type="spellEnd"/>
      <w:r w:rsidRPr="00511B5F">
        <w:rPr>
          <w:rFonts w:ascii="Book Antiqua" w:eastAsia="Book Antiqua" w:hAnsi="Book Antiqua" w:cs="Book Antiqua"/>
          <w:color w:val="000000"/>
        </w:rPr>
        <w:t xml:space="preserve"> O, </w:t>
      </w:r>
      <w:proofErr w:type="spellStart"/>
      <w:r w:rsidRPr="00511B5F">
        <w:rPr>
          <w:rFonts w:ascii="Book Antiqua" w:eastAsia="Book Antiqua" w:hAnsi="Book Antiqua" w:cs="Book Antiqua"/>
          <w:color w:val="000000"/>
        </w:rPr>
        <w:t>Pfammatter</w:t>
      </w:r>
      <w:proofErr w:type="spellEnd"/>
      <w:r w:rsidRPr="00511B5F">
        <w:rPr>
          <w:rFonts w:ascii="Book Antiqua" w:eastAsia="Book Antiqua" w:hAnsi="Book Antiqua" w:cs="Book Antiqua"/>
          <w:color w:val="000000"/>
        </w:rPr>
        <w:t xml:space="preserve"> T. [Diagnosis and Minimal Invasive Treatment of Benign Prostatic Hyperplasia]. </w:t>
      </w:r>
      <w:proofErr w:type="spellStart"/>
      <w:r w:rsidRPr="00511B5F">
        <w:rPr>
          <w:rFonts w:ascii="Book Antiqua" w:eastAsia="Book Antiqua" w:hAnsi="Book Antiqua" w:cs="Book Antiqua"/>
          <w:i/>
          <w:iCs/>
          <w:color w:val="000000"/>
        </w:rPr>
        <w:t>Ther</w:t>
      </w:r>
      <w:proofErr w:type="spellEnd"/>
      <w:r w:rsidRPr="00511B5F">
        <w:rPr>
          <w:rFonts w:ascii="Book Antiqua" w:eastAsia="Book Antiqua" w:hAnsi="Book Antiqua" w:cs="Book Antiqua"/>
          <w:i/>
          <w:iCs/>
          <w:color w:val="000000"/>
        </w:rPr>
        <w:t xml:space="preserve"> </w:t>
      </w:r>
      <w:proofErr w:type="spellStart"/>
      <w:r w:rsidRPr="00511B5F">
        <w:rPr>
          <w:rFonts w:ascii="Book Antiqua" w:eastAsia="Book Antiqua" w:hAnsi="Book Antiqua" w:cs="Book Antiqua"/>
          <w:i/>
          <w:iCs/>
          <w:color w:val="000000"/>
        </w:rPr>
        <w:t>Umsch</w:t>
      </w:r>
      <w:proofErr w:type="spellEnd"/>
      <w:r w:rsidRPr="00511B5F">
        <w:rPr>
          <w:rFonts w:ascii="Book Antiqua" w:eastAsia="Book Antiqua" w:hAnsi="Book Antiqua" w:cs="Book Antiqua"/>
          <w:color w:val="000000"/>
        </w:rPr>
        <w:t xml:space="preserve"> 2020; </w:t>
      </w:r>
      <w:r w:rsidRPr="00511B5F">
        <w:rPr>
          <w:rFonts w:ascii="Book Antiqua" w:eastAsia="Book Antiqua" w:hAnsi="Book Antiqua" w:cs="Book Antiqua"/>
          <w:b/>
          <w:bCs/>
          <w:color w:val="000000"/>
        </w:rPr>
        <w:t>77</w:t>
      </w:r>
      <w:r w:rsidRPr="00511B5F">
        <w:rPr>
          <w:rFonts w:ascii="Book Antiqua" w:eastAsia="Book Antiqua" w:hAnsi="Book Antiqua" w:cs="Book Antiqua"/>
          <w:color w:val="000000"/>
        </w:rPr>
        <w:t>: 53-56 [PMID: 32633228 DOI: 10.1024/0040-5930/a001152]</w:t>
      </w:r>
    </w:p>
    <w:p w14:paraId="64A92B0E"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color w:val="000000"/>
        </w:rPr>
        <w:t xml:space="preserve">18 </w:t>
      </w:r>
      <w:r w:rsidRPr="00511B5F">
        <w:rPr>
          <w:rFonts w:ascii="Book Antiqua" w:eastAsia="Book Antiqua" w:hAnsi="Book Antiqua" w:cs="Book Antiqua"/>
          <w:b/>
          <w:bCs/>
          <w:color w:val="000000"/>
        </w:rPr>
        <w:t>Liu FC</w:t>
      </w:r>
      <w:r w:rsidRPr="00511B5F">
        <w:rPr>
          <w:rFonts w:ascii="Book Antiqua" w:eastAsia="Book Antiqua" w:hAnsi="Book Antiqua" w:cs="Book Antiqua"/>
          <w:color w:val="000000"/>
        </w:rPr>
        <w:t xml:space="preserve">, Hua KC, Lin JR, Pang ST, Yu HP. Prostate resected weight and postoperative prostate cancer incidence after transurethral resection of the prostate: A population-based study. </w:t>
      </w:r>
      <w:r w:rsidRPr="00511B5F">
        <w:rPr>
          <w:rFonts w:ascii="Book Antiqua" w:eastAsia="Book Antiqua" w:hAnsi="Book Antiqua" w:cs="Book Antiqua"/>
          <w:i/>
          <w:iCs/>
          <w:color w:val="000000"/>
        </w:rPr>
        <w:t>Medicine (Baltimore)</w:t>
      </w:r>
      <w:r w:rsidRPr="00511B5F">
        <w:rPr>
          <w:rFonts w:ascii="Book Antiqua" w:eastAsia="Book Antiqua" w:hAnsi="Book Antiqua" w:cs="Book Antiqua"/>
          <w:color w:val="000000"/>
        </w:rPr>
        <w:t xml:space="preserve"> 2019; </w:t>
      </w:r>
      <w:r w:rsidRPr="00511B5F">
        <w:rPr>
          <w:rFonts w:ascii="Book Antiqua" w:eastAsia="Book Antiqua" w:hAnsi="Book Antiqua" w:cs="Book Antiqua"/>
          <w:b/>
          <w:bCs/>
          <w:color w:val="000000"/>
        </w:rPr>
        <w:t>98</w:t>
      </w:r>
      <w:r w:rsidRPr="00511B5F">
        <w:rPr>
          <w:rFonts w:ascii="Book Antiqua" w:eastAsia="Book Antiqua" w:hAnsi="Book Antiqua" w:cs="Book Antiqua"/>
          <w:color w:val="000000"/>
        </w:rPr>
        <w:t>: e13897 [PMID: 30653095 DOI: 10.1097/MD.0000000000013897]</w:t>
      </w:r>
    </w:p>
    <w:p w14:paraId="48E59299"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color w:val="000000"/>
        </w:rPr>
        <w:t xml:space="preserve">19 </w:t>
      </w:r>
      <w:proofErr w:type="spellStart"/>
      <w:r w:rsidRPr="00511B5F">
        <w:rPr>
          <w:rFonts w:ascii="Book Antiqua" w:eastAsia="Book Antiqua" w:hAnsi="Book Antiqua" w:cs="Book Antiqua"/>
          <w:b/>
          <w:bCs/>
          <w:color w:val="000000"/>
        </w:rPr>
        <w:t>Tenuta</w:t>
      </w:r>
      <w:proofErr w:type="spellEnd"/>
      <w:r w:rsidRPr="00511B5F">
        <w:rPr>
          <w:rFonts w:ascii="Book Antiqua" w:eastAsia="Book Antiqua" w:hAnsi="Book Antiqua" w:cs="Book Antiqua"/>
          <w:b/>
          <w:bCs/>
          <w:color w:val="000000"/>
        </w:rPr>
        <w:t xml:space="preserve"> M</w:t>
      </w:r>
      <w:r w:rsidRPr="00511B5F">
        <w:rPr>
          <w:rFonts w:ascii="Book Antiqua" w:eastAsia="Book Antiqua" w:hAnsi="Book Antiqua" w:cs="Book Antiqua"/>
          <w:color w:val="000000"/>
        </w:rPr>
        <w:t xml:space="preserve">, </w:t>
      </w:r>
      <w:proofErr w:type="spellStart"/>
      <w:r w:rsidRPr="00511B5F">
        <w:rPr>
          <w:rFonts w:ascii="Book Antiqua" w:eastAsia="Book Antiqua" w:hAnsi="Book Antiqua" w:cs="Book Antiqua"/>
          <w:color w:val="000000"/>
        </w:rPr>
        <w:t>Tarsitano</w:t>
      </w:r>
      <w:proofErr w:type="spellEnd"/>
      <w:r w:rsidRPr="00511B5F">
        <w:rPr>
          <w:rFonts w:ascii="Book Antiqua" w:eastAsia="Book Antiqua" w:hAnsi="Book Antiqua" w:cs="Book Antiqua"/>
          <w:color w:val="000000"/>
        </w:rPr>
        <w:t xml:space="preserve"> MG, </w:t>
      </w:r>
      <w:proofErr w:type="spellStart"/>
      <w:r w:rsidRPr="00511B5F">
        <w:rPr>
          <w:rFonts w:ascii="Book Antiqua" w:eastAsia="Book Antiqua" w:hAnsi="Book Antiqua" w:cs="Book Antiqua"/>
          <w:color w:val="000000"/>
        </w:rPr>
        <w:t>Mazzotta</w:t>
      </w:r>
      <w:proofErr w:type="spellEnd"/>
      <w:r w:rsidRPr="00511B5F">
        <w:rPr>
          <w:rFonts w:ascii="Book Antiqua" w:eastAsia="Book Antiqua" w:hAnsi="Book Antiqua" w:cs="Book Antiqua"/>
          <w:color w:val="000000"/>
        </w:rPr>
        <w:t xml:space="preserve"> P, </w:t>
      </w:r>
      <w:proofErr w:type="spellStart"/>
      <w:r w:rsidRPr="00511B5F">
        <w:rPr>
          <w:rFonts w:ascii="Book Antiqua" w:eastAsia="Book Antiqua" w:hAnsi="Book Antiqua" w:cs="Book Antiqua"/>
          <w:color w:val="000000"/>
        </w:rPr>
        <w:t>Lucchini</w:t>
      </w:r>
      <w:proofErr w:type="spellEnd"/>
      <w:r w:rsidRPr="00511B5F">
        <w:rPr>
          <w:rFonts w:ascii="Book Antiqua" w:eastAsia="Book Antiqua" w:hAnsi="Book Antiqua" w:cs="Book Antiqua"/>
          <w:color w:val="000000"/>
        </w:rPr>
        <w:t xml:space="preserve"> L, </w:t>
      </w:r>
      <w:proofErr w:type="spellStart"/>
      <w:r w:rsidRPr="00511B5F">
        <w:rPr>
          <w:rFonts w:ascii="Book Antiqua" w:eastAsia="Book Antiqua" w:hAnsi="Book Antiqua" w:cs="Book Antiqua"/>
          <w:color w:val="000000"/>
        </w:rPr>
        <w:t>Sesti</w:t>
      </w:r>
      <w:proofErr w:type="spellEnd"/>
      <w:r w:rsidRPr="00511B5F">
        <w:rPr>
          <w:rFonts w:ascii="Book Antiqua" w:eastAsia="Book Antiqua" w:hAnsi="Book Antiqua" w:cs="Book Antiqua"/>
          <w:color w:val="000000"/>
        </w:rPr>
        <w:t xml:space="preserve"> F, </w:t>
      </w:r>
      <w:proofErr w:type="spellStart"/>
      <w:r w:rsidRPr="00511B5F">
        <w:rPr>
          <w:rFonts w:ascii="Book Antiqua" w:eastAsia="Book Antiqua" w:hAnsi="Book Antiqua" w:cs="Book Antiqua"/>
          <w:color w:val="000000"/>
        </w:rPr>
        <w:t>Fattorini</w:t>
      </w:r>
      <w:proofErr w:type="spellEnd"/>
      <w:r w:rsidRPr="00511B5F">
        <w:rPr>
          <w:rFonts w:ascii="Book Antiqua" w:eastAsia="Book Antiqua" w:hAnsi="Book Antiqua" w:cs="Book Antiqua"/>
          <w:color w:val="000000"/>
        </w:rPr>
        <w:t xml:space="preserve"> G, </w:t>
      </w:r>
      <w:proofErr w:type="spellStart"/>
      <w:r w:rsidRPr="00511B5F">
        <w:rPr>
          <w:rFonts w:ascii="Book Antiqua" w:eastAsia="Book Antiqua" w:hAnsi="Book Antiqua" w:cs="Book Antiqua"/>
          <w:color w:val="000000"/>
        </w:rPr>
        <w:t>Pozza</w:t>
      </w:r>
      <w:proofErr w:type="spellEnd"/>
      <w:r w:rsidRPr="00511B5F">
        <w:rPr>
          <w:rFonts w:ascii="Book Antiqua" w:eastAsia="Book Antiqua" w:hAnsi="Book Antiqua" w:cs="Book Antiqua"/>
          <w:color w:val="000000"/>
        </w:rPr>
        <w:t xml:space="preserve"> C, </w:t>
      </w:r>
      <w:proofErr w:type="spellStart"/>
      <w:r w:rsidRPr="00511B5F">
        <w:rPr>
          <w:rFonts w:ascii="Book Antiqua" w:eastAsia="Book Antiqua" w:hAnsi="Book Antiqua" w:cs="Book Antiqua"/>
          <w:color w:val="000000"/>
        </w:rPr>
        <w:t>Olivieri</w:t>
      </w:r>
      <w:proofErr w:type="spellEnd"/>
      <w:r w:rsidRPr="00511B5F">
        <w:rPr>
          <w:rFonts w:ascii="Book Antiqua" w:eastAsia="Book Antiqua" w:hAnsi="Book Antiqua" w:cs="Book Antiqua"/>
          <w:color w:val="000000"/>
        </w:rPr>
        <w:t xml:space="preserve"> V, </w:t>
      </w:r>
      <w:proofErr w:type="spellStart"/>
      <w:r w:rsidRPr="00511B5F">
        <w:rPr>
          <w:rFonts w:ascii="Book Antiqua" w:eastAsia="Book Antiqua" w:hAnsi="Book Antiqua" w:cs="Book Antiqua"/>
          <w:color w:val="000000"/>
        </w:rPr>
        <w:t>Naro</w:t>
      </w:r>
      <w:proofErr w:type="spellEnd"/>
      <w:r w:rsidRPr="00511B5F">
        <w:rPr>
          <w:rFonts w:ascii="Book Antiqua" w:eastAsia="Book Antiqua" w:hAnsi="Book Antiqua" w:cs="Book Antiqua"/>
          <w:color w:val="000000"/>
        </w:rPr>
        <w:t xml:space="preserve"> F, </w:t>
      </w:r>
      <w:proofErr w:type="spellStart"/>
      <w:r w:rsidRPr="00511B5F">
        <w:rPr>
          <w:rFonts w:ascii="Book Antiqua" w:eastAsia="Book Antiqua" w:hAnsi="Book Antiqua" w:cs="Book Antiqua"/>
          <w:color w:val="000000"/>
        </w:rPr>
        <w:t>Gianfrilli</w:t>
      </w:r>
      <w:proofErr w:type="spellEnd"/>
      <w:r w:rsidRPr="00511B5F">
        <w:rPr>
          <w:rFonts w:ascii="Book Antiqua" w:eastAsia="Book Antiqua" w:hAnsi="Book Antiqua" w:cs="Book Antiqua"/>
          <w:color w:val="000000"/>
        </w:rPr>
        <w:t xml:space="preserve"> D, </w:t>
      </w:r>
      <w:proofErr w:type="spellStart"/>
      <w:r w:rsidRPr="00511B5F">
        <w:rPr>
          <w:rFonts w:ascii="Book Antiqua" w:eastAsia="Book Antiqua" w:hAnsi="Book Antiqua" w:cs="Book Antiqua"/>
          <w:color w:val="000000"/>
        </w:rPr>
        <w:t>Lenzi</w:t>
      </w:r>
      <w:proofErr w:type="spellEnd"/>
      <w:r w:rsidRPr="00511B5F">
        <w:rPr>
          <w:rFonts w:ascii="Book Antiqua" w:eastAsia="Book Antiqua" w:hAnsi="Book Antiqua" w:cs="Book Antiqua"/>
          <w:color w:val="000000"/>
        </w:rPr>
        <w:t xml:space="preserve"> A, </w:t>
      </w:r>
      <w:proofErr w:type="spellStart"/>
      <w:r w:rsidRPr="00511B5F">
        <w:rPr>
          <w:rFonts w:ascii="Book Antiqua" w:eastAsia="Book Antiqua" w:hAnsi="Book Antiqua" w:cs="Book Antiqua"/>
          <w:color w:val="000000"/>
        </w:rPr>
        <w:t>Isidori</w:t>
      </w:r>
      <w:proofErr w:type="spellEnd"/>
      <w:r w:rsidRPr="00511B5F">
        <w:rPr>
          <w:rFonts w:ascii="Book Antiqua" w:eastAsia="Book Antiqua" w:hAnsi="Book Antiqua" w:cs="Book Antiqua"/>
          <w:color w:val="000000"/>
        </w:rPr>
        <w:t xml:space="preserve"> AM, </w:t>
      </w:r>
      <w:proofErr w:type="spellStart"/>
      <w:r w:rsidRPr="00511B5F">
        <w:rPr>
          <w:rFonts w:ascii="Book Antiqua" w:eastAsia="Book Antiqua" w:hAnsi="Book Antiqua" w:cs="Book Antiqua"/>
          <w:color w:val="000000"/>
        </w:rPr>
        <w:t>Pofi</w:t>
      </w:r>
      <w:proofErr w:type="spellEnd"/>
      <w:r w:rsidRPr="00511B5F">
        <w:rPr>
          <w:rFonts w:ascii="Book Antiqua" w:eastAsia="Book Antiqua" w:hAnsi="Book Antiqua" w:cs="Book Antiqua"/>
          <w:color w:val="000000"/>
        </w:rPr>
        <w:t xml:space="preserve"> R. Therapeutic use of pulsed electromagnetic field therapy reduces prostate volume and lower urinary tract symptoms in benign prostatic hyperplasia. </w:t>
      </w:r>
      <w:r w:rsidRPr="00511B5F">
        <w:rPr>
          <w:rFonts w:ascii="Book Antiqua" w:eastAsia="Book Antiqua" w:hAnsi="Book Antiqua" w:cs="Book Antiqua"/>
          <w:i/>
          <w:iCs/>
          <w:color w:val="000000"/>
        </w:rPr>
        <w:t>Andrology</w:t>
      </w:r>
      <w:r w:rsidRPr="00511B5F">
        <w:rPr>
          <w:rFonts w:ascii="Book Antiqua" w:eastAsia="Book Antiqua" w:hAnsi="Book Antiqua" w:cs="Book Antiqua"/>
          <w:color w:val="000000"/>
        </w:rPr>
        <w:t xml:space="preserve"> 2020; </w:t>
      </w:r>
      <w:r w:rsidRPr="00511B5F">
        <w:rPr>
          <w:rFonts w:ascii="Book Antiqua" w:eastAsia="Book Antiqua" w:hAnsi="Book Antiqua" w:cs="Book Antiqua"/>
          <w:b/>
          <w:bCs/>
          <w:color w:val="000000"/>
        </w:rPr>
        <w:t>8</w:t>
      </w:r>
      <w:r w:rsidRPr="00511B5F">
        <w:rPr>
          <w:rFonts w:ascii="Book Antiqua" w:eastAsia="Book Antiqua" w:hAnsi="Book Antiqua" w:cs="Book Antiqua"/>
          <w:color w:val="000000"/>
        </w:rPr>
        <w:t>: 1076-1085 [PMID: 32090492 DOI: 10.1111/andr.12775]</w:t>
      </w:r>
    </w:p>
    <w:p w14:paraId="2A35E19B"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color w:val="000000"/>
        </w:rPr>
        <w:t xml:space="preserve">20 </w:t>
      </w:r>
      <w:proofErr w:type="spellStart"/>
      <w:r w:rsidRPr="00511B5F">
        <w:rPr>
          <w:rFonts w:ascii="Book Antiqua" w:eastAsia="Book Antiqua" w:hAnsi="Book Antiqua" w:cs="Book Antiqua"/>
          <w:b/>
          <w:bCs/>
          <w:color w:val="000000"/>
        </w:rPr>
        <w:t>Heidler</w:t>
      </w:r>
      <w:proofErr w:type="spellEnd"/>
      <w:r w:rsidRPr="00511B5F">
        <w:rPr>
          <w:rFonts w:ascii="Book Antiqua" w:eastAsia="Book Antiqua" w:hAnsi="Book Antiqua" w:cs="Book Antiqua"/>
          <w:b/>
          <w:bCs/>
          <w:color w:val="000000"/>
        </w:rPr>
        <w:t xml:space="preserve"> S</w:t>
      </w:r>
      <w:r w:rsidRPr="00511B5F">
        <w:rPr>
          <w:rFonts w:ascii="Book Antiqua" w:eastAsia="Book Antiqua" w:hAnsi="Book Antiqua" w:cs="Book Antiqua"/>
          <w:color w:val="000000"/>
        </w:rPr>
        <w:t xml:space="preserve">, </w:t>
      </w:r>
      <w:proofErr w:type="spellStart"/>
      <w:r w:rsidRPr="00511B5F">
        <w:rPr>
          <w:rFonts w:ascii="Book Antiqua" w:eastAsia="Book Antiqua" w:hAnsi="Book Antiqua" w:cs="Book Antiqua"/>
          <w:color w:val="000000"/>
        </w:rPr>
        <w:t>Drerup</w:t>
      </w:r>
      <w:proofErr w:type="spellEnd"/>
      <w:r w:rsidRPr="00511B5F">
        <w:rPr>
          <w:rFonts w:ascii="Book Antiqua" w:eastAsia="Book Antiqua" w:hAnsi="Book Antiqua" w:cs="Book Antiqua"/>
          <w:color w:val="000000"/>
        </w:rPr>
        <w:t xml:space="preserve"> M, </w:t>
      </w:r>
      <w:proofErr w:type="spellStart"/>
      <w:r w:rsidRPr="00511B5F">
        <w:rPr>
          <w:rFonts w:ascii="Book Antiqua" w:eastAsia="Book Antiqua" w:hAnsi="Book Antiqua" w:cs="Book Antiqua"/>
          <w:color w:val="000000"/>
        </w:rPr>
        <w:t>Lusuardi</w:t>
      </w:r>
      <w:proofErr w:type="spellEnd"/>
      <w:r w:rsidRPr="00511B5F">
        <w:rPr>
          <w:rFonts w:ascii="Book Antiqua" w:eastAsia="Book Antiqua" w:hAnsi="Book Antiqua" w:cs="Book Antiqua"/>
          <w:color w:val="000000"/>
        </w:rPr>
        <w:t xml:space="preserve"> L, </w:t>
      </w:r>
      <w:proofErr w:type="spellStart"/>
      <w:r w:rsidRPr="00511B5F">
        <w:rPr>
          <w:rFonts w:ascii="Book Antiqua" w:eastAsia="Book Antiqua" w:hAnsi="Book Antiqua" w:cs="Book Antiqua"/>
          <w:color w:val="000000"/>
        </w:rPr>
        <w:t>Bannert</w:t>
      </w:r>
      <w:proofErr w:type="spellEnd"/>
      <w:r w:rsidRPr="00511B5F">
        <w:rPr>
          <w:rFonts w:ascii="Book Antiqua" w:eastAsia="Book Antiqua" w:hAnsi="Book Antiqua" w:cs="Book Antiqua"/>
          <w:color w:val="000000"/>
        </w:rPr>
        <w:t xml:space="preserve"> U, </w:t>
      </w:r>
      <w:proofErr w:type="spellStart"/>
      <w:r w:rsidRPr="00511B5F">
        <w:rPr>
          <w:rFonts w:ascii="Book Antiqua" w:eastAsia="Book Antiqua" w:hAnsi="Book Antiqua" w:cs="Book Antiqua"/>
          <w:color w:val="000000"/>
        </w:rPr>
        <w:t>Bretterbauer</w:t>
      </w:r>
      <w:proofErr w:type="spellEnd"/>
      <w:r w:rsidRPr="00511B5F">
        <w:rPr>
          <w:rFonts w:ascii="Book Antiqua" w:eastAsia="Book Antiqua" w:hAnsi="Book Antiqua" w:cs="Book Antiqua"/>
          <w:color w:val="000000"/>
        </w:rPr>
        <w:t xml:space="preserve"> K, Bures J, </w:t>
      </w:r>
      <w:proofErr w:type="spellStart"/>
      <w:r w:rsidRPr="00511B5F">
        <w:rPr>
          <w:rFonts w:ascii="Book Antiqua" w:eastAsia="Book Antiqua" w:hAnsi="Book Antiqua" w:cs="Book Antiqua"/>
          <w:color w:val="000000"/>
        </w:rPr>
        <w:t>Dietersdorfer</w:t>
      </w:r>
      <w:proofErr w:type="spellEnd"/>
      <w:r w:rsidRPr="00511B5F">
        <w:rPr>
          <w:rFonts w:ascii="Book Antiqua" w:eastAsia="Book Antiqua" w:hAnsi="Book Antiqua" w:cs="Book Antiqua"/>
          <w:color w:val="000000"/>
        </w:rPr>
        <w:t xml:space="preserve"> F, </w:t>
      </w:r>
      <w:proofErr w:type="spellStart"/>
      <w:r w:rsidRPr="00511B5F">
        <w:rPr>
          <w:rFonts w:ascii="Book Antiqua" w:eastAsia="Book Antiqua" w:hAnsi="Book Antiqua" w:cs="Book Antiqua"/>
          <w:color w:val="000000"/>
        </w:rPr>
        <w:t>Dlouhy-Schütz</w:t>
      </w:r>
      <w:proofErr w:type="spellEnd"/>
      <w:r w:rsidRPr="00511B5F">
        <w:rPr>
          <w:rFonts w:ascii="Book Antiqua" w:eastAsia="Book Antiqua" w:hAnsi="Book Antiqua" w:cs="Book Antiqua"/>
          <w:color w:val="000000"/>
        </w:rPr>
        <w:t xml:space="preserve"> E, </w:t>
      </w:r>
      <w:proofErr w:type="spellStart"/>
      <w:r w:rsidRPr="00511B5F">
        <w:rPr>
          <w:rFonts w:ascii="Book Antiqua" w:eastAsia="Book Antiqua" w:hAnsi="Book Antiqua" w:cs="Book Antiqua"/>
          <w:color w:val="000000"/>
        </w:rPr>
        <w:t>Hessler</w:t>
      </w:r>
      <w:proofErr w:type="spellEnd"/>
      <w:r w:rsidRPr="00511B5F">
        <w:rPr>
          <w:rFonts w:ascii="Book Antiqua" w:eastAsia="Book Antiqua" w:hAnsi="Book Antiqua" w:cs="Book Antiqua"/>
          <w:color w:val="000000"/>
        </w:rPr>
        <w:t xml:space="preserve"> C, </w:t>
      </w:r>
      <w:proofErr w:type="spellStart"/>
      <w:r w:rsidRPr="00511B5F">
        <w:rPr>
          <w:rFonts w:ascii="Book Antiqua" w:eastAsia="Book Antiqua" w:hAnsi="Book Antiqua" w:cs="Book Antiqua"/>
          <w:color w:val="000000"/>
        </w:rPr>
        <w:t>Karpf</w:t>
      </w:r>
      <w:proofErr w:type="spellEnd"/>
      <w:r w:rsidRPr="00511B5F">
        <w:rPr>
          <w:rFonts w:ascii="Book Antiqua" w:eastAsia="Book Antiqua" w:hAnsi="Book Antiqua" w:cs="Book Antiqua"/>
          <w:color w:val="000000"/>
        </w:rPr>
        <w:t xml:space="preserve"> R, </w:t>
      </w:r>
      <w:proofErr w:type="spellStart"/>
      <w:r w:rsidRPr="00511B5F">
        <w:rPr>
          <w:rFonts w:ascii="Book Antiqua" w:eastAsia="Book Antiqua" w:hAnsi="Book Antiqua" w:cs="Book Antiqua"/>
          <w:color w:val="000000"/>
        </w:rPr>
        <w:t>Mittellehner</w:t>
      </w:r>
      <w:proofErr w:type="spellEnd"/>
      <w:r w:rsidRPr="00511B5F">
        <w:rPr>
          <w:rFonts w:ascii="Book Antiqua" w:eastAsia="Book Antiqua" w:hAnsi="Book Antiqua" w:cs="Book Antiqua"/>
          <w:color w:val="000000"/>
        </w:rPr>
        <w:t xml:space="preserve"> LA, </w:t>
      </w:r>
      <w:proofErr w:type="spellStart"/>
      <w:r w:rsidRPr="00511B5F">
        <w:rPr>
          <w:rFonts w:ascii="Book Antiqua" w:eastAsia="Book Antiqua" w:hAnsi="Book Antiqua" w:cs="Book Antiqua"/>
          <w:color w:val="000000"/>
        </w:rPr>
        <w:t>Mitlöhner</w:t>
      </w:r>
      <w:proofErr w:type="spellEnd"/>
      <w:r w:rsidRPr="00511B5F">
        <w:rPr>
          <w:rFonts w:ascii="Book Antiqua" w:eastAsia="Book Antiqua" w:hAnsi="Book Antiqua" w:cs="Book Antiqua"/>
          <w:color w:val="000000"/>
        </w:rPr>
        <w:t xml:space="preserve"> B, Schwarz S, </w:t>
      </w:r>
      <w:proofErr w:type="spellStart"/>
      <w:r w:rsidRPr="00511B5F">
        <w:rPr>
          <w:rFonts w:ascii="Book Antiqua" w:eastAsia="Book Antiqua" w:hAnsi="Book Antiqua" w:cs="Book Antiqua"/>
          <w:color w:val="000000"/>
        </w:rPr>
        <w:t>Thomay</w:t>
      </w:r>
      <w:proofErr w:type="spellEnd"/>
      <w:r w:rsidRPr="00511B5F">
        <w:rPr>
          <w:rFonts w:ascii="Book Antiqua" w:eastAsia="Book Antiqua" w:hAnsi="Book Antiqua" w:cs="Book Antiqua"/>
          <w:color w:val="000000"/>
        </w:rPr>
        <w:t xml:space="preserve"> G, </w:t>
      </w:r>
      <w:proofErr w:type="spellStart"/>
      <w:r w:rsidRPr="00511B5F">
        <w:rPr>
          <w:rFonts w:ascii="Book Antiqua" w:eastAsia="Book Antiqua" w:hAnsi="Book Antiqua" w:cs="Book Antiqua"/>
          <w:color w:val="000000"/>
        </w:rPr>
        <w:t>Lösch</w:t>
      </w:r>
      <w:proofErr w:type="spellEnd"/>
      <w:r w:rsidRPr="00511B5F">
        <w:rPr>
          <w:rFonts w:ascii="Book Antiqua" w:eastAsia="Book Antiqua" w:hAnsi="Book Antiqua" w:cs="Book Antiqua"/>
          <w:color w:val="000000"/>
        </w:rPr>
        <w:t xml:space="preserve"> G, </w:t>
      </w:r>
      <w:proofErr w:type="spellStart"/>
      <w:r w:rsidRPr="00511B5F">
        <w:rPr>
          <w:rFonts w:ascii="Book Antiqua" w:eastAsia="Book Antiqua" w:hAnsi="Book Antiqua" w:cs="Book Antiqua"/>
          <w:color w:val="000000"/>
        </w:rPr>
        <w:t>Freibauer</w:t>
      </w:r>
      <w:proofErr w:type="spellEnd"/>
      <w:r w:rsidRPr="00511B5F">
        <w:rPr>
          <w:rFonts w:ascii="Book Antiqua" w:eastAsia="Book Antiqua" w:hAnsi="Book Antiqua" w:cs="Book Antiqua"/>
          <w:color w:val="000000"/>
        </w:rPr>
        <w:t xml:space="preserve"> C, Albrecht W. The Correlation of Prostate Volume and Prostate-specific Antigen Levels </w:t>
      </w:r>
      <w:proofErr w:type="gramStart"/>
      <w:r w:rsidRPr="00511B5F">
        <w:rPr>
          <w:rFonts w:ascii="Book Antiqua" w:eastAsia="Book Antiqua" w:hAnsi="Book Antiqua" w:cs="Book Antiqua"/>
          <w:color w:val="000000"/>
        </w:rPr>
        <w:t>With</w:t>
      </w:r>
      <w:proofErr w:type="gramEnd"/>
      <w:r w:rsidRPr="00511B5F">
        <w:rPr>
          <w:rFonts w:ascii="Book Antiqua" w:eastAsia="Book Antiqua" w:hAnsi="Book Antiqua" w:cs="Book Antiqua"/>
          <w:color w:val="000000"/>
        </w:rPr>
        <w:t xml:space="preserve"> Positive Bacterial Prostate Tissue Cultures. </w:t>
      </w:r>
      <w:r w:rsidRPr="00511B5F">
        <w:rPr>
          <w:rFonts w:ascii="Book Antiqua" w:eastAsia="Book Antiqua" w:hAnsi="Book Antiqua" w:cs="Book Antiqua"/>
          <w:i/>
          <w:iCs/>
          <w:color w:val="000000"/>
        </w:rPr>
        <w:t>Urology</w:t>
      </w:r>
      <w:r w:rsidRPr="00511B5F">
        <w:rPr>
          <w:rFonts w:ascii="Book Antiqua" w:eastAsia="Book Antiqua" w:hAnsi="Book Antiqua" w:cs="Book Antiqua"/>
          <w:color w:val="000000"/>
        </w:rPr>
        <w:t xml:space="preserve"> 2018; </w:t>
      </w:r>
      <w:r w:rsidRPr="00511B5F">
        <w:rPr>
          <w:rFonts w:ascii="Book Antiqua" w:eastAsia="Book Antiqua" w:hAnsi="Book Antiqua" w:cs="Book Antiqua"/>
          <w:b/>
          <w:bCs/>
          <w:color w:val="000000"/>
        </w:rPr>
        <w:t>115</w:t>
      </w:r>
      <w:r w:rsidRPr="00511B5F">
        <w:rPr>
          <w:rFonts w:ascii="Book Antiqua" w:eastAsia="Book Antiqua" w:hAnsi="Book Antiqua" w:cs="Book Antiqua"/>
          <w:color w:val="000000"/>
        </w:rPr>
        <w:t>: 151-156 [PMID: 29526510 DOI: 10.1016/j.urology.2018.02.035]</w:t>
      </w:r>
    </w:p>
    <w:p w14:paraId="35B4B673" w14:textId="77777777" w:rsidR="005325CA" w:rsidRPr="00511B5F" w:rsidRDefault="005325CA" w:rsidP="00511B5F">
      <w:pPr>
        <w:adjustRightInd w:val="0"/>
        <w:snapToGrid w:val="0"/>
        <w:spacing w:line="360" w:lineRule="auto"/>
        <w:jc w:val="both"/>
        <w:rPr>
          <w:rFonts w:ascii="Book Antiqua" w:eastAsia="Book Antiqua" w:hAnsi="Book Antiqua" w:cs="Book Antiqua"/>
          <w:b/>
          <w:color w:val="000000"/>
        </w:rPr>
      </w:pPr>
    </w:p>
    <w:p w14:paraId="4866091E" w14:textId="77777777" w:rsidR="005325CA" w:rsidRPr="00511B5F" w:rsidRDefault="005325CA" w:rsidP="00511B5F">
      <w:pPr>
        <w:adjustRightInd w:val="0"/>
        <w:snapToGrid w:val="0"/>
        <w:spacing w:line="360" w:lineRule="auto"/>
        <w:jc w:val="both"/>
        <w:rPr>
          <w:rFonts w:ascii="Book Antiqua" w:eastAsia="Book Antiqua" w:hAnsi="Book Antiqua" w:cs="Book Antiqua"/>
          <w:b/>
          <w:color w:val="000000"/>
        </w:rPr>
      </w:pPr>
    </w:p>
    <w:p w14:paraId="1CB00F0E" w14:textId="70C81F4F"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b/>
          <w:color w:val="000000"/>
        </w:rPr>
        <w:t>Footnotes</w:t>
      </w:r>
    </w:p>
    <w:p w14:paraId="293E5E95" w14:textId="5DFF73A9"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b/>
          <w:bCs/>
          <w:color w:val="000000"/>
        </w:rPr>
        <w:t xml:space="preserve">Institutional review board statement: </w:t>
      </w:r>
      <w:r w:rsidRPr="00511B5F">
        <w:rPr>
          <w:rFonts w:ascii="Book Antiqua" w:eastAsia="Book Antiqua" w:hAnsi="Book Antiqua" w:cs="Book Antiqua"/>
          <w:color w:val="000000"/>
        </w:rPr>
        <w:t>The study was reviewed and approved by the Taizhou Municipal Hospital Institutional Review Board (Approval No. 119).</w:t>
      </w:r>
    </w:p>
    <w:p w14:paraId="58BF5371" w14:textId="77777777" w:rsidR="00A77B3E" w:rsidRPr="00511B5F" w:rsidRDefault="00A77B3E" w:rsidP="00511B5F">
      <w:pPr>
        <w:adjustRightInd w:val="0"/>
        <w:snapToGrid w:val="0"/>
        <w:spacing w:line="360" w:lineRule="auto"/>
        <w:jc w:val="both"/>
        <w:rPr>
          <w:rFonts w:ascii="Book Antiqua" w:hAnsi="Book Antiqua"/>
        </w:rPr>
      </w:pPr>
    </w:p>
    <w:p w14:paraId="3EF103AC"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b/>
          <w:bCs/>
          <w:color w:val="000000"/>
        </w:rPr>
        <w:t xml:space="preserve">Informed consent statement: </w:t>
      </w:r>
      <w:r w:rsidRPr="00511B5F">
        <w:rPr>
          <w:rFonts w:ascii="Book Antiqua" w:eastAsia="Book Antiqua" w:hAnsi="Book Antiqua" w:cs="Book Antiqua"/>
          <w:color w:val="000000"/>
        </w:rPr>
        <w:t>All patients provided informed consent.</w:t>
      </w:r>
    </w:p>
    <w:p w14:paraId="3F26AD5C" w14:textId="77777777" w:rsidR="00A77B3E" w:rsidRPr="00511B5F" w:rsidRDefault="00A77B3E" w:rsidP="00511B5F">
      <w:pPr>
        <w:adjustRightInd w:val="0"/>
        <w:snapToGrid w:val="0"/>
        <w:spacing w:line="360" w:lineRule="auto"/>
        <w:jc w:val="both"/>
        <w:rPr>
          <w:rFonts w:ascii="Book Antiqua" w:hAnsi="Book Antiqua"/>
        </w:rPr>
      </w:pPr>
    </w:p>
    <w:p w14:paraId="49D56E06" w14:textId="2196BFBA"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b/>
          <w:bCs/>
          <w:color w:val="000000"/>
        </w:rPr>
        <w:t xml:space="preserve">Conflict-of-interest statement: </w:t>
      </w:r>
      <w:r w:rsidRPr="00511B5F">
        <w:rPr>
          <w:rFonts w:ascii="Book Antiqua" w:eastAsia="Book Antiqua" w:hAnsi="Book Antiqua" w:cs="Book Antiqua"/>
          <w:color w:val="000000"/>
        </w:rPr>
        <w:t>None</w:t>
      </w:r>
      <w:r w:rsidR="0053669F" w:rsidRPr="00511B5F">
        <w:rPr>
          <w:rFonts w:ascii="Book Antiqua" w:eastAsia="Book Antiqua" w:hAnsi="Book Antiqua" w:cs="Book Antiqua"/>
          <w:color w:val="000000"/>
        </w:rPr>
        <w:t xml:space="preserve"> conflict of interest.</w:t>
      </w:r>
    </w:p>
    <w:p w14:paraId="1BEAC096" w14:textId="77777777" w:rsidR="00A77B3E" w:rsidRPr="00511B5F" w:rsidRDefault="00A77B3E" w:rsidP="00511B5F">
      <w:pPr>
        <w:adjustRightInd w:val="0"/>
        <w:snapToGrid w:val="0"/>
        <w:spacing w:line="360" w:lineRule="auto"/>
        <w:jc w:val="both"/>
        <w:rPr>
          <w:rFonts w:ascii="Book Antiqua" w:hAnsi="Book Antiqua"/>
        </w:rPr>
      </w:pPr>
    </w:p>
    <w:p w14:paraId="17EAFD42"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b/>
          <w:bCs/>
          <w:color w:val="000000"/>
        </w:rPr>
        <w:t xml:space="preserve">Data sharing statement: </w:t>
      </w:r>
      <w:r w:rsidRPr="00511B5F">
        <w:rPr>
          <w:rFonts w:ascii="Book Antiqua" w:eastAsia="Book Antiqua" w:hAnsi="Book Antiqua" w:cs="Book Antiqua"/>
          <w:color w:val="000000"/>
          <w:shd w:val="clear" w:color="auto" w:fill="FFFFFF"/>
        </w:rPr>
        <w:t>No additional data are available.</w:t>
      </w:r>
    </w:p>
    <w:p w14:paraId="2D027A62" w14:textId="77777777" w:rsidR="00A77B3E" w:rsidRPr="00511B5F" w:rsidRDefault="00A77B3E" w:rsidP="00511B5F">
      <w:pPr>
        <w:adjustRightInd w:val="0"/>
        <w:snapToGrid w:val="0"/>
        <w:spacing w:line="360" w:lineRule="auto"/>
        <w:jc w:val="both"/>
        <w:rPr>
          <w:rFonts w:ascii="Book Antiqua" w:hAnsi="Book Antiqua"/>
        </w:rPr>
      </w:pPr>
    </w:p>
    <w:p w14:paraId="531DDE49"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b/>
          <w:bCs/>
          <w:color w:val="000000"/>
        </w:rPr>
        <w:t xml:space="preserve">STROBE statement: </w:t>
      </w:r>
      <w:r w:rsidRPr="00511B5F">
        <w:rPr>
          <w:rFonts w:ascii="Book Antiqua" w:eastAsia="Book Antiqua" w:hAnsi="Book Antiqua" w:cs="Book Antiqua"/>
          <w:color w:val="000000"/>
        </w:rPr>
        <w:t>The authors have read the STROBE Statement – checklist of items, and the manuscript was prepared and revised according to the STROBE Statement – checklist of items.</w:t>
      </w:r>
    </w:p>
    <w:p w14:paraId="3BE58ACF" w14:textId="77777777" w:rsidR="00A77B3E" w:rsidRPr="00511B5F" w:rsidRDefault="00A77B3E" w:rsidP="00511B5F">
      <w:pPr>
        <w:adjustRightInd w:val="0"/>
        <w:snapToGrid w:val="0"/>
        <w:spacing w:line="360" w:lineRule="auto"/>
        <w:jc w:val="both"/>
        <w:rPr>
          <w:rFonts w:ascii="Book Antiqua" w:hAnsi="Book Antiqua"/>
        </w:rPr>
      </w:pPr>
    </w:p>
    <w:p w14:paraId="700AFD70"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b/>
          <w:bCs/>
          <w:color w:val="000000"/>
        </w:rPr>
        <w:t xml:space="preserve">Open-Access: </w:t>
      </w:r>
      <w:r w:rsidRPr="00511B5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11B5F">
        <w:rPr>
          <w:rFonts w:ascii="Book Antiqua" w:eastAsia="Book Antiqua" w:hAnsi="Book Antiqua" w:cs="Book Antiqua"/>
          <w:color w:val="000000"/>
        </w:rPr>
        <w:t>NonCommercial</w:t>
      </w:r>
      <w:proofErr w:type="spellEnd"/>
      <w:r w:rsidRPr="00511B5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0A9B482" w14:textId="77777777" w:rsidR="00A77B3E" w:rsidRPr="00511B5F" w:rsidRDefault="00A77B3E" w:rsidP="00511B5F">
      <w:pPr>
        <w:adjustRightInd w:val="0"/>
        <w:snapToGrid w:val="0"/>
        <w:spacing w:line="360" w:lineRule="auto"/>
        <w:jc w:val="both"/>
        <w:rPr>
          <w:rFonts w:ascii="Book Antiqua" w:hAnsi="Book Antiqua"/>
        </w:rPr>
      </w:pPr>
    </w:p>
    <w:p w14:paraId="397EE520"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b/>
          <w:color w:val="000000"/>
        </w:rPr>
        <w:t xml:space="preserve">Provenance and peer review: </w:t>
      </w:r>
      <w:r w:rsidRPr="00511B5F">
        <w:rPr>
          <w:rFonts w:ascii="Book Antiqua" w:eastAsia="Book Antiqua" w:hAnsi="Book Antiqua" w:cs="Book Antiqua"/>
          <w:color w:val="000000"/>
        </w:rPr>
        <w:t>Unsolicited article; Externally peer reviewed.</w:t>
      </w:r>
    </w:p>
    <w:p w14:paraId="5428C6E1"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b/>
          <w:color w:val="000000"/>
        </w:rPr>
        <w:t xml:space="preserve">Peer-review model: </w:t>
      </w:r>
      <w:r w:rsidRPr="00511B5F">
        <w:rPr>
          <w:rFonts w:ascii="Book Antiqua" w:eastAsia="Book Antiqua" w:hAnsi="Book Antiqua" w:cs="Book Antiqua"/>
          <w:color w:val="000000"/>
        </w:rPr>
        <w:t>Single blind</w:t>
      </w:r>
    </w:p>
    <w:p w14:paraId="3B627FCD" w14:textId="77777777" w:rsidR="00A77B3E" w:rsidRPr="00511B5F" w:rsidRDefault="00A77B3E" w:rsidP="00511B5F">
      <w:pPr>
        <w:adjustRightInd w:val="0"/>
        <w:snapToGrid w:val="0"/>
        <w:spacing w:line="360" w:lineRule="auto"/>
        <w:jc w:val="both"/>
        <w:rPr>
          <w:rFonts w:ascii="Book Antiqua" w:hAnsi="Book Antiqua"/>
        </w:rPr>
      </w:pPr>
    </w:p>
    <w:p w14:paraId="4CCDC20D"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b/>
          <w:color w:val="000000"/>
        </w:rPr>
        <w:t xml:space="preserve">Peer-review started: </w:t>
      </w:r>
      <w:r w:rsidRPr="00511B5F">
        <w:rPr>
          <w:rFonts w:ascii="Book Antiqua" w:eastAsia="Book Antiqua" w:hAnsi="Book Antiqua" w:cs="Book Antiqua"/>
          <w:color w:val="000000"/>
        </w:rPr>
        <w:t>December 18, 2021</w:t>
      </w:r>
    </w:p>
    <w:p w14:paraId="0C9A39C1"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b/>
          <w:color w:val="000000"/>
        </w:rPr>
        <w:t xml:space="preserve">First decision: </w:t>
      </w:r>
      <w:r w:rsidRPr="00511B5F">
        <w:rPr>
          <w:rFonts w:ascii="Book Antiqua" w:eastAsia="Book Antiqua" w:hAnsi="Book Antiqua" w:cs="Book Antiqua"/>
          <w:color w:val="000000"/>
        </w:rPr>
        <w:t>January 25, 2022</w:t>
      </w:r>
    </w:p>
    <w:p w14:paraId="13A64A1A"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b/>
          <w:color w:val="000000"/>
        </w:rPr>
        <w:t xml:space="preserve">Article in press: </w:t>
      </w:r>
    </w:p>
    <w:p w14:paraId="6D7588A1" w14:textId="77777777" w:rsidR="00A77B3E" w:rsidRPr="00511B5F" w:rsidRDefault="00A77B3E" w:rsidP="00511B5F">
      <w:pPr>
        <w:adjustRightInd w:val="0"/>
        <w:snapToGrid w:val="0"/>
        <w:spacing w:line="360" w:lineRule="auto"/>
        <w:jc w:val="both"/>
        <w:rPr>
          <w:rFonts w:ascii="Book Antiqua" w:hAnsi="Book Antiqua"/>
        </w:rPr>
      </w:pPr>
    </w:p>
    <w:p w14:paraId="510789BD"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b/>
          <w:color w:val="000000"/>
        </w:rPr>
        <w:t xml:space="preserve">Specialty type: </w:t>
      </w:r>
      <w:r w:rsidRPr="00511B5F">
        <w:rPr>
          <w:rFonts w:ascii="Book Antiqua" w:eastAsia="Book Antiqua" w:hAnsi="Book Antiqua" w:cs="Book Antiqua"/>
          <w:color w:val="000000"/>
        </w:rPr>
        <w:t>Urology and Nephrology</w:t>
      </w:r>
    </w:p>
    <w:p w14:paraId="293BFE3D"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b/>
          <w:color w:val="000000"/>
        </w:rPr>
        <w:t xml:space="preserve">Country/Territory of origin: </w:t>
      </w:r>
      <w:r w:rsidRPr="00511B5F">
        <w:rPr>
          <w:rFonts w:ascii="Book Antiqua" w:eastAsia="Book Antiqua" w:hAnsi="Book Antiqua" w:cs="Book Antiqua"/>
          <w:color w:val="000000"/>
        </w:rPr>
        <w:t>China</w:t>
      </w:r>
    </w:p>
    <w:p w14:paraId="7D95372F"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b/>
          <w:color w:val="000000"/>
        </w:rPr>
        <w:t>Peer-review report’s scientific quality classification</w:t>
      </w:r>
    </w:p>
    <w:p w14:paraId="6072FBC9"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color w:val="000000"/>
        </w:rPr>
        <w:t>Grade A (Excellent): 0</w:t>
      </w:r>
    </w:p>
    <w:p w14:paraId="363235A5"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color w:val="000000"/>
        </w:rPr>
        <w:t>Grade B (Very good): B</w:t>
      </w:r>
    </w:p>
    <w:p w14:paraId="3F40DCCC"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color w:val="000000"/>
        </w:rPr>
        <w:lastRenderedPageBreak/>
        <w:t>Grade C (Good): C</w:t>
      </w:r>
    </w:p>
    <w:p w14:paraId="3663607E"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color w:val="000000"/>
        </w:rPr>
        <w:t>Grade D (Fair): 0</w:t>
      </w:r>
    </w:p>
    <w:p w14:paraId="1D798835" w14:textId="77777777" w:rsidR="00A77B3E" w:rsidRPr="00511B5F" w:rsidRDefault="001D73D1" w:rsidP="00511B5F">
      <w:pPr>
        <w:adjustRightInd w:val="0"/>
        <w:snapToGrid w:val="0"/>
        <w:spacing w:line="360" w:lineRule="auto"/>
        <w:jc w:val="both"/>
        <w:rPr>
          <w:rFonts w:ascii="Book Antiqua" w:hAnsi="Book Antiqua"/>
        </w:rPr>
      </w:pPr>
      <w:r w:rsidRPr="00511B5F">
        <w:rPr>
          <w:rFonts w:ascii="Book Antiqua" w:eastAsia="Book Antiqua" w:hAnsi="Book Antiqua" w:cs="Book Antiqua"/>
          <w:color w:val="000000"/>
        </w:rPr>
        <w:t>Grade E (Poor): 0</w:t>
      </w:r>
    </w:p>
    <w:p w14:paraId="5A6B2933" w14:textId="77777777" w:rsidR="00A77B3E" w:rsidRPr="00511B5F" w:rsidRDefault="00A77B3E" w:rsidP="00511B5F">
      <w:pPr>
        <w:adjustRightInd w:val="0"/>
        <w:snapToGrid w:val="0"/>
        <w:spacing w:line="360" w:lineRule="auto"/>
        <w:jc w:val="both"/>
        <w:rPr>
          <w:rFonts w:ascii="Book Antiqua" w:hAnsi="Book Antiqua"/>
        </w:rPr>
      </w:pPr>
    </w:p>
    <w:p w14:paraId="5C188276" w14:textId="1D1C7610" w:rsidR="00A77B3E" w:rsidRPr="00511B5F" w:rsidRDefault="001D73D1" w:rsidP="00511B5F">
      <w:pPr>
        <w:adjustRightInd w:val="0"/>
        <w:snapToGrid w:val="0"/>
        <w:spacing w:line="360" w:lineRule="auto"/>
        <w:jc w:val="both"/>
        <w:rPr>
          <w:rFonts w:ascii="Book Antiqua" w:eastAsia="Book Antiqua" w:hAnsi="Book Antiqua" w:cs="Book Antiqua"/>
          <w:color w:val="000000"/>
        </w:rPr>
      </w:pPr>
      <w:r w:rsidRPr="00511B5F">
        <w:rPr>
          <w:rFonts w:ascii="Book Antiqua" w:eastAsia="Book Antiqua" w:hAnsi="Book Antiqua" w:cs="Book Antiqua"/>
          <w:b/>
          <w:color w:val="000000"/>
        </w:rPr>
        <w:t xml:space="preserve">P-Reviewer: </w:t>
      </w:r>
      <w:proofErr w:type="spellStart"/>
      <w:r w:rsidRPr="00511B5F">
        <w:rPr>
          <w:rFonts w:ascii="Book Antiqua" w:eastAsia="Book Antiqua" w:hAnsi="Book Antiqua" w:cs="Book Antiqua"/>
          <w:color w:val="000000"/>
        </w:rPr>
        <w:t>Caliskan</w:t>
      </w:r>
      <w:proofErr w:type="spellEnd"/>
      <w:r w:rsidRPr="00511B5F">
        <w:rPr>
          <w:rFonts w:ascii="Book Antiqua" w:eastAsia="Book Antiqua" w:hAnsi="Book Antiqua" w:cs="Book Antiqua"/>
          <w:color w:val="000000"/>
        </w:rPr>
        <w:t xml:space="preserve"> S, </w:t>
      </w:r>
      <w:r w:rsidR="00984E37" w:rsidRPr="00511B5F">
        <w:rPr>
          <w:rFonts w:ascii="Book Antiqua" w:eastAsia="Book Antiqua" w:hAnsi="Book Antiqua" w:cs="Book Antiqua"/>
          <w:color w:val="000000"/>
        </w:rPr>
        <w:t xml:space="preserve">Turkey; </w:t>
      </w:r>
      <w:r w:rsidRPr="00511B5F">
        <w:rPr>
          <w:rFonts w:ascii="Book Antiqua" w:eastAsia="Book Antiqua" w:hAnsi="Book Antiqua" w:cs="Book Antiqua"/>
          <w:color w:val="000000"/>
        </w:rPr>
        <w:t>Iwata Y</w:t>
      </w:r>
      <w:r w:rsidR="00984E37" w:rsidRPr="00511B5F">
        <w:rPr>
          <w:rFonts w:ascii="Book Antiqua" w:eastAsia="Book Antiqua" w:hAnsi="Book Antiqua" w:cs="Book Antiqua"/>
          <w:color w:val="000000"/>
        </w:rPr>
        <w:t>, Japan</w:t>
      </w:r>
      <w:r w:rsidRPr="00511B5F">
        <w:rPr>
          <w:rFonts w:ascii="Book Antiqua" w:eastAsia="Book Antiqua" w:hAnsi="Book Antiqua" w:cs="Book Antiqua"/>
          <w:b/>
          <w:color w:val="000000"/>
        </w:rPr>
        <w:t xml:space="preserve"> S-Editor: </w:t>
      </w:r>
      <w:r w:rsidRPr="00511B5F">
        <w:rPr>
          <w:rFonts w:ascii="Book Antiqua" w:eastAsia="Book Antiqua" w:hAnsi="Book Antiqua" w:cs="Book Antiqua"/>
          <w:color w:val="000000"/>
        </w:rPr>
        <w:t>Wang JL</w:t>
      </w:r>
      <w:r w:rsidRPr="00511B5F">
        <w:rPr>
          <w:rFonts w:ascii="Book Antiqua" w:eastAsia="Book Antiqua" w:hAnsi="Book Antiqua" w:cs="Book Antiqua"/>
          <w:b/>
          <w:color w:val="000000"/>
        </w:rPr>
        <w:t xml:space="preserve"> L-Editor:</w:t>
      </w:r>
      <w:r w:rsidR="00A957CB" w:rsidRPr="00511B5F">
        <w:rPr>
          <w:rFonts w:ascii="Book Antiqua" w:eastAsia="Book Antiqua" w:hAnsi="Book Antiqua" w:cs="Book Antiqua"/>
          <w:b/>
          <w:color w:val="000000"/>
        </w:rPr>
        <w:t xml:space="preserve"> </w:t>
      </w:r>
      <w:r w:rsidR="00A71EC6" w:rsidRPr="00511B5F">
        <w:rPr>
          <w:rFonts w:ascii="Book Antiqua" w:eastAsia="Book Antiqua" w:hAnsi="Book Antiqua" w:cs="Book Antiqua"/>
          <w:bCs/>
          <w:color w:val="000000"/>
        </w:rPr>
        <w:t>A</w:t>
      </w:r>
      <w:r w:rsidR="00A71EC6" w:rsidRPr="00511B5F">
        <w:rPr>
          <w:rFonts w:ascii="Book Antiqua" w:eastAsia="Book Antiqua" w:hAnsi="Book Antiqua" w:cs="Book Antiqua"/>
          <w:b/>
          <w:color w:val="000000"/>
        </w:rPr>
        <w:t xml:space="preserve"> </w:t>
      </w:r>
      <w:r w:rsidRPr="00511B5F">
        <w:rPr>
          <w:rFonts w:ascii="Book Antiqua" w:eastAsia="Book Antiqua" w:hAnsi="Book Antiqua" w:cs="Book Antiqua"/>
          <w:b/>
          <w:color w:val="000000"/>
        </w:rPr>
        <w:t xml:space="preserve">P-Editor: </w:t>
      </w:r>
      <w:r w:rsidR="00A71EC6" w:rsidRPr="00511B5F">
        <w:rPr>
          <w:rFonts w:ascii="Book Antiqua" w:eastAsia="Book Antiqua" w:hAnsi="Book Antiqua" w:cs="Book Antiqua"/>
          <w:color w:val="000000"/>
        </w:rPr>
        <w:t>Wang JL</w:t>
      </w:r>
    </w:p>
    <w:p w14:paraId="67E9F650" w14:textId="159B453D" w:rsidR="0030435C" w:rsidRPr="00511B5F" w:rsidRDefault="0030435C" w:rsidP="00511B5F">
      <w:pPr>
        <w:adjustRightInd w:val="0"/>
        <w:snapToGrid w:val="0"/>
        <w:spacing w:line="360" w:lineRule="auto"/>
        <w:jc w:val="both"/>
        <w:rPr>
          <w:rFonts w:ascii="Book Antiqua" w:eastAsia="Book Antiqua" w:hAnsi="Book Antiqua" w:cs="Book Antiqua"/>
          <w:color w:val="000000"/>
        </w:rPr>
      </w:pPr>
    </w:p>
    <w:p w14:paraId="00BBF767" w14:textId="2FCB06BB" w:rsidR="0030435C" w:rsidRPr="00511B5F" w:rsidRDefault="0030435C" w:rsidP="00511B5F">
      <w:pPr>
        <w:adjustRightInd w:val="0"/>
        <w:snapToGrid w:val="0"/>
        <w:spacing w:line="360" w:lineRule="auto"/>
        <w:jc w:val="both"/>
        <w:rPr>
          <w:rFonts w:ascii="Book Antiqua" w:hAnsi="Book Antiqua" w:cs="Book Antiqua"/>
          <w:b/>
          <w:bCs/>
          <w:color w:val="000000"/>
          <w:lang w:eastAsia="zh-CN"/>
        </w:rPr>
      </w:pPr>
      <w:r w:rsidRPr="00511B5F">
        <w:rPr>
          <w:rFonts w:ascii="Book Antiqua" w:hAnsi="Book Antiqua" w:cs="Book Antiqua"/>
          <w:b/>
          <w:bCs/>
          <w:color w:val="000000"/>
          <w:lang w:eastAsia="zh-CN"/>
        </w:rPr>
        <w:t>Figure Legends</w:t>
      </w:r>
    </w:p>
    <w:p w14:paraId="1ACDF8F2" w14:textId="77777777" w:rsidR="0030435C" w:rsidRPr="00511B5F" w:rsidRDefault="0030435C" w:rsidP="00511B5F">
      <w:pPr>
        <w:adjustRightInd w:val="0"/>
        <w:snapToGrid w:val="0"/>
        <w:spacing w:line="360" w:lineRule="auto"/>
        <w:jc w:val="both"/>
        <w:rPr>
          <w:rFonts w:ascii="Book Antiqua" w:hAnsi="Book Antiqua" w:cs="Book Antiqua"/>
          <w:b/>
          <w:color w:val="000000"/>
          <w:lang w:eastAsia="zh-CN"/>
        </w:rPr>
      </w:pPr>
    </w:p>
    <w:p w14:paraId="788483A0" w14:textId="7E9FF62F" w:rsidR="007D4D9B" w:rsidRPr="00511B5F" w:rsidRDefault="00D91641" w:rsidP="00511B5F">
      <w:pPr>
        <w:adjustRightInd w:val="0"/>
        <w:snapToGrid w:val="0"/>
        <w:spacing w:line="360" w:lineRule="auto"/>
        <w:jc w:val="both"/>
        <w:rPr>
          <w:rFonts w:ascii="Book Antiqua" w:hAnsi="Book Antiqua" w:cs="Book Antiqua"/>
          <w:b/>
          <w:bCs/>
          <w:color w:val="000000" w:themeColor="text1"/>
        </w:rPr>
      </w:pPr>
      <w:r>
        <w:rPr>
          <w:noProof/>
        </w:rPr>
        <w:drawing>
          <wp:inline distT="0" distB="0" distL="0" distR="0" wp14:anchorId="7EFFB7C9" wp14:editId="636040B9">
            <wp:extent cx="4857115" cy="40747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115" cy="4074795"/>
                    </a:xfrm>
                    <a:prstGeom prst="rect">
                      <a:avLst/>
                    </a:prstGeom>
                    <a:noFill/>
                    <a:ln>
                      <a:noFill/>
                    </a:ln>
                  </pic:spPr>
                </pic:pic>
              </a:graphicData>
            </a:graphic>
          </wp:inline>
        </w:drawing>
      </w:r>
    </w:p>
    <w:p w14:paraId="2BB06ABC" w14:textId="7B562CC2" w:rsidR="0064281E" w:rsidRPr="00511B5F" w:rsidRDefault="0030435C" w:rsidP="00511B5F">
      <w:pPr>
        <w:adjustRightInd w:val="0"/>
        <w:snapToGrid w:val="0"/>
        <w:spacing w:line="360" w:lineRule="auto"/>
        <w:jc w:val="both"/>
        <w:rPr>
          <w:rFonts w:ascii="Book Antiqua" w:hAnsi="Book Antiqua"/>
          <w:bCs/>
          <w:color w:val="000000" w:themeColor="text1"/>
        </w:rPr>
      </w:pPr>
      <w:r w:rsidRPr="00511B5F">
        <w:rPr>
          <w:rFonts w:ascii="Book Antiqua" w:hAnsi="Book Antiqua" w:cs="Book Antiqua"/>
          <w:b/>
          <w:bCs/>
          <w:color w:val="000000" w:themeColor="text1"/>
        </w:rPr>
        <w:t>F</w:t>
      </w:r>
      <w:r w:rsidRPr="00511B5F">
        <w:rPr>
          <w:rFonts w:ascii="Book Antiqua" w:hAnsi="Book Antiqua"/>
          <w:b/>
          <w:bCs/>
          <w:color w:val="000000" w:themeColor="text1"/>
        </w:rPr>
        <w:t xml:space="preserve">igure 1 </w:t>
      </w:r>
      <w:r w:rsidR="00E76327" w:rsidRPr="00511B5F">
        <w:rPr>
          <w:rFonts w:ascii="Book Antiqua" w:eastAsia="Book Antiqua" w:hAnsi="Book Antiqua" w:cs="Book Antiqua"/>
          <w:b/>
          <w:bCs/>
          <w:color w:val="000000"/>
        </w:rPr>
        <w:t xml:space="preserve">Intraoperative photographs of a patient. </w:t>
      </w:r>
      <w:r w:rsidRPr="00511B5F">
        <w:rPr>
          <w:rFonts w:ascii="Book Antiqua" w:hAnsi="Book Antiqua"/>
          <w:bCs/>
          <w:color w:val="000000" w:themeColor="text1"/>
        </w:rPr>
        <w:t xml:space="preserve">A, B: Patients undergoing cystoscopy before </w:t>
      </w:r>
      <w:r w:rsidRPr="00511B5F">
        <w:rPr>
          <w:rFonts w:ascii="Book Antiqua" w:eastAsia="Book Antiqua" w:hAnsi="Book Antiqua" w:cs="Book Antiqua"/>
          <w:color w:val="000000"/>
        </w:rPr>
        <w:t>transurethral columnar balloon dilatation of the prostate</w:t>
      </w:r>
      <w:r w:rsidRPr="00511B5F">
        <w:rPr>
          <w:rFonts w:ascii="Book Antiqua" w:hAnsi="Book Antiqua"/>
          <w:bCs/>
          <w:color w:val="000000" w:themeColor="text1"/>
        </w:rPr>
        <w:t xml:space="preserve"> with an obvious urethral stricture; C, D: Patients with an unobstructed urethra after undergoing cystoscopy.</w:t>
      </w:r>
    </w:p>
    <w:p w14:paraId="3C12DC6F" w14:textId="06C49E0D" w:rsidR="00B56BB6" w:rsidRPr="00511B5F" w:rsidRDefault="007F492F" w:rsidP="00511B5F">
      <w:pPr>
        <w:adjustRightInd w:val="0"/>
        <w:snapToGrid w:val="0"/>
        <w:spacing w:line="360" w:lineRule="auto"/>
        <w:jc w:val="both"/>
        <w:rPr>
          <w:rFonts w:ascii="Book Antiqua" w:hAnsi="Book Antiqua"/>
          <w:b/>
          <w:color w:val="000000" w:themeColor="text1"/>
        </w:rPr>
      </w:pPr>
      <w:r w:rsidRPr="00511B5F">
        <w:rPr>
          <w:rFonts w:ascii="Book Antiqua" w:hAnsi="Book Antiqua"/>
          <w:bCs/>
          <w:color w:val="000000" w:themeColor="text1"/>
        </w:rPr>
        <w:br w:type="page"/>
      </w:r>
      <w:r w:rsidR="00B56BB6" w:rsidRPr="00511B5F">
        <w:rPr>
          <w:rFonts w:ascii="Book Antiqua" w:hAnsi="Book Antiqua"/>
          <w:b/>
          <w:color w:val="000000" w:themeColor="text1"/>
        </w:rPr>
        <w:lastRenderedPageBreak/>
        <w:t>Table 1 Comparison of operation time between groups (mean ± SD)</w:t>
      </w:r>
    </w:p>
    <w:tbl>
      <w:tblPr>
        <w:tblStyle w:val="a7"/>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221"/>
        <w:gridCol w:w="992"/>
        <w:gridCol w:w="1347"/>
        <w:gridCol w:w="1777"/>
        <w:gridCol w:w="1316"/>
        <w:gridCol w:w="1429"/>
        <w:gridCol w:w="1278"/>
      </w:tblGrid>
      <w:tr w:rsidR="00B56BB6" w:rsidRPr="00511B5F" w14:paraId="5E443F1D" w14:textId="77777777" w:rsidTr="00511B5F">
        <w:tc>
          <w:tcPr>
            <w:tcW w:w="1326" w:type="dxa"/>
            <w:tcBorders>
              <w:top w:val="single" w:sz="4" w:space="0" w:color="auto"/>
              <w:bottom w:val="single" w:sz="4" w:space="0" w:color="auto"/>
            </w:tcBorders>
            <w:vAlign w:val="center"/>
          </w:tcPr>
          <w:p w14:paraId="0C4256FE" w14:textId="06A39E98" w:rsidR="00B56BB6" w:rsidRPr="00511B5F" w:rsidRDefault="00B56BB6" w:rsidP="00511B5F">
            <w:pPr>
              <w:adjustRightInd w:val="0"/>
              <w:snapToGrid w:val="0"/>
              <w:spacing w:line="360" w:lineRule="auto"/>
              <w:jc w:val="both"/>
              <w:rPr>
                <w:rFonts w:ascii="Book Antiqua" w:hAnsi="Book Antiqua"/>
                <w:b/>
                <w:bCs/>
              </w:rPr>
            </w:pPr>
            <w:r w:rsidRPr="00511B5F">
              <w:rPr>
                <w:rFonts w:ascii="Book Antiqua" w:hAnsi="Book Antiqua"/>
                <w:b/>
                <w:bCs/>
                <w:color w:val="000000" w:themeColor="text1"/>
              </w:rPr>
              <w:t>Group</w:t>
            </w:r>
          </w:p>
        </w:tc>
        <w:tc>
          <w:tcPr>
            <w:tcW w:w="1287" w:type="dxa"/>
            <w:tcBorders>
              <w:top w:val="single" w:sz="4" w:space="0" w:color="auto"/>
              <w:bottom w:val="single" w:sz="4" w:space="0" w:color="auto"/>
            </w:tcBorders>
            <w:vAlign w:val="center"/>
          </w:tcPr>
          <w:p w14:paraId="681016BA" w14:textId="4E07D023" w:rsidR="00B56BB6" w:rsidRPr="00511B5F" w:rsidRDefault="00B56BB6" w:rsidP="00511B5F">
            <w:pPr>
              <w:adjustRightInd w:val="0"/>
              <w:snapToGrid w:val="0"/>
              <w:spacing w:line="360" w:lineRule="auto"/>
              <w:jc w:val="both"/>
              <w:rPr>
                <w:rFonts w:ascii="Book Antiqua" w:hAnsi="Book Antiqua"/>
                <w:b/>
                <w:bCs/>
                <w:i/>
                <w:iCs/>
              </w:rPr>
            </w:pPr>
            <w:r w:rsidRPr="00511B5F">
              <w:rPr>
                <w:rFonts w:ascii="Book Antiqua" w:hAnsi="Book Antiqua"/>
                <w:b/>
                <w:bCs/>
                <w:i/>
                <w:iCs/>
                <w:color w:val="000000" w:themeColor="text1"/>
              </w:rPr>
              <w:t>n</w:t>
            </w:r>
          </w:p>
        </w:tc>
        <w:tc>
          <w:tcPr>
            <w:tcW w:w="1353" w:type="dxa"/>
            <w:tcBorders>
              <w:top w:val="single" w:sz="4" w:space="0" w:color="auto"/>
              <w:bottom w:val="single" w:sz="4" w:space="0" w:color="auto"/>
            </w:tcBorders>
            <w:vAlign w:val="center"/>
          </w:tcPr>
          <w:p w14:paraId="4C44D036" w14:textId="47CCBD8D" w:rsidR="00B56BB6" w:rsidRPr="00511B5F" w:rsidRDefault="00B56BB6" w:rsidP="00511B5F">
            <w:pPr>
              <w:adjustRightInd w:val="0"/>
              <w:snapToGrid w:val="0"/>
              <w:spacing w:line="360" w:lineRule="auto"/>
              <w:jc w:val="both"/>
              <w:rPr>
                <w:rFonts w:ascii="Book Antiqua" w:hAnsi="Book Antiqua"/>
                <w:b/>
                <w:bCs/>
              </w:rPr>
            </w:pPr>
            <w:r w:rsidRPr="00511B5F">
              <w:rPr>
                <w:rFonts w:ascii="Book Antiqua" w:hAnsi="Book Antiqua"/>
                <w:b/>
                <w:bCs/>
                <w:color w:val="000000" w:themeColor="text1"/>
              </w:rPr>
              <w:t>Operation time (min</w:t>
            </w:r>
            <w:r w:rsidR="00511B5F" w:rsidRPr="00511B5F">
              <w:rPr>
                <w:rFonts w:ascii="Book Antiqua" w:hAnsi="Book Antiqua"/>
                <w:b/>
                <w:bCs/>
                <w:color w:val="000000" w:themeColor="text1"/>
              </w:rPr>
              <w:t>)</w:t>
            </w:r>
          </w:p>
        </w:tc>
        <w:tc>
          <w:tcPr>
            <w:tcW w:w="1562" w:type="dxa"/>
            <w:tcBorders>
              <w:top w:val="single" w:sz="4" w:space="0" w:color="auto"/>
              <w:bottom w:val="single" w:sz="4" w:space="0" w:color="auto"/>
            </w:tcBorders>
            <w:vAlign w:val="center"/>
          </w:tcPr>
          <w:p w14:paraId="06F47E03" w14:textId="0E12130C" w:rsidR="00B56BB6" w:rsidRPr="00511B5F" w:rsidRDefault="00B56BB6" w:rsidP="00511B5F">
            <w:pPr>
              <w:adjustRightInd w:val="0"/>
              <w:snapToGrid w:val="0"/>
              <w:spacing w:line="360" w:lineRule="auto"/>
              <w:jc w:val="both"/>
              <w:rPr>
                <w:rFonts w:ascii="Book Antiqua" w:hAnsi="Book Antiqua"/>
                <w:b/>
                <w:bCs/>
              </w:rPr>
            </w:pPr>
            <w:r w:rsidRPr="00511B5F">
              <w:rPr>
                <w:rFonts w:ascii="Book Antiqua" w:hAnsi="Book Antiqua"/>
                <w:b/>
                <w:bCs/>
                <w:color w:val="000000" w:themeColor="text1"/>
              </w:rPr>
              <w:t>Intraoperative blood loss (mL</w:t>
            </w:r>
            <w:r w:rsidR="00511B5F" w:rsidRPr="00511B5F">
              <w:rPr>
                <w:rFonts w:ascii="Book Antiqua" w:hAnsi="Book Antiqua"/>
                <w:b/>
                <w:bCs/>
                <w:color w:val="000000" w:themeColor="text1"/>
              </w:rPr>
              <w:t>)</w:t>
            </w:r>
          </w:p>
        </w:tc>
        <w:tc>
          <w:tcPr>
            <w:tcW w:w="1348" w:type="dxa"/>
            <w:tcBorders>
              <w:top w:val="single" w:sz="4" w:space="0" w:color="auto"/>
              <w:bottom w:val="single" w:sz="4" w:space="0" w:color="auto"/>
            </w:tcBorders>
            <w:vAlign w:val="center"/>
          </w:tcPr>
          <w:p w14:paraId="6C92FD1F" w14:textId="25B4263D" w:rsidR="00B56BB6" w:rsidRPr="00511B5F" w:rsidRDefault="00B56BB6" w:rsidP="00511B5F">
            <w:pPr>
              <w:adjustRightInd w:val="0"/>
              <w:snapToGrid w:val="0"/>
              <w:spacing w:line="360" w:lineRule="auto"/>
              <w:jc w:val="both"/>
              <w:rPr>
                <w:rFonts w:ascii="Book Antiqua" w:hAnsi="Book Antiqua"/>
                <w:b/>
                <w:bCs/>
              </w:rPr>
            </w:pPr>
            <w:r w:rsidRPr="00511B5F">
              <w:rPr>
                <w:rFonts w:ascii="Book Antiqua" w:hAnsi="Book Antiqua"/>
                <w:b/>
                <w:bCs/>
                <w:color w:val="000000" w:themeColor="text1"/>
              </w:rPr>
              <w:t>Bladder irrigation time (h</w:t>
            </w:r>
            <w:r w:rsidR="00511B5F" w:rsidRPr="00511B5F">
              <w:rPr>
                <w:rFonts w:ascii="Book Antiqua" w:hAnsi="Book Antiqua"/>
                <w:b/>
                <w:bCs/>
                <w:color w:val="000000" w:themeColor="text1"/>
              </w:rPr>
              <w:t>)</w:t>
            </w:r>
          </w:p>
        </w:tc>
        <w:tc>
          <w:tcPr>
            <w:tcW w:w="1358" w:type="dxa"/>
            <w:tcBorders>
              <w:top w:val="single" w:sz="4" w:space="0" w:color="auto"/>
              <w:bottom w:val="single" w:sz="4" w:space="0" w:color="auto"/>
            </w:tcBorders>
            <w:vAlign w:val="center"/>
          </w:tcPr>
          <w:p w14:paraId="5E058BC4" w14:textId="261EFD23" w:rsidR="00B56BB6" w:rsidRPr="00511B5F" w:rsidRDefault="00B56BB6" w:rsidP="00511B5F">
            <w:pPr>
              <w:adjustRightInd w:val="0"/>
              <w:snapToGrid w:val="0"/>
              <w:spacing w:line="360" w:lineRule="auto"/>
              <w:jc w:val="both"/>
              <w:rPr>
                <w:rFonts w:ascii="Book Antiqua" w:hAnsi="Book Antiqua"/>
                <w:b/>
                <w:bCs/>
              </w:rPr>
            </w:pPr>
            <w:r w:rsidRPr="00511B5F">
              <w:rPr>
                <w:rFonts w:ascii="Book Antiqua" w:hAnsi="Book Antiqua"/>
                <w:b/>
                <w:bCs/>
                <w:color w:val="000000" w:themeColor="text1"/>
              </w:rPr>
              <w:t>Catheter indwelling time (d</w:t>
            </w:r>
            <w:r w:rsidR="00511B5F" w:rsidRPr="00511B5F">
              <w:rPr>
                <w:rFonts w:ascii="Book Antiqua" w:hAnsi="Book Antiqua"/>
                <w:b/>
                <w:bCs/>
                <w:color w:val="000000" w:themeColor="text1"/>
              </w:rPr>
              <w:t>)</w:t>
            </w:r>
          </w:p>
        </w:tc>
        <w:tc>
          <w:tcPr>
            <w:tcW w:w="1342" w:type="dxa"/>
            <w:tcBorders>
              <w:top w:val="single" w:sz="4" w:space="0" w:color="auto"/>
              <w:bottom w:val="single" w:sz="4" w:space="0" w:color="auto"/>
            </w:tcBorders>
            <w:vAlign w:val="center"/>
          </w:tcPr>
          <w:p w14:paraId="15CFC1A3" w14:textId="45B6D940" w:rsidR="00B56BB6" w:rsidRPr="00511B5F" w:rsidRDefault="00B56BB6" w:rsidP="00511B5F">
            <w:pPr>
              <w:adjustRightInd w:val="0"/>
              <w:snapToGrid w:val="0"/>
              <w:spacing w:line="360" w:lineRule="auto"/>
              <w:jc w:val="both"/>
              <w:rPr>
                <w:rFonts w:ascii="Book Antiqua" w:hAnsi="Book Antiqua"/>
                <w:b/>
                <w:bCs/>
              </w:rPr>
            </w:pPr>
            <w:r w:rsidRPr="00511B5F">
              <w:rPr>
                <w:rFonts w:ascii="Book Antiqua" w:hAnsi="Book Antiqua"/>
                <w:b/>
                <w:bCs/>
                <w:color w:val="000000" w:themeColor="text1"/>
              </w:rPr>
              <w:t>Hospital</w:t>
            </w:r>
            <w:r w:rsidR="00967959">
              <w:rPr>
                <w:rFonts w:ascii="Book Antiqua" w:hAnsi="Book Antiqua"/>
                <w:b/>
                <w:bCs/>
                <w:color w:val="000000" w:themeColor="text1"/>
              </w:rPr>
              <w:t xml:space="preserve"> </w:t>
            </w:r>
            <w:proofErr w:type="gramStart"/>
            <w:r w:rsidRPr="00511B5F">
              <w:rPr>
                <w:rFonts w:ascii="Book Antiqua" w:hAnsi="Book Antiqua"/>
                <w:b/>
                <w:bCs/>
                <w:color w:val="000000" w:themeColor="text1"/>
              </w:rPr>
              <w:t>stay</w:t>
            </w:r>
            <w:proofErr w:type="gramEnd"/>
            <w:r w:rsidR="00967959">
              <w:rPr>
                <w:rFonts w:ascii="Book Antiqua" w:hAnsi="Book Antiqua"/>
                <w:b/>
                <w:bCs/>
                <w:color w:val="000000" w:themeColor="text1"/>
              </w:rPr>
              <w:t xml:space="preserve"> </w:t>
            </w:r>
            <w:r w:rsidRPr="00511B5F">
              <w:rPr>
                <w:rFonts w:ascii="Book Antiqua" w:hAnsi="Book Antiqua"/>
                <w:b/>
                <w:bCs/>
                <w:color w:val="000000" w:themeColor="text1"/>
              </w:rPr>
              <w:t>(d</w:t>
            </w:r>
            <w:r w:rsidR="00511B5F" w:rsidRPr="00511B5F">
              <w:rPr>
                <w:rFonts w:ascii="Book Antiqua" w:hAnsi="Book Antiqua"/>
                <w:b/>
                <w:bCs/>
                <w:color w:val="000000" w:themeColor="text1"/>
              </w:rPr>
              <w:t>)</w:t>
            </w:r>
          </w:p>
        </w:tc>
      </w:tr>
      <w:tr w:rsidR="00B56BB6" w:rsidRPr="00511B5F" w14:paraId="7B70F6E5" w14:textId="77777777" w:rsidTr="00511B5F">
        <w:tc>
          <w:tcPr>
            <w:tcW w:w="1326" w:type="dxa"/>
            <w:tcBorders>
              <w:top w:val="single" w:sz="4" w:space="0" w:color="auto"/>
            </w:tcBorders>
            <w:vAlign w:val="center"/>
          </w:tcPr>
          <w:p w14:paraId="7B361E83" w14:textId="27D9E658" w:rsidR="00B56BB6" w:rsidRPr="00511B5F" w:rsidRDefault="00C73146" w:rsidP="00511B5F">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 xml:space="preserve">Study </w:t>
            </w:r>
            <w:r w:rsidR="00B56BB6" w:rsidRPr="00511B5F">
              <w:rPr>
                <w:rFonts w:ascii="Book Antiqua" w:hAnsi="Book Antiqua"/>
                <w:color w:val="000000" w:themeColor="text1"/>
              </w:rPr>
              <w:t>group</w:t>
            </w:r>
          </w:p>
        </w:tc>
        <w:tc>
          <w:tcPr>
            <w:tcW w:w="1287" w:type="dxa"/>
            <w:tcBorders>
              <w:top w:val="single" w:sz="4" w:space="0" w:color="auto"/>
            </w:tcBorders>
            <w:vAlign w:val="center"/>
          </w:tcPr>
          <w:p w14:paraId="663D85C4" w14:textId="13E5663B" w:rsidR="00B56BB6" w:rsidRPr="00511B5F" w:rsidRDefault="00B56BB6" w:rsidP="00511B5F">
            <w:pPr>
              <w:adjustRightInd w:val="0"/>
              <w:snapToGrid w:val="0"/>
              <w:spacing w:line="360" w:lineRule="auto"/>
              <w:jc w:val="both"/>
              <w:rPr>
                <w:rFonts w:ascii="Book Antiqua" w:hAnsi="Book Antiqua"/>
                <w:b/>
              </w:rPr>
            </w:pPr>
            <w:r w:rsidRPr="00511B5F">
              <w:rPr>
                <w:rFonts w:ascii="Book Antiqua" w:hAnsi="Book Antiqua"/>
                <w:color w:val="000000" w:themeColor="text1"/>
              </w:rPr>
              <w:t>70</w:t>
            </w:r>
          </w:p>
        </w:tc>
        <w:tc>
          <w:tcPr>
            <w:tcW w:w="1353" w:type="dxa"/>
            <w:tcBorders>
              <w:top w:val="single" w:sz="4" w:space="0" w:color="auto"/>
            </w:tcBorders>
            <w:vAlign w:val="center"/>
          </w:tcPr>
          <w:p w14:paraId="6141ABE8" w14:textId="242EA08A" w:rsidR="00B56BB6" w:rsidRPr="00511B5F" w:rsidRDefault="00B56BB6" w:rsidP="00511B5F">
            <w:pPr>
              <w:adjustRightInd w:val="0"/>
              <w:snapToGrid w:val="0"/>
              <w:spacing w:line="360" w:lineRule="auto"/>
              <w:jc w:val="both"/>
              <w:rPr>
                <w:rFonts w:ascii="Book Antiqua" w:hAnsi="Book Antiqua"/>
                <w:b/>
              </w:rPr>
            </w:pPr>
            <w:r w:rsidRPr="00511B5F">
              <w:rPr>
                <w:rFonts w:ascii="Book Antiqua" w:hAnsi="Book Antiqua"/>
                <w:color w:val="000000" w:themeColor="text1"/>
              </w:rPr>
              <w:t>18.6</w:t>
            </w:r>
            <w:r w:rsidR="00993BEF" w:rsidRPr="00511B5F">
              <w:rPr>
                <w:rFonts w:ascii="Book Antiqua" w:hAnsi="Book Antiqua"/>
                <w:color w:val="000000" w:themeColor="text1"/>
              </w:rPr>
              <w:t xml:space="preserve"> </w:t>
            </w:r>
            <w:r w:rsidRPr="00511B5F">
              <w:rPr>
                <w:rFonts w:ascii="Book Antiqua" w:hAnsi="Book Antiqua"/>
                <w:color w:val="000000" w:themeColor="text1"/>
              </w:rPr>
              <w:t>±</w:t>
            </w:r>
            <w:r w:rsidR="00993BEF" w:rsidRPr="00511B5F">
              <w:rPr>
                <w:rFonts w:ascii="Book Antiqua" w:hAnsi="Book Antiqua"/>
                <w:color w:val="000000" w:themeColor="text1"/>
              </w:rPr>
              <w:t xml:space="preserve"> </w:t>
            </w:r>
            <w:r w:rsidRPr="00511B5F">
              <w:rPr>
                <w:rFonts w:ascii="Book Antiqua" w:hAnsi="Book Antiqua"/>
                <w:color w:val="000000" w:themeColor="text1"/>
              </w:rPr>
              <w:t>3.2</w:t>
            </w:r>
          </w:p>
        </w:tc>
        <w:tc>
          <w:tcPr>
            <w:tcW w:w="1562" w:type="dxa"/>
            <w:tcBorders>
              <w:top w:val="single" w:sz="4" w:space="0" w:color="auto"/>
            </w:tcBorders>
            <w:vAlign w:val="center"/>
          </w:tcPr>
          <w:p w14:paraId="2F6CDF37" w14:textId="04EF55D8" w:rsidR="00B56BB6" w:rsidRPr="00511B5F" w:rsidRDefault="00B56BB6" w:rsidP="00511B5F">
            <w:pPr>
              <w:adjustRightInd w:val="0"/>
              <w:snapToGrid w:val="0"/>
              <w:spacing w:line="360" w:lineRule="auto"/>
              <w:jc w:val="both"/>
              <w:rPr>
                <w:rFonts w:ascii="Book Antiqua" w:hAnsi="Book Antiqua"/>
                <w:b/>
              </w:rPr>
            </w:pPr>
            <w:r w:rsidRPr="00511B5F">
              <w:rPr>
                <w:rFonts w:ascii="Book Antiqua" w:hAnsi="Book Antiqua"/>
                <w:color w:val="000000" w:themeColor="text1"/>
              </w:rPr>
              <w:t>13.2</w:t>
            </w:r>
            <w:r w:rsidR="00993BEF" w:rsidRPr="00511B5F">
              <w:rPr>
                <w:rFonts w:ascii="Book Antiqua" w:hAnsi="Book Antiqua"/>
                <w:color w:val="000000" w:themeColor="text1"/>
              </w:rPr>
              <w:t xml:space="preserve"> </w:t>
            </w:r>
            <w:r w:rsidRPr="00511B5F">
              <w:rPr>
                <w:rFonts w:ascii="Book Antiqua" w:hAnsi="Book Antiqua"/>
                <w:color w:val="000000" w:themeColor="text1"/>
              </w:rPr>
              <w:t>±</w:t>
            </w:r>
            <w:r w:rsidR="00993BEF" w:rsidRPr="00511B5F">
              <w:rPr>
                <w:rFonts w:ascii="Book Antiqua" w:hAnsi="Book Antiqua"/>
                <w:color w:val="000000" w:themeColor="text1"/>
              </w:rPr>
              <w:t xml:space="preserve"> </w:t>
            </w:r>
            <w:r w:rsidRPr="00511B5F">
              <w:rPr>
                <w:rFonts w:ascii="Book Antiqua" w:hAnsi="Book Antiqua"/>
                <w:color w:val="000000" w:themeColor="text1"/>
              </w:rPr>
              <w:t>4.0</w:t>
            </w:r>
          </w:p>
        </w:tc>
        <w:tc>
          <w:tcPr>
            <w:tcW w:w="1348" w:type="dxa"/>
            <w:tcBorders>
              <w:top w:val="single" w:sz="4" w:space="0" w:color="auto"/>
            </w:tcBorders>
            <w:vAlign w:val="center"/>
          </w:tcPr>
          <w:p w14:paraId="7EBC0516" w14:textId="261A7299" w:rsidR="00B56BB6" w:rsidRPr="00511B5F" w:rsidRDefault="00B56BB6" w:rsidP="00511B5F">
            <w:pPr>
              <w:adjustRightInd w:val="0"/>
              <w:snapToGrid w:val="0"/>
              <w:spacing w:line="360" w:lineRule="auto"/>
              <w:jc w:val="both"/>
              <w:rPr>
                <w:rFonts w:ascii="Book Antiqua" w:hAnsi="Book Antiqua"/>
                <w:b/>
              </w:rPr>
            </w:pPr>
            <w:r w:rsidRPr="00511B5F">
              <w:rPr>
                <w:rFonts w:ascii="Book Antiqua" w:hAnsi="Book Antiqua"/>
                <w:color w:val="000000" w:themeColor="text1"/>
              </w:rPr>
              <w:t>6.3</w:t>
            </w:r>
            <w:r w:rsidR="00993BEF" w:rsidRPr="00511B5F">
              <w:rPr>
                <w:rFonts w:ascii="Book Antiqua" w:hAnsi="Book Antiqua"/>
                <w:color w:val="000000" w:themeColor="text1"/>
              </w:rPr>
              <w:t xml:space="preserve"> </w:t>
            </w:r>
            <w:r w:rsidRPr="00511B5F">
              <w:rPr>
                <w:rFonts w:ascii="Book Antiqua" w:hAnsi="Book Antiqua"/>
                <w:color w:val="000000" w:themeColor="text1"/>
              </w:rPr>
              <w:t>±</w:t>
            </w:r>
            <w:r w:rsidR="00993BEF" w:rsidRPr="00511B5F">
              <w:rPr>
                <w:rFonts w:ascii="Book Antiqua" w:hAnsi="Book Antiqua"/>
                <w:color w:val="000000" w:themeColor="text1"/>
              </w:rPr>
              <w:t xml:space="preserve"> </w:t>
            </w:r>
            <w:r w:rsidRPr="00511B5F">
              <w:rPr>
                <w:rFonts w:ascii="Book Antiqua" w:hAnsi="Book Antiqua"/>
                <w:color w:val="000000" w:themeColor="text1"/>
              </w:rPr>
              <w:t>2.0</w:t>
            </w:r>
          </w:p>
        </w:tc>
        <w:tc>
          <w:tcPr>
            <w:tcW w:w="1358" w:type="dxa"/>
            <w:tcBorders>
              <w:top w:val="single" w:sz="4" w:space="0" w:color="auto"/>
            </w:tcBorders>
            <w:vAlign w:val="center"/>
          </w:tcPr>
          <w:p w14:paraId="0E1C2178" w14:textId="7DCEC077" w:rsidR="00B56BB6" w:rsidRPr="00511B5F" w:rsidRDefault="00B56BB6" w:rsidP="00511B5F">
            <w:pPr>
              <w:adjustRightInd w:val="0"/>
              <w:snapToGrid w:val="0"/>
              <w:spacing w:line="360" w:lineRule="auto"/>
              <w:jc w:val="both"/>
              <w:rPr>
                <w:rFonts w:ascii="Book Antiqua" w:hAnsi="Book Antiqua"/>
                <w:b/>
              </w:rPr>
            </w:pPr>
            <w:r w:rsidRPr="00511B5F">
              <w:rPr>
                <w:rFonts w:ascii="Book Antiqua" w:hAnsi="Book Antiqua"/>
                <w:color w:val="000000" w:themeColor="text1"/>
              </w:rPr>
              <w:t>2.5</w:t>
            </w:r>
            <w:r w:rsidR="00993BEF" w:rsidRPr="00511B5F">
              <w:rPr>
                <w:rFonts w:ascii="Book Antiqua" w:hAnsi="Book Antiqua"/>
                <w:color w:val="000000" w:themeColor="text1"/>
              </w:rPr>
              <w:t xml:space="preserve"> </w:t>
            </w:r>
            <w:r w:rsidRPr="00511B5F">
              <w:rPr>
                <w:rFonts w:ascii="Book Antiqua" w:hAnsi="Book Antiqua"/>
                <w:color w:val="000000" w:themeColor="text1"/>
              </w:rPr>
              <w:t>±</w:t>
            </w:r>
            <w:r w:rsidR="00993BEF" w:rsidRPr="00511B5F">
              <w:rPr>
                <w:rFonts w:ascii="Book Antiqua" w:hAnsi="Book Antiqua"/>
                <w:color w:val="000000" w:themeColor="text1"/>
              </w:rPr>
              <w:t xml:space="preserve"> </w:t>
            </w:r>
            <w:r w:rsidRPr="00511B5F">
              <w:rPr>
                <w:rFonts w:ascii="Book Antiqua" w:hAnsi="Book Antiqua"/>
                <w:color w:val="000000" w:themeColor="text1"/>
              </w:rPr>
              <w:t>0.5</w:t>
            </w:r>
          </w:p>
        </w:tc>
        <w:tc>
          <w:tcPr>
            <w:tcW w:w="1342" w:type="dxa"/>
            <w:tcBorders>
              <w:top w:val="single" w:sz="4" w:space="0" w:color="auto"/>
            </w:tcBorders>
            <w:vAlign w:val="center"/>
          </w:tcPr>
          <w:p w14:paraId="683CB176" w14:textId="325FE7F4" w:rsidR="00B56BB6" w:rsidRPr="00511B5F" w:rsidRDefault="00B56BB6" w:rsidP="00511B5F">
            <w:pPr>
              <w:adjustRightInd w:val="0"/>
              <w:snapToGrid w:val="0"/>
              <w:spacing w:line="360" w:lineRule="auto"/>
              <w:jc w:val="both"/>
              <w:rPr>
                <w:rFonts w:ascii="Book Antiqua" w:hAnsi="Book Antiqua"/>
                <w:b/>
              </w:rPr>
            </w:pPr>
            <w:r w:rsidRPr="00511B5F">
              <w:rPr>
                <w:rFonts w:ascii="Book Antiqua" w:hAnsi="Book Antiqua"/>
                <w:color w:val="000000" w:themeColor="text1"/>
              </w:rPr>
              <w:t>2.9</w:t>
            </w:r>
            <w:r w:rsidR="00993BEF" w:rsidRPr="00511B5F">
              <w:rPr>
                <w:rFonts w:ascii="Book Antiqua" w:hAnsi="Book Antiqua"/>
                <w:color w:val="000000" w:themeColor="text1"/>
              </w:rPr>
              <w:t xml:space="preserve"> </w:t>
            </w:r>
            <w:r w:rsidRPr="00511B5F">
              <w:rPr>
                <w:rFonts w:ascii="Book Antiqua" w:hAnsi="Book Antiqua"/>
                <w:color w:val="000000" w:themeColor="text1"/>
              </w:rPr>
              <w:t>±</w:t>
            </w:r>
            <w:r w:rsidR="00993BEF" w:rsidRPr="00511B5F">
              <w:rPr>
                <w:rFonts w:ascii="Book Antiqua" w:hAnsi="Book Antiqua"/>
                <w:color w:val="000000" w:themeColor="text1"/>
              </w:rPr>
              <w:t xml:space="preserve"> </w:t>
            </w:r>
            <w:r w:rsidRPr="00511B5F">
              <w:rPr>
                <w:rFonts w:ascii="Book Antiqua" w:hAnsi="Book Antiqua"/>
                <w:color w:val="000000" w:themeColor="text1"/>
              </w:rPr>
              <w:t>0.7</w:t>
            </w:r>
          </w:p>
        </w:tc>
      </w:tr>
      <w:tr w:rsidR="00B56BB6" w:rsidRPr="00511B5F" w14:paraId="1F154BDA" w14:textId="77777777" w:rsidTr="00511B5F">
        <w:tc>
          <w:tcPr>
            <w:tcW w:w="1326" w:type="dxa"/>
            <w:vAlign w:val="center"/>
          </w:tcPr>
          <w:p w14:paraId="37BCB923" w14:textId="1CD166D2" w:rsidR="00B56BB6" w:rsidRPr="00511B5F" w:rsidRDefault="00B56BB6" w:rsidP="00511B5F">
            <w:pPr>
              <w:adjustRightInd w:val="0"/>
              <w:snapToGrid w:val="0"/>
              <w:spacing w:line="360" w:lineRule="auto"/>
              <w:jc w:val="both"/>
              <w:rPr>
                <w:rFonts w:ascii="Book Antiqua" w:hAnsi="Book Antiqua"/>
                <w:b/>
              </w:rPr>
            </w:pPr>
            <w:r w:rsidRPr="00511B5F">
              <w:rPr>
                <w:rFonts w:ascii="Book Antiqua" w:hAnsi="Book Antiqua"/>
                <w:color w:val="000000" w:themeColor="text1"/>
              </w:rPr>
              <w:t>Control group</w:t>
            </w:r>
          </w:p>
        </w:tc>
        <w:tc>
          <w:tcPr>
            <w:tcW w:w="1287" w:type="dxa"/>
            <w:vAlign w:val="center"/>
          </w:tcPr>
          <w:p w14:paraId="5E1736A0" w14:textId="28624D66" w:rsidR="00B56BB6" w:rsidRPr="00511B5F" w:rsidRDefault="00B56BB6" w:rsidP="00511B5F">
            <w:pPr>
              <w:adjustRightInd w:val="0"/>
              <w:snapToGrid w:val="0"/>
              <w:spacing w:line="360" w:lineRule="auto"/>
              <w:jc w:val="both"/>
              <w:rPr>
                <w:rFonts w:ascii="Book Antiqua" w:hAnsi="Book Antiqua"/>
                <w:b/>
              </w:rPr>
            </w:pPr>
            <w:r w:rsidRPr="00511B5F">
              <w:rPr>
                <w:rFonts w:ascii="Book Antiqua" w:hAnsi="Book Antiqua"/>
                <w:color w:val="000000" w:themeColor="text1"/>
              </w:rPr>
              <w:t>70</w:t>
            </w:r>
          </w:p>
        </w:tc>
        <w:tc>
          <w:tcPr>
            <w:tcW w:w="1353" w:type="dxa"/>
            <w:vAlign w:val="center"/>
          </w:tcPr>
          <w:p w14:paraId="3B9779D5" w14:textId="236E00EB" w:rsidR="00B56BB6" w:rsidRPr="00511B5F" w:rsidRDefault="00B56BB6" w:rsidP="00511B5F">
            <w:pPr>
              <w:adjustRightInd w:val="0"/>
              <w:snapToGrid w:val="0"/>
              <w:spacing w:line="360" w:lineRule="auto"/>
              <w:jc w:val="both"/>
              <w:rPr>
                <w:rFonts w:ascii="Book Antiqua" w:hAnsi="Book Antiqua"/>
                <w:b/>
              </w:rPr>
            </w:pPr>
            <w:r w:rsidRPr="00511B5F">
              <w:rPr>
                <w:rFonts w:ascii="Book Antiqua" w:hAnsi="Book Antiqua"/>
                <w:color w:val="000000" w:themeColor="text1"/>
              </w:rPr>
              <w:t>80.0</w:t>
            </w:r>
            <w:r w:rsidR="00993BEF" w:rsidRPr="00511B5F">
              <w:rPr>
                <w:rFonts w:ascii="Book Antiqua" w:hAnsi="Book Antiqua"/>
                <w:color w:val="000000" w:themeColor="text1"/>
              </w:rPr>
              <w:t xml:space="preserve"> </w:t>
            </w:r>
            <w:r w:rsidRPr="00511B5F">
              <w:rPr>
                <w:rFonts w:ascii="Book Antiqua" w:hAnsi="Book Antiqua"/>
                <w:color w:val="000000" w:themeColor="text1"/>
              </w:rPr>
              <w:t>±</w:t>
            </w:r>
            <w:r w:rsidR="00993BEF" w:rsidRPr="00511B5F">
              <w:rPr>
                <w:rFonts w:ascii="Book Antiqua" w:hAnsi="Book Antiqua"/>
                <w:color w:val="000000" w:themeColor="text1"/>
              </w:rPr>
              <w:t xml:space="preserve"> </w:t>
            </w:r>
            <w:r w:rsidRPr="00511B5F">
              <w:rPr>
                <w:rFonts w:ascii="Book Antiqua" w:hAnsi="Book Antiqua"/>
                <w:color w:val="000000" w:themeColor="text1"/>
              </w:rPr>
              <w:t>14.8</w:t>
            </w:r>
          </w:p>
        </w:tc>
        <w:tc>
          <w:tcPr>
            <w:tcW w:w="1562" w:type="dxa"/>
            <w:vAlign w:val="center"/>
          </w:tcPr>
          <w:p w14:paraId="3D29B4D3" w14:textId="221F1C71" w:rsidR="00B56BB6" w:rsidRPr="00511B5F" w:rsidRDefault="00B56BB6" w:rsidP="00511B5F">
            <w:pPr>
              <w:adjustRightInd w:val="0"/>
              <w:snapToGrid w:val="0"/>
              <w:spacing w:line="360" w:lineRule="auto"/>
              <w:jc w:val="both"/>
              <w:rPr>
                <w:rFonts w:ascii="Book Antiqua" w:hAnsi="Book Antiqua"/>
                <w:b/>
              </w:rPr>
            </w:pPr>
            <w:r w:rsidRPr="00511B5F">
              <w:rPr>
                <w:rFonts w:ascii="Book Antiqua" w:hAnsi="Book Antiqua"/>
                <w:color w:val="000000" w:themeColor="text1"/>
              </w:rPr>
              <w:t>66.5</w:t>
            </w:r>
            <w:r w:rsidR="00993BEF" w:rsidRPr="00511B5F">
              <w:rPr>
                <w:rFonts w:ascii="Book Antiqua" w:hAnsi="Book Antiqua"/>
                <w:color w:val="000000" w:themeColor="text1"/>
              </w:rPr>
              <w:t xml:space="preserve"> </w:t>
            </w:r>
            <w:r w:rsidRPr="00511B5F">
              <w:rPr>
                <w:rFonts w:ascii="Book Antiqua" w:hAnsi="Book Antiqua"/>
                <w:color w:val="000000" w:themeColor="text1"/>
              </w:rPr>
              <w:t>±</w:t>
            </w:r>
            <w:r w:rsidR="00993BEF" w:rsidRPr="00511B5F">
              <w:rPr>
                <w:rFonts w:ascii="Book Antiqua" w:hAnsi="Book Antiqua"/>
                <w:color w:val="000000" w:themeColor="text1"/>
              </w:rPr>
              <w:t xml:space="preserve"> </w:t>
            </w:r>
            <w:r w:rsidRPr="00511B5F">
              <w:rPr>
                <w:rFonts w:ascii="Book Antiqua" w:hAnsi="Book Antiqua"/>
                <w:color w:val="000000" w:themeColor="text1"/>
              </w:rPr>
              <w:t>18.4</w:t>
            </w:r>
          </w:p>
        </w:tc>
        <w:tc>
          <w:tcPr>
            <w:tcW w:w="1348" w:type="dxa"/>
            <w:vAlign w:val="center"/>
          </w:tcPr>
          <w:p w14:paraId="040AD155" w14:textId="4451DC64" w:rsidR="00B56BB6" w:rsidRPr="00511B5F" w:rsidRDefault="00B56BB6" w:rsidP="00511B5F">
            <w:pPr>
              <w:adjustRightInd w:val="0"/>
              <w:snapToGrid w:val="0"/>
              <w:spacing w:line="360" w:lineRule="auto"/>
              <w:jc w:val="both"/>
              <w:rPr>
                <w:rFonts w:ascii="Book Antiqua" w:hAnsi="Book Antiqua"/>
                <w:b/>
              </w:rPr>
            </w:pPr>
            <w:r w:rsidRPr="00511B5F">
              <w:rPr>
                <w:rFonts w:ascii="Book Antiqua" w:hAnsi="Book Antiqua"/>
                <w:color w:val="000000" w:themeColor="text1"/>
              </w:rPr>
              <w:t>45.1</w:t>
            </w:r>
            <w:r w:rsidR="00993BEF" w:rsidRPr="00511B5F">
              <w:rPr>
                <w:rFonts w:ascii="Book Antiqua" w:hAnsi="Book Antiqua"/>
                <w:color w:val="000000" w:themeColor="text1"/>
              </w:rPr>
              <w:t xml:space="preserve"> </w:t>
            </w:r>
            <w:r w:rsidRPr="00511B5F">
              <w:rPr>
                <w:rFonts w:ascii="Book Antiqua" w:hAnsi="Book Antiqua"/>
                <w:color w:val="000000" w:themeColor="text1"/>
              </w:rPr>
              <w:t>±</w:t>
            </w:r>
            <w:r w:rsidR="00993BEF" w:rsidRPr="00511B5F">
              <w:rPr>
                <w:rFonts w:ascii="Book Antiqua" w:hAnsi="Book Antiqua"/>
                <w:color w:val="000000" w:themeColor="text1"/>
              </w:rPr>
              <w:t xml:space="preserve"> </w:t>
            </w:r>
            <w:r w:rsidRPr="00511B5F">
              <w:rPr>
                <w:rFonts w:ascii="Book Antiqua" w:hAnsi="Book Antiqua"/>
                <w:color w:val="000000" w:themeColor="text1"/>
              </w:rPr>
              <w:t>13.8</w:t>
            </w:r>
          </w:p>
        </w:tc>
        <w:tc>
          <w:tcPr>
            <w:tcW w:w="1358" w:type="dxa"/>
            <w:vAlign w:val="center"/>
          </w:tcPr>
          <w:p w14:paraId="2E0D52B7" w14:textId="4DC27C00" w:rsidR="00B56BB6" w:rsidRPr="00511B5F" w:rsidRDefault="00B56BB6" w:rsidP="00511B5F">
            <w:pPr>
              <w:adjustRightInd w:val="0"/>
              <w:snapToGrid w:val="0"/>
              <w:spacing w:line="360" w:lineRule="auto"/>
              <w:jc w:val="both"/>
              <w:rPr>
                <w:rFonts w:ascii="Book Antiqua" w:hAnsi="Book Antiqua"/>
                <w:b/>
              </w:rPr>
            </w:pPr>
            <w:r w:rsidRPr="00511B5F">
              <w:rPr>
                <w:rFonts w:ascii="Book Antiqua" w:hAnsi="Book Antiqua"/>
                <w:color w:val="000000" w:themeColor="text1"/>
              </w:rPr>
              <w:t>5.1</w:t>
            </w:r>
            <w:r w:rsidR="00993BEF" w:rsidRPr="00511B5F">
              <w:rPr>
                <w:rFonts w:ascii="Book Antiqua" w:hAnsi="Book Antiqua"/>
                <w:color w:val="000000" w:themeColor="text1"/>
              </w:rPr>
              <w:t xml:space="preserve"> </w:t>
            </w:r>
            <w:r w:rsidRPr="00511B5F">
              <w:rPr>
                <w:rFonts w:ascii="Book Antiqua" w:hAnsi="Book Antiqua"/>
                <w:color w:val="000000" w:themeColor="text1"/>
              </w:rPr>
              <w:t>±</w:t>
            </w:r>
            <w:r w:rsidR="00993BEF" w:rsidRPr="00511B5F">
              <w:rPr>
                <w:rFonts w:ascii="Book Antiqua" w:hAnsi="Book Antiqua"/>
                <w:color w:val="000000" w:themeColor="text1"/>
              </w:rPr>
              <w:t xml:space="preserve"> </w:t>
            </w:r>
            <w:r w:rsidRPr="00511B5F">
              <w:rPr>
                <w:rFonts w:ascii="Book Antiqua" w:hAnsi="Book Antiqua"/>
                <w:color w:val="000000" w:themeColor="text1"/>
              </w:rPr>
              <w:t>1.2</w:t>
            </w:r>
          </w:p>
        </w:tc>
        <w:tc>
          <w:tcPr>
            <w:tcW w:w="1342" w:type="dxa"/>
            <w:vAlign w:val="center"/>
          </w:tcPr>
          <w:p w14:paraId="502B1018" w14:textId="04D16AEE" w:rsidR="00B56BB6" w:rsidRPr="00511B5F" w:rsidRDefault="00B56BB6" w:rsidP="00511B5F">
            <w:pPr>
              <w:adjustRightInd w:val="0"/>
              <w:snapToGrid w:val="0"/>
              <w:spacing w:line="360" w:lineRule="auto"/>
              <w:jc w:val="both"/>
              <w:rPr>
                <w:rFonts w:ascii="Book Antiqua" w:hAnsi="Book Antiqua"/>
                <w:b/>
              </w:rPr>
            </w:pPr>
            <w:r w:rsidRPr="00511B5F">
              <w:rPr>
                <w:rFonts w:ascii="Book Antiqua" w:hAnsi="Book Antiqua"/>
                <w:color w:val="000000" w:themeColor="text1"/>
              </w:rPr>
              <w:t>5.6</w:t>
            </w:r>
            <w:r w:rsidR="00993BEF" w:rsidRPr="00511B5F">
              <w:rPr>
                <w:rFonts w:ascii="Book Antiqua" w:hAnsi="Book Antiqua"/>
                <w:color w:val="000000" w:themeColor="text1"/>
              </w:rPr>
              <w:t xml:space="preserve"> </w:t>
            </w:r>
            <w:r w:rsidRPr="00511B5F">
              <w:rPr>
                <w:rFonts w:ascii="Book Antiqua" w:hAnsi="Book Antiqua"/>
                <w:color w:val="000000" w:themeColor="text1"/>
              </w:rPr>
              <w:t>±</w:t>
            </w:r>
            <w:r w:rsidR="00993BEF" w:rsidRPr="00511B5F">
              <w:rPr>
                <w:rFonts w:ascii="Book Antiqua" w:hAnsi="Book Antiqua"/>
                <w:color w:val="000000" w:themeColor="text1"/>
              </w:rPr>
              <w:t xml:space="preserve"> </w:t>
            </w:r>
            <w:r w:rsidRPr="00511B5F">
              <w:rPr>
                <w:rFonts w:ascii="Book Antiqua" w:hAnsi="Book Antiqua"/>
                <w:color w:val="000000" w:themeColor="text1"/>
              </w:rPr>
              <w:t>1.5</w:t>
            </w:r>
          </w:p>
        </w:tc>
      </w:tr>
      <w:tr w:rsidR="00B56BB6" w:rsidRPr="00511B5F" w14:paraId="2C48974A" w14:textId="77777777" w:rsidTr="00511B5F">
        <w:tc>
          <w:tcPr>
            <w:tcW w:w="1326" w:type="dxa"/>
            <w:vAlign w:val="center"/>
          </w:tcPr>
          <w:p w14:paraId="0F0BA997" w14:textId="37D6F96A" w:rsidR="00B56BB6" w:rsidRPr="00511B5F" w:rsidRDefault="00B56BB6" w:rsidP="00511B5F">
            <w:pPr>
              <w:adjustRightInd w:val="0"/>
              <w:snapToGrid w:val="0"/>
              <w:spacing w:line="360" w:lineRule="auto"/>
              <w:jc w:val="both"/>
              <w:rPr>
                <w:rFonts w:ascii="Book Antiqua" w:hAnsi="Book Antiqua"/>
                <w:b/>
              </w:rPr>
            </w:pPr>
            <w:r w:rsidRPr="00511B5F">
              <w:rPr>
                <w:rFonts w:ascii="Book Antiqua" w:hAnsi="Book Antiqua"/>
                <w:i/>
                <w:iCs/>
                <w:color w:val="000000" w:themeColor="text1"/>
              </w:rPr>
              <w:t>t</w:t>
            </w:r>
            <w:r w:rsidR="00C73146" w:rsidRPr="00511B5F">
              <w:rPr>
                <w:rFonts w:ascii="Book Antiqua" w:hAnsi="Book Antiqua"/>
                <w:i/>
                <w:iCs/>
                <w:color w:val="000000" w:themeColor="text1"/>
              </w:rPr>
              <w:t xml:space="preserve"> </w:t>
            </w:r>
            <w:r w:rsidR="00C73146" w:rsidRPr="00511B5F">
              <w:rPr>
                <w:rFonts w:ascii="Book Antiqua" w:hAnsi="Book Antiqua"/>
                <w:color w:val="000000" w:themeColor="text1"/>
              </w:rPr>
              <w:t>value</w:t>
            </w:r>
          </w:p>
        </w:tc>
        <w:tc>
          <w:tcPr>
            <w:tcW w:w="1287" w:type="dxa"/>
            <w:vAlign w:val="center"/>
          </w:tcPr>
          <w:p w14:paraId="4D75AC98" w14:textId="77777777" w:rsidR="00B56BB6" w:rsidRPr="00511B5F" w:rsidRDefault="00B56BB6" w:rsidP="00511B5F">
            <w:pPr>
              <w:adjustRightInd w:val="0"/>
              <w:snapToGrid w:val="0"/>
              <w:spacing w:line="360" w:lineRule="auto"/>
              <w:jc w:val="both"/>
              <w:rPr>
                <w:rFonts w:ascii="Book Antiqua" w:hAnsi="Book Antiqua"/>
                <w:b/>
              </w:rPr>
            </w:pPr>
          </w:p>
        </w:tc>
        <w:tc>
          <w:tcPr>
            <w:tcW w:w="1353" w:type="dxa"/>
            <w:vAlign w:val="center"/>
          </w:tcPr>
          <w:p w14:paraId="366B1989" w14:textId="62291199" w:rsidR="00B56BB6" w:rsidRPr="00511B5F" w:rsidRDefault="00B56BB6" w:rsidP="00511B5F">
            <w:pPr>
              <w:adjustRightInd w:val="0"/>
              <w:snapToGrid w:val="0"/>
              <w:spacing w:line="360" w:lineRule="auto"/>
              <w:jc w:val="both"/>
              <w:rPr>
                <w:rFonts w:ascii="Book Antiqua" w:hAnsi="Book Antiqua"/>
                <w:b/>
              </w:rPr>
            </w:pPr>
            <w:r w:rsidRPr="00511B5F">
              <w:rPr>
                <w:rFonts w:ascii="Book Antiqua" w:hAnsi="Book Antiqua"/>
                <w:color w:val="000000" w:themeColor="text1"/>
              </w:rPr>
              <w:t>-33.926</w:t>
            </w:r>
          </w:p>
        </w:tc>
        <w:tc>
          <w:tcPr>
            <w:tcW w:w="1562" w:type="dxa"/>
            <w:vAlign w:val="center"/>
          </w:tcPr>
          <w:p w14:paraId="45BF8033" w14:textId="5DE6D190" w:rsidR="00B56BB6" w:rsidRPr="00511B5F" w:rsidRDefault="00B56BB6" w:rsidP="00511B5F">
            <w:pPr>
              <w:adjustRightInd w:val="0"/>
              <w:snapToGrid w:val="0"/>
              <w:spacing w:line="360" w:lineRule="auto"/>
              <w:jc w:val="both"/>
              <w:rPr>
                <w:rFonts w:ascii="Book Antiqua" w:hAnsi="Book Antiqua"/>
                <w:b/>
              </w:rPr>
            </w:pPr>
            <w:r w:rsidRPr="00511B5F">
              <w:rPr>
                <w:rFonts w:ascii="Book Antiqua" w:hAnsi="Book Antiqua"/>
                <w:color w:val="000000" w:themeColor="text1"/>
              </w:rPr>
              <w:t>-23.683</w:t>
            </w:r>
          </w:p>
        </w:tc>
        <w:tc>
          <w:tcPr>
            <w:tcW w:w="1348" w:type="dxa"/>
            <w:vAlign w:val="center"/>
          </w:tcPr>
          <w:p w14:paraId="5EA5FFCA" w14:textId="2666C236" w:rsidR="00B56BB6" w:rsidRPr="00511B5F" w:rsidRDefault="00B56BB6" w:rsidP="00511B5F">
            <w:pPr>
              <w:adjustRightInd w:val="0"/>
              <w:snapToGrid w:val="0"/>
              <w:spacing w:line="360" w:lineRule="auto"/>
              <w:jc w:val="both"/>
              <w:rPr>
                <w:rFonts w:ascii="Book Antiqua" w:hAnsi="Book Antiqua"/>
                <w:b/>
              </w:rPr>
            </w:pPr>
            <w:r w:rsidRPr="00511B5F">
              <w:rPr>
                <w:rFonts w:ascii="Book Antiqua" w:hAnsi="Book Antiqua"/>
                <w:color w:val="000000" w:themeColor="text1"/>
              </w:rPr>
              <w:t>-23.280</w:t>
            </w:r>
          </w:p>
        </w:tc>
        <w:tc>
          <w:tcPr>
            <w:tcW w:w="1358" w:type="dxa"/>
            <w:vAlign w:val="center"/>
          </w:tcPr>
          <w:p w14:paraId="2152CB5E" w14:textId="4AC22EB7" w:rsidR="00B56BB6" w:rsidRPr="00511B5F" w:rsidRDefault="00B56BB6" w:rsidP="00511B5F">
            <w:pPr>
              <w:adjustRightInd w:val="0"/>
              <w:snapToGrid w:val="0"/>
              <w:spacing w:line="360" w:lineRule="auto"/>
              <w:jc w:val="both"/>
              <w:rPr>
                <w:rFonts w:ascii="Book Antiqua" w:hAnsi="Book Antiqua"/>
                <w:b/>
              </w:rPr>
            </w:pPr>
            <w:r w:rsidRPr="00511B5F">
              <w:rPr>
                <w:rFonts w:ascii="Book Antiqua" w:hAnsi="Book Antiqua"/>
                <w:color w:val="000000" w:themeColor="text1"/>
              </w:rPr>
              <w:t>-16.733</w:t>
            </w:r>
          </w:p>
        </w:tc>
        <w:tc>
          <w:tcPr>
            <w:tcW w:w="1342" w:type="dxa"/>
            <w:vAlign w:val="center"/>
          </w:tcPr>
          <w:p w14:paraId="0050869B" w14:textId="563108F0" w:rsidR="00B56BB6" w:rsidRPr="00511B5F" w:rsidRDefault="00B56BB6" w:rsidP="00511B5F">
            <w:pPr>
              <w:adjustRightInd w:val="0"/>
              <w:snapToGrid w:val="0"/>
              <w:spacing w:line="360" w:lineRule="auto"/>
              <w:jc w:val="both"/>
              <w:rPr>
                <w:rFonts w:ascii="Book Antiqua" w:hAnsi="Book Antiqua"/>
                <w:b/>
              </w:rPr>
            </w:pPr>
            <w:r w:rsidRPr="00511B5F">
              <w:rPr>
                <w:rFonts w:ascii="Book Antiqua" w:hAnsi="Book Antiqua"/>
                <w:color w:val="000000" w:themeColor="text1"/>
              </w:rPr>
              <w:t>-13.647</w:t>
            </w:r>
          </w:p>
        </w:tc>
      </w:tr>
      <w:tr w:rsidR="00B56BB6" w:rsidRPr="00511B5F" w14:paraId="6D37DA86" w14:textId="77777777" w:rsidTr="00511B5F">
        <w:tc>
          <w:tcPr>
            <w:tcW w:w="1326" w:type="dxa"/>
            <w:vAlign w:val="center"/>
          </w:tcPr>
          <w:p w14:paraId="77E0C773" w14:textId="67D4CEB4" w:rsidR="00B56BB6" w:rsidRPr="00511B5F" w:rsidRDefault="00B56BB6" w:rsidP="00511B5F">
            <w:pPr>
              <w:adjustRightInd w:val="0"/>
              <w:snapToGrid w:val="0"/>
              <w:spacing w:line="360" w:lineRule="auto"/>
              <w:jc w:val="both"/>
              <w:rPr>
                <w:rFonts w:ascii="Book Antiqua" w:hAnsi="Book Antiqua"/>
                <w:b/>
              </w:rPr>
            </w:pPr>
            <w:r w:rsidRPr="00511B5F">
              <w:rPr>
                <w:rFonts w:ascii="Book Antiqua" w:hAnsi="Book Antiqua"/>
                <w:i/>
                <w:iCs/>
                <w:color w:val="000000" w:themeColor="text1"/>
              </w:rPr>
              <w:t>P</w:t>
            </w:r>
            <w:r w:rsidR="00C73146" w:rsidRPr="00511B5F">
              <w:rPr>
                <w:rFonts w:ascii="Book Antiqua" w:hAnsi="Book Antiqua"/>
                <w:color w:val="000000" w:themeColor="text1"/>
              </w:rPr>
              <w:t xml:space="preserve"> value</w:t>
            </w:r>
          </w:p>
        </w:tc>
        <w:tc>
          <w:tcPr>
            <w:tcW w:w="1287" w:type="dxa"/>
            <w:vAlign w:val="center"/>
          </w:tcPr>
          <w:p w14:paraId="05507FA4" w14:textId="486D9D74" w:rsidR="00B56BB6" w:rsidRPr="00511B5F" w:rsidRDefault="00B56BB6" w:rsidP="00511B5F">
            <w:pPr>
              <w:adjustRightInd w:val="0"/>
              <w:snapToGrid w:val="0"/>
              <w:spacing w:line="360" w:lineRule="auto"/>
              <w:jc w:val="both"/>
              <w:rPr>
                <w:rFonts w:ascii="Book Antiqua" w:hAnsi="Book Antiqua"/>
                <w:b/>
              </w:rPr>
            </w:pPr>
          </w:p>
        </w:tc>
        <w:tc>
          <w:tcPr>
            <w:tcW w:w="1353" w:type="dxa"/>
            <w:vAlign w:val="center"/>
          </w:tcPr>
          <w:p w14:paraId="7C3D699A" w14:textId="528C0F05" w:rsidR="00B56BB6" w:rsidRPr="00511B5F" w:rsidRDefault="00B56BB6" w:rsidP="00511B5F">
            <w:pPr>
              <w:adjustRightInd w:val="0"/>
              <w:snapToGrid w:val="0"/>
              <w:spacing w:line="360" w:lineRule="auto"/>
              <w:jc w:val="both"/>
              <w:rPr>
                <w:rFonts w:ascii="Book Antiqua" w:hAnsi="Book Antiqua"/>
                <w:b/>
              </w:rPr>
            </w:pPr>
            <w:r w:rsidRPr="00511B5F">
              <w:rPr>
                <w:rFonts w:ascii="Book Antiqua" w:hAnsi="Book Antiqua"/>
                <w:color w:val="000000" w:themeColor="text1"/>
              </w:rPr>
              <w:t>0.000</w:t>
            </w:r>
          </w:p>
        </w:tc>
        <w:tc>
          <w:tcPr>
            <w:tcW w:w="1562" w:type="dxa"/>
            <w:vAlign w:val="center"/>
          </w:tcPr>
          <w:p w14:paraId="5B092D88" w14:textId="5C95122B" w:rsidR="00B56BB6" w:rsidRPr="00511B5F" w:rsidRDefault="00B56BB6" w:rsidP="00511B5F">
            <w:pPr>
              <w:adjustRightInd w:val="0"/>
              <w:snapToGrid w:val="0"/>
              <w:spacing w:line="360" w:lineRule="auto"/>
              <w:jc w:val="both"/>
              <w:rPr>
                <w:rFonts w:ascii="Book Antiqua" w:hAnsi="Book Antiqua"/>
                <w:b/>
              </w:rPr>
            </w:pPr>
            <w:r w:rsidRPr="00511B5F">
              <w:rPr>
                <w:rFonts w:ascii="Book Antiqua" w:hAnsi="Book Antiqua"/>
                <w:color w:val="000000" w:themeColor="text1"/>
              </w:rPr>
              <w:t>0.000</w:t>
            </w:r>
          </w:p>
        </w:tc>
        <w:tc>
          <w:tcPr>
            <w:tcW w:w="1348" w:type="dxa"/>
            <w:vAlign w:val="center"/>
          </w:tcPr>
          <w:p w14:paraId="0A24AC87" w14:textId="7B026843" w:rsidR="00B56BB6" w:rsidRPr="00511B5F" w:rsidRDefault="00B56BB6" w:rsidP="00511B5F">
            <w:pPr>
              <w:adjustRightInd w:val="0"/>
              <w:snapToGrid w:val="0"/>
              <w:spacing w:line="360" w:lineRule="auto"/>
              <w:jc w:val="both"/>
              <w:rPr>
                <w:rFonts w:ascii="Book Antiqua" w:hAnsi="Book Antiqua"/>
                <w:b/>
              </w:rPr>
            </w:pPr>
            <w:r w:rsidRPr="00511B5F">
              <w:rPr>
                <w:rFonts w:ascii="Book Antiqua" w:hAnsi="Book Antiqua"/>
                <w:color w:val="000000" w:themeColor="text1"/>
              </w:rPr>
              <w:t>0.000</w:t>
            </w:r>
          </w:p>
        </w:tc>
        <w:tc>
          <w:tcPr>
            <w:tcW w:w="1358" w:type="dxa"/>
            <w:vAlign w:val="center"/>
          </w:tcPr>
          <w:p w14:paraId="3BFB5CA8" w14:textId="4F354C6F" w:rsidR="00B56BB6" w:rsidRPr="00511B5F" w:rsidRDefault="00B56BB6" w:rsidP="00511B5F">
            <w:pPr>
              <w:adjustRightInd w:val="0"/>
              <w:snapToGrid w:val="0"/>
              <w:spacing w:line="360" w:lineRule="auto"/>
              <w:jc w:val="both"/>
              <w:rPr>
                <w:rFonts w:ascii="Book Antiqua" w:hAnsi="Book Antiqua"/>
                <w:b/>
              </w:rPr>
            </w:pPr>
            <w:r w:rsidRPr="00511B5F">
              <w:rPr>
                <w:rFonts w:ascii="Book Antiqua" w:hAnsi="Book Antiqua"/>
                <w:color w:val="000000" w:themeColor="text1"/>
              </w:rPr>
              <w:t>0.000</w:t>
            </w:r>
          </w:p>
        </w:tc>
        <w:tc>
          <w:tcPr>
            <w:tcW w:w="1342" w:type="dxa"/>
            <w:vAlign w:val="center"/>
          </w:tcPr>
          <w:p w14:paraId="351E79EA" w14:textId="16870E01" w:rsidR="00B56BB6" w:rsidRPr="00511B5F" w:rsidRDefault="00B56BB6" w:rsidP="00511B5F">
            <w:pPr>
              <w:adjustRightInd w:val="0"/>
              <w:snapToGrid w:val="0"/>
              <w:spacing w:line="360" w:lineRule="auto"/>
              <w:jc w:val="both"/>
              <w:rPr>
                <w:rFonts w:ascii="Book Antiqua" w:hAnsi="Book Antiqua"/>
                <w:b/>
              </w:rPr>
            </w:pPr>
            <w:r w:rsidRPr="00511B5F">
              <w:rPr>
                <w:rFonts w:ascii="Book Antiqua" w:hAnsi="Book Antiqua"/>
                <w:color w:val="000000" w:themeColor="text1"/>
              </w:rPr>
              <w:t>0.000</w:t>
            </w:r>
          </w:p>
        </w:tc>
      </w:tr>
    </w:tbl>
    <w:p w14:paraId="1945FC48" w14:textId="77777777" w:rsidR="00511B5F" w:rsidRDefault="00511B5F" w:rsidP="00511B5F">
      <w:pPr>
        <w:pStyle w:val="p16"/>
        <w:adjustRightInd w:val="0"/>
        <w:snapToGrid w:val="0"/>
        <w:spacing w:line="360" w:lineRule="auto"/>
        <w:rPr>
          <w:rFonts w:ascii="Book Antiqua" w:hAnsi="Book Antiqua"/>
          <w:b/>
          <w:color w:val="000000" w:themeColor="text1"/>
          <w:sz w:val="24"/>
          <w:szCs w:val="24"/>
        </w:rPr>
      </w:pPr>
    </w:p>
    <w:p w14:paraId="6A7AEDA7" w14:textId="2CB983BE" w:rsidR="007509CE" w:rsidRPr="00511B5F" w:rsidRDefault="007509CE" w:rsidP="00511B5F">
      <w:pPr>
        <w:pStyle w:val="p16"/>
        <w:adjustRightInd w:val="0"/>
        <w:snapToGrid w:val="0"/>
        <w:spacing w:line="360" w:lineRule="auto"/>
        <w:rPr>
          <w:rFonts w:ascii="Book Antiqua" w:hAnsi="Book Antiqua"/>
          <w:b/>
          <w:color w:val="000000" w:themeColor="text1"/>
          <w:sz w:val="24"/>
          <w:szCs w:val="24"/>
        </w:rPr>
      </w:pPr>
      <w:r w:rsidRPr="00511B5F">
        <w:rPr>
          <w:rFonts w:ascii="Book Antiqua" w:hAnsi="Book Antiqua"/>
          <w:b/>
          <w:color w:val="000000" w:themeColor="text1"/>
          <w:sz w:val="24"/>
          <w:szCs w:val="24"/>
        </w:rPr>
        <w:t>Table 2 Pre- and postoperative changes in urinary symptoms between groups (mean ± SD)</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
        <w:gridCol w:w="825"/>
        <w:gridCol w:w="1124"/>
        <w:gridCol w:w="1350"/>
        <w:gridCol w:w="1124"/>
        <w:gridCol w:w="1350"/>
        <w:gridCol w:w="1124"/>
        <w:gridCol w:w="1350"/>
      </w:tblGrid>
      <w:tr w:rsidR="00C227C6" w:rsidRPr="00511B5F" w14:paraId="6F3666BB" w14:textId="77777777" w:rsidTr="00311847">
        <w:tc>
          <w:tcPr>
            <w:tcW w:w="1153" w:type="dxa"/>
            <w:vMerge w:val="restart"/>
            <w:tcBorders>
              <w:top w:val="single" w:sz="4" w:space="0" w:color="auto"/>
              <w:bottom w:val="single" w:sz="4" w:space="0" w:color="auto"/>
            </w:tcBorders>
            <w:vAlign w:val="center"/>
          </w:tcPr>
          <w:p w14:paraId="122BAF30" w14:textId="3EDF441F" w:rsidR="00C227C6" w:rsidRPr="00311847" w:rsidRDefault="00C227C6" w:rsidP="00511B5F">
            <w:pPr>
              <w:pStyle w:val="p16"/>
              <w:adjustRightInd w:val="0"/>
              <w:snapToGrid w:val="0"/>
              <w:spacing w:line="360" w:lineRule="auto"/>
              <w:rPr>
                <w:rFonts w:ascii="Book Antiqua" w:hAnsi="Book Antiqua"/>
                <w:b/>
                <w:bCs/>
                <w:color w:val="000000" w:themeColor="text1"/>
                <w:sz w:val="24"/>
                <w:szCs w:val="24"/>
              </w:rPr>
            </w:pPr>
            <w:r w:rsidRPr="00311847">
              <w:rPr>
                <w:rFonts w:ascii="Book Antiqua" w:hAnsi="Book Antiqua"/>
                <w:b/>
                <w:bCs/>
                <w:color w:val="000000" w:themeColor="text1"/>
                <w:sz w:val="24"/>
                <w:szCs w:val="24"/>
              </w:rPr>
              <w:t>Group</w:t>
            </w:r>
          </w:p>
        </w:tc>
        <w:tc>
          <w:tcPr>
            <w:tcW w:w="1004" w:type="dxa"/>
            <w:vMerge w:val="restart"/>
            <w:tcBorders>
              <w:top w:val="single" w:sz="4" w:space="0" w:color="auto"/>
              <w:bottom w:val="single" w:sz="4" w:space="0" w:color="auto"/>
            </w:tcBorders>
            <w:vAlign w:val="center"/>
          </w:tcPr>
          <w:p w14:paraId="30EC8D6B" w14:textId="1645374D" w:rsidR="00C227C6" w:rsidRPr="00311847" w:rsidRDefault="00C227C6" w:rsidP="00511B5F">
            <w:pPr>
              <w:pStyle w:val="p16"/>
              <w:adjustRightInd w:val="0"/>
              <w:snapToGrid w:val="0"/>
              <w:spacing w:line="360" w:lineRule="auto"/>
              <w:rPr>
                <w:rFonts w:ascii="Book Antiqua" w:hAnsi="Book Antiqua"/>
                <w:b/>
                <w:bCs/>
                <w:i/>
                <w:iCs/>
                <w:color w:val="000000" w:themeColor="text1"/>
                <w:sz w:val="24"/>
                <w:szCs w:val="24"/>
              </w:rPr>
            </w:pPr>
            <w:r w:rsidRPr="00311847">
              <w:rPr>
                <w:rFonts w:ascii="Book Antiqua" w:eastAsiaTheme="minorEastAsia" w:hAnsi="Book Antiqua"/>
                <w:b/>
                <w:bCs/>
                <w:i/>
                <w:iCs/>
                <w:color w:val="000000" w:themeColor="text1"/>
                <w:sz w:val="24"/>
                <w:szCs w:val="24"/>
              </w:rPr>
              <w:t>n</w:t>
            </w:r>
          </w:p>
        </w:tc>
        <w:tc>
          <w:tcPr>
            <w:tcW w:w="2473" w:type="dxa"/>
            <w:gridSpan w:val="2"/>
            <w:tcBorders>
              <w:top w:val="single" w:sz="4" w:space="0" w:color="auto"/>
              <w:bottom w:val="single" w:sz="4" w:space="0" w:color="auto"/>
            </w:tcBorders>
            <w:vAlign w:val="center"/>
          </w:tcPr>
          <w:p w14:paraId="7E8D2C38" w14:textId="3C1DE657" w:rsidR="00C227C6" w:rsidRPr="00311847" w:rsidRDefault="00C227C6" w:rsidP="00511B5F">
            <w:pPr>
              <w:pStyle w:val="p16"/>
              <w:adjustRightInd w:val="0"/>
              <w:snapToGrid w:val="0"/>
              <w:spacing w:line="360" w:lineRule="auto"/>
              <w:rPr>
                <w:rFonts w:ascii="Book Antiqua" w:hAnsi="Book Antiqua"/>
                <w:b/>
                <w:bCs/>
                <w:color w:val="000000" w:themeColor="text1"/>
                <w:sz w:val="24"/>
                <w:szCs w:val="24"/>
              </w:rPr>
            </w:pPr>
            <w:proofErr w:type="spellStart"/>
            <w:r w:rsidRPr="00311847">
              <w:rPr>
                <w:rFonts w:ascii="Book Antiqua" w:eastAsiaTheme="minorEastAsia" w:hAnsi="Book Antiqua"/>
                <w:b/>
                <w:bCs/>
                <w:color w:val="000000" w:themeColor="text1"/>
                <w:sz w:val="24"/>
                <w:szCs w:val="24"/>
              </w:rPr>
              <w:t>Qmax</w:t>
            </w:r>
            <w:proofErr w:type="spellEnd"/>
            <w:r w:rsidRPr="00311847">
              <w:rPr>
                <w:rFonts w:ascii="Book Antiqua" w:eastAsiaTheme="minorEastAsia" w:hAnsi="Book Antiqua"/>
                <w:b/>
                <w:bCs/>
                <w:color w:val="000000" w:themeColor="text1"/>
                <w:sz w:val="24"/>
                <w:szCs w:val="24"/>
              </w:rPr>
              <w:t xml:space="preserve"> (mL/s</w:t>
            </w:r>
            <w:r w:rsidR="00511B5F" w:rsidRPr="00311847">
              <w:rPr>
                <w:rFonts w:ascii="Book Antiqua" w:eastAsiaTheme="minorEastAsia" w:hAnsi="Book Antiqua"/>
                <w:b/>
                <w:bCs/>
                <w:color w:val="000000" w:themeColor="text1"/>
                <w:sz w:val="24"/>
                <w:szCs w:val="24"/>
              </w:rPr>
              <w:t>)</w:t>
            </w:r>
          </w:p>
        </w:tc>
        <w:tc>
          <w:tcPr>
            <w:tcW w:w="2473" w:type="dxa"/>
            <w:gridSpan w:val="2"/>
            <w:tcBorders>
              <w:top w:val="single" w:sz="4" w:space="0" w:color="auto"/>
              <w:bottom w:val="single" w:sz="4" w:space="0" w:color="auto"/>
            </w:tcBorders>
            <w:vAlign w:val="center"/>
          </w:tcPr>
          <w:p w14:paraId="0632CDB8" w14:textId="2D0302A1" w:rsidR="00C227C6" w:rsidRPr="00311847" w:rsidRDefault="00C227C6" w:rsidP="00511B5F">
            <w:pPr>
              <w:pStyle w:val="p16"/>
              <w:adjustRightInd w:val="0"/>
              <w:snapToGrid w:val="0"/>
              <w:spacing w:line="360" w:lineRule="auto"/>
              <w:rPr>
                <w:rFonts w:ascii="Book Antiqua" w:hAnsi="Book Antiqua"/>
                <w:b/>
                <w:bCs/>
                <w:color w:val="000000" w:themeColor="text1"/>
                <w:sz w:val="24"/>
                <w:szCs w:val="24"/>
              </w:rPr>
            </w:pPr>
            <w:r w:rsidRPr="00311847">
              <w:rPr>
                <w:rFonts w:ascii="Book Antiqua" w:eastAsiaTheme="minorEastAsia" w:hAnsi="Book Antiqua"/>
                <w:b/>
                <w:bCs/>
                <w:color w:val="000000" w:themeColor="text1"/>
                <w:sz w:val="24"/>
                <w:szCs w:val="24"/>
              </w:rPr>
              <w:t>RUV (mL</w:t>
            </w:r>
            <w:r w:rsidR="00511B5F" w:rsidRPr="00311847">
              <w:rPr>
                <w:rFonts w:ascii="Book Antiqua" w:eastAsiaTheme="minorEastAsia" w:hAnsi="Book Antiqua"/>
                <w:b/>
                <w:bCs/>
                <w:color w:val="000000" w:themeColor="text1"/>
                <w:sz w:val="24"/>
                <w:szCs w:val="24"/>
              </w:rPr>
              <w:t>)</w:t>
            </w:r>
          </w:p>
        </w:tc>
        <w:tc>
          <w:tcPr>
            <w:tcW w:w="2473" w:type="dxa"/>
            <w:gridSpan w:val="2"/>
            <w:tcBorders>
              <w:top w:val="single" w:sz="4" w:space="0" w:color="auto"/>
              <w:bottom w:val="single" w:sz="4" w:space="0" w:color="auto"/>
            </w:tcBorders>
            <w:vAlign w:val="center"/>
          </w:tcPr>
          <w:p w14:paraId="4374B451" w14:textId="336784E4" w:rsidR="00C227C6" w:rsidRPr="00311847" w:rsidRDefault="00C227C6" w:rsidP="00511B5F">
            <w:pPr>
              <w:pStyle w:val="p16"/>
              <w:adjustRightInd w:val="0"/>
              <w:snapToGrid w:val="0"/>
              <w:spacing w:line="360" w:lineRule="auto"/>
              <w:rPr>
                <w:rFonts w:ascii="Book Antiqua" w:hAnsi="Book Antiqua"/>
                <w:b/>
                <w:bCs/>
                <w:color w:val="000000" w:themeColor="text1"/>
                <w:sz w:val="24"/>
                <w:szCs w:val="24"/>
              </w:rPr>
            </w:pPr>
            <w:r w:rsidRPr="00311847">
              <w:rPr>
                <w:rFonts w:ascii="Book Antiqua" w:eastAsiaTheme="minorEastAsia" w:hAnsi="Book Antiqua"/>
                <w:b/>
                <w:bCs/>
                <w:color w:val="000000" w:themeColor="text1"/>
                <w:sz w:val="24"/>
                <w:szCs w:val="24"/>
              </w:rPr>
              <w:t>IPSS</w:t>
            </w:r>
            <w:r w:rsidR="005F07C5" w:rsidRPr="00311847">
              <w:rPr>
                <w:rFonts w:ascii="Book Antiqua" w:eastAsiaTheme="minorEastAsia" w:hAnsi="Book Antiqua"/>
                <w:b/>
                <w:bCs/>
                <w:color w:val="000000" w:themeColor="text1"/>
                <w:sz w:val="24"/>
                <w:szCs w:val="24"/>
              </w:rPr>
              <w:t xml:space="preserve"> scores</w:t>
            </w:r>
            <w:r w:rsidRPr="00311847">
              <w:rPr>
                <w:rFonts w:ascii="Book Antiqua" w:eastAsiaTheme="minorEastAsia" w:hAnsi="Book Antiqua"/>
                <w:b/>
                <w:bCs/>
                <w:color w:val="000000" w:themeColor="text1"/>
                <w:sz w:val="24"/>
                <w:szCs w:val="24"/>
              </w:rPr>
              <w:t xml:space="preserve"> (</w:t>
            </w:r>
            <w:r w:rsidR="005F07C5" w:rsidRPr="00311847">
              <w:rPr>
                <w:rFonts w:ascii="Book Antiqua" w:eastAsiaTheme="minorEastAsia" w:hAnsi="Book Antiqua"/>
                <w:b/>
                <w:bCs/>
                <w:color w:val="000000" w:themeColor="text1"/>
                <w:sz w:val="24"/>
                <w:szCs w:val="24"/>
              </w:rPr>
              <w:t>Score</w:t>
            </w:r>
            <w:r w:rsidR="00511B5F" w:rsidRPr="00311847">
              <w:rPr>
                <w:rFonts w:ascii="Book Antiqua" w:eastAsiaTheme="minorEastAsia" w:hAnsi="Book Antiqua"/>
                <w:b/>
                <w:bCs/>
                <w:color w:val="000000" w:themeColor="text1"/>
                <w:sz w:val="24"/>
                <w:szCs w:val="24"/>
              </w:rPr>
              <w:t>)</w:t>
            </w:r>
          </w:p>
        </w:tc>
      </w:tr>
      <w:tr w:rsidR="00C227C6" w:rsidRPr="00511B5F" w14:paraId="0F152E96" w14:textId="77777777" w:rsidTr="00311847">
        <w:tc>
          <w:tcPr>
            <w:tcW w:w="1153" w:type="dxa"/>
            <w:vMerge/>
            <w:tcBorders>
              <w:top w:val="single" w:sz="4" w:space="0" w:color="auto"/>
              <w:bottom w:val="single" w:sz="4" w:space="0" w:color="auto"/>
            </w:tcBorders>
          </w:tcPr>
          <w:p w14:paraId="151015F0" w14:textId="77777777" w:rsidR="00C227C6" w:rsidRPr="00311847" w:rsidRDefault="00C227C6" w:rsidP="00511B5F">
            <w:pPr>
              <w:pStyle w:val="p16"/>
              <w:adjustRightInd w:val="0"/>
              <w:snapToGrid w:val="0"/>
              <w:spacing w:line="360" w:lineRule="auto"/>
              <w:rPr>
                <w:rFonts w:ascii="Book Antiqua" w:hAnsi="Book Antiqua"/>
                <w:b/>
                <w:bCs/>
                <w:color w:val="000000" w:themeColor="text1"/>
                <w:sz w:val="24"/>
                <w:szCs w:val="24"/>
              </w:rPr>
            </w:pPr>
          </w:p>
        </w:tc>
        <w:tc>
          <w:tcPr>
            <w:tcW w:w="1004" w:type="dxa"/>
            <w:vMerge/>
            <w:tcBorders>
              <w:top w:val="single" w:sz="4" w:space="0" w:color="auto"/>
              <w:bottom w:val="single" w:sz="4" w:space="0" w:color="auto"/>
            </w:tcBorders>
          </w:tcPr>
          <w:p w14:paraId="2526515C" w14:textId="77777777" w:rsidR="00C227C6" w:rsidRPr="00311847" w:rsidRDefault="00C227C6" w:rsidP="00511B5F">
            <w:pPr>
              <w:pStyle w:val="p16"/>
              <w:adjustRightInd w:val="0"/>
              <w:snapToGrid w:val="0"/>
              <w:spacing w:line="360" w:lineRule="auto"/>
              <w:rPr>
                <w:rFonts w:ascii="Book Antiqua" w:hAnsi="Book Antiqua"/>
                <w:b/>
                <w:bCs/>
                <w:color w:val="000000" w:themeColor="text1"/>
                <w:sz w:val="24"/>
                <w:szCs w:val="24"/>
              </w:rPr>
            </w:pPr>
          </w:p>
        </w:tc>
        <w:tc>
          <w:tcPr>
            <w:tcW w:w="1157" w:type="dxa"/>
            <w:tcBorders>
              <w:top w:val="single" w:sz="4" w:space="0" w:color="auto"/>
              <w:bottom w:val="single" w:sz="4" w:space="0" w:color="auto"/>
            </w:tcBorders>
            <w:vAlign w:val="center"/>
          </w:tcPr>
          <w:p w14:paraId="4A0C009A" w14:textId="3F7DCA0F" w:rsidR="00C227C6" w:rsidRPr="00311847" w:rsidRDefault="00C227C6" w:rsidP="00511B5F">
            <w:pPr>
              <w:pStyle w:val="p16"/>
              <w:adjustRightInd w:val="0"/>
              <w:snapToGrid w:val="0"/>
              <w:spacing w:line="360" w:lineRule="auto"/>
              <w:rPr>
                <w:rFonts w:ascii="Book Antiqua" w:hAnsi="Book Antiqua"/>
                <w:b/>
                <w:bCs/>
                <w:color w:val="000000" w:themeColor="text1"/>
                <w:sz w:val="24"/>
                <w:szCs w:val="24"/>
              </w:rPr>
            </w:pPr>
            <w:r w:rsidRPr="00311847">
              <w:rPr>
                <w:rFonts w:ascii="Book Antiqua" w:eastAsiaTheme="minorEastAsia" w:hAnsi="Book Antiqua"/>
                <w:b/>
                <w:bCs/>
                <w:color w:val="000000" w:themeColor="text1"/>
                <w:sz w:val="24"/>
                <w:szCs w:val="24"/>
              </w:rPr>
              <w:t>Before therapy</w:t>
            </w:r>
          </w:p>
        </w:tc>
        <w:tc>
          <w:tcPr>
            <w:tcW w:w="1316" w:type="dxa"/>
            <w:tcBorders>
              <w:top w:val="single" w:sz="4" w:space="0" w:color="auto"/>
              <w:bottom w:val="single" w:sz="4" w:space="0" w:color="auto"/>
            </w:tcBorders>
            <w:vAlign w:val="center"/>
          </w:tcPr>
          <w:p w14:paraId="497FE70A" w14:textId="7EB688B9" w:rsidR="00C227C6" w:rsidRPr="00311847" w:rsidRDefault="00C227C6" w:rsidP="00511B5F">
            <w:pPr>
              <w:pStyle w:val="p16"/>
              <w:adjustRightInd w:val="0"/>
              <w:snapToGrid w:val="0"/>
              <w:spacing w:line="360" w:lineRule="auto"/>
              <w:rPr>
                <w:rFonts w:ascii="Book Antiqua" w:hAnsi="Book Antiqua"/>
                <w:b/>
                <w:bCs/>
                <w:color w:val="000000" w:themeColor="text1"/>
                <w:sz w:val="24"/>
                <w:szCs w:val="24"/>
              </w:rPr>
            </w:pPr>
            <w:r w:rsidRPr="00311847">
              <w:rPr>
                <w:rFonts w:ascii="Book Antiqua" w:eastAsiaTheme="minorEastAsia" w:hAnsi="Book Antiqua"/>
                <w:b/>
                <w:bCs/>
                <w:color w:val="000000" w:themeColor="text1"/>
                <w:sz w:val="24"/>
                <w:szCs w:val="24"/>
              </w:rPr>
              <w:t xml:space="preserve">Treatment for 3 </w:t>
            </w:r>
            <w:proofErr w:type="spellStart"/>
            <w:r w:rsidR="00565950" w:rsidRPr="00311847">
              <w:rPr>
                <w:rFonts w:ascii="Book Antiqua" w:eastAsiaTheme="minorEastAsia" w:hAnsi="Book Antiqua"/>
                <w:b/>
                <w:bCs/>
                <w:color w:val="000000" w:themeColor="text1"/>
                <w:sz w:val="24"/>
                <w:szCs w:val="24"/>
              </w:rPr>
              <w:t>mo</w:t>
            </w:r>
            <w:proofErr w:type="spellEnd"/>
          </w:p>
        </w:tc>
        <w:tc>
          <w:tcPr>
            <w:tcW w:w="1157" w:type="dxa"/>
            <w:tcBorders>
              <w:top w:val="single" w:sz="4" w:space="0" w:color="auto"/>
              <w:bottom w:val="single" w:sz="4" w:space="0" w:color="auto"/>
            </w:tcBorders>
            <w:vAlign w:val="center"/>
          </w:tcPr>
          <w:p w14:paraId="4ACF5555" w14:textId="18DC9254" w:rsidR="00C227C6" w:rsidRPr="00311847" w:rsidRDefault="00C227C6" w:rsidP="00511B5F">
            <w:pPr>
              <w:pStyle w:val="p16"/>
              <w:adjustRightInd w:val="0"/>
              <w:snapToGrid w:val="0"/>
              <w:spacing w:line="360" w:lineRule="auto"/>
              <w:rPr>
                <w:rFonts w:ascii="Book Antiqua" w:hAnsi="Book Antiqua"/>
                <w:b/>
                <w:bCs/>
                <w:color w:val="000000" w:themeColor="text1"/>
                <w:sz w:val="24"/>
                <w:szCs w:val="24"/>
              </w:rPr>
            </w:pPr>
            <w:r w:rsidRPr="00311847">
              <w:rPr>
                <w:rFonts w:ascii="Book Antiqua" w:eastAsiaTheme="minorEastAsia" w:hAnsi="Book Antiqua"/>
                <w:b/>
                <w:bCs/>
                <w:color w:val="000000" w:themeColor="text1"/>
                <w:sz w:val="24"/>
                <w:szCs w:val="24"/>
              </w:rPr>
              <w:t>Before therapy</w:t>
            </w:r>
          </w:p>
        </w:tc>
        <w:tc>
          <w:tcPr>
            <w:tcW w:w="1316" w:type="dxa"/>
            <w:tcBorders>
              <w:top w:val="single" w:sz="4" w:space="0" w:color="auto"/>
              <w:bottom w:val="single" w:sz="4" w:space="0" w:color="auto"/>
            </w:tcBorders>
            <w:vAlign w:val="center"/>
          </w:tcPr>
          <w:p w14:paraId="0F096A89" w14:textId="0AF3BD80" w:rsidR="00C227C6" w:rsidRPr="00311847" w:rsidRDefault="00C227C6" w:rsidP="00511B5F">
            <w:pPr>
              <w:pStyle w:val="p16"/>
              <w:adjustRightInd w:val="0"/>
              <w:snapToGrid w:val="0"/>
              <w:spacing w:line="360" w:lineRule="auto"/>
              <w:rPr>
                <w:rFonts w:ascii="Book Antiqua" w:hAnsi="Book Antiqua"/>
                <w:b/>
                <w:bCs/>
                <w:color w:val="000000" w:themeColor="text1"/>
                <w:sz w:val="24"/>
                <w:szCs w:val="24"/>
              </w:rPr>
            </w:pPr>
            <w:r w:rsidRPr="00311847">
              <w:rPr>
                <w:rFonts w:ascii="Book Antiqua" w:eastAsiaTheme="minorEastAsia" w:hAnsi="Book Antiqua"/>
                <w:b/>
                <w:bCs/>
                <w:color w:val="000000" w:themeColor="text1"/>
                <w:sz w:val="24"/>
                <w:szCs w:val="24"/>
              </w:rPr>
              <w:t xml:space="preserve">Treatment for 3 </w:t>
            </w:r>
            <w:proofErr w:type="spellStart"/>
            <w:r w:rsidR="00565950" w:rsidRPr="00311847">
              <w:rPr>
                <w:rFonts w:ascii="Book Antiqua" w:eastAsiaTheme="minorEastAsia" w:hAnsi="Book Antiqua"/>
                <w:b/>
                <w:bCs/>
                <w:color w:val="000000" w:themeColor="text1"/>
                <w:sz w:val="24"/>
                <w:szCs w:val="24"/>
              </w:rPr>
              <w:t>mo</w:t>
            </w:r>
            <w:proofErr w:type="spellEnd"/>
          </w:p>
        </w:tc>
        <w:tc>
          <w:tcPr>
            <w:tcW w:w="1157" w:type="dxa"/>
            <w:tcBorders>
              <w:top w:val="single" w:sz="4" w:space="0" w:color="auto"/>
              <w:bottom w:val="single" w:sz="4" w:space="0" w:color="auto"/>
            </w:tcBorders>
            <w:vAlign w:val="center"/>
          </w:tcPr>
          <w:p w14:paraId="7748B646" w14:textId="007B9A14" w:rsidR="00C227C6" w:rsidRPr="00311847" w:rsidRDefault="00C227C6" w:rsidP="00511B5F">
            <w:pPr>
              <w:pStyle w:val="p16"/>
              <w:adjustRightInd w:val="0"/>
              <w:snapToGrid w:val="0"/>
              <w:spacing w:line="360" w:lineRule="auto"/>
              <w:rPr>
                <w:rFonts w:ascii="Book Antiqua" w:hAnsi="Book Antiqua"/>
                <w:b/>
                <w:bCs/>
                <w:color w:val="000000" w:themeColor="text1"/>
                <w:sz w:val="24"/>
                <w:szCs w:val="24"/>
              </w:rPr>
            </w:pPr>
            <w:r w:rsidRPr="00311847">
              <w:rPr>
                <w:rFonts w:ascii="Book Antiqua" w:eastAsiaTheme="minorEastAsia" w:hAnsi="Book Antiqua"/>
                <w:b/>
                <w:bCs/>
                <w:color w:val="000000" w:themeColor="text1"/>
                <w:sz w:val="24"/>
                <w:szCs w:val="24"/>
              </w:rPr>
              <w:t>Before therapy</w:t>
            </w:r>
          </w:p>
        </w:tc>
        <w:tc>
          <w:tcPr>
            <w:tcW w:w="1316" w:type="dxa"/>
            <w:tcBorders>
              <w:top w:val="single" w:sz="4" w:space="0" w:color="auto"/>
              <w:bottom w:val="single" w:sz="4" w:space="0" w:color="auto"/>
            </w:tcBorders>
            <w:vAlign w:val="center"/>
          </w:tcPr>
          <w:p w14:paraId="3B859796" w14:textId="1B80910D" w:rsidR="00C227C6" w:rsidRPr="00311847" w:rsidRDefault="00C227C6" w:rsidP="00511B5F">
            <w:pPr>
              <w:pStyle w:val="p16"/>
              <w:adjustRightInd w:val="0"/>
              <w:snapToGrid w:val="0"/>
              <w:spacing w:line="360" w:lineRule="auto"/>
              <w:rPr>
                <w:rFonts w:ascii="Book Antiqua" w:hAnsi="Book Antiqua"/>
                <w:b/>
                <w:bCs/>
                <w:color w:val="000000" w:themeColor="text1"/>
                <w:sz w:val="24"/>
                <w:szCs w:val="24"/>
              </w:rPr>
            </w:pPr>
            <w:r w:rsidRPr="00311847">
              <w:rPr>
                <w:rFonts w:ascii="Book Antiqua" w:eastAsiaTheme="minorEastAsia" w:hAnsi="Book Antiqua"/>
                <w:b/>
                <w:bCs/>
                <w:color w:val="000000" w:themeColor="text1"/>
                <w:sz w:val="24"/>
                <w:szCs w:val="24"/>
              </w:rPr>
              <w:t xml:space="preserve">Treatment for 3 </w:t>
            </w:r>
            <w:proofErr w:type="spellStart"/>
            <w:r w:rsidR="00565950" w:rsidRPr="00311847">
              <w:rPr>
                <w:rFonts w:ascii="Book Antiqua" w:eastAsiaTheme="minorEastAsia" w:hAnsi="Book Antiqua"/>
                <w:b/>
                <w:bCs/>
                <w:color w:val="000000" w:themeColor="text1"/>
                <w:sz w:val="24"/>
                <w:szCs w:val="24"/>
              </w:rPr>
              <w:t>mo</w:t>
            </w:r>
            <w:proofErr w:type="spellEnd"/>
            <w:r w:rsidR="003A6206" w:rsidRPr="00311847">
              <w:rPr>
                <w:rFonts w:ascii="Book Antiqua" w:eastAsiaTheme="minorEastAsia" w:hAnsi="Book Antiqua"/>
                <w:b/>
                <w:bCs/>
                <w:color w:val="000000" w:themeColor="text1"/>
                <w:sz w:val="24"/>
                <w:szCs w:val="24"/>
              </w:rPr>
              <w:t xml:space="preserve"> </w:t>
            </w:r>
          </w:p>
        </w:tc>
      </w:tr>
      <w:tr w:rsidR="007509CE" w:rsidRPr="00511B5F" w14:paraId="3F2E7250" w14:textId="77777777" w:rsidTr="00311847">
        <w:tc>
          <w:tcPr>
            <w:tcW w:w="1153" w:type="dxa"/>
            <w:tcBorders>
              <w:top w:val="single" w:sz="4" w:space="0" w:color="auto"/>
            </w:tcBorders>
            <w:vAlign w:val="center"/>
          </w:tcPr>
          <w:p w14:paraId="3AA8E2D8" w14:textId="4F67FC46" w:rsidR="007509CE" w:rsidRPr="006B1DFA" w:rsidRDefault="006B1DFA" w:rsidP="006B1DFA">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 xml:space="preserve">Study </w:t>
            </w:r>
            <w:r w:rsidR="007509CE" w:rsidRPr="00511B5F">
              <w:rPr>
                <w:rFonts w:ascii="Book Antiqua" w:hAnsi="Book Antiqua"/>
                <w:color w:val="000000" w:themeColor="text1"/>
              </w:rPr>
              <w:t>group</w:t>
            </w:r>
          </w:p>
        </w:tc>
        <w:tc>
          <w:tcPr>
            <w:tcW w:w="1004" w:type="dxa"/>
            <w:tcBorders>
              <w:top w:val="single" w:sz="4" w:space="0" w:color="auto"/>
            </w:tcBorders>
            <w:vAlign w:val="center"/>
          </w:tcPr>
          <w:p w14:paraId="7C1354B4" w14:textId="22BB5B92" w:rsidR="007509CE" w:rsidRPr="00511B5F" w:rsidRDefault="007509CE" w:rsidP="00511B5F">
            <w:pPr>
              <w:pStyle w:val="p16"/>
              <w:adjustRightInd w:val="0"/>
              <w:snapToGrid w:val="0"/>
              <w:spacing w:line="360" w:lineRule="auto"/>
              <w:rPr>
                <w:rFonts w:ascii="Book Antiqua" w:hAnsi="Book Antiqua"/>
                <w:b/>
                <w:color w:val="000000" w:themeColor="text1"/>
                <w:sz w:val="24"/>
                <w:szCs w:val="24"/>
              </w:rPr>
            </w:pPr>
            <w:r w:rsidRPr="00511B5F">
              <w:rPr>
                <w:rFonts w:ascii="Book Antiqua" w:eastAsiaTheme="minorEastAsia" w:hAnsi="Book Antiqua"/>
                <w:color w:val="000000" w:themeColor="text1"/>
                <w:sz w:val="24"/>
                <w:szCs w:val="24"/>
              </w:rPr>
              <w:t>70</w:t>
            </w:r>
          </w:p>
        </w:tc>
        <w:tc>
          <w:tcPr>
            <w:tcW w:w="1157" w:type="dxa"/>
            <w:tcBorders>
              <w:top w:val="single" w:sz="4" w:space="0" w:color="auto"/>
            </w:tcBorders>
            <w:vAlign w:val="center"/>
          </w:tcPr>
          <w:p w14:paraId="0CA56E3C" w14:textId="3D79B72C" w:rsidR="007509CE" w:rsidRPr="00511B5F" w:rsidRDefault="007509CE" w:rsidP="00511B5F">
            <w:pPr>
              <w:pStyle w:val="p16"/>
              <w:adjustRightInd w:val="0"/>
              <w:snapToGrid w:val="0"/>
              <w:spacing w:line="360" w:lineRule="auto"/>
              <w:rPr>
                <w:rFonts w:ascii="Book Antiqua" w:hAnsi="Book Antiqua"/>
                <w:b/>
                <w:color w:val="000000" w:themeColor="text1"/>
                <w:sz w:val="24"/>
                <w:szCs w:val="24"/>
              </w:rPr>
            </w:pPr>
            <w:r w:rsidRPr="00511B5F">
              <w:rPr>
                <w:rFonts w:ascii="Book Antiqua" w:eastAsiaTheme="minorEastAsia" w:hAnsi="Book Antiqua"/>
                <w:color w:val="000000" w:themeColor="text1"/>
                <w:sz w:val="24"/>
                <w:szCs w:val="24"/>
              </w:rPr>
              <w:t>7.69</w:t>
            </w:r>
            <w:r w:rsidR="006B1DFA">
              <w:rPr>
                <w:rFonts w:ascii="Book Antiqua" w:eastAsiaTheme="minorEastAsia" w:hAnsi="Book Antiqua"/>
                <w:color w:val="000000" w:themeColor="text1"/>
                <w:sz w:val="24"/>
                <w:szCs w:val="24"/>
              </w:rPr>
              <w:t xml:space="preserve"> </w:t>
            </w:r>
            <w:r w:rsidRPr="00511B5F">
              <w:rPr>
                <w:rFonts w:ascii="Book Antiqua" w:eastAsiaTheme="minorEastAsia" w:hAnsi="Book Antiqua"/>
                <w:color w:val="000000" w:themeColor="text1"/>
                <w:sz w:val="24"/>
                <w:szCs w:val="24"/>
              </w:rPr>
              <w:t>±</w:t>
            </w:r>
            <w:r w:rsidR="006B1DFA">
              <w:rPr>
                <w:rFonts w:ascii="Book Antiqua" w:eastAsiaTheme="minorEastAsia" w:hAnsi="Book Antiqua"/>
                <w:color w:val="000000" w:themeColor="text1"/>
                <w:sz w:val="24"/>
                <w:szCs w:val="24"/>
              </w:rPr>
              <w:t xml:space="preserve"> </w:t>
            </w:r>
            <w:r w:rsidRPr="00511B5F">
              <w:rPr>
                <w:rFonts w:ascii="Book Antiqua" w:eastAsiaTheme="minorEastAsia" w:hAnsi="Book Antiqua"/>
                <w:color w:val="000000" w:themeColor="text1"/>
                <w:sz w:val="24"/>
                <w:szCs w:val="24"/>
              </w:rPr>
              <w:t>2.05</w:t>
            </w:r>
          </w:p>
        </w:tc>
        <w:tc>
          <w:tcPr>
            <w:tcW w:w="1316" w:type="dxa"/>
            <w:tcBorders>
              <w:top w:val="single" w:sz="4" w:space="0" w:color="auto"/>
            </w:tcBorders>
            <w:vAlign w:val="center"/>
          </w:tcPr>
          <w:p w14:paraId="4182BC8D" w14:textId="4FF806F4" w:rsidR="007509CE" w:rsidRPr="00511B5F" w:rsidRDefault="007509CE" w:rsidP="00511B5F">
            <w:pPr>
              <w:pStyle w:val="p16"/>
              <w:adjustRightInd w:val="0"/>
              <w:snapToGrid w:val="0"/>
              <w:spacing w:line="360" w:lineRule="auto"/>
              <w:rPr>
                <w:rFonts w:ascii="Book Antiqua" w:hAnsi="Book Antiqua"/>
                <w:b/>
                <w:color w:val="000000" w:themeColor="text1"/>
                <w:sz w:val="24"/>
                <w:szCs w:val="24"/>
              </w:rPr>
            </w:pPr>
            <w:r w:rsidRPr="00511B5F">
              <w:rPr>
                <w:rFonts w:ascii="Book Antiqua" w:eastAsiaTheme="minorEastAsia" w:hAnsi="Book Antiqua"/>
                <w:color w:val="000000" w:themeColor="text1"/>
                <w:sz w:val="24"/>
                <w:szCs w:val="24"/>
              </w:rPr>
              <w:t>20.51</w:t>
            </w:r>
            <w:r w:rsidR="006B1DFA">
              <w:rPr>
                <w:rFonts w:ascii="Book Antiqua" w:eastAsiaTheme="minorEastAsia" w:hAnsi="Book Antiqua"/>
                <w:color w:val="000000" w:themeColor="text1"/>
                <w:sz w:val="24"/>
                <w:szCs w:val="24"/>
              </w:rPr>
              <w:t xml:space="preserve"> </w:t>
            </w:r>
            <w:r w:rsidRPr="00511B5F">
              <w:rPr>
                <w:rFonts w:ascii="Book Antiqua" w:eastAsiaTheme="minorEastAsia" w:hAnsi="Book Antiqua"/>
                <w:color w:val="000000" w:themeColor="text1"/>
                <w:sz w:val="24"/>
                <w:szCs w:val="24"/>
              </w:rPr>
              <w:t>±</w:t>
            </w:r>
            <w:r w:rsidR="006B1DFA">
              <w:rPr>
                <w:rFonts w:ascii="Book Antiqua" w:eastAsiaTheme="minorEastAsia" w:hAnsi="Book Antiqua"/>
                <w:color w:val="000000" w:themeColor="text1"/>
                <w:sz w:val="24"/>
                <w:szCs w:val="24"/>
              </w:rPr>
              <w:t xml:space="preserve"> </w:t>
            </w:r>
            <w:r w:rsidRPr="00511B5F">
              <w:rPr>
                <w:rFonts w:ascii="Book Antiqua" w:eastAsiaTheme="minorEastAsia" w:hAnsi="Book Antiqua"/>
                <w:color w:val="000000" w:themeColor="text1"/>
                <w:sz w:val="24"/>
                <w:szCs w:val="24"/>
              </w:rPr>
              <w:t>3.04</w:t>
            </w:r>
            <w:r w:rsidR="003A6206" w:rsidRPr="003A6206">
              <w:rPr>
                <w:rFonts w:ascii="Book Antiqua" w:hAnsi="Book Antiqua"/>
                <w:color w:val="000000" w:themeColor="text1"/>
                <w:sz w:val="24"/>
                <w:szCs w:val="24"/>
                <w:vertAlign w:val="superscript"/>
              </w:rPr>
              <w:t>a</w:t>
            </w:r>
          </w:p>
        </w:tc>
        <w:tc>
          <w:tcPr>
            <w:tcW w:w="1157" w:type="dxa"/>
            <w:tcBorders>
              <w:top w:val="single" w:sz="4" w:space="0" w:color="auto"/>
            </w:tcBorders>
            <w:vAlign w:val="center"/>
          </w:tcPr>
          <w:p w14:paraId="4F88555F" w14:textId="00351631" w:rsidR="007509CE" w:rsidRPr="00511B5F" w:rsidRDefault="007509CE" w:rsidP="00511B5F">
            <w:pPr>
              <w:pStyle w:val="p16"/>
              <w:adjustRightInd w:val="0"/>
              <w:snapToGrid w:val="0"/>
              <w:spacing w:line="360" w:lineRule="auto"/>
              <w:rPr>
                <w:rFonts w:ascii="Book Antiqua" w:hAnsi="Book Antiqua"/>
                <w:b/>
                <w:color w:val="000000" w:themeColor="text1"/>
                <w:sz w:val="24"/>
                <w:szCs w:val="24"/>
              </w:rPr>
            </w:pPr>
            <w:r w:rsidRPr="00511B5F">
              <w:rPr>
                <w:rFonts w:ascii="Book Antiqua" w:eastAsiaTheme="minorEastAsia" w:hAnsi="Book Antiqua"/>
                <w:color w:val="000000" w:themeColor="text1"/>
                <w:sz w:val="24"/>
                <w:szCs w:val="24"/>
              </w:rPr>
              <w:t>98.5</w:t>
            </w:r>
            <w:r w:rsidR="006B1DFA">
              <w:rPr>
                <w:rFonts w:ascii="Book Antiqua" w:eastAsiaTheme="minorEastAsia" w:hAnsi="Book Antiqua"/>
                <w:color w:val="000000" w:themeColor="text1"/>
                <w:sz w:val="24"/>
                <w:szCs w:val="24"/>
              </w:rPr>
              <w:t xml:space="preserve"> </w:t>
            </w:r>
            <w:r w:rsidRPr="00511B5F">
              <w:rPr>
                <w:rFonts w:ascii="Book Antiqua" w:eastAsiaTheme="minorEastAsia" w:hAnsi="Book Antiqua"/>
                <w:color w:val="000000" w:themeColor="text1"/>
                <w:sz w:val="24"/>
                <w:szCs w:val="24"/>
              </w:rPr>
              <w:t>±</w:t>
            </w:r>
            <w:r w:rsidR="006B1DFA">
              <w:rPr>
                <w:rFonts w:ascii="Book Antiqua" w:eastAsiaTheme="minorEastAsia" w:hAnsi="Book Antiqua"/>
                <w:color w:val="000000" w:themeColor="text1"/>
                <w:sz w:val="24"/>
                <w:szCs w:val="24"/>
              </w:rPr>
              <w:t xml:space="preserve"> </w:t>
            </w:r>
            <w:r w:rsidRPr="00511B5F">
              <w:rPr>
                <w:rFonts w:ascii="Book Antiqua" w:eastAsiaTheme="minorEastAsia" w:hAnsi="Book Antiqua"/>
                <w:color w:val="000000" w:themeColor="text1"/>
                <w:sz w:val="24"/>
                <w:szCs w:val="24"/>
              </w:rPr>
              <w:t>14.3</w:t>
            </w:r>
          </w:p>
        </w:tc>
        <w:tc>
          <w:tcPr>
            <w:tcW w:w="1316" w:type="dxa"/>
            <w:tcBorders>
              <w:top w:val="single" w:sz="4" w:space="0" w:color="auto"/>
            </w:tcBorders>
            <w:vAlign w:val="center"/>
          </w:tcPr>
          <w:p w14:paraId="3C4009C9" w14:textId="5410289B" w:rsidR="007509CE" w:rsidRPr="00511B5F" w:rsidRDefault="007509CE" w:rsidP="00511B5F">
            <w:pPr>
              <w:pStyle w:val="p16"/>
              <w:adjustRightInd w:val="0"/>
              <w:snapToGrid w:val="0"/>
              <w:spacing w:line="360" w:lineRule="auto"/>
              <w:rPr>
                <w:rFonts w:ascii="Book Antiqua" w:hAnsi="Book Antiqua"/>
                <w:b/>
                <w:color w:val="000000" w:themeColor="text1"/>
                <w:sz w:val="24"/>
                <w:szCs w:val="24"/>
              </w:rPr>
            </w:pPr>
            <w:r w:rsidRPr="00511B5F">
              <w:rPr>
                <w:rFonts w:ascii="Book Antiqua" w:eastAsiaTheme="minorEastAsia" w:hAnsi="Book Antiqua"/>
                <w:color w:val="000000" w:themeColor="text1"/>
                <w:sz w:val="24"/>
                <w:szCs w:val="24"/>
              </w:rPr>
              <w:t>8.6</w:t>
            </w:r>
            <w:r w:rsidR="006B1DFA">
              <w:rPr>
                <w:rFonts w:ascii="Book Antiqua" w:eastAsiaTheme="minorEastAsia" w:hAnsi="Book Antiqua"/>
                <w:color w:val="000000" w:themeColor="text1"/>
                <w:sz w:val="24"/>
                <w:szCs w:val="24"/>
              </w:rPr>
              <w:t xml:space="preserve"> </w:t>
            </w:r>
            <w:r w:rsidRPr="00511B5F">
              <w:rPr>
                <w:rFonts w:ascii="Book Antiqua" w:eastAsiaTheme="minorEastAsia" w:hAnsi="Book Antiqua"/>
                <w:color w:val="000000" w:themeColor="text1"/>
                <w:sz w:val="24"/>
                <w:szCs w:val="24"/>
              </w:rPr>
              <w:t>±</w:t>
            </w:r>
            <w:r w:rsidR="006B1DFA">
              <w:rPr>
                <w:rFonts w:ascii="Book Antiqua" w:eastAsiaTheme="minorEastAsia" w:hAnsi="Book Antiqua"/>
                <w:color w:val="000000" w:themeColor="text1"/>
                <w:sz w:val="24"/>
                <w:szCs w:val="24"/>
              </w:rPr>
              <w:t xml:space="preserve"> </w:t>
            </w:r>
            <w:r w:rsidRPr="00511B5F">
              <w:rPr>
                <w:rFonts w:ascii="Book Antiqua" w:eastAsiaTheme="minorEastAsia" w:hAnsi="Book Antiqua"/>
                <w:color w:val="000000" w:themeColor="text1"/>
                <w:sz w:val="24"/>
                <w:szCs w:val="24"/>
              </w:rPr>
              <w:t>2.7</w:t>
            </w:r>
            <w:r w:rsidR="003A6206" w:rsidRPr="003A6206">
              <w:rPr>
                <w:rFonts w:ascii="Book Antiqua" w:hAnsi="Book Antiqua"/>
                <w:color w:val="000000" w:themeColor="text1"/>
                <w:sz w:val="24"/>
                <w:szCs w:val="24"/>
                <w:vertAlign w:val="superscript"/>
              </w:rPr>
              <w:t>a</w:t>
            </w:r>
          </w:p>
        </w:tc>
        <w:tc>
          <w:tcPr>
            <w:tcW w:w="1157" w:type="dxa"/>
            <w:tcBorders>
              <w:top w:val="single" w:sz="4" w:space="0" w:color="auto"/>
            </w:tcBorders>
            <w:vAlign w:val="center"/>
          </w:tcPr>
          <w:p w14:paraId="7FC4298D" w14:textId="43D5ED7B" w:rsidR="007509CE" w:rsidRPr="00511B5F" w:rsidRDefault="007509CE" w:rsidP="00511B5F">
            <w:pPr>
              <w:pStyle w:val="p16"/>
              <w:adjustRightInd w:val="0"/>
              <w:snapToGrid w:val="0"/>
              <w:spacing w:line="360" w:lineRule="auto"/>
              <w:rPr>
                <w:rFonts w:ascii="Book Antiqua" w:hAnsi="Book Antiqua"/>
                <w:b/>
                <w:color w:val="000000" w:themeColor="text1"/>
                <w:sz w:val="24"/>
                <w:szCs w:val="24"/>
              </w:rPr>
            </w:pPr>
            <w:r w:rsidRPr="00511B5F">
              <w:rPr>
                <w:rFonts w:ascii="Book Antiqua" w:eastAsiaTheme="minorEastAsia" w:hAnsi="Book Antiqua"/>
                <w:color w:val="000000" w:themeColor="text1"/>
                <w:sz w:val="24"/>
                <w:szCs w:val="24"/>
              </w:rPr>
              <w:t>24.6</w:t>
            </w:r>
            <w:r w:rsidR="006B1DFA">
              <w:rPr>
                <w:rFonts w:ascii="Book Antiqua" w:eastAsiaTheme="minorEastAsia" w:hAnsi="Book Antiqua"/>
                <w:color w:val="000000" w:themeColor="text1"/>
                <w:sz w:val="24"/>
                <w:szCs w:val="24"/>
              </w:rPr>
              <w:t xml:space="preserve"> </w:t>
            </w:r>
            <w:r w:rsidRPr="00511B5F">
              <w:rPr>
                <w:rFonts w:ascii="Book Antiqua" w:eastAsiaTheme="minorEastAsia" w:hAnsi="Book Antiqua"/>
                <w:color w:val="000000" w:themeColor="text1"/>
                <w:sz w:val="24"/>
                <w:szCs w:val="24"/>
              </w:rPr>
              <w:t>±3</w:t>
            </w:r>
            <w:r w:rsidR="006B1DFA">
              <w:rPr>
                <w:rFonts w:ascii="Book Antiqua" w:eastAsiaTheme="minorEastAsia" w:hAnsi="Book Antiqua"/>
                <w:color w:val="000000" w:themeColor="text1"/>
                <w:sz w:val="24"/>
                <w:szCs w:val="24"/>
              </w:rPr>
              <w:t xml:space="preserve"> </w:t>
            </w:r>
            <w:r w:rsidRPr="00511B5F">
              <w:rPr>
                <w:rFonts w:ascii="Book Antiqua" w:eastAsiaTheme="minorEastAsia" w:hAnsi="Book Antiqua"/>
                <w:color w:val="000000" w:themeColor="text1"/>
                <w:sz w:val="24"/>
                <w:szCs w:val="24"/>
              </w:rPr>
              <w:t>.5</w:t>
            </w:r>
          </w:p>
        </w:tc>
        <w:tc>
          <w:tcPr>
            <w:tcW w:w="1316" w:type="dxa"/>
            <w:tcBorders>
              <w:top w:val="single" w:sz="4" w:space="0" w:color="auto"/>
            </w:tcBorders>
            <w:vAlign w:val="center"/>
          </w:tcPr>
          <w:p w14:paraId="237AF5A5" w14:textId="4FFF706C" w:rsidR="007509CE" w:rsidRPr="00511B5F" w:rsidRDefault="007509CE" w:rsidP="00511B5F">
            <w:pPr>
              <w:pStyle w:val="p16"/>
              <w:adjustRightInd w:val="0"/>
              <w:snapToGrid w:val="0"/>
              <w:spacing w:line="360" w:lineRule="auto"/>
              <w:rPr>
                <w:rFonts w:ascii="Book Antiqua" w:hAnsi="Book Antiqua"/>
                <w:b/>
                <w:color w:val="000000" w:themeColor="text1"/>
                <w:sz w:val="24"/>
                <w:szCs w:val="24"/>
              </w:rPr>
            </w:pPr>
            <w:r w:rsidRPr="00511B5F">
              <w:rPr>
                <w:rFonts w:ascii="Book Antiqua" w:eastAsiaTheme="minorEastAsia" w:hAnsi="Book Antiqua"/>
                <w:color w:val="000000" w:themeColor="text1"/>
                <w:sz w:val="24"/>
                <w:szCs w:val="24"/>
              </w:rPr>
              <w:t>5.1</w:t>
            </w:r>
            <w:r w:rsidR="006B1DFA">
              <w:rPr>
                <w:rFonts w:ascii="Book Antiqua" w:eastAsiaTheme="minorEastAsia" w:hAnsi="Book Antiqua"/>
                <w:color w:val="000000" w:themeColor="text1"/>
                <w:sz w:val="24"/>
                <w:szCs w:val="24"/>
              </w:rPr>
              <w:t xml:space="preserve"> </w:t>
            </w:r>
            <w:r w:rsidRPr="00511B5F">
              <w:rPr>
                <w:rFonts w:ascii="Book Antiqua" w:eastAsiaTheme="minorEastAsia" w:hAnsi="Book Antiqua"/>
                <w:color w:val="000000" w:themeColor="text1"/>
                <w:sz w:val="24"/>
                <w:szCs w:val="24"/>
              </w:rPr>
              <w:t>±</w:t>
            </w:r>
            <w:r w:rsidR="006B1DFA">
              <w:rPr>
                <w:rFonts w:ascii="Book Antiqua" w:eastAsiaTheme="minorEastAsia" w:hAnsi="Book Antiqua"/>
                <w:color w:val="000000" w:themeColor="text1"/>
                <w:sz w:val="24"/>
                <w:szCs w:val="24"/>
              </w:rPr>
              <w:t xml:space="preserve"> </w:t>
            </w:r>
            <w:r w:rsidRPr="00511B5F">
              <w:rPr>
                <w:rFonts w:ascii="Book Antiqua" w:eastAsiaTheme="minorEastAsia" w:hAnsi="Book Antiqua"/>
                <w:color w:val="000000" w:themeColor="text1"/>
                <w:sz w:val="24"/>
                <w:szCs w:val="24"/>
              </w:rPr>
              <w:t>1.6</w:t>
            </w:r>
            <w:r w:rsidR="003A6206" w:rsidRPr="003A6206">
              <w:rPr>
                <w:rFonts w:ascii="Book Antiqua" w:hAnsi="Book Antiqua"/>
                <w:color w:val="000000" w:themeColor="text1"/>
                <w:sz w:val="24"/>
                <w:szCs w:val="24"/>
                <w:vertAlign w:val="superscript"/>
              </w:rPr>
              <w:t>a</w:t>
            </w:r>
          </w:p>
        </w:tc>
      </w:tr>
      <w:tr w:rsidR="007509CE" w:rsidRPr="00511B5F" w14:paraId="3EED0FCC" w14:textId="77777777" w:rsidTr="00311847">
        <w:tc>
          <w:tcPr>
            <w:tcW w:w="1153" w:type="dxa"/>
            <w:vAlign w:val="center"/>
          </w:tcPr>
          <w:p w14:paraId="73E449D1" w14:textId="52520959" w:rsidR="007509CE" w:rsidRPr="00511B5F" w:rsidRDefault="007509CE" w:rsidP="00511B5F">
            <w:pPr>
              <w:pStyle w:val="p16"/>
              <w:adjustRightInd w:val="0"/>
              <w:snapToGrid w:val="0"/>
              <w:spacing w:line="360" w:lineRule="auto"/>
              <w:rPr>
                <w:rFonts w:ascii="Book Antiqua" w:hAnsi="Book Antiqua"/>
                <w:b/>
                <w:color w:val="000000" w:themeColor="text1"/>
                <w:sz w:val="24"/>
                <w:szCs w:val="24"/>
              </w:rPr>
            </w:pPr>
            <w:r w:rsidRPr="00511B5F">
              <w:rPr>
                <w:rFonts w:ascii="Book Antiqua" w:hAnsi="Book Antiqua"/>
                <w:color w:val="000000" w:themeColor="text1"/>
                <w:sz w:val="24"/>
                <w:szCs w:val="24"/>
              </w:rPr>
              <w:t>Control group</w:t>
            </w:r>
          </w:p>
        </w:tc>
        <w:tc>
          <w:tcPr>
            <w:tcW w:w="1004" w:type="dxa"/>
            <w:vAlign w:val="center"/>
          </w:tcPr>
          <w:p w14:paraId="17F0C034" w14:textId="303D80C9" w:rsidR="007509CE" w:rsidRPr="00511B5F" w:rsidRDefault="007509CE" w:rsidP="00511B5F">
            <w:pPr>
              <w:pStyle w:val="p16"/>
              <w:adjustRightInd w:val="0"/>
              <w:snapToGrid w:val="0"/>
              <w:spacing w:line="360" w:lineRule="auto"/>
              <w:rPr>
                <w:rFonts w:ascii="Book Antiqua" w:hAnsi="Book Antiqua"/>
                <w:b/>
                <w:color w:val="000000" w:themeColor="text1"/>
                <w:sz w:val="24"/>
                <w:szCs w:val="24"/>
              </w:rPr>
            </w:pPr>
            <w:r w:rsidRPr="00511B5F">
              <w:rPr>
                <w:rFonts w:ascii="Book Antiqua" w:eastAsiaTheme="minorEastAsia" w:hAnsi="Book Antiqua"/>
                <w:color w:val="000000" w:themeColor="text1"/>
                <w:sz w:val="24"/>
                <w:szCs w:val="24"/>
              </w:rPr>
              <w:t>70</w:t>
            </w:r>
          </w:p>
        </w:tc>
        <w:tc>
          <w:tcPr>
            <w:tcW w:w="1157" w:type="dxa"/>
            <w:vAlign w:val="center"/>
          </w:tcPr>
          <w:p w14:paraId="0A0A4650" w14:textId="236861B0" w:rsidR="007509CE" w:rsidRPr="00511B5F" w:rsidRDefault="007509CE" w:rsidP="00511B5F">
            <w:pPr>
              <w:pStyle w:val="p16"/>
              <w:adjustRightInd w:val="0"/>
              <w:snapToGrid w:val="0"/>
              <w:spacing w:line="360" w:lineRule="auto"/>
              <w:rPr>
                <w:rFonts w:ascii="Book Antiqua" w:hAnsi="Book Antiqua"/>
                <w:b/>
                <w:color w:val="000000" w:themeColor="text1"/>
                <w:sz w:val="24"/>
                <w:szCs w:val="24"/>
              </w:rPr>
            </w:pPr>
            <w:r w:rsidRPr="00511B5F">
              <w:rPr>
                <w:rFonts w:ascii="Book Antiqua" w:eastAsiaTheme="minorEastAsia" w:hAnsi="Book Antiqua"/>
                <w:color w:val="000000" w:themeColor="text1"/>
                <w:sz w:val="24"/>
                <w:szCs w:val="24"/>
              </w:rPr>
              <w:t>8.20</w:t>
            </w:r>
            <w:r w:rsidR="006B1DFA">
              <w:rPr>
                <w:rFonts w:ascii="Book Antiqua" w:eastAsiaTheme="minorEastAsia" w:hAnsi="Book Antiqua"/>
                <w:color w:val="000000" w:themeColor="text1"/>
                <w:sz w:val="24"/>
                <w:szCs w:val="24"/>
              </w:rPr>
              <w:t xml:space="preserve"> </w:t>
            </w:r>
            <w:r w:rsidRPr="00511B5F">
              <w:rPr>
                <w:rFonts w:ascii="Book Antiqua" w:eastAsiaTheme="minorEastAsia" w:hAnsi="Book Antiqua"/>
                <w:color w:val="000000" w:themeColor="text1"/>
                <w:sz w:val="24"/>
                <w:szCs w:val="24"/>
              </w:rPr>
              <w:t>±</w:t>
            </w:r>
            <w:r w:rsidR="006B1DFA">
              <w:rPr>
                <w:rFonts w:ascii="Book Antiqua" w:eastAsiaTheme="minorEastAsia" w:hAnsi="Book Antiqua"/>
                <w:color w:val="000000" w:themeColor="text1"/>
                <w:sz w:val="24"/>
                <w:szCs w:val="24"/>
              </w:rPr>
              <w:t xml:space="preserve"> </w:t>
            </w:r>
            <w:r w:rsidRPr="00511B5F">
              <w:rPr>
                <w:rFonts w:ascii="Book Antiqua" w:eastAsiaTheme="minorEastAsia" w:hAnsi="Book Antiqua"/>
                <w:color w:val="000000" w:themeColor="text1"/>
                <w:sz w:val="24"/>
                <w:szCs w:val="24"/>
              </w:rPr>
              <w:t>2.18</w:t>
            </w:r>
          </w:p>
        </w:tc>
        <w:tc>
          <w:tcPr>
            <w:tcW w:w="1316" w:type="dxa"/>
            <w:vAlign w:val="center"/>
          </w:tcPr>
          <w:p w14:paraId="4738201D" w14:textId="79A8EC5C" w:rsidR="007509CE" w:rsidRPr="00511B5F" w:rsidRDefault="007509CE" w:rsidP="00511B5F">
            <w:pPr>
              <w:pStyle w:val="p16"/>
              <w:adjustRightInd w:val="0"/>
              <w:snapToGrid w:val="0"/>
              <w:spacing w:line="360" w:lineRule="auto"/>
              <w:rPr>
                <w:rFonts w:ascii="Book Antiqua" w:hAnsi="Book Antiqua"/>
                <w:b/>
                <w:color w:val="000000" w:themeColor="text1"/>
                <w:sz w:val="24"/>
                <w:szCs w:val="24"/>
              </w:rPr>
            </w:pPr>
            <w:r w:rsidRPr="00511B5F">
              <w:rPr>
                <w:rFonts w:ascii="Book Antiqua" w:eastAsiaTheme="minorEastAsia" w:hAnsi="Book Antiqua"/>
                <w:color w:val="000000" w:themeColor="text1"/>
                <w:sz w:val="24"/>
                <w:szCs w:val="24"/>
              </w:rPr>
              <w:t>19.68</w:t>
            </w:r>
            <w:r w:rsidR="006B1DFA">
              <w:rPr>
                <w:rFonts w:ascii="Book Antiqua" w:eastAsiaTheme="minorEastAsia" w:hAnsi="Book Antiqua"/>
                <w:color w:val="000000" w:themeColor="text1"/>
                <w:sz w:val="24"/>
                <w:szCs w:val="24"/>
              </w:rPr>
              <w:t xml:space="preserve"> </w:t>
            </w:r>
            <w:r w:rsidRPr="00511B5F">
              <w:rPr>
                <w:rFonts w:ascii="Book Antiqua" w:eastAsiaTheme="minorEastAsia" w:hAnsi="Book Antiqua"/>
                <w:color w:val="000000" w:themeColor="text1"/>
                <w:sz w:val="24"/>
                <w:szCs w:val="24"/>
              </w:rPr>
              <w:t>±</w:t>
            </w:r>
            <w:r w:rsidR="006B1DFA">
              <w:rPr>
                <w:rFonts w:ascii="Book Antiqua" w:eastAsiaTheme="minorEastAsia" w:hAnsi="Book Antiqua"/>
                <w:color w:val="000000" w:themeColor="text1"/>
                <w:sz w:val="24"/>
                <w:szCs w:val="24"/>
              </w:rPr>
              <w:t xml:space="preserve"> </w:t>
            </w:r>
            <w:r w:rsidRPr="00511B5F">
              <w:rPr>
                <w:rFonts w:ascii="Book Antiqua" w:eastAsiaTheme="minorEastAsia" w:hAnsi="Book Antiqua"/>
                <w:color w:val="000000" w:themeColor="text1"/>
                <w:sz w:val="24"/>
                <w:szCs w:val="24"/>
              </w:rPr>
              <w:t>2.88</w:t>
            </w:r>
            <w:r w:rsidR="003A6206" w:rsidRPr="003A6206">
              <w:rPr>
                <w:rFonts w:ascii="Book Antiqua" w:hAnsi="Book Antiqua"/>
                <w:color w:val="000000" w:themeColor="text1"/>
                <w:sz w:val="24"/>
                <w:szCs w:val="24"/>
                <w:vertAlign w:val="superscript"/>
              </w:rPr>
              <w:t>a</w:t>
            </w:r>
          </w:p>
        </w:tc>
        <w:tc>
          <w:tcPr>
            <w:tcW w:w="1157" w:type="dxa"/>
            <w:vAlign w:val="center"/>
          </w:tcPr>
          <w:p w14:paraId="4F34C317" w14:textId="03D69FF9" w:rsidR="007509CE" w:rsidRPr="00511B5F" w:rsidRDefault="007509CE" w:rsidP="00511B5F">
            <w:pPr>
              <w:pStyle w:val="p16"/>
              <w:adjustRightInd w:val="0"/>
              <w:snapToGrid w:val="0"/>
              <w:spacing w:line="360" w:lineRule="auto"/>
              <w:rPr>
                <w:rFonts w:ascii="Book Antiqua" w:hAnsi="Book Antiqua"/>
                <w:b/>
                <w:color w:val="000000" w:themeColor="text1"/>
                <w:sz w:val="24"/>
                <w:szCs w:val="24"/>
              </w:rPr>
            </w:pPr>
            <w:r w:rsidRPr="00511B5F">
              <w:rPr>
                <w:rFonts w:ascii="Book Antiqua" w:eastAsiaTheme="minorEastAsia" w:hAnsi="Book Antiqua"/>
                <w:color w:val="000000" w:themeColor="text1"/>
                <w:sz w:val="24"/>
                <w:szCs w:val="24"/>
              </w:rPr>
              <w:t>101.0</w:t>
            </w:r>
            <w:r w:rsidR="006B1DFA">
              <w:rPr>
                <w:rFonts w:ascii="Book Antiqua" w:eastAsiaTheme="minorEastAsia" w:hAnsi="Book Antiqua"/>
                <w:color w:val="000000" w:themeColor="text1"/>
                <w:sz w:val="24"/>
                <w:szCs w:val="24"/>
              </w:rPr>
              <w:t xml:space="preserve"> </w:t>
            </w:r>
            <w:r w:rsidRPr="00511B5F">
              <w:rPr>
                <w:rFonts w:ascii="Book Antiqua" w:eastAsiaTheme="minorEastAsia" w:hAnsi="Book Antiqua"/>
                <w:color w:val="000000" w:themeColor="text1"/>
                <w:sz w:val="24"/>
                <w:szCs w:val="24"/>
              </w:rPr>
              <w:t>±</w:t>
            </w:r>
            <w:r w:rsidR="006B1DFA">
              <w:rPr>
                <w:rFonts w:ascii="Book Antiqua" w:eastAsiaTheme="minorEastAsia" w:hAnsi="Book Antiqua"/>
                <w:color w:val="000000" w:themeColor="text1"/>
                <w:sz w:val="24"/>
                <w:szCs w:val="24"/>
              </w:rPr>
              <w:t xml:space="preserve"> </w:t>
            </w:r>
            <w:r w:rsidRPr="00511B5F">
              <w:rPr>
                <w:rFonts w:ascii="Book Antiqua" w:eastAsiaTheme="minorEastAsia" w:hAnsi="Book Antiqua"/>
                <w:color w:val="000000" w:themeColor="text1"/>
                <w:sz w:val="24"/>
                <w:szCs w:val="24"/>
              </w:rPr>
              <w:t>16.5</w:t>
            </w:r>
          </w:p>
        </w:tc>
        <w:tc>
          <w:tcPr>
            <w:tcW w:w="1316" w:type="dxa"/>
            <w:vAlign w:val="center"/>
          </w:tcPr>
          <w:p w14:paraId="362D18EE" w14:textId="0AA77F30" w:rsidR="007509CE" w:rsidRPr="00511B5F" w:rsidRDefault="007509CE" w:rsidP="00511B5F">
            <w:pPr>
              <w:pStyle w:val="p16"/>
              <w:adjustRightInd w:val="0"/>
              <w:snapToGrid w:val="0"/>
              <w:spacing w:line="360" w:lineRule="auto"/>
              <w:rPr>
                <w:rFonts w:ascii="Book Antiqua" w:hAnsi="Book Antiqua"/>
                <w:b/>
                <w:color w:val="000000" w:themeColor="text1"/>
                <w:sz w:val="24"/>
                <w:szCs w:val="24"/>
              </w:rPr>
            </w:pPr>
            <w:r w:rsidRPr="00511B5F">
              <w:rPr>
                <w:rFonts w:ascii="Book Antiqua" w:eastAsiaTheme="minorEastAsia" w:hAnsi="Book Antiqua"/>
                <w:color w:val="000000" w:themeColor="text1"/>
                <w:sz w:val="24"/>
                <w:szCs w:val="24"/>
              </w:rPr>
              <w:t>9.0</w:t>
            </w:r>
            <w:r w:rsidR="006B1DFA">
              <w:rPr>
                <w:rFonts w:ascii="Book Antiqua" w:eastAsiaTheme="minorEastAsia" w:hAnsi="Book Antiqua"/>
                <w:color w:val="000000" w:themeColor="text1"/>
                <w:sz w:val="24"/>
                <w:szCs w:val="24"/>
              </w:rPr>
              <w:t xml:space="preserve"> </w:t>
            </w:r>
            <w:r w:rsidRPr="00511B5F">
              <w:rPr>
                <w:rFonts w:ascii="Book Antiqua" w:eastAsiaTheme="minorEastAsia" w:hAnsi="Book Antiqua"/>
                <w:color w:val="000000" w:themeColor="text1"/>
                <w:sz w:val="24"/>
                <w:szCs w:val="24"/>
              </w:rPr>
              <w:t>±</w:t>
            </w:r>
            <w:r w:rsidR="006B1DFA">
              <w:rPr>
                <w:rFonts w:ascii="Book Antiqua" w:eastAsiaTheme="minorEastAsia" w:hAnsi="Book Antiqua"/>
                <w:color w:val="000000" w:themeColor="text1"/>
                <w:sz w:val="24"/>
                <w:szCs w:val="24"/>
              </w:rPr>
              <w:t xml:space="preserve"> </w:t>
            </w:r>
            <w:r w:rsidRPr="00511B5F">
              <w:rPr>
                <w:rFonts w:ascii="Book Antiqua" w:eastAsiaTheme="minorEastAsia" w:hAnsi="Book Antiqua"/>
                <w:color w:val="000000" w:themeColor="text1"/>
                <w:sz w:val="24"/>
                <w:szCs w:val="24"/>
              </w:rPr>
              <w:t>3.0</w:t>
            </w:r>
            <w:r w:rsidR="003A6206" w:rsidRPr="003A6206">
              <w:rPr>
                <w:rFonts w:ascii="Book Antiqua" w:hAnsi="Book Antiqua"/>
                <w:color w:val="000000" w:themeColor="text1"/>
                <w:sz w:val="24"/>
                <w:szCs w:val="24"/>
                <w:vertAlign w:val="superscript"/>
              </w:rPr>
              <w:t>a</w:t>
            </w:r>
          </w:p>
        </w:tc>
        <w:tc>
          <w:tcPr>
            <w:tcW w:w="1157" w:type="dxa"/>
            <w:vAlign w:val="center"/>
          </w:tcPr>
          <w:p w14:paraId="7B22388D" w14:textId="172C34C0" w:rsidR="007509CE" w:rsidRPr="00511B5F" w:rsidRDefault="007509CE" w:rsidP="00511B5F">
            <w:pPr>
              <w:pStyle w:val="p16"/>
              <w:adjustRightInd w:val="0"/>
              <w:snapToGrid w:val="0"/>
              <w:spacing w:line="360" w:lineRule="auto"/>
              <w:rPr>
                <w:rFonts w:ascii="Book Antiqua" w:hAnsi="Book Antiqua"/>
                <w:b/>
                <w:color w:val="000000" w:themeColor="text1"/>
                <w:sz w:val="24"/>
                <w:szCs w:val="24"/>
              </w:rPr>
            </w:pPr>
            <w:r w:rsidRPr="00511B5F">
              <w:rPr>
                <w:rFonts w:ascii="Book Antiqua" w:eastAsiaTheme="minorEastAsia" w:hAnsi="Book Antiqua"/>
                <w:color w:val="000000" w:themeColor="text1"/>
                <w:sz w:val="24"/>
                <w:szCs w:val="24"/>
              </w:rPr>
              <w:t>24.2</w:t>
            </w:r>
            <w:r w:rsidR="006B1DFA">
              <w:rPr>
                <w:rFonts w:ascii="Book Antiqua" w:eastAsiaTheme="minorEastAsia" w:hAnsi="Book Antiqua"/>
                <w:color w:val="000000" w:themeColor="text1"/>
                <w:sz w:val="24"/>
                <w:szCs w:val="24"/>
              </w:rPr>
              <w:t xml:space="preserve"> </w:t>
            </w:r>
            <w:r w:rsidRPr="00511B5F">
              <w:rPr>
                <w:rFonts w:ascii="Book Antiqua" w:eastAsiaTheme="minorEastAsia" w:hAnsi="Book Antiqua"/>
                <w:color w:val="000000" w:themeColor="text1"/>
                <w:sz w:val="24"/>
                <w:szCs w:val="24"/>
              </w:rPr>
              <w:t>±</w:t>
            </w:r>
            <w:r w:rsidR="006B1DFA">
              <w:rPr>
                <w:rFonts w:ascii="Book Antiqua" w:eastAsiaTheme="minorEastAsia" w:hAnsi="Book Antiqua"/>
                <w:color w:val="000000" w:themeColor="text1"/>
                <w:sz w:val="24"/>
                <w:szCs w:val="24"/>
              </w:rPr>
              <w:t xml:space="preserve"> </w:t>
            </w:r>
            <w:r w:rsidRPr="00511B5F">
              <w:rPr>
                <w:rFonts w:ascii="Book Antiqua" w:eastAsiaTheme="minorEastAsia" w:hAnsi="Book Antiqua"/>
                <w:color w:val="000000" w:themeColor="text1"/>
                <w:sz w:val="24"/>
                <w:szCs w:val="24"/>
              </w:rPr>
              <w:t>3.9</w:t>
            </w:r>
          </w:p>
        </w:tc>
        <w:tc>
          <w:tcPr>
            <w:tcW w:w="1316" w:type="dxa"/>
            <w:vAlign w:val="center"/>
          </w:tcPr>
          <w:p w14:paraId="6AE06E1C" w14:textId="6CFBDCE0" w:rsidR="007509CE" w:rsidRPr="00511B5F" w:rsidRDefault="007509CE" w:rsidP="00511B5F">
            <w:pPr>
              <w:pStyle w:val="p16"/>
              <w:adjustRightInd w:val="0"/>
              <w:snapToGrid w:val="0"/>
              <w:spacing w:line="360" w:lineRule="auto"/>
              <w:rPr>
                <w:rFonts w:ascii="Book Antiqua" w:hAnsi="Book Antiqua"/>
                <w:b/>
                <w:color w:val="000000" w:themeColor="text1"/>
                <w:sz w:val="24"/>
                <w:szCs w:val="24"/>
              </w:rPr>
            </w:pPr>
            <w:r w:rsidRPr="00511B5F">
              <w:rPr>
                <w:rFonts w:ascii="Book Antiqua" w:eastAsiaTheme="minorEastAsia" w:hAnsi="Book Antiqua"/>
                <w:color w:val="000000" w:themeColor="text1"/>
                <w:sz w:val="24"/>
                <w:szCs w:val="24"/>
              </w:rPr>
              <w:t>5.3</w:t>
            </w:r>
            <w:r w:rsidR="006B1DFA">
              <w:rPr>
                <w:rFonts w:ascii="Book Antiqua" w:eastAsiaTheme="minorEastAsia" w:hAnsi="Book Antiqua"/>
                <w:color w:val="000000" w:themeColor="text1"/>
                <w:sz w:val="24"/>
                <w:szCs w:val="24"/>
              </w:rPr>
              <w:t xml:space="preserve"> </w:t>
            </w:r>
            <w:r w:rsidRPr="00511B5F">
              <w:rPr>
                <w:rFonts w:ascii="Book Antiqua" w:eastAsiaTheme="minorEastAsia" w:hAnsi="Book Antiqua"/>
                <w:color w:val="000000" w:themeColor="text1"/>
                <w:sz w:val="24"/>
                <w:szCs w:val="24"/>
              </w:rPr>
              <w:t>±</w:t>
            </w:r>
            <w:r w:rsidR="006B1DFA">
              <w:rPr>
                <w:rFonts w:ascii="Book Antiqua" w:eastAsiaTheme="minorEastAsia" w:hAnsi="Book Antiqua"/>
                <w:color w:val="000000" w:themeColor="text1"/>
                <w:sz w:val="24"/>
                <w:szCs w:val="24"/>
              </w:rPr>
              <w:t xml:space="preserve"> </w:t>
            </w:r>
            <w:r w:rsidRPr="00511B5F">
              <w:rPr>
                <w:rFonts w:ascii="Book Antiqua" w:eastAsiaTheme="minorEastAsia" w:hAnsi="Book Antiqua"/>
                <w:color w:val="000000" w:themeColor="text1"/>
                <w:sz w:val="24"/>
                <w:szCs w:val="24"/>
              </w:rPr>
              <w:t>1.9</w:t>
            </w:r>
            <w:r w:rsidR="003A6206" w:rsidRPr="003A6206">
              <w:rPr>
                <w:rFonts w:ascii="Book Antiqua" w:hAnsi="Book Antiqua"/>
                <w:color w:val="000000" w:themeColor="text1"/>
                <w:sz w:val="24"/>
                <w:szCs w:val="24"/>
                <w:vertAlign w:val="superscript"/>
              </w:rPr>
              <w:t>a</w:t>
            </w:r>
          </w:p>
        </w:tc>
      </w:tr>
      <w:tr w:rsidR="006B1DFA" w:rsidRPr="00511B5F" w14:paraId="42C2F56A" w14:textId="77777777" w:rsidTr="00311847">
        <w:tc>
          <w:tcPr>
            <w:tcW w:w="1153" w:type="dxa"/>
            <w:vAlign w:val="center"/>
          </w:tcPr>
          <w:p w14:paraId="2783E70B" w14:textId="3FDCD75E" w:rsidR="006B1DFA" w:rsidRPr="00511B5F" w:rsidRDefault="006B1DFA" w:rsidP="006B1DFA">
            <w:pPr>
              <w:pStyle w:val="p16"/>
              <w:adjustRightInd w:val="0"/>
              <w:snapToGrid w:val="0"/>
              <w:spacing w:line="360" w:lineRule="auto"/>
              <w:rPr>
                <w:rFonts w:ascii="Book Antiqua" w:hAnsi="Book Antiqua"/>
                <w:b/>
                <w:color w:val="000000" w:themeColor="text1"/>
                <w:sz w:val="24"/>
                <w:szCs w:val="24"/>
              </w:rPr>
            </w:pPr>
            <w:r w:rsidRPr="00511B5F">
              <w:rPr>
                <w:rFonts w:ascii="Book Antiqua" w:hAnsi="Book Antiqua"/>
                <w:i/>
                <w:iCs/>
                <w:color w:val="000000" w:themeColor="text1"/>
                <w:sz w:val="24"/>
                <w:szCs w:val="24"/>
              </w:rPr>
              <w:t xml:space="preserve">t </w:t>
            </w:r>
            <w:r w:rsidRPr="00511B5F">
              <w:rPr>
                <w:rFonts w:ascii="Book Antiqua" w:hAnsi="Book Antiqua"/>
                <w:color w:val="000000" w:themeColor="text1"/>
                <w:sz w:val="24"/>
                <w:szCs w:val="24"/>
              </w:rPr>
              <w:t>value</w:t>
            </w:r>
          </w:p>
        </w:tc>
        <w:tc>
          <w:tcPr>
            <w:tcW w:w="1004" w:type="dxa"/>
            <w:vAlign w:val="center"/>
          </w:tcPr>
          <w:p w14:paraId="0A4353FC" w14:textId="77777777" w:rsidR="006B1DFA" w:rsidRPr="00511B5F" w:rsidRDefault="006B1DFA" w:rsidP="006B1DFA">
            <w:pPr>
              <w:pStyle w:val="p16"/>
              <w:adjustRightInd w:val="0"/>
              <w:snapToGrid w:val="0"/>
              <w:spacing w:line="360" w:lineRule="auto"/>
              <w:rPr>
                <w:rFonts w:ascii="Book Antiqua" w:hAnsi="Book Antiqua"/>
                <w:b/>
                <w:color w:val="000000" w:themeColor="text1"/>
                <w:sz w:val="24"/>
                <w:szCs w:val="24"/>
              </w:rPr>
            </w:pPr>
          </w:p>
        </w:tc>
        <w:tc>
          <w:tcPr>
            <w:tcW w:w="1157" w:type="dxa"/>
            <w:vAlign w:val="center"/>
          </w:tcPr>
          <w:p w14:paraId="53F9ACDC" w14:textId="70D60FCF" w:rsidR="006B1DFA" w:rsidRPr="00511B5F" w:rsidRDefault="006B1DFA" w:rsidP="006B1DFA">
            <w:pPr>
              <w:pStyle w:val="p16"/>
              <w:adjustRightInd w:val="0"/>
              <w:snapToGrid w:val="0"/>
              <w:spacing w:line="360" w:lineRule="auto"/>
              <w:rPr>
                <w:rFonts w:ascii="Book Antiqua" w:hAnsi="Book Antiqua"/>
                <w:b/>
                <w:color w:val="000000" w:themeColor="text1"/>
                <w:sz w:val="24"/>
                <w:szCs w:val="24"/>
              </w:rPr>
            </w:pPr>
            <w:r w:rsidRPr="00511B5F">
              <w:rPr>
                <w:rFonts w:ascii="Book Antiqua" w:eastAsiaTheme="minorEastAsia" w:hAnsi="Book Antiqua"/>
                <w:color w:val="000000" w:themeColor="text1"/>
                <w:sz w:val="24"/>
                <w:szCs w:val="24"/>
              </w:rPr>
              <w:t>-1.426</w:t>
            </w:r>
          </w:p>
        </w:tc>
        <w:tc>
          <w:tcPr>
            <w:tcW w:w="1316" w:type="dxa"/>
            <w:vAlign w:val="center"/>
          </w:tcPr>
          <w:p w14:paraId="2C69443F" w14:textId="556174B6" w:rsidR="006B1DFA" w:rsidRPr="00511B5F" w:rsidRDefault="006B1DFA" w:rsidP="006B1DFA">
            <w:pPr>
              <w:pStyle w:val="p16"/>
              <w:adjustRightInd w:val="0"/>
              <w:snapToGrid w:val="0"/>
              <w:spacing w:line="360" w:lineRule="auto"/>
              <w:rPr>
                <w:rFonts w:ascii="Book Antiqua" w:hAnsi="Book Antiqua"/>
                <w:b/>
                <w:color w:val="000000" w:themeColor="text1"/>
                <w:sz w:val="24"/>
                <w:szCs w:val="24"/>
              </w:rPr>
            </w:pPr>
            <w:r w:rsidRPr="00511B5F">
              <w:rPr>
                <w:rFonts w:ascii="Book Antiqua" w:eastAsiaTheme="minorEastAsia" w:hAnsi="Book Antiqua"/>
                <w:color w:val="000000" w:themeColor="text1"/>
                <w:sz w:val="24"/>
                <w:szCs w:val="24"/>
              </w:rPr>
              <w:t>1.658</w:t>
            </w:r>
          </w:p>
        </w:tc>
        <w:tc>
          <w:tcPr>
            <w:tcW w:w="1157" w:type="dxa"/>
            <w:vAlign w:val="center"/>
          </w:tcPr>
          <w:p w14:paraId="5D6BF3EF" w14:textId="78EDD87D" w:rsidR="006B1DFA" w:rsidRPr="00511B5F" w:rsidRDefault="006B1DFA" w:rsidP="006B1DFA">
            <w:pPr>
              <w:pStyle w:val="p16"/>
              <w:adjustRightInd w:val="0"/>
              <w:snapToGrid w:val="0"/>
              <w:spacing w:line="360" w:lineRule="auto"/>
              <w:rPr>
                <w:rFonts w:ascii="Book Antiqua" w:hAnsi="Book Antiqua"/>
                <w:b/>
                <w:color w:val="000000" w:themeColor="text1"/>
                <w:sz w:val="24"/>
                <w:szCs w:val="24"/>
              </w:rPr>
            </w:pPr>
            <w:r w:rsidRPr="00511B5F">
              <w:rPr>
                <w:rFonts w:ascii="Book Antiqua" w:eastAsiaTheme="minorEastAsia" w:hAnsi="Book Antiqua"/>
                <w:color w:val="000000" w:themeColor="text1"/>
                <w:sz w:val="24"/>
                <w:szCs w:val="24"/>
              </w:rPr>
              <w:t>-0.958</w:t>
            </w:r>
          </w:p>
        </w:tc>
        <w:tc>
          <w:tcPr>
            <w:tcW w:w="1316" w:type="dxa"/>
            <w:vAlign w:val="center"/>
          </w:tcPr>
          <w:p w14:paraId="117A09DE" w14:textId="5B6AE4D2" w:rsidR="006B1DFA" w:rsidRPr="00511B5F" w:rsidRDefault="006B1DFA" w:rsidP="006B1DFA">
            <w:pPr>
              <w:pStyle w:val="p16"/>
              <w:adjustRightInd w:val="0"/>
              <w:snapToGrid w:val="0"/>
              <w:spacing w:line="360" w:lineRule="auto"/>
              <w:rPr>
                <w:rFonts w:ascii="Book Antiqua" w:hAnsi="Book Antiqua"/>
                <w:b/>
                <w:color w:val="000000" w:themeColor="text1"/>
                <w:sz w:val="24"/>
                <w:szCs w:val="24"/>
              </w:rPr>
            </w:pPr>
            <w:r w:rsidRPr="00511B5F">
              <w:rPr>
                <w:rFonts w:ascii="Book Antiqua" w:eastAsiaTheme="minorEastAsia" w:hAnsi="Book Antiqua"/>
                <w:color w:val="000000" w:themeColor="text1"/>
                <w:sz w:val="24"/>
                <w:szCs w:val="24"/>
              </w:rPr>
              <w:t>-0.829</w:t>
            </w:r>
          </w:p>
        </w:tc>
        <w:tc>
          <w:tcPr>
            <w:tcW w:w="1157" w:type="dxa"/>
            <w:vAlign w:val="center"/>
          </w:tcPr>
          <w:p w14:paraId="11D94EA9" w14:textId="604CFB79" w:rsidR="006B1DFA" w:rsidRPr="00511B5F" w:rsidRDefault="006B1DFA" w:rsidP="006B1DFA">
            <w:pPr>
              <w:pStyle w:val="p16"/>
              <w:adjustRightInd w:val="0"/>
              <w:snapToGrid w:val="0"/>
              <w:spacing w:line="360" w:lineRule="auto"/>
              <w:rPr>
                <w:rFonts w:ascii="Book Antiqua" w:hAnsi="Book Antiqua"/>
                <w:b/>
                <w:color w:val="000000" w:themeColor="text1"/>
                <w:sz w:val="24"/>
                <w:szCs w:val="24"/>
              </w:rPr>
            </w:pPr>
            <w:r w:rsidRPr="00511B5F">
              <w:rPr>
                <w:rFonts w:ascii="Book Antiqua" w:eastAsiaTheme="minorEastAsia" w:hAnsi="Book Antiqua"/>
                <w:color w:val="000000" w:themeColor="text1"/>
                <w:sz w:val="24"/>
                <w:szCs w:val="24"/>
              </w:rPr>
              <w:t>0.639</w:t>
            </w:r>
          </w:p>
        </w:tc>
        <w:tc>
          <w:tcPr>
            <w:tcW w:w="1316" w:type="dxa"/>
            <w:vAlign w:val="center"/>
          </w:tcPr>
          <w:p w14:paraId="58AB6809" w14:textId="454F0734" w:rsidR="006B1DFA" w:rsidRPr="00511B5F" w:rsidRDefault="006B1DFA" w:rsidP="006B1DFA">
            <w:pPr>
              <w:pStyle w:val="p16"/>
              <w:adjustRightInd w:val="0"/>
              <w:snapToGrid w:val="0"/>
              <w:spacing w:line="360" w:lineRule="auto"/>
              <w:rPr>
                <w:rFonts w:ascii="Book Antiqua" w:hAnsi="Book Antiqua"/>
                <w:b/>
                <w:color w:val="000000" w:themeColor="text1"/>
                <w:sz w:val="24"/>
                <w:szCs w:val="24"/>
              </w:rPr>
            </w:pPr>
            <w:r w:rsidRPr="00511B5F">
              <w:rPr>
                <w:rFonts w:ascii="Book Antiqua" w:eastAsiaTheme="minorEastAsia" w:hAnsi="Book Antiqua"/>
                <w:color w:val="000000" w:themeColor="text1"/>
                <w:sz w:val="24"/>
                <w:szCs w:val="24"/>
              </w:rPr>
              <w:t>-0.674</w:t>
            </w:r>
          </w:p>
        </w:tc>
      </w:tr>
      <w:tr w:rsidR="006B1DFA" w:rsidRPr="00511B5F" w14:paraId="425EDD37" w14:textId="77777777" w:rsidTr="00311847">
        <w:tc>
          <w:tcPr>
            <w:tcW w:w="1153" w:type="dxa"/>
            <w:vAlign w:val="center"/>
          </w:tcPr>
          <w:p w14:paraId="4C4DBCAC" w14:textId="0B2DE23E" w:rsidR="006B1DFA" w:rsidRPr="00511B5F" w:rsidRDefault="006B1DFA" w:rsidP="006B1DFA">
            <w:pPr>
              <w:pStyle w:val="p16"/>
              <w:adjustRightInd w:val="0"/>
              <w:snapToGrid w:val="0"/>
              <w:spacing w:line="360" w:lineRule="auto"/>
              <w:rPr>
                <w:rFonts w:ascii="Book Antiqua" w:hAnsi="Book Antiqua"/>
                <w:b/>
                <w:color w:val="000000" w:themeColor="text1"/>
                <w:sz w:val="24"/>
                <w:szCs w:val="24"/>
              </w:rPr>
            </w:pPr>
            <w:r w:rsidRPr="00511B5F">
              <w:rPr>
                <w:rFonts w:ascii="Book Antiqua" w:hAnsi="Book Antiqua"/>
                <w:i/>
                <w:iCs/>
                <w:color w:val="000000" w:themeColor="text1"/>
                <w:sz w:val="24"/>
                <w:szCs w:val="24"/>
              </w:rPr>
              <w:t>P</w:t>
            </w:r>
            <w:r w:rsidRPr="00511B5F">
              <w:rPr>
                <w:rFonts w:ascii="Book Antiqua" w:hAnsi="Book Antiqua"/>
                <w:color w:val="000000" w:themeColor="text1"/>
                <w:sz w:val="24"/>
                <w:szCs w:val="24"/>
              </w:rPr>
              <w:t xml:space="preserve"> value</w:t>
            </w:r>
          </w:p>
        </w:tc>
        <w:tc>
          <w:tcPr>
            <w:tcW w:w="1004" w:type="dxa"/>
            <w:vAlign w:val="center"/>
          </w:tcPr>
          <w:p w14:paraId="5D4BF22B" w14:textId="45DE2334" w:rsidR="006B1DFA" w:rsidRPr="00511B5F" w:rsidRDefault="006B1DFA" w:rsidP="006B1DFA">
            <w:pPr>
              <w:pStyle w:val="p16"/>
              <w:adjustRightInd w:val="0"/>
              <w:snapToGrid w:val="0"/>
              <w:spacing w:line="360" w:lineRule="auto"/>
              <w:rPr>
                <w:rFonts w:ascii="Book Antiqua" w:hAnsi="Book Antiqua"/>
                <w:b/>
                <w:color w:val="000000" w:themeColor="text1"/>
                <w:sz w:val="24"/>
                <w:szCs w:val="24"/>
              </w:rPr>
            </w:pPr>
          </w:p>
        </w:tc>
        <w:tc>
          <w:tcPr>
            <w:tcW w:w="1157" w:type="dxa"/>
            <w:vAlign w:val="center"/>
          </w:tcPr>
          <w:p w14:paraId="459633BD" w14:textId="3F9922BA" w:rsidR="006B1DFA" w:rsidRPr="00511B5F" w:rsidRDefault="006B1DFA" w:rsidP="006B1DFA">
            <w:pPr>
              <w:pStyle w:val="p16"/>
              <w:adjustRightInd w:val="0"/>
              <w:snapToGrid w:val="0"/>
              <w:spacing w:line="360" w:lineRule="auto"/>
              <w:rPr>
                <w:rFonts w:ascii="Book Antiqua" w:hAnsi="Book Antiqua"/>
                <w:b/>
                <w:color w:val="000000" w:themeColor="text1"/>
                <w:sz w:val="24"/>
                <w:szCs w:val="24"/>
              </w:rPr>
            </w:pPr>
            <w:r w:rsidRPr="00511B5F">
              <w:rPr>
                <w:rFonts w:ascii="Book Antiqua" w:eastAsiaTheme="minorEastAsia" w:hAnsi="Book Antiqua"/>
                <w:color w:val="000000" w:themeColor="text1"/>
                <w:sz w:val="24"/>
                <w:szCs w:val="24"/>
              </w:rPr>
              <w:t>0.156</w:t>
            </w:r>
          </w:p>
        </w:tc>
        <w:tc>
          <w:tcPr>
            <w:tcW w:w="1316" w:type="dxa"/>
            <w:vAlign w:val="center"/>
          </w:tcPr>
          <w:p w14:paraId="2E4BA484" w14:textId="5F297B06" w:rsidR="006B1DFA" w:rsidRPr="00511B5F" w:rsidRDefault="006B1DFA" w:rsidP="006B1DFA">
            <w:pPr>
              <w:pStyle w:val="p16"/>
              <w:adjustRightInd w:val="0"/>
              <w:snapToGrid w:val="0"/>
              <w:spacing w:line="360" w:lineRule="auto"/>
              <w:rPr>
                <w:rFonts w:ascii="Book Antiqua" w:hAnsi="Book Antiqua"/>
                <w:b/>
                <w:color w:val="000000" w:themeColor="text1"/>
                <w:sz w:val="24"/>
                <w:szCs w:val="24"/>
              </w:rPr>
            </w:pPr>
            <w:r w:rsidRPr="00511B5F">
              <w:rPr>
                <w:rFonts w:ascii="Book Antiqua" w:eastAsiaTheme="minorEastAsia" w:hAnsi="Book Antiqua"/>
                <w:color w:val="000000" w:themeColor="text1"/>
                <w:sz w:val="24"/>
                <w:szCs w:val="24"/>
              </w:rPr>
              <w:t>0.100</w:t>
            </w:r>
          </w:p>
        </w:tc>
        <w:tc>
          <w:tcPr>
            <w:tcW w:w="1157" w:type="dxa"/>
            <w:vAlign w:val="center"/>
          </w:tcPr>
          <w:p w14:paraId="26F3210A" w14:textId="16C75AAA" w:rsidR="006B1DFA" w:rsidRPr="00511B5F" w:rsidRDefault="006B1DFA" w:rsidP="006B1DFA">
            <w:pPr>
              <w:pStyle w:val="p16"/>
              <w:adjustRightInd w:val="0"/>
              <w:snapToGrid w:val="0"/>
              <w:spacing w:line="360" w:lineRule="auto"/>
              <w:rPr>
                <w:rFonts w:ascii="Book Antiqua" w:hAnsi="Book Antiqua"/>
                <w:b/>
                <w:color w:val="000000" w:themeColor="text1"/>
                <w:sz w:val="24"/>
                <w:szCs w:val="24"/>
              </w:rPr>
            </w:pPr>
            <w:r w:rsidRPr="00511B5F">
              <w:rPr>
                <w:rFonts w:ascii="Book Antiqua" w:eastAsiaTheme="minorEastAsia" w:hAnsi="Book Antiqua"/>
                <w:color w:val="000000" w:themeColor="text1"/>
                <w:sz w:val="24"/>
                <w:szCs w:val="24"/>
              </w:rPr>
              <w:t>0.340</w:t>
            </w:r>
          </w:p>
        </w:tc>
        <w:tc>
          <w:tcPr>
            <w:tcW w:w="1316" w:type="dxa"/>
            <w:vAlign w:val="center"/>
          </w:tcPr>
          <w:p w14:paraId="5847423D" w14:textId="57971E1B" w:rsidR="006B1DFA" w:rsidRPr="00511B5F" w:rsidRDefault="006B1DFA" w:rsidP="006B1DFA">
            <w:pPr>
              <w:pStyle w:val="p16"/>
              <w:adjustRightInd w:val="0"/>
              <w:snapToGrid w:val="0"/>
              <w:spacing w:line="360" w:lineRule="auto"/>
              <w:rPr>
                <w:rFonts w:ascii="Book Antiqua" w:hAnsi="Book Antiqua"/>
                <w:b/>
                <w:color w:val="000000" w:themeColor="text1"/>
                <w:sz w:val="24"/>
                <w:szCs w:val="24"/>
              </w:rPr>
            </w:pPr>
            <w:r w:rsidRPr="00511B5F">
              <w:rPr>
                <w:rFonts w:ascii="Book Antiqua" w:eastAsiaTheme="minorEastAsia" w:hAnsi="Book Antiqua"/>
                <w:color w:val="000000" w:themeColor="text1"/>
                <w:sz w:val="24"/>
                <w:szCs w:val="24"/>
              </w:rPr>
              <w:t>0.408</w:t>
            </w:r>
          </w:p>
        </w:tc>
        <w:tc>
          <w:tcPr>
            <w:tcW w:w="1157" w:type="dxa"/>
            <w:vAlign w:val="center"/>
          </w:tcPr>
          <w:p w14:paraId="40C5148C" w14:textId="2ED94586" w:rsidR="006B1DFA" w:rsidRPr="00511B5F" w:rsidRDefault="006B1DFA" w:rsidP="006B1DFA">
            <w:pPr>
              <w:pStyle w:val="p16"/>
              <w:adjustRightInd w:val="0"/>
              <w:snapToGrid w:val="0"/>
              <w:spacing w:line="360" w:lineRule="auto"/>
              <w:rPr>
                <w:rFonts w:ascii="Book Antiqua" w:hAnsi="Book Antiqua"/>
                <w:b/>
                <w:color w:val="000000" w:themeColor="text1"/>
                <w:sz w:val="24"/>
                <w:szCs w:val="24"/>
              </w:rPr>
            </w:pPr>
            <w:r w:rsidRPr="00511B5F">
              <w:rPr>
                <w:rFonts w:ascii="Book Antiqua" w:eastAsiaTheme="minorEastAsia" w:hAnsi="Book Antiqua"/>
                <w:color w:val="000000" w:themeColor="text1"/>
                <w:sz w:val="24"/>
                <w:szCs w:val="24"/>
              </w:rPr>
              <w:t>0.524</w:t>
            </w:r>
          </w:p>
        </w:tc>
        <w:tc>
          <w:tcPr>
            <w:tcW w:w="1316" w:type="dxa"/>
            <w:vAlign w:val="center"/>
          </w:tcPr>
          <w:p w14:paraId="63B21866" w14:textId="045829FA" w:rsidR="006B1DFA" w:rsidRPr="00511B5F" w:rsidRDefault="006B1DFA" w:rsidP="006B1DFA">
            <w:pPr>
              <w:pStyle w:val="p16"/>
              <w:adjustRightInd w:val="0"/>
              <w:snapToGrid w:val="0"/>
              <w:spacing w:line="360" w:lineRule="auto"/>
              <w:rPr>
                <w:rFonts w:ascii="Book Antiqua" w:hAnsi="Book Antiqua"/>
                <w:b/>
                <w:color w:val="000000" w:themeColor="text1"/>
                <w:sz w:val="24"/>
                <w:szCs w:val="24"/>
              </w:rPr>
            </w:pPr>
            <w:r w:rsidRPr="00511B5F">
              <w:rPr>
                <w:rFonts w:ascii="Book Antiqua" w:eastAsiaTheme="minorEastAsia" w:hAnsi="Book Antiqua"/>
                <w:color w:val="000000" w:themeColor="text1"/>
                <w:sz w:val="24"/>
                <w:szCs w:val="24"/>
              </w:rPr>
              <w:t>0.502</w:t>
            </w:r>
          </w:p>
        </w:tc>
      </w:tr>
    </w:tbl>
    <w:p w14:paraId="1EEF43FA" w14:textId="394DE028" w:rsidR="00C227C6" w:rsidRPr="00511B5F" w:rsidRDefault="00FF238A" w:rsidP="00511B5F">
      <w:pPr>
        <w:pStyle w:val="p16"/>
        <w:adjustRightInd w:val="0"/>
        <w:snapToGrid w:val="0"/>
        <w:spacing w:line="360" w:lineRule="auto"/>
        <w:rPr>
          <w:rFonts w:ascii="Book Antiqua" w:hAnsi="Book Antiqua"/>
          <w:bCs/>
          <w:color w:val="000000" w:themeColor="text1"/>
          <w:sz w:val="24"/>
          <w:szCs w:val="24"/>
        </w:rPr>
      </w:pPr>
      <w:proofErr w:type="spellStart"/>
      <w:r w:rsidRPr="00FF238A">
        <w:rPr>
          <w:rFonts w:ascii="Book Antiqua" w:hAnsi="Book Antiqua"/>
          <w:bCs/>
          <w:color w:val="000000" w:themeColor="text1"/>
          <w:sz w:val="24"/>
          <w:szCs w:val="24"/>
          <w:vertAlign w:val="superscript"/>
        </w:rPr>
        <w:t>a</w:t>
      </w:r>
      <w:r w:rsidR="00C227C6" w:rsidRPr="00FF238A">
        <w:rPr>
          <w:rFonts w:ascii="Book Antiqua" w:hAnsi="Book Antiqua"/>
          <w:bCs/>
          <w:i/>
          <w:iCs/>
          <w:color w:val="000000" w:themeColor="text1"/>
          <w:sz w:val="24"/>
          <w:szCs w:val="24"/>
        </w:rPr>
        <w:t>P</w:t>
      </w:r>
      <w:proofErr w:type="spellEnd"/>
      <w:r>
        <w:rPr>
          <w:rFonts w:ascii="Book Antiqua" w:hAnsi="Book Antiqua"/>
          <w:bCs/>
          <w:color w:val="000000" w:themeColor="text1"/>
          <w:sz w:val="24"/>
          <w:szCs w:val="24"/>
        </w:rPr>
        <w:t xml:space="preserve"> </w:t>
      </w:r>
      <w:r w:rsidR="00C227C6" w:rsidRPr="00511B5F">
        <w:rPr>
          <w:rFonts w:ascii="Book Antiqua" w:hAnsi="Book Antiqua"/>
          <w:bCs/>
          <w:color w:val="000000" w:themeColor="text1"/>
          <w:sz w:val="24"/>
          <w:szCs w:val="24"/>
        </w:rPr>
        <w:t>&lt;</w:t>
      </w:r>
      <w:r>
        <w:rPr>
          <w:rFonts w:ascii="Book Antiqua" w:hAnsi="Book Antiqua"/>
          <w:bCs/>
          <w:color w:val="000000" w:themeColor="text1"/>
          <w:sz w:val="24"/>
          <w:szCs w:val="24"/>
        </w:rPr>
        <w:t xml:space="preserve"> </w:t>
      </w:r>
      <w:r w:rsidR="00C227C6" w:rsidRPr="00511B5F">
        <w:rPr>
          <w:rFonts w:ascii="Book Antiqua" w:hAnsi="Book Antiqua"/>
          <w:bCs/>
          <w:color w:val="000000" w:themeColor="text1"/>
          <w:sz w:val="24"/>
          <w:szCs w:val="24"/>
        </w:rPr>
        <w:t xml:space="preserve">0.05 </w:t>
      </w:r>
      <w:r w:rsidRPr="00FF238A">
        <w:rPr>
          <w:rFonts w:ascii="Book Antiqua" w:hAnsi="Book Antiqua"/>
          <w:bCs/>
          <w:i/>
          <w:iCs/>
          <w:color w:val="000000" w:themeColor="text1"/>
          <w:sz w:val="24"/>
          <w:szCs w:val="24"/>
        </w:rPr>
        <w:t>vs</w:t>
      </w:r>
      <w:r w:rsidR="00C227C6" w:rsidRPr="00511B5F">
        <w:rPr>
          <w:rFonts w:ascii="Book Antiqua" w:hAnsi="Book Antiqua"/>
          <w:bCs/>
          <w:color w:val="000000" w:themeColor="text1"/>
          <w:sz w:val="24"/>
          <w:szCs w:val="24"/>
        </w:rPr>
        <w:t xml:space="preserve"> data before treatment in the same group</w:t>
      </w:r>
      <w:r>
        <w:rPr>
          <w:rFonts w:ascii="Book Antiqua" w:hAnsi="Book Antiqua"/>
          <w:bCs/>
          <w:color w:val="000000" w:themeColor="text1"/>
          <w:sz w:val="24"/>
          <w:szCs w:val="24"/>
        </w:rPr>
        <w:t>.</w:t>
      </w:r>
    </w:p>
    <w:p w14:paraId="5DE94D71" w14:textId="177F98CA" w:rsidR="00C227C6" w:rsidRPr="004D3296" w:rsidRDefault="00BF5BFC" w:rsidP="00511B5F">
      <w:pPr>
        <w:pStyle w:val="p16"/>
        <w:adjustRightInd w:val="0"/>
        <w:snapToGrid w:val="0"/>
        <w:spacing w:line="360" w:lineRule="auto"/>
        <w:rPr>
          <w:rFonts w:ascii="Book Antiqua" w:eastAsiaTheme="minorEastAsia" w:hAnsi="Book Antiqua"/>
          <w:color w:val="000000" w:themeColor="text1"/>
          <w:sz w:val="24"/>
          <w:szCs w:val="24"/>
        </w:rPr>
      </w:pPr>
      <w:proofErr w:type="spellStart"/>
      <w:r w:rsidRPr="004D3296">
        <w:rPr>
          <w:rFonts w:ascii="Book Antiqua" w:eastAsiaTheme="minorEastAsia" w:hAnsi="Book Antiqua"/>
          <w:color w:val="000000" w:themeColor="text1"/>
          <w:sz w:val="24"/>
          <w:szCs w:val="24"/>
        </w:rPr>
        <w:t>Qmax</w:t>
      </w:r>
      <w:proofErr w:type="spellEnd"/>
      <w:r w:rsidRPr="004D3296">
        <w:rPr>
          <w:rFonts w:ascii="Book Antiqua" w:eastAsiaTheme="minorEastAsia" w:hAnsi="Book Antiqua"/>
          <w:color w:val="000000" w:themeColor="text1"/>
          <w:sz w:val="24"/>
          <w:szCs w:val="24"/>
        </w:rPr>
        <w:t>:</w:t>
      </w:r>
      <w:r w:rsidR="004D3296" w:rsidRPr="004D3296">
        <w:rPr>
          <w:rFonts w:ascii="Book Antiqua" w:eastAsia="Book Antiqua" w:hAnsi="Book Antiqua" w:cs="Book Antiqua"/>
          <w:color w:val="000000"/>
          <w:sz w:val="24"/>
          <w:szCs w:val="24"/>
        </w:rPr>
        <w:t xml:space="preserve"> maximum urine flow rate</w:t>
      </w:r>
      <w:r w:rsidR="004D3296" w:rsidRPr="004D3296">
        <w:rPr>
          <w:rFonts w:ascii="Book Antiqua" w:hAnsi="Book Antiqua" w:cs="宋体"/>
          <w:color w:val="000000"/>
          <w:sz w:val="24"/>
          <w:szCs w:val="24"/>
        </w:rPr>
        <w:t xml:space="preserve">; </w:t>
      </w:r>
      <w:r w:rsidRPr="004D3296">
        <w:rPr>
          <w:rFonts w:ascii="Book Antiqua" w:eastAsiaTheme="minorEastAsia" w:hAnsi="Book Antiqua"/>
          <w:color w:val="000000" w:themeColor="text1"/>
          <w:sz w:val="24"/>
          <w:szCs w:val="24"/>
        </w:rPr>
        <w:t xml:space="preserve">RUV: </w:t>
      </w:r>
      <w:r w:rsidR="004D3296" w:rsidRPr="004D3296">
        <w:rPr>
          <w:rFonts w:ascii="Book Antiqua" w:eastAsia="Book Antiqua" w:hAnsi="Book Antiqua" w:cs="Book Antiqua"/>
          <w:color w:val="000000"/>
          <w:sz w:val="24"/>
          <w:szCs w:val="24"/>
        </w:rPr>
        <w:t xml:space="preserve">residual urine volume; </w:t>
      </w:r>
      <w:r w:rsidRPr="004D3296">
        <w:rPr>
          <w:rFonts w:ascii="Book Antiqua" w:eastAsiaTheme="minorEastAsia" w:hAnsi="Book Antiqua"/>
          <w:color w:val="000000" w:themeColor="text1"/>
          <w:sz w:val="24"/>
          <w:szCs w:val="24"/>
        </w:rPr>
        <w:t>IPSS:</w:t>
      </w:r>
      <w:r w:rsidR="004D3296" w:rsidRPr="004D3296">
        <w:rPr>
          <w:rFonts w:ascii="Book Antiqua" w:eastAsia="Book Antiqua" w:hAnsi="Book Antiqua" w:cs="Book Antiqua"/>
          <w:color w:val="000000"/>
          <w:sz w:val="24"/>
          <w:szCs w:val="24"/>
        </w:rPr>
        <w:t xml:space="preserve"> International Prostate Symptom Score.</w:t>
      </w:r>
    </w:p>
    <w:p w14:paraId="4E3593CF" w14:textId="78745013" w:rsidR="00C227C6" w:rsidRPr="00511B5F" w:rsidRDefault="00C227C6" w:rsidP="00511B5F">
      <w:pPr>
        <w:pStyle w:val="p16"/>
        <w:adjustRightInd w:val="0"/>
        <w:snapToGrid w:val="0"/>
        <w:spacing w:line="360" w:lineRule="auto"/>
        <w:rPr>
          <w:rFonts w:ascii="Book Antiqua" w:hAnsi="Book Antiqua"/>
          <w:b/>
          <w:color w:val="000000" w:themeColor="text1"/>
          <w:sz w:val="24"/>
          <w:szCs w:val="24"/>
        </w:rPr>
      </w:pPr>
    </w:p>
    <w:p w14:paraId="0FF282CB" w14:textId="4BE97E2D" w:rsidR="00C227C6" w:rsidRPr="000936A9" w:rsidRDefault="000936A9" w:rsidP="00511B5F">
      <w:pPr>
        <w:pStyle w:val="p16"/>
        <w:adjustRightInd w:val="0"/>
        <w:snapToGrid w:val="0"/>
        <w:spacing w:line="360" w:lineRule="auto"/>
        <w:rPr>
          <w:rFonts w:ascii="Book Antiqua" w:hAnsi="Book Antiqua"/>
          <w:b/>
          <w:color w:val="000000" w:themeColor="text1"/>
          <w:sz w:val="24"/>
          <w:szCs w:val="24"/>
        </w:rPr>
      </w:pPr>
      <w:r>
        <w:rPr>
          <w:rFonts w:ascii="Book Antiqua" w:hAnsi="Book Antiqua"/>
          <w:b/>
          <w:color w:val="000000" w:themeColor="text1"/>
          <w:sz w:val="24"/>
          <w:szCs w:val="24"/>
        </w:rPr>
        <w:br w:type="page"/>
      </w:r>
      <w:r w:rsidR="00C227C6" w:rsidRPr="000936A9">
        <w:rPr>
          <w:rFonts w:ascii="Book Antiqua" w:hAnsi="Book Antiqua"/>
          <w:b/>
          <w:color w:val="000000" w:themeColor="text1"/>
          <w:sz w:val="24"/>
          <w:szCs w:val="24"/>
        </w:rPr>
        <w:lastRenderedPageBreak/>
        <w:t>Table 3 Pre- and postoperative changes in sexual function between groups (mean</w:t>
      </w:r>
      <w:r>
        <w:rPr>
          <w:rFonts w:ascii="Book Antiqua" w:hAnsi="Book Antiqua"/>
          <w:b/>
          <w:color w:val="000000" w:themeColor="text1"/>
          <w:sz w:val="24"/>
          <w:szCs w:val="24"/>
        </w:rPr>
        <w:t xml:space="preserve"> </w:t>
      </w:r>
      <w:r w:rsidR="00C227C6" w:rsidRPr="000936A9">
        <w:rPr>
          <w:rFonts w:ascii="Book Antiqua" w:hAnsi="Book Antiqua"/>
          <w:b/>
          <w:color w:val="000000" w:themeColor="text1"/>
          <w:sz w:val="24"/>
          <w:szCs w:val="24"/>
        </w:rPr>
        <w:t>±</w:t>
      </w:r>
      <w:r>
        <w:rPr>
          <w:rFonts w:ascii="Book Antiqua" w:hAnsi="Book Antiqua"/>
          <w:b/>
          <w:color w:val="000000" w:themeColor="text1"/>
          <w:sz w:val="24"/>
          <w:szCs w:val="24"/>
        </w:rPr>
        <w:t xml:space="preserve"> </w:t>
      </w:r>
      <w:r w:rsidR="00C227C6" w:rsidRPr="000936A9">
        <w:rPr>
          <w:rFonts w:ascii="Book Antiqua" w:hAnsi="Book Antiqua"/>
          <w:b/>
          <w:color w:val="000000" w:themeColor="text1"/>
          <w:sz w:val="24"/>
          <w:szCs w:val="24"/>
        </w:rPr>
        <w:t>SD, scores)</w:t>
      </w:r>
    </w:p>
    <w:tbl>
      <w:tblPr>
        <w:tblW w:w="5000" w:type="pct"/>
        <w:jc w:val="center"/>
        <w:tblBorders>
          <w:top w:val="single" w:sz="4" w:space="0" w:color="auto"/>
          <w:bottom w:val="single" w:sz="4" w:space="0" w:color="auto"/>
        </w:tblBorders>
        <w:tblLook w:val="04A0" w:firstRow="1" w:lastRow="0" w:firstColumn="1" w:lastColumn="0" w:noHBand="0" w:noVBand="1"/>
      </w:tblPr>
      <w:tblGrid>
        <w:gridCol w:w="1754"/>
        <w:gridCol w:w="996"/>
        <w:gridCol w:w="1976"/>
        <w:gridCol w:w="2317"/>
        <w:gridCol w:w="2317"/>
      </w:tblGrid>
      <w:tr w:rsidR="00BE10F6" w:rsidRPr="00E20818" w14:paraId="09327905" w14:textId="77777777" w:rsidTr="0086118A">
        <w:trPr>
          <w:trHeight w:val="474"/>
          <w:jc w:val="center"/>
        </w:trPr>
        <w:tc>
          <w:tcPr>
            <w:tcW w:w="974" w:type="pct"/>
            <w:tcBorders>
              <w:top w:val="single" w:sz="4" w:space="0" w:color="auto"/>
              <w:bottom w:val="single" w:sz="4" w:space="0" w:color="auto"/>
            </w:tcBorders>
            <w:shd w:val="clear" w:color="auto" w:fill="auto"/>
            <w:noWrap/>
            <w:vAlign w:val="center"/>
          </w:tcPr>
          <w:p w14:paraId="659061D6" w14:textId="77777777" w:rsidR="00C227C6" w:rsidRPr="00E20818" w:rsidRDefault="00C227C6" w:rsidP="00511B5F">
            <w:pPr>
              <w:adjustRightInd w:val="0"/>
              <w:snapToGrid w:val="0"/>
              <w:spacing w:line="360" w:lineRule="auto"/>
              <w:jc w:val="both"/>
              <w:rPr>
                <w:rFonts w:ascii="Book Antiqua" w:hAnsi="Book Antiqua"/>
                <w:b/>
                <w:bCs/>
                <w:color w:val="000000" w:themeColor="text1"/>
              </w:rPr>
            </w:pPr>
            <w:r w:rsidRPr="00E20818">
              <w:rPr>
                <w:rFonts w:ascii="Book Antiqua" w:hAnsi="Book Antiqua"/>
                <w:b/>
                <w:bCs/>
                <w:color w:val="000000" w:themeColor="text1"/>
              </w:rPr>
              <w:t>Group</w:t>
            </w:r>
          </w:p>
        </w:tc>
        <w:tc>
          <w:tcPr>
            <w:tcW w:w="569" w:type="pct"/>
            <w:tcBorders>
              <w:top w:val="single" w:sz="4" w:space="0" w:color="auto"/>
              <w:bottom w:val="single" w:sz="4" w:space="0" w:color="auto"/>
            </w:tcBorders>
            <w:shd w:val="clear" w:color="auto" w:fill="auto"/>
            <w:noWrap/>
            <w:vAlign w:val="center"/>
          </w:tcPr>
          <w:p w14:paraId="6F064281" w14:textId="77777777" w:rsidR="00C227C6" w:rsidRPr="00E20818" w:rsidRDefault="00C227C6" w:rsidP="00511B5F">
            <w:pPr>
              <w:adjustRightInd w:val="0"/>
              <w:snapToGrid w:val="0"/>
              <w:spacing w:line="360" w:lineRule="auto"/>
              <w:jc w:val="both"/>
              <w:rPr>
                <w:rFonts w:ascii="Book Antiqua" w:hAnsi="Book Antiqua"/>
                <w:b/>
                <w:bCs/>
                <w:i/>
                <w:iCs/>
                <w:color w:val="000000" w:themeColor="text1"/>
              </w:rPr>
            </w:pPr>
            <w:r w:rsidRPr="00E20818">
              <w:rPr>
                <w:rFonts w:ascii="Book Antiqua" w:hAnsi="Book Antiqua"/>
                <w:b/>
                <w:bCs/>
                <w:i/>
                <w:iCs/>
                <w:color w:val="000000" w:themeColor="text1"/>
              </w:rPr>
              <w:t>n</w:t>
            </w:r>
          </w:p>
        </w:tc>
        <w:tc>
          <w:tcPr>
            <w:tcW w:w="1092" w:type="pct"/>
            <w:tcBorders>
              <w:top w:val="single" w:sz="4" w:space="0" w:color="auto"/>
              <w:bottom w:val="single" w:sz="4" w:space="0" w:color="auto"/>
            </w:tcBorders>
            <w:shd w:val="clear" w:color="auto" w:fill="auto"/>
            <w:noWrap/>
            <w:vAlign w:val="center"/>
          </w:tcPr>
          <w:p w14:paraId="5E32410D" w14:textId="77777777" w:rsidR="00C227C6" w:rsidRPr="00E20818" w:rsidRDefault="00C227C6" w:rsidP="00511B5F">
            <w:pPr>
              <w:adjustRightInd w:val="0"/>
              <w:snapToGrid w:val="0"/>
              <w:spacing w:line="360" w:lineRule="auto"/>
              <w:jc w:val="both"/>
              <w:rPr>
                <w:rFonts w:ascii="Book Antiqua" w:hAnsi="Book Antiqua"/>
                <w:b/>
                <w:bCs/>
                <w:color w:val="000000" w:themeColor="text1"/>
              </w:rPr>
            </w:pPr>
            <w:r w:rsidRPr="00E20818">
              <w:rPr>
                <w:rFonts w:ascii="Book Antiqua" w:hAnsi="Book Antiqua"/>
                <w:b/>
                <w:bCs/>
                <w:color w:val="000000" w:themeColor="text1"/>
              </w:rPr>
              <w:t>Before therapy</w:t>
            </w:r>
          </w:p>
        </w:tc>
        <w:tc>
          <w:tcPr>
            <w:tcW w:w="1183" w:type="pct"/>
            <w:tcBorders>
              <w:top w:val="single" w:sz="4" w:space="0" w:color="auto"/>
              <w:bottom w:val="single" w:sz="4" w:space="0" w:color="auto"/>
            </w:tcBorders>
            <w:shd w:val="clear" w:color="auto" w:fill="auto"/>
            <w:noWrap/>
            <w:vAlign w:val="center"/>
          </w:tcPr>
          <w:p w14:paraId="48F68908" w14:textId="6C166C81" w:rsidR="00C227C6" w:rsidRPr="00E20818" w:rsidRDefault="00C227C6" w:rsidP="00511B5F">
            <w:pPr>
              <w:adjustRightInd w:val="0"/>
              <w:snapToGrid w:val="0"/>
              <w:spacing w:line="360" w:lineRule="auto"/>
              <w:jc w:val="both"/>
              <w:rPr>
                <w:rFonts w:ascii="Book Antiqua" w:hAnsi="Book Antiqua"/>
                <w:b/>
                <w:bCs/>
                <w:color w:val="000000" w:themeColor="text1"/>
              </w:rPr>
            </w:pPr>
            <w:r w:rsidRPr="00E20818">
              <w:rPr>
                <w:rFonts w:ascii="Book Antiqua" w:hAnsi="Book Antiqua"/>
                <w:b/>
                <w:bCs/>
                <w:color w:val="000000" w:themeColor="text1"/>
              </w:rPr>
              <w:t xml:space="preserve">Treatment for 1 </w:t>
            </w:r>
            <w:proofErr w:type="spellStart"/>
            <w:r w:rsidR="000936A9" w:rsidRPr="00E20818">
              <w:rPr>
                <w:rFonts w:ascii="Book Antiqua" w:hAnsi="Book Antiqua"/>
                <w:b/>
                <w:bCs/>
                <w:color w:val="000000" w:themeColor="text1"/>
              </w:rPr>
              <w:t>mo</w:t>
            </w:r>
            <w:proofErr w:type="spellEnd"/>
          </w:p>
        </w:tc>
        <w:tc>
          <w:tcPr>
            <w:tcW w:w="1183" w:type="pct"/>
            <w:tcBorders>
              <w:top w:val="single" w:sz="4" w:space="0" w:color="auto"/>
              <w:bottom w:val="single" w:sz="4" w:space="0" w:color="auto"/>
            </w:tcBorders>
            <w:shd w:val="clear" w:color="auto" w:fill="auto"/>
            <w:noWrap/>
            <w:vAlign w:val="center"/>
          </w:tcPr>
          <w:p w14:paraId="34F3D4AB" w14:textId="7B1B5933" w:rsidR="00C227C6" w:rsidRPr="00E20818" w:rsidRDefault="00C227C6" w:rsidP="00511B5F">
            <w:pPr>
              <w:adjustRightInd w:val="0"/>
              <w:snapToGrid w:val="0"/>
              <w:spacing w:line="360" w:lineRule="auto"/>
              <w:jc w:val="both"/>
              <w:rPr>
                <w:rFonts w:ascii="Book Antiqua" w:hAnsi="Book Antiqua"/>
                <w:b/>
                <w:bCs/>
                <w:color w:val="000000" w:themeColor="text1"/>
              </w:rPr>
            </w:pPr>
            <w:r w:rsidRPr="00E20818">
              <w:rPr>
                <w:rFonts w:ascii="Book Antiqua" w:hAnsi="Book Antiqua"/>
                <w:b/>
                <w:bCs/>
                <w:color w:val="000000" w:themeColor="text1"/>
              </w:rPr>
              <w:t xml:space="preserve">Treatment for 3 </w:t>
            </w:r>
            <w:proofErr w:type="spellStart"/>
            <w:r w:rsidR="000936A9" w:rsidRPr="00E20818">
              <w:rPr>
                <w:rFonts w:ascii="Book Antiqua" w:hAnsi="Book Antiqua"/>
                <w:b/>
                <w:bCs/>
                <w:color w:val="000000" w:themeColor="text1"/>
              </w:rPr>
              <w:t>mo</w:t>
            </w:r>
            <w:proofErr w:type="spellEnd"/>
          </w:p>
        </w:tc>
      </w:tr>
      <w:tr w:rsidR="00BE10F6" w:rsidRPr="00511B5F" w14:paraId="1A1682D0" w14:textId="77777777" w:rsidTr="0086118A">
        <w:trPr>
          <w:trHeight w:val="474"/>
          <w:jc w:val="center"/>
        </w:trPr>
        <w:tc>
          <w:tcPr>
            <w:tcW w:w="974" w:type="pct"/>
            <w:tcBorders>
              <w:top w:val="single" w:sz="4" w:space="0" w:color="auto"/>
            </w:tcBorders>
            <w:shd w:val="clear" w:color="auto" w:fill="auto"/>
            <w:noWrap/>
            <w:vAlign w:val="center"/>
          </w:tcPr>
          <w:p w14:paraId="2FDAC43D" w14:textId="2C689DAA" w:rsidR="00C227C6" w:rsidRPr="00511B5F" w:rsidRDefault="00C227C6" w:rsidP="00511B5F">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Study group</w:t>
            </w:r>
          </w:p>
        </w:tc>
        <w:tc>
          <w:tcPr>
            <w:tcW w:w="569" w:type="pct"/>
            <w:tcBorders>
              <w:top w:val="single" w:sz="4" w:space="0" w:color="auto"/>
            </w:tcBorders>
            <w:shd w:val="clear" w:color="auto" w:fill="auto"/>
            <w:noWrap/>
            <w:vAlign w:val="center"/>
          </w:tcPr>
          <w:p w14:paraId="76A73418" w14:textId="77777777" w:rsidR="00C227C6" w:rsidRPr="00511B5F" w:rsidRDefault="00C227C6" w:rsidP="00511B5F">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70</w:t>
            </w:r>
          </w:p>
        </w:tc>
        <w:tc>
          <w:tcPr>
            <w:tcW w:w="1092" w:type="pct"/>
            <w:tcBorders>
              <w:top w:val="single" w:sz="4" w:space="0" w:color="auto"/>
            </w:tcBorders>
            <w:shd w:val="clear" w:color="auto" w:fill="auto"/>
            <w:noWrap/>
            <w:vAlign w:val="center"/>
          </w:tcPr>
          <w:p w14:paraId="0786780E" w14:textId="40018F52" w:rsidR="00C227C6" w:rsidRPr="00511B5F" w:rsidRDefault="00C227C6" w:rsidP="00511B5F">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21.53</w:t>
            </w:r>
            <w:r w:rsidR="00BE10F6">
              <w:rPr>
                <w:rFonts w:ascii="Book Antiqua" w:hAnsi="Book Antiqua"/>
                <w:color w:val="000000" w:themeColor="text1"/>
              </w:rPr>
              <w:t xml:space="preserve"> </w:t>
            </w:r>
            <w:r w:rsidRPr="00511B5F">
              <w:rPr>
                <w:rFonts w:ascii="Book Antiqua" w:hAnsi="Book Antiqua"/>
                <w:color w:val="000000" w:themeColor="text1"/>
              </w:rPr>
              <w:t>±</w:t>
            </w:r>
            <w:r w:rsidR="00BE10F6">
              <w:rPr>
                <w:rFonts w:ascii="Book Antiqua" w:hAnsi="Book Antiqua"/>
                <w:color w:val="000000" w:themeColor="text1"/>
              </w:rPr>
              <w:t xml:space="preserve"> </w:t>
            </w:r>
            <w:r w:rsidRPr="00511B5F">
              <w:rPr>
                <w:rFonts w:ascii="Book Antiqua" w:hAnsi="Book Antiqua"/>
                <w:color w:val="000000" w:themeColor="text1"/>
              </w:rPr>
              <w:t>2.67</w:t>
            </w:r>
          </w:p>
        </w:tc>
        <w:tc>
          <w:tcPr>
            <w:tcW w:w="1183" w:type="pct"/>
            <w:tcBorders>
              <w:top w:val="single" w:sz="4" w:space="0" w:color="auto"/>
            </w:tcBorders>
            <w:shd w:val="clear" w:color="auto" w:fill="auto"/>
            <w:noWrap/>
            <w:vAlign w:val="center"/>
          </w:tcPr>
          <w:p w14:paraId="4CB863F6" w14:textId="791D1DCA" w:rsidR="00C227C6" w:rsidRPr="00511B5F" w:rsidRDefault="00C227C6" w:rsidP="00511B5F">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21.30</w:t>
            </w:r>
            <w:r w:rsidR="00BE10F6">
              <w:rPr>
                <w:rFonts w:ascii="Book Antiqua" w:hAnsi="Book Antiqua"/>
                <w:color w:val="000000" w:themeColor="text1"/>
              </w:rPr>
              <w:t xml:space="preserve"> </w:t>
            </w:r>
            <w:r w:rsidRPr="00511B5F">
              <w:rPr>
                <w:rFonts w:ascii="Book Antiqua" w:hAnsi="Book Antiqua"/>
                <w:color w:val="000000" w:themeColor="text1"/>
              </w:rPr>
              <w:t>±</w:t>
            </w:r>
            <w:r w:rsidR="00BE10F6">
              <w:rPr>
                <w:rFonts w:ascii="Book Antiqua" w:hAnsi="Book Antiqua"/>
                <w:color w:val="000000" w:themeColor="text1"/>
              </w:rPr>
              <w:t xml:space="preserve"> </w:t>
            </w:r>
            <w:r w:rsidRPr="00511B5F">
              <w:rPr>
                <w:rFonts w:ascii="Book Antiqua" w:hAnsi="Book Antiqua"/>
                <w:color w:val="000000" w:themeColor="text1"/>
              </w:rPr>
              <w:t>2.80</w:t>
            </w:r>
          </w:p>
        </w:tc>
        <w:tc>
          <w:tcPr>
            <w:tcW w:w="1183" w:type="pct"/>
            <w:tcBorders>
              <w:top w:val="single" w:sz="4" w:space="0" w:color="auto"/>
            </w:tcBorders>
            <w:shd w:val="clear" w:color="auto" w:fill="auto"/>
            <w:noWrap/>
            <w:vAlign w:val="center"/>
          </w:tcPr>
          <w:p w14:paraId="58DFBB05" w14:textId="1EB769BE" w:rsidR="00C227C6" w:rsidRPr="00511B5F" w:rsidRDefault="00C227C6" w:rsidP="00511B5F">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22.04</w:t>
            </w:r>
            <w:r w:rsidR="00BE10F6">
              <w:rPr>
                <w:rFonts w:ascii="Book Antiqua" w:hAnsi="Book Antiqua"/>
                <w:color w:val="000000" w:themeColor="text1"/>
              </w:rPr>
              <w:t xml:space="preserve"> </w:t>
            </w:r>
            <w:r w:rsidRPr="00511B5F">
              <w:rPr>
                <w:rFonts w:ascii="Book Antiqua" w:hAnsi="Book Antiqua"/>
                <w:color w:val="000000" w:themeColor="text1"/>
              </w:rPr>
              <w:t>±</w:t>
            </w:r>
            <w:r w:rsidR="00BE10F6">
              <w:rPr>
                <w:rFonts w:ascii="Book Antiqua" w:hAnsi="Book Antiqua"/>
                <w:color w:val="000000" w:themeColor="text1"/>
              </w:rPr>
              <w:t xml:space="preserve"> </w:t>
            </w:r>
            <w:r w:rsidRPr="00511B5F">
              <w:rPr>
                <w:rFonts w:ascii="Book Antiqua" w:hAnsi="Book Antiqua"/>
                <w:color w:val="000000" w:themeColor="text1"/>
              </w:rPr>
              <w:t>2.67</w:t>
            </w:r>
          </w:p>
        </w:tc>
      </w:tr>
      <w:tr w:rsidR="00BE10F6" w:rsidRPr="00511B5F" w14:paraId="6956648C" w14:textId="77777777" w:rsidTr="0086118A">
        <w:trPr>
          <w:trHeight w:val="474"/>
          <w:jc w:val="center"/>
        </w:trPr>
        <w:tc>
          <w:tcPr>
            <w:tcW w:w="974" w:type="pct"/>
            <w:shd w:val="clear" w:color="auto" w:fill="auto"/>
            <w:noWrap/>
            <w:vAlign w:val="center"/>
          </w:tcPr>
          <w:p w14:paraId="6CA530CA" w14:textId="77777777" w:rsidR="00C227C6" w:rsidRPr="00511B5F" w:rsidRDefault="00C227C6" w:rsidP="00511B5F">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Control group</w:t>
            </w:r>
          </w:p>
        </w:tc>
        <w:tc>
          <w:tcPr>
            <w:tcW w:w="569" w:type="pct"/>
            <w:shd w:val="clear" w:color="auto" w:fill="auto"/>
            <w:noWrap/>
            <w:vAlign w:val="center"/>
          </w:tcPr>
          <w:p w14:paraId="184D9D50" w14:textId="77777777" w:rsidR="00C227C6" w:rsidRPr="00511B5F" w:rsidRDefault="00C227C6" w:rsidP="00511B5F">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70</w:t>
            </w:r>
          </w:p>
        </w:tc>
        <w:tc>
          <w:tcPr>
            <w:tcW w:w="1092" w:type="pct"/>
            <w:shd w:val="clear" w:color="auto" w:fill="auto"/>
            <w:noWrap/>
            <w:vAlign w:val="center"/>
          </w:tcPr>
          <w:p w14:paraId="7498B723" w14:textId="489B00C5" w:rsidR="00C227C6" w:rsidRPr="00511B5F" w:rsidRDefault="00C227C6" w:rsidP="00511B5F">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22.00</w:t>
            </w:r>
            <w:r w:rsidR="00BE10F6">
              <w:rPr>
                <w:rFonts w:ascii="Book Antiqua" w:hAnsi="Book Antiqua"/>
                <w:color w:val="000000" w:themeColor="text1"/>
              </w:rPr>
              <w:t xml:space="preserve"> </w:t>
            </w:r>
            <w:r w:rsidRPr="00511B5F">
              <w:rPr>
                <w:rFonts w:ascii="Book Antiqua" w:hAnsi="Book Antiqua"/>
                <w:color w:val="000000" w:themeColor="text1"/>
              </w:rPr>
              <w:t>±</w:t>
            </w:r>
            <w:r w:rsidR="00BE10F6">
              <w:rPr>
                <w:rFonts w:ascii="Book Antiqua" w:hAnsi="Book Antiqua"/>
                <w:color w:val="000000" w:themeColor="text1"/>
              </w:rPr>
              <w:t xml:space="preserve"> </w:t>
            </w:r>
            <w:r w:rsidRPr="00511B5F">
              <w:rPr>
                <w:rFonts w:ascii="Book Antiqua" w:hAnsi="Book Antiqua"/>
                <w:color w:val="000000" w:themeColor="text1"/>
              </w:rPr>
              <w:t>2.91</w:t>
            </w:r>
          </w:p>
        </w:tc>
        <w:tc>
          <w:tcPr>
            <w:tcW w:w="1183" w:type="pct"/>
            <w:shd w:val="clear" w:color="auto" w:fill="auto"/>
            <w:noWrap/>
            <w:vAlign w:val="center"/>
          </w:tcPr>
          <w:p w14:paraId="21B6B8F2" w14:textId="4F1C82DA" w:rsidR="00C227C6" w:rsidRPr="00511B5F" w:rsidRDefault="00C227C6" w:rsidP="00511B5F">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20.04</w:t>
            </w:r>
            <w:r w:rsidR="00BE10F6">
              <w:rPr>
                <w:rFonts w:ascii="Book Antiqua" w:hAnsi="Book Antiqua"/>
                <w:color w:val="000000" w:themeColor="text1"/>
              </w:rPr>
              <w:t xml:space="preserve"> </w:t>
            </w:r>
            <w:r w:rsidRPr="00511B5F">
              <w:rPr>
                <w:rFonts w:ascii="Book Antiqua" w:hAnsi="Book Antiqua"/>
                <w:color w:val="000000" w:themeColor="text1"/>
              </w:rPr>
              <w:t>±</w:t>
            </w:r>
            <w:r w:rsidR="00BE10F6">
              <w:rPr>
                <w:rFonts w:ascii="Book Antiqua" w:hAnsi="Book Antiqua"/>
                <w:color w:val="000000" w:themeColor="text1"/>
              </w:rPr>
              <w:t xml:space="preserve"> </w:t>
            </w:r>
            <w:r w:rsidRPr="00511B5F">
              <w:rPr>
                <w:rFonts w:ascii="Book Antiqua" w:hAnsi="Book Antiqua"/>
                <w:color w:val="000000" w:themeColor="text1"/>
              </w:rPr>
              <w:t>2.59</w:t>
            </w:r>
            <w:r w:rsidR="00BE10F6" w:rsidRPr="00BE10F6">
              <w:rPr>
                <w:rFonts w:ascii="Book Antiqua" w:hAnsi="Book Antiqua"/>
                <w:color w:val="000000" w:themeColor="text1"/>
                <w:vertAlign w:val="superscript"/>
              </w:rPr>
              <w:t>a</w:t>
            </w:r>
          </w:p>
        </w:tc>
        <w:tc>
          <w:tcPr>
            <w:tcW w:w="1183" w:type="pct"/>
            <w:shd w:val="clear" w:color="auto" w:fill="auto"/>
            <w:noWrap/>
            <w:vAlign w:val="center"/>
          </w:tcPr>
          <w:p w14:paraId="79E1DFDF" w14:textId="75739287" w:rsidR="00C227C6" w:rsidRPr="00511B5F" w:rsidRDefault="00C227C6" w:rsidP="00511B5F">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21.81</w:t>
            </w:r>
            <w:r w:rsidR="00BE10F6">
              <w:rPr>
                <w:rFonts w:ascii="Book Antiqua" w:hAnsi="Book Antiqua"/>
                <w:color w:val="000000" w:themeColor="text1"/>
              </w:rPr>
              <w:t xml:space="preserve"> </w:t>
            </w:r>
            <w:r w:rsidRPr="00511B5F">
              <w:rPr>
                <w:rFonts w:ascii="Book Antiqua" w:hAnsi="Book Antiqua"/>
                <w:color w:val="000000" w:themeColor="text1"/>
              </w:rPr>
              <w:t>±</w:t>
            </w:r>
            <w:r w:rsidR="00BE10F6">
              <w:rPr>
                <w:rFonts w:ascii="Book Antiqua" w:hAnsi="Book Antiqua"/>
                <w:color w:val="000000" w:themeColor="text1"/>
              </w:rPr>
              <w:t xml:space="preserve"> </w:t>
            </w:r>
            <w:r w:rsidRPr="00511B5F">
              <w:rPr>
                <w:rFonts w:ascii="Book Antiqua" w:hAnsi="Book Antiqua"/>
                <w:color w:val="000000" w:themeColor="text1"/>
              </w:rPr>
              <w:t>2.74</w:t>
            </w:r>
          </w:p>
        </w:tc>
      </w:tr>
      <w:tr w:rsidR="00BE10F6" w:rsidRPr="00511B5F" w14:paraId="50BB2D81" w14:textId="77777777" w:rsidTr="0086118A">
        <w:trPr>
          <w:trHeight w:val="474"/>
          <w:jc w:val="center"/>
        </w:trPr>
        <w:tc>
          <w:tcPr>
            <w:tcW w:w="974" w:type="pct"/>
            <w:shd w:val="clear" w:color="auto" w:fill="auto"/>
            <w:noWrap/>
            <w:vAlign w:val="center"/>
          </w:tcPr>
          <w:p w14:paraId="325C367D" w14:textId="77E8B4B4" w:rsidR="00BE10F6" w:rsidRPr="00511B5F" w:rsidRDefault="00BE10F6" w:rsidP="00BE10F6">
            <w:pPr>
              <w:adjustRightInd w:val="0"/>
              <w:snapToGrid w:val="0"/>
              <w:spacing w:line="360" w:lineRule="auto"/>
              <w:jc w:val="both"/>
              <w:rPr>
                <w:rFonts w:ascii="Book Antiqua" w:hAnsi="Book Antiqua"/>
                <w:color w:val="000000" w:themeColor="text1"/>
              </w:rPr>
            </w:pPr>
            <w:r w:rsidRPr="00511B5F">
              <w:rPr>
                <w:rFonts w:ascii="Book Antiqua" w:hAnsi="Book Antiqua"/>
                <w:i/>
                <w:iCs/>
                <w:color w:val="000000" w:themeColor="text1"/>
              </w:rPr>
              <w:t xml:space="preserve">t </w:t>
            </w:r>
            <w:r w:rsidRPr="00511B5F">
              <w:rPr>
                <w:rFonts w:ascii="Book Antiqua" w:hAnsi="Book Antiqua"/>
                <w:color w:val="000000" w:themeColor="text1"/>
              </w:rPr>
              <w:t>value</w:t>
            </w:r>
          </w:p>
        </w:tc>
        <w:tc>
          <w:tcPr>
            <w:tcW w:w="569" w:type="pct"/>
            <w:shd w:val="clear" w:color="auto" w:fill="auto"/>
            <w:noWrap/>
            <w:vAlign w:val="center"/>
          </w:tcPr>
          <w:p w14:paraId="16A314E8" w14:textId="77777777" w:rsidR="00BE10F6" w:rsidRPr="00511B5F" w:rsidRDefault="00BE10F6" w:rsidP="00BE10F6">
            <w:pPr>
              <w:adjustRightInd w:val="0"/>
              <w:snapToGrid w:val="0"/>
              <w:spacing w:line="360" w:lineRule="auto"/>
              <w:jc w:val="both"/>
              <w:rPr>
                <w:rFonts w:ascii="Book Antiqua" w:hAnsi="Book Antiqua"/>
                <w:color w:val="000000" w:themeColor="text1"/>
              </w:rPr>
            </w:pPr>
          </w:p>
        </w:tc>
        <w:tc>
          <w:tcPr>
            <w:tcW w:w="1092" w:type="pct"/>
            <w:shd w:val="clear" w:color="auto" w:fill="auto"/>
            <w:noWrap/>
            <w:vAlign w:val="center"/>
          </w:tcPr>
          <w:p w14:paraId="0965C44D" w14:textId="77777777" w:rsidR="00BE10F6" w:rsidRPr="00511B5F" w:rsidRDefault="00BE10F6" w:rsidP="00BE10F6">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-0.996</w:t>
            </w:r>
          </w:p>
        </w:tc>
        <w:tc>
          <w:tcPr>
            <w:tcW w:w="1183" w:type="pct"/>
            <w:shd w:val="clear" w:color="auto" w:fill="auto"/>
            <w:noWrap/>
            <w:vAlign w:val="center"/>
          </w:tcPr>
          <w:p w14:paraId="20288468" w14:textId="77777777" w:rsidR="00BE10F6" w:rsidRPr="00511B5F" w:rsidRDefault="00BE10F6" w:rsidP="00BE10F6">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2.764</w:t>
            </w:r>
          </w:p>
        </w:tc>
        <w:tc>
          <w:tcPr>
            <w:tcW w:w="1183" w:type="pct"/>
            <w:shd w:val="clear" w:color="auto" w:fill="auto"/>
            <w:noWrap/>
            <w:vAlign w:val="center"/>
          </w:tcPr>
          <w:p w14:paraId="4D6C59BB" w14:textId="77777777" w:rsidR="00BE10F6" w:rsidRPr="00511B5F" w:rsidRDefault="00BE10F6" w:rsidP="00BE10F6">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0.503</w:t>
            </w:r>
          </w:p>
        </w:tc>
      </w:tr>
      <w:tr w:rsidR="00BE10F6" w:rsidRPr="00511B5F" w14:paraId="38FD409A" w14:textId="77777777" w:rsidTr="0086118A">
        <w:trPr>
          <w:trHeight w:val="474"/>
          <w:jc w:val="center"/>
        </w:trPr>
        <w:tc>
          <w:tcPr>
            <w:tcW w:w="974" w:type="pct"/>
            <w:shd w:val="clear" w:color="auto" w:fill="auto"/>
            <w:noWrap/>
            <w:vAlign w:val="center"/>
          </w:tcPr>
          <w:p w14:paraId="37CD8E26" w14:textId="25A8A86F" w:rsidR="00BE10F6" w:rsidRPr="00511B5F" w:rsidRDefault="00BE10F6" w:rsidP="00BE10F6">
            <w:pPr>
              <w:adjustRightInd w:val="0"/>
              <w:snapToGrid w:val="0"/>
              <w:spacing w:line="360" w:lineRule="auto"/>
              <w:jc w:val="both"/>
              <w:rPr>
                <w:rFonts w:ascii="Book Antiqua" w:hAnsi="Book Antiqua"/>
                <w:color w:val="000000" w:themeColor="text1"/>
              </w:rPr>
            </w:pPr>
            <w:r w:rsidRPr="00511B5F">
              <w:rPr>
                <w:rFonts w:ascii="Book Antiqua" w:hAnsi="Book Antiqua"/>
                <w:i/>
                <w:iCs/>
                <w:color w:val="000000" w:themeColor="text1"/>
              </w:rPr>
              <w:t>P</w:t>
            </w:r>
            <w:r w:rsidRPr="00511B5F">
              <w:rPr>
                <w:rFonts w:ascii="Book Antiqua" w:hAnsi="Book Antiqua"/>
                <w:color w:val="000000" w:themeColor="text1"/>
              </w:rPr>
              <w:t xml:space="preserve"> value</w:t>
            </w:r>
          </w:p>
        </w:tc>
        <w:tc>
          <w:tcPr>
            <w:tcW w:w="569" w:type="pct"/>
            <w:shd w:val="clear" w:color="auto" w:fill="auto"/>
            <w:noWrap/>
            <w:vAlign w:val="center"/>
          </w:tcPr>
          <w:p w14:paraId="63D30AF0" w14:textId="77777777" w:rsidR="00BE10F6" w:rsidRPr="00511B5F" w:rsidRDefault="00BE10F6" w:rsidP="00BE10F6">
            <w:pPr>
              <w:adjustRightInd w:val="0"/>
              <w:snapToGrid w:val="0"/>
              <w:spacing w:line="360" w:lineRule="auto"/>
              <w:jc w:val="both"/>
              <w:rPr>
                <w:rFonts w:ascii="Book Antiqua" w:hAnsi="Book Antiqua"/>
                <w:color w:val="000000" w:themeColor="text1"/>
              </w:rPr>
            </w:pPr>
          </w:p>
        </w:tc>
        <w:tc>
          <w:tcPr>
            <w:tcW w:w="1092" w:type="pct"/>
            <w:shd w:val="clear" w:color="auto" w:fill="auto"/>
            <w:noWrap/>
            <w:vAlign w:val="center"/>
          </w:tcPr>
          <w:p w14:paraId="32578FCD" w14:textId="77777777" w:rsidR="00BE10F6" w:rsidRPr="00511B5F" w:rsidRDefault="00BE10F6" w:rsidP="00BE10F6">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0.321</w:t>
            </w:r>
          </w:p>
        </w:tc>
        <w:tc>
          <w:tcPr>
            <w:tcW w:w="1183" w:type="pct"/>
            <w:shd w:val="clear" w:color="auto" w:fill="auto"/>
            <w:noWrap/>
            <w:vAlign w:val="center"/>
          </w:tcPr>
          <w:p w14:paraId="6434738D" w14:textId="77777777" w:rsidR="00BE10F6" w:rsidRPr="00511B5F" w:rsidRDefault="00BE10F6" w:rsidP="00BE10F6">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0.006</w:t>
            </w:r>
          </w:p>
        </w:tc>
        <w:tc>
          <w:tcPr>
            <w:tcW w:w="1183" w:type="pct"/>
            <w:shd w:val="clear" w:color="auto" w:fill="auto"/>
            <w:noWrap/>
            <w:vAlign w:val="center"/>
          </w:tcPr>
          <w:p w14:paraId="4B41DE62" w14:textId="77777777" w:rsidR="00BE10F6" w:rsidRPr="00511B5F" w:rsidRDefault="00BE10F6" w:rsidP="00BE10F6">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0.616</w:t>
            </w:r>
          </w:p>
        </w:tc>
      </w:tr>
    </w:tbl>
    <w:p w14:paraId="66A4161B" w14:textId="7A97CB8B" w:rsidR="00C227C6" w:rsidRPr="00511B5F" w:rsidRDefault="00E20818" w:rsidP="00511B5F">
      <w:pPr>
        <w:pStyle w:val="p16"/>
        <w:adjustRightInd w:val="0"/>
        <w:snapToGrid w:val="0"/>
        <w:spacing w:line="360" w:lineRule="auto"/>
        <w:rPr>
          <w:rFonts w:ascii="Book Antiqua" w:hAnsi="Book Antiqua"/>
          <w:bCs/>
          <w:color w:val="000000" w:themeColor="text1"/>
          <w:sz w:val="24"/>
          <w:szCs w:val="24"/>
        </w:rPr>
      </w:pPr>
      <w:proofErr w:type="spellStart"/>
      <w:r w:rsidRPr="00E20818">
        <w:rPr>
          <w:rFonts w:ascii="Book Antiqua" w:hAnsi="Book Antiqua"/>
          <w:bCs/>
          <w:color w:val="000000" w:themeColor="text1"/>
          <w:sz w:val="24"/>
          <w:szCs w:val="24"/>
          <w:vertAlign w:val="superscript"/>
        </w:rPr>
        <w:t>a</w:t>
      </w:r>
      <w:r w:rsidR="00C227C6" w:rsidRPr="00E20818">
        <w:rPr>
          <w:rFonts w:ascii="Book Antiqua" w:hAnsi="Book Antiqua"/>
          <w:bCs/>
          <w:i/>
          <w:iCs/>
          <w:color w:val="000000" w:themeColor="text1"/>
          <w:sz w:val="24"/>
          <w:szCs w:val="24"/>
        </w:rPr>
        <w:t>P</w:t>
      </w:r>
      <w:proofErr w:type="spellEnd"/>
      <w:r>
        <w:rPr>
          <w:rFonts w:ascii="Book Antiqua" w:hAnsi="Book Antiqua"/>
          <w:bCs/>
          <w:color w:val="000000" w:themeColor="text1"/>
          <w:sz w:val="24"/>
          <w:szCs w:val="24"/>
        </w:rPr>
        <w:t xml:space="preserve"> </w:t>
      </w:r>
      <w:r w:rsidR="00C227C6" w:rsidRPr="00511B5F">
        <w:rPr>
          <w:rFonts w:ascii="Book Antiqua" w:hAnsi="Book Antiqua"/>
          <w:bCs/>
          <w:color w:val="000000" w:themeColor="text1"/>
          <w:sz w:val="24"/>
          <w:szCs w:val="24"/>
        </w:rPr>
        <w:t>&lt;</w:t>
      </w:r>
      <w:r>
        <w:rPr>
          <w:rFonts w:ascii="Book Antiqua" w:hAnsi="Book Antiqua"/>
          <w:bCs/>
          <w:color w:val="000000" w:themeColor="text1"/>
          <w:sz w:val="24"/>
          <w:szCs w:val="24"/>
        </w:rPr>
        <w:t xml:space="preserve"> </w:t>
      </w:r>
      <w:r w:rsidR="00C227C6" w:rsidRPr="00511B5F">
        <w:rPr>
          <w:rFonts w:ascii="Book Antiqua" w:hAnsi="Book Antiqua"/>
          <w:bCs/>
          <w:color w:val="000000" w:themeColor="text1"/>
          <w:sz w:val="24"/>
          <w:szCs w:val="24"/>
        </w:rPr>
        <w:t xml:space="preserve">0.05 </w:t>
      </w:r>
      <w:r w:rsidRPr="00E20818">
        <w:rPr>
          <w:rFonts w:ascii="Book Antiqua" w:hAnsi="Book Antiqua"/>
          <w:bCs/>
          <w:i/>
          <w:iCs/>
          <w:color w:val="000000" w:themeColor="text1"/>
          <w:sz w:val="24"/>
          <w:szCs w:val="24"/>
        </w:rPr>
        <w:t>vs</w:t>
      </w:r>
      <w:r w:rsidR="00C227C6" w:rsidRPr="00511B5F">
        <w:rPr>
          <w:rFonts w:ascii="Book Antiqua" w:hAnsi="Book Antiqua"/>
          <w:bCs/>
          <w:color w:val="000000" w:themeColor="text1"/>
          <w:sz w:val="24"/>
          <w:szCs w:val="24"/>
        </w:rPr>
        <w:t xml:space="preserve"> data before treatment in the same group</w:t>
      </w:r>
      <w:r>
        <w:rPr>
          <w:rFonts w:ascii="Book Antiqua" w:hAnsi="Book Antiqua"/>
          <w:bCs/>
          <w:color w:val="000000" w:themeColor="text1"/>
          <w:sz w:val="24"/>
          <w:szCs w:val="24"/>
        </w:rPr>
        <w:t>.</w:t>
      </w:r>
    </w:p>
    <w:p w14:paraId="3FF0F28F" w14:textId="77777777" w:rsidR="00C227C6" w:rsidRPr="00511B5F" w:rsidRDefault="00C227C6" w:rsidP="00511B5F">
      <w:pPr>
        <w:pStyle w:val="p16"/>
        <w:adjustRightInd w:val="0"/>
        <w:snapToGrid w:val="0"/>
        <w:spacing w:line="360" w:lineRule="auto"/>
        <w:rPr>
          <w:rFonts w:ascii="Book Antiqua" w:hAnsi="Book Antiqua"/>
          <w:bCs/>
          <w:color w:val="000000" w:themeColor="text1"/>
          <w:sz w:val="24"/>
          <w:szCs w:val="24"/>
        </w:rPr>
      </w:pPr>
    </w:p>
    <w:p w14:paraId="513DEAB7" w14:textId="16D6DD03" w:rsidR="00511B5F" w:rsidRPr="00B16A14" w:rsidRDefault="00511B5F" w:rsidP="00511B5F">
      <w:pPr>
        <w:pStyle w:val="p16"/>
        <w:adjustRightInd w:val="0"/>
        <w:snapToGrid w:val="0"/>
        <w:spacing w:line="360" w:lineRule="auto"/>
        <w:rPr>
          <w:rFonts w:ascii="Book Antiqua" w:hAnsi="Book Antiqua"/>
          <w:b/>
          <w:color w:val="000000" w:themeColor="text1"/>
          <w:sz w:val="24"/>
          <w:szCs w:val="24"/>
        </w:rPr>
      </w:pPr>
      <w:r w:rsidRPr="00B16A14">
        <w:rPr>
          <w:rFonts w:ascii="Book Antiqua" w:hAnsi="Book Antiqua"/>
          <w:b/>
          <w:color w:val="000000" w:themeColor="text1"/>
          <w:sz w:val="24"/>
          <w:szCs w:val="24"/>
        </w:rPr>
        <w:t>Table 4 Pre- and postoperative serum prostate-specific antigen levels between groups (mean</w:t>
      </w:r>
      <w:r w:rsidR="00B16A14" w:rsidRPr="00B16A14">
        <w:rPr>
          <w:rFonts w:ascii="Book Antiqua" w:hAnsi="Book Antiqua"/>
          <w:b/>
          <w:color w:val="000000" w:themeColor="text1"/>
          <w:sz w:val="24"/>
          <w:szCs w:val="24"/>
        </w:rPr>
        <w:t xml:space="preserve"> </w:t>
      </w:r>
      <w:r w:rsidRPr="00B16A14">
        <w:rPr>
          <w:rFonts w:ascii="Book Antiqua" w:hAnsi="Book Antiqua"/>
          <w:b/>
          <w:color w:val="000000" w:themeColor="text1"/>
          <w:sz w:val="24"/>
          <w:szCs w:val="24"/>
        </w:rPr>
        <w:t>±</w:t>
      </w:r>
      <w:r w:rsidR="00B16A14" w:rsidRPr="00B16A14">
        <w:rPr>
          <w:rFonts w:ascii="Book Antiqua" w:hAnsi="Book Antiqua"/>
          <w:b/>
          <w:color w:val="000000" w:themeColor="text1"/>
          <w:sz w:val="24"/>
          <w:szCs w:val="24"/>
        </w:rPr>
        <w:t xml:space="preserve"> </w:t>
      </w:r>
      <w:r w:rsidRPr="00B16A14">
        <w:rPr>
          <w:rFonts w:ascii="Book Antiqua" w:hAnsi="Book Antiqua"/>
          <w:b/>
          <w:color w:val="000000" w:themeColor="text1"/>
          <w:sz w:val="24"/>
          <w:szCs w:val="24"/>
        </w:rPr>
        <w:t xml:space="preserve">SD, </w:t>
      </w:r>
      <w:proofErr w:type="spellStart"/>
      <w:r w:rsidRPr="00B16A14">
        <w:rPr>
          <w:rFonts w:ascii="Book Antiqua" w:hAnsi="Book Antiqua"/>
          <w:b/>
          <w:color w:val="000000" w:themeColor="text1"/>
          <w:sz w:val="24"/>
          <w:szCs w:val="24"/>
        </w:rPr>
        <w:t>μg</w:t>
      </w:r>
      <w:proofErr w:type="spellEnd"/>
      <w:r w:rsidRPr="00B16A14">
        <w:rPr>
          <w:rFonts w:ascii="Book Antiqua" w:hAnsi="Book Antiqua"/>
          <w:b/>
          <w:color w:val="000000" w:themeColor="text1"/>
          <w:sz w:val="24"/>
          <w:szCs w:val="24"/>
        </w:rPr>
        <w:t>/L)</w:t>
      </w:r>
    </w:p>
    <w:tbl>
      <w:tblPr>
        <w:tblW w:w="5000" w:type="pct"/>
        <w:jc w:val="center"/>
        <w:tblBorders>
          <w:top w:val="single" w:sz="4" w:space="0" w:color="auto"/>
          <w:bottom w:val="single" w:sz="4" w:space="0" w:color="auto"/>
        </w:tblBorders>
        <w:tblLook w:val="04A0" w:firstRow="1" w:lastRow="0" w:firstColumn="1" w:lastColumn="0" w:noHBand="0" w:noVBand="1"/>
      </w:tblPr>
      <w:tblGrid>
        <w:gridCol w:w="1740"/>
        <w:gridCol w:w="538"/>
        <w:gridCol w:w="1837"/>
        <w:gridCol w:w="2622"/>
        <w:gridCol w:w="2623"/>
      </w:tblGrid>
      <w:tr w:rsidR="00511B5F" w:rsidRPr="009A6941" w14:paraId="66FC43CB" w14:textId="77777777" w:rsidTr="009A6941">
        <w:trPr>
          <w:trHeight w:val="421"/>
          <w:jc w:val="center"/>
        </w:trPr>
        <w:tc>
          <w:tcPr>
            <w:tcW w:w="909" w:type="pct"/>
            <w:tcBorders>
              <w:top w:val="single" w:sz="4" w:space="0" w:color="auto"/>
              <w:bottom w:val="single" w:sz="4" w:space="0" w:color="auto"/>
            </w:tcBorders>
            <w:shd w:val="clear" w:color="auto" w:fill="auto"/>
            <w:noWrap/>
            <w:vAlign w:val="bottom"/>
          </w:tcPr>
          <w:p w14:paraId="4F624938" w14:textId="77777777" w:rsidR="00511B5F" w:rsidRPr="009A6941" w:rsidRDefault="00511B5F" w:rsidP="00511B5F">
            <w:pPr>
              <w:adjustRightInd w:val="0"/>
              <w:snapToGrid w:val="0"/>
              <w:spacing w:line="360" w:lineRule="auto"/>
              <w:jc w:val="both"/>
              <w:rPr>
                <w:rFonts w:ascii="Book Antiqua" w:hAnsi="Book Antiqua"/>
                <w:b/>
                <w:bCs/>
                <w:color w:val="000000" w:themeColor="text1"/>
              </w:rPr>
            </w:pPr>
            <w:r w:rsidRPr="009A6941">
              <w:rPr>
                <w:rFonts w:ascii="Book Antiqua" w:hAnsi="Book Antiqua"/>
                <w:b/>
                <w:bCs/>
                <w:color w:val="000000" w:themeColor="text1"/>
              </w:rPr>
              <w:t>Group</w:t>
            </w:r>
          </w:p>
        </w:tc>
        <w:tc>
          <w:tcPr>
            <w:tcW w:w="309" w:type="pct"/>
            <w:tcBorders>
              <w:top w:val="single" w:sz="4" w:space="0" w:color="auto"/>
              <w:bottom w:val="single" w:sz="4" w:space="0" w:color="auto"/>
            </w:tcBorders>
            <w:shd w:val="clear" w:color="auto" w:fill="auto"/>
            <w:noWrap/>
            <w:vAlign w:val="bottom"/>
          </w:tcPr>
          <w:p w14:paraId="089FC1EA" w14:textId="77777777" w:rsidR="00511B5F" w:rsidRPr="009A6941" w:rsidRDefault="00511B5F" w:rsidP="00511B5F">
            <w:pPr>
              <w:adjustRightInd w:val="0"/>
              <w:snapToGrid w:val="0"/>
              <w:spacing w:line="360" w:lineRule="auto"/>
              <w:jc w:val="both"/>
              <w:rPr>
                <w:rFonts w:ascii="Book Antiqua" w:hAnsi="Book Antiqua"/>
                <w:b/>
                <w:bCs/>
                <w:i/>
                <w:iCs/>
                <w:color w:val="000000" w:themeColor="text1"/>
              </w:rPr>
            </w:pPr>
            <w:r w:rsidRPr="009A6941">
              <w:rPr>
                <w:rFonts w:ascii="Book Antiqua" w:hAnsi="Book Antiqua"/>
                <w:b/>
                <w:bCs/>
                <w:i/>
                <w:iCs/>
                <w:color w:val="000000" w:themeColor="text1"/>
              </w:rPr>
              <w:t>n</w:t>
            </w:r>
          </w:p>
        </w:tc>
        <w:tc>
          <w:tcPr>
            <w:tcW w:w="938" w:type="pct"/>
            <w:tcBorders>
              <w:top w:val="single" w:sz="4" w:space="0" w:color="auto"/>
              <w:bottom w:val="single" w:sz="4" w:space="0" w:color="auto"/>
            </w:tcBorders>
            <w:shd w:val="clear" w:color="auto" w:fill="auto"/>
            <w:noWrap/>
            <w:vAlign w:val="center"/>
          </w:tcPr>
          <w:p w14:paraId="73DED5F1" w14:textId="77777777" w:rsidR="00511B5F" w:rsidRPr="009A6941" w:rsidRDefault="00511B5F" w:rsidP="00511B5F">
            <w:pPr>
              <w:adjustRightInd w:val="0"/>
              <w:snapToGrid w:val="0"/>
              <w:spacing w:line="360" w:lineRule="auto"/>
              <w:jc w:val="both"/>
              <w:rPr>
                <w:rFonts w:ascii="Book Antiqua" w:hAnsi="Book Antiqua"/>
                <w:b/>
                <w:bCs/>
                <w:color w:val="000000" w:themeColor="text1"/>
              </w:rPr>
            </w:pPr>
            <w:r w:rsidRPr="009A6941">
              <w:rPr>
                <w:rFonts w:ascii="Book Antiqua" w:hAnsi="Book Antiqua"/>
                <w:b/>
                <w:bCs/>
                <w:color w:val="000000" w:themeColor="text1"/>
              </w:rPr>
              <w:t>Before therapy</w:t>
            </w:r>
          </w:p>
        </w:tc>
        <w:tc>
          <w:tcPr>
            <w:tcW w:w="1422" w:type="pct"/>
            <w:tcBorders>
              <w:top w:val="single" w:sz="4" w:space="0" w:color="auto"/>
              <w:bottom w:val="single" w:sz="4" w:space="0" w:color="auto"/>
            </w:tcBorders>
            <w:shd w:val="clear" w:color="auto" w:fill="auto"/>
            <w:noWrap/>
            <w:vAlign w:val="center"/>
          </w:tcPr>
          <w:p w14:paraId="46C277A3" w14:textId="26A58498" w:rsidR="00511B5F" w:rsidRPr="009A6941" w:rsidRDefault="00511B5F" w:rsidP="00511B5F">
            <w:pPr>
              <w:adjustRightInd w:val="0"/>
              <w:snapToGrid w:val="0"/>
              <w:spacing w:line="360" w:lineRule="auto"/>
              <w:jc w:val="both"/>
              <w:rPr>
                <w:rFonts w:ascii="Book Antiqua" w:hAnsi="Book Antiqua"/>
                <w:b/>
                <w:bCs/>
                <w:color w:val="000000" w:themeColor="text1"/>
              </w:rPr>
            </w:pPr>
            <w:r w:rsidRPr="009A6941">
              <w:rPr>
                <w:rFonts w:ascii="Book Antiqua" w:hAnsi="Book Antiqua"/>
                <w:b/>
                <w:bCs/>
                <w:color w:val="000000" w:themeColor="text1"/>
              </w:rPr>
              <w:t xml:space="preserve">Treatment for 1 </w:t>
            </w:r>
            <w:proofErr w:type="spellStart"/>
            <w:r w:rsidR="00930F88" w:rsidRPr="009A6941">
              <w:rPr>
                <w:rFonts w:ascii="Book Antiqua" w:hAnsi="Book Antiqua"/>
                <w:b/>
                <w:bCs/>
                <w:color w:val="000000" w:themeColor="text1"/>
              </w:rPr>
              <w:t>mo</w:t>
            </w:r>
            <w:proofErr w:type="spellEnd"/>
          </w:p>
        </w:tc>
        <w:tc>
          <w:tcPr>
            <w:tcW w:w="1422" w:type="pct"/>
            <w:tcBorders>
              <w:top w:val="single" w:sz="4" w:space="0" w:color="auto"/>
              <w:bottom w:val="single" w:sz="4" w:space="0" w:color="auto"/>
            </w:tcBorders>
            <w:shd w:val="clear" w:color="auto" w:fill="auto"/>
            <w:noWrap/>
            <w:vAlign w:val="center"/>
          </w:tcPr>
          <w:p w14:paraId="2D747013" w14:textId="765C517D" w:rsidR="00511B5F" w:rsidRPr="009A6941" w:rsidRDefault="00511B5F" w:rsidP="00511B5F">
            <w:pPr>
              <w:adjustRightInd w:val="0"/>
              <w:snapToGrid w:val="0"/>
              <w:spacing w:line="360" w:lineRule="auto"/>
              <w:jc w:val="both"/>
              <w:rPr>
                <w:rFonts w:ascii="Book Antiqua" w:hAnsi="Book Antiqua"/>
                <w:b/>
                <w:bCs/>
                <w:color w:val="000000" w:themeColor="text1"/>
              </w:rPr>
            </w:pPr>
            <w:r w:rsidRPr="009A6941">
              <w:rPr>
                <w:rFonts w:ascii="Book Antiqua" w:hAnsi="Book Antiqua"/>
                <w:b/>
                <w:bCs/>
                <w:color w:val="000000" w:themeColor="text1"/>
              </w:rPr>
              <w:t xml:space="preserve">Treatment for 3 </w:t>
            </w:r>
            <w:proofErr w:type="spellStart"/>
            <w:r w:rsidR="00930F88" w:rsidRPr="009A6941">
              <w:rPr>
                <w:rFonts w:ascii="Book Antiqua" w:hAnsi="Book Antiqua"/>
                <w:b/>
                <w:bCs/>
                <w:color w:val="000000" w:themeColor="text1"/>
              </w:rPr>
              <w:t>mo</w:t>
            </w:r>
            <w:proofErr w:type="spellEnd"/>
          </w:p>
        </w:tc>
      </w:tr>
      <w:tr w:rsidR="00511B5F" w:rsidRPr="00511B5F" w14:paraId="3A2EA2EA" w14:textId="77777777" w:rsidTr="009A6941">
        <w:trPr>
          <w:trHeight w:val="421"/>
          <w:jc w:val="center"/>
        </w:trPr>
        <w:tc>
          <w:tcPr>
            <w:tcW w:w="909" w:type="pct"/>
            <w:tcBorders>
              <w:top w:val="single" w:sz="4" w:space="0" w:color="auto"/>
            </w:tcBorders>
            <w:shd w:val="clear" w:color="auto" w:fill="auto"/>
            <w:noWrap/>
            <w:vAlign w:val="center"/>
          </w:tcPr>
          <w:p w14:paraId="010D8537" w14:textId="6ABD67D6" w:rsidR="00511B5F" w:rsidRPr="00511B5F" w:rsidRDefault="00930F88" w:rsidP="00511B5F">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 xml:space="preserve">Study </w:t>
            </w:r>
            <w:r w:rsidR="00511B5F" w:rsidRPr="00511B5F">
              <w:rPr>
                <w:rFonts w:ascii="Book Antiqua" w:hAnsi="Book Antiqua"/>
                <w:color w:val="000000" w:themeColor="text1"/>
              </w:rPr>
              <w:t>group</w:t>
            </w:r>
          </w:p>
        </w:tc>
        <w:tc>
          <w:tcPr>
            <w:tcW w:w="309" w:type="pct"/>
            <w:tcBorders>
              <w:top w:val="single" w:sz="4" w:space="0" w:color="auto"/>
            </w:tcBorders>
            <w:shd w:val="clear" w:color="auto" w:fill="auto"/>
            <w:noWrap/>
            <w:vAlign w:val="bottom"/>
          </w:tcPr>
          <w:p w14:paraId="7EBC3591" w14:textId="77777777" w:rsidR="00511B5F" w:rsidRPr="00511B5F" w:rsidRDefault="00511B5F" w:rsidP="00511B5F">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70</w:t>
            </w:r>
          </w:p>
        </w:tc>
        <w:tc>
          <w:tcPr>
            <w:tcW w:w="938" w:type="pct"/>
            <w:tcBorders>
              <w:top w:val="single" w:sz="4" w:space="0" w:color="auto"/>
            </w:tcBorders>
            <w:shd w:val="clear" w:color="auto" w:fill="auto"/>
            <w:noWrap/>
            <w:vAlign w:val="bottom"/>
          </w:tcPr>
          <w:p w14:paraId="155FEA6D" w14:textId="05717175" w:rsidR="00511B5F" w:rsidRPr="00511B5F" w:rsidRDefault="00511B5F" w:rsidP="00511B5F">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7.52</w:t>
            </w:r>
            <w:r w:rsidR="00D737A0">
              <w:rPr>
                <w:rFonts w:ascii="Book Antiqua" w:hAnsi="Book Antiqua"/>
                <w:color w:val="000000" w:themeColor="text1"/>
              </w:rPr>
              <w:t xml:space="preserve"> </w:t>
            </w:r>
            <w:r w:rsidRPr="00511B5F">
              <w:rPr>
                <w:rFonts w:ascii="Book Antiqua" w:hAnsi="Book Antiqua"/>
                <w:color w:val="000000" w:themeColor="text1"/>
              </w:rPr>
              <w:t>±</w:t>
            </w:r>
            <w:r w:rsidR="00D737A0">
              <w:rPr>
                <w:rFonts w:ascii="Book Antiqua" w:hAnsi="Book Antiqua"/>
                <w:color w:val="000000" w:themeColor="text1"/>
              </w:rPr>
              <w:t xml:space="preserve"> </w:t>
            </w:r>
            <w:r w:rsidRPr="00511B5F">
              <w:rPr>
                <w:rFonts w:ascii="Book Antiqua" w:hAnsi="Book Antiqua"/>
                <w:color w:val="000000" w:themeColor="text1"/>
              </w:rPr>
              <w:t>2.01</w:t>
            </w:r>
          </w:p>
        </w:tc>
        <w:tc>
          <w:tcPr>
            <w:tcW w:w="1422" w:type="pct"/>
            <w:tcBorders>
              <w:top w:val="single" w:sz="4" w:space="0" w:color="auto"/>
            </w:tcBorders>
            <w:shd w:val="clear" w:color="auto" w:fill="auto"/>
            <w:noWrap/>
            <w:vAlign w:val="bottom"/>
          </w:tcPr>
          <w:p w14:paraId="1BB10216" w14:textId="4445E249" w:rsidR="00511B5F" w:rsidRPr="00511B5F" w:rsidRDefault="00511B5F" w:rsidP="00511B5F">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4.37</w:t>
            </w:r>
            <w:r w:rsidR="00D737A0">
              <w:rPr>
                <w:rFonts w:ascii="Book Antiqua" w:hAnsi="Book Antiqua"/>
                <w:color w:val="000000" w:themeColor="text1"/>
              </w:rPr>
              <w:t xml:space="preserve"> </w:t>
            </w:r>
            <w:r w:rsidRPr="00511B5F">
              <w:rPr>
                <w:rFonts w:ascii="Book Antiqua" w:hAnsi="Book Antiqua"/>
                <w:color w:val="000000" w:themeColor="text1"/>
              </w:rPr>
              <w:t>±</w:t>
            </w:r>
            <w:r w:rsidR="00D737A0">
              <w:rPr>
                <w:rFonts w:ascii="Book Antiqua" w:hAnsi="Book Antiqua"/>
                <w:color w:val="000000" w:themeColor="text1"/>
              </w:rPr>
              <w:t xml:space="preserve"> </w:t>
            </w:r>
            <w:r w:rsidRPr="00511B5F">
              <w:rPr>
                <w:rFonts w:ascii="Book Antiqua" w:hAnsi="Book Antiqua"/>
                <w:color w:val="000000" w:themeColor="text1"/>
              </w:rPr>
              <w:t>1.49</w:t>
            </w:r>
            <w:r w:rsidR="009B7231" w:rsidRPr="009B7231">
              <w:rPr>
                <w:rFonts w:ascii="Book Antiqua" w:hAnsi="Book Antiqua"/>
                <w:color w:val="000000" w:themeColor="text1"/>
                <w:vertAlign w:val="superscript"/>
              </w:rPr>
              <w:t>a</w:t>
            </w:r>
          </w:p>
        </w:tc>
        <w:tc>
          <w:tcPr>
            <w:tcW w:w="1422" w:type="pct"/>
            <w:tcBorders>
              <w:top w:val="single" w:sz="4" w:space="0" w:color="auto"/>
            </w:tcBorders>
            <w:shd w:val="clear" w:color="auto" w:fill="auto"/>
            <w:noWrap/>
            <w:vAlign w:val="bottom"/>
          </w:tcPr>
          <w:p w14:paraId="70A9B917" w14:textId="58C8A44D" w:rsidR="00511B5F" w:rsidRPr="00511B5F" w:rsidRDefault="00511B5F" w:rsidP="00511B5F">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3.56</w:t>
            </w:r>
            <w:r w:rsidR="00D737A0">
              <w:rPr>
                <w:rFonts w:ascii="Book Antiqua" w:hAnsi="Book Antiqua"/>
                <w:color w:val="000000" w:themeColor="text1"/>
              </w:rPr>
              <w:t xml:space="preserve"> </w:t>
            </w:r>
            <w:r w:rsidRPr="00511B5F">
              <w:rPr>
                <w:rFonts w:ascii="Book Antiqua" w:hAnsi="Book Antiqua"/>
                <w:color w:val="000000" w:themeColor="text1"/>
              </w:rPr>
              <w:t>±</w:t>
            </w:r>
            <w:r w:rsidR="00D737A0">
              <w:rPr>
                <w:rFonts w:ascii="Book Antiqua" w:hAnsi="Book Antiqua"/>
                <w:color w:val="000000" w:themeColor="text1"/>
              </w:rPr>
              <w:t xml:space="preserve"> </w:t>
            </w:r>
            <w:r w:rsidRPr="00511B5F">
              <w:rPr>
                <w:rFonts w:ascii="Book Antiqua" w:hAnsi="Book Antiqua"/>
                <w:color w:val="000000" w:themeColor="text1"/>
              </w:rPr>
              <w:t>1.33</w:t>
            </w:r>
            <w:r w:rsidR="009B7231" w:rsidRPr="009B7231">
              <w:rPr>
                <w:rFonts w:ascii="Book Antiqua" w:hAnsi="Book Antiqua"/>
                <w:color w:val="000000" w:themeColor="text1"/>
                <w:vertAlign w:val="superscript"/>
              </w:rPr>
              <w:t>a</w:t>
            </w:r>
          </w:p>
        </w:tc>
      </w:tr>
      <w:tr w:rsidR="00511B5F" w:rsidRPr="00511B5F" w14:paraId="3D304E9E" w14:textId="77777777" w:rsidTr="009A6941">
        <w:trPr>
          <w:trHeight w:val="421"/>
          <w:jc w:val="center"/>
        </w:trPr>
        <w:tc>
          <w:tcPr>
            <w:tcW w:w="909" w:type="pct"/>
            <w:shd w:val="clear" w:color="auto" w:fill="auto"/>
            <w:noWrap/>
            <w:vAlign w:val="center"/>
          </w:tcPr>
          <w:p w14:paraId="2A2CB2B7" w14:textId="77777777" w:rsidR="00511B5F" w:rsidRPr="00511B5F" w:rsidRDefault="00511B5F" w:rsidP="00511B5F">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Control group</w:t>
            </w:r>
          </w:p>
        </w:tc>
        <w:tc>
          <w:tcPr>
            <w:tcW w:w="309" w:type="pct"/>
            <w:shd w:val="clear" w:color="auto" w:fill="auto"/>
            <w:noWrap/>
            <w:vAlign w:val="bottom"/>
          </w:tcPr>
          <w:p w14:paraId="0FD0E9CE" w14:textId="77777777" w:rsidR="00511B5F" w:rsidRPr="00511B5F" w:rsidRDefault="00511B5F" w:rsidP="00511B5F">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70</w:t>
            </w:r>
          </w:p>
        </w:tc>
        <w:tc>
          <w:tcPr>
            <w:tcW w:w="938" w:type="pct"/>
            <w:shd w:val="clear" w:color="auto" w:fill="auto"/>
            <w:noWrap/>
            <w:vAlign w:val="bottom"/>
          </w:tcPr>
          <w:p w14:paraId="5CA636B6" w14:textId="47CA92B8" w:rsidR="00511B5F" w:rsidRPr="00511B5F" w:rsidRDefault="00511B5F" w:rsidP="00511B5F">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7.90</w:t>
            </w:r>
            <w:r w:rsidR="00D737A0">
              <w:rPr>
                <w:rFonts w:ascii="Book Antiqua" w:hAnsi="Book Antiqua"/>
                <w:color w:val="000000" w:themeColor="text1"/>
              </w:rPr>
              <w:t xml:space="preserve"> </w:t>
            </w:r>
            <w:r w:rsidRPr="00511B5F">
              <w:rPr>
                <w:rFonts w:ascii="Book Antiqua" w:hAnsi="Book Antiqua"/>
                <w:color w:val="000000" w:themeColor="text1"/>
              </w:rPr>
              <w:t>±</w:t>
            </w:r>
            <w:r w:rsidR="00D737A0">
              <w:rPr>
                <w:rFonts w:ascii="Book Antiqua" w:hAnsi="Book Antiqua"/>
                <w:color w:val="000000" w:themeColor="text1"/>
              </w:rPr>
              <w:t xml:space="preserve"> </w:t>
            </w:r>
            <w:r w:rsidRPr="00511B5F">
              <w:rPr>
                <w:rFonts w:ascii="Book Antiqua" w:hAnsi="Book Antiqua"/>
                <w:color w:val="000000" w:themeColor="text1"/>
              </w:rPr>
              <w:t>2.46</w:t>
            </w:r>
          </w:p>
        </w:tc>
        <w:tc>
          <w:tcPr>
            <w:tcW w:w="1422" w:type="pct"/>
            <w:shd w:val="clear" w:color="auto" w:fill="auto"/>
            <w:noWrap/>
            <w:vAlign w:val="bottom"/>
          </w:tcPr>
          <w:p w14:paraId="6F8DCAC4" w14:textId="4B7E2385" w:rsidR="00511B5F" w:rsidRPr="00511B5F" w:rsidRDefault="00511B5F" w:rsidP="00511B5F">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4.60</w:t>
            </w:r>
            <w:r w:rsidR="00D737A0">
              <w:rPr>
                <w:rFonts w:ascii="Book Antiqua" w:hAnsi="Book Antiqua"/>
                <w:color w:val="000000" w:themeColor="text1"/>
              </w:rPr>
              <w:t xml:space="preserve"> </w:t>
            </w:r>
            <w:r w:rsidRPr="00511B5F">
              <w:rPr>
                <w:rFonts w:ascii="Book Antiqua" w:hAnsi="Book Antiqua"/>
                <w:color w:val="000000" w:themeColor="text1"/>
              </w:rPr>
              <w:t>±</w:t>
            </w:r>
            <w:r w:rsidR="00D737A0">
              <w:rPr>
                <w:rFonts w:ascii="Book Antiqua" w:hAnsi="Book Antiqua"/>
                <w:color w:val="000000" w:themeColor="text1"/>
              </w:rPr>
              <w:t xml:space="preserve"> </w:t>
            </w:r>
            <w:r w:rsidRPr="00511B5F">
              <w:rPr>
                <w:rFonts w:ascii="Book Antiqua" w:hAnsi="Book Antiqua"/>
                <w:color w:val="000000" w:themeColor="text1"/>
              </w:rPr>
              <w:t>1.55</w:t>
            </w:r>
            <w:r w:rsidR="009B7231" w:rsidRPr="009B7231">
              <w:rPr>
                <w:rFonts w:ascii="Book Antiqua" w:hAnsi="Book Antiqua"/>
                <w:color w:val="000000" w:themeColor="text1"/>
                <w:vertAlign w:val="superscript"/>
              </w:rPr>
              <w:t>a</w:t>
            </w:r>
          </w:p>
        </w:tc>
        <w:tc>
          <w:tcPr>
            <w:tcW w:w="1422" w:type="pct"/>
            <w:shd w:val="clear" w:color="auto" w:fill="auto"/>
            <w:noWrap/>
            <w:vAlign w:val="bottom"/>
          </w:tcPr>
          <w:p w14:paraId="2DA8BB90" w14:textId="24751895" w:rsidR="00511B5F" w:rsidRPr="00511B5F" w:rsidRDefault="00511B5F" w:rsidP="00511B5F">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3.82</w:t>
            </w:r>
            <w:r w:rsidR="00D737A0">
              <w:rPr>
                <w:rFonts w:ascii="Book Antiqua" w:hAnsi="Book Antiqua"/>
                <w:color w:val="000000" w:themeColor="text1"/>
              </w:rPr>
              <w:t xml:space="preserve"> </w:t>
            </w:r>
            <w:r w:rsidRPr="00511B5F">
              <w:rPr>
                <w:rFonts w:ascii="Book Antiqua" w:hAnsi="Book Antiqua"/>
                <w:color w:val="000000" w:themeColor="text1"/>
              </w:rPr>
              <w:t>±</w:t>
            </w:r>
            <w:r w:rsidR="00D737A0">
              <w:rPr>
                <w:rFonts w:ascii="Book Antiqua" w:hAnsi="Book Antiqua"/>
                <w:color w:val="000000" w:themeColor="text1"/>
              </w:rPr>
              <w:t xml:space="preserve"> </w:t>
            </w:r>
            <w:r w:rsidRPr="00511B5F">
              <w:rPr>
                <w:rFonts w:ascii="Book Antiqua" w:hAnsi="Book Antiqua"/>
                <w:color w:val="000000" w:themeColor="text1"/>
              </w:rPr>
              <w:t>1.50</w:t>
            </w:r>
            <w:r w:rsidR="009B7231" w:rsidRPr="009B7231">
              <w:rPr>
                <w:rFonts w:ascii="Book Antiqua" w:hAnsi="Book Antiqua"/>
                <w:color w:val="000000" w:themeColor="text1"/>
                <w:vertAlign w:val="superscript"/>
              </w:rPr>
              <w:t>a</w:t>
            </w:r>
          </w:p>
        </w:tc>
      </w:tr>
      <w:tr w:rsidR="00930F88" w:rsidRPr="00511B5F" w14:paraId="0CE03C1B" w14:textId="77777777" w:rsidTr="009A6941">
        <w:trPr>
          <w:trHeight w:val="421"/>
          <w:jc w:val="center"/>
        </w:trPr>
        <w:tc>
          <w:tcPr>
            <w:tcW w:w="909" w:type="pct"/>
            <w:shd w:val="clear" w:color="auto" w:fill="auto"/>
            <w:noWrap/>
            <w:vAlign w:val="center"/>
          </w:tcPr>
          <w:p w14:paraId="0144CBEF" w14:textId="054F754C" w:rsidR="00930F88" w:rsidRPr="00511B5F" w:rsidRDefault="00930F88" w:rsidP="00930F88">
            <w:pPr>
              <w:adjustRightInd w:val="0"/>
              <w:snapToGrid w:val="0"/>
              <w:spacing w:line="360" w:lineRule="auto"/>
              <w:jc w:val="both"/>
              <w:rPr>
                <w:rFonts w:ascii="Book Antiqua" w:hAnsi="Book Antiqua"/>
                <w:color w:val="000000" w:themeColor="text1"/>
              </w:rPr>
            </w:pPr>
            <w:r w:rsidRPr="00511B5F">
              <w:rPr>
                <w:rFonts w:ascii="Book Antiqua" w:hAnsi="Book Antiqua"/>
                <w:i/>
                <w:iCs/>
                <w:color w:val="000000" w:themeColor="text1"/>
              </w:rPr>
              <w:t xml:space="preserve">t </w:t>
            </w:r>
            <w:r w:rsidRPr="00511B5F">
              <w:rPr>
                <w:rFonts w:ascii="Book Antiqua" w:hAnsi="Book Antiqua"/>
                <w:color w:val="000000" w:themeColor="text1"/>
              </w:rPr>
              <w:t>value</w:t>
            </w:r>
          </w:p>
        </w:tc>
        <w:tc>
          <w:tcPr>
            <w:tcW w:w="309" w:type="pct"/>
            <w:shd w:val="clear" w:color="auto" w:fill="auto"/>
            <w:noWrap/>
            <w:vAlign w:val="bottom"/>
          </w:tcPr>
          <w:p w14:paraId="47503CB5" w14:textId="77777777" w:rsidR="00930F88" w:rsidRPr="00511B5F" w:rsidRDefault="00930F88" w:rsidP="00930F88">
            <w:pPr>
              <w:adjustRightInd w:val="0"/>
              <w:snapToGrid w:val="0"/>
              <w:spacing w:line="360" w:lineRule="auto"/>
              <w:jc w:val="both"/>
              <w:rPr>
                <w:rFonts w:ascii="Book Antiqua" w:hAnsi="Book Antiqua"/>
                <w:color w:val="000000" w:themeColor="text1"/>
              </w:rPr>
            </w:pPr>
          </w:p>
        </w:tc>
        <w:tc>
          <w:tcPr>
            <w:tcW w:w="938" w:type="pct"/>
            <w:shd w:val="clear" w:color="auto" w:fill="auto"/>
            <w:noWrap/>
            <w:vAlign w:val="bottom"/>
          </w:tcPr>
          <w:p w14:paraId="6C35BE06" w14:textId="4AAEA034" w:rsidR="00930F88" w:rsidRPr="00511B5F" w:rsidRDefault="00930F88" w:rsidP="00930F88">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-1.001</w:t>
            </w:r>
          </w:p>
        </w:tc>
        <w:tc>
          <w:tcPr>
            <w:tcW w:w="1422" w:type="pct"/>
            <w:shd w:val="clear" w:color="auto" w:fill="auto"/>
            <w:noWrap/>
            <w:vAlign w:val="bottom"/>
          </w:tcPr>
          <w:p w14:paraId="64C7E26A" w14:textId="73F0CC6F" w:rsidR="00930F88" w:rsidRPr="00511B5F" w:rsidRDefault="00930F88" w:rsidP="00930F88">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-0.895</w:t>
            </w:r>
          </w:p>
        </w:tc>
        <w:tc>
          <w:tcPr>
            <w:tcW w:w="1422" w:type="pct"/>
            <w:shd w:val="clear" w:color="auto" w:fill="auto"/>
            <w:noWrap/>
            <w:vAlign w:val="bottom"/>
          </w:tcPr>
          <w:p w14:paraId="6345EE9F" w14:textId="5E2FAC44" w:rsidR="00930F88" w:rsidRPr="00511B5F" w:rsidRDefault="00930F88" w:rsidP="00930F88">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-1.085</w:t>
            </w:r>
          </w:p>
        </w:tc>
      </w:tr>
      <w:tr w:rsidR="00930F88" w:rsidRPr="00511B5F" w14:paraId="792CD49B" w14:textId="77777777" w:rsidTr="009A6941">
        <w:trPr>
          <w:trHeight w:val="421"/>
          <w:jc w:val="center"/>
        </w:trPr>
        <w:tc>
          <w:tcPr>
            <w:tcW w:w="909" w:type="pct"/>
            <w:shd w:val="clear" w:color="auto" w:fill="auto"/>
            <w:noWrap/>
            <w:vAlign w:val="center"/>
          </w:tcPr>
          <w:p w14:paraId="116E9255" w14:textId="2876B937" w:rsidR="00930F88" w:rsidRPr="00511B5F" w:rsidRDefault="00930F88" w:rsidP="00930F88">
            <w:pPr>
              <w:adjustRightInd w:val="0"/>
              <w:snapToGrid w:val="0"/>
              <w:spacing w:line="360" w:lineRule="auto"/>
              <w:jc w:val="both"/>
              <w:rPr>
                <w:rFonts w:ascii="Book Antiqua" w:hAnsi="Book Antiqua"/>
                <w:color w:val="000000" w:themeColor="text1"/>
              </w:rPr>
            </w:pPr>
            <w:r w:rsidRPr="00511B5F">
              <w:rPr>
                <w:rFonts w:ascii="Book Antiqua" w:hAnsi="Book Antiqua"/>
                <w:i/>
                <w:iCs/>
                <w:color w:val="000000" w:themeColor="text1"/>
              </w:rPr>
              <w:t>P</w:t>
            </w:r>
            <w:r w:rsidRPr="00511B5F">
              <w:rPr>
                <w:rFonts w:ascii="Book Antiqua" w:hAnsi="Book Antiqua"/>
                <w:color w:val="000000" w:themeColor="text1"/>
              </w:rPr>
              <w:t xml:space="preserve"> value</w:t>
            </w:r>
          </w:p>
        </w:tc>
        <w:tc>
          <w:tcPr>
            <w:tcW w:w="309" w:type="pct"/>
            <w:shd w:val="clear" w:color="auto" w:fill="auto"/>
            <w:noWrap/>
            <w:vAlign w:val="bottom"/>
          </w:tcPr>
          <w:p w14:paraId="59F07509" w14:textId="416B6599" w:rsidR="00930F88" w:rsidRPr="00511B5F" w:rsidRDefault="00930F88" w:rsidP="00930F88">
            <w:pPr>
              <w:adjustRightInd w:val="0"/>
              <w:snapToGrid w:val="0"/>
              <w:spacing w:line="360" w:lineRule="auto"/>
              <w:jc w:val="both"/>
              <w:rPr>
                <w:rFonts w:ascii="Book Antiqua" w:hAnsi="Book Antiqua"/>
                <w:color w:val="000000" w:themeColor="text1"/>
              </w:rPr>
            </w:pPr>
          </w:p>
        </w:tc>
        <w:tc>
          <w:tcPr>
            <w:tcW w:w="938" w:type="pct"/>
            <w:shd w:val="clear" w:color="auto" w:fill="auto"/>
            <w:noWrap/>
            <w:vAlign w:val="bottom"/>
          </w:tcPr>
          <w:p w14:paraId="78C6AFE9" w14:textId="502586BB" w:rsidR="00930F88" w:rsidRPr="00511B5F" w:rsidRDefault="00930F88" w:rsidP="00930F88">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0.319</w:t>
            </w:r>
          </w:p>
        </w:tc>
        <w:tc>
          <w:tcPr>
            <w:tcW w:w="1422" w:type="pct"/>
            <w:shd w:val="clear" w:color="auto" w:fill="auto"/>
            <w:noWrap/>
            <w:vAlign w:val="bottom"/>
          </w:tcPr>
          <w:p w14:paraId="79576F15" w14:textId="2844D6CA" w:rsidR="00930F88" w:rsidRPr="00511B5F" w:rsidRDefault="00930F88" w:rsidP="00930F88">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0.372</w:t>
            </w:r>
          </w:p>
        </w:tc>
        <w:tc>
          <w:tcPr>
            <w:tcW w:w="1422" w:type="pct"/>
            <w:shd w:val="clear" w:color="auto" w:fill="auto"/>
            <w:noWrap/>
            <w:vAlign w:val="bottom"/>
          </w:tcPr>
          <w:p w14:paraId="2A4D7922" w14:textId="77DFC258" w:rsidR="00930F88" w:rsidRPr="00511B5F" w:rsidRDefault="00930F88" w:rsidP="00930F88">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0.280</w:t>
            </w:r>
          </w:p>
        </w:tc>
      </w:tr>
    </w:tbl>
    <w:p w14:paraId="5116507B" w14:textId="77777777" w:rsidR="00930F88" w:rsidRPr="00511B5F" w:rsidRDefault="00930F88" w:rsidP="00930F88">
      <w:pPr>
        <w:pStyle w:val="p16"/>
        <w:adjustRightInd w:val="0"/>
        <w:snapToGrid w:val="0"/>
        <w:spacing w:line="360" w:lineRule="auto"/>
        <w:rPr>
          <w:rFonts w:ascii="Book Antiqua" w:hAnsi="Book Antiqua"/>
          <w:bCs/>
          <w:color w:val="000000" w:themeColor="text1"/>
          <w:sz w:val="24"/>
          <w:szCs w:val="24"/>
        </w:rPr>
      </w:pPr>
      <w:proofErr w:type="spellStart"/>
      <w:r w:rsidRPr="00E20818">
        <w:rPr>
          <w:rFonts w:ascii="Book Antiqua" w:hAnsi="Book Antiqua"/>
          <w:bCs/>
          <w:color w:val="000000" w:themeColor="text1"/>
          <w:sz w:val="24"/>
          <w:szCs w:val="24"/>
          <w:vertAlign w:val="superscript"/>
        </w:rPr>
        <w:t>a</w:t>
      </w:r>
      <w:r w:rsidRPr="00E20818">
        <w:rPr>
          <w:rFonts w:ascii="Book Antiqua" w:hAnsi="Book Antiqua"/>
          <w:bCs/>
          <w:i/>
          <w:iCs/>
          <w:color w:val="000000" w:themeColor="text1"/>
          <w:sz w:val="24"/>
          <w:szCs w:val="24"/>
        </w:rPr>
        <w:t>P</w:t>
      </w:r>
      <w:proofErr w:type="spellEnd"/>
      <w:r>
        <w:rPr>
          <w:rFonts w:ascii="Book Antiqua" w:hAnsi="Book Antiqua"/>
          <w:bCs/>
          <w:color w:val="000000" w:themeColor="text1"/>
          <w:sz w:val="24"/>
          <w:szCs w:val="24"/>
        </w:rPr>
        <w:t xml:space="preserve"> </w:t>
      </w:r>
      <w:r w:rsidRPr="00511B5F">
        <w:rPr>
          <w:rFonts w:ascii="Book Antiqua" w:hAnsi="Book Antiqua"/>
          <w:bCs/>
          <w:color w:val="000000" w:themeColor="text1"/>
          <w:sz w:val="24"/>
          <w:szCs w:val="24"/>
        </w:rPr>
        <w:t>&lt;</w:t>
      </w:r>
      <w:r>
        <w:rPr>
          <w:rFonts w:ascii="Book Antiqua" w:hAnsi="Book Antiqua"/>
          <w:bCs/>
          <w:color w:val="000000" w:themeColor="text1"/>
          <w:sz w:val="24"/>
          <w:szCs w:val="24"/>
        </w:rPr>
        <w:t xml:space="preserve"> </w:t>
      </w:r>
      <w:r w:rsidRPr="00511B5F">
        <w:rPr>
          <w:rFonts w:ascii="Book Antiqua" w:hAnsi="Book Antiqua"/>
          <w:bCs/>
          <w:color w:val="000000" w:themeColor="text1"/>
          <w:sz w:val="24"/>
          <w:szCs w:val="24"/>
        </w:rPr>
        <w:t xml:space="preserve">0.05 </w:t>
      </w:r>
      <w:r w:rsidRPr="00E20818">
        <w:rPr>
          <w:rFonts w:ascii="Book Antiqua" w:hAnsi="Book Antiqua"/>
          <w:bCs/>
          <w:i/>
          <w:iCs/>
          <w:color w:val="000000" w:themeColor="text1"/>
          <w:sz w:val="24"/>
          <w:szCs w:val="24"/>
        </w:rPr>
        <w:t>vs</w:t>
      </w:r>
      <w:r w:rsidRPr="00511B5F">
        <w:rPr>
          <w:rFonts w:ascii="Book Antiqua" w:hAnsi="Book Antiqua"/>
          <w:bCs/>
          <w:color w:val="000000" w:themeColor="text1"/>
          <w:sz w:val="24"/>
          <w:szCs w:val="24"/>
        </w:rPr>
        <w:t xml:space="preserve"> data before treatment in the same group</w:t>
      </w:r>
      <w:r>
        <w:rPr>
          <w:rFonts w:ascii="Book Antiqua" w:hAnsi="Book Antiqua"/>
          <w:bCs/>
          <w:color w:val="000000" w:themeColor="text1"/>
          <w:sz w:val="24"/>
          <w:szCs w:val="24"/>
        </w:rPr>
        <w:t>.</w:t>
      </w:r>
    </w:p>
    <w:p w14:paraId="3F1DAA9D" w14:textId="6C1931D6" w:rsidR="00511B5F" w:rsidRPr="00511B5F" w:rsidRDefault="00511B5F" w:rsidP="00511B5F">
      <w:pPr>
        <w:pStyle w:val="p16"/>
        <w:adjustRightInd w:val="0"/>
        <w:snapToGrid w:val="0"/>
        <w:spacing w:line="360" w:lineRule="auto"/>
        <w:rPr>
          <w:rFonts w:ascii="Book Antiqua" w:hAnsi="Book Antiqua"/>
          <w:bCs/>
          <w:color w:val="000000" w:themeColor="text1"/>
          <w:sz w:val="24"/>
          <w:szCs w:val="24"/>
        </w:rPr>
      </w:pPr>
    </w:p>
    <w:p w14:paraId="31BCD696" w14:textId="5EC17546" w:rsidR="00511B5F" w:rsidRPr="00711C43" w:rsidRDefault="00511B5F" w:rsidP="00511B5F">
      <w:pPr>
        <w:pStyle w:val="p16"/>
        <w:adjustRightInd w:val="0"/>
        <w:snapToGrid w:val="0"/>
        <w:spacing w:line="360" w:lineRule="auto"/>
        <w:rPr>
          <w:rFonts w:ascii="Book Antiqua" w:hAnsi="Book Antiqua"/>
          <w:b/>
          <w:color w:val="000000" w:themeColor="text1"/>
          <w:sz w:val="24"/>
          <w:szCs w:val="24"/>
        </w:rPr>
      </w:pPr>
      <w:r w:rsidRPr="00711C43">
        <w:rPr>
          <w:rFonts w:ascii="Book Antiqua" w:hAnsi="Book Antiqua"/>
          <w:b/>
          <w:color w:val="000000" w:themeColor="text1"/>
          <w:sz w:val="24"/>
          <w:szCs w:val="24"/>
        </w:rPr>
        <w:t xml:space="preserve">Table 5 Pre- and postoperative comparisons of </w:t>
      </w:r>
      <w:proofErr w:type="gramStart"/>
      <w:r w:rsidRPr="00711C43">
        <w:rPr>
          <w:rFonts w:ascii="Book Antiqua" w:hAnsi="Book Antiqua"/>
          <w:b/>
          <w:color w:val="000000" w:themeColor="text1"/>
          <w:sz w:val="24"/>
          <w:szCs w:val="24"/>
        </w:rPr>
        <w:t>quality of life</w:t>
      </w:r>
      <w:proofErr w:type="gramEnd"/>
      <w:r w:rsidRPr="00711C43">
        <w:rPr>
          <w:rFonts w:ascii="Book Antiqua" w:hAnsi="Book Antiqua"/>
          <w:b/>
          <w:color w:val="000000" w:themeColor="text1"/>
          <w:sz w:val="24"/>
          <w:szCs w:val="24"/>
        </w:rPr>
        <w:t xml:space="preserve"> scores between groups (mean</w:t>
      </w:r>
      <w:r w:rsidR="00711C43">
        <w:rPr>
          <w:rFonts w:ascii="Book Antiqua" w:hAnsi="Book Antiqua"/>
          <w:b/>
          <w:color w:val="000000" w:themeColor="text1"/>
          <w:sz w:val="24"/>
          <w:szCs w:val="24"/>
        </w:rPr>
        <w:t xml:space="preserve"> </w:t>
      </w:r>
      <w:r w:rsidRPr="00711C43">
        <w:rPr>
          <w:rFonts w:ascii="Book Antiqua" w:hAnsi="Book Antiqua"/>
          <w:b/>
          <w:color w:val="000000" w:themeColor="text1"/>
          <w:sz w:val="24"/>
          <w:szCs w:val="24"/>
        </w:rPr>
        <w:t>±</w:t>
      </w:r>
      <w:r w:rsidR="00711C43">
        <w:rPr>
          <w:rFonts w:ascii="Book Antiqua" w:hAnsi="Book Antiqua"/>
          <w:b/>
          <w:color w:val="000000" w:themeColor="text1"/>
          <w:sz w:val="24"/>
          <w:szCs w:val="24"/>
        </w:rPr>
        <w:t xml:space="preserve"> </w:t>
      </w:r>
      <w:r w:rsidRPr="00711C43">
        <w:rPr>
          <w:rFonts w:ascii="Book Antiqua" w:hAnsi="Book Antiqua"/>
          <w:b/>
          <w:color w:val="000000" w:themeColor="text1"/>
          <w:sz w:val="24"/>
          <w:szCs w:val="24"/>
        </w:rPr>
        <w:t>SD</w:t>
      </w:r>
      <w:r w:rsidR="00711C43">
        <w:rPr>
          <w:rFonts w:ascii="Book Antiqua" w:hAnsi="Book Antiqua" w:hint="eastAsia"/>
          <w:b/>
          <w:color w:val="000000" w:themeColor="text1"/>
          <w:sz w:val="24"/>
          <w:szCs w:val="24"/>
        </w:rPr>
        <w:t>,</w:t>
      </w:r>
      <w:r w:rsidR="00711C43">
        <w:rPr>
          <w:rFonts w:ascii="Book Antiqua" w:hAnsi="Book Antiqua"/>
          <w:b/>
          <w:color w:val="000000" w:themeColor="text1"/>
          <w:sz w:val="24"/>
          <w:szCs w:val="24"/>
        </w:rPr>
        <w:t xml:space="preserve"> </w:t>
      </w:r>
      <w:r w:rsidRPr="00711C43">
        <w:rPr>
          <w:rFonts w:ascii="Book Antiqua" w:hAnsi="Book Antiqua"/>
          <w:b/>
          <w:color w:val="000000" w:themeColor="text1"/>
          <w:sz w:val="24"/>
          <w:szCs w:val="24"/>
        </w:rPr>
        <w:t>scores)</w:t>
      </w:r>
    </w:p>
    <w:tbl>
      <w:tblPr>
        <w:tblW w:w="5000" w:type="pct"/>
        <w:jc w:val="center"/>
        <w:tblBorders>
          <w:top w:val="single" w:sz="4" w:space="0" w:color="auto"/>
          <w:bottom w:val="single" w:sz="4" w:space="0" w:color="auto"/>
        </w:tblBorders>
        <w:tblLook w:val="04A0" w:firstRow="1" w:lastRow="0" w:firstColumn="1" w:lastColumn="0" w:noHBand="0" w:noVBand="1"/>
      </w:tblPr>
      <w:tblGrid>
        <w:gridCol w:w="1740"/>
        <w:gridCol w:w="1000"/>
        <w:gridCol w:w="1986"/>
        <w:gridCol w:w="2317"/>
        <w:gridCol w:w="2317"/>
      </w:tblGrid>
      <w:tr w:rsidR="0012720E" w:rsidRPr="00267628" w14:paraId="4B723696" w14:textId="77777777" w:rsidTr="00267628">
        <w:trPr>
          <w:trHeight w:val="476"/>
          <w:jc w:val="center"/>
        </w:trPr>
        <w:tc>
          <w:tcPr>
            <w:tcW w:w="945" w:type="pct"/>
            <w:tcBorders>
              <w:top w:val="single" w:sz="4" w:space="0" w:color="auto"/>
              <w:bottom w:val="single" w:sz="4" w:space="0" w:color="auto"/>
            </w:tcBorders>
            <w:shd w:val="clear" w:color="auto" w:fill="auto"/>
            <w:noWrap/>
            <w:vAlign w:val="bottom"/>
          </w:tcPr>
          <w:p w14:paraId="34811807" w14:textId="77777777" w:rsidR="00511B5F" w:rsidRPr="00267628" w:rsidRDefault="00511B5F" w:rsidP="00511B5F">
            <w:pPr>
              <w:adjustRightInd w:val="0"/>
              <w:snapToGrid w:val="0"/>
              <w:spacing w:line="360" w:lineRule="auto"/>
              <w:jc w:val="both"/>
              <w:rPr>
                <w:rFonts w:ascii="Book Antiqua" w:hAnsi="Book Antiqua"/>
                <w:b/>
                <w:bCs/>
                <w:color w:val="000000" w:themeColor="text1"/>
              </w:rPr>
            </w:pPr>
            <w:r w:rsidRPr="00267628">
              <w:rPr>
                <w:rFonts w:ascii="Book Antiqua" w:hAnsi="Book Antiqua"/>
                <w:b/>
                <w:bCs/>
                <w:color w:val="000000" w:themeColor="text1"/>
              </w:rPr>
              <w:t>Group</w:t>
            </w:r>
          </w:p>
        </w:tc>
        <w:tc>
          <w:tcPr>
            <w:tcW w:w="593" w:type="pct"/>
            <w:tcBorders>
              <w:top w:val="single" w:sz="4" w:space="0" w:color="auto"/>
              <w:bottom w:val="single" w:sz="4" w:space="0" w:color="auto"/>
            </w:tcBorders>
            <w:shd w:val="clear" w:color="auto" w:fill="auto"/>
            <w:noWrap/>
            <w:vAlign w:val="bottom"/>
          </w:tcPr>
          <w:p w14:paraId="57838EB9" w14:textId="77777777" w:rsidR="00511B5F" w:rsidRPr="00267628" w:rsidRDefault="00511B5F" w:rsidP="00511B5F">
            <w:pPr>
              <w:adjustRightInd w:val="0"/>
              <w:snapToGrid w:val="0"/>
              <w:spacing w:line="360" w:lineRule="auto"/>
              <w:jc w:val="both"/>
              <w:rPr>
                <w:rFonts w:ascii="Book Antiqua" w:hAnsi="Book Antiqua"/>
                <w:b/>
                <w:bCs/>
                <w:i/>
                <w:iCs/>
                <w:color w:val="000000" w:themeColor="text1"/>
              </w:rPr>
            </w:pPr>
            <w:r w:rsidRPr="00267628">
              <w:rPr>
                <w:rFonts w:ascii="Book Antiqua" w:hAnsi="Book Antiqua"/>
                <w:b/>
                <w:bCs/>
                <w:i/>
                <w:iCs/>
                <w:color w:val="000000" w:themeColor="text1"/>
              </w:rPr>
              <w:t>n</w:t>
            </w:r>
          </w:p>
        </w:tc>
        <w:tc>
          <w:tcPr>
            <w:tcW w:w="1098" w:type="pct"/>
            <w:tcBorders>
              <w:top w:val="single" w:sz="4" w:space="0" w:color="auto"/>
              <w:bottom w:val="single" w:sz="4" w:space="0" w:color="auto"/>
            </w:tcBorders>
            <w:shd w:val="clear" w:color="auto" w:fill="auto"/>
            <w:noWrap/>
            <w:vAlign w:val="center"/>
          </w:tcPr>
          <w:p w14:paraId="6D07224D" w14:textId="77777777" w:rsidR="00511B5F" w:rsidRPr="00267628" w:rsidRDefault="00511B5F" w:rsidP="00511B5F">
            <w:pPr>
              <w:adjustRightInd w:val="0"/>
              <w:snapToGrid w:val="0"/>
              <w:spacing w:line="360" w:lineRule="auto"/>
              <w:jc w:val="both"/>
              <w:rPr>
                <w:rFonts w:ascii="Book Antiqua" w:hAnsi="Book Antiqua"/>
                <w:b/>
                <w:bCs/>
                <w:color w:val="000000" w:themeColor="text1"/>
              </w:rPr>
            </w:pPr>
            <w:r w:rsidRPr="00267628">
              <w:rPr>
                <w:rFonts w:ascii="Book Antiqua" w:hAnsi="Book Antiqua"/>
                <w:b/>
                <w:bCs/>
                <w:color w:val="000000" w:themeColor="text1"/>
              </w:rPr>
              <w:t>Before therapy</w:t>
            </w:r>
          </w:p>
        </w:tc>
        <w:tc>
          <w:tcPr>
            <w:tcW w:w="1183" w:type="pct"/>
            <w:tcBorders>
              <w:top w:val="single" w:sz="4" w:space="0" w:color="auto"/>
              <w:bottom w:val="single" w:sz="4" w:space="0" w:color="auto"/>
            </w:tcBorders>
            <w:shd w:val="clear" w:color="auto" w:fill="auto"/>
            <w:noWrap/>
            <w:vAlign w:val="center"/>
          </w:tcPr>
          <w:p w14:paraId="45BBCEAC" w14:textId="0BA214B9" w:rsidR="00511B5F" w:rsidRPr="00267628" w:rsidRDefault="00511B5F" w:rsidP="00511B5F">
            <w:pPr>
              <w:adjustRightInd w:val="0"/>
              <w:snapToGrid w:val="0"/>
              <w:spacing w:line="360" w:lineRule="auto"/>
              <w:jc w:val="both"/>
              <w:rPr>
                <w:rFonts w:ascii="Book Antiqua" w:hAnsi="Book Antiqua"/>
                <w:b/>
                <w:bCs/>
                <w:color w:val="000000" w:themeColor="text1"/>
              </w:rPr>
            </w:pPr>
            <w:r w:rsidRPr="00267628">
              <w:rPr>
                <w:rFonts w:ascii="Book Antiqua" w:hAnsi="Book Antiqua"/>
                <w:b/>
                <w:bCs/>
                <w:color w:val="000000" w:themeColor="text1"/>
              </w:rPr>
              <w:t xml:space="preserve">Treatment for 1 </w:t>
            </w:r>
            <w:proofErr w:type="spellStart"/>
            <w:r w:rsidR="00CC1336" w:rsidRPr="00267628">
              <w:rPr>
                <w:rFonts w:ascii="Book Antiqua" w:hAnsi="Book Antiqua"/>
                <w:b/>
                <w:bCs/>
                <w:color w:val="000000" w:themeColor="text1"/>
              </w:rPr>
              <w:t>mo</w:t>
            </w:r>
            <w:proofErr w:type="spellEnd"/>
          </w:p>
        </w:tc>
        <w:tc>
          <w:tcPr>
            <w:tcW w:w="1183" w:type="pct"/>
            <w:tcBorders>
              <w:top w:val="single" w:sz="4" w:space="0" w:color="auto"/>
              <w:bottom w:val="single" w:sz="4" w:space="0" w:color="auto"/>
            </w:tcBorders>
            <w:shd w:val="clear" w:color="auto" w:fill="auto"/>
            <w:noWrap/>
            <w:vAlign w:val="center"/>
          </w:tcPr>
          <w:p w14:paraId="50F46923" w14:textId="46900046" w:rsidR="00511B5F" w:rsidRPr="00267628" w:rsidRDefault="00511B5F" w:rsidP="00511B5F">
            <w:pPr>
              <w:adjustRightInd w:val="0"/>
              <w:snapToGrid w:val="0"/>
              <w:spacing w:line="360" w:lineRule="auto"/>
              <w:jc w:val="both"/>
              <w:rPr>
                <w:rFonts w:ascii="Book Antiqua" w:hAnsi="Book Antiqua"/>
                <w:b/>
                <w:bCs/>
                <w:color w:val="000000" w:themeColor="text1"/>
              </w:rPr>
            </w:pPr>
            <w:r w:rsidRPr="00267628">
              <w:rPr>
                <w:rFonts w:ascii="Book Antiqua" w:hAnsi="Book Antiqua"/>
                <w:b/>
                <w:bCs/>
                <w:color w:val="000000" w:themeColor="text1"/>
              </w:rPr>
              <w:t xml:space="preserve">Treatment for 3 </w:t>
            </w:r>
            <w:proofErr w:type="spellStart"/>
            <w:r w:rsidR="00CC1336" w:rsidRPr="00267628">
              <w:rPr>
                <w:rFonts w:ascii="Book Antiqua" w:hAnsi="Book Antiqua"/>
                <w:b/>
                <w:bCs/>
                <w:color w:val="000000" w:themeColor="text1"/>
              </w:rPr>
              <w:t>mo</w:t>
            </w:r>
            <w:proofErr w:type="spellEnd"/>
          </w:p>
        </w:tc>
      </w:tr>
      <w:tr w:rsidR="0012720E" w:rsidRPr="00511B5F" w14:paraId="0B9C3A36" w14:textId="77777777" w:rsidTr="00267628">
        <w:trPr>
          <w:trHeight w:val="476"/>
          <w:jc w:val="center"/>
        </w:trPr>
        <w:tc>
          <w:tcPr>
            <w:tcW w:w="945" w:type="pct"/>
            <w:tcBorders>
              <w:top w:val="single" w:sz="4" w:space="0" w:color="auto"/>
            </w:tcBorders>
            <w:shd w:val="clear" w:color="auto" w:fill="auto"/>
            <w:noWrap/>
            <w:vAlign w:val="center"/>
          </w:tcPr>
          <w:p w14:paraId="0D563F8A" w14:textId="17FE105A" w:rsidR="00511B5F" w:rsidRPr="00511B5F" w:rsidRDefault="00920F63" w:rsidP="00511B5F">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 xml:space="preserve">Study </w:t>
            </w:r>
            <w:r w:rsidR="00511B5F" w:rsidRPr="00511B5F">
              <w:rPr>
                <w:rFonts w:ascii="Book Antiqua" w:hAnsi="Book Antiqua"/>
                <w:color w:val="000000" w:themeColor="text1"/>
              </w:rPr>
              <w:t>group</w:t>
            </w:r>
          </w:p>
        </w:tc>
        <w:tc>
          <w:tcPr>
            <w:tcW w:w="593" w:type="pct"/>
            <w:tcBorders>
              <w:top w:val="single" w:sz="4" w:space="0" w:color="auto"/>
            </w:tcBorders>
            <w:shd w:val="clear" w:color="auto" w:fill="auto"/>
            <w:noWrap/>
            <w:vAlign w:val="bottom"/>
          </w:tcPr>
          <w:p w14:paraId="40D03C84" w14:textId="77777777" w:rsidR="00511B5F" w:rsidRPr="00511B5F" w:rsidRDefault="00511B5F" w:rsidP="00511B5F">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70</w:t>
            </w:r>
          </w:p>
        </w:tc>
        <w:tc>
          <w:tcPr>
            <w:tcW w:w="1098" w:type="pct"/>
            <w:tcBorders>
              <w:top w:val="single" w:sz="4" w:space="0" w:color="auto"/>
            </w:tcBorders>
            <w:shd w:val="clear" w:color="auto" w:fill="auto"/>
            <w:noWrap/>
            <w:vAlign w:val="bottom"/>
          </w:tcPr>
          <w:p w14:paraId="0FAE7450" w14:textId="6F4BF019" w:rsidR="00511B5F" w:rsidRPr="00511B5F" w:rsidRDefault="00511B5F" w:rsidP="00511B5F">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5.83</w:t>
            </w:r>
            <w:r w:rsidR="00920F63">
              <w:rPr>
                <w:rFonts w:ascii="Book Antiqua" w:hAnsi="Book Antiqua"/>
                <w:color w:val="000000" w:themeColor="text1"/>
              </w:rPr>
              <w:t xml:space="preserve"> </w:t>
            </w:r>
            <w:r w:rsidRPr="00511B5F">
              <w:rPr>
                <w:rFonts w:ascii="Book Antiqua" w:hAnsi="Book Antiqua"/>
                <w:color w:val="000000" w:themeColor="text1"/>
              </w:rPr>
              <w:t>±</w:t>
            </w:r>
            <w:r w:rsidR="00920F63">
              <w:rPr>
                <w:rFonts w:ascii="Book Antiqua" w:hAnsi="Book Antiqua"/>
                <w:color w:val="000000" w:themeColor="text1"/>
              </w:rPr>
              <w:t xml:space="preserve"> </w:t>
            </w:r>
            <w:r w:rsidRPr="00511B5F">
              <w:rPr>
                <w:rFonts w:ascii="Book Antiqua" w:hAnsi="Book Antiqua"/>
                <w:color w:val="000000" w:themeColor="text1"/>
              </w:rPr>
              <w:t>0.89</w:t>
            </w:r>
          </w:p>
        </w:tc>
        <w:tc>
          <w:tcPr>
            <w:tcW w:w="1183" w:type="pct"/>
            <w:tcBorders>
              <w:top w:val="single" w:sz="4" w:space="0" w:color="auto"/>
            </w:tcBorders>
            <w:shd w:val="clear" w:color="auto" w:fill="auto"/>
            <w:noWrap/>
            <w:vAlign w:val="bottom"/>
          </w:tcPr>
          <w:p w14:paraId="32B0EB2B" w14:textId="61698071" w:rsidR="00511B5F" w:rsidRPr="00511B5F" w:rsidRDefault="00511B5F" w:rsidP="00511B5F">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2.89</w:t>
            </w:r>
            <w:r w:rsidR="00920F63">
              <w:rPr>
                <w:rFonts w:ascii="Book Antiqua" w:hAnsi="Book Antiqua"/>
                <w:color w:val="000000" w:themeColor="text1"/>
              </w:rPr>
              <w:t xml:space="preserve"> </w:t>
            </w:r>
            <w:r w:rsidRPr="00511B5F">
              <w:rPr>
                <w:rFonts w:ascii="Book Antiqua" w:hAnsi="Book Antiqua"/>
                <w:color w:val="000000" w:themeColor="text1"/>
              </w:rPr>
              <w:t>±</w:t>
            </w:r>
            <w:r w:rsidR="00920F63">
              <w:rPr>
                <w:rFonts w:ascii="Book Antiqua" w:hAnsi="Book Antiqua"/>
                <w:color w:val="000000" w:themeColor="text1"/>
              </w:rPr>
              <w:t xml:space="preserve"> </w:t>
            </w:r>
            <w:r w:rsidRPr="00511B5F">
              <w:rPr>
                <w:rFonts w:ascii="Book Antiqua" w:hAnsi="Book Antiqua"/>
                <w:color w:val="000000" w:themeColor="text1"/>
              </w:rPr>
              <w:t>0.64</w:t>
            </w:r>
            <w:r w:rsidR="00920F63" w:rsidRPr="00920F63">
              <w:rPr>
                <w:rFonts w:ascii="Book Antiqua" w:hAnsi="Book Antiqua"/>
                <w:color w:val="000000" w:themeColor="text1"/>
                <w:vertAlign w:val="superscript"/>
              </w:rPr>
              <w:t>a</w:t>
            </w:r>
          </w:p>
        </w:tc>
        <w:tc>
          <w:tcPr>
            <w:tcW w:w="1183" w:type="pct"/>
            <w:tcBorders>
              <w:top w:val="single" w:sz="4" w:space="0" w:color="auto"/>
            </w:tcBorders>
            <w:shd w:val="clear" w:color="auto" w:fill="auto"/>
            <w:noWrap/>
            <w:vAlign w:val="bottom"/>
          </w:tcPr>
          <w:p w14:paraId="483A9CC0" w14:textId="234D124F" w:rsidR="00511B5F" w:rsidRPr="00511B5F" w:rsidRDefault="00511B5F" w:rsidP="00511B5F">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2.23</w:t>
            </w:r>
            <w:r w:rsidR="00920F63">
              <w:rPr>
                <w:rFonts w:ascii="Book Antiqua" w:hAnsi="Book Antiqua"/>
                <w:color w:val="000000" w:themeColor="text1"/>
              </w:rPr>
              <w:t xml:space="preserve"> </w:t>
            </w:r>
            <w:r w:rsidRPr="00511B5F">
              <w:rPr>
                <w:rFonts w:ascii="Book Antiqua" w:hAnsi="Book Antiqua"/>
                <w:color w:val="000000" w:themeColor="text1"/>
              </w:rPr>
              <w:t>±</w:t>
            </w:r>
            <w:r w:rsidR="00920F63">
              <w:rPr>
                <w:rFonts w:ascii="Book Antiqua" w:hAnsi="Book Antiqua"/>
                <w:color w:val="000000" w:themeColor="text1"/>
              </w:rPr>
              <w:t xml:space="preserve"> </w:t>
            </w:r>
            <w:r w:rsidRPr="00511B5F">
              <w:rPr>
                <w:rFonts w:ascii="Book Antiqua" w:hAnsi="Book Antiqua"/>
                <w:color w:val="000000" w:themeColor="text1"/>
              </w:rPr>
              <w:t>0.60</w:t>
            </w:r>
            <w:r w:rsidR="00920F63" w:rsidRPr="00920F63">
              <w:rPr>
                <w:rFonts w:ascii="Book Antiqua" w:hAnsi="Book Antiqua"/>
                <w:color w:val="000000" w:themeColor="text1"/>
                <w:vertAlign w:val="superscript"/>
              </w:rPr>
              <w:t>a</w:t>
            </w:r>
          </w:p>
        </w:tc>
      </w:tr>
      <w:tr w:rsidR="0012720E" w:rsidRPr="00511B5F" w14:paraId="5A25F628" w14:textId="77777777" w:rsidTr="00267628">
        <w:trPr>
          <w:trHeight w:val="476"/>
          <w:jc w:val="center"/>
        </w:trPr>
        <w:tc>
          <w:tcPr>
            <w:tcW w:w="945" w:type="pct"/>
            <w:shd w:val="clear" w:color="auto" w:fill="auto"/>
            <w:noWrap/>
            <w:vAlign w:val="center"/>
          </w:tcPr>
          <w:p w14:paraId="0371CF89" w14:textId="77777777" w:rsidR="00511B5F" w:rsidRPr="00511B5F" w:rsidRDefault="00511B5F" w:rsidP="00511B5F">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Control group</w:t>
            </w:r>
          </w:p>
        </w:tc>
        <w:tc>
          <w:tcPr>
            <w:tcW w:w="593" w:type="pct"/>
            <w:shd w:val="clear" w:color="auto" w:fill="auto"/>
            <w:noWrap/>
            <w:vAlign w:val="bottom"/>
          </w:tcPr>
          <w:p w14:paraId="40336ACD" w14:textId="77777777" w:rsidR="00511B5F" w:rsidRPr="00511B5F" w:rsidRDefault="00511B5F" w:rsidP="00511B5F">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70</w:t>
            </w:r>
          </w:p>
        </w:tc>
        <w:tc>
          <w:tcPr>
            <w:tcW w:w="1098" w:type="pct"/>
            <w:shd w:val="clear" w:color="auto" w:fill="auto"/>
            <w:noWrap/>
            <w:vAlign w:val="bottom"/>
          </w:tcPr>
          <w:p w14:paraId="0F94FE83" w14:textId="6B01072F" w:rsidR="00511B5F" w:rsidRPr="00511B5F" w:rsidRDefault="00511B5F" w:rsidP="00511B5F">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5.56</w:t>
            </w:r>
            <w:r w:rsidR="00920F63">
              <w:rPr>
                <w:rFonts w:ascii="Book Antiqua" w:hAnsi="Book Antiqua"/>
                <w:color w:val="000000" w:themeColor="text1"/>
              </w:rPr>
              <w:t xml:space="preserve"> </w:t>
            </w:r>
            <w:r w:rsidRPr="00511B5F">
              <w:rPr>
                <w:rFonts w:ascii="Book Antiqua" w:hAnsi="Book Antiqua"/>
                <w:color w:val="000000" w:themeColor="text1"/>
              </w:rPr>
              <w:t>±</w:t>
            </w:r>
            <w:r w:rsidR="00920F63">
              <w:rPr>
                <w:rFonts w:ascii="Book Antiqua" w:hAnsi="Book Antiqua"/>
                <w:color w:val="000000" w:themeColor="text1"/>
              </w:rPr>
              <w:t xml:space="preserve"> </w:t>
            </w:r>
            <w:r w:rsidRPr="00511B5F">
              <w:rPr>
                <w:rFonts w:ascii="Book Antiqua" w:hAnsi="Book Antiqua"/>
                <w:color w:val="000000" w:themeColor="text1"/>
              </w:rPr>
              <w:t>0.90</w:t>
            </w:r>
          </w:p>
        </w:tc>
        <w:tc>
          <w:tcPr>
            <w:tcW w:w="1183" w:type="pct"/>
            <w:shd w:val="clear" w:color="auto" w:fill="auto"/>
            <w:noWrap/>
            <w:vAlign w:val="bottom"/>
          </w:tcPr>
          <w:p w14:paraId="61F4985E" w14:textId="5EC4318C" w:rsidR="00511B5F" w:rsidRPr="00511B5F" w:rsidRDefault="00511B5F" w:rsidP="00511B5F">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3.07</w:t>
            </w:r>
            <w:r w:rsidR="00920F63">
              <w:rPr>
                <w:rFonts w:ascii="Book Antiqua" w:hAnsi="Book Antiqua"/>
                <w:color w:val="000000" w:themeColor="text1"/>
              </w:rPr>
              <w:t xml:space="preserve"> </w:t>
            </w:r>
            <w:r w:rsidRPr="00511B5F">
              <w:rPr>
                <w:rFonts w:ascii="Book Antiqua" w:hAnsi="Book Antiqua"/>
                <w:color w:val="000000" w:themeColor="text1"/>
              </w:rPr>
              <w:t>±</w:t>
            </w:r>
            <w:r w:rsidR="00920F63">
              <w:rPr>
                <w:rFonts w:ascii="Book Antiqua" w:hAnsi="Book Antiqua"/>
                <w:color w:val="000000" w:themeColor="text1"/>
              </w:rPr>
              <w:t xml:space="preserve"> </w:t>
            </w:r>
            <w:r w:rsidRPr="00511B5F">
              <w:rPr>
                <w:rFonts w:ascii="Book Antiqua" w:hAnsi="Book Antiqua"/>
                <w:color w:val="000000" w:themeColor="text1"/>
              </w:rPr>
              <w:t>0.76</w:t>
            </w:r>
            <w:r w:rsidR="00920F63" w:rsidRPr="00920F63">
              <w:rPr>
                <w:rFonts w:ascii="Book Antiqua" w:hAnsi="Book Antiqua"/>
                <w:color w:val="000000" w:themeColor="text1"/>
                <w:vertAlign w:val="superscript"/>
              </w:rPr>
              <w:t>a</w:t>
            </w:r>
          </w:p>
        </w:tc>
        <w:tc>
          <w:tcPr>
            <w:tcW w:w="1183" w:type="pct"/>
            <w:shd w:val="clear" w:color="auto" w:fill="auto"/>
            <w:noWrap/>
            <w:vAlign w:val="bottom"/>
          </w:tcPr>
          <w:p w14:paraId="7F863180" w14:textId="5CE04893" w:rsidR="00511B5F" w:rsidRPr="00511B5F" w:rsidRDefault="00511B5F" w:rsidP="00511B5F">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2.41</w:t>
            </w:r>
            <w:r w:rsidR="00920F63">
              <w:rPr>
                <w:rFonts w:ascii="Book Antiqua" w:hAnsi="Book Antiqua"/>
                <w:color w:val="000000" w:themeColor="text1"/>
              </w:rPr>
              <w:t xml:space="preserve"> </w:t>
            </w:r>
            <w:r w:rsidRPr="00511B5F">
              <w:rPr>
                <w:rFonts w:ascii="Book Antiqua" w:hAnsi="Book Antiqua"/>
                <w:color w:val="000000" w:themeColor="text1"/>
              </w:rPr>
              <w:t>±</w:t>
            </w:r>
            <w:r w:rsidR="00920F63">
              <w:rPr>
                <w:rFonts w:ascii="Book Antiqua" w:hAnsi="Book Antiqua"/>
                <w:color w:val="000000" w:themeColor="text1"/>
              </w:rPr>
              <w:t xml:space="preserve"> </w:t>
            </w:r>
            <w:r w:rsidRPr="00511B5F">
              <w:rPr>
                <w:rFonts w:ascii="Book Antiqua" w:hAnsi="Book Antiqua"/>
                <w:color w:val="000000" w:themeColor="text1"/>
              </w:rPr>
              <w:t>0.74</w:t>
            </w:r>
            <w:r w:rsidR="00920F63" w:rsidRPr="00920F63">
              <w:rPr>
                <w:rFonts w:ascii="Book Antiqua" w:hAnsi="Book Antiqua"/>
                <w:color w:val="000000" w:themeColor="text1"/>
                <w:vertAlign w:val="superscript"/>
              </w:rPr>
              <w:t>a</w:t>
            </w:r>
          </w:p>
        </w:tc>
      </w:tr>
      <w:tr w:rsidR="00920F63" w:rsidRPr="00511B5F" w14:paraId="3EF5944D" w14:textId="77777777" w:rsidTr="00267628">
        <w:trPr>
          <w:trHeight w:val="476"/>
          <w:jc w:val="center"/>
        </w:trPr>
        <w:tc>
          <w:tcPr>
            <w:tcW w:w="945" w:type="pct"/>
            <w:shd w:val="clear" w:color="auto" w:fill="auto"/>
            <w:noWrap/>
            <w:vAlign w:val="center"/>
          </w:tcPr>
          <w:p w14:paraId="7D6143B4" w14:textId="60B9877B" w:rsidR="00920F63" w:rsidRPr="00511B5F" w:rsidRDefault="00920F63" w:rsidP="00920F63">
            <w:pPr>
              <w:adjustRightInd w:val="0"/>
              <w:snapToGrid w:val="0"/>
              <w:spacing w:line="360" w:lineRule="auto"/>
              <w:jc w:val="both"/>
              <w:rPr>
                <w:rFonts w:ascii="Book Antiqua" w:hAnsi="Book Antiqua"/>
                <w:color w:val="000000" w:themeColor="text1"/>
              </w:rPr>
            </w:pPr>
            <w:r w:rsidRPr="00511B5F">
              <w:rPr>
                <w:rFonts w:ascii="Book Antiqua" w:hAnsi="Book Antiqua"/>
                <w:i/>
                <w:iCs/>
                <w:color w:val="000000" w:themeColor="text1"/>
              </w:rPr>
              <w:t xml:space="preserve">t </w:t>
            </w:r>
            <w:r w:rsidRPr="00511B5F">
              <w:rPr>
                <w:rFonts w:ascii="Book Antiqua" w:hAnsi="Book Antiqua"/>
                <w:color w:val="000000" w:themeColor="text1"/>
              </w:rPr>
              <w:t>value</w:t>
            </w:r>
          </w:p>
        </w:tc>
        <w:tc>
          <w:tcPr>
            <w:tcW w:w="593" w:type="pct"/>
            <w:shd w:val="clear" w:color="auto" w:fill="auto"/>
            <w:noWrap/>
            <w:vAlign w:val="bottom"/>
          </w:tcPr>
          <w:p w14:paraId="176F552B" w14:textId="77777777" w:rsidR="00920F63" w:rsidRPr="00511B5F" w:rsidRDefault="00920F63" w:rsidP="00920F63">
            <w:pPr>
              <w:adjustRightInd w:val="0"/>
              <w:snapToGrid w:val="0"/>
              <w:spacing w:line="360" w:lineRule="auto"/>
              <w:jc w:val="both"/>
              <w:rPr>
                <w:rFonts w:ascii="Book Antiqua" w:hAnsi="Book Antiqua"/>
                <w:color w:val="000000" w:themeColor="text1"/>
              </w:rPr>
            </w:pPr>
          </w:p>
        </w:tc>
        <w:tc>
          <w:tcPr>
            <w:tcW w:w="1098" w:type="pct"/>
            <w:shd w:val="clear" w:color="auto" w:fill="auto"/>
            <w:noWrap/>
            <w:vAlign w:val="bottom"/>
          </w:tcPr>
          <w:p w14:paraId="25230101" w14:textId="08C6129B" w:rsidR="00920F63" w:rsidRPr="00511B5F" w:rsidRDefault="00920F63" w:rsidP="00920F63">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1.785</w:t>
            </w:r>
          </w:p>
        </w:tc>
        <w:tc>
          <w:tcPr>
            <w:tcW w:w="1183" w:type="pct"/>
            <w:shd w:val="clear" w:color="auto" w:fill="auto"/>
            <w:noWrap/>
            <w:vAlign w:val="bottom"/>
          </w:tcPr>
          <w:p w14:paraId="4AEA478C" w14:textId="11C6AE58" w:rsidR="00920F63" w:rsidRPr="00511B5F" w:rsidRDefault="00920F63" w:rsidP="00920F63">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-1.516</w:t>
            </w:r>
          </w:p>
        </w:tc>
        <w:tc>
          <w:tcPr>
            <w:tcW w:w="1183" w:type="pct"/>
            <w:shd w:val="clear" w:color="auto" w:fill="auto"/>
            <w:noWrap/>
            <w:vAlign w:val="bottom"/>
          </w:tcPr>
          <w:p w14:paraId="18C7AAF1" w14:textId="40F6B8B9" w:rsidR="00920F63" w:rsidRPr="00511B5F" w:rsidRDefault="00920F63" w:rsidP="00920F63">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-1.581</w:t>
            </w:r>
          </w:p>
        </w:tc>
      </w:tr>
      <w:tr w:rsidR="00920F63" w:rsidRPr="00511B5F" w14:paraId="02E076F7" w14:textId="77777777" w:rsidTr="00267628">
        <w:trPr>
          <w:trHeight w:val="476"/>
          <w:jc w:val="center"/>
        </w:trPr>
        <w:tc>
          <w:tcPr>
            <w:tcW w:w="945" w:type="pct"/>
            <w:shd w:val="clear" w:color="auto" w:fill="auto"/>
            <w:noWrap/>
            <w:vAlign w:val="center"/>
          </w:tcPr>
          <w:p w14:paraId="6E472304" w14:textId="3F6137E2" w:rsidR="00920F63" w:rsidRPr="00511B5F" w:rsidRDefault="00920F63" w:rsidP="00920F63">
            <w:pPr>
              <w:adjustRightInd w:val="0"/>
              <w:snapToGrid w:val="0"/>
              <w:spacing w:line="360" w:lineRule="auto"/>
              <w:jc w:val="both"/>
              <w:rPr>
                <w:rFonts w:ascii="Book Antiqua" w:hAnsi="Book Antiqua"/>
                <w:color w:val="000000" w:themeColor="text1"/>
              </w:rPr>
            </w:pPr>
            <w:r w:rsidRPr="00511B5F">
              <w:rPr>
                <w:rFonts w:ascii="Book Antiqua" w:hAnsi="Book Antiqua"/>
                <w:i/>
                <w:iCs/>
                <w:color w:val="000000" w:themeColor="text1"/>
              </w:rPr>
              <w:t>P</w:t>
            </w:r>
            <w:r w:rsidRPr="00511B5F">
              <w:rPr>
                <w:rFonts w:ascii="Book Antiqua" w:hAnsi="Book Antiqua"/>
                <w:color w:val="000000" w:themeColor="text1"/>
              </w:rPr>
              <w:t xml:space="preserve"> value</w:t>
            </w:r>
          </w:p>
        </w:tc>
        <w:tc>
          <w:tcPr>
            <w:tcW w:w="593" w:type="pct"/>
            <w:shd w:val="clear" w:color="auto" w:fill="auto"/>
            <w:noWrap/>
            <w:vAlign w:val="bottom"/>
          </w:tcPr>
          <w:p w14:paraId="3A173083" w14:textId="73E42AD9" w:rsidR="00920F63" w:rsidRPr="00511B5F" w:rsidRDefault="00920F63" w:rsidP="00920F63">
            <w:pPr>
              <w:adjustRightInd w:val="0"/>
              <w:snapToGrid w:val="0"/>
              <w:spacing w:line="360" w:lineRule="auto"/>
              <w:jc w:val="both"/>
              <w:rPr>
                <w:rFonts w:ascii="Book Antiqua" w:hAnsi="Book Antiqua"/>
                <w:color w:val="000000" w:themeColor="text1"/>
              </w:rPr>
            </w:pPr>
          </w:p>
        </w:tc>
        <w:tc>
          <w:tcPr>
            <w:tcW w:w="1098" w:type="pct"/>
            <w:shd w:val="clear" w:color="auto" w:fill="auto"/>
            <w:noWrap/>
            <w:vAlign w:val="bottom"/>
          </w:tcPr>
          <w:p w14:paraId="26ACE656" w14:textId="31C489D8" w:rsidR="00920F63" w:rsidRPr="00511B5F" w:rsidRDefault="00920F63" w:rsidP="00920F63">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0.077</w:t>
            </w:r>
          </w:p>
        </w:tc>
        <w:tc>
          <w:tcPr>
            <w:tcW w:w="1183" w:type="pct"/>
            <w:shd w:val="clear" w:color="auto" w:fill="auto"/>
            <w:noWrap/>
            <w:vAlign w:val="bottom"/>
          </w:tcPr>
          <w:p w14:paraId="520D356D" w14:textId="5BE8EC86" w:rsidR="00920F63" w:rsidRPr="00511B5F" w:rsidRDefault="00920F63" w:rsidP="00920F63">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0.132</w:t>
            </w:r>
          </w:p>
        </w:tc>
        <w:tc>
          <w:tcPr>
            <w:tcW w:w="1183" w:type="pct"/>
            <w:shd w:val="clear" w:color="auto" w:fill="auto"/>
            <w:noWrap/>
            <w:vAlign w:val="bottom"/>
          </w:tcPr>
          <w:p w14:paraId="5FC77BAD" w14:textId="0E1B1B65" w:rsidR="00920F63" w:rsidRPr="00511B5F" w:rsidRDefault="00920F63" w:rsidP="00920F63">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0.116</w:t>
            </w:r>
          </w:p>
        </w:tc>
      </w:tr>
    </w:tbl>
    <w:p w14:paraId="47518C62" w14:textId="77777777" w:rsidR="0012720E" w:rsidRPr="00511B5F" w:rsidRDefault="0012720E" w:rsidP="0012720E">
      <w:pPr>
        <w:pStyle w:val="p16"/>
        <w:adjustRightInd w:val="0"/>
        <w:snapToGrid w:val="0"/>
        <w:spacing w:line="360" w:lineRule="auto"/>
        <w:rPr>
          <w:rFonts w:ascii="Book Antiqua" w:hAnsi="Book Antiqua"/>
          <w:bCs/>
          <w:color w:val="000000" w:themeColor="text1"/>
          <w:sz w:val="24"/>
          <w:szCs w:val="24"/>
        </w:rPr>
      </w:pPr>
      <w:proofErr w:type="spellStart"/>
      <w:r w:rsidRPr="00E20818">
        <w:rPr>
          <w:rFonts w:ascii="Book Antiqua" w:hAnsi="Book Antiqua"/>
          <w:bCs/>
          <w:color w:val="000000" w:themeColor="text1"/>
          <w:sz w:val="24"/>
          <w:szCs w:val="24"/>
          <w:vertAlign w:val="superscript"/>
        </w:rPr>
        <w:t>a</w:t>
      </w:r>
      <w:r w:rsidRPr="00E20818">
        <w:rPr>
          <w:rFonts w:ascii="Book Antiqua" w:hAnsi="Book Antiqua"/>
          <w:bCs/>
          <w:i/>
          <w:iCs/>
          <w:color w:val="000000" w:themeColor="text1"/>
          <w:sz w:val="24"/>
          <w:szCs w:val="24"/>
        </w:rPr>
        <w:t>P</w:t>
      </w:r>
      <w:proofErr w:type="spellEnd"/>
      <w:r>
        <w:rPr>
          <w:rFonts w:ascii="Book Antiqua" w:hAnsi="Book Antiqua"/>
          <w:bCs/>
          <w:color w:val="000000" w:themeColor="text1"/>
          <w:sz w:val="24"/>
          <w:szCs w:val="24"/>
        </w:rPr>
        <w:t xml:space="preserve"> </w:t>
      </w:r>
      <w:r w:rsidRPr="00511B5F">
        <w:rPr>
          <w:rFonts w:ascii="Book Antiqua" w:hAnsi="Book Antiqua"/>
          <w:bCs/>
          <w:color w:val="000000" w:themeColor="text1"/>
          <w:sz w:val="24"/>
          <w:szCs w:val="24"/>
        </w:rPr>
        <w:t>&lt;</w:t>
      </w:r>
      <w:r>
        <w:rPr>
          <w:rFonts w:ascii="Book Antiqua" w:hAnsi="Book Antiqua"/>
          <w:bCs/>
          <w:color w:val="000000" w:themeColor="text1"/>
          <w:sz w:val="24"/>
          <w:szCs w:val="24"/>
        </w:rPr>
        <w:t xml:space="preserve"> </w:t>
      </w:r>
      <w:r w:rsidRPr="00511B5F">
        <w:rPr>
          <w:rFonts w:ascii="Book Antiqua" w:hAnsi="Book Antiqua"/>
          <w:bCs/>
          <w:color w:val="000000" w:themeColor="text1"/>
          <w:sz w:val="24"/>
          <w:szCs w:val="24"/>
        </w:rPr>
        <w:t xml:space="preserve">0.05 </w:t>
      </w:r>
      <w:r w:rsidRPr="00E20818">
        <w:rPr>
          <w:rFonts w:ascii="Book Antiqua" w:hAnsi="Book Antiqua"/>
          <w:bCs/>
          <w:i/>
          <w:iCs/>
          <w:color w:val="000000" w:themeColor="text1"/>
          <w:sz w:val="24"/>
          <w:szCs w:val="24"/>
        </w:rPr>
        <w:t>vs</w:t>
      </w:r>
      <w:r w:rsidRPr="00511B5F">
        <w:rPr>
          <w:rFonts w:ascii="Book Antiqua" w:hAnsi="Book Antiqua"/>
          <w:bCs/>
          <w:color w:val="000000" w:themeColor="text1"/>
          <w:sz w:val="24"/>
          <w:szCs w:val="24"/>
        </w:rPr>
        <w:t xml:space="preserve"> data before treatment in the same group</w:t>
      </w:r>
      <w:r>
        <w:rPr>
          <w:rFonts w:ascii="Book Antiqua" w:hAnsi="Book Antiqua"/>
          <w:bCs/>
          <w:color w:val="000000" w:themeColor="text1"/>
          <w:sz w:val="24"/>
          <w:szCs w:val="24"/>
        </w:rPr>
        <w:t>.</w:t>
      </w:r>
    </w:p>
    <w:p w14:paraId="5FF0EC34" w14:textId="77777777" w:rsidR="00511B5F" w:rsidRPr="0012720E" w:rsidRDefault="00511B5F" w:rsidP="00511B5F">
      <w:pPr>
        <w:pStyle w:val="p16"/>
        <w:adjustRightInd w:val="0"/>
        <w:snapToGrid w:val="0"/>
        <w:spacing w:line="360" w:lineRule="auto"/>
        <w:rPr>
          <w:rFonts w:ascii="Book Antiqua" w:hAnsi="Book Antiqua"/>
          <w:bCs/>
          <w:color w:val="000000" w:themeColor="text1"/>
          <w:sz w:val="24"/>
          <w:szCs w:val="24"/>
        </w:rPr>
      </w:pPr>
    </w:p>
    <w:p w14:paraId="1A1929D8" w14:textId="77777777" w:rsidR="00267628" w:rsidRDefault="00267628" w:rsidP="00511B5F">
      <w:pPr>
        <w:pStyle w:val="p16"/>
        <w:adjustRightInd w:val="0"/>
        <w:snapToGrid w:val="0"/>
        <w:spacing w:line="360" w:lineRule="auto"/>
        <w:rPr>
          <w:rFonts w:ascii="Book Antiqua" w:hAnsi="Book Antiqua"/>
          <w:bCs/>
          <w:color w:val="000000" w:themeColor="text1"/>
          <w:sz w:val="24"/>
          <w:szCs w:val="24"/>
        </w:rPr>
      </w:pPr>
    </w:p>
    <w:p w14:paraId="052F08BD" w14:textId="7524C8F4" w:rsidR="00511B5F" w:rsidRPr="00267628" w:rsidRDefault="00511B5F" w:rsidP="00511B5F">
      <w:pPr>
        <w:pStyle w:val="p16"/>
        <w:adjustRightInd w:val="0"/>
        <w:snapToGrid w:val="0"/>
        <w:spacing w:line="360" w:lineRule="auto"/>
        <w:rPr>
          <w:rFonts w:ascii="Book Antiqua" w:hAnsi="Book Antiqua"/>
          <w:b/>
          <w:color w:val="000000" w:themeColor="text1"/>
          <w:sz w:val="24"/>
          <w:szCs w:val="24"/>
        </w:rPr>
      </w:pPr>
      <w:r w:rsidRPr="00267628">
        <w:rPr>
          <w:rFonts w:ascii="Book Antiqua" w:hAnsi="Book Antiqua"/>
          <w:b/>
          <w:color w:val="000000" w:themeColor="text1"/>
          <w:sz w:val="24"/>
          <w:szCs w:val="24"/>
        </w:rPr>
        <w:lastRenderedPageBreak/>
        <w:t>Table 6 Comparison of surgical complications between groups</w:t>
      </w:r>
      <w:r w:rsidR="00267628">
        <w:rPr>
          <w:rFonts w:ascii="Book Antiqua" w:hAnsi="Book Antiqua"/>
          <w:b/>
          <w:color w:val="000000" w:themeColor="text1"/>
          <w:sz w:val="24"/>
          <w:szCs w:val="24"/>
        </w:rPr>
        <w:t xml:space="preserve">, </w:t>
      </w:r>
      <w:r w:rsidR="00267628" w:rsidRPr="00267628">
        <w:rPr>
          <w:rFonts w:ascii="Book Antiqua" w:hAnsi="Book Antiqua"/>
          <w:b/>
          <w:i/>
          <w:iCs/>
          <w:color w:val="000000" w:themeColor="text1"/>
          <w:sz w:val="24"/>
          <w:szCs w:val="24"/>
        </w:rPr>
        <w:t>n</w:t>
      </w:r>
      <w:r w:rsidR="00267628">
        <w:rPr>
          <w:rFonts w:ascii="Book Antiqua" w:hAnsi="Book Antiqua"/>
          <w:b/>
          <w:color w:val="000000" w:themeColor="text1"/>
          <w:sz w:val="24"/>
          <w:szCs w:val="24"/>
        </w:rPr>
        <w:t xml:space="preserve"> (%)</w:t>
      </w:r>
    </w:p>
    <w:tbl>
      <w:tblPr>
        <w:tblW w:w="8389" w:type="dxa"/>
        <w:jc w:val="center"/>
        <w:tblBorders>
          <w:top w:val="single" w:sz="4" w:space="0" w:color="auto"/>
          <w:bottom w:val="single" w:sz="4" w:space="0" w:color="auto"/>
        </w:tblBorders>
        <w:tblLook w:val="04A0" w:firstRow="1" w:lastRow="0" w:firstColumn="1" w:lastColumn="0" w:noHBand="0" w:noVBand="1"/>
      </w:tblPr>
      <w:tblGrid>
        <w:gridCol w:w="1777"/>
        <w:gridCol w:w="687"/>
        <w:gridCol w:w="1297"/>
        <w:gridCol w:w="1158"/>
        <w:gridCol w:w="1271"/>
        <w:gridCol w:w="1547"/>
        <w:gridCol w:w="1623"/>
      </w:tblGrid>
      <w:tr w:rsidR="00511B5F" w:rsidRPr="00EE6889" w14:paraId="5F6A9FFC" w14:textId="77777777" w:rsidTr="00EE6889">
        <w:trPr>
          <w:trHeight w:val="285"/>
          <w:jc w:val="center"/>
        </w:trPr>
        <w:tc>
          <w:tcPr>
            <w:tcW w:w="1873" w:type="dxa"/>
            <w:tcBorders>
              <w:top w:val="single" w:sz="4" w:space="0" w:color="auto"/>
              <w:bottom w:val="single" w:sz="4" w:space="0" w:color="auto"/>
            </w:tcBorders>
            <w:shd w:val="clear" w:color="auto" w:fill="auto"/>
            <w:noWrap/>
            <w:vAlign w:val="center"/>
          </w:tcPr>
          <w:p w14:paraId="786EE418" w14:textId="77777777" w:rsidR="00511B5F" w:rsidRPr="00EE6889" w:rsidRDefault="00511B5F" w:rsidP="00511B5F">
            <w:pPr>
              <w:adjustRightInd w:val="0"/>
              <w:snapToGrid w:val="0"/>
              <w:spacing w:line="360" w:lineRule="auto"/>
              <w:jc w:val="both"/>
              <w:rPr>
                <w:rFonts w:ascii="Book Antiqua" w:hAnsi="Book Antiqua"/>
                <w:b/>
                <w:bCs/>
                <w:color w:val="000000" w:themeColor="text1"/>
              </w:rPr>
            </w:pPr>
            <w:r w:rsidRPr="00EE6889">
              <w:rPr>
                <w:rFonts w:ascii="Book Antiqua" w:hAnsi="Book Antiqua"/>
                <w:b/>
                <w:bCs/>
                <w:color w:val="000000" w:themeColor="text1"/>
              </w:rPr>
              <w:t>Group</w:t>
            </w:r>
          </w:p>
        </w:tc>
        <w:tc>
          <w:tcPr>
            <w:tcW w:w="716" w:type="dxa"/>
            <w:tcBorders>
              <w:top w:val="single" w:sz="4" w:space="0" w:color="auto"/>
              <w:bottom w:val="single" w:sz="4" w:space="0" w:color="auto"/>
            </w:tcBorders>
            <w:shd w:val="clear" w:color="auto" w:fill="auto"/>
            <w:noWrap/>
            <w:vAlign w:val="bottom"/>
          </w:tcPr>
          <w:p w14:paraId="513157B7" w14:textId="77777777" w:rsidR="00511B5F" w:rsidRPr="00EE6889" w:rsidRDefault="00511B5F" w:rsidP="00511B5F">
            <w:pPr>
              <w:adjustRightInd w:val="0"/>
              <w:snapToGrid w:val="0"/>
              <w:spacing w:line="360" w:lineRule="auto"/>
              <w:jc w:val="both"/>
              <w:rPr>
                <w:rFonts w:ascii="Book Antiqua" w:hAnsi="Book Antiqua"/>
                <w:b/>
                <w:bCs/>
                <w:i/>
                <w:iCs/>
                <w:color w:val="000000" w:themeColor="text1"/>
              </w:rPr>
            </w:pPr>
            <w:r w:rsidRPr="00EE6889">
              <w:rPr>
                <w:rFonts w:ascii="Book Antiqua" w:hAnsi="Book Antiqua"/>
                <w:b/>
                <w:bCs/>
                <w:i/>
                <w:iCs/>
                <w:color w:val="000000" w:themeColor="text1"/>
              </w:rPr>
              <w:t>n</w:t>
            </w:r>
          </w:p>
        </w:tc>
        <w:tc>
          <w:tcPr>
            <w:tcW w:w="1336" w:type="dxa"/>
            <w:tcBorders>
              <w:top w:val="single" w:sz="4" w:space="0" w:color="auto"/>
              <w:bottom w:val="single" w:sz="4" w:space="0" w:color="auto"/>
            </w:tcBorders>
            <w:shd w:val="clear" w:color="auto" w:fill="auto"/>
            <w:noWrap/>
            <w:vAlign w:val="center"/>
          </w:tcPr>
          <w:p w14:paraId="6CFEF001" w14:textId="77777777" w:rsidR="00511B5F" w:rsidRPr="00EE6889" w:rsidRDefault="00511B5F" w:rsidP="00511B5F">
            <w:pPr>
              <w:adjustRightInd w:val="0"/>
              <w:snapToGrid w:val="0"/>
              <w:spacing w:line="360" w:lineRule="auto"/>
              <w:jc w:val="both"/>
              <w:rPr>
                <w:rFonts w:ascii="Book Antiqua" w:hAnsi="Book Antiqua"/>
                <w:b/>
                <w:bCs/>
                <w:color w:val="000000" w:themeColor="text1"/>
              </w:rPr>
            </w:pPr>
            <w:r w:rsidRPr="00EE6889">
              <w:rPr>
                <w:rFonts w:ascii="Book Antiqua" w:hAnsi="Book Antiqua"/>
                <w:b/>
                <w:bCs/>
                <w:color w:val="000000" w:themeColor="text1"/>
              </w:rPr>
              <w:t>Secondary bleeding</w:t>
            </w:r>
          </w:p>
        </w:tc>
        <w:tc>
          <w:tcPr>
            <w:tcW w:w="936" w:type="dxa"/>
            <w:tcBorders>
              <w:top w:val="single" w:sz="4" w:space="0" w:color="auto"/>
              <w:bottom w:val="single" w:sz="4" w:space="0" w:color="auto"/>
            </w:tcBorders>
            <w:shd w:val="clear" w:color="auto" w:fill="auto"/>
            <w:noWrap/>
            <w:vAlign w:val="center"/>
          </w:tcPr>
          <w:p w14:paraId="0B4A3F1E" w14:textId="77777777" w:rsidR="00511B5F" w:rsidRPr="00EE6889" w:rsidRDefault="00511B5F" w:rsidP="00511B5F">
            <w:pPr>
              <w:adjustRightInd w:val="0"/>
              <w:snapToGrid w:val="0"/>
              <w:spacing w:line="360" w:lineRule="auto"/>
              <w:jc w:val="both"/>
              <w:rPr>
                <w:rFonts w:ascii="Book Antiqua" w:hAnsi="Book Antiqua"/>
                <w:b/>
                <w:bCs/>
                <w:color w:val="000000" w:themeColor="text1"/>
              </w:rPr>
            </w:pPr>
            <w:r w:rsidRPr="00EE6889">
              <w:rPr>
                <w:rFonts w:ascii="Book Antiqua" w:hAnsi="Book Antiqua"/>
                <w:b/>
                <w:bCs/>
                <w:color w:val="000000" w:themeColor="text1"/>
              </w:rPr>
              <w:t>Urinary retention</w:t>
            </w:r>
          </w:p>
        </w:tc>
        <w:tc>
          <w:tcPr>
            <w:tcW w:w="1336" w:type="dxa"/>
            <w:tcBorders>
              <w:top w:val="single" w:sz="4" w:space="0" w:color="auto"/>
              <w:bottom w:val="single" w:sz="4" w:space="0" w:color="auto"/>
            </w:tcBorders>
            <w:shd w:val="clear" w:color="auto" w:fill="auto"/>
            <w:noWrap/>
            <w:vAlign w:val="center"/>
          </w:tcPr>
          <w:p w14:paraId="3A6412FA" w14:textId="77777777" w:rsidR="00511B5F" w:rsidRPr="00EE6889" w:rsidRDefault="00511B5F" w:rsidP="00511B5F">
            <w:pPr>
              <w:adjustRightInd w:val="0"/>
              <w:snapToGrid w:val="0"/>
              <w:spacing w:line="360" w:lineRule="auto"/>
              <w:jc w:val="both"/>
              <w:rPr>
                <w:rFonts w:ascii="Book Antiqua" w:hAnsi="Book Antiqua"/>
                <w:b/>
                <w:bCs/>
                <w:color w:val="000000" w:themeColor="text1"/>
              </w:rPr>
            </w:pPr>
            <w:r w:rsidRPr="00EE6889">
              <w:rPr>
                <w:rFonts w:ascii="Book Antiqua" w:hAnsi="Book Antiqua"/>
                <w:b/>
                <w:bCs/>
                <w:color w:val="000000" w:themeColor="text1"/>
              </w:rPr>
              <w:t>Bladder neck spasm</w:t>
            </w:r>
          </w:p>
        </w:tc>
        <w:tc>
          <w:tcPr>
            <w:tcW w:w="856" w:type="dxa"/>
            <w:tcBorders>
              <w:top w:val="single" w:sz="4" w:space="0" w:color="auto"/>
              <w:bottom w:val="single" w:sz="4" w:space="0" w:color="auto"/>
            </w:tcBorders>
            <w:shd w:val="clear" w:color="auto" w:fill="auto"/>
            <w:noWrap/>
            <w:vAlign w:val="center"/>
          </w:tcPr>
          <w:p w14:paraId="2C38D9B0" w14:textId="77777777" w:rsidR="00511B5F" w:rsidRPr="00EE6889" w:rsidRDefault="00511B5F" w:rsidP="00511B5F">
            <w:pPr>
              <w:adjustRightInd w:val="0"/>
              <w:snapToGrid w:val="0"/>
              <w:spacing w:line="360" w:lineRule="auto"/>
              <w:jc w:val="both"/>
              <w:rPr>
                <w:rFonts w:ascii="Book Antiqua" w:hAnsi="Book Antiqua"/>
                <w:b/>
                <w:bCs/>
                <w:color w:val="000000" w:themeColor="text1"/>
              </w:rPr>
            </w:pPr>
            <w:r w:rsidRPr="00EE6889">
              <w:rPr>
                <w:rFonts w:ascii="Book Antiqua" w:hAnsi="Book Antiqua"/>
                <w:b/>
                <w:bCs/>
                <w:color w:val="000000" w:themeColor="text1"/>
              </w:rPr>
              <w:t>Urinary incontinence</w:t>
            </w:r>
          </w:p>
        </w:tc>
        <w:tc>
          <w:tcPr>
            <w:tcW w:w="1336" w:type="dxa"/>
            <w:tcBorders>
              <w:top w:val="single" w:sz="4" w:space="0" w:color="auto"/>
              <w:bottom w:val="single" w:sz="4" w:space="0" w:color="auto"/>
            </w:tcBorders>
            <w:shd w:val="clear" w:color="auto" w:fill="auto"/>
            <w:noWrap/>
            <w:vAlign w:val="center"/>
          </w:tcPr>
          <w:p w14:paraId="1C03F8C0" w14:textId="568FFC10" w:rsidR="00511B5F" w:rsidRPr="00EE6889" w:rsidRDefault="00511B5F" w:rsidP="00511B5F">
            <w:pPr>
              <w:adjustRightInd w:val="0"/>
              <w:snapToGrid w:val="0"/>
              <w:spacing w:line="360" w:lineRule="auto"/>
              <w:jc w:val="both"/>
              <w:rPr>
                <w:rFonts w:ascii="Book Antiqua" w:hAnsi="Book Antiqua"/>
                <w:b/>
                <w:bCs/>
                <w:color w:val="000000" w:themeColor="text1"/>
              </w:rPr>
            </w:pPr>
            <w:r w:rsidRPr="00EE6889">
              <w:rPr>
                <w:rFonts w:ascii="Book Antiqua" w:hAnsi="Book Antiqua"/>
                <w:b/>
                <w:bCs/>
                <w:color w:val="000000" w:themeColor="text1"/>
              </w:rPr>
              <w:t>Complication rate (%)</w:t>
            </w:r>
          </w:p>
        </w:tc>
      </w:tr>
      <w:tr w:rsidR="00511B5F" w:rsidRPr="00511B5F" w14:paraId="3686E786" w14:textId="77777777" w:rsidTr="00EE6889">
        <w:trPr>
          <w:trHeight w:val="666"/>
          <w:jc w:val="center"/>
        </w:trPr>
        <w:tc>
          <w:tcPr>
            <w:tcW w:w="1873" w:type="dxa"/>
            <w:tcBorders>
              <w:top w:val="single" w:sz="4" w:space="0" w:color="auto"/>
            </w:tcBorders>
            <w:shd w:val="clear" w:color="auto" w:fill="auto"/>
            <w:noWrap/>
            <w:vAlign w:val="center"/>
          </w:tcPr>
          <w:p w14:paraId="462DE1E0" w14:textId="68C262B2" w:rsidR="00511B5F" w:rsidRPr="00267628" w:rsidRDefault="00267628" w:rsidP="00511B5F">
            <w:pPr>
              <w:adjustRightInd w:val="0"/>
              <w:snapToGrid w:val="0"/>
              <w:spacing w:line="360" w:lineRule="auto"/>
              <w:jc w:val="both"/>
              <w:rPr>
                <w:rFonts w:ascii="Book Antiqua" w:hAnsi="Book Antiqua"/>
                <w:color w:val="000000" w:themeColor="text1"/>
              </w:rPr>
            </w:pPr>
            <w:r w:rsidRPr="00267628">
              <w:rPr>
                <w:rFonts w:ascii="Book Antiqua" w:hAnsi="Book Antiqua"/>
                <w:color w:val="000000" w:themeColor="text1"/>
              </w:rPr>
              <w:t xml:space="preserve">Study </w:t>
            </w:r>
            <w:r w:rsidR="00511B5F" w:rsidRPr="00267628">
              <w:rPr>
                <w:rFonts w:ascii="Book Antiqua" w:hAnsi="Book Antiqua"/>
                <w:color w:val="000000" w:themeColor="text1"/>
              </w:rPr>
              <w:t>group</w:t>
            </w:r>
          </w:p>
        </w:tc>
        <w:tc>
          <w:tcPr>
            <w:tcW w:w="716" w:type="dxa"/>
            <w:tcBorders>
              <w:top w:val="single" w:sz="4" w:space="0" w:color="auto"/>
            </w:tcBorders>
            <w:shd w:val="clear" w:color="auto" w:fill="auto"/>
            <w:noWrap/>
            <w:vAlign w:val="center"/>
          </w:tcPr>
          <w:p w14:paraId="693F19AD" w14:textId="77777777" w:rsidR="00511B5F" w:rsidRPr="00511B5F" w:rsidRDefault="00511B5F" w:rsidP="00511B5F">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70</w:t>
            </w:r>
          </w:p>
        </w:tc>
        <w:tc>
          <w:tcPr>
            <w:tcW w:w="1336" w:type="dxa"/>
            <w:tcBorders>
              <w:top w:val="single" w:sz="4" w:space="0" w:color="auto"/>
            </w:tcBorders>
            <w:shd w:val="clear" w:color="auto" w:fill="auto"/>
            <w:noWrap/>
            <w:vAlign w:val="center"/>
          </w:tcPr>
          <w:p w14:paraId="34C8F0BE" w14:textId="77777777" w:rsidR="00511B5F" w:rsidRPr="00511B5F" w:rsidRDefault="00511B5F" w:rsidP="00511B5F">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1</w:t>
            </w:r>
          </w:p>
        </w:tc>
        <w:tc>
          <w:tcPr>
            <w:tcW w:w="936" w:type="dxa"/>
            <w:tcBorders>
              <w:top w:val="single" w:sz="4" w:space="0" w:color="auto"/>
            </w:tcBorders>
            <w:shd w:val="clear" w:color="auto" w:fill="auto"/>
            <w:noWrap/>
            <w:vAlign w:val="center"/>
          </w:tcPr>
          <w:p w14:paraId="1BC87C45" w14:textId="77777777" w:rsidR="00511B5F" w:rsidRPr="00511B5F" w:rsidRDefault="00511B5F" w:rsidP="00511B5F">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0</w:t>
            </w:r>
          </w:p>
        </w:tc>
        <w:tc>
          <w:tcPr>
            <w:tcW w:w="1336" w:type="dxa"/>
            <w:tcBorders>
              <w:top w:val="single" w:sz="4" w:space="0" w:color="auto"/>
            </w:tcBorders>
            <w:shd w:val="clear" w:color="auto" w:fill="auto"/>
            <w:noWrap/>
            <w:vAlign w:val="center"/>
          </w:tcPr>
          <w:p w14:paraId="75543556" w14:textId="77777777" w:rsidR="00511B5F" w:rsidRPr="00511B5F" w:rsidRDefault="00511B5F" w:rsidP="00511B5F">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1</w:t>
            </w:r>
          </w:p>
        </w:tc>
        <w:tc>
          <w:tcPr>
            <w:tcW w:w="856" w:type="dxa"/>
            <w:tcBorders>
              <w:top w:val="single" w:sz="4" w:space="0" w:color="auto"/>
            </w:tcBorders>
            <w:shd w:val="clear" w:color="auto" w:fill="auto"/>
            <w:noWrap/>
            <w:vAlign w:val="center"/>
          </w:tcPr>
          <w:p w14:paraId="3A8F0F04" w14:textId="77777777" w:rsidR="00511B5F" w:rsidRPr="00511B5F" w:rsidRDefault="00511B5F" w:rsidP="00511B5F">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1</w:t>
            </w:r>
          </w:p>
        </w:tc>
        <w:tc>
          <w:tcPr>
            <w:tcW w:w="1336" w:type="dxa"/>
            <w:tcBorders>
              <w:top w:val="single" w:sz="4" w:space="0" w:color="auto"/>
            </w:tcBorders>
            <w:shd w:val="clear" w:color="auto" w:fill="auto"/>
            <w:noWrap/>
            <w:vAlign w:val="center"/>
          </w:tcPr>
          <w:p w14:paraId="1D3FE027" w14:textId="0904BBA3" w:rsidR="00511B5F" w:rsidRPr="00511B5F" w:rsidRDefault="00511B5F" w:rsidP="00511B5F">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3</w:t>
            </w:r>
            <w:r w:rsidR="00267628">
              <w:rPr>
                <w:rFonts w:ascii="Book Antiqua" w:hAnsi="Book Antiqua"/>
                <w:color w:val="000000" w:themeColor="text1"/>
              </w:rPr>
              <w:t xml:space="preserve"> </w:t>
            </w:r>
            <w:r w:rsidRPr="00511B5F">
              <w:rPr>
                <w:rFonts w:ascii="Book Antiqua" w:hAnsi="Book Antiqua"/>
                <w:color w:val="000000" w:themeColor="text1"/>
              </w:rPr>
              <w:t>(4.29)</w:t>
            </w:r>
          </w:p>
        </w:tc>
      </w:tr>
      <w:tr w:rsidR="00511B5F" w:rsidRPr="00511B5F" w14:paraId="4BEC5620" w14:textId="77777777" w:rsidTr="00EE6889">
        <w:trPr>
          <w:trHeight w:val="285"/>
          <w:jc w:val="center"/>
        </w:trPr>
        <w:tc>
          <w:tcPr>
            <w:tcW w:w="1873" w:type="dxa"/>
            <w:shd w:val="clear" w:color="auto" w:fill="auto"/>
            <w:noWrap/>
            <w:vAlign w:val="center"/>
          </w:tcPr>
          <w:p w14:paraId="706CD1B9" w14:textId="77777777" w:rsidR="00511B5F" w:rsidRPr="00267628" w:rsidRDefault="00511B5F" w:rsidP="00511B5F">
            <w:pPr>
              <w:adjustRightInd w:val="0"/>
              <w:snapToGrid w:val="0"/>
              <w:spacing w:line="360" w:lineRule="auto"/>
              <w:jc w:val="both"/>
              <w:rPr>
                <w:rFonts w:ascii="Book Antiqua" w:hAnsi="Book Antiqua"/>
                <w:color w:val="000000" w:themeColor="text1"/>
              </w:rPr>
            </w:pPr>
            <w:r w:rsidRPr="00267628">
              <w:rPr>
                <w:rFonts w:ascii="Book Antiqua" w:hAnsi="Book Antiqua"/>
                <w:color w:val="000000" w:themeColor="text1"/>
              </w:rPr>
              <w:t>Control group</w:t>
            </w:r>
          </w:p>
        </w:tc>
        <w:tc>
          <w:tcPr>
            <w:tcW w:w="716" w:type="dxa"/>
            <w:shd w:val="clear" w:color="auto" w:fill="auto"/>
            <w:noWrap/>
            <w:vAlign w:val="center"/>
          </w:tcPr>
          <w:p w14:paraId="19B6A271" w14:textId="77777777" w:rsidR="00511B5F" w:rsidRPr="00511B5F" w:rsidRDefault="00511B5F" w:rsidP="00511B5F">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70</w:t>
            </w:r>
          </w:p>
        </w:tc>
        <w:tc>
          <w:tcPr>
            <w:tcW w:w="1336" w:type="dxa"/>
            <w:shd w:val="clear" w:color="auto" w:fill="auto"/>
            <w:noWrap/>
            <w:vAlign w:val="center"/>
          </w:tcPr>
          <w:p w14:paraId="0E8282D3" w14:textId="77777777" w:rsidR="00511B5F" w:rsidRPr="00511B5F" w:rsidRDefault="00511B5F" w:rsidP="00511B5F">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4</w:t>
            </w:r>
          </w:p>
        </w:tc>
        <w:tc>
          <w:tcPr>
            <w:tcW w:w="936" w:type="dxa"/>
            <w:shd w:val="clear" w:color="auto" w:fill="auto"/>
            <w:noWrap/>
            <w:vAlign w:val="center"/>
          </w:tcPr>
          <w:p w14:paraId="3FE18DDA" w14:textId="77777777" w:rsidR="00511B5F" w:rsidRPr="00511B5F" w:rsidRDefault="00511B5F" w:rsidP="00511B5F">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1</w:t>
            </w:r>
          </w:p>
        </w:tc>
        <w:tc>
          <w:tcPr>
            <w:tcW w:w="1336" w:type="dxa"/>
            <w:shd w:val="clear" w:color="auto" w:fill="auto"/>
            <w:noWrap/>
            <w:vAlign w:val="center"/>
          </w:tcPr>
          <w:p w14:paraId="4B0BBCAF" w14:textId="77777777" w:rsidR="00511B5F" w:rsidRPr="00511B5F" w:rsidRDefault="00511B5F" w:rsidP="00511B5F">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2</w:t>
            </w:r>
          </w:p>
        </w:tc>
        <w:tc>
          <w:tcPr>
            <w:tcW w:w="856" w:type="dxa"/>
            <w:shd w:val="clear" w:color="auto" w:fill="auto"/>
            <w:noWrap/>
            <w:vAlign w:val="center"/>
          </w:tcPr>
          <w:p w14:paraId="1C527346" w14:textId="77777777" w:rsidR="00511B5F" w:rsidRPr="00511B5F" w:rsidRDefault="00511B5F" w:rsidP="00511B5F">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3</w:t>
            </w:r>
          </w:p>
        </w:tc>
        <w:tc>
          <w:tcPr>
            <w:tcW w:w="1336" w:type="dxa"/>
            <w:shd w:val="clear" w:color="auto" w:fill="auto"/>
            <w:noWrap/>
            <w:vAlign w:val="center"/>
          </w:tcPr>
          <w:p w14:paraId="221CF4E9" w14:textId="159F2247" w:rsidR="00511B5F" w:rsidRPr="00511B5F" w:rsidRDefault="00511B5F" w:rsidP="00511B5F">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9</w:t>
            </w:r>
            <w:r w:rsidR="00267628">
              <w:rPr>
                <w:rFonts w:ascii="Book Antiqua" w:hAnsi="Book Antiqua"/>
                <w:color w:val="000000" w:themeColor="text1"/>
              </w:rPr>
              <w:t xml:space="preserve"> </w:t>
            </w:r>
            <w:r w:rsidRPr="00511B5F">
              <w:rPr>
                <w:rFonts w:ascii="Book Antiqua" w:hAnsi="Book Antiqua"/>
                <w:color w:val="000000" w:themeColor="text1"/>
              </w:rPr>
              <w:t>(12.86)</w:t>
            </w:r>
          </w:p>
        </w:tc>
      </w:tr>
      <w:tr w:rsidR="00511B5F" w:rsidRPr="00511B5F" w14:paraId="2C152E04" w14:textId="77777777" w:rsidTr="00EE6889">
        <w:trPr>
          <w:trHeight w:val="285"/>
          <w:jc w:val="center"/>
        </w:trPr>
        <w:tc>
          <w:tcPr>
            <w:tcW w:w="1873" w:type="dxa"/>
            <w:shd w:val="clear" w:color="auto" w:fill="auto"/>
            <w:noWrap/>
            <w:vAlign w:val="center"/>
          </w:tcPr>
          <w:p w14:paraId="44B0EE67" w14:textId="6D8F1984" w:rsidR="00511B5F" w:rsidRPr="00267628" w:rsidRDefault="00267628" w:rsidP="00511B5F">
            <w:pPr>
              <w:adjustRightInd w:val="0"/>
              <w:snapToGrid w:val="0"/>
              <w:spacing w:line="360" w:lineRule="auto"/>
              <w:jc w:val="both"/>
              <w:rPr>
                <w:rFonts w:ascii="Book Antiqua" w:hAnsi="Book Antiqua"/>
                <w:color w:val="000000" w:themeColor="text1"/>
              </w:rPr>
            </w:pPr>
            <w:r w:rsidRPr="00267628">
              <w:rPr>
                <w:rFonts w:ascii="Book Antiqua" w:hAnsi="Book Antiqua"/>
                <w:bCs/>
                <w:i/>
                <w:iCs/>
                <w:color w:val="000000" w:themeColor="text1"/>
              </w:rPr>
              <w:t>χ</w:t>
            </w:r>
            <w:r w:rsidRPr="00267628">
              <w:rPr>
                <w:rFonts w:ascii="Book Antiqua" w:hAnsi="Book Antiqua"/>
                <w:bCs/>
                <w:color w:val="000000" w:themeColor="text1"/>
                <w:vertAlign w:val="superscript"/>
              </w:rPr>
              <w:t>2</w:t>
            </w:r>
            <w:r w:rsidRPr="00267628">
              <w:rPr>
                <w:rFonts w:ascii="Book Antiqua" w:hAnsi="Book Antiqua"/>
                <w:color w:val="000000" w:themeColor="text1"/>
              </w:rPr>
              <w:t xml:space="preserve"> value</w:t>
            </w:r>
          </w:p>
        </w:tc>
        <w:tc>
          <w:tcPr>
            <w:tcW w:w="716" w:type="dxa"/>
            <w:shd w:val="clear" w:color="auto" w:fill="auto"/>
            <w:noWrap/>
            <w:vAlign w:val="center"/>
          </w:tcPr>
          <w:p w14:paraId="52B6CB05" w14:textId="77777777" w:rsidR="00511B5F" w:rsidRPr="00511B5F" w:rsidRDefault="00511B5F" w:rsidP="00511B5F">
            <w:pPr>
              <w:adjustRightInd w:val="0"/>
              <w:snapToGrid w:val="0"/>
              <w:spacing w:line="360" w:lineRule="auto"/>
              <w:jc w:val="both"/>
              <w:rPr>
                <w:rFonts w:ascii="Book Antiqua" w:hAnsi="Book Antiqua"/>
                <w:color w:val="000000" w:themeColor="text1"/>
              </w:rPr>
            </w:pPr>
          </w:p>
        </w:tc>
        <w:tc>
          <w:tcPr>
            <w:tcW w:w="1336" w:type="dxa"/>
            <w:shd w:val="clear" w:color="auto" w:fill="auto"/>
            <w:noWrap/>
            <w:vAlign w:val="center"/>
          </w:tcPr>
          <w:p w14:paraId="49976458" w14:textId="77777777" w:rsidR="00511B5F" w:rsidRPr="00511B5F" w:rsidRDefault="00511B5F" w:rsidP="00511B5F">
            <w:pPr>
              <w:adjustRightInd w:val="0"/>
              <w:snapToGrid w:val="0"/>
              <w:spacing w:line="360" w:lineRule="auto"/>
              <w:jc w:val="both"/>
              <w:rPr>
                <w:rFonts w:ascii="Book Antiqua" w:hAnsi="Book Antiqua"/>
                <w:color w:val="000000" w:themeColor="text1"/>
              </w:rPr>
            </w:pPr>
          </w:p>
        </w:tc>
        <w:tc>
          <w:tcPr>
            <w:tcW w:w="936" w:type="dxa"/>
            <w:shd w:val="clear" w:color="auto" w:fill="auto"/>
            <w:noWrap/>
            <w:vAlign w:val="center"/>
          </w:tcPr>
          <w:p w14:paraId="4FF16287" w14:textId="77777777" w:rsidR="00511B5F" w:rsidRPr="00511B5F" w:rsidRDefault="00511B5F" w:rsidP="00511B5F">
            <w:pPr>
              <w:adjustRightInd w:val="0"/>
              <w:snapToGrid w:val="0"/>
              <w:spacing w:line="360" w:lineRule="auto"/>
              <w:jc w:val="both"/>
              <w:rPr>
                <w:rFonts w:ascii="Book Antiqua" w:hAnsi="Book Antiqua"/>
                <w:color w:val="000000" w:themeColor="text1"/>
              </w:rPr>
            </w:pPr>
          </w:p>
        </w:tc>
        <w:tc>
          <w:tcPr>
            <w:tcW w:w="1336" w:type="dxa"/>
            <w:shd w:val="clear" w:color="auto" w:fill="auto"/>
            <w:noWrap/>
            <w:vAlign w:val="center"/>
          </w:tcPr>
          <w:p w14:paraId="7A5DB7B8" w14:textId="77777777" w:rsidR="00511B5F" w:rsidRPr="00511B5F" w:rsidRDefault="00511B5F" w:rsidP="00511B5F">
            <w:pPr>
              <w:adjustRightInd w:val="0"/>
              <w:snapToGrid w:val="0"/>
              <w:spacing w:line="360" w:lineRule="auto"/>
              <w:jc w:val="both"/>
              <w:rPr>
                <w:rFonts w:ascii="Book Antiqua" w:hAnsi="Book Antiqua"/>
                <w:color w:val="000000" w:themeColor="text1"/>
              </w:rPr>
            </w:pPr>
          </w:p>
        </w:tc>
        <w:tc>
          <w:tcPr>
            <w:tcW w:w="856" w:type="dxa"/>
            <w:shd w:val="clear" w:color="auto" w:fill="auto"/>
            <w:noWrap/>
            <w:vAlign w:val="center"/>
          </w:tcPr>
          <w:p w14:paraId="785E1683" w14:textId="77777777" w:rsidR="00511B5F" w:rsidRPr="00511B5F" w:rsidRDefault="00511B5F" w:rsidP="00511B5F">
            <w:pPr>
              <w:adjustRightInd w:val="0"/>
              <w:snapToGrid w:val="0"/>
              <w:spacing w:line="360" w:lineRule="auto"/>
              <w:jc w:val="both"/>
              <w:rPr>
                <w:rFonts w:ascii="Book Antiqua" w:hAnsi="Book Antiqua"/>
                <w:color w:val="000000" w:themeColor="text1"/>
              </w:rPr>
            </w:pPr>
          </w:p>
        </w:tc>
        <w:tc>
          <w:tcPr>
            <w:tcW w:w="1336" w:type="dxa"/>
            <w:shd w:val="clear" w:color="auto" w:fill="auto"/>
            <w:noWrap/>
            <w:vAlign w:val="center"/>
          </w:tcPr>
          <w:p w14:paraId="4C92856B" w14:textId="77777777" w:rsidR="00511B5F" w:rsidRPr="00511B5F" w:rsidRDefault="00511B5F" w:rsidP="00511B5F">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4.115</w:t>
            </w:r>
          </w:p>
        </w:tc>
      </w:tr>
      <w:tr w:rsidR="00511B5F" w:rsidRPr="00511B5F" w14:paraId="56FFF174" w14:textId="77777777" w:rsidTr="00EE6889">
        <w:trPr>
          <w:trHeight w:val="285"/>
          <w:jc w:val="center"/>
        </w:trPr>
        <w:tc>
          <w:tcPr>
            <w:tcW w:w="1873" w:type="dxa"/>
            <w:shd w:val="clear" w:color="auto" w:fill="auto"/>
            <w:noWrap/>
            <w:vAlign w:val="center"/>
          </w:tcPr>
          <w:p w14:paraId="4393289E" w14:textId="5CEC3686" w:rsidR="00511B5F" w:rsidRPr="00267628" w:rsidRDefault="00511B5F" w:rsidP="00511B5F">
            <w:pPr>
              <w:adjustRightInd w:val="0"/>
              <w:snapToGrid w:val="0"/>
              <w:spacing w:line="360" w:lineRule="auto"/>
              <w:jc w:val="both"/>
              <w:rPr>
                <w:rFonts w:ascii="Book Antiqua" w:hAnsi="Book Antiqua"/>
                <w:color w:val="000000" w:themeColor="text1"/>
              </w:rPr>
            </w:pPr>
            <w:r w:rsidRPr="00EE6889">
              <w:rPr>
                <w:rFonts w:ascii="Book Antiqua" w:hAnsi="Book Antiqua"/>
                <w:i/>
                <w:iCs/>
                <w:color w:val="000000" w:themeColor="text1"/>
              </w:rPr>
              <w:t>P</w:t>
            </w:r>
            <w:r w:rsidR="00267628" w:rsidRPr="00267628">
              <w:rPr>
                <w:rFonts w:ascii="Book Antiqua" w:hAnsi="Book Antiqua"/>
                <w:color w:val="000000" w:themeColor="text1"/>
              </w:rPr>
              <w:t xml:space="preserve"> value</w:t>
            </w:r>
          </w:p>
        </w:tc>
        <w:tc>
          <w:tcPr>
            <w:tcW w:w="716" w:type="dxa"/>
            <w:shd w:val="clear" w:color="auto" w:fill="auto"/>
            <w:noWrap/>
            <w:vAlign w:val="center"/>
          </w:tcPr>
          <w:p w14:paraId="7F8A1514" w14:textId="6F8248BD" w:rsidR="00511B5F" w:rsidRPr="00511B5F" w:rsidRDefault="00511B5F" w:rsidP="00511B5F">
            <w:pPr>
              <w:adjustRightInd w:val="0"/>
              <w:snapToGrid w:val="0"/>
              <w:spacing w:line="360" w:lineRule="auto"/>
              <w:jc w:val="both"/>
              <w:rPr>
                <w:rFonts w:ascii="Book Antiqua" w:hAnsi="Book Antiqua"/>
                <w:color w:val="000000" w:themeColor="text1"/>
              </w:rPr>
            </w:pPr>
          </w:p>
        </w:tc>
        <w:tc>
          <w:tcPr>
            <w:tcW w:w="1336" w:type="dxa"/>
            <w:shd w:val="clear" w:color="auto" w:fill="auto"/>
            <w:noWrap/>
            <w:vAlign w:val="center"/>
          </w:tcPr>
          <w:p w14:paraId="6F579EBE" w14:textId="18F0F8B7" w:rsidR="00511B5F" w:rsidRPr="00511B5F" w:rsidRDefault="00511B5F" w:rsidP="00511B5F">
            <w:pPr>
              <w:adjustRightInd w:val="0"/>
              <w:snapToGrid w:val="0"/>
              <w:spacing w:line="360" w:lineRule="auto"/>
              <w:jc w:val="both"/>
              <w:rPr>
                <w:rFonts w:ascii="Book Antiqua" w:hAnsi="Book Antiqua"/>
                <w:color w:val="000000" w:themeColor="text1"/>
              </w:rPr>
            </w:pPr>
          </w:p>
        </w:tc>
        <w:tc>
          <w:tcPr>
            <w:tcW w:w="936" w:type="dxa"/>
            <w:shd w:val="clear" w:color="auto" w:fill="auto"/>
            <w:noWrap/>
            <w:vAlign w:val="center"/>
          </w:tcPr>
          <w:p w14:paraId="0F71D03E" w14:textId="735B8457" w:rsidR="00511B5F" w:rsidRPr="00511B5F" w:rsidRDefault="00511B5F" w:rsidP="00511B5F">
            <w:pPr>
              <w:adjustRightInd w:val="0"/>
              <w:snapToGrid w:val="0"/>
              <w:spacing w:line="360" w:lineRule="auto"/>
              <w:jc w:val="both"/>
              <w:rPr>
                <w:rFonts w:ascii="Book Antiqua" w:hAnsi="Book Antiqua"/>
                <w:color w:val="000000" w:themeColor="text1"/>
              </w:rPr>
            </w:pPr>
          </w:p>
        </w:tc>
        <w:tc>
          <w:tcPr>
            <w:tcW w:w="1336" w:type="dxa"/>
            <w:shd w:val="clear" w:color="auto" w:fill="auto"/>
            <w:noWrap/>
            <w:vAlign w:val="center"/>
          </w:tcPr>
          <w:p w14:paraId="1C4E9FAF" w14:textId="3C9320BB" w:rsidR="00511B5F" w:rsidRPr="00511B5F" w:rsidRDefault="00511B5F" w:rsidP="00511B5F">
            <w:pPr>
              <w:adjustRightInd w:val="0"/>
              <w:snapToGrid w:val="0"/>
              <w:spacing w:line="360" w:lineRule="auto"/>
              <w:jc w:val="both"/>
              <w:rPr>
                <w:rFonts w:ascii="Book Antiqua" w:hAnsi="Book Antiqua"/>
                <w:color w:val="000000" w:themeColor="text1"/>
              </w:rPr>
            </w:pPr>
          </w:p>
        </w:tc>
        <w:tc>
          <w:tcPr>
            <w:tcW w:w="856" w:type="dxa"/>
            <w:shd w:val="clear" w:color="auto" w:fill="auto"/>
            <w:noWrap/>
            <w:vAlign w:val="center"/>
          </w:tcPr>
          <w:p w14:paraId="0F50C927" w14:textId="14F2AAE7" w:rsidR="00511B5F" w:rsidRPr="00511B5F" w:rsidRDefault="00511B5F" w:rsidP="00511B5F">
            <w:pPr>
              <w:adjustRightInd w:val="0"/>
              <w:snapToGrid w:val="0"/>
              <w:spacing w:line="360" w:lineRule="auto"/>
              <w:jc w:val="both"/>
              <w:rPr>
                <w:rFonts w:ascii="Book Antiqua" w:hAnsi="Book Antiqua"/>
                <w:color w:val="000000" w:themeColor="text1"/>
              </w:rPr>
            </w:pPr>
          </w:p>
        </w:tc>
        <w:tc>
          <w:tcPr>
            <w:tcW w:w="1336" w:type="dxa"/>
            <w:shd w:val="clear" w:color="auto" w:fill="auto"/>
            <w:noWrap/>
            <w:vAlign w:val="center"/>
          </w:tcPr>
          <w:p w14:paraId="2941A912" w14:textId="77777777" w:rsidR="00511B5F" w:rsidRPr="00511B5F" w:rsidRDefault="00511B5F" w:rsidP="00511B5F">
            <w:pPr>
              <w:adjustRightInd w:val="0"/>
              <w:snapToGrid w:val="0"/>
              <w:spacing w:line="360" w:lineRule="auto"/>
              <w:jc w:val="both"/>
              <w:rPr>
                <w:rFonts w:ascii="Book Antiqua" w:hAnsi="Book Antiqua"/>
                <w:color w:val="000000" w:themeColor="text1"/>
              </w:rPr>
            </w:pPr>
            <w:r w:rsidRPr="00511B5F">
              <w:rPr>
                <w:rFonts w:ascii="Book Antiqua" w:hAnsi="Book Antiqua"/>
                <w:color w:val="000000" w:themeColor="text1"/>
              </w:rPr>
              <w:t>0.042</w:t>
            </w:r>
          </w:p>
        </w:tc>
      </w:tr>
    </w:tbl>
    <w:p w14:paraId="569C87E2" w14:textId="77777777" w:rsidR="007509CE" w:rsidRPr="00511B5F" w:rsidRDefault="007509CE" w:rsidP="00511B5F">
      <w:pPr>
        <w:adjustRightInd w:val="0"/>
        <w:snapToGrid w:val="0"/>
        <w:spacing w:line="360" w:lineRule="auto"/>
        <w:jc w:val="both"/>
        <w:rPr>
          <w:rFonts w:ascii="Book Antiqua" w:hAnsi="Book Antiqua"/>
          <w:b/>
        </w:rPr>
      </w:pPr>
    </w:p>
    <w:sectPr w:rsidR="007509CE" w:rsidRPr="00511B5F" w:rsidSect="007F492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EAE76" w14:textId="77777777" w:rsidR="00BF78DE" w:rsidRDefault="00BF78DE" w:rsidP="00E23BAC">
      <w:r>
        <w:separator/>
      </w:r>
    </w:p>
  </w:endnote>
  <w:endnote w:type="continuationSeparator" w:id="0">
    <w:p w14:paraId="2D36483D" w14:textId="77777777" w:rsidR="00BF78DE" w:rsidRDefault="00BF78DE" w:rsidP="00E2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625161"/>
      <w:docPartObj>
        <w:docPartGallery w:val="Page Numbers (Bottom of Page)"/>
        <w:docPartUnique/>
      </w:docPartObj>
    </w:sdtPr>
    <w:sdtEndPr/>
    <w:sdtContent>
      <w:sdt>
        <w:sdtPr>
          <w:id w:val="-1769616900"/>
          <w:docPartObj>
            <w:docPartGallery w:val="Page Numbers (Top of Page)"/>
            <w:docPartUnique/>
          </w:docPartObj>
        </w:sdtPr>
        <w:sdtEndPr/>
        <w:sdtContent>
          <w:p w14:paraId="6A676FCA" w14:textId="1DDE1434" w:rsidR="00E23BAC" w:rsidRDefault="00E23BAC">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2AEA550" w14:textId="77777777" w:rsidR="00E23BAC" w:rsidRDefault="00E23B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F4001" w14:textId="77777777" w:rsidR="00BF78DE" w:rsidRDefault="00BF78DE" w:rsidP="00E23BAC">
      <w:r>
        <w:separator/>
      </w:r>
    </w:p>
  </w:footnote>
  <w:footnote w:type="continuationSeparator" w:id="0">
    <w:p w14:paraId="6F177A0C" w14:textId="77777777" w:rsidR="00BF78DE" w:rsidRDefault="00BF78DE" w:rsidP="00E23BA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2346"/>
    <w:rsid w:val="000443DB"/>
    <w:rsid w:val="000827C3"/>
    <w:rsid w:val="000936A9"/>
    <w:rsid w:val="0012720E"/>
    <w:rsid w:val="001D73D1"/>
    <w:rsid w:val="001D751A"/>
    <w:rsid w:val="002010EF"/>
    <w:rsid w:val="0021602B"/>
    <w:rsid w:val="00222EA5"/>
    <w:rsid w:val="0024155B"/>
    <w:rsid w:val="00267628"/>
    <w:rsid w:val="002F7C5E"/>
    <w:rsid w:val="0030435C"/>
    <w:rsid w:val="00311847"/>
    <w:rsid w:val="00311D2A"/>
    <w:rsid w:val="00372511"/>
    <w:rsid w:val="003726D7"/>
    <w:rsid w:val="00375E9E"/>
    <w:rsid w:val="003924BD"/>
    <w:rsid w:val="003A6206"/>
    <w:rsid w:val="003B7781"/>
    <w:rsid w:val="003F1DBF"/>
    <w:rsid w:val="00490470"/>
    <w:rsid w:val="00490C34"/>
    <w:rsid w:val="004C4B09"/>
    <w:rsid w:val="004D3296"/>
    <w:rsid w:val="00511B5F"/>
    <w:rsid w:val="005325CA"/>
    <w:rsid w:val="0053669F"/>
    <w:rsid w:val="00542A9A"/>
    <w:rsid w:val="005458A3"/>
    <w:rsid w:val="00565950"/>
    <w:rsid w:val="005740FA"/>
    <w:rsid w:val="0057688C"/>
    <w:rsid w:val="005817EF"/>
    <w:rsid w:val="00582DF8"/>
    <w:rsid w:val="0058690F"/>
    <w:rsid w:val="005A4A9F"/>
    <w:rsid w:val="005F07C5"/>
    <w:rsid w:val="00623407"/>
    <w:rsid w:val="0064281E"/>
    <w:rsid w:val="00680E54"/>
    <w:rsid w:val="006B11B0"/>
    <w:rsid w:val="006B1DFA"/>
    <w:rsid w:val="00711C43"/>
    <w:rsid w:val="00713A70"/>
    <w:rsid w:val="007404D1"/>
    <w:rsid w:val="00746CD8"/>
    <w:rsid w:val="007509CE"/>
    <w:rsid w:val="007931D9"/>
    <w:rsid w:val="007D0CB6"/>
    <w:rsid w:val="007D4D9B"/>
    <w:rsid w:val="007F492F"/>
    <w:rsid w:val="008474B4"/>
    <w:rsid w:val="0086118A"/>
    <w:rsid w:val="0086451B"/>
    <w:rsid w:val="00866863"/>
    <w:rsid w:val="00872692"/>
    <w:rsid w:val="008A41A9"/>
    <w:rsid w:val="008C01A8"/>
    <w:rsid w:val="00911E56"/>
    <w:rsid w:val="00920F63"/>
    <w:rsid w:val="00930F88"/>
    <w:rsid w:val="00967959"/>
    <w:rsid w:val="00984E37"/>
    <w:rsid w:val="00993BEF"/>
    <w:rsid w:val="009A6941"/>
    <w:rsid w:val="009B7231"/>
    <w:rsid w:val="00A0467C"/>
    <w:rsid w:val="00A25EB9"/>
    <w:rsid w:val="00A53514"/>
    <w:rsid w:val="00A63E5E"/>
    <w:rsid w:val="00A64C1C"/>
    <w:rsid w:val="00A71EC6"/>
    <w:rsid w:val="00A77B3E"/>
    <w:rsid w:val="00A927EB"/>
    <w:rsid w:val="00A957CB"/>
    <w:rsid w:val="00AB091A"/>
    <w:rsid w:val="00AD5ED9"/>
    <w:rsid w:val="00AF6B3D"/>
    <w:rsid w:val="00B16A14"/>
    <w:rsid w:val="00B33AA7"/>
    <w:rsid w:val="00B56BB6"/>
    <w:rsid w:val="00BB39B1"/>
    <w:rsid w:val="00BE10F6"/>
    <w:rsid w:val="00BF5BFC"/>
    <w:rsid w:val="00BF78DE"/>
    <w:rsid w:val="00C227C6"/>
    <w:rsid w:val="00C323F8"/>
    <w:rsid w:val="00C355A6"/>
    <w:rsid w:val="00C35F24"/>
    <w:rsid w:val="00C703B3"/>
    <w:rsid w:val="00C73146"/>
    <w:rsid w:val="00C73C09"/>
    <w:rsid w:val="00C97D1D"/>
    <w:rsid w:val="00CA2A55"/>
    <w:rsid w:val="00CB1B78"/>
    <w:rsid w:val="00CC1336"/>
    <w:rsid w:val="00CD276D"/>
    <w:rsid w:val="00D02135"/>
    <w:rsid w:val="00D65300"/>
    <w:rsid w:val="00D737A0"/>
    <w:rsid w:val="00D738FC"/>
    <w:rsid w:val="00D91049"/>
    <w:rsid w:val="00D91641"/>
    <w:rsid w:val="00DA5952"/>
    <w:rsid w:val="00DF36E3"/>
    <w:rsid w:val="00E20818"/>
    <w:rsid w:val="00E22A5C"/>
    <w:rsid w:val="00E23BAC"/>
    <w:rsid w:val="00E76327"/>
    <w:rsid w:val="00EE6889"/>
    <w:rsid w:val="00F40FC2"/>
    <w:rsid w:val="00F864F9"/>
    <w:rsid w:val="00FF2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9EA04D"/>
  <w15:docId w15:val="{C6CFCF0B-4853-42A3-8FE9-8F0D5C2F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23BA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23BAC"/>
    <w:rPr>
      <w:sz w:val="18"/>
      <w:szCs w:val="18"/>
    </w:rPr>
  </w:style>
  <w:style w:type="paragraph" w:styleId="a5">
    <w:name w:val="footer"/>
    <w:basedOn w:val="a"/>
    <w:link w:val="a6"/>
    <w:uiPriority w:val="99"/>
    <w:unhideWhenUsed/>
    <w:rsid w:val="00E23BAC"/>
    <w:pPr>
      <w:tabs>
        <w:tab w:val="center" w:pos="4153"/>
        <w:tab w:val="right" w:pos="8306"/>
      </w:tabs>
      <w:snapToGrid w:val="0"/>
    </w:pPr>
    <w:rPr>
      <w:sz w:val="18"/>
      <w:szCs w:val="18"/>
    </w:rPr>
  </w:style>
  <w:style w:type="character" w:customStyle="1" w:styleId="a6">
    <w:name w:val="页脚 字符"/>
    <w:basedOn w:val="a0"/>
    <w:link w:val="a5"/>
    <w:uiPriority w:val="99"/>
    <w:rsid w:val="00E23BAC"/>
    <w:rPr>
      <w:sz w:val="18"/>
      <w:szCs w:val="18"/>
    </w:rPr>
  </w:style>
  <w:style w:type="paragraph" w:customStyle="1" w:styleId="p16">
    <w:name w:val="p16"/>
    <w:basedOn w:val="a"/>
    <w:qFormat/>
    <w:rsid w:val="0064281E"/>
    <w:pPr>
      <w:jc w:val="both"/>
    </w:pPr>
    <w:rPr>
      <w:rFonts w:eastAsia="宋体"/>
      <w:sz w:val="21"/>
      <w:szCs w:val="21"/>
      <w:lang w:eastAsia="zh-CN"/>
    </w:rPr>
  </w:style>
  <w:style w:type="table" w:styleId="a7">
    <w:name w:val="Table Grid"/>
    <w:basedOn w:val="a1"/>
    <w:rsid w:val="00B56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C35F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19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4816</Words>
  <Characters>27456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2022-03-16T04:53:00Z</dcterms:created>
  <dcterms:modified xsi:type="dcterms:W3CDTF">2022-03-16T04:53:00Z</dcterms:modified>
</cp:coreProperties>
</file>