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D6D0"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Name of Journal: </w:t>
      </w:r>
      <w:r w:rsidRPr="002827F8">
        <w:rPr>
          <w:rFonts w:ascii="Book Antiqua" w:eastAsia="Book Antiqua" w:hAnsi="Book Antiqua" w:cs="Book Antiqua"/>
          <w:i/>
          <w:color w:val="000000"/>
        </w:rPr>
        <w:t>World Journal of Virology</w:t>
      </w:r>
    </w:p>
    <w:p w14:paraId="4BDCB2D8"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Manuscript NO: </w:t>
      </w:r>
      <w:r w:rsidRPr="002827F8">
        <w:rPr>
          <w:rFonts w:ascii="Book Antiqua" w:eastAsia="Book Antiqua" w:hAnsi="Book Antiqua" w:cs="Book Antiqua"/>
          <w:color w:val="000000"/>
        </w:rPr>
        <w:t>72444</w:t>
      </w:r>
    </w:p>
    <w:p w14:paraId="6CC5D4AB"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Manuscript Type: </w:t>
      </w:r>
      <w:r w:rsidRPr="002827F8">
        <w:rPr>
          <w:rFonts w:ascii="Book Antiqua" w:eastAsia="Book Antiqua" w:hAnsi="Book Antiqua" w:cs="Book Antiqua"/>
          <w:color w:val="000000"/>
        </w:rPr>
        <w:t>MINIREVIEWS</w:t>
      </w:r>
    </w:p>
    <w:p w14:paraId="7C7C99E8" w14:textId="77777777" w:rsidR="00A77B3E" w:rsidRPr="002827F8" w:rsidRDefault="00A77B3E" w:rsidP="002827F8">
      <w:pPr>
        <w:spacing w:line="360" w:lineRule="auto"/>
        <w:jc w:val="both"/>
        <w:rPr>
          <w:rFonts w:ascii="Book Antiqua" w:hAnsi="Book Antiqua"/>
        </w:rPr>
      </w:pPr>
    </w:p>
    <w:p w14:paraId="532947CD"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Too </w:t>
      </w:r>
      <w:r w:rsidR="004629B6" w:rsidRPr="002827F8">
        <w:rPr>
          <w:rFonts w:ascii="Book Antiqua" w:eastAsia="Book Antiqua" w:hAnsi="Book Antiqua" w:cs="Book Antiqua"/>
          <w:b/>
          <w:color w:val="000000"/>
        </w:rPr>
        <w:t>hard to die</w:t>
      </w:r>
      <w:r w:rsidRPr="002827F8">
        <w:rPr>
          <w:rFonts w:ascii="Book Antiqua" w:eastAsia="Book Antiqua" w:hAnsi="Book Antiqua" w:cs="Book Antiqua"/>
          <w:b/>
          <w:color w:val="000000"/>
        </w:rPr>
        <w:t xml:space="preserve">: Exercise </w:t>
      </w:r>
      <w:r w:rsidR="004629B6" w:rsidRPr="002827F8">
        <w:rPr>
          <w:rFonts w:ascii="Book Antiqua" w:eastAsia="Book Antiqua" w:hAnsi="Book Antiqua" w:cs="Book Antiqua"/>
          <w:b/>
          <w:color w:val="000000"/>
        </w:rPr>
        <w:t>training mediates specific and immediate</w:t>
      </w:r>
      <w:r w:rsidRPr="002827F8">
        <w:rPr>
          <w:rFonts w:ascii="Book Antiqua" w:eastAsia="Book Antiqua" w:hAnsi="Book Antiqua" w:cs="Book Antiqua"/>
          <w:b/>
          <w:color w:val="000000"/>
        </w:rPr>
        <w:t xml:space="preserve"> SARS-CoV-2 </w:t>
      </w:r>
      <w:r w:rsidR="004629B6" w:rsidRPr="002827F8">
        <w:rPr>
          <w:rFonts w:ascii="Book Antiqua" w:eastAsia="Book Antiqua" w:hAnsi="Book Antiqua" w:cs="Book Antiqua"/>
          <w:b/>
          <w:color w:val="000000"/>
        </w:rPr>
        <w:t>protection</w:t>
      </w:r>
    </w:p>
    <w:p w14:paraId="71B45A50" w14:textId="77777777" w:rsidR="00A77B3E" w:rsidRPr="002827F8" w:rsidRDefault="00A77B3E" w:rsidP="002827F8">
      <w:pPr>
        <w:spacing w:line="360" w:lineRule="auto"/>
        <w:jc w:val="both"/>
        <w:rPr>
          <w:rFonts w:ascii="Book Antiqua" w:hAnsi="Book Antiqua"/>
        </w:rPr>
      </w:pPr>
    </w:p>
    <w:p w14:paraId="2EF99CE9" w14:textId="77777777" w:rsidR="00A77B3E" w:rsidRPr="002827F8" w:rsidRDefault="00A81867" w:rsidP="002827F8">
      <w:pPr>
        <w:spacing w:line="360" w:lineRule="auto"/>
        <w:jc w:val="both"/>
        <w:rPr>
          <w:rFonts w:ascii="Book Antiqua" w:hAnsi="Book Antiqua"/>
        </w:rPr>
      </w:pPr>
      <w:r w:rsidRPr="002827F8">
        <w:rPr>
          <w:rFonts w:ascii="Book Antiqua" w:eastAsia="Book Antiqua" w:hAnsi="Book Antiqua" w:cs="Book Antiqua"/>
          <w:color w:val="000000"/>
        </w:rPr>
        <w:t xml:space="preserve">Papadopoulos </w:t>
      </w:r>
      <w:r>
        <w:rPr>
          <w:rFonts w:ascii="Book Antiqua" w:eastAsia="Book Antiqua" w:hAnsi="Book Antiqua" w:cs="Book Antiqua"/>
          <w:color w:val="000000"/>
        </w:rPr>
        <w:t xml:space="preserve">KI </w:t>
      </w:r>
      <w:r w:rsidRPr="00A81867">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095E55" w:rsidRPr="002827F8">
        <w:rPr>
          <w:rFonts w:ascii="Book Antiqua" w:eastAsia="Book Antiqua" w:hAnsi="Book Antiqua" w:cs="Book Antiqua"/>
          <w:color w:val="000000"/>
        </w:rPr>
        <w:t>Exercise protection in COVID-19</w:t>
      </w:r>
    </w:p>
    <w:p w14:paraId="39055536" w14:textId="77777777" w:rsidR="00A77B3E" w:rsidRPr="002827F8" w:rsidRDefault="00A77B3E" w:rsidP="002827F8">
      <w:pPr>
        <w:spacing w:line="360" w:lineRule="auto"/>
        <w:jc w:val="both"/>
        <w:rPr>
          <w:rFonts w:ascii="Book Antiqua" w:hAnsi="Book Antiqua"/>
        </w:rPr>
      </w:pPr>
    </w:p>
    <w:p w14:paraId="1CA2C5CC" w14:textId="77777777" w:rsidR="00A77B3E" w:rsidRPr="002827F8" w:rsidRDefault="00AB113B" w:rsidP="002827F8">
      <w:pPr>
        <w:spacing w:line="360" w:lineRule="auto"/>
        <w:jc w:val="both"/>
        <w:rPr>
          <w:rFonts w:ascii="Book Antiqua" w:hAnsi="Book Antiqua"/>
        </w:rPr>
      </w:pPr>
      <w:r w:rsidRPr="002827F8">
        <w:rPr>
          <w:rFonts w:ascii="Book Antiqua" w:eastAsia="Book Antiqua" w:hAnsi="Book Antiqua" w:cs="Book Antiqua"/>
          <w:color w:val="000000"/>
        </w:rPr>
        <w:t>Konstantinos I</w:t>
      </w:r>
      <w:r w:rsidR="00095E55" w:rsidRPr="002827F8">
        <w:rPr>
          <w:rFonts w:ascii="Book Antiqua" w:eastAsia="Book Antiqua" w:hAnsi="Book Antiqua" w:cs="Book Antiqua"/>
          <w:color w:val="000000"/>
        </w:rPr>
        <w:t xml:space="preserve"> Papadopoulos, </w:t>
      </w:r>
      <w:proofErr w:type="spellStart"/>
      <w:r w:rsidR="00095E55" w:rsidRPr="002827F8">
        <w:rPr>
          <w:rFonts w:ascii="Book Antiqua" w:eastAsia="Book Antiqua" w:hAnsi="Book Antiqua" w:cs="Book Antiqua"/>
          <w:color w:val="000000"/>
        </w:rPr>
        <w:t>Warachaya</w:t>
      </w:r>
      <w:proofErr w:type="spellEnd"/>
      <w:r w:rsidR="00095E55" w:rsidRPr="002827F8">
        <w:rPr>
          <w:rFonts w:ascii="Book Antiqua" w:eastAsia="Book Antiqua" w:hAnsi="Book Antiqua" w:cs="Book Antiqua"/>
          <w:color w:val="000000"/>
        </w:rPr>
        <w:t xml:space="preserve"> </w:t>
      </w:r>
      <w:proofErr w:type="spellStart"/>
      <w:r w:rsidR="00095E55" w:rsidRPr="002827F8">
        <w:rPr>
          <w:rFonts w:ascii="Book Antiqua" w:eastAsia="Book Antiqua" w:hAnsi="Book Antiqua" w:cs="Book Antiqua"/>
          <w:color w:val="000000"/>
        </w:rPr>
        <w:t>Sutheesophon</w:t>
      </w:r>
      <w:proofErr w:type="spellEnd"/>
      <w:r w:rsidR="00095E55" w:rsidRPr="002827F8">
        <w:rPr>
          <w:rFonts w:ascii="Book Antiqua" w:eastAsia="Book Antiqua" w:hAnsi="Book Antiqua" w:cs="Book Antiqua"/>
          <w:color w:val="000000"/>
        </w:rPr>
        <w:t>, Tar-</w:t>
      </w:r>
      <w:proofErr w:type="spellStart"/>
      <w:r w:rsidR="00095E55" w:rsidRPr="002827F8">
        <w:rPr>
          <w:rFonts w:ascii="Book Antiqua" w:eastAsia="Book Antiqua" w:hAnsi="Book Antiqua" w:cs="Book Antiqua"/>
          <w:color w:val="000000"/>
        </w:rPr>
        <w:t>Choon</w:t>
      </w:r>
      <w:proofErr w:type="spellEnd"/>
      <w:r w:rsidR="00095E55" w:rsidRPr="002827F8">
        <w:rPr>
          <w:rFonts w:ascii="Book Antiqua" w:eastAsia="Book Antiqua" w:hAnsi="Book Antiqua" w:cs="Book Antiqua"/>
          <w:color w:val="000000"/>
        </w:rPr>
        <w:t xml:space="preserve"> Aw</w:t>
      </w:r>
    </w:p>
    <w:p w14:paraId="2B8ADA09" w14:textId="77777777" w:rsidR="00A77B3E" w:rsidRPr="002827F8" w:rsidRDefault="00A77B3E" w:rsidP="002827F8">
      <w:pPr>
        <w:spacing w:line="360" w:lineRule="auto"/>
        <w:jc w:val="both"/>
        <w:rPr>
          <w:rFonts w:ascii="Book Antiqua" w:hAnsi="Book Antiqua"/>
        </w:rPr>
      </w:pPr>
    </w:p>
    <w:p w14:paraId="08DB4438" w14:textId="77777777" w:rsidR="00A77B3E" w:rsidRPr="002827F8" w:rsidRDefault="00AB113B" w:rsidP="002827F8">
      <w:pPr>
        <w:spacing w:line="360" w:lineRule="auto"/>
        <w:jc w:val="both"/>
        <w:rPr>
          <w:rFonts w:ascii="Book Antiqua" w:hAnsi="Book Antiqua"/>
        </w:rPr>
      </w:pPr>
      <w:r w:rsidRPr="002827F8">
        <w:rPr>
          <w:rFonts w:ascii="Book Antiqua" w:eastAsia="Book Antiqua" w:hAnsi="Book Antiqua" w:cs="Book Antiqua"/>
          <w:b/>
          <w:bCs/>
          <w:color w:val="000000"/>
        </w:rPr>
        <w:t>Konstantinos I</w:t>
      </w:r>
      <w:r w:rsidR="00095E55" w:rsidRPr="002827F8">
        <w:rPr>
          <w:rFonts w:ascii="Book Antiqua" w:eastAsia="Book Antiqua" w:hAnsi="Book Antiqua" w:cs="Book Antiqua"/>
          <w:b/>
          <w:bCs/>
          <w:color w:val="000000"/>
        </w:rPr>
        <w:t xml:space="preserve"> Papadopoulos, </w:t>
      </w:r>
      <w:r w:rsidR="00095E55" w:rsidRPr="002827F8">
        <w:rPr>
          <w:rFonts w:ascii="Book Antiqua" w:eastAsia="Book Antiqua" w:hAnsi="Book Antiqua" w:cs="Book Antiqua"/>
          <w:color w:val="000000"/>
        </w:rPr>
        <w:t xml:space="preserve">Research and Development, THAI </w:t>
      </w:r>
      <w:proofErr w:type="spellStart"/>
      <w:r w:rsidR="00095E55" w:rsidRPr="002827F8">
        <w:rPr>
          <w:rFonts w:ascii="Book Antiqua" w:eastAsia="Book Antiqua" w:hAnsi="Book Antiqua" w:cs="Book Antiqua"/>
          <w:color w:val="000000"/>
        </w:rPr>
        <w:t>StemLife</w:t>
      </w:r>
      <w:proofErr w:type="spellEnd"/>
      <w:r w:rsidR="00095E55" w:rsidRPr="002827F8">
        <w:rPr>
          <w:rFonts w:ascii="Book Antiqua" w:eastAsia="Book Antiqua" w:hAnsi="Book Antiqua" w:cs="Book Antiqua"/>
          <w:color w:val="000000"/>
        </w:rPr>
        <w:t>, Bangkok 10310, Bangkok, Thailand</w:t>
      </w:r>
    </w:p>
    <w:p w14:paraId="5ED4CD9E" w14:textId="77777777" w:rsidR="00A77B3E" w:rsidRPr="002827F8" w:rsidRDefault="00A77B3E" w:rsidP="002827F8">
      <w:pPr>
        <w:spacing w:line="360" w:lineRule="auto"/>
        <w:jc w:val="both"/>
        <w:rPr>
          <w:rFonts w:ascii="Book Antiqua" w:hAnsi="Book Antiqua"/>
        </w:rPr>
      </w:pPr>
    </w:p>
    <w:p w14:paraId="24E105DC" w14:textId="77777777" w:rsidR="00A77B3E" w:rsidRPr="002827F8" w:rsidRDefault="00095E55" w:rsidP="002827F8">
      <w:pPr>
        <w:spacing w:line="360" w:lineRule="auto"/>
        <w:jc w:val="both"/>
        <w:rPr>
          <w:rFonts w:ascii="Book Antiqua" w:hAnsi="Book Antiqua"/>
        </w:rPr>
      </w:pPr>
      <w:proofErr w:type="spellStart"/>
      <w:r w:rsidRPr="002827F8">
        <w:rPr>
          <w:rFonts w:ascii="Book Antiqua" w:eastAsia="Book Antiqua" w:hAnsi="Book Antiqua" w:cs="Book Antiqua"/>
          <w:b/>
          <w:bCs/>
          <w:color w:val="000000"/>
        </w:rPr>
        <w:t>Warachaya</w:t>
      </w:r>
      <w:proofErr w:type="spellEnd"/>
      <w:r w:rsidRPr="002827F8">
        <w:rPr>
          <w:rFonts w:ascii="Book Antiqua" w:eastAsia="Book Antiqua" w:hAnsi="Book Antiqua" w:cs="Book Antiqua"/>
          <w:b/>
          <w:bCs/>
          <w:color w:val="000000"/>
        </w:rPr>
        <w:t xml:space="preserve"> </w:t>
      </w:r>
      <w:proofErr w:type="spellStart"/>
      <w:r w:rsidRPr="002827F8">
        <w:rPr>
          <w:rFonts w:ascii="Book Antiqua" w:eastAsia="Book Antiqua" w:hAnsi="Book Antiqua" w:cs="Book Antiqua"/>
          <w:b/>
          <w:bCs/>
          <w:color w:val="000000"/>
        </w:rPr>
        <w:t>Sutheesophon</w:t>
      </w:r>
      <w:proofErr w:type="spellEnd"/>
      <w:r w:rsidRPr="002827F8">
        <w:rPr>
          <w:rFonts w:ascii="Book Antiqua" w:eastAsia="Book Antiqua" w:hAnsi="Book Antiqua" w:cs="Book Antiqua"/>
          <w:b/>
          <w:bCs/>
          <w:color w:val="000000"/>
        </w:rPr>
        <w:t xml:space="preserve">, </w:t>
      </w:r>
      <w:r w:rsidRPr="002827F8">
        <w:rPr>
          <w:rFonts w:ascii="Book Antiqua" w:eastAsia="Book Antiqua" w:hAnsi="Book Antiqua" w:cs="Book Antiqua"/>
          <w:color w:val="000000"/>
        </w:rPr>
        <w:t xml:space="preserve">Laboratory, </w:t>
      </w:r>
      <w:r w:rsidR="00655F41" w:rsidRPr="002827F8">
        <w:rPr>
          <w:rFonts w:ascii="Book Antiqua" w:eastAsia="Book Antiqua" w:hAnsi="Book Antiqua" w:cs="Book Antiqua"/>
          <w:color w:val="000000"/>
        </w:rPr>
        <w:t>THAI</w:t>
      </w:r>
      <w:r w:rsidRPr="002827F8">
        <w:rPr>
          <w:rFonts w:ascii="Book Antiqua" w:eastAsia="Book Antiqua" w:hAnsi="Book Antiqua" w:cs="Book Antiqua"/>
          <w:color w:val="000000"/>
        </w:rPr>
        <w:t xml:space="preserve"> </w:t>
      </w:r>
      <w:proofErr w:type="spellStart"/>
      <w:r w:rsidRPr="002827F8">
        <w:rPr>
          <w:rFonts w:ascii="Book Antiqua" w:eastAsia="Book Antiqua" w:hAnsi="Book Antiqua" w:cs="Book Antiqua"/>
          <w:color w:val="000000"/>
        </w:rPr>
        <w:t>StemLife</w:t>
      </w:r>
      <w:proofErr w:type="spellEnd"/>
      <w:r w:rsidRPr="002827F8">
        <w:rPr>
          <w:rFonts w:ascii="Book Antiqua" w:eastAsia="Book Antiqua" w:hAnsi="Book Antiqua" w:cs="Book Antiqua"/>
          <w:color w:val="000000"/>
        </w:rPr>
        <w:t>, Bangkok 10310, Bangkok, Thailand</w:t>
      </w:r>
    </w:p>
    <w:p w14:paraId="67AA8C21" w14:textId="77777777" w:rsidR="00A77B3E" w:rsidRPr="002827F8" w:rsidRDefault="00A77B3E" w:rsidP="002827F8">
      <w:pPr>
        <w:spacing w:line="360" w:lineRule="auto"/>
        <w:jc w:val="both"/>
        <w:rPr>
          <w:rFonts w:ascii="Book Antiqua" w:hAnsi="Book Antiqua"/>
        </w:rPr>
      </w:pPr>
    </w:p>
    <w:p w14:paraId="14CECB92"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Tar-</w:t>
      </w:r>
      <w:proofErr w:type="spellStart"/>
      <w:r w:rsidRPr="002827F8">
        <w:rPr>
          <w:rFonts w:ascii="Book Antiqua" w:eastAsia="Book Antiqua" w:hAnsi="Book Antiqua" w:cs="Book Antiqua"/>
          <w:b/>
          <w:bCs/>
          <w:color w:val="000000"/>
        </w:rPr>
        <w:t>Choon</w:t>
      </w:r>
      <w:proofErr w:type="spellEnd"/>
      <w:r w:rsidRPr="002827F8">
        <w:rPr>
          <w:rFonts w:ascii="Book Antiqua" w:eastAsia="Book Antiqua" w:hAnsi="Book Antiqua" w:cs="Book Antiqua"/>
          <w:b/>
          <w:bCs/>
          <w:color w:val="000000"/>
        </w:rPr>
        <w:t xml:space="preserve"> Aw, </w:t>
      </w:r>
      <w:r w:rsidRPr="002827F8">
        <w:rPr>
          <w:rFonts w:ascii="Book Antiqua" w:eastAsia="Book Antiqua" w:hAnsi="Book Antiqua" w:cs="Book Antiqua"/>
          <w:color w:val="000000"/>
        </w:rPr>
        <w:t>Laboratory Medicine, Changi General Hospital, Singapore 529889, Singapore, Singapore</w:t>
      </w:r>
    </w:p>
    <w:p w14:paraId="5C6463FF" w14:textId="77777777" w:rsidR="00A77B3E" w:rsidRPr="002827F8" w:rsidRDefault="00A77B3E" w:rsidP="002827F8">
      <w:pPr>
        <w:spacing w:line="360" w:lineRule="auto"/>
        <w:jc w:val="both"/>
        <w:rPr>
          <w:rFonts w:ascii="Book Antiqua" w:hAnsi="Book Antiqua"/>
        </w:rPr>
      </w:pPr>
    </w:p>
    <w:p w14:paraId="125D242D"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Tar-</w:t>
      </w:r>
      <w:proofErr w:type="spellStart"/>
      <w:r w:rsidRPr="002827F8">
        <w:rPr>
          <w:rFonts w:ascii="Book Antiqua" w:eastAsia="Book Antiqua" w:hAnsi="Book Antiqua" w:cs="Book Antiqua"/>
          <w:b/>
          <w:bCs/>
          <w:color w:val="000000"/>
        </w:rPr>
        <w:t>Choon</w:t>
      </w:r>
      <w:proofErr w:type="spellEnd"/>
      <w:r w:rsidRPr="002827F8">
        <w:rPr>
          <w:rFonts w:ascii="Book Antiqua" w:eastAsia="Book Antiqua" w:hAnsi="Book Antiqua" w:cs="Book Antiqua"/>
          <w:b/>
          <w:bCs/>
          <w:color w:val="000000"/>
        </w:rPr>
        <w:t xml:space="preserve"> Aw, </w:t>
      </w:r>
      <w:r w:rsidRPr="002827F8">
        <w:rPr>
          <w:rFonts w:ascii="Book Antiqua" w:eastAsia="Book Antiqua" w:hAnsi="Book Antiqua" w:cs="Book Antiqua"/>
          <w:color w:val="000000"/>
        </w:rPr>
        <w:t>Department of Medicine, National University of Singapore, Singapore 119228, Singapore, Singapore</w:t>
      </w:r>
    </w:p>
    <w:p w14:paraId="1A419377" w14:textId="77777777" w:rsidR="00A77B3E" w:rsidRPr="002827F8" w:rsidRDefault="00A77B3E" w:rsidP="002827F8">
      <w:pPr>
        <w:spacing w:line="360" w:lineRule="auto"/>
        <w:jc w:val="both"/>
        <w:rPr>
          <w:rFonts w:ascii="Book Antiqua" w:hAnsi="Book Antiqua"/>
        </w:rPr>
      </w:pPr>
    </w:p>
    <w:p w14:paraId="60C2E9C9"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 xml:space="preserve">Author contributions: </w:t>
      </w:r>
      <w:r w:rsidRPr="002827F8">
        <w:rPr>
          <w:rFonts w:ascii="Book Antiqua" w:eastAsia="Book Antiqua" w:hAnsi="Book Antiqua" w:cs="Book Antiqua"/>
          <w:color w:val="000000"/>
        </w:rPr>
        <w:t xml:space="preserve">Papadopoulos KI had the original idea on the hypothesis concept and composed the manuscript; </w:t>
      </w:r>
      <w:proofErr w:type="spellStart"/>
      <w:r w:rsidRPr="002827F8">
        <w:rPr>
          <w:rFonts w:ascii="Book Antiqua" w:eastAsia="Book Antiqua" w:hAnsi="Book Antiqua" w:cs="Book Antiqua"/>
          <w:color w:val="000000"/>
        </w:rPr>
        <w:t>Sutheesophon</w:t>
      </w:r>
      <w:proofErr w:type="spellEnd"/>
      <w:r w:rsidRPr="002827F8">
        <w:rPr>
          <w:rFonts w:ascii="Book Antiqua" w:eastAsia="Book Antiqua" w:hAnsi="Book Antiqua" w:cs="Book Antiqua"/>
          <w:color w:val="000000"/>
        </w:rPr>
        <w:t xml:space="preserve"> W and Aw TC assisted in literature search, and all have made substantial, direct, and intellectual contributions to the work; all authors critically assessed the manuscript and approved it for publication.</w:t>
      </w:r>
    </w:p>
    <w:p w14:paraId="308FAEA5" w14:textId="77777777" w:rsidR="00A77B3E" w:rsidRPr="002827F8" w:rsidRDefault="00A77B3E" w:rsidP="002827F8">
      <w:pPr>
        <w:spacing w:line="360" w:lineRule="auto"/>
        <w:jc w:val="both"/>
        <w:rPr>
          <w:rFonts w:ascii="Book Antiqua" w:hAnsi="Book Antiqua"/>
        </w:rPr>
      </w:pPr>
    </w:p>
    <w:p w14:paraId="132BB5A1"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lastRenderedPageBreak/>
        <w:t>Corre</w:t>
      </w:r>
      <w:r w:rsidR="001E6BEC">
        <w:rPr>
          <w:rFonts w:ascii="Book Antiqua" w:eastAsia="Book Antiqua" w:hAnsi="Book Antiqua" w:cs="Book Antiqua"/>
          <w:b/>
          <w:bCs/>
          <w:color w:val="000000"/>
        </w:rPr>
        <w:t>sponding author: Konstantinos I</w:t>
      </w:r>
      <w:r w:rsidRPr="002827F8">
        <w:rPr>
          <w:rFonts w:ascii="Book Antiqua" w:eastAsia="Book Antiqua" w:hAnsi="Book Antiqua" w:cs="Book Antiqua"/>
          <w:b/>
          <w:bCs/>
          <w:color w:val="000000"/>
        </w:rPr>
        <w:t xml:space="preserve"> Papadopoulos, MD, PhD, Chairman, Chief Doctor, </w:t>
      </w:r>
      <w:r w:rsidRPr="002827F8">
        <w:rPr>
          <w:rFonts w:ascii="Book Antiqua" w:eastAsia="Book Antiqua" w:hAnsi="Book Antiqua" w:cs="Book Antiqua"/>
          <w:color w:val="000000"/>
        </w:rPr>
        <w:t xml:space="preserve">Research and Development, THAI </w:t>
      </w:r>
      <w:proofErr w:type="spellStart"/>
      <w:r w:rsidRPr="002827F8">
        <w:rPr>
          <w:rFonts w:ascii="Book Antiqua" w:eastAsia="Book Antiqua" w:hAnsi="Book Antiqua" w:cs="Book Antiqua"/>
          <w:color w:val="000000"/>
        </w:rPr>
        <w:t>StemLife</w:t>
      </w:r>
      <w:proofErr w:type="spellEnd"/>
      <w:r w:rsidRPr="002827F8">
        <w:rPr>
          <w:rFonts w:ascii="Book Antiqua" w:eastAsia="Book Antiqua" w:hAnsi="Book Antiqua" w:cs="Book Antiqua"/>
          <w:color w:val="000000"/>
        </w:rPr>
        <w:t xml:space="preserve">, THAI </w:t>
      </w:r>
      <w:proofErr w:type="spellStart"/>
      <w:r w:rsidRPr="002827F8">
        <w:rPr>
          <w:rFonts w:ascii="Book Antiqua" w:eastAsia="Book Antiqua" w:hAnsi="Book Antiqua" w:cs="Book Antiqua"/>
          <w:color w:val="000000"/>
        </w:rPr>
        <w:t>StemLife</w:t>
      </w:r>
      <w:proofErr w:type="spellEnd"/>
      <w:r w:rsidRPr="002827F8">
        <w:rPr>
          <w:rFonts w:ascii="Book Antiqua" w:eastAsia="Book Antiqua" w:hAnsi="Book Antiqua" w:cs="Book Antiqua"/>
          <w:color w:val="000000"/>
        </w:rPr>
        <w:t>, 566/3 Soi Ramkhamhaeng 39 (</w:t>
      </w:r>
      <w:proofErr w:type="spellStart"/>
      <w:r w:rsidRPr="002827F8">
        <w:rPr>
          <w:rFonts w:ascii="Book Antiqua" w:eastAsia="Book Antiqua" w:hAnsi="Book Antiqua" w:cs="Book Antiqua"/>
          <w:color w:val="000000"/>
        </w:rPr>
        <w:t>Thepleela</w:t>
      </w:r>
      <w:proofErr w:type="spellEnd"/>
      <w:r w:rsidRPr="002827F8">
        <w:rPr>
          <w:rFonts w:ascii="Book Antiqua" w:eastAsia="Book Antiqua" w:hAnsi="Book Antiqua" w:cs="Book Antiqua"/>
          <w:color w:val="000000"/>
        </w:rPr>
        <w:t xml:space="preserve"> 1), </w:t>
      </w:r>
      <w:proofErr w:type="spellStart"/>
      <w:r w:rsidRPr="002827F8">
        <w:rPr>
          <w:rFonts w:ascii="Book Antiqua" w:eastAsia="Book Antiqua" w:hAnsi="Book Antiqua" w:cs="Book Antiqua"/>
          <w:color w:val="000000"/>
        </w:rPr>
        <w:t>Prachaouthit</w:t>
      </w:r>
      <w:proofErr w:type="spellEnd"/>
      <w:r w:rsidRPr="002827F8">
        <w:rPr>
          <w:rFonts w:ascii="Book Antiqua" w:eastAsia="Book Antiqua" w:hAnsi="Book Antiqua" w:cs="Book Antiqua"/>
          <w:color w:val="000000"/>
        </w:rPr>
        <w:t xml:space="preserve"> </w:t>
      </w:r>
      <w:r w:rsidR="0070542A">
        <w:rPr>
          <w:rFonts w:ascii="Book Antiqua" w:eastAsia="Book Antiqua" w:hAnsi="Book Antiqua" w:cs="Book Antiqua"/>
          <w:color w:val="000000"/>
        </w:rPr>
        <w:t xml:space="preserve">Road, </w:t>
      </w:r>
      <w:proofErr w:type="spellStart"/>
      <w:r w:rsidR="0070542A">
        <w:rPr>
          <w:rFonts w:ascii="Book Antiqua" w:eastAsia="Book Antiqua" w:hAnsi="Book Antiqua" w:cs="Book Antiqua"/>
          <w:color w:val="000000"/>
        </w:rPr>
        <w:t>Wangthonglang</w:t>
      </w:r>
      <w:proofErr w:type="spellEnd"/>
      <w:r w:rsidRPr="002827F8">
        <w:rPr>
          <w:rFonts w:ascii="Book Antiqua" w:eastAsia="Book Antiqua" w:hAnsi="Book Antiqua" w:cs="Book Antiqua"/>
          <w:color w:val="000000"/>
        </w:rPr>
        <w:t>, Bangkok 10310, Bangkok, Thailand. kostas@thaistemlife.co.th</w:t>
      </w:r>
    </w:p>
    <w:p w14:paraId="0EE3921F" w14:textId="77777777" w:rsidR="00A77B3E" w:rsidRPr="002827F8" w:rsidRDefault="00A77B3E" w:rsidP="002827F8">
      <w:pPr>
        <w:spacing w:line="360" w:lineRule="auto"/>
        <w:jc w:val="both"/>
        <w:rPr>
          <w:rFonts w:ascii="Book Antiqua" w:hAnsi="Book Antiqua"/>
        </w:rPr>
      </w:pPr>
    </w:p>
    <w:p w14:paraId="4B695E51"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 xml:space="preserve">Received: </w:t>
      </w:r>
      <w:r w:rsidRPr="002827F8">
        <w:rPr>
          <w:rFonts w:ascii="Book Antiqua" w:eastAsia="Book Antiqua" w:hAnsi="Book Antiqua" w:cs="Book Antiqua"/>
          <w:color w:val="000000"/>
        </w:rPr>
        <w:t>October 16, 2021</w:t>
      </w:r>
    </w:p>
    <w:p w14:paraId="245425F7"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 xml:space="preserve">Revised: </w:t>
      </w:r>
      <w:r w:rsidR="00EE3867" w:rsidRPr="00EE3867">
        <w:rPr>
          <w:rFonts w:ascii="Book Antiqua" w:eastAsia="Book Antiqua" w:hAnsi="Book Antiqua" w:cs="Book Antiqua"/>
          <w:bCs/>
          <w:color w:val="000000"/>
        </w:rPr>
        <w:t>December 19, 2021</w:t>
      </w:r>
    </w:p>
    <w:p w14:paraId="4B4134B8" w14:textId="59024978"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 xml:space="preserve">Accepted: </w:t>
      </w:r>
      <w:ins w:id="0" w:author="Liansheng Ma" w:date="2022-02-10T17:02:00Z">
        <w:r w:rsidR="007F61C7" w:rsidRPr="007F61C7">
          <w:rPr>
            <w:rFonts w:ascii="Book Antiqua" w:eastAsia="Book Antiqua" w:hAnsi="Book Antiqua" w:cs="Book Antiqua"/>
            <w:b/>
            <w:bCs/>
            <w:color w:val="000000"/>
          </w:rPr>
          <w:t>February 10, 2022</w:t>
        </w:r>
      </w:ins>
    </w:p>
    <w:p w14:paraId="1F905555"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 xml:space="preserve">Published online: </w:t>
      </w:r>
    </w:p>
    <w:p w14:paraId="7F265339" w14:textId="77777777" w:rsidR="00A77B3E" w:rsidRPr="002827F8" w:rsidRDefault="00A77B3E" w:rsidP="002827F8">
      <w:pPr>
        <w:spacing w:line="360" w:lineRule="auto"/>
        <w:jc w:val="both"/>
        <w:rPr>
          <w:rFonts w:ascii="Book Antiqua" w:hAnsi="Book Antiqua"/>
        </w:rPr>
        <w:sectPr w:rsidR="00A77B3E" w:rsidRPr="002827F8">
          <w:footerReference w:type="default" r:id="rId6"/>
          <w:pgSz w:w="12240" w:h="15840"/>
          <w:pgMar w:top="1440" w:right="1440" w:bottom="1440" w:left="1440" w:header="720" w:footer="720" w:gutter="0"/>
          <w:cols w:space="720"/>
          <w:docGrid w:linePitch="360"/>
        </w:sectPr>
      </w:pPr>
    </w:p>
    <w:p w14:paraId="7C53BE7E"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lastRenderedPageBreak/>
        <w:t>Abstract</w:t>
      </w:r>
    </w:p>
    <w:p w14:paraId="33BFF3AA"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Several mechanisms may explain how exercise training mechanistically confers protection against coronavirus disease 2019 (COVID-19). Here we propose two new perspectives through which cardiorespiratory fitness may protect against severe acute respiratory syndrome coronavirus-2 (SARS-CoV-2). Physical exercise-activated adenosine monophosphate (AMP)-activated protein kinase (AMPK) signaling induces endothelial nitric oxide (NO) synthase (</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xml:space="preserve">), increases NO </w:t>
      </w:r>
      <w:r w:rsidR="003413DC" w:rsidRPr="003413DC">
        <w:rPr>
          <w:rFonts w:ascii="Book Antiqua" w:eastAsia="Book Antiqua" w:hAnsi="Book Antiqua" w:cs="Book Antiqua"/>
          <w:color w:val="000000"/>
        </w:rPr>
        <w:t>bio-availability</w:t>
      </w:r>
      <w:r w:rsidRPr="002827F8">
        <w:rPr>
          <w:rFonts w:ascii="Book Antiqua" w:eastAsia="Book Antiqua" w:hAnsi="Book Antiqua" w:cs="Book Antiqua"/>
          <w:color w:val="000000"/>
        </w:rPr>
        <w:t xml:space="preserve">, and inhibits palmitoylation, leading to specific and immediate SARS-CoV-2 protection. AMPK signaling also induces angiotensin 1-7 release and enhances </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xml:space="preserve"> activation thus further mediating cardio- and reno-protection. Irisin, a myokine released from skeletal muscles during aerobic exercise, also participates in the AMPK/Akt-</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xml:space="preserve">/NO pathway, protects mitochondrial functions in endothelial cells, and antagonizes </w:t>
      </w:r>
      <w:r w:rsidR="00905150" w:rsidRPr="002827F8">
        <w:rPr>
          <w:rFonts w:ascii="Book Antiqua" w:eastAsia="Book Antiqua" w:hAnsi="Book Antiqua" w:cs="Book Antiqua"/>
          <w:color w:val="000000"/>
        </w:rPr>
        <w:t>renin angiotensin system (RAS)</w:t>
      </w:r>
      <w:r w:rsidRPr="002827F8">
        <w:rPr>
          <w:rFonts w:ascii="Book Antiqua" w:eastAsia="Book Antiqua" w:hAnsi="Book Antiqua" w:cs="Book Antiqua"/>
          <w:color w:val="000000"/>
        </w:rPr>
        <w:t xml:space="preserve"> proinflammatory action leading to reductions in genes associated with severe COVID-19 outcomes. Collectively, all the above findings point to the fact that increased AMPK and irisin activity through exercise training greatly benefits molecular processes that mediate specific, immediate, and delayed SARS-CoV-2 protection. Maintaining regular physical activity levels is a safe and affordable lifestyle strategy against the current and future pandemics and may also mitigate against obesity and cardiometabolic disease </w:t>
      </w:r>
      <w:proofErr w:type="spellStart"/>
      <w:r w:rsidRPr="002827F8">
        <w:rPr>
          <w:rFonts w:ascii="Book Antiqua" w:eastAsia="Book Antiqua" w:hAnsi="Book Antiqua" w:cs="Book Antiqua"/>
          <w:color w:val="000000"/>
        </w:rPr>
        <w:t>syndemics</w:t>
      </w:r>
      <w:proofErr w:type="spellEnd"/>
      <w:r w:rsidRPr="002827F8">
        <w:rPr>
          <w:rFonts w:ascii="Book Antiqua" w:eastAsia="Book Antiqua" w:hAnsi="Book Antiqua" w:cs="Book Antiqua"/>
          <w:color w:val="000000"/>
        </w:rPr>
        <w:t>. Move more because a moving target is harder to kill.</w:t>
      </w:r>
    </w:p>
    <w:p w14:paraId="65F39F64" w14:textId="77777777" w:rsidR="00A77B3E" w:rsidRPr="002827F8" w:rsidRDefault="00A77B3E" w:rsidP="002827F8">
      <w:pPr>
        <w:spacing w:line="360" w:lineRule="auto"/>
        <w:jc w:val="both"/>
        <w:rPr>
          <w:rFonts w:ascii="Book Antiqua" w:hAnsi="Book Antiqua"/>
        </w:rPr>
      </w:pPr>
    </w:p>
    <w:p w14:paraId="4E36A8FA"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 xml:space="preserve">Key Words: </w:t>
      </w:r>
      <w:r w:rsidRPr="002827F8">
        <w:rPr>
          <w:rFonts w:ascii="Book Antiqua" w:eastAsia="Book Antiqua" w:hAnsi="Book Antiqua" w:cs="Book Antiqua"/>
          <w:color w:val="000000"/>
        </w:rPr>
        <w:t xml:space="preserve">Adenosine monophosphate-activated protein kinase; Irisin; Physical exercise; Nitric oxide; Endothelial nitric oxide synthase; </w:t>
      </w:r>
      <w:proofErr w:type="gramStart"/>
      <w:r w:rsidR="004D3C94" w:rsidRPr="002827F8">
        <w:rPr>
          <w:rFonts w:ascii="Book Antiqua" w:eastAsia="Book Antiqua" w:hAnsi="Book Antiqua" w:cs="Book Antiqua"/>
          <w:color w:val="000000"/>
        </w:rPr>
        <w:t xml:space="preserve">Severe </w:t>
      </w:r>
      <w:r w:rsidR="00EC1E1C" w:rsidRPr="002827F8">
        <w:rPr>
          <w:rFonts w:ascii="Book Antiqua" w:eastAsia="Book Antiqua" w:hAnsi="Book Antiqua" w:cs="Book Antiqua"/>
          <w:color w:val="000000"/>
        </w:rPr>
        <w:t>acute respiratory syndrome</w:t>
      </w:r>
      <w:proofErr w:type="gramEnd"/>
      <w:r w:rsidR="00EC1E1C" w:rsidRPr="002827F8">
        <w:rPr>
          <w:rFonts w:ascii="Book Antiqua" w:eastAsia="Book Antiqua" w:hAnsi="Book Antiqua" w:cs="Book Antiqua"/>
          <w:color w:val="000000"/>
        </w:rPr>
        <w:t xml:space="preserve"> coronavirus-2</w:t>
      </w:r>
    </w:p>
    <w:p w14:paraId="21FD5D02" w14:textId="77777777" w:rsidR="00A77B3E" w:rsidRPr="002827F8" w:rsidRDefault="00A77B3E" w:rsidP="002827F8">
      <w:pPr>
        <w:spacing w:line="360" w:lineRule="auto"/>
        <w:jc w:val="both"/>
        <w:rPr>
          <w:rFonts w:ascii="Book Antiqua" w:hAnsi="Book Antiqua"/>
        </w:rPr>
      </w:pPr>
    </w:p>
    <w:p w14:paraId="0FE5D592"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 xml:space="preserve">Papadopoulos KI, </w:t>
      </w:r>
      <w:proofErr w:type="spellStart"/>
      <w:r w:rsidRPr="002827F8">
        <w:rPr>
          <w:rFonts w:ascii="Book Antiqua" w:eastAsia="Book Antiqua" w:hAnsi="Book Antiqua" w:cs="Book Antiqua"/>
          <w:color w:val="000000"/>
        </w:rPr>
        <w:t>Sutheesophon</w:t>
      </w:r>
      <w:proofErr w:type="spellEnd"/>
      <w:r w:rsidRPr="002827F8">
        <w:rPr>
          <w:rFonts w:ascii="Book Antiqua" w:eastAsia="Book Antiqua" w:hAnsi="Book Antiqua" w:cs="Book Antiqua"/>
          <w:color w:val="000000"/>
        </w:rPr>
        <w:t xml:space="preserve"> W, Aw TC. </w:t>
      </w:r>
      <w:r w:rsidR="00701776" w:rsidRPr="00701776">
        <w:rPr>
          <w:rFonts w:ascii="Book Antiqua" w:eastAsia="Book Antiqua" w:hAnsi="Book Antiqua" w:cs="Book Antiqua"/>
          <w:color w:val="000000"/>
        </w:rPr>
        <w:t>Too hard to die: Exercise training mediates specific and immediate SARS-CoV-2 protection</w:t>
      </w:r>
      <w:r w:rsidRPr="002827F8">
        <w:rPr>
          <w:rFonts w:ascii="Book Antiqua" w:eastAsia="Book Antiqua" w:hAnsi="Book Antiqua" w:cs="Book Antiqua"/>
          <w:color w:val="000000"/>
        </w:rPr>
        <w:t xml:space="preserve">. </w:t>
      </w:r>
      <w:r w:rsidRPr="002827F8">
        <w:rPr>
          <w:rFonts w:ascii="Book Antiqua" w:eastAsia="Book Antiqua" w:hAnsi="Book Antiqua" w:cs="Book Antiqua"/>
          <w:i/>
          <w:iCs/>
          <w:color w:val="000000"/>
        </w:rPr>
        <w:t xml:space="preserve">World J </w:t>
      </w:r>
      <w:proofErr w:type="spellStart"/>
      <w:r w:rsidRPr="002827F8">
        <w:rPr>
          <w:rFonts w:ascii="Book Antiqua" w:eastAsia="Book Antiqua" w:hAnsi="Book Antiqua" w:cs="Book Antiqua"/>
          <w:i/>
          <w:iCs/>
          <w:color w:val="000000"/>
        </w:rPr>
        <w:t>Virol</w:t>
      </w:r>
      <w:proofErr w:type="spellEnd"/>
      <w:r w:rsidRPr="002827F8">
        <w:rPr>
          <w:rFonts w:ascii="Book Antiqua" w:eastAsia="Book Antiqua" w:hAnsi="Book Antiqua" w:cs="Book Antiqua"/>
          <w:color w:val="000000"/>
        </w:rPr>
        <w:t xml:space="preserve"> 202</w:t>
      </w:r>
      <w:r w:rsidR="003A1F35">
        <w:rPr>
          <w:rFonts w:ascii="Book Antiqua" w:eastAsia="Book Antiqua" w:hAnsi="Book Antiqua" w:cs="Book Antiqua"/>
          <w:color w:val="000000"/>
        </w:rPr>
        <w:t>2</w:t>
      </w:r>
      <w:r w:rsidRPr="002827F8">
        <w:rPr>
          <w:rFonts w:ascii="Book Antiqua" w:eastAsia="Book Antiqua" w:hAnsi="Book Antiqua" w:cs="Book Antiqua"/>
          <w:color w:val="000000"/>
        </w:rPr>
        <w:t>; In press</w:t>
      </w:r>
    </w:p>
    <w:p w14:paraId="7F3EEC38" w14:textId="77777777" w:rsidR="00A77B3E" w:rsidRPr="002827F8" w:rsidRDefault="00A77B3E" w:rsidP="002827F8">
      <w:pPr>
        <w:spacing w:line="360" w:lineRule="auto"/>
        <w:jc w:val="both"/>
        <w:rPr>
          <w:rFonts w:ascii="Book Antiqua" w:hAnsi="Book Antiqua"/>
        </w:rPr>
      </w:pPr>
    </w:p>
    <w:p w14:paraId="2BF92AAA"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lastRenderedPageBreak/>
        <w:t xml:space="preserve">Core Tip: </w:t>
      </w:r>
      <w:r w:rsidRPr="002827F8">
        <w:rPr>
          <w:rFonts w:ascii="Book Antiqua" w:eastAsia="Book Antiqua" w:hAnsi="Book Antiqua" w:cs="Book Antiqua"/>
          <w:color w:val="000000"/>
        </w:rPr>
        <w:t>Increase</w:t>
      </w:r>
      <w:r w:rsidR="00577C16">
        <w:rPr>
          <w:rFonts w:ascii="Book Antiqua" w:eastAsia="Book Antiqua" w:hAnsi="Book Antiqua" w:cs="Book Antiqua"/>
          <w:color w:val="000000"/>
        </w:rPr>
        <w:t xml:space="preserve">d nitric oxide </w:t>
      </w:r>
      <w:r w:rsidR="003D46BA" w:rsidRPr="003D46BA">
        <w:rPr>
          <w:rFonts w:ascii="Book Antiqua" w:eastAsia="Book Antiqua" w:hAnsi="Book Antiqua" w:cs="Book Antiqua"/>
          <w:color w:val="000000"/>
        </w:rPr>
        <w:t>bio-availability</w:t>
      </w:r>
      <w:r w:rsidR="00577C16">
        <w:rPr>
          <w:rFonts w:ascii="Book Antiqua" w:eastAsia="Book Antiqua" w:hAnsi="Book Antiqua" w:cs="Book Antiqua"/>
          <w:color w:val="000000"/>
        </w:rPr>
        <w:t xml:space="preserve"> </w:t>
      </w:r>
      <w:r w:rsidRPr="002827F8">
        <w:rPr>
          <w:rFonts w:ascii="Book Antiqua" w:eastAsia="Book Antiqua" w:hAnsi="Book Antiqua" w:cs="Book Antiqua"/>
          <w:color w:val="000000"/>
        </w:rPr>
        <w:t xml:space="preserve">through exercise training-induced activation of the master regulator of metabolism, the energy-sensing cellular enzyme </w:t>
      </w:r>
      <w:r w:rsidR="00164B85" w:rsidRPr="00A02218">
        <w:rPr>
          <w:rFonts w:ascii="Book Antiqua" w:eastAsia="Book Antiqua" w:hAnsi="Book Antiqua" w:cs="Book Antiqua"/>
          <w:color w:val="000000"/>
        </w:rPr>
        <w:t xml:space="preserve">adenosine </w:t>
      </w:r>
      <w:r w:rsidR="00A02218" w:rsidRPr="00A02218">
        <w:rPr>
          <w:rFonts w:ascii="Book Antiqua" w:eastAsia="Book Antiqua" w:hAnsi="Book Antiqua" w:cs="Book Antiqua"/>
          <w:color w:val="000000"/>
        </w:rPr>
        <w:t>monophosphate-activated protein kinase</w:t>
      </w:r>
      <w:r w:rsidRPr="002827F8">
        <w:rPr>
          <w:rFonts w:ascii="Book Antiqua" w:eastAsia="Book Antiqua" w:hAnsi="Book Antiqua" w:cs="Book Antiqua"/>
          <w:color w:val="000000"/>
        </w:rPr>
        <w:t xml:space="preserve"> and irisin, the fat browning exercise hormone, released from skeletal muscles during aerobic exercise may mediate specific, immediate, and delayed severe acute respiratory syndrome coronavirus-2 protection. Move more because a moving target is harder to kill.</w:t>
      </w:r>
    </w:p>
    <w:p w14:paraId="10E67B3A" w14:textId="77777777" w:rsidR="00A77B3E" w:rsidRPr="002827F8" w:rsidRDefault="00A77B3E" w:rsidP="002827F8">
      <w:pPr>
        <w:spacing w:line="360" w:lineRule="auto"/>
        <w:jc w:val="both"/>
        <w:rPr>
          <w:rFonts w:ascii="Book Antiqua" w:hAnsi="Book Antiqua"/>
        </w:rPr>
      </w:pPr>
    </w:p>
    <w:p w14:paraId="75120DC6"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aps/>
          <w:color w:val="000000"/>
          <w:u w:val="single"/>
        </w:rPr>
        <w:t>INTRODUCTION</w:t>
      </w:r>
    </w:p>
    <w:p w14:paraId="50A75D7D"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 xml:space="preserve">The severe acute respiratory syndrome coronavirus-2 (SARS-CoV-2), the cause of the coronavirus disease 2019 (COVID-19), has to date (December 2021) infected over 270 million people worldwide and the death tally approaches 5.5 </w:t>
      </w:r>
      <w:proofErr w:type="gramStart"/>
      <w:r w:rsidRPr="002827F8">
        <w:rPr>
          <w:rFonts w:ascii="Book Antiqua" w:eastAsia="Book Antiqua" w:hAnsi="Book Antiqua" w:cs="Book Antiqua"/>
          <w:color w:val="000000"/>
        </w:rPr>
        <w:t>million</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1]</w:t>
      </w:r>
      <w:r w:rsidRPr="002827F8">
        <w:rPr>
          <w:rFonts w:ascii="Book Antiqua" w:eastAsia="Book Antiqua" w:hAnsi="Book Antiqua" w:cs="Book Antiqua"/>
          <w:color w:val="000000"/>
        </w:rPr>
        <w:t xml:space="preserve">. Evolutionary evidence supports the survival of the fittest through natural selection for pathogen resistance, with effects mediated through younger age, lifestyle choices and importantly, </w:t>
      </w:r>
      <w:proofErr w:type="gramStart"/>
      <w:r w:rsidRPr="002827F8">
        <w:rPr>
          <w:rFonts w:ascii="Book Antiqua" w:eastAsia="Book Antiqua" w:hAnsi="Book Antiqua" w:cs="Book Antiqua"/>
          <w:color w:val="000000"/>
        </w:rPr>
        <w:t>genetics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w:t>
      </w:r>
      <w:r w:rsidRPr="002827F8">
        <w:rPr>
          <w:rFonts w:ascii="Book Antiqua" w:eastAsia="Book Antiqua" w:hAnsi="Book Antiqua" w:cs="Book Antiqua"/>
          <w:color w:val="000000"/>
        </w:rPr>
        <w:t xml:space="preserve">. Epidemiological data support a lower COVID-19 incidence and severity in children and </w:t>
      </w:r>
      <w:proofErr w:type="gramStart"/>
      <w:r w:rsidRPr="002827F8">
        <w:rPr>
          <w:rFonts w:ascii="Book Antiqua" w:eastAsia="Book Antiqua" w:hAnsi="Book Antiqua" w:cs="Book Antiqua"/>
          <w:color w:val="000000"/>
        </w:rPr>
        <w:t>adolescents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w:t>
      </w:r>
      <w:r w:rsidRPr="002827F8">
        <w:rPr>
          <w:rFonts w:ascii="Book Antiqua" w:eastAsia="Book Antiqua" w:hAnsi="Book Antiqua" w:cs="Book Antiqua"/>
          <w:color w:val="000000"/>
        </w:rPr>
        <w:t>, individuals with high cardiorespiratory fitness (CRF) and muscle strength</w:t>
      </w:r>
      <w:r w:rsidRPr="002827F8">
        <w:rPr>
          <w:rFonts w:ascii="Book Antiqua" w:eastAsia="Book Antiqua" w:hAnsi="Book Antiqua" w:cs="Book Antiqua"/>
          <w:color w:val="000000"/>
          <w:vertAlign w:val="superscript"/>
        </w:rPr>
        <w:t>[4]</w:t>
      </w:r>
      <w:r w:rsidRPr="002827F8">
        <w:rPr>
          <w:rFonts w:ascii="Book Antiqua" w:eastAsia="Book Antiqua" w:hAnsi="Book Antiqua" w:cs="Book Antiqua"/>
          <w:color w:val="000000"/>
        </w:rPr>
        <w:t xml:space="preserve"> as well as certain protective erythropoietin (EPO) augmenting genetic variants</w:t>
      </w:r>
      <w:r w:rsidRPr="002827F8">
        <w:rPr>
          <w:rFonts w:ascii="Book Antiqua" w:eastAsia="Book Antiqua" w:hAnsi="Book Antiqua" w:cs="Book Antiqua"/>
          <w:color w:val="000000"/>
          <w:vertAlign w:val="superscript"/>
        </w:rPr>
        <w:t>[3]</w:t>
      </w:r>
      <w:r w:rsidRPr="002827F8">
        <w:rPr>
          <w:rFonts w:ascii="Book Antiqua" w:eastAsia="Book Antiqua" w:hAnsi="Book Antiqua" w:cs="Book Antiqua"/>
          <w:color w:val="000000"/>
        </w:rPr>
        <w:t xml:space="preserve">. At the other end of the spectrum, inactivity, obesity, insulin resistance, diabetes, and hypertension, are associated with worse SARS-CoV-2 infection course and disproportionate COVID-19 mortality </w:t>
      </w:r>
      <w:proofErr w:type="gramStart"/>
      <w:r w:rsidRPr="002827F8">
        <w:rPr>
          <w:rFonts w:ascii="Book Antiqua" w:eastAsia="Book Antiqua" w:hAnsi="Book Antiqua" w:cs="Book Antiqua"/>
          <w:color w:val="000000"/>
        </w:rPr>
        <w:t>risk</w:t>
      </w:r>
      <w:r w:rsidR="00382A32">
        <w:rPr>
          <w:rFonts w:ascii="Book Antiqua" w:eastAsia="Book Antiqua" w:hAnsi="Book Antiqua" w:cs="Book Antiqua"/>
          <w:color w:val="000000"/>
          <w:vertAlign w:val="superscript"/>
        </w:rPr>
        <w:t>[</w:t>
      </w:r>
      <w:proofErr w:type="gramEnd"/>
      <w:r w:rsidR="00382A32">
        <w:rPr>
          <w:rFonts w:ascii="Book Antiqua" w:eastAsia="Book Antiqua" w:hAnsi="Book Antiqua" w:cs="Book Antiqua"/>
          <w:color w:val="000000"/>
          <w:vertAlign w:val="superscript"/>
        </w:rPr>
        <w:t>5,</w:t>
      </w:r>
      <w:r w:rsidRPr="002827F8">
        <w:rPr>
          <w:rFonts w:ascii="Book Antiqua" w:eastAsia="Book Antiqua" w:hAnsi="Book Antiqua" w:cs="Book Antiqua"/>
          <w:color w:val="000000"/>
          <w:vertAlign w:val="superscript"/>
        </w:rPr>
        <w:t>6]</w:t>
      </w:r>
      <w:r w:rsidRPr="002827F8">
        <w:rPr>
          <w:rFonts w:ascii="Book Antiqua" w:eastAsia="Book Antiqua" w:hAnsi="Book Antiqua" w:cs="Book Antiqua"/>
          <w:color w:val="000000"/>
        </w:rPr>
        <w:t xml:space="preserve">. Public policies should promote increased physical activity and endeavor to increase the overall physical fitness in society by all available means. This is especially imperative for the population groups associated with worse SARS-CoV-2 </w:t>
      </w:r>
      <w:proofErr w:type="gramStart"/>
      <w:r w:rsidRPr="002827F8">
        <w:rPr>
          <w:rFonts w:ascii="Book Antiqua" w:eastAsia="Book Antiqua" w:hAnsi="Book Antiqua" w:cs="Book Antiqua"/>
          <w:color w:val="000000"/>
        </w:rPr>
        <w:t>prognosis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7]</w:t>
      </w:r>
      <w:r w:rsidRPr="002827F8">
        <w:rPr>
          <w:rFonts w:ascii="Book Antiqua" w:eastAsia="Book Antiqua" w:hAnsi="Book Antiqua" w:cs="Book Antiqua"/>
          <w:color w:val="000000"/>
        </w:rPr>
        <w:t>. The scope of this minireview is to focus on the mechanistical perspectives of two novel pathways, namely adenosine monophosphate (AMP)-activated protein kinase (AMPK) and irisin, through which exercise training may mitigate against SARS-CoV-2 infection and improve COVID-19 prognosis.</w:t>
      </w:r>
    </w:p>
    <w:p w14:paraId="3FBA684A" w14:textId="77777777" w:rsidR="00A77B3E" w:rsidRPr="002827F8" w:rsidRDefault="00095E55" w:rsidP="00F76869">
      <w:pPr>
        <w:spacing w:line="360" w:lineRule="auto"/>
        <w:ind w:firstLineChars="200" w:firstLine="480"/>
        <w:jc w:val="both"/>
        <w:rPr>
          <w:rFonts w:ascii="Book Antiqua" w:hAnsi="Book Antiqua"/>
        </w:rPr>
      </w:pPr>
      <w:r w:rsidRPr="002827F8">
        <w:rPr>
          <w:rFonts w:ascii="Book Antiqua" w:eastAsia="Book Antiqua" w:hAnsi="Book Antiqua" w:cs="Book Antiqua"/>
          <w:color w:val="000000"/>
        </w:rPr>
        <w:t xml:space="preserve">We conducted a PubMed literature search for publications in the English language since the start of the pandemic until September 2021, using the keywords: “AMPK”; “Irisin”; “physical exercise”; “renin angiotensin system (RAS)”; “angiotensin-converting enzyme 2 (ACE2)”; “nitric oxide (NO)”; “endothelial nitric oxide (NO) synthase </w:t>
      </w:r>
      <w:r w:rsidRPr="002827F8">
        <w:rPr>
          <w:rFonts w:ascii="Book Antiqua" w:eastAsia="Book Antiqua" w:hAnsi="Book Antiqua" w:cs="Book Antiqua"/>
          <w:color w:val="000000"/>
        </w:rPr>
        <w:lastRenderedPageBreak/>
        <w:t>(</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w:t>
      </w:r>
      <w:r w:rsidRPr="002827F8">
        <w:rPr>
          <w:rFonts w:ascii="Book Antiqua" w:eastAsia="Book Antiqua" w:hAnsi="Book Antiqua" w:cs="Book Antiqua"/>
          <w:color w:val="000000"/>
          <w:shd w:val="clear" w:color="auto" w:fill="FFFFFF"/>
        </w:rPr>
        <w:t>beta common receptor (β</w:t>
      </w:r>
      <w:proofErr w:type="spellStart"/>
      <w:r w:rsidRPr="002827F8">
        <w:rPr>
          <w:rFonts w:ascii="Book Antiqua" w:eastAsia="Book Antiqua" w:hAnsi="Book Antiqua" w:cs="Book Antiqua"/>
          <w:color w:val="000000"/>
          <w:shd w:val="clear" w:color="auto" w:fill="FFFFFF"/>
        </w:rPr>
        <w:t>cR</w:t>
      </w:r>
      <w:proofErr w:type="spellEnd"/>
      <w:r w:rsidRPr="002827F8">
        <w:rPr>
          <w:rFonts w:ascii="Book Antiqua" w:eastAsia="Book Antiqua" w:hAnsi="Book Antiqua" w:cs="Book Antiqua"/>
          <w:color w:val="000000"/>
          <w:shd w:val="clear" w:color="auto" w:fill="FFFFFF"/>
        </w:rPr>
        <w:t>)”; “</w:t>
      </w:r>
      <w:r w:rsidRPr="002827F8">
        <w:rPr>
          <w:rFonts w:ascii="Book Antiqua" w:eastAsia="Book Antiqua" w:hAnsi="Book Antiqua" w:cs="Book Antiqua"/>
          <w:color w:val="000000"/>
        </w:rPr>
        <w:t>SARS-CoV-2”; and “COVID-19”. We noticed a veritable dearth of publications, especially when the keywords “</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xml:space="preserve">”, “Irisin”, “AMPK” </w:t>
      </w:r>
      <w:proofErr w:type="gramStart"/>
      <w:r w:rsidRPr="002827F8">
        <w:rPr>
          <w:rFonts w:ascii="Book Antiqua" w:eastAsia="Book Antiqua" w:hAnsi="Book Antiqua" w:cs="Book Antiqua"/>
          <w:color w:val="000000"/>
        </w:rPr>
        <w:t>were</w:t>
      </w:r>
      <w:proofErr w:type="gramEnd"/>
      <w:r w:rsidRPr="002827F8">
        <w:rPr>
          <w:rFonts w:ascii="Book Antiqua" w:eastAsia="Book Antiqua" w:hAnsi="Book Antiqua" w:cs="Book Antiqua"/>
          <w:color w:val="000000"/>
        </w:rPr>
        <w:t xml:space="preserve"> used in different combinations together with “physical exercise” and “SARS-CoV-2 or COVID-19” which prompted us to focus on AMPK/</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xml:space="preserve"> and Irisin. Those pathways are known for their cardiometabolic, and vascular protective properties and suggest concrete mechanisms that offer immediate and delayed SARS-CoV-2 </w:t>
      </w:r>
      <w:proofErr w:type="gramStart"/>
      <w:r w:rsidRPr="002827F8">
        <w:rPr>
          <w:rFonts w:ascii="Book Antiqua" w:eastAsia="Book Antiqua" w:hAnsi="Book Antiqua" w:cs="Book Antiqua"/>
          <w:color w:val="000000"/>
        </w:rPr>
        <w:t>protection</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8]</w:t>
      </w:r>
      <w:r w:rsidRPr="002827F8">
        <w:rPr>
          <w:rFonts w:ascii="Book Antiqua" w:eastAsia="Book Antiqua" w:hAnsi="Book Antiqua" w:cs="Book Antiqua"/>
          <w:color w:val="000000"/>
        </w:rPr>
        <w:t>.</w:t>
      </w:r>
    </w:p>
    <w:p w14:paraId="6D3FBD97" w14:textId="77777777" w:rsidR="00A77B3E" w:rsidRPr="002827F8" w:rsidRDefault="00A77B3E" w:rsidP="002827F8">
      <w:pPr>
        <w:spacing w:line="360" w:lineRule="auto"/>
        <w:jc w:val="both"/>
        <w:rPr>
          <w:rFonts w:ascii="Book Antiqua" w:hAnsi="Book Antiqua"/>
        </w:rPr>
      </w:pPr>
    </w:p>
    <w:p w14:paraId="41593A79" w14:textId="77777777" w:rsidR="00A77B3E" w:rsidRPr="00BC5F6C" w:rsidRDefault="00095E55" w:rsidP="002827F8">
      <w:pPr>
        <w:spacing w:line="360" w:lineRule="auto"/>
        <w:jc w:val="both"/>
        <w:rPr>
          <w:rFonts w:ascii="Book Antiqua" w:hAnsi="Book Antiqua"/>
          <w:u w:val="single"/>
        </w:rPr>
      </w:pPr>
      <w:r w:rsidRPr="00BC5F6C">
        <w:rPr>
          <w:rFonts w:ascii="Book Antiqua" w:eastAsia="Book Antiqua" w:hAnsi="Book Antiqua" w:cs="Book Antiqua"/>
          <w:b/>
          <w:bCs/>
          <w:color w:val="000000"/>
          <w:u w:val="single"/>
        </w:rPr>
        <w:t xml:space="preserve">HOW DOES EXERCISE IMPROVE IMMUNITY? </w:t>
      </w:r>
    </w:p>
    <w:p w14:paraId="17250E19"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Several reviews have described numerous immune mechanisms which may explain how exercise training mechanistically confers protection against COVID-19. First, exercise downregulates the expression/activation of proinflammatory Toll-like receptors (TLR</w:t>
      </w:r>
      <w:proofErr w:type="gramStart"/>
      <w:r w:rsidRPr="002827F8">
        <w:rPr>
          <w:rFonts w:ascii="Book Antiqua" w:eastAsia="Book Antiqua" w:hAnsi="Book Antiqua" w:cs="Book Antiqua"/>
          <w:color w:val="000000"/>
        </w:rPr>
        <w:t>)</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5]</w:t>
      </w:r>
      <w:r w:rsidRPr="002827F8">
        <w:rPr>
          <w:rFonts w:ascii="Book Antiqua" w:eastAsia="Book Antiqua" w:hAnsi="Book Antiqua" w:cs="Book Antiqua"/>
          <w:color w:val="000000"/>
        </w:rPr>
        <w:t xml:space="preserve">. Second, exercise training demonstrates an anti-inflammatory cytokine profile with increased levels of anti-inflammatory interleukin (IL)-10, IL-1 receptor antagonist (IL-1ra), and IL-37, which in turn inhibits the TLR-inflammation pathway and counteracts the inflammatory response induced by the </w:t>
      </w:r>
      <w:proofErr w:type="gramStart"/>
      <w:r w:rsidRPr="002827F8">
        <w:rPr>
          <w:rFonts w:ascii="Book Antiqua" w:eastAsia="Book Antiqua" w:hAnsi="Book Antiqua" w:cs="Book Antiqua"/>
          <w:color w:val="000000"/>
        </w:rPr>
        <w:t>inflammasomes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5]</w:t>
      </w:r>
      <w:r w:rsidRPr="002827F8">
        <w:rPr>
          <w:rFonts w:ascii="Book Antiqua" w:eastAsia="Book Antiqua" w:hAnsi="Book Antiqua" w:cs="Book Antiqua"/>
          <w:color w:val="000000"/>
        </w:rPr>
        <w:t xml:space="preserve">. In general, exercise promotes the recirculation of key immune cells and mediates an anti-inflammatory and antioxidant state through multiple </w:t>
      </w:r>
      <w:proofErr w:type="gramStart"/>
      <w:r w:rsidRPr="002827F8">
        <w:rPr>
          <w:rFonts w:ascii="Book Antiqua" w:eastAsia="Book Antiqua" w:hAnsi="Book Antiqua" w:cs="Book Antiqua"/>
          <w:color w:val="000000"/>
        </w:rPr>
        <w:t>mechanisms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5]</w:t>
      </w:r>
      <w:r w:rsidRPr="002827F8">
        <w:rPr>
          <w:rFonts w:ascii="Book Antiqua" w:eastAsia="Book Antiqua" w:hAnsi="Book Antiqua" w:cs="Book Antiqua"/>
          <w:color w:val="000000"/>
        </w:rPr>
        <w:t xml:space="preserve">. Effective rehabilitation programs for sarcopenia, could reduce inflammation and the need for IL-37 to exert its negative feedback to control the release of inflammatory </w:t>
      </w:r>
      <w:proofErr w:type="gramStart"/>
      <w:r w:rsidRPr="002827F8">
        <w:rPr>
          <w:rFonts w:ascii="Book Antiqua" w:eastAsia="Book Antiqua" w:hAnsi="Book Antiqua" w:cs="Book Antiqua"/>
          <w:color w:val="000000"/>
        </w:rPr>
        <w:t>cytokines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9]</w:t>
      </w:r>
      <w:r w:rsidRPr="002827F8">
        <w:rPr>
          <w:rFonts w:ascii="Book Antiqua" w:eastAsia="Book Antiqua" w:hAnsi="Book Antiqua" w:cs="Book Antiqua"/>
          <w:color w:val="000000"/>
        </w:rPr>
        <w:t>.</w:t>
      </w:r>
    </w:p>
    <w:p w14:paraId="039A9C45" w14:textId="77777777" w:rsidR="00A77B3E" w:rsidRPr="002827F8" w:rsidRDefault="00A77B3E" w:rsidP="002827F8">
      <w:pPr>
        <w:spacing w:line="360" w:lineRule="auto"/>
        <w:jc w:val="both"/>
        <w:rPr>
          <w:rFonts w:ascii="Book Antiqua" w:hAnsi="Book Antiqua"/>
        </w:rPr>
      </w:pPr>
    </w:p>
    <w:p w14:paraId="5D69A59B" w14:textId="77777777" w:rsidR="00A77B3E" w:rsidRPr="007C1843" w:rsidRDefault="00095E55" w:rsidP="002827F8">
      <w:pPr>
        <w:spacing w:line="360" w:lineRule="auto"/>
        <w:jc w:val="both"/>
        <w:rPr>
          <w:rFonts w:ascii="Book Antiqua" w:hAnsi="Book Antiqua"/>
          <w:u w:val="single"/>
        </w:rPr>
      </w:pPr>
      <w:r w:rsidRPr="007C1843">
        <w:rPr>
          <w:rFonts w:ascii="Book Antiqua" w:eastAsia="Book Antiqua" w:hAnsi="Book Antiqua" w:cs="Book Antiqua"/>
          <w:b/>
          <w:bCs/>
          <w:color w:val="000000"/>
          <w:u w:val="single"/>
        </w:rPr>
        <w:t>NEWER PERSPECTIVES ON EXERCISE PROTECTION IN COVID-19</w:t>
      </w:r>
    </w:p>
    <w:p w14:paraId="39032165"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i/>
          <w:iCs/>
          <w:color w:val="000000"/>
        </w:rPr>
        <w:t>AMPK</w:t>
      </w:r>
    </w:p>
    <w:p w14:paraId="482503B8"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 xml:space="preserve">A more specific mechanism with immediate antiviral effects involves AMPK. We propose two new perspectives through which high CRF may protect from SARS-CoV-2. AMPK is an energy-sensing heterotrimeric enzyme, able to detect minute changes in cellular ADP and AMP as well as glucose </w:t>
      </w:r>
      <w:proofErr w:type="gramStart"/>
      <w:r w:rsidRPr="002827F8">
        <w:rPr>
          <w:rFonts w:ascii="Book Antiqua" w:eastAsia="Book Antiqua" w:hAnsi="Book Antiqua" w:cs="Book Antiqua"/>
          <w:color w:val="000000"/>
        </w:rPr>
        <w:t>availability</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10]</w:t>
      </w:r>
      <w:r w:rsidRPr="002827F8">
        <w:rPr>
          <w:rFonts w:ascii="Book Antiqua" w:eastAsia="Book Antiqua" w:hAnsi="Book Antiqua" w:cs="Book Antiqua"/>
          <w:color w:val="000000"/>
        </w:rPr>
        <w:t xml:space="preserve">. Located in various cells and organs, AMPK modulates numerous downstream targets through switching phosphorylation on-off, including targets in the </w:t>
      </w:r>
      <w:proofErr w:type="gramStart"/>
      <w:r w:rsidRPr="002827F8">
        <w:rPr>
          <w:rFonts w:ascii="Book Antiqua" w:eastAsia="Book Antiqua" w:hAnsi="Book Antiqua" w:cs="Book Antiqua"/>
          <w:color w:val="000000"/>
        </w:rPr>
        <w:t>RAS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11]</w:t>
      </w:r>
      <w:r w:rsidRPr="002827F8">
        <w:rPr>
          <w:rFonts w:ascii="Book Antiqua" w:eastAsia="Book Antiqua" w:hAnsi="Book Antiqua" w:cs="Book Antiqua"/>
          <w:color w:val="000000"/>
        </w:rPr>
        <w:t xml:space="preserve">. AMPK is activated through </w:t>
      </w:r>
      <w:r w:rsidRPr="002827F8">
        <w:rPr>
          <w:rFonts w:ascii="Book Antiqua" w:eastAsia="Book Antiqua" w:hAnsi="Book Antiqua" w:cs="Book Antiqua"/>
          <w:color w:val="000000"/>
        </w:rPr>
        <w:lastRenderedPageBreak/>
        <w:t xml:space="preserve">several physiological and pathological conditions, such as hypoxia, caloric restriction, and physiological exercise but also </w:t>
      </w:r>
      <w:r w:rsidRPr="002827F8">
        <w:rPr>
          <w:rFonts w:ascii="Book Antiqua" w:eastAsia="Book Antiqua" w:hAnsi="Book Antiqua" w:cs="Book Antiqua"/>
          <w:i/>
          <w:iCs/>
          <w:color w:val="000000"/>
        </w:rPr>
        <w:t>via</w:t>
      </w:r>
      <w:r w:rsidRPr="002827F8">
        <w:rPr>
          <w:rFonts w:ascii="Book Antiqua" w:eastAsia="Book Antiqua" w:hAnsi="Book Antiqua" w:cs="Book Antiqua"/>
          <w:color w:val="000000"/>
        </w:rPr>
        <w:t xml:space="preserve"> certain well known pharmacological agents as metformin, aspirin, canagliflozin, telmisartan, and herbal substances such as resveratrol, berberine, and </w:t>
      </w:r>
      <w:proofErr w:type="gramStart"/>
      <w:r w:rsidRPr="002827F8">
        <w:rPr>
          <w:rFonts w:ascii="Book Antiqua" w:eastAsia="Book Antiqua" w:hAnsi="Book Antiqua" w:cs="Book Antiqua"/>
          <w:color w:val="000000"/>
        </w:rPr>
        <w:t>quercetin</w:t>
      </w:r>
      <w:r w:rsidR="00840B5A">
        <w:rPr>
          <w:rFonts w:ascii="Book Antiqua" w:eastAsia="Book Antiqua" w:hAnsi="Book Antiqua" w:cs="Book Antiqua"/>
          <w:color w:val="000000"/>
          <w:vertAlign w:val="superscript"/>
        </w:rPr>
        <w:t>[</w:t>
      </w:r>
      <w:proofErr w:type="gramEnd"/>
      <w:r w:rsidR="00840B5A">
        <w:rPr>
          <w:rFonts w:ascii="Book Antiqua" w:eastAsia="Book Antiqua" w:hAnsi="Book Antiqua" w:cs="Book Antiqua"/>
          <w:color w:val="000000"/>
          <w:vertAlign w:val="superscript"/>
        </w:rPr>
        <w:t>11,</w:t>
      </w:r>
      <w:r w:rsidRPr="002827F8">
        <w:rPr>
          <w:rFonts w:ascii="Book Antiqua" w:eastAsia="Book Antiqua" w:hAnsi="Book Antiqua" w:cs="Book Antiqua"/>
          <w:color w:val="000000"/>
          <w:vertAlign w:val="superscript"/>
        </w:rPr>
        <w:t>12]</w:t>
      </w:r>
      <w:r w:rsidRPr="002827F8">
        <w:rPr>
          <w:rFonts w:ascii="Book Antiqua" w:eastAsia="Book Antiqua" w:hAnsi="Book Antiqua" w:cs="Book Antiqua"/>
          <w:color w:val="000000"/>
        </w:rPr>
        <w:t>. Since activating AMPK has been show</w:t>
      </w:r>
      <w:r w:rsidR="00840B5A">
        <w:rPr>
          <w:rFonts w:ascii="Book Antiqua" w:eastAsia="Book Antiqua" w:hAnsi="Book Antiqua" w:cs="Book Antiqua"/>
          <w:color w:val="000000"/>
        </w:rPr>
        <w:t>n to suppresses the Angiotensin</w:t>
      </w:r>
      <w:r w:rsidRPr="002827F8">
        <w:rPr>
          <w:rFonts w:ascii="Book Antiqua" w:eastAsia="Book Antiqua" w:hAnsi="Book Antiqua" w:cs="Book Antiqua"/>
          <w:color w:val="000000"/>
        </w:rPr>
        <w:t xml:space="preserve"> II-induced vascular smooth muscle proliferative pathway and improve cardiometabolic disease, we believe that physical exercise-induced AMPK regulation of diverse cellular pathways is a reasonable mechanism in mediating both immediate and delayed SARS-CoV-2 protection (Figure </w:t>
      </w:r>
      <w:proofErr w:type="gramStart"/>
      <w:r w:rsidRPr="002827F8">
        <w:rPr>
          <w:rFonts w:ascii="Book Antiqua" w:eastAsia="Book Antiqua" w:hAnsi="Book Antiqua" w:cs="Book Antiqua"/>
          <w:color w:val="000000"/>
        </w:rPr>
        <w:t>1)</w:t>
      </w:r>
      <w:r w:rsidR="002721A3">
        <w:rPr>
          <w:rFonts w:ascii="Book Antiqua" w:eastAsia="Book Antiqua" w:hAnsi="Book Antiqua" w:cs="Book Antiqua"/>
          <w:color w:val="000000"/>
          <w:vertAlign w:val="superscript"/>
        </w:rPr>
        <w:t>[</w:t>
      </w:r>
      <w:proofErr w:type="gramEnd"/>
      <w:r w:rsidR="002721A3">
        <w:rPr>
          <w:rFonts w:ascii="Book Antiqua" w:eastAsia="Book Antiqua" w:hAnsi="Book Antiqua" w:cs="Book Antiqua"/>
          <w:color w:val="000000"/>
          <w:vertAlign w:val="superscript"/>
        </w:rPr>
        <w:t>11,13,</w:t>
      </w:r>
      <w:r w:rsidRPr="002827F8">
        <w:rPr>
          <w:rFonts w:ascii="Book Antiqua" w:eastAsia="Book Antiqua" w:hAnsi="Book Antiqua" w:cs="Book Antiqua"/>
          <w:color w:val="000000"/>
          <w:vertAlign w:val="superscript"/>
        </w:rPr>
        <w:t>14]</w:t>
      </w:r>
      <w:r w:rsidRPr="002827F8">
        <w:rPr>
          <w:rFonts w:ascii="Book Antiqua" w:eastAsia="Book Antiqua" w:hAnsi="Book Antiqua" w:cs="Book Antiqua"/>
          <w:color w:val="000000"/>
        </w:rPr>
        <w:t xml:space="preserve">. </w:t>
      </w:r>
      <w:r w:rsidRPr="002827F8">
        <w:rPr>
          <w:rFonts w:ascii="Book Antiqua" w:eastAsia="Book Antiqua" w:hAnsi="Book Antiqua" w:cs="Book Antiqua"/>
          <w:color w:val="000000"/>
          <w:shd w:val="clear" w:color="auto" w:fill="FFFFFF"/>
        </w:rPr>
        <w:t xml:space="preserve">Physiological exercise induces AMPK activation as an important molecular mechanism of adaptation after physical activity. AMPK– </w:t>
      </w:r>
      <w:proofErr w:type="spellStart"/>
      <w:r w:rsidRPr="002827F8">
        <w:rPr>
          <w:rFonts w:ascii="Book Antiqua" w:eastAsia="Book Antiqua" w:hAnsi="Book Antiqua" w:cs="Book Antiqua"/>
          <w:color w:val="000000"/>
          <w:shd w:val="clear" w:color="auto" w:fill="FFFFFF"/>
        </w:rPr>
        <w:t>eNOS</w:t>
      </w:r>
      <w:proofErr w:type="spellEnd"/>
      <w:r w:rsidRPr="002827F8">
        <w:rPr>
          <w:rFonts w:ascii="Book Antiqua" w:eastAsia="Book Antiqua" w:hAnsi="Book Antiqua" w:cs="Book Antiqua"/>
          <w:color w:val="000000"/>
          <w:shd w:val="clear" w:color="auto" w:fill="FFFFFF"/>
        </w:rPr>
        <w:t xml:space="preserve"> phosphorylation-activated formation of NO appears to be a signal that impacts metabolic </w:t>
      </w:r>
      <w:proofErr w:type="gramStart"/>
      <w:r w:rsidRPr="002827F8">
        <w:rPr>
          <w:rFonts w:ascii="Book Antiqua" w:eastAsia="Book Antiqua" w:hAnsi="Book Antiqua" w:cs="Book Antiqua"/>
          <w:color w:val="000000"/>
          <w:shd w:val="clear" w:color="auto" w:fill="FFFFFF"/>
        </w:rPr>
        <w:t>activity</w:t>
      </w:r>
      <w:r w:rsidRPr="002827F8">
        <w:rPr>
          <w:rFonts w:ascii="Book Antiqua" w:eastAsia="Book Antiqua" w:hAnsi="Book Antiqua" w:cs="Book Antiqua"/>
          <w:color w:val="000000"/>
          <w:shd w:val="clear" w:color="auto" w:fill="FFFFFF"/>
          <w:vertAlign w:val="superscript"/>
        </w:rPr>
        <w:t>[</w:t>
      </w:r>
      <w:proofErr w:type="gramEnd"/>
      <w:r w:rsidRPr="002827F8">
        <w:rPr>
          <w:rFonts w:ascii="Book Antiqua" w:eastAsia="Book Antiqua" w:hAnsi="Book Antiqua" w:cs="Book Antiqua"/>
          <w:color w:val="000000"/>
          <w:shd w:val="clear" w:color="auto" w:fill="FFFFFF"/>
          <w:vertAlign w:val="superscript"/>
        </w:rPr>
        <w:t>15]</w:t>
      </w:r>
      <w:r w:rsidRPr="002827F8">
        <w:rPr>
          <w:rFonts w:ascii="Book Antiqua" w:eastAsia="Book Antiqua" w:hAnsi="Book Antiqua" w:cs="Book Antiqua"/>
          <w:color w:val="000000"/>
          <w:shd w:val="clear" w:color="auto" w:fill="FFFFFF"/>
        </w:rPr>
        <w:t xml:space="preserve">. Mice with an </w:t>
      </w:r>
      <w:proofErr w:type="spellStart"/>
      <w:r w:rsidRPr="002827F8">
        <w:rPr>
          <w:rFonts w:ascii="Book Antiqua" w:eastAsia="Book Antiqua" w:hAnsi="Book Antiqua" w:cs="Book Antiqua"/>
          <w:color w:val="000000"/>
          <w:shd w:val="clear" w:color="auto" w:fill="FFFFFF"/>
        </w:rPr>
        <w:t>eNOS</w:t>
      </w:r>
      <w:proofErr w:type="spellEnd"/>
      <w:r w:rsidRPr="002827F8">
        <w:rPr>
          <w:rFonts w:ascii="Book Antiqua" w:eastAsia="Book Antiqua" w:hAnsi="Book Antiqua" w:cs="Book Antiqua"/>
          <w:color w:val="000000"/>
          <w:shd w:val="clear" w:color="auto" w:fill="FFFFFF"/>
        </w:rPr>
        <w:t xml:space="preserve"> mutation that prevents AMPK-dependent phosphorylation and impedes NO-biosynthesis develop hyperinsulinemia and insulin resistance with high fasting blood sugar, increased adiposity, elevated inflammatory markers and weight gain when fed a high-fat </w:t>
      </w:r>
      <w:proofErr w:type="gramStart"/>
      <w:r w:rsidRPr="002827F8">
        <w:rPr>
          <w:rFonts w:ascii="Book Antiqua" w:eastAsia="Book Antiqua" w:hAnsi="Book Antiqua" w:cs="Book Antiqua"/>
          <w:color w:val="000000"/>
          <w:shd w:val="clear" w:color="auto" w:fill="FFFFFF"/>
        </w:rPr>
        <w:t>diet</w:t>
      </w:r>
      <w:r w:rsidRPr="002827F8">
        <w:rPr>
          <w:rFonts w:ascii="Book Antiqua" w:eastAsia="Book Antiqua" w:hAnsi="Book Antiqua" w:cs="Book Antiqua"/>
          <w:color w:val="000000"/>
          <w:shd w:val="clear" w:color="auto" w:fill="FFFFFF"/>
          <w:vertAlign w:val="superscript"/>
        </w:rPr>
        <w:t>[</w:t>
      </w:r>
      <w:proofErr w:type="gramEnd"/>
      <w:r w:rsidRPr="002827F8">
        <w:rPr>
          <w:rFonts w:ascii="Book Antiqua" w:eastAsia="Book Antiqua" w:hAnsi="Book Antiqua" w:cs="Book Antiqua"/>
          <w:color w:val="000000"/>
          <w:shd w:val="clear" w:color="auto" w:fill="FFFFFF"/>
          <w:vertAlign w:val="superscript"/>
        </w:rPr>
        <w:t>16]</w:t>
      </w:r>
      <w:r w:rsidRPr="002827F8">
        <w:rPr>
          <w:rFonts w:ascii="Book Antiqua" w:eastAsia="Book Antiqua" w:hAnsi="Book Antiqua" w:cs="Book Antiqua"/>
          <w:color w:val="000000"/>
          <w:shd w:val="clear" w:color="auto" w:fill="FFFFFF"/>
        </w:rPr>
        <w:t xml:space="preserve">. </w:t>
      </w:r>
      <w:proofErr w:type="spellStart"/>
      <w:r w:rsidRPr="002827F8">
        <w:rPr>
          <w:rFonts w:ascii="Book Antiqua" w:eastAsia="Book Antiqua" w:hAnsi="Book Antiqua" w:cs="Book Antiqua"/>
          <w:color w:val="000000"/>
          <w:shd w:val="clear" w:color="auto" w:fill="FFFFFF"/>
        </w:rPr>
        <w:t>eNOS</w:t>
      </w:r>
      <w:proofErr w:type="spellEnd"/>
      <w:r w:rsidRPr="002827F8">
        <w:rPr>
          <w:rFonts w:ascii="Book Antiqua" w:eastAsia="Book Antiqua" w:hAnsi="Book Antiqua" w:cs="Book Antiqua"/>
          <w:color w:val="000000"/>
          <w:shd w:val="clear" w:color="auto" w:fill="FFFFFF"/>
        </w:rPr>
        <w:t xml:space="preserve"> phosphorylation</w:t>
      </w:r>
      <w:r w:rsidRPr="002827F8">
        <w:rPr>
          <w:rFonts w:ascii="Book Antiqua" w:eastAsia="Book Antiqua" w:hAnsi="Book Antiqua" w:cs="Book Antiqua"/>
          <w:color w:val="000000"/>
        </w:rPr>
        <w:t xml:space="preserve"> through AMPK will lead to </w:t>
      </w:r>
      <w:proofErr w:type="spellStart"/>
      <w:r w:rsidRPr="002827F8">
        <w:rPr>
          <w:rFonts w:ascii="Book Antiqua" w:eastAsia="Book Antiqua" w:hAnsi="Book Antiqua" w:cs="Book Antiqua"/>
          <w:color w:val="000000"/>
        </w:rPr>
        <w:t>increased</w:t>
      </w:r>
      <w:proofErr w:type="spellEnd"/>
      <w:r w:rsidRPr="002827F8">
        <w:rPr>
          <w:rFonts w:ascii="Book Antiqua" w:eastAsia="Book Antiqua" w:hAnsi="Book Antiqua" w:cs="Book Antiqua"/>
          <w:color w:val="000000"/>
        </w:rPr>
        <w:t xml:space="preserve"> </w:t>
      </w:r>
      <w:r w:rsidRPr="002827F8">
        <w:rPr>
          <w:rFonts w:ascii="Book Antiqua" w:eastAsia="Book Antiqua" w:hAnsi="Book Antiqua" w:cs="Book Antiqua"/>
          <w:color w:val="000000"/>
          <w:shd w:val="clear" w:color="auto" w:fill="FFFFFF"/>
        </w:rPr>
        <w:t>NO gen</w:t>
      </w:r>
      <w:r w:rsidR="0043015F">
        <w:rPr>
          <w:rFonts w:ascii="Book Antiqua" w:eastAsia="Book Antiqua" w:hAnsi="Book Antiqua" w:cs="Book Antiqua"/>
          <w:color w:val="000000"/>
          <w:shd w:val="clear" w:color="auto" w:fill="FFFFFF"/>
        </w:rPr>
        <w:t xml:space="preserve">eration and NO </w:t>
      </w:r>
      <w:r w:rsidR="0069541A" w:rsidRPr="0069541A">
        <w:rPr>
          <w:rFonts w:ascii="Book Antiqua" w:eastAsia="Book Antiqua" w:hAnsi="Book Antiqua" w:cs="Book Antiqua"/>
          <w:color w:val="000000"/>
          <w:shd w:val="clear" w:color="auto" w:fill="FFFFFF"/>
        </w:rPr>
        <w:t>bio-availability</w:t>
      </w:r>
      <w:r w:rsidR="0043015F">
        <w:rPr>
          <w:rFonts w:ascii="Book Antiqua" w:eastAsia="Book Antiqua" w:hAnsi="Book Antiqua" w:cs="Book Antiqua"/>
          <w:color w:val="000000"/>
          <w:shd w:val="clear" w:color="auto" w:fill="FFFFFF"/>
        </w:rPr>
        <w:t xml:space="preserve"> </w:t>
      </w:r>
      <w:r w:rsidRPr="002827F8">
        <w:rPr>
          <w:rFonts w:ascii="Book Antiqua" w:eastAsia="Book Antiqua" w:hAnsi="Book Antiqua" w:cs="Book Antiqua"/>
          <w:color w:val="000000"/>
          <w:shd w:val="clear" w:color="auto" w:fill="FFFFFF"/>
        </w:rPr>
        <w:t xml:space="preserve">in the lung and blood </w:t>
      </w:r>
      <w:proofErr w:type="gramStart"/>
      <w:r w:rsidRPr="002827F8">
        <w:rPr>
          <w:rFonts w:ascii="Book Antiqua" w:eastAsia="Book Antiqua" w:hAnsi="Book Antiqua" w:cs="Book Antiqua"/>
          <w:color w:val="000000"/>
          <w:shd w:val="clear" w:color="auto" w:fill="FFFFFF"/>
        </w:rPr>
        <w:t>vessels</w:t>
      </w:r>
      <w:r w:rsidRPr="002827F8">
        <w:rPr>
          <w:rFonts w:ascii="Book Antiqua" w:eastAsia="Book Antiqua" w:hAnsi="Book Antiqua" w:cs="Book Antiqua"/>
          <w:color w:val="000000"/>
          <w:shd w:val="clear" w:color="auto" w:fill="FFFFFF"/>
          <w:vertAlign w:val="superscript"/>
        </w:rPr>
        <w:t>[</w:t>
      </w:r>
      <w:proofErr w:type="gramEnd"/>
      <w:r w:rsidRPr="002827F8">
        <w:rPr>
          <w:rFonts w:ascii="Book Antiqua" w:eastAsia="Book Antiqua" w:hAnsi="Book Antiqua" w:cs="Book Antiqua"/>
          <w:color w:val="000000"/>
          <w:shd w:val="clear" w:color="auto" w:fill="FFFFFF"/>
          <w:vertAlign w:val="superscript"/>
        </w:rPr>
        <w:t>17]</w:t>
      </w:r>
      <w:r w:rsidRPr="002827F8">
        <w:rPr>
          <w:rFonts w:ascii="Book Antiqua" w:eastAsia="Book Antiqua" w:hAnsi="Book Antiqua" w:cs="Book Antiqua"/>
          <w:color w:val="000000"/>
          <w:shd w:val="clear" w:color="auto" w:fill="FFFFFF"/>
        </w:rPr>
        <w:t xml:space="preserve">. </w:t>
      </w:r>
      <w:r w:rsidRPr="002827F8">
        <w:rPr>
          <w:rFonts w:ascii="Book Antiqua" w:eastAsia="Book Antiqua" w:hAnsi="Book Antiqua" w:cs="Book Antiqua"/>
          <w:color w:val="000000"/>
        </w:rPr>
        <w:t xml:space="preserve">Host endothelium is where the critical COVID-19 battle between SARS-CoV-2 and the host is fought with NO as one of the main contenders (Figure </w:t>
      </w:r>
      <w:proofErr w:type="gramStart"/>
      <w:r w:rsidRPr="002827F8">
        <w:rPr>
          <w:rFonts w:ascii="Book Antiqua" w:eastAsia="Book Antiqua" w:hAnsi="Book Antiqua" w:cs="Book Antiqua"/>
          <w:color w:val="000000"/>
        </w:rPr>
        <w:t>1)</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18]</w:t>
      </w:r>
      <w:r w:rsidRPr="002827F8">
        <w:rPr>
          <w:rFonts w:ascii="Book Antiqua" w:eastAsia="Book Antiqua" w:hAnsi="Book Antiqua" w:cs="Book Antiqua"/>
          <w:color w:val="000000"/>
        </w:rPr>
        <w:t xml:space="preserve">. SARS-CoV-2 spike (S) protein induces </w:t>
      </w:r>
      <w:proofErr w:type="spellStart"/>
      <w:r w:rsidRPr="002827F8">
        <w:rPr>
          <w:rFonts w:ascii="Book Antiqua" w:eastAsia="Book Antiqua" w:hAnsi="Book Antiqua" w:cs="Book Antiqua"/>
          <w:color w:val="000000"/>
        </w:rPr>
        <w:t>endotheliitis</w:t>
      </w:r>
      <w:proofErr w:type="spellEnd"/>
      <w:r w:rsidRPr="002827F8">
        <w:rPr>
          <w:rFonts w:ascii="Book Antiqua" w:eastAsia="Book Antiqua" w:hAnsi="Book Antiqua" w:cs="Book Antiqua"/>
          <w:color w:val="000000"/>
        </w:rPr>
        <w:t xml:space="preserve"> </w:t>
      </w:r>
      <w:r w:rsidRPr="002827F8">
        <w:rPr>
          <w:rFonts w:ascii="Book Antiqua" w:eastAsia="Book Antiqua" w:hAnsi="Book Antiqua" w:cs="Book Antiqua"/>
          <w:i/>
          <w:iCs/>
          <w:color w:val="000000"/>
        </w:rPr>
        <w:t>via</w:t>
      </w:r>
      <w:r w:rsidRPr="002827F8">
        <w:rPr>
          <w:rFonts w:ascii="Book Antiqua" w:eastAsia="Book Antiqua" w:hAnsi="Book Antiqua" w:cs="Book Antiqua"/>
          <w:color w:val="000000"/>
        </w:rPr>
        <w:t xml:space="preserve"> downregulation of angiotensin-converting enzyme 2 (ACE2) and </w:t>
      </w:r>
      <w:r w:rsidR="005319D4">
        <w:rPr>
          <w:rFonts w:ascii="Book Antiqua" w:eastAsia="Book Antiqua" w:hAnsi="Book Antiqua" w:cs="Book Antiqua"/>
          <w:color w:val="000000"/>
          <w:shd w:val="clear" w:color="auto" w:fill="FFFFFF"/>
        </w:rPr>
        <w:t xml:space="preserve">NO </w:t>
      </w:r>
      <w:proofErr w:type="gramStart"/>
      <w:r w:rsidRPr="002827F8">
        <w:rPr>
          <w:rFonts w:ascii="Book Antiqua" w:eastAsia="Book Antiqua" w:hAnsi="Book Antiqua" w:cs="Book Antiqua"/>
          <w:color w:val="000000"/>
          <w:shd w:val="clear" w:color="auto" w:fill="FFFFFF"/>
        </w:rPr>
        <w:t>impairment</w:t>
      </w:r>
      <w:r w:rsidRPr="002827F8">
        <w:rPr>
          <w:rFonts w:ascii="Book Antiqua" w:eastAsia="Book Antiqua" w:hAnsi="Book Antiqua" w:cs="Book Antiqua"/>
          <w:color w:val="000000"/>
          <w:shd w:val="clear" w:color="auto" w:fill="FFFFFF"/>
          <w:vertAlign w:val="superscript"/>
        </w:rPr>
        <w:t>[</w:t>
      </w:r>
      <w:proofErr w:type="gramEnd"/>
      <w:r w:rsidRPr="002827F8">
        <w:rPr>
          <w:rFonts w:ascii="Book Antiqua" w:eastAsia="Book Antiqua" w:hAnsi="Book Antiqua" w:cs="Book Antiqua"/>
          <w:color w:val="000000"/>
          <w:shd w:val="clear" w:color="auto" w:fill="FFFFFF"/>
          <w:vertAlign w:val="superscript"/>
        </w:rPr>
        <w:t>18]</w:t>
      </w:r>
      <w:r w:rsidRPr="002827F8">
        <w:rPr>
          <w:rFonts w:ascii="Book Antiqua" w:eastAsia="Book Antiqua" w:hAnsi="Book Antiqua" w:cs="Book Antiqua"/>
          <w:color w:val="000000"/>
          <w:shd w:val="clear" w:color="auto" w:fill="FFFFFF"/>
        </w:rPr>
        <w:t xml:space="preserve">. At the same time, </w:t>
      </w:r>
      <w:r w:rsidRPr="002827F8">
        <w:rPr>
          <w:rFonts w:ascii="Book Antiqua" w:eastAsia="Book Antiqua" w:hAnsi="Book Antiqua" w:cs="Book Antiqua"/>
          <w:color w:val="000000"/>
        </w:rPr>
        <w:t xml:space="preserve">increased generation and </w:t>
      </w:r>
      <w:r w:rsidR="006A2B78" w:rsidRPr="006A2B78">
        <w:rPr>
          <w:rFonts w:ascii="Book Antiqua" w:eastAsia="Book Antiqua" w:hAnsi="Book Antiqua" w:cs="Book Antiqua"/>
          <w:color w:val="000000"/>
        </w:rPr>
        <w:t>bio-availability</w:t>
      </w:r>
      <w:r w:rsidRPr="002827F8">
        <w:rPr>
          <w:rFonts w:ascii="Book Antiqua" w:eastAsia="Book Antiqua" w:hAnsi="Book Antiqua" w:cs="Book Antiqua"/>
          <w:color w:val="000000"/>
        </w:rPr>
        <w:t xml:space="preserve"> of </w:t>
      </w:r>
      <w:r w:rsidRPr="002827F8">
        <w:rPr>
          <w:rFonts w:ascii="Book Antiqua" w:eastAsia="Book Antiqua" w:hAnsi="Book Antiqua" w:cs="Book Antiqua"/>
          <w:color w:val="000000"/>
          <w:shd w:val="clear" w:color="auto" w:fill="FFFFFF"/>
        </w:rPr>
        <w:t xml:space="preserve">NO inhibits </w:t>
      </w:r>
      <w:r w:rsidRPr="002827F8">
        <w:rPr>
          <w:rFonts w:ascii="Book Antiqua" w:eastAsia="Book Antiqua" w:hAnsi="Book Antiqua" w:cs="Book Antiqua"/>
          <w:color w:val="000000"/>
        </w:rPr>
        <w:t>SARS-CoV-1/2</w:t>
      </w:r>
      <w:r w:rsidRPr="002827F8">
        <w:rPr>
          <w:rFonts w:ascii="Book Antiqua" w:eastAsia="Book Antiqua" w:hAnsi="Book Antiqua" w:cs="Book Antiqua"/>
          <w:color w:val="000000"/>
          <w:vertAlign w:val="superscript"/>
        </w:rPr>
        <w:t>[19]</w:t>
      </w:r>
      <w:r w:rsidRPr="002827F8">
        <w:rPr>
          <w:rFonts w:ascii="Book Antiqua" w:eastAsia="Book Antiqua" w:hAnsi="Book Antiqua" w:cs="Book Antiqua"/>
          <w:color w:val="000000"/>
        </w:rPr>
        <w:t xml:space="preserve"> replication through two clearly different mechanisms: (</w:t>
      </w:r>
      <w:r w:rsidR="00A23933">
        <w:rPr>
          <w:rFonts w:ascii="Book Antiqua" w:eastAsia="Book Antiqua" w:hAnsi="Book Antiqua" w:cs="Book Antiqua"/>
          <w:color w:val="000000"/>
        </w:rPr>
        <w:t>1</w:t>
      </w:r>
      <w:r w:rsidRPr="002827F8">
        <w:rPr>
          <w:rFonts w:ascii="Book Antiqua" w:eastAsia="Book Antiqua" w:hAnsi="Book Antiqua" w:cs="Book Antiqua"/>
          <w:color w:val="000000"/>
        </w:rPr>
        <w:t xml:space="preserve">) </w:t>
      </w:r>
      <w:r w:rsidR="00A23933" w:rsidRPr="002827F8">
        <w:rPr>
          <w:rFonts w:ascii="Book Antiqua" w:eastAsia="Book Antiqua" w:hAnsi="Book Antiqua" w:cs="Book Antiqua"/>
          <w:color w:val="000000"/>
        </w:rPr>
        <w:t xml:space="preserve">Decline </w:t>
      </w:r>
      <w:r w:rsidRPr="002827F8">
        <w:rPr>
          <w:rFonts w:ascii="Book Antiqua" w:eastAsia="Book Antiqua" w:hAnsi="Book Antiqua" w:cs="Book Antiqua"/>
          <w:color w:val="000000"/>
        </w:rPr>
        <w:t xml:space="preserve">in the production of viral RNA in the very first stages of viral replication; </w:t>
      </w:r>
      <w:r w:rsidR="008D698A">
        <w:rPr>
          <w:rFonts w:ascii="Book Antiqua" w:eastAsia="Book Antiqua" w:hAnsi="Book Antiqua" w:cs="Book Antiqua"/>
          <w:color w:val="000000"/>
        </w:rPr>
        <w:t xml:space="preserve">and </w:t>
      </w:r>
      <w:r w:rsidRPr="002827F8">
        <w:rPr>
          <w:rFonts w:ascii="Book Antiqua" w:eastAsia="Book Antiqua" w:hAnsi="Book Antiqua" w:cs="Book Antiqua"/>
          <w:color w:val="000000"/>
        </w:rPr>
        <w:t>(</w:t>
      </w:r>
      <w:r w:rsidR="00604906">
        <w:rPr>
          <w:rFonts w:ascii="Book Antiqua" w:eastAsia="Book Antiqua" w:hAnsi="Book Antiqua" w:cs="Book Antiqua"/>
          <w:color w:val="000000"/>
        </w:rPr>
        <w:t>2</w:t>
      </w:r>
      <w:r w:rsidRPr="002827F8">
        <w:rPr>
          <w:rFonts w:ascii="Book Antiqua" w:eastAsia="Book Antiqua" w:hAnsi="Book Antiqua" w:cs="Book Antiqua"/>
          <w:color w:val="000000"/>
        </w:rPr>
        <w:t>) decrease in the palmitoylation of nascently-expressed S protein that impacts the fusion of the S protein with ACE2</w:t>
      </w:r>
      <w:r w:rsidRPr="002827F8">
        <w:rPr>
          <w:rFonts w:ascii="Book Antiqua" w:eastAsia="Book Antiqua" w:hAnsi="Book Antiqua" w:cs="Book Antiqua"/>
          <w:color w:val="000000"/>
          <w:vertAlign w:val="superscript"/>
        </w:rPr>
        <w:t>[20]</w:t>
      </w:r>
      <w:r w:rsidRPr="002827F8">
        <w:rPr>
          <w:rFonts w:ascii="Book Antiqua" w:eastAsia="Book Antiqua" w:hAnsi="Book Antiqua" w:cs="Book Antiqua"/>
          <w:color w:val="000000"/>
        </w:rPr>
        <w:t xml:space="preserve">. Similar NO effects are presumed for SARS-CoV-2, given both SARS-CoV-1/2 engage ACE2 in the same </w:t>
      </w:r>
      <w:proofErr w:type="gramStart"/>
      <w:r w:rsidRPr="002827F8">
        <w:rPr>
          <w:rFonts w:ascii="Book Antiqua" w:eastAsia="Book Antiqua" w:hAnsi="Book Antiqua" w:cs="Book Antiqua"/>
          <w:color w:val="000000"/>
        </w:rPr>
        <w:t>manner</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21]</w:t>
      </w:r>
      <w:r w:rsidRPr="002827F8">
        <w:rPr>
          <w:rFonts w:ascii="Book Antiqua" w:eastAsia="Book Antiqua" w:hAnsi="Book Antiqua" w:cs="Book Antiqua"/>
          <w:color w:val="000000"/>
        </w:rPr>
        <w:t xml:space="preserve">. Palmitoylation of SARS-CoV-2 S protein is critical in controlling membrane fusion and virion </w:t>
      </w:r>
      <w:proofErr w:type="gramStart"/>
      <w:r w:rsidRPr="002827F8">
        <w:rPr>
          <w:rFonts w:ascii="Book Antiqua" w:eastAsia="Book Antiqua" w:hAnsi="Book Antiqua" w:cs="Book Antiqua"/>
          <w:color w:val="000000"/>
        </w:rPr>
        <w:t>infectivity</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22]</w:t>
      </w:r>
      <w:r w:rsidRPr="002827F8">
        <w:rPr>
          <w:rFonts w:ascii="Book Antiqua" w:eastAsia="Book Antiqua" w:hAnsi="Book Antiqua" w:cs="Book Antiqua"/>
          <w:color w:val="000000"/>
        </w:rPr>
        <w:t xml:space="preserve">. Inhibition of acetyl-CoA carboxylase by AMPK will directly inhibit palmitate synthesis thus engendering additional SARS-CoV-2 </w:t>
      </w:r>
      <w:proofErr w:type="gramStart"/>
      <w:r w:rsidRPr="002827F8">
        <w:rPr>
          <w:rFonts w:ascii="Book Antiqua" w:eastAsia="Book Antiqua" w:hAnsi="Book Antiqua" w:cs="Book Antiqua"/>
          <w:color w:val="000000"/>
        </w:rPr>
        <w:t>protection</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23]</w:t>
      </w:r>
      <w:r w:rsidRPr="002827F8">
        <w:rPr>
          <w:rFonts w:ascii="Book Antiqua" w:eastAsia="Book Antiqua" w:hAnsi="Book Antiqua" w:cs="Book Antiqua"/>
          <w:color w:val="000000"/>
        </w:rPr>
        <w:t xml:space="preserve">. In addition, orlistat, a pharmaceutical substance used in weight loss treatment also inhibits fatty acid </w:t>
      </w:r>
      <w:proofErr w:type="gramStart"/>
      <w:r w:rsidRPr="002827F8">
        <w:rPr>
          <w:rFonts w:ascii="Book Antiqua" w:eastAsia="Book Antiqua" w:hAnsi="Book Antiqua" w:cs="Book Antiqua"/>
          <w:color w:val="000000"/>
        </w:rPr>
        <w:lastRenderedPageBreak/>
        <w:t>synthase</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23]</w:t>
      </w:r>
      <w:r w:rsidRPr="002827F8">
        <w:rPr>
          <w:rFonts w:ascii="Book Antiqua" w:eastAsia="Book Antiqua" w:hAnsi="Book Antiqua" w:cs="Book Antiqua"/>
          <w:color w:val="000000"/>
        </w:rPr>
        <w:t xml:space="preserve">. Through both mechanisms of increased NO </w:t>
      </w:r>
      <w:r w:rsidR="00FB0EF7" w:rsidRPr="00FB0EF7">
        <w:rPr>
          <w:rFonts w:ascii="Book Antiqua" w:eastAsia="Book Antiqua" w:hAnsi="Book Antiqua" w:cs="Book Antiqua"/>
          <w:color w:val="000000"/>
        </w:rPr>
        <w:t>bio-availability</w:t>
      </w:r>
      <w:r w:rsidRPr="002827F8">
        <w:rPr>
          <w:rFonts w:ascii="Book Antiqua" w:eastAsia="Book Antiqua" w:hAnsi="Book Antiqua" w:cs="Book Antiqua"/>
          <w:color w:val="000000"/>
        </w:rPr>
        <w:t xml:space="preserve"> and directly reducing palmitate synthesis, physical exercise engenders specific and immediate SARS-CoV-2 </w:t>
      </w:r>
      <w:proofErr w:type="gramStart"/>
      <w:r w:rsidRPr="002827F8">
        <w:rPr>
          <w:rFonts w:ascii="Book Antiqua" w:eastAsia="Book Antiqua" w:hAnsi="Book Antiqua" w:cs="Book Antiqua"/>
          <w:color w:val="000000"/>
        </w:rPr>
        <w:t>protection</w:t>
      </w:r>
      <w:r w:rsidR="004C5805">
        <w:rPr>
          <w:rFonts w:ascii="Book Antiqua" w:eastAsia="Book Antiqua" w:hAnsi="Book Antiqua" w:cs="Book Antiqua"/>
          <w:color w:val="000000"/>
          <w:vertAlign w:val="superscript"/>
        </w:rPr>
        <w:t>[</w:t>
      </w:r>
      <w:proofErr w:type="gramEnd"/>
      <w:r w:rsidR="004C5805">
        <w:rPr>
          <w:rFonts w:ascii="Book Antiqua" w:eastAsia="Book Antiqua" w:hAnsi="Book Antiqua" w:cs="Book Antiqua"/>
          <w:color w:val="000000"/>
          <w:vertAlign w:val="superscript"/>
        </w:rPr>
        <w:t>20,22,</w:t>
      </w:r>
      <w:r w:rsidRPr="002827F8">
        <w:rPr>
          <w:rFonts w:ascii="Book Antiqua" w:eastAsia="Book Antiqua" w:hAnsi="Book Antiqua" w:cs="Book Antiqua"/>
          <w:color w:val="000000"/>
          <w:vertAlign w:val="superscript"/>
        </w:rPr>
        <w:t>23]</w:t>
      </w:r>
      <w:r w:rsidRPr="002827F8">
        <w:rPr>
          <w:rFonts w:ascii="Book Antiqua" w:eastAsia="Book Antiqua" w:hAnsi="Book Antiqua" w:cs="Book Antiqua"/>
          <w:color w:val="000000"/>
        </w:rPr>
        <w:t xml:space="preserve">. </w:t>
      </w:r>
    </w:p>
    <w:p w14:paraId="4F0C967D" w14:textId="77777777" w:rsidR="00A77B3E" w:rsidRPr="002827F8" w:rsidRDefault="00095E55" w:rsidP="00E66D28">
      <w:pPr>
        <w:spacing w:line="360" w:lineRule="auto"/>
        <w:ind w:firstLineChars="200" w:firstLine="480"/>
        <w:jc w:val="both"/>
        <w:rPr>
          <w:rFonts w:ascii="Book Antiqua" w:hAnsi="Book Antiqua"/>
        </w:rPr>
      </w:pPr>
      <w:r w:rsidRPr="002827F8">
        <w:rPr>
          <w:rFonts w:ascii="Book Antiqua" w:eastAsia="Book Antiqua" w:hAnsi="Book Antiqua" w:cs="Book Antiqua"/>
          <w:color w:val="000000"/>
        </w:rPr>
        <w:t xml:space="preserve">Chronic exercise induces </w:t>
      </w:r>
      <w:r w:rsidRPr="002827F8">
        <w:rPr>
          <w:rFonts w:ascii="Book Antiqua" w:eastAsia="Book Antiqua" w:hAnsi="Book Antiqua" w:cs="Book Antiqua"/>
          <w:color w:val="000000"/>
          <w:shd w:val="clear" w:color="auto" w:fill="FFFFFF"/>
        </w:rPr>
        <w:t xml:space="preserve">EPO elevation, a well-known neuroprotective hormone, which mediates COVID-19 </w:t>
      </w:r>
      <w:proofErr w:type="gramStart"/>
      <w:r w:rsidRPr="002827F8">
        <w:rPr>
          <w:rFonts w:ascii="Book Antiqua" w:eastAsia="Book Antiqua" w:hAnsi="Book Antiqua" w:cs="Book Antiqua"/>
          <w:color w:val="000000"/>
          <w:shd w:val="clear" w:color="auto" w:fill="FFFFFF"/>
        </w:rPr>
        <w:t>protection</w:t>
      </w:r>
      <w:r w:rsidRPr="002827F8">
        <w:rPr>
          <w:rFonts w:ascii="Book Antiqua" w:eastAsia="Book Antiqua" w:hAnsi="Book Antiqua" w:cs="Book Antiqua"/>
          <w:color w:val="000000"/>
          <w:shd w:val="clear" w:color="auto" w:fill="FFFFFF"/>
          <w:vertAlign w:val="superscript"/>
        </w:rPr>
        <w:t>[</w:t>
      </w:r>
      <w:proofErr w:type="gramEnd"/>
      <w:r w:rsidRPr="002827F8">
        <w:rPr>
          <w:rFonts w:ascii="Book Antiqua" w:eastAsia="Book Antiqua" w:hAnsi="Book Antiqua" w:cs="Book Antiqua"/>
          <w:color w:val="000000"/>
          <w:shd w:val="clear" w:color="auto" w:fill="FFFFFF"/>
          <w:vertAlign w:val="superscript"/>
        </w:rPr>
        <w:t>3]</w:t>
      </w:r>
      <w:r w:rsidRPr="002827F8">
        <w:rPr>
          <w:rFonts w:ascii="Book Antiqua" w:eastAsia="Book Antiqua" w:hAnsi="Book Antiqua" w:cs="Book Antiqua"/>
          <w:color w:val="000000"/>
          <w:shd w:val="clear" w:color="auto" w:fill="FFFFFF"/>
        </w:rPr>
        <w:t>. EPO’s protective effects are mediated through AMPK-dependent signaling, leading to enhanced phosphorylation of the beta common receptor (β</w:t>
      </w:r>
      <w:proofErr w:type="spellStart"/>
      <w:r w:rsidRPr="002827F8">
        <w:rPr>
          <w:rFonts w:ascii="Book Antiqua" w:eastAsia="Book Antiqua" w:hAnsi="Book Antiqua" w:cs="Book Antiqua"/>
          <w:color w:val="000000"/>
          <w:shd w:val="clear" w:color="auto" w:fill="FFFFFF"/>
        </w:rPr>
        <w:t>cR</w:t>
      </w:r>
      <w:proofErr w:type="spellEnd"/>
      <w:r w:rsidRPr="002827F8">
        <w:rPr>
          <w:rFonts w:ascii="Book Antiqua" w:eastAsia="Book Antiqua" w:hAnsi="Book Antiqua" w:cs="Book Antiqua"/>
          <w:color w:val="000000"/>
          <w:shd w:val="clear" w:color="auto" w:fill="FFFFFF"/>
        </w:rPr>
        <w:t xml:space="preserve">) and </w:t>
      </w:r>
      <w:proofErr w:type="spellStart"/>
      <w:r w:rsidRPr="002827F8">
        <w:rPr>
          <w:rFonts w:ascii="Book Antiqua" w:eastAsia="Book Antiqua" w:hAnsi="Book Antiqua" w:cs="Book Antiqua"/>
          <w:color w:val="000000"/>
          <w:shd w:val="clear" w:color="auto" w:fill="FFFFFF"/>
        </w:rPr>
        <w:t>eNOS</w:t>
      </w:r>
      <w:proofErr w:type="spellEnd"/>
      <w:r w:rsidRPr="002827F8">
        <w:rPr>
          <w:rFonts w:ascii="Book Antiqua" w:eastAsia="Book Antiqua" w:hAnsi="Book Antiqua" w:cs="Book Antiqua"/>
          <w:color w:val="000000"/>
          <w:shd w:val="clear" w:color="auto" w:fill="FFFFFF"/>
        </w:rPr>
        <w:t>, increased β</w:t>
      </w:r>
      <w:proofErr w:type="spellStart"/>
      <w:r w:rsidRPr="002827F8">
        <w:rPr>
          <w:rFonts w:ascii="Book Antiqua" w:eastAsia="Book Antiqua" w:hAnsi="Book Antiqua" w:cs="Book Antiqua"/>
          <w:color w:val="000000"/>
          <w:shd w:val="clear" w:color="auto" w:fill="FFFFFF"/>
        </w:rPr>
        <w:t>cR</w:t>
      </w:r>
      <w:proofErr w:type="spellEnd"/>
      <w:r w:rsidRPr="002827F8">
        <w:rPr>
          <w:rFonts w:ascii="Book Antiqua" w:eastAsia="Book Antiqua" w:hAnsi="Book Antiqua" w:cs="Book Antiqua"/>
          <w:color w:val="000000"/>
          <w:shd w:val="clear" w:color="auto" w:fill="FFFFFF"/>
        </w:rPr>
        <w:t>-AMPK-</w:t>
      </w:r>
      <w:proofErr w:type="spellStart"/>
      <w:r w:rsidRPr="002827F8">
        <w:rPr>
          <w:rFonts w:ascii="Book Antiqua" w:eastAsia="Book Antiqua" w:hAnsi="Book Antiqua" w:cs="Book Antiqua"/>
          <w:color w:val="000000"/>
          <w:shd w:val="clear" w:color="auto" w:fill="FFFFFF"/>
        </w:rPr>
        <w:t>eNOS</w:t>
      </w:r>
      <w:proofErr w:type="spellEnd"/>
      <w:r w:rsidRPr="002827F8">
        <w:rPr>
          <w:rFonts w:ascii="Book Antiqua" w:eastAsia="Book Antiqua" w:hAnsi="Book Antiqua" w:cs="Book Antiqua"/>
          <w:color w:val="000000"/>
          <w:shd w:val="clear" w:color="auto" w:fill="FFFFFF"/>
        </w:rPr>
        <w:t xml:space="preserve"> complex formation, NO production, increased NO </w:t>
      </w:r>
      <w:r w:rsidR="0097703D" w:rsidRPr="0097703D">
        <w:rPr>
          <w:rFonts w:ascii="Book Antiqua" w:eastAsia="Book Antiqua" w:hAnsi="Book Antiqua" w:cs="Book Antiqua"/>
          <w:color w:val="000000"/>
          <w:shd w:val="clear" w:color="auto" w:fill="FFFFFF"/>
        </w:rPr>
        <w:t>bio-availability</w:t>
      </w:r>
      <w:r w:rsidRPr="002827F8">
        <w:rPr>
          <w:rFonts w:ascii="Book Antiqua" w:eastAsia="Book Antiqua" w:hAnsi="Book Antiqua" w:cs="Book Antiqua"/>
          <w:color w:val="000000"/>
          <w:shd w:val="clear" w:color="auto" w:fill="FFFFFF"/>
        </w:rPr>
        <w:t xml:space="preserve">, and ultimately tissue protection (Figure </w:t>
      </w:r>
      <w:proofErr w:type="gramStart"/>
      <w:r w:rsidRPr="002827F8">
        <w:rPr>
          <w:rFonts w:ascii="Book Antiqua" w:eastAsia="Book Antiqua" w:hAnsi="Book Antiqua" w:cs="Book Antiqua"/>
          <w:color w:val="000000"/>
          <w:shd w:val="clear" w:color="auto" w:fill="FFFFFF"/>
        </w:rPr>
        <w:t>1)</w:t>
      </w:r>
      <w:r w:rsidRPr="002827F8">
        <w:rPr>
          <w:rFonts w:ascii="Book Antiqua" w:eastAsia="Book Antiqua" w:hAnsi="Book Antiqua" w:cs="Book Antiqua"/>
          <w:color w:val="000000"/>
          <w:shd w:val="clear" w:color="auto" w:fill="FFFFFF"/>
          <w:vertAlign w:val="superscript"/>
        </w:rPr>
        <w:t>[</w:t>
      </w:r>
      <w:proofErr w:type="gramEnd"/>
      <w:r w:rsidRPr="002827F8">
        <w:rPr>
          <w:rFonts w:ascii="Book Antiqua" w:eastAsia="Book Antiqua" w:hAnsi="Book Antiqua" w:cs="Book Antiqua"/>
          <w:color w:val="000000"/>
          <w:shd w:val="clear" w:color="auto" w:fill="FFFFFF"/>
          <w:vertAlign w:val="superscript"/>
        </w:rPr>
        <w:t>24]</w:t>
      </w:r>
      <w:r w:rsidRPr="002827F8">
        <w:rPr>
          <w:rFonts w:ascii="Book Antiqua" w:eastAsia="Book Antiqua" w:hAnsi="Book Antiqua" w:cs="Book Antiqua"/>
          <w:color w:val="000000"/>
          <w:shd w:val="clear" w:color="auto" w:fill="FFFFFF"/>
        </w:rPr>
        <w:t xml:space="preserve">. </w:t>
      </w:r>
      <w:r w:rsidRPr="002827F8">
        <w:rPr>
          <w:rFonts w:ascii="Book Antiqua" w:eastAsia="Book Antiqua" w:hAnsi="Book Antiqua" w:cs="Book Antiqua"/>
          <w:color w:val="000000"/>
        </w:rPr>
        <w:t xml:space="preserve">Elevated, protective EPO mRNA levels were recently reported to be 2.6 times higher in nasopharyngeal swab samples of adult SARS-CoV-2 patients that were asymptomatic or showing mild COVID-19 symptoms, as compared to a control </w:t>
      </w:r>
      <w:proofErr w:type="gramStart"/>
      <w:r w:rsidRPr="002827F8">
        <w:rPr>
          <w:rFonts w:ascii="Book Antiqua" w:eastAsia="Book Antiqua" w:hAnsi="Book Antiqua" w:cs="Book Antiqua"/>
          <w:color w:val="000000"/>
        </w:rPr>
        <w:t>group</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25]</w:t>
      </w:r>
      <w:r w:rsidRPr="002827F8">
        <w:rPr>
          <w:rFonts w:ascii="Book Antiqua" w:eastAsia="Book Antiqua" w:hAnsi="Book Antiqua" w:cs="Book Antiqua"/>
          <w:color w:val="000000"/>
        </w:rPr>
        <w:t xml:space="preserve">. Patients with acute respiratory distress syndrome (ARDS) in a moderate-sized COVID-19 cohort showed lower soluble </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xml:space="preserve"> levels, implying that greater </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xml:space="preserve"> activity and the presumed increased NO synthesis probably prevent patients from serious lung </w:t>
      </w:r>
      <w:proofErr w:type="gramStart"/>
      <w:r w:rsidRPr="002827F8">
        <w:rPr>
          <w:rFonts w:ascii="Book Antiqua" w:eastAsia="Book Antiqua" w:hAnsi="Book Antiqua" w:cs="Book Antiqua"/>
          <w:color w:val="000000"/>
        </w:rPr>
        <w:t>complications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26]</w:t>
      </w:r>
      <w:r w:rsidRPr="002827F8">
        <w:rPr>
          <w:rFonts w:ascii="Book Antiqua" w:eastAsia="Book Antiqua" w:hAnsi="Book Antiqua" w:cs="Book Antiqua"/>
          <w:color w:val="000000"/>
        </w:rPr>
        <w:t xml:space="preserve">. Fluvoxamine, intensely investigated as a SARS-CoV-2 protective agent, also mediates its action through sigma-1 receptor (S1R) agonism that induces </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xml:space="preserve">, albeit </w:t>
      </w:r>
      <w:r w:rsidRPr="002827F8">
        <w:rPr>
          <w:rFonts w:ascii="Book Antiqua" w:eastAsia="Book Antiqua" w:hAnsi="Book Antiqua" w:cs="Book Antiqua"/>
          <w:i/>
          <w:iCs/>
          <w:color w:val="000000"/>
        </w:rPr>
        <w:t>via</w:t>
      </w:r>
      <w:r w:rsidRPr="002827F8">
        <w:rPr>
          <w:rFonts w:ascii="Book Antiqua" w:eastAsia="Book Antiqua" w:hAnsi="Book Antiqua" w:cs="Book Antiqua"/>
          <w:color w:val="000000"/>
        </w:rPr>
        <w:t xml:space="preserve"> phosphatidylinositol-3-kinase and protein kinase B </w:t>
      </w:r>
      <w:proofErr w:type="gramStart"/>
      <w:r w:rsidRPr="002827F8">
        <w:rPr>
          <w:rFonts w:ascii="Book Antiqua" w:eastAsia="Book Antiqua" w:hAnsi="Book Antiqua" w:cs="Book Antiqua"/>
          <w:color w:val="000000"/>
        </w:rPr>
        <w:t>signaling</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27]</w:t>
      </w:r>
      <w:r w:rsidR="00D5463B" w:rsidRPr="002827F8">
        <w:rPr>
          <w:rFonts w:ascii="Book Antiqua" w:eastAsia="Book Antiqua" w:hAnsi="Book Antiqua" w:cs="Book Antiqua"/>
          <w:color w:val="000000"/>
        </w:rPr>
        <w:t>.</w:t>
      </w:r>
      <w:r w:rsidRPr="002827F8">
        <w:rPr>
          <w:rFonts w:ascii="Book Antiqua" w:eastAsia="Book Antiqua" w:hAnsi="Book Antiqua" w:cs="Book Antiqua"/>
          <w:color w:val="000000"/>
        </w:rPr>
        <w:t xml:space="preserve"> </w:t>
      </w:r>
    </w:p>
    <w:p w14:paraId="30F621C9" w14:textId="77777777" w:rsidR="00A77B3E" w:rsidRPr="002827F8" w:rsidRDefault="00095E55" w:rsidP="00E66D28">
      <w:pPr>
        <w:spacing w:line="360" w:lineRule="auto"/>
        <w:ind w:firstLineChars="200" w:firstLine="480"/>
        <w:jc w:val="both"/>
        <w:rPr>
          <w:rFonts w:ascii="Book Antiqua" w:hAnsi="Book Antiqua"/>
        </w:rPr>
      </w:pPr>
      <w:r w:rsidRPr="002827F8">
        <w:rPr>
          <w:rFonts w:ascii="Book Antiqua" w:eastAsia="Book Antiqua" w:hAnsi="Book Antiqua" w:cs="Book Antiqua"/>
          <w:color w:val="000000"/>
        </w:rPr>
        <w:t>Moreover, AMPK signaling exerts beneficial effects through RAS by elevating the protective arm of ACE2 and angiotensin (Ang) 1-7 through the Mas receptor (</w:t>
      </w:r>
      <w:proofErr w:type="spellStart"/>
      <w:r w:rsidRPr="002827F8">
        <w:rPr>
          <w:rFonts w:ascii="Book Antiqua" w:eastAsia="Book Antiqua" w:hAnsi="Book Antiqua" w:cs="Book Antiqua"/>
          <w:color w:val="000000"/>
        </w:rPr>
        <w:t>MasR</w:t>
      </w:r>
      <w:proofErr w:type="spellEnd"/>
      <w:r w:rsidRPr="002827F8">
        <w:rPr>
          <w:rFonts w:ascii="Book Antiqua" w:eastAsia="Book Antiqua" w:hAnsi="Book Antiqua" w:cs="Book Antiqua"/>
          <w:color w:val="000000"/>
        </w:rPr>
        <w:t xml:space="preserve">) (Figure </w:t>
      </w:r>
      <w:proofErr w:type="gramStart"/>
      <w:r w:rsidRPr="002827F8">
        <w:rPr>
          <w:rFonts w:ascii="Book Antiqua" w:eastAsia="Book Antiqua" w:hAnsi="Book Antiqua" w:cs="Book Antiqua"/>
          <w:color w:val="000000"/>
        </w:rPr>
        <w:t>1)</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11]</w:t>
      </w:r>
      <w:r w:rsidRPr="002827F8">
        <w:rPr>
          <w:rFonts w:ascii="Book Antiqua" w:eastAsia="Book Antiqua" w:hAnsi="Book Antiqua" w:cs="Book Antiqua"/>
          <w:color w:val="000000"/>
        </w:rPr>
        <w:t>. Phosphorylation of ACE2 by AMPK enhances the stability of ACE2 and increases Ang 1</w:t>
      </w:r>
      <w:r w:rsidR="00936F2E">
        <w:rPr>
          <w:rFonts w:ascii="Book Antiqua" w:eastAsia="Book Antiqua" w:hAnsi="Book Antiqua" w:cs="Book Antiqua"/>
          <w:color w:val="000000"/>
        </w:rPr>
        <w:t>-</w:t>
      </w:r>
      <w:r w:rsidRPr="002827F8">
        <w:rPr>
          <w:rFonts w:ascii="Book Antiqua" w:eastAsia="Book Antiqua" w:hAnsi="Book Antiqua" w:cs="Book Antiqua"/>
          <w:color w:val="000000"/>
        </w:rPr>
        <w:t xml:space="preserve">7 and </w:t>
      </w:r>
      <w:proofErr w:type="spellStart"/>
      <w:r w:rsidRPr="002827F8">
        <w:rPr>
          <w:rFonts w:ascii="Book Antiqua" w:eastAsia="Book Antiqua" w:hAnsi="Book Antiqua" w:cs="Book Antiqua"/>
          <w:color w:val="000000"/>
        </w:rPr>
        <w:t>eNOS</w:t>
      </w:r>
      <w:proofErr w:type="spellEnd"/>
      <w:r w:rsidR="009373A8">
        <w:rPr>
          <w:rFonts w:ascii="Book Antiqua" w:eastAsia="Book Antiqua" w:hAnsi="Book Antiqua" w:cs="Book Antiqua"/>
          <w:color w:val="000000"/>
        </w:rPr>
        <w:t>-</w:t>
      </w:r>
      <w:r w:rsidRPr="002827F8">
        <w:rPr>
          <w:rFonts w:ascii="Book Antiqua" w:eastAsia="Book Antiqua" w:hAnsi="Book Antiqua" w:cs="Book Antiqua"/>
          <w:color w:val="000000"/>
        </w:rPr>
        <w:t xml:space="preserve">derived NO </w:t>
      </w:r>
      <w:r w:rsidR="003C539E" w:rsidRPr="003C539E">
        <w:rPr>
          <w:rFonts w:ascii="Book Antiqua" w:eastAsia="Book Antiqua" w:hAnsi="Book Antiqua" w:cs="Book Antiqua"/>
          <w:color w:val="000000"/>
        </w:rPr>
        <w:t>bio-availability</w:t>
      </w:r>
      <w:r w:rsidRPr="002827F8">
        <w:rPr>
          <w:rFonts w:ascii="Book Antiqua" w:eastAsia="Book Antiqua" w:hAnsi="Book Antiqua" w:cs="Book Antiqua"/>
          <w:color w:val="000000"/>
        </w:rPr>
        <w:t xml:space="preserve"> further sustaining increased, protective NO </w:t>
      </w:r>
      <w:proofErr w:type="gramStart"/>
      <w:r w:rsidRPr="002827F8">
        <w:rPr>
          <w:rFonts w:ascii="Book Antiqua" w:eastAsia="Book Antiqua" w:hAnsi="Book Antiqua" w:cs="Book Antiqua"/>
          <w:color w:val="000000"/>
        </w:rPr>
        <w:t>levels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28]</w:t>
      </w:r>
      <w:r w:rsidRPr="002827F8">
        <w:rPr>
          <w:rFonts w:ascii="Book Antiqua" w:eastAsia="Book Antiqua" w:hAnsi="Book Antiqua" w:cs="Book Antiqua"/>
          <w:color w:val="000000"/>
        </w:rPr>
        <w:t xml:space="preserve">. Reduced inflammatory responses in lung emphysema, mitigation of pulmonary hypertension and protection against lipopolysaccharide-induced acute lung injury and ARDS have been reported with increased AMPK </w:t>
      </w:r>
      <w:proofErr w:type="gramStart"/>
      <w:r w:rsidRPr="002827F8">
        <w:rPr>
          <w:rFonts w:ascii="Book Antiqua" w:eastAsia="Book Antiqua" w:hAnsi="Book Antiqua" w:cs="Book Antiqua"/>
          <w:color w:val="000000"/>
        </w:rPr>
        <w:t>signaling</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28-30]</w:t>
      </w:r>
      <w:r w:rsidRPr="002827F8">
        <w:rPr>
          <w:rFonts w:ascii="Book Antiqua" w:eastAsia="Book Antiqua" w:hAnsi="Book Antiqua" w:cs="Book Antiqua"/>
          <w:color w:val="000000"/>
        </w:rPr>
        <w:t>. Later in the course of SARS-CoV-2 infection, AMPK/ACE2/Ang 1-7/</w:t>
      </w:r>
      <w:proofErr w:type="spellStart"/>
      <w:r w:rsidRPr="002827F8">
        <w:rPr>
          <w:rFonts w:ascii="Book Antiqua" w:eastAsia="Book Antiqua" w:hAnsi="Book Antiqua" w:cs="Book Antiqua"/>
          <w:color w:val="000000"/>
        </w:rPr>
        <w:t>MasR</w:t>
      </w:r>
      <w:proofErr w:type="spellEnd"/>
      <w:r w:rsidRPr="002827F8">
        <w:rPr>
          <w:rFonts w:ascii="Book Antiqua" w:eastAsia="Book Antiqua" w:hAnsi="Book Antiqua" w:cs="Book Antiqua"/>
          <w:color w:val="000000"/>
        </w:rPr>
        <w:t xml:space="preserve">-induced NO-increase may be cardio-, and </w:t>
      </w:r>
      <w:proofErr w:type="spellStart"/>
      <w:r w:rsidRPr="002827F8">
        <w:rPr>
          <w:rFonts w:ascii="Book Antiqua" w:eastAsia="Book Antiqua" w:hAnsi="Book Antiqua" w:cs="Book Antiqua"/>
          <w:color w:val="000000"/>
        </w:rPr>
        <w:t>renoprotective</w:t>
      </w:r>
      <w:proofErr w:type="spellEnd"/>
      <w:r w:rsidRPr="002827F8">
        <w:rPr>
          <w:rFonts w:ascii="Book Antiqua" w:eastAsia="Book Antiqua" w:hAnsi="Book Antiqua" w:cs="Book Antiqua"/>
          <w:color w:val="000000"/>
        </w:rPr>
        <w:t xml:space="preserve"> through lower oxidative stress, apoptosis, and systemic inflammatory </w:t>
      </w:r>
      <w:proofErr w:type="gramStart"/>
      <w:r w:rsidRPr="002827F8">
        <w:rPr>
          <w:rFonts w:ascii="Book Antiqua" w:eastAsia="Book Antiqua" w:hAnsi="Book Antiqua" w:cs="Book Antiqua"/>
          <w:color w:val="000000"/>
        </w:rPr>
        <w:t>responses</w:t>
      </w:r>
      <w:r w:rsidR="001C5161">
        <w:rPr>
          <w:rFonts w:ascii="Book Antiqua" w:eastAsia="Book Antiqua" w:hAnsi="Book Antiqua" w:cs="Book Antiqua"/>
          <w:color w:val="000000"/>
          <w:vertAlign w:val="superscript"/>
        </w:rPr>
        <w:t>[</w:t>
      </w:r>
      <w:proofErr w:type="gramEnd"/>
      <w:r w:rsidR="001C5161">
        <w:rPr>
          <w:rFonts w:ascii="Book Antiqua" w:eastAsia="Book Antiqua" w:hAnsi="Book Antiqua" w:cs="Book Antiqua"/>
          <w:color w:val="000000"/>
          <w:vertAlign w:val="superscript"/>
        </w:rPr>
        <w:t>11,</w:t>
      </w:r>
      <w:r w:rsidRPr="002827F8">
        <w:rPr>
          <w:rFonts w:ascii="Book Antiqua" w:eastAsia="Book Antiqua" w:hAnsi="Book Antiqua" w:cs="Book Antiqua"/>
          <w:color w:val="000000"/>
          <w:vertAlign w:val="superscript"/>
        </w:rPr>
        <w:t>31]</w:t>
      </w:r>
      <w:r w:rsidRPr="002827F8">
        <w:rPr>
          <w:rFonts w:ascii="Book Antiqua" w:eastAsia="Book Antiqua" w:hAnsi="Book Antiqua" w:cs="Book Antiqua"/>
          <w:color w:val="000000"/>
        </w:rPr>
        <w:t>.</w:t>
      </w:r>
    </w:p>
    <w:p w14:paraId="6D7AF6D5" w14:textId="77777777" w:rsidR="00A77B3E" w:rsidRPr="002827F8" w:rsidRDefault="00A77B3E" w:rsidP="002827F8">
      <w:pPr>
        <w:spacing w:line="360" w:lineRule="auto"/>
        <w:jc w:val="both"/>
        <w:rPr>
          <w:rFonts w:ascii="Book Antiqua" w:hAnsi="Book Antiqua"/>
        </w:rPr>
      </w:pPr>
    </w:p>
    <w:p w14:paraId="215C28EA"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i/>
          <w:iCs/>
          <w:color w:val="000000"/>
        </w:rPr>
        <w:t>Irisin perspectives in COVID-19</w:t>
      </w:r>
    </w:p>
    <w:p w14:paraId="679A6342"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lastRenderedPageBreak/>
        <w:t xml:space="preserve">Irisin is a myokine, cleaved as a peptide hormone of 112 amino acids from fibronectin type III domain containing 5 in skeletal muscle and secreted during aerobic </w:t>
      </w:r>
      <w:proofErr w:type="gramStart"/>
      <w:r w:rsidRPr="002827F8">
        <w:rPr>
          <w:rFonts w:ascii="Book Antiqua" w:eastAsia="Book Antiqua" w:hAnsi="Book Antiqua" w:cs="Book Antiqua"/>
          <w:color w:val="000000"/>
        </w:rPr>
        <w:t>exercise</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32]</w:t>
      </w:r>
      <w:r w:rsidRPr="002827F8">
        <w:rPr>
          <w:rFonts w:ascii="Book Antiqua" w:eastAsia="Book Antiqua" w:hAnsi="Book Antiqua" w:cs="Book Antiqua"/>
          <w:color w:val="000000"/>
        </w:rPr>
        <w:t>. Irisin is positively correlated with an active lifestyle and vigorous</w:t>
      </w:r>
      <w:r w:rsidR="00B11132">
        <w:rPr>
          <w:rFonts w:ascii="Book Antiqua" w:eastAsia="Book Antiqua" w:hAnsi="Book Antiqua" w:cs="Book Antiqua"/>
          <w:color w:val="000000"/>
        </w:rPr>
        <w:t xml:space="preserve"> </w:t>
      </w:r>
      <w:r w:rsidRPr="002827F8">
        <w:rPr>
          <w:rFonts w:ascii="Book Antiqua" w:eastAsia="Book Antiqua" w:hAnsi="Book Antiqua" w:cs="Book Antiqua"/>
          <w:color w:val="000000"/>
        </w:rPr>
        <w:t xml:space="preserve">intensity physical </w:t>
      </w:r>
      <w:proofErr w:type="gramStart"/>
      <w:r w:rsidRPr="002827F8">
        <w:rPr>
          <w:rFonts w:ascii="Book Antiqua" w:eastAsia="Book Antiqua" w:hAnsi="Book Antiqua" w:cs="Book Antiqua"/>
          <w:color w:val="000000"/>
        </w:rPr>
        <w:t>activity</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32]</w:t>
      </w:r>
      <w:r w:rsidRPr="002827F8">
        <w:rPr>
          <w:rFonts w:ascii="Book Antiqua" w:eastAsia="Book Antiqua" w:hAnsi="Book Antiqua" w:cs="Book Antiqua"/>
          <w:color w:val="000000"/>
        </w:rPr>
        <w:t xml:space="preserve">. Both aerobic and resistance exercise are associated with high irisin levels, especially in older age </w:t>
      </w:r>
      <w:proofErr w:type="gramStart"/>
      <w:r w:rsidRPr="002827F8">
        <w:rPr>
          <w:rFonts w:ascii="Book Antiqua" w:eastAsia="Book Antiqua" w:hAnsi="Book Antiqua" w:cs="Book Antiqua"/>
          <w:color w:val="000000"/>
        </w:rPr>
        <w:t>groups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32]</w:t>
      </w:r>
      <w:r w:rsidRPr="002827F8">
        <w:rPr>
          <w:rFonts w:ascii="Book Antiqua" w:eastAsia="Book Antiqua" w:hAnsi="Book Antiqua" w:cs="Book Antiqua"/>
          <w:color w:val="000000"/>
        </w:rPr>
        <w:t xml:space="preserve">. Irisin is involved in muscle hypertrophy and controls energy levels in muscle, participates in glucose homeostasis and browning of white adipose tissue, and has been implicated in exercise-induced neuroprotection as it is highly expressed in the </w:t>
      </w:r>
      <w:proofErr w:type="gramStart"/>
      <w:r w:rsidRPr="002827F8">
        <w:rPr>
          <w:rFonts w:ascii="Book Antiqua" w:eastAsia="Book Antiqua" w:hAnsi="Book Antiqua" w:cs="Book Antiqua"/>
          <w:color w:val="000000"/>
        </w:rPr>
        <w:t>brain</w:t>
      </w:r>
      <w:r w:rsidR="001A6EB9">
        <w:rPr>
          <w:rFonts w:ascii="Book Antiqua" w:eastAsia="Book Antiqua" w:hAnsi="Book Antiqua" w:cs="Book Antiqua"/>
          <w:color w:val="000000"/>
          <w:vertAlign w:val="superscript"/>
        </w:rPr>
        <w:t>[</w:t>
      </w:r>
      <w:proofErr w:type="gramEnd"/>
      <w:r w:rsidR="001A6EB9">
        <w:rPr>
          <w:rFonts w:ascii="Book Antiqua" w:eastAsia="Book Antiqua" w:hAnsi="Book Antiqua" w:cs="Book Antiqua"/>
          <w:color w:val="000000"/>
          <w:vertAlign w:val="superscript"/>
        </w:rPr>
        <w:t>33,</w:t>
      </w:r>
      <w:r w:rsidRPr="002827F8">
        <w:rPr>
          <w:rFonts w:ascii="Book Antiqua" w:eastAsia="Book Antiqua" w:hAnsi="Book Antiqua" w:cs="Book Antiqua"/>
          <w:color w:val="000000"/>
          <w:vertAlign w:val="superscript"/>
        </w:rPr>
        <w:t>34]</w:t>
      </w:r>
      <w:r w:rsidR="001A6EB9">
        <w:rPr>
          <w:rFonts w:ascii="Book Antiqua" w:eastAsia="Book Antiqua" w:hAnsi="Book Antiqua" w:cs="Book Antiqua"/>
          <w:color w:val="000000"/>
        </w:rPr>
        <w:t>.</w:t>
      </w:r>
      <w:r w:rsidRPr="002827F8">
        <w:rPr>
          <w:rFonts w:ascii="Book Antiqua" w:eastAsia="Book Antiqua" w:hAnsi="Book Antiqua" w:cs="Book Antiqua"/>
          <w:color w:val="000000"/>
        </w:rPr>
        <w:t xml:space="preserve"> Furthermore, exercise-derived irisin reduces arterial stiffness and lowers blood pressure through activation of the AMPK/Akt-</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xml:space="preserve">/NO pathway and has thus the potential to impact cardiovascular health (Figure </w:t>
      </w:r>
      <w:proofErr w:type="gramStart"/>
      <w:r w:rsidRPr="002827F8">
        <w:rPr>
          <w:rFonts w:ascii="Book Antiqua" w:eastAsia="Book Antiqua" w:hAnsi="Book Antiqua" w:cs="Book Antiqua"/>
          <w:color w:val="000000"/>
        </w:rPr>
        <w:t>1)</w:t>
      </w:r>
      <w:r w:rsidR="0086311F">
        <w:rPr>
          <w:rFonts w:ascii="Book Antiqua" w:eastAsia="Book Antiqua" w:hAnsi="Book Antiqua" w:cs="Book Antiqua"/>
          <w:color w:val="000000"/>
          <w:vertAlign w:val="superscript"/>
        </w:rPr>
        <w:t>[</w:t>
      </w:r>
      <w:proofErr w:type="gramEnd"/>
      <w:r w:rsidR="0086311F">
        <w:rPr>
          <w:rFonts w:ascii="Book Antiqua" w:eastAsia="Book Antiqua" w:hAnsi="Book Antiqua" w:cs="Book Antiqua"/>
          <w:color w:val="000000"/>
          <w:vertAlign w:val="superscript"/>
        </w:rPr>
        <w:t>8,</w:t>
      </w:r>
      <w:r w:rsidRPr="002827F8">
        <w:rPr>
          <w:rFonts w:ascii="Book Antiqua" w:eastAsia="Book Antiqua" w:hAnsi="Book Antiqua" w:cs="Book Antiqua"/>
          <w:color w:val="000000"/>
          <w:vertAlign w:val="superscript"/>
        </w:rPr>
        <w:t>35]</w:t>
      </w:r>
      <w:r w:rsidRPr="002827F8">
        <w:rPr>
          <w:rFonts w:ascii="Book Antiqua" w:eastAsia="Book Antiqua" w:hAnsi="Book Antiqua" w:cs="Book Antiqua"/>
          <w:color w:val="000000"/>
        </w:rPr>
        <w:t xml:space="preserve">. Irisin also protects mitochondrial function in endothelial cells and benefits endothelial barrier integrity through the integrin αVβ5 receptor and activated AMPK </w:t>
      </w:r>
      <w:proofErr w:type="gramStart"/>
      <w:r w:rsidRPr="002827F8">
        <w:rPr>
          <w:rFonts w:ascii="Book Antiqua" w:eastAsia="Book Antiqua" w:hAnsi="Book Antiqua" w:cs="Book Antiqua"/>
          <w:color w:val="000000"/>
        </w:rPr>
        <w:t>signaling</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36]</w:t>
      </w:r>
      <w:r w:rsidRPr="002827F8">
        <w:rPr>
          <w:rFonts w:ascii="Book Antiqua" w:eastAsia="Book Antiqua" w:hAnsi="Book Antiqua" w:cs="Book Antiqua"/>
          <w:color w:val="000000"/>
        </w:rPr>
        <w:t xml:space="preserve">. Moreover, irisin can directly antagonize Ang II-induced cardiac profibrotic response </w:t>
      </w:r>
      <w:r w:rsidRPr="002827F8">
        <w:rPr>
          <w:rFonts w:ascii="Book Antiqua" w:eastAsia="Book Antiqua" w:hAnsi="Book Antiqua" w:cs="Book Antiqua"/>
          <w:i/>
          <w:iCs/>
          <w:color w:val="000000"/>
        </w:rPr>
        <w:t>in vitro</w:t>
      </w:r>
      <w:r w:rsidRPr="002827F8">
        <w:rPr>
          <w:rFonts w:ascii="Book Antiqua" w:eastAsia="Book Antiqua" w:hAnsi="Book Antiqua" w:cs="Book Antiqua"/>
          <w:color w:val="000000"/>
        </w:rPr>
        <w:t xml:space="preserve"> as well as </w:t>
      </w:r>
      <w:r w:rsidRPr="00FD0933">
        <w:rPr>
          <w:rFonts w:ascii="Book Antiqua" w:eastAsia="Book Antiqua" w:hAnsi="Book Antiqua" w:cs="Book Antiqua"/>
          <w:i/>
          <w:color w:val="000000"/>
        </w:rPr>
        <w:t xml:space="preserve">in </w:t>
      </w:r>
      <w:proofErr w:type="gramStart"/>
      <w:r w:rsidRPr="00FD0933">
        <w:rPr>
          <w:rFonts w:ascii="Book Antiqua" w:eastAsia="Book Antiqua" w:hAnsi="Book Antiqua" w:cs="Book Antiqua"/>
          <w:i/>
          <w:color w:val="000000"/>
        </w:rPr>
        <w:t>vivo</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37]</w:t>
      </w:r>
      <w:r w:rsidRPr="002827F8">
        <w:rPr>
          <w:rFonts w:ascii="Book Antiqua" w:eastAsia="Book Antiqua" w:hAnsi="Book Antiqua" w:cs="Book Antiqua"/>
          <w:color w:val="000000"/>
        </w:rPr>
        <w:t xml:space="preserve">. In addition, serum irisin levels were decreased and negatively correlated with disease severity and mortality in ARDS </w:t>
      </w:r>
      <w:proofErr w:type="gramStart"/>
      <w:r w:rsidRPr="002827F8">
        <w:rPr>
          <w:rFonts w:ascii="Book Antiqua" w:eastAsia="Book Antiqua" w:hAnsi="Book Antiqua" w:cs="Book Antiqua"/>
          <w:color w:val="000000"/>
        </w:rPr>
        <w:t>patients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36]</w:t>
      </w:r>
      <w:r w:rsidRPr="002827F8">
        <w:rPr>
          <w:rFonts w:ascii="Book Antiqua" w:eastAsia="Book Antiqua" w:hAnsi="Book Antiqua" w:cs="Book Antiqua"/>
          <w:color w:val="000000"/>
        </w:rPr>
        <w:t xml:space="preserve">. Recently, irisin modulation of genes associated with severe COVID-19 outcomes was reported in human subcutaneous adipocyte cell </w:t>
      </w:r>
      <w:proofErr w:type="gramStart"/>
      <w:r w:rsidRPr="002827F8">
        <w:rPr>
          <w:rFonts w:ascii="Book Antiqua" w:eastAsia="Book Antiqua" w:hAnsi="Book Antiqua" w:cs="Book Antiqua"/>
          <w:color w:val="000000"/>
        </w:rPr>
        <w:t>culture</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38]</w:t>
      </w:r>
      <w:r w:rsidRPr="002827F8">
        <w:rPr>
          <w:rFonts w:ascii="Book Antiqua" w:eastAsia="Book Antiqua" w:hAnsi="Book Antiqua" w:cs="Book Antiqua"/>
          <w:color w:val="000000"/>
        </w:rPr>
        <w:t>.</w:t>
      </w:r>
    </w:p>
    <w:p w14:paraId="28DEDB68" w14:textId="77777777" w:rsidR="00A77B3E" w:rsidRPr="002827F8" w:rsidRDefault="00095E55" w:rsidP="001B7C8B">
      <w:pPr>
        <w:spacing w:line="360" w:lineRule="auto"/>
        <w:ind w:firstLineChars="200" w:firstLine="480"/>
        <w:jc w:val="both"/>
        <w:rPr>
          <w:rFonts w:ascii="Book Antiqua" w:hAnsi="Book Antiqua"/>
        </w:rPr>
      </w:pPr>
      <w:r w:rsidRPr="002827F8">
        <w:rPr>
          <w:rFonts w:ascii="Book Antiqua" w:eastAsia="Book Antiqua" w:hAnsi="Book Antiqua" w:cs="Book Antiqua"/>
          <w:color w:val="000000"/>
        </w:rPr>
        <w:t>Collectively, all the above findings point to the fact that increased AMPK and irisin activity with exercise training greatly benefits molecular processes that mediate specific, immediate, and delayed SARS-CoV-2 protection.</w:t>
      </w:r>
    </w:p>
    <w:p w14:paraId="0893E500" w14:textId="77777777" w:rsidR="00A77B3E" w:rsidRPr="002827F8" w:rsidRDefault="00A77B3E" w:rsidP="002827F8">
      <w:pPr>
        <w:spacing w:line="360" w:lineRule="auto"/>
        <w:jc w:val="both"/>
        <w:rPr>
          <w:rFonts w:ascii="Book Antiqua" w:hAnsi="Book Antiqua"/>
        </w:rPr>
      </w:pPr>
    </w:p>
    <w:p w14:paraId="2CC4D7AA"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aps/>
          <w:color w:val="000000"/>
          <w:u w:val="single"/>
        </w:rPr>
        <w:t>CONCLUSION</w:t>
      </w:r>
    </w:p>
    <w:p w14:paraId="1692641C"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 xml:space="preserve">Evolution arms us with ingenious and adaptive defense structures - our immune system, musculature, and cardiovascular system. Increased CRF through regular aerobic exertion and resistance exercise, greatly benefits all the above systems promoting survival and </w:t>
      </w:r>
      <w:proofErr w:type="gramStart"/>
      <w:r w:rsidRPr="002827F8">
        <w:rPr>
          <w:rFonts w:ascii="Book Antiqua" w:eastAsia="Book Antiqua" w:hAnsi="Book Antiqua" w:cs="Book Antiqua"/>
          <w:color w:val="000000"/>
        </w:rPr>
        <w:t>longevity</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5]</w:t>
      </w:r>
      <w:r w:rsidRPr="002827F8">
        <w:rPr>
          <w:rFonts w:ascii="Book Antiqua" w:eastAsia="Book Antiqua" w:hAnsi="Book Antiqua" w:cs="Book Antiqua"/>
          <w:color w:val="000000"/>
        </w:rPr>
        <w:t xml:space="preserve">. Regular physical exercise enhances vaccination response and </w:t>
      </w:r>
      <w:proofErr w:type="spellStart"/>
      <w:proofErr w:type="gramStart"/>
      <w:r w:rsidRPr="002827F8">
        <w:rPr>
          <w:rFonts w:ascii="Book Antiqua" w:eastAsia="Book Antiqua" w:hAnsi="Book Antiqua" w:cs="Book Antiqua"/>
          <w:color w:val="000000"/>
        </w:rPr>
        <w:t>immunoprotection</w:t>
      </w:r>
      <w:proofErr w:type="spellEnd"/>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5]</w:t>
      </w:r>
      <w:r w:rsidRPr="002827F8">
        <w:rPr>
          <w:rFonts w:ascii="Book Antiqua" w:eastAsia="Book Antiqua" w:hAnsi="Book Antiqua" w:cs="Book Antiqua"/>
          <w:color w:val="000000"/>
        </w:rPr>
        <w:t xml:space="preserve">. Maintaining regular physical activity levels along with </w:t>
      </w:r>
      <w:r w:rsidR="006A5994" w:rsidRPr="006A5994">
        <w:rPr>
          <w:rFonts w:ascii="Book Antiqua" w:eastAsia="Book Antiqua" w:hAnsi="Book Antiqua" w:cs="Book Antiqua"/>
          <w:color w:val="000000"/>
        </w:rPr>
        <w:t>prudent and balanced</w:t>
      </w:r>
      <w:r w:rsidRPr="002827F8">
        <w:rPr>
          <w:rFonts w:ascii="Book Antiqua" w:eastAsia="Book Antiqua" w:hAnsi="Book Antiqua" w:cs="Book Antiqua"/>
          <w:color w:val="000000"/>
        </w:rPr>
        <w:t xml:space="preserve"> nutrition are safe and affordable lifestyle strategies against the current and future pandemics. Physical exercise may also reverse insulin resistance, </w:t>
      </w:r>
      <w:r w:rsidRPr="002827F8">
        <w:rPr>
          <w:rFonts w:ascii="Book Antiqua" w:eastAsia="Book Antiqua" w:hAnsi="Book Antiqua" w:cs="Book Antiqua"/>
          <w:color w:val="000000"/>
        </w:rPr>
        <w:lastRenderedPageBreak/>
        <w:t xml:space="preserve">alleviate hypertension, and mitigate against obesity and cardiometabolic disease </w:t>
      </w:r>
      <w:proofErr w:type="spellStart"/>
      <w:proofErr w:type="gramStart"/>
      <w:r w:rsidRPr="002827F8">
        <w:rPr>
          <w:rFonts w:ascii="Book Antiqua" w:eastAsia="Book Antiqua" w:hAnsi="Book Antiqua" w:cs="Book Antiqua"/>
          <w:color w:val="000000"/>
        </w:rPr>
        <w:t>syndemics</w:t>
      </w:r>
      <w:proofErr w:type="spellEnd"/>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39]</w:t>
      </w:r>
      <w:r w:rsidRPr="002827F8">
        <w:rPr>
          <w:rFonts w:ascii="Book Antiqua" w:eastAsia="Book Antiqua" w:hAnsi="Book Antiqua" w:cs="Book Antiqua"/>
          <w:color w:val="000000"/>
        </w:rPr>
        <w:t xml:space="preserve">. While observing social distancing, exercise is still possible in public indoor spaces or outdoors. Exercise prescription for vulnerable groups and free or subsidized use of digital technology with online platforms delivering exercise classes could be employed to achieve the recommended exercise guidelines. For greater health benefits, 300 min of aerobic activity is recommended along with strength training exercises for all major muscle groups at least two times a </w:t>
      </w:r>
      <w:proofErr w:type="gramStart"/>
      <w:r w:rsidRPr="002827F8">
        <w:rPr>
          <w:rFonts w:ascii="Book Antiqua" w:eastAsia="Book Antiqua" w:hAnsi="Book Antiqua" w:cs="Book Antiqua"/>
          <w:color w:val="000000"/>
        </w:rPr>
        <w:t>week</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40]</w:t>
      </w:r>
      <w:r w:rsidRPr="002827F8">
        <w:rPr>
          <w:rFonts w:ascii="Book Antiqua" w:eastAsia="Book Antiqua" w:hAnsi="Book Antiqua" w:cs="Book Antiqua"/>
          <w:color w:val="000000"/>
        </w:rPr>
        <w:t xml:space="preserve">. “Work from home” directives along with time savings from daily commuting have potentially freed up time for exercise that can be achievable in the home environment. The beneficial effects of exercise training in communicable and non-communicable disease prevention must remain central when deciding appropriate public health policies and subsidies. Government bodies should heed the </w:t>
      </w:r>
      <w:proofErr w:type="spellStart"/>
      <w:r w:rsidRPr="002827F8">
        <w:rPr>
          <w:rFonts w:ascii="Book Antiqua" w:eastAsia="Book Antiqua" w:hAnsi="Book Antiqua" w:cs="Book Antiqua"/>
          <w:color w:val="000000"/>
        </w:rPr>
        <w:t>Damoclean</w:t>
      </w:r>
      <w:proofErr w:type="spellEnd"/>
      <w:r w:rsidRPr="002827F8">
        <w:rPr>
          <w:rFonts w:ascii="Book Antiqua" w:eastAsia="Book Antiqua" w:hAnsi="Book Antiqua" w:cs="Book Antiqua"/>
          <w:color w:val="000000"/>
        </w:rPr>
        <w:t xml:space="preserve"> warning in this pandemic of the excess mortality threatening over 500 million people affected with obesity and diabetes worldwide or risk new hecatombs. We may have to learn to live with the virus for many years to come. It is thus imperative, on an individual level, to devise personal strategies for exercise training that do not depend on access to public gymnasiums. The takeaway message is once again to move more because a moving target is harder to kill.</w:t>
      </w:r>
    </w:p>
    <w:p w14:paraId="0917475D" w14:textId="77777777" w:rsidR="00A77B3E" w:rsidRPr="002827F8" w:rsidRDefault="00A77B3E" w:rsidP="002827F8">
      <w:pPr>
        <w:spacing w:line="360" w:lineRule="auto"/>
        <w:jc w:val="both"/>
        <w:rPr>
          <w:rFonts w:ascii="Book Antiqua" w:hAnsi="Book Antiqua"/>
        </w:rPr>
      </w:pPr>
    </w:p>
    <w:p w14:paraId="5D196F4F"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REFERENCES</w:t>
      </w:r>
    </w:p>
    <w:p w14:paraId="33D01034" w14:textId="77777777" w:rsidR="00066D05" w:rsidRPr="00401EB0" w:rsidRDefault="00066D05" w:rsidP="00066D05">
      <w:pPr>
        <w:spacing w:line="360" w:lineRule="auto"/>
        <w:jc w:val="both"/>
        <w:rPr>
          <w:rFonts w:ascii="Book Antiqua" w:hAnsi="Book Antiqua"/>
        </w:rPr>
      </w:pPr>
      <w:r w:rsidRPr="00401EB0">
        <w:rPr>
          <w:rFonts w:ascii="Book Antiqua" w:hAnsi="Book Antiqua"/>
        </w:rPr>
        <w:t>1 COVID-19 Dashboard by the Center for Systems Science and Engineering (CSSE) at Johns Hopkins University (JHU). 2021 [DOI: 10.21203/rs.3.rs-15447/v1]</w:t>
      </w:r>
    </w:p>
    <w:p w14:paraId="500A60F3"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 </w:t>
      </w:r>
      <w:r w:rsidRPr="00401EB0">
        <w:rPr>
          <w:rFonts w:ascii="Book Antiqua" w:hAnsi="Book Antiqua"/>
          <w:b/>
          <w:bCs/>
        </w:rPr>
        <w:t>Karlsson EK</w:t>
      </w:r>
      <w:r w:rsidRPr="00401EB0">
        <w:rPr>
          <w:rFonts w:ascii="Book Antiqua" w:hAnsi="Book Antiqua"/>
        </w:rPr>
        <w:t xml:space="preserve">, Kwiatkowski DP, </w:t>
      </w:r>
      <w:proofErr w:type="spellStart"/>
      <w:r w:rsidRPr="00401EB0">
        <w:rPr>
          <w:rFonts w:ascii="Book Antiqua" w:hAnsi="Book Antiqua"/>
        </w:rPr>
        <w:t>Sabeti</w:t>
      </w:r>
      <w:proofErr w:type="spellEnd"/>
      <w:r w:rsidRPr="00401EB0">
        <w:rPr>
          <w:rFonts w:ascii="Book Antiqua" w:hAnsi="Book Antiqua"/>
        </w:rPr>
        <w:t xml:space="preserve"> PC. Natural selection and infectious disease in human populations. </w:t>
      </w:r>
      <w:r w:rsidRPr="00401EB0">
        <w:rPr>
          <w:rFonts w:ascii="Book Antiqua" w:hAnsi="Book Antiqua"/>
          <w:i/>
          <w:iCs/>
        </w:rPr>
        <w:t>Nat Rev Genet</w:t>
      </w:r>
      <w:r w:rsidRPr="00401EB0">
        <w:rPr>
          <w:rFonts w:ascii="Book Antiqua" w:hAnsi="Book Antiqua"/>
        </w:rPr>
        <w:t xml:space="preserve"> 2014; </w:t>
      </w:r>
      <w:r w:rsidRPr="00401EB0">
        <w:rPr>
          <w:rFonts w:ascii="Book Antiqua" w:hAnsi="Book Antiqua"/>
          <w:b/>
          <w:bCs/>
        </w:rPr>
        <w:t>15</w:t>
      </w:r>
      <w:r w:rsidRPr="00401EB0">
        <w:rPr>
          <w:rFonts w:ascii="Book Antiqua" w:hAnsi="Book Antiqua"/>
        </w:rPr>
        <w:t>: 379-393 [PMID: 24776769 DOI: 10.1038/nrg3734]</w:t>
      </w:r>
    </w:p>
    <w:p w14:paraId="39361DC0"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 </w:t>
      </w:r>
      <w:r w:rsidRPr="00401EB0">
        <w:rPr>
          <w:rFonts w:ascii="Book Antiqua" w:hAnsi="Book Antiqua"/>
          <w:b/>
          <w:bCs/>
        </w:rPr>
        <w:t>Papadopoulos KI</w:t>
      </w:r>
      <w:r w:rsidRPr="00401EB0">
        <w:rPr>
          <w:rFonts w:ascii="Book Antiqua" w:hAnsi="Book Antiqua"/>
        </w:rPr>
        <w:t xml:space="preserve">, </w:t>
      </w:r>
      <w:proofErr w:type="spellStart"/>
      <w:r w:rsidRPr="00401EB0">
        <w:rPr>
          <w:rFonts w:ascii="Book Antiqua" w:hAnsi="Book Antiqua"/>
        </w:rPr>
        <w:t>Sutheesophon</w:t>
      </w:r>
      <w:proofErr w:type="spellEnd"/>
      <w:r w:rsidRPr="00401EB0">
        <w:rPr>
          <w:rFonts w:ascii="Book Antiqua" w:hAnsi="Book Antiqua"/>
        </w:rPr>
        <w:t xml:space="preserve"> W, </w:t>
      </w:r>
      <w:proofErr w:type="spellStart"/>
      <w:r w:rsidRPr="00401EB0">
        <w:rPr>
          <w:rFonts w:ascii="Book Antiqua" w:hAnsi="Book Antiqua"/>
        </w:rPr>
        <w:t>Manipalviratn</w:t>
      </w:r>
      <w:proofErr w:type="spellEnd"/>
      <w:r w:rsidRPr="00401EB0">
        <w:rPr>
          <w:rFonts w:ascii="Book Antiqua" w:hAnsi="Book Antiqua"/>
        </w:rPr>
        <w:t xml:space="preserve"> S, Aw TC. Age and genotype dependent erythropoietin protection in COVID-19. </w:t>
      </w:r>
      <w:r w:rsidRPr="00401EB0">
        <w:rPr>
          <w:rFonts w:ascii="Book Antiqua" w:hAnsi="Book Antiqua"/>
          <w:i/>
          <w:iCs/>
        </w:rPr>
        <w:t>World J Stem Cells</w:t>
      </w:r>
      <w:r w:rsidRPr="00401EB0">
        <w:rPr>
          <w:rFonts w:ascii="Book Antiqua" w:hAnsi="Book Antiqua"/>
        </w:rPr>
        <w:t xml:space="preserve"> 2021; </w:t>
      </w:r>
      <w:r w:rsidRPr="00401EB0">
        <w:rPr>
          <w:rFonts w:ascii="Book Antiqua" w:hAnsi="Book Antiqua"/>
          <w:b/>
          <w:bCs/>
        </w:rPr>
        <w:t>13</w:t>
      </w:r>
      <w:r w:rsidRPr="00401EB0">
        <w:rPr>
          <w:rFonts w:ascii="Book Antiqua" w:hAnsi="Book Antiqua"/>
        </w:rPr>
        <w:t>: 1513-1529 [PMID: 34786155 DOI: 10.4252/</w:t>
      </w:r>
      <w:proofErr w:type="gramStart"/>
      <w:r w:rsidRPr="00401EB0">
        <w:rPr>
          <w:rFonts w:ascii="Book Antiqua" w:hAnsi="Book Antiqua"/>
        </w:rPr>
        <w:t>wjsc.v13.i</w:t>
      </w:r>
      <w:proofErr w:type="gramEnd"/>
      <w:r w:rsidRPr="00401EB0">
        <w:rPr>
          <w:rFonts w:ascii="Book Antiqua" w:hAnsi="Book Antiqua"/>
        </w:rPr>
        <w:t>10.1513]</w:t>
      </w:r>
    </w:p>
    <w:p w14:paraId="6C200F90"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4 </w:t>
      </w:r>
      <w:proofErr w:type="spellStart"/>
      <w:r w:rsidRPr="00401EB0">
        <w:rPr>
          <w:rFonts w:ascii="Book Antiqua" w:hAnsi="Book Antiqua"/>
          <w:b/>
          <w:bCs/>
        </w:rPr>
        <w:t>Af</w:t>
      </w:r>
      <w:proofErr w:type="spellEnd"/>
      <w:r w:rsidRPr="00401EB0">
        <w:rPr>
          <w:rFonts w:ascii="Book Antiqua" w:hAnsi="Book Antiqua"/>
          <w:b/>
          <w:bCs/>
        </w:rPr>
        <w:t xml:space="preserve"> </w:t>
      </w:r>
      <w:proofErr w:type="spellStart"/>
      <w:r w:rsidRPr="00401EB0">
        <w:rPr>
          <w:rFonts w:ascii="Book Antiqua" w:hAnsi="Book Antiqua"/>
          <w:b/>
          <w:bCs/>
        </w:rPr>
        <w:t>Geijerstam</w:t>
      </w:r>
      <w:proofErr w:type="spellEnd"/>
      <w:r w:rsidRPr="00401EB0">
        <w:rPr>
          <w:rFonts w:ascii="Book Antiqua" w:hAnsi="Book Antiqua"/>
          <w:b/>
          <w:bCs/>
        </w:rPr>
        <w:t xml:space="preserve"> A</w:t>
      </w:r>
      <w:r w:rsidRPr="00401EB0">
        <w:rPr>
          <w:rFonts w:ascii="Book Antiqua" w:hAnsi="Book Antiqua"/>
        </w:rPr>
        <w:t xml:space="preserve">, </w:t>
      </w:r>
      <w:proofErr w:type="spellStart"/>
      <w:r w:rsidRPr="00401EB0">
        <w:rPr>
          <w:rFonts w:ascii="Book Antiqua" w:hAnsi="Book Antiqua"/>
        </w:rPr>
        <w:t>Mehlig</w:t>
      </w:r>
      <w:proofErr w:type="spellEnd"/>
      <w:r w:rsidRPr="00401EB0">
        <w:rPr>
          <w:rFonts w:ascii="Book Antiqua" w:hAnsi="Book Antiqua"/>
        </w:rPr>
        <w:t xml:space="preserve"> K, </w:t>
      </w:r>
      <w:proofErr w:type="spellStart"/>
      <w:r w:rsidRPr="00401EB0">
        <w:rPr>
          <w:rFonts w:ascii="Book Antiqua" w:hAnsi="Book Antiqua"/>
        </w:rPr>
        <w:t>Börjesson</w:t>
      </w:r>
      <w:proofErr w:type="spellEnd"/>
      <w:r w:rsidRPr="00401EB0">
        <w:rPr>
          <w:rFonts w:ascii="Book Antiqua" w:hAnsi="Book Antiqua"/>
        </w:rPr>
        <w:t xml:space="preserve"> M, Robertson J, Nyberg J, </w:t>
      </w:r>
      <w:proofErr w:type="spellStart"/>
      <w:r w:rsidRPr="00401EB0">
        <w:rPr>
          <w:rFonts w:ascii="Book Antiqua" w:hAnsi="Book Antiqua"/>
        </w:rPr>
        <w:t>Adiels</w:t>
      </w:r>
      <w:proofErr w:type="spellEnd"/>
      <w:r w:rsidRPr="00401EB0">
        <w:rPr>
          <w:rFonts w:ascii="Book Antiqua" w:hAnsi="Book Antiqua"/>
        </w:rPr>
        <w:t xml:space="preserve"> M, Rosengren A, </w:t>
      </w:r>
      <w:proofErr w:type="spellStart"/>
      <w:r w:rsidRPr="00401EB0">
        <w:rPr>
          <w:rFonts w:ascii="Book Antiqua" w:hAnsi="Book Antiqua"/>
        </w:rPr>
        <w:t>Åberg</w:t>
      </w:r>
      <w:proofErr w:type="spellEnd"/>
      <w:r w:rsidRPr="00401EB0">
        <w:rPr>
          <w:rFonts w:ascii="Book Antiqua" w:hAnsi="Book Antiqua"/>
        </w:rPr>
        <w:t xml:space="preserve"> M, </w:t>
      </w:r>
      <w:proofErr w:type="spellStart"/>
      <w:r w:rsidRPr="00401EB0">
        <w:rPr>
          <w:rFonts w:ascii="Book Antiqua" w:hAnsi="Book Antiqua"/>
        </w:rPr>
        <w:t>Lissner</w:t>
      </w:r>
      <w:proofErr w:type="spellEnd"/>
      <w:r w:rsidRPr="00401EB0">
        <w:rPr>
          <w:rFonts w:ascii="Book Antiqua" w:hAnsi="Book Antiqua"/>
        </w:rPr>
        <w:t xml:space="preserve"> L. Fitness, strength and severity of COVID-19: a prospective </w:t>
      </w:r>
      <w:r w:rsidRPr="00401EB0">
        <w:rPr>
          <w:rFonts w:ascii="Book Antiqua" w:hAnsi="Book Antiqua"/>
        </w:rPr>
        <w:lastRenderedPageBreak/>
        <w:t xml:space="preserve">register study of 1 559 187 Swedish conscripts. </w:t>
      </w:r>
      <w:r w:rsidRPr="00401EB0">
        <w:rPr>
          <w:rFonts w:ascii="Book Antiqua" w:hAnsi="Book Antiqua"/>
          <w:i/>
          <w:iCs/>
        </w:rPr>
        <w:t>BMJ Open</w:t>
      </w:r>
      <w:r w:rsidRPr="00401EB0">
        <w:rPr>
          <w:rFonts w:ascii="Book Antiqua" w:hAnsi="Book Antiqua"/>
        </w:rPr>
        <w:t xml:space="preserve"> 2021; </w:t>
      </w:r>
      <w:r w:rsidRPr="00401EB0">
        <w:rPr>
          <w:rFonts w:ascii="Book Antiqua" w:hAnsi="Book Antiqua"/>
          <w:b/>
          <w:bCs/>
        </w:rPr>
        <w:t>11</w:t>
      </w:r>
      <w:r w:rsidRPr="00401EB0">
        <w:rPr>
          <w:rFonts w:ascii="Book Antiqua" w:hAnsi="Book Antiqua"/>
        </w:rPr>
        <w:t>: e051316 [PMID: 34226237 DOI: 10.1136/bmjopen-2021-051316]</w:t>
      </w:r>
    </w:p>
    <w:p w14:paraId="2501E5B9"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5 </w:t>
      </w:r>
      <w:r w:rsidRPr="00401EB0">
        <w:rPr>
          <w:rFonts w:ascii="Book Antiqua" w:hAnsi="Book Antiqua"/>
          <w:b/>
          <w:bCs/>
        </w:rPr>
        <w:t>Nieman DC</w:t>
      </w:r>
      <w:r w:rsidRPr="00401EB0">
        <w:rPr>
          <w:rFonts w:ascii="Book Antiqua" w:hAnsi="Book Antiqua"/>
        </w:rPr>
        <w:t xml:space="preserve">, Wentz LM. The compelling link between physical activity and the body's defense system. </w:t>
      </w:r>
      <w:r w:rsidRPr="00401EB0">
        <w:rPr>
          <w:rFonts w:ascii="Book Antiqua" w:hAnsi="Book Antiqua"/>
          <w:i/>
          <w:iCs/>
        </w:rPr>
        <w:t>J Sport Health Sci</w:t>
      </w:r>
      <w:r w:rsidRPr="00401EB0">
        <w:rPr>
          <w:rFonts w:ascii="Book Antiqua" w:hAnsi="Book Antiqua"/>
        </w:rPr>
        <w:t xml:space="preserve"> 2019; </w:t>
      </w:r>
      <w:r w:rsidRPr="00401EB0">
        <w:rPr>
          <w:rFonts w:ascii="Book Antiqua" w:hAnsi="Book Antiqua"/>
          <w:b/>
          <w:bCs/>
        </w:rPr>
        <w:t>8</w:t>
      </w:r>
      <w:r w:rsidRPr="00401EB0">
        <w:rPr>
          <w:rFonts w:ascii="Book Antiqua" w:hAnsi="Book Antiqua"/>
        </w:rPr>
        <w:t>: 201-217 [PMID: 31193280 DOI: 10.1016/j.jshs.2018.09.009]</w:t>
      </w:r>
    </w:p>
    <w:p w14:paraId="54D6BEF3"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6 </w:t>
      </w:r>
      <w:proofErr w:type="spellStart"/>
      <w:r w:rsidRPr="00401EB0">
        <w:rPr>
          <w:rFonts w:ascii="Book Antiqua" w:hAnsi="Book Antiqua"/>
          <w:b/>
          <w:bCs/>
        </w:rPr>
        <w:t>Gammone</w:t>
      </w:r>
      <w:proofErr w:type="spellEnd"/>
      <w:r w:rsidRPr="00401EB0">
        <w:rPr>
          <w:rFonts w:ascii="Book Antiqua" w:hAnsi="Book Antiqua"/>
          <w:b/>
          <w:bCs/>
        </w:rPr>
        <w:t xml:space="preserve"> MA</w:t>
      </w:r>
      <w:r w:rsidRPr="00401EB0">
        <w:rPr>
          <w:rFonts w:ascii="Book Antiqua" w:hAnsi="Book Antiqua"/>
        </w:rPr>
        <w:t xml:space="preserve">, </w:t>
      </w:r>
      <w:proofErr w:type="spellStart"/>
      <w:r w:rsidRPr="00401EB0">
        <w:rPr>
          <w:rFonts w:ascii="Book Antiqua" w:hAnsi="Book Antiqua"/>
        </w:rPr>
        <w:t>D'Orazio</w:t>
      </w:r>
      <w:proofErr w:type="spellEnd"/>
      <w:r w:rsidRPr="00401EB0">
        <w:rPr>
          <w:rFonts w:ascii="Book Antiqua" w:hAnsi="Book Antiqua"/>
        </w:rPr>
        <w:t xml:space="preserve"> N. COVID-19 and Obesity: Overlapping of Two Pandemics. </w:t>
      </w:r>
      <w:proofErr w:type="spellStart"/>
      <w:r w:rsidRPr="00401EB0">
        <w:rPr>
          <w:rFonts w:ascii="Book Antiqua" w:hAnsi="Book Antiqua"/>
          <w:i/>
          <w:iCs/>
        </w:rPr>
        <w:t>Obes</w:t>
      </w:r>
      <w:proofErr w:type="spellEnd"/>
      <w:r w:rsidRPr="00401EB0">
        <w:rPr>
          <w:rFonts w:ascii="Book Antiqua" w:hAnsi="Book Antiqua"/>
          <w:i/>
          <w:iCs/>
        </w:rPr>
        <w:t xml:space="preserve"> Facts</w:t>
      </w:r>
      <w:r w:rsidRPr="00401EB0">
        <w:rPr>
          <w:rFonts w:ascii="Book Antiqua" w:hAnsi="Book Antiqua"/>
        </w:rPr>
        <w:t xml:space="preserve"> 2021; </w:t>
      </w:r>
      <w:r w:rsidRPr="00401EB0">
        <w:rPr>
          <w:rFonts w:ascii="Book Antiqua" w:hAnsi="Book Antiqua"/>
          <w:b/>
          <w:bCs/>
        </w:rPr>
        <w:t>14</w:t>
      </w:r>
      <w:r w:rsidRPr="00401EB0">
        <w:rPr>
          <w:rFonts w:ascii="Book Antiqua" w:hAnsi="Book Antiqua"/>
        </w:rPr>
        <w:t>: 579-585 [PMID: 34569546 DOI: 10.1159/000518386]</w:t>
      </w:r>
    </w:p>
    <w:p w14:paraId="4D685AD3"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7 </w:t>
      </w:r>
      <w:r w:rsidRPr="00401EB0">
        <w:rPr>
          <w:rFonts w:ascii="Book Antiqua" w:hAnsi="Book Antiqua"/>
          <w:b/>
          <w:bCs/>
        </w:rPr>
        <w:t>O'Rourke RW</w:t>
      </w:r>
      <w:r w:rsidRPr="00401EB0">
        <w:rPr>
          <w:rFonts w:ascii="Book Antiqua" w:hAnsi="Book Antiqua"/>
        </w:rPr>
        <w:t xml:space="preserve">, </w:t>
      </w:r>
      <w:proofErr w:type="spellStart"/>
      <w:r w:rsidRPr="00401EB0">
        <w:rPr>
          <w:rFonts w:ascii="Book Antiqua" w:hAnsi="Book Antiqua"/>
        </w:rPr>
        <w:t>Lumeng</w:t>
      </w:r>
      <w:proofErr w:type="spellEnd"/>
      <w:r w:rsidRPr="00401EB0">
        <w:rPr>
          <w:rFonts w:ascii="Book Antiqua" w:hAnsi="Book Antiqua"/>
        </w:rPr>
        <w:t xml:space="preserve"> CN. Pathways to Severe COVID-19 for People with Obesity. </w:t>
      </w:r>
      <w:r w:rsidRPr="00401EB0">
        <w:rPr>
          <w:rFonts w:ascii="Book Antiqua" w:hAnsi="Book Antiqua"/>
          <w:i/>
          <w:iCs/>
        </w:rPr>
        <w:t>Obesity (Silver Spring)</w:t>
      </w:r>
      <w:r w:rsidRPr="00401EB0">
        <w:rPr>
          <w:rFonts w:ascii="Book Antiqua" w:hAnsi="Book Antiqua"/>
        </w:rPr>
        <w:t xml:space="preserve"> 2021; </w:t>
      </w:r>
      <w:r w:rsidRPr="00401EB0">
        <w:rPr>
          <w:rFonts w:ascii="Book Antiqua" w:hAnsi="Book Antiqua"/>
          <w:b/>
          <w:bCs/>
        </w:rPr>
        <w:t>29</w:t>
      </w:r>
      <w:r w:rsidRPr="00401EB0">
        <w:rPr>
          <w:rFonts w:ascii="Book Antiqua" w:hAnsi="Book Antiqua"/>
        </w:rPr>
        <w:t>: 645-653 [PMID: 33270351 DOI: 10.1002/oby.23099]</w:t>
      </w:r>
    </w:p>
    <w:p w14:paraId="377135BB"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8 </w:t>
      </w:r>
      <w:r w:rsidRPr="00401EB0">
        <w:rPr>
          <w:rFonts w:ascii="Book Antiqua" w:hAnsi="Book Antiqua"/>
          <w:b/>
          <w:bCs/>
        </w:rPr>
        <w:t>Inoue K</w:t>
      </w:r>
      <w:r w:rsidRPr="00401EB0">
        <w:rPr>
          <w:rFonts w:ascii="Book Antiqua" w:hAnsi="Book Antiqua"/>
        </w:rPr>
        <w:t xml:space="preserve">, </w:t>
      </w:r>
      <w:proofErr w:type="spellStart"/>
      <w:r w:rsidRPr="00401EB0">
        <w:rPr>
          <w:rFonts w:ascii="Book Antiqua" w:hAnsi="Book Antiqua"/>
        </w:rPr>
        <w:t>Fujie</w:t>
      </w:r>
      <w:proofErr w:type="spellEnd"/>
      <w:r w:rsidRPr="00401EB0">
        <w:rPr>
          <w:rFonts w:ascii="Book Antiqua" w:hAnsi="Book Antiqua"/>
        </w:rPr>
        <w:t xml:space="preserve"> S, Hasegawa N, Horii N, Uchida M, </w:t>
      </w:r>
      <w:proofErr w:type="spellStart"/>
      <w:r w:rsidRPr="00401EB0">
        <w:rPr>
          <w:rFonts w:ascii="Book Antiqua" w:hAnsi="Book Antiqua"/>
        </w:rPr>
        <w:t>Iemitsu</w:t>
      </w:r>
      <w:proofErr w:type="spellEnd"/>
      <w:r w:rsidRPr="00401EB0">
        <w:rPr>
          <w:rFonts w:ascii="Book Antiqua" w:hAnsi="Book Antiqua"/>
        </w:rPr>
        <w:t xml:space="preserve"> K, </w:t>
      </w:r>
      <w:proofErr w:type="spellStart"/>
      <w:r w:rsidRPr="00401EB0">
        <w:rPr>
          <w:rFonts w:ascii="Book Antiqua" w:hAnsi="Book Antiqua"/>
        </w:rPr>
        <w:t>Sanada</w:t>
      </w:r>
      <w:proofErr w:type="spellEnd"/>
      <w:r w:rsidRPr="00401EB0">
        <w:rPr>
          <w:rFonts w:ascii="Book Antiqua" w:hAnsi="Book Antiqua"/>
        </w:rPr>
        <w:t xml:space="preserve"> K, Hamaoka T, </w:t>
      </w:r>
      <w:proofErr w:type="spellStart"/>
      <w:r w:rsidRPr="00401EB0">
        <w:rPr>
          <w:rFonts w:ascii="Book Antiqua" w:hAnsi="Book Antiqua"/>
        </w:rPr>
        <w:t>Iemitsu</w:t>
      </w:r>
      <w:proofErr w:type="spellEnd"/>
      <w:r w:rsidRPr="00401EB0">
        <w:rPr>
          <w:rFonts w:ascii="Book Antiqua" w:hAnsi="Book Antiqua"/>
        </w:rPr>
        <w:t xml:space="preserve"> M. Aerobic exercise training-induced irisin secretion is associated with the reduction of arterial stiffness via nitric oxide production in adults with obesity. </w:t>
      </w:r>
      <w:r w:rsidRPr="00401EB0">
        <w:rPr>
          <w:rFonts w:ascii="Book Antiqua" w:hAnsi="Book Antiqua"/>
          <w:i/>
          <w:iCs/>
        </w:rPr>
        <w:t xml:space="preserve">Appl </w:t>
      </w:r>
      <w:proofErr w:type="spellStart"/>
      <w:r w:rsidRPr="00401EB0">
        <w:rPr>
          <w:rFonts w:ascii="Book Antiqua" w:hAnsi="Book Antiqua"/>
          <w:i/>
          <w:iCs/>
        </w:rPr>
        <w:t>Physiol</w:t>
      </w:r>
      <w:proofErr w:type="spellEnd"/>
      <w:r w:rsidRPr="00401EB0">
        <w:rPr>
          <w:rFonts w:ascii="Book Antiqua" w:hAnsi="Book Antiqua"/>
          <w:i/>
          <w:iCs/>
        </w:rPr>
        <w:t xml:space="preserve"> </w:t>
      </w:r>
      <w:proofErr w:type="spellStart"/>
      <w:r w:rsidRPr="00401EB0">
        <w:rPr>
          <w:rFonts w:ascii="Book Antiqua" w:hAnsi="Book Antiqua"/>
          <w:i/>
          <w:iCs/>
        </w:rPr>
        <w:t>Nutr</w:t>
      </w:r>
      <w:proofErr w:type="spellEnd"/>
      <w:r w:rsidRPr="00401EB0">
        <w:rPr>
          <w:rFonts w:ascii="Book Antiqua" w:hAnsi="Book Antiqua"/>
          <w:i/>
          <w:iCs/>
        </w:rPr>
        <w:t xml:space="preserve"> </w:t>
      </w:r>
      <w:proofErr w:type="spellStart"/>
      <w:r w:rsidRPr="00401EB0">
        <w:rPr>
          <w:rFonts w:ascii="Book Antiqua" w:hAnsi="Book Antiqua"/>
          <w:i/>
          <w:iCs/>
        </w:rPr>
        <w:t>Metab</w:t>
      </w:r>
      <w:proofErr w:type="spellEnd"/>
      <w:r w:rsidRPr="00401EB0">
        <w:rPr>
          <w:rFonts w:ascii="Book Antiqua" w:hAnsi="Book Antiqua"/>
        </w:rPr>
        <w:t xml:space="preserve"> 2020; </w:t>
      </w:r>
      <w:r w:rsidRPr="00401EB0">
        <w:rPr>
          <w:rFonts w:ascii="Book Antiqua" w:hAnsi="Book Antiqua"/>
          <w:b/>
          <w:bCs/>
        </w:rPr>
        <w:t>45</w:t>
      </w:r>
      <w:r w:rsidRPr="00401EB0">
        <w:rPr>
          <w:rFonts w:ascii="Book Antiqua" w:hAnsi="Book Antiqua"/>
        </w:rPr>
        <w:t>: 715-722 [PMID: 31860334 DOI: 10.1139/apnm-2019-0602]</w:t>
      </w:r>
    </w:p>
    <w:p w14:paraId="0D27220D"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9 </w:t>
      </w:r>
      <w:r w:rsidRPr="00401EB0">
        <w:rPr>
          <w:rFonts w:ascii="Book Antiqua" w:hAnsi="Book Antiqua"/>
          <w:b/>
          <w:bCs/>
        </w:rPr>
        <w:t>La Rosa F</w:t>
      </w:r>
      <w:r w:rsidRPr="00401EB0">
        <w:rPr>
          <w:rFonts w:ascii="Book Antiqua" w:hAnsi="Book Antiqua"/>
        </w:rPr>
        <w:t xml:space="preserve">, Agostini S, </w:t>
      </w:r>
      <w:proofErr w:type="spellStart"/>
      <w:r w:rsidRPr="00401EB0">
        <w:rPr>
          <w:rFonts w:ascii="Book Antiqua" w:hAnsi="Book Antiqua"/>
        </w:rPr>
        <w:t>Saresella</w:t>
      </w:r>
      <w:proofErr w:type="spellEnd"/>
      <w:r w:rsidRPr="00401EB0">
        <w:rPr>
          <w:rFonts w:ascii="Book Antiqua" w:hAnsi="Book Antiqua"/>
        </w:rPr>
        <w:t xml:space="preserve"> M, Costa AS, </w:t>
      </w:r>
      <w:proofErr w:type="spellStart"/>
      <w:r w:rsidRPr="00401EB0">
        <w:rPr>
          <w:rFonts w:ascii="Book Antiqua" w:hAnsi="Book Antiqua"/>
        </w:rPr>
        <w:t>Piancone</w:t>
      </w:r>
      <w:proofErr w:type="spellEnd"/>
      <w:r w:rsidRPr="00401EB0">
        <w:rPr>
          <w:rFonts w:ascii="Book Antiqua" w:hAnsi="Book Antiqua"/>
        </w:rPr>
        <w:t xml:space="preserve"> F, </w:t>
      </w:r>
      <w:proofErr w:type="spellStart"/>
      <w:r w:rsidRPr="00401EB0">
        <w:rPr>
          <w:rFonts w:ascii="Book Antiqua" w:hAnsi="Book Antiqua"/>
        </w:rPr>
        <w:t>Miglioli</w:t>
      </w:r>
      <w:proofErr w:type="spellEnd"/>
      <w:r w:rsidRPr="00401EB0">
        <w:rPr>
          <w:rFonts w:ascii="Book Antiqua" w:hAnsi="Book Antiqua"/>
        </w:rPr>
        <w:t xml:space="preserve"> R, </w:t>
      </w:r>
      <w:proofErr w:type="spellStart"/>
      <w:r w:rsidRPr="00401EB0">
        <w:rPr>
          <w:rFonts w:ascii="Book Antiqua" w:hAnsi="Book Antiqua"/>
        </w:rPr>
        <w:t>Trecate</w:t>
      </w:r>
      <w:proofErr w:type="spellEnd"/>
      <w:r w:rsidRPr="00401EB0">
        <w:rPr>
          <w:rFonts w:ascii="Book Antiqua" w:hAnsi="Book Antiqua"/>
        </w:rPr>
        <w:t xml:space="preserve"> F, </w:t>
      </w:r>
      <w:proofErr w:type="spellStart"/>
      <w:r w:rsidRPr="00401EB0">
        <w:rPr>
          <w:rFonts w:ascii="Book Antiqua" w:hAnsi="Book Antiqua"/>
        </w:rPr>
        <w:t>Clerici</w:t>
      </w:r>
      <w:proofErr w:type="spellEnd"/>
      <w:r w:rsidRPr="00401EB0">
        <w:rPr>
          <w:rFonts w:ascii="Book Antiqua" w:hAnsi="Book Antiqua"/>
        </w:rPr>
        <w:t xml:space="preserve"> M. Deregulation of IL-37 and its miRNAs modulators in sarcopenic patients after rehabilitation. </w:t>
      </w:r>
      <w:r w:rsidRPr="00401EB0">
        <w:rPr>
          <w:rFonts w:ascii="Book Antiqua" w:hAnsi="Book Antiqua"/>
          <w:i/>
          <w:iCs/>
        </w:rPr>
        <w:t xml:space="preserve">J </w:t>
      </w:r>
      <w:proofErr w:type="spellStart"/>
      <w:r w:rsidRPr="00401EB0">
        <w:rPr>
          <w:rFonts w:ascii="Book Antiqua" w:hAnsi="Book Antiqua"/>
          <w:i/>
          <w:iCs/>
        </w:rPr>
        <w:t>Transl</w:t>
      </w:r>
      <w:proofErr w:type="spellEnd"/>
      <w:r w:rsidRPr="00401EB0">
        <w:rPr>
          <w:rFonts w:ascii="Book Antiqua" w:hAnsi="Book Antiqua"/>
          <w:i/>
          <w:iCs/>
        </w:rPr>
        <w:t xml:space="preserve"> Med</w:t>
      </w:r>
      <w:r w:rsidRPr="00401EB0">
        <w:rPr>
          <w:rFonts w:ascii="Book Antiqua" w:hAnsi="Book Antiqua"/>
        </w:rPr>
        <w:t xml:space="preserve"> 2021; </w:t>
      </w:r>
      <w:r w:rsidRPr="00401EB0">
        <w:rPr>
          <w:rFonts w:ascii="Book Antiqua" w:hAnsi="Book Antiqua"/>
          <w:b/>
          <w:bCs/>
        </w:rPr>
        <w:t>19</w:t>
      </w:r>
      <w:r w:rsidRPr="00401EB0">
        <w:rPr>
          <w:rFonts w:ascii="Book Antiqua" w:hAnsi="Book Antiqua"/>
        </w:rPr>
        <w:t>: 172 [PMID: 33902634 DOI: 10.1186/s12967-021-02830-5]</w:t>
      </w:r>
    </w:p>
    <w:p w14:paraId="3151FB67"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10 </w:t>
      </w:r>
      <w:r w:rsidRPr="00401EB0">
        <w:rPr>
          <w:rFonts w:ascii="Book Antiqua" w:hAnsi="Book Antiqua"/>
          <w:b/>
          <w:bCs/>
        </w:rPr>
        <w:t>Steinberg GR</w:t>
      </w:r>
      <w:r w:rsidRPr="00401EB0">
        <w:rPr>
          <w:rFonts w:ascii="Book Antiqua" w:hAnsi="Book Antiqua"/>
        </w:rPr>
        <w:t xml:space="preserve">, Carling D. AMP-activated protein kinase: the current landscape for drug development. </w:t>
      </w:r>
      <w:r w:rsidRPr="00401EB0">
        <w:rPr>
          <w:rFonts w:ascii="Book Antiqua" w:hAnsi="Book Antiqua"/>
          <w:i/>
          <w:iCs/>
        </w:rPr>
        <w:t xml:space="preserve">Nat Rev Drug </w:t>
      </w:r>
      <w:proofErr w:type="spellStart"/>
      <w:r w:rsidRPr="00401EB0">
        <w:rPr>
          <w:rFonts w:ascii="Book Antiqua" w:hAnsi="Book Antiqua"/>
          <w:i/>
          <w:iCs/>
        </w:rPr>
        <w:t>Discov</w:t>
      </w:r>
      <w:proofErr w:type="spellEnd"/>
      <w:r w:rsidRPr="00401EB0">
        <w:rPr>
          <w:rFonts w:ascii="Book Antiqua" w:hAnsi="Book Antiqua"/>
        </w:rPr>
        <w:t xml:space="preserve"> 2019; </w:t>
      </w:r>
      <w:r w:rsidRPr="00401EB0">
        <w:rPr>
          <w:rFonts w:ascii="Book Antiqua" w:hAnsi="Book Antiqua"/>
          <w:b/>
          <w:bCs/>
        </w:rPr>
        <w:t>18</w:t>
      </w:r>
      <w:r w:rsidRPr="00401EB0">
        <w:rPr>
          <w:rFonts w:ascii="Book Antiqua" w:hAnsi="Book Antiqua"/>
        </w:rPr>
        <w:t>: 527-551 [PMID: 30867601 DOI: 10.1038/s41573-019-0019-2]</w:t>
      </w:r>
    </w:p>
    <w:p w14:paraId="31267E7A"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11 </w:t>
      </w:r>
      <w:r w:rsidRPr="00401EB0">
        <w:rPr>
          <w:rFonts w:ascii="Book Antiqua" w:hAnsi="Book Antiqua"/>
          <w:b/>
          <w:bCs/>
        </w:rPr>
        <w:t>Liu J</w:t>
      </w:r>
      <w:r w:rsidRPr="00401EB0">
        <w:rPr>
          <w:rFonts w:ascii="Book Antiqua" w:hAnsi="Book Antiqua"/>
        </w:rPr>
        <w:t xml:space="preserve">, Li X, Lu Q, Ren D, Sun X, Rousselle T, Li J, </w:t>
      </w:r>
      <w:proofErr w:type="spellStart"/>
      <w:r w:rsidRPr="00401EB0">
        <w:rPr>
          <w:rFonts w:ascii="Book Antiqua" w:hAnsi="Book Antiqua"/>
        </w:rPr>
        <w:t>Leng</w:t>
      </w:r>
      <w:proofErr w:type="spellEnd"/>
      <w:r w:rsidRPr="00401EB0">
        <w:rPr>
          <w:rFonts w:ascii="Book Antiqua" w:hAnsi="Book Antiqua"/>
        </w:rPr>
        <w:t xml:space="preserve"> J. AMPK: a balancer of the renin-angiotensin system. </w:t>
      </w:r>
      <w:proofErr w:type="spellStart"/>
      <w:r w:rsidRPr="00401EB0">
        <w:rPr>
          <w:rFonts w:ascii="Book Antiqua" w:hAnsi="Book Antiqua"/>
          <w:i/>
          <w:iCs/>
        </w:rPr>
        <w:t>Biosci</w:t>
      </w:r>
      <w:proofErr w:type="spellEnd"/>
      <w:r w:rsidRPr="00401EB0">
        <w:rPr>
          <w:rFonts w:ascii="Book Antiqua" w:hAnsi="Book Antiqua"/>
          <w:i/>
          <w:iCs/>
        </w:rPr>
        <w:t xml:space="preserve"> Rep</w:t>
      </w:r>
      <w:r w:rsidRPr="00401EB0">
        <w:rPr>
          <w:rFonts w:ascii="Book Antiqua" w:hAnsi="Book Antiqua"/>
        </w:rPr>
        <w:t xml:space="preserve"> 2019; </w:t>
      </w:r>
      <w:r w:rsidRPr="00401EB0">
        <w:rPr>
          <w:rFonts w:ascii="Book Antiqua" w:hAnsi="Book Antiqua"/>
          <w:b/>
          <w:bCs/>
        </w:rPr>
        <w:t>39</w:t>
      </w:r>
      <w:r w:rsidRPr="00401EB0">
        <w:rPr>
          <w:rFonts w:ascii="Book Antiqua" w:hAnsi="Book Antiqua"/>
        </w:rPr>
        <w:t xml:space="preserve"> [PMID: 31413168 DOI: 10.1042/BSR20181994]</w:t>
      </w:r>
    </w:p>
    <w:p w14:paraId="2CCEE2EA"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12 </w:t>
      </w:r>
      <w:proofErr w:type="spellStart"/>
      <w:r w:rsidRPr="00401EB0">
        <w:rPr>
          <w:rFonts w:ascii="Book Antiqua" w:hAnsi="Book Antiqua"/>
          <w:b/>
          <w:bCs/>
        </w:rPr>
        <w:t>Myojo</w:t>
      </w:r>
      <w:proofErr w:type="spellEnd"/>
      <w:r w:rsidRPr="00401EB0">
        <w:rPr>
          <w:rFonts w:ascii="Book Antiqua" w:hAnsi="Book Antiqua"/>
          <w:b/>
          <w:bCs/>
        </w:rPr>
        <w:t xml:space="preserve"> M</w:t>
      </w:r>
      <w:r w:rsidRPr="00401EB0">
        <w:rPr>
          <w:rFonts w:ascii="Book Antiqua" w:hAnsi="Book Antiqua"/>
        </w:rPr>
        <w:t xml:space="preserve">, Nagata D, Fujita D, </w:t>
      </w:r>
      <w:proofErr w:type="spellStart"/>
      <w:r w:rsidRPr="00401EB0">
        <w:rPr>
          <w:rFonts w:ascii="Book Antiqua" w:hAnsi="Book Antiqua"/>
        </w:rPr>
        <w:t>Kiyosue</w:t>
      </w:r>
      <w:proofErr w:type="spellEnd"/>
      <w:r w:rsidRPr="00401EB0">
        <w:rPr>
          <w:rFonts w:ascii="Book Antiqua" w:hAnsi="Book Antiqua"/>
        </w:rPr>
        <w:t xml:space="preserve"> A, Takahashi M, </w:t>
      </w:r>
      <w:proofErr w:type="spellStart"/>
      <w:r w:rsidRPr="00401EB0">
        <w:rPr>
          <w:rFonts w:ascii="Book Antiqua" w:hAnsi="Book Antiqua"/>
        </w:rPr>
        <w:t>Satonaka</w:t>
      </w:r>
      <w:proofErr w:type="spellEnd"/>
      <w:r w:rsidRPr="00401EB0">
        <w:rPr>
          <w:rFonts w:ascii="Book Antiqua" w:hAnsi="Book Antiqua"/>
        </w:rPr>
        <w:t xml:space="preserve"> H, </w:t>
      </w:r>
      <w:proofErr w:type="spellStart"/>
      <w:r w:rsidRPr="00401EB0">
        <w:rPr>
          <w:rFonts w:ascii="Book Antiqua" w:hAnsi="Book Antiqua"/>
        </w:rPr>
        <w:t>Morishita</w:t>
      </w:r>
      <w:proofErr w:type="spellEnd"/>
      <w:r w:rsidRPr="00401EB0">
        <w:rPr>
          <w:rFonts w:ascii="Book Antiqua" w:hAnsi="Book Antiqua"/>
        </w:rPr>
        <w:t xml:space="preserve"> Y, Akimoto T, Nagai R, </w:t>
      </w:r>
      <w:proofErr w:type="spellStart"/>
      <w:r w:rsidRPr="00401EB0">
        <w:rPr>
          <w:rFonts w:ascii="Book Antiqua" w:hAnsi="Book Antiqua"/>
        </w:rPr>
        <w:t>Komuro</w:t>
      </w:r>
      <w:proofErr w:type="spellEnd"/>
      <w:r w:rsidRPr="00401EB0">
        <w:rPr>
          <w:rFonts w:ascii="Book Antiqua" w:hAnsi="Book Antiqua"/>
        </w:rPr>
        <w:t xml:space="preserve"> I, Hirata Y. Telmisartan activates endothelial nitric oxide synthase via Ser1177 phosphorylation in vascular endothelial cells. </w:t>
      </w:r>
      <w:proofErr w:type="spellStart"/>
      <w:r w:rsidRPr="00401EB0">
        <w:rPr>
          <w:rFonts w:ascii="Book Antiqua" w:hAnsi="Book Antiqua"/>
          <w:i/>
          <w:iCs/>
        </w:rPr>
        <w:t>PLoS</w:t>
      </w:r>
      <w:proofErr w:type="spellEnd"/>
      <w:r w:rsidRPr="00401EB0">
        <w:rPr>
          <w:rFonts w:ascii="Book Antiqua" w:hAnsi="Book Antiqua"/>
          <w:i/>
          <w:iCs/>
        </w:rPr>
        <w:t xml:space="preserve"> One</w:t>
      </w:r>
      <w:r w:rsidRPr="00401EB0">
        <w:rPr>
          <w:rFonts w:ascii="Book Antiqua" w:hAnsi="Book Antiqua"/>
        </w:rPr>
        <w:t xml:space="preserve"> 2014; </w:t>
      </w:r>
      <w:r w:rsidRPr="00401EB0">
        <w:rPr>
          <w:rFonts w:ascii="Book Antiqua" w:hAnsi="Book Antiqua"/>
          <w:b/>
          <w:bCs/>
        </w:rPr>
        <w:t>9</w:t>
      </w:r>
      <w:r w:rsidRPr="00401EB0">
        <w:rPr>
          <w:rFonts w:ascii="Book Antiqua" w:hAnsi="Book Antiqua"/>
        </w:rPr>
        <w:t>: e96948 [PMID: 24827148 DOI: 10.1371/journal.pone.0096948]</w:t>
      </w:r>
    </w:p>
    <w:p w14:paraId="17E4079F"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13 </w:t>
      </w:r>
      <w:proofErr w:type="spellStart"/>
      <w:r w:rsidRPr="00401EB0">
        <w:rPr>
          <w:rFonts w:ascii="Book Antiqua" w:hAnsi="Book Antiqua"/>
          <w:b/>
          <w:bCs/>
        </w:rPr>
        <w:t>Carapeto</w:t>
      </w:r>
      <w:proofErr w:type="spellEnd"/>
      <w:r w:rsidRPr="00401EB0">
        <w:rPr>
          <w:rFonts w:ascii="Book Antiqua" w:hAnsi="Book Antiqua"/>
          <w:b/>
          <w:bCs/>
        </w:rPr>
        <w:t xml:space="preserve"> PV</w:t>
      </w:r>
      <w:r w:rsidRPr="00401EB0">
        <w:rPr>
          <w:rFonts w:ascii="Book Antiqua" w:hAnsi="Book Antiqua"/>
        </w:rPr>
        <w:t>, Aguayo-</w:t>
      </w:r>
      <w:proofErr w:type="spellStart"/>
      <w:r w:rsidRPr="00401EB0">
        <w:rPr>
          <w:rFonts w:ascii="Book Antiqua" w:hAnsi="Book Antiqua"/>
        </w:rPr>
        <w:t>Mazzucato</w:t>
      </w:r>
      <w:proofErr w:type="spellEnd"/>
      <w:r w:rsidRPr="00401EB0">
        <w:rPr>
          <w:rFonts w:ascii="Book Antiqua" w:hAnsi="Book Antiqua"/>
        </w:rPr>
        <w:t xml:space="preserve"> C. Effects of exercise on cellular and tissue aging. </w:t>
      </w:r>
      <w:r w:rsidRPr="00401EB0">
        <w:rPr>
          <w:rFonts w:ascii="Book Antiqua" w:hAnsi="Book Antiqua"/>
          <w:i/>
          <w:iCs/>
        </w:rPr>
        <w:t>Aging (Albany NY)</w:t>
      </w:r>
      <w:r w:rsidRPr="00401EB0">
        <w:rPr>
          <w:rFonts w:ascii="Book Antiqua" w:hAnsi="Book Antiqua"/>
        </w:rPr>
        <w:t xml:space="preserve"> 2021; </w:t>
      </w:r>
      <w:r w:rsidRPr="00401EB0">
        <w:rPr>
          <w:rFonts w:ascii="Book Antiqua" w:hAnsi="Book Antiqua"/>
          <w:b/>
          <w:bCs/>
        </w:rPr>
        <w:t>13</w:t>
      </w:r>
      <w:r w:rsidRPr="00401EB0">
        <w:rPr>
          <w:rFonts w:ascii="Book Antiqua" w:hAnsi="Book Antiqua"/>
        </w:rPr>
        <w:t>: 14522-14543 [PMID: 34001677 DOI: 10.18632/aging.203051]</w:t>
      </w:r>
    </w:p>
    <w:p w14:paraId="220525B9" w14:textId="77777777" w:rsidR="00066D05" w:rsidRPr="00401EB0" w:rsidRDefault="00066D05" w:rsidP="00066D05">
      <w:pPr>
        <w:spacing w:line="360" w:lineRule="auto"/>
        <w:jc w:val="both"/>
        <w:rPr>
          <w:rFonts w:ascii="Book Antiqua" w:hAnsi="Book Antiqua"/>
        </w:rPr>
      </w:pPr>
      <w:r w:rsidRPr="00401EB0">
        <w:rPr>
          <w:rFonts w:ascii="Book Antiqua" w:hAnsi="Book Antiqua"/>
        </w:rPr>
        <w:lastRenderedPageBreak/>
        <w:t xml:space="preserve">14 </w:t>
      </w:r>
      <w:r w:rsidRPr="00401EB0">
        <w:rPr>
          <w:rFonts w:ascii="Book Antiqua" w:hAnsi="Book Antiqua"/>
          <w:b/>
          <w:bCs/>
        </w:rPr>
        <w:t>Nagata D</w:t>
      </w:r>
      <w:r w:rsidRPr="00401EB0">
        <w:rPr>
          <w:rFonts w:ascii="Book Antiqua" w:hAnsi="Book Antiqua"/>
        </w:rPr>
        <w:t xml:space="preserve">, Takeda R, </w:t>
      </w:r>
      <w:proofErr w:type="spellStart"/>
      <w:r w:rsidRPr="00401EB0">
        <w:rPr>
          <w:rFonts w:ascii="Book Antiqua" w:hAnsi="Book Antiqua"/>
        </w:rPr>
        <w:t>Sata</w:t>
      </w:r>
      <w:proofErr w:type="spellEnd"/>
      <w:r w:rsidRPr="00401EB0">
        <w:rPr>
          <w:rFonts w:ascii="Book Antiqua" w:hAnsi="Book Antiqua"/>
        </w:rPr>
        <w:t xml:space="preserve"> M, </w:t>
      </w:r>
      <w:proofErr w:type="spellStart"/>
      <w:r w:rsidRPr="00401EB0">
        <w:rPr>
          <w:rFonts w:ascii="Book Antiqua" w:hAnsi="Book Antiqua"/>
        </w:rPr>
        <w:t>Satonaka</w:t>
      </w:r>
      <w:proofErr w:type="spellEnd"/>
      <w:r w:rsidRPr="00401EB0">
        <w:rPr>
          <w:rFonts w:ascii="Book Antiqua" w:hAnsi="Book Antiqua"/>
        </w:rPr>
        <w:t xml:space="preserve"> H, Suzuki E, Nagano T, Hirata Y. AMP-activated protein kinase inhibits angiotensin II-stimulated vascular smooth muscle cell proliferation. </w:t>
      </w:r>
      <w:r w:rsidRPr="00401EB0">
        <w:rPr>
          <w:rFonts w:ascii="Book Antiqua" w:hAnsi="Book Antiqua"/>
          <w:i/>
          <w:iCs/>
        </w:rPr>
        <w:t>Circulation</w:t>
      </w:r>
      <w:r w:rsidRPr="00401EB0">
        <w:rPr>
          <w:rFonts w:ascii="Book Antiqua" w:hAnsi="Book Antiqua"/>
        </w:rPr>
        <w:t xml:space="preserve"> 2004; </w:t>
      </w:r>
      <w:r w:rsidRPr="00401EB0">
        <w:rPr>
          <w:rFonts w:ascii="Book Antiqua" w:hAnsi="Book Antiqua"/>
          <w:b/>
          <w:bCs/>
        </w:rPr>
        <w:t>110</w:t>
      </w:r>
      <w:r w:rsidRPr="00401EB0">
        <w:rPr>
          <w:rFonts w:ascii="Book Antiqua" w:hAnsi="Book Antiqua"/>
        </w:rPr>
        <w:t>: 444-451 [PMID: 15262850 DOI: 10.1161/01.CIR.0000136025.96811.76]</w:t>
      </w:r>
    </w:p>
    <w:p w14:paraId="3A84DE35"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15 </w:t>
      </w:r>
      <w:proofErr w:type="spellStart"/>
      <w:r w:rsidRPr="00401EB0">
        <w:rPr>
          <w:rFonts w:ascii="Book Antiqua" w:hAnsi="Book Antiqua"/>
          <w:b/>
          <w:bCs/>
        </w:rPr>
        <w:t>Kashiwagi</w:t>
      </w:r>
      <w:proofErr w:type="spellEnd"/>
      <w:r w:rsidRPr="00401EB0">
        <w:rPr>
          <w:rFonts w:ascii="Book Antiqua" w:hAnsi="Book Antiqua"/>
          <w:b/>
          <w:bCs/>
        </w:rPr>
        <w:t xml:space="preserve"> S</w:t>
      </w:r>
      <w:r w:rsidRPr="00401EB0">
        <w:rPr>
          <w:rFonts w:ascii="Book Antiqua" w:hAnsi="Book Antiqua"/>
        </w:rPr>
        <w:t xml:space="preserve">, </w:t>
      </w:r>
      <w:proofErr w:type="spellStart"/>
      <w:r w:rsidRPr="00401EB0">
        <w:rPr>
          <w:rFonts w:ascii="Book Antiqua" w:hAnsi="Book Antiqua"/>
        </w:rPr>
        <w:t>Atochin</w:t>
      </w:r>
      <w:proofErr w:type="spellEnd"/>
      <w:r w:rsidRPr="00401EB0">
        <w:rPr>
          <w:rFonts w:ascii="Book Antiqua" w:hAnsi="Book Antiqua"/>
        </w:rPr>
        <w:t xml:space="preserve"> DN, Li Q, Schleicher M, Pong T, Sessa WC, Huang PL. </w:t>
      </w:r>
      <w:proofErr w:type="spellStart"/>
      <w:r w:rsidRPr="00401EB0">
        <w:rPr>
          <w:rFonts w:ascii="Book Antiqua" w:hAnsi="Book Antiqua"/>
        </w:rPr>
        <w:t>eNOS</w:t>
      </w:r>
      <w:proofErr w:type="spellEnd"/>
      <w:r w:rsidRPr="00401EB0">
        <w:rPr>
          <w:rFonts w:ascii="Book Antiqua" w:hAnsi="Book Antiqua"/>
        </w:rPr>
        <w:t xml:space="preserve"> phosphorylation on serine 1176 affects insulin sensitivity and adiposity. </w:t>
      </w:r>
      <w:proofErr w:type="spellStart"/>
      <w:r w:rsidRPr="00401EB0">
        <w:rPr>
          <w:rFonts w:ascii="Book Antiqua" w:hAnsi="Book Antiqua"/>
          <w:i/>
          <w:iCs/>
        </w:rPr>
        <w:t>Biochem</w:t>
      </w:r>
      <w:proofErr w:type="spellEnd"/>
      <w:r w:rsidRPr="00401EB0">
        <w:rPr>
          <w:rFonts w:ascii="Book Antiqua" w:hAnsi="Book Antiqua"/>
          <w:i/>
          <w:iCs/>
        </w:rPr>
        <w:t xml:space="preserve"> </w:t>
      </w:r>
      <w:proofErr w:type="spellStart"/>
      <w:r w:rsidRPr="00401EB0">
        <w:rPr>
          <w:rFonts w:ascii="Book Antiqua" w:hAnsi="Book Antiqua"/>
          <w:i/>
          <w:iCs/>
        </w:rPr>
        <w:t>Biophys</w:t>
      </w:r>
      <w:proofErr w:type="spellEnd"/>
      <w:r w:rsidRPr="00401EB0">
        <w:rPr>
          <w:rFonts w:ascii="Book Antiqua" w:hAnsi="Book Antiqua"/>
          <w:i/>
          <w:iCs/>
        </w:rPr>
        <w:t xml:space="preserve"> Res </w:t>
      </w:r>
      <w:proofErr w:type="spellStart"/>
      <w:r w:rsidRPr="00401EB0">
        <w:rPr>
          <w:rFonts w:ascii="Book Antiqua" w:hAnsi="Book Antiqua"/>
          <w:i/>
          <w:iCs/>
        </w:rPr>
        <w:t>Commun</w:t>
      </w:r>
      <w:proofErr w:type="spellEnd"/>
      <w:r w:rsidRPr="00401EB0">
        <w:rPr>
          <w:rFonts w:ascii="Book Antiqua" w:hAnsi="Book Antiqua"/>
        </w:rPr>
        <w:t xml:space="preserve"> 2013; </w:t>
      </w:r>
      <w:r w:rsidRPr="00401EB0">
        <w:rPr>
          <w:rFonts w:ascii="Book Antiqua" w:hAnsi="Book Antiqua"/>
          <w:b/>
          <w:bCs/>
        </w:rPr>
        <w:t>431</w:t>
      </w:r>
      <w:r w:rsidRPr="00401EB0">
        <w:rPr>
          <w:rFonts w:ascii="Book Antiqua" w:hAnsi="Book Antiqua"/>
        </w:rPr>
        <w:t>: 284-290 [PMID: 23291238 DOI: 10.1016/j.bbrc.2012.12.110]</w:t>
      </w:r>
    </w:p>
    <w:p w14:paraId="164D7358"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16 </w:t>
      </w:r>
      <w:proofErr w:type="spellStart"/>
      <w:r w:rsidRPr="00401EB0">
        <w:rPr>
          <w:rFonts w:ascii="Book Antiqua" w:hAnsi="Book Antiqua"/>
          <w:b/>
          <w:bCs/>
        </w:rPr>
        <w:t>Tenopoulou</w:t>
      </w:r>
      <w:proofErr w:type="spellEnd"/>
      <w:r w:rsidRPr="00401EB0">
        <w:rPr>
          <w:rFonts w:ascii="Book Antiqua" w:hAnsi="Book Antiqua"/>
          <w:b/>
          <w:bCs/>
        </w:rPr>
        <w:t xml:space="preserve"> M</w:t>
      </w:r>
      <w:r w:rsidRPr="00401EB0">
        <w:rPr>
          <w:rFonts w:ascii="Book Antiqua" w:hAnsi="Book Antiqua"/>
        </w:rPr>
        <w:t xml:space="preserve">, </w:t>
      </w:r>
      <w:proofErr w:type="spellStart"/>
      <w:r w:rsidRPr="00401EB0">
        <w:rPr>
          <w:rFonts w:ascii="Book Antiqua" w:hAnsi="Book Antiqua"/>
        </w:rPr>
        <w:t>Doulias</w:t>
      </w:r>
      <w:proofErr w:type="spellEnd"/>
      <w:r w:rsidRPr="00401EB0">
        <w:rPr>
          <w:rFonts w:ascii="Book Antiqua" w:hAnsi="Book Antiqua"/>
        </w:rPr>
        <w:t xml:space="preserve"> PT. Endothelial nitric oxide synthase-derived nitric oxide in the regulation of metabolism. </w:t>
      </w:r>
      <w:r w:rsidRPr="00401EB0">
        <w:rPr>
          <w:rFonts w:ascii="Book Antiqua" w:hAnsi="Book Antiqua"/>
          <w:i/>
          <w:iCs/>
        </w:rPr>
        <w:t>F1000Res</w:t>
      </w:r>
      <w:r w:rsidRPr="00401EB0">
        <w:rPr>
          <w:rFonts w:ascii="Book Antiqua" w:hAnsi="Book Antiqua"/>
        </w:rPr>
        <w:t xml:space="preserve"> 2020; </w:t>
      </w:r>
      <w:r w:rsidRPr="00401EB0">
        <w:rPr>
          <w:rFonts w:ascii="Book Antiqua" w:hAnsi="Book Antiqua"/>
          <w:b/>
          <w:bCs/>
        </w:rPr>
        <w:t>9</w:t>
      </w:r>
      <w:r w:rsidRPr="00401EB0">
        <w:rPr>
          <w:rFonts w:ascii="Book Antiqua" w:hAnsi="Book Antiqua"/>
        </w:rPr>
        <w:t xml:space="preserve"> [PMID: 33042519 DOI: 10.12688/f1000research.19998.1]</w:t>
      </w:r>
    </w:p>
    <w:p w14:paraId="344EB383"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17 </w:t>
      </w:r>
      <w:proofErr w:type="spellStart"/>
      <w:r w:rsidRPr="00401EB0">
        <w:rPr>
          <w:rFonts w:ascii="Book Antiqua" w:hAnsi="Book Antiqua"/>
          <w:b/>
          <w:bCs/>
        </w:rPr>
        <w:t>Nosarev</w:t>
      </w:r>
      <w:proofErr w:type="spellEnd"/>
      <w:r w:rsidRPr="00401EB0">
        <w:rPr>
          <w:rFonts w:ascii="Book Antiqua" w:hAnsi="Book Antiqua"/>
          <w:b/>
          <w:bCs/>
        </w:rPr>
        <w:t xml:space="preserve"> AV</w:t>
      </w:r>
      <w:r w:rsidRPr="00401EB0">
        <w:rPr>
          <w:rFonts w:ascii="Book Antiqua" w:hAnsi="Book Antiqua"/>
        </w:rPr>
        <w:t xml:space="preserve">, </w:t>
      </w:r>
      <w:proofErr w:type="spellStart"/>
      <w:r w:rsidRPr="00401EB0">
        <w:rPr>
          <w:rFonts w:ascii="Book Antiqua" w:hAnsi="Book Antiqua"/>
        </w:rPr>
        <w:t>Smagliy</w:t>
      </w:r>
      <w:proofErr w:type="spellEnd"/>
      <w:r w:rsidRPr="00401EB0">
        <w:rPr>
          <w:rFonts w:ascii="Book Antiqua" w:hAnsi="Book Antiqua"/>
        </w:rPr>
        <w:t xml:space="preserve"> LV, </w:t>
      </w:r>
      <w:proofErr w:type="spellStart"/>
      <w:r w:rsidRPr="00401EB0">
        <w:rPr>
          <w:rFonts w:ascii="Book Antiqua" w:hAnsi="Book Antiqua"/>
        </w:rPr>
        <w:t>Anfinogenova</w:t>
      </w:r>
      <w:proofErr w:type="spellEnd"/>
      <w:r w:rsidRPr="00401EB0">
        <w:rPr>
          <w:rFonts w:ascii="Book Antiqua" w:hAnsi="Book Antiqua"/>
        </w:rPr>
        <w:t xml:space="preserve"> Y, Popov SV, </w:t>
      </w:r>
      <w:proofErr w:type="spellStart"/>
      <w:r w:rsidRPr="00401EB0">
        <w:rPr>
          <w:rFonts w:ascii="Book Antiqua" w:hAnsi="Book Antiqua"/>
        </w:rPr>
        <w:t>Kapilevich</w:t>
      </w:r>
      <w:proofErr w:type="spellEnd"/>
      <w:r w:rsidRPr="00401EB0">
        <w:rPr>
          <w:rFonts w:ascii="Book Antiqua" w:hAnsi="Book Antiqua"/>
        </w:rPr>
        <w:t xml:space="preserve"> LV. Exercise and NO production: relevance and implications in the cardiopulmonary system. </w:t>
      </w:r>
      <w:r w:rsidRPr="00401EB0">
        <w:rPr>
          <w:rFonts w:ascii="Book Antiqua" w:hAnsi="Book Antiqua"/>
          <w:i/>
          <w:iCs/>
        </w:rPr>
        <w:t>Front Cell Dev Biol</w:t>
      </w:r>
      <w:r w:rsidRPr="00401EB0">
        <w:rPr>
          <w:rFonts w:ascii="Book Antiqua" w:hAnsi="Book Antiqua"/>
        </w:rPr>
        <w:t xml:space="preserve"> 2014; </w:t>
      </w:r>
      <w:r w:rsidRPr="00401EB0">
        <w:rPr>
          <w:rFonts w:ascii="Book Antiqua" w:hAnsi="Book Antiqua"/>
          <w:b/>
          <w:bCs/>
        </w:rPr>
        <w:t>2</w:t>
      </w:r>
      <w:r w:rsidRPr="00401EB0">
        <w:rPr>
          <w:rFonts w:ascii="Book Antiqua" w:hAnsi="Book Antiqua"/>
        </w:rPr>
        <w:t>: 73 [PMID: 25610830 DOI: 10.3389/fcell.2014.00073]</w:t>
      </w:r>
    </w:p>
    <w:p w14:paraId="4A497970"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18 </w:t>
      </w:r>
      <w:r w:rsidRPr="00401EB0">
        <w:rPr>
          <w:rFonts w:ascii="Book Antiqua" w:hAnsi="Book Antiqua"/>
          <w:b/>
          <w:bCs/>
        </w:rPr>
        <w:t>Lei Y</w:t>
      </w:r>
      <w:r w:rsidRPr="00401EB0">
        <w:rPr>
          <w:rFonts w:ascii="Book Antiqua" w:hAnsi="Book Antiqua"/>
        </w:rPr>
        <w:t xml:space="preserve">, Zhang J, Schiavon CR, He M, Chen L, Shen H, Zhang Y, Yin Q, Cho Y, Andrade L, </w:t>
      </w:r>
      <w:proofErr w:type="spellStart"/>
      <w:r w:rsidRPr="00401EB0">
        <w:rPr>
          <w:rFonts w:ascii="Book Antiqua" w:hAnsi="Book Antiqua"/>
        </w:rPr>
        <w:t>Shadel</w:t>
      </w:r>
      <w:proofErr w:type="spellEnd"/>
      <w:r w:rsidRPr="00401EB0">
        <w:rPr>
          <w:rFonts w:ascii="Book Antiqua" w:hAnsi="Book Antiqua"/>
        </w:rPr>
        <w:t xml:space="preserve"> GS, </w:t>
      </w:r>
      <w:proofErr w:type="spellStart"/>
      <w:r w:rsidRPr="00401EB0">
        <w:rPr>
          <w:rFonts w:ascii="Book Antiqua" w:hAnsi="Book Antiqua"/>
        </w:rPr>
        <w:t>Hepokoski</w:t>
      </w:r>
      <w:proofErr w:type="spellEnd"/>
      <w:r w:rsidRPr="00401EB0">
        <w:rPr>
          <w:rFonts w:ascii="Book Antiqua" w:hAnsi="Book Antiqua"/>
        </w:rPr>
        <w:t xml:space="preserve"> M, Lei T, Wang H, Zhang J, Yuan JX, Malhotra A, Manor U, Wang S, Yuan ZY, </w:t>
      </w:r>
      <w:proofErr w:type="spellStart"/>
      <w:r w:rsidRPr="00401EB0">
        <w:rPr>
          <w:rFonts w:ascii="Book Antiqua" w:hAnsi="Book Antiqua"/>
        </w:rPr>
        <w:t>Shyy</w:t>
      </w:r>
      <w:proofErr w:type="spellEnd"/>
      <w:r w:rsidRPr="00401EB0">
        <w:rPr>
          <w:rFonts w:ascii="Book Antiqua" w:hAnsi="Book Antiqua"/>
        </w:rPr>
        <w:t xml:space="preserve"> JY. SARS-CoV-2 Spike Protein Impairs Endothelial Function via Downregulation of ACE 2. </w:t>
      </w:r>
      <w:r w:rsidRPr="00401EB0">
        <w:rPr>
          <w:rFonts w:ascii="Book Antiqua" w:hAnsi="Book Antiqua"/>
          <w:i/>
          <w:iCs/>
        </w:rPr>
        <w:t>Circ Res</w:t>
      </w:r>
      <w:r w:rsidRPr="00401EB0">
        <w:rPr>
          <w:rFonts w:ascii="Book Antiqua" w:hAnsi="Book Antiqua"/>
        </w:rPr>
        <w:t xml:space="preserve"> 2021; </w:t>
      </w:r>
      <w:r w:rsidRPr="00401EB0">
        <w:rPr>
          <w:rFonts w:ascii="Book Antiqua" w:hAnsi="Book Antiqua"/>
          <w:b/>
          <w:bCs/>
        </w:rPr>
        <w:t>128</w:t>
      </w:r>
      <w:r w:rsidRPr="00401EB0">
        <w:rPr>
          <w:rFonts w:ascii="Book Antiqua" w:hAnsi="Book Antiqua"/>
        </w:rPr>
        <w:t>: 1323-1326 [PMID: 33784827 DOI: 10.1161/CIRCRESAHA.121.318902]</w:t>
      </w:r>
    </w:p>
    <w:p w14:paraId="7FC49726"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19 </w:t>
      </w:r>
      <w:proofErr w:type="spellStart"/>
      <w:r w:rsidRPr="00401EB0">
        <w:rPr>
          <w:rFonts w:ascii="Book Antiqua" w:hAnsi="Book Antiqua"/>
          <w:b/>
          <w:bCs/>
        </w:rPr>
        <w:t>Akaberi</w:t>
      </w:r>
      <w:proofErr w:type="spellEnd"/>
      <w:r w:rsidRPr="00401EB0">
        <w:rPr>
          <w:rFonts w:ascii="Book Antiqua" w:hAnsi="Book Antiqua"/>
          <w:b/>
          <w:bCs/>
        </w:rPr>
        <w:t xml:space="preserve"> D</w:t>
      </w:r>
      <w:r w:rsidRPr="00401EB0">
        <w:rPr>
          <w:rFonts w:ascii="Book Antiqua" w:hAnsi="Book Antiqua"/>
        </w:rPr>
        <w:t xml:space="preserve">, </w:t>
      </w:r>
      <w:proofErr w:type="spellStart"/>
      <w:r w:rsidRPr="00401EB0">
        <w:rPr>
          <w:rFonts w:ascii="Book Antiqua" w:hAnsi="Book Antiqua"/>
        </w:rPr>
        <w:t>Krambrich</w:t>
      </w:r>
      <w:proofErr w:type="spellEnd"/>
      <w:r w:rsidRPr="00401EB0">
        <w:rPr>
          <w:rFonts w:ascii="Book Antiqua" w:hAnsi="Book Antiqua"/>
        </w:rPr>
        <w:t xml:space="preserve"> J, Ling J, </w:t>
      </w:r>
      <w:proofErr w:type="spellStart"/>
      <w:r w:rsidRPr="00401EB0">
        <w:rPr>
          <w:rFonts w:ascii="Book Antiqua" w:hAnsi="Book Antiqua"/>
        </w:rPr>
        <w:t>Luni</w:t>
      </w:r>
      <w:proofErr w:type="spellEnd"/>
      <w:r w:rsidRPr="00401EB0">
        <w:rPr>
          <w:rFonts w:ascii="Book Antiqua" w:hAnsi="Book Antiqua"/>
        </w:rPr>
        <w:t xml:space="preserve"> C, </w:t>
      </w:r>
      <w:proofErr w:type="spellStart"/>
      <w:r w:rsidRPr="00401EB0">
        <w:rPr>
          <w:rFonts w:ascii="Book Antiqua" w:hAnsi="Book Antiqua"/>
        </w:rPr>
        <w:t>Hedenstierna</w:t>
      </w:r>
      <w:proofErr w:type="spellEnd"/>
      <w:r w:rsidRPr="00401EB0">
        <w:rPr>
          <w:rFonts w:ascii="Book Antiqua" w:hAnsi="Book Antiqua"/>
        </w:rPr>
        <w:t xml:space="preserve"> G, </w:t>
      </w:r>
      <w:proofErr w:type="spellStart"/>
      <w:r w:rsidRPr="00401EB0">
        <w:rPr>
          <w:rFonts w:ascii="Book Antiqua" w:hAnsi="Book Antiqua"/>
        </w:rPr>
        <w:t>Järhult</w:t>
      </w:r>
      <w:proofErr w:type="spellEnd"/>
      <w:r w:rsidRPr="00401EB0">
        <w:rPr>
          <w:rFonts w:ascii="Book Antiqua" w:hAnsi="Book Antiqua"/>
        </w:rPr>
        <w:t xml:space="preserve"> JD, </w:t>
      </w:r>
      <w:proofErr w:type="spellStart"/>
      <w:r w:rsidRPr="00401EB0">
        <w:rPr>
          <w:rFonts w:ascii="Book Antiqua" w:hAnsi="Book Antiqua"/>
        </w:rPr>
        <w:t>Lennerstrand</w:t>
      </w:r>
      <w:proofErr w:type="spellEnd"/>
      <w:r w:rsidRPr="00401EB0">
        <w:rPr>
          <w:rFonts w:ascii="Book Antiqua" w:hAnsi="Book Antiqua"/>
        </w:rPr>
        <w:t xml:space="preserve"> J, </w:t>
      </w:r>
      <w:proofErr w:type="spellStart"/>
      <w:r w:rsidRPr="00401EB0">
        <w:rPr>
          <w:rFonts w:ascii="Book Antiqua" w:hAnsi="Book Antiqua"/>
        </w:rPr>
        <w:t>Lundkvist</w:t>
      </w:r>
      <w:proofErr w:type="spellEnd"/>
      <w:r w:rsidRPr="00401EB0">
        <w:rPr>
          <w:rFonts w:ascii="Book Antiqua" w:hAnsi="Book Antiqua"/>
        </w:rPr>
        <w:t xml:space="preserve"> Å. Mitigation of the replication of SARS-CoV-2 by nitric oxide in vitro. </w:t>
      </w:r>
      <w:r w:rsidRPr="00401EB0">
        <w:rPr>
          <w:rFonts w:ascii="Book Antiqua" w:hAnsi="Book Antiqua"/>
          <w:i/>
          <w:iCs/>
        </w:rPr>
        <w:t>Redox Biol</w:t>
      </w:r>
      <w:r w:rsidRPr="00401EB0">
        <w:rPr>
          <w:rFonts w:ascii="Book Antiqua" w:hAnsi="Book Antiqua"/>
        </w:rPr>
        <w:t xml:space="preserve"> 2020; </w:t>
      </w:r>
      <w:r w:rsidRPr="00401EB0">
        <w:rPr>
          <w:rFonts w:ascii="Book Antiqua" w:hAnsi="Book Antiqua"/>
          <w:b/>
          <w:bCs/>
        </w:rPr>
        <w:t>37</w:t>
      </w:r>
      <w:r w:rsidRPr="00401EB0">
        <w:rPr>
          <w:rFonts w:ascii="Book Antiqua" w:hAnsi="Book Antiqua"/>
        </w:rPr>
        <w:t>: 101734 [PMID: 33007504 DOI: 10.1016/j.redox.2020.101734]</w:t>
      </w:r>
    </w:p>
    <w:p w14:paraId="33E7885D"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20 </w:t>
      </w:r>
      <w:proofErr w:type="spellStart"/>
      <w:r w:rsidRPr="00401EB0">
        <w:rPr>
          <w:rFonts w:ascii="Book Antiqua" w:hAnsi="Book Antiqua"/>
          <w:b/>
          <w:bCs/>
        </w:rPr>
        <w:t>Akerström</w:t>
      </w:r>
      <w:proofErr w:type="spellEnd"/>
      <w:r w:rsidRPr="00401EB0">
        <w:rPr>
          <w:rFonts w:ascii="Book Antiqua" w:hAnsi="Book Antiqua"/>
          <w:b/>
          <w:bCs/>
        </w:rPr>
        <w:t xml:space="preserve"> S</w:t>
      </w:r>
      <w:r w:rsidRPr="00401EB0">
        <w:rPr>
          <w:rFonts w:ascii="Book Antiqua" w:hAnsi="Book Antiqua"/>
        </w:rPr>
        <w:t xml:space="preserve">, </w:t>
      </w:r>
      <w:proofErr w:type="spellStart"/>
      <w:r w:rsidRPr="00401EB0">
        <w:rPr>
          <w:rFonts w:ascii="Book Antiqua" w:hAnsi="Book Antiqua"/>
        </w:rPr>
        <w:t>Gunalan</w:t>
      </w:r>
      <w:proofErr w:type="spellEnd"/>
      <w:r w:rsidRPr="00401EB0">
        <w:rPr>
          <w:rFonts w:ascii="Book Antiqua" w:hAnsi="Book Antiqua"/>
        </w:rPr>
        <w:t xml:space="preserve"> V, </w:t>
      </w:r>
      <w:proofErr w:type="spellStart"/>
      <w:r w:rsidRPr="00401EB0">
        <w:rPr>
          <w:rFonts w:ascii="Book Antiqua" w:hAnsi="Book Antiqua"/>
        </w:rPr>
        <w:t>Keng</w:t>
      </w:r>
      <w:proofErr w:type="spellEnd"/>
      <w:r w:rsidRPr="00401EB0">
        <w:rPr>
          <w:rFonts w:ascii="Book Antiqua" w:hAnsi="Book Antiqua"/>
        </w:rPr>
        <w:t xml:space="preserve"> CT, Tan YJ, </w:t>
      </w:r>
      <w:proofErr w:type="spellStart"/>
      <w:r w:rsidRPr="00401EB0">
        <w:rPr>
          <w:rFonts w:ascii="Book Antiqua" w:hAnsi="Book Antiqua"/>
        </w:rPr>
        <w:t>Mirazimi</w:t>
      </w:r>
      <w:proofErr w:type="spellEnd"/>
      <w:r w:rsidRPr="00401EB0">
        <w:rPr>
          <w:rFonts w:ascii="Book Antiqua" w:hAnsi="Book Antiqua"/>
        </w:rPr>
        <w:t xml:space="preserve"> A. Dual effect of nitric oxide on SARS-</w:t>
      </w:r>
      <w:proofErr w:type="spellStart"/>
      <w:r w:rsidRPr="00401EB0">
        <w:rPr>
          <w:rFonts w:ascii="Book Antiqua" w:hAnsi="Book Antiqua"/>
        </w:rPr>
        <w:t>CoV</w:t>
      </w:r>
      <w:proofErr w:type="spellEnd"/>
      <w:r w:rsidRPr="00401EB0">
        <w:rPr>
          <w:rFonts w:ascii="Book Antiqua" w:hAnsi="Book Antiqua"/>
        </w:rPr>
        <w:t xml:space="preserve"> replication: viral RNA production and palmitoylation of the S protein are affected. </w:t>
      </w:r>
      <w:r w:rsidRPr="00401EB0">
        <w:rPr>
          <w:rFonts w:ascii="Book Antiqua" w:hAnsi="Book Antiqua"/>
          <w:i/>
          <w:iCs/>
        </w:rPr>
        <w:t>Virology</w:t>
      </w:r>
      <w:r w:rsidRPr="00401EB0">
        <w:rPr>
          <w:rFonts w:ascii="Book Antiqua" w:hAnsi="Book Antiqua"/>
        </w:rPr>
        <w:t xml:space="preserve"> 2009; </w:t>
      </w:r>
      <w:r w:rsidRPr="00401EB0">
        <w:rPr>
          <w:rFonts w:ascii="Book Antiqua" w:hAnsi="Book Antiqua"/>
          <w:b/>
          <w:bCs/>
        </w:rPr>
        <w:t>395</w:t>
      </w:r>
      <w:r w:rsidRPr="00401EB0">
        <w:rPr>
          <w:rFonts w:ascii="Book Antiqua" w:hAnsi="Book Antiqua"/>
        </w:rPr>
        <w:t>: 1-9 [PMID: 19800091 DOI: 10.1016/j.virol.2009.09.007]</w:t>
      </w:r>
    </w:p>
    <w:p w14:paraId="54671F7E"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21 </w:t>
      </w:r>
      <w:r w:rsidRPr="00401EB0">
        <w:rPr>
          <w:rFonts w:ascii="Book Antiqua" w:hAnsi="Book Antiqua"/>
          <w:b/>
          <w:bCs/>
        </w:rPr>
        <w:t>Jackson CB</w:t>
      </w:r>
      <w:r w:rsidRPr="00401EB0">
        <w:rPr>
          <w:rFonts w:ascii="Book Antiqua" w:hAnsi="Book Antiqua"/>
        </w:rPr>
        <w:t xml:space="preserve">, Farzan M, Chen B, Choe H. Mechanisms of SARS-CoV-2 entry into cells. </w:t>
      </w:r>
      <w:r w:rsidRPr="00401EB0">
        <w:rPr>
          <w:rFonts w:ascii="Book Antiqua" w:hAnsi="Book Antiqua"/>
          <w:i/>
          <w:iCs/>
        </w:rPr>
        <w:t>Nat Rev Mol Cell Biol</w:t>
      </w:r>
      <w:r w:rsidRPr="00401EB0">
        <w:rPr>
          <w:rFonts w:ascii="Book Antiqua" w:hAnsi="Book Antiqua"/>
        </w:rPr>
        <w:t xml:space="preserve"> 2022; </w:t>
      </w:r>
      <w:r w:rsidRPr="00401EB0">
        <w:rPr>
          <w:rFonts w:ascii="Book Antiqua" w:hAnsi="Book Antiqua"/>
          <w:b/>
          <w:bCs/>
        </w:rPr>
        <w:t>23</w:t>
      </w:r>
      <w:r w:rsidRPr="00401EB0">
        <w:rPr>
          <w:rFonts w:ascii="Book Antiqua" w:hAnsi="Book Antiqua"/>
        </w:rPr>
        <w:t>: 3-20 [PMID: 34611326 DOI: 10.1038/s41580-021-00418-x]</w:t>
      </w:r>
    </w:p>
    <w:p w14:paraId="132FF819"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22 </w:t>
      </w:r>
      <w:r w:rsidRPr="00401EB0">
        <w:rPr>
          <w:rFonts w:ascii="Book Antiqua" w:hAnsi="Book Antiqua"/>
          <w:b/>
          <w:bCs/>
        </w:rPr>
        <w:t>Wu Z</w:t>
      </w:r>
      <w:r w:rsidRPr="00401EB0">
        <w:rPr>
          <w:rFonts w:ascii="Book Antiqua" w:hAnsi="Book Antiqua"/>
        </w:rPr>
        <w:t xml:space="preserve">, Zhang Z, Wang X, Zhang J, Ren C, Li Y, Gao L, Liang X, Wang P, Ma C. Palmitoylation of SARS-CoV-2 S protein is essential for viral infectivity. </w:t>
      </w:r>
      <w:r w:rsidRPr="00401EB0">
        <w:rPr>
          <w:rFonts w:ascii="Book Antiqua" w:hAnsi="Book Antiqua"/>
          <w:i/>
          <w:iCs/>
        </w:rPr>
        <w:t xml:space="preserve">Signal </w:t>
      </w:r>
      <w:proofErr w:type="spellStart"/>
      <w:r w:rsidRPr="00401EB0">
        <w:rPr>
          <w:rFonts w:ascii="Book Antiqua" w:hAnsi="Book Antiqua"/>
          <w:i/>
          <w:iCs/>
        </w:rPr>
        <w:t>Transduct</w:t>
      </w:r>
      <w:proofErr w:type="spellEnd"/>
      <w:r w:rsidRPr="00401EB0">
        <w:rPr>
          <w:rFonts w:ascii="Book Antiqua" w:hAnsi="Book Antiqua"/>
          <w:i/>
          <w:iCs/>
        </w:rPr>
        <w:t xml:space="preserve"> Target </w:t>
      </w:r>
      <w:proofErr w:type="spellStart"/>
      <w:r w:rsidRPr="00401EB0">
        <w:rPr>
          <w:rFonts w:ascii="Book Antiqua" w:hAnsi="Book Antiqua"/>
          <w:i/>
          <w:iCs/>
        </w:rPr>
        <w:t>Ther</w:t>
      </w:r>
      <w:proofErr w:type="spellEnd"/>
      <w:r w:rsidRPr="00401EB0">
        <w:rPr>
          <w:rFonts w:ascii="Book Antiqua" w:hAnsi="Book Antiqua"/>
        </w:rPr>
        <w:t xml:space="preserve"> 2021; </w:t>
      </w:r>
      <w:r w:rsidRPr="00401EB0">
        <w:rPr>
          <w:rFonts w:ascii="Book Antiqua" w:hAnsi="Book Antiqua"/>
          <w:b/>
          <w:bCs/>
        </w:rPr>
        <w:t>6</w:t>
      </w:r>
      <w:r w:rsidRPr="00401EB0">
        <w:rPr>
          <w:rFonts w:ascii="Book Antiqua" w:hAnsi="Book Antiqua"/>
        </w:rPr>
        <w:t>: 231 [PMID: 34117209 DOI: 10.1038/s41392-021-00651-y]</w:t>
      </w:r>
    </w:p>
    <w:p w14:paraId="324D89F6" w14:textId="77777777" w:rsidR="00066D05" w:rsidRPr="00401EB0" w:rsidRDefault="00066D05" w:rsidP="00066D05">
      <w:pPr>
        <w:spacing w:line="360" w:lineRule="auto"/>
        <w:jc w:val="both"/>
        <w:rPr>
          <w:rFonts w:ascii="Book Antiqua" w:hAnsi="Book Antiqua"/>
        </w:rPr>
      </w:pPr>
      <w:r w:rsidRPr="00401EB0">
        <w:rPr>
          <w:rFonts w:ascii="Book Antiqua" w:hAnsi="Book Antiqua"/>
        </w:rPr>
        <w:lastRenderedPageBreak/>
        <w:t xml:space="preserve">23 </w:t>
      </w:r>
      <w:r w:rsidRPr="00401EB0">
        <w:rPr>
          <w:rFonts w:ascii="Book Antiqua" w:hAnsi="Book Antiqua"/>
          <w:b/>
          <w:bCs/>
        </w:rPr>
        <w:t>Tanner JE</w:t>
      </w:r>
      <w:r w:rsidRPr="00401EB0">
        <w:rPr>
          <w:rFonts w:ascii="Book Antiqua" w:hAnsi="Book Antiqua"/>
        </w:rPr>
        <w:t xml:space="preserve">, Alfieri C. The Fatty Acid Lipid Metabolism Nexus in COVID-19. </w:t>
      </w:r>
      <w:r w:rsidRPr="00401EB0">
        <w:rPr>
          <w:rFonts w:ascii="Book Antiqua" w:hAnsi="Book Antiqua"/>
          <w:i/>
          <w:iCs/>
        </w:rPr>
        <w:t>Viruses</w:t>
      </w:r>
      <w:r w:rsidRPr="00401EB0">
        <w:rPr>
          <w:rFonts w:ascii="Book Antiqua" w:hAnsi="Book Antiqua"/>
        </w:rPr>
        <w:t xml:space="preserve"> 2021; </w:t>
      </w:r>
      <w:r w:rsidRPr="00401EB0">
        <w:rPr>
          <w:rFonts w:ascii="Book Antiqua" w:hAnsi="Book Antiqua"/>
          <w:b/>
          <w:bCs/>
        </w:rPr>
        <w:t>13</w:t>
      </w:r>
      <w:r w:rsidRPr="00401EB0">
        <w:rPr>
          <w:rFonts w:ascii="Book Antiqua" w:hAnsi="Book Antiqua"/>
        </w:rPr>
        <w:t xml:space="preserve"> [PMID: 33440724 DOI: 10.3390/v13010090]</w:t>
      </w:r>
    </w:p>
    <w:p w14:paraId="63B262A7"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24 </w:t>
      </w:r>
      <w:proofErr w:type="spellStart"/>
      <w:r w:rsidRPr="00401EB0">
        <w:rPr>
          <w:rFonts w:ascii="Book Antiqua" w:hAnsi="Book Antiqua"/>
          <w:b/>
          <w:bCs/>
        </w:rPr>
        <w:t>Su</w:t>
      </w:r>
      <w:proofErr w:type="spellEnd"/>
      <w:r w:rsidRPr="00401EB0">
        <w:rPr>
          <w:rFonts w:ascii="Book Antiqua" w:hAnsi="Book Antiqua"/>
          <w:b/>
          <w:bCs/>
        </w:rPr>
        <w:t xml:space="preserve"> KH</w:t>
      </w:r>
      <w:r w:rsidRPr="00401EB0">
        <w:rPr>
          <w:rFonts w:ascii="Book Antiqua" w:hAnsi="Book Antiqua"/>
        </w:rPr>
        <w:t xml:space="preserve">, Yu YB, Hou HH, Zhao JF, Kou YR, Cheng LC, </w:t>
      </w:r>
      <w:proofErr w:type="spellStart"/>
      <w:r w:rsidRPr="00401EB0">
        <w:rPr>
          <w:rFonts w:ascii="Book Antiqua" w:hAnsi="Book Antiqua"/>
        </w:rPr>
        <w:t>Shyue</w:t>
      </w:r>
      <w:proofErr w:type="spellEnd"/>
      <w:r w:rsidRPr="00401EB0">
        <w:rPr>
          <w:rFonts w:ascii="Book Antiqua" w:hAnsi="Book Antiqua"/>
        </w:rPr>
        <w:t xml:space="preserve"> SK, Lee TS. AMP-activated protein kinase mediates erythropoietin-induced activation of endothelial nitric oxide synthase. </w:t>
      </w:r>
      <w:r w:rsidRPr="00401EB0">
        <w:rPr>
          <w:rFonts w:ascii="Book Antiqua" w:hAnsi="Book Antiqua"/>
          <w:i/>
          <w:iCs/>
        </w:rPr>
        <w:t xml:space="preserve">J Cell </w:t>
      </w:r>
      <w:proofErr w:type="spellStart"/>
      <w:r w:rsidRPr="00401EB0">
        <w:rPr>
          <w:rFonts w:ascii="Book Antiqua" w:hAnsi="Book Antiqua"/>
          <w:i/>
          <w:iCs/>
        </w:rPr>
        <w:t>Physiol</w:t>
      </w:r>
      <w:proofErr w:type="spellEnd"/>
      <w:r w:rsidRPr="00401EB0">
        <w:rPr>
          <w:rFonts w:ascii="Book Antiqua" w:hAnsi="Book Antiqua"/>
        </w:rPr>
        <w:t xml:space="preserve"> 2012; </w:t>
      </w:r>
      <w:r w:rsidRPr="00401EB0">
        <w:rPr>
          <w:rFonts w:ascii="Book Antiqua" w:hAnsi="Book Antiqua"/>
          <w:b/>
          <w:bCs/>
        </w:rPr>
        <w:t>227</w:t>
      </w:r>
      <w:r w:rsidRPr="00401EB0">
        <w:rPr>
          <w:rFonts w:ascii="Book Antiqua" w:hAnsi="Book Antiqua"/>
        </w:rPr>
        <w:t>: 3053-3062 [PMID: 22021095 DOI: 10.1002/jcp.23052]</w:t>
      </w:r>
    </w:p>
    <w:p w14:paraId="4D7F9B06"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25 </w:t>
      </w:r>
      <w:proofErr w:type="spellStart"/>
      <w:r w:rsidRPr="00401EB0">
        <w:rPr>
          <w:rFonts w:ascii="Book Antiqua" w:hAnsi="Book Antiqua"/>
          <w:b/>
          <w:bCs/>
        </w:rPr>
        <w:t>Mpekoulis</w:t>
      </w:r>
      <w:proofErr w:type="spellEnd"/>
      <w:r w:rsidRPr="00401EB0">
        <w:rPr>
          <w:rFonts w:ascii="Book Antiqua" w:hAnsi="Book Antiqua"/>
          <w:b/>
          <w:bCs/>
        </w:rPr>
        <w:t xml:space="preserve"> G</w:t>
      </w:r>
      <w:r w:rsidRPr="00401EB0">
        <w:rPr>
          <w:rFonts w:ascii="Book Antiqua" w:hAnsi="Book Antiqua"/>
        </w:rPr>
        <w:t xml:space="preserve">, </w:t>
      </w:r>
      <w:proofErr w:type="spellStart"/>
      <w:r w:rsidRPr="00401EB0">
        <w:rPr>
          <w:rFonts w:ascii="Book Antiqua" w:hAnsi="Book Antiqua"/>
        </w:rPr>
        <w:t>Frakolaki</w:t>
      </w:r>
      <w:proofErr w:type="spellEnd"/>
      <w:r w:rsidRPr="00401EB0">
        <w:rPr>
          <w:rFonts w:ascii="Book Antiqua" w:hAnsi="Book Antiqua"/>
        </w:rPr>
        <w:t xml:space="preserve"> E, Taka S, Ioannidis A, </w:t>
      </w:r>
      <w:proofErr w:type="spellStart"/>
      <w:r w:rsidRPr="00401EB0">
        <w:rPr>
          <w:rFonts w:ascii="Book Antiqua" w:hAnsi="Book Antiqua"/>
        </w:rPr>
        <w:t>Vassiliou</w:t>
      </w:r>
      <w:proofErr w:type="spellEnd"/>
      <w:r w:rsidRPr="00401EB0">
        <w:rPr>
          <w:rFonts w:ascii="Book Antiqua" w:hAnsi="Book Antiqua"/>
        </w:rPr>
        <w:t xml:space="preserve"> AG, </w:t>
      </w:r>
      <w:proofErr w:type="spellStart"/>
      <w:r w:rsidRPr="00401EB0">
        <w:rPr>
          <w:rFonts w:ascii="Book Antiqua" w:hAnsi="Book Antiqua"/>
        </w:rPr>
        <w:t>Kalliampakou</w:t>
      </w:r>
      <w:proofErr w:type="spellEnd"/>
      <w:r w:rsidRPr="00401EB0">
        <w:rPr>
          <w:rFonts w:ascii="Book Antiqua" w:hAnsi="Book Antiqua"/>
        </w:rPr>
        <w:t xml:space="preserve"> KI, </w:t>
      </w:r>
      <w:proofErr w:type="spellStart"/>
      <w:r w:rsidRPr="00401EB0">
        <w:rPr>
          <w:rFonts w:ascii="Book Antiqua" w:hAnsi="Book Antiqua"/>
        </w:rPr>
        <w:t>Patas</w:t>
      </w:r>
      <w:proofErr w:type="spellEnd"/>
      <w:r w:rsidRPr="00401EB0">
        <w:rPr>
          <w:rFonts w:ascii="Book Antiqua" w:hAnsi="Book Antiqua"/>
        </w:rPr>
        <w:t xml:space="preserve"> K, </w:t>
      </w:r>
      <w:proofErr w:type="spellStart"/>
      <w:r w:rsidRPr="00401EB0">
        <w:rPr>
          <w:rFonts w:ascii="Book Antiqua" w:hAnsi="Book Antiqua"/>
        </w:rPr>
        <w:t>Karakasiliotis</w:t>
      </w:r>
      <w:proofErr w:type="spellEnd"/>
      <w:r w:rsidRPr="00401EB0">
        <w:rPr>
          <w:rFonts w:ascii="Book Antiqua" w:hAnsi="Book Antiqua"/>
        </w:rPr>
        <w:t xml:space="preserve"> I, </w:t>
      </w:r>
      <w:proofErr w:type="spellStart"/>
      <w:r w:rsidRPr="00401EB0">
        <w:rPr>
          <w:rFonts w:ascii="Book Antiqua" w:hAnsi="Book Antiqua"/>
        </w:rPr>
        <w:t>Aidinis</w:t>
      </w:r>
      <w:proofErr w:type="spellEnd"/>
      <w:r w:rsidRPr="00401EB0">
        <w:rPr>
          <w:rFonts w:ascii="Book Antiqua" w:hAnsi="Book Antiqua"/>
        </w:rPr>
        <w:t xml:space="preserve"> V, </w:t>
      </w:r>
      <w:proofErr w:type="spellStart"/>
      <w:r w:rsidRPr="00401EB0">
        <w:rPr>
          <w:rFonts w:ascii="Book Antiqua" w:hAnsi="Book Antiqua"/>
        </w:rPr>
        <w:t>Chatzipanagiotou</w:t>
      </w:r>
      <w:proofErr w:type="spellEnd"/>
      <w:r w:rsidRPr="00401EB0">
        <w:rPr>
          <w:rFonts w:ascii="Book Antiqua" w:hAnsi="Book Antiqua"/>
        </w:rPr>
        <w:t xml:space="preserve"> S, Angelakis E, </w:t>
      </w:r>
      <w:proofErr w:type="spellStart"/>
      <w:r w:rsidRPr="00401EB0">
        <w:rPr>
          <w:rFonts w:ascii="Book Antiqua" w:hAnsi="Book Antiqua"/>
        </w:rPr>
        <w:t>Vassilacopoulou</w:t>
      </w:r>
      <w:proofErr w:type="spellEnd"/>
      <w:r w:rsidRPr="00401EB0">
        <w:rPr>
          <w:rFonts w:ascii="Book Antiqua" w:hAnsi="Book Antiqua"/>
        </w:rPr>
        <w:t xml:space="preserve"> D, </w:t>
      </w:r>
      <w:proofErr w:type="spellStart"/>
      <w:r w:rsidRPr="00401EB0">
        <w:rPr>
          <w:rFonts w:ascii="Book Antiqua" w:hAnsi="Book Antiqua"/>
        </w:rPr>
        <w:t>Vassilaki</w:t>
      </w:r>
      <w:proofErr w:type="spellEnd"/>
      <w:r w:rsidRPr="00401EB0">
        <w:rPr>
          <w:rFonts w:ascii="Book Antiqua" w:hAnsi="Book Antiqua"/>
        </w:rPr>
        <w:t xml:space="preserve"> N. Alteration of L-Dopa decarboxylase expression in SARS-CoV-2 infection and its association with the interferon-inducible ACE2 isoform. </w:t>
      </w:r>
      <w:proofErr w:type="spellStart"/>
      <w:r w:rsidRPr="00401EB0">
        <w:rPr>
          <w:rFonts w:ascii="Book Antiqua" w:hAnsi="Book Antiqua"/>
          <w:i/>
          <w:iCs/>
        </w:rPr>
        <w:t>PLoS</w:t>
      </w:r>
      <w:proofErr w:type="spellEnd"/>
      <w:r w:rsidRPr="00401EB0">
        <w:rPr>
          <w:rFonts w:ascii="Book Antiqua" w:hAnsi="Book Antiqua"/>
          <w:i/>
          <w:iCs/>
        </w:rPr>
        <w:t xml:space="preserve"> One</w:t>
      </w:r>
      <w:r w:rsidRPr="00401EB0">
        <w:rPr>
          <w:rFonts w:ascii="Book Antiqua" w:hAnsi="Book Antiqua"/>
        </w:rPr>
        <w:t xml:space="preserve"> 2021; </w:t>
      </w:r>
      <w:r w:rsidRPr="00401EB0">
        <w:rPr>
          <w:rFonts w:ascii="Book Antiqua" w:hAnsi="Book Antiqua"/>
          <w:b/>
          <w:bCs/>
        </w:rPr>
        <w:t>16</w:t>
      </w:r>
      <w:r w:rsidRPr="00401EB0">
        <w:rPr>
          <w:rFonts w:ascii="Book Antiqua" w:hAnsi="Book Antiqua"/>
        </w:rPr>
        <w:t>: e0253458 [PMID: 34185793 DOI: 10.1371/journal.pone.0253458]</w:t>
      </w:r>
    </w:p>
    <w:p w14:paraId="336B26C6"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26 </w:t>
      </w:r>
      <w:proofErr w:type="spellStart"/>
      <w:r w:rsidRPr="00401EB0">
        <w:rPr>
          <w:rFonts w:ascii="Book Antiqua" w:hAnsi="Book Antiqua"/>
          <w:b/>
          <w:bCs/>
        </w:rPr>
        <w:t>Vassiliou</w:t>
      </w:r>
      <w:proofErr w:type="spellEnd"/>
      <w:r w:rsidRPr="00401EB0">
        <w:rPr>
          <w:rFonts w:ascii="Book Antiqua" w:hAnsi="Book Antiqua"/>
          <w:b/>
          <w:bCs/>
        </w:rPr>
        <w:t xml:space="preserve"> AG</w:t>
      </w:r>
      <w:r w:rsidRPr="00401EB0">
        <w:rPr>
          <w:rFonts w:ascii="Book Antiqua" w:hAnsi="Book Antiqua"/>
        </w:rPr>
        <w:t xml:space="preserve">, </w:t>
      </w:r>
      <w:proofErr w:type="spellStart"/>
      <w:r w:rsidRPr="00401EB0">
        <w:rPr>
          <w:rFonts w:ascii="Book Antiqua" w:hAnsi="Book Antiqua"/>
        </w:rPr>
        <w:t>Zacharis</w:t>
      </w:r>
      <w:proofErr w:type="spellEnd"/>
      <w:r w:rsidRPr="00401EB0">
        <w:rPr>
          <w:rFonts w:ascii="Book Antiqua" w:hAnsi="Book Antiqua"/>
        </w:rPr>
        <w:t xml:space="preserve"> A, </w:t>
      </w:r>
      <w:proofErr w:type="spellStart"/>
      <w:r w:rsidRPr="00401EB0">
        <w:rPr>
          <w:rFonts w:ascii="Book Antiqua" w:hAnsi="Book Antiqua"/>
        </w:rPr>
        <w:t>Keskinidou</w:t>
      </w:r>
      <w:proofErr w:type="spellEnd"/>
      <w:r w:rsidRPr="00401EB0">
        <w:rPr>
          <w:rFonts w:ascii="Book Antiqua" w:hAnsi="Book Antiqua"/>
        </w:rPr>
        <w:t xml:space="preserve"> C, </w:t>
      </w:r>
      <w:proofErr w:type="spellStart"/>
      <w:r w:rsidRPr="00401EB0">
        <w:rPr>
          <w:rFonts w:ascii="Book Antiqua" w:hAnsi="Book Antiqua"/>
        </w:rPr>
        <w:t>Jahaj</w:t>
      </w:r>
      <w:proofErr w:type="spellEnd"/>
      <w:r w:rsidRPr="00401EB0">
        <w:rPr>
          <w:rFonts w:ascii="Book Antiqua" w:hAnsi="Book Antiqua"/>
        </w:rPr>
        <w:t xml:space="preserve"> E, </w:t>
      </w:r>
      <w:proofErr w:type="spellStart"/>
      <w:r w:rsidRPr="00401EB0">
        <w:rPr>
          <w:rFonts w:ascii="Book Antiqua" w:hAnsi="Book Antiqua"/>
        </w:rPr>
        <w:t>Pratikaki</w:t>
      </w:r>
      <w:proofErr w:type="spellEnd"/>
      <w:r w:rsidRPr="00401EB0">
        <w:rPr>
          <w:rFonts w:ascii="Book Antiqua" w:hAnsi="Book Antiqua"/>
        </w:rPr>
        <w:t xml:space="preserve"> M, </w:t>
      </w:r>
      <w:proofErr w:type="spellStart"/>
      <w:r w:rsidRPr="00401EB0">
        <w:rPr>
          <w:rFonts w:ascii="Book Antiqua" w:hAnsi="Book Antiqua"/>
        </w:rPr>
        <w:t>Gallos</w:t>
      </w:r>
      <w:proofErr w:type="spellEnd"/>
      <w:r w:rsidRPr="00401EB0">
        <w:rPr>
          <w:rFonts w:ascii="Book Antiqua" w:hAnsi="Book Antiqua"/>
        </w:rPr>
        <w:t xml:space="preserve"> P, Dimopoulou I, </w:t>
      </w:r>
      <w:proofErr w:type="spellStart"/>
      <w:r w:rsidRPr="00401EB0">
        <w:rPr>
          <w:rFonts w:ascii="Book Antiqua" w:hAnsi="Book Antiqua"/>
        </w:rPr>
        <w:t>Kotanidou</w:t>
      </w:r>
      <w:proofErr w:type="spellEnd"/>
      <w:r w:rsidRPr="00401EB0">
        <w:rPr>
          <w:rFonts w:ascii="Book Antiqua" w:hAnsi="Book Antiqua"/>
        </w:rPr>
        <w:t xml:space="preserve"> A, Orfanos SE. Soluble Angiotensin Converting Enzyme 2 (ACE2) Is Upregulated and Soluble Endothelial Nitric Oxide Synthase (</w:t>
      </w:r>
      <w:proofErr w:type="spellStart"/>
      <w:r w:rsidRPr="00401EB0">
        <w:rPr>
          <w:rFonts w:ascii="Book Antiqua" w:hAnsi="Book Antiqua"/>
        </w:rPr>
        <w:t>eNOS</w:t>
      </w:r>
      <w:proofErr w:type="spellEnd"/>
      <w:r w:rsidRPr="00401EB0">
        <w:rPr>
          <w:rFonts w:ascii="Book Antiqua" w:hAnsi="Book Antiqua"/>
        </w:rPr>
        <w:t xml:space="preserve">) Is Downregulated in COVID-19-induced </w:t>
      </w:r>
      <w:proofErr w:type="gramStart"/>
      <w:r w:rsidRPr="00401EB0">
        <w:rPr>
          <w:rFonts w:ascii="Book Antiqua" w:hAnsi="Book Antiqua"/>
        </w:rPr>
        <w:t>Acute Respiratory Distress Syndrome</w:t>
      </w:r>
      <w:proofErr w:type="gramEnd"/>
      <w:r w:rsidRPr="00401EB0">
        <w:rPr>
          <w:rFonts w:ascii="Book Antiqua" w:hAnsi="Book Antiqua"/>
        </w:rPr>
        <w:t xml:space="preserve"> (ARDS). </w:t>
      </w:r>
      <w:r w:rsidRPr="00401EB0">
        <w:rPr>
          <w:rFonts w:ascii="Book Antiqua" w:hAnsi="Book Antiqua"/>
          <w:i/>
          <w:iCs/>
        </w:rPr>
        <w:t>Pharmaceuticals (Basel)</w:t>
      </w:r>
      <w:r w:rsidRPr="00401EB0">
        <w:rPr>
          <w:rFonts w:ascii="Book Antiqua" w:hAnsi="Book Antiqua"/>
        </w:rPr>
        <w:t xml:space="preserve"> 2021; </w:t>
      </w:r>
      <w:r w:rsidRPr="00401EB0">
        <w:rPr>
          <w:rFonts w:ascii="Book Antiqua" w:hAnsi="Book Antiqua"/>
          <w:b/>
          <w:bCs/>
        </w:rPr>
        <w:t>14</w:t>
      </w:r>
      <w:r w:rsidRPr="00401EB0">
        <w:rPr>
          <w:rFonts w:ascii="Book Antiqua" w:hAnsi="Book Antiqua"/>
        </w:rPr>
        <w:t xml:space="preserve"> [PMID: 34358119 DOI: 10.3390/ph14070695]</w:t>
      </w:r>
    </w:p>
    <w:p w14:paraId="30BB3B7E"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27 </w:t>
      </w:r>
      <w:r w:rsidRPr="00401EB0">
        <w:rPr>
          <w:rFonts w:ascii="Book Antiqua" w:hAnsi="Book Antiqua"/>
          <w:b/>
          <w:bCs/>
        </w:rPr>
        <w:t>Papadopoulos KI</w:t>
      </w:r>
      <w:r w:rsidRPr="00401EB0">
        <w:rPr>
          <w:rFonts w:ascii="Book Antiqua" w:hAnsi="Book Antiqua"/>
        </w:rPr>
        <w:t xml:space="preserve">, </w:t>
      </w:r>
      <w:proofErr w:type="spellStart"/>
      <w:r w:rsidRPr="00401EB0">
        <w:rPr>
          <w:rFonts w:ascii="Book Antiqua" w:hAnsi="Book Antiqua"/>
        </w:rPr>
        <w:t>Sutheesophon</w:t>
      </w:r>
      <w:proofErr w:type="spellEnd"/>
      <w:r w:rsidRPr="00401EB0">
        <w:rPr>
          <w:rFonts w:ascii="Book Antiqua" w:hAnsi="Book Antiqua"/>
        </w:rPr>
        <w:t xml:space="preserve"> W, Aw TC. Anti-SARS-CoV-2 Action of Fluvoxamine may be Mediated by Endothelial Nitric Oxide Synthase. </w:t>
      </w:r>
      <w:proofErr w:type="spellStart"/>
      <w:r w:rsidRPr="00401EB0">
        <w:rPr>
          <w:rFonts w:ascii="Book Antiqua" w:hAnsi="Book Antiqua"/>
          <w:i/>
          <w:iCs/>
        </w:rPr>
        <w:t>Pharmacopsychiatry</w:t>
      </w:r>
      <w:proofErr w:type="spellEnd"/>
      <w:r w:rsidRPr="00401EB0">
        <w:rPr>
          <w:rFonts w:ascii="Book Antiqua" w:hAnsi="Book Antiqua"/>
        </w:rPr>
        <w:t xml:space="preserve"> 2021 [PMID: 34555857 DOI: 10.1055/a-1641-0357]</w:t>
      </w:r>
    </w:p>
    <w:p w14:paraId="19E62824"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28 </w:t>
      </w:r>
      <w:r w:rsidRPr="00401EB0">
        <w:rPr>
          <w:rFonts w:ascii="Book Antiqua" w:hAnsi="Book Antiqua"/>
          <w:b/>
          <w:bCs/>
        </w:rPr>
        <w:t>Zhang J</w:t>
      </w:r>
      <w:r w:rsidRPr="00401EB0">
        <w:rPr>
          <w:rFonts w:ascii="Book Antiqua" w:hAnsi="Book Antiqua"/>
        </w:rPr>
        <w:t xml:space="preserve">, Dong J, Martin M, He M, </w:t>
      </w:r>
      <w:proofErr w:type="spellStart"/>
      <w:r w:rsidRPr="00401EB0">
        <w:rPr>
          <w:rFonts w:ascii="Book Antiqua" w:hAnsi="Book Antiqua"/>
        </w:rPr>
        <w:t>Gongol</w:t>
      </w:r>
      <w:proofErr w:type="spellEnd"/>
      <w:r w:rsidRPr="00401EB0">
        <w:rPr>
          <w:rFonts w:ascii="Book Antiqua" w:hAnsi="Book Antiqua"/>
        </w:rPr>
        <w:t xml:space="preserve"> B, Marin TL, Chen L, Shi X, Yin Y, Shang F, Wu Y, Huang HY, Zhang J, Zhang Y, Kang J, Moya EA, Huang HD, Powell FL, Chen Z, </w:t>
      </w:r>
      <w:proofErr w:type="spellStart"/>
      <w:r w:rsidRPr="00401EB0">
        <w:rPr>
          <w:rFonts w:ascii="Book Antiqua" w:hAnsi="Book Antiqua"/>
        </w:rPr>
        <w:t>Thistlethwaite</w:t>
      </w:r>
      <w:proofErr w:type="spellEnd"/>
      <w:r w:rsidRPr="00401EB0">
        <w:rPr>
          <w:rFonts w:ascii="Book Antiqua" w:hAnsi="Book Antiqua"/>
        </w:rPr>
        <w:t xml:space="preserve"> PA, Yuan ZY, </w:t>
      </w:r>
      <w:proofErr w:type="spellStart"/>
      <w:r w:rsidRPr="00401EB0">
        <w:rPr>
          <w:rFonts w:ascii="Book Antiqua" w:hAnsi="Book Antiqua"/>
        </w:rPr>
        <w:t>Shyy</w:t>
      </w:r>
      <w:proofErr w:type="spellEnd"/>
      <w:r w:rsidRPr="00401EB0">
        <w:rPr>
          <w:rFonts w:ascii="Book Antiqua" w:hAnsi="Book Antiqua"/>
        </w:rPr>
        <w:t xml:space="preserve"> JY. AMP-activated Protein Kinase Phosphorylation of Angiotensin-Converting Enzyme 2 in Endothelium Mitigates Pulmonary Hypertension. </w:t>
      </w:r>
      <w:r w:rsidRPr="00401EB0">
        <w:rPr>
          <w:rFonts w:ascii="Book Antiqua" w:hAnsi="Book Antiqua"/>
          <w:i/>
          <w:iCs/>
        </w:rPr>
        <w:t>Am J Respir Crit Care Med</w:t>
      </w:r>
      <w:r w:rsidRPr="00401EB0">
        <w:rPr>
          <w:rFonts w:ascii="Book Antiqua" w:hAnsi="Book Antiqua"/>
        </w:rPr>
        <w:t xml:space="preserve"> 2018; </w:t>
      </w:r>
      <w:r w:rsidRPr="00401EB0">
        <w:rPr>
          <w:rFonts w:ascii="Book Antiqua" w:hAnsi="Book Antiqua"/>
          <w:b/>
          <w:bCs/>
        </w:rPr>
        <w:t>198</w:t>
      </w:r>
      <w:r w:rsidRPr="00401EB0">
        <w:rPr>
          <w:rFonts w:ascii="Book Antiqua" w:hAnsi="Book Antiqua"/>
        </w:rPr>
        <w:t>: 509-520 [PMID: 29570986 DOI: 10.1164/rccm.201712-2570OC]</w:t>
      </w:r>
    </w:p>
    <w:p w14:paraId="2D9EBEFA"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29 </w:t>
      </w:r>
      <w:r w:rsidRPr="00401EB0">
        <w:rPr>
          <w:rFonts w:ascii="Book Antiqua" w:hAnsi="Book Antiqua"/>
          <w:b/>
          <w:bCs/>
        </w:rPr>
        <w:t>Cheng XY</w:t>
      </w:r>
      <w:r w:rsidRPr="00401EB0">
        <w:rPr>
          <w:rFonts w:ascii="Book Antiqua" w:hAnsi="Book Antiqua"/>
        </w:rPr>
        <w:t xml:space="preserve">, Li YY, Huang C, Li J, Yao HW. AMP-activated protein kinase reduces inflammatory responses and cellular senescence in pulmonary emphysema. </w:t>
      </w:r>
      <w:proofErr w:type="spellStart"/>
      <w:r w:rsidRPr="00401EB0">
        <w:rPr>
          <w:rFonts w:ascii="Book Antiqua" w:hAnsi="Book Antiqua"/>
          <w:i/>
          <w:iCs/>
        </w:rPr>
        <w:t>Oncotarget</w:t>
      </w:r>
      <w:proofErr w:type="spellEnd"/>
      <w:r w:rsidRPr="00401EB0">
        <w:rPr>
          <w:rFonts w:ascii="Book Antiqua" w:hAnsi="Book Antiqua"/>
        </w:rPr>
        <w:t xml:space="preserve"> 2017; </w:t>
      </w:r>
      <w:r w:rsidRPr="00401EB0">
        <w:rPr>
          <w:rFonts w:ascii="Book Antiqua" w:hAnsi="Book Antiqua"/>
          <w:b/>
          <w:bCs/>
        </w:rPr>
        <w:t>8</w:t>
      </w:r>
      <w:r w:rsidRPr="00401EB0">
        <w:rPr>
          <w:rFonts w:ascii="Book Antiqua" w:hAnsi="Book Antiqua"/>
        </w:rPr>
        <w:t>: 22513-22523 [PMID: 28186975 DOI: 10.18632/oncotarget.15116]</w:t>
      </w:r>
    </w:p>
    <w:p w14:paraId="3E1144C0" w14:textId="77777777" w:rsidR="00066D05" w:rsidRPr="00401EB0" w:rsidRDefault="00066D05" w:rsidP="00066D05">
      <w:pPr>
        <w:spacing w:line="360" w:lineRule="auto"/>
        <w:jc w:val="both"/>
        <w:rPr>
          <w:rFonts w:ascii="Book Antiqua" w:hAnsi="Book Antiqua"/>
        </w:rPr>
      </w:pPr>
      <w:r w:rsidRPr="00401EB0">
        <w:rPr>
          <w:rFonts w:ascii="Book Antiqua" w:hAnsi="Book Antiqua"/>
        </w:rPr>
        <w:lastRenderedPageBreak/>
        <w:t xml:space="preserve">30 </w:t>
      </w:r>
      <w:r w:rsidRPr="00401EB0">
        <w:rPr>
          <w:rFonts w:ascii="Book Antiqua" w:hAnsi="Book Antiqua"/>
          <w:b/>
          <w:bCs/>
        </w:rPr>
        <w:t>Wu YX</w:t>
      </w:r>
      <w:r w:rsidRPr="00401EB0">
        <w:rPr>
          <w:rFonts w:ascii="Book Antiqua" w:hAnsi="Book Antiqua"/>
        </w:rPr>
        <w:t xml:space="preserve">, Wang YY, Gao ZQ, Chen D, Liu G, Wan BB, Jiang FJ, Wei MX, </w:t>
      </w:r>
      <w:proofErr w:type="spellStart"/>
      <w:r w:rsidRPr="00401EB0">
        <w:rPr>
          <w:rFonts w:ascii="Book Antiqua" w:hAnsi="Book Antiqua"/>
        </w:rPr>
        <w:t>Zuo</w:t>
      </w:r>
      <w:proofErr w:type="spellEnd"/>
      <w:r w:rsidRPr="00401EB0">
        <w:rPr>
          <w:rFonts w:ascii="Book Antiqua" w:hAnsi="Book Antiqua"/>
        </w:rPr>
        <w:t xml:space="preserve"> J, Zhu J, Chen YQ, Qian F, Pang QF. Ethyl </w:t>
      </w:r>
      <w:proofErr w:type="spellStart"/>
      <w:r w:rsidRPr="00401EB0">
        <w:rPr>
          <w:rFonts w:ascii="Book Antiqua" w:hAnsi="Book Antiqua"/>
        </w:rPr>
        <w:t>ferulate</w:t>
      </w:r>
      <w:proofErr w:type="spellEnd"/>
      <w:r w:rsidRPr="00401EB0">
        <w:rPr>
          <w:rFonts w:ascii="Book Antiqua" w:hAnsi="Book Antiqua"/>
        </w:rPr>
        <w:t xml:space="preserve"> protects against lipopolysaccharide-induced acute lung injury by activating AMPK/Nrf2 signaling pathway. </w:t>
      </w:r>
      <w:r w:rsidRPr="00401EB0">
        <w:rPr>
          <w:rFonts w:ascii="Book Antiqua" w:hAnsi="Book Antiqua"/>
          <w:i/>
          <w:iCs/>
        </w:rPr>
        <w:t xml:space="preserve">Acta </w:t>
      </w:r>
      <w:proofErr w:type="spellStart"/>
      <w:r w:rsidRPr="00401EB0">
        <w:rPr>
          <w:rFonts w:ascii="Book Antiqua" w:hAnsi="Book Antiqua"/>
          <w:i/>
          <w:iCs/>
        </w:rPr>
        <w:t>Pharmacol</w:t>
      </w:r>
      <w:proofErr w:type="spellEnd"/>
      <w:r w:rsidRPr="00401EB0">
        <w:rPr>
          <w:rFonts w:ascii="Book Antiqua" w:hAnsi="Book Antiqua"/>
          <w:i/>
          <w:iCs/>
        </w:rPr>
        <w:t xml:space="preserve"> Sin</w:t>
      </w:r>
      <w:r w:rsidRPr="00401EB0">
        <w:rPr>
          <w:rFonts w:ascii="Book Antiqua" w:hAnsi="Book Antiqua"/>
        </w:rPr>
        <w:t xml:space="preserve"> 2021; </w:t>
      </w:r>
      <w:r w:rsidRPr="00401EB0">
        <w:rPr>
          <w:rFonts w:ascii="Book Antiqua" w:hAnsi="Book Antiqua"/>
          <w:b/>
          <w:bCs/>
        </w:rPr>
        <w:t>42</w:t>
      </w:r>
      <w:r w:rsidRPr="00401EB0">
        <w:rPr>
          <w:rFonts w:ascii="Book Antiqua" w:hAnsi="Book Antiqua"/>
        </w:rPr>
        <w:t>: 2069-2081 [PMID: 34417573 DOI: 10.1038/s41401-021-00742-0]</w:t>
      </w:r>
    </w:p>
    <w:p w14:paraId="378761FA"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31 </w:t>
      </w:r>
      <w:proofErr w:type="spellStart"/>
      <w:r w:rsidRPr="00401EB0">
        <w:rPr>
          <w:rFonts w:ascii="Book Antiqua" w:hAnsi="Book Antiqua"/>
          <w:b/>
          <w:bCs/>
        </w:rPr>
        <w:t>Pourbagher-Shahri</w:t>
      </w:r>
      <w:proofErr w:type="spellEnd"/>
      <w:r w:rsidRPr="00401EB0">
        <w:rPr>
          <w:rFonts w:ascii="Book Antiqua" w:hAnsi="Book Antiqua"/>
          <w:b/>
          <w:bCs/>
        </w:rPr>
        <w:t xml:space="preserve"> AM</w:t>
      </w:r>
      <w:r w:rsidRPr="00401EB0">
        <w:rPr>
          <w:rFonts w:ascii="Book Antiqua" w:hAnsi="Book Antiqua"/>
        </w:rPr>
        <w:t xml:space="preserve">, </w:t>
      </w:r>
      <w:proofErr w:type="spellStart"/>
      <w:r w:rsidRPr="00401EB0">
        <w:rPr>
          <w:rFonts w:ascii="Book Antiqua" w:hAnsi="Book Antiqua"/>
        </w:rPr>
        <w:t>Farkhondeh</w:t>
      </w:r>
      <w:proofErr w:type="spellEnd"/>
      <w:r w:rsidRPr="00401EB0">
        <w:rPr>
          <w:rFonts w:ascii="Book Antiqua" w:hAnsi="Book Antiqua"/>
        </w:rPr>
        <w:t xml:space="preserve"> T, </w:t>
      </w:r>
      <w:proofErr w:type="spellStart"/>
      <w:r w:rsidRPr="00401EB0">
        <w:rPr>
          <w:rFonts w:ascii="Book Antiqua" w:hAnsi="Book Antiqua"/>
        </w:rPr>
        <w:t>Talebi</w:t>
      </w:r>
      <w:proofErr w:type="spellEnd"/>
      <w:r w:rsidRPr="00401EB0">
        <w:rPr>
          <w:rFonts w:ascii="Book Antiqua" w:hAnsi="Book Antiqua"/>
        </w:rPr>
        <w:t xml:space="preserve"> M, </w:t>
      </w:r>
      <w:proofErr w:type="spellStart"/>
      <w:r w:rsidRPr="00401EB0">
        <w:rPr>
          <w:rFonts w:ascii="Book Antiqua" w:hAnsi="Book Antiqua"/>
        </w:rPr>
        <w:t>Kopustinskiene</w:t>
      </w:r>
      <w:proofErr w:type="spellEnd"/>
      <w:r w:rsidRPr="00401EB0">
        <w:rPr>
          <w:rFonts w:ascii="Book Antiqua" w:hAnsi="Book Antiqua"/>
        </w:rPr>
        <w:t xml:space="preserve"> DM, </w:t>
      </w:r>
      <w:proofErr w:type="spellStart"/>
      <w:r w:rsidRPr="00401EB0">
        <w:rPr>
          <w:rFonts w:ascii="Book Antiqua" w:hAnsi="Book Antiqua"/>
        </w:rPr>
        <w:t>Samarghandian</w:t>
      </w:r>
      <w:proofErr w:type="spellEnd"/>
      <w:r w:rsidRPr="00401EB0">
        <w:rPr>
          <w:rFonts w:ascii="Book Antiqua" w:hAnsi="Book Antiqua"/>
        </w:rPr>
        <w:t xml:space="preserve"> S, </w:t>
      </w:r>
      <w:proofErr w:type="spellStart"/>
      <w:r w:rsidRPr="00401EB0">
        <w:rPr>
          <w:rFonts w:ascii="Book Antiqua" w:hAnsi="Book Antiqua"/>
        </w:rPr>
        <w:t>Bernatoniene</w:t>
      </w:r>
      <w:proofErr w:type="spellEnd"/>
      <w:r w:rsidRPr="00401EB0">
        <w:rPr>
          <w:rFonts w:ascii="Book Antiqua" w:hAnsi="Book Antiqua"/>
        </w:rPr>
        <w:t xml:space="preserve"> J. An Overview of NO Signaling Pathways in Aging. </w:t>
      </w:r>
      <w:r w:rsidRPr="00401EB0">
        <w:rPr>
          <w:rFonts w:ascii="Book Antiqua" w:hAnsi="Book Antiqua"/>
          <w:i/>
          <w:iCs/>
        </w:rPr>
        <w:t>Molecules</w:t>
      </w:r>
      <w:r w:rsidRPr="00401EB0">
        <w:rPr>
          <w:rFonts w:ascii="Book Antiqua" w:hAnsi="Book Antiqua"/>
        </w:rPr>
        <w:t xml:space="preserve"> 2021; </w:t>
      </w:r>
      <w:r w:rsidRPr="00401EB0">
        <w:rPr>
          <w:rFonts w:ascii="Book Antiqua" w:hAnsi="Book Antiqua"/>
          <w:b/>
          <w:bCs/>
        </w:rPr>
        <w:t>26</w:t>
      </w:r>
      <w:r w:rsidRPr="00401EB0">
        <w:rPr>
          <w:rFonts w:ascii="Book Antiqua" w:hAnsi="Book Antiqua"/>
        </w:rPr>
        <w:t xml:space="preserve"> [PMID: 34361685 DOI: 10.3390/molecules26154533]</w:t>
      </w:r>
    </w:p>
    <w:p w14:paraId="5FC680B2"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32 </w:t>
      </w:r>
      <w:proofErr w:type="spellStart"/>
      <w:r w:rsidRPr="00401EB0">
        <w:rPr>
          <w:rFonts w:ascii="Book Antiqua" w:hAnsi="Book Antiqua"/>
          <w:b/>
          <w:bCs/>
        </w:rPr>
        <w:t>Cosio</w:t>
      </w:r>
      <w:proofErr w:type="spellEnd"/>
      <w:r w:rsidRPr="00401EB0">
        <w:rPr>
          <w:rFonts w:ascii="Book Antiqua" w:hAnsi="Book Antiqua"/>
          <w:b/>
          <w:bCs/>
        </w:rPr>
        <w:t xml:space="preserve"> PL</w:t>
      </w:r>
      <w:r w:rsidRPr="00401EB0">
        <w:rPr>
          <w:rFonts w:ascii="Book Antiqua" w:hAnsi="Book Antiqua"/>
        </w:rPr>
        <w:t>, Crespo-Posadas M, Velarde-</w:t>
      </w:r>
      <w:proofErr w:type="spellStart"/>
      <w:r w:rsidRPr="00401EB0">
        <w:rPr>
          <w:rFonts w:ascii="Book Antiqua" w:hAnsi="Book Antiqua"/>
        </w:rPr>
        <w:t>Sotres</w:t>
      </w:r>
      <w:proofErr w:type="spellEnd"/>
      <w:r w:rsidRPr="00401EB0">
        <w:rPr>
          <w:rFonts w:ascii="Book Antiqua" w:hAnsi="Book Antiqua"/>
        </w:rPr>
        <w:t xml:space="preserve"> Á, </w:t>
      </w:r>
      <w:proofErr w:type="spellStart"/>
      <w:r w:rsidRPr="00401EB0">
        <w:rPr>
          <w:rFonts w:ascii="Book Antiqua" w:hAnsi="Book Antiqua"/>
        </w:rPr>
        <w:t>Pelaez</w:t>
      </w:r>
      <w:proofErr w:type="spellEnd"/>
      <w:r w:rsidRPr="00401EB0">
        <w:rPr>
          <w:rFonts w:ascii="Book Antiqua" w:hAnsi="Book Antiqua"/>
        </w:rPr>
        <w:t xml:space="preserve"> M. Effect of Chronic Resistance Training on Circulating Irisin: Systematic Review and Meta-Analysis of Randomized Controlled Trials. </w:t>
      </w:r>
      <w:r w:rsidRPr="00401EB0">
        <w:rPr>
          <w:rFonts w:ascii="Book Antiqua" w:hAnsi="Book Antiqua"/>
          <w:i/>
          <w:iCs/>
        </w:rPr>
        <w:t>Int J Environ Res Public Health</w:t>
      </w:r>
      <w:r w:rsidRPr="00401EB0">
        <w:rPr>
          <w:rFonts w:ascii="Book Antiqua" w:hAnsi="Book Antiqua"/>
        </w:rPr>
        <w:t xml:space="preserve"> 2021; </w:t>
      </w:r>
      <w:r w:rsidRPr="00401EB0">
        <w:rPr>
          <w:rFonts w:ascii="Book Antiqua" w:hAnsi="Book Antiqua"/>
          <w:b/>
          <w:bCs/>
        </w:rPr>
        <w:t>18</w:t>
      </w:r>
      <w:r w:rsidRPr="00401EB0">
        <w:rPr>
          <w:rFonts w:ascii="Book Antiqua" w:hAnsi="Book Antiqua"/>
        </w:rPr>
        <w:t xml:space="preserve"> [PMID: 33802329 DOI: 10.3390/ijerph18052476]</w:t>
      </w:r>
    </w:p>
    <w:p w14:paraId="5D441470"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33 </w:t>
      </w:r>
      <w:proofErr w:type="spellStart"/>
      <w:r w:rsidRPr="00401EB0">
        <w:rPr>
          <w:rFonts w:ascii="Book Antiqua" w:hAnsi="Book Antiqua"/>
          <w:b/>
          <w:bCs/>
        </w:rPr>
        <w:t>Jodeiri</w:t>
      </w:r>
      <w:proofErr w:type="spellEnd"/>
      <w:r w:rsidRPr="00401EB0">
        <w:rPr>
          <w:rFonts w:ascii="Book Antiqua" w:hAnsi="Book Antiqua"/>
          <w:b/>
          <w:bCs/>
        </w:rPr>
        <w:t xml:space="preserve"> </w:t>
      </w:r>
      <w:proofErr w:type="spellStart"/>
      <w:r w:rsidRPr="00401EB0">
        <w:rPr>
          <w:rFonts w:ascii="Book Antiqua" w:hAnsi="Book Antiqua"/>
          <w:b/>
          <w:bCs/>
        </w:rPr>
        <w:t>Farshbaf</w:t>
      </w:r>
      <w:proofErr w:type="spellEnd"/>
      <w:r w:rsidRPr="00401EB0">
        <w:rPr>
          <w:rFonts w:ascii="Book Antiqua" w:hAnsi="Book Antiqua"/>
          <w:b/>
          <w:bCs/>
        </w:rPr>
        <w:t xml:space="preserve"> M</w:t>
      </w:r>
      <w:r w:rsidRPr="00401EB0">
        <w:rPr>
          <w:rFonts w:ascii="Book Antiqua" w:hAnsi="Book Antiqua"/>
        </w:rPr>
        <w:t xml:space="preserve">, </w:t>
      </w:r>
      <w:proofErr w:type="spellStart"/>
      <w:r w:rsidRPr="00401EB0">
        <w:rPr>
          <w:rFonts w:ascii="Book Antiqua" w:hAnsi="Book Antiqua"/>
        </w:rPr>
        <w:t>Alviña</w:t>
      </w:r>
      <w:proofErr w:type="spellEnd"/>
      <w:r w:rsidRPr="00401EB0">
        <w:rPr>
          <w:rFonts w:ascii="Book Antiqua" w:hAnsi="Book Antiqua"/>
        </w:rPr>
        <w:t xml:space="preserve"> K. Multiple Roles in Neuroprotection for the Exercise Derived Myokine Irisin. </w:t>
      </w:r>
      <w:r w:rsidRPr="00401EB0">
        <w:rPr>
          <w:rFonts w:ascii="Book Antiqua" w:hAnsi="Book Antiqua"/>
          <w:i/>
          <w:iCs/>
        </w:rPr>
        <w:t xml:space="preserve">Front Aging </w:t>
      </w:r>
      <w:proofErr w:type="spellStart"/>
      <w:r w:rsidRPr="00401EB0">
        <w:rPr>
          <w:rFonts w:ascii="Book Antiqua" w:hAnsi="Book Antiqua"/>
          <w:i/>
          <w:iCs/>
        </w:rPr>
        <w:t>Neurosci</w:t>
      </w:r>
      <w:proofErr w:type="spellEnd"/>
      <w:r w:rsidRPr="00401EB0">
        <w:rPr>
          <w:rFonts w:ascii="Book Antiqua" w:hAnsi="Book Antiqua"/>
        </w:rPr>
        <w:t xml:space="preserve"> 2021; </w:t>
      </w:r>
      <w:r w:rsidRPr="00401EB0">
        <w:rPr>
          <w:rFonts w:ascii="Book Antiqua" w:hAnsi="Book Antiqua"/>
          <w:b/>
          <w:bCs/>
        </w:rPr>
        <w:t>13</w:t>
      </w:r>
      <w:r w:rsidRPr="00401EB0">
        <w:rPr>
          <w:rFonts w:ascii="Book Antiqua" w:hAnsi="Book Antiqua"/>
        </w:rPr>
        <w:t>: 649929 [PMID: 33935687 DOI: 10.3389/fnagi.2021.649929]</w:t>
      </w:r>
    </w:p>
    <w:p w14:paraId="17D0FC7C"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34 </w:t>
      </w:r>
      <w:r w:rsidRPr="00401EB0">
        <w:rPr>
          <w:rFonts w:ascii="Book Antiqua" w:hAnsi="Book Antiqua"/>
          <w:b/>
          <w:bCs/>
        </w:rPr>
        <w:t>De Sousa RAL</w:t>
      </w:r>
      <w:r w:rsidRPr="00401EB0">
        <w:rPr>
          <w:rFonts w:ascii="Book Antiqua" w:hAnsi="Book Antiqua"/>
        </w:rPr>
        <w:t xml:space="preserve">, </w:t>
      </w:r>
      <w:proofErr w:type="spellStart"/>
      <w:r w:rsidRPr="00401EB0">
        <w:rPr>
          <w:rFonts w:ascii="Book Antiqua" w:hAnsi="Book Antiqua"/>
        </w:rPr>
        <w:t>Improta</w:t>
      </w:r>
      <w:proofErr w:type="spellEnd"/>
      <w:r w:rsidRPr="00401EB0">
        <w:rPr>
          <w:rFonts w:ascii="Book Antiqua" w:hAnsi="Book Antiqua"/>
        </w:rPr>
        <w:t xml:space="preserve">-Caria AC, Aras-Júnior R, de Oliveira EM, </w:t>
      </w:r>
      <w:proofErr w:type="spellStart"/>
      <w:r w:rsidRPr="00401EB0">
        <w:rPr>
          <w:rFonts w:ascii="Book Antiqua" w:hAnsi="Book Antiqua"/>
        </w:rPr>
        <w:t>Soci</w:t>
      </w:r>
      <w:proofErr w:type="spellEnd"/>
      <w:r w:rsidRPr="00401EB0">
        <w:rPr>
          <w:rFonts w:ascii="Book Antiqua" w:hAnsi="Book Antiqua"/>
        </w:rPr>
        <w:t xml:space="preserve"> ÚPR, </w:t>
      </w:r>
      <w:proofErr w:type="spellStart"/>
      <w:r w:rsidRPr="00401EB0">
        <w:rPr>
          <w:rFonts w:ascii="Book Antiqua" w:hAnsi="Book Antiqua"/>
        </w:rPr>
        <w:t>Cassilhas</w:t>
      </w:r>
      <w:proofErr w:type="spellEnd"/>
      <w:r w:rsidRPr="00401EB0">
        <w:rPr>
          <w:rFonts w:ascii="Book Antiqua" w:hAnsi="Book Antiqua"/>
        </w:rPr>
        <w:t xml:space="preserve"> RC. Physical exercise effects on the brain during COVID-19 pandemic: links between mental and cardiovascular health. </w:t>
      </w:r>
      <w:r w:rsidRPr="00401EB0">
        <w:rPr>
          <w:rFonts w:ascii="Book Antiqua" w:hAnsi="Book Antiqua"/>
          <w:i/>
          <w:iCs/>
        </w:rPr>
        <w:t>Neurol Sci</w:t>
      </w:r>
      <w:r w:rsidRPr="00401EB0">
        <w:rPr>
          <w:rFonts w:ascii="Book Antiqua" w:hAnsi="Book Antiqua"/>
        </w:rPr>
        <w:t xml:space="preserve"> 2021; </w:t>
      </w:r>
      <w:r w:rsidRPr="00401EB0">
        <w:rPr>
          <w:rFonts w:ascii="Book Antiqua" w:hAnsi="Book Antiqua"/>
          <w:b/>
          <w:bCs/>
        </w:rPr>
        <w:t>42</w:t>
      </w:r>
      <w:r w:rsidRPr="00401EB0">
        <w:rPr>
          <w:rFonts w:ascii="Book Antiqua" w:hAnsi="Book Antiqua"/>
        </w:rPr>
        <w:t>: 1325-1334 [PMID: 33492565 DOI: 10.1007/s10072-021-05082-9]</w:t>
      </w:r>
    </w:p>
    <w:p w14:paraId="4772D4D2"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35 </w:t>
      </w:r>
      <w:r w:rsidRPr="00401EB0">
        <w:rPr>
          <w:rFonts w:ascii="Book Antiqua" w:hAnsi="Book Antiqua"/>
          <w:b/>
          <w:bCs/>
        </w:rPr>
        <w:t>Fu J</w:t>
      </w:r>
      <w:r w:rsidRPr="00401EB0">
        <w:rPr>
          <w:rFonts w:ascii="Book Antiqua" w:hAnsi="Book Antiqua"/>
        </w:rPr>
        <w:t>, Han Y, Wang J, Liu Y, Zheng S, Zhou L, Jose PA, Zeng C. Irisin Lowers Blood Pressure by Improvement of Endothelial Dysfunction via AMPK-Akt-</w:t>
      </w:r>
      <w:proofErr w:type="spellStart"/>
      <w:r w:rsidRPr="00401EB0">
        <w:rPr>
          <w:rFonts w:ascii="Book Antiqua" w:hAnsi="Book Antiqua"/>
        </w:rPr>
        <w:t>eNOS</w:t>
      </w:r>
      <w:proofErr w:type="spellEnd"/>
      <w:r w:rsidRPr="00401EB0">
        <w:rPr>
          <w:rFonts w:ascii="Book Antiqua" w:hAnsi="Book Antiqua"/>
        </w:rPr>
        <w:t xml:space="preserve">-NO Pathway in the Spontaneously Hypertensive Rat. </w:t>
      </w:r>
      <w:r w:rsidRPr="00401EB0">
        <w:rPr>
          <w:rFonts w:ascii="Book Antiqua" w:hAnsi="Book Antiqua"/>
          <w:i/>
          <w:iCs/>
        </w:rPr>
        <w:t>J Am Heart Assoc</w:t>
      </w:r>
      <w:r w:rsidRPr="00401EB0">
        <w:rPr>
          <w:rFonts w:ascii="Book Antiqua" w:hAnsi="Book Antiqua"/>
        </w:rPr>
        <w:t xml:space="preserve"> 2016; </w:t>
      </w:r>
      <w:r w:rsidRPr="00401EB0">
        <w:rPr>
          <w:rFonts w:ascii="Book Antiqua" w:hAnsi="Book Antiqua"/>
          <w:b/>
          <w:bCs/>
        </w:rPr>
        <w:t>5</w:t>
      </w:r>
      <w:r w:rsidRPr="00401EB0">
        <w:rPr>
          <w:rFonts w:ascii="Book Antiqua" w:hAnsi="Book Antiqua"/>
        </w:rPr>
        <w:t xml:space="preserve"> [PMID: 27912206 DOI: 10.1161/JAHA.116.003433]</w:t>
      </w:r>
    </w:p>
    <w:p w14:paraId="1B5B69D6"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36 </w:t>
      </w:r>
      <w:r w:rsidRPr="00401EB0">
        <w:rPr>
          <w:rFonts w:ascii="Book Antiqua" w:hAnsi="Book Antiqua"/>
          <w:b/>
          <w:bCs/>
        </w:rPr>
        <w:t>Bi J</w:t>
      </w:r>
      <w:r w:rsidRPr="00401EB0">
        <w:rPr>
          <w:rFonts w:ascii="Book Antiqua" w:hAnsi="Book Antiqua"/>
        </w:rPr>
        <w:t xml:space="preserve">, Zhang J, Ren Y, Du Z, Zhang Y, Liu C, Wang Y, Zhang L, Shi Z, Wu Z, </w:t>
      </w:r>
      <w:proofErr w:type="spellStart"/>
      <w:r w:rsidRPr="00401EB0">
        <w:rPr>
          <w:rFonts w:ascii="Book Antiqua" w:hAnsi="Book Antiqua"/>
        </w:rPr>
        <w:t>Lv</w:t>
      </w:r>
      <w:proofErr w:type="spellEnd"/>
      <w:r w:rsidRPr="00401EB0">
        <w:rPr>
          <w:rFonts w:ascii="Book Antiqua" w:hAnsi="Book Antiqua"/>
        </w:rPr>
        <w:t xml:space="preserve"> Y, Wu R. Exercise hormone irisin mitigates endothelial barrier dysfunction and microvascular leakage-related diseases. </w:t>
      </w:r>
      <w:r w:rsidRPr="00401EB0">
        <w:rPr>
          <w:rFonts w:ascii="Book Antiqua" w:hAnsi="Book Antiqua"/>
          <w:i/>
          <w:iCs/>
        </w:rPr>
        <w:t>JCI Insight</w:t>
      </w:r>
      <w:r w:rsidRPr="00401EB0">
        <w:rPr>
          <w:rFonts w:ascii="Book Antiqua" w:hAnsi="Book Antiqua"/>
        </w:rPr>
        <w:t xml:space="preserve"> 2020; </w:t>
      </w:r>
      <w:r w:rsidRPr="00401EB0">
        <w:rPr>
          <w:rFonts w:ascii="Book Antiqua" w:hAnsi="Book Antiqua"/>
          <w:b/>
          <w:bCs/>
        </w:rPr>
        <w:t>5</w:t>
      </w:r>
      <w:r w:rsidRPr="00401EB0">
        <w:rPr>
          <w:rFonts w:ascii="Book Antiqua" w:hAnsi="Book Antiqua"/>
        </w:rPr>
        <w:t xml:space="preserve"> [PMID: 32516137 DOI: 10.1172/jci.insight.136277]</w:t>
      </w:r>
    </w:p>
    <w:p w14:paraId="1CF7FFA6"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37 </w:t>
      </w:r>
      <w:r w:rsidRPr="00401EB0">
        <w:rPr>
          <w:rFonts w:ascii="Book Antiqua" w:hAnsi="Book Antiqua"/>
          <w:b/>
          <w:bCs/>
        </w:rPr>
        <w:t>Chen RR</w:t>
      </w:r>
      <w:r w:rsidRPr="00401EB0">
        <w:rPr>
          <w:rFonts w:ascii="Book Antiqua" w:hAnsi="Book Antiqua"/>
        </w:rPr>
        <w:t xml:space="preserve">, Fan XH, Chen G, Zeng GW, </w:t>
      </w:r>
      <w:proofErr w:type="spellStart"/>
      <w:r w:rsidRPr="00401EB0">
        <w:rPr>
          <w:rFonts w:ascii="Book Antiqua" w:hAnsi="Book Antiqua"/>
        </w:rPr>
        <w:t>Xue</w:t>
      </w:r>
      <w:proofErr w:type="spellEnd"/>
      <w:r w:rsidRPr="00401EB0">
        <w:rPr>
          <w:rFonts w:ascii="Book Antiqua" w:hAnsi="Book Antiqua"/>
        </w:rPr>
        <w:t xml:space="preserve"> YG, Liu XT, Wang CY. Irisin attenuates angiotensin II-induced cardiac fibrosis via Nrf2 mediated inhibition of ROS/ </w:t>
      </w:r>
      <w:r w:rsidRPr="00401EB0">
        <w:rPr>
          <w:rFonts w:ascii="Book Antiqua" w:hAnsi="Book Antiqua"/>
        </w:rPr>
        <w:lastRenderedPageBreak/>
        <w:t xml:space="preserve">TGFβ1/Smad2/3 signaling axis. </w:t>
      </w:r>
      <w:r w:rsidRPr="00401EB0">
        <w:rPr>
          <w:rFonts w:ascii="Book Antiqua" w:hAnsi="Book Antiqua"/>
          <w:i/>
          <w:iCs/>
        </w:rPr>
        <w:t>Chem Biol Interact</w:t>
      </w:r>
      <w:r w:rsidRPr="00401EB0">
        <w:rPr>
          <w:rFonts w:ascii="Book Antiqua" w:hAnsi="Book Antiqua"/>
        </w:rPr>
        <w:t xml:space="preserve"> 2019; </w:t>
      </w:r>
      <w:r w:rsidRPr="00401EB0">
        <w:rPr>
          <w:rFonts w:ascii="Book Antiqua" w:hAnsi="Book Antiqua"/>
          <w:b/>
          <w:bCs/>
        </w:rPr>
        <w:t>302</w:t>
      </w:r>
      <w:r w:rsidRPr="00401EB0">
        <w:rPr>
          <w:rFonts w:ascii="Book Antiqua" w:hAnsi="Book Antiqua"/>
        </w:rPr>
        <w:t>: 11-21 [PMID: 30703374 DOI: 10.1016/j.cbi.2019.01.031]</w:t>
      </w:r>
    </w:p>
    <w:p w14:paraId="71175307"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38 </w:t>
      </w:r>
      <w:r w:rsidRPr="00401EB0">
        <w:rPr>
          <w:rFonts w:ascii="Book Antiqua" w:hAnsi="Book Antiqua"/>
          <w:b/>
          <w:bCs/>
        </w:rPr>
        <w:t>de Oliveira M</w:t>
      </w:r>
      <w:r w:rsidRPr="00401EB0">
        <w:rPr>
          <w:rFonts w:ascii="Book Antiqua" w:hAnsi="Book Antiqua"/>
        </w:rPr>
        <w:t xml:space="preserve">, De </w:t>
      </w:r>
      <w:proofErr w:type="spellStart"/>
      <w:r w:rsidRPr="00401EB0">
        <w:rPr>
          <w:rFonts w:ascii="Book Antiqua" w:hAnsi="Book Antiqua"/>
        </w:rPr>
        <w:t>Sibio</w:t>
      </w:r>
      <w:proofErr w:type="spellEnd"/>
      <w:r w:rsidRPr="00401EB0">
        <w:rPr>
          <w:rFonts w:ascii="Book Antiqua" w:hAnsi="Book Antiqua"/>
        </w:rPr>
        <w:t xml:space="preserve"> MT, Mathias LS, Rodrigues BM, </w:t>
      </w:r>
      <w:proofErr w:type="spellStart"/>
      <w:r w:rsidRPr="00401EB0">
        <w:rPr>
          <w:rFonts w:ascii="Book Antiqua" w:hAnsi="Book Antiqua"/>
        </w:rPr>
        <w:t>Sakalem</w:t>
      </w:r>
      <w:proofErr w:type="spellEnd"/>
      <w:r w:rsidRPr="00401EB0">
        <w:rPr>
          <w:rFonts w:ascii="Book Antiqua" w:hAnsi="Book Antiqua"/>
        </w:rPr>
        <w:t xml:space="preserve"> ME, Nogueira CR. Irisin modulates genes associated with severe coronavirus disease (COVID-19) outcome in human subcutaneous adipocytes cell culture. </w:t>
      </w:r>
      <w:r w:rsidRPr="00401EB0">
        <w:rPr>
          <w:rFonts w:ascii="Book Antiqua" w:hAnsi="Book Antiqua"/>
          <w:i/>
          <w:iCs/>
        </w:rPr>
        <w:t>Mol Cell Endocrinol</w:t>
      </w:r>
      <w:r w:rsidRPr="00401EB0">
        <w:rPr>
          <w:rFonts w:ascii="Book Antiqua" w:hAnsi="Book Antiqua"/>
        </w:rPr>
        <w:t xml:space="preserve"> 2020; </w:t>
      </w:r>
      <w:r w:rsidRPr="00401EB0">
        <w:rPr>
          <w:rFonts w:ascii="Book Antiqua" w:hAnsi="Book Antiqua"/>
          <w:b/>
          <w:bCs/>
        </w:rPr>
        <w:t>515</w:t>
      </w:r>
      <w:r w:rsidRPr="00401EB0">
        <w:rPr>
          <w:rFonts w:ascii="Book Antiqua" w:hAnsi="Book Antiqua"/>
        </w:rPr>
        <w:t>: 110917 [PMID: 32593740 DOI: 10.1016/j.mce.2020.110917]</w:t>
      </w:r>
    </w:p>
    <w:p w14:paraId="26D91793"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39 </w:t>
      </w:r>
      <w:r w:rsidRPr="00401EB0">
        <w:rPr>
          <w:rFonts w:ascii="Book Antiqua" w:hAnsi="Book Antiqua"/>
          <w:b/>
          <w:bCs/>
        </w:rPr>
        <w:t xml:space="preserve">Di </w:t>
      </w:r>
      <w:proofErr w:type="spellStart"/>
      <w:r w:rsidRPr="00401EB0">
        <w:rPr>
          <w:rFonts w:ascii="Book Antiqua" w:hAnsi="Book Antiqua"/>
          <w:b/>
          <w:bCs/>
        </w:rPr>
        <w:t>Ciaula</w:t>
      </w:r>
      <w:proofErr w:type="spellEnd"/>
      <w:r w:rsidRPr="00401EB0">
        <w:rPr>
          <w:rFonts w:ascii="Book Antiqua" w:hAnsi="Book Antiqua"/>
          <w:b/>
          <w:bCs/>
        </w:rPr>
        <w:t xml:space="preserve"> A</w:t>
      </w:r>
      <w:r w:rsidRPr="00401EB0">
        <w:rPr>
          <w:rFonts w:ascii="Book Antiqua" w:hAnsi="Book Antiqua"/>
        </w:rPr>
        <w:t xml:space="preserve">, Krawczyk M, </w:t>
      </w:r>
      <w:proofErr w:type="spellStart"/>
      <w:r w:rsidRPr="00401EB0">
        <w:rPr>
          <w:rFonts w:ascii="Book Antiqua" w:hAnsi="Book Antiqua"/>
        </w:rPr>
        <w:t>Filipiak</w:t>
      </w:r>
      <w:proofErr w:type="spellEnd"/>
      <w:r w:rsidRPr="00401EB0">
        <w:rPr>
          <w:rFonts w:ascii="Book Antiqua" w:hAnsi="Book Antiqua"/>
        </w:rPr>
        <w:t xml:space="preserve"> KJ, Geier A, </w:t>
      </w:r>
      <w:proofErr w:type="spellStart"/>
      <w:r w:rsidRPr="00401EB0">
        <w:rPr>
          <w:rFonts w:ascii="Book Antiqua" w:hAnsi="Book Antiqua"/>
        </w:rPr>
        <w:t>Bonfrate</w:t>
      </w:r>
      <w:proofErr w:type="spellEnd"/>
      <w:r w:rsidRPr="00401EB0">
        <w:rPr>
          <w:rFonts w:ascii="Book Antiqua" w:hAnsi="Book Antiqua"/>
        </w:rPr>
        <w:t xml:space="preserve"> L, </w:t>
      </w:r>
      <w:proofErr w:type="spellStart"/>
      <w:r w:rsidRPr="00401EB0">
        <w:rPr>
          <w:rFonts w:ascii="Book Antiqua" w:hAnsi="Book Antiqua"/>
        </w:rPr>
        <w:t>Portincasa</w:t>
      </w:r>
      <w:proofErr w:type="spellEnd"/>
      <w:r w:rsidRPr="00401EB0">
        <w:rPr>
          <w:rFonts w:ascii="Book Antiqua" w:hAnsi="Book Antiqua"/>
        </w:rPr>
        <w:t xml:space="preserve"> P. Noncommunicable diseases, climate change and iniquities: What COVID-19 has taught us about </w:t>
      </w:r>
      <w:proofErr w:type="spellStart"/>
      <w:r w:rsidRPr="00401EB0">
        <w:rPr>
          <w:rFonts w:ascii="Book Antiqua" w:hAnsi="Book Antiqua"/>
        </w:rPr>
        <w:t>syndemic</w:t>
      </w:r>
      <w:proofErr w:type="spellEnd"/>
      <w:r w:rsidRPr="00401EB0">
        <w:rPr>
          <w:rFonts w:ascii="Book Antiqua" w:hAnsi="Book Antiqua"/>
        </w:rPr>
        <w:t xml:space="preserve">. </w:t>
      </w:r>
      <w:r w:rsidRPr="00401EB0">
        <w:rPr>
          <w:rFonts w:ascii="Book Antiqua" w:hAnsi="Book Antiqua"/>
          <w:i/>
          <w:iCs/>
        </w:rPr>
        <w:t>Eur J Clin Invest</w:t>
      </w:r>
      <w:r w:rsidRPr="00401EB0">
        <w:rPr>
          <w:rFonts w:ascii="Book Antiqua" w:hAnsi="Book Antiqua"/>
        </w:rPr>
        <w:t xml:space="preserve"> 2021; </w:t>
      </w:r>
      <w:r w:rsidRPr="00401EB0">
        <w:rPr>
          <w:rFonts w:ascii="Book Antiqua" w:hAnsi="Book Antiqua"/>
          <w:b/>
          <w:bCs/>
        </w:rPr>
        <w:t>51</w:t>
      </w:r>
      <w:r w:rsidRPr="00401EB0">
        <w:rPr>
          <w:rFonts w:ascii="Book Antiqua" w:hAnsi="Book Antiqua"/>
        </w:rPr>
        <w:t>: e13682 [PMID: 34551123 DOI: 10.1111/eci.13682]</w:t>
      </w:r>
    </w:p>
    <w:p w14:paraId="716A28C2"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40 </w:t>
      </w:r>
      <w:r w:rsidRPr="00401EB0">
        <w:rPr>
          <w:rFonts w:ascii="Book Antiqua" w:hAnsi="Book Antiqua"/>
          <w:b/>
          <w:bCs/>
        </w:rPr>
        <w:t>Flack KD</w:t>
      </w:r>
      <w:r w:rsidRPr="00401EB0">
        <w:rPr>
          <w:rFonts w:ascii="Book Antiqua" w:hAnsi="Book Antiqua"/>
        </w:rPr>
        <w:t xml:space="preserve">, Hays HM, Moreland J, Long DE. Exercise for Weight Loss: Further Evaluating Energy Compensation with Exercise. </w:t>
      </w:r>
      <w:r w:rsidRPr="00401EB0">
        <w:rPr>
          <w:rFonts w:ascii="Book Antiqua" w:hAnsi="Book Antiqua"/>
          <w:i/>
          <w:iCs/>
        </w:rPr>
        <w:t xml:space="preserve">Med Sci Sports </w:t>
      </w:r>
      <w:proofErr w:type="spellStart"/>
      <w:r w:rsidRPr="00401EB0">
        <w:rPr>
          <w:rFonts w:ascii="Book Antiqua" w:hAnsi="Book Antiqua"/>
          <w:i/>
          <w:iCs/>
        </w:rPr>
        <w:t>Exerc</w:t>
      </w:r>
      <w:proofErr w:type="spellEnd"/>
      <w:r w:rsidRPr="00401EB0">
        <w:rPr>
          <w:rFonts w:ascii="Book Antiqua" w:hAnsi="Book Antiqua"/>
        </w:rPr>
        <w:t xml:space="preserve"> 2020; </w:t>
      </w:r>
      <w:r w:rsidRPr="00401EB0">
        <w:rPr>
          <w:rFonts w:ascii="Book Antiqua" w:hAnsi="Book Antiqua"/>
          <w:b/>
          <w:bCs/>
        </w:rPr>
        <w:t>52</w:t>
      </w:r>
      <w:r w:rsidRPr="00401EB0">
        <w:rPr>
          <w:rFonts w:ascii="Book Antiqua" w:hAnsi="Book Antiqua"/>
        </w:rPr>
        <w:t>: 2466-2475 [PMID: 33064415 DOI: 10.1249/MSS.0000000000002376]</w:t>
      </w:r>
    </w:p>
    <w:p w14:paraId="10AA89D3" w14:textId="77777777" w:rsidR="00A77B3E" w:rsidRPr="002827F8" w:rsidRDefault="00A77B3E" w:rsidP="002827F8">
      <w:pPr>
        <w:spacing w:line="360" w:lineRule="auto"/>
        <w:jc w:val="both"/>
        <w:rPr>
          <w:rFonts w:ascii="Book Antiqua" w:hAnsi="Book Antiqua"/>
        </w:rPr>
        <w:sectPr w:rsidR="00A77B3E" w:rsidRPr="002827F8">
          <w:pgSz w:w="12240" w:h="15840"/>
          <w:pgMar w:top="1440" w:right="1440" w:bottom="1440" w:left="1440" w:header="720" w:footer="720" w:gutter="0"/>
          <w:cols w:space="720"/>
          <w:docGrid w:linePitch="360"/>
        </w:sectPr>
      </w:pPr>
    </w:p>
    <w:p w14:paraId="79761421"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lastRenderedPageBreak/>
        <w:t>Footnotes</w:t>
      </w:r>
    </w:p>
    <w:p w14:paraId="41EF23D5"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 xml:space="preserve">Conflict-of-interest statement: </w:t>
      </w:r>
      <w:r w:rsidR="001A315C" w:rsidRPr="001A315C">
        <w:rPr>
          <w:rFonts w:ascii="Book Antiqua" w:eastAsia="Book Antiqua" w:hAnsi="Book Antiqua" w:cs="Book Antiqua"/>
          <w:color w:val="000000"/>
        </w:rPr>
        <w:t>The authors declare that they have no conflict of interest.</w:t>
      </w:r>
    </w:p>
    <w:p w14:paraId="0E3E8750" w14:textId="77777777" w:rsidR="00A77B3E" w:rsidRPr="002827F8" w:rsidRDefault="00A77B3E" w:rsidP="002827F8">
      <w:pPr>
        <w:spacing w:line="360" w:lineRule="auto"/>
        <w:jc w:val="both"/>
        <w:rPr>
          <w:rFonts w:ascii="Book Antiqua" w:hAnsi="Book Antiqua"/>
        </w:rPr>
      </w:pPr>
    </w:p>
    <w:p w14:paraId="0FD9AEE1"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 xml:space="preserve">Open-Access: </w:t>
      </w:r>
      <w:r w:rsidRPr="002827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827F8">
        <w:rPr>
          <w:rFonts w:ascii="Book Antiqua" w:eastAsia="Book Antiqua" w:hAnsi="Book Antiqua" w:cs="Book Antiqua"/>
          <w:color w:val="000000"/>
        </w:rPr>
        <w:t>NonCommercial</w:t>
      </w:r>
      <w:proofErr w:type="spellEnd"/>
      <w:r w:rsidRPr="002827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16A4AA" w14:textId="77777777" w:rsidR="00A77B3E" w:rsidRPr="002827F8" w:rsidRDefault="00A77B3E" w:rsidP="002827F8">
      <w:pPr>
        <w:spacing w:line="360" w:lineRule="auto"/>
        <w:jc w:val="both"/>
        <w:rPr>
          <w:rFonts w:ascii="Book Antiqua" w:hAnsi="Book Antiqua"/>
        </w:rPr>
      </w:pPr>
    </w:p>
    <w:p w14:paraId="58B7C6B4"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Provenance and peer review: </w:t>
      </w:r>
      <w:r w:rsidRPr="002827F8">
        <w:rPr>
          <w:rFonts w:ascii="Book Antiqua" w:eastAsia="Book Antiqua" w:hAnsi="Book Antiqua" w:cs="Book Antiqua"/>
          <w:color w:val="000000"/>
        </w:rPr>
        <w:t xml:space="preserve">Invited article; </w:t>
      </w:r>
      <w:r w:rsidR="00723493" w:rsidRPr="002827F8">
        <w:rPr>
          <w:rFonts w:ascii="Book Antiqua" w:eastAsia="Book Antiqua" w:hAnsi="Book Antiqua" w:cs="Book Antiqua"/>
          <w:color w:val="000000"/>
        </w:rPr>
        <w:t xml:space="preserve">externally </w:t>
      </w:r>
      <w:r w:rsidRPr="002827F8">
        <w:rPr>
          <w:rFonts w:ascii="Book Antiqua" w:eastAsia="Book Antiqua" w:hAnsi="Book Antiqua" w:cs="Book Antiqua"/>
          <w:color w:val="000000"/>
        </w:rPr>
        <w:t>peer reviewed.</w:t>
      </w:r>
    </w:p>
    <w:p w14:paraId="1D4EC308"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Peer-review model: </w:t>
      </w:r>
      <w:r w:rsidRPr="002827F8">
        <w:rPr>
          <w:rFonts w:ascii="Book Antiqua" w:eastAsia="Book Antiqua" w:hAnsi="Book Antiqua" w:cs="Book Antiqua"/>
          <w:color w:val="000000"/>
        </w:rPr>
        <w:t>Single blind</w:t>
      </w:r>
    </w:p>
    <w:p w14:paraId="719CC300" w14:textId="77777777" w:rsidR="00A77B3E" w:rsidRPr="002827F8" w:rsidRDefault="00A77B3E" w:rsidP="002827F8">
      <w:pPr>
        <w:spacing w:line="360" w:lineRule="auto"/>
        <w:jc w:val="both"/>
        <w:rPr>
          <w:rFonts w:ascii="Book Antiqua" w:hAnsi="Book Antiqua"/>
        </w:rPr>
      </w:pPr>
    </w:p>
    <w:p w14:paraId="25F1C093"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Peer-review started: </w:t>
      </w:r>
      <w:r w:rsidRPr="002827F8">
        <w:rPr>
          <w:rFonts w:ascii="Book Antiqua" w:eastAsia="Book Antiqua" w:hAnsi="Book Antiqua" w:cs="Book Antiqua"/>
          <w:color w:val="000000"/>
        </w:rPr>
        <w:t>October 16, 2021</w:t>
      </w:r>
    </w:p>
    <w:p w14:paraId="46759EB2"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First decision: </w:t>
      </w:r>
      <w:r w:rsidRPr="002827F8">
        <w:rPr>
          <w:rFonts w:ascii="Book Antiqua" w:eastAsia="Book Antiqua" w:hAnsi="Book Antiqua" w:cs="Book Antiqua"/>
          <w:color w:val="000000"/>
        </w:rPr>
        <w:t>December 16, 2021</w:t>
      </w:r>
    </w:p>
    <w:p w14:paraId="2955DD98"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Article in press: </w:t>
      </w:r>
    </w:p>
    <w:p w14:paraId="5E22DC45" w14:textId="77777777" w:rsidR="00A77B3E" w:rsidRPr="002827F8" w:rsidRDefault="00A77B3E" w:rsidP="002827F8">
      <w:pPr>
        <w:spacing w:line="360" w:lineRule="auto"/>
        <w:jc w:val="both"/>
        <w:rPr>
          <w:rFonts w:ascii="Book Antiqua" w:hAnsi="Book Antiqua"/>
        </w:rPr>
      </w:pPr>
    </w:p>
    <w:p w14:paraId="7A692AEA"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Specialty type: </w:t>
      </w:r>
      <w:r w:rsidRPr="002827F8">
        <w:rPr>
          <w:rFonts w:ascii="Book Antiqua" w:eastAsia="Book Antiqua" w:hAnsi="Book Antiqua" w:cs="Book Antiqua"/>
          <w:color w:val="000000"/>
        </w:rPr>
        <w:t xml:space="preserve">Infectious </w:t>
      </w:r>
      <w:r w:rsidR="006B5A05" w:rsidRPr="002827F8">
        <w:rPr>
          <w:rFonts w:ascii="Book Antiqua" w:eastAsia="Book Antiqua" w:hAnsi="Book Antiqua" w:cs="Book Antiqua"/>
          <w:color w:val="000000"/>
        </w:rPr>
        <w:t>diseases</w:t>
      </w:r>
    </w:p>
    <w:p w14:paraId="2FA049C5"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Country/Territory of origin: </w:t>
      </w:r>
      <w:r w:rsidRPr="002827F8">
        <w:rPr>
          <w:rFonts w:ascii="Book Antiqua" w:eastAsia="Book Antiqua" w:hAnsi="Book Antiqua" w:cs="Book Antiqua"/>
          <w:color w:val="000000"/>
        </w:rPr>
        <w:t>Thailand</w:t>
      </w:r>
    </w:p>
    <w:p w14:paraId="333AE0A9"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Peer-review report’s scientific quality classification</w:t>
      </w:r>
    </w:p>
    <w:p w14:paraId="74C981EB"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Grade A (Excellent): 0</w:t>
      </w:r>
    </w:p>
    <w:p w14:paraId="7189FBFF"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Grade B (Very good): B</w:t>
      </w:r>
    </w:p>
    <w:p w14:paraId="55954791"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Grade C (Good): C</w:t>
      </w:r>
    </w:p>
    <w:p w14:paraId="5AE76F19"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Grade D (Fair): 0</w:t>
      </w:r>
    </w:p>
    <w:p w14:paraId="7B9E01B9"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Grade E (Poor): 0</w:t>
      </w:r>
    </w:p>
    <w:p w14:paraId="77B508C5" w14:textId="77777777" w:rsidR="00A77B3E" w:rsidRPr="002827F8" w:rsidRDefault="00A77B3E" w:rsidP="002827F8">
      <w:pPr>
        <w:spacing w:line="360" w:lineRule="auto"/>
        <w:jc w:val="both"/>
        <w:rPr>
          <w:rFonts w:ascii="Book Antiqua" w:hAnsi="Book Antiqua"/>
        </w:rPr>
      </w:pPr>
    </w:p>
    <w:p w14:paraId="771E636D" w14:textId="77777777" w:rsidR="00A77B3E" w:rsidRPr="002827F8" w:rsidRDefault="00095E55" w:rsidP="002827F8">
      <w:pPr>
        <w:spacing w:line="360" w:lineRule="auto"/>
        <w:jc w:val="both"/>
        <w:rPr>
          <w:rFonts w:ascii="Book Antiqua" w:hAnsi="Book Antiqua"/>
        </w:rPr>
        <w:sectPr w:rsidR="00A77B3E" w:rsidRPr="002827F8">
          <w:pgSz w:w="12240" w:h="15840"/>
          <w:pgMar w:top="1440" w:right="1440" w:bottom="1440" w:left="1440" w:header="720" w:footer="720" w:gutter="0"/>
          <w:cols w:space="720"/>
          <w:docGrid w:linePitch="360"/>
        </w:sectPr>
      </w:pPr>
      <w:r w:rsidRPr="002827F8">
        <w:rPr>
          <w:rFonts w:ascii="Book Antiqua" w:eastAsia="Book Antiqua" w:hAnsi="Book Antiqua" w:cs="Book Antiqua"/>
          <w:b/>
          <w:color w:val="000000"/>
        </w:rPr>
        <w:t xml:space="preserve">P-Reviewer: </w:t>
      </w:r>
      <w:r w:rsidRPr="002827F8">
        <w:rPr>
          <w:rFonts w:ascii="Book Antiqua" w:eastAsia="Book Antiqua" w:hAnsi="Book Antiqua" w:cs="Book Antiqua"/>
          <w:color w:val="000000"/>
        </w:rPr>
        <w:t>Arumugam VA, Wu QN</w:t>
      </w:r>
      <w:r w:rsidRPr="002827F8">
        <w:rPr>
          <w:rFonts w:ascii="Book Antiqua" w:eastAsia="Book Antiqua" w:hAnsi="Book Antiqua" w:cs="Book Antiqua"/>
          <w:b/>
          <w:color w:val="000000"/>
        </w:rPr>
        <w:t xml:space="preserve"> S-Editor: </w:t>
      </w:r>
      <w:r w:rsidRPr="002827F8">
        <w:rPr>
          <w:rFonts w:ascii="Book Antiqua" w:eastAsia="Book Antiqua" w:hAnsi="Book Antiqua" w:cs="Book Antiqua"/>
          <w:color w:val="000000"/>
        </w:rPr>
        <w:t>Li</w:t>
      </w:r>
      <w:r w:rsidR="006C2D9F">
        <w:rPr>
          <w:rFonts w:ascii="Book Antiqua" w:eastAsia="Book Antiqua" w:hAnsi="Book Antiqua" w:cs="Book Antiqua"/>
          <w:color w:val="000000"/>
        </w:rPr>
        <w:t>u JH</w:t>
      </w:r>
      <w:r w:rsidRPr="002827F8">
        <w:rPr>
          <w:rFonts w:ascii="Book Antiqua" w:eastAsia="Book Antiqua" w:hAnsi="Book Antiqua" w:cs="Book Antiqua"/>
          <w:b/>
          <w:color w:val="000000"/>
        </w:rPr>
        <w:t xml:space="preserve"> L-Editor: </w:t>
      </w:r>
      <w:r w:rsidR="00ED1E6F" w:rsidRPr="00ED1E6F">
        <w:rPr>
          <w:rFonts w:ascii="Book Antiqua" w:eastAsia="Book Antiqua" w:hAnsi="Book Antiqua" w:cs="Book Antiqua"/>
          <w:color w:val="000000"/>
        </w:rPr>
        <w:t>A</w:t>
      </w:r>
      <w:r w:rsidRPr="002827F8">
        <w:rPr>
          <w:rFonts w:ascii="Book Antiqua" w:eastAsia="Book Antiqua" w:hAnsi="Book Antiqua" w:cs="Book Antiqua"/>
          <w:b/>
          <w:color w:val="000000"/>
        </w:rPr>
        <w:t xml:space="preserve"> P-Editor: </w:t>
      </w:r>
    </w:p>
    <w:p w14:paraId="63D94229"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lastRenderedPageBreak/>
        <w:t>Figure Legends</w:t>
      </w:r>
    </w:p>
    <w:p w14:paraId="20CBF896" w14:textId="77777777" w:rsidR="009504AA" w:rsidRDefault="009504AA" w:rsidP="002827F8">
      <w:pPr>
        <w:spacing w:line="360" w:lineRule="auto"/>
        <w:jc w:val="both"/>
        <w:rPr>
          <w:rFonts w:ascii="Book Antiqua" w:eastAsia="Book Antiqua" w:hAnsi="Book Antiqua" w:cs="Book Antiqua"/>
          <w:b/>
          <w:bCs/>
          <w:color w:val="000000"/>
        </w:rPr>
      </w:pPr>
      <w:r>
        <w:rPr>
          <w:noProof/>
          <w:lang w:eastAsia="zh-CN"/>
        </w:rPr>
        <w:drawing>
          <wp:inline distT="0" distB="0" distL="0" distR="0" wp14:anchorId="1054D0B5" wp14:editId="20D756DE">
            <wp:extent cx="4690908" cy="26576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5471" cy="2665931"/>
                    </a:xfrm>
                    <a:prstGeom prst="rect">
                      <a:avLst/>
                    </a:prstGeom>
                  </pic:spPr>
                </pic:pic>
              </a:graphicData>
            </a:graphic>
          </wp:inline>
        </w:drawing>
      </w:r>
    </w:p>
    <w:p w14:paraId="4C0C563A" w14:textId="77777777" w:rsidR="00A77B3E" w:rsidRPr="002827F8" w:rsidRDefault="009504AA" w:rsidP="002827F8">
      <w:pPr>
        <w:spacing w:line="360" w:lineRule="auto"/>
        <w:jc w:val="both"/>
        <w:rPr>
          <w:rFonts w:ascii="Book Antiqua" w:hAnsi="Book Antiqua"/>
        </w:rPr>
      </w:pPr>
      <w:r>
        <w:rPr>
          <w:rFonts w:ascii="Book Antiqua" w:eastAsia="Book Antiqua" w:hAnsi="Book Antiqua" w:cs="Book Antiqua"/>
          <w:b/>
          <w:bCs/>
          <w:color w:val="000000"/>
        </w:rPr>
        <w:t>Figure 1</w:t>
      </w:r>
      <w:r w:rsidR="00095E55" w:rsidRPr="002827F8">
        <w:rPr>
          <w:rFonts w:ascii="Book Antiqua" w:eastAsia="Book Antiqua" w:hAnsi="Book Antiqua" w:cs="Book Antiqua"/>
          <w:b/>
          <w:bCs/>
          <w:color w:val="000000"/>
        </w:rPr>
        <w:t xml:space="preserve"> Molecular mechanisms of exercise. </w:t>
      </w:r>
      <w:r w:rsidR="00BD012E" w:rsidRPr="00BD012E">
        <w:rPr>
          <w:rFonts w:ascii="Book Antiqua" w:eastAsia="Book Antiqua" w:hAnsi="Book Antiqua" w:cs="Book Antiqua"/>
          <w:bCs/>
          <w:color w:val="000000"/>
        </w:rPr>
        <w:t>Chronic exercise induces transient hypoxia and elevates erythropoietin (EPO)</w:t>
      </w:r>
      <w:r w:rsidR="00117834" w:rsidRPr="009504AA">
        <w:rPr>
          <w:rFonts w:ascii="Book Antiqua" w:eastAsia="Book Antiqua" w:hAnsi="Book Antiqua" w:cs="Book Antiqua"/>
          <w:bCs/>
          <w:color w:val="000000"/>
        </w:rPr>
        <w:t xml:space="preserve"> </w:t>
      </w:r>
      <w:r w:rsidR="00095E55" w:rsidRPr="009504AA">
        <w:rPr>
          <w:rFonts w:ascii="Book Antiqua" w:eastAsia="Book Antiqua" w:hAnsi="Book Antiqua" w:cs="Book Antiqua"/>
          <w:bCs/>
          <w:color w:val="000000"/>
        </w:rPr>
        <w:t xml:space="preserve">that induces </w:t>
      </w:r>
      <w:r w:rsidR="00FE2864" w:rsidRPr="002827F8">
        <w:rPr>
          <w:rFonts w:ascii="Book Antiqua" w:eastAsia="Book Antiqua" w:hAnsi="Book Antiqua" w:cs="Book Antiqua"/>
          <w:color w:val="000000"/>
        </w:rPr>
        <w:t>endothelial nitric oxide synthase</w:t>
      </w:r>
      <w:r w:rsidR="00597635" w:rsidRPr="00597635">
        <w:rPr>
          <w:rFonts w:ascii="Book Antiqua" w:eastAsia="Book Antiqua" w:hAnsi="Book Antiqua" w:cs="Book Antiqua"/>
          <w:bCs/>
          <w:color w:val="000000"/>
        </w:rPr>
        <w:t xml:space="preserve"> </w:t>
      </w:r>
      <w:r w:rsidR="00597635">
        <w:rPr>
          <w:rFonts w:ascii="Book Antiqua" w:eastAsia="Book Antiqua" w:hAnsi="Book Antiqua" w:cs="Book Antiqua"/>
          <w:bCs/>
          <w:color w:val="000000"/>
        </w:rPr>
        <w:t>(</w:t>
      </w:r>
      <w:proofErr w:type="spellStart"/>
      <w:r w:rsidR="00597635" w:rsidRPr="009504AA">
        <w:rPr>
          <w:rFonts w:ascii="Book Antiqua" w:eastAsia="Book Antiqua" w:hAnsi="Book Antiqua" w:cs="Book Antiqua"/>
          <w:bCs/>
          <w:color w:val="000000"/>
        </w:rPr>
        <w:t>eNOS</w:t>
      </w:r>
      <w:proofErr w:type="spellEnd"/>
      <w:r w:rsidR="00597635">
        <w:rPr>
          <w:rFonts w:ascii="Book Antiqua" w:hAnsi="Book Antiqua" w:cs="Book Antiqua" w:hint="eastAsia"/>
          <w:bCs/>
          <w:color w:val="000000"/>
          <w:lang w:eastAsia="zh-CN"/>
        </w:rPr>
        <w:t>)</w:t>
      </w:r>
      <w:r w:rsidR="00095E55" w:rsidRPr="009504AA">
        <w:rPr>
          <w:rFonts w:ascii="Book Antiqua" w:eastAsia="Book Antiqua" w:hAnsi="Book Antiqua" w:cs="Book Antiqua"/>
          <w:bCs/>
          <w:color w:val="000000"/>
        </w:rPr>
        <w:t xml:space="preserve"> </w:t>
      </w:r>
      <w:r w:rsidR="00095E55" w:rsidRPr="009504AA">
        <w:rPr>
          <w:rFonts w:ascii="Book Antiqua" w:eastAsia="Book Antiqua" w:hAnsi="Book Antiqua" w:cs="Book Antiqua"/>
          <w:bCs/>
          <w:i/>
          <w:iCs/>
          <w:color w:val="000000"/>
        </w:rPr>
        <w:t>via</w:t>
      </w:r>
      <w:r w:rsidR="00095E55" w:rsidRPr="009504AA">
        <w:rPr>
          <w:rFonts w:ascii="Book Antiqua" w:eastAsia="Book Antiqua" w:hAnsi="Book Antiqua" w:cs="Book Antiqua"/>
          <w:bCs/>
          <w:color w:val="000000"/>
        </w:rPr>
        <w:t xml:space="preserve"> the </w:t>
      </w:r>
      <w:r w:rsidR="00E723D9" w:rsidRPr="002827F8">
        <w:rPr>
          <w:rFonts w:ascii="Book Antiqua" w:eastAsia="Book Antiqua" w:hAnsi="Book Antiqua" w:cs="Book Antiqua"/>
          <w:color w:val="000000"/>
        </w:rPr>
        <w:t>tissue protective receptor</w:t>
      </w:r>
      <w:r w:rsidR="00095E55" w:rsidRPr="009504AA">
        <w:rPr>
          <w:rFonts w:ascii="Book Antiqua" w:eastAsia="Book Antiqua" w:hAnsi="Book Antiqua" w:cs="Book Antiqua"/>
          <w:bCs/>
          <w:color w:val="000000"/>
        </w:rPr>
        <w:t xml:space="preserve"> (EPOR/β</w:t>
      </w:r>
      <w:proofErr w:type="spellStart"/>
      <w:r w:rsidR="00095E55" w:rsidRPr="009504AA">
        <w:rPr>
          <w:rFonts w:ascii="Book Antiqua" w:eastAsia="Book Antiqua" w:hAnsi="Book Antiqua" w:cs="Book Antiqua"/>
          <w:bCs/>
          <w:color w:val="000000"/>
        </w:rPr>
        <w:t>cR</w:t>
      </w:r>
      <w:proofErr w:type="spellEnd"/>
      <w:r w:rsidR="00095E55" w:rsidRPr="009504AA">
        <w:rPr>
          <w:rFonts w:ascii="Book Antiqua" w:eastAsia="Book Antiqua" w:hAnsi="Book Antiqua" w:cs="Book Antiqua"/>
          <w:bCs/>
          <w:color w:val="000000"/>
        </w:rPr>
        <w:t xml:space="preserve">). Exercise activates </w:t>
      </w:r>
      <w:r w:rsidR="001A2E4A" w:rsidRPr="002827F8">
        <w:rPr>
          <w:rFonts w:ascii="Book Antiqua" w:eastAsia="Book Antiqua" w:hAnsi="Book Antiqua" w:cs="Book Antiqua"/>
          <w:color w:val="000000"/>
        </w:rPr>
        <w:t>adenosine monophosphate-activated protein kinase (AMPK)</w:t>
      </w:r>
      <w:r w:rsidR="00095E55" w:rsidRPr="009504AA">
        <w:rPr>
          <w:rFonts w:ascii="Book Antiqua" w:eastAsia="Book Antiqua" w:hAnsi="Book Antiqua" w:cs="Book Antiqua"/>
          <w:bCs/>
          <w:color w:val="000000"/>
        </w:rPr>
        <w:t xml:space="preserve"> and releases Irisin, resulting in </w:t>
      </w:r>
      <w:proofErr w:type="spellStart"/>
      <w:r w:rsidR="00095E55" w:rsidRPr="009504AA">
        <w:rPr>
          <w:rFonts w:ascii="Book Antiqua" w:eastAsia="Book Antiqua" w:hAnsi="Book Antiqua" w:cs="Book Antiqua"/>
          <w:bCs/>
          <w:color w:val="000000"/>
        </w:rPr>
        <w:t>eNOS</w:t>
      </w:r>
      <w:proofErr w:type="spellEnd"/>
      <w:r w:rsidR="00095E55" w:rsidRPr="009504AA">
        <w:rPr>
          <w:rFonts w:ascii="Book Antiqua" w:eastAsia="Book Antiqua" w:hAnsi="Book Antiqua" w:cs="Book Antiqua"/>
          <w:bCs/>
          <w:color w:val="000000"/>
        </w:rPr>
        <w:t xml:space="preserve"> activation and subsequent </w:t>
      </w:r>
      <w:r w:rsidR="00DA3F0F" w:rsidRPr="002827F8">
        <w:rPr>
          <w:rFonts w:ascii="Book Antiqua" w:eastAsia="Book Antiqua" w:hAnsi="Book Antiqua" w:cs="Book Antiqua"/>
          <w:color w:val="000000"/>
        </w:rPr>
        <w:t>nitric oxide</w:t>
      </w:r>
      <w:r w:rsidR="00095E55" w:rsidRPr="009504AA">
        <w:rPr>
          <w:rFonts w:ascii="Book Antiqua" w:eastAsia="Book Antiqua" w:hAnsi="Book Antiqua" w:cs="Book Antiqua"/>
          <w:bCs/>
          <w:color w:val="000000"/>
        </w:rPr>
        <w:t xml:space="preserve"> production inhibiting </w:t>
      </w:r>
      <w:r w:rsidR="005A5132" w:rsidRPr="002827F8">
        <w:rPr>
          <w:rFonts w:ascii="Book Antiqua" w:eastAsia="Book Antiqua" w:hAnsi="Book Antiqua" w:cs="Book Antiqua"/>
          <w:color w:val="000000"/>
        </w:rPr>
        <w:t>severe acute respiratory syndrome coronavirus 2</w:t>
      </w:r>
      <w:r w:rsidR="00095E55" w:rsidRPr="009504AA">
        <w:rPr>
          <w:rFonts w:ascii="Book Antiqua" w:eastAsia="Book Antiqua" w:hAnsi="Book Antiqua" w:cs="Book Antiqua"/>
          <w:bCs/>
          <w:color w:val="000000"/>
        </w:rPr>
        <w:t xml:space="preserve"> </w:t>
      </w:r>
      <w:r w:rsidR="00A5442B" w:rsidRPr="00A5442B">
        <w:rPr>
          <w:rFonts w:ascii="Book Antiqua" w:eastAsia="Book Antiqua" w:hAnsi="Book Antiqua" w:cs="Book Antiqua"/>
          <w:bCs/>
          <w:color w:val="000000"/>
        </w:rPr>
        <w:t xml:space="preserve">(SARS-CoV-2) </w:t>
      </w:r>
      <w:r w:rsidR="00095E55" w:rsidRPr="009504AA">
        <w:rPr>
          <w:rFonts w:ascii="Book Antiqua" w:eastAsia="Book Antiqua" w:hAnsi="Book Antiqua" w:cs="Book Antiqua"/>
          <w:bCs/>
          <w:color w:val="000000"/>
        </w:rPr>
        <w:t xml:space="preserve">replication and mitigating cell entry (X). AMPK stabilizes </w:t>
      </w:r>
      <w:r w:rsidR="0041258C" w:rsidRPr="002827F8">
        <w:rPr>
          <w:rFonts w:ascii="Book Antiqua" w:eastAsia="Book Antiqua" w:hAnsi="Book Antiqua" w:cs="Book Antiqua"/>
          <w:color w:val="000000"/>
        </w:rPr>
        <w:t>angiotensin-converting enzyme</w:t>
      </w:r>
      <w:r w:rsidR="00CE3FD1" w:rsidRPr="00CE3FD1">
        <w:t xml:space="preserve"> </w:t>
      </w:r>
      <w:r w:rsidR="00CE3FD1" w:rsidRPr="00CE3FD1">
        <w:rPr>
          <w:rFonts w:ascii="Book Antiqua" w:eastAsia="Book Antiqua" w:hAnsi="Book Antiqua" w:cs="Book Antiqua"/>
          <w:color w:val="000000"/>
        </w:rPr>
        <w:t>(ACE)</w:t>
      </w:r>
      <w:r w:rsidR="0041258C" w:rsidRPr="002827F8">
        <w:rPr>
          <w:rFonts w:ascii="Book Antiqua" w:eastAsia="Book Antiqua" w:hAnsi="Book Antiqua" w:cs="Book Antiqua"/>
          <w:color w:val="000000"/>
        </w:rPr>
        <w:t xml:space="preserve"> 2</w:t>
      </w:r>
      <w:r w:rsidR="00095E55" w:rsidRPr="009504AA">
        <w:rPr>
          <w:rFonts w:ascii="Book Antiqua" w:eastAsia="Book Antiqua" w:hAnsi="Book Antiqua" w:cs="Book Antiqua"/>
          <w:bCs/>
          <w:color w:val="000000"/>
        </w:rPr>
        <w:t xml:space="preserve"> and increases protective </w:t>
      </w:r>
      <w:r w:rsidR="007659C9">
        <w:rPr>
          <w:rFonts w:ascii="Book Antiqua" w:eastAsia="Book Antiqua" w:hAnsi="Book Antiqua" w:cs="Book Antiqua"/>
          <w:bCs/>
          <w:color w:val="000000"/>
        </w:rPr>
        <w:t>angiotensin (Ang) 1-7</w:t>
      </w:r>
      <w:r w:rsidR="00095E55" w:rsidRPr="009504AA">
        <w:rPr>
          <w:rFonts w:ascii="Book Antiqua" w:eastAsia="Book Antiqua" w:hAnsi="Book Antiqua" w:cs="Book Antiqua"/>
          <w:bCs/>
          <w:color w:val="000000"/>
        </w:rPr>
        <w:t xml:space="preserve"> conversion which in turn activates </w:t>
      </w:r>
      <w:proofErr w:type="spellStart"/>
      <w:r w:rsidR="00095E55" w:rsidRPr="009504AA">
        <w:rPr>
          <w:rFonts w:ascii="Book Antiqua" w:eastAsia="Book Antiqua" w:hAnsi="Book Antiqua" w:cs="Book Antiqua"/>
          <w:bCs/>
          <w:color w:val="000000"/>
        </w:rPr>
        <w:t>eNOS</w:t>
      </w:r>
      <w:proofErr w:type="spellEnd"/>
      <w:r w:rsidR="00095E55" w:rsidRPr="009504AA">
        <w:rPr>
          <w:rFonts w:ascii="Book Antiqua" w:eastAsia="Book Antiqua" w:hAnsi="Book Antiqua" w:cs="Book Antiqua"/>
          <w:bCs/>
          <w:color w:val="000000"/>
        </w:rPr>
        <w:t xml:space="preserve"> </w:t>
      </w:r>
      <w:r w:rsidR="00095E55" w:rsidRPr="009504AA">
        <w:rPr>
          <w:rFonts w:ascii="Book Antiqua" w:eastAsia="Book Antiqua" w:hAnsi="Book Antiqua" w:cs="Book Antiqua"/>
          <w:bCs/>
          <w:i/>
          <w:iCs/>
          <w:color w:val="000000"/>
        </w:rPr>
        <w:t>via</w:t>
      </w:r>
      <w:r w:rsidR="00095E55" w:rsidRPr="009504AA">
        <w:rPr>
          <w:rFonts w:ascii="Book Antiqua" w:eastAsia="Book Antiqua" w:hAnsi="Book Antiqua" w:cs="Book Antiqua"/>
          <w:bCs/>
          <w:color w:val="000000"/>
        </w:rPr>
        <w:t xml:space="preserve"> the </w:t>
      </w:r>
      <w:proofErr w:type="spellStart"/>
      <w:r w:rsidR="00095E55" w:rsidRPr="009504AA">
        <w:rPr>
          <w:rFonts w:ascii="Book Antiqua" w:eastAsia="Book Antiqua" w:hAnsi="Book Antiqua" w:cs="Book Antiqua"/>
          <w:bCs/>
          <w:color w:val="000000"/>
        </w:rPr>
        <w:t>MasR</w:t>
      </w:r>
      <w:proofErr w:type="spellEnd"/>
      <w:r w:rsidR="00095E55" w:rsidRPr="009504AA">
        <w:rPr>
          <w:rFonts w:ascii="Book Antiqua" w:eastAsia="Book Antiqua" w:hAnsi="Book Antiqua" w:cs="Book Antiqua"/>
          <w:bCs/>
          <w:color w:val="000000"/>
        </w:rPr>
        <w:t xml:space="preserve">. Irisin also exerts protective functions on mitochondria. </w:t>
      </w:r>
      <w:r w:rsidR="00095E55" w:rsidRPr="002827F8">
        <w:rPr>
          <w:rFonts w:ascii="Book Antiqua" w:eastAsia="Book Antiqua" w:hAnsi="Book Antiqua" w:cs="Book Antiqua"/>
          <w:color w:val="000000"/>
        </w:rPr>
        <w:t xml:space="preserve">AMPK: Adenosine monophosphate-activated protein kinase; EPO: </w:t>
      </w:r>
      <w:r w:rsidR="002E6C0E" w:rsidRPr="002827F8">
        <w:rPr>
          <w:rFonts w:ascii="Book Antiqua" w:eastAsia="Book Antiqua" w:hAnsi="Book Antiqua" w:cs="Book Antiqua"/>
          <w:color w:val="000000"/>
        </w:rPr>
        <w:t>Erythropoietin</w:t>
      </w:r>
      <w:r w:rsidR="00095E55" w:rsidRPr="002827F8">
        <w:rPr>
          <w:rFonts w:ascii="Book Antiqua" w:eastAsia="Book Antiqua" w:hAnsi="Book Antiqua" w:cs="Book Antiqua"/>
          <w:color w:val="000000"/>
        </w:rPr>
        <w:t>; EPOR: EPO receptor; β</w:t>
      </w:r>
      <w:proofErr w:type="spellStart"/>
      <w:r w:rsidR="00095E55" w:rsidRPr="002827F8">
        <w:rPr>
          <w:rFonts w:ascii="Book Antiqua" w:eastAsia="Book Antiqua" w:hAnsi="Book Antiqua" w:cs="Book Antiqua"/>
          <w:color w:val="000000"/>
        </w:rPr>
        <w:t>cR</w:t>
      </w:r>
      <w:proofErr w:type="spellEnd"/>
      <w:r w:rsidR="00095E55" w:rsidRPr="002827F8">
        <w:rPr>
          <w:rFonts w:ascii="Book Antiqua" w:eastAsia="Book Antiqua" w:hAnsi="Book Antiqua" w:cs="Book Antiqua"/>
          <w:color w:val="000000"/>
        </w:rPr>
        <w:t xml:space="preserve">: β-common receptor; TPR: </w:t>
      </w:r>
      <w:r w:rsidR="00021D51" w:rsidRPr="002827F8">
        <w:rPr>
          <w:rFonts w:ascii="Book Antiqua" w:eastAsia="Book Antiqua" w:hAnsi="Book Antiqua" w:cs="Book Antiqua"/>
          <w:color w:val="000000"/>
        </w:rPr>
        <w:t xml:space="preserve">Tissue </w:t>
      </w:r>
      <w:r w:rsidR="00095E55" w:rsidRPr="002827F8">
        <w:rPr>
          <w:rFonts w:ascii="Book Antiqua" w:eastAsia="Book Antiqua" w:hAnsi="Book Antiqua" w:cs="Book Antiqua"/>
          <w:color w:val="000000"/>
        </w:rPr>
        <w:t xml:space="preserve">protective receptor; </w:t>
      </w:r>
      <w:proofErr w:type="spellStart"/>
      <w:r w:rsidR="00095E55" w:rsidRPr="002827F8">
        <w:rPr>
          <w:rFonts w:ascii="Book Antiqua" w:eastAsia="Book Antiqua" w:hAnsi="Book Antiqua" w:cs="Book Antiqua"/>
          <w:color w:val="000000"/>
        </w:rPr>
        <w:t>eNOS</w:t>
      </w:r>
      <w:proofErr w:type="spellEnd"/>
      <w:r w:rsidR="00095E55" w:rsidRPr="002827F8">
        <w:rPr>
          <w:rFonts w:ascii="Book Antiqua" w:eastAsia="Book Antiqua" w:hAnsi="Book Antiqua" w:cs="Book Antiqua"/>
          <w:color w:val="000000"/>
        </w:rPr>
        <w:t xml:space="preserve">: </w:t>
      </w:r>
      <w:r w:rsidR="00021D51" w:rsidRPr="002827F8">
        <w:rPr>
          <w:rFonts w:ascii="Book Antiqua" w:eastAsia="Book Antiqua" w:hAnsi="Book Antiqua" w:cs="Book Antiqua"/>
          <w:color w:val="000000"/>
        </w:rPr>
        <w:t xml:space="preserve">Endothelial </w:t>
      </w:r>
      <w:r w:rsidR="00095E55" w:rsidRPr="002827F8">
        <w:rPr>
          <w:rFonts w:ascii="Book Antiqua" w:eastAsia="Book Antiqua" w:hAnsi="Book Antiqua" w:cs="Book Antiqua"/>
          <w:color w:val="000000"/>
        </w:rPr>
        <w:t xml:space="preserve">nitric oxide synthase; NO: </w:t>
      </w:r>
      <w:r w:rsidR="00021D51" w:rsidRPr="002827F8">
        <w:rPr>
          <w:rFonts w:ascii="Book Antiqua" w:eastAsia="Book Antiqua" w:hAnsi="Book Antiqua" w:cs="Book Antiqua"/>
          <w:color w:val="000000"/>
        </w:rPr>
        <w:t xml:space="preserve">Nitric </w:t>
      </w:r>
      <w:r w:rsidR="00095E55" w:rsidRPr="002827F8">
        <w:rPr>
          <w:rFonts w:ascii="Book Antiqua" w:eastAsia="Book Antiqua" w:hAnsi="Book Antiqua" w:cs="Book Antiqua"/>
          <w:color w:val="000000"/>
        </w:rPr>
        <w:t xml:space="preserve">oxide; L-Arg: </w:t>
      </w:r>
      <w:r w:rsidR="00021D51" w:rsidRPr="002827F8">
        <w:rPr>
          <w:rFonts w:ascii="Book Antiqua" w:eastAsia="Book Antiqua" w:hAnsi="Book Antiqua" w:cs="Book Antiqua"/>
          <w:color w:val="000000"/>
        </w:rPr>
        <w:t>Arginine</w:t>
      </w:r>
      <w:r w:rsidR="00095E55" w:rsidRPr="002827F8">
        <w:rPr>
          <w:rFonts w:ascii="Book Antiqua" w:eastAsia="Book Antiqua" w:hAnsi="Book Antiqua" w:cs="Book Antiqua"/>
          <w:color w:val="000000"/>
        </w:rPr>
        <w:t xml:space="preserve">; ACE2: </w:t>
      </w:r>
      <w:r w:rsidR="00021D51" w:rsidRPr="002827F8">
        <w:rPr>
          <w:rFonts w:ascii="Book Antiqua" w:eastAsia="Book Antiqua" w:hAnsi="Book Antiqua" w:cs="Book Antiqua"/>
          <w:color w:val="000000"/>
        </w:rPr>
        <w:t>Angiotensin</w:t>
      </w:r>
      <w:r w:rsidR="00095E55" w:rsidRPr="002827F8">
        <w:rPr>
          <w:rFonts w:ascii="Book Antiqua" w:eastAsia="Book Antiqua" w:hAnsi="Book Antiqua" w:cs="Book Antiqua"/>
          <w:color w:val="000000"/>
        </w:rPr>
        <w:t xml:space="preserve">-converting enzyme 2; Ang II: </w:t>
      </w:r>
      <w:r w:rsidR="00F663CC" w:rsidRPr="002827F8">
        <w:rPr>
          <w:rFonts w:ascii="Book Antiqua" w:eastAsia="Book Antiqua" w:hAnsi="Book Antiqua" w:cs="Book Antiqua"/>
          <w:color w:val="000000"/>
        </w:rPr>
        <w:t xml:space="preserve">Angiotensin </w:t>
      </w:r>
      <w:r w:rsidR="00095E55" w:rsidRPr="002827F8">
        <w:rPr>
          <w:rFonts w:ascii="Book Antiqua" w:eastAsia="Book Antiqua" w:hAnsi="Book Antiqua" w:cs="Book Antiqua"/>
          <w:color w:val="000000"/>
        </w:rPr>
        <w:t xml:space="preserve">II; Ang1-7: </w:t>
      </w:r>
      <w:r w:rsidR="00F663CC" w:rsidRPr="002827F8">
        <w:rPr>
          <w:rFonts w:ascii="Book Antiqua" w:eastAsia="Book Antiqua" w:hAnsi="Book Antiqua" w:cs="Book Antiqua"/>
          <w:color w:val="000000"/>
        </w:rPr>
        <w:t xml:space="preserve">Angiotensin </w:t>
      </w:r>
      <w:r w:rsidR="00095E55" w:rsidRPr="002827F8">
        <w:rPr>
          <w:rFonts w:ascii="Book Antiqua" w:eastAsia="Book Antiqua" w:hAnsi="Book Antiqua" w:cs="Book Antiqua"/>
          <w:color w:val="000000"/>
        </w:rPr>
        <w:t xml:space="preserve">1-7; </w:t>
      </w:r>
      <w:proofErr w:type="spellStart"/>
      <w:r w:rsidR="00095E55" w:rsidRPr="002827F8">
        <w:rPr>
          <w:rFonts w:ascii="Book Antiqua" w:eastAsia="Book Antiqua" w:hAnsi="Book Antiqua" w:cs="Book Antiqua"/>
          <w:color w:val="000000"/>
        </w:rPr>
        <w:t>MasR</w:t>
      </w:r>
      <w:proofErr w:type="spellEnd"/>
      <w:r w:rsidR="00095E55" w:rsidRPr="002827F8">
        <w:rPr>
          <w:rFonts w:ascii="Book Antiqua" w:eastAsia="Book Antiqua" w:hAnsi="Book Antiqua" w:cs="Book Antiqua"/>
          <w:color w:val="000000"/>
        </w:rPr>
        <w:t xml:space="preserve">: </w:t>
      </w:r>
      <w:proofErr w:type="gramStart"/>
      <w:r w:rsidR="00095E55" w:rsidRPr="002827F8">
        <w:rPr>
          <w:rFonts w:ascii="Book Antiqua" w:eastAsia="Book Antiqua" w:hAnsi="Book Antiqua" w:cs="Book Antiqua"/>
          <w:color w:val="000000"/>
        </w:rPr>
        <w:t>Mas</w:t>
      </w:r>
      <w:proofErr w:type="gramEnd"/>
      <w:r w:rsidR="00095E55" w:rsidRPr="002827F8">
        <w:rPr>
          <w:rFonts w:ascii="Book Antiqua" w:eastAsia="Book Antiqua" w:hAnsi="Book Antiqua" w:cs="Book Antiqua"/>
          <w:color w:val="000000"/>
        </w:rPr>
        <w:t xml:space="preserve"> receptor; P: </w:t>
      </w:r>
      <w:r w:rsidR="00F663CC" w:rsidRPr="002827F8">
        <w:rPr>
          <w:rFonts w:ascii="Book Antiqua" w:eastAsia="Book Antiqua" w:hAnsi="Book Antiqua" w:cs="Book Antiqua"/>
          <w:color w:val="000000"/>
        </w:rPr>
        <w:t>Phosphorylation</w:t>
      </w:r>
      <w:r w:rsidR="00095E55" w:rsidRPr="002827F8">
        <w:rPr>
          <w:rFonts w:ascii="Book Antiqua" w:eastAsia="Book Antiqua" w:hAnsi="Book Antiqua" w:cs="Book Antiqua"/>
          <w:color w:val="000000"/>
        </w:rPr>
        <w:t xml:space="preserve">; SARS-CoV-2: </w:t>
      </w:r>
      <w:r w:rsidR="00F663CC" w:rsidRPr="002827F8">
        <w:rPr>
          <w:rFonts w:ascii="Book Antiqua" w:eastAsia="Book Antiqua" w:hAnsi="Book Antiqua" w:cs="Book Antiqua"/>
          <w:color w:val="000000"/>
        </w:rPr>
        <w:t xml:space="preserve">Severe </w:t>
      </w:r>
      <w:r w:rsidR="00095E55" w:rsidRPr="002827F8">
        <w:rPr>
          <w:rFonts w:ascii="Book Antiqua" w:eastAsia="Book Antiqua" w:hAnsi="Book Antiqua" w:cs="Book Antiqua"/>
          <w:color w:val="000000"/>
        </w:rPr>
        <w:t>acute respiratory syndrome coronavirus 2.</w:t>
      </w:r>
    </w:p>
    <w:sectPr w:rsidR="00A77B3E" w:rsidRPr="002827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7D3D" w14:textId="77777777" w:rsidR="00D702FD" w:rsidRDefault="00D702FD" w:rsidP="00BF4899">
      <w:r>
        <w:separator/>
      </w:r>
    </w:p>
  </w:endnote>
  <w:endnote w:type="continuationSeparator" w:id="0">
    <w:p w14:paraId="0FD86743" w14:textId="77777777" w:rsidR="00D702FD" w:rsidRDefault="00D702FD" w:rsidP="00BF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7207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BABBEAD" w14:textId="77777777" w:rsidR="00BF4899" w:rsidRPr="00BF4899" w:rsidRDefault="00BF4899">
            <w:pPr>
              <w:pStyle w:val="a5"/>
              <w:jc w:val="right"/>
              <w:rPr>
                <w:rFonts w:ascii="Book Antiqua" w:hAnsi="Book Antiqua"/>
                <w:sz w:val="24"/>
                <w:szCs w:val="24"/>
              </w:rPr>
            </w:pPr>
            <w:r w:rsidRPr="00BF4899">
              <w:rPr>
                <w:rFonts w:ascii="Book Antiqua" w:hAnsi="Book Antiqua"/>
                <w:sz w:val="24"/>
                <w:szCs w:val="24"/>
                <w:lang w:val="zh-CN" w:eastAsia="zh-CN"/>
              </w:rPr>
              <w:t xml:space="preserve"> </w:t>
            </w:r>
            <w:r w:rsidRPr="00BF4899">
              <w:rPr>
                <w:rFonts w:ascii="Book Antiqua" w:hAnsi="Book Antiqua"/>
                <w:b/>
                <w:bCs/>
                <w:sz w:val="24"/>
                <w:szCs w:val="24"/>
              </w:rPr>
              <w:fldChar w:fldCharType="begin"/>
            </w:r>
            <w:r w:rsidRPr="00BF4899">
              <w:rPr>
                <w:rFonts w:ascii="Book Antiqua" w:hAnsi="Book Antiqua"/>
                <w:b/>
                <w:bCs/>
                <w:sz w:val="24"/>
                <w:szCs w:val="24"/>
              </w:rPr>
              <w:instrText>PAGE</w:instrText>
            </w:r>
            <w:r w:rsidRPr="00BF4899">
              <w:rPr>
                <w:rFonts w:ascii="Book Antiqua" w:hAnsi="Book Antiqua"/>
                <w:b/>
                <w:bCs/>
                <w:sz w:val="24"/>
                <w:szCs w:val="24"/>
              </w:rPr>
              <w:fldChar w:fldCharType="separate"/>
            </w:r>
            <w:r w:rsidR="001147AA">
              <w:rPr>
                <w:rFonts w:ascii="Book Antiqua" w:hAnsi="Book Antiqua"/>
                <w:b/>
                <w:bCs/>
                <w:noProof/>
                <w:sz w:val="24"/>
                <w:szCs w:val="24"/>
              </w:rPr>
              <w:t>4</w:t>
            </w:r>
            <w:r w:rsidRPr="00BF4899">
              <w:rPr>
                <w:rFonts w:ascii="Book Antiqua" w:hAnsi="Book Antiqua"/>
                <w:b/>
                <w:bCs/>
                <w:sz w:val="24"/>
                <w:szCs w:val="24"/>
              </w:rPr>
              <w:fldChar w:fldCharType="end"/>
            </w:r>
            <w:r w:rsidRPr="00BF4899">
              <w:rPr>
                <w:rFonts w:ascii="Book Antiqua" w:hAnsi="Book Antiqua"/>
                <w:sz w:val="24"/>
                <w:szCs w:val="24"/>
                <w:lang w:val="zh-CN" w:eastAsia="zh-CN"/>
              </w:rPr>
              <w:t xml:space="preserve"> / </w:t>
            </w:r>
            <w:r w:rsidRPr="00BF4899">
              <w:rPr>
                <w:rFonts w:ascii="Book Antiqua" w:hAnsi="Book Antiqua"/>
                <w:b/>
                <w:bCs/>
                <w:sz w:val="24"/>
                <w:szCs w:val="24"/>
              </w:rPr>
              <w:fldChar w:fldCharType="begin"/>
            </w:r>
            <w:r w:rsidRPr="00BF4899">
              <w:rPr>
                <w:rFonts w:ascii="Book Antiqua" w:hAnsi="Book Antiqua"/>
                <w:b/>
                <w:bCs/>
                <w:sz w:val="24"/>
                <w:szCs w:val="24"/>
              </w:rPr>
              <w:instrText>NUMPAGES</w:instrText>
            </w:r>
            <w:r w:rsidRPr="00BF4899">
              <w:rPr>
                <w:rFonts w:ascii="Book Antiqua" w:hAnsi="Book Antiqua"/>
                <w:b/>
                <w:bCs/>
                <w:sz w:val="24"/>
                <w:szCs w:val="24"/>
              </w:rPr>
              <w:fldChar w:fldCharType="separate"/>
            </w:r>
            <w:r w:rsidR="001147AA">
              <w:rPr>
                <w:rFonts w:ascii="Book Antiqua" w:hAnsi="Book Antiqua"/>
                <w:b/>
                <w:bCs/>
                <w:noProof/>
                <w:sz w:val="24"/>
                <w:szCs w:val="24"/>
              </w:rPr>
              <w:t>16</w:t>
            </w:r>
            <w:r w:rsidRPr="00BF4899">
              <w:rPr>
                <w:rFonts w:ascii="Book Antiqua" w:hAnsi="Book Antiqua"/>
                <w:b/>
                <w:bCs/>
                <w:sz w:val="24"/>
                <w:szCs w:val="24"/>
              </w:rPr>
              <w:fldChar w:fldCharType="end"/>
            </w:r>
          </w:p>
        </w:sdtContent>
      </w:sdt>
    </w:sdtContent>
  </w:sdt>
  <w:p w14:paraId="36BEE3C4" w14:textId="77777777" w:rsidR="00BF4899" w:rsidRDefault="00BF48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62C5" w14:textId="77777777" w:rsidR="00D702FD" w:rsidRDefault="00D702FD" w:rsidP="00BF4899">
      <w:r>
        <w:separator/>
      </w:r>
    </w:p>
  </w:footnote>
  <w:footnote w:type="continuationSeparator" w:id="0">
    <w:p w14:paraId="7690455B" w14:textId="77777777" w:rsidR="00D702FD" w:rsidRDefault="00D702FD" w:rsidP="00BF48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558"/>
    <w:rsid w:val="00021D51"/>
    <w:rsid w:val="00066D05"/>
    <w:rsid w:val="00095E55"/>
    <w:rsid w:val="000A44E2"/>
    <w:rsid w:val="001147AA"/>
    <w:rsid w:val="00116C0C"/>
    <w:rsid w:val="00117834"/>
    <w:rsid w:val="001312C4"/>
    <w:rsid w:val="00137EA4"/>
    <w:rsid w:val="00164B85"/>
    <w:rsid w:val="001A2E4A"/>
    <w:rsid w:val="001A315C"/>
    <w:rsid w:val="001A6EB9"/>
    <w:rsid w:val="001B7C8B"/>
    <w:rsid w:val="001C5161"/>
    <w:rsid w:val="001E1591"/>
    <w:rsid w:val="001E6BEC"/>
    <w:rsid w:val="0023631A"/>
    <w:rsid w:val="0025004B"/>
    <w:rsid w:val="002721A3"/>
    <w:rsid w:val="0027423E"/>
    <w:rsid w:val="002827F8"/>
    <w:rsid w:val="002A34B8"/>
    <w:rsid w:val="002E6C0E"/>
    <w:rsid w:val="003413DC"/>
    <w:rsid w:val="00351E42"/>
    <w:rsid w:val="00382A32"/>
    <w:rsid w:val="003A1F35"/>
    <w:rsid w:val="003C539E"/>
    <w:rsid w:val="003D46BA"/>
    <w:rsid w:val="0041258C"/>
    <w:rsid w:val="004273F3"/>
    <w:rsid w:val="0043015F"/>
    <w:rsid w:val="004629B6"/>
    <w:rsid w:val="00472FEF"/>
    <w:rsid w:val="00474F89"/>
    <w:rsid w:val="00491034"/>
    <w:rsid w:val="004C5805"/>
    <w:rsid w:val="004D3C94"/>
    <w:rsid w:val="005319D4"/>
    <w:rsid w:val="00577C16"/>
    <w:rsid w:val="00597635"/>
    <w:rsid w:val="005A5132"/>
    <w:rsid w:val="00604906"/>
    <w:rsid w:val="00655F41"/>
    <w:rsid w:val="0069541A"/>
    <w:rsid w:val="006A2B78"/>
    <w:rsid w:val="006A5994"/>
    <w:rsid w:val="006B5A05"/>
    <w:rsid w:val="006C2D9F"/>
    <w:rsid w:val="00701776"/>
    <w:rsid w:val="0070542A"/>
    <w:rsid w:val="00723493"/>
    <w:rsid w:val="007267FB"/>
    <w:rsid w:val="007576A4"/>
    <w:rsid w:val="007659C9"/>
    <w:rsid w:val="007706E6"/>
    <w:rsid w:val="007B3C2E"/>
    <w:rsid w:val="007C1843"/>
    <w:rsid w:val="007F61C7"/>
    <w:rsid w:val="00840B5A"/>
    <w:rsid w:val="0086311F"/>
    <w:rsid w:val="00870DFE"/>
    <w:rsid w:val="008B518E"/>
    <w:rsid w:val="008D698A"/>
    <w:rsid w:val="00905150"/>
    <w:rsid w:val="00936F2E"/>
    <w:rsid w:val="009373A8"/>
    <w:rsid w:val="00940264"/>
    <w:rsid w:val="009504AA"/>
    <w:rsid w:val="00960D4D"/>
    <w:rsid w:val="0097703D"/>
    <w:rsid w:val="009921C7"/>
    <w:rsid w:val="009C136B"/>
    <w:rsid w:val="00A01C99"/>
    <w:rsid w:val="00A02218"/>
    <w:rsid w:val="00A0282A"/>
    <w:rsid w:val="00A23043"/>
    <w:rsid w:val="00A23933"/>
    <w:rsid w:val="00A5442B"/>
    <w:rsid w:val="00A76EC8"/>
    <w:rsid w:val="00A77B3E"/>
    <w:rsid w:val="00A81867"/>
    <w:rsid w:val="00AA4C87"/>
    <w:rsid w:val="00AB113B"/>
    <w:rsid w:val="00AC0A5D"/>
    <w:rsid w:val="00AD5343"/>
    <w:rsid w:val="00AE6B4A"/>
    <w:rsid w:val="00AF046A"/>
    <w:rsid w:val="00B11132"/>
    <w:rsid w:val="00B50D45"/>
    <w:rsid w:val="00B91187"/>
    <w:rsid w:val="00B953D9"/>
    <w:rsid w:val="00BC285F"/>
    <w:rsid w:val="00BC5F6C"/>
    <w:rsid w:val="00BD012E"/>
    <w:rsid w:val="00BE026B"/>
    <w:rsid w:val="00BF4899"/>
    <w:rsid w:val="00C04D6C"/>
    <w:rsid w:val="00C13A98"/>
    <w:rsid w:val="00C92056"/>
    <w:rsid w:val="00CA2A55"/>
    <w:rsid w:val="00CE3FD1"/>
    <w:rsid w:val="00D25CCC"/>
    <w:rsid w:val="00D51455"/>
    <w:rsid w:val="00D51D44"/>
    <w:rsid w:val="00D5463B"/>
    <w:rsid w:val="00D702FD"/>
    <w:rsid w:val="00DA3F0F"/>
    <w:rsid w:val="00DE2E51"/>
    <w:rsid w:val="00E66D28"/>
    <w:rsid w:val="00E723D9"/>
    <w:rsid w:val="00E93429"/>
    <w:rsid w:val="00EC1E1C"/>
    <w:rsid w:val="00EC709F"/>
    <w:rsid w:val="00ED1E6F"/>
    <w:rsid w:val="00EE3867"/>
    <w:rsid w:val="00F53F34"/>
    <w:rsid w:val="00F663CC"/>
    <w:rsid w:val="00F723FF"/>
    <w:rsid w:val="00F76869"/>
    <w:rsid w:val="00F844E7"/>
    <w:rsid w:val="00FB0EF7"/>
    <w:rsid w:val="00FD0933"/>
    <w:rsid w:val="00FE2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3A83F"/>
  <w15:docId w15:val="{DC8201B7-B770-4EFD-A0B9-E6FF62BA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48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F4899"/>
    <w:rPr>
      <w:sz w:val="18"/>
      <w:szCs w:val="18"/>
    </w:rPr>
  </w:style>
  <w:style w:type="paragraph" w:styleId="a5">
    <w:name w:val="footer"/>
    <w:basedOn w:val="a"/>
    <w:link w:val="a6"/>
    <w:uiPriority w:val="99"/>
    <w:unhideWhenUsed/>
    <w:rsid w:val="00BF4899"/>
    <w:pPr>
      <w:tabs>
        <w:tab w:val="center" w:pos="4153"/>
        <w:tab w:val="right" w:pos="8306"/>
      </w:tabs>
      <w:snapToGrid w:val="0"/>
    </w:pPr>
    <w:rPr>
      <w:sz w:val="18"/>
      <w:szCs w:val="18"/>
    </w:rPr>
  </w:style>
  <w:style w:type="character" w:customStyle="1" w:styleId="a6">
    <w:name w:val="页脚 字符"/>
    <w:basedOn w:val="a0"/>
    <w:link w:val="a5"/>
    <w:uiPriority w:val="99"/>
    <w:rsid w:val="00BF4899"/>
    <w:rPr>
      <w:sz w:val="18"/>
      <w:szCs w:val="18"/>
    </w:rPr>
  </w:style>
  <w:style w:type="paragraph" w:styleId="a7">
    <w:name w:val="Balloon Text"/>
    <w:basedOn w:val="a"/>
    <w:link w:val="a8"/>
    <w:semiHidden/>
    <w:unhideWhenUsed/>
    <w:rsid w:val="003413DC"/>
    <w:rPr>
      <w:sz w:val="18"/>
      <w:szCs w:val="18"/>
    </w:rPr>
  </w:style>
  <w:style w:type="character" w:customStyle="1" w:styleId="a8">
    <w:name w:val="批注框文本 字符"/>
    <w:basedOn w:val="a0"/>
    <w:link w:val="a7"/>
    <w:semiHidden/>
    <w:rsid w:val="003413DC"/>
    <w:rPr>
      <w:sz w:val="18"/>
      <w:szCs w:val="18"/>
    </w:rPr>
  </w:style>
  <w:style w:type="paragraph" w:styleId="a9">
    <w:name w:val="Revision"/>
    <w:hidden/>
    <w:uiPriority w:val="99"/>
    <w:semiHidden/>
    <w:rsid w:val="007F61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16145">
      <w:bodyDiv w:val="1"/>
      <w:marLeft w:val="0"/>
      <w:marRight w:val="0"/>
      <w:marTop w:val="0"/>
      <w:marBottom w:val="0"/>
      <w:divBdr>
        <w:top w:val="none" w:sz="0" w:space="0" w:color="auto"/>
        <w:left w:val="none" w:sz="0" w:space="0" w:color="auto"/>
        <w:bottom w:val="none" w:sz="0" w:space="0" w:color="auto"/>
        <w:right w:val="none" w:sz="0" w:space="0" w:color="auto"/>
      </w:divBdr>
    </w:div>
    <w:div w:id="860895015">
      <w:bodyDiv w:val="1"/>
      <w:marLeft w:val="0"/>
      <w:marRight w:val="0"/>
      <w:marTop w:val="0"/>
      <w:marBottom w:val="0"/>
      <w:divBdr>
        <w:top w:val="none" w:sz="0" w:space="0" w:color="auto"/>
        <w:left w:val="none" w:sz="0" w:space="0" w:color="auto"/>
        <w:bottom w:val="none" w:sz="0" w:space="0" w:color="auto"/>
        <w:right w:val="none" w:sz="0" w:space="0" w:color="auto"/>
      </w:divBdr>
    </w:div>
    <w:div w:id="993528326">
      <w:bodyDiv w:val="1"/>
      <w:marLeft w:val="0"/>
      <w:marRight w:val="0"/>
      <w:marTop w:val="0"/>
      <w:marBottom w:val="0"/>
      <w:divBdr>
        <w:top w:val="none" w:sz="0" w:space="0" w:color="auto"/>
        <w:left w:val="none" w:sz="0" w:space="0" w:color="auto"/>
        <w:bottom w:val="none" w:sz="0" w:space="0" w:color="auto"/>
        <w:right w:val="none" w:sz="0" w:space="0" w:color="auto"/>
      </w:divBdr>
    </w:div>
    <w:div w:id="1049956573">
      <w:bodyDiv w:val="1"/>
      <w:marLeft w:val="0"/>
      <w:marRight w:val="0"/>
      <w:marTop w:val="0"/>
      <w:marBottom w:val="0"/>
      <w:divBdr>
        <w:top w:val="none" w:sz="0" w:space="0" w:color="auto"/>
        <w:left w:val="none" w:sz="0" w:space="0" w:color="auto"/>
        <w:bottom w:val="none" w:sz="0" w:space="0" w:color="auto"/>
        <w:right w:val="none" w:sz="0" w:space="0" w:color="auto"/>
      </w:divBdr>
    </w:div>
    <w:div w:id="1113862206">
      <w:bodyDiv w:val="1"/>
      <w:marLeft w:val="0"/>
      <w:marRight w:val="0"/>
      <w:marTop w:val="0"/>
      <w:marBottom w:val="0"/>
      <w:divBdr>
        <w:top w:val="none" w:sz="0" w:space="0" w:color="auto"/>
        <w:left w:val="none" w:sz="0" w:space="0" w:color="auto"/>
        <w:bottom w:val="none" w:sz="0" w:space="0" w:color="auto"/>
        <w:right w:val="none" w:sz="0" w:space="0" w:color="auto"/>
      </w:divBdr>
    </w:div>
    <w:div w:id="1480732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4171</Words>
  <Characters>23778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2022-02-10T09:03:00Z</dcterms:created>
  <dcterms:modified xsi:type="dcterms:W3CDTF">2022-02-10T09:03:00Z</dcterms:modified>
</cp:coreProperties>
</file>