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A18B" w14:textId="77777777" w:rsidR="00A77B3E" w:rsidRDefault="00991FF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ADE427D" w14:textId="77777777" w:rsidR="00A77B3E" w:rsidRDefault="00991FF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72456</w:t>
      </w:r>
    </w:p>
    <w:p w14:paraId="7BA98BF3" w14:textId="77777777" w:rsidR="00A77B3E" w:rsidRDefault="00991FF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26AE19D" w14:textId="77777777" w:rsidR="00A77B3E" w:rsidRDefault="00A77B3E">
      <w:pPr>
        <w:spacing w:line="360" w:lineRule="auto"/>
        <w:jc w:val="both"/>
      </w:pPr>
    </w:p>
    <w:p w14:paraId="495E1316" w14:textId="77777777" w:rsidR="00A77B3E" w:rsidRDefault="00991FF0">
      <w:pPr>
        <w:spacing w:line="360" w:lineRule="auto"/>
        <w:jc w:val="both"/>
      </w:pPr>
      <w:r>
        <w:rPr>
          <w:rFonts w:ascii="Book Antiqua" w:eastAsia="Book Antiqua" w:hAnsi="Book Antiqua" w:cs="Book Antiqua"/>
          <w:b/>
          <w:color w:val="000000"/>
        </w:rPr>
        <w:t>Is CA19-9 effective in predicting chemotherapeutic response in patients with synchronous liver metastases with colorectal cancer?</w:t>
      </w:r>
    </w:p>
    <w:p w14:paraId="390EFEAC" w14:textId="77777777" w:rsidR="00A77B3E" w:rsidRDefault="00A77B3E">
      <w:pPr>
        <w:spacing w:line="360" w:lineRule="auto"/>
        <w:jc w:val="both"/>
      </w:pPr>
    </w:p>
    <w:p w14:paraId="0F4CD17F" w14:textId="77777777" w:rsidR="00A77B3E" w:rsidRDefault="00991FF0">
      <w:pPr>
        <w:spacing w:line="360" w:lineRule="auto"/>
        <w:jc w:val="both"/>
      </w:pP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w:t>
      </w:r>
      <w:r>
        <w:rPr>
          <w:rFonts w:ascii="Book Antiqua" w:eastAsia="Book Antiqua" w:hAnsi="Book Antiqua" w:cs="Book Antiqua"/>
          <w:i/>
          <w:iCs/>
          <w:color w:val="000000"/>
        </w:rPr>
        <w:t>et al</w:t>
      </w:r>
      <w:r>
        <w:rPr>
          <w:rFonts w:ascii="Book Antiqua" w:eastAsia="Book Antiqua" w:hAnsi="Book Antiqua" w:cs="Book Antiqua"/>
          <w:color w:val="000000"/>
        </w:rPr>
        <w:t>. CA19-9 in predicting chemotherapeutic response</w:t>
      </w:r>
    </w:p>
    <w:p w14:paraId="110DB3C8" w14:textId="77777777" w:rsidR="00A77B3E" w:rsidRDefault="00A77B3E">
      <w:pPr>
        <w:spacing w:line="360" w:lineRule="auto"/>
        <w:jc w:val="both"/>
      </w:pPr>
    </w:p>
    <w:p w14:paraId="55B6AD70" w14:textId="77777777" w:rsidR="00A77B3E" w:rsidRDefault="00991FF0">
      <w:pPr>
        <w:spacing w:line="360" w:lineRule="auto"/>
        <w:jc w:val="both"/>
      </w:pPr>
      <w:proofErr w:type="spellStart"/>
      <w:r>
        <w:rPr>
          <w:rFonts w:ascii="Book Antiqua" w:eastAsia="Book Antiqua" w:hAnsi="Book Antiqua" w:cs="Book Antiqua"/>
          <w:color w:val="000000"/>
        </w:rPr>
        <w:t>Semra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Erdinc</w:t>
      </w:r>
      <w:proofErr w:type="spellEnd"/>
      <w:r>
        <w:rPr>
          <w:rFonts w:ascii="Book Antiqua" w:eastAsia="Book Antiqua" w:hAnsi="Book Antiqua" w:cs="Book Antiqua"/>
          <w:color w:val="000000"/>
        </w:rPr>
        <w:t xml:space="preserve"> Kamer</w:t>
      </w:r>
    </w:p>
    <w:p w14:paraId="5C287ADA" w14:textId="77777777" w:rsidR="00A77B3E" w:rsidRDefault="00A77B3E">
      <w:pPr>
        <w:spacing w:line="360" w:lineRule="auto"/>
        <w:jc w:val="both"/>
      </w:pPr>
    </w:p>
    <w:p w14:paraId="17FDDCE2" w14:textId="77777777" w:rsidR="00A77B3E" w:rsidRDefault="00991FF0">
      <w:pPr>
        <w:spacing w:line="360" w:lineRule="auto"/>
        <w:jc w:val="both"/>
      </w:pPr>
      <w:proofErr w:type="spellStart"/>
      <w:r>
        <w:rPr>
          <w:rFonts w:ascii="Book Antiqua" w:eastAsia="Book Antiqua" w:hAnsi="Book Antiqua" w:cs="Book Antiqua"/>
          <w:b/>
          <w:bCs/>
          <w:color w:val="000000"/>
        </w:rPr>
        <w:t>Semra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Atici</w:t>
      </w:r>
      <w:proofErr w:type="spellEnd"/>
      <w:r>
        <w:rPr>
          <w:rFonts w:ascii="Book Antiqua" w:eastAsia="Book Antiqua" w:hAnsi="Book Antiqua" w:cs="Book Antiqua"/>
          <w:b/>
          <w:bCs/>
          <w:color w:val="000000"/>
        </w:rPr>
        <w:t xml:space="preserve">, </w:t>
      </w:r>
      <w:proofErr w:type="spellStart"/>
      <w:r w:rsidR="00B45C6A">
        <w:rPr>
          <w:rFonts w:ascii="Book Antiqua" w:eastAsia="Book Antiqua" w:hAnsi="Book Antiqua" w:cs="Book Antiqua"/>
          <w:b/>
          <w:bCs/>
          <w:color w:val="000000"/>
        </w:rPr>
        <w:t>Erdinc</w:t>
      </w:r>
      <w:proofErr w:type="spellEnd"/>
      <w:r w:rsidR="00B45C6A">
        <w:rPr>
          <w:rFonts w:ascii="Book Antiqua" w:eastAsia="Book Antiqua" w:hAnsi="Book Antiqua" w:cs="Book Antiqua"/>
          <w:b/>
          <w:bCs/>
          <w:color w:val="000000"/>
        </w:rPr>
        <w:t xml:space="preserve"> Kamer, </w:t>
      </w:r>
      <w:r w:rsidR="00EF130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General Surgery, University of Health Sciences </w:t>
      </w:r>
      <w:proofErr w:type="spellStart"/>
      <w:r>
        <w:rPr>
          <w:rFonts w:ascii="Book Antiqua" w:eastAsia="Book Antiqua" w:hAnsi="Book Antiqua" w:cs="Book Antiqua"/>
          <w:color w:val="000000"/>
        </w:rPr>
        <w:t>Tepecik</w:t>
      </w:r>
      <w:proofErr w:type="spellEnd"/>
      <w:r>
        <w:rPr>
          <w:rFonts w:ascii="Book Antiqua" w:eastAsia="Book Antiqua" w:hAnsi="Book Antiqua" w:cs="Book Antiqua"/>
          <w:color w:val="000000"/>
        </w:rPr>
        <w:t xml:space="preserve"> Training and Research Hospital, İzmir 35180, Turkey</w:t>
      </w:r>
    </w:p>
    <w:p w14:paraId="010F7BDC" w14:textId="77777777" w:rsidR="00A77B3E" w:rsidRDefault="00A77B3E">
      <w:pPr>
        <w:spacing w:line="360" w:lineRule="auto"/>
        <w:jc w:val="both"/>
      </w:pPr>
    </w:p>
    <w:p w14:paraId="4A0F4B69" w14:textId="77777777" w:rsidR="00A77B3E" w:rsidRDefault="00991FF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and Kamer E wrote the manuscript; Kamer E reviewed and supervised the manuscript preparation; Both authors read and agreed to the published version of the manuscript.</w:t>
      </w:r>
    </w:p>
    <w:p w14:paraId="47CCE698" w14:textId="77777777" w:rsidR="00A77B3E" w:rsidRDefault="00A77B3E">
      <w:pPr>
        <w:spacing w:line="360" w:lineRule="auto"/>
        <w:jc w:val="both"/>
      </w:pPr>
    </w:p>
    <w:p w14:paraId="1AB7264B" w14:textId="77777777" w:rsidR="00A77B3E" w:rsidRDefault="00991FF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Semra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Demirli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Atici</w:t>
      </w:r>
      <w:proofErr w:type="spellEnd"/>
      <w:r>
        <w:rPr>
          <w:rFonts w:ascii="Book Antiqua" w:eastAsia="Book Antiqua" w:hAnsi="Book Antiqua" w:cs="Book Antiqua"/>
          <w:b/>
          <w:bCs/>
          <w:color w:val="000000"/>
        </w:rPr>
        <w:t xml:space="preserve">, MD, Surgeon, </w:t>
      </w:r>
      <w:r w:rsidR="00EF1304">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General Surgery, University of Health Sciences </w:t>
      </w:r>
      <w:proofErr w:type="spellStart"/>
      <w:r>
        <w:rPr>
          <w:rFonts w:ascii="Book Antiqua" w:eastAsia="Book Antiqua" w:hAnsi="Book Antiqua" w:cs="Book Antiqua"/>
          <w:color w:val="000000"/>
        </w:rPr>
        <w:t>Tepecik</w:t>
      </w:r>
      <w:proofErr w:type="spellEnd"/>
      <w:r>
        <w:rPr>
          <w:rFonts w:ascii="Book Antiqua" w:eastAsia="Book Antiqua" w:hAnsi="Book Antiqua" w:cs="Book Antiqua"/>
          <w:color w:val="000000"/>
        </w:rPr>
        <w:t xml:space="preserve"> Training and Research Hospital, </w:t>
      </w:r>
      <w:proofErr w:type="spellStart"/>
      <w:r>
        <w:rPr>
          <w:rFonts w:ascii="Book Antiqua" w:eastAsia="Book Antiqua" w:hAnsi="Book Antiqua" w:cs="Book Antiqua"/>
          <w:color w:val="000000"/>
        </w:rPr>
        <w:t>Güney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Mahallesi</w:t>
      </w:r>
      <w:proofErr w:type="spellEnd"/>
      <w:r>
        <w:rPr>
          <w:rFonts w:ascii="Book Antiqua" w:eastAsia="Book Antiqua" w:hAnsi="Book Antiqua" w:cs="Book Antiqua"/>
          <w:color w:val="000000"/>
        </w:rPr>
        <w:t xml:space="preserve">, 1140/1 Sokak No:1 </w:t>
      </w:r>
      <w:proofErr w:type="spellStart"/>
      <w:r>
        <w:rPr>
          <w:rFonts w:ascii="Book Antiqua" w:eastAsia="Book Antiqua" w:hAnsi="Book Antiqua" w:cs="Book Antiqua"/>
          <w:color w:val="000000"/>
        </w:rPr>
        <w:t>Yenişehir</w:t>
      </w:r>
      <w:proofErr w:type="spellEnd"/>
      <w:r>
        <w:rPr>
          <w:rFonts w:ascii="Book Antiqua" w:eastAsia="Book Antiqua" w:hAnsi="Book Antiqua" w:cs="Book Antiqua"/>
          <w:color w:val="000000"/>
        </w:rPr>
        <w:t>/Konak,</w:t>
      </w:r>
      <w:r w:rsidR="00EF1304">
        <w:rPr>
          <w:rFonts w:ascii="Book Antiqua" w:eastAsia="Book Antiqua" w:hAnsi="Book Antiqua" w:cs="Book Antiqua"/>
          <w:color w:val="000000"/>
        </w:rPr>
        <w:t xml:space="preserve"> </w:t>
      </w:r>
      <w:r>
        <w:rPr>
          <w:rFonts w:ascii="Book Antiqua" w:eastAsia="Book Antiqua" w:hAnsi="Book Antiqua" w:cs="Book Antiqua"/>
          <w:color w:val="000000"/>
        </w:rPr>
        <w:t>İzmir 35180, Turkey. smrdemirli@hotmail.com</w:t>
      </w:r>
    </w:p>
    <w:p w14:paraId="7F44D340" w14:textId="77777777" w:rsidR="00A77B3E" w:rsidRDefault="00A77B3E">
      <w:pPr>
        <w:spacing w:line="360" w:lineRule="auto"/>
        <w:jc w:val="both"/>
      </w:pPr>
    </w:p>
    <w:p w14:paraId="0E692D72" w14:textId="77777777" w:rsidR="00A77B3E" w:rsidRDefault="00991FF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22, 2021</w:t>
      </w:r>
    </w:p>
    <w:p w14:paraId="7401372B" w14:textId="77777777" w:rsidR="00A77B3E" w:rsidRDefault="00991FF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11, 2021</w:t>
      </w:r>
    </w:p>
    <w:p w14:paraId="6DAE54C5" w14:textId="171FEDAB" w:rsidR="00A77B3E" w:rsidRDefault="00991FF0">
      <w:pPr>
        <w:spacing w:line="360" w:lineRule="auto"/>
        <w:jc w:val="both"/>
      </w:pPr>
      <w:r>
        <w:rPr>
          <w:rFonts w:ascii="Book Antiqua" w:eastAsia="Book Antiqua" w:hAnsi="Book Antiqua" w:cs="Book Antiqua"/>
          <w:b/>
          <w:bCs/>
          <w:color w:val="000000"/>
        </w:rPr>
        <w:t>Accepted:</w:t>
      </w:r>
      <w:r w:rsidRPr="00543C86">
        <w:rPr>
          <w:rFonts w:ascii="Book Antiqua" w:eastAsia="Book Antiqua" w:hAnsi="Book Antiqua" w:cs="Book Antiqua"/>
          <w:bCs/>
          <w:color w:val="000000"/>
        </w:rPr>
        <w:t xml:space="preserve"> </w:t>
      </w:r>
      <w:ins w:id="0" w:author="Liansheng Ma" w:date="2022-01-13T05:17:00Z">
        <w:r w:rsidR="00B30A83" w:rsidRPr="00B30A83">
          <w:rPr>
            <w:rFonts w:ascii="Book Antiqua" w:eastAsia="Book Antiqua" w:hAnsi="Book Antiqua" w:cs="Book Antiqua"/>
            <w:bCs/>
            <w:color w:val="000000"/>
          </w:rPr>
          <w:t>January 13, 2022</w:t>
        </w:r>
      </w:ins>
    </w:p>
    <w:p w14:paraId="53F6F5FD" w14:textId="41DE3747" w:rsidR="00A77B3E" w:rsidRDefault="00991FF0">
      <w:pPr>
        <w:spacing w:line="360" w:lineRule="auto"/>
        <w:jc w:val="both"/>
      </w:pPr>
      <w:r>
        <w:rPr>
          <w:rFonts w:ascii="Book Antiqua" w:eastAsia="Book Antiqua" w:hAnsi="Book Antiqua" w:cs="Book Antiqua"/>
          <w:b/>
          <w:bCs/>
          <w:color w:val="000000"/>
        </w:rPr>
        <w:t xml:space="preserve">Published online: </w:t>
      </w:r>
    </w:p>
    <w:p w14:paraId="4447BE7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F62564A" w14:textId="77777777" w:rsidR="00A77B3E" w:rsidRDefault="00991FF0">
      <w:pPr>
        <w:spacing w:line="360" w:lineRule="auto"/>
        <w:jc w:val="both"/>
      </w:pPr>
      <w:r>
        <w:rPr>
          <w:rFonts w:ascii="Book Antiqua" w:eastAsia="Book Antiqua" w:hAnsi="Book Antiqua" w:cs="Book Antiqua"/>
          <w:b/>
          <w:color w:val="000000"/>
        </w:rPr>
        <w:lastRenderedPageBreak/>
        <w:t>Abstract</w:t>
      </w:r>
    </w:p>
    <w:p w14:paraId="4A9508CF" w14:textId="77777777" w:rsidR="00A77B3E" w:rsidRDefault="00991FF0">
      <w:pPr>
        <w:spacing w:line="360" w:lineRule="auto"/>
        <w:jc w:val="both"/>
      </w:pPr>
      <w:r>
        <w:rPr>
          <w:rFonts w:ascii="Book Antiqua" w:eastAsia="Book Antiqua" w:hAnsi="Book Antiqua" w:cs="Book Antiqua"/>
          <w:color w:val="000000"/>
        </w:rPr>
        <w:t>Evaluation of response to chemotherapy in colorectal cancer patients with synchronous liver metastases is important in terms of treatment management. In this Letter to the Editor, several issues in the article are discussed. For the comparison of carbohydrate antigen 19-9 (CA19-9) values referenced in the study, the patient group was not matched for cancer stage. Therefore, it may be more appropriate to select and compare CA19-9 values in patients with same-stage cancer.</w:t>
      </w:r>
    </w:p>
    <w:p w14:paraId="527FC251" w14:textId="77777777" w:rsidR="00A77B3E" w:rsidRDefault="00A77B3E">
      <w:pPr>
        <w:spacing w:line="360" w:lineRule="auto"/>
        <w:jc w:val="both"/>
      </w:pPr>
    </w:p>
    <w:p w14:paraId="0A4E8475" w14:textId="00E607B8" w:rsidR="00A77B3E" w:rsidRDefault="00991FF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Carbohydrate antigen 19-9;</w:t>
      </w:r>
      <w:r w:rsidR="00116C9B">
        <w:rPr>
          <w:rFonts w:ascii="Book Antiqua" w:eastAsia="Book Antiqua" w:hAnsi="Book Antiqua" w:cs="Book Antiqua"/>
          <w:color w:val="000000"/>
        </w:rPr>
        <w:t xml:space="preserve"> </w:t>
      </w:r>
      <w:r>
        <w:rPr>
          <w:rFonts w:ascii="Book Antiqua" w:eastAsia="Book Antiqua" w:hAnsi="Book Antiqua" w:cs="Book Antiqua"/>
          <w:color w:val="000000"/>
        </w:rPr>
        <w:t>Liver metastasis of colorectal cancer; Synchronous liver metastasis; Chemotherapy; Metastatic colorectal cancer</w:t>
      </w:r>
    </w:p>
    <w:p w14:paraId="013C269E" w14:textId="77777777" w:rsidR="00A77B3E" w:rsidRDefault="00A77B3E">
      <w:pPr>
        <w:spacing w:line="360" w:lineRule="auto"/>
        <w:jc w:val="both"/>
      </w:pPr>
    </w:p>
    <w:p w14:paraId="7BA23205" w14:textId="77777777" w:rsidR="002D2037" w:rsidRPr="002D2037" w:rsidRDefault="00991FF0" w:rsidP="002D2037">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Demirli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Atici</w:t>
      </w:r>
      <w:proofErr w:type="spellEnd"/>
      <w:r>
        <w:rPr>
          <w:rFonts w:ascii="Book Antiqua" w:eastAsia="Book Antiqua" w:hAnsi="Book Antiqua" w:cs="Book Antiqua"/>
          <w:color w:val="000000"/>
        </w:rPr>
        <w:t xml:space="preserve"> S, Kamer E. Is CA19-9 effective in predicting chemotherapeutic response in patients with synchronous liver metastases with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sidR="002D2037" w:rsidRPr="002D2037">
        <w:rPr>
          <w:rFonts w:ascii="Book Antiqua" w:eastAsia="Book Antiqua" w:hAnsi="Book Antiqua" w:cs="Book Antiqua"/>
          <w:color w:val="000000"/>
        </w:rPr>
        <w:t xml:space="preserve">0(0): 0000-0000 URL: https://www.wjgnet.com/1007-9327/full/v0/i0/0000.htm </w:t>
      </w:r>
    </w:p>
    <w:p w14:paraId="1865D39E" w14:textId="77777777" w:rsidR="00A77B3E" w:rsidRDefault="002D2037" w:rsidP="002D2037">
      <w:pPr>
        <w:spacing w:line="360" w:lineRule="auto"/>
        <w:jc w:val="both"/>
      </w:pPr>
      <w:r w:rsidRPr="002D2037">
        <w:rPr>
          <w:rFonts w:ascii="Book Antiqua" w:eastAsia="Book Antiqua" w:hAnsi="Book Antiqua" w:cs="Book Antiqua"/>
          <w:color w:val="000000"/>
        </w:rPr>
        <w:t>DOI: https://dx.doi.org/10.3748/wjg.v0.i0.0000</w:t>
      </w:r>
    </w:p>
    <w:p w14:paraId="157425B3" w14:textId="77777777" w:rsidR="00A77B3E" w:rsidRDefault="00A77B3E">
      <w:pPr>
        <w:spacing w:line="360" w:lineRule="auto"/>
        <w:jc w:val="both"/>
      </w:pPr>
    </w:p>
    <w:p w14:paraId="23D6FA94" w14:textId="77777777" w:rsidR="00A77B3E" w:rsidRDefault="00991FF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It is important to evaluate synchronous liver metastases of colorectal cancer </w:t>
      </w:r>
      <w:r w:rsidR="007723F7">
        <w:rPr>
          <w:rFonts w:ascii="Book Antiqua" w:eastAsia="Book Antiqua" w:hAnsi="Book Antiqua" w:cs="Book Antiqua"/>
          <w:color w:val="000000"/>
        </w:rPr>
        <w:t xml:space="preserve">(CRC) </w:t>
      </w:r>
      <w:r>
        <w:rPr>
          <w:rFonts w:ascii="Book Antiqua" w:eastAsia="Book Antiqua" w:hAnsi="Book Antiqua" w:cs="Book Antiqua"/>
          <w:color w:val="000000"/>
        </w:rPr>
        <w:t xml:space="preserve">and to determine the response to chemotherapy in patients. Based on findings from such, the optimal treatment method is selected for each patient. The scoring system described in the study, created through a combination of radiology and laboratory parameters, can guide treatment. However, we think that it would be more appropriate to discuss the results of this study in the context of other studies conducted with patients with stage IV </w:t>
      </w:r>
      <w:r w:rsidR="007723F7">
        <w:rPr>
          <w:rFonts w:ascii="Book Antiqua" w:eastAsia="Book Antiqua" w:hAnsi="Book Antiqua" w:cs="Book Antiqua"/>
          <w:color w:val="000000"/>
        </w:rPr>
        <w:t>CRC</w:t>
      </w:r>
      <w:r>
        <w:rPr>
          <w:rFonts w:ascii="Book Antiqua" w:eastAsia="Book Antiqua" w:hAnsi="Book Antiqua" w:cs="Book Antiqua"/>
          <w:color w:val="000000"/>
        </w:rPr>
        <w:t>.</w:t>
      </w:r>
    </w:p>
    <w:p w14:paraId="0957BC3D" w14:textId="77777777" w:rsidR="00A77B3E" w:rsidRDefault="00A77B3E">
      <w:pPr>
        <w:spacing w:line="360" w:lineRule="auto"/>
        <w:jc w:val="both"/>
      </w:pPr>
    </w:p>
    <w:p w14:paraId="05DD13AE" w14:textId="77777777" w:rsidR="00A77B3E" w:rsidRDefault="00991FF0">
      <w:pPr>
        <w:spacing w:line="360" w:lineRule="auto"/>
        <w:jc w:val="both"/>
      </w:pPr>
      <w:r>
        <w:rPr>
          <w:rFonts w:ascii="Book Antiqua" w:eastAsia="Book Antiqua" w:hAnsi="Book Antiqua" w:cs="Book Antiqua"/>
          <w:b/>
          <w:caps/>
          <w:color w:val="000000"/>
          <w:u w:val="single"/>
        </w:rPr>
        <w:t>TO THE EDITOR</w:t>
      </w:r>
    </w:p>
    <w:p w14:paraId="0D48B170" w14:textId="77777777" w:rsidR="007D1592" w:rsidRDefault="00991FF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recently published a retrospective study on the emerging role of a magnetic resonance imaging (MRI)-radiomics signature to detect the predictive efficiency of </w:t>
      </w:r>
      <w:r>
        <w:rPr>
          <w:rFonts w:ascii="Book Antiqua" w:eastAsia="Book Antiqua" w:hAnsi="Book Antiqua" w:cs="Book Antiqua"/>
          <w:color w:val="000000"/>
        </w:rPr>
        <w:lastRenderedPageBreak/>
        <w:t xml:space="preserve">models for chemotherapeutic response in colorectal cancer (CRC) patients with synchronous liver metastasis (SLM) and avoid ineffective chemotherapy. </w:t>
      </w:r>
    </w:p>
    <w:p w14:paraId="38CBC425" w14:textId="77777777" w:rsidR="00A77B3E" w:rsidRDefault="00991FF0" w:rsidP="007D1592">
      <w:pPr>
        <w:spacing w:line="360" w:lineRule="auto"/>
        <w:ind w:firstLineChars="100" w:firstLine="240"/>
        <w:jc w:val="both"/>
      </w:pPr>
      <w:r>
        <w:rPr>
          <w:rFonts w:ascii="Book Antiqua" w:eastAsia="Book Antiqua" w:hAnsi="Book Antiqua" w:cs="Book Antiqua"/>
          <w:color w:val="000000"/>
        </w:rPr>
        <w:t xml:space="preserve">Carbohydrate antigen 19-9 (CA19-9) has been routinely studied in patients with CRC, and in the study by Ma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measurement of CA19-9 was found to be significant between the disease non-response (non-DR) and disease response (DR) to chemotherapy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The authors showed that CA19-9 Levels were higher in the DR (63.3%) group than in the non-DR group (43.4%). The authors reported that CA19-9 is a promising indicator for predicting response to chemotherapy, citing the study by Zhou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the study design used by Zhou </w:t>
      </w:r>
      <w:r w:rsidR="00A94B0D">
        <w:rPr>
          <w:rFonts w:ascii="Book Antiqua" w:eastAsia="Book Antiqua" w:hAnsi="Book Antiqua" w:cs="Book Antiqua"/>
          <w:i/>
          <w:iCs/>
          <w:color w:val="000000"/>
        </w:rPr>
        <w:t xml:space="preserve">et </w:t>
      </w:r>
      <w:proofErr w:type="gramStart"/>
      <w:r w:rsidR="00A94B0D">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had included patients with stage III CRC, while the study by Ma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focused on patients with stage IV CRC. </w:t>
      </w:r>
    </w:p>
    <w:p w14:paraId="7C308A97" w14:textId="77777777" w:rsidR="00A77B3E" w:rsidRDefault="00991FF0" w:rsidP="007D1592">
      <w:pPr>
        <w:spacing w:line="360" w:lineRule="auto"/>
        <w:ind w:firstLineChars="100" w:firstLine="240"/>
        <w:jc w:val="both"/>
      </w:pPr>
      <w:r>
        <w:rPr>
          <w:rFonts w:ascii="Book Antiqua" w:eastAsia="Book Antiqua" w:hAnsi="Book Antiqua" w:cs="Book Antiqua"/>
          <w:color w:val="000000"/>
        </w:rPr>
        <w:t xml:space="preserve">Although it is known that high CA19-9 Levels are a poor-prognosis factor in untreated stage IV CRC patients, routine measurement of CA19-9 in colon cancers is not recommended by the American Society of Clinical Oncology (ASCO) guidelines due to insufficient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As such, we believe that it would be more appropriate to discuss the results of the study by Ma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the context of other studies conducted with stage IV CRC patients</w:t>
      </w:r>
      <w:r>
        <w:rPr>
          <w:rFonts w:ascii="Book Antiqua" w:eastAsia="Book Antiqua" w:hAnsi="Book Antiqua" w:cs="Book Antiqua"/>
          <w:color w:val="000000"/>
          <w:szCs w:val="30"/>
          <w:vertAlign w:val="superscript"/>
        </w:rPr>
        <w:t>[4</w:t>
      </w:r>
      <w:r w:rsidR="00D62CE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D41CA2C" w14:textId="77777777" w:rsidR="00A77B3E" w:rsidRDefault="00A77B3E" w:rsidP="007D1592">
      <w:pPr>
        <w:spacing w:line="360" w:lineRule="auto"/>
        <w:jc w:val="both"/>
      </w:pPr>
    </w:p>
    <w:p w14:paraId="0FF5FBFD" w14:textId="77777777" w:rsidR="00A77B3E" w:rsidRDefault="00991FF0" w:rsidP="007D1592">
      <w:pPr>
        <w:spacing w:line="360" w:lineRule="auto"/>
        <w:jc w:val="both"/>
      </w:pPr>
      <w:r>
        <w:rPr>
          <w:rFonts w:ascii="Book Antiqua" w:eastAsia="Book Antiqua" w:hAnsi="Book Antiqua" w:cs="Book Antiqua"/>
          <w:b/>
          <w:color w:val="000000"/>
        </w:rPr>
        <w:t>REFERENCES</w:t>
      </w:r>
    </w:p>
    <w:p w14:paraId="6AD0D214" w14:textId="77777777" w:rsidR="00A77B3E" w:rsidRDefault="00991FF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Ma YQ</w:t>
      </w:r>
      <w:r>
        <w:rPr>
          <w:rFonts w:ascii="Book Antiqua" w:eastAsia="Book Antiqua" w:hAnsi="Book Antiqua" w:cs="Book Antiqua"/>
          <w:color w:val="000000"/>
        </w:rPr>
        <w:t xml:space="preserve">, Wen Y, Liang H, Zhong JG, Pang PP. Magnetic resonance imaging-radiomics evaluation of response to chemotherapy for synchronous liver metastasis of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6465-6475 [PMID: 34720535 DOI: 10.3748/wjg.v27.i38.6465]</w:t>
      </w:r>
    </w:p>
    <w:p w14:paraId="681839CE" w14:textId="3CF5B7F6" w:rsidR="00A77B3E" w:rsidRDefault="00991FF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Zhou W</w:t>
      </w:r>
      <w:r>
        <w:rPr>
          <w:rFonts w:ascii="Book Antiqua" w:eastAsia="Book Antiqua" w:hAnsi="Book Antiqua" w:cs="Book Antiqua"/>
          <w:color w:val="000000"/>
        </w:rPr>
        <w:t xml:space="preserve">, Yang F, Peng J, Wang F, Lin Y, Jiang W, Yang X, Li L, Lu Z, Wan D, Pan Z, Fan W. High pretreatment serum CA19-9 </w:t>
      </w:r>
      <w:r w:rsidR="003D46C9">
        <w:rPr>
          <w:rFonts w:ascii="Book Antiqua" w:eastAsia="Book Antiqua" w:hAnsi="Book Antiqua" w:cs="Book Antiqua"/>
          <w:color w:val="000000"/>
        </w:rPr>
        <w:t>l</w:t>
      </w:r>
      <w:r>
        <w:rPr>
          <w:rFonts w:ascii="Book Antiqua" w:eastAsia="Book Antiqua" w:hAnsi="Book Antiqua" w:cs="Book Antiqua"/>
          <w:color w:val="000000"/>
        </w:rPr>
        <w:t xml:space="preserve">evel predicts a poor prognosis for patients with stage III colon cancer after curative resection and adjuvant chemotherapy.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3810-3818 [PMID: 31333798 DOI: 10.7150/jca.31375]</w:t>
      </w:r>
    </w:p>
    <w:p w14:paraId="046E8D73" w14:textId="77777777" w:rsidR="00A77B3E" w:rsidRDefault="00991FF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Locker GY</w:t>
      </w:r>
      <w:r>
        <w:rPr>
          <w:rFonts w:ascii="Book Antiqua" w:eastAsia="Book Antiqua" w:hAnsi="Book Antiqua" w:cs="Book Antiqua"/>
          <w:color w:val="000000"/>
        </w:rPr>
        <w:t xml:space="preserve">, Hamilton S, Harris J, Jessup JM, Kemeny N, Macdonald JS, Somerfield MR, Hayes DF, Bast RC Jr; ASCO. ASCO 2006 update of recommendations for the use </w:t>
      </w:r>
      <w:r>
        <w:rPr>
          <w:rFonts w:ascii="Book Antiqua" w:eastAsia="Book Antiqua" w:hAnsi="Book Antiqua" w:cs="Book Antiqua"/>
          <w:color w:val="000000"/>
        </w:rPr>
        <w:lastRenderedPageBreak/>
        <w:t xml:space="preserve">of tumor markers in gastrointestinal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5313-5327 [PMID: 17060676 DOI: 10.1200/JCO.2006.08.2644]</w:t>
      </w:r>
    </w:p>
    <w:p w14:paraId="203520B0" w14:textId="77777777" w:rsidR="00A77B3E" w:rsidRDefault="00991FF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Hidaka E</w:t>
      </w:r>
      <w:r>
        <w:rPr>
          <w:rFonts w:ascii="Book Antiqua" w:eastAsia="Book Antiqua" w:hAnsi="Book Antiqua" w:cs="Book Antiqua"/>
          <w:color w:val="000000"/>
        </w:rPr>
        <w:t xml:space="preserve">, Maeda C, Nakahara K,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Ishiyama Y, Shimada S, Seki J, Takano Y, </w:t>
      </w:r>
      <w:proofErr w:type="spellStart"/>
      <w:r>
        <w:rPr>
          <w:rFonts w:ascii="Book Antiqua" w:eastAsia="Book Antiqua" w:hAnsi="Book Antiqua" w:cs="Book Antiqua"/>
          <w:color w:val="000000"/>
        </w:rPr>
        <w:t>Oae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Enami</w:t>
      </w:r>
      <w:proofErr w:type="spellEnd"/>
      <w:r>
        <w:rPr>
          <w:rFonts w:ascii="Book Antiqua" w:eastAsia="Book Antiqua" w:hAnsi="Book Antiqua" w:cs="Book Antiqua"/>
          <w:color w:val="000000"/>
        </w:rPr>
        <w:t xml:space="preserve"> Y, Sawada N, Ishida F, Kudo SE. High Serum CA19-9 Concentration Predicts Poor Prognosis in Elderly Patients with Stage IV Colorectal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Tumors</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117-124 [PMID: 30976583 DOI: 10.1159/000493793]</w:t>
      </w:r>
    </w:p>
    <w:p w14:paraId="3133C459" w14:textId="3BF65F9E" w:rsidR="00A77B3E" w:rsidRDefault="00991FF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Yu Z</w:t>
      </w:r>
      <w:r>
        <w:rPr>
          <w:rFonts w:ascii="Book Antiqua" w:eastAsia="Book Antiqua" w:hAnsi="Book Antiqua" w:cs="Book Antiqua"/>
          <w:color w:val="000000"/>
        </w:rPr>
        <w:t xml:space="preserve">, Chen Z, Wu J, Li Z, Wu Y. Prognostic value of pretreatment serum carbohydrate antigen 19-9 </w:t>
      </w:r>
      <w:r w:rsidR="003D46C9">
        <w:rPr>
          <w:rFonts w:ascii="Book Antiqua" w:eastAsia="Book Antiqua" w:hAnsi="Book Antiqua" w:cs="Book Antiqua"/>
          <w:color w:val="000000"/>
        </w:rPr>
        <w:t>l</w:t>
      </w:r>
      <w:r>
        <w:rPr>
          <w:rFonts w:ascii="Book Antiqua" w:eastAsia="Book Antiqua" w:hAnsi="Book Antiqua" w:cs="Book Antiqua"/>
          <w:color w:val="000000"/>
        </w:rPr>
        <w:t xml:space="preserve">evel in patients with colorectal cancer: A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e0188139 [PMID: 29141049 DOI: 10.1371/journal.pone.0188139]</w:t>
      </w:r>
    </w:p>
    <w:p w14:paraId="2A005DF4" w14:textId="77777777" w:rsidR="00F43FED" w:rsidRDefault="00F43FED">
      <w:pPr>
        <w:spacing w:line="360" w:lineRule="auto"/>
        <w:jc w:val="both"/>
        <w:sectPr w:rsidR="00F43FED">
          <w:pgSz w:w="12240" w:h="15840"/>
          <w:pgMar w:top="1440" w:right="1440" w:bottom="1440" w:left="1440" w:header="720" w:footer="720" w:gutter="0"/>
          <w:cols w:space="720"/>
          <w:docGrid w:linePitch="360"/>
        </w:sectPr>
      </w:pPr>
    </w:p>
    <w:p w14:paraId="6B212863" w14:textId="77777777" w:rsidR="00A77B3E" w:rsidRDefault="00991FF0">
      <w:pPr>
        <w:spacing w:line="360" w:lineRule="auto"/>
        <w:jc w:val="both"/>
      </w:pPr>
      <w:r>
        <w:rPr>
          <w:rFonts w:ascii="Book Antiqua" w:eastAsia="Book Antiqua" w:hAnsi="Book Antiqua" w:cs="Book Antiqua"/>
          <w:b/>
          <w:color w:val="000000"/>
        </w:rPr>
        <w:lastRenderedPageBreak/>
        <w:t>Footnotes</w:t>
      </w:r>
    </w:p>
    <w:p w14:paraId="72175A7E" w14:textId="77777777" w:rsidR="00A77B3E" w:rsidRDefault="00991FF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having no potential conflicts of interest with respect to the research, authorship and/or publication of this article.</w:t>
      </w:r>
      <w:r>
        <w:rPr>
          <w:rFonts w:ascii="Book Antiqua" w:eastAsia="Book Antiqua" w:hAnsi="Book Antiqua" w:cs="Book Antiqua"/>
          <w:b/>
          <w:bCs/>
          <w:color w:val="000000"/>
        </w:rPr>
        <w:t xml:space="preserve"> </w:t>
      </w:r>
    </w:p>
    <w:p w14:paraId="04F78FC9" w14:textId="77777777" w:rsidR="00A77B3E" w:rsidRDefault="00A77B3E">
      <w:pPr>
        <w:spacing w:line="360" w:lineRule="auto"/>
        <w:jc w:val="both"/>
      </w:pPr>
    </w:p>
    <w:p w14:paraId="2853B6D0" w14:textId="77777777" w:rsidR="00A77B3E" w:rsidRDefault="00991FF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990428" w14:textId="77777777" w:rsidR="00A77B3E" w:rsidRDefault="00A77B3E">
      <w:pPr>
        <w:spacing w:line="360" w:lineRule="auto"/>
        <w:jc w:val="both"/>
      </w:pPr>
    </w:p>
    <w:p w14:paraId="3F414E05" w14:textId="77777777" w:rsidR="00A77B3E" w:rsidRDefault="00991FF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75AE757" w14:textId="77777777" w:rsidR="00A77B3E" w:rsidRDefault="00991FF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569C010" w14:textId="77777777" w:rsidR="00A77B3E" w:rsidRDefault="00A77B3E">
      <w:pPr>
        <w:spacing w:line="360" w:lineRule="auto"/>
        <w:jc w:val="both"/>
      </w:pPr>
    </w:p>
    <w:p w14:paraId="44F9D5EB" w14:textId="77777777" w:rsidR="00A77B3E" w:rsidRDefault="00991FF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22, 2021</w:t>
      </w:r>
    </w:p>
    <w:p w14:paraId="3F906360" w14:textId="77777777" w:rsidR="00A77B3E" w:rsidRDefault="00991FF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2021</w:t>
      </w:r>
    </w:p>
    <w:p w14:paraId="21412CE6" w14:textId="3DD6F5F5" w:rsidR="00A77B3E" w:rsidRDefault="00991FF0">
      <w:pPr>
        <w:spacing w:line="360" w:lineRule="auto"/>
        <w:jc w:val="both"/>
      </w:pPr>
      <w:r>
        <w:rPr>
          <w:rFonts w:ascii="Book Antiqua" w:eastAsia="Book Antiqua" w:hAnsi="Book Antiqua" w:cs="Book Antiqua"/>
          <w:b/>
          <w:color w:val="000000"/>
        </w:rPr>
        <w:t xml:space="preserve">Article in press: </w:t>
      </w:r>
    </w:p>
    <w:p w14:paraId="5C6430EB" w14:textId="77777777" w:rsidR="00A77B3E" w:rsidRDefault="00A77B3E">
      <w:pPr>
        <w:spacing w:line="360" w:lineRule="auto"/>
        <w:jc w:val="both"/>
      </w:pPr>
    </w:p>
    <w:p w14:paraId="0AB59E83" w14:textId="77777777" w:rsidR="00A77B3E" w:rsidRDefault="00991FF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D1592">
        <w:rPr>
          <w:rFonts w:ascii="Book Antiqua" w:eastAsia="Book Antiqua" w:hAnsi="Book Antiqua" w:cs="Book Antiqua"/>
          <w:color w:val="000000"/>
        </w:rPr>
        <w:t>h</w:t>
      </w:r>
      <w:r>
        <w:rPr>
          <w:rFonts w:ascii="Book Antiqua" w:eastAsia="Book Antiqua" w:hAnsi="Book Antiqua" w:cs="Book Antiqua"/>
          <w:color w:val="000000"/>
        </w:rPr>
        <w:t>epatology</w:t>
      </w:r>
    </w:p>
    <w:p w14:paraId="748EB3B8" w14:textId="77777777" w:rsidR="00A77B3E" w:rsidRDefault="00991FF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21919986" w14:textId="77777777" w:rsidR="00A77B3E" w:rsidRDefault="00991FF0">
      <w:pPr>
        <w:spacing w:line="360" w:lineRule="auto"/>
        <w:jc w:val="both"/>
      </w:pPr>
      <w:r>
        <w:rPr>
          <w:rFonts w:ascii="Book Antiqua" w:eastAsia="Book Antiqua" w:hAnsi="Book Antiqua" w:cs="Book Antiqua"/>
          <w:b/>
          <w:color w:val="000000"/>
        </w:rPr>
        <w:t>Peer-review report’s scientific quality classification</w:t>
      </w:r>
    </w:p>
    <w:p w14:paraId="69BB70EF" w14:textId="77777777" w:rsidR="00A77B3E" w:rsidRDefault="00991FF0">
      <w:pPr>
        <w:spacing w:line="360" w:lineRule="auto"/>
        <w:jc w:val="both"/>
      </w:pPr>
      <w:r>
        <w:rPr>
          <w:rFonts w:ascii="Book Antiqua" w:eastAsia="Book Antiqua" w:hAnsi="Book Antiqua" w:cs="Book Antiqua"/>
          <w:color w:val="000000"/>
        </w:rPr>
        <w:t>Grade A (Excellent): A</w:t>
      </w:r>
    </w:p>
    <w:p w14:paraId="56E8770F" w14:textId="77777777" w:rsidR="00A77B3E" w:rsidRDefault="00991FF0">
      <w:pPr>
        <w:spacing w:line="360" w:lineRule="auto"/>
        <w:jc w:val="both"/>
      </w:pPr>
      <w:r>
        <w:rPr>
          <w:rFonts w:ascii="Book Antiqua" w:eastAsia="Book Antiqua" w:hAnsi="Book Antiqua" w:cs="Book Antiqua"/>
          <w:color w:val="000000"/>
        </w:rPr>
        <w:t>Grade B (Very good): 0</w:t>
      </w:r>
    </w:p>
    <w:p w14:paraId="2F2C6C6B" w14:textId="77777777" w:rsidR="00A77B3E" w:rsidRDefault="00991FF0">
      <w:pPr>
        <w:spacing w:line="360" w:lineRule="auto"/>
        <w:jc w:val="both"/>
      </w:pPr>
      <w:r>
        <w:rPr>
          <w:rFonts w:ascii="Book Antiqua" w:eastAsia="Book Antiqua" w:hAnsi="Book Antiqua" w:cs="Book Antiqua"/>
          <w:color w:val="000000"/>
        </w:rPr>
        <w:t>Grade C (Good): C, C</w:t>
      </w:r>
    </w:p>
    <w:p w14:paraId="564802E9" w14:textId="77777777" w:rsidR="00A77B3E" w:rsidRDefault="00991FF0">
      <w:pPr>
        <w:spacing w:line="360" w:lineRule="auto"/>
        <w:jc w:val="both"/>
      </w:pPr>
      <w:r>
        <w:rPr>
          <w:rFonts w:ascii="Book Antiqua" w:eastAsia="Book Antiqua" w:hAnsi="Book Antiqua" w:cs="Book Antiqua"/>
          <w:color w:val="000000"/>
        </w:rPr>
        <w:t>Grade D (Fair): D</w:t>
      </w:r>
    </w:p>
    <w:p w14:paraId="23A48DC5" w14:textId="77777777" w:rsidR="00A77B3E" w:rsidRDefault="00991FF0">
      <w:pPr>
        <w:spacing w:line="360" w:lineRule="auto"/>
        <w:jc w:val="both"/>
      </w:pPr>
      <w:r>
        <w:rPr>
          <w:rFonts w:ascii="Book Antiqua" w:eastAsia="Book Antiqua" w:hAnsi="Book Antiqua" w:cs="Book Antiqua"/>
          <w:color w:val="000000"/>
        </w:rPr>
        <w:t>Grade E (Poor): 0</w:t>
      </w:r>
    </w:p>
    <w:p w14:paraId="7ADF9255" w14:textId="77777777" w:rsidR="00A77B3E" w:rsidRDefault="00A77B3E">
      <w:pPr>
        <w:spacing w:line="360" w:lineRule="auto"/>
        <w:jc w:val="both"/>
      </w:pPr>
    </w:p>
    <w:p w14:paraId="6DFDC9ED" w14:textId="77777777" w:rsidR="005E39E9" w:rsidRPr="00361AA6" w:rsidRDefault="00991FF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Camacho S, Liu Z, Ros J, Wan XH</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5E39E9" w:rsidRPr="005E39E9">
        <w:rPr>
          <w:rFonts w:ascii="Book Antiqua" w:eastAsia="Book Antiqua" w:hAnsi="Book Antiqua" w:cs="Book Antiqua"/>
          <w:color w:val="000000"/>
        </w:rPr>
        <w:t>A</w:t>
      </w:r>
      <w:r w:rsidR="005E39E9">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5E39E9">
        <w:rPr>
          <w:rFonts w:ascii="Book Antiqua" w:eastAsia="Book Antiqua" w:hAnsi="Book Antiqua" w:cs="Book Antiqua"/>
          <w:color w:val="000000"/>
        </w:rPr>
        <w:t>Gong ZM</w:t>
      </w:r>
    </w:p>
    <w:sectPr w:rsidR="005E39E9" w:rsidRPr="00361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1761" w14:textId="77777777" w:rsidR="005E0B14" w:rsidRDefault="005E0B14" w:rsidP="00842C5C">
      <w:r>
        <w:separator/>
      </w:r>
    </w:p>
  </w:endnote>
  <w:endnote w:type="continuationSeparator" w:id="0">
    <w:p w14:paraId="643B80D6" w14:textId="77777777" w:rsidR="005E0B14" w:rsidRDefault="005E0B14" w:rsidP="0084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759188"/>
      <w:docPartObj>
        <w:docPartGallery w:val="Page Numbers (Bottom of Page)"/>
        <w:docPartUnique/>
      </w:docPartObj>
    </w:sdtPr>
    <w:sdtEndPr/>
    <w:sdtContent>
      <w:sdt>
        <w:sdtPr>
          <w:id w:val="-1705238520"/>
          <w:docPartObj>
            <w:docPartGallery w:val="Page Numbers (Top of Page)"/>
            <w:docPartUnique/>
          </w:docPartObj>
        </w:sdtPr>
        <w:sdtEndPr/>
        <w:sdtContent>
          <w:p w14:paraId="4037589B" w14:textId="77777777" w:rsidR="00842C5C" w:rsidRDefault="00842C5C" w:rsidP="00842C5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D2037">
              <w:rPr>
                <w:b/>
                <w:bCs/>
                <w:noProof/>
              </w:rPr>
              <w:t>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D2037">
              <w:rPr>
                <w:b/>
                <w:bCs/>
                <w:noProof/>
              </w:rPr>
              <w:t>6</w:t>
            </w:r>
            <w:r>
              <w:rPr>
                <w:b/>
                <w:bCs/>
                <w:sz w:val="24"/>
                <w:szCs w:val="24"/>
              </w:rPr>
              <w:fldChar w:fldCharType="end"/>
            </w:r>
          </w:p>
        </w:sdtContent>
      </w:sdt>
    </w:sdtContent>
  </w:sdt>
  <w:p w14:paraId="264F1A29" w14:textId="77777777" w:rsidR="00842C5C" w:rsidRDefault="00842C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5834D" w14:textId="77777777" w:rsidR="005E0B14" w:rsidRDefault="005E0B14" w:rsidP="00842C5C">
      <w:r>
        <w:separator/>
      </w:r>
    </w:p>
  </w:footnote>
  <w:footnote w:type="continuationSeparator" w:id="0">
    <w:p w14:paraId="5C31FFEA" w14:textId="77777777" w:rsidR="005E0B14" w:rsidRDefault="005E0B14" w:rsidP="00842C5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D0A"/>
    <w:rsid w:val="000C3134"/>
    <w:rsid w:val="000E5565"/>
    <w:rsid w:val="00105EB8"/>
    <w:rsid w:val="00116C9B"/>
    <w:rsid w:val="00117A47"/>
    <w:rsid w:val="001C6AE5"/>
    <w:rsid w:val="002D2037"/>
    <w:rsid w:val="003561E7"/>
    <w:rsid w:val="00361AA6"/>
    <w:rsid w:val="003D46C9"/>
    <w:rsid w:val="0048689C"/>
    <w:rsid w:val="004B4A04"/>
    <w:rsid w:val="00543C86"/>
    <w:rsid w:val="0057262D"/>
    <w:rsid w:val="005E0B14"/>
    <w:rsid w:val="005E39E9"/>
    <w:rsid w:val="0061313C"/>
    <w:rsid w:val="00683C84"/>
    <w:rsid w:val="007723F7"/>
    <w:rsid w:val="00780AAF"/>
    <w:rsid w:val="00780DE2"/>
    <w:rsid w:val="007D1592"/>
    <w:rsid w:val="007D4F2D"/>
    <w:rsid w:val="00830046"/>
    <w:rsid w:val="00842C5C"/>
    <w:rsid w:val="00887025"/>
    <w:rsid w:val="008E5EAE"/>
    <w:rsid w:val="009025C1"/>
    <w:rsid w:val="00910CB2"/>
    <w:rsid w:val="00991FF0"/>
    <w:rsid w:val="00A60FD1"/>
    <w:rsid w:val="00A77B3E"/>
    <w:rsid w:val="00A94B0D"/>
    <w:rsid w:val="00AC01FF"/>
    <w:rsid w:val="00AC5773"/>
    <w:rsid w:val="00AE1FCF"/>
    <w:rsid w:val="00AF7618"/>
    <w:rsid w:val="00B30A83"/>
    <w:rsid w:val="00B45C6A"/>
    <w:rsid w:val="00CA2A55"/>
    <w:rsid w:val="00D62CE2"/>
    <w:rsid w:val="00D9760B"/>
    <w:rsid w:val="00DD5365"/>
    <w:rsid w:val="00EC0FAC"/>
    <w:rsid w:val="00EF1304"/>
    <w:rsid w:val="00F213F4"/>
    <w:rsid w:val="00F350D3"/>
    <w:rsid w:val="00F43FED"/>
    <w:rsid w:val="00F91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DD5B9"/>
  <w15:docId w15:val="{F74BD0DF-A589-4063-B92E-818AE7C6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42C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42C5C"/>
    <w:rPr>
      <w:sz w:val="18"/>
      <w:szCs w:val="18"/>
    </w:rPr>
  </w:style>
  <w:style w:type="paragraph" w:styleId="a5">
    <w:name w:val="footer"/>
    <w:basedOn w:val="a"/>
    <w:link w:val="a6"/>
    <w:uiPriority w:val="99"/>
    <w:unhideWhenUsed/>
    <w:rsid w:val="00842C5C"/>
    <w:pPr>
      <w:tabs>
        <w:tab w:val="center" w:pos="4153"/>
        <w:tab w:val="right" w:pos="8306"/>
      </w:tabs>
      <w:snapToGrid w:val="0"/>
    </w:pPr>
    <w:rPr>
      <w:sz w:val="18"/>
      <w:szCs w:val="18"/>
    </w:rPr>
  </w:style>
  <w:style w:type="character" w:customStyle="1" w:styleId="a6">
    <w:name w:val="页脚 字符"/>
    <w:basedOn w:val="a0"/>
    <w:link w:val="a5"/>
    <w:uiPriority w:val="99"/>
    <w:rsid w:val="00842C5C"/>
    <w:rPr>
      <w:sz w:val="18"/>
      <w:szCs w:val="18"/>
    </w:rPr>
  </w:style>
  <w:style w:type="paragraph" w:styleId="a7">
    <w:name w:val="Revision"/>
    <w:hidden/>
    <w:uiPriority w:val="99"/>
    <w:semiHidden/>
    <w:rsid w:val="00004D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7FE66-9E29-49C6-8AE5-D2CC9B23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2022-01-12T21:18:00Z</dcterms:created>
  <dcterms:modified xsi:type="dcterms:W3CDTF">2022-01-12T21:18:00Z</dcterms:modified>
</cp:coreProperties>
</file>