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490CF"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color w:val="000000"/>
        </w:rPr>
        <w:t xml:space="preserve">Name of Journal: </w:t>
      </w:r>
      <w:r w:rsidRPr="00E41D59">
        <w:rPr>
          <w:rFonts w:ascii="Book Antiqua" w:eastAsia="Book Antiqua" w:hAnsi="Book Antiqua" w:cs="Book Antiqua"/>
          <w:i/>
          <w:color w:val="000000"/>
        </w:rPr>
        <w:t>World Journal of Gastrointestinal Surgery</w:t>
      </w:r>
    </w:p>
    <w:p w14:paraId="2F644166"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color w:val="000000"/>
        </w:rPr>
        <w:t xml:space="preserve">Manuscript NO: </w:t>
      </w:r>
      <w:r w:rsidRPr="00E41D59">
        <w:rPr>
          <w:rFonts w:ascii="Book Antiqua" w:eastAsia="Book Antiqua" w:hAnsi="Book Antiqua" w:cs="Book Antiqua"/>
          <w:color w:val="000000"/>
        </w:rPr>
        <w:t>72457</w:t>
      </w:r>
    </w:p>
    <w:p w14:paraId="342DA49F"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color w:val="000000"/>
        </w:rPr>
        <w:t xml:space="preserve">Manuscript Type: </w:t>
      </w:r>
      <w:r w:rsidRPr="00E41D59">
        <w:rPr>
          <w:rFonts w:ascii="Book Antiqua" w:eastAsia="Book Antiqua" w:hAnsi="Book Antiqua" w:cs="Book Antiqua"/>
          <w:color w:val="000000"/>
        </w:rPr>
        <w:t>MINIREVIEWS</w:t>
      </w:r>
    </w:p>
    <w:p w14:paraId="561134F0" w14:textId="77777777" w:rsidR="00A77B3E" w:rsidRPr="00E41D59" w:rsidRDefault="00A77B3E" w:rsidP="00E41D59">
      <w:pPr>
        <w:spacing w:line="360" w:lineRule="auto"/>
        <w:jc w:val="both"/>
        <w:rPr>
          <w:rFonts w:ascii="Book Antiqua" w:hAnsi="Book Antiqua"/>
        </w:rPr>
      </w:pPr>
    </w:p>
    <w:p w14:paraId="6D28B879"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bCs/>
          <w:color w:val="000000"/>
        </w:rPr>
        <w:t xml:space="preserve">Current status of surgical management of patients with </w:t>
      </w:r>
      <w:proofErr w:type="spellStart"/>
      <w:r w:rsidRPr="00E41D59">
        <w:rPr>
          <w:rFonts w:ascii="Book Antiqua" w:eastAsia="Book Antiqua" w:hAnsi="Book Antiqua" w:cs="Book Antiqua"/>
          <w:b/>
          <w:bCs/>
          <w:color w:val="000000"/>
        </w:rPr>
        <w:t>gastroenteropancreatic</w:t>
      </w:r>
      <w:proofErr w:type="spellEnd"/>
      <w:r w:rsidRPr="00E41D59">
        <w:rPr>
          <w:rFonts w:ascii="Book Antiqua" w:eastAsia="Book Antiqua" w:hAnsi="Book Antiqua" w:cs="Book Antiqua"/>
          <w:b/>
          <w:bCs/>
          <w:color w:val="000000"/>
        </w:rPr>
        <w:t xml:space="preserve"> neuroendocrine neoplasms</w:t>
      </w:r>
    </w:p>
    <w:p w14:paraId="4E39D944" w14:textId="77777777" w:rsidR="00A77B3E" w:rsidRPr="00E41D59" w:rsidRDefault="00A77B3E" w:rsidP="00E41D59">
      <w:pPr>
        <w:spacing w:line="360" w:lineRule="auto"/>
        <w:jc w:val="both"/>
        <w:rPr>
          <w:rFonts w:ascii="Book Antiqua" w:hAnsi="Book Antiqua"/>
        </w:rPr>
      </w:pPr>
    </w:p>
    <w:p w14:paraId="1C50E158" w14:textId="77777777" w:rsidR="00A77B3E" w:rsidRPr="004A7D8E" w:rsidRDefault="00710D6F" w:rsidP="00E41D59">
      <w:pPr>
        <w:spacing w:line="360" w:lineRule="auto"/>
        <w:jc w:val="both"/>
        <w:rPr>
          <w:rFonts w:ascii="Book Antiqua" w:hAnsi="Book Antiqua"/>
          <w:lang w:eastAsia="zh-CN"/>
        </w:rPr>
      </w:pPr>
      <w:proofErr w:type="spellStart"/>
      <w:r w:rsidRPr="00E41D59">
        <w:rPr>
          <w:rFonts w:ascii="Book Antiqua" w:eastAsia="Book Antiqua" w:hAnsi="Book Antiqua" w:cs="Book Antiqua"/>
          <w:color w:val="000000"/>
        </w:rPr>
        <w:t>Stankiewicz</w:t>
      </w:r>
      <w:proofErr w:type="spellEnd"/>
      <w:r w:rsidRPr="00E41D59">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R </w:t>
      </w:r>
      <w:r w:rsidRPr="00710D6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5437C" w:rsidRPr="00E41D59">
        <w:rPr>
          <w:rFonts w:ascii="Book Antiqua" w:eastAsia="Book Antiqua" w:hAnsi="Book Antiqua" w:cs="Book Antiqua"/>
          <w:color w:val="000000"/>
        </w:rPr>
        <w:t>Surgery for GEP-NEN</w:t>
      </w:r>
      <w:r w:rsidR="00200565">
        <w:rPr>
          <w:rFonts w:ascii="Book Antiqua" w:eastAsia="Book Antiqua" w:hAnsi="Book Antiqua" w:cs="Book Antiqua"/>
          <w:color w:val="000000"/>
        </w:rPr>
        <w:t>s</w:t>
      </w:r>
    </w:p>
    <w:p w14:paraId="65E1A610" w14:textId="77777777" w:rsidR="00A77B3E" w:rsidRPr="00E41D59" w:rsidRDefault="00A77B3E" w:rsidP="00E41D59">
      <w:pPr>
        <w:spacing w:line="360" w:lineRule="auto"/>
        <w:jc w:val="both"/>
        <w:rPr>
          <w:rFonts w:ascii="Book Antiqua" w:hAnsi="Book Antiqua"/>
        </w:rPr>
      </w:pPr>
    </w:p>
    <w:p w14:paraId="1CAC9D64" w14:textId="77777777" w:rsidR="00A77B3E" w:rsidRPr="00E41D59" w:rsidRDefault="0025437C" w:rsidP="00E41D59">
      <w:pPr>
        <w:spacing w:line="360" w:lineRule="auto"/>
        <w:jc w:val="both"/>
        <w:rPr>
          <w:rFonts w:ascii="Book Antiqua" w:hAnsi="Book Antiqua"/>
        </w:rPr>
      </w:pPr>
      <w:proofErr w:type="spellStart"/>
      <w:r w:rsidRPr="00E41D59">
        <w:rPr>
          <w:rFonts w:ascii="Book Antiqua" w:eastAsia="Book Antiqua" w:hAnsi="Book Antiqua" w:cs="Book Antiqua"/>
          <w:color w:val="000000"/>
        </w:rPr>
        <w:t>Rafał</w:t>
      </w:r>
      <w:proofErr w:type="spellEnd"/>
      <w:r w:rsidRPr="00E41D59">
        <w:rPr>
          <w:rFonts w:ascii="Book Antiqua" w:eastAsia="Book Antiqua" w:hAnsi="Book Antiqua" w:cs="Book Antiqua"/>
          <w:color w:val="000000"/>
        </w:rPr>
        <w:t xml:space="preserve"> </w:t>
      </w:r>
      <w:proofErr w:type="spellStart"/>
      <w:r w:rsidRPr="00E41D59">
        <w:rPr>
          <w:rFonts w:ascii="Book Antiqua" w:eastAsia="Book Antiqua" w:hAnsi="Book Antiqua" w:cs="Book Antiqua"/>
          <w:color w:val="000000"/>
        </w:rPr>
        <w:t>Stankiewicz</w:t>
      </w:r>
      <w:proofErr w:type="spellEnd"/>
      <w:r w:rsidRPr="00E41D59">
        <w:rPr>
          <w:rFonts w:ascii="Book Antiqua" w:eastAsia="Book Antiqua" w:hAnsi="Book Antiqua" w:cs="Book Antiqua"/>
          <w:color w:val="000000"/>
        </w:rPr>
        <w:t xml:space="preserve">, </w:t>
      </w:r>
      <w:proofErr w:type="spellStart"/>
      <w:r w:rsidRPr="00E41D59">
        <w:rPr>
          <w:rFonts w:ascii="Book Antiqua" w:eastAsia="Book Antiqua" w:hAnsi="Book Antiqua" w:cs="Book Antiqua"/>
          <w:color w:val="000000"/>
        </w:rPr>
        <w:t>Michał</w:t>
      </w:r>
      <w:proofErr w:type="spellEnd"/>
      <w:r w:rsidRPr="00E41D59">
        <w:rPr>
          <w:rFonts w:ascii="Book Antiqua" w:eastAsia="Book Antiqua" w:hAnsi="Book Antiqua" w:cs="Book Antiqua"/>
          <w:color w:val="000000"/>
        </w:rPr>
        <w:t xml:space="preserve"> </w:t>
      </w:r>
      <w:proofErr w:type="spellStart"/>
      <w:r w:rsidRPr="00E41D59">
        <w:rPr>
          <w:rFonts w:ascii="Book Antiqua" w:eastAsia="Book Antiqua" w:hAnsi="Book Antiqua" w:cs="Book Antiqua"/>
          <w:color w:val="000000"/>
        </w:rPr>
        <w:t>Grąt</w:t>
      </w:r>
      <w:proofErr w:type="spellEnd"/>
    </w:p>
    <w:p w14:paraId="251EB62F" w14:textId="77777777" w:rsidR="00A77B3E" w:rsidRPr="00E41D59" w:rsidRDefault="00A77B3E" w:rsidP="00E41D59">
      <w:pPr>
        <w:spacing w:line="360" w:lineRule="auto"/>
        <w:jc w:val="both"/>
        <w:rPr>
          <w:rFonts w:ascii="Book Antiqua" w:hAnsi="Book Antiqua"/>
        </w:rPr>
      </w:pPr>
    </w:p>
    <w:p w14:paraId="263FED09" w14:textId="77777777" w:rsidR="00A77B3E" w:rsidRPr="00E41D59" w:rsidRDefault="0025437C" w:rsidP="00E41D59">
      <w:pPr>
        <w:spacing w:line="360" w:lineRule="auto"/>
        <w:jc w:val="both"/>
        <w:rPr>
          <w:rFonts w:ascii="Book Antiqua" w:hAnsi="Book Antiqua"/>
        </w:rPr>
      </w:pPr>
      <w:proofErr w:type="spellStart"/>
      <w:r w:rsidRPr="00E41D59">
        <w:rPr>
          <w:rFonts w:ascii="Book Antiqua" w:eastAsia="Book Antiqua" w:hAnsi="Book Antiqua" w:cs="Book Antiqua"/>
          <w:b/>
          <w:bCs/>
          <w:color w:val="000000"/>
        </w:rPr>
        <w:t>Rafał</w:t>
      </w:r>
      <w:proofErr w:type="spellEnd"/>
      <w:r w:rsidRPr="00E41D59">
        <w:rPr>
          <w:rFonts w:ascii="Book Antiqua" w:eastAsia="Book Antiqua" w:hAnsi="Book Antiqua" w:cs="Book Antiqua"/>
          <w:b/>
          <w:bCs/>
          <w:color w:val="000000"/>
        </w:rPr>
        <w:t xml:space="preserve"> </w:t>
      </w:r>
      <w:proofErr w:type="spellStart"/>
      <w:r w:rsidRPr="00E41D59">
        <w:rPr>
          <w:rFonts w:ascii="Book Antiqua" w:eastAsia="Book Antiqua" w:hAnsi="Book Antiqua" w:cs="Book Antiqua"/>
          <w:b/>
          <w:bCs/>
          <w:color w:val="000000"/>
        </w:rPr>
        <w:t>Stankiewicz</w:t>
      </w:r>
      <w:proofErr w:type="spellEnd"/>
      <w:r w:rsidRPr="00E41D59">
        <w:rPr>
          <w:rFonts w:ascii="Book Antiqua" w:eastAsia="Book Antiqua" w:hAnsi="Book Antiqua" w:cs="Book Antiqua"/>
          <w:b/>
          <w:bCs/>
          <w:color w:val="000000"/>
        </w:rPr>
        <w:t xml:space="preserve">, </w:t>
      </w:r>
      <w:proofErr w:type="spellStart"/>
      <w:r w:rsidRPr="00E41D59">
        <w:rPr>
          <w:rFonts w:ascii="Book Antiqua" w:eastAsia="Book Antiqua" w:hAnsi="Book Antiqua" w:cs="Book Antiqua"/>
          <w:b/>
          <w:bCs/>
          <w:color w:val="000000"/>
        </w:rPr>
        <w:t>Michał</w:t>
      </w:r>
      <w:proofErr w:type="spellEnd"/>
      <w:r w:rsidRPr="00E41D59">
        <w:rPr>
          <w:rFonts w:ascii="Book Antiqua" w:eastAsia="Book Antiqua" w:hAnsi="Book Antiqua" w:cs="Book Antiqua"/>
          <w:b/>
          <w:bCs/>
          <w:color w:val="000000"/>
        </w:rPr>
        <w:t xml:space="preserve"> </w:t>
      </w:r>
      <w:proofErr w:type="spellStart"/>
      <w:r w:rsidRPr="00E41D59">
        <w:rPr>
          <w:rFonts w:ascii="Book Antiqua" w:eastAsia="Book Antiqua" w:hAnsi="Book Antiqua" w:cs="Book Antiqua"/>
          <w:b/>
          <w:bCs/>
          <w:color w:val="000000"/>
        </w:rPr>
        <w:t>Grąt</w:t>
      </w:r>
      <w:proofErr w:type="spellEnd"/>
      <w:r w:rsidRPr="00E41D59">
        <w:rPr>
          <w:rFonts w:ascii="Book Antiqua" w:eastAsia="Book Antiqua" w:hAnsi="Book Antiqua" w:cs="Book Antiqua"/>
          <w:b/>
          <w:bCs/>
          <w:color w:val="000000"/>
        </w:rPr>
        <w:t xml:space="preserve">, </w:t>
      </w:r>
      <w:r w:rsidRPr="00E41D59">
        <w:rPr>
          <w:rFonts w:ascii="Book Antiqua" w:eastAsia="Book Antiqua" w:hAnsi="Book Antiqua" w:cs="Book Antiqua"/>
          <w:color w:val="000000"/>
        </w:rPr>
        <w:t>Department of General, Transplant and Liver Surgery, Medical University of Warsaw, Warsaw 02-097, Poland</w:t>
      </w:r>
    </w:p>
    <w:p w14:paraId="7D754270" w14:textId="77777777" w:rsidR="00A77B3E" w:rsidRPr="00E41D59" w:rsidRDefault="00A77B3E" w:rsidP="00E41D59">
      <w:pPr>
        <w:spacing w:line="360" w:lineRule="auto"/>
        <w:jc w:val="both"/>
        <w:rPr>
          <w:rFonts w:ascii="Book Antiqua" w:hAnsi="Book Antiqua"/>
        </w:rPr>
      </w:pPr>
    </w:p>
    <w:p w14:paraId="1682D088"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bCs/>
          <w:color w:val="000000"/>
        </w:rPr>
        <w:t xml:space="preserve">Author contributions: </w:t>
      </w:r>
      <w:proofErr w:type="spellStart"/>
      <w:r w:rsidRPr="00E41D59">
        <w:rPr>
          <w:rStyle w:val="orcid-id-https"/>
          <w:rFonts w:ascii="Book Antiqua" w:eastAsia="Book Antiqua" w:hAnsi="Book Antiqua" w:cs="Book Antiqua"/>
          <w:color w:val="000000"/>
        </w:rPr>
        <w:t>Stankiewicz</w:t>
      </w:r>
      <w:proofErr w:type="spellEnd"/>
      <w:r w:rsidRPr="00E41D59">
        <w:rPr>
          <w:rStyle w:val="orcid-id-https"/>
          <w:rFonts w:ascii="Book Antiqua" w:eastAsia="Book Antiqua" w:hAnsi="Book Antiqua" w:cs="Book Antiqua"/>
          <w:color w:val="000000"/>
        </w:rPr>
        <w:t xml:space="preserve"> R conceptualized the study, did literature search, wrote the paper</w:t>
      </w:r>
      <w:r w:rsidR="00200565">
        <w:rPr>
          <w:rStyle w:val="orcid-id-https"/>
          <w:rFonts w:ascii="Book Antiqua" w:eastAsia="Book Antiqua" w:hAnsi="Book Antiqua" w:cs="Book Antiqua"/>
          <w:color w:val="000000"/>
        </w:rPr>
        <w:t>,</w:t>
      </w:r>
      <w:r w:rsidRPr="00E41D59">
        <w:rPr>
          <w:rStyle w:val="orcid-id-https"/>
          <w:rFonts w:ascii="Book Antiqua" w:eastAsia="Book Antiqua" w:hAnsi="Book Antiqua" w:cs="Book Antiqua"/>
          <w:color w:val="000000"/>
        </w:rPr>
        <w:t xml:space="preserve"> and approved the final version of the article</w:t>
      </w:r>
      <w:r w:rsidR="00677FC2">
        <w:rPr>
          <w:rStyle w:val="orcid-id-https"/>
          <w:rFonts w:ascii="Book Antiqua" w:hAnsi="Book Antiqua" w:cs="Book Antiqua" w:hint="eastAsia"/>
          <w:color w:val="000000"/>
          <w:lang w:eastAsia="zh-CN"/>
        </w:rPr>
        <w:t>;</w:t>
      </w:r>
      <w:r w:rsidRPr="00E41D59">
        <w:rPr>
          <w:rStyle w:val="orcid-id-https"/>
          <w:rFonts w:ascii="Book Antiqua" w:eastAsia="Book Antiqua" w:hAnsi="Book Antiqua" w:cs="Book Antiqua"/>
          <w:color w:val="000000"/>
        </w:rPr>
        <w:t xml:space="preserve"> </w:t>
      </w:r>
      <w:proofErr w:type="spellStart"/>
      <w:r w:rsidRPr="00E41D59">
        <w:rPr>
          <w:rStyle w:val="orcid-id-https"/>
          <w:rFonts w:ascii="Book Antiqua" w:eastAsia="Book Antiqua" w:hAnsi="Book Antiqua" w:cs="Book Antiqua"/>
          <w:color w:val="000000"/>
        </w:rPr>
        <w:t>Grąt</w:t>
      </w:r>
      <w:proofErr w:type="spellEnd"/>
      <w:r w:rsidRPr="00E41D59">
        <w:rPr>
          <w:rStyle w:val="orcid-id-https"/>
          <w:rFonts w:ascii="Book Antiqua" w:eastAsia="Book Antiqua" w:hAnsi="Book Antiqua" w:cs="Book Antiqua"/>
          <w:color w:val="000000"/>
        </w:rPr>
        <w:t xml:space="preserve"> M conceptualized the study, did literature search, critically reviewed the paper</w:t>
      </w:r>
      <w:r w:rsidR="00200565">
        <w:rPr>
          <w:rStyle w:val="orcid-id-https"/>
          <w:rFonts w:ascii="Book Antiqua" w:eastAsia="Book Antiqua" w:hAnsi="Book Antiqua" w:cs="Book Antiqua"/>
          <w:color w:val="000000"/>
        </w:rPr>
        <w:t>,</w:t>
      </w:r>
      <w:r w:rsidRPr="00E41D59">
        <w:rPr>
          <w:rStyle w:val="orcid-id-https"/>
          <w:rFonts w:ascii="Book Antiqua" w:eastAsia="Book Antiqua" w:hAnsi="Book Antiqua" w:cs="Book Antiqua"/>
          <w:color w:val="000000"/>
        </w:rPr>
        <w:t xml:space="preserve"> and approved the final version of the article.</w:t>
      </w:r>
    </w:p>
    <w:p w14:paraId="33869F0A" w14:textId="77777777" w:rsidR="00A77B3E" w:rsidRPr="00E41D59" w:rsidRDefault="00A77B3E" w:rsidP="00E41D59">
      <w:pPr>
        <w:spacing w:line="360" w:lineRule="auto"/>
        <w:jc w:val="both"/>
        <w:rPr>
          <w:rFonts w:ascii="Book Antiqua" w:hAnsi="Book Antiqua"/>
        </w:rPr>
      </w:pPr>
    </w:p>
    <w:p w14:paraId="4E900DDC"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bCs/>
          <w:color w:val="000000"/>
        </w:rPr>
        <w:t xml:space="preserve">Corresponding author: </w:t>
      </w:r>
      <w:proofErr w:type="spellStart"/>
      <w:r w:rsidRPr="00E41D59">
        <w:rPr>
          <w:rFonts w:ascii="Book Antiqua" w:eastAsia="Book Antiqua" w:hAnsi="Book Antiqua" w:cs="Book Antiqua"/>
          <w:b/>
          <w:bCs/>
          <w:color w:val="000000"/>
        </w:rPr>
        <w:t>Rafał</w:t>
      </w:r>
      <w:proofErr w:type="spellEnd"/>
      <w:r w:rsidRPr="00E41D59">
        <w:rPr>
          <w:rFonts w:ascii="Book Antiqua" w:eastAsia="Book Antiqua" w:hAnsi="Book Antiqua" w:cs="Book Antiqua"/>
          <w:b/>
          <w:bCs/>
          <w:color w:val="000000"/>
        </w:rPr>
        <w:t xml:space="preserve"> </w:t>
      </w:r>
      <w:proofErr w:type="spellStart"/>
      <w:r w:rsidRPr="00E41D59">
        <w:rPr>
          <w:rFonts w:ascii="Book Antiqua" w:eastAsia="Book Antiqua" w:hAnsi="Book Antiqua" w:cs="Book Antiqua"/>
          <w:b/>
          <w:bCs/>
          <w:color w:val="000000"/>
        </w:rPr>
        <w:t>Stankiewicz</w:t>
      </w:r>
      <w:proofErr w:type="spellEnd"/>
      <w:r w:rsidRPr="00E41D59">
        <w:rPr>
          <w:rFonts w:ascii="Book Antiqua" w:eastAsia="Book Antiqua" w:hAnsi="Book Antiqua" w:cs="Book Antiqua"/>
          <w:b/>
          <w:bCs/>
          <w:color w:val="000000"/>
        </w:rPr>
        <w:t xml:space="preserve">, MD, PhD, Surgeon, </w:t>
      </w:r>
      <w:r w:rsidRPr="00E41D59">
        <w:rPr>
          <w:rFonts w:ascii="Book Antiqua" w:eastAsia="Book Antiqua" w:hAnsi="Book Antiqua" w:cs="Book Antiqua"/>
          <w:color w:val="000000"/>
        </w:rPr>
        <w:t xml:space="preserve">Department of General, Transplant and Liver Surgery, Medical University of Warsaw, 1A </w:t>
      </w:r>
      <w:proofErr w:type="spellStart"/>
      <w:r w:rsidRPr="00E41D59">
        <w:rPr>
          <w:rFonts w:ascii="Book Antiqua" w:eastAsia="Book Antiqua" w:hAnsi="Book Antiqua" w:cs="Book Antiqua"/>
          <w:color w:val="000000"/>
        </w:rPr>
        <w:t>Banacha</w:t>
      </w:r>
      <w:proofErr w:type="spellEnd"/>
      <w:r w:rsidRPr="00E41D59">
        <w:rPr>
          <w:rFonts w:ascii="Book Antiqua" w:eastAsia="Book Antiqua" w:hAnsi="Book Antiqua" w:cs="Book Antiqua"/>
          <w:color w:val="000000"/>
        </w:rPr>
        <w:t xml:space="preserve"> Street, Warsaw 02-097, Poland. rstankiewicz0@gmail.com</w:t>
      </w:r>
    </w:p>
    <w:p w14:paraId="077098DA" w14:textId="77777777" w:rsidR="00A77B3E" w:rsidRPr="00E41D59" w:rsidRDefault="00A77B3E" w:rsidP="00E41D59">
      <w:pPr>
        <w:spacing w:line="360" w:lineRule="auto"/>
        <w:jc w:val="both"/>
        <w:rPr>
          <w:rFonts w:ascii="Book Antiqua" w:hAnsi="Book Antiqua"/>
        </w:rPr>
      </w:pPr>
    </w:p>
    <w:p w14:paraId="05A49434"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bCs/>
          <w:color w:val="000000"/>
        </w:rPr>
        <w:t xml:space="preserve">Received: </w:t>
      </w:r>
      <w:r w:rsidRPr="00E41D59">
        <w:rPr>
          <w:rFonts w:ascii="Book Antiqua" w:eastAsia="Book Antiqua" w:hAnsi="Book Antiqua" w:cs="Book Antiqua"/>
          <w:color w:val="000000"/>
        </w:rPr>
        <w:t>October 16, 2021</w:t>
      </w:r>
    </w:p>
    <w:p w14:paraId="15D63A6D"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bCs/>
          <w:color w:val="000000"/>
        </w:rPr>
        <w:t xml:space="preserve">Revised: </w:t>
      </w:r>
      <w:r w:rsidRPr="00E41D59">
        <w:rPr>
          <w:rFonts w:ascii="Book Antiqua" w:eastAsia="Book Antiqua" w:hAnsi="Book Antiqua" w:cs="Book Antiqua"/>
          <w:color w:val="000000"/>
        </w:rPr>
        <w:t>December 18, 2021</w:t>
      </w:r>
    </w:p>
    <w:p w14:paraId="568C2F87" w14:textId="1217300D"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bCs/>
          <w:color w:val="000000"/>
        </w:rPr>
        <w:t xml:space="preserve">Accepted: </w:t>
      </w:r>
      <w:ins w:id="0" w:author="Liansheng Ma" w:date="2022-04-09T10:58:00Z">
        <w:r w:rsidR="00C65DBD" w:rsidRPr="00C65DBD">
          <w:rPr>
            <w:rFonts w:ascii="Book Antiqua" w:eastAsia="Book Antiqua" w:hAnsi="Book Antiqua" w:cs="Book Antiqua"/>
            <w:b/>
            <w:bCs/>
            <w:color w:val="000000"/>
          </w:rPr>
          <w:t>April 9, 2022</w:t>
        </w:r>
      </w:ins>
    </w:p>
    <w:p w14:paraId="5B083644"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bCs/>
          <w:color w:val="000000"/>
        </w:rPr>
        <w:t xml:space="preserve">Published online: </w:t>
      </w:r>
    </w:p>
    <w:p w14:paraId="6516C1F1" w14:textId="77777777" w:rsidR="00A77B3E" w:rsidRPr="00E41D59" w:rsidRDefault="00A77B3E" w:rsidP="00E41D59">
      <w:pPr>
        <w:spacing w:line="360" w:lineRule="auto"/>
        <w:jc w:val="both"/>
        <w:rPr>
          <w:rFonts w:ascii="Book Antiqua" w:hAnsi="Book Antiqua"/>
        </w:rPr>
        <w:sectPr w:rsidR="00A77B3E" w:rsidRPr="00E41D59">
          <w:footerReference w:type="default" r:id="rId6"/>
          <w:pgSz w:w="12240" w:h="15840"/>
          <w:pgMar w:top="1440" w:right="1440" w:bottom="1440" w:left="1440" w:header="720" w:footer="720" w:gutter="0"/>
          <w:cols w:space="720"/>
          <w:docGrid w:linePitch="360"/>
        </w:sectPr>
      </w:pPr>
    </w:p>
    <w:p w14:paraId="351B2254"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color w:val="000000"/>
        </w:rPr>
        <w:lastRenderedPageBreak/>
        <w:t>Abstract</w:t>
      </w:r>
    </w:p>
    <w:p w14:paraId="6D00B9F1" w14:textId="4610E4CB"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Neuroendocrine neoplasms</w:t>
      </w:r>
      <w:r w:rsidR="003A41C0">
        <w:rPr>
          <w:rFonts w:ascii="Book Antiqua" w:hAnsi="Book Antiqua" w:cs="Book Antiqua" w:hint="eastAsia"/>
          <w:color w:val="000000"/>
          <w:lang w:eastAsia="zh-CN"/>
        </w:rPr>
        <w:t xml:space="preserve"> (</w:t>
      </w:r>
      <w:r w:rsidR="003A41C0" w:rsidRPr="003A41C0">
        <w:rPr>
          <w:rFonts w:ascii="Book Antiqua" w:eastAsia="Book Antiqua" w:hAnsi="Book Antiqua" w:cs="Book Antiqua"/>
          <w:bCs/>
          <w:caps/>
          <w:color w:val="000000"/>
        </w:rPr>
        <w:t>NEN</w:t>
      </w:r>
      <w:r w:rsidR="003A41C0" w:rsidRPr="003A41C0">
        <w:rPr>
          <w:rFonts w:ascii="Book Antiqua" w:eastAsia="Book Antiqua" w:hAnsi="Book Antiqua" w:cs="Book Antiqua" w:hint="eastAsia"/>
          <w:color w:val="000000"/>
        </w:rPr>
        <w:t>s</w:t>
      </w:r>
      <w:r w:rsidR="003A41C0">
        <w:rPr>
          <w:rFonts w:ascii="Book Antiqua" w:hAnsi="Book Antiqua" w:cs="Book Antiqua" w:hint="eastAsia"/>
          <w:color w:val="000000"/>
          <w:lang w:eastAsia="zh-CN"/>
        </w:rPr>
        <w:t>)</w:t>
      </w:r>
      <w:r w:rsidRPr="00E41D59">
        <w:rPr>
          <w:rFonts w:ascii="Book Antiqua" w:eastAsia="Book Antiqua" w:hAnsi="Book Antiqua" w:cs="Book Antiqua"/>
          <w:color w:val="000000"/>
        </w:rPr>
        <w:t xml:space="preserve"> of the </w:t>
      </w:r>
      <w:proofErr w:type="spellStart"/>
      <w:r w:rsidRPr="00E41D59">
        <w:rPr>
          <w:rFonts w:ascii="Book Antiqua" w:eastAsia="Book Antiqua" w:hAnsi="Book Antiqua" w:cs="Book Antiqua"/>
          <w:color w:val="000000"/>
        </w:rPr>
        <w:t>gastroenteropancreatic</w:t>
      </w:r>
      <w:proofErr w:type="spellEnd"/>
      <w:r w:rsidRPr="00E41D59">
        <w:rPr>
          <w:rFonts w:ascii="Book Antiqua" w:eastAsia="Book Antiqua" w:hAnsi="Book Antiqua" w:cs="Book Antiqua"/>
          <w:color w:val="000000"/>
        </w:rPr>
        <w:t xml:space="preserve"> system are rare and heterogen</w:t>
      </w:r>
      <w:r w:rsidR="00200565">
        <w:rPr>
          <w:rFonts w:ascii="Book Antiqua" w:eastAsia="Book Antiqua" w:hAnsi="Book Antiqua" w:cs="Book Antiqua"/>
          <w:color w:val="000000"/>
        </w:rPr>
        <w:t>e</w:t>
      </w:r>
      <w:r w:rsidRPr="00E41D59">
        <w:rPr>
          <w:rFonts w:ascii="Book Antiqua" w:eastAsia="Book Antiqua" w:hAnsi="Book Antiqua" w:cs="Book Antiqua"/>
          <w:color w:val="000000"/>
        </w:rPr>
        <w:t xml:space="preserve">ous </w:t>
      </w:r>
      <w:proofErr w:type="spellStart"/>
      <w:r w:rsidRPr="00E41D59">
        <w:rPr>
          <w:rFonts w:ascii="Book Antiqua" w:eastAsia="Book Antiqua" w:hAnsi="Book Antiqua" w:cs="Book Antiqua"/>
          <w:color w:val="000000"/>
        </w:rPr>
        <w:t>tumour</w:t>
      </w:r>
      <w:r w:rsidR="00200565">
        <w:rPr>
          <w:rFonts w:ascii="Book Antiqua" w:eastAsia="Book Antiqua" w:hAnsi="Book Antiqua" w:cs="Book Antiqua"/>
          <w:color w:val="000000"/>
        </w:rPr>
        <w:t>s</w:t>
      </w:r>
      <w:proofErr w:type="spellEnd"/>
      <w:r w:rsidRPr="00E41D59">
        <w:rPr>
          <w:rFonts w:ascii="Book Antiqua" w:eastAsia="Book Antiqua" w:hAnsi="Book Antiqua" w:cs="Book Antiqua"/>
          <w:color w:val="000000"/>
        </w:rPr>
        <w:t xml:space="preserve">, yet with increasing prevalence. The most frequent primary sites are </w:t>
      </w:r>
      <w:r w:rsidR="00200565">
        <w:rPr>
          <w:rFonts w:ascii="Book Antiqua" w:eastAsia="Book Antiqua" w:hAnsi="Book Antiqua" w:cs="Book Antiqua"/>
          <w:color w:val="000000"/>
        </w:rPr>
        <w:t xml:space="preserve">the </w:t>
      </w:r>
      <w:r w:rsidRPr="00E41D59">
        <w:rPr>
          <w:rFonts w:ascii="Book Antiqua" w:eastAsia="Book Antiqua" w:hAnsi="Book Antiqua" w:cs="Book Antiqua"/>
          <w:color w:val="000000"/>
        </w:rPr>
        <w:t>small intestine,</w:t>
      </w:r>
      <w:r w:rsidR="00791CDD">
        <w:rPr>
          <w:rFonts w:ascii="Book Antiqua" w:eastAsia="Book Antiqua" w:hAnsi="Book Antiqua" w:cs="Book Antiqua"/>
          <w:color w:val="000000"/>
        </w:rPr>
        <w:t xml:space="preserve"> rectum, pancreas</w:t>
      </w:r>
      <w:r w:rsidR="00200565">
        <w:rPr>
          <w:rFonts w:ascii="Book Antiqua" w:eastAsia="Book Antiqua" w:hAnsi="Book Antiqua" w:cs="Book Antiqua"/>
          <w:color w:val="000000"/>
        </w:rPr>
        <w:t>,</w:t>
      </w:r>
      <w:r w:rsidR="00791CDD">
        <w:rPr>
          <w:rFonts w:ascii="Book Antiqua" w:eastAsia="Book Antiqua" w:hAnsi="Book Antiqua" w:cs="Book Antiqua"/>
          <w:color w:val="000000"/>
        </w:rPr>
        <w:t xml:space="preserve"> and stomach. </w:t>
      </w:r>
      <w:r w:rsidRPr="00E41D59">
        <w:rPr>
          <w:rFonts w:ascii="Book Antiqua" w:eastAsia="Book Antiqua" w:hAnsi="Book Antiqua" w:cs="Book Antiqua"/>
          <w:color w:val="000000"/>
        </w:rPr>
        <w:t xml:space="preserve">For a localized disease, surgical resection with local lymph nodes is usually curative with good overall and </w:t>
      </w:r>
      <w:proofErr w:type="gramStart"/>
      <w:r w:rsidRPr="00E41D59">
        <w:rPr>
          <w:rFonts w:ascii="Book Antiqua" w:eastAsia="Book Antiqua" w:hAnsi="Book Antiqua" w:cs="Book Antiqua"/>
          <w:color w:val="000000"/>
        </w:rPr>
        <w:t>disease free</w:t>
      </w:r>
      <w:proofErr w:type="gramEnd"/>
      <w:r w:rsidRPr="00E41D59">
        <w:rPr>
          <w:rFonts w:ascii="Book Antiqua" w:eastAsia="Book Antiqua" w:hAnsi="Book Antiqua" w:cs="Book Antiqua"/>
          <w:color w:val="000000"/>
        </w:rPr>
        <w:t xml:space="preserve"> survival. More complex situation is the treatment of locally advanced lesions, liver metastases, and, surprisingly, small asymptomatic </w:t>
      </w:r>
      <w:proofErr w:type="spellStart"/>
      <w:r w:rsidRPr="00E41D59">
        <w:rPr>
          <w:rFonts w:ascii="Book Antiqua" w:eastAsia="Book Antiqua" w:hAnsi="Book Antiqua" w:cs="Book Antiqua"/>
          <w:color w:val="000000"/>
        </w:rPr>
        <w:t>tumo</w:t>
      </w:r>
      <w:r w:rsidR="004A3AF1">
        <w:rPr>
          <w:rFonts w:ascii="Book Antiqua" w:eastAsia="Book Antiqua" w:hAnsi="Book Antiqua" w:cs="Book Antiqua"/>
          <w:color w:val="000000"/>
        </w:rPr>
        <w:t>u</w:t>
      </w:r>
      <w:r w:rsidRPr="00E41D59">
        <w:rPr>
          <w:rFonts w:ascii="Book Antiqua" w:eastAsia="Book Antiqua" w:hAnsi="Book Antiqua" w:cs="Book Antiqua"/>
          <w:color w:val="000000"/>
        </w:rPr>
        <w:t>rs</w:t>
      </w:r>
      <w:proofErr w:type="spellEnd"/>
      <w:r w:rsidRPr="00E41D59">
        <w:rPr>
          <w:rFonts w:ascii="Book Antiqua" w:eastAsia="Book Antiqua" w:hAnsi="Book Antiqua" w:cs="Book Antiqua"/>
          <w:color w:val="000000"/>
        </w:rPr>
        <w:t xml:space="preserve"> of the rectum and pancreas. In this review</w:t>
      </w:r>
      <w:r w:rsidR="00200565">
        <w:rPr>
          <w:rFonts w:ascii="Book Antiqua" w:eastAsia="Book Antiqua" w:hAnsi="Book Antiqua" w:cs="Book Antiqua"/>
          <w:color w:val="000000"/>
        </w:rPr>
        <w:t>,</w:t>
      </w:r>
      <w:r w:rsidRPr="00E41D59">
        <w:rPr>
          <w:rFonts w:ascii="Book Antiqua" w:eastAsia="Book Antiqua" w:hAnsi="Book Antiqua" w:cs="Book Antiqua"/>
          <w:color w:val="000000"/>
        </w:rPr>
        <w:t xml:space="preserve"> we focus on t</w:t>
      </w:r>
      <w:r w:rsidR="00426F66">
        <w:rPr>
          <w:rFonts w:ascii="Book Antiqua" w:eastAsia="Book Antiqua" w:hAnsi="Book Antiqua" w:cs="Book Antiqua"/>
          <w:color w:val="000000"/>
        </w:rPr>
        <w:t>he current role of</w:t>
      </w:r>
      <w:r w:rsidRPr="00E41D59">
        <w:rPr>
          <w:rFonts w:ascii="Book Antiqua" w:eastAsia="Book Antiqua" w:hAnsi="Book Antiqua" w:cs="Book Antiqua"/>
          <w:color w:val="000000"/>
        </w:rPr>
        <w:t xml:space="preserve"> surgical management of </w:t>
      </w:r>
      <w:proofErr w:type="spellStart"/>
      <w:r w:rsidRPr="00E41D59">
        <w:rPr>
          <w:rFonts w:ascii="Book Antiqua" w:eastAsia="Book Antiqua" w:hAnsi="Book Antiqua" w:cs="Book Antiqua"/>
          <w:color w:val="000000"/>
        </w:rPr>
        <w:t>gastroenteropancreatic</w:t>
      </w:r>
      <w:proofErr w:type="spellEnd"/>
      <w:r w:rsidRPr="00E41D59">
        <w:rPr>
          <w:rFonts w:ascii="Book Antiqua" w:eastAsia="Book Antiqua" w:hAnsi="Book Antiqua" w:cs="Book Antiqua"/>
          <w:color w:val="000000"/>
        </w:rPr>
        <w:t xml:space="preserve"> </w:t>
      </w:r>
      <w:r w:rsidR="003A41C0" w:rsidRPr="003A41C0">
        <w:rPr>
          <w:rFonts w:ascii="Book Antiqua" w:eastAsia="Book Antiqua" w:hAnsi="Book Antiqua" w:cs="Book Antiqua"/>
          <w:bCs/>
          <w:caps/>
          <w:color w:val="000000"/>
        </w:rPr>
        <w:t>NEN</w:t>
      </w:r>
      <w:r w:rsidRPr="00E41D59">
        <w:rPr>
          <w:rFonts w:ascii="Book Antiqua" w:eastAsia="Book Antiqua" w:hAnsi="Book Antiqua" w:cs="Book Antiqua"/>
          <w:color w:val="000000"/>
        </w:rPr>
        <w:t>s. We present surgical approach for the most frequent primary sites. We highlight the role of endoscopic surgery and the watch-and-wait strategy for selected cases. As liver metastases pose</w:t>
      </w:r>
      <w:r w:rsidR="00200565">
        <w:rPr>
          <w:rFonts w:ascii="Book Antiqua" w:eastAsia="Book Antiqua" w:hAnsi="Book Antiqua" w:cs="Book Antiqua"/>
          <w:color w:val="000000"/>
        </w:rPr>
        <w:t xml:space="preserve"> an</w:t>
      </w:r>
      <w:r w:rsidRPr="00E41D59">
        <w:rPr>
          <w:rFonts w:ascii="Book Antiqua" w:eastAsia="Book Antiqua" w:hAnsi="Book Antiqua" w:cs="Book Antiqua"/>
          <w:color w:val="000000"/>
        </w:rPr>
        <w:t xml:space="preserve"> important clinical challenge</w:t>
      </w:r>
      <w:r w:rsidR="00200565">
        <w:rPr>
          <w:rFonts w:ascii="Book Antiqua" w:eastAsia="Book Antiqua" w:hAnsi="Book Antiqua" w:cs="Book Antiqua"/>
          <w:color w:val="000000"/>
        </w:rPr>
        <w:t>,</w:t>
      </w:r>
      <w:r w:rsidRPr="00E41D59">
        <w:rPr>
          <w:rFonts w:ascii="Book Antiqua" w:eastAsia="Book Antiqua" w:hAnsi="Book Antiqua" w:cs="Book Antiqua"/>
          <w:color w:val="000000"/>
        </w:rPr>
        <w:t xml:space="preserve"> we present current indications and contraindications for liver resection and a role of liver transplantation for metastatic </w:t>
      </w:r>
      <w:r w:rsidR="003A41C0" w:rsidRPr="003A41C0">
        <w:rPr>
          <w:rFonts w:ascii="Book Antiqua" w:eastAsia="Book Antiqua" w:hAnsi="Book Antiqua" w:cs="Book Antiqua"/>
          <w:bCs/>
          <w:caps/>
          <w:color w:val="000000"/>
        </w:rPr>
        <w:t>NEN</w:t>
      </w:r>
      <w:r w:rsidRPr="00E41D59">
        <w:rPr>
          <w:rFonts w:ascii="Book Antiqua" w:eastAsia="Book Antiqua" w:hAnsi="Book Antiqua" w:cs="Book Antiqua"/>
          <w:color w:val="000000"/>
        </w:rPr>
        <w:t>s.</w:t>
      </w:r>
    </w:p>
    <w:p w14:paraId="4FEA530D" w14:textId="77777777" w:rsidR="00A77B3E" w:rsidRPr="00E41D59" w:rsidRDefault="00A77B3E" w:rsidP="00E41D59">
      <w:pPr>
        <w:spacing w:line="360" w:lineRule="auto"/>
        <w:jc w:val="both"/>
        <w:rPr>
          <w:rFonts w:ascii="Book Antiqua" w:hAnsi="Book Antiqua"/>
        </w:rPr>
      </w:pPr>
    </w:p>
    <w:p w14:paraId="6B810757"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bCs/>
          <w:color w:val="000000"/>
        </w:rPr>
        <w:t xml:space="preserve">Key Words: </w:t>
      </w:r>
      <w:proofErr w:type="spellStart"/>
      <w:r w:rsidRPr="00E41D59">
        <w:rPr>
          <w:rFonts w:ascii="Book Antiqua" w:eastAsia="Book Antiqua" w:hAnsi="Book Antiqua" w:cs="Book Antiqua"/>
          <w:color w:val="000000"/>
        </w:rPr>
        <w:t>Gastroenteropancreatic</w:t>
      </w:r>
      <w:proofErr w:type="spellEnd"/>
      <w:r w:rsidRPr="00E41D59">
        <w:rPr>
          <w:rFonts w:ascii="Book Antiqua" w:eastAsia="Book Antiqua" w:hAnsi="Book Antiqua" w:cs="Book Antiqua"/>
          <w:color w:val="000000"/>
        </w:rPr>
        <w:t xml:space="preserve"> neuroendocrine neoplasms; </w:t>
      </w:r>
      <w:r w:rsidR="007F7E40">
        <w:rPr>
          <w:rFonts w:ascii="Book Antiqua" w:hAnsi="Book Antiqua" w:cs="Book Antiqua" w:hint="eastAsia"/>
          <w:color w:val="000000"/>
          <w:lang w:eastAsia="zh-CN"/>
        </w:rPr>
        <w:t>T</w:t>
      </w:r>
      <w:r w:rsidRPr="00E41D59">
        <w:rPr>
          <w:rFonts w:ascii="Book Antiqua" w:eastAsia="Book Antiqua" w:hAnsi="Book Antiqua" w:cs="Book Antiqua"/>
          <w:color w:val="000000"/>
        </w:rPr>
        <w:t xml:space="preserve">reatment; </w:t>
      </w:r>
      <w:r w:rsidR="007F7E40">
        <w:rPr>
          <w:rFonts w:ascii="Book Antiqua" w:hAnsi="Book Antiqua" w:cs="Book Antiqua" w:hint="eastAsia"/>
          <w:color w:val="000000"/>
          <w:lang w:eastAsia="zh-CN"/>
        </w:rPr>
        <w:t>M</w:t>
      </w:r>
      <w:r w:rsidRPr="00E41D59">
        <w:rPr>
          <w:rFonts w:ascii="Book Antiqua" w:eastAsia="Book Antiqua" w:hAnsi="Book Antiqua" w:cs="Book Antiqua"/>
          <w:color w:val="000000"/>
        </w:rPr>
        <w:t xml:space="preserve">anagement; </w:t>
      </w:r>
      <w:r w:rsidR="007F7E40">
        <w:rPr>
          <w:rFonts w:ascii="Book Antiqua" w:hAnsi="Book Antiqua" w:cs="Book Antiqua" w:hint="eastAsia"/>
          <w:color w:val="000000"/>
          <w:lang w:eastAsia="zh-CN"/>
        </w:rPr>
        <w:t>L</w:t>
      </w:r>
      <w:r w:rsidRPr="00E41D59">
        <w:rPr>
          <w:rFonts w:ascii="Book Antiqua" w:eastAsia="Book Antiqua" w:hAnsi="Book Antiqua" w:cs="Book Antiqua"/>
          <w:color w:val="000000"/>
        </w:rPr>
        <w:t xml:space="preserve">iver metastases; </w:t>
      </w:r>
      <w:r w:rsidR="007F7E40">
        <w:rPr>
          <w:rFonts w:ascii="Book Antiqua" w:hAnsi="Book Antiqua" w:cs="Book Antiqua" w:hint="eastAsia"/>
          <w:color w:val="000000"/>
          <w:lang w:eastAsia="zh-CN"/>
        </w:rPr>
        <w:t>L</w:t>
      </w:r>
      <w:r w:rsidRPr="00E41D59">
        <w:rPr>
          <w:rFonts w:ascii="Book Antiqua" w:eastAsia="Book Antiqua" w:hAnsi="Book Antiqua" w:cs="Book Antiqua"/>
          <w:color w:val="000000"/>
        </w:rPr>
        <w:t xml:space="preserve">iver transplantation; </w:t>
      </w:r>
      <w:r w:rsidR="007F7E40">
        <w:rPr>
          <w:rFonts w:ascii="Book Antiqua" w:hAnsi="Book Antiqua" w:cs="Book Antiqua" w:hint="eastAsia"/>
          <w:color w:val="000000"/>
          <w:lang w:eastAsia="zh-CN"/>
        </w:rPr>
        <w:t>S</w:t>
      </w:r>
      <w:r w:rsidRPr="00E41D59">
        <w:rPr>
          <w:rFonts w:ascii="Book Antiqua" w:eastAsia="Book Antiqua" w:hAnsi="Book Antiqua" w:cs="Book Antiqua"/>
          <w:color w:val="000000"/>
        </w:rPr>
        <w:t>urgery</w:t>
      </w:r>
    </w:p>
    <w:p w14:paraId="50038AD7" w14:textId="77777777" w:rsidR="00A77B3E" w:rsidRPr="00E41D59" w:rsidRDefault="00A77B3E" w:rsidP="00E41D59">
      <w:pPr>
        <w:spacing w:line="360" w:lineRule="auto"/>
        <w:jc w:val="both"/>
        <w:rPr>
          <w:rFonts w:ascii="Book Antiqua" w:hAnsi="Book Antiqua"/>
        </w:rPr>
      </w:pPr>
    </w:p>
    <w:p w14:paraId="32F24C39" w14:textId="77777777" w:rsidR="00A77B3E" w:rsidRPr="00E41D59" w:rsidRDefault="0025437C" w:rsidP="00E41D59">
      <w:pPr>
        <w:spacing w:line="360" w:lineRule="auto"/>
        <w:jc w:val="both"/>
        <w:rPr>
          <w:rFonts w:ascii="Book Antiqua" w:hAnsi="Book Antiqua"/>
        </w:rPr>
      </w:pPr>
      <w:proofErr w:type="spellStart"/>
      <w:r w:rsidRPr="00E41D59">
        <w:rPr>
          <w:rFonts w:ascii="Book Antiqua" w:eastAsia="Book Antiqua" w:hAnsi="Book Antiqua" w:cs="Book Antiqua"/>
          <w:color w:val="000000"/>
        </w:rPr>
        <w:t>Stankiewicz</w:t>
      </w:r>
      <w:proofErr w:type="spellEnd"/>
      <w:r w:rsidRPr="00E41D59">
        <w:rPr>
          <w:rFonts w:ascii="Book Antiqua" w:eastAsia="Book Antiqua" w:hAnsi="Book Antiqua" w:cs="Book Antiqua"/>
          <w:color w:val="000000"/>
        </w:rPr>
        <w:t xml:space="preserve"> R, </w:t>
      </w:r>
      <w:proofErr w:type="spellStart"/>
      <w:r w:rsidRPr="00E41D59">
        <w:rPr>
          <w:rFonts w:ascii="Book Antiqua" w:eastAsia="Book Antiqua" w:hAnsi="Book Antiqua" w:cs="Book Antiqua"/>
          <w:color w:val="000000"/>
        </w:rPr>
        <w:t>Grąt</w:t>
      </w:r>
      <w:proofErr w:type="spellEnd"/>
      <w:r w:rsidRPr="00E41D59">
        <w:rPr>
          <w:rFonts w:ascii="Book Antiqua" w:eastAsia="Book Antiqua" w:hAnsi="Book Antiqua" w:cs="Book Antiqua"/>
          <w:color w:val="000000"/>
        </w:rPr>
        <w:t xml:space="preserve"> M. Current status of surgical management of patients with </w:t>
      </w:r>
      <w:proofErr w:type="spellStart"/>
      <w:r w:rsidRPr="00E41D59">
        <w:rPr>
          <w:rFonts w:ascii="Book Antiqua" w:eastAsia="Book Antiqua" w:hAnsi="Book Antiqua" w:cs="Book Antiqua"/>
          <w:color w:val="000000"/>
        </w:rPr>
        <w:t>gastroenteropancreatic</w:t>
      </w:r>
      <w:proofErr w:type="spellEnd"/>
      <w:r w:rsidRPr="00E41D59">
        <w:rPr>
          <w:rFonts w:ascii="Book Antiqua" w:eastAsia="Book Antiqua" w:hAnsi="Book Antiqua" w:cs="Book Antiqua"/>
          <w:color w:val="000000"/>
        </w:rPr>
        <w:t xml:space="preserve"> neuroendocrine neoplasms. </w:t>
      </w:r>
      <w:r w:rsidRPr="00E41D59">
        <w:rPr>
          <w:rFonts w:ascii="Book Antiqua" w:eastAsia="Book Antiqua" w:hAnsi="Book Antiqua" w:cs="Book Antiqua"/>
          <w:i/>
          <w:iCs/>
          <w:color w:val="000000"/>
        </w:rPr>
        <w:t xml:space="preserve">World J </w:t>
      </w:r>
      <w:proofErr w:type="spellStart"/>
      <w:r w:rsidRPr="00E41D59">
        <w:rPr>
          <w:rFonts w:ascii="Book Antiqua" w:eastAsia="Book Antiqua" w:hAnsi="Book Antiqua" w:cs="Book Antiqua"/>
          <w:i/>
          <w:iCs/>
          <w:color w:val="000000"/>
        </w:rPr>
        <w:t>Gastrointest</w:t>
      </w:r>
      <w:proofErr w:type="spellEnd"/>
      <w:r w:rsidRPr="00E41D59">
        <w:rPr>
          <w:rFonts w:ascii="Book Antiqua" w:eastAsia="Book Antiqua" w:hAnsi="Book Antiqua" w:cs="Book Antiqua"/>
          <w:i/>
          <w:iCs/>
          <w:color w:val="000000"/>
        </w:rPr>
        <w:t xml:space="preserve"> Surg</w:t>
      </w:r>
      <w:r w:rsidRPr="00E41D59">
        <w:rPr>
          <w:rFonts w:ascii="Book Antiqua" w:eastAsia="Book Antiqua" w:hAnsi="Book Antiqua" w:cs="Book Antiqua"/>
          <w:color w:val="000000"/>
        </w:rPr>
        <w:t xml:space="preserve"> 2022; In press</w:t>
      </w:r>
    </w:p>
    <w:p w14:paraId="1462F2B0" w14:textId="77777777" w:rsidR="00A77B3E" w:rsidRPr="00E41D59" w:rsidRDefault="00A77B3E" w:rsidP="00E41D59">
      <w:pPr>
        <w:spacing w:line="360" w:lineRule="auto"/>
        <w:jc w:val="both"/>
        <w:rPr>
          <w:rFonts w:ascii="Book Antiqua" w:hAnsi="Book Antiqua"/>
        </w:rPr>
      </w:pPr>
    </w:p>
    <w:p w14:paraId="33050475" w14:textId="53045303"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bCs/>
          <w:color w:val="000000"/>
        </w:rPr>
        <w:t xml:space="preserve">Core Tip: </w:t>
      </w:r>
      <w:r w:rsidRPr="00E41D59">
        <w:rPr>
          <w:rFonts w:ascii="Book Antiqua" w:eastAsia="Book Antiqua" w:hAnsi="Book Antiqua" w:cs="Book Antiqua"/>
          <w:color w:val="000000"/>
        </w:rPr>
        <w:t xml:space="preserve">Neuroendocrine neoplasms of the </w:t>
      </w:r>
      <w:proofErr w:type="spellStart"/>
      <w:r w:rsidRPr="00E41D59">
        <w:rPr>
          <w:rFonts w:ascii="Book Antiqua" w:eastAsia="Book Antiqua" w:hAnsi="Book Antiqua" w:cs="Book Antiqua"/>
          <w:color w:val="000000"/>
        </w:rPr>
        <w:t>gastroenteropancreatic</w:t>
      </w:r>
      <w:proofErr w:type="spellEnd"/>
      <w:r w:rsidRPr="00E41D59">
        <w:rPr>
          <w:rFonts w:ascii="Book Antiqua" w:eastAsia="Book Antiqua" w:hAnsi="Book Antiqua" w:cs="Book Antiqua"/>
          <w:color w:val="000000"/>
        </w:rPr>
        <w:t xml:space="preserve"> system are </w:t>
      </w:r>
      <w:r w:rsidR="00200565">
        <w:rPr>
          <w:rFonts w:ascii="Book Antiqua" w:eastAsia="Book Antiqua" w:hAnsi="Book Antiqua" w:cs="Book Antiqua"/>
          <w:color w:val="000000"/>
        </w:rPr>
        <w:t xml:space="preserve">a </w:t>
      </w:r>
      <w:r w:rsidRPr="00E41D59">
        <w:rPr>
          <w:rFonts w:ascii="Book Antiqua" w:eastAsia="Book Antiqua" w:hAnsi="Book Antiqua" w:cs="Book Antiqua"/>
          <w:color w:val="000000"/>
        </w:rPr>
        <w:t>rare and heterogen</w:t>
      </w:r>
      <w:r w:rsidR="00200565">
        <w:rPr>
          <w:rFonts w:ascii="Book Antiqua" w:eastAsia="Book Antiqua" w:hAnsi="Book Antiqua" w:cs="Book Antiqua"/>
          <w:color w:val="000000"/>
        </w:rPr>
        <w:t>e</w:t>
      </w:r>
      <w:r w:rsidRPr="00E41D59">
        <w:rPr>
          <w:rFonts w:ascii="Book Antiqua" w:eastAsia="Book Antiqua" w:hAnsi="Book Antiqua" w:cs="Book Antiqua"/>
          <w:color w:val="000000"/>
        </w:rPr>
        <w:t xml:space="preserve">ous group of </w:t>
      </w:r>
      <w:proofErr w:type="spellStart"/>
      <w:r w:rsidRPr="00E41D59">
        <w:rPr>
          <w:rFonts w:ascii="Book Antiqua" w:eastAsia="Book Antiqua" w:hAnsi="Book Antiqua" w:cs="Book Antiqua"/>
          <w:color w:val="000000"/>
        </w:rPr>
        <w:t>tumours</w:t>
      </w:r>
      <w:proofErr w:type="spellEnd"/>
      <w:r w:rsidRPr="00E41D59">
        <w:rPr>
          <w:rFonts w:ascii="Book Antiqua" w:eastAsia="Book Antiqua" w:hAnsi="Book Antiqua" w:cs="Book Antiqua"/>
          <w:color w:val="000000"/>
        </w:rPr>
        <w:t>. Due to the advancement of the diagnostic methods like new serum biomarkers and more accurate imaging modalities (including positron emission tomography)</w:t>
      </w:r>
      <w:r w:rsidR="00200565">
        <w:rPr>
          <w:rFonts w:ascii="Book Antiqua" w:eastAsia="Book Antiqua" w:hAnsi="Book Antiqua" w:cs="Book Antiqua"/>
          <w:color w:val="000000"/>
        </w:rPr>
        <w:t>,</w:t>
      </w:r>
      <w:r w:rsidRPr="00E41D59">
        <w:rPr>
          <w:rFonts w:ascii="Book Antiqua" w:eastAsia="Book Antiqua" w:hAnsi="Book Antiqua" w:cs="Book Antiqua"/>
          <w:color w:val="000000"/>
        </w:rPr>
        <w:t xml:space="preserve"> its incidence is rising. We present a review focused on </w:t>
      </w:r>
      <w:r w:rsidR="00200565" w:rsidRPr="00E41D59">
        <w:rPr>
          <w:rFonts w:ascii="Book Antiqua" w:eastAsia="Book Antiqua" w:hAnsi="Book Antiqua" w:cs="Book Antiqua"/>
          <w:color w:val="000000"/>
        </w:rPr>
        <w:t>up</w:t>
      </w:r>
      <w:r w:rsidR="00200565">
        <w:rPr>
          <w:rFonts w:ascii="Book Antiqua" w:eastAsia="Book Antiqua" w:hAnsi="Book Antiqua" w:cs="Book Antiqua"/>
          <w:color w:val="000000"/>
        </w:rPr>
        <w:t>-</w:t>
      </w:r>
      <w:r w:rsidR="00200565" w:rsidRPr="00E41D59">
        <w:rPr>
          <w:rFonts w:ascii="Book Antiqua" w:eastAsia="Book Antiqua" w:hAnsi="Book Antiqua" w:cs="Book Antiqua"/>
          <w:color w:val="000000"/>
        </w:rPr>
        <w:t>to</w:t>
      </w:r>
      <w:r w:rsidR="00200565">
        <w:rPr>
          <w:rFonts w:ascii="Book Antiqua" w:eastAsia="Book Antiqua" w:hAnsi="Book Antiqua" w:cs="Book Antiqua"/>
          <w:color w:val="000000"/>
        </w:rPr>
        <w:t>-</w:t>
      </w:r>
      <w:r w:rsidRPr="00E41D59">
        <w:rPr>
          <w:rFonts w:ascii="Book Antiqua" w:eastAsia="Book Antiqua" w:hAnsi="Book Antiqua" w:cs="Book Antiqua"/>
          <w:color w:val="000000"/>
        </w:rPr>
        <w:t xml:space="preserve">date recommended surgical management of these </w:t>
      </w:r>
      <w:proofErr w:type="spellStart"/>
      <w:r w:rsidRPr="00E41D59">
        <w:rPr>
          <w:rFonts w:ascii="Book Antiqua" w:eastAsia="Book Antiqua" w:hAnsi="Book Antiqua" w:cs="Book Antiqua"/>
          <w:color w:val="000000"/>
        </w:rPr>
        <w:t>tumours</w:t>
      </w:r>
      <w:proofErr w:type="spellEnd"/>
      <w:r w:rsidRPr="00E41D59">
        <w:rPr>
          <w:rFonts w:ascii="Book Antiqua" w:eastAsia="Book Antiqua" w:hAnsi="Book Antiqua" w:cs="Book Antiqua"/>
          <w:color w:val="000000"/>
        </w:rPr>
        <w:t>. We discuss key points of treatment for the most frequent primary sites and liver metastases. Finally, we point areas where univocal consensus is still being achieved by presenting recommendations of various Oncological and Surgical Societies.</w:t>
      </w:r>
    </w:p>
    <w:p w14:paraId="6288D105"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caps/>
          <w:color w:val="000000"/>
          <w:u w:val="single"/>
        </w:rPr>
        <w:lastRenderedPageBreak/>
        <w:t>INTRODUCTION</w:t>
      </w:r>
    </w:p>
    <w:p w14:paraId="35C7A8D3"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Neuroendocrine neoplasms (NENs) arise from the diffuse neuroendocrine cell system and may occur at many different sites. NENs constitute a heterogeneous group of malignancies with neural phenotype and capacity t</w:t>
      </w:r>
      <w:r w:rsidR="003A41C0">
        <w:rPr>
          <w:rFonts w:ascii="Book Antiqua" w:eastAsia="Book Antiqua" w:hAnsi="Book Antiqua" w:cs="Book Antiqua"/>
          <w:color w:val="000000"/>
        </w:rPr>
        <w:t xml:space="preserve">o secrete amines and hormones. </w:t>
      </w:r>
      <w:r w:rsidRPr="00E41D59">
        <w:rPr>
          <w:rFonts w:ascii="Book Antiqua" w:eastAsia="Book Antiqua" w:hAnsi="Book Antiqua" w:cs="Book Antiqua"/>
          <w:color w:val="000000"/>
        </w:rPr>
        <w:t xml:space="preserve">The </w:t>
      </w:r>
      <w:proofErr w:type="spellStart"/>
      <w:r w:rsidRPr="00E41D59">
        <w:rPr>
          <w:rFonts w:ascii="Book Antiqua" w:eastAsia="Book Antiqua" w:hAnsi="Book Antiqua" w:cs="Book Antiqua"/>
          <w:color w:val="000000"/>
        </w:rPr>
        <w:t>gastroenteropancreatic</w:t>
      </w:r>
      <w:proofErr w:type="spellEnd"/>
      <w:r w:rsidRPr="00E41D59">
        <w:rPr>
          <w:rFonts w:ascii="Book Antiqua" w:eastAsia="Book Antiqua" w:hAnsi="Book Antiqua" w:cs="Book Antiqua"/>
          <w:color w:val="000000"/>
        </w:rPr>
        <w:t xml:space="preserve"> (GEP) system and lungs are the most common primary </w:t>
      </w:r>
      <w:proofErr w:type="spellStart"/>
      <w:r w:rsidRPr="00E41D59">
        <w:rPr>
          <w:rFonts w:ascii="Book Antiqua" w:eastAsia="Book Antiqua" w:hAnsi="Book Antiqua" w:cs="Book Antiqua"/>
          <w:color w:val="000000"/>
        </w:rPr>
        <w:t>tumour</w:t>
      </w:r>
      <w:proofErr w:type="spellEnd"/>
      <w:r w:rsidRPr="00E41D59">
        <w:rPr>
          <w:rFonts w:ascii="Book Antiqua" w:eastAsia="Book Antiqua" w:hAnsi="Book Antiqua" w:cs="Book Antiqua"/>
          <w:color w:val="000000"/>
        </w:rPr>
        <w:t xml:space="preserve"> </w:t>
      </w:r>
      <w:proofErr w:type="gramStart"/>
      <w:r w:rsidRPr="00E41D59">
        <w:rPr>
          <w:rFonts w:ascii="Book Antiqua" w:eastAsia="Book Antiqua" w:hAnsi="Book Antiqua" w:cs="Book Antiqua"/>
          <w:color w:val="000000"/>
        </w:rPr>
        <w:t>sites</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1]</w:t>
      </w:r>
      <w:r w:rsidRPr="00E41D59">
        <w:rPr>
          <w:rFonts w:ascii="Book Antiqua" w:eastAsia="Book Antiqua" w:hAnsi="Book Antiqua" w:cs="Book Antiqua"/>
          <w:color w:val="000000"/>
        </w:rPr>
        <w:t>. In this review</w:t>
      </w:r>
      <w:r w:rsidR="00200565">
        <w:rPr>
          <w:rFonts w:ascii="Book Antiqua" w:eastAsia="Book Antiqua" w:hAnsi="Book Antiqua" w:cs="Book Antiqua"/>
          <w:color w:val="000000"/>
        </w:rPr>
        <w:t>,</w:t>
      </w:r>
      <w:r w:rsidRPr="00E41D59">
        <w:rPr>
          <w:rFonts w:ascii="Book Antiqua" w:eastAsia="Book Antiqua" w:hAnsi="Book Antiqua" w:cs="Book Antiqua"/>
          <w:color w:val="000000"/>
        </w:rPr>
        <w:t xml:space="preserve"> we focus on GEP-NENs. </w:t>
      </w:r>
    </w:p>
    <w:p w14:paraId="47A471BB" w14:textId="77777777" w:rsidR="00A77B3E" w:rsidRPr="00FC4837" w:rsidRDefault="0025437C" w:rsidP="00FC4837">
      <w:pPr>
        <w:spacing w:line="360" w:lineRule="auto"/>
        <w:ind w:firstLineChars="200" w:firstLine="480"/>
        <w:jc w:val="both"/>
        <w:rPr>
          <w:rFonts w:ascii="Book Antiqua" w:hAnsi="Book Antiqua"/>
          <w:lang w:eastAsia="zh-CN"/>
        </w:rPr>
      </w:pPr>
      <w:r w:rsidRPr="00E41D59">
        <w:rPr>
          <w:rFonts w:ascii="Book Antiqua" w:eastAsia="Book Antiqua" w:hAnsi="Book Antiqua" w:cs="Book Antiqua"/>
          <w:color w:val="000000"/>
        </w:rPr>
        <w:t xml:space="preserve">Histological diagnosis is mandatory in all patients and can be carried out on resection specimen or core biopsies in an advanced disease. GEP-NENs should be classified based on morphology and proliferation into well-differentiated neuroendocrine </w:t>
      </w:r>
      <w:proofErr w:type="spellStart"/>
      <w:r w:rsidRPr="00E41D59">
        <w:rPr>
          <w:rFonts w:ascii="Book Antiqua" w:eastAsia="Book Antiqua" w:hAnsi="Book Antiqua" w:cs="Book Antiqua"/>
          <w:color w:val="000000"/>
        </w:rPr>
        <w:t>tumours</w:t>
      </w:r>
      <w:proofErr w:type="spellEnd"/>
      <w:r w:rsidRPr="00E41D59">
        <w:rPr>
          <w:rFonts w:ascii="Book Antiqua" w:eastAsia="Book Antiqua" w:hAnsi="Book Antiqua" w:cs="Book Antiqua"/>
          <w:color w:val="000000"/>
        </w:rPr>
        <w:t xml:space="preserve"> (NETs) (G1 to G3) and poorly-differentiated neuroendocrine cancers (NECs) (always G3) as shown in Table 1</w:t>
      </w:r>
      <w:r w:rsidRPr="00E41D59">
        <w:rPr>
          <w:rFonts w:ascii="Book Antiqua" w:eastAsia="Book Antiqua" w:hAnsi="Book Antiqua" w:cs="Book Antiqua"/>
          <w:color w:val="000000"/>
          <w:vertAlign w:val="superscript"/>
        </w:rPr>
        <w:t>[2]</w:t>
      </w:r>
      <w:r w:rsidRPr="00E41D59">
        <w:rPr>
          <w:rFonts w:ascii="Book Antiqua" w:eastAsia="Book Antiqua" w:hAnsi="Book Antiqua" w:cs="Book Antiqua"/>
          <w:color w:val="000000"/>
        </w:rPr>
        <w:t>.</w:t>
      </w:r>
    </w:p>
    <w:p w14:paraId="0AABECED" w14:textId="36F60C3E" w:rsidR="00A77B3E" w:rsidRPr="00E41D59" w:rsidRDefault="0025437C" w:rsidP="00FC4837">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 xml:space="preserve">GEP-NENs are rare </w:t>
      </w:r>
      <w:proofErr w:type="spellStart"/>
      <w:r w:rsidRPr="00E41D59">
        <w:rPr>
          <w:rFonts w:ascii="Book Antiqua" w:eastAsia="Book Antiqua" w:hAnsi="Book Antiqua" w:cs="Book Antiqua"/>
          <w:color w:val="000000"/>
        </w:rPr>
        <w:t>tumours</w:t>
      </w:r>
      <w:proofErr w:type="spellEnd"/>
      <w:r w:rsidRPr="00E41D59">
        <w:rPr>
          <w:rFonts w:ascii="Book Antiqua" w:eastAsia="Book Antiqua" w:hAnsi="Book Antiqua" w:cs="Book Antiqua"/>
          <w:color w:val="000000"/>
        </w:rPr>
        <w:t xml:space="preserve"> with </w:t>
      </w:r>
      <w:r w:rsidR="00200565">
        <w:rPr>
          <w:rFonts w:ascii="Book Antiqua" w:eastAsia="Book Antiqua" w:hAnsi="Book Antiqua" w:cs="Book Antiqua"/>
          <w:color w:val="000000"/>
        </w:rPr>
        <w:t xml:space="preserve">an </w:t>
      </w:r>
      <w:r w:rsidRPr="00E41D59">
        <w:rPr>
          <w:rFonts w:ascii="Book Antiqua" w:eastAsia="Book Antiqua" w:hAnsi="Book Antiqua" w:cs="Book Antiqua"/>
          <w:color w:val="000000"/>
        </w:rPr>
        <w:t xml:space="preserve">annual incidence </w:t>
      </w:r>
      <w:r w:rsidR="00200565">
        <w:rPr>
          <w:rFonts w:ascii="Book Antiqua" w:eastAsia="Book Antiqua" w:hAnsi="Book Antiqua" w:cs="Book Antiqua"/>
          <w:color w:val="000000"/>
        </w:rPr>
        <w:t xml:space="preserve">of </w:t>
      </w:r>
      <w:r w:rsidRPr="00E41D59">
        <w:rPr>
          <w:rFonts w:ascii="Book Antiqua" w:eastAsia="Book Antiqua" w:hAnsi="Book Antiqua" w:cs="Book Antiqua"/>
          <w:color w:val="000000"/>
        </w:rPr>
        <w:t xml:space="preserve">6.98 </w:t>
      </w:r>
      <w:r w:rsidRPr="00EA6093">
        <w:rPr>
          <w:rFonts w:ascii="Book Antiqua" w:eastAsia="Book Antiqua" w:hAnsi="Book Antiqua" w:cs="Book Antiqua"/>
          <w:i/>
          <w:color w:val="000000"/>
        </w:rPr>
        <w:t>per</w:t>
      </w:r>
      <w:r w:rsidRPr="00E41D59">
        <w:rPr>
          <w:rFonts w:ascii="Book Antiqua" w:eastAsia="Book Antiqua" w:hAnsi="Book Antiqua" w:cs="Book Antiqua"/>
          <w:color w:val="000000"/>
        </w:rPr>
        <w:t xml:space="preserve"> 100000 persons in 2012 in the U</w:t>
      </w:r>
      <w:r w:rsidR="004516CB">
        <w:rPr>
          <w:rFonts w:ascii="Book Antiqua" w:hAnsi="Book Antiqua" w:cs="Book Antiqua" w:hint="eastAsia"/>
          <w:color w:val="000000"/>
          <w:lang w:eastAsia="zh-CN"/>
        </w:rPr>
        <w:t>nited States</w:t>
      </w:r>
      <w:r w:rsidRPr="00E41D59">
        <w:rPr>
          <w:rFonts w:ascii="Book Antiqua" w:eastAsia="Book Antiqua" w:hAnsi="Book Antiqua" w:cs="Book Antiqua"/>
          <w:color w:val="000000"/>
        </w:rPr>
        <w:t xml:space="preserve">. According to the National Cancer Institute’s Surveillance, Epidemiology, and End Results (SEER) Program, the rise in the annual number of cases can be observed in the last few decades with the most dramatic rise in patients older than 65 years (25.3 </w:t>
      </w:r>
      <w:r w:rsidRPr="004516CB">
        <w:rPr>
          <w:rFonts w:ascii="Book Antiqua" w:eastAsia="Book Antiqua" w:hAnsi="Book Antiqua" w:cs="Book Antiqua"/>
          <w:i/>
          <w:color w:val="000000"/>
        </w:rPr>
        <w:t>per</w:t>
      </w:r>
      <w:r w:rsidR="004516CB">
        <w:rPr>
          <w:rFonts w:ascii="Book Antiqua" w:eastAsia="Book Antiqua" w:hAnsi="Book Antiqua" w:cs="Book Antiqua"/>
          <w:color w:val="000000"/>
        </w:rPr>
        <w:t xml:space="preserve"> 100</w:t>
      </w:r>
      <w:r w:rsidRPr="00E41D59">
        <w:rPr>
          <w:rFonts w:ascii="Book Antiqua" w:eastAsia="Book Antiqua" w:hAnsi="Book Antiqua" w:cs="Book Antiqua"/>
          <w:color w:val="000000"/>
        </w:rPr>
        <w:t xml:space="preserve">000 persons). The order of frequency in NENs is the small intestine (1.05 </w:t>
      </w:r>
      <w:r w:rsidRPr="004516CB">
        <w:rPr>
          <w:rFonts w:ascii="Book Antiqua" w:eastAsia="Book Antiqua" w:hAnsi="Book Antiqua" w:cs="Book Antiqua"/>
          <w:i/>
          <w:color w:val="000000"/>
        </w:rPr>
        <w:t>per</w:t>
      </w:r>
      <w:r w:rsidR="004516CB">
        <w:rPr>
          <w:rFonts w:ascii="Book Antiqua" w:eastAsia="Book Antiqua" w:hAnsi="Book Antiqua" w:cs="Book Antiqua"/>
          <w:color w:val="000000"/>
        </w:rPr>
        <w:t xml:space="preserve"> 100</w:t>
      </w:r>
      <w:r w:rsidRPr="00E41D59">
        <w:rPr>
          <w:rFonts w:ascii="Book Antiqua" w:eastAsia="Book Antiqua" w:hAnsi="Book Antiqua" w:cs="Book Antiqua"/>
          <w:color w:val="000000"/>
        </w:rPr>
        <w:t xml:space="preserve">000), rectum (1.04 </w:t>
      </w:r>
      <w:r w:rsidRPr="004516CB">
        <w:rPr>
          <w:rFonts w:ascii="Book Antiqua" w:eastAsia="Book Antiqua" w:hAnsi="Book Antiqua" w:cs="Book Antiqua"/>
          <w:i/>
          <w:color w:val="000000"/>
        </w:rPr>
        <w:t>per</w:t>
      </w:r>
      <w:r w:rsidR="004516CB">
        <w:rPr>
          <w:rFonts w:ascii="Book Antiqua" w:eastAsia="Book Antiqua" w:hAnsi="Book Antiqua" w:cs="Book Antiqua"/>
          <w:color w:val="000000"/>
        </w:rPr>
        <w:t xml:space="preserve"> 100</w:t>
      </w:r>
      <w:r w:rsidRPr="00E41D59">
        <w:rPr>
          <w:rFonts w:ascii="Book Antiqua" w:eastAsia="Book Antiqua" w:hAnsi="Book Antiqua" w:cs="Book Antiqua"/>
          <w:color w:val="000000"/>
        </w:rPr>
        <w:t xml:space="preserve">000), and pancreas (0.48 </w:t>
      </w:r>
      <w:r w:rsidRPr="004516CB">
        <w:rPr>
          <w:rFonts w:ascii="Book Antiqua" w:eastAsia="Book Antiqua" w:hAnsi="Book Antiqua" w:cs="Book Antiqua"/>
          <w:i/>
          <w:color w:val="000000"/>
        </w:rPr>
        <w:t>per</w:t>
      </w:r>
      <w:r w:rsidR="004516CB">
        <w:rPr>
          <w:rFonts w:ascii="Book Antiqua" w:eastAsia="Book Antiqua" w:hAnsi="Book Antiqua" w:cs="Book Antiqua"/>
          <w:color w:val="000000"/>
        </w:rPr>
        <w:t xml:space="preserve"> </w:t>
      </w:r>
      <w:proofErr w:type="gramStart"/>
      <w:r w:rsidR="004516CB">
        <w:rPr>
          <w:rFonts w:ascii="Book Antiqua" w:eastAsia="Book Antiqua" w:hAnsi="Book Antiqua" w:cs="Book Antiqua"/>
          <w:color w:val="000000"/>
        </w:rPr>
        <w:t>100</w:t>
      </w:r>
      <w:r w:rsidRPr="00E41D59">
        <w:rPr>
          <w:rFonts w:ascii="Book Antiqua" w:eastAsia="Book Antiqua" w:hAnsi="Book Antiqua" w:cs="Book Antiqua"/>
          <w:color w:val="000000"/>
        </w:rPr>
        <w:t>000)</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3]</w:t>
      </w:r>
      <w:r w:rsidRPr="00E41D59">
        <w:rPr>
          <w:rFonts w:ascii="Book Antiqua" w:eastAsia="Book Antiqua" w:hAnsi="Book Antiqua" w:cs="Book Antiqua"/>
          <w:color w:val="000000"/>
        </w:rPr>
        <w:t>. Hepatic metastases occur in 50</w:t>
      </w:r>
      <w:r w:rsidR="004516CB" w:rsidRPr="00E41D59">
        <w:rPr>
          <w:rFonts w:ascii="Book Antiqua" w:eastAsia="Book Antiqua" w:hAnsi="Book Antiqua" w:cs="Book Antiqua"/>
          <w:color w:val="000000"/>
        </w:rPr>
        <w:t>%</w:t>
      </w:r>
      <w:r w:rsidRPr="00E41D59">
        <w:rPr>
          <w:rFonts w:ascii="Book Antiqua" w:eastAsia="Book Antiqua" w:hAnsi="Book Antiqua" w:cs="Book Antiqua"/>
          <w:color w:val="000000"/>
        </w:rPr>
        <w:t xml:space="preserve">-75% of patients with </w:t>
      </w:r>
      <w:proofErr w:type="gramStart"/>
      <w:r w:rsidRPr="00E41D59">
        <w:rPr>
          <w:rFonts w:ascii="Book Antiqua" w:eastAsia="Book Antiqua" w:hAnsi="Book Antiqua" w:cs="Book Antiqua"/>
          <w:color w:val="000000"/>
        </w:rPr>
        <w:t>NENs</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4]</w:t>
      </w:r>
      <w:r w:rsidRPr="00E41D59">
        <w:rPr>
          <w:rFonts w:ascii="Book Antiqua" w:eastAsia="Book Antiqua" w:hAnsi="Book Antiqua" w:cs="Book Antiqua"/>
          <w:color w:val="000000"/>
        </w:rPr>
        <w:t>. The most common primary sites in patients with NEN liver metastasis are</w:t>
      </w:r>
      <w:r w:rsidR="00200565">
        <w:rPr>
          <w:rFonts w:ascii="Book Antiqua" w:eastAsia="Book Antiqua" w:hAnsi="Book Antiqua" w:cs="Book Antiqua"/>
          <w:color w:val="000000"/>
        </w:rPr>
        <w:t xml:space="preserve"> the</w:t>
      </w:r>
      <w:r w:rsidRPr="00E41D59">
        <w:rPr>
          <w:rFonts w:ascii="Book Antiqua" w:eastAsia="Book Antiqua" w:hAnsi="Book Antiqua" w:cs="Book Antiqua"/>
          <w:color w:val="000000"/>
        </w:rPr>
        <w:t xml:space="preserve"> small intestine (56%), pancreas (10%), and colon (10</w:t>
      </w:r>
      <w:proofErr w:type="gramStart"/>
      <w:r w:rsidRPr="00E41D59">
        <w:rPr>
          <w:rFonts w:ascii="Book Antiqua" w:eastAsia="Book Antiqua" w:hAnsi="Book Antiqua" w:cs="Book Antiqua"/>
          <w:color w:val="000000"/>
        </w:rPr>
        <w:t>%)</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5]</w:t>
      </w:r>
      <w:r w:rsidRPr="00E41D59">
        <w:rPr>
          <w:rFonts w:ascii="Book Antiqua" w:eastAsia="Book Antiqua" w:hAnsi="Book Antiqua" w:cs="Book Antiqua"/>
          <w:color w:val="000000"/>
        </w:rPr>
        <w:t xml:space="preserve">. The overall survival (OS) varies depending on primary site and grade. According to </w:t>
      </w:r>
      <w:r w:rsidR="00200565">
        <w:rPr>
          <w:rFonts w:ascii="Book Antiqua" w:eastAsia="Book Antiqua" w:hAnsi="Book Antiqua" w:cs="Book Antiqua"/>
          <w:color w:val="000000"/>
        </w:rPr>
        <w:t xml:space="preserve">the </w:t>
      </w:r>
      <w:r w:rsidRPr="00E41D59">
        <w:rPr>
          <w:rFonts w:ascii="Book Antiqua" w:eastAsia="Book Antiqua" w:hAnsi="Book Antiqua" w:cs="Book Antiqua"/>
          <w:color w:val="000000"/>
        </w:rPr>
        <w:t>SEER</w:t>
      </w:r>
      <w:r w:rsidR="00200565">
        <w:rPr>
          <w:rFonts w:ascii="Book Antiqua" w:eastAsia="Book Antiqua" w:hAnsi="Book Antiqua" w:cs="Book Antiqua"/>
          <w:color w:val="000000"/>
        </w:rPr>
        <w:t>,</w:t>
      </w:r>
      <w:r w:rsidRPr="00E41D59">
        <w:rPr>
          <w:rFonts w:ascii="Book Antiqua" w:eastAsia="Book Antiqua" w:hAnsi="Book Antiqua" w:cs="Book Antiqua"/>
          <w:color w:val="000000"/>
        </w:rPr>
        <w:t xml:space="preserve"> the median OS for all patients is 9.3 years. NENs in the rectum and appendix had the best median OS, while NENs in the pancreas had the worst median OS. Localized, low grade (G1</w:t>
      </w:r>
      <w:r w:rsidR="00200565">
        <w:rPr>
          <w:rFonts w:ascii="Book Antiqua" w:eastAsia="Book Antiqua" w:hAnsi="Book Antiqua" w:cs="Book Antiqua"/>
          <w:color w:val="000000"/>
        </w:rPr>
        <w:t>/</w:t>
      </w:r>
      <w:r w:rsidRPr="00E41D59">
        <w:rPr>
          <w:rFonts w:ascii="Book Antiqua" w:eastAsia="Book Antiqua" w:hAnsi="Book Antiqua" w:cs="Book Antiqua"/>
          <w:color w:val="000000"/>
        </w:rPr>
        <w:t xml:space="preserve">G2) NETs have the best prognosis of long </w:t>
      </w:r>
      <w:proofErr w:type="gramStart"/>
      <w:r w:rsidRPr="00E41D59">
        <w:rPr>
          <w:rFonts w:ascii="Book Antiqua" w:eastAsia="Book Antiqua" w:hAnsi="Book Antiqua" w:cs="Book Antiqua"/>
          <w:color w:val="000000"/>
        </w:rPr>
        <w:t>OS</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3]</w:t>
      </w:r>
      <w:r w:rsidRPr="00E41D59">
        <w:rPr>
          <w:rFonts w:ascii="Book Antiqua" w:eastAsia="Book Antiqua" w:hAnsi="Book Antiqua" w:cs="Book Antiqua"/>
          <w:color w:val="000000"/>
        </w:rPr>
        <w:t xml:space="preserve">. </w:t>
      </w:r>
    </w:p>
    <w:p w14:paraId="00ACF959" w14:textId="77777777" w:rsidR="00A77B3E" w:rsidRPr="00E41D59" w:rsidRDefault="0025437C" w:rsidP="004516CB">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In this review</w:t>
      </w:r>
      <w:r w:rsidR="00200565">
        <w:rPr>
          <w:rFonts w:ascii="Book Antiqua" w:eastAsia="Book Antiqua" w:hAnsi="Book Antiqua" w:cs="Book Antiqua"/>
          <w:color w:val="000000"/>
        </w:rPr>
        <w:t>,</w:t>
      </w:r>
      <w:r w:rsidRPr="00E41D59">
        <w:rPr>
          <w:rFonts w:ascii="Book Antiqua" w:eastAsia="Book Antiqua" w:hAnsi="Book Antiqua" w:cs="Book Antiqua"/>
          <w:color w:val="000000"/>
        </w:rPr>
        <w:t xml:space="preserve"> we focus on </w:t>
      </w:r>
      <w:r w:rsidR="00E1199D" w:rsidRPr="00E41D59">
        <w:rPr>
          <w:rFonts w:ascii="Book Antiqua" w:eastAsia="Book Antiqua" w:hAnsi="Book Antiqua" w:cs="Book Antiqua"/>
          <w:color w:val="000000"/>
        </w:rPr>
        <w:t>NEN</w:t>
      </w:r>
      <w:r w:rsidRPr="00E41D59">
        <w:rPr>
          <w:rFonts w:ascii="Book Antiqua" w:eastAsia="Book Antiqua" w:hAnsi="Book Antiqua" w:cs="Book Antiqua"/>
          <w:color w:val="000000"/>
        </w:rPr>
        <w:t xml:space="preserve">s of the </w:t>
      </w:r>
      <w:r w:rsidR="00FC4837" w:rsidRPr="00E41D59">
        <w:rPr>
          <w:rFonts w:ascii="Book Antiqua" w:eastAsia="Book Antiqua" w:hAnsi="Book Antiqua" w:cs="Book Antiqua"/>
          <w:color w:val="000000"/>
        </w:rPr>
        <w:t>GEP</w:t>
      </w:r>
      <w:r w:rsidRPr="00E41D59">
        <w:rPr>
          <w:rFonts w:ascii="Book Antiqua" w:eastAsia="Book Antiqua" w:hAnsi="Book Antiqua" w:cs="Book Antiqua"/>
          <w:color w:val="000000"/>
        </w:rPr>
        <w:t xml:space="preserve"> system and their step-by-step surgical management. We discuss </w:t>
      </w:r>
      <w:proofErr w:type="spellStart"/>
      <w:r w:rsidRPr="00E41D59">
        <w:rPr>
          <w:rFonts w:ascii="Book Antiqua" w:eastAsia="Book Antiqua" w:hAnsi="Book Antiqua" w:cs="Book Antiqua"/>
          <w:color w:val="000000"/>
        </w:rPr>
        <w:t>tumours</w:t>
      </w:r>
      <w:proofErr w:type="spellEnd"/>
      <w:r w:rsidRPr="00E41D59">
        <w:rPr>
          <w:rFonts w:ascii="Book Antiqua" w:eastAsia="Book Antiqua" w:hAnsi="Book Antiqua" w:cs="Book Antiqua"/>
          <w:color w:val="000000"/>
        </w:rPr>
        <w:t xml:space="preserve"> of the stomach, small intestine, rectum</w:t>
      </w:r>
      <w:r w:rsidR="00200565">
        <w:rPr>
          <w:rFonts w:ascii="Book Antiqua" w:eastAsia="Book Antiqua" w:hAnsi="Book Antiqua" w:cs="Book Antiqua"/>
          <w:color w:val="000000"/>
        </w:rPr>
        <w:t>,</w:t>
      </w:r>
      <w:r w:rsidRPr="00E41D59">
        <w:rPr>
          <w:rFonts w:ascii="Book Antiqua" w:eastAsia="Book Antiqua" w:hAnsi="Book Antiqua" w:cs="Book Antiqua"/>
          <w:color w:val="000000"/>
        </w:rPr>
        <w:t xml:space="preserve"> and pancreas. Special emphasis is put on the treatment of hepatic metastases with the role of liver transplantation</w:t>
      </w:r>
      <w:r w:rsidR="00045A43">
        <w:rPr>
          <w:rFonts w:ascii="Book Antiqua" w:hAnsi="Book Antiqua" w:cs="Book Antiqua" w:hint="eastAsia"/>
          <w:color w:val="000000"/>
          <w:lang w:eastAsia="zh-CN"/>
        </w:rPr>
        <w:t xml:space="preserve"> (LT)</w:t>
      </w:r>
      <w:r w:rsidRPr="00E41D59">
        <w:rPr>
          <w:rFonts w:ascii="Book Antiqua" w:eastAsia="Book Antiqua" w:hAnsi="Book Antiqua" w:cs="Book Antiqua"/>
          <w:color w:val="000000"/>
        </w:rPr>
        <w:t>.</w:t>
      </w:r>
    </w:p>
    <w:p w14:paraId="06E6761F" w14:textId="77777777" w:rsidR="00A77B3E" w:rsidRPr="00E41D59" w:rsidRDefault="00A77B3E" w:rsidP="00E41D59">
      <w:pPr>
        <w:spacing w:line="360" w:lineRule="auto"/>
        <w:jc w:val="both"/>
        <w:rPr>
          <w:rFonts w:ascii="Book Antiqua" w:hAnsi="Book Antiqua"/>
        </w:rPr>
      </w:pPr>
    </w:p>
    <w:p w14:paraId="524E2BE0" w14:textId="77777777" w:rsidR="00A77B3E" w:rsidRPr="00E1199D" w:rsidRDefault="00E1199D" w:rsidP="00E41D59">
      <w:pPr>
        <w:spacing w:line="360" w:lineRule="auto"/>
        <w:jc w:val="both"/>
        <w:rPr>
          <w:rFonts w:ascii="Book Antiqua" w:eastAsia="Book Antiqua" w:hAnsi="Book Antiqua" w:cs="Book Antiqua"/>
          <w:b/>
          <w:bCs/>
          <w:caps/>
          <w:color w:val="000000"/>
          <w:u w:val="single"/>
        </w:rPr>
      </w:pPr>
      <w:r w:rsidRPr="00E1199D">
        <w:rPr>
          <w:rFonts w:ascii="Book Antiqua" w:eastAsia="Book Antiqua" w:hAnsi="Book Antiqua" w:cs="Book Antiqua"/>
          <w:b/>
          <w:bCs/>
          <w:caps/>
          <w:color w:val="000000"/>
          <w:u w:val="single"/>
        </w:rPr>
        <w:lastRenderedPageBreak/>
        <w:t>NEN</w:t>
      </w:r>
      <w:r w:rsidRPr="00E1199D">
        <w:rPr>
          <w:rFonts w:ascii="Book Antiqua" w:eastAsia="Book Antiqua" w:hAnsi="Book Antiqua" w:cs="Book Antiqua" w:hint="eastAsia"/>
          <w:b/>
          <w:color w:val="000000"/>
          <w:u w:val="single"/>
        </w:rPr>
        <w:t>s</w:t>
      </w:r>
      <w:r w:rsidR="0025437C" w:rsidRPr="00E1199D">
        <w:rPr>
          <w:rFonts w:ascii="Book Antiqua" w:eastAsia="Book Antiqua" w:hAnsi="Book Antiqua" w:cs="Book Antiqua"/>
          <w:b/>
          <w:bCs/>
          <w:caps/>
          <w:color w:val="000000"/>
          <w:u w:val="single"/>
        </w:rPr>
        <w:t xml:space="preserve"> </w:t>
      </w:r>
      <w:r w:rsidR="0025437C" w:rsidRPr="00E41D59">
        <w:rPr>
          <w:rFonts w:ascii="Book Antiqua" w:eastAsia="Book Antiqua" w:hAnsi="Book Antiqua" w:cs="Book Antiqua"/>
          <w:b/>
          <w:bCs/>
          <w:caps/>
          <w:color w:val="000000"/>
          <w:u w:val="single"/>
        </w:rPr>
        <w:t>OF THE STOMACH</w:t>
      </w:r>
    </w:p>
    <w:p w14:paraId="1BF60097"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Gastric </w:t>
      </w:r>
      <w:r w:rsidR="003A41C0" w:rsidRPr="00E41D59">
        <w:rPr>
          <w:rFonts w:ascii="Book Antiqua" w:eastAsia="Book Antiqua" w:hAnsi="Book Antiqua" w:cs="Book Antiqua"/>
          <w:color w:val="000000"/>
        </w:rPr>
        <w:t>NEN</w:t>
      </w:r>
      <w:r w:rsidRPr="00E41D59">
        <w:rPr>
          <w:rFonts w:ascii="Book Antiqua" w:eastAsia="Book Antiqua" w:hAnsi="Book Antiqua" w:cs="Book Antiqua"/>
          <w:color w:val="000000"/>
        </w:rPr>
        <w:t xml:space="preserve">s are slow growing, indolent </w:t>
      </w:r>
      <w:proofErr w:type="spellStart"/>
      <w:r w:rsidRPr="00E41D59">
        <w:rPr>
          <w:rFonts w:ascii="Book Antiqua" w:eastAsia="Book Antiqua" w:hAnsi="Book Antiqua" w:cs="Book Antiqua"/>
          <w:color w:val="000000"/>
        </w:rPr>
        <w:t>tumours</w:t>
      </w:r>
      <w:proofErr w:type="spellEnd"/>
      <w:r w:rsidRPr="00E41D59">
        <w:rPr>
          <w:rFonts w:ascii="Book Antiqua" w:eastAsia="Book Antiqua" w:hAnsi="Book Antiqua" w:cs="Book Antiqua"/>
          <w:color w:val="000000"/>
        </w:rPr>
        <w:t xml:space="preserve"> but with potential for aggressiveness and metastases. They are very often incidental findings with tendency to being multi-focal. Registries show </w:t>
      </w:r>
      <w:r w:rsidR="00200565">
        <w:rPr>
          <w:rFonts w:ascii="Book Antiqua" w:eastAsia="Book Antiqua" w:hAnsi="Book Antiqua" w:cs="Book Antiqua"/>
          <w:color w:val="000000"/>
        </w:rPr>
        <w:t xml:space="preserve">a </w:t>
      </w:r>
      <w:r w:rsidRPr="00E41D59">
        <w:rPr>
          <w:rFonts w:ascii="Book Antiqua" w:eastAsia="Book Antiqua" w:hAnsi="Book Antiqua" w:cs="Book Antiqua"/>
          <w:color w:val="000000"/>
        </w:rPr>
        <w:t xml:space="preserve">rising frequency in diagnosis of gastric </w:t>
      </w:r>
      <w:proofErr w:type="gramStart"/>
      <w:r w:rsidRPr="00E41D59">
        <w:rPr>
          <w:rFonts w:ascii="Book Antiqua" w:eastAsia="Book Antiqua" w:hAnsi="Book Antiqua" w:cs="Book Antiqua"/>
          <w:color w:val="000000"/>
        </w:rPr>
        <w:t>NEN</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6]</w:t>
      </w:r>
      <w:r w:rsidRPr="00E41D59">
        <w:rPr>
          <w:rFonts w:ascii="Book Antiqua" w:eastAsia="Book Antiqua" w:hAnsi="Book Antiqua" w:cs="Book Antiqua"/>
          <w:color w:val="000000"/>
        </w:rPr>
        <w:t xml:space="preserve">. </w:t>
      </w:r>
      <w:r w:rsidR="00200565">
        <w:rPr>
          <w:rFonts w:ascii="Book Antiqua" w:eastAsia="Book Antiqua" w:hAnsi="Book Antiqua" w:cs="Book Antiqua"/>
          <w:color w:val="000000"/>
        </w:rPr>
        <w:t xml:space="preserve">The </w:t>
      </w:r>
      <w:r w:rsidRPr="00E41D59">
        <w:rPr>
          <w:rFonts w:ascii="Book Antiqua" w:eastAsia="Book Antiqua" w:hAnsi="Book Antiqua" w:cs="Book Antiqua"/>
          <w:color w:val="000000"/>
        </w:rPr>
        <w:t xml:space="preserve">SEER estimates </w:t>
      </w:r>
      <w:r w:rsidR="00200565">
        <w:rPr>
          <w:rFonts w:ascii="Book Antiqua" w:eastAsia="Book Antiqua" w:hAnsi="Book Antiqua" w:cs="Book Antiqua"/>
          <w:color w:val="000000"/>
        </w:rPr>
        <w:t xml:space="preserve">an </w:t>
      </w:r>
      <w:r w:rsidRPr="00E41D59">
        <w:rPr>
          <w:rFonts w:ascii="Book Antiqua" w:eastAsia="Book Antiqua" w:hAnsi="Book Antiqua" w:cs="Book Antiqua"/>
          <w:color w:val="000000"/>
        </w:rPr>
        <w:t xml:space="preserve">incidence of gastric </w:t>
      </w:r>
      <w:r w:rsidR="003A41C0" w:rsidRPr="00E41D59">
        <w:rPr>
          <w:rFonts w:ascii="Book Antiqua" w:eastAsia="Book Antiqua" w:hAnsi="Book Antiqua" w:cs="Book Antiqua"/>
          <w:color w:val="000000"/>
        </w:rPr>
        <w:t>NEN</w:t>
      </w:r>
      <w:r w:rsidRPr="00E41D59">
        <w:rPr>
          <w:rFonts w:ascii="Book Antiqua" w:eastAsia="Book Antiqua" w:hAnsi="Book Antiqua" w:cs="Book Antiqua"/>
          <w:color w:val="000000"/>
        </w:rPr>
        <w:t xml:space="preserve">s at 0.5 </w:t>
      </w:r>
      <w:r w:rsidRPr="004516CB">
        <w:rPr>
          <w:rFonts w:ascii="Book Antiqua" w:eastAsia="Book Antiqua" w:hAnsi="Book Antiqua" w:cs="Book Antiqua"/>
          <w:i/>
          <w:color w:val="000000"/>
        </w:rPr>
        <w:t xml:space="preserve">per </w:t>
      </w:r>
      <w:r w:rsidR="004516CB">
        <w:rPr>
          <w:rFonts w:ascii="Book Antiqua" w:eastAsia="Book Antiqua" w:hAnsi="Book Antiqua" w:cs="Book Antiqua"/>
          <w:color w:val="000000"/>
        </w:rPr>
        <w:t>100</w:t>
      </w:r>
      <w:r w:rsidRPr="00E41D59">
        <w:rPr>
          <w:rFonts w:ascii="Book Antiqua" w:eastAsia="Book Antiqua" w:hAnsi="Book Antiqua" w:cs="Book Antiqua"/>
          <w:color w:val="000000"/>
        </w:rPr>
        <w:t xml:space="preserve">000 </w:t>
      </w:r>
      <w:proofErr w:type="gramStart"/>
      <w:r w:rsidRPr="00E41D59">
        <w:rPr>
          <w:rFonts w:ascii="Book Antiqua" w:eastAsia="Book Antiqua" w:hAnsi="Book Antiqua" w:cs="Book Antiqua"/>
          <w:color w:val="000000"/>
        </w:rPr>
        <w:t>persons</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3]</w:t>
      </w:r>
      <w:r w:rsidRPr="00E41D59">
        <w:rPr>
          <w:rFonts w:ascii="Book Antiqua" w:eastAsia="Book Antiqua" w:hAnsi="Book Antiqua" w:cs="Book Antiqua"/>
          <w:color w:val="000000"/>
        </w:rPr>
        <w:t xml:space="preserve">. </w:t>
      </w:r>
    </w:p>
    <w:p w14:paraId="4781524F" w14:textId="7D63E323" w:rsidR="00A77B3E" w:rsidRPr="00E41D59" w:rsidRDefault="0025437C" w:rsidP="00F0577B">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 xml:space="preserve">There are three types of gastric </w:t>
      </w:r>
      <w:r w:rsidR="00EA6093" w:rsidRPr="00E41D59">
        <w:rPr>
          <w:rFonts w:ascii="Book Antiqua" w:eastAsia="Book Antiqua" w:hAnsi="Book Antiqua" w:cs="Book Antiqua"/>
          <w:color w:val="000000"/>
        </w:rPr>
        <w:t>NET</w:t>
      </w:r>
      <w:r w:rsidRPr="00E41D59">
        <w:rPr>
          <w:rFonts w:ascii="Book Antiqua" w:eastAsia="Book Antiqua" w:hAnsi="Book Antiqua" w:cs="Book Antiqua"/>
          <w:color w:val="000000"/>
        </w:rPr>
        <w:t>s. Type I (70</w:t>
      </w:r>
      <w:r w:rsidR="00E434A4" w:rsidRPr="00E41D59">
        <w:rPr>
          <w:rFonts w:ascii="Book Antiqua" w:eastAsia="Book Antiqua" w:hAnsi="Book Antiqua" w:cs="Book Antiqua"/>
          <w:color w:val="000000"/>
        </w:rPr>
        <w:t>%</w:t>
      </w:r>
      <w:r w:rsidRPr="00E41D59">
        <w:rPr>
          <w:rFonts w:ascii="Book Antiqua" w:eastAsia="Book Antiqua" w:hAnsi="Book Antiqua" w:cs="Book Antiqua"/>
          <w:color w:val="000000"/>
        </w:rPr>
        <w:t>-80%) is characterized by rare metastases and excellent prognosis and evolves on the background of chronic atrophic gastritis. Type II (5</w:t>
      </w:r>
      <w:r w:rsidR="00E434A4" w:rsidRPr="00E41D59">
        <w:rPr>
          <w:rFonts w:ascii="Book Antiqua" w:eastAsia="Book Antiqua" w:hAnsi="Book Antiqua" w:cs="Book Antiqua"/>
          <w:color w:val="000000"/>
        </w:rPr>
        <w:t>%</w:t>
      </w:r>
      <w:r w:rsidRPr="00E41D59">
        <w:rPr>
          <w:rFonts w:ascii="Book Antiqua" w:eastAsia="Book Antiqua" w:hAnsi="Book Antiqua" w:cs="Book Antiqua"/>
          <w:color w:val="000000"/>
        </w:rPr>
        <w:t>-10%) is a result of Zollinger-Ellison syndrome and metastases to lymph nodes and the liver can be expected. The prognosis in patients with type II is very good. Type III</w:t>
      </w:r>
      <w:r w:rsidR="00200565">
        <w:rPr>
          <w:rFonts w:ascii="Book Antiqua" w:eastAsia="Book Antiqua" w:hAnsi="Book Antiqua" w:cs="Book Antiqua"/>
          <w:color w:val="000000"/>
        </w:rPr>
        <w:t xml:space="preserve"> </w:t>
      </w:r>
      <w:r w:rsidRPr="00E41D59">
        <w:rPr>
          <w:rFonts w:ascii="Book Antiqua" w:eastAsia="Book Antiqua" w:hAnsi="Book Antiqua" w:cs="Book Antiqua"/>
          <w:color w:val="000000"/>
        </w:rPr>
        <w:t>(15</w:t>
      </w:r>
      <w:r w:rsidR="00E434A4" w:rsidRPr="00E41D59">
        <w:rPr>
          <w:rFonts w:ascii="Book Antiqua" w:eastAsia="Book Antiqua" w:hAnsi="Book Antiqua" w:cs="Book Antiqua"/>
          <w:color w:val="000000"/>
        </w:rPr>
        <w:t>%</w:t>
      </w:r>
      <w:r w:rsidRPr="00E41D59">
        <w:rPr>
          <w:rFonts w:ascii="Book Antiqua" w:eastAsia="Book Antiqua" w:hAnsi="Book Antiqua" w:cs="Book Antiqua"/>
          <w:color w:val="000000"/>
        </w:rPr>
        <w:t xml:space="preserve">-20%) is a sporadic </w:t>
      </w:r>
      <w:proofErr w:type="spellStart"/>
      <w:r w:rsidRPr="00E41D59">
        <w:rPr>
          <w:rFonts w:ascii="Book Antiqua" w:eastAsia="Book Antiqua" w:hAnsi="Book Antiqua" w:cs="Book Antiqua"/>
          <w:color w:val="000000"/>
        </w:rPr>
        <w:t>tumour</w:t>
      </w:r>
      <w:proofErr w:type="spellEnd"/>
      <w:r w:rsidRPr="00E41D59">
        <w:rPr>
          <w:rFonts w:ascii="Book Antiqua" w:eastAsia="Book Antiqua" w:hAnsi="Book Antiqua" w:cs="Book Antiqua"/>
          <w:color w:val="000000"/>
        </w:rPr>
        <w:t xml:space="preserve"> with a very high prevalence </w:t>
      </w:r>
      <w:r w:rsidR="00200565">
        <w:rPr>
          <w:rFonts w:ascii="Book Antiqua" w:eastAsia="Book Antiqua" w:hAnsi="Book Antiqua" w:cs="Book Antiqua"/>
          <w:color w:val="000000"/>
        </w:rPr>
        <w:t>of</w:t>
      </w:r>
      <w:r w:rsidR="00200565"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metastases either to lymph nodes (50</w:t>
      </w:r>
      <w:r w:rsidR="00E434A4" w:rsidRPr="00E41D59">
        <w:rPr>
          <w:rFonts w:ascii="Book Antiqua" w:eastAsia="Book Antiqua" w:hAnsi="Book Antiqua" w:cs="Book Antiqua"/>
          <w:color w:val="000000"/>
        </w:rPr>
        <w:t>%</w:t>
      </w:r>
      <w:r w:rsidRPr="00E41D59">
        <w:rPr>
          <w:rFonts w:ascii="Book Antiqua" w:eastAsia="Book Antiqua" w:hAnsi="Book Antiqua" w:cs="Book Antiqua"/>
          <w:color w:val="000000"/>
        </w:rPr>
        <w:t xml:space="preserve">-100%) or </w:t>
      </w:r>
      <w:r w:rsidR="00200565">
        <w:rPr>
          <w:rFonts w:ascii="Book Antiqua" w:eastAsia="Book Antiqua" w:hAnsi="Book Antiqua" w:cs="Book Antiqua"/>
          <w:color w:val="000000"/>
        </w:rPr>
        <w:t xml:space="preserve">the </w:t>
      </w:r>
      <w:r w:rsidRPr="00E41D59">
        <w:rPr>
          <w:rFonts w:ascii="Book Antiqua" w:eastAsia="Book Antiqua" w:hAnsi="Book Antiqua" w:cs="Book Antiqua"/>
          <w:color w:val="000000"/>
        </w:rPr>
        <w:t>liver (22</w:t>
      </w:r>
      <w:r w:rsidR="00E434A4" w:rsidRPr="00E41D59">
        <w:rPr>
          <w:rFonts w:ascii="Book Antiqua" w:eastAsia="Book Antiqua" w:hAnsi="Book Antiqua" w:cs="Book Antiqua"/>
          <w:color w:val="000000"/>
        </w:rPr>
        <w:t>%</w:t>
      </w:r>
      <w:r w:rsidRPr="00E41D59">
        <w:rPr>
          <w:rFonts w:ascii="Book Antiqua" w:eastAsia="Book Antiqua" w:hAnsi="Book Antiqua" w:cs="Book Antiqua"/>
          <w:color w:val="000000"/>
        </w:rPr>
        <w:t>-75%)</w:t>
      </w:r>
      <w:r w:rsidR="00200565">
        <w:rPr>
          <w:rFonts w:ascii="Book Antiqua" w:eastAsia="Book Antiqua" w:hAnsi="Book Antiqua" w:cs="Book Antiqua"/>
          <w:color w:val="000000"/>
        </w:rPr>
        <w:t>,</w:t>
      </w:r>
      <w:r w:rsidRPr="00E41D59">
        <w:rPr>
          <w:rFonts w:ascii="Book Antiqua" w:eastAsia="Book Antiqua" w:hAnsi="Book Antiqua" w:cs="Book Antiqua"/>
          <w:color w:val="000000"/>
        </w:rPr>
        <w:t xml:space="preserve"> and the prognosis is similar to </w:t>
      </w:r>
      <w:r w:rsidR="00200565">
        <w:rPr>
          <w:rFonts w:ascii="Book Antiqua" w:eastAsia="Book Antiqua" w:hAnsi="Book Antiqua" w:cs="Book Antiqua"/>
          <w:color w:val="000000"/>
        </w:rPr>
        <w:t xml:space="preserve">that of </w:t>
      </w:r>
      <w:r w:rsidRPr="00E41D59">
        <w:rPr>
          <w:rFonts w:ascii="Book Antiqua" w:eastAsia="Book Antiqua" w:hAnsi="Book Antiqua" w:cs="Book Antiqua"/>
          <w:color w:val="000000"/>
        </w:rPr>
        <w:t xml:space="preserve">gastric </w:t>
      </w:r>
      <w:proofErr w:type="gramStart"/>
      <w:r w:rsidRPr="00E41D59">
        <w:rPr>
          <w:rFonts w:ascii="Book Antiqua" w:eastAsia="Book Antiqua" w:hAnsi="Book Antiqua" w:cs="Book Antiqua"/>
          <w:color w:val="000000"/>
        </w:rPr>
        <w:t>adenocarcinoma</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7]</w:t>
      </w:r>
      <w:r w:rsidRPr="00E41D59">
        <w:rPr>
          <w:rFonts w:ascii="Book Antiqua" w:eastAsia="Book Antiqua" w:hAnsi="Book Antiqua" w:cs="Book Antiqua"/>
          <w:color w:val="000000"/>
        </w:rPr>
        <w:t>.</w:t>
      </w:r>
    </w:p>
    <w:p w14:paraId="473F760B" w14:textId="77777777" w:rsidR="00A77B3E" w:rsidRPr="00E41D59" w:rsidRDefault="0025437C" w:rsidP="00E434A4">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 xml:space="preserve">Endoscopic assessment of the lesions is crucial for further treatment. In addition to taking biopsies, the number and size of </w:t>
      </w:r>
      <w:proofErr w:type="spellStart"/>
      <w:r w:rsidRPr="00E41D59">
        <w:rPr>
          <w:rFonts w:ascii="Book Antiqua" w:eastAsia="Book Antiqua" w:hAnsi="Book Antiqua" w:cs="Book Antiqua"/>
          <w:color w:val="000000"/>
        </w:rPr>
        <w:t>tumours</w:t>
      </w:r>
      <w:proofErr w:type="spellEnd"/>
      <w:r w:rsidRPr="00E41D59">
        <w:rPr>
          <w:rFonts w:ascii="Book Antiqua" w:eastAsia="Book Antiqua" w:hAnsi="Book Antiqua" w:cs="Book Antiqua"/>
          <w:color w:val="000000"/>
        </w:rPr>
        <w:t xml:space="preserve"> should also be noted. Large lesions (&gt;</w:t>
      </w:r>
      <w:r w:rsidR="00E434A4">
        <w:rPr>
          <w:rFonts w:ascii="Book Antiqua" w:hAnsi="Book Antiqua" w:cs="Book Antiqua" w:hint="eastAsia"/>
          <w:color w:val="000000"/>
          <w:lang w:eastAsia="zh-CN"/>
        </w:rPr>
        <w:t xml:space="preserve"> </w:t>
      </w:r>
      <w:r w:rsidRPr="00E41D59">
        <w:rPr>
          <w:rFonts w:ascii="Book Antiqua" w:eastAsia="Book Antiqua" w:hAnsi="Book Antiqua" w:cs="Book Antiqua"/>
          <w:color w:val="000000"/>
        </w:rPr>
        <w:t>1-2</w:t>
      </w:r>
      <w:r w:rsidR="00E434A4">
        <w:rPr>
          <w:rFonts w:ascii="Book Antiqua" w:hAnsi="Book Antiqua" w:cs="Book Antiqua" w:hint="eastAsia"/>
          <w:color w:val="000000"/>
          <w:lang w:eastAsia="zh-CN"/>
        </w:rPr>
        <w:t xml:space="preserve"> </w:t>
      </w:r>
      <w:r w:rsidRPr="00E41D59">
        <w:rPr>
          <w:rFonts w:ascii="Book Antiqua" w:eastAsia="Book Antiqua" w:hAnsi="Book Antiqua" w:cs="Book Antiqua"/>
          <w:color w:val="000000"/>
        </w:rPr>
        <w:t xml:space="preserve">cm) should also be assessed by endoscopic ultrasound (EUS) in terms of invasion depth and positive lymph </w:t>
      </w:r>
      <w:proofErr w:type="gramStart"/>
      <w:r w:rsidRPr="00E41D59">
        <w:rPr>
          <w:rFonts w:ascii="Book Antiqua" w:eastAsia="Book Antiqua" w:hAnsi="Book Antiqua" w:cs="Book Antiqua"/>
          <w:color w:val="000000"/>
        </w:rPr>
        <w:t>nodes</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8]</w:t>
      </w:r>
      <w:r w:rsidRPr="00E41D59">
        <w:rPr>
          <w:rFonts w:ascii="Book Antiqua" w:eastAsia="Book Antiqua" w:hAnsi="Book Antiqua" w:cs="Book Antiqua"/>
          <w:color w:val="000000"/>
        </w:rPr>
        <w:t>.</w:t>
      </w:r>
    </w:p>
    <w:p w14:paraId="68A05990" w14:textId="77777777" w:rsidR="00A77B3E" w:rsidRPr="00E41D59" w:rsidRDefault="0025437C" w:rsidP="00E434A4">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 xml:space="preserve">Surgical management of gastric NETs depends on several factors, such as </w:t>
      </w:r>
      <w:proofErr w:type="spellStart"/>
      <w:r w:rsidRPr="00E41D59">
        <w:rPr>
          <w:rFonts w:ascii="Book Antiqua" w:eastAsia="Book Antiqua" w:hAnsi="Book Antiqua" w:cs="Book Antiqua"/>
          <w:color w:val="000000"/>
        </w:rPr>
        <w:t>tumour</w:t>
      </w:r>
      <w:proofErr w:type="spellEnd"/>
      <w:r w:rsidRPr="00E41D59">
        <w:rPr>
          <w:rFonts w:ascii="Book Antiqua" w:eastAsia="Book Antiqua" w:hAnsi="Book Antiqua" w:cs="Book Antiqua"/>
          <w:color w:val="000000"/>
        </w:rPr>
        <w:t xml:space="preserve"> subtype, degree of differentiation, and presence or absence of invasion. </w:t>
      </w:r>
    </w:p>
    <w:p w14:paraId="6A98D3C9" w14:textId="317F52C8" w:rsidR="00A77B3E" w:rsidRPr="00E41D59" w:rsidRDefault="0025437C" w:rsidP="00E434A4">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Treatment</w:t>
      </w:r>
      <w:r w:rsidR="00200565">
        <w:rPr>
          <w:rFonts w:ascii="Book Antiqua" w:eastAsia="Book Antiqua" w:hAnsi="Book Antiqua" w:cs="Book Antiqua"/>
          <w:color w:val="000000"/>
        </w:rPr>
        <w:t>s</w:t>
      </w:r>
      <w:r w:rsidRPr="00E41D59">
        <w:rPr>
          <w:rFonts w:ascii="Book Antiqua" w:eastAsia="Book Antiqua" w:hAnsi="Book Antiqua" w:cs="Book Antiqua"/>
          <w:color w:val="000000"/>
        </w:rPr>
        <w:t xml:space="preserve"> </w:t>
      </w:r>
      <w:r w:rsidR="00200565">
        <w:rPr>
          <w:rFonts w:ascii="Book Antiqua" w:eastAsia="Book Antiqua" w:hAnsi="Book Antiqua" w:cs="Book Antiqua"/>
          <w:color w:val="000000"/>
        </w:rPr>
        <w:t>for</w:t>
      </w:r>
      <w:r w:rsidR="00200565"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type I and II</w:t>
      </w:r>
      <w:r w:rsidR="00200565">
        <w:rPr>
          <w:rFonts w:ascii="Book Antiqua" w:eastAsia="Book Antiqua" w:hAnsi="Book Antiqua" w:cs="Book Antiqua"/>
          <w:color w:val="000000"/>
        </w:rPr>
        <w:t xml:space="preserve"> </w:t>
      </w:r>
      <w:r w:rsidRPr="00E41D59">
        <w:rPr>
          <w:rFonts w:ascii="Book Antiqua" w:eastAsia="Book Antiqua" w:hAnsi="Book Antiqua" w:cs="Book Antiqua"/>
          <w:color w:val="000000"/>
        </w:rPr>
        <w:t>gastric NET</w:t>
      </w:r>
      <w:r w:rsidR="00200565">
        <w:rPr>
          <w:rFonts w:ascii="Book Antiqua" w:eastAsia="Book Antiqua" w:hAnsi="Book Antiqua" w:cs="Book Antiqua"/>
          <w:color w:val="000000"/>
        </w:rPr>
        <w:t>s are</w:t>
      </w:r>
      <w:r w:rsidRPr="00E41D59">
        <w:rPr>
          <w:rFonts w:ascii="Book Antiqua" w:eastAsia="Book Antiqua" w:hAnsi="Book Antiqua" w:cs="Book Antiqua"/>
          <w:color w:val="000000"/>
        </w:rPr>
        <w:t>:</w:t>
      </w:r>
      <w:r w:rsidR="00E434A4">
        <w:rPr>
          <w:rFonts w:ascii="Book Antiqua" w:hAnsi="Book Antiqua" w:hint="eastAsia"/>
          <w:lang w:eastAsia="zh-CN"/>
        </w:rPr>
        <w:t xml:space="preserve"> (1) </w:t>
      </w:r>
      <w:r w:rsidR="00E434A4">
        <w:rPr>
          <w:rFonts w:ascii="Book Antiqua" w:eastAsia="Book Antiqua" w:hAnsi="Book Antiqua" w:cs="Book Antiqua"/>
          <w:color w:val="000000"/>
        </w:rPr>
        <w:t>&lt; 1 cm–</w:t>
      </w:r>
      <w:r w:rsidRPr="00E41D59">
        <w:rPr>
          <w:rFonts w:ascii="Book Antiqua" w:eastAsia="Book Antiqua" w:hAnsi="Book Antiqua" w:cs="Book Antiqua"/>
          <w:color w:val="000000"/>
        </w:rPr>
        <w:t>endoscopic removal or monitoring by close endoscopic surveillance;</w:t>
      </w:r>
      <w:r w:rsidR="00E434A4">
        <w:rPr>
          <w:rFonts w:ascii="Book Antiqua" w:hAnsi="Book Antiqua" w:hint="eastAsia"/>
          <w:lang w:eastAsia="zh-CN"/>
        </w:rPr>
        <w:t xml:space="preserve"> </w:t>
      </w:r>
      <w:r w:rsidR="00E434A4">
        <w:rPr>
          <w:rFonts w:ascii="Book Antiqua" w:hAnsi="Book Antiqua" w:cs="Book Antiqua" w:hint="eastAsia"/>
          <w:color w:val="000000"/>
          <w:lang w:eastAsia="zh-CN"/>
        </w:rPr>
        <w:t xml:space="preserve">(2) </w:t>
      </w:r>
      <w:r w:rsidRPr="00E41D59">
        <w:rPr>
          <w:rFonts w:ascii="Book Antiqua" w:eastAsia="Book Antiqua" w:hAnsi="Book Antiqua" w:cs="Book Antiqua"/>
          <w:color w:val="000000"/>
        </w:rPr>
        <w:t>1-2 cm and lesions</w:t>
      </w:r>
      <w:r w:rsidR="00113399">
        <w:rPr>
          <w:rFonts w:ascii="Book Antiqua" w:eastAsia="Book Antiqua" w:hAnsi="Book Antiqua" w:cs="Book Antiqua"/>
          <w:color w:val="000000"/>
        </w:rPr>
        <w:t xml:space="preserve"> with submucosal invasion (EUS)–</w:t>
      </w:r>
      <w:r w:rsidRPr="00E41D59">
        <w:rPr>
          <w:rFonts w:ascii="Book Antiqua" w:eastAsia="Book Antiqua" w:hAnsi="Book Antiqua" w:cs="Book Antiqua"/>
          <w:color w:val="000000"/>
        </w:rPr>
        <w:t>snare polypectomy or endoscopic mucosal resection (EMR);</w:t>
      </w:r>
      <w:r w:rsidR="00E434A4">
        <w:rPr>
          <w:rFonts w:ascii="Book Antiqua" w:hAnsi="Book Antiqua" w:hint="eastAsia"/>
          <w:lang w:eastAsia="zh-CN"/>
        </w:rPr>
        <w:t xml:space="preserve"> and </w:t>
      </w:r>
      <w:r w:rsidR="00E434A4">
        <w:rPr>
          <w:rFonts w:ascii="Book Antiqua" w:hAnsi="Book Antiqua" w:cs="Book Antiqua" w:hint="eastAsia"/>
          <w:color w:val="000000"/>
          <w:lang w:eastAsia="zh-CN"/>
        </w:rPr>
        <w:t xml:space="preserve">(3) </w:t>
      </w:r>
      <w:r w:rsidRPr="00E41D59">
        <w:rPr>
          <w:rFonts w:ascii="Book Antiqua" w:eastAsia="Book Antiqua" w:hAnsi="Book Antiqua" w:cs="Book Antiqua"/>
          <w:color w:val="000000"/>
        </w:rPr>
        <w:t xml:space="preserve">&gt; </w:t>
      </w:r>
      <w:r w:rsidR="00E434A4">
        <w:rPr>
          <w:rFonts w:ascii="Book Antiqua" w:eastAsia="Book Antiqua" w:hAnsi="Book Antiqua" w:cs="Book Antiqua"/>
          <w:color w:val="000000"/>
        </w:rPr>
        <w:t>2 cm–</w:t>
      </w:r>
      <w:r w:rsidRPr="00E41D59">
        <w:rPr>
          <w:rFonts w:ascii="Book Antiqua" w:eastAsia="Book Antiqua" w:hAnsi="Book Antiqua" w:cs="Book Antiqua"/>
          <w:color w:val="000000"/>
        </w:rPr>
        <w:t>individualized strategy, either endoscopic resection (if possible) or surgical resection.</w:t>
      </w:r>
    </w:p>
    <w:p w14:paraId="0401A422" w14:textId="5E5E9130" w:rsidR="00A77B3E" w:rsidRPr="00E41D59" w:rsidRDefault="0025437C" w:rsidP="0066311C">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Treatment</w:t>
      </w:r>
      <w:r w:rsidR="00200565">
        <w:rPr>
          <w:rFonts w:ascii="Book Antiqua" w:eastAsia="Book Antiqua" w:hAnsi="Book Antiqua" w:cs="Book Antiqua"/>
          <w:color w:val="000000"/>
        </w:rPr>
        <w:t>s</w:t>
      </w:r>
      <w:r w:rsidRPr="00E41D59">
        <w:rPr>
          <w:rFonts w:ascii="Book Antiqua" w:eastAsia="Book Antiqua" w:hAnsi="Book Antiqua" w:cs="Book Antiqua"/>
          <w:color w:val="000000"/>
        </w:rPr>
        <w:t xml:space="preserve"> </w:t>
      </w:r>
      <w:r w:rsidR="00200565">
        <w:rPr>
          <w:rFonts w:ascii="Book Antiqua" w:eastAsia="Book Antiqua" w:hAnsi="Book Antiqua" w:cs="Book Antiqua"/>
          <w:color w:val="000000"/>
        </w:rPr>
        <w:t>for</w:t>
      </w:r>
      <w:r w:rsidR="00200565"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type III gastric NET</w:t>
      </w:r>
      <w:r w:rsidR="00200565">
        <w:rPr>
          <w:rFonts w:ascii="Book Antiqua" w:eastAsia="Book Antiqua" w:hAnsi="Book Antiqua" w:cs="Book Antiqua"/>
          <w:color w:val="000000"/>
        </w:rPr>
        <w:t>s are</w:t>
      </w:r>
      <w:r w:rsidRPr="00E41D59">
        <w:rPr>
          <w:rFonts w:ascii="Book Antiqua" w:eastAsia="Book Antiqua" w:hAnsi="Book Antiqua" w:cs="Book Antiqua"/>
          <w:color w:val="000000"/>
        </w:rPr>
        <w:t xml:space="preserve">: </w:t>
      </w:r>
      <w:r w:rsidR="003B4150">
        <w:rPr>
          <w:rFonts w:ascii="Book Antiqua" w:hAnsi="Book Antiqua" w:cs="Book Antiqua" w:hint="eastAsia"/>
          <w:color w:val="000000"/>
          <w:lang w:eastAsia="zh-CN"/>
        </w:rPr>
        <w:t>P</w:t>
      </w:r>
      <w:r w:rsidRPr="00E41D59">
        <w:rPr>
          <w:rFonts w:ascii="Book Antiqua" w:eastAsia="Book Antiqua" w:hAnsi="Book Antiqua" w:cs="Book Antiqua"/>
          <w:color w:val="000000"/>
        </w:rPr>
        <w:t>artial gastrectomy and lymph node dissection;</w:t>
      </w:r>
      <w:r w:rsidR="0066311C">
        <w:rPr>
          <w:rFonts w:ascii="Book Antiqua" w:hAnsi="Book Antiqua" w:hint="eastAsia"/>
          <w:lang w:eastAsia="zh-CN"/>
        </w:rPr>
        <w:t xml:space="preserve"> </w:t>
      </w:r>
      <w:r w:rsidRPr="00E41D59">
        <w:rPr>
          <w:rFonts w:ascii="Book Antiqua" w:eastAsia="Book Antiqua" w:hAnsi="Book Antiqua" w:cs="Book Antiqua"/>
          <w:color w:val="000000"/>
        </w:rPr>
        <w:t xml:space="preserve">in selected cases </w:t>
      </w:r>
      <w:r w:rsidR="00200565">
        <w:rPr>
          <w:rFonts w:ascii="Book Antiqua" w:eastAsia="Book Antiqua" w:hAnsi="Book Antiqua" w:cs="Book Antiqua"/>
          <w:color w:val="000000"/>
        </w:rPr>
        <w:t xml:space="preserve">with lesions </w:t>
      </w:r>
      <w:r w:rsidRPr="00E41D59">
        <w:rPr>
          <w:rFonts w:ascii="Book Antiqua" w:eastAsia="Book Antiqua" w:hAnsi="Book Antiqua" w:cs="Book Antiqua"/>
          <w:color w:val="000000"/>
        </w:rPr>
        <w:t>&lt; 1-2 cm in size</w:t>
      </w:r>
      <w:r w:rsidR="00200565">
        <w:rPr>
          <w:rFonts w:ascii="Book Antiqua" w:eastAsia="Book Antiqua" w:hAnsi="Book Antiqua" w:cs="Book Antiqua"/>
          <w:color w:val="000000"/>
        </w:rPr>
        <w:t>,</w:t>
      </w:r>
      <w:r w:rsidRPr="00E41D59">
        <w:rPr>
          <w:rFonts w:ascii="Book Antiqua" w:eastAsia="Book Antiqua" w:hAnsi="Book Antiqua" w:cs="Book Antiqua"/>
          <w:color w:val="000000"/>
        </w:rPr>
        <w:t xml:space="preserve"> EMR or endoscopic submucosal dissection (ESD) should be </w:t>
      </w:r>
      <w:proofErr w:type="gramStart"/>
      <w:r w:rsidRPr="00E41D59">
        <w:rPr>
          <w:rFonts w:ascii="Book Antiqua" w:eastAsia="Book Antiqua" w:hAnsi="Book Antiqua" w:cs="Book Antiqua"/>
          <w:color w:val="000000"/>
        </w:rPr>
        <w:t>considered</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9]</w:t>
      </w:r>
      <w:r w:rsidRPr="00E41D59">
        <w:rPr>
          <w:rFonts w:ascii="Book Antiqua" w:eastAsia="Book Antiqua" w:hAnsi="Book Antiqua" w:cs="Book Antiqua"/>
          <w:color w:val="000000"/>
        </w:rPr>
        <w:t>.</w:t>
      </w:r>
    </w:p>
    <w:p w14:paraId="4E026539" w14:textId="05DDAFFB" w:rsidR="00A77B3E" w:rsidRPr="00E41D59" w:rsidRDefault="00002F17" w:rsidP="003B4150">
      <w:pPr>
        <w:spacing w:line="360" w:lineRule="auto"/>
        <w:ind w:firstLineChars="200" w:firstLine="480"/>
        <w:jc w:val="both"/>
        <w:rPr>
          <w:rFonts w:ascii="Book Antiqua" w:hAnsi="Book Antiqua"/>
        </w:rPr>
      </w:pPr>
      <w:r>
        <w:rPr>
          <w:rFonts w:ascii="Book Antiqua" w:eastAsia="Book Antiqua" w:hAnsi="Book Antiqua" w:cs="Book Antiqua"/>
          <w:color w:val="000000"/>
        </w:rPr>
        <w:t>A p</w:t>
      </w:r>
      <w:r w:rsidRPr="00E41D59">
        <w:rPr>
          <w:rFonts w:ascii="Book Antiqua" w:eastAsia="Book Antiqua" w:hAnsi="Book Antiqua" w:cs="Book Antiqua"/>
          <w:color w:val="000000"/>
        </w:rPr>
        <w:t xml:space="preserve">otential </w:t>
      </w:r>
      <w:r w:rsidR="0025437C" w:rsidRPr="00E41D59">
        <w:rPr>
          <w:rFonts w:ascii="Book Antiqua" w:eastAsia="Book Antiqua" w:hAnsi="Book Antiqua" w:cs="Book Antiqua"/>
          <w:color w:val="000000"/>
        </w:rPr>
        <w:t>alternative for patients</w:t>
      </w:r>
      <w:r>
        <w:rPr>
          <w:rFonts w:ascii="Book Antiqua" w:eastAsia="Book Antiqua" w:hAnsi="Book Antiqua" w:cs="Book Antiqua"/>
          <w:color w:val="000000"/>
        </w:rPr>
        <w:t xml:space="preserve"> with</w:t>
      </w:r>
      <w:r w:rsidR="0025437C"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 xml:space="preserve">small type I lesions </w:t>
      </w:r>
      <w:r w:rsidR="0025437C" w:rsidRPr="00E41D59">
        <w:rPr>
          <w:rFonts w:ascii="Book Antiqua" w:eastAsia="Book Antiqua" w:hAnsi="Book Antiqua" w:cs="Book Antiqua"/>
          <w:color w:val="000000"/>
        </w:rPr>
        <w:t>who cannot be manage</w:t>
      </w:r>
      <w:r>
        <w:rPr>
          <w:rFonts w:ascii="Book Antiqua" w:eastAsia="Book Antiqua" w:hAnsi="Book Antiqua" w:cs="Book Antiqua"/>
          <w:color w:val="000000"/>
        </w:rPr>
        <w:t>d</w:t>
      </w:r>
      <w:r w:rsidR="0025437C" w:rsidRPr="00E41D59">
        <w:rPr>
          <w:rFonts w:ascii="Book Antiqua" w:eastAsia="Book Antiqua" w:hAnsi="Book Antiqua" w:cs="Book Antiqua"/>
          <w:color w:val="000000"/>
        </w:rPr>
        <w:t xml:space="preserve"> endoscopically</w:t>
      </w:r>
      <w:r>
        <w:rPr>
          <w:rFonts w:ascii="Book Antiqua" w:eastAsia="Book Antiqua" w:hAnsi="Book Antiqua" w:cs="Book Antiqua"/>
          <w:color w:val="000000"/>
        </w:rPr>
        <w:t xml:space="preserve"> </w:t>
      </w:r>
      <w:r w:rsidR="0025437C" w:rsidRPr="00E41D59">
        <w:rPr>
          <w:rFonts w:ascii="Book Antiqua" w:eastAsia="Book Antiqua" w:hAnsi="Book Antiqua" w:cs="Book Antiqua"/>
          <w:color w:val="000000"/>
        </w:rPr>
        <w:t>is treatment with somatostatin analogues (SSA</w:t>
      </w:r>
      <w:proofErr w:type="gramStart"/>
      <w:r w:rsidR="0025437C" w:rsidRPr="00E41D59">
        <w:rPr>
          <w:rFonts w:ascii="Book Antiqua" w:eastAsia="Book Antiqua" w:hAnsi="Book Antiqua" w:cs="Book Antiqua"/>
          <w:color w:val="000000"/>
        </w:rPr>
        <w:t>)</w:t>
      </w:r>
      <w:r w:rsidR="00A10D0E">
        <w:rPr>
          <w:rFonts w:ascii="Book Antiqua" w:eastAsia="Book Antiqua" w:hAnsi="Book Antiqua" w:cs="Book Antiqua"/>
          <w:color w:val="000000"/>
          <w:vertAlign w:val="superscript"/>
        </w:rPr>
        <w:t>[</w:t>
      </w:r>
      <w:proofErr w:type="gramEnd"/>
      <w:r w:rsidR="00A10D0E">
        <w:rPr>
          <w:rFonts w:ascii="Book Antiqua" w:eastAsia="Book Antiqua" w:hAnsi="Book Antiqua" w:cs="Book Antiqua"/>
          <w:color w:val="000000"/>
          <w:vertAlign w:val="superscript"/>
        </w:rPr>
        <w:t>10,</w:t>
      </w:r>
      <w:r w:rsidR="0025437C" w:rsidRPr="00E41D59">
        <w:rPr>
          <w:rFonts w:ascii="Book Antiqua" w:eastAsia="Book Antiqua" w:hAnsi="Book Antiqua" w:cs="Book Antiqua"/>
          <w:color w:val="000000"/>
          <w:vertAlign w:val="superscript"/>
        </w:rPr>
        <w:t>11]</w:t>
      </w:r>
      <w:r w:rsidR="0025437C" w:rsidRPr="00E41D59">
        <w:rPr>
          <w:rFonts w:ascii="Book Antiqua" w:eastAsia="Book Antiqua" w:hAnsi="Book Antiqua" w:cs="Book Antiqua"/>
          <w:color w:val="000000"/>
        </w:rPr>
        <w:t>. Also</w:t>
      </w:r>
      <w:r w:rsidR="00200565">
        <w:rPr>
          <w:rFonts w:ascii="Book Antiqua" w:eastAsia="Book Antiqua" w:hAnsi="Book Antiqua" w:cs="Book Antiqua"/>
          <w:color w:val="000000"/>
        </w:rPr>
        <w:t>,</w:t>
      </w:r>
      <w:r w:rsidR="0025437C" w:rsidRPr="00E41D59">
        <w:rPr>
          <w:rFonts w:ascii="Book Antiqua" w:eastAsia="Book Antiqua" w:hAnsi="Book Antiqua" w:cs="Book Antiqua"/>
          <w:color w:val="000000"/>
        </w:rPr>
        <w:t xml:space="preserve"> </w:t>
      </w:r>
      <w:proofErr w:type="spellStart"/>
      <w:r w:rsidR="0025437C" w:rsidRPr="00E41D59">
        <w:rPr>
          <w:rFonts w:ascii="Book Antiqua" w:eastAsia="Book Antiqua" w:hAnsi="Book Antiqua" w:cs="Book Antiqua"/>
          <w:color w:val="000000"/>
        </w:rPr>
        <w:t>netazepide</w:t>
      </w:r>
      <w:proofErr w:type="spellEnd"/>
      <w:r w:rsidR="0025437C" w:rsidRPr="00E41D59">
        <w:rPr>
          <w:rFonts w:ascii="Book Antiqua" w:eastAsia="Book Antiqua" w:hAnsi="Book Antiqua" w:cs="Book Antiqua"/>
          <w:color w:val="000000"/>
        </w:rPr>
        <w:t xml:space="preserve"> (gastrin/cholecystokinin receptor antagonist) seems </w:t>
      </w:r>
      <w:r w:rsidR="00200565">
        <w:rPr>
          <w:rFonts w:ascii="Book Antiqua" w:eastAsia="Book Antiqua" w:hAnsi="Book Antiqua" w:cs="Book Antiqua"/>
          <w:color w:val="000000"/>
        </w:rPr>
        <w:t xml:space="preserve">a </w:t>
      </w:r>
      <w:r w:rsidR="0025437C" w:rsidRPr="00E41D59">
        <w:rPr>
          <w:rFonts w:ascii="Book Antiqua" w:eastAsia="Book Antiqua" w:hAnsi="Book Antiqua" w:cs="Book Antiqua"/>
          <w:color w:val="000000"/>
        </w:rPr>
        <w:t xml:space="preserve">promising option for </w:t>
      </w:r>
      <w:r w:rsidR="0025437C" w:rsidRPr="00E41D59">
        <w:rPr>
          <w:rFonts w:ascii="Book Antiqua" w:eastAsia="Book Antiqua" w:hAnsi="Book Antiqua" w:cs="Book Antiqua"/>
          <w:color w:val="000000"/>
        </w:rPr>
        <w:lastRenderedPageBreak/>
        <w:t xml:space="preserve">patients with type I gastric </w:t>
      </w:r>
      <w:proofErr w:type="gramStart"/>
      <w:r w:rsidR="0025437C" w:rsidRPr="00E41D59">
        <w:rPr>
          <w:rFonts w:ascii="Book Antiqua" w:eastAsia="Book Antiqua" w:hAnsi="Book Antiqua" w:cs="Book Antiqua"/>
          <w:color w:val="000000"/>
        </w:rPr>
        <w:t>NETs</w:t>
      </w:r>
      <w:r w:rsidR="0025437C" w:rsidRPr="00E41D59">
        <w:rPr>
          <w:rFonts w:ascii="Book Antiqua" w:eastAsia="Book Antiqua" w:hAnsi="Book Antiqua" w:cs="Book Antiqua"/>
          <w:color w:val="000000"/>
          <w:vertAlign w:val="superscript"/>
        </w:rPr>
        <w:t>[</w:t>
      </w:r>
      <w:proofErr w:type="gramEnd"/>
      <w:r w:rsidR="0025437C" w:rsidRPr="00E41D59">
        <w:rPr>
          <w:rFonts w:ascii="Book Antiqua" w:eastAsia="Book Antiqua" w:hAnsi="Book Antiqua" w:cs="Book Antiqua"/>
          <w:color w:val="000000"/>
          <w:vertAlign w:val="superscript"/>
        </w:rPr>
        <w:t>12]</w:t>
      </w:r>
      <w:r w:rsidR="0025437C" w:rsidRPr="00E41D59">
        <w:rPr>
          <w:rFonts w:ascii="Book Antiqua" w:eastAsia="Book Antiqua" w:hAnsi="Book Antiqua" w:cs="Book Antiqua"/>
          <w:color w:val="000000"/>
        </w:rPr>
        <w:t xml:space="preserve">. The downside of this agent though, is that if this treatment is stopped, </w:t>
      </w:r>
      <w:proofErr w:type="spellStart"/>
      <w:r w:rsidR="0025437C" w:rsidRPr="00E41D59">
        <w:rPr>
          <w:rFonts w:ascii="Book Antiqua" w:eastAsia="Book Antiqua" w:hAnsi="Book Antiqua" w:cs="Book Antiqua"/>
          <w:color w:val="000000"/>
        </w:rPr>
        <w:t>tumours</w:t>
      </w:r>
      <w:proofErr w:type="spellEnd"/>
      <w:r w:rsidR="0025437C" w:rsidRPr="00E41D59">
        <w:rPr>
          <w:rFonts w:ascii="Book Antiqua" w:eastAsia="Book Antiqua" w:hAnsi="Book Antiqua" w:cs="Book Antiqua"/>
          <w:color w:val="000000"/>
        </w:rPr>
        <w:t xml:space="preserve"> will regrow.</w:t>
      </w:r>
    </w:p>
    <w:p w14:paraId="4CF21060" w14:textId="77777777" w:rsidR="00A77B3E" w:rsidRPr="00E41D59" w:rsidRDefault="00A77B3E" w:rsidP="00E41D59">
      <w:pPr>
        <w:spacing w:line="360" w:lineRule="auto"/>
        <w:jc w:val="both"/>
        <w:rPr>
          <w:rFonts w:ascii="Book Antiqua" w:hAnsi="Book Antiqua"/>
        </w:rPr>
      </w:pPr>
    </w:p>
    <w:p w14:paraId="7D6B1674" w14:textId="77777777" w:rsidR="00A77B3E" w:rsidRPr="00E41D59" w:rsidRDefault="003A41C0" w:rsidP="00E41D59">
      <w:pPr>
        <w:spacing w:line="360" w:lineRule="auto"/>
        <w:jc w:val="both"/>
        <w:rPr>
          <w:rFonts w:ascii="Book Antiqua" w:hAnsi="Book Antiqua"/>
        </w:rPr>
      </w:pPr>
      <w:r w:rsidRPr="00E1199D">
        <w:rPr>
          <w:rFonts w:ascii="Book Antiqua" w:eastAsia="Book Antiqua" w:hAnsi="Book Antiqua" w:cs="Book Antiqua"/>
          <w:b/>
          <w:bCs/>
          <w:caps/>
          <w:color w:val="000000"/>
          <w:u w:val="single"/>
        </w:rPr>
        <w:t>NEN</w:t>
      </w:r>
      <w:r w:rsidRPr="00E1199D">
        <w:rPr>
          <w:rFonts w:ascii="Book Antiqua" w:eastAsia="Book Antiqua" w:hAnsi="Book Antiqua" w:cs="Book Antiqua" w:hint="eastAsia"/>
          <w:b/>
          <w:color w:val="000000"/>
          <w:u w:val="single"/>
        </w:rPr>
        <w:t>s</w:t>
      </w:r>
      <w:r w:rsidR="0025437C" w:rsidRPr="00E41D59">
        <w:rPr>
          <w:rFonts w:ascii="Book Antiqua" w:eastAsia="Book Antiqua" w:hAnsi="Book Antiqua" w:cs="Book Antiqua"/>
          <w:b/>
          <w:bCs/>
          <w:caps/>
          <w:color w:val="000000"/>
          <w:u w:val="single"/>
        </w:rPr>
        <w:t xml:space="preserve"> OF THE SMALL INTESTINE</w:t>
      </w:r>
    </w:p>
    <w:p w14:paraId="10494958" w14:textId="24B4F6D8" w:rsidR="00A77B3E" w:rsidRPr="00E41D59" w:rsidRDefault="00002F17" w:rsidP="00E41D59">
      <w:pPr>
        <w:spacing w:line="360" w:lineRule="auto"/>
        <w:jc w:val="both"/>
        <w:rPr>
          <w:rFonts w:ascii="Book Antiqua" w:hAnsi="Book Antiqua"/>
        </w:rPr>
      </w:pPr>
      <w:r>
        <w:rPr>
          <w:rFonts w:ascii="Book Antiqua" w:eastAsia="Book Antiqua" w:hAnsi="Book Antiqua" w:cs="Book Antiqua"/>
          <w:color w:val="000000"/>
        </w:rPr>
        <w:t>The s</w:t>
      </w:r>
      <w:r w:rsidRPr="00E41D59">
        <w:rPr>
          <w:rFonts w:ascii="Book Antiqua" w:eastAsia="Book Antiqua" w:hAnsi="Book Antiqua" w:cs="Book Antiqua"/>
          <w:color w:val="000000"/>
        </w:rPr>
        <w:t xml:space="preserve">mall </w:t>
      </w:r>
      <w:r w:rsidR="0025437C" w:rsidRPr="00E41D59">
        <w:rPr>
          <w:rFonts w:ascii="Book Antiqua" w:eastAsia="Book Antiqua" w:hAnsi="Book Antiqua" w:cs="Book Antiqua"/>
          <w:color w:val="000000"/>
        </w:rPr>
        <w:t xml:space="preserve">intestine is the most common primary site of NENs. The presence of carcinoid heart disease, mesenteric lymph node metastases, distal abdominal lymph node metastases, liver metastatic burden, extra-abdominal metastases, skeletal involvement, and peritoneal carcinomatosis are independent prognostic factors for </w:t>
      </w:r>
      <w:proofErr w:type="gramStart"/>
      <w:r w:rsidR="004516CB" w:rsidRPr="00E41D59">
        <w:rPr>
          <w:rFonts w:ascii="Book Antiqua" w:eastAsia="Book Antiqua" w:hAnsi="Book Antiqua" w:cs="Book Antiqua"/>
          <w:color w:val="000000"/>
        </w:rPr>
        <w:t>OS</w:t>
      </w:r>
      <w:r w:rsidR="0025437C" w:rsidRPr="00E41D59">
        <w:rPr>
          <w:rFonts w:ascii="Book Antiqua" w:eastAsia="Book Antiqua" w:hAnsi="Book Antiqua" w:cs="Book Antiqua"/>
          <w:color w:val="000000"/>
          <w:vertAlign w:val="superscript"/>
        </w:rPr>
        <w:t>[</w:t>
      </w:r>
      <w:proofErr w:type="gramEnd"/>
      <w:r w:rsidR="0025437C" w:rsidRPr="00E41D59">
        <w:rPr>
          <w:rFonts w:ascii="Book Antiqua" w:eastAsia="Book Antiqua" w:hAnsi="Book Antiqua" w:cs="Book Antiqua"/>
          <w:color w:val="000000"/>
          <w:vertAlign w:val="superscript"/>
        </w:rPr>
        <w:t>13]</w:t>
      </w:r>
      <w:r w:rsidR="0025437C" w:rsidRPr="00E41D59">
        <w:rPr>
          <w:rFonts w:ascii="Book Antiqua" w:eastAsia="Book Antiqua" w:hAnsi="Book Antiqua" w:cs="Book Antiqua"/>
          <w:color w:val="000000"/>
        </w:rPr>
        <w:t xml:space="preserve">. </w:t>
      </w:r>
    </w:p>
    <w:p w14:paraId="668F6957" w14:textId="3C2CE9CF" w:rsidR="00A77B3E" w:rsidRPr="00E41D59" w:rsidRDefault="0025437C" w:rsidP="005644A0">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Surgical strategy for any locoregional small intestine NEN</w:t>
      </w:r>
      <w:r w:rsidR="00002F17">
        <w:rPr>
          <w:rFonts w:ascii="Book Antiqua" w:eastAsia="Book Antiqua" w:hAnsi="Book Antiqua" w:cs="Book Antiqua"/>
          <w:color w:val="000000"/>
        </w:rPr>
        <w:t>s</w:t>
      </w:r>
      <w:r w:rsidRPr="00E41D59">
        <w:rPr>
          <w:rFonts w:ascii="Book Antiqua" w:eastAsia="Book Antiqua" w:hAnsi="Book Antiqua" w:cs="Book Antiqua"/>
          <w:color w:val="000000"/>
        </w:rPr>
        <w:t xml:space="preserve"> (SI-NEN</w:t>
      </w:r>
      <w:r w:rsidR="00002F17">
        <w:rPr>
          <w:rFonts w:ascii="Book Antiqua" w:eastAsia="Book Antiqua" w:hAnsi="Book Antiqua" w:cs="Book Antiqua"/>
          <w:color w:val="000000"/>
        </w:rPr>
        <w:t>s</w:t>
      </w:r>
      <w:r w:rsidRPr="00E41D59">
        <w:rPr>
          <w:rFonts w:ascii="Book Antiqua" w:eastAsia="Book Antiqua" w:hAnsi="Book Antiqua" w:cs="Book Antiqua"/>
          <w:color w:val="000000"/>
        </w:rPr>
        <w:t xml:space="preserve">) should be </w:t>
      </w:r>
      <w:proofErr w:type="spellStart"/>
      <w:r w:rsidRPr="00FC38AB">
        <w:rPr>
          <w:rFonts w:ascii="Book Antiqua" w:eastAsia="Book Antiqua" w:hAnsi="Book Antiqua" w:cs="Book Antiqua"/>
          <w:i/>
          <w:color w:val="000000"/>
        </w:rPr>
        <w:t>en</w:t>
      </w:r>
      <w:proofErr w:type="spellEnd"/>
      <w:r w:rsidRPr="00FC38AB">
        <w:rPr>
          <w:rFonts w:ascii="Book Antiqua" w:eastAsia="Book Antiqua" w:hAnsi="Book Antiqua" w:cs="Book Antiqua"/>
          <w:i/>
          <w:color w:val="000000"/>
        </w:rPr>
        <w:t xml:space="preserve"> bloc</w:t>
      </w:r>
      <w:r w:rsidRPr="00E41D59">
        <w:rPr>
          <w:rFonts w:ascii="Book Antiqua" w:eastAsia="Book Antiqua" w:hAnsi="Book Antiqua" w:cs="Book Antiqua"/>
          <w:color w:val="000000"/>
        </w:rPr>
        <w:t xml:space="preserve"> </w:t>
      </w:r>
      <w:r w:rsidR="00002F17" w:rsidRPr="00E41D59">
        <w:rPr>
          <w:rFonts w:ascii="Book Antiqua" w:eastAsia="Book Antiqua" w:hAnsi="Book Antiqua" w:cs="Book Antiqua"/>
          <w:color w:val="000000"/>
        </w:rPr>
        <w:t xml:space="preserve">resection </w:t>
      </w:r>
      <w:r w:rsidRPr="00E41D59">
        <w:rPr>
          <w:rFonts w:ascii="Book Antiqua" w:eastAsia="Book Antiqua" w:hAnsi="Book Antiqua" w:cs="Book Antiqua"/>
          <w:color w:val="000000"/>
        </w:rPr>
        <w:t xml:space="preserve">with its lymphatic drainage field, including the </w:t>
      </w:r>
      <w:proofErr w:type="gramStart"/>
      <w:r w:rsidRPr="00E41D59">
        <w:rPr>
          <w:rFonts w:ascii="Book Antiqua" w:eastAsia="Book Antiqua" w:hAnsi="Book Antiqua" w:cs="Book Antiqua"/>
          <w:color w:val="000000"/>
        </w:rPr>
        <w:t>mesentery</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14]</w:t>
      </w:r>
      <w:r w:rsidRPr="00E41D59">
        <w:rPr>
          <w:rFonts w:ascii="Book Antiqua" w:eastAsia="Book Antiqua" w:hAnsi="Book Antiqua" w:cs="Book Antiqua"/>
          <w:color w:val="000000"/>
        </w:rPr>
        <w:t>. The entire small and large intestine</w:t>
      </w:r>
      <w:r w:rsidR="00002F17">
        <w:rPr>
          <w:rFonts w:ascii="Book Antiqua" w:eastAsia="Book Antiqua" w:hAnsi="Book Antiqua" w:cs="Book Antiqua"/>
          <w:color w:val="000000"/>
        </w:rPr>
        <w:t>s</w:t>
      </w:r>
      <w:r w:rsidRPr="00E41D59">
        <w:rPr>
          <w:rFonts w:ascii="Book Antiqua" w:eastAsia="Book Antiqua" w:hAnsi="Book Antiqua" w:cs="Book Antiqua"/>
          <w:color w:val="000000"/>
        </w:rPr>
        <w:t xml:space="preserve"> should be evaluated (pre- and intra</w:t>
      </w:r>
      <w:r w:rsidR="00002F17">
        <w:rPr>
          <w:rFonts w:ascii="Book Antiqua" w:eastAsia="Book Antiqua" w:hAnsi="Book Antiqua" w:cs="Book Antiqua"/>
          <w:color w:val="000000"/>
        </w:rPr>
        <w:t>-</w:t>
      </w:r>
      <w:r w:rsidRPr="00E41D59">
        <w:rPr>
          <w:rFonts w:ascii="Book Antiqua" w:eastAsia="Book Antiqua" w:hAnsi="Book Antiqua" w:cs="Book Antiqua"/>
          <w:color w:val="000000"/>
        </w:rPr>
        <w:t>operatively), as up to 40% of SI-NENs may have more than one site of primary gastrointestinal tract malignancy. Therefore</w:t>
      </w:r>
      <w:r w:rsidR="00002F17">
        <w:rPr>
          <w:rFonts w:ascii="Book Antiqua" w:eastAsia="Book Antiqua" w:hAnsi="Book Antiqua" w:cs="Book Antiqua"/>
          <w:color w:val="000000"/>
        </w:rPr>
        <w:t>,</w:t>
      </w:r>
      <w:r w:rsidRPr="00E41D59">
        <w:rPr>
          <w:rFonts w:ascii="Book Antiqua" w:eastAsia="Book Antiqua" w:hAnsi="Book Antiqua" w:cs="Book Antiqua"/>
          <w:color w:val="000000"/>
        </w:rPr>
        <w:t xml:space="preserve"> open resection seems preferred over laparoscopic, unless the latter enables </w:t>
      </w:r>
      <w:r w:rsidR="00002F17">
        <w:rPr>
          <w:rFonts w:ascii="Book Antiqua" w:eastAsia="Book Antiqua" w:hAnsi="Book Antiqua" w:cs="Book Antiqua"/>
          <w:color w:val="000000"/>
        </w:rPr>
        <w:t xml:space="preserve">a </w:t>
      </w:r>
      <w:r w:rsidRPr="00E41D59">
        <w:rPr>
          <w:rFonts w:ascii="Book Antiqua" w:eastAsia="Book Antiqua" w:hAnsi="Book Antiqua" w:cs="Book Antiqua"/>
          <w:color w:val="000000"/>
        </w:rPr>
        <w:t xml:space="preserve">thorough examination by palpation, </w:t>
      </w:r>
      <w:r w:rsidRPr="005644A0">
        <w:rPr>
          <w:rFonts w:ascii="Book Antiqua" w:eastAsia="Book Antiqua" w:hAnsi="Book Antiqua" w:cs="Book Antiqua"/>
          <w:i/>
          <w:color w:val="000000"/>
        </w:rPr>
        <w:t>i.e</w:t>
      </w:r>
      <w:r w:rsidR="00002F17" w:rsidRPr="005644A0">
        <w:rPr>
          <w:rFonts w:ascii="Book Antiqua" w:eastAsia="Book Antiqua" w:hAnsi="Book Antiqua" w:cs="Book Antiqua"/>
          <w:i/>
          <w:color w:val="000000"/>
        </w:rPr>
        <w:t>.</w:t>
      </w:r>
      <w:r w:rsidR="00002F17">
        <w:rPr>
          <w:rFonts w:ascii="Book Antiqua" w:eastAsia="Book Antiqua" w:hAnsi="Book Antiqua" w:cs="Book Antiqua"/>
          <w:color w:val="000000"/>
        </w:rPr>
        <w:t xml:space="preserve">, </w:t>
      </w:r>
      <w:r w:rsidRPr="00E41D59">
        <w:rPr>
          <w:rFonts w:ascii="Book Antiqua" w:eastAsia="Book Antiqua" w:hAnsi="Book Antiqua" w:cs="Book Antiqua"/>
          <w:color w:val="000000"/>
        </w:rPr>
        <w:t xml:space="preserve">by small </w:t>
      </w:r>
      <w:proofErr w:type="gramStart"/>
      <w:r w:rsidRPr="00E41D59">
        <w:rPr>
          <w:rFonts w:ascii="Book Antiqua" w:eastAsia="Book Antiqua" w:hAnsi="Book Antiqua" w:cs="Book Antiqua"/>
          <w:color w:val="000000"/>
        </w:rPr>
        <w:t>incision</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15]</w:t>
      </w:r>
      <w:r w:rsidRPr="00E41D59">
        <w:rPr>
          <w:rFonts w:ascii="Book Antiqua" w:eastAsia="Book Antiqua" w:hAnsi="Book Antiqua" w:cs="Book Antiqua"/>
          <w:color w:val="000000"/>
        </w:rPr>
        <w:t xml:space="preserve">. </w:t>
      </w:r>
    </w:p>
    <w:p w14:paraId="26C92D89" w14:textId="57313A1C" w:rsidR="00A77B3E" w:rsidRPr="00E41D59" w:rsidRDefault="0025437C" w:rsidP="005644A0">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 xml:space="preserve">SI-NENs have a significant metastatic potential, </w:t>
      </w:r>
      <w:r w:rsidR="00002F17">
        <w:rPr>
          <w:rFonts w:ascii="Book Antiqua" w:eastAsia="Book Antiqua" w:hAnsi="Book Antiqua" w:cs="Book Antiqua"/>
          <w:color w:val="000000"/>
        </w:rPr>
        <w:t xml:space="preserve">and </w:t>
      </w:r>
      <w:r w:rsidRPr="00E41D59">
        <w:rPr>
          <w:rFonts w:ascii="Book Antiqua" w:eastAsia="Book Antiqua" w:hAnsi="Book Antiqua" w:cs="Book Antiqua"/>
          <w:color w:val="000000"/>
        </w:rPr>
        <w:t>even for lesions &lt; 1</w:t>
      </w:r>
      <w:r w:rsidR="005644A0">
        <w:rPr>
          <w:rFonts w:ascii="Book Antiqua" w:hAnsi="Book Antiqua" w:cs="Book Antiqua" w:hint="eastAsia"/>
          <w:color w:val="000000"/>
          <w:lang w:eastAsia="zh-CN"/>
        </w:rPr>
        <w:t xml:space="preserve"> </w:t>
      </w:r>
      <w:r w:rsidRPr="00E41D59">
        <w:rPr>
          <w:rFonts w:ascii="Book Antiqua" w:eastAsia="Book Antiqua" w:hAnsi="Book Antiqua" w:cs="Book Antiqua"/>
          <w:color w:val="000000"/>
        </w:rPr>
        <w:t>cm</w:t>
      </w:r>
      <w:r w:rsidR="00002F17">
        <w:rPr>
          <w:rFonts w:ascii="Book Antiqua" w:eastAsia="Book Antiqua" w:hAnsi="Book Antiqua" w:cs="Book Antiqua"/>
          <w:color w:val="000000"/>
        </w:rPr>
        <w:t>,</w:t>
      </w:r>
      <w:r w:rsidRPr="00E41D59">
        <w:rPr>
          <w:rFonts w:ascii="Book Antiqua" w:eastAsia="Book Antiqua" w:hAnsi="Book Antiqua" w:cs="Book Antiqua"/>
          <w:color w:val="000000"/>
        </w:rPr>
        <w:t xml:space="preserve"> nodal and distant metastases can be found in 12% and 5%</w:t>
      </w:r>
      <w:r w:rsidR="00002F17">
        <w:rPr>
          <w:rFonts w:ascii="Book Antiqua" w:eastAsia="Book Antiqua" w:hAnsi="Book Antiqua" w:cs="Book Antiqua"/>
          <w:color w:val="000000"/>
        </w:rPr>
        <w:t xml:space="preserve"> of cases</w:t>
      </w:r>
      <w:r w:rsidRPr="00E41D59">
        <w:rPr>
          <w:rFonts w:ascii="Book Antiqua" w:eastAsia="Book Antiqua" w:hAnsi="Book Antiqua" w:cs="Book Antiqua"/>
          <w:color w:val="000000"/>
        </w:rPr>
        <w:t xml:space="preserve">, </w:t>
      </w:r>
      <w:proofErr w:type="gramStart"/>
      <w:r w:rsidRPr="00E41D59">
        <w:rPr>
          <w:rFonts w:ascii="Book Antiqua" w:eastAsia="Book Antiqua" w:hAnsi="Book Antiqua" w:cs="Book Antiqua"/>
          <w:color w:val="000000"/>
        </w:rPr>
        <w:t>respectively</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16]</w:t>
      </w:r>
      <w:r w:rsidRPr="00E41D59">
        <w:rPr>
          <w:rFonts w:ascii="Book Antiqua" w:eastAsia="Book Antiqua" w:hAnsi="Book Antiqua" w:cs="Book Antiqua"/>
          <w:color w:val="000000"/>
        </w:rPr>
        <w:t xml:space="preserve">. The liver is the most common site of metastases. In the setting of </w:t>
      </w:r>
      <w:proofErr w:type="spellStart"/>
      <w:r w:rsidRPr="00E41D59">
        <w:rPr>
          <w:rFonts w:ascii="Book Antiqua" w:eastAsia="Book Antiqua" w:hAnsi="Book Antiqua" w:cs="Book Antiqua"/>
          <w:color w:val="000000"/>
        </w:rPr>
        <w:t>resectable</w:t>
      </w:r>
      <w:proofErr w:type="spellEnd"/>
      <w:r w:rsidRPr="00E41D59">
        <w:rPr>
          <w:rFonts w:ascii="Book Antiqua" w:eastAsia="Book Antiqua" w:hAnsi="Book Antiqua" w:cs="Book Antiqua"/>
          <w:color w:val="000000"/>
        </w:rPr>
        <w:t xml:space="preserve"> synchronous primary </w:t>
      </w:r>
      <w:proofErr w:type="spellStart"/>
      <w:r w:rsidRPr="00E41D59">
        <w:rPr>
          <w:rFonts w:ascii="Book Antiqua" w:eastAsia="Book Antiqua" w:hAnsi="Book Antiqua" w:cs="Book Antiqua"/>
          <w:color w:val="000000"/>
        </w:rPr>
        <w:t>tumour</w:t>
      </w:r>
      <w:proofErr w:type="spellEnd"/>
      <w:r w:rsidRPr="00E41D59">
        <w:rPr>
          <w:rFonts w:ascii="Book Antiqua" w:eastAsia="Book Antiqua" w:hAnsi="Book Antiqua" w:cs="Book Antiqua"/>
          <w:color w:val="000000"/>
        </w:rPr>
        <w:t xml:space="preserve"> and hepatic metastases, resection of the primary </w:t>
      </w:r>
      <w:proofErr w:type="spellStart"/>
      <w:r w:rsidRPr="00E41D59">
        <w:rPr>
          <w:rFonts w:ascii="Book Antiqua" w:eastAsia="Book Antiqua" w:hAnsi="Book Antiqua" w:cs="Book Antiqua"/>
          <w:color w:val="000000"/>
        </w:rPr>
        <w:t>tumour</w:t>
      </w:r>
      <w:proofErr w:type="spellEnd"/>
      <w:r w:rsidRPr="00E41D59">
        <w:rPr>
          <w:rFonts w:ascii="Book Antiqua" w:eastAsia="Book Antiqua" w:hAnsi="Book Antiqua" w:cs="Book Antiqua"/>
          <w:color w:val="000000"/>
        </w:rPr>
        <w:t xml:space="preserve"> and lymph nodes, with combination with liver metastases is </w:t>
      </w:r>
      <w:proofErr w:type="gramStart"/>
      <w:r w:rsidRPr="00E41D59">
        <w:rPr>
          <w:rFonts w:ascii="Book Antiqua" w:eastAsia="Book Antiqua" w:hAnsi="Book Antiqua" w:cs="Book Antiqua"/>
          <w:color w:val="000000"/>
        </w:rPr>
        <w:t>warranted</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14]</w:t>
      </w:r>
      <w:r w:rsidRPr="00E41D59">
        <w:rPr>
          <w:rFonts w:ascii="Book Antiqua" w:eastAsia="Book Antiqua" w:hAnsi="Book Antiqua" w:cs="Book Antiqua"/>
          <w:color w:val="000000"/>
        </w:rPr>
        <w:t>. According to ESMO guidelines</w:t>
      </w:r>
      <w:r w:rsidR="00002F17">
        <w:rPr>
          <w:rFonts w:ascii="Book Antiqua" w:eastAsia="Book Antiqua" w:hAnsi="Book Antiqua" w:cs="Book Antiqua"/>
          <w:color w:val="000000"/>
        </w:rPr>
        <w:t>,</w:t>
      </w:r>
      <w:r w:rsidRPr="00E41D59">
        <w:rPr>
          <w:rFonts w:ascii="Book Antiqua" w:eastAsia="Book Antiqua" w:hAnsi="Book Antiqua" w:cs="Book Antiqua"/>
          <w:color w:val="000000"/>
        </w:rPr>
        <w:t xml:space="preserve"> patients qualified for synchronous resection must have </w:t>
      </w:r>
      <w:r w:rsidR="00002F17">
        <w:rPr>
          <w:rFonts w:ascii="Book Antiqua" w:eastAsia="Book Antiqua" w:hAnsi="Book Antiqua" w:cs="Book Antiqua"/>
          <w:color w:val="000000"/>
        </w:rPr>
        <w:t xml:space="preserve">a </w:t>
      </w:r>
      <w:proofErr w:type="spellStart"/>
      <w:r w:rsidRPr="00E41D59">
        <w:rPr>
          <w:rFonts w:ascii="Book Antiqua" w:eastAsia="Book Antiqua" w:hAnsi="Book Antiqua" w:cs="Book Antiqua"/>
          <w:color w:val="000000"/>
        </w:rPr>
        <w:t>tumour</w:t>
      </w:r>
      <w:proofErr w:type="spellEnd"/>
      <w:r w:rsidRPr="00E41D59">
        <w:rPr>
          <w:rFonts w:ascii="Book Antiqua" w:eastAsia="Book Antiqua" w:hAnsi="Book Antiqua" w:cs="Book Antiqua"/>
          <w:color w:val="000000"/>
        </w:rPr>
        <w:t xml:space="preserve"> with</w:t>
      </w:r>
      <w:r w:rsidR="00002F17">
        <w:rPr>
          <w:rFonts w:ascii="Book Antiqua" w:eastAsia="Book Antiqua" w:hAnsi="Book Antiqua" w:cs="Book Antiqua"/>
          <w:color w:val="000000"/>
        </w:rPr>
        <w:t xml:space="preserve"> a</w:t>
      </w:r>
      <w:r w:rsidRPr="00E41D59">
        <w:rPr>
          <w:rFonts w:ascii="Book Antiqua" w:eastAsia="Book Antiqua" w:hAnsi="Book Antiqua" w:cs="Book Antiqua"/>
          <w:color w:val="000000"/>
        </w:rPr>
        <w:t xml:space="preserve"> Ki</w:t>
      </w:r>
      <w:r w:rsidR="00C67A83">
        <w:rPr>
          <w:rFonts w:ascii="Book Antiqua" w:hAnsi="Book Antiqua" w:cs="Book Antiqua" w:hint="eastAsia"/>
          <w:color w:val="000000"/>
          <w:lang w:eastAsia="zh-CN"/>
        </w:rPr>
        <w:t>-</w:t>
      </w:r>
      <w:r w:rsidRPr="00E41D59">
        <w:rPr>
          <w:rFonts w:ascii="Book Antiqua" w:eastAsia="Book Antiqua" w:hAnsi="Book Antiqua" w:cs="Book Antiqua"/>
          <w:color w:val="000000"/>
        </w:rPr>
        <w:t xml:space="preserve">67 </w:t>
      </w:r>
      <w:r w:rsidR="00002F17">
        <w:rPr>
          <w:rFonts w:ascii="Book Antiqua" w:eastAsia="Book Antiqua" w:hAnsi="Book Antiqua" w:cs="Book Antiqua"/>
          <w:color w:val="000000"/>
        </w:rPr>
        <w:t xml:space="preserve">index </w:t>
      </w:r>
      <w:r w:rsidRPr="00E41D59">
        <w:rPr>
          <w:rFonts w:ascii="Book Antiqua" w:eastAsia="Book Antiqua" w:hAnsi="Book Antiqua" w:cs="Book Antiqua"/>
          <w:color w:val="000000"/>
        </w:rPr>
        <w:t>&lt;</w:t>
      </w:r>
      <w:r w:rsidR="005644A0">
        <w:rPr>
          <w:rFonts w:ascii="Book Antiqua" w:hAnsi="Book Antiqua" w:cs="Book Antiqua" w:hint="eastAsia"/>
          <w:color w:val="000000"/>
          <w:lang w:eastAsia="zh-CN"/>
        </w:rPr>
        <w:t xml:space="preserve"> </w:t>
      </w:r>
      <w:r w:rsidRPr="00E41D59">
        <w:rPr>
          <w:rFonts w:ascii="Book Antiqua" w:eastAsia="Book Antiqua" w:hAnsi="Book Antiqua" w:cs="Book Antiqua"/>
          <w:color w:val="000000"/>
        </w:rPr>
        <w:t xml:space="preserve">10% </w:t>
      </w:r>
      <w:r w:rsidR="00002F17">
        <w:rPr>
          <w:rFonts w:ascii="Book Antiqua" w:eastAsia="Book Antiqua" w:hAnsi="Book Antiqua" w:cs="Book Antiqua"/>
          <w:color w:val="000000"/>
        </w:rPr>
        <w:t>(</w:t>
      </w:r>
      <w:r w:rsidRPr="00E41D59">
        <w:rPr>
          <w:rFonts w:ascii="Book Antiqua" w:eastAsia="Book Antiqua" w:hAnsi="Book Antiqua" w:cs="Book Antiqua"/>
          <w:color w:val="000000"/>
        </w:rPr>
        <w:t>or slow growing</w:t>
      </w:r>
      <w:r w:rsidR="00002F17">
        <w:rPr>
          <w:rFonts w:ascii="Book Antiqua" w:eastAsia="Book Antiqua" w:hAnsi="Book Antiqua" w:cs="Book Antiqua"/>
          <w:color w:val="000000"/>
        </w:rPr>
        <w:t xml:space="preserve"> </w:t>
      </w:r>
      <w:proofErr w:type="spellStart"/>
      <w:r w:rsidR="00002F17">
        <w:rPr>
          <w:rFonts w:ascii="Book Antiqua" w:eastAsia="Book Antiqua" w:hAnsi="Book Antiqua" w:cs="Book Antiqua"/>
          <w:color w:val="000000"/>
        </w:rPr>
        <w:t>tumo</w:t>
      </w:r>
      <w:r w:rsidR="004A3AF1">
        <w:rPr>
          <w:rFonts w:ascii="Book Antiqua" w:eastAsia="Book Antiqua" w:hAnsi="Book Antiqua" w:cs="Book Antiqua"/>
          <w:color w:val="000000"/>
        </w:rPr>
        <w:t>u</w:t>
      </w:r>
      <w:r w:rsidR="00002F17">
        <w:rPr>
          <w:rFonts w:ascii="Book Antiqua" w:eastAsia="Book Antiqua" w:hAnsi="Book Antiqua" w:cs="Book Antiqua"/>
          <w:color w:val="000000"/>
        </w:rPr>
        <w:t>r</w:t>
      </w:r>
      <w:proofErr w:type="spellEnd"/>
      <w:r w:rsidR="00002F17">
        <w:rPr>
          <w:rFonts w:ascii="Book Antiqua" w:eastAsia="Book Antiqua" w:hAnsi="Book Antiqua" w:cs="Book Antiqua"/>
          <w:color w:val="000000"/>
        </w:rPr>
        <w:t>)</w:t>
      </w:r>
      <w:r w:rsidRPr="00E41D59">
        <w:rPr>
          <w:rFonts w:ascii="Book Antiqua" w:eastAsia="Book Antiqua" w:hAnsi="Book Antiqua" w:cs="Book Antiqua"/>
          <w:color w:val="000000"/>
        </w:rPr>
        <w:t xml:space="preserve"> and metastases limited to the </w:t>
      </w:r>
      <w:proofErr w:type="gramStart"/>
      <w:r w:rsidRPr="00E41D59">
        <w:rPr>
          <w:rFonts w:ascii="Book Antiqua" w:eastAsia="Book Antiqua" w:hAnsi="Book Antiqua" w:cs="Book Antiqua"/>
          <w:color w:val="000000"/>
        </w:rPr>
        <w:t>liver</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17]</w:t>
      </w:r>
      <w:r w:rsidRPr="00E41D59">
        <w:rPr>
          <w:rFonts w:ascii="Book Antiqua" w:eastAsia="Book Antiqua" w:hAnsi="Book Antiqua" w:cs="Book Antiqua"/>
          <w:color w:val="000000"/>
        </w:rPr>
        <w:t xml:space="preserve">. Those exceeding the </w:t>
      </w:r>
      <w:proofErr w:type="gramStart"/>
      <w:r w:rsidRPr="00E41D59">
        <w:rPr>
          <w:rFonts w:ascii="Book Antiqua" w:eastAsia="Book Antiqua" w:hAnsi="Book Antiqua" w:cs="Book Antiqua"/>
          <w:color w:val="000000"/>
        </w:rPr>
        <w:t>above mentioned</w:t>
      </w:r>
      <w:proofErr w:type="gramEnd"/>
      <w:r w:rsidRPr="00E41D59">
        <w:rPr>
          <w:rFonts w:ascii="Book Antiqua" w:eastAsia="Book Antiqua" w:hAnsi="Book Antiqua" w:cs="Book Antiqua"/>
          <w:color w:val="000000"/>
        </w:rPr>
        <w:t xml:space="preserve"> criteria should be qualified for medical therapy (Figure 1).</w:t>
      </w:r>
    </w:p>
    <w:p w14:paraId="0EE4AF13" w14:textId="1D8B55F5" w:rsidR="00A77B3E" w:rsidRPr="00E41D59" w:rsidRDefault="0025437C" w:rsidP="00A00A2E">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There are controversies</w:t>
      </w:r>
      <w:r w:rsidR="00002F17">
        <w:rPr>
          <w:rFonts w:ascii="Book Antiqua" w:eastAsia="Book Antiqua" w:hAnsi="Book Antiqua" w:cs="Book Antiqua"/>
          <w:color w:val="000000"/>
        </w:rPr>
        <w:t xml:space="preserve"> over</w:t>
      </w:r>
      <w:r w:rsidRPr="00E41D59">
        <w:rPr>
          <w:rFonts w:ascii="Book Antiqua" w:eastAsia="Book Antiqua" w:hAnsi="Book Antiqua" w:cs="Book Antiqua"/>
          <w:color w:val="000000"/>
        </w:rPr>
        <w:t xml:space="preserve"> whether to resect or not </w:t>
      </w:r>
      <w:r w:rsidR="00002F17">
        <w:rPr>
          <w:rFonts w:ascii="Book Antiqua" w:eastAsia="Book Antiqua" w:hAnsi="Book Antiqua" w:cs="Book Antiqua"/>
          <w:color w:val="000000"/>
        </w:rPr>
        <w:t xml:space="preserve">the </w:t>
      </w:r>
      <w:r w:rsidRPr="00E41D59">
        <w:rPr>
          <w:rFonts w:ascii="Book Antiqua" w:eastAsia="Book Antiqua" w:hAnsi="Book Antiqua" w:cs="Book Antiqua"/>
          <w:color w:val="000000"/>
        </w:rPr>
        <w:t>primary SI-NEN in the case of unresectable liver metastases. For symptomatic SI-NENs</w:t>
      </w:r>
      <w:r w:rsidR="00002F17">
        <w:rPr>
          <w:rFonts w:ascii="Book Antiqua" w:eastAsia="Book Antiqua" w:hAnsi="Book Antiqua" w:cs="Book Antiqua"/>
          <w:color w:val="000000"/>
        </w:rPr>
        <w:t>,</w:t>
      </w:r>
      <w:r w:rsidRPr="00E41D59">
        <w:rPr>
          <w:rFonts w:ascii="Book Antiqua" w:eastAsia="Book Antiqua" w:hAnsi="Book Antiqua" w:cs="Book Antiqua"/>
          <w:color w:val="000000"/>
        </w:rPr>
        <w:t xml:space="preserve"> resection with lymphadenectomy is </w:t>
      </w:r>
      <w:proofErr w:type="gramStart"/>
      <w:r w:rsidRPr="00E41D59">
        <w:rPr>
          <w:rFonts w:ascii="Book Antiqua" w:eastAsia="Book Antiqua" w:hAnsi="Book Antiqua" w:cs="Book Antiqua"/>
          <w:color w:val="000000"/>
        </w:rPr>
        <w:t>advised</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17]</w:t>
      </w:r>
      <w:r w:rsidRPr="00E41D59">
        <w:rPr>
          <w:rFonts w:ascii="Book Antiqua" w:eastAsia="Book Antiqua" w:hAnsi="Book Antiqua" w:cs="Book Antiqua"/>
          <w:color w:val="000000"/>
        </w:rPr>
        <w:t xml:space="preserve">. ENETS guidelines acknowledge that the lack of prospective evidence does not permit </w:t>
      </w:r>
      <w:r w:rsidR="00002F17">
        <w:rPr>
          <w:rFonts w:ascii="Book Antiqua" w:eastAsia="Book Antiqua" w:hAnsi="Book Antiqua" w:cs="Book Antiqua"/>
          <w:color w:val="000000"/>
        </w:rPr>
        <w:t xml:space="preserve">a </w:t>
      </w:r>
      <w:r w:rsidR="00002F17" w:rsidRPr="00E41D59">
        <w:rPr>
          <w:rFonts w:ascii="Book Antiqua" w:eastAsia="Book Antiqua" w:hAnsi="Book Antiqua" w:cs="Book Antiqua"/>
          <w:color w:val="000000"/>
        </w:rPr>
        <w:t>defin</w:t>
      </w:r>
      <w:r w:rsidR="00002F17">
        <w:rPr>
          <w:rFonts w:ascii="Book Antiqua" w:eastAsia="Book Antiqua" w:hAnsi="Book Antiqua" w:cs="Book Antiqua"/>
          <w:color w:val="000000"/>
        </w:rPr>
        <w:t>ite</w:t>
      </w:r>
      <w:r w:rsidR="00002F17"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 xml:space="preserve">conclusion on any potential survival benefit in </w:t>
      </w:r>
      <w:r w:rsidR="00A00A2E">
        <w:rPr>
          <w:rFonts w:ascii="Book Antiqua" w:eastAsia="Book Antiqua" w:hAnsi="Book Antiqua" w:cs="Book Antiqua"/>
          <w:color w:val="000000"/>
        </w:rPr>
        <w:t>case of an asymptomatic disease–</w:t>
      </w:r>
      <w:r w:rsidRPr="00E41D59">
        <w:rPr>
          <w:rFonts w:ascii="Book Antiqua" w:eastAsia="Book Antiqua" w:hAnsi="Book Antiqua" w:cs="Book Antiqua"/>
          <w:color w:val="000000"/>
        </w:rPr>
        <w:t xml:space="preserve">risk and benefit of the surgical intervention need to be considered </w:t>
      </w:r>
      <w:proofErr w:type="gramStart"/>
      <w:r w:rsidRPr="00E41D59">
        <w:rPr>
          <w:rFonts w:ascii="Book Antiqua" w:eastAsia="Book Antiqua" w:hAnsi="Book Antiqua" w:cs="Book Antiqua"/>
          <w:color w:val="000000"/>
        </w:rPr>
        <w:t>individually</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18]</w:t>
      </w:r>
      <w:r w:rsidRPr="00E41D59">
        <w:rPr>
          <w:rFonts w:ascii="Book Antiqua" w:eastAsia="Book Antiqua" w:hAnsi="Book Antiqua" w:cs="Book Antiqua"/>
          <w:color w:val="000000"/>
        </w:rPr>
        <w:t xml:space="preserve">. In </w:t>
      </w:r>
      <w:r w:rsidR="00002F17">
        <w:rPr>
          <w:rFonts w:ascii="Book Antiqua" w:eastAsia="Book Antiqua" w:hAnsi="Book Antiqua" w:cs="Book Antiqua"/>
          <w:color w:val="000000"/>
        </w:rPr>
        <w:t>a</w:t>
      </w:r>
      <w:r w:rsidR="00002F17"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 xml:space="preserve">systematic review, </w:t>
      </w:r>
      <w:proofErr w:type="spellStart"/>
      <w:r w:rsidRPr="00E41D59">
        <w:rPr>
          <w:rFonts w:ascii="Book Antiqua" w:eastAsia="Book Antiqua" w:hAnsi="Book Antiqua" w:cs="Book Antiqua"/>
          <w:color w:val="000000"/>
        </w:rPr>
        <w:t>Capurso</w:t>
      </w:r>
      <w:proofErr w:type="spellEnd"/>
      <w:r w:rsidRPr="00E41D59">
        <w:rPr>
          <w:rFonts w:ascii="Book Antiqua" w:eastAsia="Book Antiqua" w:hAnsi="Book Antiqua" w:cs="Book Antiqua"/>
          <w:color w:val="000000"/>
        </w:rPr>
        <w:t xml:space="preserve"> </w:t>
      </w:r>
      <w:r w:rsidRPr="00E41D59">
        <w:rPr>
          <w:rFonts w:ascii="Book Antiqua" w:eastAsia="Book Antiqua" w:hAnsi="Book Antiqua" w:cs="Book Antiqua"/>
          <w:i/>
          <w:iCs/>
          <w:color w:val="000000"/>
        </w:rPr>
        <w:t xml:space="preserve">et </w:t>
      </w:r>
      <w:proofErr w:type="gramStart"/>
      <w:r w:rsidRPr="00E41D59">
        <w:rPr>
          <w:rFonts w:ascii="Book Antiqua" w:eastAsia="Book Antiqua" w:hAnsi="Book Antiqua" w:cs="Book Antiqua"/>
          <w:i/>
          <w:iCs/>
          <w:color w:val="000000"/>
        </w:rPr>
        <w:t>al</w:t>
      </w:r>
      <w:r w:rsidR="00E17704" w:rsidRPr="00E17704">
        <w:rPr>
          <w:rFonts w:ascii="Book Antiqua" w:hAnsi="Book Antiqua" w:cs="Book Antiqua" w:hint="eastAsia"/>
          <w:iCs/>
          <w:color w:val="000000"/>
          <w:vertAlign w:val="superscript"/>
          <w:lang w:eastAsia="zh-CN"/>
        </w:rPr>
        <w:t>[</w:t>
      </w:r>
      <w:proofErr w:type="gramEnd"/>
      <w:r w:rsidR="00A00A2E" w:rsidRPr="00E41D59">
        <w:rPr>
          <w:rFonts w:ascii="Book Antiqua" w:eastAsia="Book Antiqua" w:hAnsi="Book Antiqua" w:cs="Book Antiqua"/>
          <w:color w:val="000000"/>
          <w:vertAlign w:val="superscript"/>
        </w:rPr>
        <w:t>19]</w:t>
      </w:r>
      <w:r w:rsidRPr="00E41D59">
        <w:rPr>
          <w:rFonts w:ascii="Book Antiqua" w:eastAsia="Book Antiqua" w:hAnsi="Book Antiqua" w:cs="Book Antiqua"/>
          <w:color w:val="000000"/>
        </w:rPr>
        <w:t xml:space="preserve"> presented </w:t>
      </w:r>
      <w:r w:rsidRPr="00E41D59">
        <w:rPr>
          <w:rFonts w:ascii="Book Antiqua" w:eastAsia="Book Antiqua" w:hAnsi="Book Antiqua" w:cs="Book Antiqua"/>
          <w:color w:val="000000"/>
        </w:rPr>
        <w:lastRenderedPageBreak/>
        <w:t xml:space="preserve">benefit in survival (75-139 </w:t>
      </w:r>
      <w:proofErr w:type="spellStart"/>
      <w:r w:rsidRPr="00E41D59">
        <w:rPr>
          <w:rFonts w:ascii="Book Antiqua" w:eastAsia="Book Antiqua" w:hAnsi="Book Antiqua" w:cs="Book Antiqua"/>
          <w:color w:val="000000"/>
        </w:rPr>
        <w:t>mo</w:t>
      </w:r>
      <w:proofErr w:type="spellEnd"/>
      <w:r w:rsidRPr="00E41D59">
        <w:rPr>
          <w:rFonts w:ascii="Book Antiqua" w:eastAsia="Book Antiqua" w:hAnsi="Book Antiqua" w:cs="Book Antiqua"/>
          <w:color w:val="000000"/>
        </w:rPr>
        <w:t xml:space="preserve"> </w:t>
      </w:r>
      <w:r w:rsidRPr="00E41D59">
        <w:rPr>
          <w:rFonts w:ascii="Book Antiqua" w:eastAsia="Book Antiqua" w:hAnsi="Book Antiqua" w:cs="Book Antiqua"/>
          <w:i/>
          <w:iCs/>
          <w:color w:val="000000"/>
        </w:rPr>
        <w:t>vs</w:t>
      </w:r>
      <w:r w:rsidRPr="00E41D59">
        <w:rPr>
          <w:rFonts w:ascii="Book Antiqua" w:eastAsia="Book Antiqua" w:hAnsi="Book Antiqua" w:cs="Book Antiqua"/>
          <w:color w:val="000000"/>
        </w:rPr>
        <w:t xml:space="preserve"> 50-88 </w:t>
      </w:r>
      <w:proofErr w:type="spellStart"/>
      <w:r w:rsidRPr="00E41D59">
        <w:rPr>
          <w:rFonts w:ascii="Book Antiqua" w:eastAsia="Book Antiqua" w:hAnsi="Book Antiqua" w:cs="Book Antiqua"/>
          <w:color w:val="000000"/>
        </w:rPr>
        <w:t>mo</w:t>
      </w:r>
      <w:proofErr w:type="spellEnd"/>
      <w:r w:rsidRPr="00E41D59">
        <w:rPr>
          <w:rFonts w:ascii="Book Antiqua" w:eastAsia="Book Antiqua" w:hAnsi="Book Antiqua" w:cs="Book Antiqua"/>
          <w:color w:val="000000"/>
        </w:rPr>
        <w:t xml:space="preserve">) for patients who underwent primary site resection. This was based on six retrospective cohort studies which included </w:t>
      </w:r>
      <w:r w:rsidR="00002F17">
        <w:rPr>
          <w:rFonts w:ascii="Book Antiqua" w:eastAsia="Book Antiqua" w:hAnsi="Book Antiqua" w:cs="Book Antiqua"/>
          <w:color w:val="000000"/>
        </w:rPr>
        <w:t xml:space="preserve">a </w:t>
      </w:r>
      <w:r w:rsidRPr="00E41D59">
        <w:rPr>
          <w:rFonts w:ascii="Book Antiqua" w:eastAsia="Book Antiqua" w:hAnsi="Book Antiqua" w:cs="Book Antiqua"/>
          <w:color w:val="000000"/>
        </w:rPr>
        <w:t xml:space="preserve">total number of 971 </w:t>
      </w:r>
      <w:proofErr w:type="gramStart"/>
      <w:r w:rsidRPr="00E41D59">
        <w:rPr>
          <w:rFonts w:ascii="Book Antiqua" w:eastAsia="Book Antiqua" w:hAnsi="Book Antiqua" w:cs="Book Antiqua"/>
          <w:color w:val="000000"/>
        </w:rPr>
        <w:t>patients</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19]</w:t>
      </w:r>
      <w:r w:rsidRPr="00E41D59">
        <w:rPr>
          <w:rFonts w:ascii="Book Antiqua" w:eastAsia="Book Antiqua" w:hAnsi="Book Antiqua" w:cs="Book Antiqua"/>
          <w:color w:val="000000"/>
        </w:rPr>
        <w:t xml:space="preserve">. These findings were supported by the meta-analysis conducted by Almond </w:t>
      </w:r>
      <w:r w:rsidRPr="00E41D59">
        <w:rPr>
          <w:rFonts w:ascii="Book Antiqua" w:eastAsia="Book Antiqua" w:hAnsi="Book Antiqua" w:cs="Book Antiqua"/>
          <w:i/>
          <w:iCs/>
          <w:color w:val="000000"/>
        </w:rPr>
        <w:t xml:space="preserve">et </w:t>
      </w:r>
      <w:proofErr w:type="gramStart"/>
      <w:r w:rsidRPr="00E41D59">
        <w:rPr>
          <w:rFonts w:ascii="Book Antiqua" w:eastAsia="Book Antiqua" w:hAnsi="Book Antiqua" w:cs="Book Antiqua"/>
          <w:i/>
          <w:iCs/>
          <w:color w:val="000000"/>
        </w:rPr>
        <w:t>al</w:t>
      </w:r>
      <w:r w:rsidR="00A00A2E" w:rsidRPr="00E41D59">
        <w:rPr>
          <w:rFonts w:ascii="Book Antiqua" w:eastAsia="Book Antiqua" w:hAnsi="Book Antiqua" w:cs="Book Antiqua"/>
          <w:color w:val="000000"/>
          <w:vertAlign w:val="superscript"/>
        </w:rPr>
        <w:t>[</w:t>
      </w:r>
      <w:proofErr w:type="gramEnd"/>
      <w:r w:rsidR="00A00A2E" w:rsidRPr="00E41D59">
        <w:rPr>
          <w:rFonts w:ascii="Book Antiqua" w:eastAsia="Book Antiqua" w:hAnsi="Book Antiqua" w:cs="Book Antiqua"/>
          <w:color w:val="000000"/>
          <w:vertAlign w:val="superscript"/>
        </w:rPr>
        <w:t>20]</w:t>
      </w:r>
      <w:r w:rsidRPr="00E41D59">
        <w:rPr>
          <w:rFonts w:ascii="Book Antiqua" w:eastAsia="Book Antiqua" w:hAnsi="Book Antiqua" w:cs="Book Antiqua"/>
          <w:color w:val="000000"/>
        </w:rPr>
        <w:t xml:space="preserve">. They found </w:t>
      </w:r>
      <w:r w:rsidR="00002F17">
        <w:rPr>
          <w:rFonts w:ascii="Book Antiqua" w:eastAsia="Book Antiqua" w:hAnsi="Book Antiqua" w:cs="Book Antiqua"/>
          <w:color w:val="000000"/>
        </w:rPr>
        <w:t>an</w:t>
      </w:r>
      <w:r w:rsidR="00002F17"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 xml:space="preserve">increase in median survival from 22 to 112 </w:t>
      </w:r>
      <w:proofErr w:type="spellStart"/>
      <w:r w:rsidRPr="00E41D59">
        <w:rPr>
          <w:rFonts w:ascii="Book Antiqua" w:eastAsia="Book Antiqua" w:hAnsi="Book Antiqua" w:cs="Book Antiqua"/>
          <w:color w:val="000000"/>
        </w:rPr>
        <w:t>mo</w:t>
      </w:r>
      <w:proofErr w:type="spellEnd"/>
      <w:r w:rsidRPr="00E41D59">
        <w:rPr>
          <w:rFonts w:ascii="Book Antiqua" w:eastAsia="Book Antiqua" w:hAnsi="Book Antiqua" w:cs="Book Antiqua"/>
          <w:color w:val="000000"/>
        </w:rPr>
        <w:t xml:space="preserve"> across six studies for patients who underwent primary site </w:t>
      </w:r>
      <w:proofErr w:type="gramStart"/>
      <w:r w:rsidRPr="00E41D59">
        <w:rPr>
          <w:rFonts w:ascii="Book Antiqua" w:eastAsia="Book Antiqua" w:hAnsi="Book Antiqua" w:cs="Book Antiqua"/>
          <w:color w:val="000000"/>
        </w:rPr>
        <w:t>resection</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20]</w:t>
      </w:r>
      <w:r w:rsidRPr="00E41D59">
        <w:rPr>
          <w:rFonts w:ascii="Book Antiqua" w:eastAsia="Book Antiqua" w:hAnsi="Book Antiqua" w:cs="Book Antiqua"/>
          <w:color w:val="000000"/>
        </w:rPr>
        <w:t xml:space="preserve">. Conversely, a study by Daskalakis </w:t>
      </w:r>
      <w:r w:rsidRPr="00E41D59">
        <w:rPr>
          <w:rFonts w:ascii="Book Antiqua" w:eastAsia="Book Antiqua" w:hAnsi="Book Antiqua" w:cs="Book Antiqua"/>
          <w:i/>
          <w:iCs/>
          <w:color w:val="000000"/>
        </w:rPr>
        <w:t xml:space="preserve">et </w:t>
      </w:r>
      <w:proofErr w:type="gramStart"/>
      <w:r w:rsidRPr="00E41D59">
        <w:rPr>
          <w:rFonts w:ascii="Book Antiqua" w:eastAsia="Book Antiqua" w:hAnsi="Book Antiqua" w:cs="Book Antiqua"/>
          <w:i/>
          <w:iCs/>
          <w:color w:val="000000"/>
        </w:rPr>
        <w:t>al</w:t>
      </w:r>
      <w:r w:rsidR="00A00A2E" w:rsidRPr="00E41D59">
        <w:rPr>
          <w:rFonts w:ascii="Book Antiqua" w:eastAsia="Book Antiqua" w:hAnsi="Book Antiqua" w:cs="Book Antiqua"/>
          <w:color w:val="000000"/>
          <w:vertAlign w:val="superscript"/>
        </w:rPr>
        <w:t>[</w:t>
      </w:r>
      <w:proofErr w:type="gramEnd"/>
      <w:r w:rsidR="00A00A2E" w:rsidRPr="00E41D59">
        <w:rPr>
          <w:rFonts w:ascii="Book Antiqua" w:eastAsia="Book Antiqua" w:hAnsi="Book Antiqua" w:cs="Book Antiqua"/>
          <w:color w:val="000000"/>
          <w:vertAlign w:val="superscript"/>
        </w:rPr>
        <w:t>21]</w:t>
      </w:r>
      <w:r w:rsidRPr="00E41D59">
        <w:rPr>
          <w:rFonts w:ascii="Book Antiqua" w:eastAsia="Book Antiqua" w:hAnsi="Book Antiqua" w:cs="Book Antiqua"/>
          <w:color w:val="000000"/>
        </w:rPr>
        <w:t xml:space="preserve"> based on the Swedish prospective database found no difference in terms of </w:t>
      </w:r>
      <w:r w:rsidR="004516CB" w:rsidRPr="00E41D59">
        <w:rPr>
          <w:rFonts w:ascii="Book Antiqua" w:eastAsia="Book Antiqua" w:hAnsi="Book Antiqua" w:cs="Book Antiqua"/>
          <w:color w:val="000000"/>
        </w:rPr>
        <w:t>OS</w:t>
      </w:r>
      <w:r w:rsidR="00A00A2E">
        <w:rPr>
          <w:rFonts w:ascii="Book Antiqua" w:eastAsia="Book Antiqua" w:hAnsi="Book Antiqua" w:cs="Book Antiqua"/>
          <w:color w:val="000000"/>
        </w:rPr>
        <w:t>, morbidity</w:t>
      </w:r>
      <w:r w:rsidR="00002F17">
        <w:rPr>
          <w:rFonts w:ascii="Book Antiqua" w:eastAsia="Book Antiqua" w:hAnsi="Book Antiqua" w:cs="Book Antiqua"/>
          <w:color w:val="000000"/>
        </w:rPr>
        <w:t>,</w:t>
      </w:r>
      <w:r w:rsidR="00A00A2E">
        <w:rPr>
          <w:rFonts w:ascii="Book Antiqua" w:eastAsia="Book Antiqua" w:hAnsi="Book Antiqua" w:cs="Book Antiqua"/>
          <w:color w:val="000000"/>
        </w:rPr>
        <w:t xml:space="preserve"> and 30-d</w:t>
      </w:r>
      <w:r w:rsidRPr="00E41D59">
        <w:rPr>
          <w:rFonts w:ascii="Book Antiqua" w:eastAsia="Book Antiqua" w:hAnsi="Book Antiqua" w:cs="Book Antiqua"/>
          <w:color w:val="000000"/>
        </w:rPr>
        <w:t xml:space="preserve"> mortality. Both groups of patients (161 underwent up-front locoregional surgery and 202 underwent delayed surgery) received systematic oncologic therapy for NENs (</w:t>
      </w:r>
      <w:r w:rsidR="00A10D0E">
        <w:rPr>
          <w:rFonts w:ascii="Book Antiqua" w:hAnsi="Book Antiqua" w:cs="Book Antiqua" w:hint="eastAsia"/>
          <w:color w:val="000000"/>
          <w:lang w:eastAsia="zh-CN"/>
        </w:rPr>
        <w:t>SSA</w:t>
      </w:r>
      <w:r w:rsidRPr="00E41D59">
        <w:rPr>
          <w:rFonts w:ascii="Book Antiqua" w:eastAsia="Book Antiqua" w:hAnsi="Book Antiqua" w:cs="Book Antiqua"/>
          <w:color w:val="000000"/>
        </w:rPr>
        <w:t xml:space="preserve">s, interferon-alfa, liver-directed treatment, and peptide receptor radionuclide </w:t>
      </w:r>
      <w:proofErr w:type="gramStart"/>
      <w:r w:rsidRPr="00E41D59">
        <w:rPr>
          <w:rFonts w:ascii="Book Antiqua" w:eastAsia="Book Antiqua" w:hAnsi="Book Antiqua" w:cs="Book Antiqua"/>
          <w:color w:val="000000"/>
        </w:rPr>
        <w:t>therapy)</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21]</w:t>
      </w:r>
      <w:r w:rsidRPr="00E41D59">
        <w:rPr>
          <w:rFonts w:ascii="Book Antiqua" w:eastAsia="Book Antiqua" w:hAnsi="Book Antiqua" w:cs="Book Antiqua"/>
          <w:color w:val="000000"/>
        </w:rPr>
        <w:t xml:space="preserve">. </w:t>
      </w:r>
    </w:p>
    <w:p w14:paraId="761D1842" w14:textId="056D4FE8" w:rsidR="00A77B3E" w:rsidRPr="00E41D59" w:rsidRDefault="0025437C" w:rsidP="00A00A2E">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 xml:space="preserve">There is also some experience with intestinal transplantation for advanced local SI-NENs with unresectable mesenteric lymph node </w:t>
      </w:r>
      <w:proofErr w:type="gramStart"/>
      <w:r w:rsidRPr="00E41D59">
        <w:rPr>
          <w:rFonts w:ascii="Book Antiqua" w:eastAsia="Book Antiqua" w:hAnsi="Book Antiqua" w:cs="Book Antiqua"/>
          <w:color w:val="000000"/>
        </w:rPr>
        <w:t>metastases</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22]</w:t>
      </w:r>
      <w:r w:rsidRPr="00E41D59">
        <w:rPr>
          <w:rFonts w:ascii="Book Antiqua" w:eastAsia="Book Antiqua" w:hAnsi="Book Antiqua" w:cs="Book Antiqua"/>
          <w:color w:val="000000"/>
        </w:rPr>
        <w:t>. This kind of therapy is still anecdotal and not accessible for all patients amenable for this treatment.</w:t>
      </w:r>
    </w:p>
    <w:p w14:paraId="55388A32" w14:textId="77777777" w:rsidR="00A77B3E" w:rsidRPr="00E41D59" w:rsidRDefault="00A77B3E" w:rsidP="00E41D59">
      <w:pPr>
        <w:spacing w:line="360" w:lineRule="auto"/>
        <w:jc w:val="both"/>
        <w:rPr>
          <w:rFonts w:ascii="Book Antiqua" w:hAnsi="Book Antiqua"/>
        </w:rPr>
      </w:pPr>
    </w:p>
    <w:p w14:paraId="751A817E" w14:textId="77777777" w:rsidR="00A77B3E" w:rsidRPr="00E41D59" w:rsidRDefault="003A41C0" w:rsidP="00E41D59">
      <w:pPr>
        <w:spacing w:line="360" w:lineRule="auto"/>
        <w:jc w:val="both"/>
        <w:rPr>
          <w:rFonts w:ascii="Book Antiqua" w:hAnsi="Book Antiqua"/>
        </w:rPr>
      </w:pPr>
      <w:r w:rsidRPr="00E1199D">
        <w:rPr>
          <w:rFonts w:ascii="Book Antiqua" w:eastAsia="Book Antiqua" w:hAnsi="Book Antiqua" w:cs="Book Antiqua"/>
          <w:b/>
          <w:bCs/>
          <w:caps/>
          <w:color w:val="000000"/>
          <w:u w:val="single"/>
        </w:rPr>
        <w:t>NEN</w:t>
      </w:r>
      <w:r w:rsidRPr="00E1199D">
        <w:rPr>
          <w:rFonts w:ascii="Book Antiqua" w:eastAsia="Book Antiqua" w:hAnsi="Book Antiqua" w:cs="Book Antiqua" w:hint="eastAsia"/>
          <w:b/>
          <w:color w:val="000000"/>
          <w:u w:val="single"/>
        </w:rPr>
        <w:t>s</w:t>
      </w:r>
      <w:r w:rsidR="0025437C" w:rsidRPr="00E41D59">
        <w:rPr>
          <w:rFonts w:ascii="Book Antiqua" w:eastAsia="Book Antiqua" w:hAnsi="Book Antiqua" w:cs="Book Antiqua"/>
          <w:b/>
          <w:bCs/>
          <w:caps/>
          <w:color w:val="000000"/>
          <w:u w:val="single"/>
        </w:rPr>
        <w:t xml:space="preserve"> OF THE RECTUM</w:t>
      </w:r>
    </w:p>
    <w:p w14:paraId="14E6BD1B" w14:textId="6B5E06FF"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Rectal NENs are subepithelial lesions that are diagnosed with</w:t>
      </w:r>
      <w:r w:rsidR="00B972B3">
        <w:rPr>
          <w:rFonts w:ascii="Book Antiqua" w:eastAsia="Book Antiqua" w:hAnsi="Book Antiqua" w:cs="Book Antiqua"/>
          <w:color w:val="000000"/>
        </w:rPr>
        <w:t xml:space="preserve"> an</w:t>
      </w:r>
      <w:r w:rsidRPr="00E41D59">
        <w:rPr>
          <w:rFonts w:ascii="Book Antiqua" w:eastAsia="Book Antiqua" w:hAnsi="Book Antiqua" w:cs="Book Antiqua"/>
          <w:color w:val="000000"/>
        </w:rPr>
        <w:t xml:space="preserve"> increasing frequency. They constitute about 1% of rectal lesions, and are often accidental findings in </w:t>
      </w:r>
      <w:proofErr w:type="gramStart"/>
      <w:r w:rsidRPr="00E41D59">
        <w:rPr>
          <w:rFonts w:ascii="Book Antiqua" w:eastAsia="Book Antiqua" w:hAnsi="Book Antiqua" w:cs="Book Antiqua"/>
          <w:color w:val="000000"/>
        </w:rPr>
        <w:t>colonoscopy</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23]</w:t>
      </w:r>
      <w:r w:rsidRPr="00E41D59">
        <w:rPr>
          <w:rFonts w:ascii="Book Antiqua" w:eastAsia="Book Antiqua" w:hAnsi="Book Antiqua" w:cs="Book Antiqua"/>
          <w:color w:val="000000"/>
        </w:rPr>
        <w:t xml:space="preserve">. Rectal NENs are usually small (&lt; 1 cm in diameter) single lesions located 5-10 cm from the dental </w:t>
      </w:r>
      <w:proofErr w:type="gramStart"/>
      <w:r w:rsidRPr="00E41D59">
        <w:rPr>
          <w:rFonts w:ascii="Book Antiqua" w:eastAsia="Book Antiqua" w:hAnsi="Book Antiqua" w:cs="Book Antiqua"/>
          <w:color w:val="000000"/>
        </w:rPr>
        <w:t>line</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24]</w:t>
      </w:r>
      <w:r w:rsidRPr="00E41D59">
        <w:rPr>
          <w:rFonts w:ascii="Book Antiqua" w:eastAsia="Book Antiqua" w:hAnsi="Book Antiqua" w:cs="Book Antiqua"/>
          <w:color w:val="000000"/>
        </w:rPr>
        <w:t xml:space="preserve">. Due to its typical macroscopic appearance, 95.9% of cases can be diagnosed on endoscopy </w:t>
      </w:r>
      <w:proofErr w:type="gramStart"/>
      <w:r w:rsidRPr="00E41D59">
        <w:rPr>
          <w:rFonts w:ascii="Book Antiqua" w:eastAsia="Book Antiqua" w:hAnsi="Book Antiqua" w:cs="Book Antiqua"/>
          <w:color w:val="000000"/>
        </w:rPr>
        <w:t>alone</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25]</w:t>
      </w:r>
      <w:r w:rsidRPr="00E41D59">
        <w:rPr>
          <w:rFonts w:ascii="Book Antiqua" w:eastAsia="Book Antiqua" w:hAnsi="Book Antiqua" w:cs="Book Antiqua"/>
          <w:color w:val="000000"/>
        </w:rPr>
        <w:t>. Therefore</w:t>
      </w:r>
      <w:r w:rsidR="00B972B3">
        <w:rPr>
          <w:rFonts w:ascii="Book Antiqua" w:eastAsia="Book Antiqua" w:hAnsi="Book Antiqua" w:cs="Book Antiqua"/>
          <w:color w:val="000000"/>
        </w:rPr>
        <w:t>,</w:t>
      </w:r>
      <w:r w:rsidRPr="00E41D59">
        <w:rPr>
          <w:rFonts w:ascii="Book Antiqua" w:eastAsia="Book Antiqua" w:hAnsi="Book Antiqua" w:cs="Book Antiqua"/>
          <w:color w:val="000000"/>
        </w:rPr>
        <w:t xml:space="preserve"> biopsy should only be considered in doubtful cases (atypical features) and in </w:t>
      </w:r>
      <w:proofErr w:type="spellStart"/>
      <w:r w:rsidRPr="00E41D59">
        <w:rPr>
          <w:rFonts w:ascii="Book Antiqua" w:eastAsia="Book Antiqua" w:hAnsi="Book Antiqua" w:cs="Book Antiqua"/>
          <w:color w:val="000000"/>
        </w:rPr>
        <w:t>tumours</w:t>
      </w:r>
      <w:proofErr w:type="spellEnd"/>
      <w:r w:rsidRPr="00E41D59">
        <w:rPr>
          <w:rFonts w:ascii="Book Antiqua" w:eastAsia="Book Antiqua" w:hAnsi="Book Antiqua" w:cs="Book Antiqua"/>
          <w:color w:val="000000"/>
        </w:rPr>
        <w:t xml:space="preserve"> that are more than 2 cm in size. Methods of treatment are either EMR, ESD, </w:t>
      </w:r>
      <w:proofErr w:type="spellStart"/>
      <w:r w:rsidRPr="00E41D59">
        <w:rPr>
          <w:rFonts w:ascii="Book Antiqua" w:eastAsia="Book Antiqua" w:hAnsi="Book Antiqua" w:cs="Book Antiqua"/>
          <w:color w:val="000000"/>
        </w:rPr>
        <w:t>transanal</w:t>
      </w:r>
      <w:proofErr w:type="spellEnd"/>
      <w:r w:rsidRPr="00E41D59">
        <w:rPr>
          <w:rFonts w:ascii="Book Antiqua" w:eastAsia="Book Antiqua" w:hAnsi="Book Antiqua" w:cs="Book Antiqua"/>
          <w:color w:val="000000"/>
        </w:rPr>
        <w:t xml:space="preserve"> endoscopic microsurgery, or surgery, depending on </w:t>
      </w:r>
      <w:proofErr w:type="spellStart"/>
      <w:r w:rsidRPr="00E41D59">
        <w:rPr>
          <w:rFonts w:ascii="Book Antiqua" w:eastAsia="Book Antiqua" w:hAnsi="Book Antiqua" w:cs="Book Antiqua"/>
          <w:color w:val="000000"/>
        </w:rPr>
        <w:t>tumour</w:t>
      </w:r>
      <w:proofErr w:type="spellEnd"/>
      <w:r w:rsidRPr="00E41D59">
        <w:rPr>
          <w:rFonts w:ascii="Book Antiqua" w:eastAsia="Book Antiqua" w:hAnsi="Book Antiqua" w:cs="Book Antiqua"/>
          <w:color w:val="000000"/>
        </w:rPr>
        <w:t xml:space="preserve"> size, </w:t>
      </w:r>
      <w:r w:rsidR="00B972B3" w:rsidRPr="00E41D59">
        <w:rPr>
          <w:rFonts w:ascii="Book Antiqua" w:eastAsia="Book Antiqua" w:hAnsi="Book Antiqua" w:cs="Book Antiqua"/>
          <w:color w:val="000000"/>
        </w:rPr>
        <w:t>grad</w:t>
      </w:r>
      <w:r w:rsidR="00B972B3">
        <w:rPr>
          <w:rFonts w:ascii="Book Antiqua" w:eastAsia="Book Antiqua" w:hAnsi="Book Antiqua" w:cs="Book Antiqua"/>
          <w:color w:val="000000"/>
        </w:rPr>
        <w:t>e</w:t>
      </w:r>
      <w:r w:rsidRPr="00E41D59">
        <w:rPr>
          <w:rFonts w:ascii="Book Antiqua" w:eastAsia="Book Antiqua" w:hAnsi="Book Antiqua" w:cs="Book Antiqua"/>
          <w:color w:val="000000"/>
        </w:rPr>
        <w:t xml:space="preserve">, </w:t>
      </w:r>
      <w:r w:rsidR="00B972B3">
        <w:rPr>
          <w:rFonts w:ascii="Book Antiqua" w:eastAsia="Book Antiqua" w:hAnsi="Book Antiqua" w:cs="Book Antiqua"/>
          <w:color w:val="000000"/>
        </w:rPr>
        <w:t xml:space="preserve">and </w:t>
      </w:r>
      <w:r w:rsidRPr="00E41D59">
        <w:rPr>
          <w:rFonts w:ascii="Book Antiqua" w:eastAsia="Book Antiqua" w:hAnsi="Book Antiqua" w:cs="Book Antiqua"/>
          <w:color w:val="000000"/>
        </w:rPr>
        <w:t xml:space="preserve">lymph node and distant metastases. EUS is indicated for lesions more than 5 mm in size, to identify muscular layer </w:t>
      </w:r>
      <w:proofErr w:type="gramStart"/>
      <w:r w:rsidRPr="00E41D59">
        <w:rPr>
          <w:rFonts w:ascii="Book Antiqua" w:eastAsia="Book Antiqua" w:hAnsi="Book Antiqua" w:cs="Book Antiqua"/>
          <w:color w:val="000000"/>
        </w:rPr>
        <w:t>invasion</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23]</w:t>
      </w:r>
      <w:r w:rsidRPr="00E41D59">
        <w:rPr>
          <w:rFonts w:ascii="Book Antiqua" w:eastAsia="Book Antiqua" w:hAnsi="Book Antiqua" w:cs="Book Antiqua"/>
          <w:color w:val="000000"/>
        </w:rPr>
        <w:t xml:space="preserve">. </w:t>
      </w:r>
    </w:p>
    <w:p w14:paraId="72F171DF" w14:textId="77777777" w:rsidR="00A77B3E" w:rsidRPr="00E41D59" w:rsidRDefault="0025437C" w:rsidP="007A1C58">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 xml:space="preserve">There is an accordance across the guidelines that all </w:t>
      </w:r>
      <w:proofErr w:type="spellStart"/>
      <w:r w:rsidRPr="00E41D59">
        <w:rPr>
          <w:rFonts w:ascii="Book Antiqua" w:eastAsia="Book Antiqua" w:hAnsi="Book Antiqua" w:cs="Book Antiqua"/>
          <w:color w:val="000000"/>
        </w:rPr>
        <w:t>tumours</w:t>
      </w:r>
      <w:proofErr w:type="spellEnd"/>
      <w:r w:rsidRPr="00E41D59">
        <w:rPr>
          <w:rFonts w:ascii="Book Antiqua" w:eastAsia="Book Antiqua" w:hAnsi="Book Antiqua" w:cs="Book Antiqua"/>
          <w:color w:val="000000"/>
        </w:rPr>
        <w:t xml:space="preserve"> larger than 2 cm should be removed surgically, either by low anterior resection or abdominoperineal resection. </w:t>
      </w:r>
      <w:proofErr w:type="spellStart"/>
      <w:r w:rsidRPr="00E41D59">
        <w:rPr>
          <w:rFonts w:ascii="Book Antiqua" w:eastAsia="Book Antiqua" w:hAnsi="Book Antiqua" w:cs="Book Antiqua"/>
          <w:color w:val="000000"/>
        </w:rPr>
        <w:t>Tumours</w:t>
      </w:r>
      <w:proofErr w:type="spellEnd"/>
      <w:r w:rsidRPr="00E41D59">
        <w:rPr>
          <w:rFonts w:ascii="Book Antiqua" w:eastAsia="Book Antiqua" w:hAnsi="Book Antiqua" w:cs="Book Antiqua"/>
          <w:color w:val="000000"/>
        </w:rPr>
        <w:t xml:space="preserve"> &lt; 1 cm (G1, G2, </w:t>
      </w:r>
      <w:r w:rsidR="00B91B24">
        <w:rPr>
          <w:rFonts w:ascii="Book Antiqua" w:eastAsia="Book Antiqua" w:hAnsi="Book Antiqua" w:cs="Book Antiqua"/>
          <w:color w:val="000000"/>
        </w:rPr>
        <w:t xml:space="preserve">and </w:t>
      </w:r>
      <w:r w:rsidRPr="00E41D59">
        <w:rPr>
          <w:rFonts w:ascii="Book Antiqua" w:eastAsia="Book Antiqua" w:hAnsi="Book Antiqua" w:cs="Book Antiqua"/>
          <w:color w:val="000000"/>
        </w:rPr>
        <w:t xml:space="preserve">G3) should be removed by TEM or endoscopy. There are differences in the treatment strategy concerning lesions 1-2 cm in diameter. In </w:t>
      </w:r>
      <w:r w:rsidRPr="00E41D59">
        <w:rPr>
          <w:rFonts w:ascii="Book Antiqua" w:eastAsia="Book Antiqua" w:hAnsi="Book Antiqua" w:cs="Book Antiqua"/>
          <w:color w:val="000000"/>
        </w:rPr>
        <w:lastRenderedPageBreak/>
        <w:t xml:space="preserve">general, those lesions with muscularis propria invasion should be resected surgically. Other lesions should be considered individually with tendency to TEM or </w:t>
      </w:r>
      <w:proofErr w:type="gramStart"/>
      <w:r w:rsidRPr="00E41D59">
        <w:rPr>
          <w:rFonts w:ascii="Book Antiqua" w:eastAsia="Book Antiqua" w:hAnsi="Book Antiqua" w:cs="Book Antiqua"/>
          <w:color w:val="000000"/>
        </w:rPr>
        <w:t>endoscopy</w:t>
      </w:r>
      <w:r w:rsidR="007A1C58">
        <w:rPr>
          <w:rFonts w:ascii="Book Antiqua" w:eastAsia="Book Antiqua" w:hAnsi="Book Antiqua" w:cs="Book Antiqua"/>
          <w:color w:val="000000"/>
          <w:vertAlign w:val="superscript"/>
        </w:rPr>
        <w:t>[</w:t>
      </w:r>
      <w:proofErr w:type="gramEnd"/>
      <w:r w:rsidR="007A1C58">
        <w:rPr>
          <w:rFonts w:ascii="Book Antiqua" w:eastAsia="Book Antiqua" w:hAnsi="Book Antiqua" w:cs="Book Antiqua"/>
          <w:color w:val="000000"/>
          <w:vertAlign w:val="superscript"/>
        </w:rPr>
        <w:t>14,23,</w:t>
      </w:r>
      <w:r w:rsidRPr="00E41D59">
        <w:rPr>
          <w:rFonts w:ascii="Book Antiqua" w:eastAsia="Book Antiqua" w:hAnsi="Book Antiqua" w:cs="Book Antiqua"/>
          <w:color w:val="000000"/>
          <w:vertAlign w:val="superscript"/>
        </w:rPr>
        <w:t>26]</w:t>
      </w:r>
      <w:r w:rsidRPr="00E41D59">
        <w:rPr>
          <w:rFonts w:ascii="Book Antiqua" w:eastAsia="Book Antiqua" w:hAnsi="Book Antiqua" w:cs="Book Antiqua"/>
          <w:color w:val="000000"/>
        </w:rPr>
        <w:t>.</w:t>
      </w:r>
    </w:p>
    <w:p w14:paraId="33AA79A4" w14:textId="77777777" w:rsidR="00A77B3E" w:rsidRPr="00E41D59" w:rsidRDefault="00A77B3E" w:rsidP="00E41D59">
      <w:pPr>
        <w:spacing w:line="360" w:lineRule="auto"/>
        <w:jc w:val="both"/>
        <w:rPr>
          <w:rFonts w:ascii="Book Antiqua" w:hAnsi="Book Antiqua"/>
        </w:rPr>
      </w:pPr>
    </w:p>
    <w:p w14:paraId="2E094559" w14:textId="77777777" w:rsidR="00A77B3E" w:rsidRPr="00E41D59" w:rsidRDefault="003A41C0" w:rsidP="00E41D59">
      <w:pPr>
        <w:spacing w:line="360" w:lineRule="auto"/>
        <w:jc w:val="both"/>
        <w:rPr>
          <w:rFonts w:ascii="Book Antiqua" w:hAnsi="Book Antiqua"/>
        </w:rPr>
      </w:pPr>
      <w:r w:rsidRPr="00E1199D">
        <w:rPr>
          <w:rFonts w:ascii="Book Antiqua" w:eastAsia="Book Antiqua" w:hAnsi="Book Antiqua" w:cs="Book Antiqua"/>
          <w:b/>
          <w:bCs/>
          <w:caps/>
          <w:color w:val="000000"/>
          <w:u w:val="single"/>
        </w:rPr>
        <w:t>NEN</w:t>
      </w:r>
      <w:r w:rsidRPr="00E1199D">
        <w:rPr>
          <w:rFonts w:ascii="Book Antiqua" w:eastAsia="Book Antiqua" w:hAnsi="Book Antiqua" w:cs="Book Antiqua" w:hint="eastAsia"/>
          <w:b/>
          <w:color w:val="000000"/>
          <w:u w:val="single"/>
        </w:rPr>
        <w:t>s</w:t>
      </w:r>
      <w:r w:rsidR="0025437C" w:rsidRPr="00E41D59">
        <w:rPr>
          <w:rFonts w:ascii="Book Antiqua" w:eastAsia="Book Antiqua" w:hAnsi="Book Antiqua" w:cs="Book Antiqua"/>
          <w:b/>
          <w:bCs/>
          <w:caps/>
          <w:color w:val="000000"/>
          <w:u w:val="single"/>
        </w:rPr>
        <w:t xml:space="preserve"> OF THE PANCREAS</w:t>
      </w:r>
    </w:p>
    <w:p w14:paraId="34B626B9" w14:textId="469B7E29" w:rsidR="00A77B3E" w:rsidRPr="0015354A" w:rsidRDefault="0025437C" w:rsidP="00E41D59">
      <w:pPr>
        <w:spacing w:line="360" w:lineRule="auto"/>
        <w:jc w:val="both"/>
        <w:rPr>
          <w:rFonts w:ascii="Book Antiqua" w:hAnsi="Book Antiqua"/>
          <w:lang w:eastAsia="zh-CN"/>
        </w:rPr>
      </w:pPr>
      <w:r w:rsidRPr="00E41D59">
        <w:rPr>
          <w:rFonts w:ascii="Book Antiqua" w:eastAsia="Book Antiqua" w:hAnsi="Book Antiqua" w:cs="Book Antiqua"/>
          <w:color w:val="000000"/>
        </w:rPr>
        <w:t>Pancreatic neuroendocrine neoplasms (PNENs) are a subgroup of NENs that have relatively distinct biological behavior and clinical management compared with pancreatic adenocarcinoma. Like other NENs</w:t>
      </w:r>
      <w:r w:rsidR="00B972B3">
        <w:rPr>
          <w:rFonts w:ascii="Book Antiqua" w:eastAsia="Book Antiqua" w:hAnsi="Book Antiqua" w:cs="Book Antiqua"/>
          <w:color w:val="000000"/>
        </w:rPr>
        <w:t>,</w:t>
      </w:r>
      <w:r w:rsidRPr="00E41D59">
        <w:rPr>
          <w:rFonts w:ascii="Book Antiqua" w:eastAsia="Book Antiqua" w:hAnsi="Book Antiqua" w:cs="Book Antiqua"/>
          <w:color w:val="000000"/>
        </w:rPr>
        <w:t xml:space="preserve"> they have a capacity to produce amines and hormones. PNENs are believed to arise from islet cells </w:t>
      </w:r>
      <w:proofErr w:type="gramStart"/>
      <w:r w:rsidRPr="00E41D59">
        <w:rPr>
          <w:rFonts w:ascii="Book Antiqua" w:eastAsia="Book Antiqua" w:hAnsi="Book Antiqua" w:cs="Book Antiqua"/>
          <w:color w:val="000000"/>
        </w:rPr>
        <w:t>precursors</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27]</w:t>
      </w:r>
      <w:r w:rsidRPr="00E41D59">
        <w:rPr>
          <w:rFonts w:ascii="Book Antiqua" w:eastAsia="Book Antiqua" w:hAnsi="Book Antiqua" w:cs="Book Antiqua"/>
          <w:color w:val="000000"/>
        </w:rPr>
        <w:t xml:space="preserve">. </w:t>
      </w:r>
      <w:proofErr w:type="spellStart"/>
      <w:r w:rsidRPr="00E41D59">
        <w:rPr>
          <w:rFonts w:ascii="Book Antiqua" w:eastAsia="Book Antiqua" w:hAnsi="Book Antiqua" w:cs="Book Antiqua"/>
          <w:color w:val="000000"/>
        </w:rPr>
        <w:t>Tumours</w:t>
      </w:r>
      <w:proofErr w:type="spellEnd"/>
      <w:r w:rsidRPr="00E41D59">
        <w:rPr>
          <w:rFonts w:ascii="Book Antiqua" w:eastAsia="Book Antiqua" w:hAnsi="Book Antiqua" w:cs="Book Antiqua"/>
          <w:color w:val="000000"/>
        </w:rPr>
        <w:t xml:space="preserve"> that overproduce hormones may be associated with various clinical syndromes and are referred to as functional. In contrast, those that do not secrete hormones or secrete peptides which do not result in an obvious syndrome are termed non-functional (70% of PNENs). The most common hormones produced by PNENs are: </w:t>
      </w:r>
      <w:r w:rsidR="00016FEC">
        <w:rPr>
          <w:rFonts w:ascii="Book Antiqua" w:hAnsi="Book Antiqua" w:cs="Book Antiqua" w:hint="eastAsia"/>
          <w:color w:val="000000"/>
          <w:lang w:eastAsia="zh-CN"/>
        </w:rPr>
        <w:t>I</w:t>
      </w:r>
      <w:r w:rsidRPr="00E41D59">
        <w:rPr>
          <w:rFonts w:ascii="Book Antiqua" w:eastAsia="Book Antiqua" w:hAnsi="Book Antiqua" w:cs="Book Antiqua"/>
          <w:color w:val="000000"/>
        </w:rPr>
        <w:t xml:space="preserve">nsulin (insulinoma; 1-32 million </w:t>
      </w:r>
      <w:r w:rsidRPr="00016FEC">
        <w:rPr>
          <w:rFonts w:ascii="Book Antiqua" w:eastAsia="Book Antiqua" w:hAnsi="Book Antiqua" w:cs="Book Antiqua"/>
          <w:i/>
          <w:color w:val="000000"/>
        </w:rPr>
        <w:t>per</w:t>
      </w:r>
      <w:r w:rsidRPr="00E41D59">
        <w:rPr>
          <w:rFonts w:ascii="Book Antiqua" w:eastAsia="Book Antiqua" w:hAnsi="Book Antiqua" w:cs="Book Antiqua"/>
          <w:color w:val="000000"/>
        </w:rPr>
        <w:t xml:space="preserve"> year), gastrin (</w:t>
      </w:r>
      <w:proofErr w:type="spellStart"/>
      <w:r w:rsidRPr="00E41D59">
        <w:rPr>
          <w:rFonts w:ascii="Book Antiqua" w:eastAsia="Book Antiqua" w:hAnsi="Book Antiqua" w:cs="Book Antiqua"/>
          <w:color w:val="000000"/>
        </w:rPr>
        <w:t>gastrinoma</w:t>
      </w:r>
      <w:proofErr w:type="spellEnd"/>
      <w:r w:rsidRPr="00E41D59">
        <w:rPr>
          <w:rFonts w:ascii="Book Antiqua" w:eastAsia="Book Antiqua" w:hAnsi="Book Antiqua" w:cs="Book Antiqua"/>
          <w:color w:val="000000"/>
        </w:rPr>
        <w:t xml:space="preserve">; 0.5-21.5 million </w:t>
      </w:r>
      <w:r w:rsidRPr="00016FEC">
        <w:rPr>
          <w:rFonts w:ascii="Book Antiqua" w:eastAsia="Book Antiqua" w:hAnsi="Book Antiqua" w:cs="Book Antiqua"/>
          <w:i/>
          <w:color w:val="000000"/>
        </w:rPr>
        <w:t>per</w:t>
      </w:r>
      <w:r w:rsidRPr="00E41D59">
        <w:rPr>
          <w:rFonts w:ascii="Book Antiqua" w:eastAsia="Book Antiqua" w:hAnsi="Book Antiqua" w:cs="Book Antiqua"/>
          <w:color w:val="000000"/>
        </w:rPr>
        <w:t xml:space="preserve"> year), vasoactive intestinal peptide (VIPoma; 0.05-.02 million </w:t>
      </w:r>
      <w:r w:rsidRPr="009E485D">
        <w:rPr>
          <w:rFonts w:ascii="Book Antiqua" w:eastAsia="Book Antiqua" w:hAnsi="Book Antiqua" w:cs="Book Antiqua"/>
          <w:i/>
          <w:color w:val="000000"/>
        </w:rPr>
        <w:t>per</w:t>
      </w:r>
      <w:r w:rsidRPr="00E41D59">
        <w:rPr>
          <w:rFonts w:ascii="Book Antiqua" w:eastAsia="Book Antiqua" w:hAnsi="Book Antiqua" w:cs="Book Antiqua"/>
          <w:color w:val="000000"/>
        </w:rPr>
        <w:t xml:space="preserve"> year), and glucagon (glucagonoma; 0.01-0.1 million </w:t>
      </w:r>
      <w:r w:rsidRPr="009E485D">
        <w:rPr>
          <w:rFonts w:ascii="Book Antiqua" w:eastAsia="Book Antiqua" w:hAnsi="Book Antiqua" w:cs="Book Antiqua"/>
          <w:i/>
          <w:color w:val="000000"/>
        </w:rPr>
        <w:t>per</w:t>
      </w:r>
      <w:r w:rsidRPr="00E41D59">
        <w:rPr>
          <w:rFonts w:ascii="Book Antiqua" w:eastAsia="Book Antiqua" w:hAnsi="Book Antiqua" w:cs="Book Antiqua"/>
          <w:color w:val="000000"/>
        </w:rPr>
        <w:t xml:space="preserve"> </w:t>
      </w:r>
      <w:proofErr w:type="gramStart"/>
      <w:r w:rsidRPr="00E41D59">
        <w:rPr>
          <w:rFonts w:ascii="Book Antiqua" w:eastAsia="Book Antiqua" w:hAnsi="Book Antiqua" w:cs="Book Antiqua"/>
          <w:color w:val="000000"/>
        </w:rPr>
        <w:t>year)</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28]</w:t>
      </w:r>
      <w:r w:rsidRPr="00E41D59">
        <w:rPr>
          <w:rFonts w:ascii="Book Antiqua" w:eastAsia="Book Antiqua" w:hAnsi="Book Antiqua" w:cs="Book Antiqua"/>
          <w:color w:val="000000"/>
        </w:rPr>
        <w:t xml:space="preserve">. Most PNENs are malignant, and upwards of 60% of patients will have metastatic disease at the time of </w:t>
      </w:r>
      <w:proofErr w:type="gramStart"/>
      <w:r w:rsidRPr="00E41D59">
        <w:rPr>
          <w:rFonts w:ascii="Book Antiqua" w:eastAsia="Book Antiqua" w:hAnsi="Book Antiqua" w:cs="Book Antiqua"/>
          <w:color w:val="000000"/>
        </w:rPr>
        <w:t>diagnosis</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27]</w:t>
      </w:r>
      <w:r w:rsidRPr="00E41D59">
        <w:rPr>
          <w:rFonts w:ascii="Book Antiqua" w:eastAsia="Book Antiqua" w:hAnsi="Book Antiqua" w:cs="Book Antiqua"/>
          <w:color w:val="000000"/>
        </w:rPr>
        <w:t xml:space="preserve">. </w:t>
      </w:r>
      <w:r w:rsidR="00B972B3">
        <w:rPr>
          <w:rFonts w:ascii="Book Antiqua" w:eastAsia="Book Antiqua" w:hAnsi="Book Antiqua" w:cs="Book Antiqua"/>
          <w:color w:val="000000"/>
        </w:rPr>
        <w:t>Ten to twenty percent</w:t>
      </w:r>
      <w:r w:rsidRPr="00E41D59">
        <w:rPr>
          <w:rFonts w:ascii="Book Antiqua" w:eastAsia="Book Antiqua" w:hAnsi="Book Antiqua" w:cs="Book Antiqua"/>
          <w:color w:val="000000"/>
        </w:rPr>
        <w:t xml:space="preserve"> are associated with inherited cancer syndromes, such as multiple endocrine neoplasia type 1 (MEN</w:t>
      </w:r>
      <w:r w:rsidR="0015354A">
        <w:rPr>
          <w:rFonts w:ascii="Book Antiqua" w:hAnsi="Book Antiqua" w:cs="Book Antiqua" w:hint="eastAsia"/>
          <w:color w:val="000000"/>
          <w:lang w:eastAsia="zh-CN"/>
        </w:rPr>
        <w:t>-</w:t>
      </w:r>
      <w:r w:rsidRPr="00E41D59">
        <w:rPr>
          <w:rFonts w:ascii="Book Antiqua" w:eastAsia="Book Antiqua" w:hAnsi="Book Antiqua" w:cs="Book Antiqua"/>
          <w:color w:val="000000"/>
        </w:rPr>
        <w:t xml:space="preserve">1), </w:t>
      </w:r>
      <w:r w:rsidR="00B972B3">
        <w:rPr>
          <w:rFonts w:ascii="Book Antiqua" w:eastAsia="Book Antiqua" w:hAnsi="Book Antiqua" w:cs="Book Antiqua"/>
          <w:color w:val="000000"/>
        </w:rPr>
        <w:t>v</w:t>
      </w:r>
      <w:r w:rsidR="00B972B3" w:rsidRPr="00E41D59">
        <w:rPr>
          <w:rFonts w:ascii="Book Antiqua" w:eastAsia="Book Antiqua" w:hAnsi="Book Antiqua" w:cs="Book Antiqua"/>
          <w:color w:val="000000"/>
        </w:rPr>
        <w:t xml:space="preserve">on </w:t>
      </w:r>
      <w:r w:rsidRPr="00E41D59">
        <w:rPr>
          <w:rFonts w:ascii="Book Antiqua" w:eastAsia="Book Antiqua" w:hAnsi="Book Antiqua" w:cs="Book Antiqua"/>
          <w:color w:val="000000"/>
        </w:rPr>
        <w:t>Hippel-Lindau syndrome, and neurofibromatosis type 1 (NF</w:t>
      </w:r>
      <w:r w:rsidR="0015354A">
        <w:rPr>
          <w:rFonts w:ascii="Book Antiqua" w:hAnsi="Book Antiqua" w:cs="Book Antiqua" w:hint="eastAsia"/>
          <w:color w:val="000000"/>
          <w:lang w:eastAsia="zh-CN"/>
        </w:rPr>
        <w:t>-</w:t>
      </w:r>
      <w:proofErr w:type="gramStart"/>
      <w:r w:rsidRPr="00E41D59">
        <w:rPr>
          <w:rFonts w:ascii="Book Antiqua" w:eastAsia="Book Antiqua" w:hAnsi="Book Antiqua" w:cs="Book Antiqua"/>
          <w:color w:val="000000"/>
        </w:rPr>
        <w:t>1)</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29]</w:t>
      </w:r>
      <w:r w:rsidRPr="00E41D59">
        <w:rPr>
          <w:rFonts w:ascii="Book Antiqua" w:eastAsia="Book Antiqua" w:hAnsi="Book Antiqua" w:cs="Book Antiqua"/>
          <w:color w:val="000000"/>
        </w:rPr>
        <w:t xml:space="preserve">. Detailed management of these syndromes is beyond the scope of this review. </w:t>
      </w:r>
    </w:p>
    <w:p w14:paraId="4AF8544F" w14:textId="170F44CE" w:rsidR="00A77B3E" w:rsidRPr="00E41D59" w:rsidRDefault="0025437C" w:rsidP="00F756A2">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 xml:space="preserve">Disease stage and </w:t>
      </w:r>
      <w:proofErr w:type="spellStart"/>
      <w:r w:rsidRPr="00E41D59">
        <w:rPr>
          <w:rFonts w:ascii="Book Antiqua" w:eastAsia="Book Antiqua" w:hAnsi="Book Antiqua" w:cs="Book Antiqua"/>
          <w:color w:val="000000"/>
        </w:rPr>
        <w:t>tumour</w:t>
      </w:r>
      <w:proofErr w:type="spellEnd"/>
      <w:r w:rsidRPr="00E41D59">
        <w:rPr>
          <w:rFonts w:ascii="Book Antiqua" w:eastAsia="Book Antiqua" w:hAnsi="Book Antiqua" w:cs="Book Antiqua"/>
          <w:color w:val="000000"/>
        </w:rPr>
        <w:t xml:space="preserve"> grade (Table 1) must be assessed along with hormonal activity (if symptoms occur). </w:t>
      </w:r>
      <w:r w:rsidR="00B972B3" w:rsidRPr="00E41D59">
        <w:rPr>
          <w:rFonts w:ascii="Book Antiqua" w:eastAsia="Book Antiqua" w:hAnsi="Book Antiqua" w:cs="Book Antiqua"/>
          <w:color w:val="000000"/>
        </w:rPr>
        <w:t>Compute</w:t>
      </w:r>
      <w:r w:rsidR="00B972B3">
        <w:rPr>
          <w:rFonts w:ascii="Book Antiqua" w:eastAsia="Book Antiqua" w:hAnsi="Book Antiqua" w:cs="Book Antiqua"/>
          <w:color w:val="000000"/>
        </w:rPr>
        <w:t>d</w:t>
      </w:r>
      <w:r w:rsidR="00B972B3"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tomography is the most commonly used modality for staging. It is quick</w:t>
      </w:r>
      <w:r w:rsidR="00B972B3">
        <w:rPr>
          <w:rFonts w:ascii="Book Antiqua" w:eastAsia="Book Antiqua" w:hAnsi="Book Antiqua" w:cs="Book Antiqua"/>
          <w:color w:val="000000"/>
        </w:rPr>
        <w:t xml:space="preserve"> and</w:t>
      </w:r>
      <w:r w:rsidR="00B972B3"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 xml:space="preserve">widely available, and provides excellent anatomic definition of the pancreas, and lymph node or liver metastases. Histological diagnosis is usually based on samples taken by fine-needle aspiration or biopsy under </w:t>
      </w:r>
      <w:r w:rsidR="00E434A4" w:rsidRPr="00E41D59">
        <w:rPr>
          <w:rFonts w:ascii="Book Antiqua" w:eastAsia="Book Antiqua" w:hAnsi="Book Antiqua" w:cs="Book Antiqua"/>
          <w:color w:val="000000"/>
        </w:rPr>
        <w:t>EUS</w:t>
      </w:r>
      <w:r w:rsidRPr="00E41D59">
        <w:rPr>
          <w:rFonts w:ascii="Book Antiqua" w:eastAsia="Book Antiqua" w:hAnsi="Book Antiqua" w:cs="Book Antiqua"/>
          <w:color w:val="000000"/>
        </w:rPr>
        <w:t xml:space="preserve"> guidance. </w:t>
      </w:r>
    </w:p>
    <w:p w14:paraId="33C73105" w14:textId="77777777" w:rsidR="00A77B3E" w:rsidRPr="0052106E" w:rsidRDefault="0025437C" w:rsidP="00066F6D">
      <w:pPr>
        <w:spacing w:line="360" w:lineRule="auto"/>
        <w:ind w:firstLineChars="200" w:firstLine="480"/>
        <w:jc w:val="both"/>
        <w:rPr>
          <w:rFonts w:ascii="Book Antiqua" w:hAnsi="Book Antiqua"/>
          <w:lang w:eastAsia="zh-CN"/>
        </w:rPr>
      </w:pPr>
      <w:r w:rsidRPr="00E41D59">
        <w:rPr>
          <w:rFonts w:ascii="Book Antiqua" w:eastAsia="Book Antiqua" w:hAnsi="Book Antiqua" w:cs="Book Antiqua"/>
          <w:color w:val="000000"/>
        </w:rPr>
        <w:t xml:space="preserve">Patients with functional PNENs irrespective of their size, should be evaluated for </w:t>
      </w:r>
      <w:proofErr w:type="gramStart"/>
      <w:r w:rsidRPr="00E41D59">
        <w:rPr>
          <w:rFonts w:ascii="Book Antiqua" w:eastAsia="Book Antiqua" w:hAnsi="Book Antiqua" w:cs="Book Antiqua"/>
          <w:color w:val="000000"/>
        </w:rPr>
        <w:t>surgery</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30]</w:t>
      </w:r>
      <w:r w:rsidRPr="00E41D59">
        <w:rPr>
          <w:rFonts w:ascii="Book Antiqua" w:eastAsia="Book Antiqua" w:hAnsi="Book Antiqua" w:cs="Book Antiqua"/>
          <w:color w:val="000000"/>
        </w:rPr>
        <w:t>. Typical resections (pancreaticoduodenectomy, distal pancreatectomy</w:t>
      </w:r>
      <w:r w:rsidR="00B972B3">
        <w:rPr>
          <w:rFonts w:ascii="Book Antiqua" w:eastAsia="Book Antiqua" w:hAnsi="Book Antiqua" w:cs="Book Antiqua"/>
          <w:color w:val="000000"/>
        </w:rPr>
        <w:t>,</w:t>
      </w:r>
      <w:r w:rsidRPr="00E41D59">
        <w:rPr>
          <w:rFonts w:ascii="Book Antiqua" w:eastAsia="Book Antiqua" w:hAnsi="Book Antiqua" w:cs="Book Antiqua"/>
          <w:color w:val="000000"/>
        </w:rPr>
        <w:t xml:space="preserve"> or total pancreatectomy) or </w:t>
      </w:r>
      <w:proofErr w:type="spellStart"/>
      <w:r w:rsidRPr="00E41D59">
        <w:rPr>
          <w:rFonts w:ascii="Book Antiqua" w:eastAsia="Book Antiqua" w:hAnsi="Book Antiqua" w:cs="Book Antiqua"/>
          <w:color w:val="000000"/>
        </w:rPr>
        <w:t>tumour</w:t>
      </w:r>
      <w:proofErr w:type="spellEnd"/>
      <w:r w:rsidRPr="00E41D59">
        <w:rPr>
          <w:rFonts w:ascii="Book Antiqua" w:eastAsia="Book Antiqua" w:hAnsi="Book Antiqua" w:cs="Book Antiqua"/>
          <w:color w:val="000000"/>
        </w:rPr>
        <w:t xml:space="preserve"> enucleation may be used. The latter should be </w:t>
      </w:r>
      <w:r w:rsidRPr="00E41D59">
        <w:rPr>
          <w:rFonts w:ascii="Book Antiqua" w:eastAsia="Book Antiqua" w:hAnsi="Book Antiqua" w:cs="Book Antiqua"/>
          <w:color w:val="000000"/>
        </w:rPr>
        <w:lastRenderedPageBreak/>
        <w:t>considered primarily for small (&lt;</w:t>
      </w:r>
      <w:r w:rsidR="0052106E">
        <w:rPr>
          <w:rFonts w:ascii="Book Antiqua" w:hAnsi="Book Antiqua" w:cs="Book Antiqua" w:hint="eastAsia"/>
          <w:color w:val="000000"/>
          <w:lang w:eastAsia="zh-CN"/>
        </w:rPr>
        <w:t xml:space="preserve"> </w:t>
      </w:r>
      <w:r w:rsidRPr="00E41D59">
        <w:rPr>
          <w:rFonts w:ascii="Book Antiqua" w:eastAsia="Book Antiqua" w:hAnsi="Book Antiqua" w:cs="Book Antiqua"/>
          <w:color w:val="000000"/>
        </w:rPr>
        <w:t xml:space="preserve">2 cm), peripheral </w:t>
      </w:r>
      <w:proofErr w:type="gramStart"/>
      <w:r w:rsidRPr="00E41D59">
        <w:rPr>
          <w:rFonts w:ascii="Book Antiqua" w:eastAsia="Book Antiqua" w:hAnsi="Book Antiqua" w:cs="Book Antiqua"/>
          <w:color w:val="000000"/>
        </w:rPr>
        <w:t>insulinomas</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14]</w:t>
      </w:r>
      <w:r w:rsidRPr="00E41D59">
        <w:rPr>
          <w:rFonts w:ascii="Book Antiqua" w:eastAsia="Book Antiqua" w:hAnsi="Book Antiqua" w:cs="Book Antiqua"/>
          <w:color w:val="000000"/>
        </w:rPr>
        <w:t xml:space="preserve">. The advantage of enucleation over standard resection is that the former is associated with </w:t>
      </w:r>
      <w:r w:rsidR="00B972B3">
        <w:rPr>
          <w:rFonts w:ascii="Book Antiqua" w:eastAsia="Book Antiqua" w:hAnsi="Book Antiqua" w:cs="Book Antiqua"/>
          <w:color w:val="000000"/>
        </w:rPr>
        <w:t xml:space="preserve">a </w:t>
      </w:r>
      <w:r w:rsidRPr="00E41D59">
        <w:rPr>
          <w:rFonts w:ascii="Book Antiqua" w:eastAsia="Book Antiqua" w:hAnsi="Book Antiqua" w:cs="Book Antiqua"/>
          <w:color w:val="000000"/>
        </w:rPr>
        <w:t>lower rate of postoperative pancreatic insufficiency, shorter operative time</w:t>
      </w:r>
      <w:r w:rsidR="00B972B3">
        <w:rPr>
          <w:rFonts w:ascii="Book Antiqua" w:eastAsia="Book Antiqua" w:hAnsi="Book Antiqua" w:cs="Book Antiqua"/>
          <w:color w:val="000000"/>
        </w:rPr>
        <w:t>,</w:t>
      </w:r>
      <w:r w:rsidRPr="00E41D59">
        <w:rPr>
          <w:rFonts w:ascii="Book Antiqua" w:eastAsia="Book Antiqua" w:hAnsi="Book Antiqua" w:cs="Book Antiqua"/>
          <w:color w:val="000000"/>
        </w:rPr>
        <w:t xml:space="preserve"> and less operative blood </w:t>
      </w:r>
      <w:proofErr w:type="gramStart"/>
      <w:r w:rsidRPr="00E41D59">
        <w:rPr>
          <w:rFonts w:ascii="Book Antiqua" w:eastAsia="Book Antiqua" w:hAnsi="Book Antiqua" w:cs="Book Antiqua"/>
          <w:color w:val="000000"/>
        </w:rPr>
        <w:t>loss</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31]</w:t>
      </w:r>
      <w:r w:rsidRPr="00E41D59">
        <w:rPr>
          <w:rFonts w:ascii="Book Antiqua" w:eastAsia="Book Antiqua" w:hAnsi="Book Antiqua" w:cs="Book Antiqua"/>
          <w:color w:val="000000"/>
        </w:rPr>
        <w:t>. In high-grade PNETs or PNECs</w:t>
      </w:r>
      <w:r w:rsidR="00B972B3">
        <w:rPr>
          <w:rFonts w:ascii="Book Antiqua" w:eastAsia="Book Antiqua" w:hAnsi="Book Antiqua" w:cs="Book Antiqua"/>
          <w:color w:val="000000"/>
        </w:rPr>
        <w:t>,</w:t>
      </w:r>
      <w:r w:rsidRPr="00E41D59">
        <w:rPr>
          <w:rFonts w:ascii="Book Antiqua" w:eastAsia="Book Antiqua" w:hAnsi="Book Antiqua" w:cs="Book Antiqua"/>
          <w:color w:val="000000"/>
        </w:rPr>
        <w:t xml:space="preserve"> only oncologic resection (pancreaticoduodenectomy or distal pancreatectomy with lymphadenectomy) should be </w:t>
      </w:r>
      <w:proofErr w:type="gramStart"/>
      <w:r w:rsidRPr="00E41D59">
        <w:rPr>
          <w:rFonts w:ascii="Book Antiqua" w:eastAsia="Book Antiqua" w:hAnsi="Book Antiqua" w:cs="Book Antiqua"/>
          <w:color w:val="000000"/>
        </w:rPr>
        <w:t>considered</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9]</w:t>
      </w:r>
      <w:r w:rsidRPr="00E41D59">
        <w:rPr>
          <w:rFonts w:ascii="Book Antiqua" w:eastAsia="Book Antiqua" w:hAnsi="Book Antiqua" w:cs="Book Antiqua"/>
          <w:color w:val="000000"/>
        </w:rPr>
        <w:t xml:space="preserve"> (Figure 2).</w:t>
      </w:r>
    </w:p>
    <w:p w14:paraId="7BB049E1" w14:textId="5DB4AA82" w:rsidR="00A77B3E" w:rsidRPr="00E41D59" w:rsidRDefault="0025437C" w:rsidP="0052106E">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Non-functional PNETs &lt; 2</w:t>
      </w:r>
      <w:r w:rsidR="008D6D0C">
        <w:rPr>
          <w:rFonts w:ascii="Book Antiqua" w:hAnsi="Book Antiqua" w:cs="Book Antiqua" w:hint="eastAsia"/>
          <w:color w:val="000000"/>
          <w:lang w:eastAsia="zh-CN"/>
        </w:rPr>
        <w:t xml:space="preserve"> </w:t>
      </w:r>
      <w:r w:rsidRPr="00E41D59">
        <w:rPr>
          <w:rFonts w:ascii="Book Antiqua" w:eastAsia="Book Antiqua" w:hAnsi="Book Antiqua" w:cs="Book Antiqua"/>
          <w:color w:val="000000"/>
        </w:rPr>
        <w:t xml:space="preserve">cm can be managed either surgically or by </w:t>
      </w:r>
      <w:r w:rsidR="00B972B3">
        <w:rPr>
          <w:rFonts w:ascii="Book Antiqua" w:eastAsia="Book Antiqua" w:hAnsi="Book Antiqua" w:cs="Book Antiqua"/>
          <w:color w:val="000000"/>
        </w:rPr>
        <w:t xml:space="preserve">the </w:t>
      </w:r>
      <w:r w:rsidRPr="00E41D59">
        <w:rPr>
          <w:rFonts w:ascii="Book Antiqua" w:eastAsia="Book Antiqua" w:hAnsi="Book Antiqua" w:cs="Book Antiqua"/>
          <w:color w:val="000000"/>
        </w:rPr>
        <w:t xml:space="preserve">wait-and-watch approach. In the meta-analysis conducted by </w:t>
      </w:r>
      <w:proofErr w:type="spellStart"/>
      <w:r w:rsidRPr="00E41D59">
        <w:rPr>
          <w:rFonts w:ascii="Book Antiqua" w:eastAsia="Book Antiqua" w:hAnsi="Book Antiqua" w:cs="Book Antiqua"/>
          <w:color w:val="000000"/>
        </w:rPr>
        <w:t>Sallinen</w:t>
      </w:r>
      <w:proofErr w:type="spellEnd"/>
      <w:r w:rsidRPr="00E41D59">
        <w:rPr>
          <w:rFonts w:ascii="Book Antiqua" w:eastAsia="Book Antiqua" w:hAnsi="Book Antiqua" w:cs="Book Antiqua"/>
          <w:color w:val="000000"/>
        </w:rPr>
        <w:t xml:space="preserve"> </w:t>
      </w:r>
      <w:r w:rsidRPr="00E41D59">
        <w:rPr>
          <w:rFonts w:ascii="Book Antiqua" w:eastAsia="Book Antiqua" w:hAnsi="Book Antiqua" w:cs="Book Antiqua"/>
          <w:i/>
          <w:iCs/>
          <w:color w:val="000000"/>
        </w:rPr>
        <w:t xml:space="preserve">et </w:t>
      </w:r>
      <w:proofErr w:type="gramStart"/>
      <w:r w:rsidRPr="00E41D59">
        <w:rPr>
          <w:rFonts w:ascii="Book Antiqua" w:eastAsia="Book Antiqua" w:hAnsi="Book Antiqua" w:cs="Book Antiqua"/>
          <w:i/>
          <w:iCs/>
          <w:color w:val="000000"/>
        </w:rPr>
        <w:t>al</w:t>
      </w:r>
      <w:r w:rsidR="008D6D0C" w:rsidRPr="00E41D59">
        <w:rPr>
          <w:rFonts w:ascii="Book Antiqua" w:eastAsia="Book Antiqua" w:hAnsi="Book Antiqua" w:cs="Book Antiqua"/>
          <w:color w:val="000000"/>
          <w:vertAlign w:val="superscript"/>
        </w:rPr>
        <w:t>[</w:t>
      </w:r>
      <w:proofErr w:type="gramEnd"/>
      <w:r w:rsidR="008D6D0C" w:rsidRPr="00E41D59">
        <w:rPr>
          <w:rFonts w:ascii="Book Antiqua" w:eastAsia="Book Antiqua" w:hAnsi="Book Antiqua" w:cs="Book Antiqua"/>
          <w:color w:val="000000"/>
          <w:vertAlign w:val="superscript"/>
        </w:rPr>
        <w:t>32</w:t>
      </w:r>
      <w:r w:rsidR="00B972B3" w:rsidRPr="00E41D59">
        <w:rPr>
          <w:rFonts w:ascii="Book Antiqua" w:eastAsia="Book Antiqua" w:hAnsi="Book Antiqua" w:cs="Book Antiqua"/>
          <w:color w:val="000000"/>
          <w:vertAlign w:val="superscript"/>
        </w:rPr>
        <w:t>]</w:t>
      </w:r>
      <w:r w:rsidR="00B972B3">
        <w:rPr>
          <w:rFonts w:ascii="Book Antiqua" w:eastAsia="Book Antiqua" w:hAnsi="Book Antiqua" w:cs="Book Antiqua"/>
          <w:color w:val="000000"/>
        </w:rPr>
        <w:t xml:space="preserve">, </w:t>
      </w:r>
      <w:r w:rsidRPr="00E41D59">
        <w:rPr>
          <w:rFonts w:ascii="Book Antiqua" w:eastAsia="Book Antiqua" w:hAnsi="Book Antiqua" w:cs="Book Antiqua"/>
          <w:color w:val="000000"/>
        </w:rPr>
        <w:t>small, sporadic PNETs in 344 patients were observed with satisfactory results</w:t>
      </w:r>
      <w:r w:rsidRPr="00E41D59">
        <w:rPr>
          <w:rFonts w:ascii="Book Antiqua" w:eastAsia="Book Antiqua" w:hAnsi="Book Antiqua" w:cs="Book Antiqua"/>
          <w:color w:val="000000"/>
          <w:vertAlign w:val="superscript"/>
        </w:rPr>
        <w:t>[32]</w:t>
      </w:r>
      <w:r w:rsidRPr="00E41D59">
        <w:rPr>
          <w:rFonts w:ascii="Book Antiqua" w:eastAsia="Book Antiqua" w:hAnsi="Book Antiqua" w:cs="Book Antiqua"/>
          <w:color w:val="000000"/>
        </w:rPr>
        <w:t>. In only 22% of cases</w:t>
      </w:r>
      <w:r w:rsidR="00B972B3">
        <w:rPr>
          <w:rFonts w:ascii="Book Antiqua" w:eastAsia="Book Antiqua" w:hAnsi="Book Antiqua" w:cs="Book Antiqua"/>
          <w:color w:val="000000"/>
        </w:rPr>
        <w:t>,</w:t>
      </w:r>
      <w:r w:rsidRPr="00E41D59">
        <w:rPr>
          <w:rFonts w:ascii="Book Antiqua" w:eastAsia="Book Antiqua" w:hAnsi="Book Antiqua" w:cs="Book Antiqua"/>
          <w:color w:val="000000"/>
        </w:rPr>
        <w:t xml:space="preserve"> </w:t>
      </w:r>
      <w:proofErr w:type="spellStart"/>
      <w:r w:rsidRPr="00E41D59">
        <w:rPr>
          <w:rFonts w:ascii="Book Antiqua" w:eastAsia="Book Antiqua" w:hAnsi="Book Antiqua" w:cs="Book Antiqua"/>
          <w:color w:val="000000"/>
        </w:rPr>
        <w:t>tumour</w:t>
      </w:r>
      <w:proofErr w:type="spellEnd"/>
      <w:r w:rsidRPr="00E41D59">
        <w:rPr>
          <w:rFonts w:ascii="Book Antiqua" w:eastAsia="Book Antiqua" w:hAnsi="Book Antiqua" w:cs="Book Antiqua"/>
          <w:color w:val="000000"/>
        </w:rPr>
        <w:t xml:space="preserve"> growth was observed and no metastases were reported. </w:t>
      </w:r>
      <w:r w:rsidR="00B972B3">
        <w:rPr>
          <w:rFonts w:ascii="Book Antiqua" w:eastAsia="Book Antiqua" w:hAnsi="Book Antiqua" w:cs="Book Antiqua"/>
          <w:color w:val="000000"/>
        </w:rPr>
        <w:t>Twelve percent</w:t>
      </w:r>
      <w:r w:rsidRPr="00E41D59">
        <w:rPr>
          <w:rFonts w:ascii="Book Antiqua" w:eastAsia="Book Antiqua" w:hAnsi="Book Antiqua" w:cs="Book Antiqua"/>
          <w:color w:val="000000"/>
        </w:rPr>
        <w:t xml:space="preserve"> of patients had surgery, </w:t>
      </w:r>
      <w:r w:rsidR="00B972B3">
        <w:rPr>
          <w:rFonts w:ascii="Book Antiqua" w:eastAsia="Book Antiqua" w:hAnsi="Book Antiqua" w:cs="Book Antiqua"/>
          <w:color w:val="000000"/>
        </w:rPr>
        <w:t xml:space="preserve">and </w:t>
      </w:r>
      <w:r w:rsidRPr="00E41D59">
        <w:rPr>
          <w:rFonts w:ascii="Book Antiqua" w:eastAsia="Book Antiqua" w:hAnsi="Book Antiqua" w:cs="Book Antiqua"/>
          <w:color w:val="000000"/>
        </w:rPr>
        <w:t xml:space="preserve">the most common indications were </w:t>
      </w:r>
      <w:proofErr w:type="spellStart"/>
      <w:r w:rsidRPr="00E41D59">
        <w:rPr>
          <w:rFonts w:ascii="Book Antiqua" w:eastAsia="Book Antiqua" w:hAnsi="Book Antiqua" w:cs="Book Antiqua"/>
          <w:color w:val="000000"/>
        </w:rPr>
        <w:t>tumour</w:t>
      </w:r>
      <w:proofErr w:type="spellEnd"/>
      <w:r w:rsidRPr="00E41D59">
        <w:rPr>
          <w:rFonts w:ascii="Book Antiqua" w:eastAsia="Book Antiqua" w:hAnsi="Book Antiqua" w:cs="Book Antiqua"/>
          <w:color w:val="000000"/>
        </w:rPr>
        <w:t xml:space="preserve"> growth (47%) and patients’ preferences (31%). The same study showed more aggressive character of the small MEN-1 related PNETs. Over half of these patients had </w:t>
      </w:r>
      <w:proofErr w:type="spellStart"/>
      <w:r w:rsidRPr="00E41D59">
        <w:rPr>
          <w:rFonts w:ascii="Book Antiqua" w:eastAsia="Book Antiqua" w:hAnsi="Book Antiqua" w:cs="Book Antiqua"/>
          <w:color w:val="000000"/>
        </w:rPr>
        <w:t>tumour</w:t>
      </w:r>
      <w:proofErr w:type="spellEnd"/>
      <w:r w:rsidRPr="00E41D59">
        <w:rPr>
          <w:rFonts w:ascii="Book Antiqua" w:eastAsia="Book Antiqua" w:hAnsi="Book Antiqua" w:cs="Book Antiqua"/>
          <w:color w:val="000000"/>
        </w:rPr>
        <w:t xml:space="preserve"> growth during observation and in 9% of cases metastases were reported (distant and nodal). Opposite results come from the meta-analysis by Finkelstein </w:t>
      </w:r>
      <w:r w:rsidRPr="00E41D59">
        <w:rPr>
          <w:rFonts w:ascii="Book Antiqua" w:eastAsia="Book Antiqua" w:hAnsi="Book Antiqua" w:cs="Book Antiqua"/>
          <w:i/>
          <w:iCs/>
          <w:color w:val="000000"/>
        </w:rPr>
        <w:t xml:space="preserve">et </w:t>
      </w:r>
      <w:proofErr w:type="gramStart"/>
      <w:r w:rsidRPr="00E41D59">
        <w:rPr>
          <w:rFonts w:ascii="Book Antiqua" w:eastAsia="Book Antiqua" w:hAnsi="Book Antiqua" w:cs="Book Antiqua"/>
          <w:i/>
          <w:iCs/>
          <w:color w:val="000000"/>
        </w:rPr>
        <w:t>al</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31]</w:t>
      </w:r>
      <w:r w:rsidRPr="00E41D59">
        <w:rPr>
          <w:rFonts w:ascii="Book Antiqua" w:eastAsia="Book Antiqua" w:hAnsi="Book Antiqua" w:cs="Book Antiqua"/>
          <w:color w:val="000000"/>
        </w:rPr>
        <w:t xml:space="preserve">. Seven hundred </w:t>
      </w:r>
      <w:r w:rsidR="00B972B3">
        <w:rPr>
          <w:rFonts w:ascii="Book Antiqua" w:eastAsia="Book Antiqua" w:hAnsi="Book Antiqua" w:cs="Book Antiqua"/>
          <w:color w:val="000000"/>
        </w:rPr>
        <w:t xml:space="preserve">and </w:t>
      </w:r>
      <w:r w:rsidRPr="00E41D59">
        <w:rPr>
          <w:rFonts w:ascii="Book Antiqua" w:eastAsia="Book Antiqua" w:hAnsi="Book Antiqua" w:cs="Book Antiqua"/>
          <w:color w:val="000000"/>
        </w:rPr>
        <w:t xml:space="preserve">fourteen patients had </w:t>
      </w:r>
      <w:proofErr w:type="spellStart"/>
      <w:r w:rsidRPr="00E41D59">
        <w:rPr>
          <w:rFonts w:ascii="Book Antiqua" w:eastAsia="Book Antiqua" w:hAnsi="Book Antiqua" w:cs="Book Antiqua"/>
          <w:color w:val="000000"/>
        </w:rPr>
        <w:t>tumours</w:t>
      </w:r>
      <w:proofErr w:type="spellEnd"/>
      <w:r w:rsidRPr="00E41D59">
        <w:rPr>
          <w:rFonts w:ascii="Book Antiqua" w:eastAsia="Book Antiqua" w:hAnsi="Book Antiqua" w:cs="Book Antiqua"/>
          <w:color w:val="000000"/>
        </w:rPr>
        <w:t xml:space="preserve"> ≤</w:t>
      </w:r>
      <w:r w:rsidR="00C34105">
        <w:rPr>
          <w:rFonts w:ascii="Book Antiqua" w:hAnsi="Book Antiqua" w:cs="Book Antiqua" w:hint="eastAsia"/>
          <w:color w:val="000000"/>
          <w:lang w:eastAsia="zh-CN"/>
        </w:rPr>
        <w:t xml:space="preserve"> </w:t>
      </w:r>
      <w:r w:rsidRPr="00E41D59">
        <w:rPr>
          <w:rFonts w:ascii="Book Antiqua" w:eastAsia="Book Antiqua" w:hAnsi="Book Antiqua" w:cs="Book Antiqua"/>
          <w:color w:val="000000"/>
        </w:rPr>
        <w:t>2</w:t>
      </w:r>
      <w:r w:rsidR="00C34105">
        <w:rPr>
          <w:rFonts w:ascii="Book Antiqua" w:hAnsi="Book Antiqua" w:cs="Book Antiqua" w:hint="eastAsia"/>
          <w:color w:val="000000"/>
          <w:lang w:eastAsia="zh-CN"/>
        </w:rPr>
        <w:t xml:space="preserve"> </w:t>
      </w:r>
      <w:r w:rsidRPr="00E41D59">
        <w:rPr>
          <w:rFonts w:ascii="Book Antiqua" w:eastAsia="Book Antiqua" w:hAnsi="Book Antiqua" w:cs="Book Antiqua"/>
          <w:color w:val="000000"/>
        </w:rPr>
        <w:t xml:space="preserve">cm, of which 587 underwent surgical resection and 127 were managed </w:t>
      </w:r>
      <w:proofErr w:type="spellStart"/>
      <w:r w:rsidRPr="00E41D59">
        <w:rPr>
          <w:rFonts w:ascii="Book Antiqua" w:eastAsia="Book Antiqua" w:hAnsi="Book Antiqua" w:cs="Book Antiqua"/>
          <w:color w:val="000000"/>
        </w:rPr>
        <w:t>nonsurgically</w:t>
      </w:r>
      <w:proofErr w:type="spellEnd"/>
      <w:r w:rsidRPr="00E41D59">
        <w:rPr>
          <w:rFonts w:ascii="Book Antiqua" w:eastAsia="Book Antiqua" w:hAnsi="Book Antiqua" w:cs="Book Antiqua"/>
          <w:color w:val="000000"/>
        </w:rPr>
        <w:t xml:space="preserve">. Analysis showed </w:t>
      </w:r>
      <w:r w:rsidR="00B972B3">
        <w:rPr>
          <w:rFonts w:ascii="Book Antiqua" w:eastAsia="Book Antiqua" w:hAnsi="Book Antiqua" w:cs="Book Antiqua"/>
          <w:color w:val="000000"/>
        </w:rPr>
        <w:t xml:space="preserve">an </w:t>
      </w:r>
      <w:r w:rsidRPr="00E41D59">
        <w:rPr>
          <w:rFonts w:ascii="Book Antiqua" w:eastAsia="Book Antiqua" w:hAnsi="Book Antiqua" w:cs="Book Antiqua"/>
          <w:color w:val="000000"/>
        </w:rPr>
        <w:t>improved OS in the resection group at 1 year (</w:t>
      </w:r>
      <w:r w:rsidRPr="00E41D59">
        <w:rPr>
          <w:rFonts w:ascii="Book Antiqua" w:eastAsia="Book Antiqua" w:hAnsi="Book Antiqua" w:cs="Book Antiqua"/>
          <w:i/>
          <w:iCs/>
          <w:color w:val="000000"/>
        </w:rPr>
        <w:t>P</w:t>
      </w:r>
      <w:r w:rsidRPr="00E41D59">
        <w:rPr>
          <w:rFonts w:ascii="Book Antiqua" w:eastAsia="Book Antiqua" w:hAnsi="Book Antiqua" w:cs="Book Antiqua"/>
          <w:color w:val="000000"/>
        </w:rPr>
        <w:t xml:space="preserve"> = 0.745), 3 years (</w:t>
      </w:r>
      <w:r w:rsidR="00AA78E1" w:rsidRPr="00E41D59">
        <w:rPr>
          <w:rFonts w:ascii="Book Antiqua" w:eastAsia="Book Antiqua" w:hAnsi="Book Antiqua" w:cs="Book Antiqua"/>
          <w:i/>
          <w:iCs/>
          <w:color w:val="000000"/>
        </w:rPr>
        <w:t>P</w:t>
      </w:r>
      <w:r w:rsidR="00AA78E1"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&lt;</w:t>
      </w:r>
      <w:r w:rsidR="00AA78E1">
        <w:rPr>
          <w:rFonts w:ascii="Book Antiqua" w:hAnsi="Book Antiqua" w:cs="Book Antiqua" w:hint="eastAsia"/>
          <w:color w:val="000000"/>
          <w:lang w:eastAsia="zh-CN"/>
        </w:rPr>
        <w:t xml:space="preserve"> </w:t>
      </w:r>
      <w:r w:rsidRPr="00E41D59">
        <w:rPr>
          <w:rFonts w:ascii="Book Antiqua" w:eastAsia="Book Antiqua" w:hAnsi="Book Antiqua" w:cs="Book Antiqua"/>
          <w:color w:val="000000"/>
        </w:rPr>
        <w:t>0.001)</w:t>
      </w:r>
      <w:r w:rsidR="00B972B3">
        <w:rPr>
          <w:rFonts w:ascii="Book Antiqua" w:eastAsia="Book Antiqua" w:hAnsi="Book Antiqua" w:cs="Book Antiqua"/>
          <w:color w:val="000000"/>
        </w:rPr>
        <w:t>,</w:t>
      </w:r>
      <w:r w:rsidRPr="00E41D59">
        <w:rPr>
          <w:rFonts w:ascii="Book Antiqua" w:eastAsia="Book Antiqua" w:hAnsi="Book Antiqua" w:cs="Book Antiqua"/>
          <w:color w:val="000000"/>
        </w:rPr>
        <w:t xml:space="preserve"> and 5 years (</w:t>
      </w:r>
      <w:r w:rsidR="00AA78E1" w:rsidRPr="00E41D59">
        <w:rPr>
          <w:rFonts w:ascii="Book Antiqua" w:eastAsia="Book Antiqua" w:hAnsi="Book Antiqua" w:cs="Book Antiqua"/>
          <w:i/>
          <w:iCs/>
          <w:color w:val="000000"/>
        </w:rPr>
        <w:t>P</w:t>
      </w:r>
      <w:r w:rsidR="00AA78E1"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&lt;</w:t>
      </w:r>
      <w:r w:rsidR="00AA78E1">
        <w:rPr>
          <w:rFonts w:ascii="Book Antiqua" w:hAnsi="Book Antiqua" w:cs="Book Antiqua" w:hint="eastAsia"/>
          <w:color w:val="000000"/>
          <w:lang w:eastAsia="zh-CN"/>
        </w:rPr>
        <w:t xml:space="preserve"> </w:t>
      </w:r>
      <w:r w:rsidRPr="00E41D59">
        <w:rPr>
          <w:rFonts w:ascii="Book Antiqua" w:eastAsia="Book Antiqua" w:hAnsi="Book Antiqua" w:cs="Book Antiqua"/>
          <w:color w:val="000000"/>
        </w:rPr>
        <w:t xml:space="preserve">0.001). </w:t>
      </w:r>
    </w:p>
    <w:p w14:paraId="350F3E5D" w14:textId="7049E631" w:rsidR="00A77B3E" w:rsidRPr="00E41D59" w:rsidRDefault="0025437C" w:rsidP="00AA78E1">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In the management of small</w:t>
      </w:r>
      <w:r w:rsidR="006108FD">
        <w:rPr>
          <w:rFonts w:ascii="Book Antiqua" w:eastAsia="Book Antiqua" w:hAnsi="Book Antiqua" w:cs="Book Antiqua"/>
          <w:color w:val="000000"/>
        </w:rPr>
        <w:t xml:space="preserve"> (</w:t>
      </w:r>
      <w:r w:rsidRPr="00E41D59">
        <w:rPr>
          <w:rFonts w:ascii="Book Antiqua" w:eastAsia="Book Antiqua" w:hAnsi="Book Antiqua" w:cs="Book Antiqua"/>
          <w:color w:val="000000"/>
        </w:rPr>
        <w:t>&lt;</w:t>
      </w:r>
      <w:r w:rsidR="00753D07">
        <w:rPr>
          <w:rFonts w:ascii="Book Antiqua" w:hAnsi="Book Antiqua" w:cs="Book Antiqua" w:hint="eastAsia"/>
          <w:color w:val="000000"/>
          <w:lang w:eastAsia="zh-CN"/>
        </w:rPr>
        <w:t xml:space="preserve"> </w:t>
      </w:r>
      <w:r w:rsidRPr="00E41D59">
        <w:rPr>
          <w:rFonts w:ascii="Book Antiqua" w:eastAsia="Book Antiqua" w:hAnsi="Book Antiqua" w:cs="Book Antiqua"/>
          <w:color w:val="000000"/>
        </w:rPr>
        <w:t>2</w:t>
      </w:r>
      <w:r w:rsidR="00753D07">
        <w:rPr>
          <w:rFonts w:ascii="Book Antiqua" w:hAnsi="Book Antiqua" w:cs="Book Antiqua" w:hint="eastAsia"/>
          <w:color w:val="000000"/>
          <w:lang w:eastAsia="zh-CN"/>
        </w:rPr>
        <w:t xml:space="preserve"> </w:t>
      </w:r>
      <w:r w:rsidRPr="00E41D59">
        <w:rPr>
          <w:rFonts w:ascii="Book Antiqua" w:eastAsia="Book Antiqua" w:hAnsi="Book Antiqua" w:cs="Book Antiqua"/>
          <w:color w:val="000000"/>
        </w:rPr>
        <w:t>cm in size</w:t>
      </w:r>
      <w:r w:rsidR="006108FD">
        <w:rPr>
          <w:rFonts w:ascii="Book Antiqua" w:eastAsia="Book Antiqua" w:hAnsi="Book Antiqua" w:cs="Book Antiqua"/>
          <w:color w:val="000000"/>
        </w:rPr>
        <w:t>)</w:t>
      </w:r>
      <w:r w:rsidR="006108FD"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PNENs</w:t>
      </w:r>
      <w:r w:rsidR="006108FD">
        <w:rPr>
          <w:rFonts w:ascii="Book Antiqua" w:eastAsia="Book Antiqua" w:hAnsi="Book Antiqua" w:cs="Book Antiqua"/>
          <w:color w:val="000000"/>
        </w:rPr>
        <w:t>,</w:t>
      </w:r>
      <w:r w:rsidRPr="00E41D59">
        <w:rPr>
          <w:rFonts w:ascii="Book Antiqua" w:eastAsia="Book Antiqua" w:hAnsi="Book Antiqua" w:cs="Book Antiqua"/>
          <w:color w:val="000000"/>
        </w:rPr>
        <w:t xml:space="preserve"> </w:t>
      </w:r>
      <w:r w:rsidR="006108FD">
        <w:rPr>
          <w:rFonts w:ascii="Book Antiqua" w:eastAsia="Book Antiqua" w:hAnsi="Book Antiqua" w:cs="Book Antiqua"/>
          <w:color w:val="000000"/>
        </w:rPr>
        <w:t xml:space="preserve">the </w:t>
      </w:r>
      <w:r w:rsidRPr="00E41D59">
        <w:rPr>
          <w:rFonts w:ascii="Book Antiqua" w:eastAsia="Book Antiqua" w:hAnsi="Book Antiqua" w:cs="Book Antiqua"/>
          <w:color w:val="000000"/>
        </w:rPr>
        <w:t xml:space="preserve">malignant potential of the </w:t>
      </w:r>
      <w:proofErr w:type="spellStart"/>
      <w:r w:rsidRPr="00E41D59">
        <w:rPr>
          <w:rFonts w:ascii="Book Antiqua" w:eastAsia="Book Antiqua" w:hAnsi="Book Antiqua" w:cs="Book Antiqua"/>
          <w:color w:val="000000"/>
        </w:rPr>
        <w:t>tumour</w:t>
      </w:r>
      <w:proofErr w:type="spellEnd"/>
      <w:r w:rsidRPr="00E41D59">
        <w:rPr>
          <w:rFonts w:ascii="Book Antiqua" w:eastAsia="Book Antiqua" w:hAnsi="Book Antiqua" w:cs="Book Antiqua"/>
          <w:color w:val="000000"/>
        </w:rPr>
        <w:t xml:space="preserve"> (rather small in most of the cases) and consequences of the aggressive pancreatic surgery (about </w:t>
      </w:r>
      <w:r w:rsidR="006108FD">
        <w:rPr>
          <w:rFonts w:ascii="Book Antiqua" w:eastAsia="Book Antiqua" w:hAnsi="Book Antiqua" w:cs="Book Antiqua"/>
          <w:color w:val="000000"/>
        </w:rPr>
        <w:t xml:space="preserve">a </w:t>
      </w:r>
      <w:r w:rsidRPr="00E41D59">
        <w:rPr>
          <w:rFonts w:ascii="Book Antiqua" w:eastAsia="Book Antiqua" w:hAnsi="Book Antiqua" w:cs="Book Antiqua"/>
          <w:color w:val="000000"/>
        </w:rPr>
        <w:t>30%</w:t>
      </w:r>
      <w:r w:rsidR="006108FD">
        <w:rPr>
          <w:rFonts w:ascii="Book Antiqua" w:eastAsia="Book Antiqua" w:hAnsi="Book Antiqua" w:cs="Book Antiqua"/>
          <w:color w:val="000000"/>
        </w:rPr>
        <w:t xml:space="preserve"> </w:t>
      </w:r>
      <w:r w:rsidRPr="00E41D59">
        <w:rPr>
          <w:rFonts w:ascii="Book Antiqua" w:eastAsia="Book Antiqua" w:hAnsi="Book Antiqua" w:cs="Book Antiqua"/>
          <w:color w:val="000000"/>
        </w:rPr>
        <w:t>complication rate and 1.7% mortality)</w:t>
      </w:r>
      <w:r w:rsidR="006108FD" w:rsidRPr="006108FD">
        <w:rPr>
          <w:rFonts w:ascii="Book Antiqua" w:eastAsia="Book Antiqua" w:hAnsi="Book Antiqua" w:cs="Book Antiqua"/>
          <w:color w:val="000000"/>
        </w:rPr>
        <w:t xml:space="preserve"> </w:t>
      </w:r>
      <w:r w:rsidR="006108FD" w:rsidRPr="00E41D59">
        <w:rPr>
          <w:rFonts w:ascii="Book Antiqua" w:eastAsia="Book Antiqua" w:hAnsi="Book Antiqua" w:cs="Book Antiqua"/>
          <w:color w:val="000000"/>
        </w:rPr>
        <w:t xml:space="preserve">must be taken under </w:t>
      </w:r>
      <w:proofErr w:type="gramStart"/>
      <w:r w:rsidR="006108FD" w:rsidRPr="00E41D59">
        <w:rPr>
          <w:rFonts w:ascii="Book Antiqua" w:eastAsia="Book Antiqua" w:hAnsi="Book Antiqua" w:cs="Book Antiqua"/>
          <w:color w:val="000000"/>
        </w:rPr>
        <w:t>consideration</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33]</w:t>
      </w:r>
      <w:r w:rsidRPr="00E41D59">
        <w:rPr>
          <w:rFonts w:ascii="Book Antiqua" w:eastAsia="Book Antiqua" w:hAnsi="Book Antiqua" w:cs="Book Antiqua"/>
          <w:color w:val="000000"/>
        </w:rPr>
        <w:t>. Each patient should be individually assessed and when conservative approach is decided</w:t>
      </w:r>
      <w:r w:rsidR="006108FD">
        <w:rPr>
          <w:rFonts w:ascii="Book Antiqua" w:eastAsia="Book Antiqua" w:hAnsi="Book Antiqua" w:cs="Book Antiqua"/>
          <w:color w:val="000000"/>
        </w:rPr>
        <w:t>,</w:t>
      </w:r>
      <w:r w:rsidRPr="00E41D59">
        <w:rPr>
          <w:rFonts w:ascii="Book Antiqua" w:eastAsia="Book Antiqua" w:hAnsi="Book Antiqua" w:cs="Book Antiqua"/>
          <w:color w:val="000000"/>
        </w:rPr>
        <w:t xml:space="preserve"> close follow-up is </w:t>
      </w:r>
      <w:proofErr w:type="gramStart"/>
      <w:r w:rsidRPr="00E41D59">
        <w:rPr>
          <w:rFonts w:ascii="Book Antiqua" w:eastAsia="Book Antiqua" w:hAnsi="Book Antiqua" w:cs="Book Antiqua"/>
          <w:color w:val="000000"/>
        </w:rPr>
        <w:t>recommended</w:t>
      </w:r>
      <w:r w:rsidR="00753D07">
        <w:rPr>
          <w:rFonts w:ascii="Book Antiqua" w:eastAsia="Book Antiqua" w:hAnsi="Book Antiqua" w:cs="Book Antiqua"/>
          <w:color w:val="000000"/>
          <w:vertAlign w:val="superscript"/>
        </w:rPr>
        <w:t>[</w:t>
      </w:r>
      <w:proofErr w:type="gramEnd"/>
      <w:r w:rsidR="00753D07">
        <w:rPr>
          <w:rFonts w:ascii="Book Antiqua" w:eastAsia="Book Antiqua" w:hAnsi="Book Antiqua" w:cs="Book Antiqua"/>
          <w:color w:val="000000"/>
          <w:vertAlign w:val="superscript"/>
        </w:rPr>
        <w:t>14,</w:t>
      </w:r>
      <w:r w:rsidRPr="00E41D59">
        <w:rPr>
          <w:rFonts w:ascii="Book Antiqua" w:eastAsia="Book Antiqua" w:hAnsi="Book Antiqua" w:cs="Book Antiqua"/>
          <w:color w:val="000000"/>
          <w:vertAlign w:val="superscript"/>
        </w:rPr>
        <w:t>17]</w:t>
      </w:r>
      <w:r w:rsidRPr="00E41D59">
        <w:rPr>
          <w:rFonts w:ascii="Book Antiqua" w:eastAsia="Book Antiqua" w:hAnsi="Book Antiqua" w:cs="Book Antiqua"/>
          <w:color w:val="000000"/>
        </w:rPr>
        <w:t>.</w:t>
      </w:r>
    </w:p>
    <w:p w14:paraId="24D858EB" w14:textId="77777777" w:rsidR="00A77B3E" w:rsidRPr="00E41D59" w:rsidRDefault="00A77B3E" w:rsidP="00E41D59">
      <w:pPr>
        <w:spacing w:line="360" w:lineRule="auto"/>
        <w:jc w:val="both"/>
        <w:rPr>
          <w:rFonts w:ascii="Book Antiqua" w:hAnsi="Book Antiqua"/>
        </w:rPr>
      </w:pPr>
    </w:p>
    <w:p w14:paraId="1AD7EEC3"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bCs/>
          <w:caps/>
          <w:color w:val="000000"/>
          <w:u w:val="single"/>
        </w:rPr>
        <w:t>LIVER METASTASES</w:t>
      </w:r>
    </w:p>
    <w:p w14:paraId="68EF7BF0" w14:textId="5E10DE5C"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GEP-NENs at diagnosis are metastatic in 40</w:t>
      </w:r>
      <w:r w:rsidR="00F639F6" w:rsidRPr="00E41D59">
        <w:rPr>
          <w:rFonts w:ascii="Book Antiqua" w:eastAsia="Book Antiqua" w:hAnsi="Book Antiqua" w:cs="Book Antiqua"/>
          <w:color w:val="000000"/>
        </w:rPr>
        <w:t>%</w:t>
      </w:r>
      <w:r w:rsidRPr="00E41D59">
        <w:rPr>
          <w:rFonts w:ascii="Book Antiqua" w:eastAsia="Book Antiqua" w:hAnsi="Book Antiqua" w:cs="Book Antiqua"/>
          <w:color w:val="000000"/>
        </w:rPr>
        <w:t>-95%</w:t>
      </w:r>
      <w:r w:rsidR="00B410CA">
        <w:rPr>
          <w:rFonts w:ascii="Book Antiqua" w:eastAsia="Book Antiqua" w:hAnsi="Book Antiqua" w:cs="Book Antiqua"/>
          <w:color w:val="000000"/>
        </w:rPr>
        <w:t xml:space="preserve"> of </w:t>
      </w:r>
      <w:proofErr w:type="gramStart"/>
      <w:r w:rsidR="00B410CA">
        <w:rPr>
          <w:rFonts w:ascii="Book Antiqua" w:eastAsia="Book Antiqua" w:hAnsi="Book Antiqua" w:cs="Book Antiqua"/>
          <w:color w:val="000000"/>
        </w:rPr>
        <w:t>cases</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4]</w:t>
      </w:r>
      <w:r w:rsidRPr="00E41D59">
        <w:rPr>
          <w:rFonts w:ascii="Book Antiqua" w:eastAsia="Book Antiqua" w:hAnsi="Book Antiqua" w:cs="Book Antiqua"/>
          <w:color w:val="000000"/>
        </w:rPr>
        <w:t xml:space="preserve">. The most common metastatic sites are the liver, other intraperitoneal sites, bone, and the lung. Of all liver metastases, over half </w:t>
      </w:r>
      <w:r w:rsidR="00B410CA">
        <w:rPr>
          <w:rFonts w:ascii="Book Antiqua" w:eastAsia="Book Antiqua" w:hAnsi="Book Antiqua" w:cs="Book Antiqua"/>
          <w:color w:val="000000"/>
        </w:rPr>
        <w:t>are</w:t>
      </w:r>
      <w:r w:rsidR="00B410CA"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 xml:space="preserve">from the small intestine. In about 10% of patients with liver NEN metastases, the primary site remains </w:t>
      </w:r>
      <w:proofErr w:type="gramStart"/>
      <w:r w:rsidRPr="00E41D59">
        <w:rPr>
          <w:rFonts w:ascii="Book Antiqua" w:eastAsia="Book Antiqua" w:hAnsi="Book Antiqua" w:cs="Book Antiqua"/>
          <w:color w:val="000000"/>
        </w:rPr>
        <w:t>unknown</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5]</w:t>
      </w:r>
      <w:r w:rsidRPr="00E41D59">
        <w:rPr>
          <w:rFonts w:ascii="Book Antiqua" w:eastAsia="Book Antiqua" w:hAnsi="Book Antiqua" w:cs="Book Antiqua"/>
          <w:color w:val="000000"/>
        </w:rPr>
        <w:t xml:space="preserve">. Liver metastases represent the </w:t>
      </w:r>
      <w:r w:rsidRPr="00E41D59">
        <w:rPr>
          <w:rFonts w:ascii="Book Antiqua" w:eastAsia="Book Antiqua" w:hAnsi="Book Antiqua" w:cs="Book Antiqua"/>
          <w:color w:val="000000"/>
        </w:rPr>
        <w:lastRenderedPageBreak/>
        <w:t xml:space="preserve">most crucial prognostic factor, irrespective of the primary NEN site. As G3 NETs and NECs present with aggressive </w:t>
      </w:r>
      <w:proofErr w:type="spellStart"/>
      <w:r w:rsidRPr="00E41D59">
        <w:rPr>
          <w:rFonts w:ascii="Book Antiqua" w:eastAsia="Book Antiqua" w:hAnsi="Book Antiqua" w:cs="Book Antiqua"/>
          <w:color w:val="000000"/>
        </w:rPr>
        <w:t>behaviour</w:t>
      </w:r>
      <w:proofErr w:type="spellEnd"/>
      <w:r w:rsidRPr="00E41D59">
        <w:rPr>
          <w:rFonts w:ascii="Book Antiqua" w:eastAsia="Book Antiqua" w:hAnsi="Book Antiqua" w:cs="Book Antiqua"/>
          <w:color w:val="000000"/>
        </w:rPr>
        <w:t xml:space="preserve"> (multifocal or </w:t>
      </w:r>
      <w:proofErr w:type="spellStart"/>
      <w:r w:rsidRPr="00E41D59">
        <w:rPr>
          <w:rFonts w:ascii="Book Antiqua" w:eastAsia="Book Antiqua" w:hAnsi="Book Antiqua" w:cs="Book Antiqua"/>
          <w:color w:val="000000"/>
        </w:rPr>
        <w:t>bilobar</w:t>
      </w:r>
      <w:proofErr w:type="spellEnd"/>
      <w:r w:rsidRPr="00E41D59">
        <w:rPr>
          <w:rFonts w:ascii="Book Antiqua" w:eastAsia="Book Antiqua" w:hAnsi="Book Antiqua" w:cs="Book Antiqua"/>
          <w:color w:val="000000"/>
        </w:rPr>
        <w:t xml:space="preserve"> growth, </w:t>
      </w:r>
      <w:r w:rsidR="00B410CA">
        <w:rPr>
          <w:rFonts w:ascii="Book Antiqua" w:eastAsia="Book Antiqua" w:hAnsi="Book Antiqua" w:cs="Book Antiqua"/>
          <w:color w:val="000000"/>
        </w:rPr>
        <w:t xml:space="preserve">and </w:t>
      </w:r>
      <w:r w:rsidRPr="00E41D59">
        <w:rPr>
          <w:rFonts w:ascii="Book Antiqua" w:eastAsia="Book Antiqua" w:hAnsi="Book Antiqua" w:cs="Book Antiqua"/>
          <w:color w:val="000000"/>
        </w:rPr>
        <w:t>anticipated high recurrence rate)</w:t>
      </w:r>
      <w:r w:rsidR="00B410CA">
        <w:rPr>
          <w:rFonts w:ascii="Book Antiqua" w:eastAsia="Book Antiqua" w:hAnsi="Book Antiqua" w:cs="Book Antiqua"/>
          <w:color w:val="000000"/>
        </w:rPr>
        <w:t>,</w:t>
      </w:r>
      <w:r w:rsidRPr="00E41D59">
        <w:rPr>
          <w:rFonts w:ascii="Book Antiqua" w:eastAsia="Book Antiqua" w:hAnsi="Book Antiqua" w:cs="Book Antiqua"/>
          <w:color w:val="000000"/>
        </w:rPr>
        <w:t xml:space="preserve"> systemic therapy is more commonly use</w:t>
      </w:r>
      <w:r w:rsidR="00B410CA">
        <w:rPr>
          <w:rFonts w:ascii="Book Antiqua" w:eastAsia="Book Antiqua" w:hAnsi="Book Antiqua" w:cs="Book Antiqua"/>
          <w:color w:val="000000"/>
        </w:rPr>
        <w:t>d</w:t>
      </w:r>
      <w:r w:rsidRPr="00E41D59">
        <w:rPr>
          <w:rFonts w:ascii="Book Antiqua" w:eastAsia="Book Antiqua" w:hAnsi="Book Antiqua" w:cs="Book Antiqua"/>
          <w:color w:val="000000"/>
        </w:rPr>
        <w:t xml:space="preserve"> than resection of the metastases. </w:t>
      </w:r>
    </w:p>
    <w:p w14:paraId="4672A2DE" w14:textId="1DB07AB7" w:rsidR="00A77B3E" w:rsidRPr="00E41D59" w:rsidRDefault="0025437C" w:rsidP="00D65B0E">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 xml:space="preserve">Despite </w:t>
      </w:r>
      <w:r w:rsidR="00B410CA">
        <w:rPr>
          <w:rFonts w:ascii="Book Antiqua" w:eastAsia="Book Antiqua" w:hAnsi="Book Antiqua" w:cs="Book Antiqua"/>
          <w:color w:val="000000"/>
        </w:rPr>
        <w:t xml:space="preserve">a </w:t>
      </w:r>
      <w:r w:rsidRPr="00E41D59">
        <w:rPr>
          <w:rFonts w:ascii="Book Antiqua" w:eastAsia="Book Antiqua" w:hAnsi="Book Antiqua" w:cs="Book Antiqua"/>
          <w:color w:val="000000"/>
        </w:rPr>
        <w:t>high recurrence rate after resection (80</w:t>
      </w:r>
      <w:r w:rsidR="00D65B0E" w:rsidRPr="00E41D59">
        <w:rPr>
          <w:rFonts w:ascii="Book Antiqua" w:eastAsia="Book Antiqua" w:hAnsi="Book Antiqua" w:cs="Book Antiqua"/>
          <w:color w:val="000000"/>
        </w:rPr>
        <w:t>%</w:t>
      </w:r>
      <w:r w:rsidRPr="00E41D59">
        <w:rPr>
          <w:rFonts w:ascii="Book Antiqua" w:eastAsia="Book Antiqua" w:hAnsi="Book Antiqua" w:cs="Book Antiqua"/>
          <w:color w:val="000000"/>
        </w:rPr>
        <w:t xml:space="preserve">-95% within 5 </w:t>
      </w:r>
      <w:proofErr w:type="gramStart"/>
      <w:r w:rsidRPr="00E41D59">
        <w:rPr>
          <w:rFonts w:ascii="Book Antiqua" w:eastAsia="Book Antiqua" w:hAnsi="Book Antiqua" w:cs="Book Antiqua"/>
          <w:color w:val="000000"/>
        </w:rPr>
        <w:t>years</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34]</w:t>
      </w:r>
      <w:r w:rsidRPr="00E41D59">
        <w:rPr>
          <w:rFonts w:ascii="Book Antiqua" w:eastAsia="Book Antiqua" w:hAnsi="Book Antiqua" w:cs="Book Antiqua"/>
          <w:color w:val="000000"/>
        </w:rPr>
        <w:t>), surgery remains the most favorable approach for selected (G1 and G2 NET) patients with liver metastases. Surgical treatment comprises resection and cytoreductive surgery for symptom management and improvement of survival. For a few decades</w:t>
      </w:r>
      <w:r w:rsidR="00B410CA">
        <w:rPr>
          <w:rFonts w:ascii="Book Antiqua" w:eastAsia="Book Antiqua" w:hAnsi="Book Antiqua" w:cs="Book Antiqua"/>
          <w:color w:val="000000"/>
        </w:rPr>
        <w:t>,</w:t>
      </w:r>
      <w:r w:rsidRPr="00E41D59">
        <w:rPr>
          <w:rFonts w:ascii="Book Antiqua" w:eastAsia="Book Antiqua" w:hAnsi="Book Antiqua" w:cs="Book Antiqua"/>
          <w:color w:val="000000"/>
        </w:rPr>
        <w:t xml:space="preserve"> debulking threshold of resection was debated. In the first series presented in 1977, </w:t>
      </w:r>
      <w:r w:rsidR="00B410CA">
        <w:rPr>
          <w:rFonts w:ascii="Book Antiqua" w:eastAsia="Book Antiqua" w:hAnsi="Book Antiqua" w:cs="Book Antiqua"/>
          <w:color w:val="000000"/>
        </w:rPr>
        <w:t xml:space="preserve">the </w:t>
      </w:r>
      <w:r w:rsidRPr="00E41D59">
        <w:rPr>
          <w:rFonts w:ascii="Book Antiqua" w:eastAsia="Book Antiqua" w:hAnsi="Book Antiqua" w:cs="Book Antiqua"/>
          <w:color w:val="000000"/>
        </w:rPr>
        <w:t xml:space="preserve">authors achieved </w:t>
      </w:r>
      <w:r w:rsidRPr="001D2D52">
        <w:rPr>
          <w:rFonts w:ascii="Book Antiqua" w:eastAsia="Book Antiqua" w:hAnsi="Book Antiqua" w:cs="Book Antiqua"/>
          <w:color w:val="000000"/>
        </w:rPr>
        <w:t xml:space="preserve">good symptom control </w:t>
      </w:r>
      <w:r w:rsidR="001D2D52">
        <w:rPr>
          <w:rFonts w:ascii="Book Antiqua" w:eastAsia="Book Antiqua" w:hAnsi="Book Antiqua" w:cs="Book Antiqua"/>
          <w:color w:val="000000"/>
        </w:rPr>
        <w:t xml:space="preserve">with a </w:t>
      </w:r>
      <w:r w:rsidR="001D2D52" w:rsidRPr="001D2D52">
        <w:rPr>
          <w:rFonts w:ascii="Book Antiqua" w:eastAsia="Book Antiqua" w:hAnsi="Book Antiqua" w:cs="Book Antiqua"/>
          <w:color w:val="000000"/>
        </w:rPr>
        <w:t>threshold</w:t>
      </w:r>
      <w:r w:rsidR="001D2D52">
        <w:rPr>
          <w:rFonts w:ascii="Book Antiqua" w:eastAsia="Book Antiqua" w:hAnsi="Book Antiqua" w:cs="Book Antiqua"/>
          <w:color w:val="000000"/>
        </w:rPr>
        <w:t xml:space="preserve"> of</w:t>
      </w:r>
      <w:r w:rsidR="001D2D52" w:rsidRPr="001D2D52">
        <w:rPr>
          <w:rFonts w:ascii="Book Antiqua" w:eastAsia="Book Antiqua" w:hAnsi="Book Antiqua" w:cs="Book Antiqua"/>
          <w:color w:val="000000"/>
        </w:rPr>
        <w:t xml:space="preserve"> </w:t>
      </w:r>
      <w:r w:rsidRPr="001D2D52">
        <w:rPr>
          <w:rFonts w:ascii="Book Antiqua" w:eastAsia="Book Antiqua" w:hAnsi="Book Antiqua" w:cs="Book Antiqua"/>
          <w:color w:val="000000"/>
        </w:rPr>
        <w:t xml:space="preserve">95% </w:t>
      </w:r>
      <w:r w:rsidR="001D2D52">
        <w:rPr>
          <w:rFonts w:ascii="Book Antiqua" w:eastAsia="Book Antiqua" w:hAnsi="Book Antiqua" w:cs="Book Antiqua"/>
          <w:color w:val="000000"/>
        </w:rPr>
        <w:t xml:space="preserve">for </w:t>
      </w:r>
      <w:proofErr w:type="gramStart"/>
      <w:r w:rsidRPr="001D2D52">
        <w:rPr>
          <w:rFonts w:ascii="Book Antiqua" w:eastAsia="Book Antiqua" w:hAnsi="Book Antiqua" w:cs="Book Antiqua"/>
          <w:color w:val="000000"/>
        </w:rPr>
        <w:t>debulking</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35]</w:t>
      </w:r>
      <w:r w:rsidRPr="00E41D59">
        <w:rPr>
          <w:rFonts w:ascii="Book Antiqua" w:eastAsia="Book Antiqua" w:hAnsi="Book Antiqua" w:cs="Book Antiqua"/>
          <w:color w:val="000000"/>
        </w:rPr>
        <w:t xml:space="preserve">. After </w:t>
      </w:r>
      <w:r w:rsidR="001D2D52">
        <w:rPr>
          <w:rFonts w:ascii="Book Antiqua" w:eastAsia="Book Antiqua" w:hAnsi="Book Antiqua" w:cs="Book Antiqua"/>
          <w:color w:val="000000"/>
        </w:rPr>
        <w:t xml:space="preserve">being </w:t>
      </w:r>
      <w:r w:rsidR="001D2D52" w:rsidRPr="00E41D59">
        <w:rPr>
          <w:rFonts w:ascii="Book Antiqua" w:eastAsia="Book Antiqua" w:hAnsi="Book Antiqua" w:cs="Book Antiqua"/>
          <w:color w:val="000000"/>
        </w:rPr>
        <w:t>confirm</w:t>
      </w:r>
      <w:r w:rsidR="001D2D52">
        <w:rPr>
          <w:rFonts w:ascii="Book Antiqua" w:eastAsia="Book Antiqua" w:hAnsi="Book Antiqua" w:cs="Book Antiqua"/>
          <w:color w:val="000000"/>
        </w:rPr>
        <w:t>ed</w:t>
      </w:r>
      <w:r w:rsidR="001D2D52"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 xml:space="preserve">by other authors, </w:t>
      </w:r>
      <w:r w:rsidR="001D2D52">
        <w:rPr>
          <w:rFonts w:ascii="Book Antiqua" w:eastAsia="Book Antiqua" w:hAnsi="Book Antiqua" w:cs="Book Antiqua"/>
          <w:color w:val="000000"/>
        </w:rPr>
        <w:t xml:space="preserve">such a </w:t>
      </w:r>
      <w:r w:rsidR="001D2D52" w:rsidRPr="00F539CD">
        <w:rPr>
          <w:rFonts w:ascii="Book Antiqua" w:eastAsia="Book Antiqua" w:hAnsi="Book Antiqua" w:cs="Book Antiqua"/>
          <w:color w:val="000000"/>
        </w:rPr>
        <w:t>threshold</w:t>
      </w:r>
      <w:r w:rsidR="001D2D52">
        <w:rPr>
          <w:rFonts w:ascii="Book Antiqua" w:eastAsia="Book Antiqua" w:hAnsi="Book Antiqua" w:cs="Book Antiqua"/>
          <w:color w:val="000000"/>
        </w:rPr>
        <w:t xml:space="preserve"> of</w:t>
      </w:r>
      <w:r w:rsidR="001D2D52" w:rsidRPr="001D2D52">
        <w:rPr>
          <w:rFonts w:ascii="Book Antiqua" w:eastAsia="Book Antiqua" w:hAnsi="Book Antiqua" w:cs="Book Antiqua"/>
          <w:color w:val="000000"/>
        </w:rPr>
        <w:t xml:space="preserve"> </w:t>
      </w:r>
      <w:r w:rsidR="006E3D86" w:rsidRPr="006E3D86">
        <w:rPr>
          <w:rFonts w:ascii="Book Antiqua" w:eastAsia="Book Antiqua" w:hAnsi="Book Antiqua" w:cs="Book Antiqua"/>
          <w:color w:val="000000"/>
        </w:rPr>
        <w:t>approximately</w:t>
      </w:r>
      <w:r w:rsidR="006E3D86" w:rsidRPr="006E3D86">
        <w:rPr>
          <w:rFonts w:ascii="Book Antiqua" w:eastAsia="Book Antiqua" w:hAnsi="Book Antiqua" w:cs="Book Antiqua" w:hint="eastAsia"/>
          <w:color w:val="000000"/>
        </w:rPr>
        <w:t xml:space="preserve"> </w:t>
      </w:r>
      <w:r w:rsidRPr="001D2D52">
        <w:rPr>
          <w:rFonts w:ascii="Book Antiqua" w:eastAsia="Book Antiqua" w:hAnsi="Book Antiqua" w:cs="Book Antiqua"/>
          <w:color w:val="000000"/>
        </w:rPr>
        <w:t xml:space="preserve">90% </w:t>
      </w:r>
      <w:r w:rsidR="001D2D52">
        <w:rPr>
          <w:rFonts w:ascii="Book Antiqua" w:eastAsia="Book Antiqua" w:hAnsi="Book Antiqua" w:cs="Book Antiqua"/>
          <w:color w:val="000000"/>
        </w:rPr>
        <w:t xml:space="preserve">for </w:t>
      </w:r>
      <w:r w:rsidRPr="001D2D52">
        <w:rPr>
          <w:rFonts w:ascii="Book Antiqua" w:eastAsia="Book Antiqua" w:hAnsi="Book Antiqua" w:cs="Book Antiqua"/>
          <w:color w:val="000000"/>
        </w:rPr>
        <w:t>debulking</w:t>
      </w:r>
      <w:r w:rsidR="001D2D52">
        <w:rPr>
          <w:rFonts w:ascii="Book Antiqua" w:eastAsia="Book Antiqua" w:hAnsi="Book Antiqua" w:cs="Book Antiqua"/>
          <w:color w:val="000000"/>
        </w:rPr>
        <w:t xml:space="preserve"> </w:t>
      </w:r>
      <w:r w:rsidRPr="00E41D59">
        <w:rPr>
          <w:rFonts w:ascii="Book Antiqua" w:eastAsia="Book Antiqua" w:hAnsi="Book Antiqua" w:cs="Book Antiqua"/>
          <w:color w:val="000000"/>
        </w:rPr>
        <w:t xml:space="preserve">was a goal to </w:t>
      </w:r>
      <w:proofErr w:type="gramStart"/>
      <w:r w:rsidRPr="00E41D59">
        <w:rPr>
          <w:rFonts w:ascii="Book Antiqua" w:eastAsia="Book Antiqua" w:hAnsi="Book Antiqua" w:cs="Book Antiqua"/>
          <w:color w:val="000000"/>
        </w:rPr>
        <w:t>achieve</w:t>
      </w:r>
      <w:r w:rsidR="00D65B0E">
        <w:rPr>
          <w:rFonts w:ascii="Book Antiqua" w:eastAsia="Book Antiqua" w:hAnsi="Book Antiqua" w:cs="Book Antiqua"/>
          <w:color w:val="000000"/>
          <w:vertAlign w:val="superscript"/>
        </w:rPr>
        <w:t>[</w:t>
      </w:r>
      <w:proofErr w:type="gramEnd"/>
      <w:r w:rsidR="00D65B0E">
        <w:rPr>
          <w:rFonts w:ascii="Book Antiqua" w:eastAsia="Book Antiqua" w:hAnsi="Book Antiqua" w:cs="Book Antiqua"/>
          <w:color w:val="000000"/>
          <w:vertAlign w:val="superscript"/>
        </w:rPr>
        <w:t>34,</w:t>
      </w:r>
      <w:r w:rsidRPr="00E41D59">
        <w:rPr>
          <w:rFonts w:ascii="Book Antiqua" w:eastAsia="Book Antiqua" w:hAnsi="Book Antiqua" w:cs="Book Antiqua"/>
          <w:color w:val="000000"/>
          <w:vertAlign w:val="superscript"/>
        </w:rPr>
        <w:t>36]</w:t>
      </w:r>
      <w:r w:rsidRPr="00E41D59">
        <w:rPr>
          <w:rFonts w:ascii="Book Antiqua" w:eastAsia="Book Antiqua" w:hAnsi="Book Antiqua" w:cs="Book Antiqua"/>
          <w:color w:val="000000"/>
        </w:rPr>
        <w:t xml:space="preserve">. Graff-Baker </w:t>
      </w:r>
      <w:r w:rsidRPr="00E41D59">
        <w:rPr>
          <w:rFonts w:ascii="Book Antiqua" w:eastAsia="Book Antiqua" w:hAnsi="Book Antiqua" w:cs="Book Antiqua"/>
          <w:i/>
          <w:iCs/>
          <w:color w:val="000000"/>
        </w:rPr>
        <w:t xml:space="preserve">et </w:t>
      </w:r>
      <w:proofErr w:type="gramStart"/>
      <w:r w:rsidRPr="00E41D59">
        <w:rPr>
          <w:rFonts w:ascii="Book Antiqua" w:eastAsia="Book Antiqua" w:hAnsi="Book Antiqua" w:cs="Book Antiqua"/>
          <w:i/>
          <w:iCs/>
          <w:color w:val="000000"/>
        </w:rPr>
        <w:t>al</w:t>
      </w:r>
      <w:r w:rsidR="00D65B0E" w:rsidRPr="00E41D59">
        <w:rPr>
          <w:rFonts w:ascii="Book Antiqua" w:eastAsia="Book Antiqua" w:hAnsi="Book Antiqua" w:cs="Book Antiqua"/>
          <w:color w:val="000000"/>
          <w:vertAlign w:val="superscript"/>
        </w:rPr>
        <w:t>[</w:t>
      </w:r>
      <w:proofErr w:type="gramEnd"/>
      <w:r w:rsidR="00D65B0E" w:rsidRPr="00E41D59">
        <w:rPr>
          <w:rFonts w:ascii="Book Antiqua" w:eastAsia="Book Antiqua" w:hAnsi="Book Antiqua" w:cs="Book Antiqua"/>
          <w:color w:val="000000"/>
          <w:vertAlign w:val="superscript"/>
        </w:rPr>
        <w:t>37]</w:t>
      </w:r>
      <w:r w:rsidRPr="00E41D59">
        <w:rPr>
          <w:rFonts w:ascii="Book Antiqua" w:eastAsia="Book Antiqua" w:hAnsi="Book Antiqua" w:cs="Book Antiqua"/>
          <w:color w:val="000000"/>
        </w:rPr>
        <w:t xml:space="preserve"> found no difference in progression free survival between groups with &gt; 70% debulking and &gt;</w:t>
      </w:r>
      <w:r w:rsidR="00D65B0E">
        <w:rPr>
          <w:rFonts w:ascii="Book Antiqua" w:hAnsi="Book Antiqua" w:cs="Book Antiqua" w:hint="eastAsia"/>
          <w:color w:val="000000"/>
          <w:lang w:eastAsia="zh-CN"/>
        </w:rPr>
        <w:t xml:space="preserve"> </w:t>
      </w:r>
      <w:r w:rsidRPr="00E41D59">
        <w:rPr>
          <w:rFonts w:ascii="Book Antiqua" w:eastAsia="Book Antiqua" w:hAnsi="Book Antiqua" w:cs="Book Antiqua"/>
          <w:color w:val="000000"/>
        </w:rPr>
        <w:t xml:space="preserve">90% debulking, and the </w:t>
      </w:r>
      <w:r w:rsidR="004516CB" w:rsidRPr="00E41D59">
        <w:rPr>
          <w:rFonts w:ascii="Book Antiqua" w:eastAsia="Book Antiqua" w:hAnsi="Book Antiqua" w:cs="Book Antiqua"/>
          <w:color w:val="000000"/>
        </w:rPr>
        <w:t>OS</w:t>
      </w:r>
      <w:r w:rsidRPr="00E41D59">
        <w:rPr>
          <w:rFonts w:ascii="Book Antiqua" w:eastAsia="Book Antiqua" w:hAnsi="Book Antiqua" w:cs="Book Antiqua"/>
          <w:color w:val="000000"/>
        </w:rPr>
        <w:t xml:space="preserve"> for the study population was 88%</w:t>
      </w:r>
      <w:r w:rsidRPr="00E41D59">
        <w:rPr>
          <w:rFonts w:ascii="Book Antiqua" w:eastAsia="Book Antiqua" w:hAnsi="Book Antiqua" w:cs="Book Antiqua"/>
          <w:color w:val="000000"/>
          <w:vertAlign w:val="superscript"/>
        </w:rPr>
        <w:t>[37]</w:t>
      </w:r>
      <w:r w:rsidRPr="00E41D59">
        <w:rPr>
          <w:rFonts w:ascii="Book Antiqua" w:eastAsia="Book Antiqua" w:hAnsi="Book Antiqua" w:cs="Book Antiqua"/>
          <w:color w:val="000000"/>
        </w:rPr>
        <w:t>. Adoption of this lower debulking threshold of &gt;</w:t>
      </w:r>
      <w:r w:rsidR="00D65B0E">
        <w:rPr>
          <w:rFonts w:ascii="Book Antiqua" w:hAnsi="Book Antiqua" w:cs="Book Antiqua" w:hint="eastAsia"/>
          <w:color w:val="000000"/>
          <w:lang w:eastAsia="zh-CN"/>
        </w:rPr>
        <w:t xml:space="preserve"> </w:t>
      </w:r>
      <w:r w:rsidRPr="00E41D59">
        <w:rPr>
          <w:rFonts w:ascii="Book Antiqua" w:eastAsia="Book Antiqua" w:hAnsi="Book Antiqua" w:cs="Book Antiqua"/>
          <w:color w:val="000000"/>
        </w:rPr>
        <w:t>70%, along with the use of parenchymal-sparing techniques, allowed for more than 75% of patients to undergo hepatic cytoreduction. Also, when &gt;</w:t>
      </w:r>
      <w:r w:rsidR="00D65B0E">
        <w:rPr>
          <w:rFonts w:ascii="Book Antiqua" w:hAnsi="Book Antiqua" w:cs="Book Antiqua" w:hint="eastAsia"/>
          <w:color w:val="000000"/>
          <w:lang w:eastAsia="zh-CN"/>
        </w:rPr>
        <w:t xml:space="preserve"> </w:t>
      </w:r>
      <w:r w:rsidRPr="00E41D59">
        <w:rPr>
          <w:rFonts w:ascii="Book Antiqua" w:eastAsia="Book Antiqua" w:hAnsi="Book Antiqua" w:cs="Book Antiqua"/>
          <w:color w:val="000000"/>
        </w:rPr>
        <w:t>70% debulking is achieved, despite less than complete resection (R1/R0), comparable survival outcomes are observed as for R0 resection with &gt;</w:t>
      </w:r>
      <w:r w:rsidR="00D65B0E">
        <w:rPr>
          <w:rFonts w:ascii="Book Antiqua" w:hAnsi="Book Antiqua" w:cs="Book Antiqua" w:hint="eastAsia"/>
          <w:color w:val="000000"/>
          <w:lang w:eastAsia="zh-CN"/>
        </w:rPr>
        <w:t xml:space="preserve"> </w:t>
      </w:r>
      <w:r w:rsidRPr="00E41D59">
        <w:rPr>
          <w:rFonts w:ascii="Book Antiqua" w:eastAsia="Book Antiqua" w:hAnsi="Book Antiqua" w:cs="Book Antiqua"/>
          <w:color w:val="000000"/>
        </w:rPr>
        <w:t xml:space="preserve">70% </w:t>
      </w:r>
      <w:proofErr w:type="gramStart"/>
      <w:r w:rsidRPr="00E41D59">
        <w:rPr>
          <w:rFonts w:ascii="Book Antiqua" w:eastAsia="Book Antiqua" w:hAnsi="Book Antiqua" w:cs="Book Antiqua"/>
          <w:color w:val="000000"/>
        </w:rPr>
        <w:t>cytoreduction</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37]</w:t>
      </w:r>
      <w:r w:rsidRPr="00E41D59">
        <w:rPr>
          <w:rFonts w:ascii="Book Antiqua" w:eastAsia="Book Antiqua" w:hAnsi="Book Antiqua" w:cs="Book Antiqua"/>
          <w:color w:val="000000"/>
        </w:rPr>
        <w:t xml:space="preserve">. In patients with carcinoid syndrome, it is important to control the hypersecretion of serotonin with SSA prior to surgery, in order to prevent carcinoid </w:t>
      </w:r>
      <w:proofErr w:type="gramStart"/>
      <w:r w:rsidRPr="00E41D59">
        <w:rPr>
          <w:rFonts w:ascii="Book Antiqua" w:eastAsia="Book Antiqua" w:hAnsi="Book Antiqua" w:cs="Book Antiqua"/>
          <w:color w:val="000000"/>
        </w:rPr>
        <w:t>crisis</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18]</w:t>
      </w:r>
      <w:r w:rsidRPr="00E41D59">
        <w:rPr>
          <w:rFonts w:ascii="Book Antiqua" w:eastAsia="Book Antiqua" w:hAnsi="Book Antiqua" w:cs="Book Antiqua"/>
          <w:color w:val="000000"/>
        </w:rPr>
        <w:t>.</w:t>
      </w:r>
    </w:p>
    <w:p w14:paraId="36DF0214" w14:textId="1F010193" w:rsidR="00A77B3E" w:rsidRPr="00E41D59" w:rsidRDefault="0025437C" w:rsidP="00D65B0E">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When evaluating patients with NET liver metastases for surgical treatment</w:t>
      </w:r>
      <w:r w:rsidR="00B410CA">
        <w:rPr>
          <w:rFonts w:ascii="Book Antiqua" w:eastAsia="Book Antiqua" w:hAnsi="Book Antiqua" w:cs="Book Antiqua"/>
          <w:color w:val="000000"/>
        </w:rPr>
        <w:t>,</w:t>
      </w:r>
      <w:r w:rsidRPr="00E41D59">
        <w:rPr>
          <w:rFonts w:ascii="Book Antiqua" w:eastAsia="Book Antiqua" w:hAnsi="Book Antiqua" w:cs="Book Antiqua"/>
          <w:color w:val="000000"/>
        </w:rPr>
        <w:t xml:space="preserve"> one must remember that current imaging modalities are limited in detecting small lesions. Accuracy of somatostatin receptor scintigraphy, </w:t>
      </w:r>
      <w:r w:rsidR="00B410CA" w:rsidRPr="00E41D59">
        <w:rPr>
          <w:rFonts w:ascii="Book Antiqua" w:eastAsia="Book Antiqua" w:hAnsi="Book Antiqua" w:cs="Book Antiqua"/>
          <w:color w:val="000000"/>
        </w:rPr>
        <w:t>compute</w:t>
      </w:r>
      <w:r w:rsidR="00B410CA">
        <w:rPr>
          <w:rFonts w:ascii="Book Antiqua" w:eastAsia="Book Antiqua" w:hAnsi="Book Antiqua" w:cs="Book Antiqua"/>
          <w:color w:val="000000"/>
        </w:rPr>
        <w:t>d</w:t>
      </w:r>
      <w:r w:rsidR="00B410CA"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tomography</w:t>
      </w:r>
      <w:r w:rsidR="00B410CA">
        <w:rPr>
          <w:rFonts w:ascii="Book Antiqua" w:eastAsia="Book Antiqua" w:hAnsi="Book Antiqua" w:cs="Book Antiqua"/>
          <w:color w:val="000000"/>
        </w:rPr>
        <w:t>,</w:t>
      </w:r>
      <w:r w:rsidRPr="00E41D59">
        <w:rPr>
          <w:rFonts w:ascii="Book Antiqua" w:eastAsia="Book Antiqua" w:hAnsi="Book Antiqua" w:cs="Book Antiqua"/>
          <w:color w:val="000000"/>
        </w:rPr>
        <w:t xml:space="preserve"> and magnetic resonance imaging is calculated to be only 24%, 38%, and 49%, respectively. Lesions smaller than 2 mm are not visible in the preoperative </w:t>
      </w:r>
      <w:proofErr w:type="gramStart"/>
      <w:r w:rsidRPr="00E41D59">
        <w:rPr>
          <w:rFonts w:ascii="Book Antiqua" w:eastAsia="Book Antiqua" w:hAnsi="Book Antiqua" w:cs="Book Antiqua"/>
          <w:color w:val="000000"/>
        </w:rPr>
        <w:t>assessment</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38]</w:t>
      </w:r>
      <w:r w:rsidRPr="00E41D59">
        <w:rPr>
          <w:rFonts w:ascii="Book Antiqua" w:eastAsia="Book Antiqua" w:hAnsi="Book Antiqua" w:cs="Book Antiqua"/>
          <w:color w:val="000000"/>
        </w:rPr>
        <w:t xml:space="preserve">. </w:t>
      </w:r>
    </w:p>
    <w:p w14:paraId="245F9488" w14:textId="12CFF8AD" w:rsidR="00A77B3E" w:rsidRPr="00E41D59" w:rsidRDefault="0025437C" w:rsidP="00714151">
      <w:pPr>
        <w:spacing w:line="360" w:lineRule="auto"/>
        <w:ind w:firstLineChars="200" w:firstLine="480"/>
        <w:jc w:val="both"/>
        <w:rPr>
          <w:rFonts w:ascii="Book Antiqua" w:hAnsi="Book Antiqua"/>
          <w:lang w:eastAsia="zh-CN"/>
        </w:rPr>
      </w:pPr>
      <w:r w:rsidRPr="00E41D59">
        <w:rPr>
          <w:rFonts w:ascii="Book Antiqua" w:eastAsia="Book Antiqua" w:hAnsi="Book Antiqua" w:cs="Book Antiqua"/>
          <w:color w:val="000000"/>
        </w:rPr>
        <w:t xml:space="preserve">In patients who cannot be qualified for partial liver resection, </w:t>
      </w:r>
      <w:r w:rsidR="00045A43">
        <w:rPr>
          <w:rFonts w:ascii="Book Antiqua" w:eastAsia="Book Antiqua" w:hAnsi="Book Antiqua" w:cs="Book Antiqua"/>
          <w:color w:val="000000"/>
        </w:rPr>
        <w:t>LT</w:t>
      </w:r>
      <w:r w:rsidRPr="00E41D59">
        <w:rPr>
          <w:rFonts w:ascii="Book Antiqua" w:eastAsia="Book Antiqua" w:hAnsi="Book Antiqua" w:cs="Book Antiqua"/>
          <w:color w:val="000000"/>
        </w:rPr>
        <w:t xml:space="preserve"> is an option for </w:t>
      </w:r>
      <w:proofErr w:type="spellStart"/>
      <w:r w:rsidRPr="00E41D59">
        <w:rPr>
          <w:rFonts w:ascii="Book Antiqua" w:eastAsia="Book Antiqua" w:hAnsi="Book Antiqua" w:cs="Book Antiqua"/>
          <w:color w:val="000000"/>
        </w:rPr>
        <w:t>a</w:t>
      </w:r>
      <w:proofErr w:type="spellEnd"/>
      <w:r w:rsidRPr="00E41D59">
        <w:rPr>
          <w:rFonts w:ascii="Book Antiqua" w:eastAsia="Book Antiqua" w:hAnsi="Book Antiqua" w:cs="Book Antiqua"/>
          <w:color w:val="000000"/>
        </w:rPr>
        <w:t xml:space="preserve"> improve</w:t>
      </w:r>
      <w:r w:rsidR="00B410CA">
        <w:rPr>
          <w:rFonts w:ascii="Book Antiqua" w:eastAsia="Book Antiqua" w:hAnsi="Book Antiqua" w:cs="Book Antiqua"/>
          <w:color w:val="000000"/>
        </w:rPr>
        <w:t>d</w:t>
      </w:r>
      <w:r w:rsidRPr="00E41D59">
        <w:rPr>
          <w:rFonts w:ascii="Book Antiqua" w:eastAsia="Book Antiqua" w:hAnsi="Book Antiqua" w:cs="Book Antiqua"/>
          <w:color w:val="000000"/>
        </w:rPr>
        <w:t xml:space="preserve"> survival for selected </w:t>
      </w:r>
      <w:proofErr w:type="gramStart"/>
      <w:r w:rsidRPr="00E41D59">
        <w:rPr>
          <w:rFonts w:ascii="Book Antiqua" w:eastAsia="Book Antiqua" w:hAnsi="Book Antiqua" w:cs="Book Antiqua"/>
          <w:color w:val="000000"/>
        </w:rPr>
        <w:t>patients</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39]</w:t>
      </w:r>
      <w:r w:rsidRPr="00E41D59">
        <w:rPr>
          <w:rFonts w:ascii="Book Antiqua" w:eastAsia="Book Antiqua" w:hAnsi="Book Antiqua" w:cs="Book Antiqua"/>
          <w:color w:val="000000"/>
        </w:rPr>
        <w:t xml:space="preserve">. LT for metastatic NETs provides a 5-year </w:t>
      </w:r>
      <w:r w:rsidR="004516CB" w:rsidRPr="00E41D59">
        <w:rPr>
          <w:rFonts w:ascii="Book Antiqua" w:eastAsia="Book Antiqua" w:hAnsi="Book Antiqua" w:cs="Book Antiqua"/>
          <w:color w:val="000000"/>
        </w:rPr>
        <w:t>OS</w:t>
      </w:r>
      <w:r w:rsidRPr="00E41D59">
        <w:rPr>
          <w:rFonts w:ascii="Book Antiqua" w:eastAsia="Book Antiqua" w:hAnsi="Book Antiqua" w:cs="Book Antiqua"/>
          <w:color w:val="000000"/>
        </w:rPr>
        <w:t xml:space="preserve"> rate between 47% and 71</w:t>
      </w:r>
      <w:proofErr w:type="gramStart"/>
      <w:r w:rsidRPr="00E41D59">
        <w:rPr>
          <w:rFonts w:ascii="Book Antiqua" w:eastAsia="Book Antiqua" w:hAnsi="Book Antiqua" w:cs="Book Antiqua"/>
          <w:color w:val="000000"/>
        </w:rPr>
        <w:t>%</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40]</w:t>
      </w:r>
      <w:r w:rsidRPr="00E41D59">
        <w:rPr>
          <w:rFonts w:ascii="Book Antiqua" w:eastAsia="Book Antiqua" w:hAnsi="Book Antiqua" w:cs="Book Antiqua"/>
          <w:color w:val="000000"/>
        </w:rPr>
        <w:t>. Each patient should be consider</w:t>
      </w:r>
      <w:r w:rsidR="00B410CA">
        <w:rPr>
          <w:rFonts w:ascii="Book Antiqua" w:eastAsia="Book Antiqua" w:hAnsi="Book Antiqua" w:cs="Book Antiqua"/>
          <w:color w:val="000000"/>
        </w:rPr>
        <w:t>ed</w:t>
      </w:r>
      <w:r w:rsidRPr="00E41D59">
        <w:rPr>
          <w:rFonts w:ascii="Book Antiqua" w:eastAsia="Book Antiqua" w:hAnsi="Book Antiqua" w:cs="Book Antiqua"/>
          <w:color w:val="000000"/>
        </w:rPr>
        <w:t xml:space="preserve"> individually for prognostic factors that would impact post-LT outcomes. These prognostic factors are: </w:t>
      </w:r>
      <w:r w:rsidR="00045A43">
        <w:rPr>
          <w:rFonts w:ascii="Book Antiqua" w:hAnsi="Book Antiqua" w:cs="Book Antiqua" w:hint="eastAsia"/>
          <w:color w:val="000000"/>
          <w:lang w:eastAsia="zh-CN"/>
        </w:rPr>
        <w:t xml:space="preserve">(1) </w:t>
      </w:r>
      <w:r w:rsidR="00045A43">
        <w:rPr>
          <w:rFonts w:ascii="Book Antiqua" w:hAnsi="Book Antiqua" w:cs="Book Antiqua" w:hint="eastAsia"/>
          <w:color w:val="000000"/>
          <w:lang w:eastAsia="zh-CN"/>
        </w:rPr>
        <w:lastRenderedPageBreak/>
        <w:t>H</w:t>
      </w:r>
      <w:r w:rsidRPr="00E41D59">
        <w:rPr>
          <w:rFonts w:ascii="Book Antiqua" w:eastAsia="Book Antiqua" w:hAnsi="Book Antiqua" w:cs="Book Antiqua"/>
          <w:color w:val="000000"/>
        </w:rPr>
        <w:t>istologic grade</w:t>
      </w:r>
      <w:r w:rsidR="00045A43">
        <w:rPr>
          <w:rFonts w:ascii="Book Antiqua" w:hAnsi="Book Antiqua" w:cs="Book Antiqua" w:hint="eastAsia"/>
          <w:color w:val="000000"/>
          <w:lang w:eastAsia="zh-CN"/>
        </w:rPr>
        <w:t>.</w:t>
      </w:r>
      <w:r w:rsidR="00045A43">
        <w:rPr>
          <w:rFonts w:ascii="Book Antiqua" w:hAnsi="Book Antiqua" w:hint="eastAsia"/>
          <w:lang w:eastAsia="zh-CN"/>
        </w:rPr>
        <w:t xml:space="preserve"> </w:t>
      </w:r>
      <w:r w:rsidR="00045A43">
        <w:rPr>
          <w:rFonts w:ascii="Book Antiqua" w:hAnsi="Book Antiqua" w:cs="Book Antiqua" w:hint="eastAsia"/>
          <w:color w:val="000000"/>
          <w:lang w:eastAsia="zh-CN"/>
        </w:rPr>
        <w:t>LT</w:t>
      </w:r>
      <w:r w:rsidRPr="00E41D59">
        <w:rPr>
          <w:rFonts w:ascii="Book Antiqua" w:eastAsia="Book Antiqua" w:hAnsi="Book Antiqua" w:cs="Book Antiqua"/>
          <w:color w:val="000000"/>
        </w:rPr>
        <w:t xml:space="preserve"> is reserved for G1 and G2 </w:t>
      </w:r>
      <w:proofErr w:type="gramStart"/>
      <w:r w:rsidRPr="00E41D59">
        <w:rPr>
          <w:rFonts w:ascii="Book Antiqua" w:eastAsia="Book Antiqua" w:hAnsi="Book Antiqua" w:cs="Book Antiqua"/>
          <w:color w:val="000000"/>
        </w:rPr>
        <w:t>NETs</w:t>
      </w:r>
      <w:r w:rsidR="00045A43">
        <w:rPr>
          <w:rFonts w:ascii="Book Antiqua" w:eastAsia="Book Antiqua" w:hAnsi="Book Antiqua" w:cs="Book Antiqua"/>
          <w:color w:val="000000"/>
          <w:vertAlign w:val="superscript"/>
        </w:rPr>
        <w:t>[</w:t>
      </w:r>
      <w:proofErr w:type="gramEnd"/>
      <w:r w:rsidR="00045A43">
        <w:rPr>
          <w:rFonts w:ascii="Book Antiqua" w:eastAsia="Book Antiqua" w:hAnsi="Book Antiqua" w:cs="Book Antiqua"/>
          <w:color w:val="000000"/>
          <w:vertAlign w:val="superscript"/>
        </w:rPr>
        <w:t>39,</w:t>
      </w:r>
      <w:r w:rsidRPr="00E41D59">
        <w:rPr>
          <w:rFonts w:ascii="Book Antiqua" w:eastAsia="Book Antiqua" w:hAnsi="Book Antiqua" w:cs="Book Antiqua"/>
          <w:color w:val="000000"/>
          <w:vertAlign w:val="superscript"/>
        </w:rPr>
        <w:t>41]</w:t>
      </w:r>
      <w:r w:rsidRPr="00E41D59">
        <w:rPr>
          <w:rFonts w:ascii="Book Antiqua" w:eastAsia="Book Antiqua" w:hAnsi="Book Antiqua" w:cs="Book Antiqua"/>
          <w:color w:val="000000"/>
        </w:rPr>
        <w:t xml:space="preserve">. </w:t>
      </w:r>
      <w:r w:rsidR="00045A43" w:rsidRPr="00045A43">
        <w:rPr>
          <w:rFonts w:ascii="Book Antiqua" w:eastAsia="Book Antiqua" w:hAnsi="Book Antiqua" w:cs="Book Antiqua"/>
          <w:bCs/>
          <w:color w:val="000000"/>
        </w:rPr>
        <w:t xml:space="preserve">Le </w:t>
      </w:r>
      <w:proofErr w:type="spellStart"/>
      <w:r w:rsidR="00045A43" w:rsidRPr="00045A43">
        <w:rPr>
          <w:rFonts w:ascii="Book Antiqua" w:eastAsia="Book Antiqua" w:hAnsi="Book Antiqua" w:cs="Book Antiqua"/>
          <w:bCs/>
          <w:color w:val="000000"/>
        </w:rPr>
        <w:t>Treut</w:t>
      </w:r>
      <w:proofErr w:type="spellEnd"/>
      <w:r w:rsidRPr="00E41D59">
        <w:rPr>
          <w:rFonts w:ascii="Book Antiqua" w:eastAsia="Book Antiqua" w:hAnsi="Book Antiqua" w:cs="Book Antiqua"/>
          <w:color w:val="000000"/>
        </w:rPr>
        <w:t xml:space="preserve"> </w:t>
      </w:r>
      <w:r w:rsidRPr="00E41D59">
        <w:rPr>
          <w:rFonts w:ascii="Book Antiqua" w:eastAsia="Book Antiqua" w:hAnsi="Book Antiqua" w:cs="Book Antiqua"/>
          <w:i/>
          <w:iCs/>
          <w:color w:val="000000"/>
        </w:rPr>
        <w:t xml:space="preserve">et </w:t>
      </w:r>
      <w:proofErr w:type="gramStart"/>
      <w:r w:rsidRPr="00E41D59">
        <w:rPr>
          <w:rFonts w:ascii="Book Antiqua" w:eastAsia="Book Antiqua" w:hAnsi="Book Antiqua" w:cs="Book Antiqua"/>
          <w:i/>
          <w:iCs/>
          <w:color w:val="000000"/>
        </w:rPr>
        <w:t>al</w:t>
      </w:r>
      <w:r w:rsidR="00045A43" w:rsidRPr="00E41D59">
        <w:rPr>
          <w:rFonts w:ascii="Book Antiqua" w:eastAsia="Book Antiqua" w:hAnsi="Book Antiqua" w:cs="Book Antiqua"/>
          <w:color w:val="000000"/>
          <w:vertAlign w:val="superscript"/>
        </w:rPr>
        <w:t>[</w:t>
      </w:r>
      <w:proofErr w:type="gramEnd"/>
      <w:r w:rsidR="00045A43" w:rsidRPr="00E41D59">
        <w:rPr>
          <w:rFonts w:ascii="Book Antiqua" w:eastAsia="Book Antiqua" w:hAnsi="Book Antiqua" w:cs="Book Antiqua"/>
          <w:color w:val="000000"/>
          <w:vertAlign w:val="superscript"/>
        </w:rPr>
        <w:t>42]</w:t>
      </w:r>
      <w:r w:rsidRPr="00E41D59">
        <w:rPr>
          <w:rFonts w:ascii="Book Antiqua" w:eastAsia="Book Antiqua" w:hAnsi="Book Antiqua" w:cs="Book Antiqua"/>
          <w:color w:val="000000"/>
        </w:rPr>
        <w:t xml:space="preserve"> found </w:t>
      </w:r>
      <w:r w:rsidR="00B410CA">
        <w:rPr>
          <w:rFonts w:ascii="Book Antiqua" w:eastAsia="Book Antiqua" w:hAnsi="Book Antiqua" w:cs="Book Antiqua"/>
          <w:color w:val="000000"/>
        </w:rPr>
        <w:t xml:space="preserve">a </w:t>
      </w:r>
      <w:r w:rsidRPr="00E41D59">
        <w:rPr>
          <w:rFonts w:ascii="Book Antiqua" w:eastAsia="Book Antiqua" w:hAnsi="Book Antiqua" w:cs="Book Antiqua"/>
          <w:color w:val="000000"/>
        </w:rPr>
        <w:t xml:space="preserve">difference in survival between well and poorly differentiated NENs in </w:t>
      </w:r>
      <w:r w:rsidR="00B410CA">
        <w:rPr>
          <w:rFonts w:ascii="Book Antiqua" w:eastAsia="Book Antiqua" w:hAnsi="Book Antiqua" w:cs="Book Antiqua"/>
          <w:color w:val="000000"/>
        </w:rPr>
        <w:t xml:space="preserve">the </w:t>
      </w:r>
      <w:r w:rsidRPr="00E41D59">
        <w:rPr>
          <w:rFonts w:ascii="Book Antiqua" w:eastAsia="Book Antiqua" w:hAnsi="Book Antiqua" w:cs="Book Antiqua"/>
          <w:color w:val="000000"/>
        </w:rPr>
        <w:t>European Liver Transplant Registry (ELTR)</w:t>
      </w:r>
      <w:r w:rsidR="00B410CA">
        <w:rPr>
          <w:rFonts w:ascii="Book Antiqua" w:eastAsia="Book Antiqua" w:hAnsi="Book Antiqua" w:cs="Book Antiqua"/>
          <w:color w:val="000000"/>
        </w:rPr>
        <w:t>,</w:t>
      </w:r>
      <w:r w:rsidRPr="00E41D59">
        <w:rPr>
          <w:rFonts w:ascii="Book Antiqua" w:eastAsia="Book Antiqua" w:hAnsi="Book Antiqua" w:cs="Book Antiqua"/>
          <w:color w:val="000000"/>
        </w:rPr>
        <w:t xml:space="preserve"> reaching almost 30% in 5-year </w:t>
      </w:r>
      <w:r w:rsidR="004516CB" w:rsidRPr="00E41D59">
        <w:rPr>
          <w:rFonts w:ascii="Book Antiqua" w:eastAsia="Book Antiqua" w:hAnsi="Book Antiqua" w:cs="Book Antiqua"/>
          <w:color w:val="000000"/>
        </w:rPr>
        <w:t>OS</w:t>
      </w:r>
      <w:r w:rsidRPr="00E41D59">
        <w:rPr>
          <w:rFonts w:ascii="Book Antiqua" w:eastAsia="Book Antiqua" w:hAnsi="Book Antiqua" w:cs="Book Antiqua"/>
          <w:color w:val="000000"/>
          <w:vertAlign w:val="superscript"/>
        </w:rPr>
        <w:t>[42]</w:t>
      </w:r>
      <w:r w:rsidRPr="00E41D59">
        <w:rPr>
          <w:rFonts w:ascii="Book Antiqua" w:eastAsia="Book Antiqua" w:hAnsi="Book Antiqua" w:cs="Book Antiqua"/>
          <w:color w:val="000000"/>
        </w:rPr>
        <w:t xml:space="preserve">. The histologic grade can be different between primary and metastatic </w:t>
      </w:r>
      <w:proofErr w:type="spellStart"/>
      <w:r w:rsidRPr="00E41D59">
        <w:rPr>
          <w:rFonts w:ascii="Book Antiqua" w:eastAsia="Book Antiqua" w:hAnsi="Book Antiqua" w:cs="Book Antiqua"/>
          <w:color w:val="000000"/>
        </w:rPr>
        <w:t>tumours</w:t>
      </w:r>
      <w:proofErr w:type="spellEnd"/>
      <w:r w:rsidRPr="00E41D59">
        <w:rPr>
          <w:rFonts w:ascii="Book Antiqua" w:eastAsia="Book Antiqua" w:hAnsi="Book Antiqua" w:cs="Book Antiqua"/>
          <w:color w:val="000000"/>
        </w:rPr>
        <w:t xml:space="preserve"> in the liver, and treatment is guided by the worst grade in the available specimen</w:t>
      </w:r>
      <w:r w:rsidR="00045A43">
        <w:rPr>
          <w:rFonts w:ascii="Book Antiqua" w:hAnsi="Book Antiqua" w:cs="Book Antiqua" w:hint="eastAsia"/>
          <w:color w:val="000000"/>
          <w:lang w:eastAsia="zh-CN"/>
        </w:rPr>
        <w:t xml:space="preserve">; (2) </w:t>
      </w:r>
      <w:proofErr w:type="spellStart"/>
      <w:r w:rsidR="00045A43">
        <w:rPr>
          <w:rFonts w:ascii="Book Antiqua" w:hAnsi="Book Antiqua" w:cs="Book Antiqua" w:hint="eastAsia"/>
          <w:color w:val="000000"/>
          <w:lang w:eastAsia="zh-CN"/>
        </w:rPr>
        <w:t>T</w:t>
      </w:r>
      <w:r w:rsidRPr="00E41D59">
        <w:rPr>
          <w:rFonts w:ascii="Book Antiqua" w:eastAsia="Book Antiqua" w:hAnsi="Book Antiqua" w:cs="Book Antiqua"/>
          <w:color w:val="000000"/>
        </w:rPr>
        <w:t>umour</w:t>
      </w:r>
      <w:proofErr w:type="spellEnd"/>
      <w:r w:rsidRPr="00E41D59">
        <w:rPr>
          <w:rFonts w:ascii="Book Antiqua" w:eastAsia="Book Antiqua" w:hAnsi="Book Antiqua" w:cs="Book Antiqua"/>
          <w:color w:val="000000"/>
        </w:rPr>
        <w:t xml:space="preserve"> burden</w:t>
      </w:r>
      <w:r w:rsidR="00045A43">
        <w:rPr>
          <w:rFonts w:ascii="Book Antiqua" w:hAnsi="Book Antiqua" w:cs="Book Antiqua" w:hint="eastAsia"/>
          <w:color w:val="000000"/>
          <w:lang w:eastAsia="zh-CN"/>
        </w:rPr>
        <w:t>.</w:t>
      </w:r>
      <w:r w:rsidR="00045A43">
        <w:rPr>
          <w:rFonts w:ascii="Book Antiqua" w:hAnsi="Book Antiqua" w:hint="eastAsia"/>
          <w:lang w:eastAsia="zh-CN"/>
        </w:rPr>
        <w:t xml:space="preserve"> </w:t>
      </w:r>
      <w:r w:rsidRPr="00E41D59">
        <w:rPr>
          <w:rFonts w:ascii="Book Antiqua" w:eastAsia="Book Antiqua" w:hAnsi="Book Antiqua" w:cs="Book Antiqua"/>
          <w:color w:val="000000"/>
        </w:rPr>
        <w:t>The cut-off &lt;</w:t>
      </w:r>
      <w:r w:rsidR="00045A43">
        <w:rPr>
          <w:rFonts w:ascii="Book Antiqua" w:hAnsi="Book Antiqua" w:cs="Book Antiqua" w:hint="eastAsia"/>
          <w:color w:val="000000"/>
          <w:lang w:eastAsia="zh-CN"/>
        </w:rPr>
        <w:t xml:space="preserve"> </w:t>
      </w:r>
      <w:r w:rsidRPr="00E41D59">
        <w:rPr>
          <w:rFonts w:ascii="Book Antiqua" w:eastAsia="Book Antiqua" w:hAnsi="Book Antiqua" w:cs="Book Antiqua"/>
          <w:color w:val="000000"/>
        </w:rPr>
        <w:t>50% for this factor was arbitrarily set by Mazzaferro</w:t>
      </w:r>
      <w:r w:rsidR="00CE5A64">
        <w:rPr>
          <w:rFonts w:ascii="Book Antiqua" w:hAnsi="Book Antiqua" w:cs="Book Antiqua" w:hint="eastAsia"/>
          <w:color w:val="000000"/>
          <w:lang w:eastAsia="zh-CN"/>
        </w:rPr>
        <w:t xml:space="preserve"> </w:t>
      </w:r>
      <w:r w:rsidR="00CE5A64" w:rsidRPr="00CE5A64">
        <w:rPr>
          <w:rFonts w:ascii="Book Antiqua" w:hAnsi="Book Antiqua" w:cs="Book Antiqua" w:hint="eastAsia"/>
          <w:i/>
          <w:color w:val="000000"/>
          <w:lang w:eastAsia="zh-CN"/>
        </w:rPr>
        <w:t xml:space="preserve">et </w:t>
      </w:r>
      <w:proofErr w:type="gramStart"/>
      <w:r w:rsidR="00CE5A64" w:rsidRPr="00CE5A64">
        <w:rPr>
          <w:rFonts w:ascii="Book Antiqua" w:hAnsi="Book Antiqua" w:cs="Book Antiqua" w:hint="eastAsia"/>
          <w:i/>
          <w:color w:val="000000"/>
          <w:lang w:eastAsia="zh-CN"/>
        </w:rPr>
        <w:t>al</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39]</w:t>
      </w:r>
      <w:r w:rsidRPr="00E41D59">
        <w:rPr>
          <w:rFonts w:ascii="Book Antiqua" w:eastAsia="Book Antiqua" w:hAnsi="Book Antiqua" w:cs="Book Antiqua"/>
          <w:color w:val="000000"/>
        </w:rPr>
        <w:t xml:space="preserve">. Data from </w:t>
      </w:r>
      <w:r w:rsidR="00B410CA">
        <w:rPr>
          <w:rFonts w:ascii="Book Antiqua" w:eastAsia="Book Antiqua" w:hAnsi="Book Antiqua" w:cs="Book Antiqua"/>
          <w:color w:val="000000"/>
        </w:rPr>
        <w:t xml:space="preserve">the </w:t>
      </w:r>
      <w:r w:rsidRPr="00E41D59">
        <w:rPr>
          <w:rFonts w:ascii="Book Antiqua" w:eastAsia="Book Antiqua" w:hAnsi="Book Antiqua" w:cs="Book Antiqua"/>
          <w:color w:val="000000"/>
        </w:rPr>
        <w:t xml:space="preserve">ELTR found that </w:t>
      </w:r>
      <w:r w:rsidR="00B410CA">
        <w:rPr>
          <w:rFonts w:ascii="Book Antiqua" w:eastAsia="Book Antiqua" w:hAnsi="Book Antiqua" w:cs="Book Antiqua"/>
          <w:color w:val="000000"/>
        </w:rPr>
        <w:t xml:space="preserve">the </w:t>
      </w:r>
      <w:r w:rsidRPr="00E41D59">
        <w:rPr>
          <w:rFonts w:ascii="Book Antiqua" w:eastAsia="Book Antiqua" w:hAnsi="Book Antiqua" w:cs="Book Antiqua"/>
          <w:color w:val="000000"/>
        </w:rPr>
        <w:t xml:space="preserve">5-year </w:t>
      </w:r>
      <w:r w:rsidR="004516CB" w:rsidRPr="00E41D59">
        <w:rPr>
          <w:rFonts w:ascii="Book Antiqua" w:eastAsia="Book Antiqua" w:hAnsi="Book Antiqua" w:cs="Book Antiqua"/>
          <w:color w:val="000000"/>
        </w:rPr>
        <w:t>OS</w:t>
      </w:r>
      <w:r w:rsidRPr="00E41D59">
        <w:rPr>
          <w:rFonts w:ascii="Book Antiqua" w:eastAsia="Book Antiqua" w:hAnsi="Book Antiqua" w:cs="Book Antiqua"/>
          <w:color w:val="000000"/>
        </w:rPr>
        <w:t xml:space="preserve"> rate after LT was 42% when the estimated tumoral invasion was over 50%, while it was 61% for </w:t>
      </w:r>
      <w:proofErr w:type="spellStart"/>
      <w:r w:rsidRPr="00E41D59">
        <w:rPr>
          <w:rFonts w:ascii="Book Antiqua" w:eastAsia="Book Antiqua" w:hAnsi="Book Antiqua" w:cs="Book Antiqua"/>
          <w:color w:val="000000"/>
        </w:rPr>
        <w:t>tumours</w:t>
      </w:r>
      <w:proofErr w:type="spellEnd"/>
      <w:r w:rsidRPr="00E41D59">
        <w:rPr>
          <w:rFonts w:ascii="Book Antiqua" w:eastAsia="Book Antiqua" w:hAnsi="Book Antiqua" w:cs="Book Antiqua"/>
          <w:color w:val="000000"/>
        </w:rPr>
        <w:t xml:space="preserve"> under 50</w:t>
      </w:r>
      <w:proofErr w:type="gramStart"/>
      <w:r w:rsidRPr="00E41D59">
        <w:rPr>
          <w:rFonts w:ascii="Book Antiqua" w:eastAsia="Book Antiqua" w:hAnsi="Book Antiqua" w:cs="Book Antiqua"/>
          <w:color w:val="000000"/>
        </w:rPr>
        <w:t>%</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42]</w:t>
      </w:r>
      <w:r w:rsidRPr="00E41D59">
        <w:rPr>
          <w:rFonts w:ascii="Book Antiqua" w:eastAsia="Book Antiqua" w:hAnsi="Book Antiqua" w:cs="Book Antiqua"/>
          <w:color w:val="000000"/>
        </w:rPr>
        <w:t xml:space="preserve">. Some data challenge this threshold of 50% </w:t>
      </w:r>
      <w:proofErr w:type="spellStart"/>
      <w:r w:rsidRPr="00E41D59">
        <w:rPr>
          <w:rFonts w:ascii="Book Antiqua" w:eastAsia="Book Antiqua" w:hAnsi="Book Antiqua" w:cs="Book Antiqua"/>
          <w:color w:val="000000"/>
        </w:rPr>
        <w:t>tumour</w:t>
      </w:r>
      <w:proofErr w:type="spellEnd"/>
      <w:r w:rsidRPr="00E41D59">
        <w:rPr>
          <w:rFonts w:ascii="Book Antiqua" w:eastAsia="Book Antiqua" w:hAnsi="Book Antiqua" w:cs="Book Antiqua"/>
          <w:color w:val="000000"/>
        </w:rPr>
        <w:t xml:space="preserve"> burden</w:t>
      </w:r>
      <w:r w:rsidR="00C05669">
        <w:rPr>
          <w:rFonts w:ascii="Book Antiqua" w:eastAsia="Book Antiqua" w:hAnsi="Book Antiqua" w:cs="Book Antiqua"/>
          <w:color w:val="000000"/>
        </w:rPr>
        <w:t>,</w:t>
      </w:r>
      <w:r w:rsidRPr="00E41D59">
        <w:rPr>
          <w:rFonts w:ascii="Book Antiqua" w:eastAsia="Book Antiqua" w:hAnsi="Book Antiqua" w:cs="Book Antiqua"/>
          <w:color w:val="000000"/>
        </w:rPr>
        <w:t xml:space="preserve"> stating underestimation of </w:t>
      </w:r>
      <w:proofErr w:type="spellStart"/>
      <w:r w:rsidRPr="00E41D59">
        <w:rPr>
          <w:rFonts w:ascii="Book Antiqua" w:eastAsia="Book Antiqua" w:hAnsi="Book Antiqua" w:cs="Book Antiqua"/>
          <w:color w:val="000000"/>
        </w:rPr>
        <w:t>tumour</w:t>
      </w:r>
      <w:proofErr w:type="spellEnd"/>
      <w:r w:rsidRPr="00E41D59">
        <w:rPr>
          <w:rFonts w:ascii="Book Antiqua" w:eastAsia="Book Antiqua" w:hAnsi="Book Antiqua" w:cs="Book Antiqua"/>
          <w:color w:val="000000"/>
        </w:rPr>
        <w:t xml:space="preserve"> burden in the pre-LT workup in the early, ELTR-based</w:t>
      </w:r>
      <w:r w:rsidR="00C05669">
        <w:rPr>
          <w:rFonts w:ascii="Book Antiqua" w:eastAsia="Book Antiqua" w:hAnsi="Book Antiqua" w:cs="Book Antiqua"/>
          <w:color w:val="000000"/>
        </w:rPr>
        <w:t xml:space="preserve"> </w:t>
      </w:r>
      <w:proofErr w:type="gramStart"/>
      <w:r w:rsidRPr="00E41D59">
        <w:rPr>
          <w:rFonts w:ascii="Book Antiqua" w:eastAsia="Book Antiqua" w:hAnsi="Book Antiqua" w:cs="Book Antiqua"/>
          <w:color w:val="000000"/>
        </w:rPr>
        <w:t>studies</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43]</w:t>
      </w:r>
      <w:r w:rsidR="00045A43">
        <w:rPr>
          <w:rFonts w:ascii="Book Antiqua" w:hAnsi="Book Antiqua" w:cs="Book Antiqua" w:hint="eastAsia"/>
          <w:color w:val="000000"/>
          <w:lang w:eastAsia="zh-CN"/>
        </w:rPr>
        <w:t>; (3) P</w:t>
      </w:r>
      <w:r w:rsidRPr="00E41D59">
        <w:rPr>
          <w:rFonts w:ascii="Book Antiqua" w:eastAsia="Book Antiqua" w:hAnsi="Book Antiqua" w:cs="Book Antiqua"/>
          <w:color w:val="000000"/>
        </w:rPr>
        <w:t xml:space="preserve">rimary </w:t>
      </w:r>
      <w:proofErr w:type="spellStart"/>
      <w:r w:rsidRPr="00E41D59">
        <w:rPr>
          <w:rFonts w:ascii="Book Antiqua" w:eastAsia="Book Antiqua" w:hAnsi="Book Antiqua" w:cs="Book Antiqua"/>
          <w:color w:val="000000"/>
        </w:rPr>
        <w:t>tumour</w:t>
      </w:r>
      <w:proofErr w:type="spellEnd"/>
      <w:r w:rsidRPr="00E41D59">
        <w:rPr>
          <w:rFonts w:ascii="Book Antiqua" w:eastAsia="Book Antiqua" w:hAnsi="Book Antiqua" w:cs="Book Antiqua"/>
          <w:color w:val="000000"/>
        </w:rPr>
        <w:t xml:space="preserve"> site</w:t>
      </w:r>
      <w:r w:rsidR="00045A43">
        <w:rPr>
          <w:rFonts w:ascii="Book Antiqua" w:hAnsi="Book Antiqua" w:cs="Book Antiqua" w:hint="eastAsia"/>
          <w:color w:val="000000"/>
          <w:lang w:eastAsia="zh-CN"/>
        </w:rPr>
        <w:t>.</w:t>
      </w:r>
      <w:r w:rsidR="00045A43">
        <w:rPr>
          <w:rFonts w:ascii="Book Antiqua" w:hAnsi="Book Antiqua" w:hint="eastAsia"/>
          <w:lang w:eastAsia="zh-CN"/>
        </w:rPr>
        <w:t xml:space="preserve"> </w:t>
      </w:r>
      <w:r w:rsidRPr="00E41D59">
        <w:rPr>
          <w:rFonts w:ascii="Book Antiqua" w:eastAsia="Book Antiqua" w:hAnsi="Book Antiqua" w:cs="Book Antiqua"/>
          <w:color w:val="000000"/>
        </w:rPr>
        <w:t>While Mazzaferro</w:t>
      </w:r>
      <w:r w:rsidR="00CE5A64" w:rsidRPr="00CE5A64">
        <w:rPr>
          <w:rFonts w:ascii="Book Antiqua" w:hAnsi="Book Antiqua" w:cs="Book Antiqua" w:hint="eastAsia"/>
          <w:i/>
          <w:color w:val="000000"/>
          <w:lang w:eastAsia="zh-CN"/>
        </w:rPr>
        <w:t xml:space="preserve"> et </w:t>
      </w:r>
      <w:proofErr w:type="gramStart"/>
      <w:r w:rsidR="00CE5A64" w:rsidRPr="00CE5A64">
        <w:rPr>
          <w:rFonts w:ascii="Book Antiqua" w:hAnsi="Book Antiqua" w:cs="Book Antiqua" w:hint="eastAsia"/>
          <w:i/>
          <w:color w:val="000000"/>
          <w:lang w:eastAsia="zh-CN"/>
        </w:rPr>
        <w:t>al</w:t>
      </w:r>
      <w:r w:rsidR="00CE5A64" w:rsidRPr="00E41D59">
        <w:rPr>
          <w:rFonts w:ascii="Book Antiqua" w:eastAsia="Book Antiqua" w:hAnsi="Book Antiqua" w:cs="Book Antiqua"/>
          <w:color w:val="000000"/>
          <w:vertAlign w:val="superscript"/>
        </w:rPr>
        <w:t>[</w:t>
      </w:r>
      <w:proofErr w:type="gramEnd"/>
      <w:r w:rsidR="00CE5A64" w:rsidRPr="00E41D59">
        <w:rPr>
          <w:rFonts w:ascii="Book Antiqua" w:eastAsia="Book Antiqua" w:hAnsi="Book Antiqua" w:cs="Book Antiqua"/>
          <w:color w:val="000000"/>
          <w:vertAlign w:val="superscript"/>
        </w:rPr>
        <w:t>39]</w:t>
      </w:r>
      <w:r w:rsidRPr="00E41D59">
        <w:rPr>
          <w:rFonts w:ascii="Book Antiqua" w:eastAsia="Book Antiqua" w:hAnsi="Book Antiqua" w:cs="Book Antiqua"/>
          <w:color w:val="000000"/>
        </w:rPr>
        <w:t xml:space="preserve"> allowed only NET liver metastases originating from portal venous drainage to be suitable for LT, further analysis of ELTR data did not support this idea</w:t>
      </w:r>
      <w:r w:rsidR="00714151">
        <w:rPr>
          <w:rFonts w:ascii="Book Antiqua" w:eastAsia="Book Antiqua" w:hAnsi="Book Antiqua" w:cs="Book Antiqua"/>
          <w:color w:val="000000"/>
          <w:vertAlign w:val="superscript"/>
        </w:rPr>
        <w:t>[39,</w:t>
      </w:r>
      <w:r w:rsidRPr="00E41D59">
        <w:rPr>
          <w:rFonts w:ascii="Book Antiqua" w:eastAsia="Book Antiqua" w:hAnsi="Book Antiqua" w:cs="Book Antiqua"/>
          <w:color w:val="000000"/>
          <w:vertAlign w:val="superscript"/>
        </w:rPr>
        <w:t>42]</w:t>
      </w:r>
      <w:r w:rsidRPr="00E41D59">
        <w:rPr>
          <w:rFonts w:ascii="Book Antiqua" w:eastAsia="Book Antiqua" w:hAnsi="Book Antiqua" w:cs="Book Antiqua"/>
          <w:color w:val="000000"/>
        </w:rPr>
        <w:t>. Among the patients in the ELTR study</w:t>
      </w:r>
      <w:r w:rsidR="00C05669">
        <w:rPr>
          <w:rFonts w:ascii="Book Antiqua" w:eastAsia="Book Antiqua" w:hAnsi="Book Antiqua" w:cs="Book Antiqua"/>
          <w:color w:val="000000"/>
        </w:rPr>
        <w:t>, the</w:t>
      </w:r>
      <w:r w:rsidRPr="00E41D59">
        <w:rPr>
          <w:rFonts w:ascii="Book Antiqua" w:eastAsia="Book Antiqua" w:hAnsi="Book Antiqua" w:cs="Book Antiqua"/>
          <w:color w:val="000000"/>
        </w:rPr>
        <w:t xml:space="preserve"> 5-year survival </w:t>
      </w:r>
      <w:r w:rsidR="00C05669">
        <w:rPr>
          <w:rFonts w:ascii="Book Antiqua" w:eastAsia="Book Antiqua" w:hAnsi="Book Antiqua" w:cs="Book Antiqua"/>
          <w:color w:val="000000"/>
        </w:rPr>
        <w:t xml:space="preserve">rate </w:t>
      </w:r>
      <w:r w:rsidRPr="00E41D59">
        <w:rPr>
          <w:rFonts w:ascii="Book Antiqua" w:eastAsia="Book Antiqua" w:hAnsi="Book Antiqua" w:cs="Book Antiqua"/>
          <w:color w:val="000000"/>
        </w:rPr>
        <w:t xml:space="preserve">of patients with bronchial tree origin NETs was comparable to </w:t>
      </w:r>
      <w:r w:rsidR="00C05669">
        <w:rPr>
          <w:rFonts w:ascii="Book Antiqua" w:eastAsia="Book Antiqua" w:hAnsi="Book Antiqua" w:cs="Book Antiqua"/>
          <w:color w:val="000000"/>
        </w:rPr>
        <w:t xml:space="preserve">that of patients with </w:t>
      </w:r>
      <w:r w:rsidR="00FC4837" w:rsidRPr="00E41D59">
        <w:rPr>
          <w:rFonts w:ascii="Book Antiqua" w:eastAsia="Book Antiqua" w:hAnsi="Book Antiqua" w:cs="Book Antiqua"/>
          <w:color w:val="000000"/>
        </w:rPr>
        <w:t>GEP</w:t>
      </w:r>
      <w:r w:rsidRPr="00E41D59">
        <w:rPr>
          <w:rFonts w:ascii="Book Antiqua" w:eastAsia="Book Antiqua" w:hAnsi="Book Antiqua" w:cs="Book Antiqua"/>
          <w:color w:val="000000"/>
        </w:rPr>
        <w:t xml:space="preserve"> NETs (53% and 40%-62%, respectively)</w:t>
      </w:r>
      <w:r w:rsidR="00714151">
        <w:rPr>
          <w:rFonts w:ascii="Book Antiqua" w:hAnsi="Book Antiqua" w:cs="Book Antiqua" w:hint="eastAsia"/>
          <w:color w:val="000000"/>
          <w:lang w:eastAsia="zh-CN"/>
        </w:rPr>
        <w:t>; and (4) S</w:t>
      </w:r>
      <w:r w:rsidRPr="00E41D59">
        <w:rPr>
          <w:rFonts w:ascii="Book Antiqua" w:eastAsia="Book Antiqua" w:hAnsi="Book Antiqua" w:cs="Book Antiqua"/>
          <w:color w:val="000000"/>
        </w:rPr>
        <w:t xml:space="preserve">urgical control of the primary </w:t>
      </w:r>
      <w:proofErr w:type="spellStart"/>
      <w:r w:rsidRPr="00E41D59">
        <w:rPr>
          <w:rFonts w:ascii="Book Antiqua" w:eastAsia="Book Antiqua" w:hAnsi="Book Antiqua" w:cs="Book Antiqua"/>
          <w:color w:val="000000"/>
        </w:rPr>
        <w:t>tumour</w:t>
      </w:r>
      <w:proofErr w:type="spellEnd"/>
      <w:r w:rsidR="00714151">
        <w:rPr>
          <w:rFonts w:ascii="Book Antiqua" w:hAnsi="Book Antiqua" w:cs="Book Antiqua" w:hint="eastAsia"/>
          <w:color w:val="000000"/>
          <w:lang w:eastAsia="zh-CN"/>
        </w:rPr>
        <w:t>.</w:t>
      </w:r>
      <w:r w:rsidR="00714151">
        <w:rPr>
          <w:rFonts w:ascii="Book Antiqua" w:hAnsi="Book Antiqua" w:hint="eastAsia"/>
          <w:lang w:eastAsia="zh-CN"/>
        </w:rPr>
        <w:t xml:space="preserve"> </w:t>
      </w:r>
      <w:r w:rsidRPr="00E41D59">
        <w:rPr>
          <w:rFonts w:ascii="Book Antiqua" w:eastAsia="Book Antiqua" w:hAnsi="Book Antiqua" w:cs="Book Antiqua"/>
          <w:color w:val="000000"/>
        </w:rPr>
        <w:t xml:space="preserve">It is recommended to resect primary </w:t>
      </w:r>
      <w:proofErr w:type="spellStart"/>
      <w:r w:rsidRPr="00E41D59">
        <w:rPr>
          <w:rFonts w:ascii="Book Antiqua" w:eastAsia="Book Antiqua" w:hAnsi="Book Antiqua" w:cs="Book Antiqua"/>
          <w:color w:val="000000"/>
        </w:rPr>
        <w:t>tumour</w:t>
      </w:r>
      <w:proofErr w:type="spellEnd"/>
      <w:r w:rsidRPr="00E41D59">
        <w:rPr>
          <w:rFonts w:ascii="Book Antiqua" w:eastAsia="Book Antiqua" w:hAnsi="Book Antiqua" w:cs="Book Antiqua"/>
          <w:color w:val="000000"/>
        </w:rPr>
        <w:t xml:space="preserve"> before LT. This is to monitor biologic response of the liver metastases and to avoid surgical complications from simultaneous surgeries. Data from </w:t>
      </w:r>
      <w:r w:rsidR="00C05669">
        <w:rPr>
          <w:rFonts w:ascii="Book Antiqua" w:eastAsia="Book Antiqua" w:hAnsi="Book Antiqua" w:cs="Book Antiqua"/>
          <w:color w:val="000000"/>
        </w:rPr>
        <w:t xml:space="preserve">the </w:t>
      </w:r>
      <w:r w:rsidRPr="00E41D59">
        <w:rPr>
          <w:rFonts w:ascii="Book Antiqua" w:eastAsia="Book Antiqua" w:hAnsi="Book Antiqua" w:cs="Book Antiqua"/>
          <w:color w:val="000000"/>
        </w:rPr>
        <w:t xml:space="preserve">ELTR showed </w:t>
      </w:r>
      <w:r w:rsidR="00C05669">
        <w:rPr>
          <w:rFonts w:ascii="Book Antiqua" w:eastAsia="Book Antiqua" w:hAnsi="Book Antiqua" w:cs="Book Antiqua"/>
          <w:color w:val="000000"/>
        </w:rPr>
        <w:t>an</w:t>
      </w:r>
      <w:r w:rsidR="00C05669"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 xml:space="preserve">inferior 5-year </w:t>
      </w:r>
      <w:r w:rsidR="004516CB" w:rsidRPr="00E41D59">
        <w:rPr>
          <w:rFonts w:ascii="Book Antiqua" w:eastAsia="Book Antiqua" w:hAnsi="Book Antiqua" w:cs="Book Antiqua"/>
          <w:color w:val="000000"/>
        </w:rPr>
        <w:t>OS</w:t>
      </w:r>
      <w:r w:rsidRPr="00E41D59">
        <w:rPr>
          <w:rFonts w:ascii="Book Antiqua" w:eastAsia="Book Antiqua" w:hAnsi="Book Antiqua" w:cs="Book Antiqua"/>
          <w:color w:val="000000"/>
        </w:rPr>
        <w:t xml:space="preserve"> rate in cases where primary </w:t>
      </w:r>
      <w:proofErr w:type="spellStart"/>
      <w:r w:rsidRPr="00E41D59">
        <w:rPr>
          <w:rFonts w:ascii="Book Antiqua" w:eastAsia="Book Antiqua" w:hAnsi="Book Antiqua" w:cs="Book Antiqua"/>
          <w:color w:val="000000"/>
        </w:rPr>
        <w:t>tumour</w:t>
      </w:r>
      <w:proofErr w:type="spellEnd"/>
      <w:r w:rsidRPr="00E41D59">
        <w:rPr>
          <w:rFonts w:ascii="Book Antiqua" w:eastAsia="Book Antiqua" w:hAnsi="Book Antiqua" w:cs="Book Antiqua"/>
          <w:color w:val="000000"/>
        </w:rPr>
        <w:t xml:space="preserve"> was resected during LT compared to those cases where </w:t>
      </w:r>
      <w:proofErr w:type="spellStart"/>
      <w:r w:rsidRPr="00E41D59">
        <w:rPr>
          <w:rFonts w:ascii="Book Antiqua" w:eastAsia="Book Antiqua" w:hAnsi="Book Antiqua" w:cs="Book Antiqua"/>
          <w:color w:val="000000"/>
        </w:rPr>
        <w:t>tumour</w:t>
      </w:r>
      <w:proofErr w:type="spellEnd"/>
      <w:r w:rsidRPr="00E41D59">
        <w:rPr>
          <w:rFonts w:ascii="Book Antiqua" w:eastAsia="Book Antiqua" w:hAnsi="Book Antiqua" w:cs="Book Antiqua"/>
          <w:color w:val="000000"/>
        </w:rPr>
        <w:t xml:space="preserve"> was resected before LT (22% and 56%, respectively).</w:t>
      </w:r>
      <w:r w:rsidRPr="00E41D59">
        <w:rPr>
          <w:rFonts w:ascii="Book Antiqua" w:eastAsia="Book Antiqua" w:hAnsi="Book Antiqua" w:cs="Book Antiqua"/>
          <w:b/>
          <w:bCs/>
          <w:color w:val="000000"/>
        </w:rPr>
        <w:t xml:space="preserve"> </w:t>
      </w:r>
      <w:r w:rsidRPr="00E41D59">
        <w:rPr>
          <w:rFonts w:ascii="Book Antiqua" w:eastAsia="Book Antiqua" w:hAnsi="Book Antiqua" w:cs="Book Antiqua"/>
          <w:color w:val="000000"/>
        </w:rPr>
        <w:t xml:space="preserve">The same study found that in 13% to 14% of cases of NETs with liver metastases, the primary </w:t>
      </w:r>
      <w:proofErr w:type="spellStart"/>
      <w:r w:rsidRPr="00E41D59">
        <w:rPr>
          <w:rFonts w:ascii="Book Antiqua" w:eastAsia="Book Antiqua" w:hAnsi="Book Antiqua" w:cs="Book Antiqua"/>
          <w:color w:val="000000"/>
        </w:rPr>
        <w:t>tumour</w:t>
      </w:r>
      <w:proofErr w:type="spellEnd"/>
      <w:r w:rsidRPr="00E41D59">
        <w:rPr>
          <w:rFonts w:ascii="Book Antiqua" w:eastAsia="Book Antiqua" w:hAnsi="Book Antiqua" w:cs="Book Antiqua"/>
          <w:color w:val="000000"/>
        </w:rPr>
        <w:t xml:space="preserve"> is unknown. The 5-year survival of this cohort was 54</w:t>
      </w:r>
      <w:proofErr w:type="gramStart"/>
      <w:r w:rsidRPr="00E41D59">
        <w:rPr>
          <w:rFonts w:ascii="Book Antiqua" w:eastAsia="Book Antiqua" w:hAnsi="Book Antiqua" w:cs="Book Antiqua"/>
          <w:color w:val="000000"/>
        </w:rPr>
        <w:t>%</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42]</w:t>
      </w:r>
      <w:r w:rsidRPr="00E41D59">
        <w:rPr>
          <w:rFonts w:ascii="Book Antiqua" w:eastAsia="Book Antiqua" w:hAnsi="Book Antiqua" w:cs="Book Antiqua"/>
          <w:color w:val="000000"/>
        </w:rPr>
        <w:t xml:space="preserve">. As such, patients without identifiable primary </w:t>
      </w:r>
      <w:proofErr w:type="spellStart"/>
      <w:r w:rsidRPr="00E41D59">
        <w:rPr>
          <w:rFonts w:ascii="Book Antiqua" w:eastAsia="Book Antiqua" w:hAnsi="Book Antiqua" w:cs="Book Antiqua"/>
          <w:color w:val="000000"/>
        </w:rPr>
        <w:t>tumour</w:t>
      </w:r>
      <w:proofErr w:type="spellEnd"/>
      <w:r w:rsidRPr="00E41D59">
        <w:rPr>
          <w:rFonts w:ascii="Book Antiqua" w:eastAsia="Book Antiqua" w:hAnsi="Book Antiqua" w:cs="Book Antiqua"/>
          <w:color w:val="000000"/>
        </w:rPr>
        <w:t xml:space="preserve"> are still good candidates for LT. </w:t>
      </w:r>
    </w:p>
    <w:p w14:paraId="01D1E207" w14:textId="4F83C19D" w:rsidR="00A77B3E" w:rsidRPr="000A7A36" w:rsidRDefault="0025437C" w:rsidP="000A7A36">
      <w:pPr>
        <w:spacing w:line="360" w:lineRule="auto"/>
        <w:ind w:firstLineChars="200" w:firstLine="480"/>
        <w:jc w:val="both"/>
        <w:rPr>
          <w:rFonts w:ascii="Book Antiqua" w:hAnsi="Book Antiqua"/>
          <w:lang w:eastAsia="zh-CN"/>
        </w:rPr>
      </w:pPr>
      <w:r w:rsidRPr="00E41D59">
        <w:rPr>
          <w:rFonts w:ascii="Book Antiqua" w:eastAsia="Book Antiqua" w:hAnsi="Book Antiqua" w:cs="Book Antiqua"/>
          <w:color w:val="000000"/>
        </w:rPr>
        <w:t xml:space="preserve">There are two </w:t>
      </w:r>
      <w:proofErr w:type="gramStart"/>
      <w:r w:rsidRPr="00E41D59">
        <w:rPr>
          <w:rFonts w:ascii="Book Antiqua" w:eastAsia="Book Antiqua" w:hAnsi="Book Antiqua" w:cs="Book Antiqua"/>
          <w:color w:val="000000"/>
        </w:rPr>
        <w:t>major</w:t>
      </w:r>
      <w:proofErr w:type="gramEnd"/>
      <w:r w:rsidRPr="00E41D59">
        <w:rPr>
          <w:rFonts w:ascii="Book Antiqua" w:eastAsia="Book Antiqua" w:hAnsi="Book Antiqua" w:cs="Book Antiqua"/>
          <w:color w:val="000000"/>
        </w:rPr>
        <w:t>, widely accepted</w:t>
      </w:r>
      <w:r w:rsidR="00C05669">
        <w:rPr>
          <w:rFonts w:ascii="Book Antiqua" w:eastAsia="Book Antiqua" w:hAnsi="Book Antiqua" w:cs="Book Antiqua"/>
          <w:color w:val="000000"/>
        </w:rPr>
        <w:t xml:space="preserve"> </w:t>
      </w:r>
      <w:r w:rsidRPr="00E41D59">
        <w:rPr>
          <w:rFonts w:ascii="Book Antiqua" w:eastAsia="Book Antiqua" w:hAnsi="Book Antiqua" w:cs="Book Antiqua"/>
          <w:color w:val="000000"/>
        </w:rPr>
        <w:t xml:space="preserve">patients selection criteria for </w:t>
      </w:r>
      <w:r w:rsidR="00045A43">
        <w:rPr>
          <w:rFonts w:ascii="Book Antiqua" w:hAnsi="Book Antiqua" w:cs="Book Antiqua" w:hint="eastAsia"/>
          <w:color w:val="000000"/>
          <w:lang w:eastAsia="zh-CN"/>
        </w:rPr>
        <w:t>LT</w:t>
      </w:r>
      <w:r w:rsidRPr="00E41D59">
        <w:rPr>
          <w:rFonts w:ascii="Book Antiqua" w:eastAsia="Book Antiqua" w:hAnsi="Book Antiqua" w:cs="Book Antiqua"/>
          <w:color w:val="000000"/>
        </w:rPr>
        <w:t xml:space="preserve"> in NET metastases. The group from Milan proposed their criteria in 2007 and revised them in 2016</w:t>
      </w:r>
      <w:r w:rsidR="000A7A36">
        <w:rPr>
          <w:rFonts w:ascii="Book Antiqua" w:eastAsia="Book Antiqua" w:hAnsi="Book Antiqua" w:cs="Book Antiqua"/>
          <w:color w:val="000000"/>
          <w:vertAlign w:val="superscript"/>
        </w:rPr>
        <w:t>[39,</w:t>
      </w:r>
      <w:r w:rsidRPr="00E41D59">
        <w:rPr>
          <w:rFonts w:ascii="Book Antiqua" w:eastAsia="Book Antiqua" w:hAnsi="Book Antiqua" w:cs="Book Antiqua"/>
          <w:color w:val="000000"/>
          <w:vertAlign w:val="superscript"/>
        </w:rPr>
        <w:t>44]</w:t>
      </w:r>
      <w:r w:rsidRPr="00E41D59">
        <w:rPr>
          <w:rFonts w:ascii="Book Antiqua" w:eastAsia="Book Antiqua" w:hAnsi="Book Antiqua" w:cs="Book Antiqua"/>
          <w:color w:val="000000"/>
        </w:rPr>
        <w:t xml:space="preserve">. </w:t>
      </w:r>
      <w:r w:rsidR="00C05669">
        <w:rPr>
          <w:rFonts w:ascii="Book Antiqua" w:eastAsia="Book Antiqua" w:hAnsi="Book Antiqua" w:cs="Book Antiqua"/>
          <w:color w:val="000000"/>
        </w:rPr>
        <w:t xml:space="preserve">The </w:t>
      </w:r>
      <w:r w:rsidRPr="00E41D59">
        <w:rPr>
          <w:rFonts w:ascii="Book Antiqua" w:eastAsia="Book Antiqua" w:hAnsi="Book Antiqua" w:cs="Book Antiqua"/>
          <w:color w:val="000000"/>
        </w:rPr>
        <w:t xml:space="preserve">Milan-NET selection criteria are: </w:t>
      </w:r>
      <w:r w:rsidR="000A7A36">
        <w:rPr>
          <w:rFonts w:ascii="Book Antiqua" w:hAnsi="Book Antiqua" w:hint="eastAsia"/>
          <w:lang w:eastAsia="zh-CN"/>
        </w:rPr>
        <w:t xml:space="preserve">(1) </w:t>
      </w:r>
      <w:r w:rsidRPr="00E41D59">
        <w:rPr>
          <w:rFonts w:ascii="Book Antiqua" w:eastAsia="Book Antiqua" w:hAnsi="Book Antiqua" w:cs="Book Antiqua"/>
          <w:color w:val="000000"/>
        </w:rPr>
        <w:t>Histologic grade G1 or G2</w:t>
      </w:r>
      <w:r w:rsidR="000A7A36">
        <w:rPr>
          <w:rFonts w:ascii="Book Antiqua" w:hAnsi="Book Antiqua" w:cs="Book Antiqua" w:hint="eastAsia"/>
          <w:color w:val="000000"/>
          <w:lang w:eastAsia="zh-CN"/>
        </w:rPr>
        <w:t>;</w:t>
      </w:r>
      <w:r w:rsidR="000A7A36">
        <w:rPr>
          <w:rFonts w:ascii="Book Antiqua" w:hAnsi="Book Antiqua" w:hint="eastAsia"/>
          <w:lang w:eastAsia="zh-CN"/>
        </w:rPr>
        <w:t xml:space="preserve"> (2) </w:t>
      </w:r>
      <w:r w:rsidRPr="00E41D59">
        <w:rPr>
          <w:rFonts w:ascii="Book Antiqua" w:eastAsia="Book Antiqua" w:hAnsi="Book Antiqua" w:cs="Book Antiqua"/>
          <w:color w:val="000000"/>
        </w:rPr>
        <w:t xml:space="preserve">Portal drainage of the primary </w:t>
      </w:r>
      <w:proofErr w:type="spellStart"/>
      <w:r w:rsidRPr="00E41D59">
        <w:rPr>
          <w:rFonts w:ascii="Book Antiqua" w:eastAsia="Book Antiqua" w:hAnsi="Book Antiqua" w:cs="Book Antiqua"/>
          <w:color w:val="000000"/>
        </w:rPr>
        <w:t>tumour</w:t>
      </w:r>
      <w:proofErr w:type="spellEnd"/>
      <w:r w:rsidR="000A7A36">
        <w:rPr>
          <w:rFonts w:ascii="Book Antiqua" w:hAnsi="Book Antiqua" w:cs="Book Antiqua" w:hint="eastAsia"/>
          <w:color w:val="000000"/>
          <w:lang w:eastAsia="zh-CN"/>
        </w:rPr>
        <w:t>;</w:t>
      </w:r>
      <w:r w:rsidR="000A7A36">
        <w:rPr>
          <w:rFonts w:ascii="Book Antiqua" w:hAnsi="Book Antiqua" w:hint="eastAsia"/>
          <w:lang w:eastAsia="zh-CN"/>
        </w:rPr>
        <w:t xml:space="preserve"> (3) </w:t>
      </w:r>
      <w:r w:rsidRPr="00E41D59">
        <w:rPr>
          <w:rFonts w:ascii="Book Antiqua" w:eastAsia="Book Antiqua" w:hAnsi="Book Antiqua" w:cs="Book Antiqua"/>
          <w:color w:val="000000"/>
        </w:rPr>
        <w:t>Pre-transplant curative resection of all extrahepatic lesions</w:t>
      </w:r>
      <w:r w:rsidR="000A7A36">
        <w:rPr>
          <w:rFonts w:ascii="Book Antiqua" w:hAnsi="Book Antiqua" w:cs="Book Antiqua" w:hint="eastAsia"/>
          <w:color w:val="000000"/>
          <w:lang w:eastAsia="zh-CN"/>
        </w:rPr>
        <w:t>;</w:t>
      </w:r>
      <w:r w:rsidR="000A7A36">
        <w:rPr>
          <w:rFonts w:ascii="Book Antiqua" w:hAnsi="Book Antiqua" w:hint="eastAsia"/>
          <w:lang w:eastAsia="zh-CN"/>
        </w:rPr>
        <w:t xml:space="preserve"> (4) </w:t>
      </w:r>
      <w:r w:rsidRPr="00E41D59">
        <w:rPr>
          <w:rFonts w:ascii="Book Antiqua" w:eastAsia="Book Antiqua" w:hAnsi="Book Antiqua" w:cs="Book Antiqua"/>
          <w:color w:val="000000"/>
        </w:rPr>
        <w:t xml:space="preserve">Hepatic </w:t>
      </w:r>
      <w:proofErr w:type="spellStart"/>
      <w:r w:rsidRPr="00E41D59">
        <w:rPr>
          <w:rFonts w:ascii="Book Antiqua" w:eastAsia="Book Antiqua" w:hAnsi="Book Antiqua" w:cs="Book Antiqua"/>
          <w:color w:val="000000"/>
        </w:rPr>
        <w:t>tumour</w:t>
      </w:r>
      <w:proofErr w:type="spellEnd"/>
      <w:r w:rsidRPr="00E41D59">
        <w:rPr>
          <w:rFonts w:ascii="Book Antiqua" w:eastAsia="Book Antiqua" w:hAnsi="Book Antiqua" w:cs="Book Antiqua"/>
          <w:color w:val="000000"/>
        </w:rPr>
        <w:t xml:space="preserve"> invasion under 50%</w:t>
      </w:r>
      <w:r w:rsidR="000A7A36">
        <w:rPr>
          <w:rFonts w:ascii="Book Antiqua" w:hAnsi="Book Antiqua" w:cs="Book Antiqua" w:hint="eastAsia"/>
          <w:color w:val="000000"/>
          <w:lang w:eastAsia="zh-CN"/>
        </w:rPr>
        <w:t>;</w:t>
      </w:r>
      <w:r w:rsidR="000A7A36">
        <w:rPr>
          <w:rFonts w:ascii="Book Antiqua" w:hAnsi="Book Antiqua" w:hint="eastAsia"/>
          <w:lang w:eastAsia="zh-CN"/>
        </w:rPr>
        <w:t xml:space="preserve"> (5) </w:t>
      </w:r>
      <w:r w:rsidRPr="00E41D59">
        <w:rPr>
          <w:rFonts w:ascii="Book Antiqua" w:eastAsia="Book Antiqua" w:hAnsi="Book Antiqua" w:cs="Book Antiqua"/>
          <w:color w:val="000000"/>
        </w:rPr>
        <w:t xml:space="preserve">Duration of stable disease over 6 </w:t>
      </w:r>
      <w:proofErr w:type="spellStart"/>
      <w:r w:rsidRPr="00E41D59">
        <w:rPr>
          <w:rFonts w:ascii="Book Antiqua" w:eastAsia="Book Antiqua" w:hAnsi="Book Antiqua" w:cs="Book Antiqua"/>
          <w:color w:val="000000"/>
        </w:rPr>
        <w:t>mo</w:t>
      </w:r>
      <w:proofErr w:type="spellEnd"/>
      <w:r w:rsidR="000A7A36">
        <w:rPr>
          <w:rFonts w:ascii="Book Antiqua" w:hAnsi="Book Antiqua" w:cs="Book Antiqua" w:hint="eastAsia"/>
          <w:color w:val="000000"/>
          <w:lang w:eastAsia="zh-CN"/>
        </w:rPr>
        <w:t>;</w:t>
      </w:r>
      <w:r w:rsidR="000A7A36">
        <w:rPr>
          <w:rFonts w:ascii="Book Antiqua" w:hAnsi="Book Antiqua" w:hint="eastAsia"/>
          <w:lang w:eastAsia="zh-CN"/>
        </w:rPr>
        <w:t xml:space="preserve"> and (6) </w:t>
      </w:r>
      <w:r w:rsidRPr="00E41D59">
        <w:rPr>
          <w:rFonts w:ascii="Book Antiqua" w:eastAsia="Book Antiqua" w:hAnsi="Book Antiqua" w:cs="Book Antiqua"/>
          <w:color w:val="000000"/>
        </w:rPr>
        <w:t xml:space="preserve">Age under 60 </w:t>
      </w:r>
      <w:proofErr w:type="gramStart"/>
      <w:r w:rsidRPr="00E41D59">
        <w:rPr>
          <w:rFonts w:ascii="Book Antiqua" w:eastAsia="Book Antiqua" w:hAnsi="Book Antiqua" w:cs="Book Antiqua"/>
          <w:color w:val="000000"/>
        </w:rPr>
        <w:t>year</w:t>
      </w:r>
      <w:proofErr w:type="gramEnd"/>
      <w:r w:rsidRPr="00E41D59">
        <w:rPr>
          <w:rFonts w:ascii="Book Antiqua" w:eastAsia="Book Antiqua" w:hAnsi="Book Antiqua" w:cs="Book Antiqua"/>
          <w:color w:val="000000"/>
        </w:rPr>
        <w:t xml:space="preserve"> (relative)</w:t>
      </w:r>
      <w:r w:rsidR="000A7A36">
        <w:rPr>
          <w:rFonts w:ascii="Book Antiqua" w:hAnsi="Book Antiqua" w:cs="Book Antiqua" w:hint="eastAsia"/>
          <w:color w:val="000000"/>
          <w:lang w:eastAsia="zh-CN"/>
        </w:rPr>
        <w:t>.</w:t>
      </w:r>
    </w:p>
    <w:p w14:paraId="6BD8D7FE" w14:textId="125DD77D" w:rsidR="00A77B3E" w:rsidRPr="00E41D59" w:rsidRDefault="0025437C" w:rsidP="006023E5">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lastRenderedPageBreak/>
        <w:t xml:space="preserve">The Milan group reported 5-year </w:t>
      </w:r>
      <w:r w:rsidR="004516CB" w:rsidRPr="00E41D59">
        <w:rPr>
          <w:rFonts w:ascii="Book Antiqua" w:eastAsia="Book Antiqua" w:hAnsi="Book Antiqua" w:cs="Book Antiqua"/>
          <w:color w:val="000000"/>
        </w:rPr>
        <w:t>OS</w:t>
      </w:r>
      <w:r w:rsidRPr="00E41D59">
        <w:rPr>
          <w:rFonts w:ascii="Book Antiqua" w:eastAsia="Book Antiqua" w:hAnsi="Book Antiqua" w:cs="Book Antiqua"/>
          <w:color w:val="000000"/>
        </w:rPr>
        <w:t xml:space="preserve"> and disease-free survival rates of 97% and 89%, respectively. However, only 15% of patients referred to LT</w:t>
      </w:r>
      <w:r w:rsidR="00C05669">
        <w:rPr>
          <w:rFonts w:ascii="Book Antiqua" w:eastAsia="Book Antiqua" w:hAnsi="Book Antiqua" w:cs="Book Antiqua"/>
          <w:color w:val="000000"/>
        </w:rPr>
        <w:t xml:space="preserve"> </w:t>
      </w:r>
      <w:r w:rsidRPr="00E41D59">
        <w:rPr>
          <w:rFonts w:ascii="Book Antiqua" w:eastAsia="Book Antiqua" w:hAnsi="Book Antiqua" w:cs="Book Antiqua"/>
          <w:color w:val="000000"/>
        </w:rPr>
        <w:t xml:space="preserve">underwent </w:t>
      </w:r>
      <w:proofErr w:type="gramStart"/>
      <w:r w:rsidR="00045A43">
        <w:rPr>
          <w:rFonts w:ascii="Book Antiqua" w:hAnsi="Book Antiqua" w:cs="Book Antiqua" w:hint="eastAsia"/>
          <w:color w:val="000000"/>
          <w:lang w:eastAsia="zh-CN"/>
        </w:rPr>
        <w:t>LT</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44]</w:t>
      </w:r>
      <w:r w:rsidRPr="00E41D59">
        <w:rPr>
          <w:rFonts w:ascii="Book Antiqua" w:eastAsia="Book Antiqua" w:hAnsi="Book Antiqua" w:cs="Book Antiqua"/>
          <w:color w:val="000000"/>
        </w:rPr>
        <w:t>.</w:t>
      </w:r>
    </w:p>
    <w:p w14:paraId="78E326FB" w14:textId="77777777" w:rsidR="00A77B3E" w:rsidRPr="00E41D59" w:rsidRDefault="0025437C" w:rsidP="00807612">
      <w:pPr>
        <w:spacing w:line="360" w:lineRule="auto"/>
        <w:ind w:firstLineChars="200" w:firstLine="480"/>
        <w:jc w:val="both"/>
        <w:rPr>
          <w:rFonts w:ascii="Book Antiqua" w:hAnsi="Book Antiqua"/>
          <w:lang w:eastAsia="zh-CN"/>
        </w:rPr>
      </w:pPr>
      <w:r w:rsidRPr="00E41D59">
        <w:rPr>
          <w:rFonts w:ascii="Book Antiqua" w:eastAsia="Book Antiqua" w:hAnsi="Book Antiqua" w:cs="Book Antiqua"/>
          <w:color w:val="000000"/>
        </w:rPr>
        <w:t>In the United States, the current guidelines regarding LT for NET liver metastases are based on the Milan-NET criteria</w:t>
      </w:r>
      <w:r w:rsidRPr="00E41D59">
        <w:rPr>
          <w:rFonts w:ascii="Book Antiqua" w:eastAsia="Book Antiqua" w:hAnsi="Book Antiqua" w:cs="Book Antiqua"/>
          <w:color w:val="000000"/>
          <w:vertAlign w:val="superscript"/>
        </w:rPr>
        <w:t xml:space="preserve">[45] </w:t>
      </w:r>
      <w:r w:rsidRPr="00E41D59">
        <w:rPr>
          <w:rFonts w:ascii="Book Antiqua" w:eastAsia="Book Antiqua" w:hAnsi="Book Antiqua" w:cs="Book Antiqua"/>
          <w:color w:val="000000"/>
        </w:rPr>
        <w:t xml:space="preserve">with </w:t>
      </w:r>
      <w:r w:rsidR="00C05669">
        <w:rPr>
          <w:rFonts w:ascii="Book Antiqua" w:eastAsia="Book Antiqua" w:hAnsi="Book Antiqua" w:cs="Book Antiqua"/>
          <w:color w:val="000000"/>
        </w:rPr>
        <w:t xml:space="preserve">the </w:t>
      </w:r>
      <w:r w:rsidRPr="00E41D59">
        <w:rPr>
          <w:rFonts w:ascii="Book Antiqua" w:eastAsia="Book Antiqua" w:hAnsi="Book Antiqua" w:cs="Book Antiqua"/>
          <w:color w:val="000000"/>
        </w:rPr>
        <w:t>following additional criteria:</w:t>
      </w:r>
      <w:r w:rsidR="00807612">
        <w:rPr>
          <w:rFonts w:ascii="Book Antiqua" w:hAnsi="Book Antiqua" w:hint="eastAsia"/>
          <w:lang w:eastAsia="zh-CN"/>
        </w:rPr>
        <w:t xml:space="preserve"> </w:t>
      </w:r>
      <w:r w:rsidR="008B6A98">
        <w:rPr>
          <w:rFonts w:ascii="Book Antiqua" w:hAnsi="Book Antiqua" w:cs="Book Antiqua" w:hint="eastAsia"/>
          <w:color w:val="000000"/>
          <w:lang w:eastAsia="zh-CN"/>
        </w:rPr>
        <w:t xml:space="preserve">(1) </w:t>
      </w:r>
      <w:r w:rsidRPr="00E41D59">
        <w:rPr>
          <w:rFonts w:ascii="Book Antiqua" w:eastAsia="Book Antiqua" w:hAnsi="Book Antiqua" w:cs="Book Antiqua"/>
          <w:color w:val="000000"/>
        </w:rPr>
        <w:t>Unresectable liver metastases</w:t>
      </w:r>
      <w:r w:rsidR="00807612">
        <w:rPr>
          <w:rFonts w:ascii="Book Antiqua" w:hAnsi="Book Antiqua" w:cs="Book Antiqua" w:hint="eastAsia"/>
          <w:color w:val="000000"/>
          <w:lang w:eastAsia="zh-CN"/>
        </w:rPr>
        <w:t xml:space="preserve">; </w:t>
      </w:r>
      <w:r w:rsidR="008B6A98">
        <w:rPr>
          <w:rFonts w:ascii="Book Antiqua" w:hAnsi="Book Antiqua" w:cs="Book Antiqua" w:hint="eastAsia"/>
          <w:color w:val="000000"/>
          <w:lang w:eastAsia="zh-CN"/>
        </w:rPr>
        <w:t xml:space="preserve">(2) </w:t>
      </w:r>
      <w:r w:rsidRPr="00E41D59">
        <w:rPr>
          <w:rFonts w:ascii="Book Antiqua" w:eastAsia="Book Antiqua" w:hAnsi="Book Antiqua" w:cs="Book Antiqua"/>
          <w:color w:val="000000"/>
        </w:rPr>
        <w:t>Radiographic characteristics of NET of the liver lesions</w:t>
      </w:r>
      <w:r w:rsidR="00807612">
        <w:rPr>
          <w:rFonts w:ascii="Book Antiqua" w:hAnsi="Book Antiqua" w:cs="Book Antiqua" w:hint="eastAsia"/>
          <w:color w:val="000000"/>
          <w:lang w:eastAsia="zh-CN"/>
        </w:rPr>
        <w:t xml:space="preserve">; </w:t>
      </w:r>
      <w:r w:rsidR="008B6A98">
        <w:rPr>
          <w:rFonts w:ascii="Book Antiqua" w:hAnsi="Book Antiqua" w:cs="Book Antiqua" w:hint="eastAsia"/>
          <w:color w:val="000000"/>
          <w:lang w:eastAsia="zh-CN"/>
        </w:rPr>
        <w:t xml:space="preserve">(3) </w:t>
      </w:r>
      <w:r w:rsidRPr="00E41D59">
        <w:rPr>
          <w:rFonts w:ascii="Book Antiqua" w:eastAsia="Book Antiqua" w:hAnsi="Book Antiqua" w:cs="Book Antiqua"/>
          <w:color w:val="000000"/>
        </w:rPr>
        <w:t>Negative metastatic workup by positron emission tomography (PET) scan</w:t>
      </w:r>
      <w:r w:rsidR="00807612">
        <w:rPr>
          <w:rFonts w:ascii="Book Antiqua" w:hAnsi="Book Antiqua" w:cs="Book Antiqua" w:hint="eastAsia"/>
          <w:color w:val="000000"/>
          <w:lang w:eastAsia="zh-CN"/>
        </w:rPr>
        <w:t xml:space="preserve">; </w:t>
      </w:r>
      <w:r w:rsidR="008B6A98">
        <w:rPr>
          <w:rFonts w:ascii="Book Antiqua" w:hAnsi="Book Antiqua" w:cs="Book Antiqua" w:hint="eastAsia"/>
          <w:color w:val="000000"/>
          <w:lang w:eastAsia="zh-CN"/>
        </w:rPr>
        <w:t xml:space="preserve">(4) </w:t>
      </w:r>
      <w:r w:rsidRPr="00E41D59">
        <w:rPr>
          <w:rFonts w:ascii="Book Antiqua" w:eastAsia="Book Antiqua" w:hAnsi="Book Antiqua" w:cs="Book Antiqua"/>
          <w:color w:val="000000"/>
        </w:rPr>
        <w:t xml:space="preserve">Lack of extrahepatic </w:t>
      </w:r>
      <w:proofErr w:type="spellStart"/>
      <w:r w:rsidRPr="00E41D59">
        <w:rPr>
          <w:rFonts w:ascii="Book Antiqua" w:eastAsia="Book Antiqua" w:hAnsi="Book Antiqua" w:cs="Book Antiqua"/>
          <w:color w:val="000000"/>
        </w:rPr>
        <w:t>tumour</w:t>
      </w:r>
      <w:proofErr w:type="spellEnd"/>
      <w:r w:rsidRPr="00E41D59">
        <w:rPr>
          <w:rFonts w:ascii="Book Antiqua" w:eastAsia="Book Antiqua" w:hAnsi="Book Antiqua" w:cs="Book Antiqua"/>
          <w:color w:val="000000"/>
        </w:rPr>
        <w:t xml:space="preserve"> recurrence during </w:t>
      </w:r>
      <w:r w:rsidR="00C05669">
        <w:rPr>
          <w:rFonts w:ascii="Book Antiqua" w:eastAsia="Book Antiqua" w:hAnsi="Book Antiqua" w:cs="Book Antiqua"/>
          <w:color w:val="000000"/>
        </w:rPr>
        <w:t xml:space="preserve">the </w:t>
      </w:r>
      <w:r w:rsidRPr="00E41D59">
        <w:rPr>
          <w:rFonts w:ascii="Book Antiqua" w:eastAsia="Book Antiqua" w:hAnsi="Book Antiqua" w:cs="Book Antiqua"/>
          <w:color w:val="000000"/>
        </w:rPr>
        <w:t xml:space="preserve">past 3 </w:t>
      </w:r>
      <w:proofErr w:type="spellStart"/>
      <w:r w:rsidRPr="00E41D59">
        <w:rPr>
          <w:rFonts w:ascii="Book Antiqua" w:eastAsia="Book Antiqua" w:hAnsi="Book Antiqua" w:cs="Book Antiqua"/>
          <w:color w:val="000000"/>
        </w:rPr>
        <w:t>mo</w:t>
      </w:r>
      <w:proofErr w:type="spellEnd"/>
      <w:r w:rsidR="00807612">
        <w:rPr>
          <w:rFonts w:ascii="Book Antiqua" w:hAnsi="Book Antiqua" w:cs="Book Antiqua" w:hint="eastAsia"/>
          <w:color w:val="000000"/>
          <w:lang w:eastAsia="zh-CN"/>
        </w:rPr>
        <w:t xml:space="preserve">; </w:t>
      </w:r>
      <w:r w:rsidR="008B6A98">
        <w:rPr>
          <w:rFonts w:ascii="Book Antiqua" w:hAnsi="Book Antiqua" w:cs="Book Antiqua" w:hint="eastAsia"/>
          <w:color w:val="000000"/>
          <w:lang w:eastAsia="zh-CN"/>
        </w:rPr>
        <w:t xml:space="preserve">(5) </w:t>
      </w:r>
      <w:r w:rsidRPr="00E41D59">
        <w:rPr>
          <w:rFonts w:ascii="Book Antiqua" w:eastAsia="Book Antiqua" w:hAnsi="Book Antiqua" w:cs="Book Antiqua"/>
          <w:color w:val="000000"/>
        </w:rPr>
        <w:t xml:space="preserve">In the presence of positive findings for lymph node metastases by PET scan, the finding should become negative for 6 </w:t>
      </w:r>
      <w:proofErr w:type="spellStart"/>
      <w:r w:rsidRPr="00E41D59">
        <w:rPr>
          <w:rFonts w:ascii="Book Antiqua" w:eastAsia="Book Antiqua" w:hAnsi="Book Antiqua" w:cs="Book Antiqua"/>
          <w:color w:val="000000"/>
        </w:rPr>
        <w:t>mo</w:t>
      </w:r>
      <w:proofErr w:type="spellEnd"/>
      <w:r w:rsidRPr="00E41D59">
        <w:rPr>
          <w:rFonts w:ascii="Book Antiqua" w:eastAsia="Book Antiqua" w:hAnsi="Book Antiqua" w:cs="Book Antiqua"/>
          <w:color w:val="000000"/>
        </w:rPr>
        <w:t xml:space="preserve"> before re-listing</w:t>
      </w:r>
      <w:r w:rsidR="008B6A98">
        <w:rPr>
          <w:rFonts w:ascii="Book Antiqua" w:hAnsi="Book Antiqua" w:cs="Book Antiqua" w:hint="eastAsia"/>
          <w:color w:val="000000"/>
          <w:lang w:eastAsia="zh-CN"/>
        </w:rPr>
        <w:t xml:space="preserve">; and (6) </w:t>
      </w:r>
      <w:r w:rsidRPr="00E41D59">
        <w:rPr>
          <w:rFonts w:ascii="Book Antiqua" w:eastAsia="Book Antiqua" w:hAnsi="Book Antiqua" w:cs="Book Antiqua"/>
          <w:color w:val="000000"/>
        </w:rPr>
        <w:t>In the presence of extrahepatic solid organ metastases, the case will be permanently delisted.</w:t>
      </w:r>
    </w:p>
    <w:p w14:paraId="3D5B57C1" w14:textId="77777777" w:rsidR="00A77B3E" w:rsidRPr="00E41D59" w:rsidRDefault="0025437C" w:rsidP="008B6A98">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 xml:space="preserve">There </w:t>
      </w:r>
      <w:proofErr w:type="gramStart"/>
      <w:r w:rsidRPr="00E41D59">
        <w:rPr>
          <w:rFonts w:ascii="Book Antiqua" w:eastAsia="Book Antiqua" w:hAnsi="Book Antiqua" w:cs="Book Antiqua"/>
          <w:color w:val="000000"/>
        </w:rPr>
        <w:t>is</w:t>
      </w:r>
      <w:proofErr w:type="gramEnd"/>
      <w:r w:rsidRPr="00E41D59">
        <w:rPr>
          <w:rFonts w:ascii="Book Antiqua" w:eastAsia="Book Antiqua" w:hAnsi="Book Antiqua" w:cs="Book Antiqua"/>
          <w:color w:val="000000"/>
        </w:rPr>
        <w:t xml:space="preserve"> no uniformly accepted selection criteria for NET-LT. Some of the above mentioned factors are still debated and waiting for validation, </w:t>
      </w:r>
      <w:r w:rsidRPr="00925CF8">
        <w:rPr>
          <w:rFonts w:ascii="Book Antiqua" w:eastAsia="Book Antiqua" w:hAnsi="Book Antiqua" w:cs="Book Antiqua"/>
          <w:i/>
          <w:color w:val="000000"/>
        </w:rPr>
        <w:t>i.e.</w:t>
      </w:r>
      <w:r w:rsidR="00C05669">
        <w:rPr>
          <w:rFonts w:ascii="Book Antiqua" w:eastAsia="Book Antiqua" w:hAnsi="Book Antiqua" w:cs="Book Antiqua"/>
          <w:i/>
          <w:color w:val="000000"/>
        </w:rPr>
        <w:t>,</w:t>
      </w:r>
      <w:r w:rsidRPr="00E41D59">
        <w:rPr>
          <w:rFonts w:ascii="Book Antiqua" w:eastAsia="Book Antiqua" w:hAnsi="Book Antiqua" w:cs="Book Antiqua"/>
          <w:color w:val="000000"/>
        </w:rPr>
        <w:t xml:space="preserve"> patients age, primary resection before LT, hepatic </w:t>
      </w:r>
      <w:proofErr w:type="spellStart"/>
      <w:r w:rsidRPr="00E41D59">
        <w:rPr>
          <w:rFonts w:ascii="Book Antiqua" w:eastAsia="Book Antiqua" w:hAnsi="Book Antiqua" w:cs="Book Antiqua"/>
          <w:color w:val="000000"/>
        </w:rPr>
        <w:t>tumour</w:t>
      </w:r>
      <w:proofErr w:type="spellEnd"/>
      <w:r w:rsidRPr="00E41D59">
        <w:rPr>
          <w:rFonts w:ascii="Book Antiqua" w:eastAsia="Book Antiqua" w:hAnsi="Book Antiqua" w:cs="Book Antiqua"/>
          <w:color w:val="000000"/>
        </w:rPr>
        <w:t xml:space="preserve"> burden, and wait time for disease </w:t>
      </w:r>
      <w:proofErr w:type="gramStart"/>
      <w:r w:rsidRPr="00E41D59">
        <w:rPr>
          <w:rFonts w:ascii="Book Antiqua" w:eastAsia="Book Antiqua" w:hAnsi="Book Antiqua" w:cs="Book Antiqua"/>
          <w:color w:val="000000"/>
        </w:rPr>
        <w:t>stabilization</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45]</w:t>
      </w:r>
      <w:r w:rsidRPr="00E41D59">
        <w:rPr>
          <w:rFonts w:ascii="Book Antiqua" w:eastAsia="Book Antiqua" w:hAnsi="Book Antiqua" w:cs="Book Antiqua"/>
          <w:color w:val="000000"/>
        </w:rPr>
        <w:t xml:space="preserve">. </w:t>
      </w:r>
    </w:p>
    <w:p w14:paraId="74426898" w14:textId="77777777" w:rsidR="00A77B3E" w:rsidRPr="00E41D59" w:rsidRDefault="0025437C" w:rsidP="00925CF8">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The high recurrence rate after NET-LT (31</w:t>
      </w:r>
      <w:r w:rsidR="00FF16AF" w:rsidRPr="00E41D59">
        <w:rPr>
          <w:rFonts w:ascii="Book Antiqua" w:eastAsia="Book Antiqua" w:hAnsi="Book Antiqua" w:cs="Book Antiqua"/>
          <w:color w:val="000000"/>
        </w:rPr>
        <w:t>%</w:t>
      </w:r>
      <w:r w:rsidRPr="00E41D59">
        <w:rPr>
          <w:rFonts w:ascii="Book Antiqua" w:eastAsia="Book Antiqua" w:hAnsi="Book Antiqua" w:cs="Book Antiqua"/>
          <w:color w:val="000000"/>
        </w:rPr>
        <w:t xml:space="preserve">-57%) remains </w:t>
      </w:r>
      <w:r w:rsidR="00C05669">
        <w:rPr>
          <w:rFonts w:ascii="Book Antiqua" w:eastAsia="Book Antiqua" w:hAnsi="Book Antiqua" w:cs="Book Antiqua"/>
          <w:color w:val="000000"/>
        </w:rPr>
        <w:t xml:space="preserve">an </w:t>
      </w:r>
      <w:r w:rsidRPr="00E41D59">
        <w:rPr>
          <w:rFonts w:ascii="Book Antiqua" w:eastAsia="Book Antiqua" w:hAnsi="Book Antiqua" w:cs="Book Antiqua"/>
          <w:color w:val="000000"/>
        </w:rPr>
        <w:t xml:space="preserve">important clinical </w:t>
      </w:r>
      <w:proofErr w:type="gramStart"/>
      <w:r w:rsidRPr="00E41D59">
        <w:rPr>
          <w:rFonts w:ascii="Book Antiqua" w:eastAsia="Book Antiqua" w:hAnsi="Book Antiqua" w:cs="Book Antiqua"/>
          <w:color w:val="000000"/>
        </w:rPr>
        <w:t>problem</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40]</w:t>
      </w:r>
      <w:r w:rsidRPr="00E41D59">
        <w:rPr>
          <w:rFonts w:ascii="Book Antiqua" w:eastAsia="Book Antiqua" w:hAnsi="Book Antiqua" w:cs="Book Antiqua"/>
          <w:color w:val="000000"/>
        </w:rPr>
        <w:t xml:space="preserve">. Available data on neoadjuvant or adjuvant therapy in NET-LT are scarce. Most of clinical experience comes from the series of patients who underwent liver </w:t>
      </w:r>
      <w:proofErr w:type="gramStart"/>
      <w:r w:rsidRPr="00E41D59">
        <w:rPr>
          <w:rFonts w:ascii="Book Antiqua" w:eastAsia="Book Antiqua" w:hAnsi="Book Antiqua" w:cs="Book Antiqua"/>
          <w:color w:val="000000"/>
        </w:rPr>
        <w:t>resection</w:t>
      </w:r>
      <w:r w:rsidR="00FF16AF">
        <w:rPr>
          <w:rFonts w:ascii="Book Antiqua" w:eastAsia="Book Antiqua" w:hAnsi="Book Antiqua" w:cs="Book Antiqua"/>
          <w:color w:val="000000"/>
          <w:vertAlign w:val="superscript"/>
        </w:rPr>
        <w:t>[</w:t>
      </w:r>
      <w:proofErr w:type="gramEnd"/>
      <w:r w:rsidR="00FF16AF">
        <w:rPr>
          <w:rFonts w:ascii="Book Antiqua" w:eastAsia="Book Antiqua" w:hAnsi="Book Antiqua" w:cs="Book Antiqua"/>
          <w:color w:val="000000"/>
          <w:vertAlign w:val="superscript"/>
        </w:rPr>
        <w:t>4</w:t>
      </w:r>
      <w:r w:rsidR="004A57FB">
        <w:rPr>
          <w:rFonts w:ascii="Book Antiqua" w:hAnsi="Book Antiqua" w:cs="Book Antiqua" w:hint="eastAsia"/>
          <w:color w:val="000000"/>
          <w:vertAlign w:val="superscript"/>
          <w:lang w:eastAsia="zh-CN"/>
        </w:rPr>
        <w:t>6-</w:t>
      </w:r>
      <w:r w:rsidRPr="00E41D59">
        <w:rPr>
          <w:rFonts w:ascii="Book Antiqua" w:eastAsia="Book Antiqua" w:hAnsi="Book Antiqua" w:cs="Book Antiqua"/>
          <w:color w:val="000000"/>
          <w:vertAlign w:val="superscript"/>
        </w:rPr>
        <w:t>48]</w:t>
      </w:r>
      <w:r w:rsidRPr="00E41D59">
        <w:rPr>
          <w:rFonts w:ascii="Book Antiqua" w:eastAsia="Book Antiqua" w:hAnsi="Book Antiqua" w:cs="Book Antiqua"/>
          <w:color w:val="000000"/>
        </w:rPr>
        <w:t xml:space="preserve">. </w:t>
      </w:r>
    </w:p>
    <w:p w14:paraId="32B3751F" w14:textId="1321E5FD" w:rsidR="00A77B3E" w:rsidRPr="00E41D59" w:rsidRDefault="0025437C" w:rsidP="00FF16AF">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For patients with unresectable primary GEP-NET and liver metastases</w:t>
      </w:r>
      <w:r w:rsidR="00C05669">
        <w:rPr>
          <w:rFonts w:ascii="Book Antiqua" w:eastAsia="Book Antiqua" w:hAnsi="Book Antiqua" w:cs="Book Antiqua"/>
          <w:color w:val="000000"/>
        </w:rPr>
        <w:t>,</w:t>
      </w:r>
      <w:r w:rsidRPr="00E41D59">
        <w:rPr>
          <w:rFonts w:ascii="Book Antiqua" w:eastAsia="Book Antiqua" w:hAnsi="Book Antiqua" w:cs="Book Antiqua"/>
          <w:color w:val="000000"/>
        </w:rPr>
        <w:t xml:space="preserve"> </w:t>
      </w:r>
      <w:proofErr w:type="spellStart"/>
      <w:r w:rsidRPr="00E41D59">
        <w:rPr>
          <w:rFonts w:ascii="Book Antiqua" w:eastAsia="Book Antiqua" w:hAnsi="Book Antiqua" w:cs="Book Antiqua"/>
          <w:color w:val="000000"/>
        </w:rPr>
        <w:t>multivisceral</w:t>
      </w:r>
      <w:proofErr w:type="spellEnd"/>
      <w:r w:rsidRPr="00E41D59">
        <w:rPr>
          <w:rFonts w:ascii="Book Antiqua" w:eastAsia="Book Antiqua" w:hAnsi="Book Antiqua" w:cs="Book Antiqua"/>
          <w:color w:val="000000"/>
        </w:rPr>
        <w:t xml:space="preserve"> transplantation (MVT) is also an option. Data on this treatment are limited by small case series and quality of the reported outcome. In the systematic review by </w:t>
      </w:r>
      <w:proofErr w:type="spellStart"/>
      <w:r w:rsidRPr="00E41D59">
        <w:rPr>
          <w:rFonts w:ascii="Book Antiqua" w:eastAsia="Book Antiqua" w:hAnsi="Book Antiqua" w:cs="Book Antiqua"/>
          <w:color w:val="000000"/>
        </w:rPr>
        <w:t>Moris</w:t>
      </w:r>
      <w:proofErr w:type="spellEnd"/>
      <w:r w:rsidRPr="00E41D59">
        <w:rPr>
          <w:rFonts w:ascii="Book Antiqua" w:eastAsia="Book Antiqua" w:hAnsi="Book Antiqua" w:cs="Book Antiqua"/>
          <w:color w:val="000000"/>
        </w:rPr>
        <w:t xml:space="preserve"> </w:t>
      </w:r>
      <w:r w:rsidRPr="00E41D59">
        <w:rPr>
          <w:rFonts w:ascii="Book Antiqua" w:eastAsia="Book Antiqua" w:hAnsi="Book Antiqua" w:cs="Book Antiqua"/>
          <w:i/>
          <w:iCs/>
          <w:color w:val="000000"/>
        </w:rPr>
        <w:t xml:space="preserve">et </w:t>
      </w:r>
      <w:proofErr w:type="gramStart"/>
      <w:r w:rsidRPr="00E41D59">
        <w:rPr>
          <w:rFonts w:ascii="Book Antiqua" w:eastAsia="Book Antiqua" w:hAnsi="Book Antiqua" w:cs="Book Antiqua"/>
          <w:i/>
          <w:iCs/>
          <w:color w:val="000000"/>
        </w:rPr>
        <w:t>al</w:t>
      </w:r>
      <w:r w:rsidR="006E792A" w:rsidRPr="00E41D59">
        <w:rPr>
          <w:rFonts w:ascii="Book Antiqua" w:eastAsia="Book Antiqua" w:hAnsi="Book Antiqua" w:cs="Book Antiqua"/>
          <w:color w:val="000000"/>
          <w:vertAlign w:val="superscript"/>
        </w:rPr>
        <w:t>[</w:t>
      </w:r>
      <w:proofErr w:type="gramEnd"/>
      <w:r w:rsidR="006E792A" w:rsidRPr="00E41D59">
        <w:rPr>
          <w:rFonts w:ascii="Book Antiqua" w:eastAsia="Book Antiqua" w:hAnsi="Book Antiqua" w:cs="Book Antiqua"/>
          <w:color w:val="000000"/>
          <w:vertAlign w:val="superscript"/>
        </w:rPr>
        <w:t>40]</w:t>
      </w:r>
      <w:r w:rsidRPr="00E41D59">
        <w:rPr>
          <w:rFonts w:ascii="Book Antiqua" w:eastAsia="Book Antiqua" w:hAnsi="Book Antiqua" w:cs="Book Antiqua"/>
          <w:color w:val="000000"/>
        </w:rPr>
        <w:t xml:space="preserve">, </w:t>
      </w:r>
      <w:r w:rsidR="00C05669">
        <w:rPr>
          <w:rFonts w:ascii="Book Antiqua" w:eastAsia="Book Antiqua" w:hAnsi="Book Antiqua" w:cs="Book Antiqua"/>
          <w:color w:val="000000"/>
        </w:rPr>
        <w:t xml:space="preserve">the </w:t>
      </w:r>
      <w:r w:rsidRPr="00E41D59">
        <w:rPr>
          <w:rFonts w:ascii="Book Antiqua" w:eastAsia="Book Antiqua" w:hAnsi="Book Antiqua" w:cs="Book Antiqua"/>
          <w:color w:val="000000"/>
        </w:rPr>
        <w:t>authors found that only 5.7% of patients from single center studies had MVT with various outcome</w:t>
      </w:r>
      <w:r w:rsidR="00C05669">
        <w:rPr>
          <w:rFonts w:ascii="Book Antiqua" w:eastAsia="Book Antiqua" w:hAnsi="Book Antiqua" w:cs="Book Antiqua"/>
          <w:color w:val="000000"/>
        </w:rPr>
        <w:t>s</w:t>
      </w:r>
      <w:r w:rsidRPr="00E41D59">
        <w:rPr>
          <w:rFonts w:ascii="Book Antiqua" w:eastAsia="Book Antiqua" w:hAnsi="Book Antiqua" w:cs="Book Antiqua"/>
          <w:color w:val="000000"/>
        </w:rPr>
        <w:t>.</w:t>
      </w:r>
    </w:p>
    <w:p w14:paraId="29A1014D" w14:textId="77777777" w:rsidR="00A77B3E" w:rsidRPr="00E41D59" w:rsidRDefault="0025437C" w:rsidP="006E792A">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 xml:space="preserve">For patients with NET liver metastases beyond resection or </w:t>
      </w:r>
      <w:r w:rsidR="00045A43">
        <w:rPr>
          <w:rFonts w:ascii="Book Antiqua" w:hAnsi="Book Antiqua" w:cs="Book Antiqua" w:hint="eastAsia"/>
          <w:color w:val="000000"/>
          <w:lang w:eastAsia="zh-CN"/>
        </w:rPr>
        <w:t>LT</w:t>
      </w:r>
      <w:r w:rsidR="00C05669">
        <w:rPr>
          <w:rFonts w:ascii="Book Antiqua" w:hAnsi="Book Antiqua" w:cs="Book Antiqua"/>
          <w:color w:val="000000"/>
          <w:lang w:eastAsia="zh-CN"/>
        </w:rPr>
        <w:t>,</w:t>
      </w:r>
      <w:r w:rsidRPr="00E41D59">
        <w:rPr>
          <w:rFonts w:ascii="Book Antiqua" w:eastAsia="Book Antiqua" w:hAnsi="Book Antiqua" w:cs="Book Antiqua"/>
          <w:color w:val="000000"/>
        </w:rPr>
        <w:t xml:space="preserve"> there is </w:t>
      </w:r>
      <w:r w:rsidR="00C05669">
        <w:rPr>
          <w:rFonts w:ascii="Book Antiqua" w:eastAsia="Book Antiqua" w:hAnsi="Book Antiqua" w:cs="Book Antiqua"/>
          <w:color w:val="000000"/>
        </w:rPr>
        <w:t xml:space="preserve">a </w:t>
      </w:r>
      <w:r w:rsidRPr="00E41D59">
        <w:rPr>
          <w:rFonts w:ascii="Book Antiqua" w:eastAsia="Book Antiqua" w:hAnsi="Book Antiqua" w:cs="Book Antiqua"/>
          <w:color w:val="000000"/>
        </w:rPr>
        <w:t>number of liver-directed therapies. Ablative methods include microwave ablation, radiofrequency ablation, cryotherapy, and irreversible electroporation. Ischemia and necrosis of NET liver metastases can be achieved by occlusion of the arterial blood supply. Various methods are being use</w:t>
      </w:r>
      <w:r w:rsidR="00C05669">
        <w:rPr>
          <w:rFonts w:ascii="Book Antiqua" w:eastAsia="Book Antiqua" w:hAnsi="Book Antiqua" w:cs="Book Antiqua"/>
          <w:color w:val="000000"/>
        </w:rPr>
        <w:t>d</w:t>
      </w:r>
      <w:r w:rsidRPr="00E41D59">
        <w:rPr>
          <w:rFonts w:ascii="Book Antiqua" w:eastAsia="Book Antiqua" w:hAnsi="Book Antiqua" w:cs="Book Antiqua"/>
          <w:color w:val="000000"/>
        </w:rPr>
        <w:t xml:space="preserve">: </w:t>
      </w:r>
      <w:r w:rsidR="00FC4A77">
        <w:rPr>
          <w:rFonts w:ascii="Book Antiqua" w:hAnsi="Book Antiqua" w:cs="Book Antiqua" w:hint="eastAsia"/>
          <w:color w:val="000000"/>
          <w:lang w:eastAsia="zh-CN"/>
        </w:rPr>
        <w:t>B</w:t>
      </w:r>
      <w:r w:rsidRPr="00E41D59">
        <w:rPr>
          <w:rFonts w:ascii="Book Antiqua" w:eastAsia="Book Antiqua" w:hAnsi="Book Antiqua" w:cs="Book Antiqua"/>
          <w:color w:val="000000"/>
        </w:rPr>
        <w:t xml:space="preserve">land embolization, chemoembolization, drug eluting beads, </w:t>
      </w:r>
      <w:r w:rsidR="00C05669">
        <w:rPr>
          <w:rFonts w:ascii="Book Antiqua" w:eastAsia="Book Antiqua" w:hAnsi="Book Antiqua" w:cs="Book Antiqua"/>
          <w:color w:val="000000"/>
        </w:rPr>
        <w:t xml:space="preserve">and </w:t>
      </w:r>
      <w:proofErr w:type="spellStart"/>
      <w:r w:rsidRPr="00E41D59">
        <w:rPr>
          <w:rFonts w:ascii="Book Antiqua" w:eastAsia="Book Antiqua" w:hAnsi="Book Antiqua" w:cs="Book Antiqua"/>
          <w:color w:val="000000"/>
        </w:rPr>
        <w:t>transarterial</w:t>
      </w:r>
      <w:proofErr w:type="spellEnd"/>
      <w:r w:rsidRPr="00E41D59">
        <w:rPr>
          <w:rFonts w:ascii="Book Antiqua" w:eastAsia="Book Antiqua" w:hAnsi="Book Antiqua" w:cs="Book Antiqua"/>
          <w:color w:val="000000"/>
        </w:rPr>
        <w:t xml:space="preserve"> radioembolization (</w:t>
      </w:r>
      <w:r w:rsidRPr="00FC38AB">
        <w:rPr>
          <w:rFonts w:ascii="Book Antiqua" w:eastAsia="Book Antiqua" w:hAnsi="Book Antiqua" w:cs="Book Antiqua"/>
          <w:color w:val="000000"/>
          <w:vertAlign w:val="superscript"/>
        </w:rPr>
        <w:t>90</w:t>
      </w:r>
      <w:r w:rsidRPr="00E41D59">
        <w:rPr>
          <w:rFonts w:ascii="Book Antiqua" w:eastAsia="Book Antiqua" w:hAnsi="Book Antiqua" w:cs="Book Antiqua"/>
          <w:color w:val="000000"/>
        </w:rPr>
        <w:t>Ytrium). Detailed application of these methods is beyond the scope of this review.</w:t>
      </w:r>
    </w:p>
    <w:p w14:paraId="20BBB50D" w14:textId="77777777" w:rsidR="00A77B3E" w:rsidRPr="00E41D59" w:rsidRDefault="00A77B3E" w:rsidP="00E41D59">
      <w:pPr>
        <w:spacing w:line="360" w:lineRule="auto"/>
        <w:jc w:val="both"/>
        <w:rPr>
          <w:rFonts w:ascii="Book Antiqua" w:hAnsi="Book Antiqua"/>
        </w:rPr>
      </w:pPr>
    </w:p>
    <w:p w14:paraId="5C1D718A"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bCs/>
          <w:caps/>
          <w:color w:val="000000"/>
          <w:u w:val="single"/>
        </w:rPr>
        <w:t>EXTRAHEPATIC METASTASES</w:t>
      </w:r>
    </w:p>
    <w:p w14:paraId="70998F59" w14:textId="3A28A828"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The most common metastatic NEN sites are the liver, other intraperitoneal sites, bone, and the lung. Liver metastases occur in 40</w:t>
      </w:r>
      <w:r w:rsidR="00ED7C35" w:rsidRPr="00E41D59">
        <w:rPr>
          <w:rFonts w:ascii="Book Antiqua" w:eastAsia="Book Antiqua" w:hAnsi="Book Antiqua" w:cs="Book Antiqua"/>
          <w:color w:val="000000"/>
        </w:rPr>
        <w:t>%</w:t>
      </w:r>
      <w:r w:rsidRPr="00E41D59">
        <w:rPr>
          <w:rFonts w:ascii="Book Antiqua" w:eastAsia="Book Antiqua" w:hAnsi="Book Antiqua" w:cs="Book Antiqua"/>
          <w:color w:val="000000"/>
        </w:rPr>
        <w:t>-95%</w:t>
      </w:r>
      <w:r w:rsidR="00C05669">
        <w:rPr>
          <w:rFonts w:ascii="Book Antiqua" w:eastAsia="Book Antiqua" w:hAnsi="Book Antiqua" w:cs="Book Antiqua"/>
          <w:color w:val="000000"/>
        </w:rPr>
        <w:t xml:space="preserve"> of </w:t>
      </w:r>
      <w:proofErr w:type="gramStart"/>
      <w:r w:rsidR="00C05669">
        <w:rPr>
          <w:rFonts w:ascii="Book Antiqua" w:eastAsia="Book Antiqua" w:hAnsi="Book Antiqua" w:cs="Book Antiqua"/>
          <w:color w:val="000000"/>
        </w:rPr>
        <w:t>cases</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4</w:t>
      </w:r>
      <w:r w:rsidR="00C05669" w:rsidRPr="00E41D59">
        <w:rPr>
          <w:rFonts w:ascii="Book Antiqua" w:eastAsia="Book Antiqua" w:hAnsi="Book Antiqua" w:cs="Book Antiqua"/>
          <w:color w:val="000000"/>
          <w:vertAlign w:val="superscript"/>
        </w:rPr>
        <w:t>]</w:t>
      </w:r>
      <w:r w:rsidR="00C05669">
        <w:rPr>
          <w:rFonts w:ascii="Book Antiqua" w:eastAsia="Book Antiqua" w:hAnsi="Book Antiqua" w:cs="Book Antiqua"/>
          <w:color w:val="000000"/>
        </w:rPr>
        <w:t xml:space="preserve">, </w:t>
      </w:r>
      <w:r w:rsidRPr="00E41D59">
        <w:rPr>
          <w:rFonts w:ascii="Book Antiqua" w:eastAsia="Book Antiqua" w:hAnsi="Book Antiqua" w:cs="Book Antiqua"/>
          <w:color w:val="000000"/>
        </w:rPr>
        <w:t xml:space="preserve">but peritoneal metastases can be a part of the metastatic </w:t>
      </w:r>
      <w:proofErr w:type="spellStart"/>
      <w:r w:rsidRPr="00E41D59">
        <w:rPr>
          <w:rFonts w:ascii="Book Antiqua" w:eastAsia="Book Antiqua" w:hAnsi="Book Antiqua" w:cs="Book Antiqua"/>
          <w:color w:val="000000"/>
        </w:rPr>
        <w:t>tumour</w:t>
      </w:r>
      <w:proofErr w:type="spellEnd"/>
      <w:r w:rsidRPr="00E41D59">
        <w:rPr>
          <w:rFonts w:ascii="Book Antiqua" w:eastAsia="Book Antiqua" w:hAnsi="Book Antiqua" w:cs="Book Antiqua"/>
          <w:color w:val="000000"/>
        </w:rPr>
        <w:t xml:space="preserve"> load in approximately 20% of cases</w:t>
      </w:r>
      <w:r w:rsidRPr="00E41D59">
        <w:rPr>
          <w:rFonts w:ascii="Book Antiqua" w:eastAsia="Book Antiqua" w:hAnsi="Book Antiqua" w:cs="Book Antiqua"/>
          <w:color w:val="000000"/>
          <w:vertAlign w:val="superscript"/>
        </w:rPr>
        <w:t>[13]</w:t>
      </w:r>
      <w:r w:rsidRPr="00E41D59">
        <w:rPr>
          <w:rFonts w:ascii="Book Antiqua" w:eastAsia="Book Antiqua" w:hAnsi="Book Antiqua" w:cs="Book Antiqua"/>
          <w:color w:val="000000"/>
        </w:rPr>
        <w:t>. The most common primary site for peritoneal metastases is</w:t>
      </w:r>
      <w:r w:rsidR="00C05669">
        <w:rPr>
          <w:rFonts w:ascii="Book Antiqua" w:eastAsia="Book Antiqua" w:hAnsi="Book Antiqua" w:cs="Book Antiqua"/>
          <w:color w:val="000000"/>
        </w:rPr>
        <w:t xml:space="preserve"> the</w:t>
      </w:r>
      <w:r w:rsidRPr="00E41D59">
        <w:rPr>
          <w:rFonts w:ascii="Book Antiqua" w:eastAsia="Book Antiqua" w:hAnsi="Book Antiqua" w:cs="Book Antiqua"/>
          <w:color w:val="000000"/>
        </w:rPr>
        <w:t xml:space="preserve"> small bowel. Presence of</w:t>
      </w:r>
      <w:r w:rsidR="00C05669">
        <w:rPr>
          <w:rFonts w:ascii="Book Antiqua" w:eastAsia="Book Antiqua" w:hAnsi="Book Antiqua" w:cs="Book Antiqua"/>
          <w:color w:val="000000"/>
        </w:rPr>
        <w:t xml:space="preserve"> </w:t>
      </w:r>
      <w:r w:rsidRPr="00E41D59">
        <w:rPr>
          <w:rFonts w:ascii="Book Antiqua" w:eastAsia="Book Antiqua" w:hAnsi="Book Antiqua" w:cs="Book Antiqua"/>
          <w:color w:val="000000"/>
        </w:rPr>
        <w:t>peritoneal metastases has an adverse impact on</w:t>
      </w:r>
      <w:r w:rsidR="00C05669">
        <w:rPr>
          <w:rFonts w:ascii="Book Antiqua" w:eastAsia="Book Antiqua" w:hAnsi="Book Antiqua" w:cs="Book Antiqua"/>
          <w:color w:val="000000"/>
        </w:rPr>
        <w:t xml:space="preserve"> </w:t>
      </w:r>
      <w:r w:rsidRPr="00E41D59">
        <w:rPr>
          <w:rFonts w:ascii="Book Antiqua" w:eastAsia="Book Antiqua" w:hAnsi="Book Antiqua" w:cs="Book Antiqua"/>
          <w:color w:val="000000"/>
        </w:rPr>
        <w:t xml:space="preserve">patient survival, irrespective of the hepatic </w:t>
      </w:r>
      <w:proofErr w:type="gramStart"/>
      <w:r w:rsidRPr="00E41D59">
        <w:rPr>
          <w:rFonts w:ascii="Book Antiqua" w:eastAsia="Book Antiqua" w:hAnsi="Book Antiqua" w:cs="Book Antiqua"/>
          <w:color w:val="000000"/>
        </w:rPr>
        <w:t>metastases</w:t>
      </w:r>
      <w:r w:rsidR="008D6DE1">
        <w:rPr>
          <w:rFonts w:ascii="Book Antiqua" w:eastAsia="Book Antiqua" w:hAnsi="Book Antiqua" w:cs="Book Antiqua"/>
          <w:color w:val="000000"/>
          <w:vertAlign w:val="superscript"/>
        </w:rPr>
        <w:t>[</w:t>
      </w:r>
      <w:proofErr w:type="gramEnd"/>
      <w:r w:rsidR="008D6DE1">
        <w:rPr>
          <w:rFonts w:ascii="Book Antiqua" w:eastAsia="Book Antiqua" w:hAnsi="Book Antiqua" w:cs="Book Antiqua"/>
          <w:color w:val="000000"/>
          <w:vertAlign w:val="superscript"/>
        </w:rPr>
        <w:t>49,</w:t>
      </w:r>
      <w:r w:rsidRPr="00E41D59">
        <w:rPr>
          <w:rFonts w:ascii="Book Antiqua" w:eastAsia="Book Antiqua" w:hAnsi="Book Antiqua" w:cs="Book Antiqua"/>
          <w:color w:val="000000"/>
          <w:vertAlign w:val="superscript"/>
        </w:rPr>
        <w:t>50]</w:t>
      </w:r>
      <w:r w:rsidRPr="00E41D59">
        <w:rPr>
          <w:rFonts w:ascii="Book Antiqua" w:eastAsia="Book Antiqua" w:hAnsi="Book Antiqua" w:cs="Book Antiqua"/>
          <w:color w:val="000000"/>
        </w:rPr>
        <w:t>. For patients with well-differentiated G1/G2 NET</w:t>
      </w:r>
      <w:r w:rsidR="00C05669">
        <w:rPr>
          <w:rFonts w:ascii="Book Antiqua" w:eastAsia="Book Antiqua" w:hAnsi="Book Antiqua" w:cs="Book Antiqua"/>
          <w:color w:val="000000"/>
        </w:rPr>
        <w:t>s,</w:t>
      </w:r>
      <w:r w:rsidRPr="00E41D59">
        <w:rPr>
          <w:rFonts w:ascii="Book Antiqua" w:eastAsia="Book Antiqua" w:hAnsi="Book Antiqua" w:cs="Book Antiqua"/>
          <w:color w:val="000000"/>
        </w:rPr>
        <w:t xml:space="preserve"> complete cytoreductive surgery can prolong overall and </w:t>
      </w:r>
      <w:proofErr w:type="gramStart"/>
      <w:r w:rsidRPr="00E41D59">
        <w:rPr>
          <w:rFonts w:ascii="Book Antiqua" w:eastAsia="Book Antiqua" w:hAnsi="Book Antiqua" w:cs="Book Antiqua"/>
          <w:color w:val="000000"/>
        </w:rPr>
        <w:t>disease free</w:t>
      </w:r>
      <w:proofErr w:type="gramEnd"/>
      <w:r w:rsidRPr="00E41D59">
        <w:rPr>
          <w:rFonts w:ascii="Book Antiqua" w:eastAsia="Book Antiqua" w:hAnsi="Book Antiqua" w:cs="Book Antiqua"/>
          <w:color w:val="000000"/>
        </w:rPr>
        <w:t xml:space="preserve"> survival. In </w:t>
      </w:r>
      <w:r w:rsidR="00C05669">
        <w:rPr>
          <w:rFonts w:ascii="Book Antiqua" w:eastAsia="Book Antiqua" w:hAnsi="Book Antiqua" w:cs="Book Antiqua"/>
          <w:color w:val="000000"/>
        </w:rPr>
        <w:t>a</w:t>
      </w:r>
      <w:r w:rsidR="00C05669"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 xml:space="preserve">study from France, patients with peritoneal metastasis were treated </w:t>
      </w:r>
      <w:r w:rsidR="00C05669">
        <w:rPr>
          <w:rFonts w:ascii="Book Antiqua" w:eastAsia="Book Antiqua" w:hAnsi="Book Antiqua" w:cs="Book Antiqua"/>
          <w:color w:val="000000"/>
        </w:rPr>
        <w:t>by</w:t>
      </w:r>
      <w:r w:rsidR="00C05669"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 xml:space="preserve">peritonectomy with or without partial </w:t>
      </w:r>
      <w:proofErr w:type="gramStart"/>
      <w:r w:rsidRPr="00E41D59">
        <w:rPr>
          <w:rFonts w:ascii="Book Antiqua" w:eastAsia="Book Antiqua" w:hAnsi="Book Antiqua" w:cs="Book Antiqua"/>
          <w:color w:val="000000"/>
        </w:rPr>
        <w:t>hepatectomy</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48]</w:t>
      </w:r>
      <w:r w:rsidRPr="00E41D59">
        <w:rPr>
          <w:rFonts w:ascii="Book Antiqua" w:eastAsia="Book Antiqua" w:hAnsi="Book Antiqua" w:cs="Book Antiqua"/>
          <w:color w:val="000000"/>
        </w:rPr>
        <w:t xml:space="preserve">. </w:t>
      </w:r>
      <w:r w:rsidR="005A0FA7">
        <w:rPr>
          <w:rFonts w:ascii="Book Antiqua" w:eastAsia="Book Antiqua" w:hAnsi="Book Antiqua" w:cs="Book Antiqua"/>
          <w:color w:val="000000"/>
        </w:rPr>
        <w:t xml:space="preserve">The </w:t>
      </w:r>
      <w:r w:rsidRPr="00E41D59">
        <w:rPr>
          <w:rFonts w:ascii="Book Antiqua" w:eastAsia="Book Antiqua" w:hAnsi="Book Antiqua" w:cs="Book Antiqua"/>
          <w:color w:val="000000"/>
        </w:rPr>
        <w:t xml:space="preserve">5-year and 10-year </w:t>
      </w:r>
      <w:r w:rsidR="004516CB" w:rsidRPr="00E41D59">
        <w:rPr>
          <w:rFonts w:ascii="Book Antiqua" w:eastAsia="Book Antiqua" w:hAnsi="Book Antiqua" w:cs="Book Antiqua"/>
          <w:color w:val="000000"/>
        </w:rPr>
        <w:t>OS</w:t>
      </w:r>
      <w:r w:rsidRPr="00E41D59">
        <w:rPr>
          <w:rFonts w:ascii="Book Antiqua" w:eastAsia="Book Antiqua" w:hAnsi="Book Antiqua" w:cs="Book Antiqua"/>
          <w:color w:val="000000"/>
        </w:rPr>
        <w:t xml:space="preserve"> rates were 69% and 52%, respectively, and </w:t>
      </w:r>
      <w:r w:rsidR="005A0FA7">
        <w:rPr>
          <w:rFonts w:ascii="Book Antiqua" w:eastAsia="Book Antiqua" w:hAnsi="Book Antiqua" w:cs="Book Antiqua"/>
          <w:color w:val="000000"/>
        </w:rPr>
        <w:t xml:space="preserve">the </w:t>
      </w:r>
      <w:r w:rsidRPr="00E41D59">
        <w:rPr>
          <w:rFonts w:ascii="Book Antiqua" w:eastAsia="Book Antiqua" w:hAnsi="Book Antiqua" w:cs="Book Antiqua"/>
          <w:color w:val="000000"/>
        </w:rPr>
        <w:t xml:space="preserve">5-year and 10-year disease free survival rates were 17% and 6%, respectively. The benefit from addition of hyperthermic intraperitoneal chemotherapy to complete cytoreductive surgery is questionable, according to </w:t>
      </w:r>
      <w:r w:rsidR="005A0FA7">
        <w:rPr>
          <w:rFonts w:ascii="Book Antiqua" w:eastAsia="Book Antiqua" w:hAnsi="Book Antiqua" w:cs="Book Antiqua"/>
          <w:color w:val="000000"/>
        </w:rPr>
        <w:t xml:space="preserve">the </w:t>
      </w:r>
      <w:r w:rsidRPr="00E41D59">
        <w:rPr>
          <w:rFonts w:ascii="Book Antiqua" w:eastAsia="Book Antiqua" w:hAnsi="Book Antiqua" w:cs="Book Antiqua"/>
          <w:color w:val="000000"/>
        </w:rPr>
        <w:t xml:space="preserve">authors of </w:t>
      </w:r>
      <w:r w:rsidR="005A0FA7" w:rsidRPr="00E41D59">
        <w:rPr>
          <w:rFonts w:ascii="Book Antiqua" w:eastAsia="Book Antiqua" w:hAnsi="Book Antiqua" w:cs="Book Antiqua"/>
          <w:color w:val="000000"/>
        </w:rPr>
        <w:t>th</w:t>
      </w:r>
      <w:r w:rsidR="005A0FA7">
        <w:rPr>
          <w:rFonts w:ascii="Book Antiqua" w:eastAsia="Book Antiqua" w:hAnsi="Book Antiqua" w:cs="Book Antiqua"/>
          <w:color w:val="000000"/>
        </w:rPr>
        <w:t>at</w:t>
      </w:r>
      <w:r w:rsidR="005A0FA7"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study.</w:t>
      </w:r>
      <w:r w:rsidR="008D6DE1">
        <w:rPr>
          <w:rFonts w:ascii="Book Antiqua" w:hAnsi="Book Antiqua" w:hint="eastAsia"/>
          <w:lang w:eastAsia="zh-CN"/>
        </w:rPr>
        <w:t xml:space="preserve"> </w:t>
      </w:r>
      <w:r w:rsidRPr="00E41D59">
        <w:rPr>
          <w:rFonts w:ascii="Book Antiqua" w:eastAsia="Book Antiqua" w:hAnsi="Book Antiqua" w:cs="Book Antiqua"/>
          <w:color w:val="000000"/>
        </w:rPr>
        <w:t>For high-grade NEN peritoneal metastases</w:t>
      </w:r>
      <w:r w:rsidR="005A0FA7">
        <w:rPr>
          <w:rFonts w:ascii="Book Antiqua" w:eastAsia="Book Antiqua" w:hAnsi="Book Antiqua" w:cs="Book Antiqua"/>
          <w:color w:val="000000"/>
        </w:rPr>
        <w:t>,</w:t>
      </w:r>
      <w:r w:rsidRPr="00E41D59">
        <w:rPr>
          <w:rFonts w:ascii="Book Antiqua" w:eastAsia="Book Antiqua" w:hAnsi="Book Antiqua" w:cs="Book Antiqua"/>
          <w:color w:val="000000"/>
        </w:rPr>
        <w:t xml:space="preserve"> only medical treatment is </w:t>
      </w:r>
      <w:proofErr w:type="gramStart"/>
      <w:r w:rsidRPr="00E41D59">
        <w:rPr>
          <w:rFonts w:ascii="Book Antiqua" w:eastAsia="Book Antiqua" w:hAnsi="Book Antiqua" w:cs="Book Antiqua"/>
          <w:color w:val="000000"/>
        </w:rPr>
        <w:t>advised</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17]</w:t>
      </w:r>
      <w:r w:rsidRPr="00E41D59">
        <w:rPr>
          <w:rFonts w:ascii="Book Antiqua" w:eastAsia="Book Antiqua" w:hAnsi="Book Antiqua" w:cs="Book Antiqua"/>
          <w:color w:val="000000"/>
        </w:rPr>
        <w:t>.</w:t>
      </w:r>
    </w:p>
    <w:p w14:paraId="4E1D4FD4" w14:textId="77777777" w:rsidR="00A77B3E" w:rsidRPr="00E41D59" w:rsidRDefault="00A77B3E" w:rsidP="00E41D59">
      <w:pPr>
        <w:spacing w:line="360" w:lineRule="auto"/>
        <w:jc w:val="both"/>
        <w:rPr>
          <w:rFonts w:ascii="Book Antiqua" w:hAnsi="Book Antiqua"/>
        </w:rPr>
      </w:pPr>
    </w:p>
    <w:p w14:paraId="558C53A7"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bCs/>
          <w:caps/>
          <w:color w:val="000000"/>
          <w:u w:val="single"/>
        </w:rPr>
        <w:t>HIGH-GRADE GEP-NEN</w:t>
      </w:r>
    </w:p>
    <w:p w14:paraId="03720D21"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Recent WHO classification of the NEN (Table 1) distinguished two groups of high-grade </w:t>
      </w:r>
      <w:proofErr w:type="gramStart"/>
      <w:r w:rsidRPr="00E41D59">
        <w:rPr>
          <w:rFonts w:ascii="Book Antiqua" w:eastAsia="Book Antiqua" w:hAnsi="Book Antiqua" w:cs="Book Antiqua"/>
          <w:color w:val="000000"/>
        </w:rPr>
        <w:t>NEN</w:t>
      </w:r>
      <w:r w:rsidR="005A0FA7">
        <w:rPr>
          <w:rFonts w:ascii="Book Antiqua" w:eastAsia="Book Antiqua" w:hAnsi="Book Antiqua" w:cs="Book Antiqua"/>
          <w:color w:val="000000"/>
        </w:rPr>
        <w:t>s</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2]</w:t>
      </w:r>
      <w:r w:rsidRPr="00E41D59">
        <w:rPr>
          <w:rFonts w:ascii="Book Antiqua" w:eastAsia="Book Antiqua" w:hAnsi="Book Antiqua" w:cs="Book Antiqua"/>
          <w:color w:val="000000"/>
        </w:rPr>
        <w:t>. Those are well-differentiated NET</w:t>
      </w:r>
      <w:r w:rsidR="005A0FA7">
        <w:rPr>
          <w:rFonts w:ascii="Book Antiqua" w:eastAsia="Book Antiqua" w:hAnsi="Book Antiqua" w:cs="Book Antiqua"/>
          <w:color w:val="000000"/>
        </w:rPr>
        <w:t>s</w:t>
      </w:r>
      <w:r w:rsidRPr="00E41D59">
        <w:rPr>
          <w:rFonts w:ascii="Book Antiqua" w:eastAsia="Book Antiqua" w:hAnsi="Book Antiqua" w:cs="Book Antiqua"/>
          <w:color w:val="000000"/>
        </w:rPr>
        <w:t xml:space="preserve"> G3 with </w:t>
      </w:r>
      <w:r w:rsidR="005A0FA7">
        <w:rPr>
          <w:rFonts w:ascii="Book Antiqua" w:eastAsia="Book Antiqua" w:hAnsi="Book Antiqua" w:cs="Book Antiqua"/>
          <w:color w:val="000000"/>
        </w:rPr>
        <w:t xml:space="preserve">a </w:t>
      </w:r>
      <w:r w:rsidRPr="00E41D59">
        <w:rPr>
          <w:rFonts w:ascii="Book Antiqua" w:eastAsia="Book Antiqua" w:hAnsi="Book Antiqua" w:cs="Book Antiqua"/>
          <w:color w:val="000000"/>
        </w:rPr>
        <w:t>Ki</w:t>
      </w:r>
      <w:r w:rsidR="00CB75BC">
        <w:rPr>
          <w:rFonts w:ascii="Book Antiqua" w:hAnsi="Book Antiqua" w:cs="Book Antiqua" w:hint="eastAsia"/>
          <w:color w:val="000000"/>
          <w:lang w:eastAsia="zh-CN"/>
        </w:rPr>
        <w:t>-</w:t>
      </w:r>
      <w:r w:rsidRPr="00E41D59">
        <w:rPr>
          <w:rFonts w:ascii="Book Antiqua" w:eastAsia="Book Antiqua" w:hAnsi="Book Antiqua" w:cs="Book Antiqua"/>
          <w:color w:val="000000"/>
        </w:rPr>
        <w:t>67</w:t>
      </w:r>
      <w:r w:rsidR="00CB75BC">
        <w:rPr>
          <w:rFonts w:ascii="Book Antiqua" w:hAnsi="Book Antiqua" w:cs="Book Antiqua" w:hint="eastAsia"/>
          <w:color w:val="000000"/>
          <w:lang w:eastAsia="zh-CN"/>
        </w:rPr>
        <w:t xml:space="preserve"> </w:t>
      </w:r>
      <w:r w:rsidR="005A0FA7">
        <w:rPr>
          <w:rFonts w:ascii="Book Antiqua" w:hAnsi="Book Antiqua" w:cs="Book Antiqua"/>
          <w:color w:val="000000"/>
          <w:lang w:eastAsia="zh-CN"/>
        </w:rPr>
        <w:t xml:space="preserve">index </w:t>
      </w:r>
      <w:r w:rsidRPr="00E41D59">
        <w:rPr>
          <w:rFonts w:ascii="Book Antiqua" w:eastAsia="Book Antiqua" w:hAnsi="Book Antiqua" w:cs="Book Antiqua"/>
          <w:color w:val="000000"/>
        </w:rPr>
        <w:t>&gt;</w:t>
      </w:r>
      <w:r w:rsidR="00CB75BC">
        <w:rPr>
          <w:rFonts w:ascii="Book Antiqua" w:hAnsi="Book Antiqua" w:cs="Book Antiqua" w:hint="eastAsia"/>
          <w:color w:val="000000"/>
          <w:lang w:eastAsia="zh-CN"/>
        </w:rPr>
        <w:t xml:space="preserve"> </w:t>
      </w:r>
      <w:r w:rsidRPr="00E41D59">
        <w:rPr>
          <w:rFonts w:ascii="Book Antiqua" w:eastAsia="Book Antiqua" w:hAnsi="Book Antiqua" w:cs="Book Antiqua"/>
          <w:color w:val="000000"/>
        </w:rPr>
        <w:t>20% and poorly-differentiated NEC</w:t>
      </w:r>
      <w:r w:rsidR="005A0FA7">
        <w:rPr>
          <w:rFonts w:ascii="Book Antiqua" w:eastAsia="Book Antiqua" w:hAnsi="Book Antiqua" w:cs="Book Antiqua"/>
          <w:color w:val="000000"/>
        </w:rPr>
        <w:t>s</w:t>
      </w:r>
      <w:r w:rsidRPr="00E41D59">
        <w:rPr>
          <w:rFonts w:ascii="Book Antiqua" w:eastAsia="Book Antiqua" w:hAnsi="Book Antiqua" w:cs="Book Antiqua"/>
          <w:color w:val="000000"/>
        </w:rPr>
        <w:t>. The term NEN</w:t>
      </w:r>
      <w:r w:rsidR="005A0FA7">
        <w:rPr>
          <w:rFonts w:ascii="Book Antiqua" w:eastAsia="Book Antiqua" w:hAnsi="Book Antiqua" w:cs="Book Antiqua"/>
          <w:color w:val="000000"/>
        </w:rPr>
        <w:t>s</w:t>
      </w:r>
      <w:r w:rsidRPr="00E41D59">
        <w:rPr>
          <w:rFonts w:ascii="Book Antiqua" w:eastAsia="Book Antiqua" w:hAnsi="Book Antiqua" w:cs="Book Antiqua"/>
          <w:color w:val="000000"/>
        </w:rPr>
        <w:t xml:space="preserve"> G3 covers both types of those malignancies. The NEN G3 patients are </w:t>
      </w:r>
      <w:r w:rsidR="005A0FA7">
        <w:rPr>
          <w:rFonts w:ascii="Book Antiqua" w:eastAsia="Book Antiqua" w:hAnsi="Book Antiqua" w:cs="Book Antiqua"/>
          <w:color w:val="000000"/>
        </w:rPr>
        <w:t xml:space="preserve">a </w:t>
      </w:r>
      <w:r w:rsidRPr="00E41D59">
        <w:rPr>
          <w:rFonts w:ascii="Book Antiqua" w:eastAsia="Book Antiqua" w:hAnsi="Book Antiqua" w:cs="Book Antiqua"/>
          <w:color w:val="000000"/>
        </w:rPr>
        <w:t>heterogen</w:t>
      </w:r>
      <w:r w:rsidR="005A0FA7">
        <w:rPr>
          <w:rFonts w:ascii="Book Antiqua" w:eastAsia="Book Antiqua" w:hAnsi="Book Antiqua" w:cs="Book Antiqua"/>
          <w:color w:val="000000"/>
        </w:rPr>
        <w:t>e</w:t>
      </w:r>
      <w:r w:rsidRPr="00E41D59">
        <w:rPr>
          <w:rFonts w:ascii="Book Antiqua" w:eastAsia="Book Antiqua" w:hAnsi="Book Antiqua" w:cs="Book Antiqua"/>
          <w:color w:val="000000"/>
        </w:rPr>
        <w:t>ous group concerning prognosis and treatment benefit. GEP NEC</w:t>
      </w:r>
      <w:r w:rsidR="005A0FA7">
        <w:rPr>
          <w:rFonts w:ascii="Book Antiqua" w:eastAsia="Book Antiqua" w:hAnsi="Book Antiqua" w:cs="Book Antiqua"/>
          <w:color w:val="000000"/>
        </w:rPr>
        <w:t>s</w:t>
      </w:r>
      <w:r w:rsidRPr="00E41D59">
        <w:rPr>
          <w:rFonts w:ascii="Book Antiqua" w:eastAsia="Book Antiqua" w:hAnsi="Book Antiqua" w:cs="Book Antiqua"/>
          <w:color w:val="000000"/>
        </w:rPr>
        <w:t xml:space="preserve"> are usually highly aggressive, with a propensity for early metastases and dismal </w:t>
      </w:r>
      <w:proofErr w:type="gramStart"/>
      <w:r w:rsidRPr="00E41D59">
        <w:rPr>
          <w:rFonts w:ascii="Book Antiqua" w:eastAsia="Book Antiqua" w:hAnsi="Book Antiqua" w:cs="Book Antiqua"/>
          <w:color w:val="000000"/>
        </w:rPr>
        <w:t>prognosis</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51]</w:t>
      </w:r>
      <w:r w:rsidRPr="00E41D59">
        <w:rPr>
          <w:rFonts w:ascii="Book Antiqua" w:eastAsia="Book Antiqua" w:hAnsi="Book Antiqua" w:cs="Book Antiqua"/>
          <w:color w:val="000000"/>
        </w:rPr>
        <w:t>. In the SEER database</w:t>
      </w:r>
      <w:r w:rsidR="005A0FA7">
        <w:rPr>
          <w:rFonts w:ascii="Book Antiqua" w:eastAsia="Book Antiqua" w:hAnsi="Book Antiqua" w:cs="Book Antiqua"/>
          <w:color w:val="000000"/>
        </w:rPr>
        <w:t>,</w:t>
      </w:r>
      <w:r w:rsidRPr="00E41D59">
        <w:rPr>
          <w:rFonts w:ascii="Book Antiqua" w:eastAsia="Book Antiqua" w:hAnsi="Book Antiqua" w:cs="Book Antiqua"/>
          <w:color w:val="000000"/>
        </w:rPr>
        <w:t xml:space="preserve"> the median survival is 34 </w:t>
      </w:r>
      <w:proofErr w:type="spellStart"/>
      <w:r w:rsidRPr="00E41D59">
        <w:rPr>
          <w:rFonts w:ascii="Book Antiqua" w:eastAsia="Book Antiqua" w:hAnsi="Book Antiqua" w:cs="Book Antiqua"/>
          <w:color w:val="000000"/>
        </w:rPr>
        <w:t>mo</w:t>
      </w:r>
      <w:proofErr w:type="spellEnd"/>
      <w:r w:rsidRPr="00E41D59">
        <w:rPr>
          <w:rFonts w:ascii="Book Antiqua" w:eastAsia="Book Antiqua" w:hAnsi="Book Antiqua" w:cs="Book Antiqua"/>
          <w:color w:val="000000"/>
        </w:rPr>
        <w:t xml:space="preserve"> with localized disease, 14-16 </w:t>
      </w:r>
      <w:proofErr w:type="spellStart"/>
      <w:r w:rsidRPr="00E41D59">
        <w:rPr>
          <w:rFonts w:ascii="Book Antiqua" w:eastAsia="Book Antiqua" w:hAnsi="Book Antiqua" w:cs="Book Antiqua"/>
          <w:color w:val="000000"/>
        </w:rPr>
        <w:t>mo</w:t>
      </w:r>
      <w:proofErr w:type="spellEnd"/>
      <w:r w:rsidRPr="00E41D59">
        <w:rPr>
          <w:rFonts w:ascii="Book Antiqua" w:eastAsia="Book Antiqua" w:hAnsi="Book Antiqua" w:cs="Book Antiqua"/>
          <w:color w:val="000000"/>
        </w:rPr>
        <w:t xml:space="preserve"> with regional disease, and 5 </w:t>
      </w:r>
      <w:proofErr w:type="spellStart"/>
      <w:r w:rsidRPr="00E41D59">
        <w:rPr>
          <w:rFonts w:ascii="Book Antiqua" w:eastAsia="Book Antiqua" w:hAnsi="Book Antiqua" w:cs="Book Antiqua"/>
          <w:color w:val="000000"/>
        </w:rPr>
        <w:t>mo</w:t>
      </w:r>
      <w:proofErr w:type="spellEnd"/>
      <w:r w:rsidRPr="00E41D59">
        <w:rPr>
          <w:rFonts w:ascii="Book Antiqua" w:eastAsia="Book Antiqua" w:hAnsi="Book Antiqua" w:cs="Book Antiqua"/>
          <w:color w:val="000000"/>
        </w:rPr>
        <w:t xml:space="preserve"> with distant </w:t>
      </w:r>
      <w:proofErr w:type="gramStart"/>
      <w:r w:rsidRPr="00E41D59">
        <w:rPr>
          <w:rFonts w:ascii="Book Antiqua" w:eastAsia="Book Antiqua" w:hAnsi="Book Antiqua" w:cs="Book Antiqua"/>
          <w:color w:val="000000"/>
        </w:rPr>
        <w:t>disease</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52]</w:t>
      </w:r>
      <w:r w:rsidRPr="00E41D59">
        <w:rPr>
          <w:rFonts w:ascii="Book Antiqua" w:eastAsia="Book Antiqua" w:hAnsi="Book Antiqua" w:cs="Book Antiqua"/>
          <w:color w:val="000000"/>
        </w:rPr>
        <w:t>. Data on the NET G3 subgroup are extremely scarce,</w:t>
      </w:r>
      <w:r w:rsidR="005A0FA7">
        <w:rPr>
          <w:rFonts w:ascii="Book Antiqua" w:eastAsia="Book Antiqua" w:hAnsi="Book Antiqua" w:cs="Book Antiqua"/>
          <w:color w:val="000000"/>
        </w:rPr>
        <w:t xml:space="preserve"> and</w:t>
      </w:r>
      <w:r w:rsidRPr="00E41D59">
        <w:rPr>
          <w:rFonts w:ascii="Book Antiqua" w:eastAsia="Book Antiqua" w:hAnsi="Book Antiqua" w:cs="Book Antiqua"/>
          <w:color w:val="000000"/>
        </w:rPr>
        <w:t xml:space="preserve"> they are mainly located in the pancreas and have a better prognosis than </w:t>
      </w:r>
      <w:proofErr w:type="gramStart"/>
      <w:r w:rsidRPr="00E41D59">
        <w:rPr>
          <w:rFonts w:ascii="Book Antiqua" w:eastAsia="Book Antiqua" w:hAnsi="Book Antiqua" w:cs="Book Antiqua"/>
          <w:color w:val="000000"/>
        </w:rPr>
        <w:t>NEC</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51]</w:t>
      </w:r>
      <w:r w:rsidRPr="00E41D59">
        <w:rPr>
          <w:rFonts w:ascii="Book Antiqua" w:eastAsia="Book Antiqua" w:hAnsi="Book Antiqua" w:cs="Book Antiqua"/>
          <w:color w:val="000000"/>
        </w:rPr>
        <w:t xml:space="preserve">. </w:t>
      </w:r>
    </w:p>
    <w:p w14:paraId="496E6E33" w14:textId="77777777" w:rsidR="00A77B3E" w:rsidRPr="00E41D59" w:rsidRDefault="0025437C" w:rsidP="00CD060C">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The treatment recommendations for NEN G3 patients are mostly expert consensus supported by heterogen</w:t>
      </w:r>
      <w:r w:rsidR="005A0FA7">
        <w:rPr>
          <w:rFonts w:ascii="Book Antiqua" w:eastAsia="Book Antiqua" w:hAnsi="Book Antiqua" w:cs="Book Antiqua"/>
          <w:color w:val="000000"/>
        </w:rPr>
        <w:t>e</w:t>
      </w:r>
      <w:r w:rsidRPr="00E41D59">
        <w:rPr>
          <w:rFonts w:ascii="Book Antiqua" w:eastAsia="Book Antiqua" w:hAnsi="Book Antiqua" w:cs="Book Antiqua"/>
          <w:color w:val="000000"/>
        </w:rPr>
        <w:t xml:space="preserve">ous retrospective studies. The opinion is that surgery alone is rarely curative and that patients with limited disease should receive </w:t>
      </w:r>
      <w:proofErr w:type="gramStart"/>
      <w:r w:rsidRPr="00E41D59">
        <w:rPr>
          <w:rFonts w:ascii="Book Antiqua" w:eastAsia="Book Antiqua" w:hAnsi="Book Antiqua" w:cs="Book Antiqua"/>
          <w:color w:val="000000"/>
        </w:rPr>
        <w:t xml:space="preserve">multimodality </w:t>
      </w:r>
      <w:r w:rsidRPr="00E41D59">
        <w:rPr>
          <w:rFonts w:ascii="Book Antiqua" w:eastAsia="Book Antiqua" w:hAnsi="Book Antiqua" w:cs="Book Antiqua"/>
          <w:color w:val="000000"/>
        </w:rPr>
        <w:lastRenderedPageBreak/>
        <w:t>based</w:t>
      </w:r>
      <w:proofErr w:type="gramEnd"/>
      <w:r w:rsidRPr="00E41D59">
        <w:rPr>
          <w:rFonts w:ascii="Book Antiqua" w:eastAsia="Book Antiqua" w:hAnsi="Book Antiqua" w:cs="Book Antiqua"/>
          <w:color w:val="000000"/>
        </w:rPr>
        <w:t xml:space="preserve"> treatment. The 5-year survival for localized disease depends on the primary site; the best is for colorectal, stomach, and pancreas primaries (40</w:t>
      </w:r>
      <w:r w:rsidR="00CD060C" w:rsidRPr="00E41D59">
        <w:rPr>
          <w:rFonts w:ascii="Book Antiqua" w:eastAsia="Book Antiqua" w:hAnsi="Book Antiqua" w:cs="Book Antiqua"/>
          <w:color w:val="000000"/>
        </w:rPr>
        <w:t>%</w:t>
      </w:r>
      <w:r w:rsidRPr="00E41D59">
        <w:rPr>
          <w:rFonts w:ascii="Book Antiqua" w:eastAsia="Book Antiqua" w:hAnsi="Book Antiqua" w:cs="Book Antiqua"/>
          <w:color w:val="000000"/>
        </w:rPr>
        <w:t>-50</w:t>
      </w:r>
      <w:proofErr w:type="gramStart"/>
      <w:r w:rsidRPr="00E41D59">
        <w:rPr>
          <w:rFonts w:ascii="Book Antiqua" w:eastAsia="Book Antiqua" w:hAnsi="Book Antiqua" w:cs="Book Antiqua"/>
          <w:color w:val="000000"/>
        </w:rPr>
        <w:t>%)</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52]</w:t>
      </w:r>
      <w:r w:rsidRPr="00E41D59">
        <w:rPr>
          <w:rFonts w:ascii="Book Antiqua" w:eastAsia="Book Antiqua" w:hAnsi="Book Antiqua" w:cs="Book Antiqua"/>
          <w:color w:val="000000"/>
        </w:rPr>
        <w:t xml:space="preserve">. Metastatic surgery for GEP NEC is not recommended and the treatment is with systemic chemotherapy (etoposide and a platinum </w:t>
      </w:r>
      <w:proofErr w:type="gramStart"/>
      <w:r w:rsidRPr="00E41D59">
        <w:rPr>
          <w:rFonts w:ascii="Book Antiqua" w:eastAsia="Book Antiqua" w:hAnsi="Book Antiqua" w:cs="Book Antiqua"/>
          <w:color w:val="000000"/>
        </w:rPr>
        <w:t>agent)</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53]</w:t>
      </w:r>
      <w:r w:rsidRPr="00E41D59">
        <w:rPr>
          <w:rFonts w:ascii="Book Antiqua" w:eastAsia="Book Antiqua" w:hAnsi="Book Antiqua" w:cs="Book Antiqua"/>
          <w:color w:val="000000"/>
        </w:rPr>
        <w:t xml:space="preserve">. </w:t>
      </w:r>
    </w:p>
    <w:p w14:paraId="2C8671BF" w14:textId="3FB5EAB1" w:rsidR="00A77B3E" w:rsidRPr="00E41D59" w:rsidRDefault="0025437C" w:rsidP="00AB5472">
      <w:pPr>
        <w:spacing w:line="360" w:lineRule="auto"/>
        <w:ind w:firstLineChars="200" w:firstLine="480"/>
        <w:jc w:val="both"/>
        <w:rPr>
          <w:rFonts w:ascii="Book Antiqua" w:hAnsi="Book Antiqua"/>
        </w:rPr>
      </w:pPr>
      <w:r w:rsidRPr="00E41D59">
        <w:rPr>
          <w:rFonts w:ascii="Book Antiqua" w:eastAsia="Book Antiqua" w:hAnsi="Book Antiqua" w:cs="Book Antiqua"/>
          <w:color w:val="000000"/>
        </w:rPr>
        <w:t xml:space="preserve">A National Cancer Database Study summarized </w:t>
      </w:r>
      <w:r w:rsidR="005A0FA7">
        <w:rPr>
          <w:rFonts w:ascii="Book Antiqua" w:eastAsia="Book Antiqua" w:hAnsi="Book Antiqua" w:cs="Book Antiqua"/>
          <w:color w:val="000000"/>
        </w:rPr>
        <w:t xml:space="preserve">the </w:t>
      </w:r>
      <w:r w:rsidRPr="00E41D59">
        <w:rPr>
          <w:rFonts w:ascii="Book Antiqua" w:eastAsia="Book Antiqua" w:hAnsi="Book Antiqua" w:cs="Book Antiqua"/>
          <w:color w:val="000000"/>
        </w:rPr>
        <w:t xml:space="preserve">treatment and outcome of 1861 patients with high-grade </w:t>
      </w:r>
      <w:proofErr w:type="gramStart"/>
      <w:r w:rsidRPr="00E41D59">
        <w:rPr>
          <w:rFonts w:ascii="Book Antiqua" w:eastAsia="Book Antiqua" w:hAnsi="Book Antiqua" w:cs="Book Antiqua"/>
          <w:color w:val="000000"/>
        </w:rPr>
        <w:t>NEN</w:t>
      </w:r>
      <w:r w:rsidR="005A0FA7">
        <w:rPr>
          <w:rFonts w:ascii="Book Antiqua" w:eastAsia="Book Antiqua" w:hAnsi="Book Antiqua" w:cs="Book Antiqua"/>
          <w:color w:val="000000"/>
        </w:rPr>
        <w:t>s</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54]</w:t>
      </w:r>
      <w:r w:rsidRPr="00E41D59">
        <w:rPr>
          <w:rFonts w:ascii="Book Antiqua" w:eastAsia="Book Antiqua" w:hAnsi="Book Antiqua" w:cs="Book Antiqua"/>
          <w:color w:val="000000"/>
        </w:rPr>
        <w:t xml:space="preserve">. Over 64% of patients was in stage IV of the disease at the moment of diagnosis. The most common primary site was </w:t>
      </w:r>
      <w:r w:rsidR="005A0FA7">
        <w:rPr>
          <w:rFonts w:ascii="Book Antiqua" w:eastAsia="Book Antiqua" w:hAnsi="Book Antiqua" w:cs="Book Antiqua"/>
          <w:color w:val="000000"/>
        </w:rPr>
        <w:t xml:space="preserve">the </w:t>
      </w:r>
      <w:r w:rsidRPr="00E41D59">
        <w:rPr>
          <w:rFonts w:ascii="Book Antiqua" w:eastAsia="Book Antiqua" w:hAnsi="Book Antiqua" w:cs="Book Antiqua"/>
          <w:color w:val="000000"/>
        </w:rPr>
        <w:t xml:space="preserve">large bowel (26.6%). Only about 28% of the study population </w:t>
      </w:r>
      <w:r w:rsidR="005A0FA7" w:rsidRPr="00E41D59">
        <w:rPr>
          <w:rFonts w:ascii="Book Antiqua" w:eastAsia="Book Antiqua" w:hAnsi="Book Antiqua" w:cs="Book Antiqua"/>
          <w:color w:val="000000"/>
        </w:rPr>
        <w:t>w</w:t>
      </w:r>
      <w:r w:rsidR="005A0FA7">
        <w:rPr>
          <w:rFonts w:ascii="Book Antiqua" w:eastAsia="Book Antiqua" w:hAnsi="Book Antiqua" w:cs="Book Antiqua"/>
          <w:color w:val="000000"/>
        </w:rPr>
        <w:t>ere</w:t>
      </w:r>
      <w:r w:rsidR="005A0FA7"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 xml:space="preserve">amenable for surgery. The median survival was 9.3 mo. </w:t>
      </w:r>
      <w:r w:rsidR="005A0FA7" w:rsidRPr="00E41D59">
        <w:rPr>
          <w:rFonts w:ascii="Book Antiqua" w:eastAsia="Book Antiqua" w:hAnsi="Book Antiqua" w:cs="Book Antiqua"/>
          <w:color w:val="000000"/>
        </w:rPr>
        <w:t>Th</w:t>
      </w:r>
      <w:r w:rsidR="005A0FA7">
        <w:rPr>
          <w:rFonts w:ascii="Book Antiqua" w:eastAsia="Book Antiqua" w:hAnsi="Book Antiqua" w:cs="Book Antiqua"/>
          <w:color w:val="000000"/>
        </w:rPr>
        <w:t>at</w:t>
      </w:r>
      <w:r w:rsidR="005A0FA7"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study did not distinguish NET</w:t>
      </w:r>
      <w:r w:rsidR="005A0FA7">
        <w:rPr>
          <w:rFonts w:ascii="Book Antiqua" w:eastAsia="Book Antiqua" w:hAnsi="Book Antiqua" w:cs="Book Antiqua"/>
          <w:color w:val="000000"/>
        </w:rPr>
        <w:t>s</w:t>
      </w:r>
      <w:r w:rsidRPr="00E41D59">
        <w:rPr>
          <w:rFonts w:ascii="Book Antiqua" w:eastAsia="Book Antiqua" w:hAnsi="Book Antiqua" w:cs="Book Antiqua"/>
          <w:color w:val="000000"/>
        </w:rPr>
        <w:t xml:space="preserve"> G3 and NEC</w:t>
      </w:r>
      <w:r w:rsidR="005A0FA7">
        <w:rPr>
          <w:rFonts w:ascii="Book Antiqua" w:eastAsia="Book Antiqua" w:hAnsi="Book Antiqua" w:cs="Book Antiqua"/>
          <w:color w:val="000000"/>
        </w:rPr>
        <w:t>s</w:t>
      </w:r>
      <w:r w:rsidRPr="00E41D59">
        <w:rPr>
          <w:rFonts w:ascii="Book Antiqua" w:eastAsia="Book Antiqua" w:hAnsi="Book Antiqua" w:cs="Book Antiqua"/>
          <w:color w:val="000000"/>
        </w:rPr>
        <w:t xml:space="preserve"> due to disparity of study period and the novel WHO classification.</w:t>
      </w:r>
    </w:p>
    <w:p w14:paraId="3CC67059" w14:textId="77777777" w:rsidR="00A77B3E" w:rsidRPr="00E41D59" w:rsidRDefault="00A77B3E" w:rsidP="00E41D59">
      <w:pPr>
        <w:spacing w:line="360" w:lineRule="auto"/>
        <w:jc w:val="both"/>
        <w:rPr>
          <w:rFonts w:ascii="Book Antiqua" w:hAnsi="Book Antiqua"/>
        </w:rPr>
      </w:pPr>
    </w:p>
    <w:p w14:paraId="23D0D682"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bCs/>
          <w:caps/>
          <w:color w:val="000000"/>
          <w:u w:val="single"/>
        </w:rPr>
        <w:t>FUTURE PERSPECTIVES</w:t>
      </w:r>
    </w:p>
    <w:p w14:paraId="1DC1FA57"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Most of the ongoing or recently finished clinical trials examined medical therapies in advanced NEN</w:t>
      </w:r>
      <w:r w:rsidR="00CE2616">
        <w:rPr>
          <w:rFonts w:ascii="Book Antiqua" w:eastAsia="Book Antiqua" w:hAnsi="Book Antiqua" w:cs="Book Antiqua"/>
          <w:color w:val="000000"/>
        </w:rPr>
        <w:t>s,</w:t>
      </w:r>
      <w:r w:rsidRPr="00E41D59">
        <w:rPr>
          <w:rFonts w:ascii="Book Antiqua" w:eastAsia="Book Antiqua" w:hAnsi="Book Antiqua" w:cs="Book Antiqua"/>
          <w:color w:val="000000"/>
        </w:rPr>
        <w:t xml:space="preserve"> demonstrating prolongation of the progression free </w:t>
      </w:r>
      <w:proofErr w:type="gramStart"/>
      <w:r w:rsidRPr="00E41D59">
        <w:rPr>
          <w:rFonts w:ascii="Book Antiqua" w:eastAsia="Book Antiqua" w:hAnsi="Book Antiqua" w:cs="Book Antiqua"/>
          <w:color w:val="000000"/>
        </w:rPr>
        <w:t>survival</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55]</w:t>
      </w:r>
      <w:r w:rsidRPr="00E41D59">
        <w:rPr>
          <w:rFonts w:ascii="Book Antiqua" w:eastAsia="Book Antiqua" w:hAnsi="Book Antiqua" w:cs="Book Antiqua"/>
          <w:color w:val="000000"/>
        </w:rPr>
        <w:t>. NEN clinical trials pose logistical challenges due to the relative rarity of NEN</w:t>
      </w:r>
      <w:r w:rsidR="00CE2616">
        <w:rPr>
          <w:rFonts w:ascii="Book Antiqua" w:eastAsia="Book Antiqua" w:hAnsi="Book Antiqua" w:cs="Book Antiqua"/>
          <w:color w:val="000000"/>
        </w:rPr>
        <w:t>s</w:t>
      </w:r>
      <w:r w:rsidRPr="00E41D59">
        <w:rPr>
          <w:rFonts w:ascii="Book Antiqua" w:eastAsia="Book Antiqua" w:hAnsi="Book Antiqua" w:cs="Book Antiqua"/>
          <w:color w:val="000000"/>
        </w:rPr>
        <w:t xml:space="preserve"> and the necessity of multi-centric collaboration to ensure adequate recruitment. This is especially relevant to the concept of surgical trials in metastatic NEN</w:t>
      </w:r>
      <w:r w:rsidR="00CE2616">
        <w:rPr>
          <w:rFonts w:ascii="Book Antiqua" w:eastAsia="Book Antiqua" w:hAnsi="Book Antiqua" w:cs="Book Antiqua"/>
          <w:color w:val="000000"/>
        </w:rPr>
        <w:t>s</w:t>
      </w:r>
      <w:r w:rsidRPr="00E41D59">
        <w:rPr>
          <w:rFonts w:ascii="Book Antiqua" w:eastAsia="Book Antiqua" w:hAnsi="Book Antiqua" w:cs="Book Antiqua"/>
          <w:color w:val="000000"/>
        </w:rPr>
        <w:t xml:space="preserve">, where only a quarter of patients may be amenable for surgery. </w:t>
      </w:r>
    </w:p>
    <w:p w14:paraId="35ADAF87" w14:textId="4878EA7F" w:rsidR="00A77B3E" w:rsidRPr="00E41D59" w:rsidRDefault="0025437C" w:rsidP="00451704">
      <w:pPr>
        <w:spacing w:line="360" w:lineRule="auto"/>
        <w:ind w:firstLineChars="200" w:firstLine="480"/>
        <w:jc w:val="both"/>
        <w:rPr>
          <w:rFonts w:ascii="Book Antiqua" w:hAnsi="Book Antiqua"/>
          <w:lang w:eastAsia="zh-CN"/>
        </w:rPr>
      </w:pPr>
      <w:r w:rsidRPr="00E41D59">
        <w:rPr>
          <w:rFonts w:ascii="Book Antiqua" w:eastAsia="Book Antiqua" w:hAnsi="Book Antiqua" w:cs="Book Antiqua"/>
          <w:color w:val="000000"/>
        </w:rPr>
        <w:t xml:space="preserve">There are four ongoing, still recruiting, NEN clinical trials with surgical intervention (diagnostic or curative) (Table </w:t>
      </w:r>
      <w:proofErr w:type="gramStart"/>
      <w:r w:rsidRPr="00E41D59">
        <w:rPr>
          <w:rFonts w:ascii="Book Antiqua" w:eastAsia="Book Antiqua" w:hAnsi="Book Antiqua" w:cs="Book Antiqua"/>
          <w:color w:val="000000"/>
        </w:rPr>
        <w:t>2)</w:t>
      </w:r>
      <w:r w:rsidRPr="00E41D59">
        <w:rPr>
          <w:rFonts w:ascii="Book Antiqua" w:eastAsia="Book Antiqua" w:hAnsi="Book Antiqua" w:cs="Book Antiqua"/>
          <w:color w:val="000000"/>
          <w:vertAlign w:val="superscript"/>
        </w:rPr>
        <w:t>[</w:t>
      </w:r>
      <w:proofErr w:type="gramEnd"/>
      <w:r w:rsidRPr="00E41D59">
        <w:rPr>
          <w:rFonts w:ascii="Book Antiqua" w:eastAsia="Book Antiqua" w:hAnsi="Book Antiqua" w:cs="Book Antiqua"/>
          <w:color w:val="000000"/>
          <w:vertAlign w:val="superscript"/>
        </w:rPr>
        <w:t>56]</w:t>
      </w:r>
      <w:r w:rsidRPr="00E41D59">
        <w:rPr>
          <w:rFonts w:ascii="Book Antiqua" w:eastAsia="Book Antiqua" w:hAnsi="Book Antiqua" w:cs="Book Antiqua"/>
          <w:color w:val="000000"/>
        </w:rPr>
        <w:t xml:space="preserve">. Two are observational. One of those studies </w:t>
      </w:r>
      <w:r w:rsidR="001D2D52">
        <w:rPr>
          <w:rFonts w:ascii="Book Antiqua" w:eastAsia="Book Antiqua" w:hAnsi="Book Antiqua" w:cs="Book Antiqua"/>
          <w:color w:val="000000"/>
        </w:rPr>
        <w:t xml:space="preserve">gives </w:t>
      </w:r>
      <w:r w:rsidRPr="001D2D52">
        <w:rPr>
          <w:rFonts w:ascii="Book Antiqua" w:eastAsia="Book Antiqua" w:hAnsi="Book Antiqua" w:cs="Book Antiqua"/>
          <w:color w:val="000000"/>
        </w:rPr>
        <w:t>medical or surgical treatment dependent</w:t>
      </w:r>
      <w:r w:rsidRPr="00E41D59">
        <w:rPr>
          <w:rFonts w:ascii="Book Antiqua" w:eastAsia="Book Antiqua" w:hAnsi="Book Antiqua" w:cs="Book Antiqua"/>
          <w:color w:val="000000"/>
        </w:rPr>
        <w:t xml:space="preserve"> of patients</w:t>
      </w:r>
      <w:r w:rsidR="00CE2616">
        <w:rPr>
          <w:rFonts w:ascii="Book Antiqua" w:eastAsia="Book Antiqua" w:hAnsi="Book Antiqua" w:cs="Book Antiqua"/>
          <w:color w:val="000000"/>
        </w:rPr>
        <w:t>’</w:t>
      </w:r>
      <w:r w:rsidRPr="00E41D59">
        <w:rPr>
          <w:rFonts w:ascii="Book Antiqua" w:eastAsia="Book Antiqua" w:hAnsi="Book Antiqua" w:cs="Book Antiqua"/>
          <w:color w:val="000000"/>
        </w:rPr>
        <w:t xml:space="preserve"> decision. Two studies are interventional and multicentric. None of those trials opens new surgical fields. </w:t>
      </w:r>
      <w:r w:rsidRPr="001D2D52">
        <w:rPr>
          <w:rFonts w:ascii="Book Antiqua" w:eastAsia="Book Antiqua" w:hAnsi="Book Antiqua" w:cs="Book Antiqua"/>
          <w:color w:val="000000"/>
        </w:rPr>
        <w:t>For that to happen</w:t>
      </w:r>
      <w:r w:rsidR="001D2D52">
        <w:rPr>
          <w:rFonts w:ascii="Book Antiqua" w:eastAsia="Book Antiqua" w:hAnsi="Book Antiqua" w:cs="Book Antiqua"/>
          <w:color w:val="000000"/>
        </w:rPr>
        <w:t>,</w:t>
      </w:r>
      <w:r w:rsidRPr="00E41D59">
        <w:rPr>
          <w:rFonts w:ascii="Book Antiqua" w:eastAsia="Book Antiqua" w:hAnsi="Book Antiqua" w:cs="Book Antiqua"/>
          <w:color w:val="000000"/>
        </w:rPr>
        <w:t xml:space="preserve"> new diagnostic and predictive tools must be developed. Clift </w:t>
      </w:r>
      <w:r w:rsidRPr="00E41D59">
        <w:rPr>
          <w:rFonts w:ascii="Book Antiqua" w:eastAsia="Book Antiqua" w:hAnsi="Book Antiqua" w:cs="Book Antiqua"/>
          <w:i/>
          <w:iCs/>
          <w:color w:val="000000"/>
        </w:rPr>
        <w:t xml:space="preserve">et </w:t>
      </w:r>
      <w:proofErr w:type="gramStart"/>
      <w:r w:rsidRPr="00E41D59">
        <w:rPr>
          <w:rFonts w:ascii="Book Antiqua" w:eastAsia="Book Antiqua" w:hAnsi="Book Antiqua" w:cs="Book Antiqua"/>
          <w:i/>
          <w:iCs/>
          <w:color w:val="000000"/>
        </w:rPr>
        <w:t>al</w:t>
      </w:r>
      <w:r w:rsidR="00AB5472" w:rsidRPr="00E41D59">
        <w:rPr>
          <w:rFonts w:ascii="Book Antiqua" w:eastAsia="Book Antiqua" w:hAnsi="Book Antiqua" w:cs="Book Antiqua"/>
          <w:color w:val="000000"/>
          <w:vertAlign w:val="superscript"/>
        </w:rPr>
        <w:t>[</w:t>
      </w:r>
      <w:proofErr w:type="gramEnd"/>
      <w:r w:rsidR="00AB5472" w:rsidRPr="00E41D59">
        <w:rPr>
          <w:rFonts w:ascii="Book Antiqua" w:eastAsia="Book Antiqua" w:hAnsi="Book Antiqua" w:cs="Book Antiqua"/>
          <w:color w:val="000000"/>
          <w:vertAlign w:val="superscript"/>
        </w:rPr>
        <w:t>55]</w:t>
      </w:r>
      <w:r w:rsidRPr="00E41D59">
        <w:rPr>
          <w:rFonts w:ascii="Book Antiqua" w:eastAsia="Book Antiqua" w:hAnsi="Book Antiqua" w:cs="Book Antiqua"/>
          <w:color w:val="000000"/>
        </w:rPr>
        <w:t xml:space="preserve"> proposed </w:t>
      </w:r>
      <w:r w:rsidR="00CE2616">
        <w:rPr>
          <w:rFonts w:ascii="Book Antiqua" w:eastAsia="Book Antiqua" w:hAnsi="Book Antiqua" w:cs="Book Antiqua"/>
          <w:color w:val="000000"/>
        </w:rPr>
        <w:t>three</w:t>
      </w:r>
      <w:r w:rsidR="00CE2616" w:rsidRPr="00E41D59">
        <w:rPr>
          <w:rFonts w:ascii="Book Antiqua" w:eastAsia="Book Antiqua" w:hAnsi="Book Antiqua" w:cs="Book Antiqua"/>
          <w:color w:val="000000"/>
        </w:rPr>
        <w:t xml:space="preserve"> </w:t>
      </w:r>
      <w:r w:rsidRPr="00E41D59">
        <w:rPr>
          <w:rFonts w:ascii="Book Antiqua" w:eastAsia="Book Antiqua" w:hAnsi="Book Antiqua" w:cs="Book Antiqua"/>
          <w:color w:val="000000"/>
        </w:rPr>
        <w:t>key areas:</w:t>
      </w:r>
      <w:r w:rsidR="00451704">
        <w:rPr>
          <w:rFonts w:ascii="Book Antiqua" w:hAnsi="Book Antiqua" w:hint="eastAsia"/>
          <w:lang w:eastAsia="zh-CN"/>
        </w:rPr>
        <w:t xml:space="preserve"> (1) </w:t>
      </w:r>
      <w:r w:rsidRPr="00E41D59">
        <w:rPr>
          <w:rFonts w:ascii="Book Antiqua" w:eastAsia="Book Antiqua" w:hAnsi="Book Antiqua" w:cs="Book Antiqua"/>
          <w:color w:val="000000"/>
        </w:rPr>
        <w:t>The development of increasingly informative functional imaging</w:t>
      </w:r>
      <w:r w:rsidR="00451704">
        <w:rPr>
          <w:rFonts w:ascii="Book Antiqua" w:hAnsi="Book Antiqua" w:cs="Book Antiqua" w:hint="eastAsia"/>
          <w:color w:val="000000"/>
          <w:lang w:eastAsia="zh-CN"/>
        </w:rPr>
        <w:t xml:space="preserve">; </w:t>
      </w:r>
      <w:r w:rsidR="00451704">
        <w:rPr>
          <w:rFonts w:ascii="Book Antiqua" w:hAnsi="Book Antiqua" w:hint="eastAsia"/>
          <w:lang w:eastAsia="zh-CN"/>
        </w:rPr>
        <w:t xml:space="preserve">(2) </w:t>
      </w:r>
      <w:r w:rsidRPr="00E41D59">
        <w:rPr>
          <w:rFonts w:ascii="Book Antiqua" w:eastAsia="Book Antiqua" w:hAnsi="Book Antiqua" w:cs="Book Antiqua"/>
          <w:color w:val="000000"/>
        </w:rPr>
        <w:t xml:space="preserve">The integration </w:t>
      </w:r>
      <w:r w:rsidRPr="001D2D52">
        <w:rPr>
          <w:rFonts w:ascii="Book Antiqua" w:eastAsia="Book Antiqua" w:hAnsi="Book Antiqua" w:cs="Book Antiqua"/>
          <w:color w:val="000000"/>
        </w:rPr>
        <w:t>with imaging of real-time multianalyte genomic analysis of</w:t>
      </w:r>
      <w:r w:rsidRPr="00E41D59">
        <w:rPr>
          <w:rFonts w:ascii="Book Antiqua" w:eastAsia="Book Antiqua" w:hAnsi="Book Antiqua" w:cs="Book Antiqua"/>
          <w:color w:val="000000"/>
        </w:rPr>
        <w:t xml:space="preserve"> individual </w:t>
      </w:r>
      <w:proofErr w:type="spellStart"/>
      <w:r w:rsidRPr="00E41D59">
        <w:rPr>
          <w:rFonts w:ascii="Book Antiqua" w:eastAsia="Book Antiqua" w:hAnsi="Book Antiqua" w:cs="Book Antiqua"/>
          <w:color w:val="000000"/>
        </w:rPr>
        <w:t>tumour</w:t>
      </w:r>
      <w:proofErr w:type="spellEnd"/>
      <w:r w:rsidR="00451704">
        <w:rPr>
          <w:rFonts w:ascii="Book Antiqua" w:hAnsi="Book Antiqua" w:cs="Book Antiqua" w:hint="eastAsia"/>
          <w:color w:val="000000"/>
          <w:lang w:eastAsia="zh-CN"/>
        </w:rPr>
        <w:t>;</w:t>
      </w:r>
      <w:r w:rsidR="00451704">
        <w:rPr>
          <w:rFonts w:ascii="Book Antiqua" w:hAnsi="Book Antiqua" w:hint="eastAsia"/>
          <w:lang w:eastAsia="zh-CN"/>
        </w:rPr>
        <w:t xml:space="preserve"> and (3) </w:t>
      </w:r>
      <w:r w:rsidRPr="00E41D59">
        <w:rPr>
          <w:rFonts w:ascii="Book Antiqua" w:eastAsia="Book Antiqua" w:hAnsi="Book Antiqua" w:cs="Book Antiqua"/>
          <w:color w:val="000000"/>
        </w:rPr>
        <w:t>The application of system biology strategies to a multidimensional assessment of the relationship of the metabolome, the microbiome</w:t>
      </w:r>
      <w:r w:rsidR="00CE2616">
        <w:rPr>
          <w:rFonts w:ascii="Book Antiqua" w:eastAsia="Book Antiqua" w:hAnsi="Book Antiqua" w:cs="Book Antiqua"/>
          <w:color w:val="000000"/>
        </w:rPr>
        <w:t>,</w:t>
      </w:r>
      <w:r w:rsidRPr="00E41D59">
        <w:rPr>
          <w:rFonts w:ascii="Book Antiqua" w:eastAsia="Book Antiqua" w:hAnsi="Book Antiqua" w:cs="Book Antiqua"/>
          <w:color w:val="000000"/>
        </w:rPr>
        <w:t xml:space="preserve"> and the </w:t>
      </w:r>
      <w:proofErr w:type="spellStart"/>
      <w:r w:rsidRPr="00E41D59">
        <w:rPr>
          <w:rFonts w:ascii="Book Antiqua" w:eastAsia="Book Antiqua" w:hAnsi="Book Antiqua" w:cs="Book Antiqua"/>
          <w:color w:val="000000"/>
        </w:rPr>
        <w:t>proliferome</w:t>
      </w:r>
      <w:proofErr w:type="spellEnd"/>
      <w:r w:rsidRPr="00E41D59">
        <w:rPr>
          <w:rFonts w:ascii="Book Antiqua" w:eastAsia="Book Antiqua" w:hAnsi="Book Antiqua" w:cs="Book Antiqua"/>
          <w:color w:val="000000"/>
        </w:rPr>
        <w:t xml:space="preserve"> to neuroendocrine neoplasia and the delineation of disease progression</w:t>
      </w:r>
      <w:r w:rsidRPr="00E41D59">
        <w:rPr>
          <w:rFonts w:ascii="Book Antiqua" w:eastAsia="Book Antiqua" w:hAnsi="Book Antiqua" w:cs="Book Antiqua"/>
          <w:color w:val="000000"/>
          <w:vertAlign w:val="superscript"/>
        </w:rPr>
        <w:t>[55]</w:t>
      </w:r>
      <w:r w:rsidRPr="00E41D59">
        <w:rPr>
          <w:rFonts w:ascii="Book Antiqua" w:eastAsia="Book Antiqua" w:hAnsi="Book Antiqua" w:cs="Book Antiqua"/>
          <w:color w:val="000000"/>
        </w:rPr>
        <w:t>.</w:t>
      </w:r>
    </w:p>
    <w:p w14:paraId="6333924D" w14:textId="77777777" w:rsidR="00A77B3E" w:rsidRPr="00E41D59" w:rsidRDefault="00A77B3E" w:rsidP="00E41D59">
      <w:pPr>
        <w:spacing w:line="360" w:lineRule="auto"/>
        <w:jc w:val="both"/>
        <w:rPr>
          <w:rFonts w:ascii="Book Antiqua" w:hAnsi="Book Antiqua"/>
        </w:rPr>
      </w:pPr>
    </w:p>
    <w:p w14:paraId="4C808005"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caps/>
          <w:color w:val="000000"/>
          <w:u w:val="single"/>
        </w:rPr>
        <w:t>CONCLUSION</w:t>
      </w:r>
    </w:p>
    <w:p w14:paraId="78BC16CE" w14:textId="7420B101"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Treatment of solitary NEN is often limited to </w:t>
      </w:r>
      <w:proofErr w:type="spellStart"/>
      <w:r w:rsidRPr="00E41D59">
        <w:rPr>
          <w:rFonts w:ascii="Book Antiqua" w:eastAsia="Book Antiqua" w:hAnsi="Book Antiqua" w:cs="Book Antiqua"/>
          <w:color w:val="000000"/>
        </w:rPr>
        <w:t>tumour</w:t>
      </w:r>
      <w:proofErr w:type="spellEnd"/>
      <w:r w:rsidRPr="00E41D59">
        <w:rPr>
          <w:rFonts w:ascii="Book Antiqua" w:eastAsia="Book Antiqua" w:hAnsi="Book Antiqua" w:cs="Book Antiqua"/>
          <w:color w:val="000000"/>
        </w:rPr>
        <w:t xml:space="preserve"> and local lymph node resection. When metastases appear, a multidisciplinary approach is often mandatory. A great variety of treatment modalities combined with </w:t>
      </w:r>
      <w:r w:rsidR="00CE2616">
        <w:rPr>
          <w:rFonts w:ascii="Book Antiqua" w:eastAsia="Book Antiqua" w:hAnsi="Book Antiqua" w:cs="Book Antiqua"/>
          <w:color w:val="000000"/>
        </w:rPr>
        <w:t xml:space="preserve">a </w:t>
      </w:r>
      <w:r w:rsidRPr="00E41D59">
        <w:rPr>
          <w:rFonts w:ascii="Book Antiqua" w:eastAsia="Book Antiqua" w:hAnsi="Book Antiqua" w:cs="Book Antiqua"/>
          <w:color w:val="000000"/>
        </w:rPr>
        <w:t xml:space="preserve">low incidence rate of NENs and their heterogeneity makes this group of </w:t>
      </w:r>
      <w:proofErr w:type="spellStart"/>
      <w:r w:rsidRPr="00E41D59">
        <w:rPr>
          <w:rFonts w:ascii="Book Antiqua" w:eastAsia="Book Antiqua" w:hAnsi="Book Antiqua" w:cs="Book Antiqua"/>
          <w:color w:val="000000"/>
        </w:rPr>
        <w:t>tumours</w:t>
      </w:r>
      <w:proofErr w:type="spellEnd"/>
      <w:r w:rsidRPr="00E41D59">
        <w:rPr>
          <w:rFonts w:ascii="Book Antiqua" w:eastAsia="Book Antiqua" w:hAnsi="Book Antiqua" w:cs="Book Antiqua"/>
          <w:color w:val="000000"/>
        </w:rPr>
        <w:t xml:space="preserve"> a clinical challenge. Patients should be treated in experienced centers with access to the </w:t>
      </w:r>
      <w:proofErr w:type="gramStart"/>
      <w:r w:rsidRPr="00E41D59">
        <w:rPr>
          <w:rFonts w:ascii="Book Antiqua" w:eastAsia="Book Antiqua" w:hAnsi="Book Antiqua" w:cs="Book Antiqua"/>
          <w:color w:val="000000"/>
        </w:rPr>
        <w:t>above mentioned</w:t>
      </w:r>
      <w:proofErr w:type="gramEnd"/>
      <w:r w:rsidRPr="00E41D59">
        <w:rPr>
          <w:rFonts w:ascii="Book Antiqua" w:eastAsia="Book Antiqua" w:hAnsi="Book Antiqua" w:cs="Book Antiqua"/>
          <w:color w:val="000000"/>
        </w:rPr>
        <w:t xml:space="preserve"> modalities. Even in advanced metastatic NETs</w:t>
      </w:r>
      <w:r w:rsidR="00CE2616">
        <w:rPr>
          <w:rFonts w:ascii="Book Antiqua" w:eastAsia="Book Antiqua" w:hAnsi="Book Antiqua" w:cs="Book Antiqua"/>
          <w:color w:val="000000"/>
        </w:rPr>
        <w:t>,</w:t>
      </w:r>
      <w:r w:rsidRPr="00E41D59">
        <w:rPr>
          <w:rFonts w:ascii="Book Antiqua" w:eastAsia="Book Antiqua" w:hAnsi="Book Antiqua" w:cs="Book Antiqua"/>
          <w:color w:val="000000"/>
        </w:rPr>
        <w:t xml:space="preserve"> selected groups of patients can reach a 5-year </w:t>
      </w:r>
      <w:r w:rsidR="004516CB" w:rsidRPr="00E41D59">
        <w:rPr>
          <w:rFonts w:ascii="Book Antiqua" w:eastAsia="Book Antiqua" w:hAnsi="Book Antiqua" w:cs="Book Antiqua"/>
          <w:color w:val="000000"/>
        </w:rPr>
        <w:t>OS</w:t>
      </w:r>
      <w:r w:rsidR="00CE2616">
        <w:rPr>
          <w:rFonts w:ascii="Book Antiqua" w:eastAsia="Book Antiqua" w:hAnsi="Book Antiqua" w:cs="Book Antiqua"/>
          <w:color w:val="000000"/>
        </w:rPr>
        <w:t xml:space="preserve"> rate over </w:t>
      </w:r>
      <w:r w:rsidR="00CE2616" w:rsidRPr="00E41D59">
        <w:rPr>
          <w:rFonts w:ascii="Book Antiqua" w:eastAsia="Book Antiqua" w:hAnsi="Book Antiqua" w:cs="Book Antiqua"/>
          <w:color w:val="000000"/>
        </w:rPr>
        <w:t>50%</w:t>
      </w:r>
      <w:r w:rsidRPr="00E41D59">
        <w:rPr>
          <w:rFonts w:ascii="Book Antiqua" w:eastAsia="Book Antiqua" w:hAnsi="Book Antiqua" w:cs="Book Antiqua"/>
          <w:color w:val="000000"/>
        </w:rPr>
        <w:t>.</w:t>
      </w:r>
    </w:p>
    <w:p w14:paraId="62C3D89E" w14:textId="77777777" w:rsidR="00A77B3E" w:rsidRPr="00E41D59" w:rsidRDefault="00A77B3E" w:rsidP="00E41D59">
      <w:pPr>
        <w:spacing w:line="360" w:lineRule="auto"/>
        <w:jc w:val="both"/>
        <w:rPr>
          <w:rFonts w:ascii="Book Antiqua" w:hAnsi="Book Antiqua"/>
        </w:rPr>
      </w:pPr>
    </w:p>
    <w:p w14:paraId="0E5A01F0"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color w:val="000000"/>
        </w:rPr>
        <w:t>REFERENCES</w:t>
      </w:r>
    </w:p>
    <w:p w14:paraId="2E09142D"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1 </w:t>
      </w:r>
      <w:proofErr w:type="spellStart"/>
      <w:r w:rsidRPr="00E41D59">
        <w:rPr>
          <w:rFonts w:ascii="Book Antiqua" w:eastAsia="Book Antiqua" w:hAnsi="Book Antiqua" w:cs="Book Antiqua"/>
          <w:b/>
          <w:bCs/>
          <w:color w:val="000000"/>
        </w:rPr>
        <w:t>Anaizi</w:t>
      </w:r>
      <w:proofErr w:type="spellEnd"/>
      <w:r w:rsidRPr="00E41D59">
        <w:rPr>
          <w:rFonts w:ascii="Book Antiqua" w:eastAsia="Book Antiqua" w:hAnsi="Book Antiqua" w:cs="Book Antiqua"/>
          <w:b/>
          <w:bCs/>
          <w:color w:val="000000"/>
        </w:rPr>
        <w:t xml:space="preserve"> A</w:t>
      </w:r>
      <w:r w:rsidRPr="00E41D59">
        <w:rPr>
          <w:rFonts w:ascii="Book Antiqua" w:eastAsia="Book Antiqua" w:hAnsi="Book Antiqua" w:cs="Book Antiqua"/>
          <w:color w:val="000000"/>
        </w:rPr>
        <w:t xml:space="preserve">, Rizvi-Toner A, </w:t>
      </w:r>
      <w:proofErr w:type="spellStart"/>
      <w:r w:rsidRPr="00E41D59">
        <w:rPr>
          <w:rFonts w:ascii="Book Antiqua" w:eastAsia="Book Antiqua" w:hAnsi="Book Antiqua" w:cs="Book Antiqua"/>
          <w:color w:val="000000"/>
        </w:rPr>
        <w:t>Valestin</w:t>
      </w:r>
      <w:proofErr w:type="spellEnd"/>
      <w:r w:rsidRPr="00E41D59">
        <w:rPr>
          <w:rFonts w:ascii="Book Antiqua" w:eastAsia="Book Antiqua" w:hAnsi="Book Antiqua" w:cs="Book Antiqua"/>
          <w:color w:val="000000"/>
        </w:rPr>
        <w:t xml:space="preserve"> J, </w:t>
      </w:r>
      <w:proofErr w:type="spellStart"/>
      <w:r w:rsidRPr="00E41D59">
        <w:rPr>
          <w:rFonts w:ascii="Book Antiqua" w:eastAsia="Book Antiqua" w:hAnsi="Book Antiqua" w:cs="Book Antiqua"/>
          <w:color w:val="000000"/>
        </w:rPr>
        <w:t>Schey</w:t>
      </w:r>
      <w:proofErr w:type="spellEnd"/>
      <w:r w:rsidRPr="00E41D59">
        <w:rPr>
          <w:rFonts w:ascii="Book Antiqua" w:eastAsia="Book Antiqua" w:hAnsi="Book Antiqua" w:cs="Book Antiqua"/>
          <w:color w:val="000000"/>
        </w:rPr>
        <w:t xml:space="preserve"> R. Large cell neuroendocrine carcinoma of the lung presenting as </w:t>
      </w:r>
      <w:proofErr w:type="spellStart"/>
      <w:r w:rsidRPr="00E41D59">
        <w:rPr>
          <w:rFonts w:ascii="Book Antiqua" w:eastAsia="Book Antiqua" w:hAnsi="Book Antiqua" w:cs="Book Antiqua"/>
          <w:color w:val="000000"/>
        </w:rPr>
        <w:t>pseudoachalasia</w:t>
      </w:r>
      <w:proofErr w:type="spellEnd"/>
      <w:r w:rsidRPr="00E41D59">
        <w:rPr>
          <w:rFonts w:ascii="Book Antiqua" w:eastAsia="Book Antiqua" w:hAnsi="Book Antiqua" w:cs="Book Antiqua"/>
          <w:color w:val="000000"/>
        </w:rPr>
        <w:t xml:space="preserve">: a case report. </w:t>
      </w:r>
      <w:r w:rsidRPr="00E41D59">
        <w:rPr>
          <w:rFonts w:ascii="Book Antiqua" w:eastAsia="Book Antiqua" w:hAnsi="Book Antiqua" w:cs="Book Antiqua"/>
          <w:i/>
          <w:iCs/>
          <w:color w:val="000000"/>
        </w:rPr>
        <w:t>J Med Case Rep</w:t>
      </w:r>
      <w:r w:rsidRPr="00E41D59">
        <w:rPr>
          <w:rFonts w:ascii="Book Antiqua" w:eastAsia="Book Antiqua" w:hAnsi="Book Antiqua" w:cs="Book Antiqua"/>
          <w:color w:val="000000"/>
        </w:rPr>
        <w:t xml:space="preserve"> 2015; </w:t>
      </w:r>
      <w:r w:rsidRPr="00E41D59">
        <w:rPr>
          <w:rFonts w:ascii="Book Antiqua" w:eastAsia="Book Antiqua" w:hAnsi="Book Antiqua" w:cs="Book Antiqua"/>
          <w:b/>
          <w:bCs/>
          <w:color w:val="000000"/>
        </w:rPr>
        <w:t>9</w:t>
      </w:r>
      <w:r w:rsidRPr="00E41D59">
        <w:rPr>
          <w:rFonts w:ascii="Book Antiqua" w:eastAsia="Book Antiqua" w:hAnsi="Book Antiqua" w:cs="Book Antiqua"/>
          <w:color w:val="000000"/>
        </w:rPr>
        <w:t>: 56 [PMID: 25853982 DOI: 10.1186/s13256-015-0514-y]</w:t>
      </w:r>
    </w:p>
    <w:p w14:paraId="2D57E0D5"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2 </w:t>
      </w:r>
      <w:proofErr w:type="spellStart"/>
      <w:r w:rsidRPr="00E41D59">
        <w:rPr>
          <w:rFonts w:ascii="Book Antiqua" w:eastAsia="Book Antiqua" w:hAnsi="Book Antiqua" w:cs="Book Antiqua"/>
          <w:b/>
          <w:bCs/>
          <w:color w:val="000000"/>
        </w:rPr>
        <w:t>Nagtegaal</w:t>
      </w:r>
      <w:proofErr w:type="spellEnd"/>
      <w:r w:rsidRPr="00E41D59">
        <w:rPr>
          <w:rFonts w:ascii="Book Antiqua" w:eastAsia="Book Antiqua" w:hAnsi="Book Antiqua" w:cs="Book Antiqua"/>
          <w:b/>
          <w:bCs/>
          <w:color w:val="000000"/>
        </w:rPr>
        <w:t xml:space="preserve"> ID</w:t>
      </w:r>
      <w:r w:rsidRPr="00E41D59">
        <w:rPr>
          <w:rFonts w:ascii="Book Antiqua" w:eastAsia="Book Antiqua" w:hAnsi="Book Antiqua" w:cs="Book Antiqua"/>
          <w:color w:val="000000"/>
        </w:rPr>
        <w:t xml:space="preserve">, </w:t>
      </w:r>
      <w:proofErr w:type="spellStart"/>
      <w:r w:rsidRPr="00E41D59">
        <w:rPr>
          <w:rFonts w:ascii="Book Antiqua" w:eastAsia="Book Antiqua" w:hAnsi="Book Antiqua" w:cs="Book Antiqua"/>
          <w:color w:val="000000"/>
        </w:rPr>
        <w:t>Odze</w:t>
      </w:r>
      <w:proofErr w:type="spellEnd"/>
      <w:r w:rsidRPr="00E41D59">
        <w:rPr>
          <w:rFonts w:ascii="Book Antiqua" w:eastAsia="Book Antiqua" w:hAnsi="Book Antiqua" w:cs="Book Antiqua"/>
          <w:color w:val="000000"/>
        </w:rPr>
        <w:t xml:space="preserve"> RD, </w:t>
      </w:r>
      <w:proofErr w:type="spellStart"/>
      <w:r w:rsidRPr="00E41D59">
        <w:rPr>
          <w:rFonts w:ascii="Book Antiqua" w:eastAsia="Book Antiqua" w:hAnsi="Book Antiqua" w:cs="Book Antiqua"/>
          <w:color w:val="000000"/>
        </w:rPr>
        <w:t>Klimstra</w:t>
      </w:r>
      <w:proofErr w:type="spellEnd"/>
      <w:r w:rsidRPr="00E41D59">
        <w:rPr>
          <w:rFonts w:ascii="Book Antiqua" w:eastAsia="Book Antiqua" w:hAnsi="Book Antiqua" w:cs="Book Antiqua"/>
          <w:color w:val="000000"/>
        </w:rPr>
        <w:t xml:space="preserve"> D, Paradis V, </w:t>
      </w:r>
      <w:proofErr w:type="spellStart"/>
      <w:r w:rsidRPr="00E41D59">
        <w:rPr>
          <w:rFonts w:ascii="Book Antiqua" w:eastAsia="Book Antiqua" w:hAnsi="Book Antiqua" w:cs="Book Antiqua"/>
          <w:color w:val="000000"/>
        </w:rPr>
        <w:t>Rugge</w:t>
      </w:r>
      <w:proofErr w:type="spellEnd"/>
      <w:r w:rsidRPr="00E41D59">
        <w:rPr>
          <w:rFonts w:ascii="Book Antiqua" w:eastAsia="Book Antiqua" w:hAnsi="Book Antiqua" w:cs="Book Antiqua"/>
          <w:color w:val="000000"/>
        </w:rPr>
        <w:t xml:space="preserve"> M, </w:t>
      </w:r>
      <w:proofErr w:type="spellStart"/>
      <w:r w:rsidRPr="00E41D59">
        <w:rPr>
          <w:rFonts w:ascii="Book Antiqua" w:eastAsia="Book Antiqua" w:hAnsi="Book Antiqua" w:cs="Book Antiqua"/>
          <w:color w:val="000000"/>
        </w:rPr>
        <w:t>Schirmacher</w:t>
      </w:r>
      <w:proofErr w:type="spellEnd"/>
      <w:r w:rsidRPr="00E41D59">
        <w:rPr>
          <w:rFonts w:ascii="Book Antiqua" w:eastAsia="Book Antiqua" w:hAnsi="Book Antiqua" w:cs="Book Antiqua"/>
          <w:color w:val="000000"/>
        </w:rPr>
        <w:t xml:space="preserve"> P, Washington KM, Carneiro F, Cree IA; WHO Classification of </w:t>
      </w:r>
      <w:proofErr w:type="spellStart"/>
      <w:r w:rsidRPr="00E41D59">
        <w:rPr>
          <w:rFonts w:ascii="Book Antiqua" w:eastAsia="Book Antiqua" w:hAnsi="Book Antiqua" w:cs="Book Antiqua"/>
          <w:color w:val="000000"/>
        </w:rPr>
        <w:t>Tumours</w:t>
      </w:r>
      <w:proofErr w:type="spellEnd"/>
      <w:r w:rsidRPr="00E41D59">
        <w:rPr>
          <w:rFonts w:ascii="Book Antiqua" w:eastAsia="Book Antiqua" w:hAnsi="Book Antiqua" w:cs="Book Antiqua"/>
          <w:color w:val="000000"/>
        </w:rPr>
        <w:t xml:space="preserve"> Editorial Board. The 2019 WHO classification of </w:t>
      </w:r>
      <w:proofErr w:type="spellStart"/>
      <w:r w:rsidRPr="00E41D59">
        <w:rPr>
          <w:rFonts w:ascii="Book Antiqua" w:eastAsia="Book Antiqua" w:hAnsi="Book Antiqua" w:cs="Book Antiqua"/>
          <w:color w:val="000000"/>
        </w:rPr>
        <w:t>tumours</w:t>
      </w:r>
      <w:proofErr w:type="spellEnd"/>
      <w:r w:rsidRPr="00E41D59">
        <w:rPr>
          <w:rFonts w:ascii="Book Antiqua" w:eastAsia="Book Antiqua" w:hAnsi="Book Antiqua" w:cs="Book Antiqua"/>
          <w:color w:val="000000"/>
        </w:rPr>
        <w:t xml:space="preserve"> of the digestive system. </w:t>
      </w:r>
      <w:r w:rsidRPr="00E41D59">
        <w:rPr>
          <w:rFonts w:ascii="Book Antiqua" w:eastAsia="Book Antiqua" w:hAnsi="Book Antiqua" w:cs="Book Antiqua"/>
          <w:i/>
          <w:iCs/>
          <w:color w:val="000000"/>
        </w:rPr>
        <w:t>Histopathology</w:t>
      </w:r>
      <w:r w:rsidRPr="00E41D59">
        <w:rPr>
          <w:rFonts w:ascii="Book Antiqua" w:eastAsia="Book Antiqua" w:hAnsi="Book Antiqua" w:cs="Book Antiqua"/>
          <w:color w:val="000000"/>
        </w:rPr>
        <w:t xml:space="preserve"> 2020; </w:t>
      </w:r>
      <w:r w:rsidRPr="00E41D59">
        <w:rPr>
          <w:rFonts w:ascii="Book Antiqua" w:eastAsia="Book Antiqua" w:hAnsi="Book Antiqua" w:cs="Book Antiqua"/>
          <w:b/>
          <w:bCs/>
          <w:color w:val="000000"/>
        </w:rPr>
        <w:t>76</w:t>
      </w:r>
      <w:r w:rsidRPr="00E41D59">
        <w:rPr>
          <w:rFonts w:ascii="Book Antiqua" w:eastAsia="Book Antiqua" w:hAnsi="Book Antiqua" w:cs="Book Antiqua"/>
          <w:color w:val="000000"/>
        </w:rPr>
        <w:t>: 182-188 [PMID: 31433515 DOI: 10.1111/his.13975]</w:t>
      </w:r>
    </w:p>
    <w:p w14:paraId="1F592718"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3 </w:t>
      </w:r>
      <w:proofErr w:type="spellStart"/>
      <w:r w:rsidRPr="00E41D59">
        <w:rPr>
          <w:rFonts w:ascii="Book Antiqua" w:eastAsia="Book Antiqua" w:hAnsi="Book Antiqua" w:cs="Book Antiqua"/>
          <w:b/>
          <w:bCs/>
          <w:color w:val="000000"/>
        </w:rPr>
        <w:t>Dasari</w:t>
      </w:r>
      <w:proofErr w:type="spellEnd"/>
      <w:r w:rsidRPr="00E41D59">
        <w:rPr>
          <w:rFonts w:ascii="Book Antiqua" w:eastAsia="Book Antiqua" w:hAnsi="Book Antiqua" w:cs="Book Antiqua"/>
          <w:b/>
          <w:bCs/>
          <w:color w:val="000000"/>
        </w:rPr>
        <w:t xml:space="preserve"> A</w:t>
      </w:r>
      <w:r w:rsidRPr="00E41D59">
        <w:rPr>
          <w:rFonts w:ascii="Book Antiqua" w:eastAsia="Book Antiqua" w:hAnsi="Book Antiqua" w:cs="Book Antiqua"/>
          <w:color w:val="000000"/>
        </w:rPr>
        <w:t xml:space="preserve">, Shen C, Halperin D, Zhao B, Zhou S, Xu Y, Shih T, Yao JC. Trends in the Incidence, Prevalence, and Survival Outcomes in Patients </w:t>
      </w:r>
      <w:proofErr w:type="gramStart"/>
      <w:r w:rsidRPr="00E41D59">
        <w:rPr>
          <w:rFonts w:ascii="Book Antiqua" w:eastAsia="Book Antiqua" w:hAnsi="Book Antiqua" w:cs="Book Antiqua"/>
          <w:color w:val="000000"/>
        </w:rPr>
        <w:t>With</w:t>
      </w:r>
      <w:proofErr w:type="gramEnd"/>
      <w:r w:rsidRPr="00E41D59">
        <w:rPr>
          <w:rFonts w:ascii="Book Antiqua" w:eastAsia="Book Antiqua" w:hAnsi="Book Antiqua" w:cs="Book Antiqua"/>
          <w:color w:val="000000"/>
        </w:rPr>
        <w:t xml:space="preserve"> Neuroendocrine Tumors in the United States. </w:t>
      </w:r>
      <w:r w:rsidRPr="00E41D59">
        <w:rPr>
          <w:rFonts w:ascii="Book Antiqua" w:eastAsia="Book Antiqua" w:hAnsi="Book Antiqua" w:cs="Book Antiqua"/>
          <w:i/>
          <w:iCs/>
          <w:color w:val="000000"/>
        </w:rPr>
        <w:t>JAMA Oncol</w:t>
      </w:r>
      <w:r w:rsidRPr="00E41D59">
        <w:rPr>
          <w:rFonts w:ascii="Book Antiqua" w:eastAsia="Book Antiqua" w:hAnsi="Book Antiqua" w:cs="Book Antiqua"/>
          <w:color w:val="000000"/>
        </w:rPr>
        <w:t xml:space="preserve"> 2017; </w:t>
      </w:r>
      <w:r w:rsidRPr="00E41D59">
        <w:rPr>
          <w:rFonts w:ascii="Book Antiqua" w:eastAsia="Book Antiqua" w:hAnsi="Book Antiqua" w:cs="Book Antiqua"/>
          <w:b/>
          <w:bCs/>
          <w:color w:val="000000"/>
        </w:rPr>
        <w:t>3</w:t>
      </w:r>
      <w:r w:rsidRPr="00E41D59">
        <w:rPr>
          <w:rFonts w:ascii="Book Antiqua" w:eastAsia="Book Antiqua" w:hAnsi="Book Antiqua" w:cs="Book Antiqua"/>
          <w:color w:val="000000"/>
        </w:rPr>
        <w:t>: 1335-1342 [PMID: 28448665 DOI: 10.1001/jamaoncol.2017.0589]</w:t>
      </w:r>
    </w:p>
    <w:p w14:paraId="3A3D83C8"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4 </w:t>
      </w:r>
      <w:proofErr w:type="spellStart"/>
      <w:r w:rsidRPr="00E41D59">
        <w:rPr>
          <w:rFonts w:ascii="Book Antiqua" w:eastAsia="Book Antiqua" w:hAnsi="Book Antiqua" w:cs="Book Antiqua"/>
          <w:b/>
          <w:bCs/>
          <w:color w:val="000000"/>
        </w:rPr>
        <w:t>Modlin</w:t>
      </w:r>
      <w:proofErr w:type="spellEnd"/>
      <w:r w:rsidRPr="00E41D59">
        <w:rPr>
          <w:rFonts w:ascii="Book Antiqua" w:eastAsia="Book Antiqua" w:hAnsi="Book Antiqua" w:cs="Book Antiqua"/>
          <w:b/>
          <w:bCs/>
          <w:color w:val="000000"/>
        </w:rPr>
        <w:t xml:space="preserve"> IM</w:t>
      </w:r>
      <w:r w:rsidRPr="00E41D59">
        <w:rPr>
          <w:rFonts w:ascii="Book Antiqua" w:eastAsia="Book Antiqua" w:hAnsi="Book Antiqua" w:cs="Book Antiqua"/>
          <w:color w:val="000000"/>
        </w:rPr>
        <w:t xml:space="preserve">, Oberg K, Chung DC, Jensen RT, de Herder WW, </w:t>
      </w:r>
      <w:proofErr w:type="spellStart"/>
      <w:r w:rsidRPr="00E41D59">
        <w:rPr>
          <w:rFonts w:ascii="Book Antiqua" w:eastAsia="Book Antiqua" w:hAnsi="Book Antiqua" w:cs="Book Antiqua"/>
          <w:color w:val="000000"/>
        </w:rPr>
        <w:t>Thakker</w:t>
      </w:r>
      <w:proofErr w:type="spellEnd"/>
      <w:r w:rsidRPr="00E41D59">
        <w:rPr>
          <w:rFonts w:ascii="Book Antiqua" w:eastAsia="Book Antiqua" w:hAnsi="Book Antiqua" w:cs="Book Antiqua"/>
          <w:color w:val="000000"/>
        </w:rPr>
        <w:t xml:space="preserve"> RV, Caplin M, </w:t>
      </w:r>
      <w:proofErr w:type="spellStart"/>
      <w:r w:rsidRPr="00E41D59">
        <w:rPr>
          <w:rFonts w:ascii="Book Antiqua" w:eastAsia="Book Antiqua" w:hAnsi="Book Antiqua" w:cs="Book Antiqua"/>
          <w:color w:val="000000"/>
        </w:rPr>
        <w:t>Delle</w:t>
      </w:r>
      <w:proofErr w:type="spellEnd"/>
      <w:r w:rsidRPr="00E41D59">
        <w:rPr>
          <w:rFonts w:ascii="Book Antiqua" w:eastAsia="Book Antiqua" w:hAnsi="Book Antiqua" w:cs="Book Antiqua"/>
          <w:color w:val="000000"/>
        </w:rPr>
        <w:t xml:space="preserve"> </w:t>
      </w:r>
      <w:proofErr w:type="spellStart"/>
      <w:r w:rsidRPr="00E41D59">
        <w:rPr>
          <w:rFonts w:ascii="Book Antiqua" w:eastAsia="Book Antiqua" w:hAnsi="Book Antiqua" w:cs="Book Antiqua"/>
          <w:color w:val="000000"/>
        </w:rPr>
        <w:t>Fave</w:t>
      </w:r>
      <w:proofErr w:type="spellEnd"/>
      <w:r w:rsidRPr="00E41D59">
        <w:rPr>
          <w:rFonts w:ascii="Book Antiqua" w:eastAsia="Book Antiqua" w:hAnsi="Book Antiqua" w:cs="Book Antiqua"/>
          <w:color w:val="000000"/>
        </w:rPr>
        <w:t xml:space="preserve"> G, </w:t>
      </w:r>
      <w:proofErr w:type="spellStart"/>
      <w:r w:rsidRPr="00E41D59">
        <w:rPr>
          <w:rFonts w:ascii="Book Antiqua" w:eastAsia="Book Antiqua" w:hAnsi="Book Antiqua" w:cs="Book Antiqua"/>
          <w:color w:val="000000"/>
        </w:rPr>
        <w:t>Kaltsas</w:t>
      </w:r>
      <w:proofErr w:type="spellEnd"/>
      <w:r w:rsidRPr="00E41D59">
        <w:rPr>
          <w:rFonts w:ascii="Book Antiqua" w:eastAsia="Book Antiqua" w:hAnsi="Book Antiqua" w:cs="Book Antiqua"/>
          <w:color w:val="000000"/>
        </w:rPr>
        <w:t xml:space="preserve"> GA, </w:t>
      </w:r>
      <w:proofErr w:type="spellStart"/>
      <w:r w:rsidRPr="00E41D59">
        <w:rPr>
          <w:rFonts w:ascii="Book Antiqua" w:eastAsia="Book Antiqua" w:hAnsi="Book Antiqua" w:cs="Book Antiqua"/>
          <w:color w:val="000000"/>
        </w:rPr>
        <w:t>Krenning</w:t>
      </w:r>
      <w:proofErr w:type="spellEnd"/>
      <w:r w:rsidRPr="00E41D59">
        <w:rPr>
          <w:rFonts w:ascii="Book Antiqua" w:eastAsia="Book Antiqua" w:hAnsi="Book Antiqua" w:cs="Book Antiqua"/>
          <w:color w:val="000000"/>
        </w:rPr>
        <w:t xml:space="preserve"> EP, Moss SF, Nilsson O, </w:t>
      </w:r>
      <w:proofErr w:type="spellStart"/>
      <w:r w:rsidRPr="00E41D59">
        <w:rPr>
          <w:rFonts w:ascii="Book Antiqua" w:eastAsia="Book Antiqua" w:hAnsi="Book Antiqua" w:cs="Book Antiqua"/>
          <w:color w:val="000000"/>
        </w:rPr>
        <w:t>Rindi</w:t>
      </w:r>
      <w:proofErr w:type="spellEnd"/>
      <w:r w:rsidRPr="00E41D59">
        <w:rPr>
          <w:rFonts w:ascii="Book Antiqua" w:eastAsia="Book Antiqua" w:hAnsi="Book Antiqua" w:cs="Book Antiqua"/>
          <w:color w:val="000000"/>
        </w:rPr>
        <w:t xml:space="preserve"> G, Salazar R, </w:t>
      </w:r>
      <w:proofErr w:type="spellStart"/>
      <w:r w:rsidRPr="00E41D59">
        <w:rPr>
          <w:rFonts w:ascii="Book Antiqua" w:eastAsia="Book Antiqua" w:hAnsi="Book Antiqua" w:cs="Book Antiqua"/>
          <w:color w:val="000000"/>
        </w:rPr>
        <w:t>Ruszniewski</w:t>
      </w:r>
      <w:proofErr w:type="spellEnd"/>
      <w:r w:rsidRPr="00E41D59">
        <w:rPr>
          <w:rFonts w:ascii="Book Antiqua" w:eastAsia="Book Antiqua" w:hAnsi="Book Antiqua" w:cs="Book Antiqua"/>
          <w:color w:val="000000"/>
        </w:rPr>
        <w:t xml:space="preserve"> P, </w:t>
      </w:r>
      <w:proofErr w:type="spellStart"/>
      <w:r w:rsidRPr="00E41D59">
        <w:rPr>
          <w:rFonts w:ascii="Book Antiqua" w:eastAsia="Book Antiqua" w:hAnsi="Book Antiqua" w:cs="Book Antiqua"/>
          <w:color w:val="000000"/>
        </w:rPr>
        <w:t>Sundin</w:t>
      </w:r>
      <w:proofErr w:type="spellEnd"/>
      <w:r w:rsidRPr="00E41D59">
        <w:rPr>
          <w:rFonts w:ascii="Book Antiqua" w:eastAsia="Book Antiqua" w:hAnsi="Book Antiqua" w:cs="Book Antiqua"/>
          <w:color w:val="000000"/>
        </w:rPr>
        <w:t xml:space="preserve"> A. </w:t>
      </w:r>
      <w:proofErr w:type="spellStart"/>
      <w:r w:rsidRPr="00E41D59">
        <w:rPr>
          <w:rFonts w:ascii="Book Antiqua" w:eastAsia="Book Antiqua" w:hAnsi="Book Antiqua" w:cs="Book Antiqua"/>
          <w:color w:val="000000"/>
        </w:rPr>
        <w:t>Gastroenteropancreatic</w:t>
      </w:r>
      <w:proofErr w:type="spellEnd"/>
      <w:r w:rsidRPr="00E41D59">
        <w:rPr>
          <w:rFonts w:ascii="Book Antiqua" w:eastAsia="Book Antiqua" w:hAnsi="Book Antiqua" w:cs="Book Antiqua"/>
          <w:color w:val="000000"/>
        </w:rPr>
        <w:t xml:space="preserve"> neuroendocrine </w:t>
      </w:r>
      <w:proofErr w:type="spellStart"/>
      <w:r w:rsidRPr="00E41D59">
        <w:rPr>
          <w:rFonts w:ascii="Book Antiqua" w:eastAsia="Book Antiqua" w:hAnsi="Book Antiqua" w:cs="Book Antiqua"/>
          <w:color w:val="000000"/>
        </w:rPr>
        <w:t>tumours</w:t>
      </w:r>
      <w:proofErr w:type="spellEnd"/>
      <w:r w:rsidRPr="00E41D59">
        <w:rPr>
          <w:rFonts w:ascii="Book Antiqua" w:eastAsia="Book Antiqua" w:hAnsi="Book Antiqua" w:cs="Book Antiqua"/>
          <w:color w:val="000000"/>
        </w:rPr>
        <w:t xml:space="preserve">. </w:t>
      </w:r>
      <w:r w:rsidRPr="00E41D59">
        <w:rPr>
          <w:rFonts w:ascii="Book Antiqua" w:eastAsia="Book Antiqua" w:hAnsi="Book Antiqua" w:cs="Book Antiqua"/>
          <w:i/>
          <w:iCs/>
          <w:color w:val="000000"/>
        </w:rPr>
        <w:t>Lancet Oncol</w:t>
      </w:r>
      <w:r w:rsidRPr="00E41D59">
        <w:rPr>
          <w:rFonts w:ascii="Book Antiqua" w:eastAsia="Book Antiqua" w:hAnsi="Book Antiqua" w:cs="Book Antiqua"/>
          <w:color w:val="000000"/>
        </w:rPr>
        <w:t xml:space="preserve"> 2008; </w:t>
      </w:r>
      <w:r w:rsidRPr="00E41D59">
        <w:rPr>
          <w:rFonts w:ascii="Book Antiqua" w:eastAsia="Book Antiqua" w:hAnsi="Book Antiqua" w:cs="Book Antiqua"/>
          <w:b/>
          <w:bCs/>
          <w:color w:val="000000"/>
        </w:rPr>
        <w:t>9</w:t>
      </w:r>
      <w:r w:rsidRPr="00E41D59">
        <w:rPr>
          <w:rFonts w:ascii="Book Antiqua" w:eastAsia="Book Antiqua" w:hAnsi="Book Antiqua" w:cs="Book Antiqua"/>
          <w:color w:val="000000"/>
        </w:rPr>
        <w:t>: 61-72 [PMID: 18177818 DOI: 10.1016/S1470-2045(07)70410-2]</w:t>
      </w:r>
    </w:p>
    <w:p w14:paraId="64F5751B"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5 </w:t>
      </w:r>
      <w:proofErr w:type="spellStart"/>
      <w:r w:rsidRPr="00E41D59">
        <w:rPr>
          <w:rFonts w:ascii="Book Antiqua" w:eastAsia="Book Antiqua" w:hAnsi="Book Antiqua" w:cs="Book Antiqua"/>
          <w:b/>
          <w:bCs/>
          <w:color w:val="000000"/>
        </w:rPr>
        <w:t>Riihimäki</w:t>
      </w:r>
      <w:proofErr w:type="spellEnd"/>
      <w:r w:rsidRPr="00E41D59">
        <w:rPr>
          <w:rFonts w:ascii="Book Antiqua" w:eastAsia="Book Antiqua" w:hAnsi="Book Antiqua" w:cs="Book Antiqua"/>
          <w:b/>
          <w:bCs/>
          <w:color w:val="000000"/>
        </w:rPr>
        <w:t xml:space="preserve"> M</w:t>
      </w:r>
      <w:r w:rsidRPr="00E41D59">
        <w:rPr>
          <w:rFonts w:ascii="Book Antiqua" w:eastAsia="Book Antiqua" w:hAnsi="Book Antiqua" w:cs="Book Antiqua"/>
          <w:color w:val="000000"/>
        </w:rPr>
        <w:t xml:space="preserve">, </w:t>
      </w:r>
      <w:proofErr w:type="spellStart"/>
      <w:r w:rsidRPr="00E41D59">
        <w:rPr>
          <w:rFonts w:ascii="Book Antiqua" w:eastAsia="Book Antiqua" w:hAnsi="Book Antiqua" w:cs="Book Antiqua"/>
          <w:color w:val="000000"/>
        </w:rPr>
        <w:t>Hemminki</w:t>
      </w:r>
      <w:proofErr w:type="spellEnd"/>
      <w:r w:rsidRPr="00E41D59">
        <w:rPr>
          <w:rFonts w:ascii="Book Antiqua" w:eastAsia="Book Antiqua" w:hAnsi="Book Antiqua" w:cs="Book Antiqua"/>
          <w:color w:val="000000"/>
        </w:rPr>
        <w:t xml:space="preserve"> A, </w:t>
      </w:r>
      <w:proofErr w:type="spellStart"/>
      <w:r w:rsidRPr="00E41D59">
        <w:rPr>
          <w:rFonts w:ascii="Book Antiqua" w:eastAsia="Book Antiqua" w:hAnsi="Book Antiqua" w:cs="Book Antiqua"/>
          <w:color w:val="000000"/>
        </w:rPr>
        <w:t>Sundquist</w:t>
      </w:r>
      <w:proofErr w:type="spellEnd"/>
      <w:r w:rsidRPr="00E41D59">
        <w:rPr>
          <w:rFonts w:ascii="Book Antiqua" w:eastAsia="Book Antiqua" w:hAnsi="Book Antiqua" w:cs="Book Antiqua"/>
          <w:color w:val="000000"/>
        </w:rPr>
        <w:t xml:space="preserve"> K, </w:t>
      </w:r>
      <w:proofErr w:type="spellStart"/>
      <w:r w:rsidRPr="00E41D59">
        <w:rPr>
          <w:rFonts w:ascii="Book Antiqua" w:eastAsia="Book Antiqua" w:hAnsi="Book Antiqua" w:cs="Book Antiqua"/>
          <w:color w:val="000000"/>
        </w:rPr>
        <w:t>Sundquist</w:t>
      </w:r>
      <w:proofErr w:type="spellEnd"/>
      <w:r w:rsidRPr="00E41D59">
        <w:rPr>
          <w:rFonts w:ascii="Book Antiqua" w:eastAsia="Book Antiqua" w:hAnsi="Book Antiqua" w:cs="Book Antiqua"/>
          <w:color w:val="000000"/>
        </w:rPr>
        <w:t xml:space="preserve"> J, </w:t>
      </w:r>
      <w:proofErr w:type="spellStart"/>
      <w:r w:rsidRPr="00E41D59">
        <w:rPr>
          <w:rFonts w:ascii="Book Antiqua" w:eastAsia="Book Antiqua" w:hAnsi="Book Antiqua" w:cs="Book Antiqua"/>
          <w:color w:val="000000"/>
        </w:rPr>
        <w:t>Hemminki</w:t>
      </w:r>
      <w:proofErr w:type="spellEnd"/>
      <w:r w:rsidRPr="00E41D59">
        <w:rPr>
          <w:rFonts w:ascii="Book Antiqua" w:eastAsia="Book Antiqua" w:hAnsi="Book Antiqua" w:cs="Book Antiqua"/>
          <w:color w:val="000000"/>
        </w:rPr>
        <w:t xml:space="preserve"> K. The epidemiology of metastases in neuroendocrine tumors. </w:t>
      </w:r>
      <w:r w:rsidRPr="00E41D59">
        <w:rPr>
          <w:rFonts w:ascii="Book Antiqua" w:eastAsia="Book Antiqua" w:hAnsi="Book Antiqua" w:cs="Book Antiqua"/>
          <w:i/>
          <w:iCs/>
          <w:color w:val="000000"/>
        </w:rPr>
        <w:t>Int J Cancer</w:t>
      </w:r>
      <w:r w:rsidRPr="00E41D59">
        <w:rPr>
          <w:rFonts w:ascii="Book Antiqua" w:eastAsia="Book Antiqua" w:hAnsi="Book Antiqua" w:cs="Book Antiqua"/>
          <w:color w:val="000000"/>
        </w:rPr>
        <w:t xml:space="preserve"> 2016; </w:t>
      </w:r>
      <w:r w:rsidRPr="00E41D59">
        <w:rPr>
          <w:rFonts w:ascii="Book Antiqua" w:eastAsia="Book Antiqua" w:hAnsi="Book Antiqua" w:cs="Book Antiqua"/>
          <w:b/>
          <w:bCs/>
          <w:color w:val="000000"/>
        </w:rPr>
        <w:t>139</w:t>
      </w:r>
      <w:r w:rsidRPr="00E41D59">
        <w:rPr>
          <w:rFonts w:ascii="Book Antiqua" w:eastAsia="Book Antiqua" w:hAnsi="Book Antiqua" w:cs="Book Antiqua"/>
          <w:color w:val="000000"/>
        </w:rPr>
        <w:t>: 2679-2686 [PMID: 27553864 DOI: 10.1002/ijc.30400]</w:t>
      </w:r>
    </w:p>
    <w:p w14:paraId="379A8AC4"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lastRenderedPageBreak/>
        <w:t xml:space="preserve">6 </w:t>
      </w:r>
      <w:proofErr w:type="spellStart"/>
      <w:r w:rsidRPr="00E41D59">
        <w:rPr>
          <w:rFonts w:ascii="Book Antiqua" w:eastAsia="Book Antiqua" w:hAnsi="Book Antiqua" w:cs="Book Antiqua"/>
          <w:b/>
          <w:bCs/>
          <w:color w:val="000000"/>
        </w:rPr>
        <w:t>Scherübl</w:t>
      </w:r>
      <w:proofErr w:type="spellEnd"/>
      <w:r w:rsidRPr="00E41D59">
        <w:rPr>
          <w:rFonts w:ascii="Book Antiqua" w:eastAsia="Book Antiqua" w:hAnsi="Book Antiqua" w:cs="Book Antiqua"/>
          <w:b/>
          <w:bCs/>
          <w:color w:val="000000"/>
        </w:rPr>
        <w:t xml:space="preserve"> H</w:t>
      </w:r>
      <w:r w:rsidRPr="00E41D59">
        <w:rPr>
          <w:rFonts w:ascii="Book Antiqua" w:eastAsia="Book Antiqua" w:hAnsi="Book Antiqua" w:cs="Book Antiqua"/>
          <w:color w:val="000000"/>
        </w:rPr>
        <w:t xml:space="preserve">, </w:t>
      </w:r>
      <w:proofErr w:type="spellStart"/>
      <w:r w:rsidRPr="00E41D59">
        <w:rPr>
          <w:rFonts w:ascii="Book Antiqua" w:eastAsia="Book Antiqua" w:hAnsi="Book Antiqua" w:cs="Book Antiqua"/>
          <w:color w:val="000000"/>
        </w:rPr>
        <w:t>Cadiot</w:t>
      </w:r>
      <w:proofErr w:type="spellEnd"/>
      <w:r w:rsidRPr="00E41D59">
        <w:rPr>
          <w:rFonts w:ascii="Book Antiqua" w:eastAsia="Book Antiqua" w:hAnsi="Book Antiqua" w:cs="Book Antiqua"/>
          <w:color w:val="000000"/>
        </w:rPr>
        <w:t xml:space="preserve"> G, Jensen RT, </w:t>
      </w:r>
      <w:proofErr w:type="spellStart"/>
      <w:r w:rsidRPr="00E41D59">
        <w:rPr>
          <w:rFonts w:ascii="Book Antiqua" w:eastAsia="Book Antiqua" w:hAnsi="Book Antiqua" w:cs="Book Antiqua"/>
          <w:color w:val="000000"/>
        </w:rPr>
        <w:t>Rösch</w:t>
      </w:r>
      <w:proofErr w:type="spellEnd"/>
      <w:r w:rsidRPr="00E41D59">
        <w:rPr>
          <w:rFonts w:ascii="Book Antiqua" w:eastAsia="Book Antiqua" w:hAnsi="Book Antiqua" w:cs="Book Antiqua"/>
          <w:color w:val="000000"/>
        </w:rPr>
        <w:t xml:space="preserve"> T, </w:t>
      </w:r>
      <w:proofErr w:type="spellStart"/>
      <w:r w:rsidRPr="00E41D59">
        <w:rPr>
          <w:rFonts w:ascii="Book Antiqua" w:eastAsia="Book Antiqua" w:hAnsi="Book Antiqua" w:cs="Book Antiqua"/>
          <w:color w:val="000000"/>
        </w:rPr>
        <w:t>Stölzel</w:t>
      </w:r>
      <w:proofErr w:type="spellEnd"/>
      <w:r w:rsidRPr="00E41D59">
        <w:rPr>
          <w:rFonts w:ascii="Book Antiqua" w:eastAsia="Book Antiqua" w:hAnsi="Book Antiqua" w:cs="Book Antiqua"/>
          <w:color w:val="000000"/>
        </w:rPr>
        <w:t xml:space="preserve"> U, </w:t>
      </w:r>
      <w:proofErr w:type="spellStart"/>
      <w:r w:rsidRPr="00E41D59">
        <w:rPr>
          <w:rFonts w:ascii="Book Antiqua" w:eastAsia="Book Antiqua" w:hAnsi="Book Antiqua" w:cs="Book Antiqua"/>
          <w:color w:val="000000"/>
        </w:rPr>
        <w:t>Klöppel</w:t>
      </w:r>
      <w:proofErr w:type="spellEnd"/>
      <w:r w:rsidRPr="00E41D59">
        <w:rPr>
          <w:rFonts w:ascii="Book Antiqua" w:eastAsia="Book Antiqua" w:hAnsi="Book Antiqua" w:cs="Book Antiqua"/>
          <w:color w:val="000000"/>
        </w:rPr>
        <w:t xml:space="preserve"> G. Neuroendocrine tumors of the stomach (gastric carcinoids) are on the rise: small tumors, small problems? </w:t>
      </w:r>
      <w:r w:rsidRPr="00E41D59">
        <w:rPr>
          <w:rFonts w:ascii="Book Antiqua" w:eastAsia="Book Antiqua" w:hAnsi="Book Antiqua" w:cs="Book Antiqua"/>
          <w:i/>
          <w:iCs/>
          <w:color w:val="000000"/>
        </w:rPr>
        <w:t>Endoscopy</w:t>
      </w:r>
      <w:r w:rsidRPr="00E41D59">
        <w:rPr>
          <w:rFonts w:ascii="Book Antiqua" w:eastAsia="Book Antiqua" w:hAnsi="Book Antiqua" w:cs="Book Antiqua"/>
          <w:color w:val="000000"/>
        </w:rPr>
        <w:t xml:space="preserve"> 2010; </w:t>
      </w:r>
      <w:r w:rsidRPr="00E41D59">
        <w:rPr>
          <w:rFonts w:ascii="Book Antiqua" w:eastAsia="Book Antiqua" w:hAnsi="Book Antiqua" w:cs="Book Antiqua"/>
          <w:b/>
          <w:bCs/>
          <w:color w:val="000000"/>
        </w:rPr>
        <w:t>42</w:t>
      </w:r>
      <w:r w:rsidRPr="00E41D59">
        <w:rPr>
          <w:rFonts w:ascii="Book Antiqua" w:eastAsia="Book Antiqua" w:hAnsi="Book Antiqua" w:cs="Book Antiqua"/>
          <w:color w:val="000000"/>
        </w:rPr>
        <w:t>: 664-671 [PMID: 20669078 DOI: 10.1055/s-0030-1255564]</w:t>
      </w:r>
    </w:p>
    <w:p w14:paraId="3ECA41A4"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7 </w:t>
      </w:r>
      <w:proofErr w:type="spellStart"/>
      <w:r w:rsidRPr="00E41D59">
        <w:rPr>
          <w:rFonts w:ascii="Book Antiqua" w:eastAsia="Book Antiqua" w:hAnsi="Book Antiqua" w:cs="Book Antiqua"/>
          <w:b/>
          <w:bCs/>
          <w:color w:val="000000"/>
        </w:rPr>
        <w:t>Grozinsky</w:t>
      </w:r>
      <w:proofErr w:type="spellEnd"/>
      <w:r w:rsidRPr="00E41D59">
        <w:rPr>
          <w:rFonts w:ascii="Book Antiqua" w:eastAsia="Book Antiqua" w:hAnsi="Book Antiqua" w:cs="Book Antiqua"/>
          <w:b/>
          <w:bCs/>
          <w:color w:val="000000"/>
        </w:rPr>
        <w:t>-Glasberg S</w:t>
      </w:r>
      <w:r w:rsidRPr="00E41D59">
        <w:rPr>
          <w:rFonts w:ascii="Book Antiqua" w:eastAsia="Book Antiqua" w:hAnsi="Book Antiqua" w:cs="Book Antiqua"/>
          <w:color w:val="000000"/>
        </w:rPr>
        <w:t xml:space="preserve">, </w:t>
      </w:r>
      <w:proofErr w:type="spellStart"/>
      <w:r w:rsidRPr="00E41D59">
        <w:rPr>
          <w:rFonts w:ascii="Book Antiqua" w:eastAsia="Book Antiqua" w:hAnsi="Book Antiqua" w:cs="Book Antiqua"/>
          <w:color w:val="000000"/>
        </w:rPr>
        <w:t>Alexandraki</w:t>
      </w:r>
      <w:proofErr w:type="spellEnd"/>
      <w:r w:rsidRPr="00E41D59">
        <w:rPr>
          <w:rFonts w:ascii="Book Antiqua" w:eastAsia="Book Antiqua" w:hAnsi="Book Antiqua" w:cs="Book Antiqua"/>
          <w:color w:val="000000"/>
        </w:rPr>
        <w:t xml:space="preserve"> KI, </w:t>
      </w:r>
      <w:proofErr w:type="spellStart"/>
      <w:r w:rsidRPr="00E41D59">
        <w:rPr>
          <w:rFonts w:ascii="Book Antiqua" w:eastAsia="Book Antiqua" w:hAnsi="Book Antiqua" w:cs="Book Antiqua"/>
          <w:color w:val="000000"/>
        </w:rPr>
        <w:t>Angelousi</w:t>
      </w:r>
      <w:proofErr w:type="spellEnd"/>
      <w:r w:rsidRPr="00E41D59">
        <w:rPr>
          <w:rFonts w:ascii="Book Antiqua" w:eastAsia="Book Antiqua" w:hAnsi="Book Antiqua" w:cs="Book Antiqua"/>
          <w:color w:val="000000"/>
        </w:rPr>
        <w:t xml:space="preserve"> A, </w:t>
      </w:r>
      <w:proofErr w:type="spellStart"/>
      <w:r w:rsidRPr="00E41D59">
        <w:rPr>
          <w:rFonts w:ascii="Book Antiqua" w:eastAsia="Book Antiqua" w:hAnsi="Book Antiqua" w:cs="Book Antiqua"/>
          <w:color w:val="000000"/>
        </w:rPr>
        <w:t>Chatzellis</w:t>
      </w:r>
      <w:proofErr w:type="spellEnd"/>
      <w:r w:rsidRPr="00E41D59">
        <w:rPr>
          <w:rFonts w:ascii="Book Antiqua" w:eastAsia="Book Antiqua" w:hAnsi="Book Antiqua" w:cs="Book Antiqua"/>
          <w:color w:val="000000"/>
        </w:rPr>
        <w:t xml:space="preserve"> E, </w:t>
      </w:r>
      <w:proofErr w:type="spellStart"/>
      <w:r w:rsidRPr="00E41D59">
        <w:rPr>
          <w:rFonts w:ascii="Book Antiqua" w:eastAsia="Book Antiqua" w:hAnsi="Book Antiqua" w:cs="Book Antiqua"/>
          <w:color w:val="000000"/>
        </w:rPr>
        <w:t>Sougioultzis</w:t>
      </w:r>
      <w:proofErr w:type="spellEnd"/>
      <w:r w:rsidRPr="00E41D59">
        <w:rPr>
          <w:rFonts w:ascii="Book Antiqua" w:eastAsia="Book Antiqua" w:hAnsi="Book Antiqua" w:cs="Book Antiqua"/>
          <w:color w:val="000000"/>
        </w:rPr>
        <w:t xml:space="preserve"> S, </w:t>
      </w:r>
      <w:proofErr w:type="spellStart"/>
      <w:r w:rsidRPr="00E41D59">
        <w:rPr>
          <w:rFonts w:ascii="Book Antiqua" w:eastAsia="Book Antiqua" w:hAnsi="Book Antiqua" w:cs="Book Antiqua"/>
          <w:color w:val="000000"/>
        </w:rPr>
        <w:t>Kaltsas</w:t>
      </w:r>
      <w:proofErr w:type="spellEnd"/>
      <w:r w:rsidRPr="00E41D59">
        <w:rPr>
          <w:rFonts w:ascii="Book Antiqua" w:eastAsia="Book Antiqua" w:hAnsi="Book Antiqua" w:cs="Book Antiqua"/>
          <w:color w:val="000000"/>
        </w:rPr>
        <w:t xml:space="preserve"> G. Gastric Carcinoids. </w:t>
      </w:r>
      <w:r w:rsidRPr="00E41D59">
        <w:rPr>
          <w:rFonts w:ascii="Book Antiqua" w:eastAsia="Book Antiqua" w:hAnsi="Book Antiqua" w:cs="Book Antiqua"/>
          <w:i/>
          <w:iCs/>
          <w:color w:val="000000"/>
        </w:rPr>
        <w:t xml:space="preserve">Endocrinol </w:t>
      </w:r>
      <w:proofErr w:type="spellStart"/>
      <w:r w:rsidRPr="00E41D59">
        <w:rPr>
          <w:rFonts w:ascii="Book Antiqua" w:eastAsia="Book Antiqua" w:hAnsi="Book Antiqua" w:cs="Book Antiqua"/>
          <w:i/>
          <w:iCs/>
          <w:color w:val="000000"/>
        </w:rPr>
        <w:t>Metab</w:t>
      </w:r>
      <w:proofErr w:type="spellEnd"/>
      <w:r w:rsidRPr="00E41D59">
        <w:rPr>
          <w:rFonts w:ascii="Book Antiqua" w:eastAsia="Book Antiqua" w:hAnsi="Book Antiqua" w:cs="Book Antiqua"/>
          <w:i/>
          <w:iCs/>
          <w:color w:val="000000"/>
        </w:rPr>
        <w:t xml:space="preserve"> Clin North Am</w:t>
      </w:r>
      <w:r w:rsidRPr="00E41D59">
        <w:rPr>
          <w:rFonts w:ascii="Book Antiqua" w:eastAsia="Book Antiqua" w:hAnsi="Book Antiqua" w:cs="Book Antiqua"/>
          <w:color w:val="000000"/>
        </w:rPr>
        <w:t xml:space="preserve"> 2018; </w:t>
      </w:r>
      <w:r w:rsidRPr="00E41D59">
        <w:rPr>
          <w:rFonts w:ascii="Book Antiqua" w:eastAsia="Book Antiqua" w:hAnsi="Book Antiqua" w:cs="Book Antiqua"/>
          <w:b/>
          <w:bCs/>
          <w:color w:val="000000"/>
        </w:rPr>
        <w:t>47</w:t>
      </w:r>
      <w:r w:rsidRPr="00E41D59">
        <w:rPr>
          <w:rFonts w:ascii="Book Antiqua" w:eastAsia="Book Antiqua" w:hAnsi="Book Antiqua" w:cs="Book Antiqua"/>
          <w:color w:val="000000"/>
        </w:rPr>
        <w:t>: 645-660 [PMID: 30098721 DOI: 10.1016/j.ecl.2018.04.013]</w:t>
      </w:r>
    </w:p>
    <w:p w14:paraId="70451282"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8 </w:t>
      </w:r>
      <w:r w:rsidRPr="00E41D59">
        <w:rPr>
          <w:rFonts w:ascii="Book Antiqua" w:eastAsia="Book Antiqua" w:hAnsi="Book Antiqua" w:cs="Book Antiqua"/>
          <w:b/>
          <w:bCs/>
          <w:color w:val="000000"/>
        </w:rPr>
        <w:t>Metz DC</w:t>
      </w:r>
      <w:r w:rsidRPr="00E41D59">
        <w:rPr>
          <w:rFonts w:ascii="Book Antiqua" w:eastAsia="Book Antiqua" w:hAnsi="Book Antiqua" w:cs="Book Antiqua"/>
          <w:color w:val="000000"/>
        </w:rPr>
        <w:t xml:space="preserve">. Diagnosis of the Zollinger–Ellison syndrome. </w:t>
      </w:r>
      <w:r w:rsidRPr="00E41D59">
        <w:rPr>
          <w:rFonts w:ascii="Book Antiqua" w:eastAsia="Book Antiqua" w:hAnsi="Book Antiqua" w:cs="Book Antiqua"/>
          <w:i/>
          <w:iCs/>
          <w:color w:val="000000"/>
        </w:rPr>
        <w:t>Clin Gastroenterol Hepatol</w:t>
      </w:r>
      <w:r w:rsidRPr="00E41D59">
        <w:rPr>
          <w:rFonts w:ascii="Book Antiqua" w:eastAsia="Book Antiqua" w:hAnsi="Book Antiqua" w:cs="Book Antiqua"/>
          <w:color w:val="000000"/>
        </w:rPr>
        <w:t xml:space="preserve"> 2012; </w:t>
      </w:r>
      <w:r w:rsidRPr="00E41D59">
        <w:rPr>
          <w:rFonts w:ascii="Book Antiqua" w:eastAsia="Book Antiqua" w:hAnsi="Book Antiqua" w:cs="Book Antiqua"/>
          <w:b/>
          <w:bCs/>
          <w:color w:val="000000"/>
        </w:rPr>
        <w:t>10</w:t>
      </w:r>
      <w:r w:rsidRPr="00E41D59">
        <w:rPr>
          <w:rFonts w:ascii="Book Antiqua" w:eastAsia="Book Antiqua" w:hAnsi="Book Antiqua" w:cs="Book Antiqua"/>
          <w:color w:val="000000"/>
        </w:rPr>
        <w:t>: 126-130 [PMID: 21806955 DOI: 10.1016/j.cgh.2011.07.012]</w:t>
      </w:r>
    </w:p>
    <w:p w14:paraId="24E3EE94"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9 </w:t>
      </w:r>
      <w:r w:rsidRPr="00E41D59">
        <w:rPr>
          <w:rFonts w:ascii="Book Antiqua" w:eastAsia="Book Antiqua" w:hAnsi="Book Antiqua" w:cs="Book Antiqua"/>
          <w:b/>
          <w:bCs/>
          <w:color w:val="000000"/>
        </w:rPr>
        <w:t>Kunz PL</w:t>
      </w:r>
      <w:r w:rsidRPr="00E41D59">
        <w:rPr>
          <w:rFonts w:ascii="Book Antiqua" w:eastAsia="Book Antiqua" w:hAnsi="Book Antiqua" w:cs="Book Antiqua"/>
          <w:color w:val="000000"/>
        </w:rPr>
        <w:t xml:space="preserve">, Reidy-Lagunes D, Anthony LB, </w:t>
      </w:r>
      <w:proofErr w:type="spellStart"/>
      <w:r w:rsidRPr="00E41D59">
        <w:rPr>
          <w:rFonts w:ascii="Book Antiqua" w:eastAsia="Book Antiqua" w:hAnsi="Book Antiqua" w:cs="Book Antiqua"/>
          <w:color w:val="000000"/>
        </w:rPr>
        <w:t>Bertino</w:t>
      </w:r>
      <w:proofErr w:type="spellEnd"/>
      <w:r w:rsidRPr="00E41D59">
        <w:rPr>
          <w:rFonts w:ascii="Book Antiqua" w:eastAsia="Book Antiqua" w:hAnsi="Book Antiqua" w:cs="Book Antiqua"/>
          <w:color w:val="000000"/>
        </w:rPr>
        <w:t xml:space="preserve"> EM, </w:t>
      </w:r>
      <w:proofErr w:type="spellStart"/>
      <w:r w:rsidRPr="00E41D59">
        <w:rPr>
          <w:rFonts w:ascii="Book Antiqua" w:eastAsia="Book Antiqua" w:hAnsi="Book Antiqua" w:cs="Book Antiqua"/>
          <w:color w:val="000000"/>
        </w:rPr>
        <w:t>Brendtro</w:t>
      </w:r>
      <w:proofErr w:type="spellEnd"/>
      <w:r w:rsidRPr="00E41D59">
        <w:rPr>
          <w:rFonts w:ascii="Book Antiqua" w:eastAsia="Book Antiqua" w:hAnsi="Book Antiqua" w:cs="Book Antiqua"/>
          <w:color w:val="000000"/>
        </w:rPr>
        <w:t xml:space="preserve"> K, Chan JA, Chen H, Jensen RT, Kim MK, </w:t>
      </w:r>
      <w:proofErr w:type="spellStart"/>
      <w:r w:rsidRPr="00E41D59">
        <w:rPr>
          <w:rFonts w:ascii="Book Antiqua" w:eastAsia="Book Antiqua" w:hAnsi="Book Antiqua" w:cs="Book Antiqua"/>
          <w:color w:val="000000"/>
        </w:rPr>
        <w:t>Klimstra</w:t>
      </w:r>
      <w:proofErr w:type="spellEnd"/>
      <w:r w:rsidRPr="00E41D59">
        <w:rPr>
          <w:rFonts w:ascii="Book Antiqua" w:eastAsia="Book Antiqua" w:hAnsi="Book Antiqua" w:cs="Book Antiqua"/>
          <w:color w:val="000000"/>
        </w:rPr>
        <w:t xml:space="preserve"> DS, </w:t>
      </w:r>
      <w:proofErr w:type="spellStart"/>
      <w:r w:rsidRPr="00E41D59">
        <w:rPr>
          <w:rFonts w:ascii="Book Antiqua" w:eastAsia="Book Antiqua" w:hAnsi="Book Antiqua" w:cs="Book Antiqua"/>
          <w:color w:val="000000"/>
        </w:rPr>
        <w:t>Kulke</w:t>
      </w:r>
      <w:proofErr w:type="spellEnd"/>
      <w:r w:rsidRPr="00E41D59">
        <w:rPr>
          <w:rFonts w:ascii="Book Antiqua" w:eastAsia="Book Antiqua" w:hAnsi="Book Antiqua" w:cs="Book Antiqua"/>
          <w:color w:val="000000"/>
        </w:rPr>
        <w:t xml:space="preserve"> MH, Liu EH, Metz DC, Phan AT, </w:t>
      </w:r>
      <w:proofErr w:type="spellStart"/>
      <w:r w:rsidRPr="00E41D59">
        <w:rPr>
          <w:rFonts w:ascii="Book Antiqua" w:eastAsia="Book Antiqua" w:hAnsi="Book Antiqua" w:cs="Book Antiqua"/>
          <w:color w:val="000000"/>
        </w:rPr>
        <w:t>Sippel</w:t>
      </w:r>
      <w:proofErr w:type="spellEnd"/>
      <w:r w:rsidRPr="00E41D59">
        <w:rPr>
          <w:rFonts w:ascii="Book Antiqua" w:eastAsia="Book Antiqua" w:hAnsi="Book Antiqua" w:cs="Book Antiqua"/>
          <w:color w:val="000000"/>
        </w:rPr>
        <w:t xml:space="preserve"> RS, </w:t>
      </w:r>
      <w:proofErr w:type="spellStart"/>
      <w:r w:rsidRPr="00E41D59">
        <w:rPr>
          <w:rFonts w:ascii="Book Antiqua" w:eastAsia="Book Antiqua" w:hAnsi="Book Antiqua" w:cs="Book Antiqua"/>
          <w:color w:val="000000"/>
        </w:rPr>
        <w:t>Strosberg</w:t>
      </w:r>
      <w:proofErr w:type="spellEnd"/>
      <w:r w:rsidRPr="00E41D59">
        <w:rPr>
          <w:rFonts w:ascii="Book Antiqua" w:eastAsia="Book Antiqua" w:hAnsi="Book Antiqua" w:cs="Book Antiqua"/>
          <w:color w:val="000000"/>
        </w:rPr>
        <w:t xml:space="preserve"> JR, Yao JC; North American Neuroendocrine Tumor Society. Consensus guidelines for the management and treatment of neuroendocrine tumors. </w:t>
      </w:r>
      <w:r w:rsidRPr="00E41D59">
        <w:rPr>
          <w:rFonts w:ascii="Book Antiqua" w:eastAsia="Book Antiqua" w:hAnsi="Book Antiqua" w:cs="Book Antiqua"/>
          <w:i/>
          <w:iCs/>
          <w:color w:val="000000"/>
        </w:rPr>
        <w:t>Pancreas</w:t>
      </w:r>
      <w:r w:rsidRPr="00E41D59">
        <w:rPr>
          <w:rFonts w:ascii="Book Antiqua" w:eastAsia="Book Antiqua" w:hAnsi="Book Antiqua" w:cs="Book Antiqua"/>
          <w:color w:val="000000"/>
        </w:rPr>
        <w:t xml:space="preserve"> 2013; </w:t>
      </w:r>
      <w:r w:rsidRPr="00E41D59">
        <w:rPr>
          <w:rFonts w:ascii="Book Antiqua" w:eastAsia="Book Antiqua" w:hAnsi="Book Antiqua" w:cs="Book Antiqua"/>
          <w:b/>
          <w:bCs/>
          <w:color w:val="000000"/>
        </w:rPr>
        <w:t>42</w:t>
      </w:r>
      <w:r w:rsidRPr="00E41D59">
        <w:rPr>
          <w:rFonts w:ascii="Book Antiqua" w:eastAsia="Book Antiqua" w:hAnsi="Book Antiqua" w:cs="Book Antiqua"/>
          <w:color w:val="000000"/>
        </w:rPr>
        <w:t>: 557-577 [PMID: 23591432 DOI: 10.1097/MPA.0b013e31828e34a4]</w:t>
      </w:r>
    </w:p>
    <w:p w14:paraId="5744663A"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10 </w:t>
      </w:r>
      <w:r w:rsidRPr="00E41D59">
        <w:rPr>
          <w:rFonts w:ascii="Book Antiqua" w:eastAsia="Book Antiqua" w:hAnsi="Book Antiqua" w:cs="Book Antiqua"/>
          <w:b/>
          <w:bCs/>
          <w:color w:val="000000"/>
        </w:rPr>
        <w:t>Lau SC</w:t>
      </w:r>
      <w:r w:rsidRPr="00E41D59">
        <w:rPr>
          <w:rFonts w:ascii="Book Antiqua" w:eastAsia="Book Antiqua" w:hAnsi="Book Antiqua" w:cs="Book Antiqua"/>
          <w:color w:val="000000"/>
        </w:rPr>
        <w:t xml:space="preserve">, Abdel-Rahman O, Cheung WY. Improved survival with higher doses of octreotide long-acting release in </w:t>
      </w:r>
      <w:proofErr w:type="spellStart"/>
      <w:r w:rsidRPr="00E41D59">
        <w:rPr>
          <w:rFonts w:ascii="Book Antiqua" w:eastAsia="Book Antiqua" w:hAnsi="Book Antiqua" w:cs="Book Antiqua"/>
          <w:color w:val="000000"/>
        </w:rPr>
        <w:t>gastroenteropancreatic</w:t>
      </w:r>
      <w:proofErr w:type="spellEnd"/>
      <w:r w:rsidRPr="00E41D59">
        <w:rPr>
          <w:rFonts w:ascii="Book Antiqua" w:eastAsia="Book Antiqua" w:hAnsi="Book Antiqua" w:cs="Book Antiqua"/>
          <w:color w:val="000000"/>
        </w:rPr>
        <w:t xml:space="preserve"> neuroendocrine tumors. </w:t>
      </w:r>
      <w:r w:rsidRPr="00E41D59">
        <w:rPr>
          <w:rFonts w:ascii="Book Antiqua" w:eastAsia="Book Antiqua" w:hAnsi="Book Antiqua" w:cs="Book Antiqua"/>
          <w:i/>
          <w:iCs/>
          <w:color w:val="000000"/>
        </w:rPr>
        <w:t>Med Oncol</w:t>
      </w:r>
      <w:r w:rsidRPr="00E41D59">
        <w:rPr>
          <w:rFonts w:ascii="Book Antiqua" w:eastAsia="Book Antiqua" w:hAnsi="Book Antiqua" w:cs="Book Antiqua"/>
          <w:color w:val="000000"/>
        </w:rPr>
        <w:t xml:space="preserve"> 2018; </w:t>
      </w:r>
      <w:r w:rsidRPr="00E41D59">
        <w:rPr>
          <w:rFonts w:ascii="Book Antiqua" w:eastAsia="Book Antiqua" w:hAnsi="Book Antiqua" w:cs="Book Antiqua"/>
          <w:b/>
          <w:bCs/>
          <w:color w:val="000000"/>
        </w:rPr>
        <w:t>35</w:t>
      </w:r>
      <w:r w:rsidRPr="00E41D59">
        <w:rPr>
          <w:rFonts w:ascii="Book Antiqua" w:eastAsia="Book Antiqua" w:hAnsi="Book Antiqua" w:cs="Book Antiqua"/>
          <w:color w:val="000000"/>
        </w:rPr>
        <w:t>: 123 [PMID: 30078166 DOI: 10.1007/s12032-018-1189-1]</w:t>
      </w:r>
    </w:p>
    <w:p w14:paraId="76129D54"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11 </w:t>
      </w:r>
      <w:proofErr w:type="spellStart"/>
      <w:r w:rsidRPr="00E41D59">
        <w:rPr>
          <w:rFonts w:ascii="Book Antiqua" w:eastAsia="Book Antiqua" w:hAnsi="Book Antiqua" w:cs="Book Antiqua"/>
          <w:b/>
          <w:bCs/>
          <w:color w:val="000000"/>
        </w:rPr>
        <w:t>Massironi</w:t>
      </w:r>
      <w:proofErr w:type="spellEnd"/>
      <w:r w:rsidRPr="00E41D59">
        <w:rPr>
          <w:rFonts w:ascii="Book Antiqua" w:eastAsia="Book Antiqua" w:hAnsi="Book Antiqua" w:cs="Book Antiqua"/>
          <w:b/>
          <w:bCs/>
          <w:color w:val="000000"/>
        </w:rPr>
        <w:t xml:space="preserve"> S</w:t>
      </w:r>
      <w:r w:rsidRPr="00E41D59">
        <w:rPr>
          <w:rFonts w:ascii="Book Antiqua" w:eastAsia="Book Antiqua" w:hAnsi="Book Antiqua" w:cs="Book Antiqua"/>
          <w:color w:val="000000"/>
        </w:rPr>
        <w:t xml:space="preserve">, </w:t>
      </w:r>
      <w:proofErr w:type="spellStart"/>
      <w:r w:rsidRPr="00E41D59">
        <w:rPr>
          <w:rFonts w:ascii="Book Antiqua" w:eastAsia="Book Antiqua" w:hAnsi="Book Antiqua" w:cs="Book Antiqua"/>
          <w:color w:val="000000"/>
        </w:rPr>
        <w:t>Zilli</w:t>
      </w:r>
      <w:proofErr w:type="spellEnd"/>
      <w:r w:rsidRPr="00E41D59">
        <w:rPr>
          <w:rFonts w:ascii="Book Antiqua" w:eastAsia="Book Antiqua" w:hAnsi="Book Antiqua" w:cs="Book Antiqua"/>
          <w:color w:val="000000"/>
        </w:rPr>
        <w:t xml:space="preserve"> A, </w:t>
      </w:r>
      <w:proofErr w:type="spellStart"/>
      <w:r w:rsidRPr="00E41D59">
        <w:rPr>
          <w:rFonts w:ascii="Book Antiqua" w:eastAsia="Book Antiqua" w:hAnsi="Book Antiqua" w:cs="Book Antiqua"/>
          <w:color w:val="000000"/>
        </w:rPr>
        <w:t>Fanetti</w:t>
      </w:r>
      <w:proofErr w:type="spellEnd"/>
      <w:r w:rsidRPr="00E41D59">
        <w:rPr>
          <w:rFonts w:ascii="Book Antiqua" w:eastAsia="Book Antiqua" w:hAnsi="Book Antiqua" w:cs="Book Antiqua"/>
          <w:color w:val="000000"/>
        </w:rPr>
        <w:t xml:space="preserve"> I, </w:t>
      </w:r>
      <w:proofErr w:type="spellStart"/>
      <w:r w:rsidRPr="00E41D59">
        <w:rPr>
          <w:rFonts w:ascii="Book Antiqua" w:eastAsia="Book Antiqua" w:hAnsi="Book Antiqua" w:cs="Book Antiqua"/>
          <w:color w:val="000000"/>
        </w:rPr>
        <w:t>Ciafardini</w:t>
      </w:r>
      <w:proofErr w:type="spellEnd"/>
      <w:r w:rsidRPr="00E41D59">
        <w:rPr>
          <w:rFonts w:ascii="Book Antiqua" w:eastAsia="Book Antiqua" w:hAnsi="Book Antiqua" w:cs="Book Antiqua"/>
          <w:color w:val="000000"/>
        </w:rPr>
        <w:t xml:space="preserve"> C, Conte D, </w:t>
      </w:r>
      <w:proofErr w:type="spellStart"/>
      <w:r w:rsidRPr="00E41D59">
        <w:rPr>
          <w:rFonts w:ascii="Book Antiqua" w:eastAsia="Book Antiqua" w:hAnsi="Book Antiqua" w:cs="Book Antiqua"/>
          <w:color w:val="000000"/>
        </w:rPr>
        <w:t>Peracchi</w:t>
      </w:r>
      <w:proofErr w:type="spellEnd"/>
      <w:r w:rsidRPr="00E41D59">
        <w:rPr>
          <w:rFonts w:ascii="Book Antiqua" w:eastAsia="Book Antiqua" w:hAnsi="Book Antiqua" w:cs="Book Antiqua"/>
          <w:color w:val="000000"/>
        </w:rPr>
        <w:t xml:space="preserve"> M. Intermittent treatment of recurrent type-1 gastric carcinoids with somatostatin analogues in patients with chronic autoimmune atrophic gastritis. </w:t>
      </w:r>
      <w:r w:rsidRPr="00E41D59">
        <w:rPr>
          <w:rFonts w:ascii="Book Antiqua" w:eastAsia="Book Antiqua" w:hAnsi="Book Antiqua" w:cs="Book Antiqua"/>
          <w:i/>
          <w:iCs/>
          <w:color w:val="000000"/>
        </w:rPr>
        <w:t>Dig Liver Dis</w:t>
      </w:r>
      <w:r w:rsidRPr="00E41D59">
        <w:rPr>
          <w:rFonts w:ascii="Book Antiqua" w:eastAsia="Book Antiqua" w:hAnsi="Book Antiqua" w:cs="Book Antiqua"/>
          <w:color w:val="000000"/>
        </w:rPr>
        <w:t xml:space="preserve"> 2015; </w:t>
      </w:r>
      <w:r w:rsidRPr="00E41D59">
        <w:rPr>
          <w:rFonts w:ascii="Book Antiqua" w:eastAsia="Book Antiqua" w:hAnsi="Book Antiqua" w:cs="Book Antiqua"/>
          <w:b/>
          <w:bCs/>
          <w:color w:val="000000"/>
        </w:rPr>
        <w:t>47</w:t>
      </w:r>
      <w:r w:rsidRPr="00E41D59">
        <w:rPr>
          <w:rFonts w:ascii="Book Antiqua" w:eastAsia="Book Antiqua" w:hAnsi="Book Antiqua" w:cs="Book Antiqua"/>
          <w:color w:val="000000"/>
        </w:rPr>
        <w:t>: 978-983 [PMID: 26321479 DOI: 10.1016/j.dld.2015.07.155]</w:t>
      </w:r>
    </w:p>
    <w:p w14:paraId="432A8CB0"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12 </w:t>
      </w:r>
      <w:r w:rsidRPr="00E41D59">
        <w:rPr>
          <w:rFonts w:ascii="Book Antiqua" w:eastAsia="Book Antiqua" w:hAnsi="Book Antiqua" w:cs="Book Antiqua"/>
          <w:b/>
          <w:bCs/>
          <w:color w:val="000000"/>
        </w:rPr>
        <w:t>Boyce M</w:t>
      </w:r>
      <w:r w:rsidRPr="00E41D59">
        <w:rPr>
          <w:rFonts w:ascii="Book Antiqua" w:eastAsia="Book Antiqua" w:hAnsi="Book Antiqua" w:cs="Book Antiqua"/>
          <w:color w:val="000000"/>
        </w:rPr>
        <w:t xml:space="preserve">, Moore AR, </w:t>
      </w:r>
      <w:proofErr w:type="spellStart"/>
      <w:r w:rsidRPr="00E41D59">
        <w:rPr>
          <w:rFonts w:ascii="Book Antiqua" w:eastAsia="Book Antiqua" w:hAnsi="Book Antiqua" w:cs="Book Antiqua"/>
          <w:color w:val="000000"/>
        </w:rPr>
        <w:t>Sagatun</w:t>
      </w:r>
      <w:proofErr w:type="spellEnd"/>
      <w:r w:rsidRPr="00E41D59">
        <w:rPr>
          <w:rFonts w:ascii="Book Antiqua" w:eastAsia="Book Antiqua" w:hAnsi="Book Antiqua" w:cs="Book Antiqua"/>
          <w:color w:val="000000"/>
        </w:rPr>
        <w:t xml:space="preserve"> L, Parsons BN, Varro A, Campbell F, </w:t>
      </w:r>
      <w:proofErr w:type="spellStart"/>
      <w:r w:rsidRPr="00E41D59">
        <w:rPr>
          <w:rFonts w:ascii="Book Antiqua" w:eastAsia="Book Antiqua" w:hAnsi="Book Antiqua" w:cs="Book Antiqua"/>
          <w:color w:val="000000"/>
        </w:rPr>
        <w:t>Fossmark</w:t>
      </w:r>
      <w:proofErr w:type="spellEnd"/>
      <w:r w:rsidRPr="00E41D59">
        <w:rPr>
          <w:rFonts w:ascii="Book Antiqua" w:eastAsia="Book Antiqua" w:hAnsi="Book Antiqua" w:cs="Book Antiqua"/>
          <w:color w:val="000000"/>
        </w:rPr>
        <w:t xml:space="preserve"> R, </w:t>
      </w:r>
      <w:proofErr w:type="spellStart"/>
      <w:r w:rsidRPr="00E41D59">
        <w:rPr>
          <w:rFonts w:ascii="Book Antiqua" w:eastAsia="Book Antiqua" w:hAnsi="Book Antiqua" w:cs="Book Antiqua"/>
          <w:color w:val="000000"/>
        </w:rPr>
        <w:t>Waldum</w:t>
      </w:r>
      <w:proofErr w:type="spellEnd"/>
      <w:r w:rsidRPr="00E41D59">
        <w:rPr>
          <w:rFonts w:ascii="Book Antiqua" w:eastAsia="Book Antiqua" w:hAnsi="Book Antiqua" w:cs="Book Antiqua"/>
          <w:color w:val="000000"/>
        </w:rPr>
        <w:t xml:space="preserve"> HL, Pritchard DM. </w:t>
      </w:r>
      <w:proofErr w:type="spellStart"/>
      <w:r w:rsidRPr="00E41D59">
        <w:rPr>
          <w:rFonts w:ascii="Book Antiqua" w:eastAsia="Book Antiqua" w:hAnsi="Book Antiqua" w:cs="Book Antiqua"/>
          <w:color w:val="000000"/>
        </w:rPr>
        <w:t>Netazepide</w:t>
      </w:r>
      <w:proofErr w:type="spellEnd"/>
      <w:r w:rsidRPr="00E41D59">
        <w:rPr>
          <w:rFonts w:ascii="Book Antiqua" w:eastAsia="Book Antiqua" w:hAnsi="Book Antiqua" w:cs="Book Antiqua"/>
          <w:color w:val="000000"/>
        </w:rPr>
        <w:t xml:space="preserve">, a gastrin/cholecystokinin-2 receptor antagonist, can eradicate gastric neuroendocrine </w:t>
      </w:r>
      <w:proofErr w:type="spellStart"/>
      <w:r w:rsidRPr="00E41D59">
        <w:rPr>
          <w:rFonts w:ascii="Book Antiqua" w:eastAsia="Book Antiqua" w:hAnsi="Book Antiqua" w:cs="Book Antiqua"/>
          <w:color w:val="000000"/>
        </w:rPr>
        <w:t>tumours</w:t>
      </w:r>
      <w:proofErr w:type="spellEnd"/>
      <w:r w:rsidRPr="00E41D59">
        <w:rPr>
          <w:rFonts w:ascii="Book Antiqua" w:eastAsia="Book Antiqua" w:hAnsi="Book Antiqua" w:cs="Book Antiqua"/>
          <w:color w:val="000000"/>
        </w:rPr>
        <w:t xml:space="preserve"> in patients with autoimmune chronic atrophic gastritis. </w:t>
      </w:r>
      <w:r w:rsidRPr="00E41D59">
        <w:rPr>
          <w:rFonts w:ascii="Book Antiqua" w:eastAsia="Book Antiqua" w:hAnsi="Book Antiqua" w:cs="Book Antiqua"/>
          <w:i/>
          <w:iCs/>
          <w:color w:val="000000"/>
        </w:rPr>
        <w:t xml:space="preserve">Br J Clin </w:t>
      </w:r>
      <w:proofErr w:type="spellStart"/>
      <w:r w:rsidRPr="00E41D59">
        <w:rPr>
          <w:rFonts w:ascii="Book Antiqua" w:eastAsia="Book Antiqua" w:hAnsi="Book Antiqua" w:cs="Book Antiqua"/>
          <w:i/>
          <w:iCs/>
          <w:color w:val="000000"/>
        </w:rPr>
        <w:t>Pharmacol</w:t>
      </w:r>
      <w:proofErr w:type="spellEnd"/>
      <w:r w:rsidRPr="00E41D59">
        <w:rPr>
          <w:rFonts w:ascii="Book Antiqua" w:eastAsia="Book Antiqua" w:hAnsi="Book Antiqua" w:cs="Book Antiqua"/>
          <w:color w:val="000000"/>
        </w:rPr>
        <w:t xml:space="preserve"> 2017; </w:t>
      </w:r>
      <w:r w:rsidRPr="00E41D59">
        <w:rPr>
          <w:rFonts w:ascii="Book Antiqua" w:eastAsia="Book Antiqua" w:hAnsi="Book Antiqua" w:cs="Book Antiqua"/>
          <w:b/>
          <w:bCs/>
          <w:color w:val="000000"/>
        </w:rPr>
        <w:t>83</w:t>
      </w:r>
      <w:r w:rsidRPr="00E41D59">
        <w:rPr>
          <w:rFonts w:ascii="Book Antiqua" w:eastAsia="Book Antiqua" w:hAnsi="Book Antiqua" w:cs="Book Antiqua"/>
          <w:color w:val="000000"/>
        </w:rPr>
        <w:t>: 466-475 [PMID: 27704617 DOI: 10.1111/bcp.13146]</w:t>
      </w:r>
    </w:p>
    <w:p w14:paraId="52640870"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13 </w:t>
      </w:r>
      <w:proofErr w:type="spellStart"/>
      <w:r w:rsidRPr="00E41D59">
        <w:rPr>
          <w:rFonts w:ascii="Book Antiqua" w:eastAsia="Book Antiqua" w:hAnsi="Book Antiqua" w:cs="Book Antiqua"/>
          <w:b/>
          <w:bCs/>
          <w:color w:val="000000"/>
        </w:rPr>
        <w:t>Norlén</w:t>
      </w:r>
      <w:proofErr w:type="spellEnd"/>
      <w:r w:rsidRPr="00E41D59">
        <w:rPr>
          <w:rFonts w:ascii="Book Antiqua" w:eastAsia="Book Antiqua" w:hAnsi="Book Antiqua" w:cs="Book Antiqua"/>
          <w:b/>
          <w:bCs/>
          <w:color w:val="000000"/>
        </w:rPr>
        <w:t xml:space="preserve"> O</w:t>
      </w:r>
      <w:r w:rsidRPr="00E41D59">
        <w:rPr>
          <w:rFonts w:ascii="Book Antiqua" w:eastAsia="Book Antiqua" w:hAnsi="Book Antiqua" w:cs="Book Antiqua"/>
          <w:color w:val="000000"/>
        </w:rPr>
        <w:t xml:space="preserve">, </w:t>
      </w:r>
      <w:proofErr w:type="spellStart"/>
      <w:r w:rsidRPr="00E41D59">
        <w:rPr>
          <w:rFonts w:ascii="Book Antiqua" w:eastAsia="Book Antiqua" w:hAnsi="Book Antiqua" w:cs="Book Antiqua"/>
          <w:color w:val="000000"/>
        </w:rPr>
        <w:t>Stålberg</w:t>
      </w:r>
      <w:proofErr w:type="spellEnd"/>
      <w:r w:rsidRPr="00E41D59">
        <w:rPr>
          <w:rFonts w:ascii="Book Antiqua" w:eastAsia="Book Antiqua" w:hAnsi="Book Antiqua" w:cs="Book Antiqua"/>
          <w:color w:val="000000"/>
        </w:rPr>
        <w:t xml:space="preserve"> P, </w:t>
      </w:r>
      <w:proofErr w:type="spellStart"/>
      <w:r w:rsidRPr="00E41D59">
        <w:rPr>
          <w:rFonts w:ascii="Book Antiqua" w:eastAsia="Book Antiqua" w:hAnsi="Book Antiqua" w:cs="Book Antiqua"/>
          <w:color w:val="000000"/>
        </w:rPr>
        <w:t>Öberg</w:t>
      </w:r>
      <w:proofErr w:type="spellEnd"/>
      <w:r w:rsidRPr="00E41D59">
        <w:rPr>
          <w:rFonts w:ascii="Book Antiqua" w:eastAsia="Book Antiqua" w:hAnsi="Book Antiqua" w:cs="Book Antiqua"/>
          <w:color w:val="000000"/>
        </w:rPr>
        <w:t xml:space="preserve"> K, Eriksson J, Hedberg J, </w:t>
      </w:r>
      <w:proofErr w:type="spellStart"/>
      <w:r w:rsidRPr="00E41D59">
        <w:rPr>
          <w:rFonts w:ascii="Book Antiqua" w:eastAsia="Book Antiqua" w:hAnsi="Book Antiqua" w:cs="Book Antiqua"/>
          <w:color w:val="000000"/>
        </w:rPr>
        <w:t>Hessman</w:t>
      </w:r>
      <w:proofErr w:type="spellEnd"/>
      <w:r w:rsidRPr="00E41D59">
        <w:rPr>
          <w:rFonts w:ascii="Book Antiqua" w:eastAsia="Book Antiqua" w:hAnsi="Book Antiqua" w:cs="Book Antiqua"/>
          <w:color w:val="000000"/>
        </w:rPr>
        <w:t xml:space="preserve"> O, Janson ET, Hellman P, </w:t>
      </w:r>
      <w:proofErr w:type="spellStart"/>
      <w:r w:rsidRPr="00E41D59">
        <w:rPr>
          <w:rFonts w:ascii="Book Antiqua" w:eastAsia="Book Antiqua" w:hAnsi="Book Antiqua" w:cs="Book Antiqua"/>
          <w:color w:val="000000"/>
        </w:rPr>
        <w:t>Åkerström</w:t>
      </w:r>
      <w:proofErr w:type="spellEnd"/>
      <w:r w:rsidRPr="00E41D59">
        <w:rPr>
          <w:rFonts w:ascii="Book Antiqua" w:eastAsia="Book Antiqua" w:hAnsi="Book Antiqua" w:cs="Book Antiqua"/>
          <w:color w:val="000000"/>
        </w:rPr>
        <w:t xml:space="preserve"> G. Long-term results of surgery for small intestinal neuroendocrine tumors at a tertiary referral center. </w:t>
      </w:r>
      <w:r w:rsidRPr="00E41D59">
        <w:rPr>
          <w:rFonts w:ascii="Book Antiqua" w:eastAsia="Book Antiqua" w:hAnsi="Book Antiqua" w:cs="Book Antiqua"/>
          <w:i/>
          <w:iCs/>
          <w:color w:val="000000"/>
        </w:rPr>
        <w:t>World J Surg</w:t>
      </w:r>
      <w:r w:rsidRPr="00E41D59">
        <w:rPr>
          <w:rFonts w:ascii="Book Antiqua" w:eastAsia="Book Antiqua" w:hAnsi="Book Antiqua" w:cs="Book Antiqua"/>
          <w:color w:val="000000"/>
        </w:rPr>
        <w:t xml:space="preserve"> 2012; </w:t>
      </w:r>
      <w:r w:rsidRPr="00E41D59">
        <w:rPr>
          <w:rFonts w:ascii="Book Antiqua" w:eastAsia="Book Antiqua" w:hAnsi="Book Antiqua" w:cs="Book Antiqua"/>
          <w:b/>
          <w:bCs/>
          <w:color w:val="000000"/>
        </w:rPr>
        <w:t>36</w:t>
      </w:r>
      <w:r w:rsidRPr="00E41D59">
        <w:rPr>
          <w:rFonts w:ascii="Book Antiqua" w:eastAsia="Book Antiqua" w:hAnsi="Book Antiqua" w:cs="Book Antiqua"/>
          <w:color w:val="000000"/>
        </w:rPr>
        <w:t>: 1419-1431 [PMID: 21984144 DOI: 10.1007/s00268-011-1296-z]</w:t>
      </w:r>
    </w:p>
    <w:p w14:paraId="62A49BFC"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lastRenderedPageBreak/>
        <w:t xml:space="preserve">14 </w:t>
      </w:r>
      <w:r w:rsidRPr="00E41D59">
        <w:rPr>
          <w:rFonts w:ascii="Book Antiqua" w:eastAsia="Book Antiqua" w:hAnsi="Book Antiqua" w:cs="Book Antiqua"/>
          <w:b/>
          <w:bCs/>
          <w:color w:val="000000"/>
        </w:rPr>
        <w:t>Shah MH</w:t>
      </w:r>
      <w:r w:rsidRPr="00E41D59">
        <w:rPr>
          <w:rFonts w:ascii="Book Antiqua" w:eastAsia="Book Antiqua" w:hAnsi="Book Antiqua" w:cs="Book Antiqua"/>
          <w:color w:val="000000"/>
        </w:rPr>
        <w:t xml:space="preserve">, Goldner WS, Benson AB, </w:t>
      </w:r>
      <w:proofErr w:type="spellStart"/>
      <w:r w:rsidRPr="00E41D59">
        <w:rPr>
          <w:rFonts w:ascii="Book Antiqua" w:eastAsia="Book Antiqua" w:hAnsi="Book Antiqua" w:cs="Book Antiqua"/>
          <w:color w:val="000000"/>
        </w:rPr>
        <w:t>Bergsland</w:t>
      </w:r>
      <w:proofErr w:type="spellEnd"/>
      <w:r w:rsidRPr="00E41D59">
        <w:rPr>
          <w:rFonts w:ascii="Book Antiqua" w:eastAsia="Book Antiqua" w:hAnsi="Book Antiqua" w:cs="Book Antiqua"/>
          <w:color w:val="000000"/>
        </w:rPr>
        <w:t xml:space="preserve"> E, </w:t>
      </w:r>
      <w:proofErr w:type="spellStart"/>
      <w:r w:rsidRPr="00E41D59">
        <w:rPr>
          <w:rFonts w:ascii="Book Antiqua" w:eastAsia="Book Antiqua" w:hAnsi="Book Antiqua" w:cs="Book Antiqua"/>
          <w:color w:val="000000"/>
        </w:rPr>
        <w:t>Blaszkowsky</w:t>
      </w:r>
      <w:proofErr w:type="spellEnd"/>
      <w:r w:rsidRPr="00E41D59">
        <w:rPr>
          <w:rFonts w:ascii="Book Antiqua" w:eastAsia="Book Antiqua" w:hAnsi="Book Antiqua" w:cs="Book Antiqua"/>
          <w:color w:val="000000"/>
        </w:rPr>
        <w:t xml:space="preserve"> LS, Brock P, Chan J, Das S, Dickson PV, Fanta P, Giordano T, </w:t>
      </w:r>
      <w:proofErr w:type="spellStart"/>
      <w:r w:rsidRPr="00E41D59">
        <w:rPr>
          <w:rFonts w:ascii="Book Antiqua" w:eastAsia="Book Antiqua" w:hAnsi="Book Antiqua" w:cs="Book Antiqua"/>
          <w:color w:val="000000"/>
        </w:rPr>
        <w:t>Halfdanarson</w:t>
      </w:r>
      <w:proofErr w:type="spellEnd"/>
      <w:r w:rsidRPr="00E41D59">
        <w:rPr>
          <w:rFonts w:ascii="Book Antiqua" w:eastAsia="Book Antiqua" w:hAnsi="Book Antiqua" w:cs="Book Antiqua"/>
          <w:color w:val="000000"/>
        </w:rPr>
        <w:t xml:space="preserve"> TR, Halperin D, He J, Heaney A, </w:t>
      </w:r>
      <w:proofErr w:type="spellStart"/>
      <w:r w:rsidRPr="00E41D59">
        <w:rPr>
          <w:rFonts w:ascii="Book Antiqua" w:eastAsia="Book Antiqua" w:hAnsi="Book Antiqua" w:cs="Book Antiqua"/>
          <w:color w:val="000000"/>
        </w:rPr>
        <w:t>Heslin</w:t>
      </w:r>
      <w:proofErr w:type="spellEnd"/>
      <w:r w:rsidRPr="00E41D59">
        <w:rPr>
          <w:rFonts w:ascii="Book Antiqua" w:eastAsia="Book Antiqua" w:hAnsi="Book Antiqua" w:cs="Book Antiqua"/>
          <w:color w:val="000000"/>
        </w:rPr>
        <w:t xml:space="preserve"> MJ, </w:t>
      </w:r>
      <w:proofErr w:type="spellStart"/>
      <w:r w:rsidRPr="00E41D59">
        <w:rPr>
          <w:rFonts w:ascii="Book Antiqua" w:eastAsia="Book Antiqua" w:hAnsi="Book Antiqua" w:cs="Book Antiqua"/>
          <w:color w:val="000000"/>
        </w:rPr>
        <w:t>Kandeel</w:t>
      </w:r>
      <w:proofErr w:type="spellEnd"/>
      <w:r w:rsidRPr="00E41D59">
        <w:rPr>
          <w:rFonts w:ascii="Book Antiqua" w:eastAsia="Book Antiqua" w:hAnsi="Book Antiqua" w:cs="Book Antiqua"/>
          <w:color w:val="000000"/>
        </w:rPr>
        <w:t xml:space="preserve"> F, </w:t>
      </w:r>
      <w:proofErr w:type="spellStart"/>
      <w:r w:rsidRPr="00E41D59">
        <w:rPr>
          <w:rFonts w:ascii="Book Antiqua" w:eastAsia="Book Antiqua" w:hAnsi="Book Antiqua" w:cs="Book Antiqua"/>
          <w:color w:val="000000"/>
        </w:rPr>
        <w:t>Kardan</w:t>
      </w:r>
      <w:proofErr w:type="spellEnd"/>
      <w:r w:rsidRPr="00E41D59">
        <w:rPr>
          <w:rFonts w:ascii="Book Antiqua" w:eastAsia="Book Antiqua" w:hAnsi="Book Antiqua" w:cs="Book Antiqua"/>
          <w:color w:val="000000"/>
        </w:rPr>
        <w:t xml:space="preserve"> A, Khan SA, </w:t>
      </w:r>
      <w:proofErr w:type="spellStart"/>
      <w:r w:rsidRPr="00E41D59">
        <w:rPr>
          <w:rFonts w:ascii="Book Antiqua" w:eastAsia="Book Antiqua" w:hAnsi="Book Antiqua" w:cs="Book Antiqua"/>
          <w:color w:val="000000"/>
        </w:rPr>
        <w:t>Kuvshinoff</w:t>
      </w:r>
      <w:proofErr w:type="spellEnd"/>
      <w:r w:rsidRPr="00E41D59">
        <w:rPr>
          <w:rFonts w:ascii="Book Antiqua" w:eastAsia="Book Antiqua" w:hAnsi="Book Antiqua" w:cs="Book Antiqua"/>
          <w:color w:val="000000"/>
        </w:rPr>
        <w:t xml:space="preserve"> BW, Lieu C, Miller K, </w:t>
      </w:r>
      <w:proofErr w:type="spellStart"/>
      <w:r w:rsidRPr="00E41D59">
        <w:rPr>
          <w:rFonts w:ascii="Book Antiqua" w:eastAsia="Book Antiqua" w:hAnsi="Book Antiqua" w:cs="Book Antiqua"/>
          <w:color w:val="000000"/>
        </w:rPr>
        <w:t>Pillarisetty</w:t>
      </w:r>
      <w:proofErr w:type="spellEnd"/>
      <w:r w:rsidRPr="00E41D59">
        <w:rPr>
          <w:rFonts w:ascii="Book Antiqua" w:eastAsia="Book Antiqua" w:hAnsi="Book Antiqua" w:cs="Book Antiqua"/>
          <w:color w:val="000000"/>
        </w:rPr>
        <w:t xml:space="preserve"> VG, Reidy D, Salgado SA, </w:t>
      </w:r>
      <w:proofErr w:type="spellStart"/>
      <w:r w:rsidRPr="00E41D59">
        <w:rPr>
          <w:rFonts w:ascii="Book Antiqua" w:eastAsia="Book Antiqua" w:hAnsi="Book Antiqua" w:cs="Book Antiqua"/>
          <w:color w:val="000000"/>
        </w:rPr>
        <w:t>Shaheen</w:t>
      </w:r>
      <w:proofErr w:type="spellEnd"/>
      <w:r w:rsidRPr="00E41D59">
        <w:rPr>
          <w:rFonts w:ascii="Book Antiqua" w:eastAsia="Book Antiqua" w:hAnsi="Book Antiqua" w:cs="Book Antiqua"/>
          <w:color w:val="000000"/>
        </w:rPr>
        <w:t xml:space="preserve"> S, Soares HP, </w:t>
      </w:r>
      <w:proofErr w:type="spellStart"/>
      <w:r w:rsidRPr="00E41D59">
        <w:rPr>
          <w:rFonts w:ascii="Book Antiqua" w:eastAsia="Book Antiqua" w:hAnsi="Book Antiqua" w:cs="Book Antiqua"/>
          <w:color w:val="000000"/>
        </w:rPr>
        <w:t>Soulen</w:t>
      </w:r>
      <w:proofErr w:type="spellEnd"/>
      <w:r w:rsidRPr="00E41D59">
        <w:rPr>
          <w:rFonts w:ascii="Book Antiqua" w:eastAsia="Book Antiqua" w:hAnsi="Book Antiqua" w:cs="Book Antiqua"/>
          <w:color w:val="000000"/>
        </w:rPr>
        <w:t xml:space="preserve"> MC, </w:t>
      </w:r>
      <w:proofErr w:type="spellStart"/>
      <w:r w:rsidRPr="00E41D59">
        <w:rPr>
          <w:rFonts w:ascii="Book Antiqua" w:eastAsia="Book Antiqua" w:hAnsi="Book Antiqua" w:cs="Book Antiqua"/>
          <w:color w:val="000000"/>
        </w:rPr>
        <w:t>Strosberg</w:t>
      </w:r>
      <w:proofErr w:type="spellEnd"/>
      <w:r w:rsidRPr="00E41D59">
        <w:rPr>
          <w:rFonts w:ascii="Book Antiqua" w:eastAsia="Book Antiqua" w:hAnsi="Book Antiqua" w:cs="Book Antiqua"/>
          <w:color w:val="000000"/>
        </w:rPr>
        <w:t xml:space="preserve"> JR, Sussman CR, </w:t>
      </w:r>
      <w:proofErr w:type="spellStart"/>
      <w:r w:rsidRPr="00E41D59">
        <w:rPr>
          <w:rFonts w:ascii="Book Antiqua" w:eastAsia="Book Antiqua" w:hAnsi="Book Antiqua" w:cs="Book Antiqua"/>
          <w:color w:val="000000"/>
        </w:rPr>
        <w:t>Trikalinos</w:t>
      </w:r>
      <w:proofErr w:type="spellEnd"/>
      <w:r w:rsidRPr="00E41D59">
        <w:rPr>
          <w:rFonts w:ascii="Book Antiqua" w:eastAsia="Book Antiqua" w:hAnsi="Book Antiqua" w:cs="Book Antiqua"/>
          <w:color w:val="000000"/>
        </w:rPr>
        <w:t xml:space="preserve"> NA, </w:t>
      </w:r>
      <w:proofErr w:type="spellStart"/>
      <w:r w:rsidRPr="00E41D59">
        <w:rPr>
          <w:rFonts w:ascii="Book Antiqua" w:eastAsia="Book Antiqua" w:hAnsi="Book Antiqua" w:cs="Book Antiqua"/>
          <w:color w:val="000000"/>
        </w:rPr>
        <w:t>Uboha</w:t>
      </w:r>
      <w:proofErr w:type="spellEnd"/>
      <w:r w:rsidRPr="00E41D59">
        <w:rPr>
          <w:rFonts w:ascii="Book Antiqua" w:eastAsia="Book Antiqua" w:hAnsi="Book Antiqua" w:cs="Book Antiqua"/>
          <w:color w:val="000000"/>
        </w:rPr>
        <w:t xml:space="preserve"> NA, </w:t>
      </w:r>
      <w:proofErr w:type="spellStart"/>
      <w:r w:rsidRPr="00E41D59">
        <w:rPr>
          <w:rFonts w:ascii="Book Antiqua" w:eastAsia="Book Antiqua" w:hAnsi="Book Antiqua" w:cs="Book Antiqua"/>
          <w:color w:val="000000"/>
        </w:rPr>
        <w:t>Vijayvergia</w:t>
      </w:r>
      <w:proofErr w:type="spellEnd"/>
      <w:r w:rsidRPr="00E41D59">
        <w:rPr>
          <w:rFonts w:ascii="Book Antiqua" w:eastAsia="Book Antiqua" w:hAnsi="Book Antiqua" w:cs="Book Antiqua"/>
          <w:color w:val="000000"/>
        </w:rPr>
        <w:t xml:space="preserve"> N, Wong T, Lynn B, Hochstetler C. </w:t>
      </w:r>
      <w:bookmarkStart w:id="1" w:name="OLE_LINK1"/>
      <w:bookmarkStart w:id="2" w:name="OLE_LINK2"/>
      <w:r w:rsidRPr="00E41D59">
        <w:rPr>
          <w:rFonts w:ascii="Book Antiqua" w:eastAsia="Book Antiqua" w:hAnsi="Book Antiqua" w:cs="Book Antiqua"/>
          <w:color w:val="000000"/>
        </w:rPr>
        <w:t>Neuroendocrine and Adrenal Tumors, Version 2.2021, NCCN Clinical Practice Guidelines in Oncology</w:t>
      </w:r>
      <w:bookmarkEnd w:id="1"/>
      <w:bookmarkEnd w:id="2"/>
      <w:r w:rsidRPr="00E41D59">
        <w:rPr>
          <w:rFonts w:ascii="Book Antiqua" w:eastAsia="Book Antiqua" w:hAnsi="Book Antiqua" w:cs="Book Antiqua"/>
          <w:color w:val="000000"/>
        </w:rPr>
        <w:t xml:space="preserve">. </w:t>
      </w:r>
      <w:r w:rsidRPr="00E41D59">
        <w:rPr>
          <w:rFonts w:ascii="Book Antiqua" w:eastAsia="Book Antiqua" w:hAnsi="Book Antiqua" w:cs="Book Antiqua"/>
          <w:i/>
          <w:iCs/>
          <w:color w:val="000000"/>
        </w:rPr>
        <w:t xml:space="preserve">J Natl </w:t>
      </w:r>
      <w:proofErr w:type="spellStart"/>
      <w:r w:rsidRPr="00E41D59">
        <w:rPr>
          <w:rFonts w:ascii="Book Antiqua" w:eastAsia="Book Antiqua" w:hAnsi="Book Antiqua" w:cs="Book Antiqua"/>
          <w:i/>
          <w:iCs/>
          <w:color w:val="000000"/>
        </w:rPr>
        <w:t>Compr</w:t>
      </w:r>
      <w:proofErr w:type="spellEnd"/>
      <w:r w:rsidRPr="00E41D59">
        <w:rPr>
          <w:rFonts w:ascii="Book Antiqua" w:eastAsia="Book Antiqua" w:hAnsi="Book Antiqua" w:cs="Book Antiqua"/>
          <w:i/>
          <w:iCs/>
          <w:color w:val="000000"/>
        </w:rPr>
        <w:t xml:space="preserve"> </w:t>
      </w:r>
      <w:proofErr w:type="spellStart"/>
      <w:r w:rsidRPr="00E41D59">
        <w:rPr>
          <w:rFonts w:ascii="Book Antiqua" w:eastAsia="Book Antiqua" w:hAnsi="Book Antiqua" w:cs="Book Antiqua"/>
          <w:i/>
          <w:iCs/>
          <w:color w:val="000000"/>
        </w:rPr>
        <w:t>Canc</w:t>
      </w:r>
      <w:proofErr w:type="spellEnd"/>
      <w:r w:rsidRPr="00E41D59">
        <w:rPr>
          <w:rFonts w:ascii="Book Antiqua" w:eastAsia="Book Antiqua" w:hAnsi="Book Antiqua" w:cs="Book Antiqua"/>
          <w:i/>
          <w:iCs/>
          <w:color w:val="000000"/>
        </w:rPr>
        <w:t xml:space="preserve"> </w:t>
      </w:r>
      <w:proofErr w:type="spellStart"/>
      <w:r w:rsidRPr="00E41D59">
        <w:rPr>
          <w:rFonts w:ascii="Book Antiqua" w:eastAsia="Book Antiqua" w:hAnsi="Book Antiqua" w:cs="Book Antiqua"/>
          <w:i/>
          <w:iCs/>
          <w:color w:val="000000"/>
        </w:rPr>
        <w:t>Netw</w:t>
      </w:r>
      <w:proofErr w:type="spellEnd"/>
      <w:r w:rsidRPr="00E41D59">
        <w:rPr>
          <w:rFonts w:ascii="Book Antiqua" w:eastAsia="Book Antiqua" w:hAnsi="Book Antiqua" w:cs="Book Antiqua"/>
          <w:color w:val="000000"/>
        </w:rPr>
        <w:t xml:space="preserve"> 2021; </w:t>
      </w:r>
      <w:r w:rsidRPr="00E41D59">
        <w:rPr>
          <w:rFonts w:ascii="Book Antiqua" w:eastAsia="Book Antiqua" w:hAnsi="Book Antiqua" w:cs="Book Antiqua"/>
          <w:b/>
          <w:bCs/>
          <w:color w:val="000000"/>
        </w:rPr>
        <w:t>19</w:t>
      </w:r>
      <w:r w:rsidRPr="00E41D59">
        <w:rPr>
          <w:rFonts w:ascii="Book Antiqua" w:eastAsia="Book Antiqua" w:hAnsi="Book Antiqua" w:cs="Book Antiqua"/>
          <w:color w:val="000000"/>
        </w:rPr>
        <w:t>: 839-868 [PMID: 34340212 DOI: 10.6004/jnccn.2021.0032]</w:t>
      </w:r>
    </w:p>
    <w:p w14:paraId="6000F095"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15 </w:t>
      </w:r>
      <w:proofErr w:type="spellStart"/>
      <w:r w:rsidRPr="00E41D59">
        <w:rPr>
          <w:rFonts w:ascii="Book Antiqua" w:eastAsia="Book Antiqua" w:hAnsi="Book Antiqua" w:cs="Book Antiqua"/>
          <w:b/>
          <w:bCs/>
          <w:color w:val="000000"/>
        </w:rPr>
        <w:t>Pasquer</w:t>
      </w:r>
      <w:proofErr w:type="spellEnd"/>
      <w:r w:rsidRPr="00E41D59">
        <w:rPr>
          <w:rFonts w:ascii="Book Antiqua" w:eastAsia="Book Antiqua" w:hAnsi="Book Antiqua" w:cs="Book Antiqua"/>
          <w:b/>
          <w:bCs/>
          <w:color w:val="000000"/>
        </w:rPr>
        <w:t xml:space="preserve"> A</w:t>
      </w:r>
      <w:r w:rsidRPr="00E41D59">
        <w:rPr>
          <w:rFonts w:ascii="Book Antiqua" w:eastAsia="Book Antiqua" w:hAnsi="Book Antiqua" w:cs="Book Antiqua"/>
          <w:color w:val="000000"/>
        </w:rPr>
        <w:t xml:space="preserve">, Walter T, </w:t>
      </w:r>
      <w:proofErr w:type="spellStart"/>
      <w:r w:rsidRPr="00E41D59">
        <w:rPr>
          <w:rFonts w:ascii="Book Antiqua" w:eastAsia="Book Antiqua" w:hAnsi="Book Antiqua" w:cs="Book Antiqua"/>
          <w:color w:val="000000"/>
        </w:rPr>
        <w:t>Hervieu</w:t>
      </w:r>
      <w:proofErr w:type="spellEnd"/>
      <w:r w:rsidRPr="00E41D59">
        <w:rPr>
          <w:rFonts w:ascii="Book Antiqua" w:eastAsia="Book Antiqua" w:hAnsi="Book Antiqua" w:cs="Book Antiqua"/>
          <w:color w:val="000000"/>
        </w:rPr>
        <w:t xml:space="preserve"> V, Forestier J, </w:t>
      </w:r>
      <w:proofErr w:type="spellStart"/>
      <w:r w:rsidRPr="00E41D59">
        <w:rPr>
          <w:rFonts w:ascii="Book Antiqua" w:eastAsia="Book Antiqua" w:hAnsi="Book Antiqua" w:cs="Book Antiqua"/>
          <w:color w:val="000000"/>
        </w:rPr>
        <w:t>Scoazec</w:t>
      </w:r>
      <w:proofErr w:type="spellEnd"/>
      <w:r w:rsidRPr="00E41D59">
        <w:rPr>
          <w:rFonts w:ascii="Book Antiqua" w:eastAsia="Book Antiqua" w:hAnsi="Book Antiqua" w:cs="Book Antiqua"/>
          <w:color w:val="000000"/>
        </w:rPr>
        <w:t xml:space="preserve"> JY, Lombard-</w:t>
      </w:r>
      <w:proofErr w:type="spellStart"/>
      <w:r w:rsidRPr="00E41D59">
        <w:rPr>
          <w:rFonts w:ascii="Book Antiqua" w:eastAsia="Book Antiqua" w:hAnsi="Book Antiqua" w:cs="Book Antiqua"/>
          <w:color w:val="000000"/>
        </w:rPr>
        <w:t>Bohas</w:t>
      </w:r>
      <w:proofErr w:type="spellEnd"/>
      <w:r w:rsidRPr="00E41D59">
        <w:rPr>
          <w:rFonts w:ascii="Book Antiqua" w:eastAsia="Book Antiqua" w:hAnsi="Book Antiqua" w:cs="Book Antiqua"/>
          <w:color w:val="000000"/>
        </w:rPr>
        <w:t xml:space="preserve"> C, </w:t>
      </w:r>
      <w:proofErr w:type="spellStart"/>
      <w:r w:rsidRPr="00E41D59">
        <w:rPr>
          <w:rFonts w:ascii="Book Antiqua" w:eastAsia="Book Antiqua" w:hAnsi="Book Antiqua" w:cs="Book Antiqua"/>
          <w:color w:val="000000"/>
        </w:rPr>
        <w:t>Poncet</w:t>
      </w:r>
      <w:proofErr w:type="spellEnd"/>
      <w:r w:rsidRPr="00E41D59">
        <w:rPr>
          <w:rFonts w:ascii="Book Antiqua" w:eastAsia="Book Antiqua" w:hAnsi="Book Antiqua" w:cs="Book Antiqua"/>
          <w:color w:val="000000"/>
        </w:rPr>
        <w:t xml:space="preserve"> G. Surgical Management of Small Bowel Neuroendocrine Tumors: Specific Requirements and Their Impact on Staging and Prognosis. </w:t>
      </w:r>
      <w:r w:rsidRPr="00E41D59">
        <w:rPr>
          <w:rFonts w:ascii="Book Antiqua" w:eastAsia="Book Antiqua" w:hAnsi="Book Antiqua" w:cs="Book Antiqua"/>
          <w:i/>
          <w:iCs/>
          <w:color w:val="000000"/>
        </w:rPr>
        <w:t>Ann Surg Oncol</w:t>
      </w:r>
      <w:r w:rsidRPr="00E41D59">
        <w:rPr>
          <w:rFonts w:ascii="Book Antiqua" w:eastAsia="Book Antiqua" w:hAnsi="Book Antiqua" w:cs="Book Antiqua"/>
          <w:color w:val="000000"/>
        </w:rPr>
        <w:t xml:space="preserve"> 2015; </w:t>
      </w:r>
      <w:r w:rsidRPr="00E41D59">
        <w:rPr>
          <w:rFonts w:ascii="Book Antiqua" w:eastAsia="Book Antiqua" w:hAnsi="Book Antiqua" w:cs="Book Antiqua"/>
          <w:b/>
          <w:bCs/>
          <w:color w:val="000000"/>
        </w:rPr>
        <w:t>22 Suppl 3</w:t>
      </w:r>
      <w:r w:rsidRPr="00E41D59">
        <w:rPr>
          <w:rFonts w:ascii="Book Antiqua" w:eastAsia="Book Antiqua" w:hAnsi="Book Antiqua" w:cs="Book Antiqua"/>
          <w:color w:val="000000"/>
        </w:rPr>
        <w:t>: S742-S749 [PMID: 26014153 DOI: 10.1245/s10434-015-4620-2]</w:t>
      </w:r>
    </w:p>
    <w:p w14:paraId="1F1A5C66"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16 </w:t>
      </w:r>
      <w:proofErr w:type="spellStart"/>
      <w:r w:rsidRPr="00E41D59">
        <w:rPr>
          <w:rFonts w:ascii="Book Antiqua" w:eastAsia="Book Antiqua" w:hAnsi="Book Antiqua" w:cs="Book Antiqua"/>
          <w:b/>
          <w:bCs/>
          <w:color w:val="000000"/>
        </w:rPr>
        <w:t>Rorstad</w:t>
      </w:r>
      <w:proofErr w:type="spellEnd"/>
      <w:r w:rsidRPr="00E41D59">
        <w:rPr>
          <w:rFonts w:ascii="Book Antiqua" w:eastAsia="Book Antiqua" w:hAnsi="Book Antiqua" w:cs="Book Antiqua"/>
          <w:b/>
          <w:bCs/>
          <w:color w:val="000000"/>
        </w:rPr>
        <w:t xml:space="preserve"> O</w:t>
      </w:r>
      <w:r w:rsidRPr="00E41D59">
        <w:rPr>
          <w:rFonts w:ascii="Book Antiqua" w:eastAsia="Book Antiqua" w:hAnsi="Book Antiqua" w:cs="Book Antiqua"/>
          <w:color w:val="000000"/>
        </w:rPr>
        <w:t xml:space="preserve">. Prognostic indicators for carcinoid neuroendocrine tumors of the gastrointestinal tract. </w:t>
      </w:r>
      <w:r w:rsidRPr="00E41D59">
        <w:rPr>
          <w:rFonts w:ascii="Book Antiqua" w:eastAsia="Book Antiqua" w:hAnsi="Book Antiqua" w:cs="Book Antiqua"/>
          <w:i/>
          <w:iCs/>
          <w:color w:val="000000"/>
        </w:rPr>
        <w:t>J Surg Oncol</w:t>
      </w:r>
      <w:r w:rsidRPr="00E41D59">
        <w:rPr>
          <w:rFonts w:ascii="Book Antiqua" w:eastAsia="Book Antiqua" w:hAnsi="Book Antiqua" w:cs="Book Antiqua"/>
          <w:color w:val="000000"/>
        </w:rPr>
        <w:t xml:space="preserve"> 2005; </w:t>
      </w:r>
      <w:r w:rsidRPr="00E41D59">
        <w:rPr>
          <w:rFonts w:ascii="Book Antiqua" w:eastAsia="Book Antiqua" w:hAnsi="Book Antiqua" w:cs="Book Antiqua"/>
          <w:b/>
          <w:bCs/>
          <w:color w:val="000000"/>
        </w:rPr>
        <w:t>89</w:t>
      </w:r>
      <w:r w:rsidRPr="00E41D59">
        <w:rPr>
          <w:rFonts w:ascii="Book Antiqua" w:eastAsia="Book Antiqua" w:hAnsi="Book Antiqua" w:cs="Book Antiqua"/>
          <w:color w:val="000000"/>
        </w:rPr>
        <w:t>: 151-160 [PMID: 15719376 DOI: 10.1002/jso.20179]</w:t>
      </w:r>
    </w:p>
    <w:p w14:paraId="5157677B"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17 </w:t>
      </w:r>
      <w:r w:rsidRPr="00E41D59">
        <w:rPr>
          <w:rFonts w:ascii="Book Antiqua" w:eastAsia="Book Antiqua" w:hAnsi="Book Antiqua" w:cs="Book Antiqua"/>
          <w:b/>
          <w:bCs/>
          <w:color w:val="000000"/>
        </w:rPr>
        <w:t>Pavel M</w:t>
      </w:r>
      <w:r w:rsidRPr="00E41D59">
        <w:rPr>
          <w:rFonts w:ascii="Book Antiqua" w:eastAsia="Book Antiqua" w:hAnsi="Book Antiqua" w:cs="Book Antiqua"/>
          <w:color w:val="000000"/>
        </w:rPr>
        <w:t xml:space="preserve">, </w:t>
      </w:r>
      <w:proofErr w:type="spellStart"/>
      <w:r w:rsidRPr="00E41D59">
        <w:rPr>
          <w:rFonts w:ascii="Book Antiqua" w:eastAsia="Book Antiqua" w:hAnsi="Book Antiqua" w:cs="Book Antiqua"/>
          <w:color w:val="000000"/>
        </w:rPr>
        <w:t>Öberg</w:t>
      </w:r>
      <w:proofErr w:type="spellEnd"/>
      <w:r w:rsidRPr="00E41D59">
        <w:rPr>
          <w:rFonts w:ascii="Book Antiqua" w:eastAsia="Book Antiqua" w:hAnsi="Book Antiqua" w:cs="Book Antiqua"/>
          <w:color w:val="000000"/>
        </w:rPr>
        <w:t xml:space="preserve"> K, </w:t>
      </w:r>
      <w:proofErr w:type="spellStart"/>
      <w:r w:rsidRPr="00E41D59">
        <w:rPr>
          <w:rFonts w:ascii="Book Antiqua" w:eastAsia="Book Antiqua" w:hAnsi="Book Antiqua" w:cs="Book Antiqua"/>
          <w:color w:val="000000"/>
        </w:rPr>
        <w:t>Falconi</w:t>
      </w:r>
      <w:proofErr w:type="spellEnd"/>
      <w:r w:rsidRPr="00E41D59">
        <w:rPr>
          <w:rFonts w:ascii="Book Antiqua" w:eastAsia="Book Antiqua" w:hAnsi="Book Antiqua" w:cs="Book Antiqua"/>
          <w:color w:val="000000"/>
        </w:rPr>
        <w:t xml:space="preserve"> M, </w:t>
      </w:r>
      <w:proofErr w:type="spellStart"/>
      <w:r w:rsidRPr="00E41D59">
        <w:rPr>
          <w:rFonts w:ascii="Book Antiqua" w:eastAsia="Book Antiqua" w:hAnsi="Book Antiqua" w:cs="Book Antiqua"/>
          <w:color w:val="000000"/>
        </w:rPr>
        <w:t>Krenning</w:t>
      </w:r>
      <w:proofErr w:type="spellEnd"/>
      <w:r w:rsidRPr="00E41D59">
        <w:rPr>
          <w:rFonts w:ascii="Book Antiqua" w:eastAsia="Book Antiqua" w:hAnsi="Book Antiqua" w:cs="Book Antiqua"/>
          <w:color w:val="000000"/>
        </w:rPr>
        <w:t xml:space="preserve"> EP, </w:t>
      </w:r>
      <w:proofErr w:type="spellStart"/>
      <w:r w:rsidRPr="00E41D59">
        <w:rPr>
          <w:rFonts w:ascii="Book Antiqua" w:eastAsia="Book Antiqua" w:hAnsi="Book Antiqua" w:cs="Book Antiqua"/>
          <w:color w:val="000000"/>
        </w:rPr>
        <w:t>Sundin</w:t>
      </w:r>
      <w:proofErr w:type="spellEnd"/>
      <w:r w:rsidRPr="00E41D59">
        <w:rPr>
          <w:rFonts w:ascii="Book Antiqua" w:eastAsia="Book Antiqua" w:hAnsi="Book Antiqua" w:cs="Book Antiqua"/>
          <w:color w:val="000000"/>
        </w:rPr>
        <w:t xml:space="preserve"> A, </w:t>
      </w:r>
      <w:proofErr w:type="spellStart"/>
      <w:r w:rsidRPr="00E41D59">
        <w:rPr>
          <w:rFonts w:ascii="Book Antiqua" w:eastAsia="Book Antiqua" w:hAnsi="Book Antiqua" w:cs="Book Antiqua"/>
          <w:color w:val="000000"/>
        </w:rPr>
        <w:t>Perren</w:t>
      </w:r>
      <w:proofErr w:type="spellEnd"/>
      <w:r w:rsidRPr="00E41D59">
        <w:rPr>
          <w:rFonts w:ascii="Book Antiqua" w:eastAsia="Book Antiqua" w:hAnsi="Book Antiqua" w:cs="Book Antiqua"/>
          <w:color w:val="000000"/>
        </w:rPr>
        <w:t xml:space="preserve"> A, </w:t>
      </w:r>
      <w:proofErr w:type="spellStart"/>
      <w:r w:rsidRPr="00E41D59">
        <w:rPr>
          <w:rFonts w:ascii="Book Antiqua" w:eastAsia="Book Antiqua" w:hAnsi="Book Antiqua" w:cs="Book Antiqua"/>
          <w:color w:val="000000"/>
        </w:rPr>
        <w:t>Berruti</w:t>
      </w:r>
      <w:proofErr w:type="spellEnd"/>
      <w:r w:rsidRPr="00E41D59">
        <w:rPr>
          <w:rFonts w:ascii="Book Antiqua" w:eastAsia="Book Antiqua" w:hAnsi="Book Antiqua" w:cs="Book Antiqua"/>
          <w:color w:val="000000"/>
        </w:rPr>
        <w:t xml:space="preserve"> A; ESMO Guidelines Committee. Electronic address: clinicalguidelines@esmo.org. </w:t>
      </w:r>
      <w:proofErr w:type="spellStart"/>
      <w:r w:rsidRPr="00E41D59">
        <w:rPr>
          <w:rFonts w:ascii="Book Antiqua" w:eastAsia="Book Antiqua" w:hAnsi="Book Antiqua" w:cs="Book Antiqua"/>
          <w:color w:val="000000"/>
        </w:rPr>
        <w:t>Gastroenteropancreatic</w:t>
      </w:r>
      <w:proofErr w:type="spellEnd"/>
      <w:r w:rsidRPr="00E41D59">
        <w:rPr>
          <w:rFonts w:ascii="Book Antiqua" w:eastAsia="Book Antiqua" w:hAnsi="Book Antiqua" w:cs="Book Antiqua"/>
          <w:color w:val="000000"/>
        </w:rPr>
        <w:t xml:space="preserve"> neuroendocrine neoplasms: ESMO Clinical Practice Guidelines for diagnosis, treatment and follow-up. </w:t>
      </w:r>
      <w:r w:rsidRPr="00E41D59">
        <w:rPr>
          <w:rFonts w:ascii="Book Antiqua" w:eastAsia="Book Antiqua" w:hAnsi="Book Antiqua" w:cs="Book Antiqua"/>
          <w:i/>
          <w:iCs/>
          <w:color w:val="000000"/>
        </w:rPr>
        <w:t>Ann Oncol</w:t>
      </w:r>
      <w:r w:rsidRPr="00E41D59">
        <w:rPr>
          <w:rFonts w:ascii="Book Antiqua" w:eastAsia="Book Antiqua" w:hAnsi="Book Antiqua" w:cs="Book Antiqua"/>
          <w:color w:val="000000"/>
        </w:rPr>
        <w:t xml:space="preserve"> 2020; </w:t>
      </w:r>
      <w:r w:rsidRPr="00E41D59">
        <w:rPr>
          <w:rFonts w:ascii="Book Antiqua" w:eastAsia="Book Antiqua" w:hAnsi="Book Antiqua" w:cs="Book Antiqua"/>
          <w:b/>
          <w:bCs/>
          <w:color w:val="000000"/>
        </w:rPr>
        <w:t>31</w:t>
      </w:r>
      <w:r w:rsidRPr="00E41D59">
        <w:rPr>
          <w:rFonts w:ascii="Book Antiqua" w:eastAsia="Book Antiqua" w:hAnsi="Book Antiqua" w:cs="Book Antiqua"/>
          <w:color w:val="000000"/>
        </w:rPr>
        <w:t>: 844-860 [PMID: 32272208 DOI: 10.1016/j.annonc.2020.03.304]</w:t>
      </w:r>
    </w:p>
    <w:p w14:paraId="2129BCE4"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18 </w:t>
      </w:r>
      <w:r w:rsidRPr="00E41D59">
        <w:rPr>
          <w:rFonts w:ascii="Book Antiqua" w:eastAsia="Book Antiqua" w:hAnsi="Book Antiqua" w:cs="Book Antiqua"/>
          <w:b/>
          <w:bCs/>
          <w:color w:val="000000"/>
        </w:rPr>
        <w:t>Pavel M</w:t>
      </w:r>
      <w:r w:rsidRPr="00E41D59">
        <w:rPr>
          <w:rFonts w:ascii="Book Antiqua" w:eastAsia="Book Antiqua" w:hAnsi="Book Antiqua" w:cs="Book Antiqua"/>
          <w:color w:val="000000"/>
        </w:rPr>
        <w:t xml:space="preserve">, O'Toole D, Costa F, </w:t>
      </w:r>
      <w:proofErr w:type="spellStart"/>
      <w:r w:rsidRPr="00E41D59">
        <w:rPr>
          <w:rFonts w:ascii="Book Antiqua" w:eastAsia="Book Antiqua" w:hAnsi="Book Antiqua" w:cs="Book Antiqua"/>
          <w:color w:val="000000"/>
        </w:rPr>
        <w:t>Capdevila</w:t>
      </w:r>
      <w:proofErr w:type="spellEnd"/>
      <w:r w:rsidRPr="00E41D59">
        <w:rPr>
          <w:rFonts w:ascii="Book Antiqua" w:eastAsia="Book Antiqua" w:hAnsi="Book Antiqua" w:cs="Book Antiqua"/>
          <w:color w:val="000000"/>
        </w:rPr>
        <w:t xml:space="preserve"> J, Gross D, </w:t>
      </w:r>
      <w:proofErr w:type="spellStart"/>
      <w:r w:rsidRPr="00E41D59">
        <w:rPr>
          <w:rFonts w:ascii="Book Antiqua" w:eastAsia="Book Antiqua" w:hAnsi="Book Antiqua" w:cs="Book Antiqua"/>
          <w:color w:val="000000"/>
        </w:rPr>
        <w:t>Kianmanesh</w:t>
      </w:r>
      <w:proofErr w:type="spellEnd"/>
      <w:r w:rsidRPr="00E41D59">
        <w:rPr>
          <w:rFonts w:ascii="Book Antiqua" w:eastAsia="Book Antiqua" w:hAnsi="Book Antiqua" w:cs="Book Antiqua"/>
          <w:color w:val="000000"/>
        </w:rPr>
        <w:t xml:space="preserve"> R, </w:t>
      </w:r>
      <w:proofErr w:type="spellStart"/>
      <w:r w:rsidRPr="00E41D59">
        <w:rPr>
          <w:rFonts w:ascii="Book Antiqua" w:eastAsia="Book Antiqua" w:hAnsi="Book Antiqua" w:cs="Book Antiqua"/>
          <w:color w:val="000000"/>
        </w:rPr>
        <w:t>Krenning</w:t>
      </w:r>
      <w:proofErr w:type="spellEnd"/>
      <w:r w:rsidRPr="00E41D59">
        <w:rPr>
          <w:rFonts w:ascii="Book Antiqua" w:eastAsia="Book Antiqua" w:hAnsi="Book Antiqua" w:cs="Book Antiqua"/>
          <w:color w:val="000000"/>
        </w:rPr>
        <w:t xml:space="preserve"> E, </w:t>
      </w:r>
      <w:proofErr w:type="spellStart"/>
      <w:r w:rsidRPr="00E41D59">
        <w:rPr>
          <w:rFonts w:ascii="Book Antiqua" w:eastAsia="Book Antiqua" w:hAnsi="Book Antiqua" w:cs="Book Antiqua"/>
          <w:color w:val="000000"/>
        </w:rPr>
        <w:t>Knigge</w:t>
      </w:r>
      <w:proofErr w:type="spellEnd"/>
      <w:r w:rsidRPr="00E41D59">
        <w:rPr>
          <w:rFonts w:ascii="Book Antiqua" w:eastAsia="Book Antiqua" w:hAnsi="Book Antiqua" w:cs="Book Antiqua"/>
          <w:color w:val="000000"/>
        </w:rPr>
        <w:t xml:space="preserve"> U, Salazar R, Pape UF, </w:t>
      </w:r>
      <w:proofErr w:type="spellStart"/>
      <w:r w:rsidRPr="00E41D59">
        <w:rPr>
          <w:rFonts w:ascii="Book Antiqua" w:eastAsia="Book Antiqua" w:hAnsi="Book Antiqua" w:cs="Book Antiqua"/>
          <w:color w:val="000000"/>
        </w:rPr>
        <w:t>Öberg</w:t>
      </w:r>
      <w:proofErr w:type="spellEnd"/>
      <w:r w:rsidRPr="00E41D59">
        <w:rPr>
          <w:rFonts w:ascii="Book Antiqua" w:eastAsia="Book Antiqua" w:hAnsi="Book Antiqua" w:cs="Book Antiqua"/>
          <w:color w:val="000000"/>
        </w:rPr>
        <w:t xml:space="preserve"> K; Vienna Consensus Conference participants. ENETS Consensus Guidelines Update for the Management of Distant Metastatic Disease of Intestinal, Pancreatic, Bronchial Neuroendocrine Neoplasms (NEN) and NEN of Unknown Primary Site. </w:t>
      </w:r>
      <w:r w:rsidRPr="00E41D59">
        <w:rPr>
          <w:rFonts w:ascii="Book Antiqua" w:eastAsia="Book Antiqua" w:hAnsi="Book Antiqua" w:cs="Book Antiqua"/>
          <w:i/>
          <w:iCs/>
          <w:color w:val="000000"/>
        </w:rPr>
        <w:t>Neuroendocrinology</w:t>
      </w:r>
      <w:r w:rsidRPr="00E41D59">
        <w:rPr>
          <w:rFonts w:ascii="Book Antiqua" w:eastAsia="Book Antiqua" w:hAnsi="Book Antiqua" w:cs="Book Antiqua"/>
          <w:color w:val="000000"/>
        </w:rPr>
        <w:t xml:space="preserve"> 2016; </w:t>
      </w:r>
      <w:r w:rsidRPr="00E41D59">
        <w:rPr>
          <w:rFonts w:ascii="Book Antiqua" w:eastAsia="Book Antiqua" w:hAnsi="Book Antiqua" w:cs="Book Antiqua"/>
          <w:b/>
          <w:bCs/>
          <w:color w:val="000000"/>
        </w:rPr>
        <w:t>103</w:t>
      </w:r>
      <w:r w:rsidRPr="00E41D59">
        <w:rPr>
          <w:rFonts w:ascii="Book Antiqua" w:eastAsia="Book Antiqua" w:hAnsi="Book Antiqua" w:cs="Book Antiqua"/>
          <w:color w:val="000000"/>
        </w:rPr>
        <w:t>: 172-185 [PMID: 26731013 DOI: 10.1159/000443167]</w:t>
      </w:r>
    </w:p>
    <w:p w14:paraId="59403D2F"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19 </w:t>
      </w:r>
      <w:proofErr w:type="spellStart"/>
      <w:r w:rsidRPr="00E41D59">
        <w:rPr>
          <w:rFonts w:ascii="Book Antiqua" w:eastAsia="Book Antiqua" w:hAnsi="Book Antiqua" w:cs="Book Antiqua"/>
          <w:b/>
          <w:bCs/>
          <w:color w:val="000000"/>
        </w:rPr>
        <w:t>Capurso</w:t>
      </w:r>
      <w:proofErr w:type="spellEnd"/>
      <w:r w:rsidRPr="00E41D59">
        <w:rPr>
          <w:rFonts w:ascii="Book Antiqua" w:eastAsia="Book Antiqua" w:hAnsi="Book Antiqua" w:cs="Book Antiqua"/>
          <w:b/>
          <w:bCs/>
          <w:color w:val="000000"/>
        </w:rPr>
        <w:t xml:space="preserve"> G</w:t>
      </w:r>
      <w:r w:rsidRPr="00E41D59">
        <w:rPr>
          <w:rFonts w:ascii="Book Antiqua" w:eastAsia="Book Antiqua" w:hAnsi="Book Antiqua" w:cs="Book Antiqua"/>
          <w:color w:val="000000"/>
        </w:rPr>
        <w:t xml:space="preserve">, </w:t>
      </w:r>
      <w:proofErr w:type="spellStart"/>
      <w:r w:rsidRPr="00E41D59">
        <w:rPr>
          <w:rFonts w:ascii="Book Antiqua" w:eastAsia="Book Antiqua" w:hAnsi="Book Antiqua" w:cs="Book Antiqua"/>
          <w:color w:val="000000"/>
        </w:rPr>
        <w:t>Rinzivillo</w:t>
      </w:r>
      <w:proofErr w:type="spellEnd"/>
      <w:r w:rsidRPr="00E41D59">
        <w:rPr>
          <w:rFonts w:ascii="Book Antiqua" w:eastAsia="Book Antiqua" w:hAnsi="Book Antiqua" w:cs="Book Antiqua"/>
          <w:color w:val="000000"/>
        </w:rPr>
        <w:t xml:space="preserve"> M, Bettini R, </w:t>
      </w:r>
      <w:proofErr w:type="spellStart"/>
      <w:r w:rsidRPr="00E41D59">
        <w:rPr>
          <w:rFonts w:ascii="Book Antiqua" w:eastAsia="Book Antiqua" w:hAnsi="Book Antiqua" w:cs="Book Antiqua"/>
          <w:color w:val="000000"/>
        </w:rPr>
        <w:t>Boninsegna</w:t>
      </w:r>
      <w:proofErr w:type="spellEnd"/>
      <w:r w:rsidRPr="00E41D59">
        <w:rPr>
          <w:rFonts w:ascii="Book Antiqua" w:eastAsia="Book Antiqua" w:hAnsi="Book Antiqua" w:cs="Book Antiqua"/>
          <w:color w:val="000000"/>
        </w:rPr>
        <w:t xml:space="preserve"> L, </w:t>
      </w:r>
      <w:proofErr w:type="spellStart"/>
      <w:r w:rsidRPr="00E41D59">
        <w:rPr>
          <w:rFonts w:ascii="Book Antiqua" w:eastAsia="Book Antiqua" w:hAnsi="Book Antiqua" w:cs="Book Antiqua"/>
          <w:color w:val="000000"/>
        </w:rPr>
        <w:t>Delle</w:t>
      </w:r>
      <w:proofErr w:type="spellEnd"/>
      <w:r w:rsidRPr="00E41D59">
        <w:rPr>
          <w:rFonts w:ascii="Book Antiqua" w:eastAsia="Book Antiqua" w:hAnsi="Book Antiqua" w:cs="Book Antiqua"/>
          <w:color w:val="000000"/>
        </w:rPr>
        <w:t xml:space="preserve"> </w:t>
      </w:r>
      <w:proofErr w:type="spellStart"/>
      <w:r w:rsidRPr="00E41D59">
        <w:rPr>
          <w:rFonts w:ascii="Book Antiqua" w:eastAsia="Book Antiqua" w:hAnsi="Book Antiqua" w:cs="Book Antiqua"/>
          <w:color w:val="000000"/>
        </w:rPr>
        <w:t>Fave</w:t>
      </w:r>
      <w:proofErr w:type="spellEnd"/>
      <w:r w:rsidRPr="00E41D59">
        <w:rPr>
          <w:rFonts w:ascii="Book Antiqua" w:eastAsia="Book Antiqua" w:hAnsi="Book Antiqua" w:cs="Book Antiqua"/>
          <w:color w:val="000000"/>
        </w:rPr>
        <w:t xml:space="preserve"> G, </w:t>
      </w:r>
      <w:proofErr w:type="spellStart"/>
      <w:r w:rsidRPr="00E41D59">
        <w:rPr>
          <w:rFonts w:ascii="Book Antiqua" w:eastAsia="Book Antiqua" w:hAnsi="Book Antiqua" w:cs="Book Antiqua"/>
          <w:color w:val="000000"/>
        </w:rPr>
        <w:t>Falconi</w:t>
      </w:r>
      <w:proofErr w:type="spellEnd"/>
      <w:r w:rsidRPr="00E41D59">
        <w:rPr>
          <w:rFonts w:ascii="Book Antiqua" w:eastAsia="Book Antiqua" w:hAnsi="Book Antiqua" w:cs="Book Antiqua"/>
          <w:color w:val="000000"/>
        </w:rPr>
        <w:t xml:space="preserve"> M. Systematic review of resection of primary midgut carcinoid </w:t>
      </w:r>
      <w:proofErr w:type="spellStart"/>
      <w:r w:rsidRPr="00E41D59">
        <w:rPr>
          <w:rFonts w:ascii="Book Antiqua" w:eastAsia="Book Antiqua" w:hAnsi="Book Antiqua" w:cs="Book Antiqua"/>
          <w:color w:val="000000"/>
        </w:rPr>
        <w:t>tumour</w:t>
      </w:r>
      <w:proofErr w:type="spellEnd"/>
      <w:r w:rsidRPr="00E41D59">
        <w:rPr>
          <w:rFonts w:ascii="Book Antiqua" w:eastAsia="Book Antiqua" w:hAnsi="Book Antiqua" w:cs="Book Antiqua"/>
          <w:color w:val="000000"/>
        </w:rPr>
        <w:t xml:space="preserve"> in patients with </w:t>
      </w:r>
      <w:r w:rsidRPr="00E41D59">
        <w:rPr>
          <w:rFonts w:ascii="Book Antiqua" w:eastAsia="Book Antiqua" w:hAnsi="Book Antiqua" w:cs="Book Antiqua"/>
          <w:color w:val="000000"/>
        </w:rPr>
        <w:lastRenderedPageBreak/>
        <w:t xml:space="preserve">unresectable liver metastases. </w:t>
      </w:r>
      <w:r w:rsidRPr="00E41D59">
        <w:rPr>
          <w:rFonts w:ascii="Book Antiqua" w:eastAsia="Book Antiqua" w:hAnsi="Book Antiqua" w:cs="Book Antiqua"/>
          <w:i/>
          <w:iCs/>
          <w:color w:val="000000"/>
        </w:rPr>
        <w:t>Br J Surg</w:t>
      </w:r>
      <w:r w:rsidRPr="00E41D59">
        <w:rPr>
          <w:rFonts w:ascii="Book Antiqua" w:eastAsia="Book Antiqua" w:hAnsi="Book Antiqua" w:cs="Book Antiqua"/>
          <w:color w:val="000000"/>
        </w:rPr>
        <w:t xml:space="preserve"> 2012; </w:t>
      </w:r>
      <w:r w:rsidRPr="00E41D59">
        <w:rPr>
          <w:rFonts w:ascii="Book Antiqua" w:eastAsia="Book Antiqua" w:hAnsi="Book Antiqua" w:cs="Book Antiqua"/>
          <w:b/>
          <w:bCs/>
          <w:color w:val="000000"/>
        </w:rPr>
        <w:t>99</w:t>
      </w:r>
      <w:r w:rsidRPr="00E41D59">
        <w:rPr>
          <w:rFonts w:ascii="Book Antiqua" w:eastAsia="Book Antiqua" w:hAnsi="Book Antiqua" w:cs="Book Antiqua"/>
          <w:color w:val="000000"/>
        </w:rPr>
        <w:t>: 1480-1486 [PMID: 22972490 DOI: 10.1002/bjs.8842]</w:t>
      </w:r>
    </w:p>
    <w:p w14:paraId="1078236C"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20 </w:t>
      </w:r>
      <w:r w:rsidRPr="00E41D59">
        <w:rPr>
          <w:rFonts w:ascii="Book Antiqua" w:eastAsia="Book Antiqua" w:hAnsi="Book Antiqua" w:cs="Book Antiqua"/>
          <w:b/>
          <w:bCs/>
          <w:color w:val="000000"/>
        </w:rPr>
        <w:t>Almond LM</w:t>
      </w:r>
      <w:r w:rsidRPr="00E41D59">
        <w:rPr>
          <w:rFonts w:ascii="Book Antiqua" w:eastAsia="Book Antiqua" w:hAnsi="Book Antiqua" w:cs="Book Antiqua"/>
          <w:color w:val="000000"/>
        </w:rPr>
        <w:t xml:space="preserve">, Hodson J, Ford SJ, </w:t>
      </w:r>
      <w:proofErr w:type="spellStart"/>
      <w:r w:rsidRPr="00E41D59">
        <w:rPr>
          <w:rFonts w:ascii="Book Antiqua" w:eastAsia="Book Antiqua" w:hAnsi="Book Antiqua" w:cs="Book Antiqua"/>
          <w:color w:val="000000"/>
        </w:rPr>
        <w:t>Gourevitch</w:t>
      </w:r>
      <w:proofErr w:type="spellEnd"/>
      <w:r w:rsidRPr="00E41D59">
        <w:rPr>
          <w:rFonts w:ascii="Book Antiqua" w:eastAsia="Book Antiqua" w:hAnsi="Book Antiqua" w:cs="Book Antiqua"/>
          <w:color w:val="000000"/>
        </w:rPr>
        <w:t xml:space="preserve"> D, Roberts KJ, Shah T, Isaac J, Desai A. Role of palliative resection of the primary </w:t>
      </w:r>
      <w:proofErr w:type="spellStart"/>
      <w:r w:rsidRPr="00E41D59">
        <w:rPr>
          <w:rFonts w:ascii="Book Antiqua" w:eastAsia="Book Antiqua" w:hAnsi="Book Antiqua" w:cs="Book Antiqua"/>
          <w:color w:val="000000"/>
        </w:rPr>
        <w:t>tumour</w:t>
      </w:r>
      <w:proofErr w:type="spellEnd"/>
      <w:r w:rsidRPr="00E41D59">
        <w:rPr>
          <w:rFonts w:ascii="Book Antiqua" w:eastAsia="Book Antiqua" w:hAnsi="Book Antiqua" w:cs="Book Antiqua"/>
          <w:color w:val="000000"/>
        </w:rPr>
        <w:t xml:space="preserve"> in advanced pancreatic and small intestinal neuroendocrine </w:t>
      </w:r>
      <w:proofErr w:type="spellStart"/>
      <w:r w:rsidRPr="00E41D59">
        <w:rPr>
          <w:rFonts w:ascii="Book Antiqua" w:eastAsia="Book Antiqua" w:hAnsi="Book Antiqua" w:cs="Book Antiqua"/>
          <w:color w:val="000000"/>
        </w:rPr>
        <w:t>tumours</w:t>
      </w:r>
      <w:proofErr w:type="spellEnd"/>
      <w:r w:rsidRPr="00E41D59">
        <w:rPr>
          <w:rFonts w:ascii="Book Antiqua" w:eastAsia="Book Antiqua" w:hAnsi="Book Antiqua" w:cs="Book Antiqua"/>
          <w:color w:val="000000"/>
        </w:rPr>
        <w:t xml:space="preserve">: A systematic review and meta-analysis. </w:t>
      </w:r>
      <w:proofErr w:type="spellStart"/>
      <w:r w:rsidRPr="00E41D59">
        <w:rPr>
          <w:rFonts w:ascii="Book Antiqua" w:eastAsia="Book Antiqua" w:hAnsi="Book Antiqua" w:cs="Book Antiqua"/>
          <w:i/>
          <w:iCs/>
          <w:color w:val="000000"/>
        </w:rPr>
        <w:t>Eur</w:t>
      </w:r>
      <w:proofErr w:type="spellEnd"/>
      <w:r w:rsidRPr="00E41D59">
        <w:rPr>
          <w:rFonts w:ascii="Book Antiqua" w:eastAsia="Book Antiqua" w:hAnsi="Book Antiqua" w:cs="Book Antiqua"/>
          <w:i/>
          <w:iCs/>
          <w:color w:val="000000"/>
        </w:rPr>
        <w:t xml:space="preserve"> J Surg Oncol</w:t>
      </w:r>
      <w:r w:rsidRPr="00E41D59">
        <w:rPr>
          <w:rFonts w:ascii="Book Antiqua" w:eastAsia="Book Antiqua" w:hAnsi="Book Antiqua" w:cs="Book Antiqua"/>
          <w:color w:val="000000"/>
        </w:rPr>
        <w:t xml:space="preserve"> 2017; </w:t>
      </w:r>
      <w:r w:rsidRPr="00E41D59">
        <w:rPr>
          <w:rFonts w:ascii="Book Antiqua" w:eastAsia="Book Antiqua" w:hAnsi="Book Antiqua" w:cs="Book Antiqua"/>
          <w:b/>
          <w:bCs/>
          <w:color w:val="000000"/>
        </w:rPr>
        <w:t>43</w:t>
      </w:r>
      <w:r w:rsidRPr="00E41D59">
        <w:rPr>
          <w:rFonts w:ascii="Book Antiqua" w:eastAsia="Book Antiqua" w:hAnsi="Book Antiqua" w:cs="Book Antiqua"/>
          <w:color w:val="000000"/>
        </w:rPr>
        <w:t>: 1808-1815 [PMID: 28583792 DOI: 10.1016/j.ejso.2017.05.016]</w:t>
      </w:r>
    </w:p>
    <w:p w14:paraId="6BF39690"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21 </w:t>
      </w:r>
      <w:r w:rsidRPr="00E41D59">
        <w:rPr>
          <w:rFonts w:ascii="Book Antiqua" w:eastAsia="Book Antiqua" w:hAnsi="Book Antiqua" w:cs="Book Antiqua"/>
          <w:b/>
          <w:bCs/>
          <w:color w:val="000000"/>
        </w:rPr>
        <w:t>Daskalakis K</w:t>
      </w:r>
      <w:r w:rsidRPr="00E41D59">
        <w:rPr>
          <w:rFonts w:ascii="Book Antiqua" w:eastAsia="Book Antiqua" w:hAnsi="Book Antiqua" w:cs="Book Antiqua"/>
          <w:color w:val="000000"/>
        </w:rPr>
        <w:t xml:space="preserve">, Karakatsanis A, </w:t>
      </w:r>
      <w:proofErr w:type="spellStart"/>
      <w:r w:rsidRPr="00E41D59">
        <w:rPr>
          <w:rFonts w:ascii="Book Antiqua" w:eastAsia="Book Antiqua" w:hAnsi="Book Antiqua" w:cs="Book Antiqua"/>
          <w:color w:val="000000"/>
        </w:rPr>
        <w:t>Hessman</w:t>
      </w:r>
      <w:proofErr w:type="spellEnd"/>
      <w:r w:rsidRPr="00E41D59">
        <w:rPr>
          <w:rFonts w:ascii="Book Antiqua" w:eastAsia="Book Antiqua" w:hAnsi="Book Antiqua" w:cs="Book Antiqua"/>
          <w:color w:val="000000"/>
        </w:rPr>
        <w:t xml:space="preserve"> O, Stuart HC, </w:t>
      </w:r>
      <w:proofErr w:type="spellStart"/>
      <w:r w:rsidRPr="00E41D59">
        <w:rPr>
          <w:rFonts w:ascii="Book Antiqua" w:eastAsia="Book Antiqua" w:hAnsi="Book Antiqua" w:cs="Book Antiqua"/>
          <w:color w:val="000000"/>
        </w:rPr>
        <w:t>Welin</w:t>
      </w:r>
      <w:proofErr w:type="spellEnd"/>
      <w:r w:rsidRPr="00E41D59">
        <w:rPr>
          <w:rFonts w:ascii="Book Antiqua" w:eastAsia="Book Antiqua" w:hAnsi="Book Antiqua" w:cs="Book Antiqua"/>
          <w:color w:val="000000"/>
        </w:rPr>
        <w:t xml:space="preserve"> S, </w:t>
      </w:r>
      <w:proofErr w:type="spellStart"/>
      <w:r w:rsidRPr="00E41D59">
        <w:rPr>
          <w:rFonts w:ascii="Book Antiqua" w:eastAsia="Book Antiqua" w:hAnsi="Book Antiqua" w:cs="Book Antiqua"/>
          <w:color w:val="000000"/>
        </w:rPr>
        <w:t>Tiensuu</w:t>
      </w:r>
      <w:proofErr w:type="spellEnd"/>
      <w:r w:rsidRPr="00E41D59">
        <w:rPr>
          <w:rFonts w:ascii="Book Antiqua" w:eastAsia="Book Antiqua" w:hAnsi="Book Antiqua" w:cs="Book Antiqua"/>
          <w:color w:val="000000"/>
        </w:rPr>
        <w:t xml:space="preserve"> Janson E, </w:t>
      </w:r>
      <w:proofErr w:type="spellStart"/>
      <w:r w:rsidRPr="00E41D59">
        <w:rPr>
          <w:rFonts w:ascii="Book Antiqua" w:eastAsia="Book Antiqua" w:hAnsi="Book Antiqua" w:cs="Book Antiqua"/>
          <w:color w:val="000000"/>
        </w:rPr>
        <w:t>Öberg</w:t>
      </w:r>
      <w:proofErr w:type="spellEnd"/>
      <w:r w:rsidRPr="00E41D59">
        <w:rPr>
          <w:rFonts w:ascii="Book Antiqua" w:eastAsia="Book Antiqua" w:hAnsi="Book Antiqua" w:cs="Book Antiqua"/>
          <w:color w:val="000000"/>
        </w:rPr>
        <w:t xml:space="preserve"> K, Hellman P, </w:t>
      </w:r>
      <w:proofErr w:type="spellStart"/>
      <w:r w:rsidRPr="00E41D59">
        <w:rPr>
          <w:rFonts w:ascii="Book Antiqua" w:eastAsia="Book Antiqua" w:hAnsi="Book Antiqua" w:cs="Book Antiqua"/>
          <w:color w:val="000000"/>
        </w:rPr>
        <w:t>Norlén</w:t>
      </w:r>
      <w:proofErr w:type="spellEnd"/>
      <w:r w:rsidRPr="00E41D59">
        <w:rPr>
          <w:rFonts w:ascii="Book Antiqua" w:eastAsia="Book Antiqua" w:hAnsi="Book Antiqua" w:cs="Book Antiqua"/>
          <w:color w:val="000000"/>
        </w:rPr>
        <w:t xml:space="preserve"> O, </w:t>
      </w:r>
      <w:proofErr w:type="spellStart"/>
      <w:r w:rsidRPr="00E41D59">
        <w:rPr>
          <w:rFonts w:ascii="Book Antiqua" w:eastAsia="Book Antiqua" w:hAnsi="Book Antiqua" w:cs="Book Antiqua"/>
          <w:color w:val="000000"/>
        </w:rPr>
        <w:t>Stålberg</w:t>
      </w:r>
      <w:proofErr w:type="spellEnd"/>
      <w:r w:rsidRPr="00E41D59">
        <w:rPr>
          <w:rFonts w:ascii="Book Antiqua" w:eastAsia="Book Antiqua" w:hAnsi="Book Antiqua" w:cs="Book Antiqua"/>
          <w:color w:val="000000"/>
        </w:rPr>
        <w:t xml:space="preserve"> P. Association of a Prophylactic Surgical Approach to Stage IV Small Intestinal Neuroendocrine Tumors </w:t>
      </w:r>
      <w:proofErr w:type="gramStart"/>
      <w:r w:rsidRPr="00E41D59">
        <w:rPr>
          <w:rFonts w:ascii="Book Antiqua" w:eastAsia="Book Antiqua" w:hAnsi="Book Antiqua" w:cs="Book Antiqua"/>
          <w:color w:val="000000"/>
        </w:rPr>
        <w:t>With</w:t>
      </w:r>
      <w:proofErr w:type="gramEnd"/>
      <w:r w:rsidRPr="00E41D59">
        <w:rPr>
          <w:rFonts w:ascii="Book Antiqua" w:eastAsia="Book Antiqua" w:hAnsi="Book Antiqua" w:cs="Book Antiqua"/>
          <w:color w:val="000000"/>
        </w:rPr>
        <w:t xml:space="preserve"> Survival. </w:t>
      </w:r>
      <w:r w:rsidRPr="00E41D59">
        <w:rPr>
          <w:rFonts w:ascii="Book Antiqua" w:eastAsia="Book Antiqua" w:hAnsi="Book Antiqua" w:cs="Book Antiqua"/>
          <w:i/>
          <w:iCs/>
          <w:color w:val="000000"/>
        </w:rPr>
        <w:t>JAMA Oncol</w:t>
      </w:r>
      <w:r w:rsidRPr="00E41D59">
        <w:rPr>
          <w:rFonts w:ascii="Book Antiqua" w:eastAsia="Book Antiqua" w:hAnsi="Book Antiqua" w:cs="Book Antiqua"/>
          <w:color w:val="000000"/>
        </w:rPr>
        <w:t xml:space="preserve"> 2018; </w:t>
      </w:r>
      <w:r w:rsidRPr="00E41D59">
        <w:rPr>
          <w:rFonts w:ascii="Book Antiqua" w:eastAsia="Book Antiqua" w:hAnsi="Book Antiqua" w:cs="Book Antiqua"/>
          <w:b/>
          <w:bCs/>
          <w:color w:val="000000"/>
        </w:rPr>
        <w:t>4</w:t>
      </w:r>
      <w:r w:rsidRPr="00E41D59">
        <w:rPr>
          <w:rFonts w:ascii="Book Antiqua" w:eastAsia="Book Antiqua" w:hAnsi="Book Antiqua" w:cs="Book Antiqua"/>
          <w:color w:val="000000"/>
        </w:rPr>
        <w:t>: 183-189 [PMID: 29049611 DOI: 10.1001/jamaoncol.2017.3326]</w:t>
      </w:r>
    </w:p>
    <w:p w14:paraId="7AE3F238"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22 </w:t>
      </w:r>
      <w:r w:rsidRPr="00E41D59">
        <w:rPr>
          <w:rFonts w:ascii="Book Antiqua" w:eastAsia="Book Antiqua" w:hAnsi="Book Antiqua" w:cs="Book Antiqua"/>
          <w:b/>
          <w:bCs/>
          <w:color w:val="000000"/>
        </w:rPr>
        <w:t>Frilling A</w:t>
      </w:r>
      <w:r w:rsidRPr="00E41D59">
        <w:rPr>
          <w:rFonts w:ascii="Book Antiqua" w:eastAsia="Book Antiqua" w:hAnsi="Book Antiqua" w:cs="Book Antiqua"/>
          <w:color w:val="000000"/>
        </w:rPr>
        <w:t xml:space="preserve">, </w:t>
      </w:r>
      <w:proofErr w:type="spellStart"/>
      <w:r w:rsidRPr="00E41D59">
        <w:rPr>
          <w:rFonts w:ascii="Book Antiqua" w:eastAsia="Book Antiqua" w:hAnsi="Book Antiqua" w:cs="Book Antiqua"/>
          <w:color w:val="000000"/>
        </w:rPr>
        <w:t>Giele</w:t>
      </w:r>
      <w:proofErr w:type="spellEnd"/>
      <w:r w:rsidRPr="00E41D59">
        <w:rPr>
          <w:rFonts w:ascii="Book Antiqua" w:eastAsia="Book Antiqua" w:hAnsi="Book Antiqua" w:cs="Book Antiqua"/>
          <w:color w:val="000000"/>
        </w:rPr>
        <w:t xml:space="preserve"> H, Vrakas G, Reddy S, Macedo R, Al-</w:t>
      </w:r>
      <w:proofErr w:type="spellStart"/>
      <w:r w:rsidRPr="00E41D59">
        <w:rPr>
          <w:rFonts w:ascii="Book Antiqua" w:eastAsia="Book Antiqua" w:hAnsi="Book Antiqua" w:cs="Book Antiqua"/>
          <w:color w:val="000000"/>
        </w:rPr>
        <w:t>Nahhas</w:t>
      </w:r>
      <w:proofErr w:type="spellEnd"/>
      <w:r w:rsidRPr="00E41D59">
        <w:rPr>
          <w:rFonts w:ascii="Book Antiqua" w:eastAsia="Book Antiqua" w:hAnsi="Book Antiqua" w:cs="Book Antiqua"/>
          <w:color w:val="000000"/>
        </w:rPr>
        <w:t xml:space="preserve"> A, </w:t>
      </w:r>
      <w:proofErr w:type="spellStart"/>
      <w:r w:rsidRPr="00E41D59">
        <w:rPr>
          <w:rFonts w:ascii="Book Antiqua" w:eastAsia="Book Antiqua" w:hAnsi="Book Antiqua" w:cs="Book Antiqua"/>
          <w:color w:val="000000"/>
        </w:rPr>
        <w:t>Wasan</w:t>
      </w:r>
      <w:proofErr w:type="spellEnd"/>
      <w:r w:rsidRPr="00E41D59">
        <w:rPr>
          <w:rFonts w:ascii="Book Antiqua" w:eastAsia="Book Antiqua" w:hAnsi="Book Antiqua" w:cs="Book Antiqua"/>
          <w:color w:val="000000"/>
        </w:rPr>
        <w:t xml:space="preserve"> H, Clift AK, </w:t>
      </w:r>
      <w:proofErr w:type="spellStart"/>
      <w:r w:rsidRPr="00E41D59">
        <w:rPr>
          <w:rFonts w:ascii="Book Antiqua" w:eastAsia="Book Antiqua" w:hAnsi="Book Antiqua" w:cs="Book Antiqua"/>
          <w:color w:val="000000"/>
        </w:rPr>
        <w:t>Gondolesi</w:t>
      </w:r>
      <w:proofErr w:type="spellEnd"/>
      <w:r w:rsidRPr="00E41D59">
        <w:rPr>
          <w:rFonts w:ascii="Book Antiqua" w:eastAsia="Book Antiqua" w:hAnsi="Book Antiqua" w:cs="Book Antiqua"/>
          <w:color w:val="000000"/>
        </w:rPr>
        <w:t xml:space="preserve"> GE, Vianna RM, Friend P, Vaidya A. Modified liver-free </w:t>
      </w:r>
      <w:proofErr w:type="spellStart"/>
      <w:r w:rsidRPr="00E41D59">
        <w:rPr>
          <w:rFonts w:ascii="Book Antiqua" w:eastAsia="Book Antiqua" w:hAnsi="Book Antiqua" w:cs="Book Antiqua"/>
          <w:color w:val="000000"/>
        </w:rPr>
        <w:t>multivisceral</w:t>
      </w:r>
      <w:proofErr w:type="spellEnd"/>
      <w:r w:rsidRPr="00E41D59">
        <w:rPr>
          <w:rFonts w:ascii="Book Antiqua" w:eastAsia="Book Antiqua" w:hAnsi="Book Antiqua" w:cs="Book Antiqua"/>
          <w:color w:val="000000"/>
        </w:rPr>
        <w:t xml:space="preserve"> transplantation for a metastatic small bowel neuroendocrine tumor: a case report. </w:t>
      </w:r>
      <w:r w:rsidRPr="00E41D59">
        <w:rPr>
          <w:rFonts w:ascii="Book Antiqua" w:eastAsia="Book Antiqua" w:hAnsi="Book Antiqua" w:cs="Book Antiqua"/>
          <w:i/>
          <w:iCs/>
          <w:color w:val="000000"/>
        </w:rPr>
        <w:t>Transplant Proc</w:t>
      </w:r>
      <w:r w:rsidRPr="00E41D59">
        <w:rPr>
          <w:rFonts w:ascii="Book Antiqua" w:eastAsia="Book Antiqua" w:hAnsi="Book Antiqua" w:cs="Book Antiqua"/>
          <w:color w:val="000000"/>
        </w:rPr>
        <w:t xml:space="preserve"> 2015; </w:t>
      </w:r>
      <w:r w:rsidRPr="00E41D59">
        <w:rPr>
          <w:rFonts w:ascii="Book Antiqua" w:eastAsia="Book Antiqua" w:hAnsi="Book Antiqua" w:cs="Book Antiqua"/>
          <w:b/>
          <w:bCs/>
          <w:color w:val="000000"/>
        </w:rPr>
        <w:t>47</w:t>
      </w:r>
      <w:r w:rsidRPr="00E41D59">
        <w:rPr>
          <w:rFonts w:ascii="Book Antiqua" w:eastAsia="Book Antiqua" w:hAnsi="Book Antiqua" w:cs="Book Antiqua"/>
          <w:color w:val="000000"/>
        </w:rPr>
        <w:t>: 858-862 [PMID: 25689880 DOI: 10.1016/j.transproceed.2015.01.007]</w:t>
      </w:r>
    </w:p>
    <w:p w14:paraId="15D03B5E"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23 </w:t>
      </w:r>
      <w:r w:rsidRPr="00E41D59">
        <w:rPr>
          <w:rFonts w:ascii="Book Antiqua" w:eastAsia="Book Antiqua" w:hAnsi="Book Antiqua" w:cs="Book Antiqua"/>
          <w:b/>
          <w:bCs/>
          <w:color w:val="000000"/>
        </w:rPr>
        <w:t>Ramage JK</w:t>
      </w:r>
      <w:r w:rsidRPr="00E41D59">
        <w:rPr>
          <w:rFonts w:ascii="Book Antiqua" w:eastAsia="Book Antiqua" w:hAnsi="Book Antiqua" w:cs="Book Antiqua"/>
          <w:color w:val="000000"/>
        </w:rPr>
        <w:t xml:space="preserve">, De Herder WW, </w:t>
      </w:r>
      <w:proofErr w:type="spellStart"/>
      <w:r w:rsidRPr="00E41D59">
        <w:rPr>
          <w:rFonts w:ascii="Book Antiqua" w:eastAsia="Book Antiqua" w:hAnsi="Book Antiqua" w:cs="Book Antiqua"/>
          <w:color w:val="000000"/>
        </w:rPr>
        <w:t>Delle</w:t>
      </w:r>
      <w:proofErr w:type="spellEnd"/>
      <w:r w:rsidRPr="00E41D59">
        <w:rPr>
          <w:rFonts w:ascii="Book Antiqua" w:eastAsia="Book Antiqua" w:hAnsi="Book Antiqua" w:cs="Book Antiqua"/>
          <w:color w:val="000000"/>
        </w:rPr>
        <w:t xml:space="preserve"> </w:t>
      </w:r>
      <w:proofErr w:type="spellStart"/>
      <w:r w:rsidRPr="00E41D59">
        <w:rPr>
          <w:rFonts w:ascii="Book Antiqua" w:eastAsia="Book Antiqua" w:hAnsi="Book Antiqua" w:cs="Book Antiqua"/>
          <w:color w:val="000000"/>
        </w:rPr>
        <w:t>Fave</w:t>
      </w:r>
      <w:proofErr w:type="spellEnd"/>
      <w:r w:rsidRPr="00E41D59">
        <w:rPr>
          <w:rFonts w:ascii="Book Antiqua" w:eastAsia="Book Antiqua" w:hAnsi="Book Antiqua" w:cs="Book Antiqua"/>
          <w:color w:val="000000"/>
        </w:rPr>
        <w:t xml:space="preserve"> G, </w:t>
      </w:r>
      <w:proofErr w:type="spellStart"/>
      <w:r w:rsidRPr="00E41D59">
        <w:rPr>
          <w:rFonts w:ascii="Book Antiqua" w:eastAsia="Book Antiqua" w:hAnsi="Book Antiqua" w:cs="Book Antiqua"/>
          <w:color w:val="000000"/>
        </w:rPr>
        <w:t>Ferolla</w:t>
      </w:r>
      <w:proofErr w:type="spellEnd"/>
      <w:r w:rsidRPr="00E41D59">
        <w:rPr>
          <w:rFonts w:ascii="Book Antiqua" w:eastAsia="Book Antiqua" w:hAnsi="Book Antiqua" w:cs="Book Antiqua"/>
          <w:color w:val="000000"/>
        </w:rPr>
        <w:t xml:space="preserve"> P, </w:t>
      </w:r>
      <w:proofErr w:type="spellStart"/>
      <w:r w:rsidRPr="00E41D59">
        <w:rPr>
          <w:rFonts w:ascii="Book Antiqua" w:eastAsia="Book Antiqua" w:hAnsi="Book Antiqua" w:cs="Book Antiqua"/>
          <w:color w:val="000000"/>
        </w:rPr>
        <w:t>Ferone</w:t>
      </w:r>
      <w:proofErr w:type="spellEnd"/>
      <w:r w:rsidRPr="00E41D59">
        <w:rPr>
          <w:rFonts w:ascii="Book Antiqua" w:eastAsia="Book Antiqua" w:hAnsi="Book Antiqua" w:cs="Book Antiqua"/>
          <w:color w:val="000000"/>
        </w:rPr>
        <w:t xml:space="preserve"> D, Ito T, </w:t>
      </w:r>
      <w:proofErr w:type="spellStart"/>
      <w:r w:rsidRPr="00E41D59">
        <w:rPr>
          <w:rFonts w:ascii="Book Antiqua" w:eastAsia="Book Antiqua" w:hAnsi="Book Antiqua" w:cs="Book Antiqua"/>
          <w:color w:val="000000"/>
        </w:rPr>
        <w:t>Ruszniewski</w:t>
      </w:r>
      <w:proofErr w:type="spellEnd"/>
      <w:r w:rsidRPr="00E41D59">
        <w:rPr>
          <w:rFonts w:ascii="Book Antiqua" w:eastAsia="Book Antiqua" w:hAnsi="Book Antiqua" w:cs="Book Antiqua"/>
          <w:color w:val="000000"/>
        </w:rPr>
        <w:t xml:space="preserve"> P, </w:t>
      </w:r>
      <w:proofErr w:type="spellStart"/>
      <w:r w:rsidRPr="00E41D59">
        <w:rPr>
          <w:rFonts w:ascii="Book Antiqua" w:eastAsia="Book Antiqua" w:hAnsi="Book Antiqua" w:cs="Book Antiqua"/>
          <w:color w:val="000000"/>
        </w:rPr>
        <w:t>Sundin</w:t>
      </w:r>
      <w:proofErr w:type="spellEnd"/>
      <w:r w:rsidRPr="00E41D59">
        <w:rPr>
          <w:rFonts w:ascii="Book Antiqua" w:eastAsia="Book Antiqua" w:hAnsi="Book Antiqua" w:cs="Book Antiqua"/>
          <w:color w:val="000000"/>
        </w:rPr>
        <w:t xml:space="preserve"> A, Weber W, Zheng-Pei Z, Taal B, </w:t>
      </w:r>
      <w:proofErr w:type="spellStart"/>
      <w:r w:rsidRPr="00E41D59">
        <w:rPr>
          <w:rFonts w:ascii="Book Antiqua" w:eastAsia="Book Antiqua" w:hAnsi="Book Antiqua" w:cs="Book Antiqua"/>
          <w:color w:val="000000"/>
        </w:rPr>
        <w:t>Pascher</w:t>
      </w:r>
      <w:proofErr w:type="spellEnd"/>
      <w:r w:rsidRPr="00E41D59">
        <w:rPr>
          <w:rFonts w:ascii="Book Antiqua" w:eastAsia="Book Antiqua" w:hAnsi="Book Antiqua" w:cs="Book Antiqua"/>
          <w:color w:val="000000"/>
        </w:rPr>
        <w:t xml:space="preserve"> A; Vienna Consensus Conference participants. ENETS Consensus Guidelines Update for Colorectal Neuroendocrine Neoplasms. </w:t>
      </w:r>
      <w:r w:rsidRPr="00E41D59">
        <w:rPr>
          <w:rFonts w:ascii="Book Antiqua" w:eastAsia="Book Antiqua" w:hAnsi="Book Antiqua" w:cs="Book Antiqua"/>
          <w:i/>
          <w:iCs/>
          <w:color w:val="000000"/>
        </w:rPr>
        <w:t>Neuroendocrinology</w:t>
      </w:r>
      <w:r w:rsidRPr="00E41D59">
        <w:rPr>
          <w:rFonts w:ascii="Book Antiqua" w:eastAsia="Book Antiqua" w:hAnsi="Book Antiqua" w:cs="Book Antiqua"/>
          <w:color w:val="000000"/>
        </w:rPr>
        <w:t xml:space="preserve"> 2016; </w:t>
      </w:r>
      <w:r w:rsidRPr="00E41D59">
        <w:rPr>
          <w:rFonts w:ascii="Book Antiqua" w:eastAsia="Book Antiqua" w:hAnsi="Book Antiqua" w:cs="Book Antiqua"/>
          <w:b/>
          <w:bCs/>
          <w:color w:val="000000"/>
        </w:rPr>
        <w:t>103</w:t>
      </w:r>
      <w:r w:rsidRPr="00E41D59">
        <w:rPr>
          <w:rFonts w:ascii="Book Antiqua" w:eastAsia="Book Antiqua" w:hAnsi="Book Antiqua" w:cs="Book Antiqua"/>
          <w:color w:val="000000"/>
        </w:rPr>
        <w:t>: 139-143 [PMID: 26730835 DOI: 10.1159/000443166]</w:t>
      </w:r>
    </w:p>
    <w:p w14:paraId="708243B6" w14:textId="77777777" w:rsidR="00A77B3E" w:rsidRPr="00E41D59" w:rsidRDefault="0025437C" w:rsidP="00E41D59">
      <w:pPr>
        <w:spacing w:line="360" w:lineRule="auto"/>
        <w:jc w:val="both"/>
        <w:rPr>
          <w:rFonts w:ascii="Book Antiqua" w:hAnsi="Book Antiqua"/>
        </w:rPr>
      </w:pPr>
      <w:r w:rsidRPr="00FC38AB">
        <w:rPr>
          <w:rFonts w:ascii="Book Antiqua" w:eastAsia="Book Antiqua" w:hAnsi="Book Antiqua" w:cs="Book Antiqua"/>
          <w:color w:val="000000"/>
          <w:lang w:val="pl-PL"/>
        </w:rPr>
        <w:t xml:space="preserve">24 </w:t>
      </w:r>
      <w:r w:rsidRPr="00FC38AB">
        <w:rPr>
          <w:rFonts w:ascii="Book Antiqua" w:eastAsia="Book Antiqua" w:hAnsi="Book Antiqua" w:cs="Book Antiqua"/>
          <w:b/>
          <w:bCs/>
          <w:color w:val="000000"/>
          <w:lang w:val="pl-PL"/>
        </w:rPr>
        <w:t>Chablaney S</w:t>
      </w:r>
      <w:r w:rsidRPr="00FC38AB">
        <w:rPr>
          <w:rFonts w:ascii="Book Antiqua" w:eastAsia="Book Antiqua" w:hAnsi="Book Antiqua" w:cs="Book Antiqua"/>
          <w:color w:val="000000"/>
          <w:lang w:val="pl-PL"/>
        </w:rPr>
        <w:t xml:space="preserve">, Zator ZA, Kumta NA. </w:t>
      </w:r>
      <w:r w:rsidRPr="00E41D59">
        <w:rPr>
          <w:rFonts w:ascii="Book Antiqua" w:eastAsia="Book Antiqua" w:hAnsi="Book Antiqua" w:cs="Book Antiqua"/>
          <w:color w:val="000000"/>
        </w:rPr>
        <w:t xml:space="preserve">Diagnosis and Management of Rectal Neuroendocrine Tumors. </w:t>
      </w:r>
      <w:r w:rsidRPr="00E41D59">
        <w:rPr>
          <w:rFonts w:ascii="Book Antiqua" w:eastAsia="Book Antiqua" w:hAnsi="Book Antiqua" w:cs="Book Antiqua"/>
          <w:i/>
          <w:iCs/>
          <w:color w:val="000000"/>
        </w:rPr>
        <w:t xml:space="preserve">Clin </w:t>
      </w:r>
      <w:proofErr w:type="spellStart"/>
      <w:r w:rsidRPr="00E41D59">
        <w:rPr>
          <w:rFonts w:ascii="Book Antiqua" w:eastAsia="Book Antiqua" w:hAnsi="Book Antiqua" w:cs="Book Antiqua"/>
          <w:i/>
          <w:iCs/>
          <w:color w:val="000000"/>
        </w:rPr>
        <w:t>Endosc</w:t>
      </w:r>
      <w:proofErr w:type="spellEnd"/>
      <w:r w:rsidRPr="00E41D59">
        <w:rPr>
          <w:rFonts w:ascii="Book Antiqua" w:eastAsia="Book Antiqua" w:hAnsi="Book Antiqua" w:cs="Book Antiqua"/>
          <w:color w:val="000000"/>
        </w:rPr>
        <w:t xml:space="preserve"> 2017; </w:t>
      </w:r>
      <w:r w:rsidRPr="00E41D59">
        <w:rPr>
          <w:rFonts w:ascii="Book Antiqua" w:eastAsia="Book Antiqua" w:hAnsi="Book Antiqua" w:cs="Book Antiqua"/>
          <w:b/>
          <w:bCs/>
          <w:color w:val="000000"/>
        </w:rPr>
        <w:t>50</w:t>
      </w:r>
      <w:r w:rsidRPr="00E41D59">
        <w:rPr>
          <w:rFonts w:ascii="Book Antiqua" w:eastAsia="Book Antiqua" w:hAnsi="Book Antiqua" w:cs="Book Antiqua"/>
          <w:color w:val="000000"/>
        </w:rPr>
        <w:t>: 530-536 [PMID: 29207857 DOI: 10.5946/ce.2017.134]</w:t>
      </w:r>
    </w:p>
    <w:p w14:paraId="506C90A8"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25 </w:t>
      </w:r>
      <w:r w:rsidRPr="00E41D59">
        <w:rPr>
          <w:rFonts w:ascii="Book Antiqua" w:eastAsia="Book Antiqua" w:hAnsi="Book Antiqua" w:cs="Book Antiqua"/>
          <w:b/>
          <w:bCs/>
          <w:color w:val="000000"/>
        </w:rPr>
        <w:t>Lee SP</w:t>
      </w:r>
      <w:r w:rsidRPr="00E41D59">
        <w:rPr>
          <w:rFonts w:ascii="Book Antiqua" w:eastAsia="Book Antiqua" w:hAnsi="Book Antiqua" w:cs="Book Antiqua"/>
          <w:color w:val="000000"/>
        </w:rPr>
        <w:t xml:space="preserve">, Sung IK, Kim JH, Lee SY, Park HS, Shim CS. The effect of preceding biopsy on complete endoscopic resection in rectal carcinoid tumor. </w:t>
      </w:r>
      <w:r w:rsidRPr="00E41D59">
        <w:rPr>
          <w:rFonts w:ascii="Book Antiqua" w:eastAsia="Book Antiqua" w:hAnsi="Book Antiqua" w:cs="Book Antiqua"/>
          <w:i/>
          <w:iCs/>
          <w:color w:val="000000"/>
        </w:rPr>
        <w:t>J Korean Med Sci</w:t>
      </w:r>
      <w:r w:rsidRPr="00E41D59">
        <w:rPr>
          <w:rFonts w:ascii="Book Antiqua" w:eastAsia="Book Antiqua" w:hAnsi="Book Antiqua" w:cs="Book Antiqua"/>
          <w:color w:val="000000"/>
        </w:rPr>
        <w:t xml:space="preserve"> 2014; </w:t>
      </w:r>
      <w:r w:rsidRPr="00E41D59">
        <w:rPr>
          <w:rFonts w:ascii="Book Antiqua" w:eastAsia="Book Antiqua" w:hAnsi="Book Antiqua" w:cs="Book Antiqua"/>
          <w:b/>
          <w:bCs/>
          <w:color w:val="000000"/>
        </w:rPr>
        <w:t>29</w:t>
      </w:r>
      <w:r w:rsidRPr="00E41D59">
        <w:rPr>
          <w:rFonts w:ascii="Book Antiqua" w:eastAsia="Book Antiqua" w:hAnsi="Book Antiqua" w:cs="Book Antiqua"/>
          <w:color w:val="000000"/>
        </w:rPr>
        <w:t>: 512-518 [PMID: 24753698 DOI: 10.3346/jkms.2014.29.4.512]</w:t>
      </w:r>
    </w:p>
    <w:p w14:paraId="6FF65A77"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26 </w:t>
      </w:r>
      <w:r w:rsidRPr="00E41D59">
        <w:rPr>
          <w:rFonts w:ascii="Book Antiqua" w:eastAsia="Book Antiqua" w:hAnsi="Book Antiqua" w:cs="Book Antiqua"/>
          <w:b/>
          <w:bCs/>
          <w:color w:val="000000"/>
        </w:rPr>
        <w:t>Anthony LB</w:t>
      </w:r>
      <w:r w:rsidRPr="00E41D59">
        <w:rPr>
          <w:rFonts w:ascii="Book Antiqua" w:eastAsia="Book Antiqua" w:hAnsi="Book Antiqua" w:cs="Book Antiqua"/>
          <w:color w:val="000000"/>
        </w:rPr>
        <w:t xml:space="preserve">, </w:t>
      </w:r>
      <w:proofErr w:type="spellStart"/>
      <w:r w:rsidRPr="00E41D59">
        <w:rPr>
          <w:rFonts w:ascii="Book Antiqua" w:eastAsia="Book Antiqua" w:hAnsi="Book Antiqua" w:cs="Book Antiqua"/>
          <w:color w:val="000000"/>
        </w:rPr>
        <w:t>Strosberg</w:t>
      </w:r>
      <w:proofErr w:type="spellEnd"/>
      <w:r w:rsidRPr="00E41D59">
        <w:rPr>
          <w:rFonts w:ascii="Book Antiqua" w:eastAsia="Book Antiqua" w:hAnsi="Book Antiqua" w:cs="Book Antiqua"/>
          <w:color w:val="000000"/>
        </w:rPr>
        <w:t xml:space="preserve"> JR, </w:t>
      </w:r>
      <w:proofErr w:type="spellStart"/>
      <w:r w:rsidRPr="00E41D59">
        <w:rPr>
          <w:rFonts w:ascii="Book Antiqua" w:eastAsia="Book Antiqua" w:hAnsi="Book Antiqua" w:cs="Book Antiqua"/>
          <w:color w:val="000000"/>
        </w:rPr>
        <w:t>Klimstra</w:t>
      </w:r>
      <w:proofErr w:type="spellEnd"/>
      <w:r w:rsidRPr="00E41D59">
        <w:rPr>
          <w:rFonts w:ascii="Book Antiqua" w:eastAsia="Book Antiqua" w:hAnsi="Book Antiqua" w:cs="Book Antiqua"/>
          <w:color w:val="000000"/>
        </w:rPr>
        <w:t xml:space="preserve"> DS, Maples WJ, </w:t>
      </w:r>
      <w:proofErr w:type="spellStart"/>
      <w:r w:rsidRPr="00E41D59">
        <w:rPr>
          <w:rFonts w:ascii="Book Antiqua" w:eastAsia="Book Antiqua" w:hAnsi="Book Antiqua" w:cs="Book Antiqua"/>
          <w:color w:val="000000"/>
        </w:rPr>
        <w:t>O'Dorisio</w:t>
      </w:r>
      <w:proofErr w:type="spellEnd"/>
      <w:r w:rsidRPr="00E41D59">
        <w:rPr>
          <w:rFonts w:ascii="Book Antiqua" w:eastAsia="Book Antiqua" w:hAnsi="Book Antiqua" w:cs="Book Antiqua"/>
          <w:color w:val="000000"/>
        </w:rPr>
        <w:t xml:space="preserve"> TM, Warner RR, Wiseman GA, Benson AB 3rd, </w:t>
      </w:r>
      <w:proofErr w:type="spellStart"/>
      <w:r w:rsidRPr="00E41D59">
        <w:rPr>
          <w:rFonts w:ascii="Book Antiqua" w:eastAsia="Book Antiqua" w:hAnsi="Book Antiqua" w:cs="Book Antiqua"/>
          <w:color w:val="000000"/>
        </w:rPr>
        <w:t>Pommier</w:t>
      </w:r>
      <w:proofErr w:type="spellEnd"/>
      <w:r w:rsidRPr="00E41D59">
        <w:rPr>
          <w:rFonts w:ascii="Book Antiqua" w:eastAsia="Book Antiqua" w:hAnsi="Book Antiqua" w:cs="Book Antiqua"/>
          <w:color w:val="000000"/>
        </w:rPr>
        <w:t xml:space="preserve"> RF; North American Neuroendocrine Tumor Society (NANETS). The NANETS consensus guidelines for the diagnosis and </w:t>
      </w:r>
      <w:r w:rsidRPr="00E41D59">
        <w:rPr>
          <w:rFonts w:ascii="Book Antiqua" w:eastAsia="Book Antiqua" w:hAnsi="Book Antiqua" w:cs="Book Antiqua"/>
          <w:color w:val="000000"/>
        </w:rPr>
        <w:lastRenderedPageBreak/>
        <w:t xml:space="preserve">management of gastrointestinal neuroendocrine tumors (nets): well-differentiated nets of the distal colon and rectum. </w:t>
      </w:r>
      <w:r w:rsidRPr="00E41D59">
        <w:rPr>
          <w:rFonts w:ascii="Book Antiqua" w:eastAsia="Book Antiqua" w:hAnsi="Book Antiqua" w:cs="Book Antiqua"/>
          <w:i/>
          <w:iCs/>
          <w:color w:val="000000"/>
        </w:rPr>
        <w:t>Pancreas</w:t>
      </w:r>
      <w:r w:rsidRPr="00E41D59">
        <w:rPr>
          <w:rFonts w:ascii="Book Antiqua" w:eastAsia="Book Antiqua" w:hAnsi="Book Antiqua" w:cs="Book Antiqua"/>
          <w:color w:val="000000"/>
        </w:rPr>
        <w:t xml:space="preserve"> 2010; </w:t>
      </w:r>
      <w:r w:rsidRPr="00E41D59">
        <w:rPr>
          <w:rFonts w:ascii="Book Antiqua" w:eastAsia="Book Antiqua" w:hAnsi="Book Antiqua" w:cs="Book Antiqua"/>
          <w:b/>
          <w:bCs/>
          <w:color w:val="000000"/>
        </w:rPr>
        <w:t>39</w:t>
      </w:r>
      <w:r w:rsidRPr="00E41D59">
        <w:rPr>
          <w:rFonts w:ascii="Book Antiqua" w:eastAsia="Book Antiqua" w:hAnsi="Book Antiqua" w:cs="Book Antiqua"/>
          <w:color w:val="000000"/>
        </w:rPr>
        <w:t>: 767-774 [PMID: 20664474 DOI: 10.1097/MPA.0b013e3181ec1261]</w:t>
      </w:r>
    </w:p>
    <w:p w14:paraId="58F9747A"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27 </w:t>
      </w:r>
      <w:proofErr w:type="spellStart"/>
      <w:r w:rsidRPr="00E41D59">
        <w:rPr>
          <w:rFonts w:ascii="Book Antiqua" w:eastAsia="Book Antiqua" w:hAnsi="Book Antiqua" w:cs="Book Antiqua"/>
          <w:b/>
          <w:bCs/>
          <w:color w:val="000000"/>
        </w:rPr>
        <w:t>Schimmack</w:t>
      </w:r>
      <w:proofErr w:type="spellEnd"/>
      <w:r w:rsidRPr="00E41D59">
        <w:rPr>
          <w:rFonts w:ascii="Book Antiqua" w:eastAsia="Book Antiqua" w:hAnsi="Book Antiqua" w:cs="Book Antiqua"/>
          <w:b/>
          <w:bCs/>
          <w:color w:val="000000"/>
        </w:rPr>
        <w:t xml:space="preserve"> S</w:t>
      </w:r>
      <w:r w:rsidRPr="00E41D59">
        <w:rPr>
          <w:rFonts w:ascii="Book Antiqua" w:eastAsia="Book Antiqua" w:hAnsi="Book Antiqua" w:cs="Book Antiqua"/>
          <w:color w:val="000000"/>
        </w:rPr>
        <w:t xml:space="preserve">, </w:t>
      </w:r>
      <w:proofErr w:type="spellStart"/>
      <w:r w:rsidRPr="00E41D59">
        <w:rPr>
          <w:rFonts w:ascii="Book Antiqua" w:eastAsia="Book Antiqua" w:hAnsi="Book Antiqua" w:cs="Book Antiqua"/>
          <w:color w:val="000000"/>
        </w:rPr>
        <w:t>Svejda</w:t>
      </w:r>
      <w:proofErr w:type="spellEnd"/>
      <w:r w:rsidRPr="00E41D59">
        <w:rPr>
          <w:rFonts w:ascii="Book Antiqua" w:eastAsia="Book Antiqua" w:hAnsi="Book Antiqua" w:cs="Book Antiqua"/>
          <w:color w:val="000000"/>
        </w:rPr>
        <w:t xml:space="preserve"> B, Lawrence B, Kidd M, </w:t>
      </w:r>
      <w:proofErr w:type="spellStart"/>
      <w:r w:rsidRPr="00E41D59">
        <w:rPr>
          <w:rFonts w:ascii="Book Antiqua" w:eastAsia="Book Antiqua" w:hAnsi="Book Antiqua" w:cs="Book Antiqua"/>
          <w:color w:val="000000"/>
        </w:rPr>
        <w:t>Modlin</w:t>
      </w:r>
      <w:proofErr w:type="spellEnd"/>
      <w:r w:rsidRPr="00E41D59">
        <w:rPr>
          <w:rFonts w:ascii="Book Antiqua" w:eastAsia="Book Antiqua" w:hAnsi="Book Antiqua" w:cs="Book Antiqua"/>
          <w:color w:val="000000"/>
        </w:rPr>
        <w:t xml:space="preserve"> IM. The diversity and commonalities of </w:t>
      </w:r>
      <w:proofErr w:type="spellStart"/>
      <w:r w:rsidRPr="00E41D59">
        <w:rPr>
          <w:rFonts w:ascii="Book Antiqua" w:eastAsia="Book Antiqua" w:hAnsi="Book Antiqua" w:cs="Book Antiqua"/>
          <w:color w:val="000000"/>
        </w:rPr>
        <w:t>gastroenteropancreatic</w:t>
      </w:r>
      <w:proofErr w:type="spellEnd"/>
      <w:r w:rsidRPr="00E41D59">
        <w:rPr>
          <w:rFonts w:ascii="Book Antiqua" w:eastAsia="Book Antiqua" w:hAnsi="Book Antiqua" w:cs="Book Antiqua"/>
          <w:color w:val="000000"/>
        </w:rPr>
        <w:t xml:space="preserve"> neuroendocrine tumors. </w:t>
      </w:r>
      <w:proofErr w:type="spellStart"/>
      <w:r w:rsidRPr="00E41D59">
        <w:rPr>
          <w:rFonts w:ascii="Book Antiqua" w:eastAsia="Book Antiqua" w:hAnsi="Book Antiqua" w:cs="Book Antiqua"/>
          <w:i/>
          <w:iCs/>
          <w:color w:val="000000"/>
        </w:rPr>
        <w:t>Langenbecks</w:t>
      </w:r>
      <w:proofErr w:type="spellEnd"/>
      <w:r w:rsidRPr="00E41D59">
        <w:rPr>
          <w:rFonts w:ascii="Book Antiqua" w:eastAsia="Book Antiqua" w:hAnsi="Book Antiqua" w:cs="Book Antiqua"/>
          <w:i/>
          <w:iCs/>
          <w:color w:val="000000"/>
        </w:rPr>
        <w:t xml:space="preserve"> Arch Surg</w:t>
      </w:r>
      <w:r w:rsidRPr="00E41D59">
        <w:rPr>
          <w:rFonts w:ascii="Book Antiqua" w:eastAsia="Book Antiqua" w:hAnsi="Book Antiqua" w:cs="Book Antiqua"/>
          <w:color w:val="000000"/>
        </w:rPr>
        <w:t xml:space="preserve"> 2011; </w:t>
      </w:r>
      <w:r w:rsidRPr="00E41D59">
        <w:rPr>
          <w:rFonts w:ascii="Book Antiqua" w:eastAsia="Book Antiqua" w:hAnsi="Book Antiqua" w:cs="Book Antiqua"/>
          <w:b/>
          <w:bCs/>
          <w:color w:val="000000"/>
        </w:rPr>
        <w:t>396</w:t>
      </w:r>
      <w:r w:rsidRPr="00E41D59">
        <w:rPr>
          <w:rFonts w:ascii="Book Antiqua" w:eastAsia="Book Antiqua" w:hAnsi="Book Antiqua" w:cs="Book Antiqua"/>
          <w:color w:val="000000"/>
        </w:rPr>
        <w:t>: 273-298 [PMID: 21274559 DOI: 10.1007/s00423-011-0739-1]</w:t>
      </w:r>
    </w:p>
    <w:p w14:paraId="74F63FDD"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28 </w:t>
      </w:r>
      <w:r w:rsidRPr="00E41D59">
        <w:rPr>
          <w:rFonts w:ascii="Book Antiqua" w:eastAsia="Book Antiqua" w:hAnsi="Book Antiqua" w:cs="Book Antiqua"/>
          <w:b/>
          <w:bCs/>
          <w:color w:val="000000"/>
        </w:rPr>
        <w:t>Ma ZY</w:t>
      </w:r>
      <w:r w:rsidRPr="00E41D59">
        <w:rPr>
          <w:rFonts w:ascii="Book Antiqua" w:eastAsia="Book Antiqua" w:hAnsi="Book Antiqua" w:cs="Book Antiqua"/>
          <w:color w:val="000000"/>
        </w:rPr>
        <w:t xml:space="preserve">, Gong YF, Zhuang HK, Zhou ZX, Huang SZ, Zou YP, Huang BW, Sun ZH, Zhang CZ, Tang YQ, Hou BH. Pancreatic neuroendocrine tumors: A review of serum biomarkers, staging, and management. </w:t>
      </w:r>
      <w:r w:rsidRPr="00E41D59">
        <w:rPr>
          <w:rFonts w:ascii="Book Antiqua" w:eastAsia="Book Antiqua" w:hAnsi="Book Antiqua" w:cs="Book Antiqua"/>
          <w:i/>
          <w:iCs/>
          <w:color w:val="000000"/>
        </w:rPr>
        <w:t>World J Gastroenterol</w:t>
      </w:r>
      <w:r w:rsidRPr="00E41D59">
        <w:rPr>
          <w:rFonts w:ascii="Book Antiqua" w:eastAsia="Book Antiqua" w:hAnsi="Book Antiqua" w:cs="Book Antiqua"/>
          <w:color w:val="000000"/>
        </w:rPr>
        <w:t xml:space="preserve"> 2020; </w:t>
      </w:r>
      <w:r w:rsidRPr="00E41D59">
        <w:rPr>
          <w:rFonts w:ascii="Book Antiqua" w:eastAsia="Book Antiqua" w:hAnsi="Book Antiqua" w:cs="Book Antiqua"/>
          <w:b/>
          <w:bCs/>
          <w:color w:val="000000"/>
        </w:rPr>
        <w:t>26</w:t>
      </w:r>
      <w:r w:rsidRPr="00E41D59">
        <w:rPr>
          <w:rFonts w:ascii="Book Antiqua" w:eastAsia="Book Antiqua" w:hAnsi="Book Antiqua" w:cs="Book Antiqua"/>
          <w:color w:val="000000"/>
        </w:rPr>
        <w:t>: 2305-2322 [PMID: 32476795 DOI: 10.3748/</w:t>
      </w:r>
      <w:proofErr w:type="gramStart"/>
      <w:r w:rsidRPr="00E41D59">
        <w:rPr>
          <w:rFonts w:ascii="Book Antiqua" w:eastAsia="Book Antiqua" w:hAnsi="Book Antiqua" w:cs="Book Antiqua"/>
          <w:color w:val="000000"/>
        </w:rPr>
        <w:t>wjg.v26.i</w:t>
      </w:r>
      <w:proofErr w:type="gramEnd"/>
      <w:r w:rsidRPr="00E41D59">
        <w:rPr>
          <w:rFonts w:ascii="Book Antiqua" w:eastAsia="Book Antiqua" w:hAnsi="Book Antiqua" w:cs="Book Antiqua"/>
          <w:color w:val="000000"/>
        </w:rPr>
        <w:t>19.2305]</w:t>
      </w:r>
    </w:p>
    <w:p w14:paraId="25FCEF6F"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29 </w:t>
      </w:r>
      <w:r w:rsidRPr="00E41D59">
        <w:rPr>
          <w:rFonts w:ascii="Book Antiqua" w:eastAsia="Book Antiqua" w:hAnsi="Book Antiqua" w:cs="Book Antiqua"/>
          <w:b/>
          <w:bCs/>
          <w:color w:val="000000"/>
        </w:rPr>
        <w:t>Scott AT</w:t>
      </w:r>
      <w:r w:rsidRPr="00E41D59">
        <w:rPr>
          <w:rFonts w:ascii="Book Antiqua" w:eastAsia="Book Antiqua" w:hAnsi="Book Antiqua" w:cs="Book Antiqua"/>
          <w:color w:val="000000"/>
        </w:rPr>
        <w:t xml:space="preserve">, Howe JR. Evaluation and Management of Neuroendocrine Tumors of the Pancreas. </w:t>
      </w:r>
      <w:r w:rsidRPr="00E41D59">
        <w:rPr>
          <w:rFonts w:ascii="Book Antiqua" w:eastAsia="Book Antiqua" w:hAnsi="Book Antiqua" w:cs="Book Antiqua"/>
          <w:i/>
          <w:iCs/>
          <w:color w:val="000000"/>
        </w:rPr>
        <w:t>Surg Clin North Am</w:t>
      </w:r>
      <w:r w:rsidRPr="00E41D59">
        <w:rPr>
          <w:rFonts w:ascii="Book Antiqua" w:eastAsia="Book Antiqua" w:hAnsi="Book Antiqua" w:cs="Book Antiqua"/>
          <w:color w:val="000000"/>
        </w:rPr>
        <w:t xml:space="preserve"> 2019; </w:t>
      </w:r>
      <w:r w:rsidRPr="00E41D59">
        <w:rPr>
          <w:rFonts w:ascii="Book Antiqua" w:eastAsia="Book Antiqua" w:hAnsi="Book Antiqua" w:cs="Book Antiqua"/>
          <w:b/>
          <w:bCs/>
          <w:color w:val="000000"/>
        </w:rPr>
        <w:t>99</w:t>
      </w:r>
      <w:r w:rsidRPr="00E41D59">
        <w:rPr>
          <w:rFonts w:ascii="Book Antiqua" w:eastAsia="Book Antiqua" w:hAnsi="Book Antiqua" w:cs="Book Antiqua"/>
          <w:color w:val="000000"/>
        </w:rPr>
        <w:t>: 793-814 [PMID: 31255207 DOI: 10.1016/j.suc.2019.04.014]</w:t>
      </w:r>
    </w:p>
    <w:p w14:paraId="737A2966"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30 </w:t>
      </w:r>
      <w:proofErr w:type="spellStart"/>
      <w:r w:rsidRPr="00E41D59">
        <w:rPr>
          <w:rFonts w:ascii="Book Antiqua" w:eastAsia="Book Antiqua" w:hAnsi="Book Antiqua" w:cs="Book Antiqua"/>
          <w:b/>
          <w:bCs/>
          <w:color w:val="000000"/>
        </w:rPr>
        <w:t>Maurizi</w:t>
      </w:r>
      <w:proofErr w:type="spellEnd"/>
      <w:r w:rsidRPr="00E41D59">
        <w:rPr>
          <w:rFonts w:ascii="Book Antiqua" w:eastAsia="Book Antiqua" w:hAnsi="Book Antiqua" w:cs="Book Antiqua"/>
          <w:b/>
          <w:bCs/>
          <w:color w:val="000000"/>
        </w:rPr>
        <w:t xml:space="preserve"> A</w:t>
      </w:r>
      <w:r w:rsidRPr="00E41D59">
        <w:rPr>
          <w:rFonts w:ascii="Book Antiqua" w:eastAsia="Book Antiqua" w:hAnsi="Book Antiqua" w:cs="Book Antiqua"/>
          <w:color w:val="000000"/>
        </w:rPr>
        <w:t xml:space="preserve">, </w:t>
      </w:r>
      <w:proofErr w:type="spellStart"/>
      <w:r w:rsidRPr="00E41D59">
        <w:rPr>
          <w:rFonts w:ascii="Book Antiqua" w:eastAsia="Book Antiqua" w:hAnsi="Book Antiqua" w:cs="Book Antiqua"/>
          <w:color w:val="000000"/>
        </w:rPr>
        <w:t>Partelli</w:t>
      </w:r>
      <w:proofErr w:type="spellEnd"/>
      <w:r w:rsidRPr="00E41D59">
        <w:rPr>
          <w:rFonts w:ascii="Book Antiqua" w:eastAsia="Book Antiqua" w:hAnsi="Book Antiqua" w:cs="Book Antiqua"/>
          <w:color w:val="000000"/>
        </w:rPr>
        <w:t xml:space="preserve"> S, </w:t>
      </w:r>
      <w:proofErr w:type="spellStart"/>
      <w:r w:rsidRPr="00E41D59">
        <w:rPr>
          <w:rFonts w:ascii="Book Antiqua" w:eastAsia="Book Antiqua" w:hAnsi="Book Antiqua" w:cs="Book Antiqua"/>
          <w:color w:val="000000"/>
        </w:rPr>
        <w:t>Falconi</w:t>
      </w:r>
      <w:proofErr w:type="spellEnd"/>
      <w:r w:rsidRPr="00E41D59">
        <w:rPr>
          <w:rFonts w:ascii="Book Antiqua" w:eastAsia="Book Antiqua" w:hAnsi="Book Antiqua" w:cs="Book Antiqua"/>
          <w:color w:val="000000"/>
        </w:rPr>
        <w:t xml:space="preserve"> M. Pancreatic Surgery. </w:t>
      </w:r>
      <w:r w:rsidRPr="00E41D59">
        <w:rPr>
          <w:rFonts w:ascii="Book Antiqua" w:eastAsia="Book Antiqua" w:hAnsi="Book Antiqua" w:cs="Book Antiqua"/>
          <w:i/>
          <w:iCs/>
          <w:color w:val="000000"/>
        </w:rPr>
        <w:t xml:space="preserve">Front </w:t>
      </w:r>
      <w:proofErr w:type="spellStart"/>
      <w:r w:rsidRPr="00E41D59">
        <w:rPr>
          <w:rFonts w:ascii="Book Antiqua" w:eastAsia="Book Antiqua" w:hAnsi="Book Antiqua" w:cs="Book Antiqua"/>
          <w:i/>
          <w:iCs/>
          <w:color w:val="000000"/>
        </w:rPr>
        <w:t>Horm</w:t>
      </w:r>
      <w:proofErr w:type="spellEnd"/>
      <w:r w:rsidRPr="00E41D59">
        <w:rPr>
          <w:rFonts w:ascii="Book Antiqua" w:eastAsia="Book Antiqua" w:hAnsi="Book Antiqua" w:cs="Book Antiqua"/>
          <w:i/>
          <w:iCs/>
          <w:color w:val="000000"/>
        </w:rPr>
        <w:t xml:space="preserve"> Res</w:t>
      </w:r>
      <w:r w:rsidRPr="00E41D59">
        <w:rPr>
          <w:rFonts w:ascii="Book Antiqua" w:eastAsia="Book Antiqua" w:hAnsi="Book Antiqua" w:cs="Book Antiqua"/>
          <w:color w:val="000000"/>
        </w:rPr>
        <w:t xml:space="preserve"> 2015; </w:t>
      </w:r>
      <w:r w:rsidRPr="00E41D59">
        <w:rPr>
          <w:rFonts w:ascii="Book Antiqua" w:eastAsia="Book Antiqua" w:hAnsi="Book Antiqua" w:cs="Book Antiqua"/>
          <w:b/>
          <w:bCs/>
          <w:color w:val="000000"/>
        </w:rPr>
        <w:t>44</w:t>
      </w:r>
      <w:r w:rsidRPr="00E41D59">
        <w:rPr>
          <w:rFonts w:ascii="Book Antiqua" w:eastAsia="Book Antiqua" w:hAnsi="Book Antiqua" w:cs="Book Antiqua"/>
          <w:color w:val="000000"/>
        </w:rPr>
        <w:t>: 139-148 [PMID: 26303709 DOI: 10.1159/000382143]</w:t>
      </w:r>
    </w:p>
    <w:p w14:paraId="3093111C"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31 </w:t>
      </w:r>
      <w:r w:rsidRPr="00E41D59">
        <w:rPr>
          <w:rFonts w:ascii="Book Antiqua" w:eastAsia="Book Antiqua" w:hAnsi="Book Antiqua" w:cs="Book Antiqua"/>
          <w:b/>
          <w:bCs/>
          <w:color w:val="000000"/>
        </w:rPr>
        <w:t>Finkelstein P</w:t>
      </w:r>
      <w:r w:rsidRPr="00E41D59">
        <w:rPr>
          <w:rFonts w:ascii="Book Antiqua" w:eastAsia="Book Antiqua" w:hAnsi="Book Antiqua" w:cs="Book Antiqua"/>
          <w:color w:val="000000"/>
        </w:rPr>
        <w:t xml:space="preserve">, Sharma R, Picado O, </w:t>
      </w:r>
      <w:proofErr w:type="spellStart"/>
      <w:r w:rsidRPr="00E41D59">
        <w:rPr>
          <w:rFonts w:ascii="Book Antiqua" w:eastAsia="Book Antiqua" w:hAnsi="Book Antiqua" w:cs="Book Antiqua"/>
          <w:color w:val="000000"/>
        </w:rPr>
        <w:t>Gadde</w:t>
      </w:r>
      <w:proofErr w:type="spellEnd"/>
      <w:r w:rsidRPr="00E41D59">
        <w:rPr>
          <w:rFonts w:ascii="Book Antiqua" w:eastAsia="Book Antiqua" w:hAnsi="Book Antiqua" w:cs="Book Antiqua"/>
          <w:color w:val="000000"/>
        </w:rPr>
        <w:t xml:space="preserve"> R, Stuart H, </w:t>
      </w:r>
      <w:proofErr w:type="spellStart"/>
      <w:r w:rsidRPr="00E41D59">
        <w:rPr>
          <w:rFonts w:ascii="Book Antiqua" w:eastAsia="Book Antiqua" w:hAnsi="Book Antiqua" w:cs="Book Antiqua"/>
          <w:color w:val="000000"/>
        </w:rPr>
        <w:t>Ripat</w:t>
      </w:r>
      <w:proofErr w:type="spellEnd"/>
      <w:r w:rsidRPr="00E41D59">
        <w:rPr>
          <w:rFonts w:ascii="Book Antiqua" w:eastAsia="Book Antiqua" w:hAnsi="Book Antiqua" w:cs="Book Antiqua"/>
          <w:color w:val="000000"/>
        </w:rPr>
        <w:t xml:space="preserve"> C, Livingstone AS, </w:t>
      </w:r>
      <w:proofErr w:type="spellStart"/>
      <w:r w:rsidRPr="00E41D59">
        <w:rPr>
          <w:rFonts w:ascii="Book Antiqua" w:eastAsia="Book Antiqua" w:hAnsi="Book Antiqua" w:cs="Book Antiqua"/>
          <w:color w:val="000000"/>
        </w:rPr>
        <w:t>Sleeman</w:t>
      </w:r>
      <w:proofErr w:type="spellEnd"/>
      <w:r w:rsidRPr="00E41D59">
        <w:rPr>
          <w:rFonts w:ascii="Book Antiqua" w:eastAsia="Book Antiqua" w:hAnsi="Book Antiqua" w:cs="Book Antiqua"/>
          <w:color w:val="000000"/>
        </w:rPr>
        <w:t xml:space="preserve"> D, Merchant N, </w:t>
      </w:r>
      <w:proofErr w:type="spellStart"/>
      <w:r w:rsidRPr="00E41D59">
        <w:rPr>
          <w:rFonts w:ascii="Book Antiqua" w:eastAsia="Book Antiqua" w:hAnsi="Book Antiqua" w:cs="Book Antiqua"/>
          <w:color w:val="000000"/>
        </w:rPr>
        <w:t>Yakoub</w:t>
      </w:r>
      <w:proofErr w:type="spellEnd"/>
      <w:r w:rsidRPr="00E41D59">
        <w:rPr>
          <w:rFonts w:ascii="Book Antiqua" w:eastAsia="Book Antiqua" w:hAnsi="Book Antiqua" w:cs="Book Antiqua"/>
          <w:color w:val="000000"/>
        </w:rPr>
        <w:t xml:space="preserve"> D. Pancreatic Neuroendocrine Tumors (</w:t>
      </w:r>
      <w:proofErr w:type="spellStart"/>
      <w:r w:rsidRPr="00E41D59">
        <w:rPr>
          <w:rFonts w:ascii="Book Antiqua" w:eastAsia="Book Antiqua" w:hAnsi="Book Antiqua" w:cs="Book Antiqua"/>
          <w:color w:val="000000"/>
        </w:rPr>
        <w:t>panNETs</w:t>
      </w:r>
      <w:proofErr w:type="spellEnd"/>
      <w:r w:rsidRPr="00E41D59">
        <w:rPr>
          <w:rFonts w:ascii="Book Antiqua" w:eastAsia="Book Antiqua" w:hAnsi="Book Antiqua" w:cs="Book Antiqua"/>
          <w:color w:val="000000"/>
        </w:rPr>
        <w:t xml:space="preserve">): Analysis of Overall Survival of Nonsurgical Management Versus Surgical Resection. </w:t>
      </w:r>
      <w:r w:rsidRPr="00E41D59">
        <w:rPr>
          <w:rFonts w:ascii="Book Antiqua" w:eastAsia="Book Antiqua" w:hAnsi="Book Antiqua" w:cs="Book Antiqua"/>
          <w:i/>
          <w:iCs/>
          <w:color w:val="000000"/>
        </w:rPr>
        <w:t xml:space="preserve">J </w:t>
      </w:r>
      <w:proofErr w:type="spellStart"/>
      <w:r w:rsidRPr="00E41D59">
        <w:rPr>
          <w:rFonts w:ascii="Book Antiqua" w:eastAsia="Book Antiqua" w:hAnsi="Book Antiqua" w:cs="Book Antiqua"/>
          <w:i/>
          <w:iCs/>
          <w:color w:val="000000"/>
        </w:rPr>
        <w:t>Gastrointest</w:t>
      </w:r>
      <w:proofErr w:type="spellEnd"/>
      <w:r w:rsidRPr="00E41D59">
        <w:rPr>
          <w:rFonts w:ascii="Book Antiqua" w:eastAsia="Book Antiqua" w:hAnsi="Book Antiqua" w:cs="Book Antiqua"/>
          <w:i/>
          <w:iCs/>
          <w:color w:val="000000"/>
        </w:rPr>
        <w:t xml:space="preserve"> Surg</w:t>
      </w:r>
      <w:r w:rsidRPr="00E41D59">
        <w:rPr>
          <w:rFonts w:ascii="Book Antiqua" w:eastAsia="Book Antiqua" w:hAnsi="Book Antiqua" w:cs="Book Antiqua"/>
          <w:color w:val="000000"/>
        </w:rPr>
        <w:t xml:space="preserve"> 2017; </w:t>
      </w:r>
      <w:r w:rsidRPr="00E41D59">
        <w:rPr>
          <w:rFonts w:ascii="Book Antiqua" w:eastAsia="Book Antiqua" w:hAnsi="Book Antiqua" w:cs="Book Antiqua"/>
          <w:b/>
          <w:bCs/>
          <w:color w:val="000000"/>
        </w:rPr>
        <w:t>21</w:t>
      </w:r>
      <w:r w:rsidRPr="00E41D59">
        <w:rPr>
          <w:rFonts w:ascii="Book Antiqua" w:eastAsia="Book Antiqua" w:hAnsi="Book Antiqua" w:cs="Book Antiqua"/>
          <w:color w:val="000000"/>
        </w:rPr>
        <w:t>: 855-866 [PMID: 28255853 DOI: 10.1007/s11605-017-3365-6]</w:t>
      </w:r>
    </w:p>
    <w:p w14:paraId="15043E1C"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32 </w:t>
      </w:r>
      <w:proofErr w:type="spellStart"/>
      <w:r w:rsidRPr="00E41D59">
        <w:rPr>
          <w:rFonts w:ascii="Book Antiqua" w:eastAsia="Book Antiqua" w:hAnsi="Book Antiqua" w:cs="Book Antiqua"/>
          <w:b/>
          <w:bCs/>
          <w:color w:val="000000"/>
        </w:rPr>
        <w:t>Sallinen</w:t>
      </w:r>
      <w:proofErr w:type="spellEnd"/>
      <w:r w:rsidRPr="00E41D59">
        <w:rPr>
          <w:rFonts w:ascii="Book Antiqua" w:eastAsia="Book Antiqua" w:hAnsi="Book Antiqua" w:cs="Book Antiqua"/>
          <w:b/>
          <w:bCs/>
          <w:color w:val="000000"/>
        </w:rPr>
        <w:t xml:space="preserve"> V</w:t>
      </w:r>
      <w:r w:rsidRPr="00E41D59">
        <w:rPr>
          <w:rFonts w:ascii="Book Antiqua" w:eastAsia="Book Antiqua" w:hAnsi="Book Antiqua" w:cs="Book Antiqua"/>
          <w:color w:val="000000"/>
        </w:rPr>
        <w:t xml:space="preserve">, Le Large TY, </w:t>
      </w:r>
      <w:proofErr w:type="spellStart"/>
      <w:r w:rsidRPr="00E41D59">
        <w:rPr>
          <w:rFonts w:ascii="Book Antiqua" w:eastAsia="Book Antiqua" w:hAnsi="Book Antiqua" w:cs="Book Antiqua"/>
          <w:color w:val="000000"/>
        </w:rPr>
        <w:t>Galeev</w:t>
      </w:r>
      <w:proofErr w:type="spellEnd"/>
      <w:r w:rsidRPr="00E41D59">
        <w:rPr>
          <w:rFonts w:ascii="Book Antiqua" w:eastAsia="Book Antiqua" w:hAnsi="Book Antiqua" w:cs="Book Antiqua"/>
          <w:color w:val="000000"/>
        </w:rPr>
        <w:t xml:space="preserve"> S, Kovalenko Z, </w:t>
      </w:r>
      <w:proofErr w:type="spellStart"/>
      <w:r w:rsidRPr="00E41D59">
        <w:rPr>
          <w:rFonts w:ascii="Book Antiqua" w:eastAsia="Book Antiqua" w:hAnsi="Book Antiqua" w:cs="Book Antiqua"/>
          <w:color w:val="000000"/>
        </w:rPr>
        <w:t>Tieftrunk</w:t>
      </w:r>
      <w:proofErr w:type="spellEnd"/>
      <w:r w:rsidRPr="00E41D59">
        <w:rPr>
          <w:rFonts w:ascii="Book Antiqua" w:eastAsia="Book Antiqua" w:hAnsi="Book Antiqua" w:cs="Book Antiqua"/>
          <w:color w:val="000000"/>
        </w:rPr>
        <w:t xml:space="preserve"> E, Araujo R, Ceyhan GO, </w:t>
      </w:r>
      <w:proofErr w:type="spellStart"/>
      <w:r w:rsidRPr="00E41D59">
        <w:rPr>
          <w:rFonts w:ascii="Book Antiqua" w:eastAsia="Book Antiqua" w:hAnsi="Book Antiqua" w:cs="Book Antiqua"/>
          <w:color w:val="000000"/>
        </w:rPr>
        <w:t>Gaujoux</w:t>
      </w:r>
      <w:proofErr w:type="spellEnd"/>
      <w:r w:rsidRPr="00E41D59">
        <w:rPr>
          <w:rFonts w:ascii="Book Antiqua" w:eastAsia="Book Antiqua" w:hAnsi="Book Antiqua" w:cs="Book Antiqua"/>
          <w:color w:val="000000"/>
        </w:rPr>
        <w:t xml:space="preserve"> S. Surveillance strategy for small asymptomatic non-functional pancreatic neuroendocrine tumors - a systematic review and meta-analysis. </w:t>
      </w:r>
      <w:r w:rsidRPr="00E41D59">
        <w:rPr>
          <w:rFonts w:ascii="Book Antiqua" w:eastAsia="Book Antiqua" w:hAnsi="Book Antiqua" w:cs="Book Antiqua"/>
          <w:i/>
          <w:iCs/>
          <w:color w:val="000000"/>
        </w:rPr>
        <w:t>HPB (Oxford)</w:t>
      </w:r>
      <w:r w:rsidRPr="00E41D59">
        <w:rPr>
          <w:rFonts w:ascii="Book Antiqua" w:eastAsia="Book Antiqua" w:hAnsi="Book Antiqua" w:cs="Book Antiqua"/>
          <w:color w:val="000000"/>
        </w:rPr>
        <w:t xml:space="preserve"> 2017; </w:t>
      </w:r>
      <w:r w:rsidRPr="00E41D59">
        <w:rPr>
          <w:rFonts w:ascii="Book Antiqua" w:eastAsia="Book Antiqua" w:hAnsi="Book Antiqua" w:cs="Book Antiqua"/>
          <w:b/>
          <w:bCs/>
          <w:color w:val="000000"/>
        </w:rPr>
        <w:t>19</w:t>
      </w:r>
      <w:r w:rsidRPr="00E41D59">
        <w:rPr>
          <w:rFonts w:ascii="Book Antiqua" w:eastAsia="Book Antiqua" w:hAnsi="Book Antiqua" w:cs="Book Antiqua"/>
          <w:color w:val="000000"/>
        </w:rPr>
        <w:t>: 310-320 [PMID: 28254159 DOI: 10.1016/j.hpb.2016.12.010]</w:t>
      </w:r>
    </w:p>
    <w:p w14:paraId="5ECF70F7"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33 </w:t>
      </w:r>
      <w:r w:rsidRPr="00E41D59">
        <w:rPr>
          <w:rFonts w:ascii="Book Antiqua" w:eastAsia="Book Antiqua" w:hAnsi="Book Antiqua" w:cs="Book Antiqua"/>
          <w:b/>
          <w:bCs/>
          <w:color w:val="000000"/>
        </w:rPr>
        <w:t>Jung JG</w:t>
      </w:r>
      <w:r w:rsidRPr="00E41D59">
        <w:rPr>
          <w:rFonts w:ascii="Book Antiqua" w:eastAsia="Book Antiqua" w:hAnsi="Book Antiqua" w:cs="Book Antiqua"/>
          <w:color w:val="000000"/>
        </w:rPr>
        <w:t xml:space="preserve">, Lee KT, Woo YS, Lee JK, Lee KH, Jang KT, Rhee JC. Behavior of Small, Asymptomatic, Nonfunctioning Pancreatic Neuroendocrine Tumors (NF-PNETs). </w:t>
      </w:r>
      <w:r w:rsidRPr="00E41D59">
        <w:rPr>
          <w:rFonts w:ascii="Book Antiqua" w:eastAsia="Book Antiqua" w:hAnsi="Book Antiqua" w:cs="Book Antiqua"/>
          <w:i/>
          <w:iCs/>
          <w:color w:val="000000"/>
        </w:rPr>
        <w:t>Medicine (Baltimore)</w:t>
      </w:r>
      <w:r w:rsidRPr="00E41D59">
        <w:rPr>
          <w:rFonts w:ascii="Book Antiqua" w:eastAsia="Book Antiqua" w:hAnsi="Book Antiqua" w:cs="Book Antiqua"/>
          <w:color w:val="000000"/>
        </w:rPr>
        <w:t xml:space="preserve"> 2015; </w:t>
      </w:r>
      <w:r w:rsidRPr="00E41D59">
        <w:rPr>
          <w:rFonts w:ascii="Book Antiqua" w:eastAsia="Book Antiqua" w:hAnsi="Book Antiqua" w:cs="Book Antiqua"/>
          <w:b/>
          <w:bCs/>
          <w:color w:val="000000"/>
        </w:rPr>
        <w:t>94</w:t>
      </w:r>
      <w:r w:rsidRPr="00E41D59">
        <w:rPr>
          <w:rFonts w:ascii="Book Antiqua" w:eastAsia="Book Antiqua" w:hAnsi="Book Antiqua" w:cs="Book Antiqua"/>
          <w:color w:val="000000"/>
        </w:rPr>
        <w:t>: e983 [PMID: 26131843 DOI: 10.1097/MD.0000000000000983]</w:t>
      </w:r>
    </w:p>
    <w:p w14:paraId="572DA7CB"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34 </w:t>
      </w:r>
      <w:r w:rsidRPr="00E41D59">
        <w:rPr>
          <w:rFonts w:ascii="Book Antiqua" w:eastAsia="Book Antiqua" w:hAnsi="Book Antiqua" w:cs="Book Antiqua"/>
          <w:b/>
          <w:bCs/>
          <w:color w:val="000000"/>
        </w:rPr>
        <w:t>Sarmiento JM</w:t>
      </w:r>
      <w:r w:rsidRPr="00E41D59">
        <w:rPr>
          <w:rFonts w:ascii="Book Antiqua" w:eastAsia="Book Antiqua" w:hAnsi="Book Antiqua" w:cs="Book Antiqua"/>
          <w:color w:val="000000"/>
        </w:rPr>
        <w:t xml:space="preserve">, Heywood G, Rubin J, </w:t>
      </w:r>
      <w:proofErr w:type="spellStart"/>
      <w:r w:rsidRPr="00E41D59">
        <w:rPr>
          <w:rFonts w:ascii="Book Antiqua" w:eastAsia="Book Antiqua" w:hAnsi="Book Antiqua" w:cs="Book Antiqua"/>
          <w:color w:val="000000"/>
        </w:rPr>
        <w:t>Ilstrup</w:t>
      </w:r>
      <w:proofErr w:type="spellEnd"/>
      <w:r w:rsidRPr="00E41D59">
        <w:rPr>
          <w:rFonts w:ascii="Book Antiqua" w:eastAsia="Book Antiqua" w:hAnsi="Book Antiqua" w:cs="Book Antiqua"/>
          <w:color w:val="000000"/>
        </w:rPr>
        <w:t xml:space="preserve"> DM, </w:t>
      </w:r>
      <w:proofErr w:type="spellStart"/>
      <w:r w:rsidRPr="00E41D59">
        <w:rPr>
          <w:rFonts w:ascii="Book Antiqua" w:eastAsia="Book Antiqua" w:hAnsi="Book Antiqua" w:cs="Book Antiqua"/>
          <w:color w:val="000000"/>
        </w:rPr>
        <w:t>Nagorney</w:t>
      </w:r>
      <w:proofErr w:type="spellEnd"/>
      <w:r w:rsidRPr="00E41D59">
        <w:rPr>
          <w:rFonts w:ascii="Book Antiqua" w:eastAsia="Book Antiqua" w:hAnsi="Book Antiqua" w:cs="Book Antiqua"/>
          <w:color w:val="000000"/>
        </w:rPr>
        <w:t xml:space="preserve"> DM, Que FG. Surgical treatment of neuroendocrine metastases to the liver: a plea for resection to increase </w:t>
      </w:r>
      <w:r w:rsidRPr="00E41D59">
        <w:rPr>
          <w:rFonts w:ascii="Book Antiqua" w:eastAsia="Book Antiqua" w:hAnsi="Book Antiqua" w:cs="Book Antiqua"/>
          <w:color w:val="000000"/>
        </w:rPr>
        <w:lastRenderedPageBreak/>
        <w:t xml:space="preserve">survival. </w:t>
      </w:r>
      <w:r w:rsidRPr="00E41D59">
        <w:rPr>
          <w:rFonts w:ascii="Book Antiqua" w:eastAsia="Book Antiqua" w:hAnsi="Book Antiqua" w:cs="Book Antiqua"/>
          <w:i/>
          <w:iCs/>
          <w:color w:val="000000"/>
        </w:rPr>
        <w:t>J Am Coll Surg</w:t>
      </w:r>
      <w:r w:rsidRPr="00E41D59">
        <w:rPr>
          <w:rFonts w:ascii="Book Antiqua" w:eastAsia="Book Antiqua" w:hAnsi="Book Antiqua" w:cs="Book Antiqua"/>
          <w:color w:val="000000"/>
        </w:rPr>
        <w:t xml:space="preserve"> 2003; </w:t>
      </w:r>
      <w:r w:rsidRPr="00E41D59">
        <w:rPr>
          <w:rFonts w:ascii="Book Antiqua" w:eastAsia="Book Antiqua" w:hAnsi="Book Antiqua" w:cs="Book Antiqua"/>
          <w:b/>
          <w:bCs/>
          <w:color w:val="000000"/>
        </w:rPr>
        <w:t>197</w:t>
      </w:r>
      <w:r w:rsidRPr="00E41D59">
        <w:rPr>
          <w:rFonts w:ascii="Book Antiqua" w:eastAsia="Book Antiqua" w:hAnsi="Book Antiqua" w:cs="Book Antiqua"/>
          <w:color w:val="000000"/>
        </w:rPr>
        <w:t>: 29-37 [PMID: 12831921 DOI: 10.1016/S1072-7515(03)00230-8]</w:t>
      </w:r>
    </w:p>
    <w:p w14:paraId="0D8AFE73"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35 </w:t>
      </w:r>
      <w:r w:rsidRPr="00E41D59">
        <w:rPr>
          <w:rFonts w:ascii="Book Antiqua" w:eastAsia="Book Antiqua" w:hAnsi="Book Antiqua" w:cs="Book Antiqua"/>
          <w:b/>
          <w:bCs/>
          <w:color w:val="000000"/>
        </w:rPr>
        <w:t>Foster JH</w:t>
      </w:r>
      <w:r w:rsidRPr="00E41D59">
        <w:rPr>
          <w:rFonts w:ascii="Book Antiqua" w:eastAsia="Book Antiqua" w:hAnsi="Book Antiqua" w:cs="Book Antiqua"/>
          <w:color w:val="000000"/>
        </w:rPr>
        <w:t xml:space="preserve">, Berman MM. Solid liver tumors. </w:t>
      </w:r>
      <w:r w:rsidRPr="00E41D59">
        <w:rPr>
          <w:rFonts w:ascii="Book Antiqua" w:eastAsia="Book Antiqua" w:hAnsi="Book Antiqua" w:cs="Book Antiqua"/>
          <w:i/>
          <w:iCs/>
          <w:color w:val="000000"/>
        </w:rPr>
        <w:t xml:space="preserve">Major </w:t>
      </w:r>
      <w:proofErr w:type="spellStart"/>
      <w:r w:rsidRPr="00E41D59">
        <w:rPr>
          <w:rFonts w:ascii="Book Antiqua" w:eastAsia="Book Antiqua" w:hAnsi="Book Antiqua" w:cs="Book Antiqua"/>
          <w:i/>
          <w:iCs/>
          <w:color w:val="000000"/>
        </w:rPr>
        <w:t>Probl</w:t>
      </w:r>
      <w:proofErr w:type="spellEnd"/>
      <w:r w:rsidRPr="00E41D59">
        <w:rPr>
          <w:rFonts w:ascii="Book Antiqua" w:eastAsia="Book Antiqua" w:hAnsi="Book Antiqua" w:cs="Book Antiqua"/>
          <w:i/>
          <w:iCs/>
          <w:color w:val="000000"/>
        </w:rPr>
        <w:t xml:space="preserve"> Clin Surg</w:t>
      </w:r>
      <w:r w:rsidRPr="00E41D59">
        <w:rPr>
          <w:rFonts w:ascii="Book Antiqua" w:eastAsia="Book Antiqua" w:hAnsi="Book Antiqua" w:cs="Book Antiqua"/>
          <w:color w:val="000000"/>
        </w:rPr>
        <w:t xml:space="preserve"> 1977; </w:t>
      </w:r>
      <w:r w:rsidRPr="00E41D59">
        <w:rPr>
          <w:rFonts w:ascii="Book Antiqua" w:eastAsia="Book Antiqua" w:hAnsi="Book Antiqua" w:cs="Book Antiqua"/>
          <w:b/>
          <w:bCs/>
          <w:color w:val="000000"/>
        </w:rPr>
        <w:t>22</w:t>
      </w:r>
      <w:r w:rsidRPr="00E41D59">
        <w:rPr>
          <w:rFonts w:ascii="Book Antiqua" w:eastAsia="Book Antiqua" w:hAnsi="Book Antiqua" w:cs="Book Antiqua"/>
          <w:color w:val="000000"/>
        </w:rPr>
        <w:t>: 1-342 [PMID: 839860]</w:t>
      </w:r>
    </w:p>
    <w:p w14:paraId="2850443E"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36 </w:t>
      </w:r>
      <w:r w:rsidRPr="00E41D59">
        <w:rPr>
          <w:rFonts w:ascii="Book Antiqua" w:eastAsia="Book Antiqua" w:hAnsi="Book Antiqua" w:cs="Book Antiqua"/>
          <w:b/>
          <w:bCs/>
          <w:color w:val="000000"/>
        </w:rPr>
        <w:t>Que FG</w:t>
      </w:r>
      <w:r w:rsidRPr="00E41D59">
        <w:rPr>
          <w:rFonts w:ascii="Book Antiqua" w:eastAsia="Book Antiqua" w:hAnsi="Book Antiqua" w:cs="Book Antiqua"/>
          <w:color w:val="000000"/>
        </w:rPr>
        <w:t xml:space="preserve">, </w:t>
      </w:r>
      <w:proofErr w:type="spellStart"/>
      <w:r w:rsidRPr="00E41D59">
        <w:rPr>
          <w:rFonts w:ascii="Book Antiqua" w:eastAsia="Book Antiqua" w:hAnsi="Book Antiqua" w:cs="Book Antiqua"/>
          <w:color w:val="000000"/>
        </w:rPr>
        <w:t>Nagorney</w:t>
      </w:r>
      <w:proofErr w:type="spellEnd"/>
      <w:r w:rsidRPr="00E41D59">
        <w:rPr>
          <w:rFonts w:ascii="Book Antiqua" w:eastAsia="Book Antiqua" w:hAnsi="Book Antiqua" w:cs="Book Antiqua"/>
          <w:color w:val="000000"/>
        </w:rPr>
        <w:t xml:space="preserve"> DM, Batts KP, Linz LJ, </w:t>
      </w:r>
      <w:proofErr w:type="spellStart"/>
      <w:r w:rsidRPr="00E41D59">
        <w:rPr>
          <w:rFonts w:ascii="Book Antiqua" w:eastAsia="Book Antiqua" w:hAnsi="Book Antiqua" w:cs="Book Antiqua"/>
          <w:color w:val="000000"/>
        </w:rPr>
        <w:t>Kvols</w:t>
      </w:r>
      <w:proofErr w:type="spellEnd"/>
      <w:r w:rsidRPr="00E41D59">
        <w:rPr>
          <w:rFonts w:ascii="Book Antiqua" w:eastAsia="Book Antiqua" w:hAnsi="Book Antiqua" w:cs="Book Antiqua"/>
          <w:color w:val="000000"/>
        </w:rPr>
        <w:t xml:space="preserve"> LK. Hepatic resection for metastatic neuroendocrine carcinomas. </w:t>
      </w:r>
      <w:r w:rsidRPr="00E41D59">
        <w:rPr>
          <w:rFonts w:ascii="Book Antiqua" w:eastAsia="Book Antiqua" w:hAnsi="Book Antiqua" w:cs="Book Antiqua"/>
          <w:i/>
          <w:iCs/>
          <w:color w:val="000000"/>
        </w:rPr>
        <w:t>Am J Surg</w:t>
      </w:r>
      <w:r w:rsidRPr="00E41D59">
        <w:rPr>
          <w:rFonts w:ascii="Book Antiqua" w:eastAsia="Book Antiqua" w:hAnsi="Book Antiqua" w:cs="Book Antiqua"/>
          <w:color w:val="000000"/>
        </w:rPr>
        <w:t xml:space="preserve"> 1995; </w:t>
      </w:r>
      <w:r w:rsidRPr="00E41D59">
        <w:rPr>
          <w:rFonts w:ascii="Book Antiqua" w:eastAsia="Book Antiqua" w:hAnsi="Book Antiqua" w:cs="Book Antiqua"/>
          <w:b/>
          <w:bCs/>
          <w:color w:val="000000"/>
        </w:rPr>
        <w:t>169</w:t>
      </w:r>
      <w:r w:rsidRPr="00E41D59">
        <w:rPr>
          <w:rFonts w:ascii="Book Antiqua" w:eastAsia="Book Antiqua" w:hAnsi="Book Antiqua" w:cs="Book Antiqua"/>
          <w:color w:val="000000"/>
        </w:rPr>
        <w:t>: 36-42; discussion 42-3 [PMID: 7817996 DOI: 10.1016/s0002-9610(99)80107-x]</w:t>
      </w:r>
    </w:p>
    <w:p w14:paraId="2A56B66C"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37 </w:t>
      </w:r>
      <w:r w:rsidRPr="00E41D59">
        <w:rPr>
          <w:rFonts w:ascii="Book Antiqua" w:eastAsia="Book Antiqua" w:hAnsi="Book Antiqua" w:cs="Book Antiqua"/>
          <w:b/>
          <w:bCs/>
          <w:color w:val="000000"/>
        </w:rPr>
        <w:t>Graff-Baker AN</w:t>
      </w:r>
      <w:r w:rsidRPr="00E41D59">
        <w:rPr>
          <w:rFonts w:ascii="Book Antiqua" w:eastAsia="Book Antiqua" w:hAnsi="Book Antiqua" w:cs="Book Antiqua"/>
          <w:color w:val="000000"/>
        </w:rPr>
        <w:t xml:space="preserve">, Sauer DA, </w:t>
      </w:r>
      <w:proofErr w:type="spellStart"/>
      <w:r w:rsidRPr="00E41D59">
        <w:rPr>
          <w:rFonts w:ascii="Book Antiqua" w:eastAsia="Book Antiqua" w:hAnsi="Book Antiqua" w:cs="Book Antiqua"/>
          <w:color w:val="000000"/>
        </w:rPr>
        <w:t>Pommier</w:t>
      </w:r>
      <w:proofErr w:type="spellEnd"/>
      <w:r w:rsidRPr="00E41D59">
        <w:rPr>
          <w:rFonts w:ascii="Book Antiqua" w:eastAsia="Book Antiqua" w:hAnsi="Book Antiqua" w:cs="Book Antiqua"/>
          <w:color w:val="000000"/>
        </w:rPr>
        <w:t xml:space="preserve"> SJ, </w:t>
      </w:r>
      <w:proofErr w:type="spellStart"/>
      <w:r w:rsidRPr="00E41D59">
        <w:rPr>
          <w:rFonts w:ascii="Book Antiqua" w:eastAsia="Book Antiqua" w:hAnsi="Book Antiqua" w:cs="Book Antiqua"/>
          <w:color w:val="000000"/>
        </w:rPr>
        <w:t>Pommier</w:t>
      </w:r>
      <w:proofErr w:type="spellEnd"/>
      <w:r w:rsidRPr="00E41D59">
        <w:rPr>
          <w:rFonts w:ascii="Book Antiqua" w:eastAsia="Book Antiqua" w:hAnsi="Book Antiqua" w:cs="Book Antiqua"/>
          <w:color w:val="000000"/>
        </w:rPr>
        <w:t xml:space="preserve"> RF. Expanded criteria for carcinoid liver debulking: Maintaining survival and increasing the number of eligible patients. </w:t>
      </w:r>
      <w:r w:rsidRPr="00E41D59">
        <w:rPr>
          <w:rFonts w:ascii="Book Antiqua" w:eastAsia="Book Antiqua" w:hAnsi="Book Antiqua" w:cs="Book Antiqua"/>
          <w:i/>
          <w:iCs/>
          <w:color w:val="000000"/>
        </w:rPr>
        <w:t>Surgery</w:t>
      </w:r>
      <w:r w:rsidRPr="00E41D59">
        <w:rPr>
          <w:rFonts w:ascii="Book Antiqua" w:eastAsia="Book Antiqua" w:hAnsi="Book Antiqua" w:cs="Book Antiqua"/>
          <w:color w:val="000000"/>
        </w:rPr>
        <w:t xml:space="preserve"> 2014; </w:t>
      </w:r>
      <w:r w:rsidRPr="00E41D59">
        <w:rPr>
          <w:rFonts w:ascii="Book Antiqua" w:eastAsia="Book Antiqua" w:hAnsi="Book Antiqua" w:cs="Book Antiqua"/>
          <w:b/>
          <w:bCs/>
          <w:color w:val="000000"/>
        </w:rPr>
        <w:t>156</w:t>
      </w:r>
      <w:r w:rsidRPr="00E41D59">
        <w:rPr>
          <w:rFonts w:ascii="Book Antiqua" w:eastAsia="Book Antiqua" w:hAnsi="Book Antiqua" w:cs="Book Antiqua"/>
          <w:color w:val="000000"/>
        </w:rPr>
        <w:t>: 1369-76; discussion 1376-7 [PMID: 25456912 DOI: 10.1016/j.surg.2014.08.009]</w:t>
      </w:r>
    </w:p>
    <w:p w14:paraId="5BA1140A"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38 </w:t>
      </w:r>
      <w:r w:rsidRPr="00E41D59">
        <w:rPr>
          <w:rFonts w:ascii="Book Antiqua" w:eastAsia="Book Antiqua" w:hAnsi="Book Antiqua" w:cs="Book Antiqua"/>
          <w:b/>
          <w:bCs/>
          <w:color w:val="000000"/>
        </w:rPr>
        <w:t>Elias D</w:t>
      </w:r>
      <w:r w:rsidRPr="00E41D59">
        <w:rPr>
          <w:rFonts w:ascii="Book Antiqua" w:eastAsia="Book Antiqua" w:hAnsi="Book Antiqua" w:cs="Book Antiqua"/>
          <w:color w:val="000000"/>
        </w:rPr>
        <w:t xml:space="preserve">, Lefevre JH, </w:t>
      </w:r>
      <w:proofErr w:type="spellStart"/>
      <w:r w:rsidRPr="00E41D59">
        <w:rPr>
          <w:rFonts w:ascii="Book Antiqua" w:eastAsia="Book Antiqua" w:hAnsi="Book Antiqua" w:cs="Book Antiqua"/>
          <w:color w:val="000000"/>
        </w:rPr>
        <w:t>Duvillard</w:t>
      </w:r>
      <w:proofErr w:type="spellEnd"/>
      <w:r w:rsidRPr="00E41D59">
        <w:rPr>
          <w:rFonts w:ascii="Book Antiqua" w:eastAsia="Book Antiqua" w:hAnsi="Book Antiqua" w:cs="Book Antiqua"/>
          <w:color w:val="000000"/>
        </w:rPr>
        <w:t xml:space="preserve"> P, </w:t>
      </w:r>
      <w:proofErr w:type="spellStart"/>
      <w:r w:rsidRPr="00E41D59">
        <w:rPr>
          <w:rFonts w:ascii="Book Antiqua" w:eastAsia="Book Antiqua" w:hAnsi="Book Antiqua" w:cs="Book Antiqua"/>
          <w:color w:val="000000"/>
        </w:rPr>
        <w:t>Goéré</w:t>
      </w:r>
      <w:proofErr w:type="spellEnd"/>
      <w:r w:rsidRPr="00E41D59">
        <w:rPr>
          <w:rFonts w:ascii="Book Antiqua" w:eastAsia="Book Antiqua" w:hAnsi="Book Antiqua" w:cs="Book Antiqua"/>
          <w:color w:val="000000"/>
        </w:rPr>
        <w:t xml:space="preserve"> D, </w:t>
      </w:r>
      <w:proofErr w:type="spellStart"/>
      <w:r w:rsidRPr="00E41D59">
        <w:rPr>
          <w:rFonts w:ascii="Book Antiqua" w:eastAsia="Book Antiqua" w:hAnsi="Book Antiqua" w:cs="Book Antiqua"/>
          <w:color w:val="000000"/>
        </w:rPr>
        <w:t>Dromain</w:t>
      </w:r>
      <w:proofErr w:type="spellEnd"/>
      <w:r w:rsidRPr="00E41D59">
        <w:rPr>
          <w:rFonts w:ascii="Book Antiqua" w:eastAsia="Book Antiqua" w:hAnsi="Book Antiqua" w:cs="Book Antiqua"/>
          <w:color w:val="000000"/>
        </w:rPr>
        <w:t xml:space="preserve"> C, Dumont F, </w:t>
      </w:r>
      <w:proofErr w:type="spellStart"/>
      <w:r w:rsidRPr="00E41D59">
        <w:rPr>
          <w:rFonts w:ascii="Book Antiqua" w:eastAsia="Book Antiqua" w:hAnsi="Book Antiqua" w:cs="Book Antiqua"/>
          <w:color w:val="000000"/>
        </w:rPr>
        <w:t>Baudin</w:t>
      </w:r>
      <w:proofErr w:type="spellEnd"/>
      <w:r w:rsidRPr="00E41D59">
        <w:rPr>
          <w:rFonts w:ascii="Book Antiqua" w:eastAsia="Book Antiqua" w:hAnsi="Book Antiqua" w:cs="Book Antiqua"/>
          <w:color w:val="000000"/>
        </w:rPr>
        <w:t xml:space="preserve"> E. Hepatic metastases from neuroendocrine tumors with a "thin slice" pathological examination: they are many more than you think... </w:t>
      </w:r>
      <w:r w:rsidRPr="00E41D59">
        <w:rPr>
          <w:rFonts w:ascii="Book Antiqua" w:eastAsia="Book Antiqua" w:hAnsi="Book Antiqua" w:cs="Book Antiqua"/>
          <w:i/>
          <w:iCs/>
          <w:color w:val="000000"/>
        </w:rPr>
        <w:t>Ann Surg</w:t>
      </w:r>
      <w:r w:rsidRPr="00E41D59">
        <w:rPr>
          <w:rFonts w:ascii="Book Antiqua" w:eastAsia="Book Antiqua" w:hAnsi="Book Antiqua" w:cs="Book Antiqua"/>
          <w:color w:val="000000"/>
        </w:rPr>
        <w:t xml:space="preserve"> 2010; </w:t>
      </w:r>
      <w:r w:rsidRPr="00E41D59">
        <w:rPr>
          <w:rFonts w:ascii="Book Antiqua" w:eastAsia="Book Antiqua" w:hAnsi="Book Antiqua" w:cs="Book Antiqua"/>
          <w:b/>
          <w:bCs/>
          <w:color w:val="000000"/>
        </w:rPr>
        <w:t>251</w:t>
      </w:r>
      <w:r w:rsidRPr="00E41D59">
        <w:rPr>
          <w:rFonts w:ascii="Book Antiqua" w:eastAsia="Book Antiqua" w:hAnsi="Book Antiqua" w:cs="Book Antiqua"/>
          <w:color w:val="000000"/>
        </w:rPr>
        <w:t>: 307-310 [PMID: 20010089 DOI: 10.1097/SLA.0b013e3181bdf8cf]</w:t>
      </w:r>
    </w:p>
    <w:p w14:paraId="4D8AB66C"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39 </w:t>
      </w:r>
      <w:r w:rsidRPr="00E41D59">
        <w:rPr>
          <w:rFonts w:ascii="Book Antiqua" w:eastAsia="Book Antiqua" w:hAnsi="Book Antiqua" w:cs="Book Antiqua"/>
          <w:b/>
          <w:bCs/>
          <w:color w:val="000000"/>
        </w:rPr>
        <w:t>Mazzaferro V</w:t>
      </w:r>
      <w:r w:rsidRPr="00E41D59">
        <w:rPr>
          <w:rFonts w:ascii="Book Antiqua" w:eastAsia="Book Antiqua" w:hAnsi="Book Antiqua" w:cs="Book Antiqua"/>
          <w:color w:val="000000"/>
        </w:rPr>
        <w:t xml:space="preserve">, </w:t>
      </w:r>
      <w:proofErr w:type="spellStart"/>
      <w:r w:rsidRPr="00E41D59">
        <w:rPr>
          <w:rFonts w:ascii="Book Antiqua" w:eastAsia="Book Antiqua" w:hAnsi="Book Antiqua" w:cs="Book Antiqua"/>
          <w:color w:val="000000"/>
        </w:rPr>
        <w:t>Pulvirenti</w:t>
      </w:r>
      <w:proofErr w:type="spellEnd"/>
      <w:r w:rsidRPr="00E41D59">
        <w:rPr>
          <w:rFonts w:ascii="Book Antiqua" w:eastAsia="Book Antiqua" w:hAnsi="Book Antiqua" w:cs="Book Antiqua"/>
          <w:color w:val="000000"/>
        </w:rPr>
        <w:t xml:space="preserve"> A, </w:t>
      </w:r>
      <w:proofErr w:type="spellStart"/>
      <w:r w:rsidRPr="00E41D59">
        <w:rPr>
          <w:rFonts w:ascii="Book Antiqua" w:eastAsia="Book Antiqua" w:hAnsi="Book Antiqua" w:cs="Book Antiqua"/>
          <w:color w:val="000000"/>
        </w:rPr>
        <w:t>Coppa</w:t>
      </w:r>
      <w:proofErr w:type="spellEnd"/>
      <w:r w:rsidRPr="00E41D59">
        <w:rPr>
          <w:rFonts w:ascii="Book Antiqua" w:eastAsia="Book Antiqua" w:hAnsi="Book Antiqua" w:cs="Book Antiqua"/>
          <w:color w:val="000000"/>
        </w:rPr>
        <w:t xml:space="preserve"> J. Neuroendocrine tumors metastatic to the liver: how to select patients for liver transplantation? </w:t>
      </w:r>
      <w:r w:rsidRPr="00E41D59">
        <w:rPr>
          <w:rFonts w:ascii="Book Antiqua" w:eastAsia="Book Antiqua" w:hAnsi="Book Antiqua" w:cs="Book Antiqua"/>
          <w:i/>
          <w:iCs/>
          <w:color w:val="000000"/>
        </w:rPr>
        <w:t>J Hepatol</w:t>
      </w:r>
      <w:r w:rsidRPr="00E41D59">
        <w:rPr>
          <w:rFonts w:ascii="Book Antiqua" w:eastAsia="Book Antiqua" w:hAnsi="Book Antiqua" w:cs="Book Antiqua"/>
          <w:color w:val="000000"/>
        </w:rPr>
        <w:t xml:space="preserve"> 2007; </w:t>
      </w:r>
      <w:r w:rsidRPr="00E41D59">
        <w:rPr>
          <w:rFonts w:ascii="Book Antiqua" w:eastAsia="Book Antiqua" w:hAnsi="Book Antiqua" w:cs="Book Antiqua"/>
          <w:b/>
          <w:bCs/>
          <w:color w:val="000000"/>
        </w:rPr>
        <w:t>47</w:t>
      </w:r>
      <w:r w:rsidRPr="00E41D59">
        <w:rPr>
          <w:rFonts w:ascii="Book Antiqua" w:eastAsia="Book Antiqua" w:hAnsi="Book Antiqua" w:cs="Book Antiqua"/>
          <w:color w:val="000000"/>
        </w:rPr>
        <w:t>: 460-466 [PMID: 17697723 DOI: 10.1016/j.jhep.2007.07.004]</w:t>
      </w:r>
    </w:p>
    <w:p w14:paraId="5D853190"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40 </w:t>
      </w:r>
      <w:proofErr w:type="spellStart"/>
      <w:r w:rsidRPr="00E41D59">
        <w:rPr>
          <w:rFonts w:ascii="Book Antiqua" w:eastAsia="Book Antiqua" w:hAnsi="Book Antiqua" w:cs="Book Antiqua"/>
          <w:b/>
          <w:bCs/>
          <w:color w:val="000000"/>
        </w:rPr>
        <w:t>Moris</w:t>
      </w:r>
      <w:proofErr w:type="spellEnd"/>
      <w:r w:rsidRPr="00E41D59">
        <w:rPr>
          <w:rFonts w:ascii="Book Antiqua" w:eastAsia="Book Antiqua" w:hAnsi="Book Antiqua" w:cs="Book Antiqua"/>
          <w:b/>
          <w:bCs/>
          <w:color w:val="000000"/>
        </w:rPr>
        <w:t xml:space="preserve"> D</w:t>
      </w:r>
      <w:r w:rsidRPr="00E41D59">
        <w:rPr>
          <w:rFonts w:ascii="Book Antiqua" w:eastAsia="Book Antiqua" w:hAnsi="Book Antiqua" w:cs="Book Antiqua"/>
          <w:color w:val="000000"/>
        </w:rPr>
        <w:t xml:space="preserve">, </w:t>
      </w:r>
      <w:proofErr w:type="spellStart"/>
      <w:r w:rsidRPr="00E41D59">
        <w:rPr>
          <w:rFonts w:ascii="Book Antiqua" w:eastAsia="Book Antiqua" w:hAnsi="Book Antiqua" w:cs="Book Antiqua"/>
          <w:color w:val="000000"/>
        </w:rPr>
        <w:t>Tsilimigras</w:t>
      </w:r>
      <w:proofErr w:type="spellEnd"/>
      <w:r w:rsidRPr="00E41D59">
        <w:rPr>
          <w:rFonts w:ascii="Book Antiqua" w:eastAsia="Book Antiqua" w:hAnsi="Book Antiqua" w:cs="Book Antiqua"/>
          <w:color w:val="000000"/>
        </w:rPr>
        <w:t xml:space="preserve"> DI, </w:t>
      </w:r>
      <w:proofErr w:type="spellStart"/>
      <w:r w:rsidRPr="00E41D59">
        <w:rPr>
          <w:rFonts w:ascii="Book Antiqua" w:eastAsia="Book Antiqua" w:hAnsi="Book Antiqua" w:cs="Book Antiqua"/>
          <w:color w:val="000000"/>
        </w:rPr>
        <w:t>Ntanasis</w:t>
      </w:r>
      <w:proofErr w:type="spellEnd"/>
      <w:r w:rsidRPr="00E41D59">
        <w:rPr>
          <w:rFonts w:ascii="Book Antiqua" w:eastAsia="Book Antiqua" w:hAnsi="Book Antiqua" w:cs="Book Antiqua"/>
          <w:color w:val="000000"/>
        </w:rPr>
        <w:t xml:space="preserve">-Stathopoulos I, Beal EW, </w:t>
      </w:r>
      <w:proofErr w:type="spellStart"/>
      <w:r w:rsidRPr="00E41D59">
        <w:rPr>
          <w:rFonts w:ascii="Book Antiqua" w:eastAsia="Book Antiqua" w:hAnsi="Book Antiqua" w:cs="Book Antiqua"/>
          <w:color w:val="000000"/>
        </w:rPr>
        <w:t>Felekouras</w:t>
      </w:r>
      <w:proofErr w:type="spellEnd"/>
      <w:r w:rsidRPr="00E41D59">
        <w:rPr>
          <w:rFonts w:ascii="Book Antiqua" w:eastAsia="Book Antiqua" w:hAnsi="Book Antiqua" w:cs="Book Antiqua"/>
          <w:color w:val="000000"/>
        </w:rPr>
        <w:t xml:space="preserve"> E, </w:t>
      </w:r>
      <w:proofErr w:type="spellStart"/>
      <w:r w:rsidRPr="00E41D59">
        <w:rPr>
          <w:rFonts w:ascii="Book Antiqua" w:eastAsia="Book Antiqua" w:hAnsi="Book Antiqua" w:cs="Book Antiqua"/>
          <w:color w:val="000000"/>
        </w:rPr>
        <w:t>Vernadakis</w:t>
      </w:r>
      <w:proofErr w:type="spellEnd"/>
      <w:r w:rsidRPr="00E41D59">
        <w:rPr>
          <w:rFonts w:ascii="Book Antiqua" w:eastAsia="Book Antiqua" w:hAnsi="Book Antiqua" w:cs="Book Antiqua"/>
          <w:color w:val="000000"/>
        </w:rPr>
        <w:t xml:space="preserve"> S, Fung JJ, </w:t>
      </w:r>
      <w:proofErr w:type="spellStart"/>
      <w:r w:rsidRPr="00E41D59">
        <w:rPr>
          <w:rFonts w:ascii="Book Antiqua" w:eastAsia="Book Antiqua" w:hAnsi="Book Antiqua" w:cs="Book Antiqua"/>
          <w:color w:val="000000"/>
        </w:rPr>
        <w:t>Pawlik</w:t>
      </w:r>
      <w:proofErr w:type="spellEnd"/>
      <w:r w:rsidRPr="00E41D59">
        <w:rPr>
          <w:rFonts w:ascii="Book Antiqua" w:eastAsia="Book Antiqua" w:hAnsi="Book Antiqua" w:cs="Book Antiqua"/>
          <w:color w:val="000000"/>
        </w:rPr>
        <w:t xml:space="preserve"> TM. Liver transplantation in patients with liver metastases from neuroendocrine tumors: A systematic review. </w:t>
      </w:r>
      <w:r w:rsidRPr="00E41D59">
        <w:rPr>
          <w:rFonts w:ascii="Book Antiqua" w:eastAsia="Book Antiqua" w:hAnsi="Book Antiqua" w:cs="Book Antiqua"/>
          <w:i/>
          <w:iCs/>
          <w:color w:val="000000"/>
        </w:rPr>
        <w:t>Surgery</w:t>
      </w:r>
      <w:r w:rsidRPr="00E41D59">
        <w:rPr>
          <w:rFonts w:ascii="Book Antiqua" w:eastAsia="Book Antiqua" w:hAnsi="Book Antiqua" w:cs="Book Antiqua"/>
          <w:color w:val="000000"/>
        </w:rPr>
        <w:t xml:space="preserve"> 2017; </w:t>
      </w:r>
      <w:r w:rsidRPr="00E41D59">
        <w:rPr>
          <w:rFonts w:ascii="Book Antiqua" w:eastAsia="Book Antiqua" w:hAnsi="Book Antiqua" w:cs="Book Antiqua"/>
          <w:b/>
          <w:bCs/>
          <w:color w:val="000000"/>
        </w:rPr>
        <w:t>162</w:t>
      </w:r>
      <w:r w:rsidRPr="00E41D59">
        <w:rPr>
          <w:rFonts w:ascii="Book Antiqua" w:eastAsia="Book Antiqua" w:hAnsi="Book Antiqua" w:cs="Book Antiqua"/>
          <w:color w:val="000000"/>
        </w:rPr>
        <w:t>: 525-536 [PMID: 28624178 DOI: 10.1016/j.surg.2017.05.006]</w:t>
      </w:r>
    </w:p>
    <w:p w14:paraId="59CB4378"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41 </w:t>
      </w:r>
      <w:proofErr w:type="spellStart"/>
      <w:r w:rsidRPr="00E41D59">
        <w:rPr>
          <w:rFonts w:ascii="Book Antiqua" w:eastAsia="Book Antiqua" w:hAnsi="Book Antiqua" w:cs="Book Antiqua"/>
          <w:b/>
          <w:bCs/>
          <w:color w:val="000000"/>
        </w:rPr>
        <w:t>Shimata</w:t>
      </w:r>
      <w:proofErr w:type="spellEnd"/>
      <w:r w:rsidRPr="00E41D59">
        <w:rPr>
          <w:rFonts w:ascii="Book Antiqua" w:eastAsia="Book Antiqua" w:hAnsi="Book Antiqua" w:cs="Book Antiqua"/>
          <w:b/>
          <w:bCs/>
          <w:color w:val="000000"/>
        </w:rPr>
        <w:t xml:space="preserve"> K</w:t>
      </w:r>
      <w:r w:rsidRPr="00E41D59">
        <w:rPr>
          <w:rFonts w:ascii="Book Antiqua" w:eastAsia="Book Antiqua" w:hAnsi="Book Antiqua" w:cs="Book Antiqua"/>
          <w:color w:val="000000"/>
        </w:rPr>
        <w:t xml:space="preserve">, Sugawara Y, Hibi T. Liver transplantation for unresectable pancreatic neuroendocrine tumors with liver metastases in an era of transplant oncology. </w:t>
      </w:r>
      <w:r w:rsidRPr="00E41D59">
        <w:rPr>
          <w:rFonts w:ascii="Book Antiqua" w:eastAsia="Book Antiqua" w:hAnsi="Book Antiqua" w:cs="Book Antiqua"/>
          <w:i/>
          <w:iCs/>
          <w:color w:val="000000"/>
        </w:rPr>
        <w:t>Gland Surg</w:t>
      </w:r>
      <w:r w:rsidRPr="00E41D59">
        <w:rPr>
          <w:rFonts w:ascii="Book Antiqua" w:eastAsia="Book Antiqua" w:hAnsi="Book Antiqua" w:cs="Book Antiqua"/>
          <w:color w:val="000000"/>
        </w:rPr>
        <w:t xml:space="preserve"> 2018; </w:t>
      </w:r>
      <w:r w:rsidRPr="00E41D59">
        <w:rPr>
          <w:rFonts w:ascii="Book Antiqua" w:eastAsia="Book Antiqua" w:hAnsi="Book Antiqua" w:cs="Book Antiqua"/>
          <w:b/>
          <w:bCs/>
          <w:color w:val="000000"/>
        </w:rPr>
        <w:t>7</w:t>
      </w:r>
      <w:r w:rsidRPr="00E41D59">
        <w:rPr>
          <w:rFonts w:ascii="Book Antiqua" w:eastAsia="Book Antiqua" w:hAnsi="Book Antiqua" w:cs="Book Antiqua"/>
          <w:color w:val="000000"/>
        </w:rPr>
        <w:t>: 42-46 [PMID: 29629319 DOI: 10.21037/gs.2017.12.11]</w:t>
      </w:r>
    </w:p>
    <w:p w14:paraId="65E82A7C"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42 </w:t>
      </w:r>
      <w:r w:rsidRPr="00E41D59">
        <w:rPr>
          <w:rFonts w:ascii="Book Antiqua" w:eastAsia="Book Antiqua" w:hAnsi="Book Antiqua" w:cs="Book Antiqua"/>
          <w:b/>
          <w:bCs/>
          <w:color w:val="000000"/>
        </w:rPr>
        <w:t xml:space="preserve">Le </w:t>
      </w:r>
      <w:proofErr w:type="spellStart"/>
      <w:r w:rsidRPr="00E41D59">
        <w:rPr>
          <w:rFonts w:ascii="Book Antiqua" w:eastAsia="Book Antiqua" w:hAnsi="Book Antiqua" w:cs="Book Antiqua"/>
          <w:b/>
          <w:bCs/>
          <w:color w:val="000000"/>
        </w:rPr>
        <w:t>Treut</w:t>
      </w:r>
      <w:proofErr w:type="spellEnd"/>
      <w:r w:rsidRPr="00E41D59">
        <w:rPr>
          <w:rFonts w:ascii="Book Antiqua" w:eastAsia="Book Antiqua" w:hAnsi="Book Antiqua" w:cs="Book Antiqua"/>
          <w:b/>
          <w:bCs/>
          <w:color w:val="000000"/>
        </w:rPr>
        <w:t xml:space="preserve"> YP</w:t>
      </w:r>
      <w:r w:rsidRPr="00E41D59">
        <w:rPr>
          <w:rFonts w:ascii="Book Antiqua" w:eastAsia="Book Antiqua" w:hAnsi="Book Antiqua" w:cs="Book Antiqua"/>
          <w:color w:val="000000"/>
        </w:rPr>
        <w:t xml:space="preserve">, Grégoire E, </w:t>
      </w:r>
      <w:proofErr w:type="spellStart"/>
      <w:r w:rsidRPr="00E41D59">
        <w:rPr>
          <w:rFonts w:ascii="Book Antiqua" w:eastAsia="Book Antiqua" w:hAnsi="Book Antiqua" w:cs="Book Antiqua"/>
          <w:color w:val="000000"/>
        </w:rPr>
        <w:t>Klempnauer</w:t>
      </w:r>
      <w:proofErr w:type="spellEnd"/>
      <w:r w:rsidRPr="00E41D59">
        <w:rPr>
          <w:rFonts w:ascii="Book Antiqua" w:eastAsia="Book Antiqua" w:hAnsi="Book Antiqua" w:cs="Book Antiqua"/>
          <w:color w:val="000000"/>
        </w:rPr>
        <w:t xml:space="preserve"> J, </w:t>
      </w:r>
      <w:proofErr w:type="spellStart"/>
      <w:r w:rsidRPr="00E41D59">
        <w:rPr>
          <w:rFonts w:ascii="Book Antiqua" w:eastAsia="Book Antiqua" w:hAnsi="Book Antiqua" w:cs="Book Antiqua"/>
          <w:color w:val="000000"/>
        </w:rPr>
        <w:t>Belghiti</w:t>
      </w:r>
      <w:proofErr w:type="spellEnd"/>
      <w:r w:rsidRPr="00E41D59">
        <w:rPr>
          <w:rFonts w:ascii="Book Antiqua" w:eastAsia="Book Antiqua" w:hAnsi="Book Antiqua" w:cs="Book Antiqua"/>
          <w:color w:val="000000"/>
        </w:rPr>
        <w:t xml:space="preserve"> J, </w:t>
      </w:r>
      <w:proofErr w:type="spellStart"/>
      <w:r w:rsidRPr="00E41D59">
        <w:rPr>
          <w:rFonts w:ascii="Book Antiqua" w:eastAsia="Book Antiqua" w:hAnsi="Book Antiqua" w:cs="Book Antiqua"/>
          <w:color w:val="000000"/>
        </w:rPr>
        <w:t>Jouve</w:t>
      </w:r>
      <w:proofErr w:type="spellEnd"/>
      <w:r w:rsidRPr="00E41D59">
        <w:rPr>
          <w:rFonts w:ascii="Book Antiqua" w:eastAsia="Book Antiqua" w:hAnsi="Book Antiqua" w:cs="Book Antiqua"/>
          <w:color w:val="000000"/>
        </w:rPr>
        <w:t xml:space="preserve"> E, </w:t>
      </w:r>
      <w:proofErr w:type="spellStart"/>
      <w:r w:rsidRPr="00E41D59">
        <w:rPr>
          <w:rFonts w:ascii="Book Antiqua" w:eastAsia="Book Antiqua" w:hAnsi="Book Antiqua" w:cs="Book Antiqua"/>
          <w:color w:val="000000"/>
        </w:rPr>
        <w:t>Lerut</w:t>
      </w:r>
      <w:proofErr w:type="spellEnd"/>
      <w:r w:rsidRPr="00E41D59">
        <w:rPr>
          <w:rFonts w:ascii="Book Antiqua" w:eastAsia="Book Antiqua" w:hAnsi="Book Antiqua" w:cs="Book Antiqua"/>
          <w:color w:val="000000"/>
        </w:rPr>
        <w:t xml:space="preserve"> J, </w:t>
      </w:r>
      <w:proofErr w:type="spellStart"/>
      <w:r w:rsidRPr="00E41D59">
        <w:rPr>
          <w:rFonts w:ascii="Book Antiqua" w:eastAsia="Book Antiqua" w:hAnsi="Book Antiqua" w:cs="Book Antiqua"/>
          <w:color w:val="000000"/>
        </w:rPr>
        <w:t>Castaing</w:t>
      </w:r>
      <w:proofErr w:type="spellEnd"/>
      <w:r w:rsidRPr="00E41D59">
        <w:rPr>
          <w:rFonts w:ascii="Book Antiqua" w:eastAsia="Book Antiqua" w:hAnsi="Book Antiqua" w:cs="Book Antiqua"/>
          <w:color w:val="000000"/>
        </w:rPr>
        <w:t xml:space="preserve"> D, </w:t>
      </w:r>
      <w:proofErr w:type="spellStart"/>
      <w:r w:rsidRPr="00E41D59">
        <w:rPr>
          <w:rFonts w:ascii="Book Antiqua" w:eastAsia="Book Antiqua" w:hAnsi="Book Antiqua" w:cs="Book Antiqua"/>
          <w:color w:val="000000"/>
        </w:rPr>
        <w:t>Soubrane</w:t>
      </w:r>
      <w:proofErr w:type="spellEnd"/>
      <w:r w:rsidRPr="00E41D59">
        <w:rPr>
          <w:rFonts w:ascii="Book Antiqua" w:eastAsia="Book Antiqua" w:hAnsi="Book Antiqua" w:cs="Book Antiqua"/>
          <w:color w:val="000000"/>
        </w:rPr>
        <w:t xml:space="preserve"> O, </w:t>
      </w:r>
      <w:proofErr w:type="spellStart"/>
      <w:r w:rsidRPr="00E41D59">
        <w:rPr>
          <w:rFonts w:ascii="Book Antiqua" w:eastAsia="Book Antiqua" w:hAnsi="Book Antiqua" w:cs="Book Antiqua"/>
          <w:color w:val="000000"/>
        </w:rPr>
        <w:t>Boillot</w:t>
      </w:r>
      <w:proofErr w:type="spellEnd"/>
      <w:r w:rsidRPr="00E41D59">
        <w:rPr>
          <w:rFonts w:ascii="Book Antiqua" w:eastAsia="Book Antiqua" w:hAnsi="Book Antiqua" w:cs="Book Antiqua"/>
          <w:color w:val="000000"/>
        </w:rPr>
        <w:t xml:space="preserve"> O, </w:t>
      </w:r>
      <w:proofErr w:type="spellStart"/>
      <w:r w:rsidRPr="00E41D59">
        <w:rPr>
          <w:rFonts w:ascii="Book Antiqua" w:eastAsia="Book Antiqua" w:hAnsi="Book Antiqua" w:cs="Book Antiqua"/>
          <w:color w:val="000000"/>
        </w:rPr>
        <w:t>Mantion</w:t>
      </w:r>
      <w:proofErr w:type="spellEnd"/>
      <w:r w:rsidRPr="00E41D59">
        <w:rPr>
          <w:rFonts w:ascii="Book Antiqua" w:eastAsia="Book Antiqua" w:hAnsi="Book Antiqua" w:cs="Book Antiqua"/>
          <w:color w:val="000000"/>
        </w:rPr>
        <w:t xml:space="preserve"> G, </w:t>
      </w:r>
      <w:proofErr w:type="spellStart"/>
      <w:r w:rsidRPr="00E41D59">
        <w:rPr>
          <w:rFonts w:ascii="Book Antiqua" w:eastAsia="Book Antiqua" w:hAnsi="Book Antiqua" w:cs="Book Antiqua"/>
          <w:color w:val="000000"/>
        </w:rPr>
        <w:t>Homayounfar</w:t>
      </w:r>
      <w:proofErr w:type="spellEnd"/>
      <w:r w:rsidRPr="00E41D59">
        <w:rPr>
          <w:rFonts w:ascii="Book Antiqua" w:eastAsia="Book Antiqua" w:hAnsi="Book Antiqua" w:cs="Book Antiqua"/>
          <w:color w:val="000000"/>
        </w:rPr>
        <w:t xml:space="preserve"> K, Bustamante M, </w:t>
      </w:r>
      <w:proofErr w:type="spellStart"/>
      <w:r w:rsidRPr="00E41D59">
        <w:rPr>
          <w:rFonts w:ascii="Book Antiqua" w:eastAsia="Book Antiqua" w:hAnsi="Book Antiqua" w:cs="Book Antiqua"/>
          <w:color w:val="000000"/>
        </w:rPr>
        <w:t>Azoulay</w:t>
      </w:r>
      <w:proofErr w:type="spellEnd"/>
      <w:r w:rsidRPr="00E41D59">
        <w:rPr>
          <w:rFonts w:ascii="Book Antiqua" w:eastAsia="Book Antiqua" w:hAnsi="Book Antiqua" w:cs="Book Antiqua"/>
          <w:color w:val="000000"/>
        </w:rPr>
        <w:t xml:space="preserve"> D, Wolf P, Krawczyk M, </w:t>
      </w:r>
      <w:proofErr w:type="spellStart"/>
      <w:r w:rsidRPr="00E41D59">
        <w:rPr>
          <w:rFonts w:ascii="Book Antiqua" w:eastAsia="Book Antiqua" w:hAnsi="Book Antiqua" w:cs="Book Antiqua"/>
          <w:color w:val="000000"/>
        </w:rPr>
        <w:t>Pascher</w:t>
      </w:r>
      <w:proofErr w:type="spellEnd"/>
      <w:r w:rsidRPr="00E41D59">
        <w:rPr>
          <w:rFonts w:ascii="Book Antiqua" w:eastAsia="Book Antiqua" w:hAnsi="Book Antiqua" w:cs="Book Antiqua"/>
          <w:color w:val="000000"/>
        </w:rPr>
        <w:t xml:space="preserve"> A, </w:t>
      </w:r>
      <w:proofErr w:type="spellStart"/>
      <w:r w:rsidRPr="00E41D59">
        <w:rPr>
          <w:rFonts w:ascii="Book Antiqua" w:eastAsia="Book Antiqua" w:hAnsi="Book Antiqua" w:cs="Book Antiqua"/>
          <w:color w:val="000000"/>
        </w:rPr>
        <w:t>Suc</w:t>
      </w:r>
      <w:proofErr w:type="spellEnd"/>
      <w:r w:rsidRPr="00E41D59">
        <w:rPr>
          <w:rFonts w:ascii="Book Antiqua" w:eastAsia="Book Antiqua" w:hAnsi="Book Antiqua" w:cs="Book Antiqua"/>
          <w:color w:val="000000"/>
        </w:rPr>
        <w:t xml:space="preserve"> B, </w:t>
      </w:r>
      <w:proofErr w:type="spellStart"/>
      <w:r w:rsidRPr="00E41D59">
        <w:rPr>
          <w:rFonts w:ascii="Book Antiqua" w:eastAsia="Book Antiqua" w:hAnsi="Book Antiqua" w:cs="Book Antiqua"/>
          <w:color w:val="000000"/>
        </w:rPr>
        <w:t>Chiche</w:t>
      </w:r>
      <w:proofErr w:type="spellEnd"/>
      <w:r w:rsidRPr="00E41D59">
        <w:rPr>
          <w:rFonts w:ascii="Book Antiqua" w:eastAsia="Book Antiqua" w:hAnsi="Book Antiqua" w:cs="Book Antiqua"/>
          <w:color w:val="000000"/>
        </w:rPr>
        <w:t xml:space="preserve"> L, de Urbina JO, </w:t>
      </w:r>
      <w:proofErr w:type="spellStart"/>
      <w:r w:rsidRPr="00E41D59">
        <w:rPr>
          <w:rFonts w:ascii="Book Antiqua" w:eastAsia="Book Antiqua" w:hAnsi="Book Antiqua" w:cs="Book Antiqua"/>
          <w:color w:val="000000"/>
        </w:rPr>
        <w:t>Mejzlik</w:t>
      </w:r>
      <w:proofErr w:type="spellEnd"/>
      <w:r w:rsidRPr="00E41D59">
        <w:rPr>
          <w:rFonts w:ascii="Book Antiqua" w:eastAsia="Book Antiqua" w:hAnsi="Book Antiqua" w:cs="Book Antiqua"/>
          <w:color w:val="000000"/>
        </w:rPr>
        <w:t xml:space="preserve"> V, Pascual M, Lodge JP, </w:t>
      </w:r>
      <w:proofErr w:type="spellStart"/>
      <w:r w:rsidRPr="00E41D59">
        <w:rPr>
          <w:rFonts w:ascii="Book Antiqua" w:eastAsia="Book Antiqua" w:hAnsi="Book Antiqua" w:cs="Book Antiqua"/>
          <w:color w:val="000000"/>
        </w:rPr>
        <w:t>Gruttadauria</w:t>
      </w:r>
      <w:proofErr w:type="spellEnd"/>
      <w:r w:rsidRPr="00E41D59">
        <w:rPr>
          <w:rFonts w:ascii="Book Antiqua" w:eastAsia="Book Antiqua" w:hAnsi="Book Antiqua" w:cs="Book Antiqua"/>
          <w:color w:val="000000"/>
        </w:rPr>
        <w:t xml:space="preserve"> S, </w:t>
      </w:r>
      <w:proofErr w:type="spellStart"/>
      <w:r w:rsidRPr="00E41D59">
        <w:rPr>
          <w:rFonts w:ascii="Book Antiqua" w:eastAsia="Book Antiqua" w:hAnsi="Book Antiqua" w:cs="Book Antiqua"/>
          <w:color w:val="000000"/>
        </w:rPr>
        <w:t>Paye</w:t>
      </w:r>
      <w:proofErr w:type="spellEnd"/>
      <w:r w:rsidRPr="00E41D59">
        <w:rPr>
          <w:rFonts w:ascii="Book Antiqua" w:eastAsia="Book Antiqua" w:hAnsi="Book Antiqua" w:cs="Book Antiqua"/>
          <w:color w:val="000000"/>
        </w:rPr>
        <w:t xml:space="preserve"> F, </w:t>
      </w:r>
      <w:proofErr w:type="spellStart"/>
      <w:r w:rsidRPr="00E41D59">
        <w:rPr>
          <w:rFonts w:ascii="Book Antiqua" w:eastAsia="Book Antiqua" w:hAnsi="Book Antiqua" w:cs="Book Antiqua"/>
          <w:color w:val="000000"/>
        </w:rPr>
        <w:t>Pruvot</w:t>
      </w:r>
      <w:proofErr w:type="spellEnd"/>
      <w:r w:rsidRPr="00E41D59">
        <w:rPr>
          <w:rFonts w:ascii="Book Antiqua" w:eastAsia="Book Antiqua" w:hAnsi="Book Antiqua" w:cs="Book Antiqua"/>
          <w:color w:val="000000"/>
        </w:rPr>
        <w:t xml:space="preserve"> FR, </w:t>
      </w:r>
      <w:proofErr w:type="spellStart"/>
      <w:r w:rsidRPr="00E41D59">
        <w:rPr>
          <w:rFonts w:ascii="Book Antiqua" w:eastAsia="Book Antiqua" w:hAnsi="Book Antiqua" w:cs="Book Antiqua"/>
          <w:color w:val="000000"/>
        </w:rPr>
        <w:t>Thorban</w:t>
      </w:r>
      <w:proofErr w:type="spellEnd"/>
      <w:r w:rsidRPr="00E41D59">
        <w:rPr>
          <w:rFonts w:ascii="Book Antiqua" w:eastAsia="Book Antiqua" w:hAnsi="Book Antiqua" w:cs="Book Antiqua"/>
          <w:color w:val="000000"/>
        </w:rPr>
        <w:t xml:space="preserve"> S, Foss A, Adam R; For ELITA. Liver </w:t>
      </w:r>
      <w:r w:rsidRPr="00E41D59">
        <w:rPr>
          <w:rFonts w:ascii="Book Antiqua" w:eastAsia="Book Antiqua" w:hAnsi="Book Antiqua" w:cs="Book Antiqua"/>
          <w:color w:val="000000"/>
        </w:rPr>
        <w:lastRenderedPageBreak/>
        <w:t xml:space="preserve">transplantation for neuroendocrine tumors in Europe-results and trends in patient selection: a 213-case European liver transplant registry study. </w:t>
      </w:r>
      <w:r w:rsidRPr="00E41D59">
        <w:rPr>
          <w:rFonts w:ascii="Book Antiqua" w:eastAsia="Book Antiqua" w:hAnsi="Book Antiqua" w:cs="Book Antiqua"/>
          <w:i/>
          <w:iCs/>
          <w:color w:val="000000"/>
        </w:rPr>
        <w:t>Ann Surg</w:t>
      </w:r>
      <w:r w:rsidRPr="00E41D59">
        <w:rPr>
          <w:rFonts w:ascii="Book Antiqua" w:eastAsia="Book Antiqua" w:hAnsi="Book Antiqua" w:cs="Book Antiqua"/>
          <w:color w:val="000000"/>
        </w:rPr>
        <w:t xml:space="preserve"> 2013; </w:t>
      </w:r>
      <w:r w:rsidRPr="00E41D59">
        <w:rPr>
          <w:rFonts w:ascii="Book Antiqua" w:eastAsia="Book Antiqua" w:hAnsi="Book Antiqua" w:cs="Book Antiqua"/>
          <w:b/>
          <w:bCs/>
          <w:color w:val="000000"/>
        </w:rPr>
        <w:t>257</w:t>
      </w:r>
      <w:r w:rsidRPr="00E41D59">
        <w:rPr>
          <w:rFonts w:ascii="Book Antiqua" w:eastAsia="Book Antiqua" w:hAnsi="Book Antiqua" w:cs="Book Antiqua"/>
          <w:color w:val="000000"/>
        </w:rPr>
        <w:t>: 807-815 [PMID: 23532105 DOI: 10.1097/SLA.0b013e31828ee17c]</w:t>
      </w:r>
    </w:p>
    <w:p w14:paraId="16B2B35D"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43 </w:t>
      </w:r>
      <w:r w:rsidRPr="00E41D59">
        <w:rPr>
          <w:rFonts w:ascii="Book Antiqua" w:eastAsia="Book Antiqua" w:hAnsi="Book Antiqua" w:cs="Book Antiqua"/>
          <w:b/>
          <w:bCs/>
          <w:color w:val="000000"/>
        </w:rPr>
        <w:t>Olausson M</w:t>
      </w:r>
      <w:r w:rsidRPr="00E41D59">
        <w:rPr>
          <w:rFonts w:ascii="Book Antiqua" w:eastAsia="Book Antiqua" w:hAnsi="Book Antiqua" w:cs="Book Antiqua"/>
          <w:color w:val="000000"/>
        </w:rPr>
        <w:t xml:space="preserve">, </w:t>
      </w:r>
      <w:proofErr w:type="spellStart"/>
      <w:r w:rsidRPr="00E41D59">
        <w:rPr>
          <w:rFonts w:ascii="Book Antiqua" w:eastAsia="Book Antiqua" w:hAnsi="Book Antiqua" w:cs="Book Antiqua"/>
          <w:color w:val="000000"/>
        </w:rPr>
        <w:t>Friman</w:t>
      </w:r>
      <w:proofErr w:type="spellEnd"/>
      <w:r w:rsidRPr="00E41D59">
        <w:rPr>
          <w:rFonts w:ascii="Book Antiqua" w:eastAsia="Book Antiqua" w:hAnsi="Book Antiqua" w:cs="Book Antiqua"/>
          <w:color w:val="000000"/>
        </w:rPr>
        <w:t xml:space="preserve"> S, </w:t>
      </w:r>
      <w:proofErr w:type="spellStart"/>
      <w:r w:rsidRPr="00E41D59">
        <w:rPr>
          <w:rFonts w:ascii="Book Antiqua" w:eastAsia="Book Antiqua" w:hAnsi="Book Antiqua" w:cs="Book Antiqua"/>
          <w:color w:val="000000"/>
        </w:rPr>
        <w:t>Herlenius</w:t>
      </w:r>
      <w:proofErr w:type="spellEnd"/>
      <w:r w:rsidRPr="00E41D59">
        <w:rPr>
          <w:rFonts w:ascii="Book Antiqua" w:eastAsia="Book Antiqua" w:hAnsi="Book Antiqua" w:cs="Book Antiqua"/>
          <w:color w:val="000000"/>
        </w:rPr>
        <w:t xml:space="preserve"> G, </w:t>
      </w:r>
      <w:proofErr w:type="spellStart"/>
      <w:r w:rsidRPr="00E41D59">
        <w:rPr>
          <w:rFonts w:ascii="Book Antiqua" w:eastAsia="Book Antiqua" w:hAnsi="Book Antiqua" w:cs="Book Antiqua"/>
          <w:color w:val="000000"/>
        </w:rPr>
        <w:t>Cahlin</w:t>
      </w:r>
      <w:proofErr w:type="spellEnd"/>
      <w:r w:rsidRPr="00E41D59">
        <w:rPr>
          <w:rFonts w:ascii="Book Antiqua" w:eastAsia="Book Antiqua" w:hAnsi="Book Antiqua" w:cs="Book Antiqua"/>
          <w:color w:val="000000"/>
        </w:rPr>
        <w:t xml:space="preserve"> C, Nilsson O, Jansson S, </w:t>
      </w:r>
      <w:proofErr w:type="spellStart"/>
      <w:r w:rsidRPr="00E41D59">
        <w:rPr>
          <w:rFonts w:ascii="Book Antiqua" w:eastAsia="Book Antiqua" w:hAnsi="Book Antiqua" w:cs="Book Antiqua"/>
          <w:color w:val="000000"/>
        </w:rPr>
        <w:t>Wängberg</w:t>
      </w:r>
      <w:proofErr w:type="spellEnd"/>
      <w:r w:rsidRPr="00E41D59">
        <w:rPr>
          <w:rFonts w:ascii="Book Antiqua" w:eastAsia="Book Antiqua" w:hAnsi="Book Antiqua" w:cs="Book Antiqua"/>
          <w:color w:val="000000"/>
        </w:rPr>
        <w:t xml:space="preserve"> B, </w:t>
      </w:r>
      <w:proofErr w:type="spellStart"/>
      <w:r w:rsidRPr="00E41D59">
        <w:rPr>
          <w:rFonts w:ascii="Book Antiqua" w:eastAsia="Book Antiqua" w:hAnsi="Book Antiqua" w:cs="Book Antiqua"/>
          <w:color w:val="000000"/>
        </w:rPr>
        <w:t>Ahlman</w:t>
      </w:r>
      <w:proofErr w:type="spellEnd"/>
      <w:r w:rsidRPr="00E41D59">
        <w:rPr>
          <w:rFonts w:ascii="Book Antiqua" w:eastAsia="Book Antiqua" w:hAnsi="Book Antiqua" w:cs="Book Antiqua"/>
          <w:color w:val="000000"/>
        </w:rPr>
        <w:t xml:space="preserve"> H. Orthotopic liver or </w:t>
      </w:r>
      <w:proofErr w:type="spellStart"/>
      <w:r w:rsidRPr="00E41D59">
        <w:rPr>
          <w:rFonts w:ascii="Book Antiqua" w:eastAsia="Book Antiqua" w:hAnsi="Book Antiqua" w:cs="Book Antiqua"/>
          <w:color w:val="000000"/>
        </w:rPr>
        <w:t>multivisceral</w:t>
      </w:r>
      <w:proofErr w:type="spellEnd"/>
      <w:r w:rsidRPr="00E41D59">
        <w:rPr>
          <w:rFonts w:ascii="Book Antiqua" w:eastAsia="Book Antiqua" w:hAnsi="Book Antiqua" w:cs="Book Antiqua"/>
          <w:color w:val="000000"/>
        </w:rPr>
        <w:t xml:space="preserve"> transplantation as treatment of metastatic neuroendocrine tumors. </w:t>
      </w:r>
      <w:r w:rsidRPr="00E41D59">
        <w:rPr>
          <w:rFonts w:ascii="Book Antiqua" w:eastAsia="Book Antiqua" w:hAnsi="Book Antiqua" w:cs="Book Antiqua"/>
          <w:i/>
          <w:iCs/>
          <w:color w:val="000000"/>
        </w:rPr>
        <w:t xml:space="preserve">Liver </w:t>
      </w:r>
      <w:proofErr w:type="spellStart"/>
      <w:r w:rsidRPr="00E41D59">
        <w:rPr>
          <w:rFonts w:ascii="Book Antiqua" w:eastAsia="Book Antiqua" w:hAnsi="Book Antiqua" w:cs="Book Antiqua"/>
          <w:i/>
          <w:iCs/>
          <w:color w:val="000000"/>
        </w:rPr>
        <w:t>Transpl</w:t>
      </w:r>
      <w:proofErr w:type="spellEnd"/>
      <w:r w:rsidRPr="00E41D59">
        <w:rPr>
          <w:rFonts w:ascii="Book Antiqua" w:eastAsia="Book Antiqua" w:hAnsi="Book Antiqua" w:cs="Book Antiqua"/>
          <w:color w:val="000000"/>
        </w:rPr>
        <w:t xml:space="preserve"> 2007; </w:t>
      </w:r>
      <w:r w:rsidRPr="00E41D59">
        <w:rPr>
          <w:rFonts w:ascii="Book Antiqua" w:eastAsia="Book Antiqua" w:hAnsi="Book Antiqua" w:cs="Book Antiqua"/>
          <w:b/>
          <w:bCs/>
          <w:color w:val="000000"/>
        </w:rPr>
        <w:t>13</w:t>
      </w:r>
      <w:r w:rsidRPr="00E41D59">
        <w:rPr>
          <w:rFonts w:ascii="Book Antiqua" w:eastAsia="Book Antiqua" w:hAnsi="Book Antiqua" w:cs="Book Antiqua"/>
          <w:color w:val="000000"/>
        </w:rPr>
        <w:t>: 327-333 [PMID: 17318853 DOI: 10.1002/Lt.21056]</w:t>
      </w:r>
    </w:p>
    <w:p w14:paraId="6097A1DE"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44 </w:t>
      </w:r>
      <w:r w:rsidRPr="00E41D59">
        <w:rPr>
          <w:rFonts w:ascii="Book Antiqua" w:eastAsia="Book Antiqua" w:hAnsi="Book Antiqua" w:cs="Book Antiqua"/>
          <w:b/>
          <w:bCs/>
          <w:color w:val="000000"/>
        </w:rPr>
        <w:t>Mazzaferro V</w:t>
      </w:r>
      <w:r w:rsidRPr="00E41D59">
        <w:rPr>
          <w:rFonts w:ascii="Book Antiqua" w:eastAsia="Book Antiqua" w:hAnsi="Book Antiqua" w:cs="Book Antiqua"/>
          <w:color w:val="000000"/>
        </w:rPr>
        <w:t xml:space="preserve">, </w:t>
      </w:r>
      <w:proofErr w:type="spellStart"/>
      <w:r w:rsidRPr="00E41D59">
        <w:rPr>
          <w:rFonts w:ascii="Book Antiqua" w:eastAsia="Book Antiqua" w:hAnsi="Book Antiqua" w:cs="Book Antiqua"/>
          <w:color w:val="000000"/>
        </w:rPr>
        <w:t>Sposito</w:t>
      </w:r>
      <w:proofErr w:type="spellEnd"/>
      <w:r w:rsidRPr="00E41D59">
        <w:rPr>
          <w:rFonts w:ascii="Book Antiqua" w:eastAsia="Book Antiqua" w:hAnsi="Book Antiqua" w:cs="Book Antiqua"/>
          <w:color w:val="000000"/>
        </w:rPr>
        <w:t xml:space="preserve"> C, </w:t>
      </w:r>
      <w:proofErr w:type="spellStart"/>
      <w:r w:rsidRPr="00E41D59">
        <w:rPr>
          <w:rFonts w:ascii="Book Antiqua" w:eastAsia="Book Antiqua" w:hAnsi="Book Antiqua" w:cs="Book Antiqua"/>
          <w:color w:val="000000"/>
        </w:rPr>
        <w:t>Coppa</w:t>
      </w:r>
      <w:proofErr w:type="spellEnd"/>
      <w:r w:rsidRPr="00E41D59">
        <w:rPr>
          <w:rFonts w:ascii="Book Antiqua" w:eastAsia="Book Antiqua" w:hAnsi="Book Antiqua" w:cs="Book Antiqua"/>
          <w:color w:val="000000"/>
        </w:rPr>
        <w:t xml:space="preserve"> J, Miceli R, </w:t>
      </w:r>
      <w:proofErr w:type="spellStart"/>
      <w:r w:rsidRPr="00E41D59">
        <w:rPr>
          <w:rFonts w:ascii="Book Antiqua" w:eastAsia="Book Antiqua" w:hAnsi="Book Antiqua" w:cs="Book Antiqua"/>
          <w:color w:val="000000"/>
        </w:rPr>
        <w:t>Bhoori</w:t>
      </w:r>
      <w:proofErr w:type="spellEnd"/>
      <w:r w:rsidRPr="00E41D59">
        <w:rPr>
          <w:rFonts w:ascii="Book Antiqua" w:eastAsia="Book Antiqua" w:hAnsi="Book Antiqua" w:cs="Book Antiqua"/>
          <w:color w:val="000000"/>
        </w:rPr>
        <w:t xml:space="preserve"> S, </w:t>
      </w:r>
      <w:proofErr w:type="spellStart"/>
      <w:r w:rsidRPr="00E41D59">
        <w:rPr>
          <w:rFonts w:ascii="Book Antiqua" w:eastAsia="Book Antiqua" w:hAnsi="Book Antiqua" w:cs="Book Antiqua"/>
          <w:color w:val="000000"/>
        </w:rPr>
        <w:t>Bongini</w:t>
      </w:r>
      <w:proofErr w:type="spellEnd"/>
      <w:r w:rsidRPr="00E41D59">
        <w:rPr>
          <w:rFonts w:ascii="Book Antiqua" w:eastAsia="Book Antiqua" w:hAnsi="Book Antiqua" w:cs="Book Antiqua"/>
          <w:color w:val="000000"/>
        </w:rPr>
        <w:t xml:space="preserve"> M, </w:t>
      </w:r>
      <w:proofErr w:type="spellStart"/>
      <w:r w:rsidRPr="00E41D59">
        <w:rPr>
          <w:rFonts w:ascii="Book Antiqua" w:eastAsia="Book Antiqua" w:hAnsi="Book Antiqua" w:cs="Book Antiqua"/>
          <w:color w:val="000000"/>
        </w:rPr>
        <w:t>Camerini</w:t>
      </w:r>
      <w:proofErr w:type="spellEnd"/>
      <w:r w:rsidRPr="00E41D59">
        <w:rPr>
          <w:rFonts w:ascii="Book Antiqua" w:eastAsia="Book Antiqua" w:hAnsi="Book Antiqua" w:cs="Book Antiqua"/>
          <w:color w:val="000000"/>
        </w:rPr>
        <w:t xml:space="preserve"> T, </w:t>
      </w:r>
      <w:proofErr w:type="spellStart"/>
      <w:r w:rsidRPr="00E41D59">
        <w:rPr>
          <w:rFonts w:ascii="Book Antiqua" w:eastAsia="Book Antiqua" w:hAnsi="Book Antiqua" w:cs="Book Antiqua"/>
          <w:color w:val="000000"/>
        </w:rPr>
        <w:t>Milione</w:t>
      </w:r>
      <w:proofErr w:type="spellEnd"/>
      <w:r w:rsidRPr="00E41D59">
        <w:rPr>
          <w:rFonts w:ascii="Book Antiqua" w:eastAsia="Book Antiqua" w:hAnsi="Book Antiqua" w:cs="Book Antiqua"/>
          <w:color w:val="000000"/>
        </w:rPr>
        <w:t xml:space="preserve"> M, Regalia E, </w:t>
      </w:r>
      <w:proofErr w:type="spellStart"/>
      <w:r w:rsidRPr="00E41D59">
        <w:rPr>
          <w:rFonts w:ascii="Book Antiqua" w:eastAsia="Book Antiqua" w:hAnsi="Book Antiqua" w:cs="Book Antiqua"/>
          <w:color w:val="000000"/>
        </w:rPr>
        <w:t>Spreafico</w:t>
      </w:r>
      <w:proofErr w:type="spellEnd"/>
      <w:r w:rsidRPr="00E41D59">
        <w:rPr>
          <w:rFonts w:ascii="Book Antiqua" w:eastAsia="Book Antiqua" w:hAnsi="Book Antiqua" w:cs="Book Antiqua"/>
          <w:color w:val="000000"/>
        </w:rPr>
        <w:t xml:space="preserve"> C, </w:t>
      </w:r>
      <w:proofErr w:type="spellStart"/>
      <w:r w:rsidRPr="00E41D59">
        <w:rPr>
          <w:rFonts w:ascii="Book Antiqua" w:eastAsia="Book Antiqua" w:hAnsi="Book Antiqua" w:cs="Book Antiqua"/>
          <w:color w:val="000000"/>
        </w:rPr>
        <w:t>Gangeri</w:t>
      </w:r>
      <w:proofErr w:type="spellEnd"/>
      <w:r w:rsidRPr="00E41D59">
        <w:rPr>
          <w:rFonts w:ascii="Book Antiqua" w:eastAsia="Book Antiqua" w:hAnsi="Book Antiqua" w:cs="Book Antiqua"/>
          <w:color w:val="000000"/>
        </w:rPr>
        <w:t xml:space="preserve"> L, </w:t>
      </w:r>
      <w:proofErr w:type="spellStart"/>
      <w:r w:rsidRPr="00E41D59">
        <w:rPr>
          <w:rFonts w:ascii="Book Antiqua" w:eastAsia="Book Antiqua" w:hAnsi="Book Antiqua" w:cs="Book Antiqua"/>
          <w:color w:val="000000"/>
        </w:rPr>
        <w:t>Buzzoni</w:t>
      </w:r>
      <w:proofErr w:type="spellEnd"/>
      <w:r w:rsidRPr="00E41D59">
        <w:rPr>
          <w:rFonts w:ascii="Book Antiqua" w:eastAsia="Book Antiqua" w:hAnsi="Book Antiqua" w:cs="Book Antiqua"/>
          <w:color w:val="000000"/>
        </w:rPr>
        <w:t xml:space="preserve"> R, de </w:t>
      </w:r>
      <w:proofErr w:type="spellStart"/>
      <w:r w:rsidRPr="00E41D59">
        <w:rPr>
          <w:rFonts w:ascii="Book Antiqua" w:eastAsia="Book Antiqua" w:hAnsi="Book Antiqua" w:cs="Book Antiqua"/>
          <w:color w:val="000000"/>
        </w:rPr>
        <w:t>Braud</w:t>
      </w:r>
      <w:proofErr w:type="spellEnd"/>
      <w:r w:rsidRPr="00E41D59">
        <w:rPr>
          <w:rFonts w:ascii="Book Antiqua" w:eastAsia="Book Antiqua" w:hAnsi="Book Antiqua" w:cs="Book Antiqua"/>
          <w:color w:val="000000"/>
        </w:rPr>
        <w:t xml:space="preserve"> FG, De </w:t>
      </w:r>
      <w:proofErr w:type="spellStart"/>
      <w:r w:rsidRPr="00E41D59">
        <w:rPr>
          <w:rFonts w:ascii="Book Antiqua" w:eastAsia="Book Antiqua" w:hAnsi="Book Antiqua" w:cs="Book Antiqua"/>
          <w:color w:val="000000"/>
        </w:rPr>
        <w:t>Feo</w:t>
      </w:r>
      <w:proofErr w:type="spellEnd"/>
      <w:r w:rsidRPr="00E41D59">
        <w:rPr>
          <w:rFonts w:ascii="Book Antiqua" w:eastAsia="Book Antiqua" w:hAnsi="Book Antiqua" w:cs="Book Antiqua"/>
          <w:color w:val="000000"/>
        </w:rPr>
        <w:t xml:space="preserve"> T, </w:t>
      </w:r>
      <w:proofErr w:type="spellStart"/>
      <w:r w:rsidRPr="00E41D59">
        <w:rPr>
          <w:rFonts w:ascii="Book Antiqua" w:eastAsia="Book Antiqua" w:hAnsi="Book Antiqua" w:cs="Book Antiqua"/>
          <w:color w:val="000000"/>
        </w:rPr>
        <w:t>Mariani</w:t>
      </w:r>
      <w:proofErr w:type="spellEnd"/>
      <w:r w:rsidRPr="00E41D59">
        <w:rPr>
          <w:rFonts w:ascii="Book Antiqua" w:eastAsia="Book Antiqua" w:hAnsi="Book Antiqua" w:cs="Book Antiqua"/>
          <w:color w:val="000000"/>
        </w:rPr>
        <w:t xml:space="preserve"> L. The Long-Term Benefit of Liver Transplantation for Hepatic Metastases </w:t>
      </w:r>
      <w:proofErr w:type="gramStart"/>
      <w:r w:rsidRPr="00E41D59">
        <w:rPr>
          <w:rFonts w:ascii="Book Antiqua" w:eastAsia="Book Antiqua" w:hAnsi="Book Antiqua" w:cs="Book Antiqua"/>
          <w:color w:val="000000"/>
        </w:rPr>
        <w:t>From</w:t>
      </w:r>
      <w:proofErr w:type="gramEnd"/>
      <w:r w:rsidRPr="00E41D59">
        <w:rPr>
          <w:rFonts w:ascii="Book Antiqua" w:eastAsia="Book Antiqua" w:hAnsi="Book Antiqua" w:cs="Book Antiqua"/>
          <w:color w:val="000000"/>
        </w:rPr>
        <w:t xml:space="preserve"> Neuroendocrine Tumors. </w:t>
      </w:r>
      <w:r w:rsidRPr="00E41D59">
        <w:rPr>
          <w:rFonts w:ascii="Book Antiqua" w:eastAsia="Book Antiqua" w:hAnsi="Book Antiqua" w:cs="Book Antiqua"/>
          <w:i/>
          <w:iCs/>
          <w:color w:val="000000"/>
        </w:rPr>
        <w:t>Am J Transplant</w:t>
      </w:r>
      <w:r w:rsidRPr="00E41D59">
        <w:rPr>
          <w:rFonts w:ascii="Book Antiqua" w:eastAsia="Book Antiqua" w:hAnsi="Book Antiqua" w:cs="Book Antiqua"/>
          <w:color w:val="000000"/>
        </w:rPr>
        <w:t xml:space="preserve"> 2016; </w:t>
      </w:r>
      <w:r w:rsidRPr="00E41D59">
        <w:rPr>
          <w:rFonts w:ascii="Book Antiqua" w:eastAsia="Book Antiqua" w:hAnsi="Book Antiqua" w:cs="Book Antiqua"/>
          <w:b/>
          <w:bCs/>
          <w:color w:val="000000"/>
        </w:rPr>
        <w:t>16</w:t>
      </w:r>
      <w:r w:rsidRPr="00E41D59">
        <w:rPr>
          <w:rFonts w:ascii="Book Antiqua" w:eastAsia="Book Antiqua" w:hAnsi="Book Antiqua" w:cs="Book Antiqua"/>
          <w:color w:val="000000"/>
        </w:rPr>
        <w:t>: 2892-2902 [PMID: 27134017 DOI: 10.1111/ajt.13831]</w:t>
      </w:r>
    </w:p>
    <w:p w14:paraId="3429AC7F" w14:textId="77777777" w:rsidR="00A77B3E" w:rsidRPr="00E41D59" w:rsidRDefault="000F22DF" w:rsidP="00E41D59">
      <w:pPr>
        <w:spacing w:line="360" w:lineRule="auto"/>
        <w:jc w:val="both"/>
        <w:rPr>
          <w:rFonts w:ascii="Book Antiqua" w:hAnsi="Book Antiqua"/>
        </w:rPr>
      </w:pPr>
      <w:r>
        <w:rPr>
          <w:rFonts w:ascii="Book Antiqua" w:eastAsia="Book Antiqua" w:hAnsi="Book Antiqua" w:cs="Book Antiqua"/>
          <w:color w:val="000000"/>
        </w:rPr>
        <w:t>45</w:t>
      </w:r>
      <w:r w:rsidR="0025437C" w:rsidRPr="00E41D59">
        <w:rPr>
          <w:rFonts w:ascii="Book Antiqua" w:eastAsia="Book Antiqua" w:hAnsi="Book Antiqua" w:cs="Book Antiqua"/>
          <w:color w:val="000000"/>
        </w:rPr>
        <w:t xml:space="preserve"> </w:t>
      </w:r>
      <w:r w:rsidR="0025437C" w:rsidRPr="000F22DF">
        <w:rPr>
          <w:rFonts w:ascii="Book Antiqua" w:eastAsia="Book Antiqua" w:hAnsi="Book Antiqua" w:cs="Book Antiqua"/>
          <w:b/>
          <w:color w:val="000000"/>
        </w:rPr>
        <w:t>OPTN/UNOS Liver and Intestinal Organ Transplantation Committee.</w:t>
      </w:r>
      <w:r w:rsidR="0025437C" w:rsidRPr="00E41D59">
        <w:rPr>
          <w:rFonts w:ascii="Book Antiqua" w:eastAsia="Book Antiqua" w:hAnsi="Book Antiqua" w:cs="Book Antiqua"/>
          <w:color w:val="000000"/>
        </w:rPr>
        <w:t xml:space="preserve"> Briefing Paper: Liver Review Board Guidance Documents. 2017. </w:t>
      </w:r>
      <w:r w:rsidR="00CB440A" w:rsidRPr="00E41D59">
        <w:rPr>
          <w:rFonts w:ascii="Book Antiqua" w:eastAsia="Book Antiqua" w:hAnsi="Book Antiqua" w:cs="Book Antiqua"/>
          <w:color w:val="000000"/>
        </w:rPr>
        <w:t>[cited 14 December 2021]. Available from:</w:t>
      </w:r>
      <w:r w:rsidR="0025437C" w:rsidRPr="00E41D59">
        <w:rPr>
          <w:rFonts w:ascii="Book Antiqua" w:eastAsia="Book Antiqua" w:hAnsi="Book Antiqua" w:cs="Book Antiqua"/>
          <w:color w:val="000000"/>
        </w:rPr>
        <w:t xml:space="preserve"> https://optn.transplant.hrsa.gov/media/2175/Liver_boardreport_guidance_201706.pdf</w:t>
      </w:r>
    </w:p>
    <w:p w14:paraId="3DCB5EBA"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46 </w:t>
      </w:r>
      <w:r w:rsidRPr="00E41D59">
        <w:rPr>
          <w:rFonts w:ascii="Book Antiqua" w:eastAsia="Book Antiqua" w:hAnsi="Book Antiqua" w:cs="Book Antiqua"/>
          <w:b/>
          <w:bCs/>
          <w:color w:val="000000"/>
        </w:rPr>
        <w:t>Frilling A</w:t>
      </w:r>
      <w:r w:rsidRPr="00E41D59">
        <w:rPr>
          <w:rFonts w:ascii="Book Antiqua" w:eastAsia="Book Antiqua" w:hAnsi="Book Antiqua" w:cs="Book Antiqua"/>
          <w:color w:val="000000"/>
        </w:rPr>
        <w:t xml:space="preserve">, </w:t>
      </w:r>
      <w:proofErr w:type="spellStart"/>
      <w:r w:rsidRPr="00E41D59">
        <w:rPr>
          <w:rFonts w:ascii="Book Antiqua" w:eastAsia="Book Antiqua" w:hAnsi="Book Antiqua" w:cs="Book Antiqua"/>
          <w:color w:val="000000"/>
        </w:rPr>
        <w:t>Modlin</w:t>
      </w:r>
      <w:proofErr w:type="spellEnd"/>
      <w:r w:rsidRPr="00E41D59">
        <w:rPr>
          <w:rFonts w:ascii="Book Antiqua" w:eastAsia="Book Antiqua" w:hAnsi="Book Antiqua" w:cs="Book Antiqua"/>
          <w:color w:val="000000"/>
        </w:rPr>
        <w:t xml:space="preserve"> IM, Kidd M, Russell C, </w:t>
      </w:r>
      <w:proofErr w:type="spellStart"/>
      <w:r w:rsidRPr="00E41D59">
        <w:rPr>
          <w:rFonts w:ascii="Book Antiqua" w:eastAsia="Book Antiqua" w:hAnsi="Book Antiqua" w:cs="Book Antiqua"/>
          <w:color w:val="000000"/>
        </w:rPr>
        <w:t>Breitenstein</w:t>
      </w:r>
      <w:proofErr w:type="spellEnd"/>
      <w:r w:rsidRPr="00E41D59">
        <w:rPr>
          <w:rFonts w:ascii="Book Antiqua" w:eastAsia="Book Antiqua" w:hAnsi="Book Antiqua" w:cs="Book Antiqua"/>
          <w:color w:val="000000"/>
        </w:rPr>
        <w:t xml:space="preserve"> S, Salem R, </w:t>
      </w:r>
      <w:proofErr w:type="spellStart"/>
      <w:r w:rsidRPr="00E41D59">
        <w:rPr>
          <w:rFonts w:ascii="Book Antiqua" w:eastAsia="Book Antiqua" w:hAnsi="Book Antiqua" w:cs="Book Antiqua"/>
          <w:color w:val="000000"/>
        </w:rPr>
        <w:t>Kwekkeboom</w:t>
      </w:r>
      <w:proofErr w:type="spellEnd"/>
      <w:r w:rsidRPr="00E41D59">
        <w:rPr>
          <w:rFonts w:ascii="Book Antiqua" w:eastAsia="Book Antiqua" w:hAnsi="Book Antiqua" w:cs="Book Antiqua"/>
          <w:color w:val="000000"/>
        </w:rPr>
        <w:t xml:space="preserve"> D, Lau WY, </w:t>
      </w:r>
      <w:proofErr w:type="spellStart"/>
      <w:r w:rsidRPr="00E41D59">
        <w:rPr>
          <w:rFonts w:ascii="Book Antiqua" w:eastAsia="Book Antiqua" w:hAnsi="Book Antiqua" w:cs="Book Antiqua"/>
          <w:color w:val="000000"/>
        </w:rPr>
        <w:t>Klersy</w:t>
      </w:r>
      <w:proofErr w:type="spellEnd"/>
      <w:r w:rsidRPr="00E41D59">
        <w:rPr>
          <w:rFonts w:ascii="Book Antiqua" w:eastAsia="Book Antiqua" w:hAnsi="Book Antiqua" w:cs="Book Antiqua"/>
          <w:color w:val="000000"/>
        </w:rPr>
        <w:t xml:space="preserve"> C, </w:t>
      </w:r>
      <w:proofErr w:type="spellStart"/>
      <w:r w:rsidRPr="00E41D59">
        <w:rPr>
          <w:rFonts w:ascii="Book Antiqua" w:eastAsia="Book Antiqua" w:hAnsi="Book Antiqua" w:cs="Book Antiqua"/>
          <w:color w:val="000000"/>
        </w:rPr>
        <w:t>Vilgrain</w:t>
      </w:r>
      <w:proofErr w:type="spellEnd"/>
      <w:r w:rsidRPr="00E41D59">
        <w:rPr>
          <w:rFonts w:ascii="Book Antiqua" w:eastAsia="Book Antiqua" w:hAnsi="Book Antiqua" w:cs="Book Antiqua"/>
          <w:color w:val="000000"/>
        </w:rPr>
        <w:t xml:space="preserve"> V, Davidson B, Siegler M, Caplin M, </w:t>
      </w:r>
      <w:proofErr w:type="spellStart"/>
      <w:r w:rsidRPr="00E41D59">
        <w:rPr>
          <w:rFonts w:ascii="Book Antiqua" w:eastAsia="Book Antiqua" w:hAnsi="Book Antiqua" w:cs="Book Antiqua"/>
          <w:color w:val="000000"/>
        </w:rPr>
        <w:t>Solcia</w:t>
      </w:r>
      <w:proofErr w:type="spellEnd"/>
      <w:r w:rsidRPr="00E41D59">
        <w:rPr>
          <w:rFonts w:ascii="Book Antiqua" w:eastAsia="Book Antiqua" w:hAnsi="Book Antiqua" w:cs="Book Antiqua"/>
          <w:color w:val="000000"/>
        </w:rPr>
        <w:t xml:space="preserve"> E, </w:t>
      </w:r>
      <w:proofErr w:type="spellStart"/>
      <w:r w:rsidRPr="00E41D59">
        <w:rPr>
          <w:rFonts w:ascii="Book Antiqua" w:eastAsia="Book Antiqua" w:hAnsi="Book Antiqua" w:cs="Book Antiqua"/>
          <w:color w:val="000000"/>
        </w:rPr>
        <w:t>Schilsky</w:t>
      </w:r>
      <w:proofErr w:type="spellEnd"/>
      <w:r w:rsidRPr="00E41D59">
        <w:rPr>
          <w:rFonts w:ascii="Book Antiqua" w:eastAsia="Book Antiqua" w:hAnsi="Book Antiqua" w:cs="Book Antiqua"/>
          <w:color w:val="000000"/>
        </w:rPr>
        <w:t xml:space="preserve"> R; Working Group on Neuroendocrine Liver Metastases. Recommendations for management of patients with neuroendocrine liver metastases. </w:t>
      </w:r>
      <w:r w:rsidRPr="00E41D59">
        <w:rPr>
          <w:rFonts w:ascii="Book Antiqua" w:eastAsia="Book Antiqua" w:hAnsi="Book Antiqua" w:cs="Book Antiqua"/>
          <w:i/>
          <w:iCs/>
          <w:color w:val="000000"/>
        </w:rPr>
        <w:t>Lancet Oncol</w:t>
      </w:r>
      <w:r w:rsidRPr="00E41D59">
        <w:rPr>
          <w:rFonts w:ascii="Book Antiqua" w:eastAsia="Book Antiqua" w:hAnsi="Book Antiqua" w:cs="Book Antiqua"/>
          <w:color w:val="000000"/>
        </w:rPr>
        <w:t xml:space="preserve"> 2014; </w:t>
      </w:r>
      <w:r w:rsidRPr="00E41D59">
        <w:rPr>
          <w:rFonts w:ascii="Book Antiqua" w:eastAsia="Book Antiqua" w:hAnsi="Book Antiqua" w:cs="Book Antiqua"/>
          <w:b/>
          <w:bCs/>
          <w:color w:val="000000"/>
        </w:rPr>
        <w:t>15</w:t>
      </w:r>
      <w:r w:rsidRPr="00E41D59">
        <w:rPr>
          <w:rFonts w:ascii="Book Antiqua" w:eastAsia="Book Antiqua" w:hAnsi="Book Antiqua" w:cs="Book Antiqua"/>
          <w:color w:val="000000"/>
        </w:rPr>
        <w:t>: e8-21 [PMID: 24384494 DOI: 10.1016/S1470-2045(13)70362-0]</w:t>
      </w:r>
    </w:p>
    <w:p w14:paraId="3DFDD033"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47 </w:t>
      </w:r>
      <w:r w:rsidRPr="00E41D59">
        <w:rPr>
          <w:rFonts w:ascii="Book Antiqua" w:eastAsia="Book Antiqua" w:hAnsi="Book Antiqua" w:cs="Book Antiqua"/>
          <w:b/>
          <w:bCs/>
          <w:color w:val="000000"/>
        </w:rPr>
        <w:t>Sowa-</w:t>
      </w:r>
      <w:proofErr w:type="spellStart"/>
      <w:r w:rsidRPr="00E41D59">
        <w:rPr>
          <w:rFonts w:ascii="Book Antiqua" w:eastAsia="Book Antiqua" w:hAnsi="Book Antiqua" w:cs="Book Antiqua"/>
          <w:b/>
          <w:bCs/>
          <w:color w:val="000000"/>
        </w:rPr>
        <w:t>Staszczak</w:t>
      </w:r>
      <w:proofErr w:type="spellEnd"/>
      <w:r w:rsidRPr="00E41D59">
        <w:rPr>
          <w:rFonts w:ascii="Book Antiqua" w:eastAsia="Book Antiqua" w:hAnsi="Book Antiqua" w:cs="Book Antiqua"/>
          <w:b/>
          <w:bCs/>
          <w:color w:val="000000"/>
        </w:rPr>
        <w:t xml:space="preserve"> A</w:t>
      </w:r>
      <w:r w:rsidRPr="00E41D59">
        <w:rPr>
          <w:rFonts w:ascii="Book Antiqua" w:eastAsia="Book Antiqua" w:hAnsi="Book Antiqua" w:cs="Book Antiqua"/>
          <w:color w:val="000000"/>
        </w:rPr>
        <w:t xml:space="preserve">, </w:t>
      </w:r>
      <w:proofErr w:type="spellStart"/>
      <w:r w:rsidRPr="00E41D59">
        <w:rPr>
          <w:rFonts w:ascii="Book Antiqua" w:eastAsia="Book Antiqua" w:hAnsi="Book Antiqua" w:cs="Book Antiqua"/>
          <w:color w:val="000000"/>
        </w:rPr>
        <w:t>Pach</w:t>
      </w:r>
      <w:proofErr w:type="spellEnd"/>
      <w:r w:rsidRPr="00E41D59">
        <w:rPr>
          <w:rFonts w:ascii="Book Antiqua" w:eastAsia="Book Antiqua" w:hAnsi="Book Antiqua" w:cs="Book Antiqua"/>
          <w:color w:val="000000"/>
        </w:rPr>
        <w:t xml:space="preserve"> D, </w:t>
      </w:r>
      <w:proofErr w:type="spellStart"/>
      <w:r w:rsidRPr="00E41D59">
        <w:rPr>
          <w:rFonts w:ascii="Book Antiqua" w:eastAsia="Book Antiqua" w:hAnsi="Book Antiqua" w:cs="Book Antiqua"/>
          <w:color w:val="000000"/>
        </w:rPr>
        <w:t>Chrzan</w:t>
      </w:r>
      <w:proofErr w:type="spellEnd"/>
      <w:r w:rsidRPr="00E41D59">
        <w:rPr>
          <w:rFonts w:ascii="Book Antiqua" w:eastAsia="Book Antiqua" w:hAnsi="Book Antiqua" w:cs="Book Antiqua"/>
          <w:color w:val="000000"/>
        </w:rPr>
        <w:t xml:space="preserve"> R, </w:t>
      </w:r>
      <w:proofErr w:type="spellStart"/>
      <w:r w:rsidRPr="00E41D59">
        <w:rPr>
          <w:rFonts w:ascii="Book Antiqua" w:eastAsia="Book Antiqua" w:hAnsi="Book Antiqua" w:cs="Book Antiqua"/>
          <w:color w:val="000000"/>
        </w:rPr>
        <w:t>Trofimiuk</w:t>
      </w:r>
      <w:proofErr w:type="spellEnd"/>
      <w:r w:rsidRPr="00E41D59">
        <w:rPr>
          <w:rFonts w:ascii="Book Antiqua" w:eastAsia="Book Antiqua" w:hAnsi="Book Antiqua" w:cs="Book Antiqua"/>
          <w:color w:val="000000"/>
        </w:rPr>
        <w:t xml:space="preserve"> M, </w:t>
      </w:r>
      <w:proofErr w:type="spellStart"/>
      <w:r w:rsidRPr="00E41D59">
        <w:rPr>
          <w:rFonts w:ascii="Book Antiqua" w:eastAsia="Book Antiqua" w:hAnsi="Book Antiqua" w:cs="Book Antiqua"/>
          <w:color w:val="000000"/>
        </w:rPr>
        <w:t>Stefańska</w:t>
      </w:r>
      <w:proofErr w:type="spellEnd"/>
      <w:r w:rsidRPr="00E41D59">
        <w:rPr>
          <w:rFonts w:ascii="Book Antiqua" w:eastAsia="Book Antiqua" w:hAnsi="Book Antiqua" w:cs="Book Antiqua"/>
          <w:color w:val="000000"/>
        </w:rPr>
        <w:t xml:space="preserve"> A, </w:t>
      </w:r>
      <w:proofErr w:type="spellStart"/>
      <w:r w:rsidRPr="00E41D59">
        <w:rPr>
          <w:rFonts w:ascii="Book Antiqua" w:eastAsia="Book Antiqua" w:hAnsi="Book Antiqua" w:cs="Book Antiqua"/>
          <w:color w:val="000000"/>
        </w:rPr>
        <w:t>Tomaszuk</w:t>
      </w:r>
      <w:proofErr w:type="spellEnd"/>
      <w:r w:rsidRPr="00E41D59">
        <w:rPr>
          <w:rFonts w:ascii="Book Antiqua" w:eastAsia="Book Antiqua" w:hAnsi="Book Antiqua" w:cs="Book Antiqua"/>
          <w:color w:val="000000"/>
        </w:rPr>
        <w:t xml:space="preserve"> M, </w:t>
      </w:r>
      <w:proofErr w:type="spellStart"/>
      <w:r w:rsidRPr="00E41D59">
        <w:rPr>
          <w:rFonts w:ascii="Book Antiqua" w:eastAsia="Book Antiqua" w:hAnsi="Book Antiqua" w:cs="Book Antiqua"/>
          <w:color w:val="000000"/>
        </w:rPr>
        <w:t>Kołodziej</w:t>
      </w:r>
      <w:proofErr w:type="spellEnd"/>
      <w:r w:rsidRPr="00E41D59">
        <w:rPr>
          <w:rFonts w:ascii="Book Antiqua" w:eastAsia="Book Antiqua" w:hAnsi="Book Antiqua" w:cs="Book Antiqua"/>
          <w:color w:val="000000"/>
        </w:rPr>
        <w:t xml:space="preserve"> M, </w:t>
      </w:r>
      <w:proofErr w:type="spellStart"/>
      <w:r w:rsidRPr="00E41D59">
        <w:rPr>
          <w:rFonts w:ascii="Book Antiqua" w:eastAsia="Book Antiqua" w:hAnsi="Book Antiqua" w:cs="Book Antiqua"/>
          <w:color w:val="000000"/>
        </w:rPr>
        <w:t>Mikołajczak</w:t>
      </w:r>
      <w:proofErr w:type="spellEnd"/>
      <w:r w:rsidRPr="00E41D59">
        <w:rPr>
          <w:rFonts w:ascii="Book Antiqua" w:eastAsia="Book Antiqua" w:hAnsi="Book Antiqua" w:cs="Book Antiqua"/>
          <w:color w:val="000000"/>
        </w:rPr>
        <w:t xml:space="preserve"> R, Pawlak D, </w:t>
      </w:r>
      <w:proofErr w:type="spellStart"/>
      <w:r w:rsidRPr="00E41D59">
        <w:rPr>
          <w:rFonts w:ascii="Book Antiqua" w:eastAsia="Book Antiqua" w:hAnsi="Book Antiqua" w:cs="Book Antiqua"/>
          <w:color w:val="000000"/>
        </w:rPr>
        <w:t>Hubalewska-Dydejczyk</w:t>
      </w:r>
      <w:proofErr w:type="spellEnd"/>
      <w:r w:rsidRPr="00E41D59">
        <w:rPr>
          <w:rFonts w:ascii="Book Antiqua" w:eastAsia="Book Antiqua" w:hAnsi="Book Antiqua" w:cs="Book Antiqua"/>
          <w:color w:val="000000"/>
        </w:rPr>
        <w:t xml:space="preserve"> A. Peptide receptor radionuclide therapy as a potential tool for neoadjuvant therapy in patients with inoperable neuroendocrine </w:t>
      </w:r>
      <w:proofErr w:type="spellStart"/>
      <w:r w:rsidRPr="00E41D59">
        <w:rPr>
          <w:rFonts w:ascii="Book Antiqua" w:eastAsia="Book Antiqua" w:hAnsi="Book Antiqua" w:cs="Book Antiqua"/>
          <w:color w:val="000000"/>
        </w:rPr>
        <w:t>tumours</w:t>
      </w:r>
      <w:proofErr w:type="spellEnd"/>
      <w:r w:rsidRPr="00E41D59">
        <w:rPr>
          <w:rFonts w:ascii="Book Antiqua" w:eastAsia="Book Antiqua" w:hAnsi="Book Antiqua" w:cs="Book Antiqua"/>
          <w:color w:val="000000"/>
        </w:rPr>
        <w:t xml:space="preserve"> (NETs). </w:t>
      </w:r>
      <w:proofErr w:type="spellStart"/>
      <w:r w:rsidRPr="00E41D59">
        <w:rPr>
          <w:rFonts w:ascii="Book Antiqua" w:eastAsia="Book Antiqua" w:hAnsi="Book Antiqua" w:cs="Book Antiqua"/>
          <w:i/>
          <w:iCs/>
          <w:color w:val="000000"/>
        </w:rPr>
        <w:t>Eur</w:t>
      </w:r>
      <w:proofErr w:type="spellEnd"/>
      <w:r w:rsidRPr="00E41D59">
        <w:rPr>
          <w:rFonts w:ascii="Book Antiqua" w:eastAsia="Book Antiqua" w:hAnsi="Book Antiqua" w:cs="Book Antiqua"/>
          <w:i/>
          <w:iCs/>
          <w:color w:val="000000"/>
        </w:rPr>
        <w:t xml:space="preserve"> J </w:t>
      </w:r>
      <w:proofErr w:type="spellStart"/>
      <w:r w:rsidRPr="00E41D59">
        <w:rPr>
          <w:rFonts w:ascii="Book Antiqua" w:eastAsia="Book Antiqua" w:hAnsi="Book Antiqua" w:cs="Book Antiqua"/>
          <w:i/>
          <w:iCs/>
          <w:color w:val="000000"/>
        </w:rPr>
        <w:t>Nucl</w:t>
      </w:r>
      <w:proofErr w:type="spellEnd"/>
      <w:r w:rsidRPr="00E41D59">
        <w:rPr>
          <w:rFonts w:ascii="Book Antiqua" w:eastAsia="Book Antiqua" w:hAnsi="Book Antiqua" w:cs="Book Antiqua"/>
          <w:i/>
          <w:iCs/>
          <w:color w:val="000000"/>
        </w:rPr>
        <w:t xml:space="preserve"> Med Mol Imaging</w:t>
      </w:r>
      <w:r w:rsidRPr="00E41D59">
        <w:rPr>
          <w:rFonts w:ascii="Book Antiqua" w:eastAsia="Book Antiqua" w:hAnsi="Book Antiqua" w:cs="Book Antiqua"/>
          <w:color w:val="000000"/>
        </w:rPr>
        <w:t xml:space="preserve"> 2011; </w:t>
      </w:r>
      <w:r w:rsidRPr="00E41D59">
        <w:rPr>
          <w:rFonts w:ascii="Book Antiqua" w:eastAsia="Book Antiqua" w:hAnsi="Book Antiqua" w:cs="Book Antiqua"/>
          <w:b/>
          <w:bCs/>
          <w:color w:val="000000"/>
        </w:rPr>
        <w:t>38</w:t>
      </w:r>
      <w:r w:rsidRPr="00E41D59">
        <w:rPr>
          <w:rFonts w:ascii="Book Antiqua" w:eastAsia="Book Antiqua" w:hAnsi="Book Antiqua" w:cs="Book Antiqua"/>
          <w:color w:val="000000"/>
        </w:rPr>
        <w:t>: 1669-1674 [PMID: 21559978 DOI: 10.1007/s00259-011-1835-8]</w:t>
      </w:r>
    </w:p>
    <w:p w14:paraId="4D290B12"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48 </w:t>
      </w:r>
      <w:r w:rsidRPr="00E41D59">
        <w:rPr>
          <w:rFonts w:ascii="Book Antiqua" w:eastAsia="Book Antiqua" w:hAnsi="Book Antiqua" w:cs="Book Antiqua"/>
          <w:b/>
          <w:bCs/>
          <w:color w:val="000000"/>
        </w:rPr>
        <w:t>Maire F</w:t>
      </w:r>
      <w:r w:rsidRPr="00E41D59">
        <w:rPr>
          <w:rFonts w:ascii="Book Antiqua" w:eastAsia="Book Antiqua" w:hAnsi="Book Antiqua" w:cs="Book Antiqua"/>
          <w:color w:val="000000"/>
        </w:rPr>
        <w:t xml:space="preserve">, Hammel P, </w:t>
      </w:r>
      <w:proofErr w:type="spellStart"/>
      <w:r w:rsidRPr="00E41D59">
        <w:rPr>
          <w:rFonts w:ascii="Book Antiqua" w:eastAsia="Book Antiqua" w:hAnsi="Book Antiqua" w:cs="Book Antiqua"/>
          <w:color w:val="000000"/>
        </w:rPr>
        <w:t>Kianmanesh</w:t>
      </w:r>
      <w:proofErr w:type="spellEnd"/>
      <w:r w:rsidRPr="00E41D59">
        <w:rPr>
          <w:rFonts w:ascii="Book Antiqua" w:eastAsia="Book Antiqua" w:hAnsi="Book Antiqua" w:cs="Book Antiqua"/>
          <w:color w:val="000000"/>
        </w:rPr>
        <w:t xml:space="preserve"> R, </w:t>
      </w:r>
      <w:proofErr w:type="spellStart"/>
      <w:r w:rsidRPr="00E41D59">
        <w:rPr>
          <w:rFonts w:ascii="Book Antiqua" w:eastAsia="Book Antiqua" w:hAnsi="Book Antiqua" w:cs="Book Antiqua"/>
          <w:color w:val="000000"/>
        </w:rPr>
        <w:t>Hentic</w:t>
      </w:r>
      <w:proofErr w:type="spellEnd"/>
      <w:r w:rsidRPr="00E41D59">
        <w:rPr>
          <w:rFonts w:ascii="Book Antiqua" w:eastAsia="Book Antiqua" w:hAnsi="Book Antiqua" w:cs="Book Antiqua"/>
          <w:color w:val="000000"/>
        </w:rPr>
        <w:t xml:space="preserve"> O, </w:t>
      </w:r>
      <w:proofErr w:type="spellStart"/>
      <w:r w:rsidRPr="00E41D59">
        <w:rPr>
          <w:rFonts w:ascii="Book Antiqua" w:eastAsia="Book Antiqua" w:hAnsi="Book Antiqua" w:cs="Book Antiqua"/>
          <w:color w:val="000000"/>
        </w:rPr>
        <w:t>Couvelard</w:t>
      </w:r>
      <w:proofErr w:type="spellEnd"/>
      <w:r w:rsidRPr="00E41D59">
        <w:rPr>
          <w:rFonts w:ascii="Book Antiqua" w:eastAsia="Book Antiqua" w:hAnsi="Book Antiqua" w:cs="Book Antiqua"/>
          <w:color w:val="000000"/>
        </w:rPr>
        <w:t xml:space="preserve"> A, </w:t>
      </w:r>
      <w:proofErr w:type="spellStart"/>
      <w:r w:rsidRPr="00E41D59">
        <w:rPr>
          <w:rFonts w:ascii="Book Antiqua" w:eastAsia="Book Antiqua" w:hAnsi="Book Antiqua" w:cs="Book Antiqua"/>
          <w:color w:val="000000"/>
        </w:rPr>
        <w:t>Rebours</w:t>
      </w:r>
      <w:proofErr w:type="spellEnd"/>
      <w:r w:rsidRPr="00E41D59">
        <w:rPr>
          <w:rFonts w:ascii="Book Antiqua" w:eastAsia="Book Antiqua" w:hAnsi="Book Antiqua" w:cs="Book Antiqua"/>
          <w:color w:val="000000"/>
        </w:rPr>
        <w:t xml:space="preserve"> V, Zappa M, Raymond E, </w:t>
      </w:r>
      <w:proofErr w:type="spellStart"/>
      <w:r w:rsidRPr="00E41D59">
        <w:rPr>
          <w:rFonts w:ascii="Book Antiqua" w:eastAsia="Book Antiqua" w:hAnsi="Book Antiqua" w:cs="Book Antiqua"/>
          <w:color w:val="000000"/>
        </w:rPr>
        <w:t>Sauvanet</w:t>
      </w:r>
      <w:proofErr w:type="spellEnd"/>
      <w:r w:rsidRPr="00E41D59">
        <w:rPr>
          <w:rFonts w:ascii="Book Antiqua" w:eastAsia="Book Antiqua" w:hAnsi="Book Antiqua" w:cs="Book Antiqua"/>
          <w:color w:val="000000"/>
        </w:rPr>
        <w:t xml:space="preserve"> A, </w:t>
      </w:r>
      <w:proofErr w:type="spellStart"/>
      <w:r w:rsidRPr="00E41D59">
        <w:rPr>
          <w:rFonts w:ascii="Book Antiqua" w:eastAsia="Book Antiqua" w:hAnsi="Book Antiqua" w:cs="Book Antiqua"/>
          <w:color w:val="000000"/>
        </w:rPr>
        <w:t>Louvet</w:t>
      </w:r>
      <w:proofErr w:type="spellEnd"/>
      <w:r w:rsidRPr="00E41D59">
        <w:rPr>
          <w:rFonts w:ascii="Book Antiqua" w:eastAsia="Book Antiqua" w:hAnsi="Book Antiqua" w:cs="Book Antiqua"/>
          <w:color w:val="000000"/>
        </w:rPr>
        <w:t xml:space="preserve"> C, Lévy P, </w:t>
      </w:r>
      <w:proofErr w:type="spellStart"/>
      <w:r w:rsidRPr="00E41D59">
        <w:rPr>
          <w:rFonts w:ascii="Book Antiqua" w:eastAsia="Book Antiqua" w:hAnsi="Book Antiqua" w:cs="Book Antiqua"/>
          <w:color w:val="000000"/>
        </w:rPr>
        <w:t>Belghiti</w:t>
      </w:r>
      <w:proofErr w:type="spellEnd"/>
      <w:r w:rsidRPr="00E41D59">
        <w:rPr>
          <w:rFonts w:ascii="Book Antiqua" w:eastAsia="Book Antiqua" w:hAnsi="Book Antiqua" w:cs="Book Antiqua"/>
          <w:color w:val="000000"/>
        </w:rPr>
        <w:t xml:space="preserve"> J, </w:t>
      </w:r>
      <w:proofErr w:type="spellStart"/>
      <w:r w:rsidRPr="00E41D59">
        <w:rPr>
          <w:rFonts w:ascii="Book Antiqua" w:eastAsia="Book Antiqua" w:hAnsi="Book Antiqua" w:cs="Book Antiqua"/>
          <w:color w:val="000000"/>
        </w:rPr>
        <w:t>Ruszniewski</w:t>
      </w:r>
      <w:proofErr w:type="spellEnd"/>
      <w:r w:rsidRPr="00E41D59">
        <w:rPr>
          <w:rFonts w:ascii="Book Antiqua" w:eastAsia="Book Antiqua" w:hAnsi="Book Antiqua" w:cs="Book Antiqua"/>
          <w:color w:val="000000"/>
        </w:rPr>
        <w:t xml:space="preserve"> P. Is adjuvant </w:t>
      </w:r>
      <w:r w:rsidRPr="00E41D59">
        <w:rPr>
          <w:rFonts w:ascii="Book Antiqua" w:eastAsia="Book Antiqua" w:hAnsi="Book Antiqua" w:cs="Book Antiqua"/>
          <w:color w:val="000000"/>
        </w:rPr>
        <w:lastRenderedPageBreak/>
        <w:t xml:space="preserve">therapy with streptozotocin and 5-fluorouracil useful after resection of liver metastases from digestive endocrine tumors? </w:t>
      </w:r>
      <w:r w:rsidRPr="00E41D59">
        <w:rPr>
          <w:rFonts w:ascii="Book Antiqua" w:eastAsia="Book Antiqua" w:hAnsi="Book Antiqua" w:cs="Book Antiqua"/>
          <w:i/>
          <w:iCs/>
          <w:color w:val="000000"/>
        </w:rPr>
        <w:t>Surgery</w:t>
      </w:r>
      <w:r w:rsidRPr="00E41D59">
        <w:rPr>
          <w:rFonts w:ascii="Book Antiqua" w:eastAsia="Book Antiqua" w:hAnsi="Book Antiqua" w:cs="Book Antiqua"/>
          <w:color w:val="000000"/>
        </w:rPr>
        <w:t xml:space="preserve"> 2009; </w:t>
      </w:r>
      <w:r w:rsidRPr="00E41D59">
        <w:rPr>
          <w:rFonts w:ascii="Book Antiqua" w:eastAsia="Book Antiqua" w:hAnsi="Book Antiqua" w:cs="Book Antiqua"/>
          <w:b/>
          <w:bCs/>
          <w:color w:val="000000"/>
        </w:rPr>
        <w:t>145</w:t>
      </w:r>
      <w:r w:rsidRPr="00E41D59">
        <w:rPr>
          <w:rFonts w:ascii="Book Antiqua" w:eastAsia="Book Antiqua" w:hAnsi="Book Antiqua" w:cs="Book Antiqua"/>
          <w:color w:val="000000"/>
        </w:rPr>
        <w:t>: 69-75 [PMID: 19081477 DOI: 10.1016/j.surg.2008.08.007]</w:t>
      </w:r>
    </w:p>
    <w:p w14:paraId="3A9A8383"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49 </w:t>
      </w:r>
      <w:r w:rsidRPr="00E41D59">
        <w:rPr>
          <w:rFonts w:ascii="Book Antiqua" w:eastAsia="Book Antiqua" w:hAnsi="Book Antiqua" w:cs="Book Antiqua"/>
          <w:b/>
          <w:bCs/>
          <w:color w:val="000000"/>
        </w:rPr>
        <w:t>Wright MF</w:t>
      </w:r>
      <w:r w:rsidRPr="00E41D59">
        <w:rPr>
          <w:rFonts w:ascii="Book Antiqua" w:eastAsia="Book Antiqua" w:hAnsi="Book Antiqua" w:cs="Book Antiqua"/>
          <w:color w:val="000000"/>
        </w:rPr>
        <w:t xml:space="preserve">, Cates J, Gonzalez RS, Das S, Berlin JD, Shi C. Impact of Peritoneal Metastasis on Survival of Patients </w:t>
      </w:r>
      <w:proofErr w:type="gramStart"/>
      <w:r w:rsidRPr="00E41D59">
        <w:rPr>
          <w:rFonts w:ascii="Book Antiqua" w:eastAsia="Book Antiqua" w:hAnsi="Book Antiqua" w:cs="Book Antiqua"/>
          <w:color w:val="000000"/>
        </w:rPr>
        <w:t>With</w:t>
      </w:r>
      <w:proofErr w:type="gramEnd"/>
      <w:r w:rsidRPr="00E41D59">
        <w:rPr>
          <w:rFonts w:ascii="Book Antiqua" w:eastAsia="Book Antiqua" w:hAnsi="Book Antiqua" w:cs="Book Antiqua"/>
          <w:color w:val="000000"/>
        </w:rPr>
        <w:t xml:space="preserve"> Small Intestinal Neuroendocrine Tumor. </w:t>
      </w:r>
      <w:r w:rsidRPr="00E41D59">
        <w:rPr>
          <w:rFonts w:ascii="Book Antiqua" w:eastAsia="Book Antiqua" w:hAnsi="Book Antiqua" w:cs="Book Antiqua"/>
          <w:i/>
          <w:iCs/>
          <w:color w:val="000000"/>
        </w:rPr>
        <w:t xml:space="preserve">Am J Surg </w:t>
      </w:r>
      <w:proofErr w:type="spellStart"/>
      <w:r w:rsidRPr="00E41D59">
        <w:rPr>
          <w:rFonts w:ascii="Book Antiqua" w:eastAsia="Book Antiqua" w:hAnsi="Book Antiqua" w:cs="Book Antiqua"/>
          <w:i/>
          <w:iCs/>
          <w:color w:val="000000"/>
        </w:rPr>
        <w:t>Pathol</w:t>
      </w:r>
      <w:proofErr w:type="spellEnd"/>
      <w:r w:rsidRPr="00E41D59">
        <w:rPr>
          <w:rFonts w:ascii="Book Antiqua" w:eastAsia="Book Antiqua" w:hAnsi="Book Antiqua" w:cs="Book Antiqua"/>
          <w:color w:val="000000"/>
        </w:rPr>
        <w:t xml:space="preserve"> 2019; </w:t>
      </w:r>
      <w:r w:rsidRPr="00E41D59">
        <w:rPr>
          <w:rFonts w:ascii="Book Antiqua" w:eastAsia="Book Antiqua" w:hAnsi="Book Antiqua" w:cs="Book Antiqua"/>
          <w:b/>
          <w:bCs/>
          <w:color w:val="000000"/>
        </w:rPr>
        <w:t>43</w:t>
      </w:r>
      <w:r w:rsidRPr="00E41D59">
        <w:rPr>
          <w:rFonts w:ascii="Book Antiqua" w:eastAsia="Book Antiqua" w:hAnsi="Book Antiqua" w:cs="Book Antiqua"/>
          <w:color w:val="000000"/>
        </w:rPr>
        <w:t>: 559-563 [PMID: 30702499 DOI: 10.1097/PAS.0000000000001225]</w:t>
      </w:r>
    </w:p>
    <w:p w14:paraId="54B4077D"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50 </w:t>
      </w:r>
      <w:r w:rsidRPr="00E41D59">
        <w:rPr>
          <w:rFonts w:ascii="Book Antiqua" w:eastAsia="Book Antiqua" w:hAnsi="Book Antiqua" w:cs="Book Antiqua"/>
          <w:b/>
          <w:bCs/>
          <w:color w:val="000000"/>
        </w:rPr>
        <w:t>Das S</w:t>
      </w:r>
      <w:r w:rsidRPr="00E41D59">
        <w:rPr>
          <w:rFonts w:ascii="Book Antiqua" w:eastAsia="Book Antiqua" w:hAnsi="Book Antiqua" w:cs="Book Antiqua"/>
          <w:color w:val="000000"/>
        </w:rPr>
        <w:t xml:space="preserve">, Shi C, Koyama T, Huang Y, Gonzalez R, Idrees K, Bailey CE, Berlin J. Peritoneal Carcinomatosis in Well-Differentiated Small-Intestinal Neuroendocrine Tumors with Mesenteric Tumor Deposits. </w:t>
      </w:r>
      <w:r w:rsidRPr="00E41D59">
        <w:rPr>
          <w:rFonts w:ascii="Book Antiqua" w:eastAsia="Book Antiqua" w:hAnsi="Book Antiqua" w:cs="Book Antiqua"/>
          <w:i/>
          <w:iCs/>
          <w:color w:val="000000"/>
        </w:rPr>
        <w:t xml:space="preserve">J Med Surg </w:t>
      </w:r>
      <w:proofErr w:type="spellStart"/>
      <w:r w:rsidRPr="00E41D59">
        <w:rPr>
          <w:rFonts w:ascii="Book Antiqua" w:eastAsia="Book Antiqua" w:hAnsi="Book Antiqua" w:cs="Book Antiqua"/>
          <w:i/>
          <w:iCs/>
          <w:color w:val="000000"/>
        </w:rPr>
        <w:t>Pathol</w:t>
      </w:r>
      <w:proofErr w:type="spellEnd"/>
      <w:r w:rsidRPr="00E41D59">
        <w:rPr>
          <w:rFonts w:ascii="Book Antiqua" w:eastAsia="Book Antiqua" w:hAnsi="Book Antiqua" w:cs="Book Antiqua"/>
          <w:color w:val="000000"/>
        </w:rPr>
        <w:t xml:space="preserve"> 2019; </w:t>
      </w:r>
      <w:r w:rsidRPr="00E41D59">
        <w:rPr>
          <w:rFonts w:ascii="Book Antiqua" w:eastAsia="Book Antiqua" w:hAnsi="Book Antiqua" w:cs="Book Antiqua"/>
          <w:b/>
          <w:bCs/>
          <w:color w:val="000000"/>
        </w:rPr>
        <w:t>4</w:t>
      </w:r>
      <w:r w:rsidRPr="00E41D59">
        <w:rPr>
          <w:rFonts w:ascii="Book Antiqua" w:eastAsia="Book Antiqua" w:hAnsi="Book Antiqua" w:cs="Book Antiqua"/>
          <w:color w:val="000000"/>
        </w:rPr>
        <w:t>: 1-10 [PMID: 32322781]</w:t>
      </w:r>
    </w:p>
    <w:p w14:paraId="19902A84"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51 </w:t>
      </w:r>
      <w:proofErr w:type="spellStart"/>
      <w:r w:rsidRPr="00E41D59">
        <w:rPr>
          <w:rFonts w:ascii="Book Antiqua" w:eastAsia="Book Antiqua" w:hAnsi="Book Antiqua" w:cs="Book Antiqua"/>
          <w:b/>
          <w:bCs/>
          <w:color w:val="000000"/>
        </w:rPr>
        <w:t>Heetfeld</w:t>
      </w:r>
      <w:proofErr w:type="spellEnd"/>
      <w:r w:rsidRPr="00E41D59">
        <w:rPr>
          <w:rFonts w:ascii="Book Antiqua" w:eastAsia="Book Antiqua" w:hAnsi="Book Antiqua" w:cs="Book Antiqua"/>
          <w:b/>
          <w:bCs/>
          <w:color w:val="000000"/>
        </w:rPr>
        <w:t xml:space="preserve"> M</w:t>
      </w:r>
      <w:r w:rsidRPr="00E41D59">
        <w:rPr>
          <w:rFonts w:ascii="Book Antiqua" w:eastAsia="Book Antiqua" w:hAnsi="Book Antiqua" w:cs="Book Antiqua"/>
          <w:color w:val="000000"/>
        </w:rPr>
        <w:t xml:space="preserve">, </w:t>
      </w:r>
      <w:proofErr w:type="spellStart"/>
      <w:r w:rsidRPr="00E41D59">
        <w:rPr>
          <w:rFonts w:ascii="Book Antiqua" w:eastAsia="Book Antiqua" w:hAnsi="Book Antiqua" w:cs="Book Antiqua"/>
          <w:color w:val="000000"/>
        </w:rPr>
        <w:t>Chougnet</w:t>
      </w:r>
      <w:proofErr w:type="spellEnd"/>
      <w:r w:rsidRPr="00E41D59">
        <w:rPr>
          <w:rFonts w:ascii="Book Antiqua" w:eastAsia="Book Antiqua" w:hAnsi="Book Antiqua" w:cs="Book Antiqua"/>
          <w:color w:val="000000"/>
        </w:rPr>
        <w:t xml:space="preserve"> CN, Olsen IH, Rinke A, </w:t>
      </w:r>
      <w:proofErr w:type="spellStart"/>
      <w:r w:rsidRPr="00E41D59">
        <w:rPr>
          <w:rFonts w:ascii="Book Antiqua" w:eastAsia="Book Antiqua" w:hAnsi="Book Antiqua" w:cs="Book Antiqua"/>
          <w:color w:val="000000"/>
        </w:rPr>
        <w:t>Borbath</w:t>
      </w:r>
      <w:proofErr w:type="spellEnd"/>
      <w:r w:rsidRPr="00E41D59">
        <w:rPr>
          <w:rFonts w:ascii="Book Antiqua" w:eastAsia="Book Antiqua" w:hAnsi="Book Antiqua" w:cs="Book Antiqua"/>
          <w:color w:val="000000"/>
        </w:rPr>
        <w:t xml:space="preserve"> I, Crespo G, </w:t>
      </w:r>
      <w:proofErr w:type="spellStart"/>
      <w:r w:rsidRPr="00E41D59">
        <w:rPr>
          <w:rFonts w:ascii="Book Antiqua" w:eastAsia="Book Antiqua" w:hAnsi="Book Antiqua" w:cs="Book Antiqua"/>
          <w:color w:val="000000"/>
        </w:rPr>
        <w:t>Barriuso</w:t>
      </w:r>
      <w:proofErr w:type="spellEnd"/>
      <w:r w:rsidRPr="00E41D59">
        <w:rPr>
          <w:rFonts w:ascii="Book Antiqua" w:eastAsia="Book Antiqua" w:hAnsi="Book Antiqua" w:cs="Book Antiqua"/>
          <w:color w:val="000000"/>
        </w:rPr>
        <w:t xml:space="preserve"> J, Pavel M, O'Toole D, Walter T; other Knowledge Network members. Characteristics and treatment of patients with G3 </w:t>
      </w:r>
      <w:proofErr w:type="spellStart"/>
      <w:r w:rsidRPr="00E41D59">
        <w:rPr>
          <w:rFonts w:ascii="Book Antiqua" w:eastAsia="Book Antiqua" w:hAnsi="Book Antiqua" w:cs="Book Antiqua"/>
          <w:color w:val="000000"/>
        </w:rPr>
        <w:t>gastroenteropancreatic</w:t>
      </w:r>
      <w:proofErr w:type="spellEnd"/>
      <w:r w:rsidRPr="00E41D59">
        <w:rPr>
          <w:rFonts w:ascii="Book Antiqua" w:eastAsia="Book Antiqua" w:hAnsi="Book Antiqua" w:cs="Book Antiqua"/>
          <w:color w:val="000000"/>
        </w:rPr>
        <w:t xml:space="preserve"> neuroendocrine neoplasms. </w:t>
      </w:r>
      <w:proofErr w:type="spellStart"/>
      <w:r w:rsidRPr="00E41D59">
        <w:rPr>
          <w:rFonts w:ascii="Book Antiqua" w:eastAsia="Book Antiqua" w:hAnsi="Book Antiqua" w:cs="Book Antiqua"/>
          <w:i/>
          <w:iCs/>
          <w:color w:val="000000"/>
        </w:rPr>
        <w:t>Endocr</w:t>
      </w:r>
      <w:proofErr w:type="spellEnd"/>
      <w:r w:rsidRPr="00E41D59">
        <w:rPr>
          <w:rFonts w:ascii="Book Antiqua" w:eastAsia="Book Antiqua" w:hAnsi="Book Antiqua" w:cs="Book Antiqua"/>
          <w:i/>
          <w:iCs/>
          <w:color w:val="000000"/>
        </w:rPr>
        <w:t xml:space="preserve"> </w:t>
      </w:r>
      <w:proofErr w:type="spellStart"/>
      <w:r w:rsidRPr="00E41D59">
        <w:rPr>
          <w:rFonts w:ascii="Book Antiqua" w:eastAsia="Book Antiqua" w:hAnsi="Book Antiqua" w:cs="Book Antiqua"/>
          <w:i/>
          <w:iCs/>
          <w:color w:val="000000"/>
        </w:rPr>
        <w:t>Relat</w:t>
      </w:r>
      <w:proofErr w:type="spellEnd"/>
      <w:r w:rsidRPr="00E41D59">
        <w:rPr>
          <w:rFonts w:ascii="Book Antiqua" w:eastAsia="Book Antiqua" w:hAnsi="Book Antiqua" w:cs="Book Antiqua"/>
          <w:i/>
          <w:iCs/>
          <w:color w:val="000000"/>
        </w:rPr>
        <w:t xml:space="preserve"> Cancer</w:t>
      </w:r>
      <w:r w:rsidRPr="00E41D59">
        <w:rPr>
          <w:rFonts w:ascii="Book Antiqua" w:eastAsia="Book Antiqua" w:hAnsi="Book Antiqua" w:cs="Book Antiqua"/>
          <w:color w:val="000000"/>
        </w:rPr>
        <w:t xml:space="preserve"> 2015; </w:t>
      </w:r>
      <w:r w:rsidRPr="00E41D59">
        <w:rPr>
          <w:rFonts w:ascii="Book Antiqua" w:eastAsia="Book Antiqua" w:hAnsi="Book Antiqua" w:cs="Book Antiqua"/>
          <w:b/>
          <w:bCs/>
          <w:color w:val="000000"/>
        </w:rPr>
        <w:t>22</w:t>
      </w:r>
      <w:r w:rsidRPr="00E41D59">
        <w:rPr>
          <w:rFonts w:ascii="Book Antiqua" w:eastAsia="Book Antiqua" w:hAnsi="Book Antiqua" w:cs="Book Antiqua"/>
          <w:color w:val="000000"/>
        </w:rPr>
        <w:t>: 657-664 [PMID: 26113608 DOI: 10.1530/ERC-15-0119]</w:t>
      </w:r>
    </w:p>
    <w:p w14:paraId="4ABBD734"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52 </w:t>
      </w:r>
      <w:proofErr w:type="spellStart"/>
      <w:r w:rsidRPr="00E41D59">
        <w:rPr>
          <w:rFonts w:ascii="Book Antiqua" w:eastAsia="Book Antiqua" w:hAnsi="Book Antiqua" w:cs="Book Antiqua"/>
          <w:b/>
          <w:bCs/>
          <w:color w:val="000000"/>
        </w:rPr>
        <w:t>Dasari</w:t>
      </w:r>
      <w:proofErr w:type="spellEnd"/>
      <w:r w:rsidRPr="00E41D59">
        <w:rPr>
          <w:rFonts w:ascii="Book Antiqua" w:eastAsia="Book Antiqua" w:hAnsi="Book Antiqua" w:cs="Book Antiqua"/>
          <w:b/>
          <w:bCs/>
          <w:color w:val="000000"/>
        </w:rPr>
        <w:t xml:space="preserve"> A</w:t>
      </w:r>
      <w:r w:rsidRPr="00E41D59">
        <w:rPr>
          <w:rFonts w:ascii="Book Antiqua" w:eastAsia="Book Antiqua" w:hAnsi="Book Antiqua" w:cs="Book Antiqua"/>
          <w:color w:val="000000"/>
        </w:rPr>
        <w:t xml:space="preserve">, Mehta K, Byers LA, </w:t>
      </w:r>
      <w:proofErr w:type="spellStart"/>
      <w:r w:rsidRPr="00E41D59">
        <w:rPr>
          <w:rFonts w:ascii="Book Antiqua" w:eastAsia="Book Antiqua" w:hAnsi="Book Antiqua" w:cs="Book Antiqua"/>
          <w:color w:val="000000"/>
        </w:rPr>
        <w:t>Sorbye</w:t>
      </w:r>
      <w:proofErr w:type="spellEnd"/>
      <w:r w:rsidRPr="00E41D59">
        <w:rPr>
          <w:rFonts w:ascii="Book Antiqua" w:eastAsia="Book Antiqua" w:hAnsi="Book Antiqua" w:cs="Book Antiqua"/>
          <w:color w:val="000000"/>
        </w:rPr>
        <w:t xml:space="preserve"> H, Yao JC. Comparative study of lung and extrapulmonary poorly differentiated neuroendocrine carcinomas: A SEER database analysis of 162,983 cases. </w:t>
      </w:r>
      <w:r w:rsidRPr="00E41D59">
        <w:rPr>
          <w:rFonts w:ascii="Book Antiqua" w:eastAsia="Book Antiqua" w:hAnsi="Book Antiqua" w:cs="Book Antiqua"/>
          <w:i/>
          <w:iCs/>
          <w:color w:val="000000"/>
        </w:rPr>
        <w:t>Cancer</w:t>
      </w:r>
      <w:r w:rsidRPr="00E41D59">
        <w:rPr>
          <w:rFonts w:ascii="Book Antiqua" w:eastAsia="Book Antiqua" w:hAnsi="Book Antiqua" w:cs="Book Antiqua"/>
          <w:color w:val="000000"/>
        </w:rPr>
        <w:t xml:space="preserve"> 2018; </w:t>
      </w:r>
      <w:r w:rsidRPr="00E41D59">
        <w:rPr>
          <w:rFonts w:ascii="Book Antiqua" w:eastAsia="Book Antiqua" w:hAnsi="Book Antiqua" w:cs="Book Antiqua"/>
          <w:b/>
          <w:bCs/>
          <w:color w:val="000000"/>
        </w:rPr>
        <w:t>124</w:t>
      </w:r>
      <w:r w:rsidRPr="00E41D59">
        <w:rPr>
          <w:rFonts w:ascii="Book Antiqua" w:eastAsia="Book Antiqua" w:hAnsi="Book Antiqua" w:cs="Book Antiqua"/>
          <w:color w:val="000000"/>
        </w:rPr>
        <w:t>: 807-815 [PMID: 29211313 DOI: 10.1002/cncr.31124]</w:t>
      </w:r>
    </w:p>
    <w:p w14:paraId="233BCA26"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53 </w:t>
      </w:r>
      <w:proofErr w:type="spellStart"/>
      <w:r w:rsidRPr="00E41D59">
        <w:rPr>
          <w:rFonts w:ascii="Book Antiqua" w:eastAsia="Book Antiqua" w:hAnsi="Book Antiqua" w:cs="Book Antiqua"/>
          <w:b/>
          <w:bCs/>
          <w:color w:val="000000"/>
        </w:rPr>
        <w:t>Patta</w:t>
      </w:r>
      <w:proofErr w:type="spellEnd"/>
      <w:r w:rsidRPr="00E41D59">
        <w:rPr>
          <w:rFonts w:ascii="Book Antiqua" w:eastAsia="Book Antiqua" w:hAnsi="Book Antiqua" w:cs="Book Antiqua"/>
          <w:b/>
          <w:bCs/>
          <w:color w:val="000000"/>
        </w:rPr>
        <w:t xml:space="preserve"> A</w:t>
      </w:r>
      <w:r w:rsidRPr="00E41D59">
        <w:rPr>
          <w:rFonts w:ascii="Book Antiqua" w:eastAsia="Book Antiqua" w:hAnsi="Book Antiqua" w:cs="Book Antiqua"/>
          <w:color w:val="000000"/>
        </w:rPr>
        <w:t xml:space="preserve">, Fakih M. First-line cisplatin plus etoposide in high-grade metastatic neuroendocrine tumors of colon and rectum (MCRC NET): review of 8 cases. </w:t>
      </w:r>
      <w:r w:rsidRPr="00E41D59">
        <w:rPr>
          <w:rFonts w:ascii="Book Antiqua" w:eastAsia="Book Antiqua" w:hAnsi="Book Antiqua" w:cs="Book Antiqua"/>
          <w:i/>
          <w:iCs/>
          <w:color w:val="000000"/>
        </w:rPr>
        <w:t>Anticancer Res</w:t>
      </w:r>
      <w:r w:rsidRPr="00E41D59">
        <w:rPr>
          <w:rFonts w:ascii="Book Antiqua" w:eastAsia="Book Antiqua" w:hAnsi="Book Antiqua" w:cs="Book Antiqua"/>
          <w:color w:val="000000"/>
        </w:rPr>
        <w:t xml:space="preserve"> 2011; </w:t>
      </w:r>
      <w:r w:rsidRPr="00E41D59">
        <w:rPr>
          <w:rFonts w:ascii="Book Antiqua" w:eastAsia="Book Antiqua" w:hAnsi="Book Antiqua" w:cs="Book Antiqua"/>
          <w:b/>
          <w:bCs/>
          <w:color w:val="000000"/>
        </w:rPr>
        <w:t>31</w:t>
      </w:r>
      <w:r w:rsidRPr="00E41D59">
        <w:rPr>
          <w:rFonts w:ascii="Book Antiqua" w:eastAsia="Book Antiqua" w:hAnsi="Book Antiqua" w:cs="Book Antiqua"/>
          <w:color w:val="000000"/>
        </w:rPr>
        <w:t>: 975-978 [PMID: 21498724]</w:t>
      </w:r>
    </w:p>
    <w:p w14:paraId="47C6C8A1"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54 </w:t>
      </w:r>
      <w:proofErr w:type="spellStart"/>
      <w:r w:rsidRPr="00E41D59">
        <w:rPr>
          <w:rFonts w:ascii="Book Antiqua" w:eastAsia="Book Antiqua" w:hAnsi="Book Antiqua" w:cs="Book Antiqua"/>
          <w:b/>
          <w:bCs/>
          <w:color w:val="000000"/>
        </w:rPr>
        <w:t>Alese</w:t>
      </w:r>
      <w:proofErr w:type="spellEnd"/>
      <w:r w:rsidRPr="00E41D59">
        <w:rPr>
          <w:rFonts w:ascii="Book Antiqua" w:eastAsia="Book Antiqua" w:hAnsi="Book Antiqua" w:cs="Book Antiqua"/>
          <w:b/>
          <w:bCs/>
          <w:color w:val="000000"/>
        </w:rPr>
        <w:t xml:space="preserve"> OB</w:t>
      </w:r>
      <w:r w:rsidRPr="00E41D59">
        <w:rPr>
          <w:rFonts w:ascii="Book Antiqua" w:eastAsia="Book Antiqua" w:hAnsi="Book Antiqua" w:cs="Book Antiqua"/>
          <w:color w:val="000000"/>
        </w:rPr>
        <w:t xml:space="preserve">, Jiang R, </w:t>
      </w:r>
      <w:proofErr w:type="spellStart"/>
      <w:r w:rsidRPr="00E41D59">
        <w:rPr>
          <w:rFonts w:ascii="Book Antiqua" w:eastAsia="Book Antiqua" w:hAnsi="Book Antiqua" w:cs="Book Antiqua"/>
          <w:color w:val="000000"/>
        </w:rPr>
        <w:t>Shaib</w:t>
      </w:r>
      <w:proofErr w:type="spellEnd"/>
      <w:r w:rsidRPr="00E41D59">
        <w:rPr>
          <w:rFonts w:ascii="Book Antiqua" w:eastAsia="Book Antiqua" w:hAnsi="Book Antiqua" w:cs="Book Antiqua"/>
          <w:color w:val="000000"/>
        </w:rPr>
        <w:t xml:space="preserve"> W, Wu C, </w:t>
      </w:r>
      <w:proofErr w:type="spellStart"/>
      <w:r w:rsidRPr="00E41D59">
        <w:rPr>
          <w:rFonts w:ascii="Book Antiqua" w:eastAsia="Book Antiqua" w:hAnsi="Book Antiqua" w:cs="Book Antiqua"/>
          <w:color w:val="000000"/>
        </w:rPr>
        <w:t>Akce</w:t>
      </w:r>
      <w:proofErr w:type="spellEnd"/>
      <w:r w:rsidRPr="00E41D59">
        <w:rPr>
          <w:rFonts w:ascii="Book Antiqua" w:eastAsia="Book Antiqua" w:hAnsi="Book Antiqua" w:cs="Book Antiqua"/>
          <w:color w:val="000000"/>
        </w:rPr>
        <w:t xml:space="preserve"> M, Behera M, El-</w:t>
      </w:r>
      <w:proofErr w:type="spellStart"/>
      <w:r w:rsidRPr="00E41D59">
        <w:rPr>
          <w:rFonts w:ascii="Book Antiqua" w:eastAsia="Book Antiqua" w:hAnsi="Book Antiqua" w:cs="Book Antiqua"/>
          <w:color w:val="000000"/>
        </w:rPr>
        <w:t>Rayes</w:t>
      </w:r>
      <w:proofErr w:type="spellEnd"/>
      <w:r w:rsidRPr="00E41D59">
        <w:rPr>
          <w:rFonts w:ascii="Book Antiqua" w:eastAsia="Book Antiqua" w:hAnsi="Book Antiqua" w:cs="Book Antiqua"/>
          <w:color w:val="000000"/>
        </w:rPr>
        <w:t xml:space="preserve"> BF. High-Grade Gastrointestinal Neuroendocrine Carcinoma Management and Outcomes: A National Cancer Database Study. </w:t>
      </w:r>
      <w:r w:rsidRPr="00E41D59">
        <w:rPr>
          <w:rFonts w:ascii="Book Antiqua" w:eastAsia="Book Antiqua" w:hAnsi="Book Antiqua" w:cs="Book Antiqua"/>
          <w:i/>
          <w:iCs/>
          <w:color w:val="000000"/>
        </w:rPr>
        <w:t>Oncologist</w:t>
      </w:r>
      <w:r w:rsidRPr="00E41D59">
        <w:rPr>
          <w:rFonts w:ascii="Book Antiqua" w:eastAsia="Book Antiqua" w:hAnsi="Book Antiqua" w:cs="Book Antiqua"/>
          <w:color w:val="000000"/>
        </w:rPr>
        <w:t xml:space="preserve"> 2019; </w:t>
      </w:r>
      <w:r w:rsidRPr="00E41D59">
        <w:rPr>
          <w:rFonts w:ascii="Book Antiqua" w:eastAsia="Book Antiqua" w:hAnsi="Book Antiqua" w:cs="Book Antiqua"/>
          <w:b/>
          <w:bCs/>
          <w:color w:val="000000"/>
        </w:rPr>
        <w:t>24</w:t>
      </w:r>
      <w:r w:rsidRPr="00E41D59">
        <w:rPr>
          <w:rFonts w:ascii="Book Antiqua" w:eastAsia="Book Antiqua" w:hAnsi="Book Antiqua" w:cs="Book Antiqua"/>
          <w:color w:val="000000"/>
        </w:rPr>
        <w:t>: 911-920 [PMID: 30482824 DOI: 10.1634/theoncologist.2018-0382]</w:t>
      </w:r>
    </w:p>
    <w:p w14:paraId="300BA480"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 xml:space="preserve">55 </w:t>
      </w:r>
      <w:r w:rsidRPr="00E41D59">
        <w:rPr>
          <w:rFonts w:ascii="Book Antiqua" w:eastAsia="Book Antiqua" w:hAnsi="Book Antiqua" w:cs="Book Antiqua"/>
          <w:b/>
          <w:bCs/>
          <w:color w:val="000000"/>
        </w:rPr>
        <w:t>Clift AK</w:t>
      </w:r>
      <w:r w:rsidRPr="00E41D59">
        <w:rPr>
          <w:rFonts w:ascii="Book Antiqua" w:eastAsia="Book Antiqua" w:hAnsi="Book Antiqua" w:cs="Book Antiqua"/>
          <w:color w:val="000000"/>
        </w:rPr>
        <w:t xml:space="preserve">, Kidd M, </w:t>
      </w:r>
      <w:proofErr w:type="spellStart"/>
      <w:r w:rsidRPr="00E41D59">
        <w:rPr>
          <w:rFonts w:ascii="Book Antiqua" w:eastAsia="Book Antiqua" w:hAnsi="Book Antiqua" w:cs="Book Antiqua"/>
          <w:color w:val="000000"/>
        </w:rPr>
        <w:t>Bodei</w:t>
      </w:r>
      <w:proofErr w:type="spellEnd"/>
      <w:r w:rsidRPr="00E41D59">
        <w:rPr>
          <w:rFonts w:ascii="Book Antiqua" w:eastAsia="Book Antiqua" w:hAnsi="Book Antiqua" w:cs="Book Antiqua"/>
          <w:color w:val="000000"/>
        </w:rPr>
        <w:t xml:space="preserve"> L, </w:t>
      </w:r>
      <w:proofErr w:type="spellStart"/>
      <w:r w:rsidRPr="00E41D59">
        <w:rPr>
          <w:rFonts w:ascii="Book Antiqua" w:eastAsia="Book Antiqua" w:hAnsi="Book Antiqua" w:cs="Book Antiqua"/>
          <w:color w:val="000000"/>
        </w:rPr>
        <w:t>Toumpanakis</w:t>
      </w:r>
      <w:proofErr w:type="spellEnd"/>
      <w:r w:rsidRPr="00E41D59">
        <w:rPr>
          <w:rFonts w:ascii="Book Antiqua" w:eastAsia="Book Antiqua" w:hAnsi="Book Antiqua" w:cs="Book Antiqua"/>
          <w:color w:val="000000"/>
        </w:rPr>
        <w:t xml:space="preserve"> C, Baum RP, Oberg K, </w:t>
      </w:r>
      <w:proofErr w:type="spellStart"/>
      <w:r w:rsidRPr="00E41D59">
        <w:rPr>
          <w:rFonts w:ascii="Book Antiqua" w:eastAsia="Book Antiqua" w:hAnsi="Book Antiqua" w:cs="Book Antiqua"/>
          <w:color w:val="000000"/>
        </w:rPr>
        <w:t>Modlin</w:t>
      </w:r>
      <w:proofErr w:type="spellEnd"/>
      <w:r w:rsidRPr="00E41D59">
        <w:rPr>
          <w:rFonts w:ascii="Book Antiqua" w:eastAsia="Book Antiqua" w:hAnsi="Book Antiqua" w:cs="Book Antiqua"/>
          <w:color w:val="000000"/>
        </w:rPr>
        <w:t xml:space="preserve"> IM, Frilling A. Neuroendocrine Neoplasms of the Small Bowel and Pancreas. </w:t>
      </w:r>
      <w:r w:rsidRPr="00E41D59">
        <w:rPr>
          <w:rFonts w:ascii="Book Antiqua" w:eastAsia="Book Antiqua" w:hAnsi="Book Antiqua" w:cs="Book Antiqua"/>
          <w:i/>
          <w:iCs/>
          <w:color w:val="000000"/>
        </w:rPr>
        <w:t>Neuroendocrinology</w:t>
      </w:r>
      <w:r w:rsidRPr="00E41D59">
        <w:rPr>
          <w:rFonts w:ascii="Book Antiqua" w:eastAsia="Book Antiqua" w:hAnsi="Book Antiqua" w:cs="Book Antiqua"/>
          <w:color w:val="000000"/>
        </w:rPr>
        <w:t xml:space="preserve"> 2020; </w:t>
      </w:r>
      <w:r w:rsidRPr="00E41D59">
        <w:rPr>
          <w:rFonts w:ascii="Book Antiqua" w:eastAsia="Book Antiqua" w:hAnsi="Book Antiqua" w:cs="Book Antiqua"/>
          <w:b/>
          <w:bCs/>
          <w:color w:val="000000"/>
        </w:rPr>
        <w:t>110</w:t>
      </w:r>
      <w:r w:rsidRPr="00E41D59">
        <w:rPr>
          <w:rFonts w:ascii="Book Antiqua" w:eastAsia="Book Antiqua" w:hAnsi="Book Antiqua" w:cs="Book Antiqua"/>
          <w:color w:val="000000"/>
        </w:rPr>
        <w:t>: 444-476 [PMID: 31557758 DOI: 10.1159/000503721]</w:t>
      </w:r>
    </w:p>
    <w:p w14:paraId="49B29E70" w14:textId="77777777" w:rsidR="00A77B3E" w:rsidRPr="00E41D59" w:rsidRDefault="00962EAF" w:rsidP="00E41D59">
      <w:pPr>
        <w:spacing w:line="360" w:lineRule="auto"/>
        <w:jc w:val="both"/>
        <w:rPr>
          <w:rFonts w:ascii="Book Antiqua" w:hAnsi="Book Antiqua"/>
        </w:rPr>
      </w:pPr>
      <w:r>
        <w:rPr>
          <w:rFonts w:ascii="Book Antiqua" w:eastAsia="Book Antiqua" w:hAnsi="Book Antiqua" w:cs="Book Antiqua"/>
          <w:color w:val="000000"/>
        </w:rPr>
        <w:lastRenderedPageBreak/>
        <w:t>56</w:t>
      </w:r>
      <w:r w:rsidR="0025437C" w:rsidRPr="00E41D59">
        <w:rPr>
          <w:rFonts w:ascii="Book Antiqua" w:eastAsia="Book Antiqua" w:hAnsi="Book Antiqua" w:cs="Book Antiqua"/>
          <w:color w:val="000000"/>
        </w:rPr>
        <w:t xml:space="preserve"> </w:t>
      </w:r>
      <w:r w:rsidR="0025437C" w:rsidRPr="00962EAF">
        <w:rPr>
          <w:rFonts w:ascii="Book Antiqua" w:eastAsia="Book Antiqua" w:hAnsi="Book Antiqua" w:cs="Book Antiqua"/>
          <w:b/>
          <w:color w:val="000000"/>
        </w:rPr>
        <w:t>NIH</w:t>
      </w:r>
      <w:r w:rsidRPr="00962EAF">
        <w:rPr>
          <w:rFonts w:ascii="Book Antiqua" w:hAnsi="Book Antiqua" w:cs="Book Antiqua" w:hint="eastAsia"/>
          <w:b/>
          <w:color w:val="000000"/>
          <w:lang w:eastAsia="zh-CN"/>
        </w:rPr>
        <w:t>.</w:t>
      </w:r>
      <w:r w:rsidR="0025437C" w:rsidRPr="00E41D59">
        <w:rPr>
          <w:rFonts w:ascii="Book Antiqua" w:eastAsia="Book Antiqua" w:hAnsi="Book Antiqua" w:cs="Book Antiqua"/>
          <w:color w:val="000000"/>
        </w:rPr>
        <w:t xml:space="preserve"> ClinicalTrials.gov is a database of privately and publicly funded clinical studies conducted around the world. [cited 14 December 2021]. Available from: https://clinicaltrials.gov/</w:t>
      </w:r>
    </w:p>
    <w:p w14:paraId="647503A7" w14:textId="77777777" w:rsidR="00A77B3E" w:rsidRPr="00E41D59" w:rsidRDefault="00A77B3E" w:rsidP="00E41D59">
      <w:pPr>
        <w:spacing w:line="360" w:lineRule="auto"/>
        <w:jc w:val="both"/>
        <w:rPr>
          <w:rFonts w:ascii="Book Antiqua" w:hAnsi="Book Antiqua"/>
        </w:rPr>
        <w:sectPr w:rsidR="00A77B3E" w:rsidRPr="00E41D59">
          <w:pgSz w:w="12240" w:h="15840"/>
          <w:pgMar w:top="1440" w:right="1440" w:bottom="1440" w:left="1440" w:header="720" w:footer="720" w:gutter="0"/>
          <w:cols w:space="720"/>
          <w:docGrid w:linePitch="360"/>
        </w:sectPr>
      </w:pPr>
    </w:p>
    <w:p w14:paraId="781A1D1E"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color w:val="000000"/>
        </w:rPr>
        <w:lastRenderedPageBreak/>
        <w:t>Footnotes</w:t>
      </w:r>
    </w:p>
    <w:p w14:paraId="1CDC06FB"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bCs/>
          <w:color w:val="000000"/>
        </w:rPr>
        <w:t xml:space="preserve">Conflict-of-interest statement: </w:t>
      </w:r>
      <w:r w:rsidRPr="00E41D59">
        <w:rPr>
          <w:rFonts w:ascii="Book Antiqua" w:eastAsia="Book Antiqua" w:hAnsi="Book Antiqua" w:cs="Book Antiqua"/>
          <w:color w:val="000000"/>
        </w:rPr>
        <w:t xml:space="preserve">None to declare. </w:t>
      </w:r>
    </w:p>
    <w:p w14:paraId="4004810F" w14:textId="77777777" w:rsidR="00A77B3E" w:rsidRPr="00E41D59" w:rsidRDefault="00A77B3E" w:rsidP="00E41D59">
      <w:pPr>
        <w:spacing w:line="360" w:lineRule="auto"/>
        <w:jc w:val="both"/>
        <w:rPr>
          <w:rFonts w:ascii="Book Antiqua" w:hAnsi="Book Antiqua"/>
        </w:rPr>
      </w:pPr>
    </w:p>
    <w:p w14:paraId="07D7E6EF"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bCs/>
          <w:color w:val="000000"/>
        </w:rPr>
        <w:t xml:space="preserve">Open-Access: </w:t>
      </w:r>
      <w:r w:rsidRPr="00E41D5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41D59">
        <w:rPr>
          <w:rFonts w:ascii="Book Antiqua" w:eastAsia="Book Antiqua" w:hAnsi="Book Antiqua" w:cs="Book Antiqua"/>
          <w:color w:val="000000"/>
        </w:rPr>
        <w:t>NonCommercial</w:t>
      </w:r>
      <w:proofErr w:type="spellEnd"/>
      <w:r w:rsidRPr="00E41D5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C30112" w14:textId="77777777" w:rsidR="00A77B3E" w:rsidRPr="00E41D59" w:rsidRDefault="00A77B3E" w:rsidP="00E41D59">
      <w:pPr>
        <w:spacing w:line="360" w:lineRule="auto"/>
        <w:jc w:val="both"/>
        <w:rPr>
          <w:rFonts w:ascii="Book Antiqua" w:hAnsi="Book Antiqua"/>
        </w:rPr>
      </w:pPr>
    </w:p>
    <w:p w14:paraId="540CC363" w14:textId="77777777" w:rsidR="00A77B3E" w:rsidRDefault="0025437C" w:rsidP="00E41D59">
      <w:pPr>
        <w:spacing w:line="360" w:lineRule="auto"/>
        <w:jc w:val="both"/>
        <w:rPr>
          <w:rFonts w:ascii="Book Antiqua" w:hAnsi="Book Antiqua" w:cs="Book Antiqua"/>
          <w:color w:val="000000"/>
          <w:lang w:eastAsia="zh-CN"/>
        </w:rPr>
      </w:pPr>
      <w:r w:rsidRPr="00E41D59">
        <w:rPr>
          <w:rFonts w:ascii="Book Antiqua" w:eastAsia="Book Antiqua" w:hAnsi="Book Antiqua" w:cs="Book Antiqua"/>
          <w:b/>
          <w:color w:val="000000"/>
        </w:rPr>
        <w:t xml:space="preserve">Provenance and peer review: </w:t>
      </w:r>
      <w:r w:rsidRPr="00E41D59">
        <w:rPr>
          <w:rFonts w:ascii="Book Antiqua" w:eastAsia="Book Antiqua" w:hAnsi="Book Antiqua" w:cs="Book Antiqua"/>
          <w:color w:val="000000"/>
        </w:rPr>
        <w:t>Invited article; Externally peer reviewed.</w:t>
      </w:r>
    </w:p>
    <w:p w14:paraId="08B0A17C" w14:textId="77777777" w:rsidR="00120382" w:rsidRPr="00120382" w:rsidRDefault="00120382" w:rsidP="00E41D59">
      <w:pPr>
        <w:spacing w:line="360" w:lineRule="auto"/>
        <w:jc w:val="both"/>
        <w:rPr>
          <w:rFonts w:ascii="Book Antiqua" w:hAnsi="Book Antiqua"/>
          <w:lang w:eastAsia="zh-CN"/>
        </w:rPr>
      </w:pPr>
    </w:p>
    <w:p w14:paraId="7B2FBBEE" w14:textId="77777777" w:rsidR="00A77B3E" w:rsidRDefault="0025437C" w:rsidP="00E41D59">
      <w:pPr>
        <w:spacing w:line="360" w:lineRule="auto"/>
        <w:jc w:val="both"/>
        <w:rPr>
          <w:rFonts w:ascii="Book Antiqua" w:hAnsi="Book Antiqua" w:cs="Book Antiqua"/>
          <w:color w:val="000000"/>
          <w:lang w:eastAsia="zh-CN"/>
        </w:rPr>
      </w:pPr>
      <w:r w:rsidRPr="00E41D59">
        <w:rPr>
          <w:rFonts w:ascii="Book Antiqua" w:eastAsia="Book Antiqua" w:hAnsi="Book Antiqua" w:cs="Book Antiqua"/>
          <w:b/>
          <w:color w:val="000000"/>
        </w:rPr>
        <w:t xml:space="preserve">Peer-review model: </w:t>
      </w:r>
      <w:r w:rsidRPr="00E41D59">
        <w:rPr>
          <w:rFonts w:ascii="Book Antiqua" w:eastAsia="Book Antiqua" w:hAnsi="Book Antiqua" w:cs="Book Antiqua"/>
          <w:color w:val="000000"/>
        </w:rPr>
        <w:t>Single blind</w:t>
      </w:r>
    </w:p>
    <w:p w14:paraId="714987E7" w14:textId="77777777" w:rsidR="00120382" w:rsidRPr="00120382" w:rsidRDefault="00120382" w:rsidP="00E41D59">
      <w:pPr>
        <w:spacing w:line="360" w:lineRule="auto"/>
        <w:jc w:val="both"/>
        <w:rPr>
          <w:rFonts w:ascii="Book Antiqua" w:hAnsi="Book Antiqua"/>
          <w:lang w:eastAsia="zh-CN"/>
        </w:rPr>
      </w:pPr>
    </w:p>
    <w:p w14:paraId="2CEF9F3B"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color w:val="000000"/>
        </w:rPr>
        <w:t xml:space="preserve">Corresponding Author's Membership in Professional Societies: </w:t>
      </w:r>
      <w:r w:rsidR="00690E3A">
        <w:rPr>
          <w:rFonts w:ascii="Book Antiqua" w:eastAsia="Book Antiqua" w:hAnsi="Book Antiqua" w:cs="Book Antiqua"/>
          <w:color w:val="000000"/>
        </w:rPr>
        <w:t>Polish Transplant Society</w:t>
      </w:r>
      <w:r w:rsidRPr="00E41D59">
        <w:rPr>
          <w:rFonts w:ascii="Book Antiqua" w:eastAsia="Book Antiqua" w:hAnsi="Book Antiqua" w:cs="Book Antiqua"/>
          <w:color w:val="000000"/>
        </w:rPr>
        <w:t>; Polis</w:t>
      </w:r>
      <w:r w:rsidR="00690E3A">
        <w:rPr>
          <w:rFonts w:ascii="Book Antiqua" w:eastAsia="Book Antiqua" w:hAnsi="Book Antiqua" w:cs="Book Antiqua"/>
          <w:color w:val="000000"/>
        </w:rPr>
        <w:t>h Society of Surgical Oncology</w:t>
      </w:r>
      <w:r w:rsidRPr="00E41D59">
        <w:rPr>
          <w:rFonts w:ascii="Book Antiqua" w:eastAsia="Book Antiqua" w:hAnsi="Book Antiqua" w:cs="Book Antiqua"/>
          <w:color w:val="000000"/>
        </w:rPr>
        <w:t>.</w:t>
      </w:r>
    </w:p>
    <w:p w14:paraId="7FBC6D13" w14:textId="77777777" w:rsidR="00A77B3E" w:rsidRPr="00E41D59" w:rsidRDefault="00A77B3E" w:rsidP="00E41D59">
      <w:pPr>
        <w:spacing w:line="360" w:lineRule="auto"/>
        <w:jc w:val="both"/>
        <w:rPr>
          <w:rFonts w:ascii="Book Antiqua" w:hAnsi="Book Antiqua"/>
        </w:rPr>
      </w:pPr>
    </w:p>
    <w:p w14:paraId="7AB17F83"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color w:val="000000"/>
        </w:rPr>
        <w:t xml:space="preserve">Peer-review started: </w:t>
      </w:r>
      <w:r w:rsidRPr="00E41D59">
        <w:rPr>
          <w:rFonts w:ascii="Book Antiqua" w:eastAsia="Book Antiqua" w:hAnsi="Book Antiqua" w:cs="Book Antiqua"/>
          <w:color w:val="000000"/>
        </w:rPr>
        <w:t>October 16, 2021</w:t>
      </w:r>
    </w:p>
    <w:p w14:paraId="0675D07C"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color w:val="000000"/>
        </w:rPr>
        <w:t xml:space="preserve">First decision: </w:t>
      </w:r>
      <w:r w:rsidRPr="00E41D59">
        <w:rPr>
          <w:rFonts w:ascii="Book Antiqua" w:eastAsia="Book Antiqua" w:hAnsi="Book Antiqua" w:cs="Book Antiqua"/>
          <w:color w:val="000000"/>
        </w:rPr>
        <w:t>December 3, 2021</w:t>
      </w:r>
    </w:p>
    <w:p w14:paraId="70CBDD51"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color w:val="000000"/>
        </w:rPr>
        <w:t xml:space="preserve">Article in press: </w:t>
      </w:r>
    </w:p>
    <w:p w14:paraId="57F65613" w14:textId="77777777" w:rsidR="00A77B3E" w:rsidRPr="00E41D59" w:rsidRDefault="00A77B3E" w:rsidP="00E41D59">
      <w:pPr>
        <w:spacing w:line="360" w:lineRule="auto"/>
        <w:jc w:val="both"/>
        <w:rPr>
          <w:rFonts w:ascii="Book Antiqua" w:hAnsi="Book Antiqua"/>
        </w:rPr>
      </w:pPr>
    </w:p>
    <w:p w14:paraId="2050F53D"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color w:val="000000"/>
        </w:rPr>
        <w:t xml:space="preserve">Specialty type: </w:t>
      </w:r>
      <w:r w:rsidR="00FB00DA">
        <w:rPr>
          <w:rFonts w:ascii="Book Antiqua" w:eastAsia="微软雅黑" w:hAnsi="Book Antiqua" w:cs="宋体"/>
        </w:rPr>
        <w:t>Gastroenterology and hepatology</w:t>
      </w:r>
    </w:p>
    <w:p w14:paraId="5CDCF2EF"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color w:val="000000"/>
        </w:rPr>
        <w:t xml:space="preserve">Country/Territory of origin: </w:t>
      </w:r>
      <w:r w:rsidRPr="00E41D59">
        <w:rPr>
          <w:rFonts w:ascii="Book Antiqua" w:eastAsia="Book Antiqua" w:hAnsi="Book Antiqua" w:cs="Book Antiqua"/>
          <w:color w:val="000000"/>
        </w:rPr>
        <w:t>Poland</w:t>
      </w:r>
    </w:p>
    <w:p w14:paraId="2360A97F"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color w:val="000000"/>
        </w:rPr>
        <w:t>Peer-review report’s scientific quality classification</w:t>
      </w:r>
    </w:p>
    <w:p w14:paraId="4E532B7A"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Grade A (Excellent): 0</w:t>
      </w:r>
    </w:p>
    <w:p w14:paraId="67B7C5F4"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Grade B (Very good): 0</w:t>
      </w:r>
    </w:p>
    <w:p w14:paraId="10320B4B"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Grade C (Good): C, C</w:t>
      </w:r>
    </w:p>
    <w:p w14:paraId="6AE7F411"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t>Grade D (Fair): D</w:t>
      </w:r>
    </w:p>
    <w:p w14:paraId="5F8B1660"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color w:val="000000"/>
        </w:rPr>
        <w:lastRenderedPageBreak/>
        <w:t>Grade E (Poor): E</w:t>
      </w:r>
    </w:p>
    <w:p w14:paraId="75E657C9" w14:textId="77777777" w:rsidR="00A77B3E" w:rsidRPr="00E41D59" w:rsidRDefault="00A77B3E" w:rsidP="00E41D59">
      <w:pPr>
        <w:spacing w:line="360" w:lineRule="auto"/>
        <w:jc w:val="both"/>
        <w:rPr>
          <w:rFonts w:ascii="Book Antiqua" w:hAnsi="Book Antiqua"/>
        </w:rPr>
      </w:pPr>
    </w:p>
    <w:p w14:paraId="20C29DFA" w14:textId="77777777" w:rsidR="00362531" w:rsidRDefault="0025437C" w:rsidP="00E41D59">
      <w:pPr>
        <w:spacing w:line="360" w:lineRule="auto"/>
        <w:jc w:val="both"/>
        <w:rPr>
          <w:rFonts w:ascii="Book Antiqua" w:hAnsi="Book Antiqua" w:cs="Book Antiqua"/>
          <w:b/>
          <w:color w:val="000000"/>
          <w:lang w:eastAsia="zh-CN"/>
        </w:rPr>
      </w:pPr>
      <w:r w:rsidRPr="00E41D59">
        <w:rPr>
          <w:rFonts w:ascii="Book Antiqua" w:eastAsia="Book Antiqua" w:hAnsi="Book Antiqua" w:cs="Book Antiqua"/>
          <w:b/>
          <w:color w:val="000000"/>
        </w:rPr>
        <w:t xml:space="preserve">P-Reviewer: </w:t>
      </w:r>
      <w:proofErr w:type="spellStart"/>
      <w:r w:rsidRPr="00E41D59">
        <w:rPr>
          <w:rFonts w:ascii="Book Antiqua" w:eastAsia="Book Antiqua" w:hAnsi="Book Antiqua" w:cs="Book Antiqua"/>
          <w:color w:val="000000"/>
        </w:rPr>
        <w:t>Cigrovski</w:t>
      </w:r>
      <w:proofErr w:type="spellEnd"/>
      <w:r w:rsidRPr="00E41D59">
        <w:rPr>
          <w:rFonts w:ascii="Book Antiqua" w:eastAsia="Book Antiqua" w:hAnsi="Book Antiqua" w:cs="Book Antiqua"/>
          <w:color w:val="000000"/>
        </w:rPr>
        <w:t xml:space="preserve"> </w:t>
      </w:r>
      <w:proofErr w:type="spellStart"/>
      <w:r w:rsidRPr="00E41D59">
        <w:rPr>
          <w:rFonts w:ascii="Book Antiqua" w:eastAsia="Book Antiqua" w:hAnsi="Book Antiqua" w:cs="Book Antiqua"/>
          <w:color w:val="000000"/>
        </w:rPr>
        <w:t>Berkovic</w:t>
      </w:r>
      <w:proofErr w:type="spellEnd"/>
      <w:r w:rsidRPr="00E41D59">
        <w:rPr>
          <w:rFonts w:ascii="Book Antiqua" w:eastAsia="Book Antiqua" w:hAnsi="Book Antiqua" w:cs="Book Antiqua"/>
          <w:color w:val="000000"/>
        </w:rPr>
        <w:t xml:space="preserve"> M, Croatia; Liu L, China; Wang WQ, China; </w:t>
      </w:r>
      <w:proofErr w:type="spellStart"/>
      <w:r w:rsidR="008C0F2F">
        <w:rPr>
          <w:rFonts w:ascii="Book Antiqua" w:eastAsia="宋体" w:hAnsi="Book Antiqua" w:cs="宋体" w:hint="eastAsia"/>
          <w:color w:val="000000"/>
          <w:lang w:eastAsia="zh-CN"/>
        </w:rPr>
        <w:t>Zhi</w:t>
      </w:r>
      <w:proofErr w:type="spellEnd"/>
      <w:r w:rsidR="008C0F2F">
        <w:rPr>
          <w:rFonts w:ascii="Book Antiqua" w:eastAsia="宋体" w:hAnsi="Book Antiqua" w:cs="宋体" w:hint="eastAsia"/>
          <w:color w:val="000000"/>
          <w:lang w:eastAsia="zh-CN"/>
        </w:rPr>
        <w:t xml:space="preserve"> Yang</w:t>
      </w:r>
      <w:r w:rsidRPr="00E41D59">
        <w:rPr>
          <w:rFonts w:ascii="Book Antiqua" w:eastAsia="Book Antiqua" w:hAnsi="Book Antiqua" w:cs="Book Antiqua"/>
          <w:color w:val="000000"/>
        </w:rPr>
        <w:t>, China</w:t>
      </w:r>
      <w:r w:rsidRPr="00E41D59">
        <w:rPr>
          <w:rFonts w:ascii="Book Antiqua" w:eastAsia="Book Antiqua" w:hAnsi="Book Antiqua" w:cs="Book Antiqua"/>
          <w:b/>
          <w:color w:val="000000"/>
        </w:rPr>
        <w:t xml:space="preserve"> S-Editor: </w:t>
      </w:r>
      <w:r w:rsidRPr="00E41D59">
        <w:rPr>
          <w:rFonts w:ascii="Book Antiqua" w:eastAsia="Book Antiqua" w:hAnsi="Book Antiqua" w:cs="Book Antiqua"/>
          <w:color w:val="000000"/>
        </w:rPr>
        <w:t>Fan JR</w:t>
      </w:r>
      <w:r w:rsidRPr="00E41D59">
        <w:rPr>
          <w:rFonts w:ascii="Book Antiqua" w:eastAsia="Book Antiqua" w:hAnsi="Book Antiqua" w:cs="Book Antiqua"/>
          <w:b/>
          <w:color w:val="000000"/>
        </w:rPr>
        <w:t xml:space="preserve"> L-Editor: </w:t>
      </w:r>
      <w:r w:rsidR="001D2D52" w:rsidRPr="00FC38AB">
        <w:rPr>
          <w:rFonts w:ascii="Book Antiqua" w:eastAsia="Book Antiqua" w:hAnsi="Book Antiqua" w:cs="Book Antiqua"/>
          <w:color w:val="000000"/>
        </w:rPr>
        <w:t>Wang TQ</w:t>
      </w:r>
      <w:r w:rsidRPr="00E41D59">
        <w:rPr>
          <w:rFonts w:ascii="Book Antiqua" w:eastAsia="Book Antiqua" w:hAnsi="Book Antiqua" w:cs="Book Antiqua"/>
          <w:b/>
          <w:color w:val="000000"/>
        </w:rPr>
        <w:t xml:space="preserve"> P-Editor:</w:t>
      </w:r>
      <w:r w:rsidR="00362531" w:rsidRPr="00362531">
        <w:rPr>
          <w:rFonts w:ascii="Book Antiqua" w:eastAsia="Book Antiqua" w:hAnsi="Book Antiqua" w:cs="Book Antiqua"/>
          <w:color w:val="000000"/>
        </w:rPr>
        <w:t xml:space="preserve"> </w:t>
      </w:r>
      <w:r w:rsidR="00362531" w:rsidRPr="00E41D59">
        <w:rPr>
          <w:rFonts w:ascii="Book Antiqua" w:eastAsia="Book Antiqua" w:hAnsi="Book Antiqua" w:cs="Book Antiqua"/>
          <w:color w:val="000000"/>
        </w:rPr>
        <w:t>Fan JR</w:t>
      </w:r>
    </w:p>
    <w:p w14:paraId="65333F48" w14:textId="77777777" w:rsidR="00A77B3E" w:rsidRPr="00E41D59" w:rsidRDefault="0025437C" w:rsidP="00E41D59">
      <w:pPr>
        <w:spacing w:line="360" w:lineRule="auto"/>
        <w:jc w:val="both"/>
        <w:rPr>
          <w:rFonts w:ascii="Book Antiqua" w:hAnsi="Book Antiqua"/>
        </w:rPr>
        <w:sectPr w:rsidR="00A77B3E" w:rsidRPr="00E41D59">
          <w:pgSz w:w="12240" w:h="15840"/>
          <w:pgMar w:top="1440" w:right="1440" w:bottom="1440" w:left="1440" w:header="720" w:footer="720" w:gutter="0"/>
          <w:cols w:space="720"/>
          <w:docGrid w:linePitch="360"/>
        </w:sectPr>
      </w:pPr>
      <w:r w:rsidRPr="00E41D59">
        <w:rPr>
          <w:rFonts w:ascii="Book Antiqua" w:eastAsia="Book Antiqua" w:hAnsi="Book Antiqua" w:cs="Book Antiqua"/>
          <w:b/>
          <w:color w:val="000000"/>
        </w:rPr>
        <w:t xml:space="preserve"> </w:t>
      </w:r>
    </w:p>
    <w:p w14:paraId="7A0FA796" w14:textId="77777777" w:rsidR="00A77B3E" w:rsidRPr="00E41D59" w:rsidRDefault="0025437C" w:rsidP="00E41D59">
      <w:pPr>
        <w:spacing w:line="360" w:lineRule="auto"/>
        <w:jc w:val="both"/>
        <w:rPr>
          <w:rFonts w:ascii="Book Antiqua" w:hAnsi="Book Antiqua"/>
        </w:rPr>
      </w:pPr>
      <w:r w:rsidRPr="00E41D59">
        <w:rPr>
          <w:rFonts w:ascii="Book Antiqua" w:eastAsia="Book Antiqua" w:hAnsi="Book Antiqua" w:cs="Book Antiqua"/>
          <w:b/>
          <w:color w:val="000000"/>
        </w:rPr>
        <w:lastRenderedPageBreak/>
        <w:t>Figure Legends</w:t>
      </w:r>
    </w:p>
    <w:p w14:paraId="459D1E0D" w14:textId="6DA80C82" w:rsidR="00DF0C20" w:rsidRPr="00E41D59" w:rsidRDefault="00E361CA" w:rsidP="00E41D59">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27739917" wp14:editId="348BAE3C">
            <wp:extent cx="5200650" cy="2254250"/>
            <wp:effectExtent l="0" t="0" r="0" b="0"/>
            <wp:docPr id="3" name="图片 3" descr="D:\樊佳茹-工作文件\第二次定稿\稿件编辑加工\稿件\已编稿件\待排版\72457\72457-PDF\72457-Figures\7245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2457\72457-PDF\72457-Figures\72457-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0650" cy="2254250"/>
                    </a:xfrm>
                    <a:prstGeom prst="rect">
                      <a:avLst/>
                    </a:prstGeom>
                    <a:noFill/>
                    <a:ln>
                      <a:noFill/>
                    </a:ln>
                  </pic:spPr>
                </pic:pic>
              </a:graphicData>
            </a:graphic>
          </wp:inline>
        </w:drawing>
      </w:r>
    </w:p>
    <w:p w14:paraId="3796BC9A" w14:textId="41A61645" w:rsidR="00A77B3E" w:rsidRPr="00E41D59" w:rsidRDefault="0025437C" w:rsidP="00E41D59">
      <w:pPr>
        <w:spacing w:line="360" w:lineRule="auto"/>
        <w:jc w:val="both"/>
        <w:rPr>
          <w:rFonts w:ascii="Book Antiqua" w:hAnsi="Book Antiqua" w:cs="Book Antiqua"/>
          <w:color w:val="000000"/>
          <w:lang w:eastAsia="zh-CN"/>
        </w:rPr>
      </w:pPr>
      <w:r w:rsidRPr="00E41D59">
        <w:rPr>
          <w:rFonts w:ascii="Book Antiqua" w:eastAsia="Book Antiqua" w:hAnsi="Book Antiqua" w:cs="Book Antiqua"/>
          <w:b/>
          <w:color w:val="000000"/>
        </w:rPr>
        <w:t xml:space="preserve">Figure 1 Therapeutic options for small </w:t>
      </w:r>
      <w:r w:rsidR="001D2D52" w:rsidRPr="00E41D59">
        <w:rPr>
          <w:rFonts w:ascii="Book Antiqua" w:eastAsia="Book Antiqua" w:hAnsi="Book Antiqua" w:cs="Book Antiqua"/>
          <w:b/>
          <w:color w:val="000000"/>
        </w:rPr>
        <w:t>intestin</w:t>
      </w:r>
      <w:r w:rsidR="001D2D52">
        <w:rPr>
          <w:rFonts w:ascii="Book Antiqua" w:eastAsia="Book Antiqua" w:hAnsi="Book Antiqua" w:cs="Book Antiqua"/>
          <w:b/>
          <w:color w:val="000000"/>
        </w:rPr>
        <w:t>al</w:t>
      </w:r>
      <w:r w:rsidR="001D2D52" w:rsidRPr="00E41D59">
        <w:rPr>
          <w:rFonts w:ascii="Book Antiqua" w:eastAsia="Book Antiqua" w:hAnsi="Book Antiqua" w:cs="Book Antiqua"/>
          <w:b/>
          <w:color w:val="000000"/>
        </w:rPr>
        <w:t xml:space="preserve"> </w:t>
      </w:r>
      <w:r w:rsidRPr="00E41D59">
        <w:rPr>
          <w:rFonts w:ascii="Book Antiqua" w:eastAsia="Book Antiqua" w:hAnsi="Book Antiqua" w:cs="Book Antiqua"/>
          <w:b/>
          <w:color w:val="000000"/>
        </w:rPr>
        <w:t>neuroendocrine neoplasm.</w:t>
      </w:r>
      <w:r w:rsidRPr="00E41D59">
        <w:rPr>
          <w:rFonts w:ascii="Book Antiqua" w:eastAsia="Book Antiqua" w:hAnsi="Book Antiqua" w:cs="Book Antiqua"/>
          <w:color w:val="000000"/>
        </w:rPr>
        <w:t xml:space="preserve"> SI-NEN</w:t>
      </w:r>
      <w:r w:rsidR="00DD3968" w:rsidRPr="00E41D59">
        <w:rPr>
          <w:rFonts w:ascii="Book Antiqua" w:hAnsi="Book Antiqua" w:cs="Book Antiqua"/>
          <w:color w:val="000000"/>
          <w:lang w:eastAsia="zh-CN"/>
        </w:rPr>
        <w:t>:</w:t>
      </w:r>
      <w:r w:rsidRPr="00E41D59">
        <w:rPr>
          <w:rFonts w:ascii="Book Antiqua" w:eastAsia="Book Antiqua" w:hAnsi="Book Antiqua" w:cs="Book Antiqua"/>
          <w:color w:val="000000"/>
        </w:rPr>
        <w:t xml:space="preserve"> </w:t>
      </w:r>
      <w:r w:rsidR="00DD3968" w:rsidRPr="00E41D59">
        <w:rPr>
          <w:rFonts w:ascii="Book Antiqua" w:hAnsi="Book Antiqua" w:cs="Book Antiqua"/>
          <w:color w:val="000000"/>
          <w:lang w:eastAsia="zh-CN"/>
        </w:rPr>
        <w:t>S</w:t>
      </w:r>
      <w:r w:rsidRPr="00E41D59">
        <w:rPr>
          <w:rFonts w:ascii="Book Antiqua" w:eastAsia="Book Antiqua" w:hAnsi="Book Antiqua" w:cs="Book Antiqua"/>
          <w:color w:val="000000"/>
        </w:rPr>
        <w:t>mall intestine neuroendocrine neoplasm; NET</w:t>
      </w:r>
      <w:r w:rsidR="00DD3968" w:rsidRPr="00E41D59">
        <w:rPr>
          <w:rFonts w:ascii="Book Antiqua" w:hAnsi="Book Antiqua" w:cs="Book Antiqua"/>
          <w:color w:val="000000"/>
          <w:lang w:eastAsia="zh-CN"/>
        </w:rPr>
        <w:t>:</w:t>
      </w:r>
      <w:r w:rsidRPr="00E41D59">
        <w:rPr>
          <w:rFonts w:ascii="Book Antiqua" w:eastAsia="Book Antiqua" w:hAnsi="Book Antiqua" w:cs="Book Antiqua"/>
          <w:color w:val="000000"/>
        </w:rPr>
        <w:t xml:space="preserve"> </w:t>
      </w:r>
      <w:r w:rsidR="00DD3968" w:rsidRPr="00E41D59">
        <w:rPr>
          <w:rFonts w:ascii="Book Antiqua" w:hAnsi="Book Antiqua" w:cs="Book Antiqua"/>
          <w:color w:val="000000"/>
          <w:lang w:eastAsia="zh-CN"/>
        </w:rPr>
        <w:t>N</w:t>
      </w:r>
      <w:r w:rsidRPr="00E41D59">
        <w:rPr>
          <w:rFonts w:ascii="Book Antiqua" w:eastAsia="Book Antiqua" w:hAnsi="Book Antiqua" w:cs="Book Antiqua"/>
          <w:color w:val="000000"/>
        </w:rPr>
        <w:t xml:space="preserve">euroendocrine </w:t>
      </w:r>
      <w:proofErr w:type="spellStart"/>
      <w:r w:rsidRPr="00E41D59">
        <w:rPr>
          <w:rFonts w:ascii="Book Antiqua" w:eastAsia="Book Antiqua" w:hAnsi="Book Antiqua" w:cs="Book Antiqua"/>
          <w:color w:val="000000"/>
        </w:rPr>
        <w:t>tumour</w:t>
      </w:r>
      <w:proofErr w:type="spellEnd"/>
      <w:r w:rsidRPr="00E41D59">
        <w:rPr>
          <w:rFonts w:ascii="Book Antiqua" w:eastAsia="Book Antiqua" w:hAnsi="Book Antiqua" w:cs="Book Antiqua"/>
          <w:color w:val="000000"/>
        </w:rPr>
        <w:t>; G</w:t>
      </w:r>
      <w:r w:rsidR="00DD3968" w:rsidRPr="00E41D59">
        <w:rPr>
          <w:rFonts w:ascii="Book Antiqua" w:hAnsi="Book Antiqua" w:cs="Book Antiqua"/>
          <w:color w:val="000000"/>
          <w:lang w:eastAsia="zh-CN"/>
        </w:rPr>
        <w:t>:</w:t>
      </w:r>
      <w:r w:rsidRPr="00E41D59">
        <w:rPr>
          <w:rFonts w:ascii="Book Antiqua" w:eastAsia="Book Antiqua" w:hAnsi="Book Antiqua" w:cs="Book Antiqua"/>
          <w:color w:val="000000"/>
        </w:rPr>
        <w:t xml:space="preserve"> </w:t>
      </w:r>
      <w:r w:rsidR="00DD3968" w:rsidRPr="00E41D59">
        <w:rPr>
          <w:rFonts w:ascii="Book Antiqua" w:hAnsi="Book Antiqua" w:cs="Book Antiqua"/>
          <w:color w:val="000000"/>
          <w:lang w:eastAsia="zh-CN"/>
        </w:rPr>
        <w:t>G</w:t>
      </w:r>
      <w:r w:rsidRPr="00E41D59">
        <w:rPr>
          <w:rFonts w:ascii="Book Antiqua" w:eastAsia="Book Antiqua" w:hAnsi="Book Antiqua" w:cs="Book Antiqua"/>
          <w:color w:val="000000"/>
        </w:rPr>
        <w:t>rade; NEC</w:t>
      </w:r>
      <w:r w:rsidR="00DD3968" w:rsidRPr="00E41D59">
        <w:rPr>
          <w:rFonts w:ascii="Book Antiqua" w:hAnsi="Book Antiqua" w:cs="Book Antiqua"/>
          <w:color w:val="000000"/>
          <w:lang w:eastAsia="zh-CN"/>
        </w:rPr>
        <w:t>:</w:t>
      </w:r>
      <w:r w:rsidRPr="00E41D59">
        <w:rPr>
          <w:rFonts w:ascii="Book Antiqua" w:eastAsia="Book Antiqua" w:hAnsi="Book Antiqua" w:cs="Book Antiqua"/>
          <w:color w:val="000000"/>
        </w:rPr>
        <w:t xml:space="preserve"> </w:t>
      </w:r>
      <w:r w:rsidR="00DD3968" w:rsidRPr="00E41D59">
        <w:rPr>
          <w:rFonts w:ascii="Book Antiqua" w:hAnsi="Book Antiqua" w:cs="Book Antiqua"/>
          <w:color w:val="000000"/>
          <w:lang w:eastAsia="zh-CN"/>
        </w:rPr>
        <w:t>N</w:t>
      </w:r>
      <w:r w:rsidRPr="00E41D59">
        <w:rPr>
          <w:rFonts w:ascii="Book Antiqua" w:eastAsia="Book Antiqua" w:hAnsi="Book Antiqua" w:cs="Book Antiqua"/>
          <w:color w:val="000000"/>
        </w:rPr>
        <w:t>euroendocrine cancer; LM</w:t>
      </w:r>
      <w:r w:rsidR="00DD3968" w:rsidRPr="00E41D59">
        <w:rPr>
          <w:rFonts w:ascii="Book Antiqua" w:hAnsi="Book Antiqua" w:cs="Book Antiqua"/>
          <w:color w:val="000000"/>
          <w:lang w:eastAsia="zh-CN"/>
        </w:rPr>
        <w:t>:</w:t>
      </w:r>
      <w:r w:rsidRPr="00E41D59">
        <w:rPr>
          <w:rFonts w:ascii="Book Antiqua" w:eastAsia="Book Antiqua" w:hAnsi="Book Antiqua" w:cs="Book Antiqua"/>
          <w:color w:val="000000"/>
        </w:rPr>
        <w:t xml:space="preserve"> </w:t>
      </w:r>
      <w:r w:rsidR="00DD3968" w:rsidRPr="00E41D59">
        <w:rPr>
          <w:rFonts w:ascii="Book Antiqua" w:hAnsi="Book Antiqua" w:cs="Book Antiqua"/>
          <w:color w:val="000000"/>
          <w:lang w:eastAsia="zh-CN"/>
        </w:rPr>
        <w:t>L</w:t>
      </w:r>
      <w:r w:rsidRPr="00E41D59">
        <w:rPr>
          <w:rFonts w:ascii="Book Antiqua" w:eastAsia="Book Antiqua" w:hAnsi="Book Antiqua" w:cs="Book Antiqua"/>
          <w:color w:val="000000"/>
        </w:rPr>
        <w:t>iver metastases; LT</w:t>
      </w:r>
      <w:r w:rsidR="00DD3968" w:rsidRPr="00E41D59">
        <w:rPr>
          <w:rFonts w:ascii="Book Antiqua" w:hAnsi="Book Antiqua" w:cs="Book Antiqua"/>
          <w:color w:val="000000"/>
          <w:lang w:eastAsia="zh-CN"/>
        </w:rPr>
        <w:t>:</w:t>
      </w:r>
      <w:r w:rsidRPr="00E41D59">
        <w:rPr>
          <w:rFonts w:ascii="Book Antiqua" w:eastAsia="Book Antiqua" w:hAnsi="Book Antiqua" w:cs="Book Antiqua"/>
          <w:color w:val="000000"/>
        </w:rPr>
        <w:t xml:space="preserve"> </w:t>
      </w:r>
      <w:r w:rsidR="00DD3968" w:rsidRPr="00E41D59">
        <w:rPr>
          <w:rFonts w:ascii="Book Antiqua" w:hAnsi="Book Antiqua" w:cs="Book Antiqua"/>
          <w:color w:val="000000"/>
          <w:lang w:eastAsia="zh-CN"/>
        </w:rPr>
        <w:t>L</w:t>
      </w:r>
      <w:r w:rsidRPr="00E41D59">
        <w:rPr>
          <w:rFonts w:ascii="Book Antiqua" w:eastAsia="Book Antiqua" w:hAnsi="Book Antiqua" w:cs="Book Antiqua"/>
          <w:color w:val="000000"/>
        </w:rPr>
        <w:t>iver transplantation.</w:t>
      </w:r>
    </w:p>
    <w:p w14:paraId="2CCE3EA8" w14:textId="62F4D9D3" w:rsidR="00E46611" w:rsidRDefault="00F764CE" w:rsidP="00E41D59">
      <w:pPr>
        <w:spacing w:line="360" w:lineRule="auto"/>
        <w:jc w:val="both"/>
        <w:rPr>
          <w:rFonts w:ascii="Book Antiqua" w:hAnsi="Book Antiqua"/>
          <w:noProof/>
          <w:lang w:eastAsia="zh-CN"/>
        </w:rPr>
      </w:pPr>
      <w:r w:rsidRPr="00E41D59">
        <w:rPr>
          <w:rFonts w:ascii="Book Antiqua" w:hAnsi="Book Antiqua"/>
          <w:lang w:eastAsia="zh-CN"/>
        </w:rPr>
        <w:br w:type="page"/>
      </w:r>
    </w:p>
    <w:p w14:paraId="66556491" w14:textId="57D57054" w:rsidR="00E361CA" w:rsidRPr="00E41D59" w:rsidRDefault="00E361CA" w:rsidP="00E41D59">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366C4216" wp14:editId="6C38BDC7">
            <wp:extent cx="5200650" cy="2249805"/>
            <wp:effectExtent l="0" t="0" r="0" b="0"/>
            <wp:docPr id="4" name="图片 4" descr="D:\樊佳茹-工作文件\第二次定稿\稿件编辑加工\稿件\已编稿件\待排版\72457\72457-PDF\72457-Figures\72457-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2457\72457-PDF\72457-Figures\72457-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2249805"/>
                    </a:xfrm>
                    <a:prstGeom prst="rect">
                      <a:avLst/>
                    </a:prstGeom>
                    <a:noFill/>
                    <a:ln>
                      <a:noFill/>
                    </a:ln>
                  </pic:spPr>
                </pic:pic>
              </a:graphicData>
            </a:graphic>
          </wp:inline>
        </w:drawing>
      </w:r>
    </w:p>
    <w:p w14:paraId="7F467D48" w14:textId="77777777" w:rsidR="00A77B3E" w:rsidRPr="00E41D59" w:rsidRDefault="0025437C" w:rsidP="00E41D59">
      <w:pPr>
        <w:spacing w:line="360" w:lineRule="auto"/>
        <w:jc w:val="both"/>
        <w:rPr>
          <w:rFonts w:ascii="Book Antiqua" w:hAnsi="Book Antiqua" w:cs="Book Antiqua"/>
          <w:color w:val="000000"/>
          <w:lang w:eastAsia="zh-CN"/>
        </w:rPr>
      </w:pPr>
      <w:r w:rsidRPr="00E41D59">
        <w:rPr>
          <w:rFonts w:ascii="Book Antiqua" w:eastAsia="Book Antiqua" w:hAnsi="Book Antiqua" w:cs="Book Antiqua"/>
          <w:b/>
          <w:color w:val="000000"/>
        </w:rPr>
        <w:t>Figure 2 Therapeutic options for pancreatic neuroendocrine neoplasm.</w:t>
      </w:r>
      <w:r w:rsidRPr="00E41D59">
        <w:rPr>
          <w:rFonts w:ascii="Book Antiqua" w:eastAsia="Book Antiqua" w:hAnsi="Book Antiqua" w:cs="Book Antiqua"/>
          <w:color w:val="000000"/>
        </w:rPr>
        <w:t xml:space="preserve"> PNEN</w:t>
      </w:r>
      <w:r w:rsidR="00946853" w:rsidRPr="00E41D59">
        <w:rPr>
          <w:rFonts w:ascii="Book Antiqua" w:hAnsi="Book Antiqua" w:cs="Book Antiqua"/>
          <w:color w:val="000000"/>
          <w:lang w:eastAsia="zh-CN"/>
        </w:rPr>
        <w:t>:</w:t>
      </w:r>
      <w:r w:rsidRPr="00E41D59">
        <w:rPr>
          <w:rFonts w:ascii="Book Antiqua" w:eastAsia="Book Antiqua" w:hAnsi="Book Antiqua" w:cs="Book Antiqua"/>
          <w:color w:val="000000"/>
        </w:rPr>
        <w:t xml:space="preserve"> </w:t>
      </w:r>
      <w:r w:rsidR="00946853" w:rsidRPr="00E41D59">
        <w:rPr>
          <w:rFonts w:ascii="Book Antiqua" w:hAnsi="Book Antiqua" w:cs="Book Antiqua"/>
          <w:color w:val="000000"/>
          <w:lang w:eastAsia="zh-CN"/>
        </w:rPr>
        <w:t>P</w:t>
      </w:r>
      <w:r w:rsidRPr="00E41D59">
        <w:rPr>
          <w:rFonts w:ascii="Book Antiqua" w:eastAsia="Book Antiqua" w:hAnsi="Book Antiqua" w:cs="Book Antiqua"/>
          <w:color w:val="000000"/>
        </w:rPr>
        <w:t>ancreatic neuroendocrine neoplasm; NET</w:t>
      </w:r>
      <w:r w:rsidR="00946853" w:rsidRPr="00E41D59">
        <w:rPr>
          <w:rFonts w:ascii="Book Antiqua" w:hAnsi="Book Antiqua" w:cs="Book Antiqua"/>
          <w:color w:val="000000"/>
          <w:lang w:eastAsia="zh-CN"/>
        </w:rPr>
        <w:t>:</w:t>
      </w:r>
      <w:r w:rsidRPr="00E41D59">
        <w:rPr>
          <w:rFonts w:ascii="Book Antiqua" w:eastAsia="Book Antiqua" w:hAnsi="Book Antiqua" w:cs="Book Antiqua"/>
          <w:color w:val="000000"/>
        </w:rPr>
        <w:t xml:space="preserve"> </w:t>
      </w:r>
      <w:r w:rsidR="00946853" w:rsidRPr="00E41D59">
        <w:rPr>
          <w:rFonts w:ascii="Book Antiqua" w:hAnsi="Book Antiqua" w:cs="Book Antiqua"/>
          <w:color w:val="000000"/>
          <w:lang w:eastAsia="zh-CN"/>
        </w:rPr>
        <w:t>N</w:t>
      </w:r>
      <w:r w:rsidRPr="00E41D59">
        <w:rPr>
          <w:rFonts w:ascii="Book Antiqua" w:eastAsia="Book Antiqua" w:hAnsi="Book Antiqua" w:cs="Book Antiqua"/>
          <w:color w:val="000000"/>
        </w:rPr>
        <w:t xml:space="preserve">euroendocrine </w:t>
      </w:r>
      <w:proofErr w:type="spellStart"/>
      <w:r w:rsidRPr="00E41D59">
        <w:rPr>
          <w:rFonts w:ascii="Book Antiqua" w:eastAsia="Book Antiqua" w:hAnsi="Book Antiqua" w:cs="Book Antiqua"/>
          <w:color w:val="000000"/>
        </w:rPr>
        <w:t>tumour</w:t>
      </w:r>
      <w:proofErr w:type="spellEnd"/>
      <w:r w:rsidRPr="00E41D59">
        <w:rPr>
          <w:rFonts w:ascii="Book Antiqua" w:eastAsia="Book Antiqua" w:hAnsi="Book Antiqua" w:cs="Book Antiqua"/>
          <w:color w:val="000000"/>
        </w:rPr>
        <w:t>; G</w:t>
      </w:r>
      <w:r w:rsidR="00946853" w:rsidRPr="00E41D59">
        <w:rPr>
          <w:rFonts w:ascii="Book Antiqua" w:hAnsi="Book Antiqua" w:cs="Book Antiqua"/>
          <w:color w:val="000000"/>
          <w:lang w:eastAsia="zh-CN"/>
        </w:rPr>
        <w:t>:</w:t>
      </w:r>
      <w:r w:rsidRPr="00E41D59">
        <w:rPr>
          <w:rFonts w:ascii="Book Antiqua" w:eastAsia="Book Antiqua" w:hAnsi="Book Antiqua" w:cs="Book Antiqua"/>
          <w:color w:val="000000"/>
        </w:rPr>
        <w:t xml:space="preserve"> </w:t>
      </w:r>
      <w:r w:rsidR="00946853" w:rsidRPr="00E41D59">
        <w:rPr>
          <w:rFonts w:ascii="Book Antiqua" w:hAnsi="Book Antiqua" w:cs="Book Antiqua"/>
          <w:color w:val="000000"/>
          <w:lang w:eastAsia="zh-CN"/>
        </w:rPr>
        <w:t>G</w:t>
      </w:r>
      <w:r w:rsidRPr="00E41D59">
        <w:rPr>
          <w:rFonts w:ascii="Book Antiqua" w:eastAsia="Book Antiqua" w:hAnsi="Book Antiqua" w:cs="Book Antiqua"/>
          <w:color w:val="000000"/>
        </w:rPr>
        <w:t>rade; NEC</w:t>
      </w:r>
      <w:r w:rsidR="00946853" w:rsidRPr="00E41D59">
        <w:rPr>
          <w:rFonts w:ascii="Book Antiqua" w:hAnsi="Book Antiqua" w:cs="Book Antiqua"/>
          <w:color w:val="000000"/>
          <w:lang w:eastAsia="zh-CN"/>
        </w:rPr>
        <w:t>:</w:t>
      </w:r>
      <w:r w:rsidRPr="00E41D59">
        <w:rPr>
          <w:rFonts w:ascii="Book Antiqua" w:eastAsia="Book Antiqua" w:hAnsi="Book Antiqua" w:cs="Book Antiqua"/>
          <w:color w:val="000000"/>
        </w:rPr>
        <w:t xml:space="preserve"> </w:t>
      </w:r>
      <w:r w:rsidR="00946853" w:rsidRPr="00E41D59">
        <w:rPr>
          <w:rFonts w:ascii="Book Antiqua" w:hAnsi="Book Antiqua" w:cs="Book Antiqua"/>
          <w:color w:val="000000"/>
          <w:lang w:eastAsia="zh-CN"/>
        </w:rPr>
        <w:t>N</w:t>
      </w:r>
      <w:r w:rsidRPr="00E41D59">
        <w:rPr>
          <w:rFonts w:ascii="Book Antiqua" w:eastAsia="Book Antiqua" w:hAnsi="Book Antiqua" w:cs="Book Antiqua"/>
          <w:color w:val="000000"/>
        </w:rPr>
        <w:t>euroendocrine cancer; LM</w:t>
      </w:r>
      <w:r w:rsidR="00946853" w:rsidRPr="00E41D59">
        <w:rPr>
          <w:rFonts w:ascii="Book Antiqua" w:hAnsi="Book Antiqua" w:cs="Book Antiqua"/>
          <w:color w:val="000000"/>
          <w:lang w:eastAsia="zh-CN"/>
        </w:rPr>
        <w:t>:</w:t>
      </w:r>
      <w:r w:rsidRPr="00E41D59">
        <w:rPr>
          <w:rFonts w:ascii="Book Antiqua" w:eastAsia="Book Antiqua" w:hAnsi="Book Antiqua" w:cs="Book Antiqua"/>
          <w:color w:val="000000"/>
        </w:rPr>
        <w:t xml:space="preserve"> </w:t>
      </w:r>
      <w:r w:rsidR="00946853" w:rsidRPr="00E41D59">
        <w:rPr>
          <w:rFonts w:ascii="Book Antiqua" w:hAnsi="Book Antiqua" w:cs="Book Antiqua"/>
          <w:color w:val="000000"/>
          <w:lang w:eastAsia="zh-CN"/>
        </w:rPr>
        <w:t>L</w:t>
      </w:r>
      <w:r w:rsidRPr="00E41D59">
        <w:rPr>
          <w:rFonts w:ascii="Book Antiqua" w:eastAsia="Book Antiqua" w:hAnsi="Book Antiqua" w:cs="Book Antiqua"/>
          <w:color w:val="000000"/>
        </w:rPr>
        <w:t>iver metastases; LT</w:t>
      </w:r>
      <w:r w:rsidR="00946853" w:rsidRPr="00E41D59">
        <w:rPr>
          <w:rFonts w:ascii="Book Antiqua" w:hAnsi="Book Antiqua" w:cs="Book Antiqua"/>
          <w:color w:val="000000"/>
          <w:lang w:eastAsia="zh-CN"/>
        </w:rPr>
        <w:t>:</w:t>
      </w:r>
      <w:r w:rsidRPr="00E41D59">
        <w:rPr>
          <w:rFonts w:ascii="Book Antiqua" w:eastAsia="Book Antiqua" w:hAnsi="Book Antiqua" w:cs="Book Antiqua"/>
          <w:color w:val="000000"/>
        </w:rPr>
        <w:t xml:space="preserve"> </w:t>
      </w:r>
      <w:r w:rsidR="00946853" w:rsidRPr="00E41D59">
        <w:rPr>
          <w:rFonts w:ascii="Book Antiqua" w:hAnsi="Book Antiqua" w:cs="Book Antiqua"/>
          <w:color w:val="000000"/>
          <w:lang w:eastAsia="zh-CN"/>
        </w:rPr>
        <w:t>L</w:t>
      </w:r>
      <w:r w:rsidRPr="00E41D59">
        <w:rPr>
          <w:rFonts w:ascii="Book Antiqua" w:eastAsia="Book Antiqua" w:hAnsi="Book Antiqua" w:cs="Book Antiqua"/>
          <w:color w:val="000000"/>
        </w:rPr>
        <w:t>iver transplantation.</w:t>
      </w:r>
    </w:p>
    <w:p w14:paraId="4E413395" w14:textId="1BB11D00" w:rsidR="00337D8D" w:rsidRPr="00E41D59" w:rsidRDefault="00337D8D" w:rsidP="00E41D59">
      <w:pPr>
        <w:spacing w:line="360" w:lineRule="auto"/>
        <w:jc w:val="both"/>
        <w:rPr>
          <w:rFonts w:ascii="Book Antiqua" w:hAnsi="Book Antiqua"/>
          <w:b/>
          <w:lang w:eastAsia="zh-CN"/>
        </w:rPr>
      </w:pPr>
      <w:r w:rsidRPr="00E41D59">
        <w:rPr>
          <w:rFonts w:ascii="Book Antiqua" w:hAnsi="Book Antiqua" w:cs="Book Antiqua"/>
          <w:color w:val="000000"/>
          <w:lang w:eastAsia="zh-CN"/>
        </w:rPr>
        <w:br w:type="page"/>
      </w:r>
      <w:r w:rsidR="004F3ED2" w:rsidRPr="00E41D59">
        <w:rPr>
          <w:rFonts w:ascii="Book Antiqua" w:hAnsi="Book Antiqua"/>
          <w:b/>
        </w:rPr>
        <w:lastRenderedPageBreak/>
        <w:t>Table 1</w:t>
      </w:r>
      <w:r w:rsidRPr="00E41D59">
        <w:rPr>
          <w:rFonts w:ascii="Book Antiqua" w:hAnsi="Book Antiqua"/>
          <w:b/>
        </w:rPr>
        <w:t xml:space="preserve"> </w:t>
      </w:r>
      <w:r w:rsidR="001D2D52">
        <w:rPr>
          <w:rFonts w:ascii="Book Antiqua" w:hAnsi="Book Antiqua"/>
          <w:b/>
        </w:rPr>
        <w:t xml:space="preserve">The </w:t>
      </w:r>
      <w:r w:rsidR="001D2D52" w:rsidRPr="00E41D59">
        <w:rPr>
          <w:rFonts w:ascii="Book Antiqua" w:hAnsi="Book Antiqua"/>
          <w:b/>
        </w:rPr>
        <w:t>2019</w:t>
      </w:r>
      <w:r w:rsidR="001D2D52">
        <w:rPr>
          <w:rFonts w:ascii="Book Antiqua" w:hAnsi="Book Antiqua"/>
          <w:b/>
        </w:rPr>
        <w:t xml:space="preserve"> </w:t>
      </w:r>
      <w:r w:rsidR="004F3ED2" w:rsidRPr="00E41D59">
        <w:rPr>
          <w:rFonts w:ascii="Book Antiqua" w:hAnsi="Book Antiqua"/>
          <w:b/>
        </w:rPr>
        <w:t>World Health Organization</w:t>
      </w:r>
      <w:r w:rsidR="001D2D52">
        <w:rPr>
          <w:rFonts w:ascii="Book Antiqua" w:hAnsi="Book Antiqua"/>
          <w:b/>
        </w:rPr>
        <w:t xml:space="preserve"> </w:t>
      </w:r>
      <w:r w:rsidRPr="00E41D59">
        <w:rPr>
          <w:rFonts w:ascii="Book Antiqua" w:hAnsi="Book Antiqua"/>
          <w:b/>
        </w:rPr>
        <w:t xml:space="preserve">classification for </w:t>
      </w:r>
      <w:proofErr w:type="spellStart"/>
      <w:r w:rsidRPr="00E41D59">
        <w:rPr>
          <w:rFonts w:ascii="Book Antiqua" w:hAnsi="Book Antiqua"/>
          <w:b/>
        </w:rPr>
        <w:t>gastroenteropancreatic</w:t>
      </w:r>
      <w:proofErr w:type="spellEnd"/>
      <w:r w:rsidRPr="00E41D59">
        <w:rPr>
          <w:rFonts w:ascii="Book Antiqua" w:hAnsi="Book Antiqua"/>
          <w:b/>
        </w:rPr>
        <w:t xml:space="preserve"> </w:t>
      </w:r>
      <w:r w:rsidR="004F3ED2" w:rsidRPr="00E41D59">
        <w:rPr>
          <w:rFonts w:ascii="Book Antiqua" w:hAnsi="Book Antiqua"/>
          <w:b/>
        </w:rPr>
        <w:t>neuroendocrine neoplasm</w:t>
      </w:r>
      <w:r w:rsidRPr="00E41D59">
        <w:rPr>
          <w:rFonts w:ascii="Book Antiqua" w:hAnsi="Book Antiqua"/>
          <w:b/>
        </w:rPr>
        <w:t>s</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2"/>
        <w:gridCol w:w="1464"/>
        <w:gridCol w:w="2632"/>
        <w:gridCol w:w="2342"/>
      </w:tblGrid>
      <w:tr w:rsidR="00337D8D" w:rsidRPr="00E41D59" w14:paraId="5C6C88A2" w14:textId="77777777" w:rsidTr="00B72B4D">
        <w:tc>
          <w:tcPr>
            <w:tcW w:w="1561" w:type="pct"/>
            <w:tcBorders>
              <w:top w:val="single" w:sz="4" w:space="0" w:color="auto"/>
              <w:bottom w:val="single" w:sz="4" w:space="0" w:color="auto"/>
            </w:tcBorders>
          </w:tcPr>
          <w:p w14:paraId="3664C1DB" w14:textId="77777777" w:rsidR="00337D8D" w:rsidRPr="00E41D59" w:rsidRDefault="00337D8D" w:rsidP="00E41D59">
            <w:pPr>
              <w:tabs>
                <w:tab w:val="left" w:pos="5670"/>
              </w:tabs>
              <w:spacing w:line="360" w:lineRule="auto"/>
              <w:jc w:val="both"/>
              <w:rPr>
                <w:rFonts w:ascii="Book Antiqua" w:hAnsi="Book Antiqua"/>
                <w:b/>
                <w:bCs/>
                <w:lang w:val="en-US"/>
              </w:rPr>
            </w:pPr>
            <w:r w:rsidRPr="00E41D59">
              <w:rPr>
                <w:rFonts w:ascii="Book Antiqua" w:hAnsi="Book Antiqua"/>
                <w:b/>
                <w:bCs/>
                <w:lang w:val="en-US"/>
              </w:rPr>
              <w:t>Morphology</w:t>
            </w:r>
          </w:p>
        </w:tc>
        <w:tc>
          <w:tcPr>
            <w:tcW w:w="782" w:type="pct"/>
            <w:tcBorders>
              <w:top w:val="single" w:sz="4" w:space="0" w:color="auto"/>
              <w:bottom w:val="single" w:sz="4" w:space="0" w:color="auto"/>
            </w:tcBorders>
          </w:tcPr>
          <w:p w14:paraId="526DC985" w14:textId="77777777" w:rsidR="00337D8D" w:rsidRPr="00E41D59" w:rsidRDefault="00337D8D" w:rsidP="00E41D59">
            <w:pPr>
              <w:tabs>
                <w:tab w:val="left" w:pos="5670"/>
              </w:tabs>
              <w:spacing w:line="360" w:lineRule="auto"/>
              <w:jc w:val="both"/>
              <w:rPr>
                <w:rFonts w:ascii="Book Antiqua" w:hAnsi="Book Antiqua"/>
                <w:b/>
                <w:bCs/>
                <w:lang w:val="en-US"/>
              </w:rPr>
            </w:pPr>
            <w:r w:rsidRPr="00E41D59">
              <w:rPr>
                <w:rFonts w:ascii="Book Antiqua" w:hAnsi="Book Antiqua"/>
                <w:b/>
                <w:bCs/>
                <w:lang w:val="en-US"/>
              </w:rPr>
              <w:t>Grade</w:t>
            </w:r>
          </w:p>
        </w:tc>
        <w:tc>
          <w:tcPr>
            <w:tcW w:w="1406" w:type="pct"/>
            <w:tcBorders>
              <w:top w:val="single" w:sz="4" w:space="0" w:color="auto"/>
              <w:bottom w:val="single" w:sz="4" w:space="0" w:color="auto"/>
            </w:tcBorders>
          </w:tcPr>
          <w:p w14:paraId="58D8E0C9" w14:textId="77777777" w:rsidR="00337D8D" w:rsidRPr="00E41D59" w:rsidRDefault="00337D8D" w:rsidP="00E41D59">
            <w:pPr>
              <w:tabs>
                <w:tab w:val="left" w:pos="5670"/>
              </w:tabs>
              <w:spacing w:line="360" w:lineRule="auto"/>
              <w:jc w:val="both"/>
              <w:rPr>
                <w:rFonts w:ascii="Book Antiqua" w:hAnsi="Book Antiqua"/>
                <w:b/>
                <w:bCs/>
                <w:lang w:val="en-US" w:eastAsia="zh-CN"/>
              </w:rPr>
            </w:pPr>
            <w:r w:rsidRPr="00E41D59">
              <w:rPr>
                <w:rFonts w:ascii="Book Antiqua" w:hAnsi="Book Antiqua"/>
                <w:b/>
                <w:bCs/>
                <w:lang w:val="en-US"/>
              </w:rPr>
              <w:t>Mitotic count (2</w:t>
            </w:r>
            <w:r w:rsidR="009D565A" w:rsidRPr="00E41D59">
              <w:rPr>
                <w:rFonts w:ascii="Book Antiqua" w:hAnsi="Book Antiqua"/>
                <w:b/>
                <w:bCs/>
                <w:lang w:val="en-US" w:eastAsia="zh-CN"/>
              </w:rPr>
              <w:t xml:space="preserve"> </w:t>
            </w:r>
            <w:r w:rsidRPr="00E41D59">
              <w:rPr>
                <w:rFonts w:ascii="Book Antiqua" w:hAnsi="Book Antiqua"/>
                <w:b/>
                <w:bCs/>
                <w:lang w:val="en-US"/>
              </w:rPr>
              <w:t>mm</w:t>
            </w:r>
            <w:r w:rsidRPr="00E41D59">
              <w:rPr>
                <w:rFonts w:ascii="Book Antiqua" w:hAnsi="Book Antiqua"/>
                <w:b/>
                <w:bCs/>
                <w:vertAlign w:val="superscript"/>
                <w:lang w:val="en-US"/>
              </w:rPr>
              <w:t>2</w:t>
            </w:r>
            <w:r w:rsidRPr="00E41D59">
              <w:rPr>
                <w:rFonts w:ascii="Book Antiqua" w:hAnsi="Book Antiqua"/>
                <w:b/>
                <w:bCs/>
                <w:lang w:val="en-US"/>
              </w:rPr>
              <w:t>)</w:t>
            </w:r>
            <w:r w:rsidR="00BE422F" w:rsidRPr="00E41D59">
              <w:rPr>
                <w:rFonts w:ascii="Book Antiqua" w:hAnsi="Book Antiqua"/>
                <w:b/>
                <w:bCs/>
                <w:vertAlign w:val="superscript"/>
                <w:lang w:val="en-US" w:eastAsia="zh-CN"/>
              </w:rPr>
              <w:t>1</w:t>
            </w:r>
          </w:p>
        </w:tc>
        <w:tc>
          <w:tcPr>
            <w:tcW w:w="1251" w:type="pct"/>
            <w:tcBorders>
              <w:top w:val="single" w:sz="4" w:space="0" w:color="auto"/>
              <w:bottom w:val="single" w:sz="4" w:space="0" w:color="auto"/>
            </w:tcBorders>
          </w:tcPr>
          <w:p w14:paraId="13346753" w14:textId="77777777" w:rsidR="00337D8D" w:rsidRPr="00E41D59" w:rsidRDefault="00337D8D" w:rsidP="00E41D59">
            <w:pPr>
              <w:tabs>
                <w:tab w:val="left" w:pos="5670"/>
              </w:tabs>
              <w:spacing w:line="360" w:lineRule="auto"/>
              <w:jc w:val="both"/>
              <w:rPr>
                <w:rFonts w:ascii="Book Antiqua" w:hAnsi="Book Antiqua"/>
                <w:b/>
                <w:bCs/>
                <w:lang w:val="en-US" w:eastAsia="zh-CN"/>
              </w:rPr>
            </w:pPr>
            <w:r w:rsidRPr="00E41D59">
              <w:rPr>
                <w:rFonts w:ascii="Book Antiqua" w:hAnsi="Book Antiqua"/>
                <w:b/>
                <w:bCs/>
                <w:lang w:val="en-US"/>
              </w:rPr>
              <w:t xml:space="preserve">Ki-67 </w:t>
            </w:r>
            <w:r w:rsidR="00BE422F" w:rsidRPr="00E41D59">
              <w:rPr>
                <w:rFonts w:ascii="Book Antiqua" w:hAnsi="Book Antiqua"/>
                <w:b/>
                <w:bCs/>
                <w:lang w:val="en-US" w:eastAsia="zh-CN"/>
              </w:rPr>
              <w:t>i</w:t>
            </w:r>
            <w:r w:rsidRPr="00E41D59">
              <w:rPr>
                <w:rFonts w:ascii="Book Antiqua" w:hAnsi="Book Antiqua"/>
                <w:b/>
                <w:bCs/>
                <w:lang w:val="en-US"/>
              </w:rPr>
              <w:t>ndex (%)</w:t>
            </w:r>
            <w:r w:rsidR="00BE422F" w:rsidRPr="00E41D59">
              <w:rPr>
                <w:rFonts w:ascii="Book Antiqua" w:hAnsi="Book Antiqua"/>
                <w:b/>
                <w:bCs/>
                <w:vertAlign w:val="superscript"/>
                <w:lang w:val="en-US" w:eastAsia="zh-CN"/>
              </w:rPr>
              <w:t>2</w:t>
            </w:r>
          </w:p>
        </w:tc>
      </w:tr>
      <w:tr w:rsidR="00AE23EB" w:rsidRPr="00E41D59" w14:paraId="5913538A" w14:textId="77777777" w:rsidTr="00B72B4D">
        <w:tc>
          <w:tcPr>
            <w:tcW w:w="1561" w:type="pct"/>
            <w:vMerge w:val="restart"/>
            <w:tcBorders>
              <w:top w:val="single" w:sz="4" w:space="0" w:color="auto"/>
            </w:tcBorders>
          </w:tcPr>
          <w:p w14:paraId="4AC29281" w14:textId="77777777" w:rsidR="00AE23EB" w:rsidRPr="00E41D59" w:rsidRDefault="00AE23EB" w:rsidP="00E41D59">
            <w:pPr>
              <w:tabs>
                <w:tab w:val="left" w:pos="5670"/>
              </w:tabs>
              <w:spacing w:line="360" w:lineRule="auto"/>
              <w:jc w:val="both"/>
              <w:rPr>
                <w:rFonts w:ascii="Book Antiqua" w:hAnsi="Book Antiqua"/>
                <w:lang w:val="en-US"/>
              </w:rPr>
            </w:pPr>
            <w:r w:rsidRPr="00E41D59">
              <w:rPr>
                <w:rFonts w:ascii="Book Antiqua" w:hAnsi="Book Antiqua"/>
                <w:lang w:val="en-US"/>
              </w:rPr>
              <w:t>Well-differentiated NETs</w:t>
            </w:r>
          </w:p>
        </w:tc>
        <w:tc>
          <w:tcPr>
            <w:tcW w:w="782" w:type="pct"/>
            <w:tcBorders>
              <w:top w:val="single" w:sz="4" w:space="0" w:color="auto"/>
            </w:tcBorders>
          </w:tcPr>
          <w:p w14:paraId="257B4F08" w14:textId="77777777" w:rsidR="00AE23EB" w:rsidRPr="00E41D59" w:rsidRDefault="00AE23EB" w:rsidP="00E41D59">
            <w:pPr>
              <w:tabs>
                <w:tab w:val="left" w:pos="5670"/>
              </w:tabs>
              <w:spacing w:line="360" w:lineRule="auto"/>
              <w:jc w:val="both"/>
              <w:rPr>
                <w:rFonts w:ascii="Book Antiqua" w:hAnsi="Book Antiqua"/>
                <w:lang w:val="en-US"/>
              </w:rPr>
            </w:pPr>
            <w:r w:rsidRPr="00E41D59">
              <w:rPr>
                <w:rFonts w:ascii="Book Antiqua" w:hAnsi="Book Antiqua"/>
                <w:lang w:val="en-US"/>
              </w:rPr>
              <w:t>G1</w:t>
            </w:r>
          </w:p>
        </w:tc>
        <w:tc>
          <w:tcPr>
            <w:tcW w:w="1406" w:type="pct"/>
            <w:tcBorders>
              <w:top w:val="single" w:sz="4" w:space="0" w:color="auto"/>
            </w:tcBorders>
          </w:tcPr>
          <w:p w14:paraId="0693BC87" w14:textId="77777777" w:rsidR="00AE23EB" w:rsidRPr="00E41D59" w:rsidRDefault="00AE23EB" w:rsidP="00E41D59">
            <w:pPr>
              <w:tabs>
                <w:tab w:val="left" w:pos="5670"/>
              </w:tabs>
              <w:spacing w:line="360" w:lineRule="auto"/>
              <w:jc w:val="both"/>
              <w:rPr>
                <w:rFonts w:ascii="Book Antiqua" w:hAnsi="Book Antiqua"/>
                <w:lang w:val="en-US"/>
              </w:rPr>
            </w:pPr>
            <w:r w:rsidRPr="00E41D59">
              <w:rPr>
                <w:rFonts w:ascii="Book Antiqua" w:hAnsi="Book Antiqua"/>
                <w:lang w:val="en-US"/>
              </w:rPr>
              <w:t>&lt;</w:t>
            </w:r>
            <w:r w:rsidRPr="00E41D59">
              <w:rPr>
                <w:rFonts w:ascii="Book Antiqua" w:hAnsi="Book Antiqua"/>
                <w:lang w:val="en-US" w:eastAsia="zh-CN"/>
              </w:rPr>
              <w:t xml:space="preserve"> </w:t>
            </w:r>
            <w:r w:rsidRPr="00E41D59">
              <w:rPr>
                <w:rFonts w:ascii="Book Antiqua" w:hAnsi="Book Antiqua"/>
                <w:lang w:val="en-US"/>
              </w:rPr>
              <w:t>2</w:t>
            </w:r>
          </w:p>
        </w:tc>
        <w:tc>
          <w:tcPr>
            <w:tcW w:w="1251" w:type="pct"/>
            <w:tcBorders>
              <w:top w:val="single" w:sz="4" w:space="0" w:color="auto"/>
            </w:tcBorders>
          </w:tcPr>
          <w:p w14:paraId="6CB4399E" w14:textId="77777777" w:rsidR="00AE23EB" w:rsidRPr="00E41D59" w:rsidRDefault="00AE23EB" w:rsidP="00E41D59">
            <w:pPr>
              <w:tabs>
                <w:tab w:val="left" w:pos="5670"/>
              </w:tabs>
              <w:spacing w:line="360" w:lineRule="auto"/>
              <w:jc w:val="both"/>
              <w:rPr>
                <w:rFonts w:ascii="Book Antiqua" w:hAnsi="Book Antiqua"/>
                <w:lang w:val="en-US"/>
              </w:rPr>
            </w:pPr>
            <w:r w:rsidRPr="00E41D59">
              <w:rPr>
                <w:rFonts w:ascii="Book Antiqua" w:hAnsi="Book Antiqua"/>
                <w:lang w:val="en-US"/>
              </w:rPr>
              <w:t>&lt;</w:t>
            </w:r>
            <w:r w:rsidRPr="00E41D59">
              <w:rPr>
                <w:rFonts w:ascii="Book Antiqua" w:hAnsi="Book Antiqua"/>
                <w:lang w:val="en-US" w:eastAsia="zh-CN"/>
              </w:rPr>
              <w:t xml:space="preserve"> </w:t>
            </w:r>
            <w:r w:rsidRPr="00E41D59">
              <w:rPr>
                <w:rFonts w:ascii="Book Antiqua" w:hAnsi="Book Antiqua"/>
                <w:lang w:val="en-US"/>
              </w:rPr>
              <w:t>3</w:t>
            </w:r>
          </w:p>
        </w:tc>
      </w:tr>
      <w:tr w:rsidR="00AE23EB" w:rsidRPr="00E41D59" w14:paraId="645A7C1E" w14:textId="77777777" w:rsidTr="00B72B4D">
        <w:tc>
          <w:tcPr>
            <w:tcW w:w="1561" w:type="pct"/>
            <w:vMerge/>
          </w:tcPr>
          <w:p w14:paraId="5578B9C3" w14:textId="77777777" w:rsidR="00AE23EB" w:rsidRPr="00E41D59" w:rsidRDefault="00AE23EB" w:rsidP="00E41D59">
            <w:pPr>
              <w:tabs>
                <w:tab w:val="left" w:pos="5670"/>
              </w:tabs>
              <w:spacing w:line="360" w:lineRule="auto"/>
              <w:jc w:val="both"/>
              <w:rPr>
                <w:rFonts w:ascii="Book Antiqua" w:hAnsi="Book Antiqua"/>
                <w:lang w:val="en-US"/>
              </w:rPr>
            </w:pPr>
          </w:p>
        </w:tc>
        <w:tc>
          <w:tcPr>
            <w:tcW w:w="782" w:type="pct"/>
          </w:tcPr>
          <w:p w14:paraId="137B4582" w14:textId="77777777" w:rsidR="00AE23EB" w:rsidRPr="00E41D59" w:rsidRDefault="00AE23EB" w:rsidP="00E41D59">
            <w:pPr>
              <w:tabs>
                <w:tab w:val="left" w:pos="5670"/>
              </w:tabs>
              <w:spacing w:line="360" w:lineRule="auto"/>
              <w:jc w:val="both"/>
              <w:rPr>
                <w:rFonts w:ascii="Book Antiqua" w:hAnsi="Book Antiqua"/>
                <w:lang w:val="en-US"/>
              </w:rPr>
            </w:pPr>
            <w:r w:rsidRPr="00E41D59">
              <w:rPr>
                <w:rFonts w:ascii="Book Antiqua" w:hAnsi="Book Antiqua"/>
                <w:lang w:val="en-US"/>
              </w:rPr>
              <w:t>G2</w:t>
            </w:r>
          </w:p>
        </w:tc>
        <w:tc>
          <w:tcPr>
            <w:tcW w:w="1406" w:type="pct"/>
          </w:tcPr>
          <w:p w14:paraId="7B2653A1" w14:textId="77777777" w:rsidR="00AE23EB" w:rsidRPr="00E41D59" w:rsidRDefault="00AE23EB" w:rsidP="00E41D59">
            <w:pPr>
              <w:tabs>
                <w:tab w:val="left" w:pos="5670"/>
              </w:tabs>
              <w:spacing w:line="360" w:lineRule="auto"/>
              <w:jc w:val="both"/>
              <w:rPr>
                <w:rFonts w:ascii="Book Antiqua" w:hAnsi="Book Antiqua"/>
                <w:lang w:val="en-US"/>
              </w:rPr>
            </w:pPr>
            <w:r w:rsidRPr="00E41D59">
              <w:rPr>
                <w:rFonts w:ascii="Book Antiqua" w:hAnsi="Book Antiqua"/>
                <w:lang w:val="en-US"/>
              </w:rPr>
              <w:t>2-20</w:t>
            </w:r>
          </w:p>
        </w:tc>
        <w:tc>
          <w:tcPr>
            <w:tcW w:w="1251" w:type="pct"/>
          </w:tcPr>
          <w:p w14:paraId="08634BAA" w14:textId="77777777" w:rsidR="00AE23EB" w:rsidRPr="00E41D59" w:rsidRDefault="00AE23EB" w:rsidP="00E41D59">
            <w:pPr>
              <w:tabs>
                <w:tab w:val="left" w:pos="5670"/>
              </w:tabs>
              <w:spacing w:line="360" w:lineRule="auto"/>
              <w:jc w:val="both"/>
              <w:rPr>
                <w:rFonts w:ascii="Book Antiqua" w:hAnsi="Book Antiqua"/>
                <w:lang w:val="en-US"/>
              </w:rPr>
            </w:pPr>
            <w:r w:rsidRPr="00E41D59">
              <w:rPr>
                <w:rFonts w:ascii="Book Antiqua" w:hAnsi="Book Antiqua"/>
                <w:lang w:val="en-US"/>
              </w:rPr>
              <w:t>3-20</w:t>
            </w:r>
          </w:p>
        </w:tc>
      </w:tr>
      <w:tr w:rsidR="00AE23EB" w:rsidRPr="00E41D59" w14:paraId="5C4C0A9B" w14:textId="77777777" w:rsidTr="00B72B4D">
        <w:tc>
          <w:tcPr>
            <w:tcW w:w="1561" w:type="pct"/>
            <w:vMerge/>
          </w:tcPr>
          <w:p w14:paraId="7E58700C" w14:textId="77777777" w:rsidR="00AE23EB" w:rsidRPr="00E41D59" w:rsidRDefault="00AE23EB" w:rsidP="00E41D59">
            <w:pPr>
              <w:tabs>
                <w:tab w:val="left" w:pos="5670"/>
              </w:tabs>
              <w:spacing w:line="360" w:lineRule="auto"/>
              <w:jc w:val="both"/>
              <w:rPr>
                <w:rFonts w:ascii="Book Antiqua" w:hAnsi="Book Antiqua"/>
                <w:lang w:val="en-US"/>
              </w:rPr>
            </w:pPr>
          </w:p>
        </w:tc>
        <w:tc>
          <w:tcPr>
            <w:tcW w:w="782" w:type="pct"/>
          </w:tcPr>
          <w:p w14:paraId="21CF84CE" w14:textId="77777777" w:rsidR="00AE23EB" w:rsidRPr="00E41D59" w:rsidRDefault="00AE23EB" w:rsidP="00E41D59">
            <w:pPr>
              <w:tabs>
                <w:tab w:val="left" w:pos="5670"/>
              </w:tabs>
              <w:spacing w:line="360" w:lineRule="auto"/>
              <w:jc w:val="both"/>
              <w:rPr>
                <w:rFonts w:ascii="Book Antiqua" w:hAnsi="Book Antiqua"/>
                <w:lang w:val="en-US"/>
              </w:rPr>
            </w:pPr>
            <w:r w:rsidRPr="00E41D59">
              <w:rPr>
                <w:rFonts w:ascii="Book Antiqua" w:hAnsi="Book Antiqua"/>
                <w:lang w:val="en-US"/>
              </w:rPr>
              <w:t>G3</w:t>
            </w:r>
          </w:p>
        </w:tc>
        <w:tc>
          <w:tcPr>
            <w:tcW w:w="1406" w:type="pct"/>
          </w:tcPr>
          <w:p w14:paraId="3126A3D6" w14:textId="77777777" w:rsidR="00AE23EB" w:rsidRPr="00E41D59" w:rsidRDefault="00AE23EB" w:rsidP="00E41D59">
            <w:pPr>
              <w:tabs>
                <w:tab w:val="left" w:pos="5670"/>
              </w:tabs>
              <w:spacing w:line="360" w:lineRule="auto"/>
              <w:jc w:val="both"/>
              <w:rPr>
                <w:rFonts w:ascii="Book Antiqua" w:hAnsi="Book Antiqua"/>
                <w:lang w:val="en-US"/>
              </w:rPr>
            </w:pPr>
            <w:r w:rsidRPr="00E41D59">
              <w:rPr>
                <w:rFonts w:ascii="Book Antiqua" w:hAnsi="Book Antiqua"/>
                <w:lang w:val="en-US"/>
              </w:rPr>
              <w:t>&gt;</w:t>
            </w:r>
            <w:r w:rsidRPr="00E41D59">
              <w:rPr>
                <w:rFonts w:ascii="Book Antiqua" w:hAnsi="Book Antiqua"/>
                <w:lang w:val="en-US" w:eastAsia="zh-CN"/>
              </w:rPr>
              <w:t xml:space="preserve"> </w:t>
            </w:r>
            <w:r w:rsidRPr="00E41D59">
              <w:rPr>
                <w:rFonts w:ascii="Book Antiqua" w:hAnsi="Book Antiqua"/>
                <w:lang w:val="en-US"/>
              </w:rPr>
              <w:t>20</w:t>
            </w:r>
          </w:p>
        </w:tc>
        <w:tc>
          <w:tcPr>
            <w:tcW w:w="1251" w:type="pct"/>
          </w:tcPr>
          <w:p w14:paraId="326809C8" w14:textId="77777777" w:rsidR="00AE23EB" w:rsidRPr="00E41D59" w:rsidRDefault="00AE23EB" w:rsidP="00E41D59">
            <w:pPr>
              <w:tabs>
                <w:tab w:val="left" w:pos="5670"/>
              </w:tabs>
              <w:spacing w:line="360" w:lineRule="auto"/>
              <w:jc w:val="both"/>
              <w:rPr>
                <w:rFonts w:ascii="Book Antiqua" w:hAnsi="Book Antiqua"/>
                <w:lang w:val="en-US"/>
              </w:rPr>
            </w:pPr>
            <w:r w:rsidRPr="00E41D59">
              <w:rPr>
                <w:rFonts w:ascii="Book Antiqua" w:hAnsi="Book Antiqua"/>
                <w:lang w:val="en-US"/>
              </w:rPr>
              <w:t>&gt;</w:t>
            </w:r>
            <w:r w:rsidRPr="00E41D59">
              <w:rPr>
                <w:rFonts w:ascii="Book Antiqua" w:hAnsi="Book Antiqua"/>
                <w:lang w:val="en-US" w:eastAsia="zh-CN"/>
              </w:rPr>
              <w:t xml:space="preserve"> </w:t>
            </w:r>
            <w:r w:rsidRPr="00E41D59">
              <w:rPr>
                <w:rFonts w:ascii="Book Antiqua" w:hAnsi="Book Antiqua"/>
                <w:lang w:val="en-US"/>
              </w:rPr>
              <w:t>20</w:t>
            </w:r>
          </w:p>
        </w:tc>
      </w:tr>
      <w:tr w:rsidR="00337D8D" w:rsidRPr="00E41D59" w14:paraId="31F26F90" w14:textId="77777777" w:rsidTr="00B72B4D">
        <w:tc>
          <w:tcPr>
            <w:tcW w:w="1561" w:type="pct"/>
          </w:tcPr>
          <w:p w14:paraId="6C3FCB0D" w14:textId="77777777" w:rsidR="00337D8D" w:rsidRPr="00E41D59" w:rsidRDefault="00337D8D" w:rsidP="00E41D59">
            <w:pPr>
              <w:tabs>
                <w:tab w:val="left" w:pos="5670"/>
              </w:tabs>
              <w:spacing w:line="360" w:lineRule="auto"/>
              <w:jc w:val="both"/>
              <w:rPr>
                <w:rFonts w:ascii="Book Antiqua" w:hAnsi="Book Antiqua"/>
                <w:lang w:val="en-US"/>
              </w:rPr>
            </w:pPr>
            <w:r w:rsidRPr="00E41D59">
              <w:rPr>
                <w:rFonts w:ascii="Book Antiqua" w:hAnsi="Book Antiqua"/>
                <w:lang w:val="en-US"/>
              </w:rPr>
              <w:t>Poorly-differentiated NECs</w:t>
            </w:r>
          </w:p>
        </w:tc>
        <w:tc>
          <w:tcPr>
            <w:tcW w:w="782" w:type="pct"/>
          </w:tcPr>
          <w:p w14:paraId="665D9D65" w14:textId="77777777" w:rsidR="00337D8D" w:rsidRPr="00E41D59" w:rsidRDefault="00337D8D" w:rsidP="00E41D59">
            <w:pPr>
              <w:tabs>
                <w:tab w:val="left" w:pos="5670"/>
              </w:tabs>
              <w:spacing w:line="360" w:lineRule="auto"/>
              <w:jc w:val="both"/>
              <w:rPr>
                <w:rFonts w:ascii="Book Antiqua" w:hAnsi="Book Antiqua"/>
                <w:lang w:val="en-US"/>
              </w:rPr>
            </w:pPr>
          </w:p>
        </w:tc>
        <w:tc>
          <w:tcPr>
            <w:tcW w:w="1406" w:type="pct"/>
          </w:tcPr>
          <w:p w14:paraId="306C0648" w14:textId="77777777" w:rsidR="00337D8D" w:rsidRPr="00E41D59" w:rsidRDefault="00337D8D" w:rsidP="00E41D59">
            <w:pPr>
              <w:tabs>
                <w:tab w:val="left" w:pos="5670"/>
              </w:tabs>
              <w:spacing w:line="360" w:lineRule="auto"/>
              <w:jc w:val="both"/>
              <w:rPr>
                <w:rFonts w:ascii="Book Antiqua" w:hAnsi="Book Antiqua"/>
                <w:lang w:val="en-US"/>
              </w:rPr>
            </w:pPr>
            <w:r w:rsidRPr="00E41D59">
              <w:rPr>
                <w:rFonts w:ascii="Book Antiqua" w:hAnsi="Book Antiqua"/>
                <w:lang w:val="en-US"/>
              </w:rPr>
              <w:t>&gt;</w:t>
            </w:r>
            <w:r w:rsidR="00C76860" w:rsidRPr="00E41D59">
              <w:rPr>
                <w:rFonts w:ascii="Book Antiqua" w:hAnsi="Book Antiqua"/>
                <w:lang w:val="en-US" w:eastAsia="zh-CN"/>
              </w:rPr>
              <w:t xml:space="preserve"> </w:t>
            </w:r>
            <w:r w:rsidRPr="00E41D59">
              <w:rPr>
                <w:rFonts w:ascii="Book Antiqua" w:hAnsi="Book Antiqua"/>
                <w:lang w:val="en-US"/>
              </w:rPr>
              <w:t>20</w:t>
            </w:r>
          </w:p>
        </w:tc>
        <w:tc>
          <w:tcPr>
            <w:tcW w:w="1251" w:type="pct"/>
          </w:tcPr>
          <w:p w14:paraId="3B39C2C9" w14:textId="77777777" w:rsidR="00337D8D" w:rsidRPr="00E41D59" w:rsidRDefault="00337D8D" w:rsidP="00E41D59">
            <w:pPr>
              <w:tabs>
                <w:tab w:val="left" w:pos="5670"/>
              </w:tabs>
              <w:spacing w:line="360" w:lineRule="auto"/>
              <w:jc w:val="both"/>
              <w:rPr>
                <w:rFonts w:ascii="Book Antiqua" w:hAnsi="Book Antiqua"/>
                <w:lang w:val="en-US"/>
              </w:rPr>
            </w:pPr>
            <w:r w:rsidRPr="00E41D59">
              <w:rPr>
                <w:rFonts w:ascii="Book Antiqua" w:hAnsi="Book Antiqua"/>
                <w:lang w:val="en-US"/>
              </w:rPr>
              <w:t>&gt;</w:t>
            </w:r>
            <w:r w:rsidR="00C76860" w:rsidRPr="00E41D59">
              <w:rPr>
                <w:rFonts w:ascii="Book Antiqua" w:hAnsi="Book Antiqua"/>
                <w:lang w:val="en-US" w:eastAsia="zh-CN"/>
              </w:rPr>
              <w:t xml:space="preserve"> </w:t>
            </w:r>
            <w:r w:rsidRPr="00E41D59">
              <w:rPr>
                <w:rFonts w:ascii="Book Antiqua" w:hAnsi="Book Antiqua"/>
                <w:lang w:val="en-US"/>
              </w:rPr>
              <w:t>20</w:t>
            </w:r>
          </w:p>
        </w:tc>
      </w:tr>
    </w:tbl>
    <w:p w14:paraId="3CAEB949" w14:textId="66B7A0BA" w:rsidR="00131CB8" w:rsidRPr="00E41D59" w:rsidRDefault="00E75E48" w:rsidP="00E41D59">
      <w:pPr>
        <w:tabs>
          <w:tab w:val="left" w:pos="5670"/>
        </w:tabs>
        <w:spacing w:line="360" w:lineRule="auto"/>
        <w:jc w:val="both"/>
        <w:rPr>
          <w:rFonts w:ascii="Book Antiqua" w:hAnsi="Book Antiqua"/>
          <w:lang w:eastAsia="zh-CN"/>
        </w:rPr>
      </w:pPr>
      <w:r w:rsidRPr="00E41D59">
        <w:rPr>
          <w:rFonts w:ascii="Book Antiqua" w:hAnsi="Book Antiqua"/>
          <w:vertAlign w:val="superscript"/>
          <w:lang w:eastAsia="zh-CN"/>
        </w:rPr>
        <w:t>1</w:t>
      </w:r>
      <w:r w:rsidR="0031441B">
        <w:rPr>
          <w:rFonts w:ascii="Book Antiqua" w:hAnsi="Book Antiqua" w:hint="eastAsia"/>
          <w:lang w:eastAsia="zh-CN"/>
        </w:rPr>
        <w:t xml:space="preserve">Of </w:t>
      </w:r>
      <w:r w:rsidR="001D2D52">
        <w:rPr>
          <w:rFonts w:ascii="Book Antiqua" w:hAnsi="Book Antiqua"/>
        </w:rPr>
        <w:t>ten</w:t>
      </w:r>
      <w:r w:rsidR="001D2D52" w:rsidRPr="00E41D59">
        <w:rPr>
          <w:rFonts w:ascii="Book Antiqua" w:hAnsi="Book Antiqua"/>
        </w:rPr>
        <w:t xml:space="preserve"> </w:t>
      </w:r>
      <w:r w:rsidR="001D2D52">
        <w:rPr>
          <w:rFonts w:ascii="Book Antiqua" w:hAnsi="Book Antiqua"/>
        </w:rPr>
        <w:t>h</w:t>
      </w:r>
      <w:r w:rsidR="001D2D52" w:rsidRPr="00E41D59">
        <w:rPr>
          <w:rFonts w:ascii="Book Antiqua" w:hAnsi="Book Antiqua"/>
        </w:rPr>
        <w:t xml:space="preserve">igh </w:t>
      </w:r>
      <w:r w:rsidR="001D2D52">
        <w:rPr>
          <w:rFonts w:ascii="Book Antiqua" w:hAnsi="Book Antiqua"/>
        </w:rPr>
        <w:t>p</w:t>
      </w:r>
      <w:r w:rsidR="001D2D52" w:rsidRPr="00E41D59">
        <w:rPr>
          <w:rFonts w:ascii="Book Antiqua" w:hAnsi="Book Antiqua"/>
        </w:rPr>
        <w:t xml:space="preserve">ower </w:t>
      </w:r>
      <w:r w:rsidR="001D2D52">
        <w:rPr>
          <w:rFonts w:ascii="Book Antiqua" w:hAnsi="Book Antiqua"/>
        </w:rPr>
        <w:t>f</w:t>
      </w:r>
      <w:r w:rsidR="001D2D52" w:rsidRPr="00E41D59">
        <w:rPr>
          <w:rFonts w:ascii="Book Antiqua" w:hAnsi="Book Antiqua"/>
        </w:rPr>
        <w:t xml:space="preserve">ields </w:t>
      </w:r>
      <w:r w:rsidR="00131CB8" w:rsidRPr="00E41D59">
        <w:rPr>
          <w:rFonts w:ascii="Book Antiqua" w:hAnsi="Book Antiqua"/>
        </w:rPr>
        <w:t>= 2 mm</w:t>
      </w:r>
      <w:r w:rsidR="00131CB8" w:rsidRPr="00E41D59">
        <w:rPr>
          <w:rFonts w:ascii="Book Antiqua" w:hAnsi="Book Antiqua"/>
          <w:vertAlign w:val="superscript"/>
        </w:rPr>
        <w:t>2</w:t>
      </w:r>
      <w:r w:rsidR="00131CB8" w:rsidRPr="00E41D59">
        <w:rPr>
          <w:rFonts w:ascii="Book Antiqua" w:hAnsi="Book Antiqua"/>
        </w:rPr>
        <w:t xml:space="preserve">, at least 40 fields (at </w:t>
      </w:r>
      <w:r w:rsidR="00E41D59" w:rsidRPr="00E41D59">
        <w:rPr>
          <w:rFonts w:ascii="Book Antiqua" w:hAnsi="Book Antiqua"/>
        </w:rPr>
        <w:t>×</w:t>
      </w:r>
      <w:r w:rsidR="00131CB8" w:rsidRPr="00E41D59">
        <w:rPr>
          <w:rFonts w:ascii="Book Antiqua" w:hAnsi="Book Antiqua"/>
        </w:rPr>
        <w:t xml:space="preserve"> 40 magnification) evaluated in areas of highest mitotic density</w:t>
      </w:r>
      <w:r w:rsidRPr="00E41D59">
        <w:rPr>
          <w:rFonts w:ascii="Book Antiqua" w:hAnsi="Book Antiqua"/>
          <w:lang w:eastAsia="zh-CN"/>
        </w:rPr>
        <w:t>.</w:t>
      </w:r>
    </w:p>
    <w:p w14:paraId="1606F46C" w14:textId="2D9DFECD" w:rsidR="00337D8D" w:rsidRPr="00E41D59" w:rsidRDefault="00E75E48" w:rsidP="00E41D59">
      <w:pPr>
        <w:spacing w:line="360" w:lineRule="auto"/>
        <w:jc w:val="both"/>
        <w:rPr>
          <w:rFonts w:ascii="Book Antiqua" w:hAnsi="Book Antiqua"/>
          <w:lang w:eastAsia="zh-CN"/>
        </w:rPr>
      </w:pPr>
      <w:r w:rsidRPr="00E41D59">
        <w:rPr>
          <w:rFonts w:ascii="Book Antiqua" w:hAnsi="Book Antiqua"/>
          <w:vertAlign w:val="superscript"/>
          <w:lang w:eastAsia="zh-CN"/>
        </w:rPr>
        <w:t>2</w:t>
      </w:r>
      <w:r w:rsidR="00131CB8" w:rsidRPr="00E41D59">
        <w:rPr>
          <w:rFonts w:ascii="Book Antiqua" w:hAnsi="Book Antiqua"/>
        </w:rPr>
        <w:t xml:space="preserve">MIB1 antibody; percentage of 500-2000 </w:t>
      </w:r>
      <w:proofErr w:type="spellStart"/>
      <w:r w:rsidR="00131CB8" w:rsidRPr="00E41D59">
        <w:rPr>
          <w:rFonts w:ascii="Book Antiqua" w:hAnsi="Book Antiqua"/>
        </w:rPr>
        <w:t>tumour</w:t>
      </w:r>
      <w:proofErr w:type="spellEnd"/>
      <w:r w:rsidR="00131CB8" w:rsidRPr="00E41D59">
        <w:rPr>
          <w:rFonts w:ascii="Book Antiqua" w:hAnsi="Book Antiqua"/>
        </w:rPr>
        <w:t xml:space="preserve"> cells in areas </w:t>
      </w:r>
      <w:r w:rsidR="001D2D52">
        <w:rPr>
          <w:rFonts w:ascii="Book Antiqua" w:hAnsi="Book Antiqua"/>
        </w:rPr>
        <w:t>with the</w:t>
      </w:r>
      <w:r w:rsidR="001D2D52" w:rsidRPr="00E41D59">
        <w:rPr>
          <w:rFonts w:ascii="Book Antiqua" w:hAnsi="Book Antiqua"/>
        </w:rPr>
        <w:t xml:space="preserve"> </w:t>
      </w:r>
      <w:r w:rsidR="00131CB8" w:rsidRPr="00E41D59">
        <w:rPr>
          <w:rFonts w:ascii="Book Antiqua" w:hAnsi="Book Antiqua"/>
        </w:rPr>
        <w:t>highest nuclear labeling</w:t>
      </w:r>
      <w:r w:rsidR="00131CB8" w:rsidRPr="00E41D59">
        <w:rPr>
          <w:rFonts w:ascii="Book Antiqua" w:hAnsi="Book Antiqua"/>
          <w:lang w:eastAsia="zh-CN"/>
        </w:rPr>
        <w:t>.</w:t>
      </w:r>
    </w:p>
    <w:p w14:paraId="23DB90FA" w14:textId="77777777" w:rsidR="00131CB8" w:rsidRPr="00E41D59" w:rsidRDefault="00131CB8" w:rsidP="00E41D59">
      <w:pPr>
        <w:spacing w:line="360" w:lineRule="auto"/>
        <w:jc w:val="both"/>
        <w:rPr>
          <w:rFonts w:ascii="Book Antiqua" w:hAnsi="Book Antiqua"/>
          <w:lang w:eastAsia="zh-CN"/>
        </w:rPr>
      </w:pPr>
      <w:r w:rsidRPr="00E41D59">
        <w:rPr>
          <w:rFonts w:ascii="Book Antiqua" w:hAnsi="Book Antiqua"/>
        </w:rPr>
        <w:t>NET</w:t>
      </w:r>
      <w:r w:rsidRPr="00E41D59">
        <w:rPr>
          <w:rFonts w:ascii="Book Antiqua" w:hAnsi="Book Antiqua"/>
          <w:lang w:eastAsia="zh-CN"/>
        </w:rPr>
        <w:t>:</w:t>
      </w:r>
      <w:r w:rsidRPr="00E41D59">
        <w:rPr>
          <w:rFonts w:ascii="Book Antiqua" w:hAnsi="Book Antiqua"/>
        </w:rPr>
        <w:t xml:space="preserve"> </w:t>
      </w:r>
      <w:r w:rsidRPr="00E41D59">
        <w:rPr>
          <w:rFonts w:ascii="Book Antiqua" w:hAnsi="Book Antiqua"/>
          <w:lang w:eastAsia="zh-CN"/>
        </w:rPr>
        <w:t>N</w:t>
      </w:r>
      <w:r w:rsidRPr="00E41D59">
        <w:rPr>
          <w:rFonts w:ascii="Book Antiqua" w:hAnsi="Book Antiqua"/>
        </w:rPr>
        <w:t xml:space="preserve">euroendocrine </w:t>
      </w:r>
      <w:proofErr w:type="spellStart"/>
      <w:r w:rsidRPr="00E41D59">
        <w:rPr>
          <w:rFonts w:ascii="Book Antiqua" w:hAnsi="Book Antiqua"/>
        </w:rPr>
        <w:t>tumour</w:t>
      </w:r>
      <w:proofErr w:type="spellEnd"/>
      <w:r w:rsidRPr="00E41D59">
        <w:rPr>
          <w:rFonts w:ascii="Book Antiqua" w:hAnsi="Book Antiqua"/>
        </w:rPr>
        <w:t>;</w:t>
      </w:r>
      <w:r w:rsidRPr="00E41D59">
        <w:rPr>
          <w:rFonts w:ascii="Book Antiqua" w:hAnsi="Book Antiqua"/>
          <w:lang w:eastAsia="zh-CN"/>
        </w:rPr>
        <w:t xml:space="preserve"> NEC: </w:t>
      </w:r>
      <w:r w:rsidRPr="00E41D59">
        <w:rPr>
          <w:rFonts w:ascii="Book Antiqua" w:hAnsi="Book Antiqua" w:cs="Book Antiqua"/>
          <w:color w:val="000000"/>
          <w:lang w:eastAsia="zh-CN"/>
        </w:rPr>
        <w:t>N</w:t>
      </w:r>
      <w:r w:rsidRPr="00E41D59">
        <w:rPr>
          <w:rFonts w:ascii="Book Antiqua" w:eastAsia="Book Antiqua" w:hAnsi="Book Antiqua" w:cs="Book Antiqua"/>
          <w:color w:val="000000"/>
        </w:rPr>
        <w:t>euroendocrine cancer</w:t>
      </w:r>
      <w:r w:rsidRPr="00E41D59">
        <w:rPr>
          <w:rFonts w:ascii="Book Antiqua" w:hAnsi="Book Antiqua"/>
          <w:lang w:eastAsia="zh-CN"/>
        </w:rPr>
        <w:t>.</w:t>
      </w:r>
    </w:p>
    <w:p w14:paraId="39559412" w14:textId="77777777" w:rsidR="00337D8D" w:rsidRPr="00E41D59" w:rsidRDefault="00337D8D" w:rsidP="00E41D59">
      <w:pPr>
        <w:spacing w:line="360" w:lineRule="auto"/>
        <w:jc w:val="both"/>
        <w:rPr>
          <w:rFonts w:ascii="Book Antiqua" w:hAnsi="Book Antiqua"/>
          <w:b/>
          <w:lang w:eastAsia="zh-CN"/>
        </w:rPr>
      </w:pPr>
      <w:r w:rsidRPr="00E41D59">
        <w:rPr>
          <w:rFonts w:ascii="Book Antiqua" w:hAnsi="Book Antiqua"/>
          <w:lang w:eastAsia="zh-CN"/>
        </w:rPr>
        <w:br w:type="page"/>
      </w:r>
      <w:r w:rsidR="00882D48" w:rsidRPr="00E41D59">
        <w:rPr>
          <w:rFonts w:ascii="Book Antiqua" w:hAnsi="Book Antiqua"/>
          <w:b/>
        </w:rPr>
        <w:lastRenderedPageBreak/>
        <w:t>Table 2</w:t>
      </w:r>
      <w:r w:rsidRPr="00E41D59">
        <w:rPr>
          <w:rFonts w:ascii="Book Antiqua" w:hAnsi="Book Antiqua"/>
          <w:b/>
        </w:rPr>
        <w:t xml:space="preserve"> Clinical trials for surgical intervention in </w:t>
      </w:r>
      <w:r w:rsidR="00882D48" w:rsidRPr="00E41D59">
        <w:rPr>
          <w:rFonts w:ascii="Book Antiqua" w:hAnsi="Book Antiqua"/>
          <w:b/>
        </w:rPr>
        <w:t>neuroendocrine neoplasm</w:t>
      </w:r>
      <w:r w:rsidRPr="00E41D59">
        <w:rPr>
          <w:rFonts w:ascii="Book Antiqua" w:hAnsi="Book Antiqua"/>
          <w:b/>
        </w:rPr>
        <w:t xml:space="preserve"> with open recruitment</w:t>
      </w:r>
    </w:p>
    <w:tbl>
      <w:tblPr>
        <w:tblStyle w:val="a9"/>
        <w:tblW w:w="5166" w:type="pct"/>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1854"/>
        <w:gridCol w:w="1815"/>
        <w:gridCol w:w="1896"/>
        <w:gridCol w:w="2016"/>
      </w:tblGrid>
      <w:tr w:rsidR="00882D48" w:rsidRPr="00E41D59" w14:paraId="35E7EECD" w14:textId="77777777" w:rsidTr="00072001">
        <w:tc>
          <w:tcPr>
            <w:tcW w:w="1095" w:type="pct"/>
            <w:tcBorders>
              <w:top w:val="single" w:sz="4" w:space="0" w:color="auto"/>
              <w:bottom w:val="single" w:sz="4" w:space="0" w:color="auto"/>
            </w:tcBorders>
          </w:tcPr>
          <w:p w14:paraId="231E5ACC" w14:textId="77777777" w:rsidR="00337D8D" w:rsidRPr="00E41D59" w:rsidRDefault="00337D8D" w:rsidP="00E41D59">
            <w:pPr>
              <w:spacing w:line="360" w:lineRule="auto"/>
              <w:jc w:val="both"/>
              <w:rPr>
                <w:rFonts w:ascii="Book Antiqua" w:hAnsi="Book Antiqua"/>
                <w:b/>
                <w:lang w:val="en-US"/>
              </w:rPr>
            </w:pPr>
            <w:r w:rsidRPr="00E41D59">
              <w:rPr>
                <w:rFonts w:ascii="Book Antiqua" w:hAnsi="Book Antiqua"/>
                <w:b/>
                <w:lang w:val="en-US"/>
              </w:rPr>
              <w:t>Study title</w:t>
            </w:r>
          </w:p>
        </w:tc>
        <w:tc>
          <w:tcPr>
            <w:tcW w:w="973" w:type="pct"/>
            <w:tcBorders>
              <w:top w:val="single" w:sz="4" w:space="0" w:color="auto"/>
              <w:bottom w:val="single" w:sz="4" w:space="0" w:color="auto"/>
            </w:tcBorders>
          </w:tcPr>
          <w:p w14:paraId="5E8DF8EF" w14:textId="77777777" w:rsidR="00337D8D" w:rsidRPr="00E41D59" w:rsidRDefault="00337D8D" w:rsidP="00E41D59">
            <w:pPr>
              <w:spacing w:line="360" w:lineRule="auto"/>
              <w:jc w:val="both"/>
              <w:rPr>
                <w:rFonts w:ascii="Book Antiqua" w:hAnsi="Book Antiqua"/>
                <w:b/>
                <w:lang w:val="en-US"/>
              </w:rPr>
            </w:pPr>
            <w:r w:rsidRPr="00E41D59">
              <w:rPr>
                <w:rFonts w:ascii="Book Antiqua" w:hAnsi="Book Antiqua"/>
                <w:b/>
                <w:lang w:val="en-US"/>
              </w:rPr>
              <w:t>Resection of metastatic PNETs after induction system treatment</w:t>
            </w:r>
          </w:p>
        </w:tc>
        <w:tc>
          <w:tcPr>
            <w:tcW w:w="953" w:type="pct"/>
            <w:tcBorders>
              <w:top w:val="single" w:sz="4" w:space="0" w:color="auto"/>
              <w:bottom w:val="single" w:sz="4" w:space="0" w:color="auto"/>
            </w:tcBorders>
          </w:tcPr>
          <w:p w14:paraId="0793C4D7" w14:textId="77777777" w:rsidR="00337D8D" w:rsidRPr="00E41D59" w:rsidRDefault="00337D8D" w:rsidP="00E41D59">
            <w:pPr>
              <w:spacing w:line="360" w:lineRule="auto"/>
              <w:jc w:val="both"/>
              <w:rPr>
                <w:rFonts w:ascii="Book Antiqua" w:hAnsi="Book Antiqua"/>
                <w:b/>
                <w:lang w:val="en-US"/>
              </w:rPr>
            </w:pPr>
            <w:r w:rsidRPr="00E41D59">
              <w:rPr>
                <w:rFonts w:ascii="Book Antiqua" w:hAnsi="Book Antiqua"/>
                <w:b/>
                <w:lang w:val="en-US"/>
              </w:rPr>
              <w:t>Single-cell sequencing and establishment of models in NEN</w:t>
            </w:r>
          </w:p>
        </w:tc>
        <w:tc>
          <w:tcPr>
            <w:tcW w:w="958" w:type="pct"/>
            <w:tcBorders>
              <w:top w:val="single" w:sz="4" w:space="0" w:color="auto"/>
              <w:bottom w:val="single" w:sz="4" w:space="0" w:color="auto"/>
            </w:tcBorders>
          </w:tcPr>
          <w:p w14:paraId="4AF321AE" w14:textId="77777777" w:rsidR="00337D8D" w:rsidRPr="00E41D59" w:rsidRDefault="00337D8D" w:rsidP="00E41D59">
            <w:pPr>
              <w:spacing w:line="360" w:lineRule="auto"/>
              <w:jc w:val="both"/>
              <w:rPr>
                <w:rFonts w:ascii="Book Antiqua" w:hAnsi="Book Antiqua"/>
                <w:b/>
                <w:lang w:val="en-US"/>
              </w:rPr>
            </w:pPr>
            <w:r w:rsidRPr="00E41D59">
              <w:rPr>
                <w:rFonts w:ascii="Book Antiqua" w:hAnsi="Book Antiqua"/>
                <w:b/>
                <w:lang w:val="en-US"/>
              </w:rPr>
              <w:t xml:space="preserve">Endoscopic ultrasound-guided radiofrequency ablation for the treatment </w:t>
            </w:r>
          </w:p>
        </w:tc>
        <w:tc>
          <w:tcPr>
            <w:tcW w:w="1021" w:type="pct"/>
            <w:tcBorders>
              <w:top w:val="single" w:sz="4" w:space="0" w:color="auto"/>
              <w:bottom w:val="single" w:sz="4" w:space="0" w:color="auto"/>
            </w:tcBorders>
          </w:tcPr>
          <w:p w14:paraId="6C5FE52D" w14:textId="2144C249" w:rsidR="00337D8D" w:rsidRPr="00E41D59" w:rsidRDefault="00337D8D" w:rsidP="00E41D59">
            <w:pPr>
              <w:spacing w:line="360" w:lineRule="auto"/>
              <w:jc w:val="both"/>
              <w:rPr>
                <w:rFonts w:ascii="Book Antiqua" w:hAnsi="Book Antiqua"/>
                <w:b/>
                <w:lang w:val="en-US"/>
              </w:rPr>
            </w:pPr>
            <w:r w:rsidRPr="00E41D59">
              <w:rPr>
                <w:rFonts w:ascii="Book Antiqua" w:hAnsi="Book Antiqua"/>
                <w:b/>
                <w:lang w:val="en-US"/>
              </w:rPr>
              <w:t>Prophylactic cholecystectomy in midgut NET patients who require primary tumor surgery</w:t>
            </w:r>
          </w:p>
        </w:tc>
      </w:tr>
      <w:tr w:rsidR="00882D48" w:rsidRPr="00E41D59" w14:paraId="2BF97E1F" w14:textId="77777777" w:rsidTr="00072001">
        <w:tc>
          <w:tcPr>
            <w:tcW w:w="1095" w:type="pct"/>
            <w:tcBorders>
              <w:top w:val="single" w:sz="4" w:space="0" w:color="auto"/>
            </w:tcBorders>
          </w:tcPr>
          <w:p w14:paraId="1DC10744"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Primary site</w:t>
            </w:r>
          </w:p>
        </w:tc>
        <w:tc>
          <w:tcPr>
            <w:tcW w:w="973" w:type="pct"/>
            <w:tcBorders>
              <w:top w:val="single" w:sz="4" w:space="0" w:color="auto"/>
            </w:tcBorders>
          </w:tcPr>
          <w:p w14:paraId="1140788C"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Pancreas</w:t>
            </w:r>
          </w:p>
        </w:tc>
        <w:tc>
          <w:tcPr>
            <w:tcW w:w="953" w:type="pct"/>
            <w:tcBorders>
              <w:top w:val="single" w:sz="4" w:space="0" w:color="auto"/>
            </w:tcBorders>
          </w:tcPr>
          <w:p w14:paraId="715D5937"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GEP NEN</w:t>
            </w:r>
          </w:p>
        </w:tc>
        <w:tc>
          <w:tcPr>
            <w:tcW w:w="958" w:type="pct"/>
            <w:tcBorders>
              <w:top w:val="single" w:sz="4" w:space="0" w:color="auto"/>
            </w:tcBorders>
          </w:tcPr>
          <w:p w14:paraId="25348253"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Pancreas</w:t>
            </w:r>
          </w:p>
        </w:tc>
        <w:tc>
          <w:tcPr>
            <w:tcW w:w="1021" w:type="pct"/>
            <w:tcBorders>
              <w:top w:val="single" w:sz="4" w:space="0" w:color="auto"/>
            </w:tcBorders>
          </w:tcPr>
          <w:p w14:paraId="6A7880FE"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Jejunum, ileum, proximal colon</w:t>
            </w:r>
          </w:p>
        </w:tc>
      </w:tr>
      <w:tr w:rsidR="00882D48" w:rsidRPr="00E41D59" w14:paraId="391B5E52" w14:textId="77777777" w:rsidTr="00072001">
        <w:tc>
          <w:tcPr>
            <w:tcW w:w="1095" w:type="pct"/>
          </w:tcPr>
          <w:p w14:paraId="1D6829AE"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Study type</w:t>
            </w:r>
          </w:p>
        </w:tc>
        <w:tc>
          <w:tcPr>
            <w:tcW w:w="973" w:type="pct"/>
          </w:tcPr>
          <w:p w14:paraId="4013B773"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Observational</w:t>
            </w:r>
          </w:p>
        </w:tc>
        <w:tc>
          <w:tcPr>
            <w:tcW w:w="953" w:type="pct"/>
          </w:tcPr>
          <w:p w14:paraId="4F719C4E"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Observational</w:t>
            </w:r>
          </w:p>
        </w:tc>
        <w:tc>
          <w:tcPr>
            <w:tcW w:w="958" w:type="pct"/>
          </w:tcPr>
          <w:p w14:paraId="54863AE5"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Interventional</w:t>
            </w:r>
          </w:p>
        </w:tc>
        <w:tc>
          <w:tcPr>
            <w:tcW w:w="1021" w:type="pct"/>
          </w:tcPr>
          <w:p w14:paraId="3C8E45DF"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Interventional</w:t>
            </w:r>
          </w:p>
        </w:tc>
      </w:tr>
      <w:tr w:rsidR="00882D48" w:rsidRPr="00E41D59" w14:paraId="1BAA5BFE" w14:textId="77777777" w:rsidTr="00072001">
        <w:tc>
          <w:tcPr>
            <w:tcW w:w="1095" w:type="pct"/>
          </w:tcPr>
          <w:p w14:paraId="69FE2F40"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Multicentric</w:t>
            </w:r>
          </w:p>
        </w:tc>
        <w:tc>
          <w:tcPr>
            <w:tcW w:w="973" w:type="pct"/>
          </w:tcPr>
          <w:p w14:paraId="5767A4AF"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No</w:t>
            </w:r>
          </w:p>
        </w:tc>
        <w:tc>
          <w:tcPr>
            <w:tcW w:w="953" w:type="pct"/>
          </w:tcPr>
          <w:p w14:paraId="3E259FC5"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No</w:t>
            </w:r>
          </w:p>
        </w:tc>
        <w:tc>
          <w:tcPr>
            <w:tcW w:w="958" w:type="pct"/>
          </w:tcPr>
          <w:p w14:paraId="446F2C5F"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Yes</w:t>
            </w:r>
          </w:p>
        </w:tc>
        <w:tc>
          <w:tcPr>
            <w:tcW w:w="1021" w:type="pct"/>
          </w:tcPr>
          <w:p w14:paraId="78061040"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Yes</w:t>
            </w:r>
          </w:p>
        </w:tc>
      </w:tr>
      <w:tr w:rsidR="00882D48" w:rsidRPr="00E41D59" w14:paraId="0AC7B12A" w14:textId="77777777" w:rsidTr="00072001">
        <w:tc>
          <w:tcPr>
            <w:tcW w:w="1095" w:type="pct"/>
          </w:tcPr>
          <w:p w14:paraId="7197D2BF"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 xml:space="preserve">Primary </w:t>
            </w:r>
            <w:r w:rsidR="0027503D" w:rsidRPr="00E41D59">
              <w:rPr>
                <w:rFonts w:ascii="Book Antiqua" w:hAnsi="Book Antiqua"/>
                <w:lang w:val="en-US" w:eastAsia="zh-CN"/>
              </w:rPr>
              <w:t>p</w:t>
            </w:r>
            <w:r w:rsidRPr="00E41D59">
              <w:rPr>
                <w:rFonts w:ascii="Book Antiqua" w:hAnsi="Book Antiqua"/>
                <w:lang w:val="en-US"/>
              </w:rPr>
              <w:t>urpose</w:t>
            </w:r>
          </w:p>
        </w:tc>
        <w:tc>
          <w:tcPr>
            <w:tcW w:w="973" w:type="pct"/>
          </w:tcPr>
          <w:p w14:paraId="687CE16B" w14:textId="77777777" w:rsidR="00337D8D" w:rsidRPr="00E41D59" w:rsidRDefault="00882D48" w:rsidP="00E41D59">
            <w:pPr>
              <w:spacing w:line="360" w:lineRule="auto"/>
              <w:jc w:val="both"/>
              <w:rPr>
                <w:rFonts w:ascii="Book Antiqua" w:hAnsi="Book Antiqua"/>
                <w:lang w:val="en-US"/>
              </w:rPr>
            </w:pPr>
            <w:r w:rsidRPr="00E41D59">
              <w:rPr>
                <w:rFonts w:ascii="Book Antiqua" w:hAnsi="Book Antiqua"/>
                <w:lang w:val="en-US"/>
              </w:rPr>
              <w:t>N</w:t>
            </w:r>
            <w:r w:rsidR="00337D8D" w:rsidRPr="00E41D59">
              <w:rPr>
                <w:rFonts w:ascii="Book Antiqua" w:hAnsi="Book Antiqua"/>
                <w:lang w:val="en-US"/>
              </w:rPr>
              <w:t>A</w:t>
            </w:r>
          </w:p>
        </w:tc>
        <w:tc>
          <w:tcPr>
            <w:tcW w:w="953" w:type="pct"/>
          </w:tcPr>
          <w:p w14:paraId="19E0C5C7" w14:textId="77777777" w:rsidR="00337D8D" w:rsidRPr="00E41D59" w:rsidRDefault="00882D48" w:rsidP="00E41D59">
            <w:pPr>
              <w:spacing w:line="360" w:lineRule="auto"/>
              <w:jc w:val="both"/>
              <w:rPr>
                <w:rFonts w:ascii="Book Antiqua" w:hAnsi="Book Antiqua"/>
                <w:lang w:val="en-US"/>
              </w:rPr>
            </w:pPr>
            <w:r w:rsidRPr="00E41D59">
              <w:rPr>
                <w:rFonts w:ascii="Book Antiqua" w:hAnsi="Book Antiqua"/>
                <w:lang w:val="en-US"/>
              </w:rPr>
              <w:t>N</w:t>
            </w:r>
            <w:r w:rsidR="00337D8D" w:rsidRPr="00E41D59">
              <w:rPr>
                <w:rFonts w:ascii="Book Antiqua" w:hAnsi="Book Antiqua"/>
                <w:lang w:val="en-US"/>
              </w:rPr>
              <w:t>A</w:t>
            </w:r>
          </w:p>
        </w:tc>
        <w:tc>
          <w:tcPr>
            <w:tcW w:w="958" w:type="pct"/>
          </w:tcPr>
          <w:p w14:paraId="5F101917"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Treatment</w:t>
            </w:r>
          </w:p>
        </w:tc>
        <w:tc>
          <w:tcPr>
            <w:tcW w:w="1021" w:type="pct"/>
          </w:tcPr>
          <w:p w14:paraId="079F713C"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Treatment</w:t>
            </w:r>
          </w:p>
        </w:tc>
      </w:tr>
      <w:tr w:rsidR="00882D48" w:rsidRPr="00E41D59" w14:paraId="031C220E" w14:textId="77777777" w:rsidTr="00072001">
        <w:tc>
          <w:tcPr>
            <w:tcW w:w="1095" w:type="pct"/>
          </w:tcPr>
          <w:p w14:paraId="29E44BBC"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Allocation</w:t>
            </w:r>
          </w:p>
        </w:tc>
        <w:tc>
          <w:tcPr>
            <w:tcW w:w="973" w:type="pct"/>
          </w:tcPr>
          <w:p w14:paraId="363A3CF8" w14:textId="77777777" w:rsidR="00337D8D" w:rsidRPr="00E41D59" w:rsidRDefault="00882D48" w:rsidP="00E41D59">
            <w:pPr>
              <w:spacing w:line="360" w:lineRule="auto"/>
              <w:jc w:val="both"/>
              <w:rPr>
                <w:rFonts w:ascii="Book Antiqua" w:hAnsi="Book Antiqua"/>
                <w:lang w:val="en-US"/>
              </w:rPr>
            </w:pPr>
            <w:r w:rsidRPr="00E41D59">
              <w:rPr>
                <w:rFonts w:ascii="Book Antiqua" w:hAnsi="Book Antiqua"/>
                <w:lang w:val="en-US"/>
              </w:rPr>
              <w:t>N</w:t>
            </w:r>
            <w:r w:rsidR="00337D8D" w:rsidRPr="00E41D59">
              <w:rPr>
                <w:rFonts w:ascii="Book Antiqua" w:hAnsi="Book Antiqua"/>
                <w:lang w:val="en-US"/>
              </w:rPr>
              <w:t>A</w:t>
            </w:r>
          </w:p>
        </w:tc>
        <w:tc>
          <w:tcPr>
            <w:tcW w:w="953" w:type="pct"/>
          </w:tcPr>
          <w:p w14:paraId="7341CF7B" w14:textId="77777777" w:rsidR="00337D8D" w:rsidRPr="00E41D59" w:rsidRDefault="00882D48" w:rsidP="00E41D59">
            <w:pPr>
              <w:spacing w:line="360" w:lineRule="auto"/>
              <w:jc w:val="both"/>
              <w:rPr>
                <w:rFonts w:ascii="Book Antiqua" w:hAnsi="Book Antiqua"/>
                <w:lang w:val="en-US"/>
              </w:rPr>
            </w:pPr>
            <w:r w:rsidRPr="00E41D59">
              <w:rPr>
                <w:rFonts w:ascii="Book Antiqua" w:hAnsi="Book Antiqua"/>
                <w:lang w:val="en-US"/>
              </w:rPr>
              <w:t>N</w:t>
            </w:r>
            <w:r w:rsidR="00337D8D" w:rsidRPr="00E41D59">
              <w:rPr>
                <w:rFonts w:ascii="Book Antiqua" w:hAnsi="Book Antiqua"/>
                <w:lang w:val="en-US"/>
              </w:rPr>
              <w:t>A</w:t>
            </w:r>
          </w:p>
        </w:tc>
        <w:tc>
          <w:tcPr>
            <w:tcW w:w="958" w:type="pct"/>
          </w:tcPr>
          <w:p w14:paraId="3EC19646" w14:textId="77777777" w:rsidR="00337D8D" w:rsidRPr="00E41D59" w:rsidRDefault="00882D48" w:rsidP="00E41D59">
            <w:pPr>
              <w:spacing w:line="360" w:lineRule="auto"/>
              <w:jc w:val="both"/>
              <w:rPr>
                <w:rFonts w:ascii="Book Antiqua" w:hAnsi="Book Antiqua"/>
                <w:lang w:val="en-US"/>
              </w:rPr>
            </w:pPr>
            <w:r w:rsidRPr="00E41D59">
              <w:rPr>
                <w:rFonts w:ascii="Book Antiqua" w:hAnsi="Book Antiqua"/>
                <w:lang w:val="en-US"/>
              </w:rPr>
              <w:t>N</w:t>
            </w:r>
            <w:r w:rsidR="00337D8D" w:rsidRPr="00E41D59">
              <w:rPr>
                <w:rFonts w:ascii="Book Antiqua" w:hAnsi="Book Antiqua"/>
                <w:lang w:val="en-US"/>
              </w:rPr>
              <w:t>A</w:t>
            </w:r>
          </w:p>
        </w:tc>
        <w:tc>
          <w:tcPr>
            <w:tcW w:w="1021" w:type="pct"/>
          </w:tcPr>
          <w:p w14:paraId="23AEC72F"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Randomized</w:t>
            </w:r>
          </w:p>
        </w:tc>
      </w:tr>
      <w:tr w:rsidR="00882D48" w:rsidRPr="00E41D59" w14:paraId="3F9C07A5" w14:textId="77777777" w:rsidTr="00072001">
        <w:tc>
          <w:tcPr>
            <w:tcW w:w="1095" w:type="pct"/>
          </w:tcPr>
          <w:p w14:paraId="69532D9A"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 xml:space="preserve">Estimated </w:t>
            </w:r>
            <w:r w:rsidR="00EA33BB" w:rsidRPr="00E41D59">
              <w:rPr>
                <w:rFonts w:ascii="Book Antiqua" w:hAnsi="Book Antiqua"/>
                <w:lang w:val="en-US" w:eastAsia="zh-CN"/>
              </w:rPr>
              <w:t>e</w:t>
            </w:r>
            <w:r w:rsidRPr="00E41D59">
              <w:rPr>
                <w:rFonts w:ascii="Book Antiqua" w:hAnsi="Book Antiqua"/>
                <w:lang w:val="en-US"/>
              </w:rPr>
              <w:t>nrollment</w:t>
            </w:r>
          </w:p>
        </w:tc>
        <w:tc>
          <w:tcPr>
            <w:tcW w:w="973" w:type="pct"/>
          </w:tcPr>
          <w:p w14:paraId="370967D5"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180 participants</w:t>
            </w:r>
          </w:p>
        </w:tc>
        <w:tc>
          <w:tcPr>
            <w:tcW w:w="953" w:type="pct"/>
          </w:tcPr>
          <w:p w14:paraId="7EE11CA8"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200 participants</w:t>
            </w:r>
          </w:p>
        </w:tc>
        <w:tc>
          <w:tcPr>
            <w:tcW w:w="958" w:type="pct"/>
          </w:tcPr>
          <w:p w14:paraId="1D1567C6"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70 participants</w:t>
            </w:r>
          </w:p>
        </w:tc>
        <w:tc>
          <w:tcPr>
            <w:tcW w:w="1021" w:type="pct"/>
          </w:tcPr>
          <w:p w14:paraId="593ACB74"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100 participants</w:t>
            </w:r>
          </w:p>
        </w:tc>
      </w:tr>
      <w:tr w:rsidR="00882D48" w:rsidRPr="00E41D59" w14:paraId="471454DC" w14:textId="77777777" w:rsidTr="00072001">
        <w:tc>
          <w:tcPr>
            <w:tcW w:w="1095" w:type="pct"/>
          </w:tcPr>
          <w:p w14:paraId="5FDE0AFF"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 xml:space="preserve">Estimated </w:t>
            </w:r>
            <w:r w:rsidR="0082249C" w:rsidRPr="00E41D59">
              <w:rPr>
                <w:rFonts w:ascii="Book Antiqua" w:hAnsi="Book Antiqua"/>
                <w:lang w:val="en-US" w:eastAsia="zh-CN"/>
              </w:rPr>
              <w:t>s</w:t>
            </w:r>
            <w:r w:rsidRPr="00E41D59">
              <w:rPr>
                <w:rFonts w:ascii="Book Antiqua" w:hAnsi="Book Antiqua"/>
                <w:lang w:val="en-US"/>
              </w:rPr>
              <w:t xml:space="preserve">tudy </w:t>
            </w:r>
            <w:r w:rsidR="0082249C" w:rsidRPr="00E41D59">
              <w:rPr>
                <w:rFonts w:ascii="Book Antiqua" w:hAnsi="Book Antiqua"/>
                <w:lang w:val="en-US" w:eastAsia="zh-CN"/>
              </w:rPr>
              <w:t>c</w:t>
            </w:r>
            <w:r w:rsidRPr="00E41D59">
              <w:rPr>
                <w:rFonts w:ascii="Book Antiqua" w:hAnsi="Book Antiqua"/>
                <w:lang w:val="en-US"/>
              </w:rPr>
              <w:t xml:space="preserve">ompletion </w:t>
            </w:r>
            <w:r w:rsidR="0082249C" w:rsidRPr="00E41D59">
              <w:rPr>
                <w:rFonts w:ascii="Book Antiqua" w:hAnsi="Book Antiqua"/>
                <w:lang w:val="en-US" w:eastAsia="zh-CN"/>
              </w:rPr>
              <w:t>d</w:t>
            </w:r>
            <w:r w:rsidRPr="00E41D59">
              <w:rPr>
                <w:rFonts w:ascii="Book Antiqua" w:hAnsi="Book Antiqua"/>
                <w:lang w:val="en-US"/>
              </w:rPr>
              <w:t>ate</w:t>
            </w:r>
          </w:p>
        </w:tc>
        <w:tc>
          <w:tcPr>
            <w:tcW w:w="973" w:type="pct"/>
          </w:tcPr>
          <w:p w14:paraId="6458D278"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July 25, 2025</w:t>
            </w:r>
          </w:p>
        </w:tc>
        <w:tc>
          <w:tcPr>
            <w:tcW w:w="953" w:type="pct"/>
          </w:tcPr>
          <w:p w14:paraId="3E8F2CC5"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December 2022</w:t>
            </w:r>
          </w:p>
        </w:tc>
        <w:tc>
          <w:tcPr>
            <w:tcW w:w="958" w:type="pct"/>
          </w:tcPr>
          <w:p w14:paraId="15B55FFB"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June 1, 2021</w:t>
            </w:r>
          </w:p>
        </w:tc>
        <w:tc>
          <w:tcPr>
            <w:tcW w:w="1021" w:type="pct"/>
          </w:tcPr>
          <w:p w14:paraId="6A2FCE90" w14:textId="77777777" w:rsidR="00337D8D" w:rsidRPr="00E41D59" w:rsidRDefault="00337D8D" w:rsidP="00E41D59">
            <w:pPr>
              <w:spacing w:line="360" w:lineRule="auto"/>
              <w:jc w:val="both"/>
              <w:rPr>
                <w:rFonts w:ascii="Book Antiqua" w:hAnsi="Book Antiqua"/>
                <w:lang w:val="en-US"/>
              </w:rPr>
            </w:pPr>
            <w:r w:rsidRPr="00E41D59">
              <w:rPr>
                <w:rFonts w:ascii="Book Antiqua" w:hAnsi="Book Antiqua"/>
                <w:lang w:val="en-US"/>
              </w:rPr>
              <w:t>April 2025</w:t>
            </w:r>
          </w:p>
        </w:tc>
      </w:tr>
    </w:tbl>
    <w:p w14:paraId="720860FF" w14:textId="77777777" w:rsidR="00337D8D" w:rsidRPr="00E41D59" w:rsidRDefault="00882D48" w:rsidP="00E41D59">
      <w:pPr>
        <w:spacing w:line="360" w:lineRule="auto"/>
        <w:jc w:val="both"/>
        <w:rPr>
          <w:rFonts w:ascii="Book Antiqua" w:hAnsi="Book Antiqua"/>
          <w:lang w:eastAsia="zh-CN"/>
        </w:rPr>
      </w:pPr>
      <w:r w:rsidRPr="00E41D59">
        <w:rPr>
          <w:rFonts w:ascii="Book Antiqua" w:hAnsi="Book Antiqua"/>
        </w:rPr>
        <w:t>NEN</w:t>
      </w:r>
      <w:r w:rsidRPr="00E41D59">
        <w:rPr>
          <w:rFonts w:ascii="Book Antiqua" w:hAnsi="Book Antiqua"/>
          <w:lang w:eastAsia="zh-CN"/>
        </w:rPr>
        <w:t>:</w:t>
      </w:r>
      <w:r w:rsidRPr="00E41D59">
        <w:rPr>
          <w:rFonts w:ascii="Book Antiqua" w:hAnsi="Book Antiqua"/>
        </w:rPr>
        <w:t xml:space="preserve"> </w:t>
      </w:r>
      <w:r w:rsidRPr="00E41D59">
        <w:rPr>
          <w:rFonts w:ascii="Book Antiqua" w:hAnsi="Book Antiqua"/>
          <w:lang w:eastAsia="zh-CN"/>
        </w:rPr>
        <w:t>N</w:t>
      </w:r>
      <w:r w:rsidRPr="00E41D59">
        <w:rPr>
          <w:rFonts w:ascii="Book Antiqua" w:hAnsi="Book Antiqua"/>
        </w:rPr>
        <w:t>euroendocrine neoplasm; PNET</w:t>
      </w:r>
      <w:r w:rsidRPr="00E41D59">
        <w:rPr>
          <w:rFonts w:ascii="Book Antiqua" w:hAnsi="Book Antiqua"/>
          <w:lang w:eastAsia="zh-CN"/>
        </w:rPr>
        <w:t>:</w:t>
      </w:r>
      <w:r w:rsidRPr="00E41D59">
        <w:rPr>
          <w:rFonts w:ascii="Book Antiqua" w:hAnsi="Book Antiqua"/>
        </w:rPr>
        <w:t xml:space="preserve"> </w:t>
      </w:r>
      <w:r w:rsidRPr="00E41D59">
        <w:rPr>
          <w:rFonts w:ascii="Book Antiqua" w:hAnsi="Book Antiqua"/>
          <w:lang w:eastAsia="zh-CN"/>
        </w:rPr>
        <w:t>P</w:t>
      </w:r>
      <w:r w:rsidRPr="00E41D59">
        <w:rPr>
          <w:rFonts w:ascii="Book Antiqua" w:hAnsi="Book Antiqua"/>
        </w:rPr>
        <w:t xml:space="preserve">ancreatic neuroendocrine </w:t>
      </w:r>
      <w:proofErr w:type="spellStart"/>
      <w:r w:rsidRPr="00E41D59">
        <w:rPr>
          <w:rFonts w:ascii="Book Antiqua" w:hAnsi="Book Antiqua"/>
        </w:rPr>
        <w:t>tumour</w:t>
      </w:r>
      <w:proofErr w:type="spellEnd"/>
      <w:r w:rsidRPr="00E41D59">
        <w:rPr>
          <w:rFonts w:ascii="Book Antiqua" w:hAnsi="Book Antiqua"/>
        </w:rPr>
        <w:t>; NET</w:t>
      </w:r>
      <w:r w:rsidRPr="00E41D59">
        <w:rPr>
          <w:rFonts w:ascii="Book Antiqua" w:hAnsi="Book Antiqua"/>
          <w:lang w:eastAsia="zh-CN"/>
        </w:rPr>
        <w:t>:</w:t>
      </w:r>
      <w:r w:rsidRPr="00E41D59">
        <w:rPr>
          <w:rFonts w:ascii="Book Antiqua" w:hAnsi="Book Antiqua"/>
        </w:rPr>
        <w:t xml:space="preserve"> </w:t>
      </w:r>
      <w:r w:rsidRPr="00E41D59">
        <w:rPr>
          <w:rFonts w:ascii="Book Antiqua" w:hAnsi="Book Antiqua"/>
          <w:lang w:eastAsia="zh-CN"/>
        </w:rPr>
        <w:t>N</w:t>
      </w:r>
      <w:r w:rsidRPr="00E41D59">
        <w:rPr>
          <w:rFonts w:ascii="Book Antiqua" w:hAnsi="Book Antiqua"/>
        </w:rPr>
        <w:t xml:space="preserve">euroendocrine </w:t>
      </w:r>
      <w:proofErr w:type="spellStart"/>
      <w:r w:rsidRPr="00E41D59">
        <w:rPr>
          <w:rFonts w:ascii="Book Antiqua" w:hAnsi="Book Antiqua"/>
        </w:rPr>
        <w:t>tumour</w:t>
      </w:r>
      <w:proofErr w:type="spellEnd"/>
      <w:r w:rsidRPr="00E41D59">
        <w:rPr>
          <w:rFonts w:ascii="Book Antiqua" w:hAnsi="Book Antiqua"/>
        </w:rPr>
        <w:t>; GEP</w:t>
      </w:r>
      <w:r w:rsidRPr="00E41D59">
        <w:rPr>
          <w:rFonts w:ascii="Book Antiqua" w:hAnsi="Book Antiqua"/>
          <w:lang w:eastAsia="zh-CN"/>
        </w:rPr>
        <w:t>:</w:t>
      </w:r>
      <w:r w:rsidRPr="00E41D59">
        <w:rPr>
          <w:rFonts w:ascii="Book Antiqua" w:hAnsi="Book Antiqua"/>
        </w:rPr>
        <w:t xml:space="preserve"> </w:t>
      </w:r>
      <w:proofErr w:type="spellStart"/>
      <w:r w:rsidRPr="00E41D59">
        <w:rPr>
          <w:rFonts w:ascii="Book Antiqua" w:hAnsi="Book Antiqua"/>
          <w:lang w:eastAsia="zh-CN"/>
        </w:rPr>
        <w:t>G</w:t>
      </w:r>
      <w:r w:rsidRPr="00E41D59">
        <w:rPr>
          <w:rFonts w:ascii="Book Antiqua" w:hAnsi="Book Antiqua"/>
        </w:rPr>
        <w:t>astroenteropancreatic</w:t>
      </w:r>
      <w:proofErr w:type="spellEnd"/>
      <w:r w:rsidRPr="00E41D59">
        <w:rPr>
          <w:rFonts w:ascii="Book Antiqua" w:hAnsi="Book Antiqua"/>
        </w:rPr>
        <w:t>; NA</w:t>
      </w:r>
      <w:r w:rsidRPr="00E41D59">
        <w:rPr>
          <w:rFonts w:ascii="Book Antiqua" w:hAnsi="Book Antiqua"/>
          <w:lang w:eastAsia="zh-CN"/>
        </w:rPr>
        <w:t>: N</w:t>
      </w:r>
      <w:r w:rsidRPr="00E41D59">
        <w:rPr>
          <w:rFonts w:ascii="Book Antiqua" w:hAnsi="Book Antiqua"/>
        </w:rPr>
        <w:t>on-announced</w:t>
      </w:r>
      <w:r w:rsidRPr="00E41D59">
        <w:rPr>
          <w:rFonts w:ascii="Book Antiqua" w:hAnsi="Book Antiqua"/>
          <w:lang w:eastAsia="zh-CN"/>
        </w:rPr>
        <w:t>.</w:t>
      </w:r>
    </w:p>
    <w:sectPr w:rsidR="00337D8D" w:rsidRPr="00E41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98849" w14:textId="77777777" w:rsidR="00683BEF" w:rsidRDefault="00683BEF" w:rsidP="008E4EEE">
      <w:r>
        <w:separator/>
      </w:r>
    </w:p>
  </w:endnote>
  <w:endnote w:type="continuationSeparator" w:id="0">
    <w:p w14:paraId="2E87F7CA" w14:textId="77777777" w:rsidR="00683BEF" w:rsidRDefault="00683BEF" w:rsidP="008E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32202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5E71F89" w14:textId="77777777" w:rsidR="00CE2616" w:rsidRPr="008E4EEE" w:rsidRDefault="00CE2616">
            <w:pPr>
              <w:pStyle w:val="a5"/>
              <w:jc w:val="right"/>
              <w:rPr>
                <w:rFonts w:ascii="Book Antiqua" w:hAnsi="Book Antiqua"/>
                <w:sz w:val="24"/>
                <w:szCs w:val="24"/>
              </w:rPr>
            </w:pPr>
            <w:r w:rsidRPr="008E4EEE">
              <w:rPr>
                <w:rFonts w:ascii="Book Antiqua" w:hAnsi="Book Antiqua"/>
                <w:sz w:val="24"/>
                <w:szCs w:val="24"/>
                <w:lang w:val="zh-CN" w:eastAsia="zh-CN"/>
              </w:rPr>
              <w:t xml:space="preserve"> </w:t>
            </w:r>
            <w:r w:rsidRPr="008E4EEE">
              <w:rPr>
                <w:rFonts w:ascii="Book Antiqua" w:hAnsi="Book Antiqua"/>
                <w:b/>
                <w:bCs/>
                <w:sz w:val="24"/>
                <w:szCs w:val="24"/>
              </w:rPr>
              <w:fldChar w:fldCharType="begin"/>
            </w:r>
            <w:r w:rsidRPr="008E4EEE">
              <w:rPr>
                <w:rFonts w:ascii="Book Antiqua" w:hAnsi="Book Antiqua"/>
                <w:b/>
                <w:bCs/>
                <w:sz w:val="24"/>
                <w:szCs w:val="24"/>
              </w:rPr>
              <w:instrText>PAGE</w:instrText>
            </w:r>
            <w:r w:rsidRPr="008E4EEE">
              <w:rPr>
                <w:rFonts w:ascii="Book Antiqua" w:hAnsi="Book Antiqua"/>
                <w:b/>
                <w:bCs/>
                <w:sz w:val="24"/>
                <w:szCs w:val="24"/>
              </w:rPr>
              <w:fldChar w:fldCharType="separate"/>
            </w:r>
            <w:r w:rsidR="00B90483">
              <w:rPr>
                <w:rFonts w:ascii="Book Antiqua" w:hAnsi="Book Antiqua"/>
                <w:b/>
                <w:bCs/>
                <w:noProof/>
                <w:sz w:val="24"/>
                <w:szCs w:val="24"/>
              </w:rPr>
              <w:t>1</w:t>
            </w:r>
            <w:r w:rsidRPr="008E4EEE">
              <w:rPr>
                <w:rFonts w:ascii="Book Antiqua" w:hAnsi="Book Antiqua"/>
                <w:b/>
                <w:bCs/>
                <w:sz w:val="24"/>
                <w:szCs w:val="24"/>
              </w:rPr>
              <w:fldChar w:fldCharType="end"/>
            </w:r>
            <w:r w:rsidRPr="008E4EEE">
              <w:rPr>
                <w:rFonts w:ascii="Book Antiqua" w:hAnsi="Book Antiqua"/>
                <w:sz w:val="24"/>
                <w:szCs w:val="24"/>
                <w:lang w:val="zh-CN" w:eastAsia="zh-CN"/>
              </w:rPr>
              <w:t xml:space="preserve"> / </w:t>
            </w:r>
            <w:r w:rsidRPr="008E4EEE">
              <w:rPr>
                <w:rFonts w:ascii="Book Antiqua" w:hAnsi="Book Antiqua"/>
                <w:b/>
                <w:bCs/>
                <w:sz w:val="24"/>
                <w:szCs w:val="24"/>
              </w:rPr>
              <w:fldChar w:fldCharType="begin"/>
            </w:r>
            <w:r w:rsidRPr="008E4EEE">
              <w:rPr>
                <w:rFonts w:ascii="Book Antiqua" w:hAnsi="Book Antiqua"/>
                <w:b/>
                <w:bCs/>
                <w:sz w:val="24"/>
                <w:szCs w:val="24"/>
              </w:rPr>
              <w:instrText>NUMPAGES</w:instrText>
            </w:r>
            <w:r w:rsidRPr="008E4EEE">
              <w:rPr>
                <w:rFonts w:ascii="Book Antiqua" w:hAnsi="Book Antiqua"/>
                <w:b/>
                <w:bCs/>
                <w:sz w:val="24"/>
                <w:szCs w:val="24"/>
              </w:rPr>
              <w:fldChar w:fldCharType="separate"/>
            </w:r>
            <w:r w:rsidR="00B90483">
              <w:rPr>
                <w:rFonts w:ascii="Book Antiqua" w:hAnsi="Book Antiqua"/>
                <w:b/>
                <w:bCs/>
                <w:noProof/>
                <w:sz w:val="24"/>
                <w:szCs w:val="24"/>
              </w:rPr>
              <w:t>9</w:t>
            </w:r>
            <w:r w:rsidRPr="008E4EEE">
              <w:rPr>
                <w:rFonts w:ascii="Book Antiqua" w:hAnsi="Book Antiqua"/>
                <w:b/>
                <w:bCs/>
                <w:sz w:val="24"/>
                <w:szCs w:val="24"/>
              </w:rPr>
              <w:fldChar w:fldCharType="end"/>
            </w:r>
          </w:p>
        </w:sdtContent>
      </w:sdt>
    </w:sdtContent>
  </w:sdt>
  <w:p w14:paraId="0EB17628" w14:textId="77777777" w:rsidR="00CE2616" w:rsidRDefault="00CE26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1A464" w14:textId="77777777" w:rsidR="00683BEF" w:rsidRDefault="00683BEF" w:rsidP="008E4EEE">
      <w:r>
        <w:separator/>
      </w:r>
    </w:p>
  </w:footnote>
  <w:footnote w:type="continuationSeparator" w:id="0">
    <w:p w14:paraId="3C9FAA2B" w14:textId="77777777" w:rsidR="00683BEF" w:rsidRDefault="00683BEF" w:rsidP="008E4EE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F17"/>
    <w:rsid w:val="00016FEC"/>
    <w:rsid w:val="00045A43"/>
    <w:rsid w:val="00066F6D"/>
    <w:rsid w:val="00072001"/>
    <w:rsid w:val="000A7A36"/>
    <w:rsid w:val="000F22DF"/>
    <w:rsid w:val="00112037"/>
    <w:rsid w:val="00113399"/>
    <w:rsid w:val="00120382"/>
    <w:rsid w:val="00122A22"/>
    <w:rsid w:val="00131CB8"/>
    <w:rsid w:val="0015354A"/>
    <w:rsid w:val="00191E70"/>
    <w:rsid w:val="001A36CE"/>
    <w:rsid w:val="001D2D52"/>
    <w:rsid w:val="00200565"/>
    <w:rsid w:val="00220C12"/>
    <w:rsid w:val="002221E6"/>
    <w:rsid w:val="0025437C"/>
    <w:rsid w:val="0027503D"/>
    <w:rsid w:val="002A38AB"/>
    <w:rsid w:val="002D75BA"/>
    <w:rsid w:val="0031441B"/>
    <w:rsid w:val="00336C3B"/>
    <w:rsid w:val="00337D8D"/>
    <w:rsid w:val="00362531"/>
    <w:rsid w:val="00380507"/>
    <w:rsid w:val="003A41C0"/>
    <w:rsid w:val="003B4150"/>
    <w:rsid w:val="003F5D12"/>
    <w:rsid w:val="00426F66"/>
    <w:rsid w:val="0043714F"/>
    <w:rsid w:val="004372DF"/>
    <w:rsid w:val="004516CB"/>
    <w:rsid w:val="00451704"/>
    <w:rsid w:val="004A3AF1"/>
    <w:rsid w:val="004A57FB"/>
    <w:rsid w:val="004A7D8E"/>
    <w:rsid w:val="004F3ED2"/>
    <w:rsid w:val="0052106E"/>
    <w:rsid w:val="005644A0"/>
    <w:rsid w:val="00566A0B"/>
    <w:rsid w:val="0057776F"/>
    <w:rsid w:val="005A0FA7"/>
    <w:rsid w:val="006023E5"/>
    <w:rsid w:val="006108FD"/>
    <w:rsid w:val="00617D8D"/>
    <w:rsid w:val="0066311C"/>
    <w:rsid w:val="00677FC2"/>
    <w:rsid w:val="00683BEF"/>
    <w:rsid w:val="00690E3A"/>
    <w:rsid w:val="006C4754"/>
    <w:rsid w:val="006E3D86"/>
    <w:rsid w:val="006E792A"/>
    <w:rsid w:val="00710D6F"/>
    <w:rsid w:val="00714151"/>
    <w:rsid w:val="00753D07"/>
    <w:rsid w:val="00791CDD"/>
    <w:rsid w:val="007A1C58"/>
    <w:rsid w:val="007D6DE9"/>
    <w:rsid w:val="007F7E40"/>
    <w:rsid w:val="00807612"/>
    <w:rsid w:val="0082249C"/>
    <w:rsid w:val="008457E2"/>
    <w:rsid w:val="00882D48"/>
    <w:rsid w:val="0089284F"/>
    <w:rsid w:val="008B6A98"/>
    <w:rsid w:val="008C0F2F"/>
    <w:rsid w:val="008D6D0C"/>
    <w:rsid w:val="008D6DE1"/>
    <w:rsid w:val="008E143C"/>
    <w:rsid w:val="008E4EEE"/>
    <w:rsid w:val="00925CF8"/>
    <w:rsid w:val="00946853"/>
    <w:rsid w:val="00957B9D"/>
    <w:rsid w:val="00962EAF"/>
    <w:rsid w:val="009C095E"/>
    <w:rsid w:val="009D2A4D"/>
    <w:rsid w:val="009D565A"/>
    <w:rsid w:val="009E485D"/>
    <w:rsid w:val="00A00A2E"/>
    <w:rsid w:val="00A10D0E"/>
    <w:rsid w:val="00A77B3E"/>
    <w:rsid w:val="00A80204"/>
    <w:rsid w:val="00AA78E1"/>
    <w:rsid w:val="00AB4039"/>
    <w:rsid w:val="00AB5472"/>
    <w:rsid w:val="00AE23EB"/>
    <w:rsid w:val="00B410CA"/>
    <w:rsid w:val="00B56B05"/>
    <w:rsid w:val="00B72B4D"/>
    <w:rsid w:val="00B90483"/>
    <w:rsid w:val="00B91B24"/>
    <w:rsid w:val="00B972B3"/>
    <w:rsid w:val="00BE422F"/>
    <w:rsid w:val="00C05669"/>
    <w:rsid w:val="00C34105"/>
    <w:rsid w:val="00C34679"/>
    <w:rsid w:val="00C34C92"/>
    <w:rsid w:val="00C4600E"/>
    <w:rsid w:val="00C65DBD"/>
    <w:rsid w:val="00C67A83"/>
    <w:rsid w:val="00C76860"/>
    <w:rsid w:val="00CA2A55"/>
    <w:rsid w:val="00CB440A"/>
    <w:rsid w:val="00CB75BC"/>
    <w:rsid w:val="00CC4200"/>
    <w:rsid w:val="00CD060C"/>
    <w:rsid w:val="00CE2616"/>
    <w:rsid w:val="00CE5A64"/>
    <w:rsid w:val="00D65B0E"/>
    <w:rsid w:val="00D725C4"/>
    <w:rsid w:val="00DD3968"/>
    <w:rsid w:val="00DF0C20"/>
    <w:rsid w:val="00E1199D"/>
    <w:rsid w:val="00E17704"/>
    <w:rsid w:val="00E361CA"/>
    <w:rsid w:val="00E41D59"/>
    <w:rsid w:val="00E434A4"/>
    <w:rsid w:val="00E46611"/>
    <w:rsid w:val="00E75C0B"/>
    <w:rsid w:val="00E75E48"/>
    <w:rsid w:val="00EA33BB"/>
    <w:rsid w:val="00EA6093"/>
    <w:rsid w:val="00ED7C35"/>
    <w:rsid w:val="00EE39A6"/>
    <w:rsid w:val="00F0577B"/>
    <w:rsid w:val="00F54066"/>
    <w:rsid w:val="00F639F6"/>
    <w:rsid w:val="00F756A2"/>
    <w:rsid w:val="00F764CE"/>
    <w:rsid w:val="00FA0201"/>
    <w:rsid w:val="00FB00DA"/>
    <w:rsid w:val="00FC38AB"/>
    <w:rsid w:val="00FC4837"/>
    <w:rsid w:val="00FC4A77"/>
    <w:rsid w:val="00FF1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CDD49"/>
  <w15:docId w15:val="{BAAF3E0F-6499-4444-AD73-3F0295F9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rcid-id-https">
    <w:name w:val="orcid-id-https"/>
    <w:basedOn w:val="a0"/>
  </w:style>
  <w:style w:type="paragraph" w:styleId="a3">
    <w:name w:val="header"/>
    <w:basedOn w:val="a"/>
    <w:link w:val="a4"/>
    <w:rsid w:val="008E4E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E4EEE"/>
    <w:rPr>
      <w:sz w:val="18"/>
      <w:szCs w:val="18"/>
    </w:rPr>
  </w:style>
  <w:style w:type="paragraph" w:styleId="a5">
    <w:name w:val="footer"/>
    <w:basedOn w:val="a"/>
    <w:link w:val="a6"/>
    <w:uiPriority w:val="99"/>
    <w:rsid w:val="008E4EEE"/>
    <w:pPr>
      <w:tabs>
        <w:tab w:val="center" w:pos="4153"/>
        <w:tab w:val="right" w:pos="8306"/>
      </w:tabs>
      <w:snapToGrid w:val="0"/>
    </w:pPr>
    <w:rPr>
      <w:sz w:val="18"/>
      <w:szCs w:val="18"/>
    </w:rPr>
  </w:style>
  <w:style w:type="character" w:customStyle="1" w:styleId="a6">
    <w:name w:val="页脚 字符"/>
    <w:basedOn w:val="a0"/>
    <w:link w:val="a5"/>
    <w:uiPriority w:val="99"/>
    <w:rsid w:val="008E4EEE"/>
    <w:rPr>
      <w:sz w:val="18"/>
      <w:szCs w:val="18"/>
    </w:rPr>
  </w:style>
  <w:style w:type="paragraph" w:styleId="a7">
    <w:name w:val="Balloon Text"/>
    <w:basedOn w:val="a"/>
    <w:link w:val="a8"/>
    <w:rsid w:val="00F764CE"/>
    <w:rPr>
      <w:sz w:val="18"/>
      <w:szCs w:val="18"/>
    </w:rPr>
  </w:style>
  <w:style w:type="character" w:customStyle="1" w:styleId="a8">
    <w:name w:val="批注框文本 字符"/>
    <w:basedOn w:val="a0"/>
    <w:link w:val="a7"/>
    <w:rsid w:val="00F764CE"/>
    <w:rPr>
      <w:sz w:val="18"/>
      <w:szCs w:val="18"/>
    </w:rPr>
  </w:style>
  <w:style w:type="table" w:styleId="a9">
    <w:name w:val="Table Grid"/>
    <w:basedOn w:val="a1"/>
    <w:uiPriority w:val="39"/>
    <w:rsid w:val="00337D8D"/>
    <w:rPr>
      <w:rFonts w:ascii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6935</Words>
  <Characters>39535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2</cp:revision>
  <dcterms:created xsi:type="dcterms:W3CDTF">2022-04-09T02:59:00Z</dcterms:created>
  <dcterms:modified xsi:type="dcterms:W3CDTF">2022-04-09T02:59:00Z</dcterms:modified>
</cp:coreProperties>
</file>