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184E"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olor w:val="000000"/>
        </w:rPr>
        <w:t xml:space="preserve">Name of Journal: </w:t>
      </w:r>
      <w:r w:rsidRPr="005D3A12">
        <w:rPr>
          <w:rFonts w:ascii="Book Antiqua" w:eastAsia="Book Antiqua" w:hAnsi="Book Antiqua" w:cs="Book Antiqua"/>
          <w:i/>
          <w:color w:val="000000"/>
        </w:rPr>
        <w:t>World Journal of Gastroenterology</w:t>
      </w:r>
    </w:p>
    <w:p w14:paraId="6BC429BF"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olor w:val="000000"/>
        </w:rPr>
        <w:t xml:space="preserve">Manuscript NO: </w:t>
      </w:r>
      <w:r w:rsidRPr="005D3A12">
        <w:rPr>
          <w:rFonts w:ascii="Book Antiqua" w:eastAsia="Book Antiqua" w:hAnsi="Book Antiqua" w:cs="Book Antiqua"/>
          <w:color w:val="000000"/>
        </w:rPr>
        <w:t>72466</w:t>
      </w:r>
    </w:p>
    <w:p w14:paraId="5F82742E" w14:textId="77777777" w:rsidR="00F35494" w:rsidRPr="005D3A12" w:rsidRDefault="00FB1DC2" w:rsidP="005D3A12">
      <w:pPr>
        <w:spacing w:line="360" w:lineRule="auto"/>
        <w:jc w:val="both"/>
        <w:rPr>
          <w:rFonts w:ascii="Book Antiqua" w:hAnsi="Book Antiqua"/>
          <w:lang w:eastAsia="zh-CN"/>
        </w:rPr>
      </w:pPr>
      <w:r w:rsidRPr="005D3A12">
        <w:rPr>
          <w:rFonts w:ascii="Book Antiqua" w:eastAsia="Book Antiqua" w:hAnsi="Book Antiqua" w:cs="Book Antiqua"/>
          <w:b/>
          <w:color w:val="000000"/>
        </w:rPr>
        <w:t xml:space="preserve">Manuscript Type: </w:t>
      </w:r>
      <w:bookmarkStart w:id="0" w:name="OLE_LINK370"/>
      <w:bookmarkStart w:id="1" w:name="OLE_LINK371"/>
      <w:r w:rsidRPr="005D3A12">
        <w:rPr>
          <w:rFonts w:ascii="Book Antiqua" w:eastAsia="Book Antiqua" w:hAnsi="Book Antiqua" w:cs="Book Antiqua"/>
          <w:color w:val="000000"/>
        </w:rPr>
        <w:t>REVIEW</w:t>
      </w:r>
      <w:bookmarkEnd w:id="0"/>
      <w:bookmarkEnd w:id="1"/>
    </w:p>
    <w:p w14:paraId="2AAFE2DA" w14:textId="77777777" w:rsidR="00F35494" w:rsidRPr="005D3A12" w:rsidRDefault="00F35494" w:rsidP="005D3A12">
      <w:pPr>
        <w:spacing w:line="360" w:lineRule="auto"/>
        <w:jc w:val="both"/>
        <w:rPr>
          <w:rFonts w:ascii="Book Antiqua" w:hAnsi="Book Antiqua"/>
        </w:rPr>
      </w:pPr>
    </w:p>
    <w:p w14:paraId="389E8C61" w14:textId="77777777" w:rsidR="00F35494" w:rsidRPr="005D3A12" w:rsidRDefault="00FB1DC2" w:rsidP="005D3A12">
      <w:pPr>
        <w:spacing w:line="360" w:lineRule="auto"/>
        <w:jc w:val="both"/>
        <w:rPr>
          <w:rFonts w:ascii="Book Antiqua" w:hAnsi="Book Antiqua"/>
        </w:rPr>
      </w:pPr>
      <w:bookmarkStart w:id="2" w:name="OLE_LINK366"/>
      <w:bookmarkStart w:id="3" w:name="OLE_LINK367"/>
      <w:r w:rsidRPr="005D3A12">
        <w:rPr>
          <w:rFonts w:ascii="Book Antiqua" w:eastAsia="Book Antiqua" w:hAnsi="Book Antiqua" w:cs="Book Antiqua"/>
          <w:b/>
          <w:color w:val="000000"/>
        </w:rPr>
        <w:t>E</w:t>
      </w:r>
      <w:r w:rsidR="007620B5" w:rsidRPr="005D3A12">
        <w:rPr>
          <w:rFonts w:ascii="Book Antiqua" w:eastAsia="Book Antiqua" w:hAnsi="Book Antiqua" w:cs="Book Antiqua"/>
          <w:b/>
          <w:color w:val="000000"/>
        </w:rPr>
        <w:t xml:space="preserve">arly diagnosis of pancreatic cancer: </w:t>
      </w:r>
      <w:r w:rsidR="007620B5" w:rsidRPr="005D3A12">
        <w:rPr>
          <w:rFonts w:ascii="Book Antiqua" w:eastAsia="Book Antiqua" w:hAnsi="Book Antiqua" w:cs="Book Antiqua"/>
          <w:b/>
          <w:caps/>
          <w:color w:val="000000"/>
        </w:rPr>
        <w:t>w</w:t>
      </w:r>
      <w:r w:rsidR="007620B5" w:rsidRPr="005D3A12">
        <w:rPr>
          <w:rFonts w:ascii="Book Antiqua" w:eastAsia="Book Antiqua" w:hAnsi="Book Antiqua" w:cs="Book Antiqua"/>
          <w:b/>
          <w:color w:val="000000"/>
        </w:rPr>
        <w:t>hat strategies to avoid a foretold catastrophe</w:t>
      </w:r>
    </w:p>
    <w:bookmarkEnd w:id="2"/>
    <w:bookmarkEnd w:id="3"/>
    <w:p w14:paraId="357C2E25" w14:textId="77777777" w:rsidR="00F35494" w:rsidRPr="005D3A12" w:rsidRDefault="00F35494" w:rsidP="005D3A12">
      <w:pPr>
        <w:spacing w:line="360" w:lineRule="auto"/>
        <w:jc w:val="both"/>
        <w:rPr>
          <w:rFonts w:ascii="Book Antiqua" w:hAnsi="Book Antiqua"/>
        </w:rPr>
      </w:pPr>
    </w:p>
    <w:p w14:paraId="78031129" w14:textId="77777777" w:rsidR="00F35494" w:rsidRPr="005D3A12" w:rsidRDefault="007620B5" w:rsidP="005D3A12">
      <w:pPr>
        <w:spacing w:line="360" w:lineRule="auto"/>
        <w:jc w:val="both"/>
        <w:rPr>
          <w:rFonts w:ascii="Book Antiqua" w:hAnsi="Book Antiqua"/>
        </w:rPr>
      </w:pPr>
      <w:proofErr w:type="spellStart"/>
      <w:r w:rsidRPr="005D3A12">
        <w:rPr>
          <w:rFonts w:ascii="Book Antiqua" w:eastAsia="Book Antiqua" w:hAnsi="Book Antiqua" w:cs="Book Antiqua"/>
          <w:color w:val="000000"/>
        </w:rPr>
        <w:t>Tonini</w:t>
      </w:r>
      <w:proofErr w:type="spellEnd"/>
      <w:r w:rsidRPr="005D3A12">
        <w:rPr>
          <w:rFonts w:ascii="Book Antiqua" w:eastAsia="Book Antiqua" w:hAnsi="Book Antiqua" w:cs="Book Antiqua"/>
          <w:color w:val="000000"/>
        </w:rPr>
        <w:t xml:space="preserve"> </w:t>
      </w:r>
      <w:r w:rsidRPr="005D3A12">
        <w:rPr>
          <w:rFonts w:ascii="Book Antiqua" w:hAnsi="Book Antiqua" w:cs="Book Antiqua"/>
          <w:color w:val="000000"/>
          <w:lang w:eastAsia="zh-CN"/>
        </w:rPr>
        <w:t xml:space="preserve">V </w:t>
      </w:r>
      <w:r w:rsidRPr="005D3A12">
        <w:rPr>
          <w:rFonts w:ascii="Book Antiqua" w:hAnsi="Book Antiqua" w:cs="Book Antiqua"/>
          <w:i/>
          <w:color w:val="000000"/>
          <w:lang w:eastAsia="zh-CN"/>
        </w:rPr>
        <w:t>et al</w:t>
      </w:r>
      <w:r w:rsidRPr="005D3A12">
        <w:rPr>
          <w:rFonts w:ascii="Book Antiqua" w:hAnsi="Book Antiqua" w:cs="Book Antiqua"/>
          <w:color w:val="000000"/>
          <w:lang w:eastAsia="zh-CN"/>
        </w:rPr>
        <w:t xml:space="preserve">. </w:t>
      </w:r>
      <w:bookmarkStart w:id="4" w:name="OLE_LINK368"/>
      <w:bookmarkStart w:id="5" w:name="OLE_LINK369"/>
      <w:r w:rsidR="00FB1DC2" w:rsidRPr="005D3A12">
        <w:rPr>
          <w:rFonts w:ascii="Book Antiqua" w:eastAsia="Book Antiqua" w:hAnsi="Book Antiqua" w:cs="Book Antiqua"/>
          <w:color w:val="000000"/>
        </w:rPr>
        <w:t>E</w:t>
      </w:r>
      <w:r w:rsidRPr="005D3A12">
        <w:rPr>
          <w:rFonts w:ascii="Book Antiqua" w:eastAsia="Book Antiqua" w:hAnsi="Book Antiqua" w:cs="Book Antiqua"/>
          <w:color w:val="000000"/>
        </w:rPr>
        <w:t>arly diagnosis of</w:t>
      </w:r>
      <w:r w:rsidR="00FB1DC2" w:rsidRPr="005D3A12">
        <w:rPr>
          <w:rFonts w:ascii="Book Antiqua" w:eastAsia="Book Antiqua" w:hAnsi="Book Antiqua" w:cs="Book Antiqua"/>
          <w:color w:val="000000"/>
        </w:rPr>
        <w:t xml:space="preserve"> PDAC</w:t>
      </w:r>
    </w:p>
    <w:bookmarkEnd w:id="4"/>
    <w:bookmarkEnd w:id="5"/>
    <w:p w14:paraId="28B65C4A" w14:textId="77777777" w:rsidR="00F35494" w:rsidRPr="005D3A12" w:rsidRDefault="00F35494" w:rsidP="005D3A12">
      <w:pPr>
        <w:spacing w:line="360" w:lineRule="auto"/>
        <w:jc w:val="both"/>
        <w:rPr>
          <w:rFonts w:ascii="Book Antiqua" w:hAnsi="Book Antiqua"/>
        </w:rPr>
      </w:pPr>
    </w:p>
    <w:p w14:paraId="76FF493D"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color w:val="000000"/>
        </w:rPr>
        <w:t xml:space="preserve">Valeria </w:t>
      </w:r>
      <w:proofErr w:type="spellStart"/>
      <w:r w:rsidRPr="005D3A12">
        <w:rPr>
          <w:rFonts w:ascii="Book Antiqua" w:eastAsia="Book Antiqua" w:hAnsi="Book Antiqua" w:cs="Book Antiqua"/>
          <w:color w:val="000000"/>
        </w:rPr>
        <w:t>Tonini</w:t>
      </w:r>
      <w:proofErr w:type="spellEnd"/>
      <w:r w:rsidRPr="005D3A12">
        <w:rPr>
          <w:rFonts w:ascii="Book Antiqua" w:eastAsia="Book Antiqua" w:hAnsi="Book Antiqua" w:cs="Book Antiqua"/>
          <w:color w:val="000000"/>
        </w:rPr>
        <w:t xml:space="preserve">, Manuel </w:t>
      </w:r>
      <w:proofErr w:type="spellStart"/>
      <w:r w:rsidRPr="005D3A12">
        <w:rPr>
          <w:rFonts w:ascii="Book Antiqua" w:eastAsia="Book Antiqua" w:hAnsi="Book Antiqua" w:cs="Book Antiqua"/>
          <w:color w:val="000000"/>
        </w:rPr>
        <w:t>Zanni</w:t>
      </w:r>
      <w:proofErr w:type="spellEnd"/>
    </w:p>
    <w:p w14:paraId="3AA99881" w14:textId="77777777" w:rsidR="00F35494" w:rsidRPr="005D3A12" w:rsidRDefault="00F35494" w:rsidP="005D3A12">
      <w:pPr>
        <w:spacing w:line="360" w:lineRule="auto"/>
        <w:jc w:val="both"/>
        <w:rPr>
          <w:rFonts w:ascii="Book Antiqua" w:hAnsi="Book Antiqua"/>
        </w:rPr>
      </w:pPr>
    </w:p>
    <w:p w14:paraId="174C63B5" w14:textId="77777777" w:rsidR="00F35494" w:rsidRPr="005D3A12" w:rsidRDefault="00FB1DC2" w:rsidP="005D3A12">
      <w:pPr>
        <w:spacing w:line="360" w:lineRule="auto"/>
        <w:jc w:val="both"/>
        <w:rPr>
          <w:rFonts w:ascii="Book Antiqua" w:hAnsi="Book Antiqua" w:cs="Book Antiqua"/>
          <w:color w:val="000000"/>
          <w:lang w:eastAsia="zh-CN"/>
        </w:rPr>
      </w:pPr>
      <w:r w:rsidRPr="005D3A12">
        <w:rPr>
          <w:rFonts w:ascii="Book Antiqua" w:eastAsia="Book Antiqua" w:hAnsi="Book Antiqua" w:cs="Book Antiqua"/>
          <w:b/>
          <w:bCs/>
          <w:color w:val="000000"/>
        </w:rPr>
        <w:t xml:space="preserve">Valeria </w:t>
      </w:r>
      <w:proofErr w:type="spellStart"/>
      <w:r w:rsidRPr="005D3A12">
        <w:rPr>
          <w:rFonts w:ascii="Book Antiqua" w:eastAsia="Book Antiqua" w:hAnsi="Book Antiqua" w:cs="Book Antiqua"/>
          <w:b/>
          <w:bCs/>
          <w:color w:val="000000"/>
        </w:rPr>
        <w:t>Tonini</w:t>
      </w:r>
      <w:proofErr w:type="spellEnd"/>
      <w:r w:rsidRPr="005D3A12">
        <w:rPr>
          <w:rFonts w:ascii="Book Antiqua" w:eastAsia="Book Antiqua" w:hAnsi="Book Antiqua" w:cs="Book Antiqua"/>
          <w:b/>
          <w:bCs/>
          <w:color w:val="000000"/>
        </w:rPr>
        <w:t>,</w:t>
      </w:r>
      <w:r w:rsidR="007620B5" w:rsidRPr="005D3A12">
        <w:rPr>
          <w:rFonts w:ascii="Book Antiqua" w:hAnsi="Book Antiqua" w:cs="Book Antiqua"/>
          <w:b/>
          <w:bCs/>
          <w:color w:val="000000"/>
          <w:lang w:eastAsia="zh-CN"/>
        </w:rPr>
        <w:t xml:space="preserve"> </w:t>
      </w:r>
      <w:r w:rsidR="007620B5" w:rsidRPr="005D3A12">
        <w:rPr>
          <w:rFonts w:ascii="Book Antiqua" w:eastAsia="Book Antiqua" w:hAnsi="Book Antiqua" w:cs="Book Antiqua"/>
          <w:b/>
          <w:bCs/>
          <w:color w:val="000000"/>
        </w:rPr>
        <w:t xml:space="preserve">Manuel </w:t>
      </w:r>
      <w:proofErr w:type="spellStart"/>
      <w:r w:rsidR="007620B5" w:rsidRPr="005D3A12">
        <w:rPr>
          <w:rFonts w:ascii="Book Antiqua" w:eastAsia="Book Antiqua" w:hAnsi="Book Antiqua" w:cs="Book Antiqua"/>
          <w:b/>
          <w:bCs/>
          <w:color w:val="000000"/>
        </w:rPr>
        <w:t>Zanni</w:t>
      </w:r>
      <w:proofErr w:type="spellEnd"/>
      <w:r w:rsidR="007620B5" w:rsidRPr="005D3A12">
        <w:rPr>
          <w:rFonts w:ascii="Book Antiqua" w:eastAsia="Book Antiqua" w:hAnsi="Book Antiqua" w:cs="Book Antiqua"/>
          <w:b/>
          <w:bCs/>
          <w:color w:val="000000"/>
        </w:rPr>
        <w:t>,</w:t>
      </w:r>
      <w:r w:rsidR="007620B5" w:rsidRPr="005D3A12">
        <w:rPr>
          <w:rFonts w:ascii="Book Antiqua" w:hAnsi="Book Antiqua" w:cs="Book Antiqua"/>
          <w:b/>
          <w:bCs/>
          <w:color w:val="000000"/>
          <w:lang w:eastAsia="zh-CN"/>
        </w:rPr>
        <w:t xml:space="preserve"> </w:t>
      </w:r>
      <w:r w:rsidRPr="005D3A12">
        <w:rPr>
          <w:rFonts w:ascii="Book Antiqua" w:eastAsia="Book Antiqua" w:hAnsi="Book Antiqua" w:cs="Book Antiqua"/>
          <w:color w:val="000000"/>
        </w:rPr>
        <w:t>Department of Medical and Surgical Sciences, University of Bologna, Bologna 40138, Italy</w:t>
      </w:r>
    </w:p>
    <w:p w14:paraId="6899DE3C" w14:textId="77777777" w:rsidR="007620B5" w:rsidRPr="005D3A12" w:rsidRDefault="007620B5" w:rsidP="005D3A12">
      <w:pPr>
        <w:spacing w:line="360" w:lineRule="auto"/>
        <w:jc w:val="both"/>
        <w:rPr>
          <w:rFonts w:ascii="Book Antiqua" w:hAnsi="Book Antiqua"/>
          <w:lang w:eastAsia="zh-CN"/>
        </w:rPr>
      </w:pPr>
    </w:p>
    <w:p w14:paraId="71EF8893" w14:textId="0E83E195" w:rsidR="00F35494" w:rsidRPr="005D3A12" w:rsidRDefault="00FB1DC2" w:rsidP="005D3A12">
      <w:pPr>
        <w:spacing w:line="360" w:lineRule="auto"/>
        <w:jc w:val="both"/>
        <w:rPr>
          <w:rFonts w:ascii="Book Antiqua" w:hAnsi="Book Antiqua"/>
          <w:lang w:eastAsia="zh-CN"/>
        </w:rPr>
      </w:pPr>
      <w:r w:rsidRPr="005D3A12">
        <w:rPr>
          <w:rFonts w:ascii="Book Antiqua" w:eastAsia="Book Antiqua" w:hAnsi="Book Antiqua" w:cs="Book Antiqua"/>
          <w:b/>
          <w:bCs/>
          <w:color w:val="000000"/>
        </w:rPr>
        <w:t xml:space="preserve">Author contributions: </w:t>
      </w:r>
      <w:proofErr w:type="spellStart"/>
      <w:r w:rsidRPr="005D3A12">
        <w:rPr>
          <w:rFonts w:ascii="Book Antiqua" w:eastAsia="Book Antiqua" w:hAnsi="Book Antiqua" w:cs="Book Antiqua"/>
          <w:color w:val="000000"/>
          <w:shd w:val="clear" w:color="auto" w:fill="FFFFFF"/>
        </w:rPr>
        <w:t>Tonini</w:t>
      </w:r>
      <w:proofErr w:type="spellEnd"/>
      <w:r w:rsidR="007620B5" w:rsidRPr="005D3A12">
        <w:rPr>
          <w:rFonts w:ascii="Book Antiqua" w:hAnsi="Book Antiqua" w:cs="Book Antiqua"/>
          <w:color w:val="000000"/>
          <w:shd w:val="clear" w:color="auto" w:fill="FFFFFF"/>
          <w:lang w:eastAsia="zh-CN"/>
        </w:rPr>
        <w:t xml:space="preserve"> </w:t>
      </w:r>
      <w:r w:rsidRPr="005D3A12">
        <w:rPr>
          <w:rFonts w:ascii="Book Antiqua" w:eastAsia="Book Antiqua" w:hAnsi="Book Antiqua" w:cs="Book Antiqua"/>
          <w:color w:val="000000"/>
          <w:shd w:val="clear" w:color="auto" w:fill="FFFFFF"/>
        </w:rPr>
        <w:t>V</w:t>
      </w:r>
      <w:r w:rsidR="007620B5" w:rsidRPr="005D3A12">
        <w:rPr>
          <w:rFonts w:ascii="Book Antiqua" w:hAnsi="Book Antiqua" w:cs="Book Antiqua"/>
          <w:color w:val="000000"/>
          <w:shd w:val="clear" w:color="auto" w:fill="FFFFFF"/>
          <w:lang w:eastAsia="zh-CN"/>
        </w:rPr>
        <w:t xml:space="preserve"> </w:t>
      </w:r>
      <w:r w:rsidRPr="005D3A12">
        <w:rPr>
          <w:rFonts w:ascii="Book Antiqua" w:eastAsia="Book Antiqua" w:hAnsi="Book Antiqua" w:cs="Book Antiqua"/>
          <w:color w:val="000000"/>
          <w:shd w:val="clear" w:color="auto" w:fill="FFFFFF"/>
        </w:rPr>
        <w:t>and</w:t>
      </w:r>
      <w:r w:rsidR="005D3A12">
        <w:rPr>
          <w:rFonts w:ascii="Book Antiqua" w:eastAsia="Book Antiqua" w:hAnsi="Book Antiqua" w:cs="Book Antiqua"/>
          <w:color w:val="000000"/>
          <w:shd w:val="clear" w:color="auto" w:fill="FFFFFF"/>
        </w:rPr>
        <w:t xml:space="preserve"> </w:t>
      </w:r>
      <w:proofErr w:type="spellStart"/>
      <w:r w:rsidRPr="005D3A12">
        <w:rPr>
          <w:rFonts w:ascii="Book Antiqua" w:eastAsia="Book Antiqua" w:hAnsi="Book Antiqua" w:cs="Book Antiqua"/>
          <w:color w:val="000000"/>
          <w:shd w:val="clear" w:color="auto" w:fill="FFFFFF"/>
        </w:rPr>
        <w:t>Zann</w:t>
      </w:r>
      <w:r w:rsidR="007620B5" w:rsidRPr="005D3A12">
        <w:rPr>
          <w:rFonts w:ascii="Book Antiqua" w:eastAsia="Book Antiqua" w:hAnsi="Book Antiqua" w:cs="Book Antiqua"/>
          <w:color w:val="000000"/>
          <w:shd w:val="clear" w:color="auto" w:fill="FFFFFF"/>
        </w:rPr>
        <w:t>i</w:t>
      </w:r>
      <w:proofErr w:type="spellEnd"/>
      <w:r w:rsidR="005D3A12">
        <w:rPr>
          <w:rFonts w:ascii="Book Antiqua" w:eastAsia="Book Antiqua" w:hAnsi="Book Antiqua" w:cs="Book Antiqua"/>
          <w:color w:val="000000"/>
          <w:shd w:val="clear" w:color="auto" w:fill="FFFFFF"/>
        </w:rPr>
        <w:t xml:space="preserve"> </w:t>
      </w:r>
      <w:r w:rsidR="007620B5" w:rsidRPr="005D3A12">
        <w:rPr>
          <w:rFonts w:ascii="Book Antiqua" w:eastAsia="Book Antiqua" w:hAnsi="Book Antiqua" w:cs="Book Antiqua"/>
          <w:color w:val="000000"/>
          <w:shd w:val="clear" w:color="auto" w:fill="FFFFFF"/>
        </w:rPr>
        <w:t>M</w:t>
      </w:r>
      <w:r w:rsidRPr="005D3A12">
        <w:rPr>
          <w:rFonts w:ascii="Book Antiqua" w:eastAsia="Book Antiqua" w:hAnsi="Book Antiqua" w:cs="Book Antiqua"/>
          <w:color w:val="000000"/>
          <w:shd w:val="clear" w:color="auto" w:fill="FFFFFF"/>
        </w:rPr>
        <w:t xml:space="preserve"> contributed equally to this work</w:t>
      </w:r>
      <w:r w:rsidR="007620B5" w:rsidRPr="005D3A12">
        <w:rPr>
          <w:rFonts w:ascii="Book Antiqua" w:hAnsi="Book Antiqua" w:cs="Book Antiqua"/>
          <w:color w:val="000000"/>
          <w:shd w:val="clear" w:color="auto" w:fill="FFFFFF"/>
          <w:lang w:eastAsia="zh-CN"/>
        </w:rPr>
        <w:t xml:space="preserve">; </w:t>
      </w:r>
      <w:r w:rsidR="00CC2BDE">
        <w:rPr>
          <w:rFonts w:ascii="Book Antiqua" w:eastAsia="Book Antiqua" w:hAnsi="Book Antiqua" w:cs="Book Antiqua"/>
          <w:color w:val="000000"/>
          <w:shd w:val="clear" w:color="auto" w:fill="FFFFFF"/>
        </w:rPr>
        <w:t>Both</w:t>
      </w:r>
      <w:r w:rsidR="007620B5" w:rsidRPr="005D3A12">
        <w:rPr>
          <w:rFonts w:ascii="Book Antiqua" w:eastAsia="Book Antiqua" w:hAnsi="Book Antiqua" w:cs="Book Antiqua"/>
          <w:color w:val="000000"/>
          <w:shd w:val="clear" w:color="auto" w:fill="FFFFFF"/>
        </w:rPr>
        <w:t xml:space="preserve"> authors</w:t>
      </w:r>
      <w:r w:rsidR="00B002C4">
        <w:rPr>
          <w:rFonts w:ascii="Book Antiqua" w:eastAsia="Book Antiqua" w:hAnsi="Book Antiqua" w:cs="Book Antiqua"/>
          <w:color w:val="000000"/>
          <w:shd w:val="clear" w:color="auto" w:fill="FFFFFF"/>
        </w:rPr>
        <w:t xml:space="preserve"> </w:t>
      </w:r>
      <w:r w:rsidRPr="005D3A12">
        <w:rPr>
          <w:rFonts w:ascii="Book Antiqua" w:eastAsia="Book Antiqua" w:hAnsi="Book Antiqua" w:cs="Book Antiqua"/>
          <w:color w:val="000000"/>
          <w:shd w:val="clear" w:color="auto" w:fill="FFFFFF"/>
        </w:rPr>
        <w:t>designed the research study</w:t>
      </w:r>
      <w:r w:rsidR="007620B5" w:rsidRPr="005D3A12">
        <w:rPr>
          <w:rFonts w:ascii="Book Antiqua" w:hAnsi="Book Antiqua" w:cs="Book Antiqua"/>
          <w:color w:val="000000"/>
          <w:shd w:val="clear" w:color="auto" w:fill="FFFFFF"/>
          <w:lang w:eastAsia="zh-CN"/>
        </w:rPr>
        <w:t xml:space="preserve">, </w:t>
      </w:r>
      <w:r w:rsidRPr="005D3A12">
        <w:rPr>
          <w:rFonts w:ascii="Book Antiqua" w:eastAsia="Book Antiqua" w:hAnsi="Book Antiqua" w:cs="Book Antiqua"/>
          <w:color w:val="000000"/>
          <w:shd w:val="clear" w:color="auto" w:fill="FFFFFF"/>
        </w:rPr>
        <w:t xml:space="preserve">wrote the </w:t>
      </w:r>
      <w:proofErr w:type="gramStart"/>
      <w:r w:rsidRPr="005D3A12">
        <w:rPr>
          <w:rFonts w:ascii="Book Antiqua" w:eastAsia="Book Antiqua" w:hAnsi="Book Antiqua" w:cs="Book Antiqua"/>
          <w:color w:val="000000"/>
          <w:shd w:val="clear" w:color="auto" w:fill="FFFFFF"/>
        </w:rPr>
        <w:t>manuscript</w:t>
      </w:r>
      <w:proofErr w:type="gramEnd"/>
      <w:r w:rsidR="007620B5" w:rsidRPr="005D3A12">
        <w:rPr>
          <w:rFonts w:ascii="Book Antiqua" w:hAnsi="Book Antiqua" w:cs="Book Antiqua"/>
          <w:color w:val="000000"/>
          <w:shd w:val="clear" w:color="auto" w:fill="FFFFFF"/>
          <w:lang w:eastAsia="zh-CN"/>
        </w:rPr>
        <w:t xml:space="preserve"> </w:t>
      </w:r>
      <w:r w:rsidR="00B002C4">
        <w:rPr>
          <w:rFonts w:ascii="Book Antiqua" w:eastAsia="Book Antiqua" w:hAnsi="Book Antiqua" w:cs="Book Antiqua"/>
          <w:color w:val="000000"/>
          <w:shd w:val="clear" w:color="auto" w:fill="FFFFFF"/>
        </w:rPr>
        <w:t>and</w:t>
      </w:r>
      <w:r w:rsidRPr="005D3A12">
        <w:rPr>
          <w:rFonts w:ascii="Book Antiqua" w:eastAsia="Book Antiqua" w:hAnsi="Book Antiqua" w:cs="Book Antiqua"/>
          <w:color w:val="000000"/>
          <w:shd w:val="clear" w:color="auto" w:fill="FFFFFF"/>
        </w:rPr>
        <w:t xml:space="preserve"> read and approved the final manuscript.</w:t>
      </w:r>
    </w:p>
    <w:p w14:paraId="0D575502" w14:textId="77777777" w:rsidR="00F35494" w:rsidRPr="005D3A12" w:rsidRDefault="00F35494" w:rsidP="005D3A12">
      <w:pPr>
        <w:spacing w:line="360" w:lineRule="auto"/>
        <w:jc w:val="both"/>
        <w:rPr>
          <w:rFonts w:ascii="Book Antiqua" w:hAnsi="Book Antiqua"/>
          <w:lang w:eastAsia="zh-CN"/>
        </w:rPr>
      </w:pPr>
    </w:p>
    <w:p w14:paraId="6A64ECE4" w14:textId="77777777" w:rsidR="00F35494" w:rsidRPr="005D3A12" w:rsidRDefault="00FB1DC2" w:rsidP="005D3A12">
      <w:pPr>
        <w:spacing w:line="360" w:lineRule="auto"/>
        <w:jc w:val="both"/>
        <w:rPr>
          <w:rFonts w:ascii="Book Antiqua" w:eastAsia="Book Antiqua" w:hAnsi="Book Antiqua" w:cs="Book Antiqua"/>
          <w:color w:val="000000"/>
        </w:rPr>
      </w:pPr>
      <w:r w:rsidRPr="005D3A12">
        <w:rPr>
          <w:rFonts w:ascii="Book Antiqua" w:eastAsia="Book Antiqua" w:hAnsi="Book Antiqua" w:cs="Book Antiqua"/>
          <w:b/>
          <w:bCs/>
          <w:color w:val="000000"/>
        </w:rPr>
        <w:t xml:space="preserve">Corresponding author: Valeria </w:t>
      </w:r>
      <w:proofErr w:type="spellStart"/>
      <w:r w:rsidRPr="005D3A12">
        <w:rPr>
          <w:rFonts w:ascii="Book Antiqua" w:eastAsia="Book Antiqua" w:hAnsi="Book Antiqua" w:cs="Book Antiqua"/>
          <w:b/>
          <w:bCs/>
          <w:color w:val="000000"/>
        </w:rPr>
        <w:t>Tonini</w:t>
      </w:r>
      <w:proofErr w:type="spellEnd"/>
      <w:r w:rsidRPr="005D3A12">
        <w:rPr>
          <w:rFonts w:ascii="Book Antiqua" w:eastAsia="Book Antiqua" w:hAnsi="Book Antiqua" w:cs="Book Antiqua"/>
          <w:b/>
          <w:bCs/>
          <w:color w:val="000000"/>
        </w:rPr>
        <w:t xml:space="preserve">, MD, PhD, Adjunct Associate Professor, Professor, Surgeon, Surgical Oncologist, </w:t>
      </w:r>
      <w:r w:rsidRPr="005D3A12">
        <w:rPr>
          <w:rFonts w:ascii="Book Antiqua" w:eastAsia="Book Antiqua" w:hAnsi="Book Antiqua" w:cs="Book Antiqua"/>
          <w:color w:val="000000"/>
        </w:rPr>
        <w:t xml:space="preserve">Department of Medical and Surgical Sciences, University of Bologna, Via </w:t>
      </w:r>
      <w:proofErr w:type="spellStart"/>
      <w:r w:rsidRPr="005D3A12">
        <w:rPr>
          <w:rFonts w:ascii="Book Antiqua" w:eastAsia="Book Antiqua" w:hAnsi="Book Antiqua" w:cs="Book Antiqua"/>
          <w:color w:val="000000"/>
        </w:rPr>
        <w:t>Massarenti</w:t>
      </w:r>
      <w:proofErr w:type="spellEnd"/>
      <w:r w:rsidRPr="005D3A12">
        <w:rPr>
          <w:rFonts w:ascii="Book Antiqua" w:eastAsia="Book Antiqua" w:hAnsi="Book Antiqua" w:cs="Book Antiqua"/>
          <w:color w:val="000000"/>
        </w:rPr>
        <w:t xml:space="preserve"> 9, Bologna 40138, Italy. valeria.tonini@unibo.it</w:t>
      </w:r>
    </w:p>
    <w:p w14:paraId="3CE0C563" w14:textId="77777777" w:rsidR="00F35494" w:rsidRPr="005D3A12" w:rsidRDefault="00F35494" w:rsidP="005D3A12">
      <w:pPr>
        <w:spacing w:line="360" w:lineRule="auto"/>
        <w:jc w:val="both"/>
        <w:rPr>
          <w:rFonts w:ascii="Book Antiqua" w:hAnsi="Book Antiqua"/>
        </w:rPr>
      </w:pPr>
    </w:p>
    <w:p w14:paraId="160149A6"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bCs/>
          <w:color w:val="000000"/>
        </w:rPr>
        <w:t xml:space="preserve">Received: </w:t>
      </w:r>
      <w:r w:rsidRPr="005D3A12">
        <w:rPr>
          <w:rFonts w:ascii="Book Antiqua" w:eastAsia="Book Antiqua" w:hAnsi="Book Antiqua" w:cs="Book Antiqua"/>
          <w:color w:val="000000"/>
        </w:rPr>
        <w:t>March 24, 2022</w:t>
      </w:r>
    </w:p>
    <w:p w14:paraId="4A73213F" w14:textId="77777777" w:rsidR="00F35494" w:rsidRPr="005D3A12" w:rsidRDefault="00FB1DC2" w:rsidP="005D3A12">
      <w:pPr>
        <w:spacing w:line="360" w:lineRule="auto"/>
        <w:jc w:val="both"/>
        <w:rPr>
          <w:rFonts w:ascii="Book Antiqua" w:hAnsi="Book Antiqua"/>
          <w:lang w:eastAsia="zh-CN"/>
        </w:rPr>
      </w:pPr>
      <w:r w:rsidRPr="005D3A12">
        <w:rPr>
          <w:rFonts w:ascii="Book Antiqua" w:eastAsia="Book Antiqua" w:hAnsi="Book Antiqua" w:cs="Book Antiqua"/>
          <w:b/>
          <w:bCs/>
          <w:color w:val="000000"/>
        </w:rPr>
        <w:t xml:space="preserve">Revised: </w:t>
      </w:r>
      <w:r w:rsidR="007620B5" w:rsidRPr="005D3A12">
        <w:rPr>
          <w:rFonts w:ascii="Book Antiqua" w:hAnsi="Book Antiqua" w:cs="Book Antiqua"/>
          <w:bCs/>
          <w:color w:val="000000"/>
          <w:lang w:eastAsia="zh-CN"/>
        </w:rPr>
        <w:t>May 18, 2022</w:t>
      </w:r>
    </w:p>
    <w:p w14:paraId="3DCF53B7" w14:textId="4F77E9B3" w:rsidR="00F35494" w:rsidRPr="00E760A9" w:rsidRDefault="00FB1DC2" w:rsidP="005D3A12">
      <w:pPr>
        <w:spacing w:line="360" w:lineRule="auto"/>
        <w:jc w:val="both"/>
        <w:rPr>
          <w:rFonts w:ascii="Book Antiqua" w:hAnsi="Book Antiqua"/>
          <w:lang w:eastAsia="zh-CN"/>
        </w:rPr>
      </w:pPr>
      <w:r w:rsidRPr="005D3A12">
        <w:rPr>
          <w:rFonts w:ascii="Book Antiqua" w:eastAsia="Book Antiqua" w:hAnsi="Book Antiqua" w:cs="Book Antiqua"/>
          <w:b/>
          <w:bCs/>
          <w:color w:val="000000"/>
        </w:rPr>
        <w:t>Accepted:</w:t>
      </w:r>
      <w:ins w:id="6" w:author="Liansheng" w:date="2022-07-24T11:43:00Z">
        <w:r w:rsidR="00DE6552" w:rsidRPr="00DE6552">
          <w:t xml:space="preserve"> </w:t>
        </w:r>
        <w:r w:rsidR="00DE6552" w:rsidRPr="00DE6552">
          <w:rPr>
            <w:rFonts w:ascii="Book Antiqua" w:eastAsia="Book Antiqua" w:hAnsi="Book Antiqua" w:cs="Book Antiqua"/>
            <w:b/>
            <w:bCs/>
            <w:color w:val="000000"/>
          </w:rPr>
          <w:t>July 24, 2022</w:t>
        </w:r>
      </w:ins>
    </w:p>
    <w:p w14:paraId="55CB678D" w14:textId="6725D27B"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bCs/>
          <w:color w:val="000000"/>
        </w:rPr>
        <w:t>Published online:</w:t>
      </w:r>
    </w:p>
    <w:p w14:paraId="77505E6A" w14:textId="77777777" w:rsidR="00F35494" w:rsidRPr="005D3A12" w:rsidRDefault="00F35494" w:rsidP="005D3A12">
      <w:pPr>
        <w:spacing w:line="360" w:lineRule="auto"/>
        <w:jc w:val="both"/>
        <w:rPr>
          <w:rFonts w:ascii="Book Antiqua" w:hAnsi="Book Antiqua"/>
          <w:lang w:eastAsia="zh-CN"/>
        </w:rPr>
      </w:pPr>
    </w:p>
    <w:p w14:paraId="38D20858" w14:textId="77777777" w:rsidR="00E760A9" w:rsidRDefault="00E760A9" w:rsidP="005D3A1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65304E96" w14:textId="30D364E2" w:rsidR="00F35494" w:rsidRPr="005D3A12" w:rsidRDefault="00FB1DC2" w:rsidP="005D3A12">
      <w:pPr>
        <w:spacing w:line="360" w:lineRule="auto"/>
        <w:jc w:val="both"/>
        <w:rPr>
          <w:rFonts w:ascii="Book Antiqua" w:hAnsi="Book Antiqua"/>
          <w:lang w:eastAsia="zh-CN"/>
        </w:rPr>
      </w:pPr>
      <w:r w:rsidRPr="005D3A12">
        <w:rPr>
          <w:rFonts w:ascii="Book Antiqua" w:eastAsia="Book Antiqua" w:hAnsi="Book Antiqua" w:cs="Book Antiqua"/>
          <w:b/>
          <w:color w:val="000000"/>
        </w:rPr>
        <w:lastRenderedPageBreak/>
        <w:t>Abstract</w:t>
      </w:r>
    </w:p>
    <w:p w14:paraId="0943C53C" w14:textId="036EA954"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color w:val="000000"/>
        </w:rPr>
        <w:t>While great strides in improving survival rates have been made for most cancers in recent years, pancreatic ductal adenocarcinoma (PDAC) remains</w:t>
      </w:r>
      <w:r w:rsidR="00B002C4">
        <w:rPr>
          <w:rFonts w:ascii="Book Antiqua" w:eastAsia="Book Antiqua" w:hAnsi="Book Antiqua" w:cs="Book Antiqua"/>
          <w:color w:val="000000"/>
        </w:rPr>
        <w:t xml:space="preserve"> </w:t>
      </w:r>
      <w:r w:rsidRPr="005D3A12">
        <w:rPr>
          <w:rFonts w:ascii="Book Antiqua" w:eastAsia="Book Antiqua" w:hAnsi="Book Antiqua" w:cs="Book Antiqua"/>
          <w:color w:val="000000"/>
          <w:shd w:val="clear" w:color="auto" w:fill="FFFFFF"/>
        </w:rPr>
        <w:t>one of the solid tumors with the worst prognosis.</w:t>
      </w:r>
      <w:r w:rsidR="00B002C4">
        <w:rPr>
          <w:rFonts w:ascii="Book Antiqua" w:eastAsia="Book Antiqua" w:hAnsi="Book Antiqua" w:cs="Book Antiqua"/>
          <w:color w:val="000000"/>
        </w:rPr>
        <w:t xml:space="preserve"> </w:t>
      </w:r>
      <w:r w:rsidRPr="005D3A12">
        <w:rPr>
          <w:rFonts w:ascii="Book Antiqua" w:eastAsia="Book Antiqua" w:hAnsi="Book Antiqua" w:cs="Book Antiqua"/>
          <w:color w:val="000000"/>
        </w:rPr>
        <w:t>PDAC mortality often overlaps with incidence.</w:t>
      </w:r>
      <w:r w:rsidR="00B002C4">
        <w:rPr>
          <w:rFonts w:ascii="Book Antiqua" w:eastAsia="Book Antiqua" w:hAnsi="Book Antiqua" w:cs="Book Antiqua"/>
          <w:color w:val="000000"/>
          <w:shd w:val="clear" w:color="auto" w:fill="FFFFFF"/>
        </w:rPr>
        <w:t xml:space="preserve"> </w:t>
      </w:r>
      <w:r w:rsidRPr="005D3A12">
        <w:rPr>
          <w:rFonts w:ascii="Book Antiqua" w:eastAsia="Book Antiqua" w:hAnsi="Book Antiqua" w:cs="Book Antiqua"/>
          <w:color w:val="000000"/>
          <w:shd w:val="clear" w:color="auto" w:fill="FFFFFF"/>
        </w:rPr>
        <w:t>Surgical resection is the only potentially curative treatment, but it c</w:t>
      </w:r>
      <w:r w:rsidR="00B002C4">
        <w:rPr>
          <w:rFonts w:ascii="Book Antiqua" w:eastAsia="Book Antiqua" w:hAnsi="Book Antiqua" w:cs="Book Antiqua"/>
          <w:color w:val="000000"/>
          <w:shd w:val="clear" w:color="auto" w:fill="FFFFFF"/>
        </w:rPr>
        <w:t>an</w:t>
      </w:r>
      <w:r w:rsidRPr="005D3A12">
        <w:rPr>
          <w:rFonts w:ascii="Book Antiqua" w:eastAsia="Book Antiqua" w:hAnsi="Book Antiqua" w:cs="Book Antiqua"/>
          <w:color w:val="000000"/>
          <w:shd w:val="clear" w:color="auto" w:fill="FFFFFF"/>
        </w:rPr>
        <w:t xml:space="preserve"> be performed in a very limited number of cases.</w:t>
      </w:r>
      <w:r w:rsidR="00B002C4">
        <w:rPr>
          <w:rFonts w:ascii="Book Antiqua" w:eastAsia="Book Antiqua" w:hAnsi="Book Antiqua" w:cs="Book Antiqua"/>
          <w:color w:val="000000"/>
          <w:shd w:val="clear" w:color="auto" w:fill="FFFFFF"/>
        </w:rPr>
        <w:t xml:space="preserve"> </w:t>
      </w:r>
      <w:r w:rsidRPr="005D3A12">
        <w:rPr>
          <w:rFonts w:ascii="Book Antiqua" w:eastAsia="Book Antiqua" w:hAnsi="Book Antiqua" w:cs="Book Antiqua"/>
          <w:color w:val="000000"/>
        </w:rPr>
        <w:t>In order to improve the prognosis of PDAC, there are ideally two possible ways: the discovery of new strategies or drugs that will make it possible to treat the tumor more successfully or an earlier diagnosis that will allow patients to be operated on at a less advanced stage. The aim of this review was to summarize all the possible strategies available today for the early diagnosis of PDAC and the paths that research needs to take to make this goal ever closer. All the most recent studies on risk factors and screening modalities, new laboratory tests including liquid biopsy, new imaging methods and possible applications of artificial intelligence and machine learning were reviewed and commented on.</w:t>
      </w:r>
      <w:r w:rsidR="00B002C4">
        <w:rPr>
          <w:rFonts w:ascii="Book Antiqua" w:eastAsia="Book Antiqua" w:hAnsi="Book Antiqua" w:cs="Book Antiqua"/>
          <w:color w:val="000000"/>
        </w:rPr>
        <w:t xml:space="preserve"> </w:t>
      </w:r>
      <w:r w:rsidRPr="005D3A12">
        <w:rPr>
          <w:rFonts w:ascii="Book Antiqua" w:eastAsia="Book Antiqua" w:hAnsi="Book Antiqua" w:cs="Book Antiqua"/>
          <w:color w:val="000000"/>
        </w:rPr>
        <w:t>Unfortunately, in 2022 the results for this type of cancer still remain discouraging, while a catastrophic increase in cases is expected in the coming years. The article was also written with the aim of highlighting the urgency of devoting more attention and resources to this pathology in order to reach a solution that seems more and more unreachable every day.</w:t>
      </w:r>
    </w:p>
    <w:p w14:paraId="07F24220" w14:textId="77777777" w:rsidR="00F35494" w:rsidRPr="005D3A12" w:rsidRDefault="00F35494" w:rsidP="005D3A12">
      <w:pPr>
        <w:spacing w:line="360" w:lineRule="auto"/>
        <w:jc w:val="both"/>
        <w:rPr>
          <w:rFonts w:ascii="Book Antiqua" w:hAnsi="Book Antiqua"/>
        </w:rPr>
      </w:pPr>
    </w:p>
    <w:p w14:paraId="73DF895B"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bCs/>
          <w:color w:val="000000"/>
        </w:rPr>
        <w:t xml:space="preserve">Key Words: </w:t>
      </w:r>
      <w:r w:rsidR="007620B5" w:rsidRPr="005D3A12">
        <w:rPr>
          <w:rFonts w:ascii="Book Antiqua" w:eastAsia="Book Antiqua" w:hAnsi="Book Antiqua" w:cs="Book Antiqua"/>
          <w:color w:val="000000"/>
        </w:rPr>
        <w:t xml:space="preserve">Pancreatic </w:t>
      </w:r>
      <w:r w:rsidRPr="005D3A12">
        <w:rPr>
          <w:rFonts w:ascii="Book Antiqua" w:eastAsia="Book Antiqua" w:hAnsi="Book Antiqua" w:cs="Book Antiqua"/>
          <w:color w:val="000000"/>
        </w:rPr>
        <w:t xml:space="preserve">cancer; </w:t>
      </w:r>
      <w:r w:rsidR="007620B5" w:rsidRPr="005D3A12">
        <w:rPr>
          <w:rFonts w:ascii="Book Antiqua" w:eastAsia="Book Antiqua" w:hAnsi="Book Antiqua" w:cs="Book Antiqua"/>
          <w:color w:val="000000"/>
        </w:rPr>
        <w:t xml:space="preserve">Pancreatic </w:t>
      </w:r>
      <w:r w:rsidRPr="005D3A12">
        <w:rPr>
          <w:rFonts w:ascii="Book Antiqua" w:eastAsia="Book Antiqua" w:hAnsi="Book Antiqua" w:cs="Book Antiqua"/>
          <w:color w:val="000000"/>
        </w:rPr>
        <w:t>ductal adenocarcinoma</w:t>
      </w:r>
      <w:r w:rsidR="007620B5" w:rsidRPr="005D3A12">
        <w:rPr>
          <w:rFonts w:ascii="Book Antiqua" w:hAnsi="Book Antiqua" w:cs="Book Antiqua"/>
          <w:color w:val="000000"/>
          <w:lang w:eastAsia="zh-CN"/>
        </w:rPr>
        <w:t>;</w:t>
      </w:r>
      <w:r w:rsidRPr="005D3A12">
        <w:rPr>
          <w:rFonts w:ascii="Book Antiqua" w:eastAsia="Book Antiqua" w:hAnsi="Book Antiqua" w:cs="Book Antiqua"/>
          <w:color w:val="000000"/>
        </w:rPr>
        <w:t xml:space="preserve"> </w:t>
      </w:r>
      <w:r w:rsidR="007620B5" w:rsidRPr="005D3A12">
        <w:rPr>
          <w:rFonts w:ascii="Book Antiqua" w:eastAsia="Book Antiqua" w:hAnsi="Book Antiqua" w:cs="Book Antiqua"/>
          <w:color w:val="000000"/>
        </w:rPr>
        <w:t xml:space="preserve">Early </w:t>
      </w:r>
      <w:r w:rsidRPr="005D3A12">
        <w:rPr>
          <w:rFonts w:ascii="Book Antiqua" w:eastAsia="Book Antiqua" w:hAnsi="Book Antiqua" w:cs="Book Antiqua"/>
          <w:color w:val="000000"/>
        </w:rPr>
        <w:t>diagnosis</w:t>
      </w:r>
      <w:r w:rsidR="007620B5" w:rsidRPr="005D3A12">
        <w:rPr>
          <w:rFonts w:ascii="Book Antiqua" w:hAnsi="Book Antiqua" w:cs="Book Antiqua"/>
          <w:color w:val="000000"/>
          <w:lang w:eastAsia="zh-CN"/>
        </w:rPr>
        <w:t xml:space="preserve">; </w:t>
      </w:r>
      <w:r w:rsidR="007620B5" w:rsidRPr="005D3A12">
        <w:rPr>
          <w:rFonts w:ascii="Book Antiqua" w:eastAsia="Book Antiqua" w:hAnsi="Book Antiqua" w:cs="Book Antiqua"/>
          <w:color w:val="000000"/>
        </w:rPr>
        <w:t xml:space="preserve">Liquid </w:t>
      </w:r>
      <w:r w:rsidRPr="005D3A12">
        <w:rPr>
          <w:rFonts w:ascii="Book Antiqua" w:eastAsia="Book Antiqua" w:hAnsi="Book Antiqua" w:cs="Book Antiqua"/>
          <w:color w:val="000000"/>
        </w:rPr>
        <w:t>biopsy</w:t>
      </w:r>
      <w:r w:rsidR="007620B5" w:rsidRPr="005D3A12">
        <w:rPr>
          <w:rFonts w:ascii="Book Antiqua" w:hAnsi="Book Antiqua" w:cs="Book Antiqua"/>
          <w:color w:val="000000"/>
          <w:lang w:eastAsia="zh-CN"/>
        </w:rPr>
        <w:t>;</w:t>
      </w:r>
      <w:r w:rsidRPr="005D3A12">
        <w:rPr>
          <w:rFonts w:ascii="Book Antiqua" w:eastAsia="Book Antiqua" w:hAnsi="Book Antiqua" w:cs="Book Antiqua"/>
          <w:color w:val="000000"/>
        </w:rPr>
        <w:t xml:space="preserve"> </w:t>
      </w:r>
      <w:r w:rsidR="007620B5" w:rsidRPr="005D3A12">
        <w:rPr>
          <w:rFonts w:ascii="Book Antiqua" w:eastAsia="Book Antiqua" w:hAnsi="Book Antiqua" w:cs="Book Antiqua"/>
          <w:color w:val="000000"/>
        </w:rPr>
        <w:t xml:space="preserve">Pancreatic </w:t>
      </w:r>
      <w:r w:rsidRPr="005D3A12">
        <w:rPr>
          <w:rFonts w:ascii="Book Antiqua" w:eastAsia="Book Antiqua" w:hAnsi="Book Antiqua" w:cs="Book Antiqua"/>
          <w:color w:val="000000"/>
        </w:rPr>
        <w:t>cancer biomarkers</w:t>
      </w:r>
      <w:r w:rsidR="007620B5" w:rsidRPr="005D3A12">
        <w:rPr>
          <w:rFonts w:ascii="Book Antiqua" w:hAnsi="Book Antiqua" w:cs="Book Antiqua"/>
          <w:color w:val="000000"/>
          <w:lang w:eastAsia="zh-CN"/>
        </w:rPr>
        <w:t>;</w:t>
      </w:r>
      <w:r w:rsidRPr="005D3A12">
        <w:rPr>
          <w:rFonts w:ascii="Book Antiqua" w:eastAsia="Book Antiqua" w:hAnsi="Book Antiqua" w:cs="Book Antiqua"/>
          <w:color w:val="000000"/>
        </w:rPr>
        <w:t xml:space="preserve"> </w:t>
      </w:r>
      <w:r w:rsidR="007620B5" w:rsidRPr="005D3A12">
        <w:rPr>
          <w:rFonts w:ascii="Book Antiqua" w:eastAsia="Book Antiqua" w:hAnsi="Book Antiqua" w:cs="Book Antiqua"/>
          <w:color w:val="000000"/>
        </w:rPr>
        <w:t xml:space="preserve">Artificial </w:t>
      </w:r>
      <w:r w:rsidRPr="005D3A12">
        <w:rPr>
          <w:rFonts w:ascii="Book Antiqua" w:eastAsia="Book Antiqua" w:hAnsi="Book Antiqua" w:cs="Book Antiqua"/>
          <w:color w:val="000000"/>
        </w:rPr>
        <w:t>intelligence</w:t>
      </w:r>
      <w:r w:rsidR="007620B5" w:rsidRPr="005D3A12">
        <w:rPr>
          <w:rFonts w:ascii="Book Antiqua" w:hAnsi="Book Antiqua" w:cs="Book Antiqua"/>
          <w:color w:val="000000"/>
          <w:lang w:eastAsia="zh-CN"/>
        </w:rPr>
        <w:t>;</w:t>
      </w:r>
      <w:r w:rsidRPr="005D3A12">
        <w:rPr>
          <w:rFonts w:ascii="Book Antiqua" w:eastAsia="Book Antiqua" w:hAnsi="Book Antiqua" w:cs="Book Antiqua"/>
          <w:color w:val="000000"/>
        </w:rPr>
        <w:t xml:space="preserve"> </w:t>
      </w:r>
      <w:r w:rsidR="007620B5" w:rsidRPr="005D3A12">
        <w:rPr>
          <w:rFonts w:ascii="Book Antiqua" w:eastAsia="Book Antiqua" w:hAnsi="Book Antiqua" w:cs="Book Antiqua"/>
          <w:color w:val="000000"/>
        </w:rPr>
        <w:t xml:space="preserve">Pancreatic </w:t>
      </w:r>
      <w:r w:rsidRPr="005D3A12">
        <w:rPr>
          <w:rFonts w:ascii="Book Antiqua" w:eastAsia="Book Antiqua" w:hAnsi="Book Antiqua" w:cs="Book Antiqua"/>
          <w:color w:val="000000"/>
        </w:rPr>
        <w:t>cancer screening</w:t>
      </w:r>
    </w:p>
    <w:p w14:paraId="61A5700D" w14:textId="77777777" w:rsidR="00F35494" w:rsidRPr="005D3A12" w:rsidRDefault="00F35494" w:rsidP="005D3A12">
      <w:pPr>
        <w:spacing w:line="360" w:lineRule="auto"/>
        <w:jc w:val="both"/>
        <w:rPr>
          <w:rFonts w:ascii="Book Antiqua" w:hAnsi="Book Antiqua"/>
        </w:rPr>
      </w:pPr>
    </w:p>
    <w:p w14:paraId="22C896A4" w14:textId="77777777" w:rsidR="00F35494" w:rsidRPr="005D3A12" w:rsidRDefault="00FB1DC2" w:rsidP="005D3A12">
      <w:pPr>
        <w:spacing w:line="360" w:lineRule="auto"/>
        <w:jc w:val="both"/>
        <w:rPr>
          <w:rFonts w:ascii="Book Antiqua" w:hAnsi="Book Antiqua"/>
        </w:rPr>
      </w:pPr>
      <w:proofErr w:type="spellStart"/>
      <w:r w:rsidRPr="005D3A12">
        <w:rPr>
          <w:rFonts w:ascii="Book Antiqua" w:eastAsia="Book Antiqua" w:hAnsi="Book Antiqua" w:cs="Book Antiqua"/>
          <w:color w:val="000000"/>
        </w:rPr>
        <w:t>Tonini</w:t>
      </w:r>
      <w:proofErr w:type="spellEnd"/>
      <w:r w:rsidRPr="005D3A12">
        <w:rPr>
          <w:rFonts w:ascii="Book Antiqua" w:eastAsia="Book Antiqua" w:hAnsi="Book Antiqua" w:cs="Book Antiqua"/>
          <w:color w:val="000000"/>
        </w:rPr>
        <w:t xml:space="preserve"> V, </w:t>
      </w:r>
      <w:proofErr w:type="spellStart"/>
      <w:r w:rsidRPr="005D3A12">
        <w:rPr>
          <w:rFonts w:ascii="Book Antiqua" w:eastAsia="Book Antiqua" w:hAnsi="Book Antiqua" w:cs="Book Antiqua"/>
          <w:color w:val="000000"/>
        </w:rPr>
        <w:t>Zanni</w:t>
      </w:r>
      <w:proofErr w:type="spellEnd"/>
      <w:r w:rsidRPr="005D3A12">
        <w:rPr>
          <w:rFonts w:ascii="Book Antiqua" w:eastAsia="Book Antiqua" w:hAnsi="Book Antiqua" w:cs="Book Antiqua"/>
          <w:color w:val="000000"/>
        </w:rPr>
        <w:t xml:space="preserve"> M. </w:t>
      </w:r>
      <w:r w:rsidR="007620B5" w:rsidRPr="005D3A12">
        <w:rPr>
          <w:rFonts w:ascii="Book Antiqua" w:eastAsia="Book Antiqua" w:hAnsi="Book Antiqua" w:cs="Book Antiqua"/>
          <w:color w:val="000000"/>
        </w:rPr>
        <w:t xml:space="preserve">Early diagnosis of pancreatic cancer: </w:t>
      </w:r>
      <w:r w:rsidR="007620B5" w:rsidRPr="005D3A12">
        <w:rPr>
          <w:rFonts w:ascii="Book Antiqua" w:eastAsia="Book Antiqua" w:hAnsi="Book Antiqua" w:cs="Book Antiqua"/>
          <w:caps/>
          <w:color w:val="000000"/>
        </w:rPr>
        <w:t>w</w:t>
      </w:r>
      <w:r w:rsidR="007620B5" w:rsidRPr="005D3A12">
        <w:rPr>
          <w:rFonts w:ascii="Book Antiqua" w:eastAsia="Book Antiqua" w:hAnsi="Book Antiqua" w:cs="Book Antiqua"/>
          <w:color w:val="000000"/>
        </w:rPr>
        <w:t>hat strategies to avoid a foretold catastrophe</w:t>
      </w:r>
      <w:r w:rsidRPr="005D3A12">
        <w:rPr>
          <w:rFonts w:ascii="Book Antiqua" w:eastAsia="Book Antiqua" w:hAnsi="Book Antiqua" w:cs="Book Antiqua"/>
          <w:color w:val="000000"/>
        </w:rPr>
        <w:t xml:space="preserve">. </w:t>
      </w:r>
      <w:r w:rsidRPr="005D3A12">
        <w:rPr>
          <w:rFonts w:ascii="Book Antiqua" w:eastAsia="Book Antiqua" w:hAnsi="Book Antiqua" w:cs="Book Antiqua"/>
          <w:i/>
          <w:iCs/>
          <w:color w:val="000000"/>
        </w:rPr>
        <w:t>World J Gastroenterol</w:t>
      </w:r>
      <w:r w:rsidRPr="005D3A12">
        <w:rPr>
          <w:rFonts w:ascii="Book Antiqua" w:eastAsia="Book Antiqua" w:hAnsi="Book Antiqua" w:cs="Book Antiqua"/>
          <w:color w:val="000000"/>
        </w:rPr>
        <w:t xml:space="preserve"> 2022; In press</w:t>
      </w:r>
    </w:p>
    <w:p w14:paraId="0447C4FC" w14:textId="77777777" w:rsidR="00F35494" w:rsidRPr="005D3A12" w:rsidRDefault="00F35494" w:rsidP="005D3A12">
      <w:pPr>
        <w:spacing w:line="360" w:lineRule="auto"/>
        <w:jc w:val="both"/>
        <w:rPr>
          <w:rFonts w:ascii="Book Antiqua" w:hAnsi="Book Antiqua"/>
        </w:rPr>
      </w:pPr>
    </w:p>
    <w:p w14:paraId="505C9BE3" w14:textId="0CC98E08"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bCs/>
          <w:color w:val="000000"/>
        </w:rPr>
        <w:t xml:space="preserve">Core Tip: </w:t>
      </w:r>
      <w:r w:rsidRPr="005D3A12">
        <w:rPr>
          <w:rFonts w:ascii="Book Antiqua" w:eastAsia="Book Antiqua" w:hAnsi="Book Antiqua" w:cs="Book Antiqua"/>
          <w:color w:val="000000"/>
        </w:rPr>
        <w:t>Pancreatic ductal adenocarcinoma is one of the solid neoplas</w:t>
      </w:r>
      <w:r w:rsidR="009A765B">
        <w:rPr>
          <w:rFonts w:ascii="Book Antiqua" w:eastAsia="Book Antiqua" w:hAnsi="Book Antiqua" w:cs="Book Antiqua"/>
          <w:color w:val="000000"/>
        </w:rPr>
        <w:t>m</w:t>
      </w:r>
      <w:r w:rsidR="00B002C4">
        <w:rPr>
          <w:rFonts w:ascii="Book Antiqua" w:eastAsia="Book Antiqua" w:hAnsi="Book Antiqua" w:cs="Book Antiqua"/>
          <w:color w:val="000000"/>
        </w:rPr>
        <w:t>s</w:t>
      </w:r>
      <w:r w:rsidRPr="005D3A12">
        <w:rPr>
          <w:rFonts w:ascii="Book Antiqua" w:eastAsia="Book Antiqua" w:hAnsi="Book Antiqua" w:cs="Book Antiqua"/>
          <w:color w:val="000000"/>
        </w:rPr>
        <w:t xml:space="preserve"> with the worst prognosis. Surgical resection is the only potentially curative treatment. In 80% of patients, </w:t>
      </w:r>
      <w:r w:rsidR="00B002C4">
        <w:rPr>
          <w:rFonts w:ascii="Book Antiqua" w:eastAsia="Book Antiqua" w:hAnsi="Book Antiqua" w:cs="Book Antiqua"/>
          <w:color w:val="000000"/>
        </w:rPr>
        <w:t>p</w:t>
      </w:r>
      <w:r w:rsidR="00B002C4" w:rsidRPr="005D3A12">
        <w:rPr>
          <w:rFonts w:ascii="Book Antiqua" w:eastAsia="Book Antiqua" w:hAnsi="Book Antiqua" w:cs="Book Antiqua"/>
          <w:color w:val="000000"/>
        </w:rPr>
        <w:t>ancreatic ductal adenocarcinoma</w:t>
      </w:r>
      <w:r w:rsidRPr="005D3A12">
        <w:rPr>
          <w:rFonts w:ascii="Book Antiqua" w:eastAsia="Book Antiqua" w:hAnsi="Book Antiqua" w:cs="Book Antiqua"/>
          <w:color w:val="000000"/>
        </w:rPr>
        <w:t xml:space="preserve"> is discovered at a stage too advanced for </w:t>
      </w:r>
      <w:r w:rsidRPr="005D3A12">
        <w:rPr>
          <w:rFonts w:ascii="Book Antiqua" w:eastAsia="Book Antiqua" w:hAnsi="Book Antiqua" w:cs="Book Antiqua"/>
          <w:color w:val="000000"/>
        </w:rPr>
        <w:lastRenderedPageBreak/>
        <w:t xml:space="preserve">surgery. The aim of this review was to summarize all the possible strategies available today for the early diagnosis of </w:t>
      </w:r>
      <w:r w:rsidR="00DE0AF9">
        <w:rPr>
          <w:rFonts w:ascii="Book Antiqua" w:eastAsia="Book Antiqua" w:hAnsi="Book Antiqua" w:cs="Book Antiqua"/>
          <w:color w:val="000000"/>
        </w:rPr>
        <w:t>p</w:t>
      </w:r>
      <w:r w:rsidR="00B002C4" w:rsidRPr="005D3A12">
        <w:rPr>
          <w:rFonts w:ascii="Book Antiqua" w:eastAsia="Book Antiqua" w:hAnsi="Book Antiqua" w:cs="Book Antiqua"/>
          <w:color w:val="000000"/>
        </w:rPr>
        <w:t>ancreatic ductal adenocarcinoma</w:t>
      </w:r>
      <w:r w:rsidRPr="005D3A12">
        <w:rPr>
          <w:rFonts w:ascii="Book Antiqua" w:eastAsia="Book Antiqua" w:hAnsi="Book Antiqua" w:cs="Book Antiqua"/>
          <w:color w:val="000000"/>
        </w:rPr>
        <w:t xml:space="preserve"> and the paths that research must take to make this goal ever closer. The article highlight</w:t>
      </w:r>
      <w:r w:rsidR="009332DD">
        <w:rPr>
          <w:rFonts w:ascii="Book Antiqua" w:eastAsia="Book Antiqua" w:hAnsi="Book Antiqua" w:cs="Book Antiqua"/>
          <w:color w:val="000000"/>
        </w:rPr>
        <w:t>s</w:t>
      </w:r>
      <w:r w:rsidRPr="005D3A12">
        <w:rPr>
          <w:rFonts w:ascii="Book Antiqua" w:eastAsia="Book Antiqua" w:hAnsi="Book Antiqua" w:cs="Book Antiqua"/>
          <w:color w:val="000000"/>
        </w:rPr>
        <w:t xml:space="preserve"> the urgency of devoting more attention and resources to this pathology in order to reach a solution that seems more and more unreachable every day.</w:t>
      </w:r>
    </w:p>
    <w:p w14:paraId="0BD530FB" w14:textId="77777777" w:rsidR="00F35494" w:rsidRPr="005D3A12" w:rsidRDefault="00F35494" w:rsidP="005D3A12">
      <w:pPr>
        <w:spacing w:line="360" w:lineRule="auto"/>
        <w:jc w:val="both"/>
        <w:rPr>
          <w:rFonts w:ascii="Book Antiqua" w:hAnsi="Book Antiqua"/>
        </w:rPr>
      </w:pPr>
    </w:p>
    <w:p w14:paraId="0DA393BC" w14:textId="77777777" w:rsidR="003F2662" w:rsidRDefault="003F2662" w:rsidP="005D3A12">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7153F9C1" w14:textId="0975F779"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aps/>
          <w:color w:val="000000"/>
          <w:u w:val="single"/>
        </w:rPr>
        <w:lastRenderedPageBreak/>
        <w:t>INTRODUCTION</w:t>
      </w:r>
    </w:p>
    <w:p w14:paraId="3DA1680F" w14:textId="598AD620" w:rsidR="00F35494" w:rsidRPr="005D3A12" w:rsidRDefault="00FB1DC2" w:rsidP="005D3A12">
      <w:pPr>
        <w:spacing w:line="360" w:lineRule="auto"/>
        <w:jc w:val="both"/>
        <w:rPr>
          <w:rFonts w:ascii="Book Antiqua" w:hAnsi="Book Antiqua"/>
        </w:rPr>
      </w:pPr>
      <w:r w:rsidRPr="005D3A12">
        <w:rPr>
          <w:rFonts w:ascii="Book Antiqua" w:hAnsi="Book Antiqua"/>
        </w:rPr>
        <w:t>Pancreatic ductal adenocarcinoma (PDAC) is ranked as the seventh leading cause of cancer death</w:t>
      </w:r>
      <w:r w:rsidR="008E65E1">
        <w:rPr>
          <w:rFonts w:ascii="Book Antiqua" w:hAnsi="Book Antiqua"/>
        </w:rPr>
        <w:t>s</w:t>
      </w:r>
      <w:r w:rsidRPr="005D3A12">
        <w:rPr>
          <w:rFonts w:ascii="Book Antiqua" w:hAnsi="Book Antiqua"/>
        </w:rPr>
        <w:t xml:space="preserve"> worldwide, while it ranks fourth in the Western world, just behind lung, colorectal and breast cancers. </w:t>
      </w:r>
      <w:proofErr w:type="spellStart"/>
      <w:r w:rsidRPr="005D3A12">
        <w:rPr>
          <w:rFonts w:ascii="Book Antiqua" w:hAnsi="Book Antiqua"/>
        </w:rPr>
        <w:t>Rahib</w:t>
      </w:r>
      <w:proofErr w:type="spellEnd"/>
      <w:r w:rsidRPr="005D3A12">
        <w:rPr>
          <w:rFonts w:ascii="Book Antiqua" w:hAnsi="Book Antiqua"/>
        </w:rPr>
        <w:t xml:space="preserve"> </w:t>
      </w:r>
      <w:r w:rsidRPr="005D3A12">
        <w:rPr>
          <w:rFonts w:ascii="Book Antiqua" w:hAnsi="Book Antiqua"/>
          <w:i/>
          <w:iCs/>
        </w:rPr>
        <w:t xml:space="preserve">et </w:t>
      </w:r>
      <w:proofErr w:type="gramStart"/>
      <w:r w:rsidRPr="005D3A12">
        <w:rPr>
          <w:rFonts w:ascii="Book Antiqua" w:hAnsi="Book Antiqua"/>
          <w:i/>
          <w:iCs/>
        </w:rPr>
        <w:t>al</w:t>
      </w:r>
      <w:r w:rsidRPr="005D3A12">
        <w:rPr>
          <w:rFonts w:ascii="Book Antiqua" w:hAnsi="Book Antiqua"/>
          <w:vertAlign w:val="superscript"/>
        </w:rPr>
        <w:t>[</w:t>
      </w:r>
      <w:proofErr w:type="gramEnd"/>
      <w:r w:rsidRPr="005D3A12">
        <w:rPr>
          <w:rFonts w:ascii="Book Antiqua" w:hAnsi="Book Antiqua"/>
          <w:vertAlign w:val="superscript"/>
        </w:rPr>
        <w:t>1]</w:t>
      </w:r>
      <w:r w:rsidRPr="005D3A12">
        <w:rPr>
          <w:rFonts w:ascii="Book Antiqua" w:hAnsi="Book Antiqua"/>
        </w:rPr>
        <w:t xml:space="preserve"> estimated that it will become the second leading cause of cancer death by 2030. The 2020 global cancer statistics report</w:t>
      </w:r>
      <w:r w:rsidR="003331F4">
        <w:rPr>
          <w:rFonts w:ascii="Book Antiqua" w:hAnsi="Book Antiqua"/>
        </w:rPr>
        <w:t>ed</w:t>
      </w:r>
      <w:r w:rsidRPr="005D3A12">
        <w:rPr>
          <w:rFonts w:ascii="Book Antiqua" w:hAnsi="Book Antiqua"/>
        </w:rPr>
        <w:t xml:space="preserve"> a total of nearly 496000 new cases of PDAC and more than 466000 related deaths</w:t>
      </w:r>
      <w:r w:rsidR="008D2D68" w:rsidRPr="005D3A12">
        <w:rPr>
          <w:rFonts w:ascii="Book Antiqua" w:hAnsi="Book Antiqua"/>
        </w:rPr>
        <w:t>.</w:t>
      </w:r>
      <w:r w:rsidRPr="005D3A12">
        <w:rPr>
          <w:rFonts w:ascii="Book Antiqua" w:hAnsi="Book Antiqua"/>
        </w:rPr>
        <w:t xml:space="preserve"> PDAC mortality is almost overlapping with </w:t>
      </w:r>
      <w:proofErr w:type="gramStart"/>
      <w:r w:rsidRPr="005D3A12">
        <w:rPr>
          <w:rFonts w:ascii="Book Antiqua" w:hAnsi="Book Antiqua"/>
        </w:rPr>
        <w:t>incidence</w:t>
      </w:r>
      <w:r w:rsidRPr="005D3A12">
        <w:rPr>
          <w:rFonts w:ascii="Book Antiqua" w:hAnsi="Book Antiqua"/>
          <w:vertAlign w:val="superscript"/>
        </w:rPr>
        <w:t>[</w:t>
      </w:r>
      <w:proofErr w:type="gramEnd"/>
      <w:r w:rsidRPr="005D3A12">
        <w:rPr>
          <w:rFonts w:ascii="Book Antiqua" w:hAnsi="Book Antiqua"/>
          <w:vertAlign w:val="superscript"/>
        </w:rPr>
        <w:t>2]</w:t>
      </w:r>
      <w:r w:rsidRPr="005D3A12">
        <w:rPr>
          <w:rFonts w:ascii="Book Antiqua" w:hAnsi="Book Antiqua"/>
        </w:rPr>
        <w:t>.</w:t>
      </w:r>
    </w:p>
    <w:p w14:paraId="7421E688" w14:textId="771709AD" w:rsidR="00F35494" w:rsidRPr="005D3A12" w:rsidRDefault="00FB1DC2" w:rsidP="005D3A12">
      <w:pPr>
        <w:spacing w:line="360" w:lineRule="auto"/>
        <w:ind w:firstLineChars="100" w:firstLine="240"/>
        <w:jc w:val="both"/>
        <w:rPr>
          <w:rFonts w:ascii="Book Antiqua" w:hAnsi="Book Antiqua"/>
        </w:rPr>
      </w:pPr>
      <w:r w:rsidRPr="005D3A12">
        <w:rPr>
          <w:rFonts w:ascii="Book Antiqua" w:hAnsi="Book Antiqua"/>
        </w:rPr>
        <w:t xml:space="preserve">The </w:t>
      </w:r>
      <w:r w:rsidR="003331F4">
        <w:rPr>
          <w:rFonts w:ascii="Book Antiqua" w:hAnsi="Book Antiqua"/>
        </w:rPr>
        <w:t>5</w:t>
      </w:r>
      <w:r w:rsidRPr="005D3A12">
        <w:rPr>
          <w:rFonts w:ascii="Book Antiqua" w:hAnsi="Book Antiqua"/>
        </w:rPr>
        <w:t>-year survival rate of PDAC is less than 10</w:t>
      </w:r>
      <w:proofErr w:type="gramStart"/>
      <w:r w:rsidRPr="005D3A12">
        <w:rPr>
          <w:rFonts w:ascii="Book Antiqua" w:hAnsi="Book Antiqua"/>
        </w:rPr>
        <w:t>%</w:t>
      </w:r>
      <w:r w:rsidRPr="005D3A12">
        <w:rPr>
          <w:rFonts w:ascii="Book Antiqua" w:hAnsi="Book Antiqua"/>
          <w:vertAlign w:val="superscript"/>
        </w:rPr>
        <w:t>[</w:t>
      </w:r>
      <w:proofErr w:type="gramEnd"/>
      <w:r w:rsidRPr="005D3A12">
        <w:rPr>
          <w:rFonts w:ascii="Book Antiqua" w:hAnsi="Book Antiqua"/>
          <w:vertAlign w:val="superscript"/>
        </w:rPr>
        <w:t>3]</w:t>
      </w:r>
      <w:r w:rsidRPr="005D3A12">
        <w:rPr>
          <w:rFonts w:ascii="Book Antiqua" w:hAnsi="Book Antiqua"/>
        </w:rPr>
        <w:t>. A study that included 84275 patients showed that the 5-year survival rate increased from 0.9% in 1975 to 4.2% in 2011, considering all stages of PDAC. In patients undergoing surgical resection, it increased from 1.5% to 17.4</w:t>
      </w:r>
      <w:proofErr w:type="gramStart"/>
      <w:r w:rsidRPr="005D3A12">
        <w:rPr>
          <w:rFonts w:ascii="Book Antiqua" w:hAnsi="Book Antiqua"/>
        </w:rPr>
        <w:t>%</w:t>
      </w:r>
      <w:r w:rsidRPr="005D3A12">
        <w:rPr>
          <w:rFonts w:ascii="Book Antiqua" w:hAnsi="Book Antiqua"/>
          <w:vertAlign w:val="superscript"/>
        </w:rPr>
        <w:t>[</w:t>
      </w:r>
      <w:proofErr w:type="gramEnd"/>
      <w:r w:rsidRPr="005D3A12">
        <w:rPr>
          <w:rFonts w:ascii="Book Antiqua" w:hAnsi="Book Antiqua"/>
          <w:vertAlign w:val="superscript"/>
        </w:rPr>
        <w:t>4]</w:t>
      </w:r>
      <w:r w:rsidRPr="005D3A12">
        <w:rPr>
          <w:rFonts w:ascii="Book Antiqua" w:hAnsi="Book Antiqua"/>
        </w:rPr>
        <w:t>, while in unresected patients by 0.8% in 1975 and 0.9% in 2011. The high mortality and poor improvement in survival rates over the years are due to several factors. First, the retroperitoneal location of the pancreas results in the appearance of symptoms only when the neoplasm has reached considerable size</w:t>
      </w:r>
      <w:r w:rsidR="003331F4">
        <w:rPr>
          <w:rFonts w:ascii="Book Antiqua" w:hAnsi="Book Antiqua"/>
        </w:rPr>
        <w:t>,</w:t>
      </w:r>
      <w:r w:rsidRPr="005D3A12">
        <w:rPr>
          <w:rFonts w:ascii="Book Antiqua" w:hAnsi="Book Antiqua"/>
        </w:rPr>
        <w:t xml:space="preserve"> and diagnosis is often made at an advanced stage of the disease. Second, PDAC is inherently characterized by a fierce biology with early metastasis, and in fact about half of patients have metastatic disease at the time of presentation. Third, PDAC drastically weakens patients, limiting the possibility of aggressive treatments. Finally, through the desmoplastic reaction, it shows resistance to many antineoplastic </w:t>
      </w:r>
      <w:proofErr w:type="gramStart"/>
      <w:r w:rsidRPr="005D3A12">
        <w:rPr>
          <w:rFonts w:ascii="Book Antiqua" w:hAnsi="Book Antiqua"/>
        </w:rPr>
        <w:t>therapies</w:t>
      </w:r>
      <w:r w:rsidRPr="005D3A12">
        <w:rPr>
          <w:rFonts w:ascii="Book Antiqua" w:hAnsi="Book Antiqua"/>
          <w:vertAlign w:val="superscript"/>
        </w:rPr>
        <w:t>[</w:t>
      </w:r>
      <w:proofErr w:type="gramEnd"/>
      <w:r w:rsidRPr="005D3A12">
        <w:rPr>
          <w:rFonts w:ascii="Book Antiqua" w:hAnsi="Book Antiqua"/>
          <w:vertAlign w:val="superscript"/>
        </w:rPr>
        <w:t>5,6]</w:t>
      </w:r>
      <w:r w:rsidRPr="005D3A12">
        <w:rPr>
          <w:rFonts w:ascii="Book Antiqua" w:hAnsi="Book Antiqua"/>
        </w:rPr>
        <w:t>.</w:t>
      </w:r>
    </w:p>
    <w:p w14:paraId="5395DC80" w14:textId="49DB33C6" w:rsidR="00F35494" w:rsidRPr="005D3A12" w:rsidRDefault="00FB1DC2" w:rsidP="005D3A12">
      <w:pPr>
        <w:spacing w:line="360" w:lineRule="auto"/>
        <w:ind w:firstLineChars="100" w:firstLine="240"/>
        <w:jc w:val="both"/>
        <w:rPr>
          <w:rFonts w:ascii="Book Antiqua" w:hAnsi="Book Antiqua"/>
        </w:rPr>
      </w:pPr>
      <w:r w:rsidRPr="005D3A12">
        <w:rPr>
          <w:rFonts w:ascii="Book Antiqua" w:hAnsi="Book Antiqua"/>
        </w:rPr>
        <w:t xml:space="preserve">The </w:t>
      </w:r>
      <w:r w:rsidR="003331F4">
        <w:rPr>
          <w:rFonts w:ascii="Book Antiqua" w:hAnsi="Book Antiqua"/>
        </w:rPr>
        <w:t>5</w:t>
      </w:r>
      <w:r w:rsidRPr="005D3A12">
        <w:rPr>
          <w:rFonts w:ascii="Book Antiqua" w:hAnsi="Book Antiqua"/>
        </w:rPr>
        <w:t>-year survival rate for patients with stage 0 (in situ) according to the U</w:t>
      </w:r>
      <w:r w:rsidR="003331F4">
        <w:rPr>
          <w:rFonts w:ascii="Book Antiqua" w:hAnsi="Book Antiqua"/>
        </w:rPr>
        <w:t xml:space="preserve">nion for </w:t>
      </w:r>
      <w:r w:rsidRPr="005D3A12">
        <w:rPr>
          <w:rFonts w:ascii="Book Antiqua" w:hAnsi="Book Antiqua"/>
        </w:rPr>
        <w:t>I</w:t>
      </w:r>
      <w:r w:rsidR="003331F4">
        <w:rPr>
          <w:rFonts w:ascii="Book Antiqua" w:hAnsi="Book Antiqua"/>
        </w:rPr>
        <w:t xml:space="preserve">nternational </w:t>
      </w:r>
      <w:r w:rsidRPr="005D3A12">
        <w:rPr>
          <w:rFonts w:ascii="Book Antiqua" w:hAnsi="Book Antiqua"/>
        </w:rPr>
        <w:t>C</w:t>
      </w:r>
      <w:r w:rsidR="003331F4">
        <w:rPr>
          <w:rFonts w:ascii="Book Antiqua" w:hAnsi="Book Antiqua"/>
        </w:rPr>
        <w:t xml:space="preserve">ancer </w:t>
      </w:r>
      <w:r w:rsidRPr="005D3A12">
        <w:rPr>
          <w:rFonts w:ascii="Book Antiqua" w:hAnsi="Book Antiqua"/>
        </w:rPr>
        <w:t>C</w:t>
      </w:r>
      <w:r w:rsidR="003331F4">
        <w:rPr>
          <w:rFonts w:ascii="Book Antiqua" w:hAnsi="Book Antiqua"/>
        </w:rPr>
        <w:t>ontrol</w:t>
      </w:r>
      <w:r w:rsidRPr="005D3A12">
        <w:rPr>
          <w:rFonts w:ascii="Book Antiqua" w:hAnsi="Book Antiqua"/>
        </w:rPr>
        <w:t xml:space="preserve"> classification is 85.8</w:t>
      </w:r>
      <w:r w:rsidR="007620B5" w:rsidRPr="005D3A12">
        <w:rPr>
          <w:rFonts w:ascii="Book Antiqua" w:hAnsi="Book Antiqua"/>
          <w:lang w:eastAsia="zh-CN"/>
        </w:rPr>
        <w:t>%</w:t>
      </w:r>
      <w:r w:rsidRPr="005D3A12">
        <w:rPr>
          <w:rFonts w:ascii="Book Antiqua" w:hAnsi="Book Antiqua"/>
        </w:rPr>
        <w:t>, while that of patients with stage IA is 68.7</w:t>
      </w:r>
      <w:r w:rsidR="007620B5" w:rsidRPr="005D3A12">
        <w:rPr>
          <w:rFonts w:ascii="Book Antiqua" w:hAnsi="Book Antiqua"/>
          <w:lang w:eastAsia="zh-CN"/>
        </w:rPr>
        <w:t>%</w:t>
      </w:r>
      <w:r w:rsidRPr="005D3A12">
        <w:rPr>
          <w:rFonts w:ascii="Book Antiqua" w:hAnsi="Book Antiqua"/>
        </w:rPr>
        <w:t xml:space="preserve">. In the early stages of the disease, therefore, the prognosis is relatively </w:t>
      </w:r>
      <w:proofErr w:type="gramStart"/>
      <w:r w:rsidRPr="005D3A12">
        <w:rPr>
          <w:rFonts w:ascii="Book Antiqua" w:hAnsi="Book Antiqua"/>
        </w:rPr>
        <w:t>good</w:t>
      </w:r>
      <w:r w:rsidRPr="005D3A12">
        <w:rPr>
          <w:rFonts w:ascii="Book Antiqua" w:hAnsi="Book Antiqua"/>
          <w:vertAlign w:val="superscript"/>
        </w:rPr>
        <w:t>[</w:t>
      </w:r>
      <w:proofErr w:type="gramEnd"/>
      <w:r w:rsidRPr="005D3A12">
        <w:rPr>
          <w:rFonts w:ascii="Book Antiqua" w:hAnsi="Book Antiqua"/>
          <w:vertAlign w:val="superscript"/>
        </w:rPr>
        <w:t>7,8]</w:t>
      </w:r>
      <w:r w:rsidRPr="005D3A12">
        <w:rPr>
          <w:rFonts w:ascii="Book Antiqua" w:hAnsi="Book Antiqua"/>
        </w:rPr>
        <w:t>. Early diagnosis of the disease is therefore essential.</w:t>
      </w:r>
    </w:p>
    <w:p w14:paraId="37390653" w14:textId="27EEB54F" w:rsidR="00F35494" w:rsidRPr="005D3A12" w:rsidRDefault="00FB1DC2" w:rsidP="005D3A12">
      <w:pPr>
        <w:spacing w:line="360" w:lineRule="auto"/>
        <w:ind w:firstLineChars="100" w:firstLine="240"/>
        <w:jc w:val="both"/>
        <w:rPr>
          <w:rFonts w:ascii="Book Antiqua" w:hAnsi="Book Antiqua"/>
        </w:rPr>
      </w:pPr>
      <w:r w:rsidRPr="005D3A12">
        <w:rPr>
          <w:rFonts w:ascii="Book Antiqua" w:hAnsi="Book Antiqua"/>
        </w:rPr>
        <w:t xml:space="preserve">Our efforts should focus on recognizing risk factors that contribute to the development of the disease in order to define the population at risk that could benefit from a screening protocol and on researching new techniques for early </w:t>
      </w:r>
      <w:proofErr w:type="gramStart"/>
      <w:r w:rsidRPr="005D3A12">
        <w:rPr>
          <w:rFonts w:ascii="Book Antiqua" w:hAnsi="Book Antiqua"/>
        </w:rPr>
        <w:t>diagnosis</w:t>
      </w:r>
      <w:r w:rsidRPr="005D3A12">
        <w:rPr>
          <w:rFonts w:ascii="Book Antiqua" w:hAnsi="Book Antiqua"/>
          <w:vertAlign w:val="superscript"/>
        </w:rPr>
        <w:t>[</w:t>
      </w:r>
      <w:proofErr w:type="gramEnd"/>
      <w:r w:rsidRPr="005D3A12">
        <w:rPr>
          <w:rFonts w:ascii="Book Antiqua" w:hAnsi="Book Antiqua"/>
          <w:vertAlign w:val="superscript"/>
        </w:rPr>
        <w:t>9-12]</w:t>
      </w:r>
      <w:r w:rsidRPr="005D3A12">
        <w:rPr>
          <w:rFonts w:ascii="Book Antiqua" w:hAnsi="Book Antiqua"/>
        </w:rPr>
        <w:t>.</w:t>
      </w:r>
    </w:p>
    <w:p w14:paraId="21B4603E" w14:textId="77777777" w:rsidR="00F35494" w:rsidRPr="005D3A12" w:rsidRDefault="00F35494" w:rsidP="005D3A12">
      <w:pPr>
        <w:spacing w:line="360" w:lineRule="auto"/>
        <w:jc w:val="both"/>
        <w:rPr>
          <w:rFonts w:ascii="Book Antiqua" w:hAnsi="Book Antiqua"/>
          <w:lang w:eastAsia="zh-CN"/>
        </w:rPr>
      </w:pPr>
    </w:p>
    <w:p w14:paraId="1FDCE5F2" w14:textId="77777777" w:rsidR="00F35494" w:rsidRPr="005D3A12" w:rsidRDefault="00FB1DC2" w:rsidP="005D3A12">
      <w:pPr>
        <w:spacing w:line="360" w:lineRule="auto"/>
        <w:jc w:val="both"/>
        <w:rPr>
          <w:rFonts w:ascii="Book Antiqua" w:hAnsi="Book Antiqua"/>
          <w:u w:val="single"/>
          <w:lang w:eastAsia="zh-CN"/>
        </w:rPr>
      </w:pPr>
      <w:r w:rsidRPr="005D3A12">
        <w:rPr>
          <w:rFonts w:ascii="Book Antiqua" w:eastAsia="Book Antiqua" w:hAnsi="Book Antiqua" w:cs="Book Antiqua"/>
          <w:b/>
          <w:bCs/>
          <w:color w:val="000000"/>
          <w:u w:val="single"/>
        </w:rPr>
        <w:t>RISK FACTORS AND STRATIFICATION</w:t>
      </w:r>
    </w:p>
    <w:p w14:paraId="786E29F6" w14:textId="23E9BBB0"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color w:val="000000"/>
        </w:rPr>
        <w:lastRenderedPageBreak/>
        <w:t xml:space="preserve">Several non-modifiable and modifiable risk factors are correlated with PDAC. Non-modifiable risk factors include </w:t>
      </w:r>
      <w:r w:rsidR="003331F4">
        <w:rPr>
          <w:rFonts w:ascii="Book Antiqua" w:eastAsia="Book Antiqua" w:hAnsi="Book Antiqua" w:cs="Book Antiqua"/>
          <w:color w:val="000000"/>
        </w:rPr>
        <w:t xml:space="preserve">the </w:t>
      </w:r>
      <w:r w:rsidRPr="005D3A12">
        <w:rPr>
          <w:rFonts w:ascii="Book Antiqua" w:eastAsia="Book Antiqua" w:hAnsi="Book Antiqua" w:cs="Book Antiqua"/>
          <w:color w:val="000000"/>
        </w:rPr>
        <w:t>patient</w:t>
      </w:r>
      <w:r w:rsidR="003331F4">
        <w:rPr>
          <w:rFonts w:ascii="Book Antiqua" w:eastAsia="Book Antiqua" w:hAnsi="Book Antiqua" w:cs="Book Antiqua"/>
          <w:color w:val="000000"/>
        </w:rPr>
        <w:t>’</w:t>
      </w:r>
      <w:r w:rsidRPr="005D3A12">
        <w:rPr>
          <w:rFonts w:ascii="Book Antiqua" w:eastAsia="Book Antiqua" w:hAnsi="Book Antiqua" w:cs="Book Antiqua"/>
          <w:color w:val="000000"/>
        </w:rPr>
        <w:t xml:space="preserve">s age, ethnicity, gender, blood type, microbiota, diabetes mellitus, family history and genetic predisposition, while modifiable risk factors include tobacco use, alcohol consumption, diet, pancreatitis, obesity and socioeconomic </w:t>
      </w:r>
      <w:proofErr w:type="gramStart"/>
      <w:r w:rsidRPr="005D3A12">
        <w:rPr>
          <w:rFonts w:ascii="Book Antiqua" w:eastAsia="Book Antiqua" w:hAnsi="Book Antiqua" w:cs="Book Antiqua"/>
          <w:color w:val="000000"/>
        </w:rPr>
        <w:t>status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12]</w:t>
      </w:r>
      <w:r w:rsidRPr="005D3A12">
        <w:rPr>
          <w:rFonts w:ascii="Book Antiqua" w:eastAsia="Book Antiqua" w:hAnsi="Book Antiqua" w:cs="Book Antiqua"/>
          <w:color w:val="000000"/>
        </w:rPr>
        <w:t xml:space="preserve">. According to some studies, one-third of all cancers could be prevented through lifestyle improvement. The EPIC study, for example, evaluated the association between healthy lifestyle index score and pancreatic </w:t>
      </w:r>
      <w:proofErr w:type="gramStart"/>
      <w:r w:rsidRPr="005D3A12">
        <w:rPr>
          <w:rFonts w:ascii="Book Antiqua" w:eastAsia="Book Antiqua" w:hAnsi="Book Antiqua" w:cs="Book Antiqua"/>
          <w:color w:val="000000"/>
        </w:rPr>
        <w:t>cancer</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13,14]</w:t>
      </w:r>
      <w:r w:rsidRPr="005D3A12">
        <w:rPr>
          <w:rFonts w:ascii="Book Antiqua" w:eastAsia="Book Antiqua" w:hAnsi="Book Antiqua" w:cs="Book Antiqua"/>
          <w:color w:val="000000"/>
        </w:rPr>
        <w:t>. A three-point increase in this score, achieved through adherence to healthy behaviors, is associated with a 16</w:t>
      </w:r>
      <w:r w:rsidR="007620B5" w:rsidRPr="005D3A12">
        <w:rPr>
          <w:rFonts w:ascii="Book Antiqua" w:hAnsi="Book Antiqua" w:cs="Book Antiqua"/>
          <w:color w:val="000000"/>
          <w:lang w:eastAsia="zh-CN"/>
        </w:rPr>
        <w:t>%</w:t>
      </w:r>
      <w:r w:rsidRPr="005D3A12">
        <w:rPr>
          <w:rFonts w:ascii="Book Antiqua" w:eastAsia="Book Antiqua" w:hAnsi="Book Antiqua" w:cs="Book Antiqua"/>
          <w:color w:val="000000"/>
        </w:rPr>
        <w:t xml:space="preserve">-23% lower </w:t>
      </w:r>
      <w:proofErr w:type="gramStart"/>
      <w:r w:rsidRPr="005D3A12">
        <w:rPr>
          <w:rFonts w:ascii="Book Antiqua" w:eastAsia="Book Antiqua" w:hAnsi="Book Antiqua" w:cs="Book Antiqua"/>
          <w:color w:val="000000"/>
        </w:rPr>
        <w:t>risk</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15]</w:t>
      </w:r>
      <w:r w:rsidRPr="005D3A12">
        <w:rPr>
          <w:rFonts w:ascii="Book Antiqua" w:eastAsia="Book Antiqua" w:hAnsi="Book Antiqua" w:cs="Book Antiqua"/>
          <w:color w:val="000000"/>
        </w:rPr>
        <w:t>. No smoking, making your home/workplace smoke-free, maintaining a normal body weight</w:t>
      </w:r>
      <w:r w:rsidR="008C63B2">
        <w:rPr>
          <w:rFonts w:ascii="Book Antiqua" w:eastAsia="Book Antiqua" w:hAnsi="Book Antiqua" w:cs="Book Antiqua"/>
          <w:color w:val="000000"/>
        </w:rPr>
        <w:t>,</w:t>
      </w:r>
      <w:r w:rsidRPr="005D3A12">
        <w:rPr>
          <w:rFonts w:ascii="Book Antiqua" w:eastAsia="Book Antiqua" w:hAnsi="Book Antiqua" w:cs="Book Antiqua"/>
          <w:color w:val="000000"/>
        </w:rPr>
        <w:t xml:space="preserve"> having a diet rich in grains, legumes, and vegetables</w:t>
      </w:r>
      <w:r w:rsidR="008C63B2">
        <w:rPr>
          <w:rFonts w:ascii="Book Antiqua" w:eastAsia="Book Antiqua" w:hAnsi="Book Antiqua" w:cs="Book Antiqua"/>
          <w:color w:val="000000"/>
        </w:rPr>
        <w:t xml:space="preserve"> and</w:t>
      </w:r>
      <w:r w:rsidRPr="005D3A12">
        <w:rPr>
          <w:rFonts w:ascii="Book Antiqua" w:eastAsia="Book Antiqua" w:hAnsi="Book Antiqua" w:cs="Book Antiqua"/>
          <w:color w:val="000000"/>
        </w:rPr>
        <w:t xml:space="preserve"> limiting alcohol intake are key factor</w:t>
      </w:r>
      <w:r w:rsidR="008C63B2">
        <w:rPr>
          <w:rFonts w:ascii="Book Antiqua" w:eastAsia="Book Antiqua" w:hAnsi="Book Antiqua" w:cs="Book Antiqua"/>
          <w:color w:val="000000"/>
        </w:rPr>
        <w:t>s</w:t>
      </w:r>
      <w:r w:rsidRPr="005D3A12">
        <w:rPr>
          <w:rFonts w:ascii="Book Antiqua" w:eastAsia="Book Antiqua" w:hAnsi="Book Antiqua" w:cs="Book Antiqua"/>
          <w:color w:val="000000"/>
        </w:rPr>
        <w:t xml:space="preserve"> in the prevention of PDAC.</w:t>
      </w:r>
    </w:p>
    <w:p w14:paraId="354CB349" w14:textId="131E1257" w:rsidR="00F35494" w:rsidRPr="005D3A12" w:rsidRDefault="00FB1DC2" w:rsidP="005D3A12">
      <w:pPr>
        <w:spacing w:line="360" w:lineRule="auto"/>
        <w:ind w:firstLineChars="100" w:firstLine="240"/>
        <w:jc w:val="both"/>
        <w:rPr>
          <w:rFonts w:ascii="Book Antiqua" w:eastAsia="Book Antiqua" w:hAnsi="Book Antiqua" w:cs="Book Antiqua"/>
          <w:color w:val="000000"/>
        </w:rPr>
      </w:pPr>
      <w:r w:rsidRPr="005D3A12">
        <w:rPr>
          <w:rFonts w:ascii="Book Antiqua" w:eastAsia="Book Antiqua" w:hAnsi="Book Antiqua" w:cs="Book Antiqua"/>
          <w:color w:val="000000"/>
        </w:rPr>
        <w:t xml:space="preserve">According to several studies, the new onset of diabetes in an elderly patient should suggest PDAC, especially if such a finding is associated with unintentional weight </w:t>
      </w:r>
      <w:proofErr w:type="gramStart"/>
      <w:r w:rsidRPr="005D3A12">
        <w:rPr>
          <w:rFonts w:ascii="Book Antiqua" w:eastAsia="Book Antiqua" w:hAnsi="Book Antiqua" w:cs="Book Antiqua"/>
          <w:color w:val="000000"/>
        </w:rPr>
        <w:t>loss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16-18]</w:t>
      </w:r>
      <w:r w:rsidRPr="005D3A12">
        <w:rPr>
          <w:rFonts w:ascii="Book Antiqua" w:eastAsia="Book Antiqua" w:hAnsi="Book Antiqua" w:cs="Book Antiqua"/>
          <w:color w:val="000000"/>
        </w:rPr>
        <w:t xml:space="preserve">. A study by </w:t>
      </w:r>
      <w:proofErr w:type="spellStart"/>
      <w:r w:rsidRPr="005D3A12">
        <w:rPr>
          <w:rFonts w:ascii="Book Antiqua" w:eastAsia="Book Antiqua" w:hAnsi="Book Antiqua" w:cs="Book Antiqua"/>
          <w:color w:val="000000"/>
        </w:rPr>
        <w:t>Pelaez</w:t>
      </w:r>
      <w:proofErr w:type="spellEnd"/>
      <w:r w:rsidRPr="005D3A12">
        <w:rPr>
          <w:rFonts w:ascii="Book Antiqua" w:eastAsia="Book Antiqua" w:hAnsi="Book Antiqua" w:cs="Book Antiqua"/>
          <w:color w:val="000000"/>
        </w:rPr>
        <w:t xml:space="preserve">-Luna </w:t>
      </w:r>
      <w:r w:rsidRPr="005D3A12">
        <w:rPr>
          <w:rFonts w:ascii="Book Antiqua" w:eastAsia="Book Antiqua" w:hAnsi="Book Antiqua" w:cs="Book Antiqua"/>
          <w:i/>
          <w:iCs/>
          <w:color w:val="000000"/>
        </w:rPr>
        <w:t xml:space="preserve">et </w:t>
      </w:r>
      <w:proofErr w:type="gramStart"/>
      <w:r w:rsidRPr="005D3A12">
        <w:rPr>
          <w:rFonts w:ascii="Book Antiqua" w:eastAsia="Book Antiqua" w:hAnsi="Book Antiqua" w:cs="Book Antiqua"/>
          <w:i/>
          <w:iCs/>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19]</w:t>
      </w:r>
      <w:r w:rsidRPr="005D3A12">
        <w:rPr>
          <w:rFonts w:ascii="Book Antiqua" w:eastAsia="Book Antiqua" w:hAnsi="Book Antiqua" w:cs="Book Antiqua"/>
          <w:color w:val="000000"/>
        </w:rPr>
        <w:t xml:space="preserve"> evaluated the use of computed tomography (CT) scans in asymptomatic patients at the time of diabetes diagnosis and found a higher likelihood of detecting potentially </w:t>
      </w:r>
      <w:proofErr w:type="spellStart"/>
      <w:r w:rsidRPr="005D3A12">
        <w:rPr>
          <w:rFonts w:ascii="Book Antiqua" w:eastAsia="Book Antiqua" w:hAnsi="Book Antiqua" w:cs="Book Antiqua"/>
          <w:color w:val="000000"/>
        </w:rPr>
        <w:t>resectable</w:t>
      </w:r>
      <w:proofErr w:type="spellEnd"/>
      <w:r w:rsidRPr="005D3A12">
        <w:rPr>
          <w:rFonts w:ascii="Book Antiqua" w:eastAsia="Book Antiqua" w:hAnsi="Book Antiqua" w:cs="Book Antiqua"/>
          <w:color w:val="000000"/>
        </w:rPr>
        <w:t xml:space="preserve"> tumors compared with scans performed </w:t>
      </w:r>
      <w:r w:rsidR="00B40DAE">
        <w:rPr>
          <w:rFonts w:ascii="Book Antiqua" w:eastAsia="Book Antiqua" w:hAnsi="Book Antiqua" w:cs="Book Antiqua"/>
          <w:color w:val="000000"/>
        </w:rPr>
        <w:t>6</w:t>
      </w:r>
      <w:r w:rsidRPr="005D3A12">
        <w:rPr>
          <w:rFonts w:ascii="Book Antiqua" w:eastAsia="Book Antiqua" w:hAnsi="Book Antiqua" w:cs="Book Antiqua"/>
          <w:color w:val="000000"/>
        </w:rPr>
        <w:t xml:space="preserve"> </w:t>
      </w:r>
      <w:proofErr w:type="spellStart"/>
      <w:r w:rsidRPr="005D3A12">
        <w:rPr>
          <w:rFonts w:ascii="Book Antiqua" w:eastAsia="Book Antiqua" w:hAnsi="Book Antiqua" w:cs="Book Antiqua"/>
          <w:color w:val="000000"/>
        </w:rPr>
        <w:t>mo</w:t>
      </w:r>
      <w:proofErr w:type="spellEnd"/>
      <w:r w:rsidRPr="005D3A12">
        <w:rPr>
          <w:rFonts w:ascii="Book Antiqua" w:eastAsia="Book Antiqua" w:hAnsi="Book Antiqua" w:cs="Book Antiqua"/>
          <w:color w:val="000000"/>
        </w:rPr>
        <w:t xml:space="preserve"> later. However, CT-based screening of all elderly patients with new-onset diabetes</w:t>
      </w:r>
      <w:r w:rsidR="00B40DAE">
        <w:rPr>
          <w:rFonts w:ascii="Book Antiqua" w:eastAsia="Book Antiqua" w:hAnsi="Book Antiqua" w:cs="Book Antiqua"/>
          <w:color w:val="000000"/>
        </w:rPr>
        <w:t xml:space="preserve"> (NOD)</w:t>
      </w:r>
      <w:r w:rsidRPr="005D3A12">
        <w:rPr>
          <w:rFonts w:ascii="Book Antiqua" w:eastAsia="Book Antiqua" w:hAnsi="Book Antiqua" w:cs="Book Antiqua"/>
          <w:color w:val="000000"/>
        </w:rPr>
        <w:t xml:space="preserve"> is not </w:t>
      </w:r>
      <w:proofErr w:type="gramStart"/>
      <w:r w:rsidRPr="005D3A12">
        <w:rPr>
          <w:rFonts w:ascii="Book Antiqua" w:eastAsia="Book Antiqua" w:hAnsi="Book Antiqua" w:cs="Book Antiqua"/>
          <w:color w:val="000000"/>
        </w:rPr>
        <w:t>feasible</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18]</w:t>
      </w:r>
      <w:r w:rsidRPr="005D3A12">
        <w:rPr>
          <w:rFonts w:ascii="Book Antiqua" w:eastAsia="Book Antiqua" w:hAnsi="Book Antiqua" w:cs="Book Antiqua"/>
          <w:color w:val="000000"/>
        </w:rPr>
        <w:t xml:space="preserve">. Screening programs and guidelines will likely be updated when the features that differentiate pancreatic cancer-associated diabetes from other cases of </w:t>
      </w:r>
      <w:r w:rsidR="00B40DAE">
        <w:rPr>
          <w:rFonts w:ascii="Book Antiqua" w:eastAsia="Book Antiqua" w:hAnsi="Book Antiqua" w:cs="Book Antiqua"/>
          <w:color w:val="000000"/>
        </w:rPr>
        <w:t>NOD</w:t>
      </w:r>
      <w:r w:rsidRPr="005D3A12">
        <w:rPr>
          <w:rFonts w:ascii="Book Antiqua" w:eastAsia="Book Antiqua" w:hAnsi="Book Antiqua" w:cs="Book Antiqua"/>
          <w:color w:val="000000"/>
        </w:rPr>
        <w:t xml:space="preserve"> are identified.</w:t>
      </w:r>
    </w:p>
    <w:p w14:paraId="5A86C72B" w14:textId="28394413"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The creation of a pancreatic cancer risk prediction model based on the integration of multiple risk factors could contribute to its early </w:t>
      </w:r>
      <w:proofErr w:type="gramStart"/>
      <w:r w:rsidRPr="005D3A12">
        <w:rPr>
          <w:rFonts w:ascii="Book Antiqua" w:eastAsia="Book Antiqua" w:hAnsi="Book Antiqua" w:cs="Book Antiqua"/>
          <w:color w:val="000000"/>
        </w:rPr>
        <w:t>detection</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20]</w:t>
      </w:r>
      <w:r w:rsidRPr="005D3A12">
        <w:rPr>
          <w:rFonts w:ascii="Book Antiqua" w:eastAsia="Book Antiqua" w:hAnsi="Book Antiqua" w:cs="Book Antiqua"/>
          <w:color w:val="000000"/>
        </w:rPr>
        <w:t xml:space="preserve">. Sharma </w:t>
      </w:r>
      <w:r w:rsidRPr="005D3A12">
        <w:rPr>
          <w:rFonts w:ascii="Book Antiqua" w:eastAsia="Book Antiqua" w:hAnsi="Book Antiqua" w:cs="Book Antiqua"/>
          <w:i/>
          <w:iCs/>
          <w:color w:val="000000"/>
        </w:rPr>
        <w:t xml:space="preserve">et </w:t>
      </w:r>
      <w:proofErr w:type="gramStart"/>
      <w:r w:rsidRPr="005D3A12">
        <w:rPr>
          <w:rFonts w:ascii="Book Antiqua" w:eastAsia="Book Antiqua" w:hAnsi="Book Antiqua" w:cs="Book Antiqua"/>
          <w:i/>
          <w:iCs/>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21]</w:t>
      </w:r>
      <w:r w:rsidRPr="005D3A12">
        <w:rPr>
          <w:rFonts w:ascii="Book Antiqua" w:eastAsia="Book Antiqua" w:hAnsi="Book Antiqua" w:cs="Book Antiqua"/>
          <w:color w:val="000000"/>
        </w:rPr>
        <w:t xml:space="preserve"> developed a model called Enriching New-Onset Diabetes for Pancreatic Cancer that weights the scores of three factors including weight change, blood glucose change and age at diabetes onset in patients with NOD. A score of at least </w:t>
      </w:r>
      <w:r w:rsidR="00B40DAE">
        <w:rPr>
          <w:rFonts w:ascii="Book Antiqua" w:eastAsia="Book Antiqua" w:hAnsi="Book Antiqua" w:cs="Book Antiqua"/>
          <w:color w:val="000000"/>
        </w:rPr>
        <w:t>three</w:t>
      </w:r>
      <w:r w:rsidRPr="005D3A12">
        <w:rPr>
          <w:rFonts w:ascii="Book Antiqua" w:eastAsia="Book Antiqua" w:hAnsi="Book Antiqua" w:cs="Book Antiqua"/>
          <w:color w:val="000000"/>
        </w:rPr>
        <w:t xml:space="preserve"> points in the </w:t>
      </w:r>
      <w:r w:rsidR="00B40DAE" w:rsidRPr="005D3A12">
        <w:rPr>
          <w:rFonts w:ascii="Book Antiqua" w:eastAsia="Book Antiqua" w:hAnsi="Book Antiqua" w:cs="Book Antiqua"/>
          <w:color w:val="000000"/>
        </w:rPr>
        <w:t>Enriching New-Onset Diabetes for Pancreatic Cancer</w:t>
      </w:r>
      <w:r w:rsidRPr="005D3A12">
        <w:rPr>
          <w:rFonts w:ascii="Book Antiqua" w:eastAsia="Book Antiqua" w:hAnsi="Book Antiqua" w:cs="Book Antiqua"/>
          <w:color w:val="000000"/>
        </w:rPr>
        <w:t xml:space="preserve"> model was able to identify individuals who developed PDAC within </w:t>
      </w:r>
      <w:r w:rsidR="00702F25">
        <w:rPr>
          <w:rFonts w:ascii="Book Antiqua" w:eastAsia="Book Antiqua" w:hAnsi="Book Antiqua" w:cs="Book Antiqua"/>
          <w:color w:val="000000"/>
        </w:rPr>
        <w:t>3</w:t>
      </w:r>
      <w:r w:rsidRPr="005D3A12">
        <w:rPr>
          <w:rFonts w:ascii="Book Antiqua" w:eastAsia="Book Antiqua" w:hAnsi="Book Antiqua" w:cs="Book Antiqua"/>
          <w:color w:val="000000"/>
        </w:rPr>
        <w:t xml:space="preserve"> years of the onset of diabetes with good sensitivity and </w:t>
      </w:r>
      <w:proofErr w:type="gramStart"/>
      <w:r w:rsidRPr="005D3A12">
        <w:rPr>
          <w:rFonts w:ascii="Book Antiqua" w:eastAsia="Book Antiqua" w:hAnsi="Book Antiqua" w:cs="Book Antiqua"/>
          <w:color w:val="000000"/>
        </w:rPr>
        <w:t>specificity</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21]</w:t>
      </w:r>
      <w:r w:rsidRPr="005D3A12">
        <w:rPr>
          <w:rFonts w:ascii="Book Antiqua" w:eastAsia="Book Antiqua" w:hAnsi="Book Antiqua" w:cs="Book Antiqua"/>
          <w:color w:val="000000"/>
        </w:rPr>
        <w:t>.</w:t>
      </w:r>
    </w:p>
    <w:p w14:paraId="7F9399AE" w14:textId="291BC3EC"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lastRenderedPageBreak/>
        <w:t xml:space="preserve">In addition to the strictly environmental risk factors, familial pancreatic cancer and genetic syndromes (hereditary breast and ovarian cancer syndrome, Lynch syndrome, familial atypical multiple melanoma, </w:t>
      </w:r>
      <w:proofErr w:type="spellStart"/>
      <w:r w:rsidRPr="005D3A12">
        <w:rPr>
          <w:rFonts w:ascii="Book Antiqua" w:eastAsia="Book Antiqua" w:hAnsi="Book Antiqua" w:cs="Book Antiqua"/>
          <w:color w:val="000000"/>
        </w:rPr>
        <w:t>Peutz-Jegher</w:t>
      </w:r>
      <w:proofErr w:type="spellEnd"/>
      <w:r w:rsidRPr="005D3A12">
        <w:rPr>
          <w:rFonts w:ascii="Book Antiqua" w:eastAsia="Book Antiqua" w:hAnsi="Book Antiqua" w:cs="Book Antiqua"/>
          <w:color w:val="000000"/>
        </w:rPr>
        <w:t xml:space="preserve"> syndrome, Li-Fraumeni syndrome and hereditary pancreatit</w:t>
      </w:r>
      <w:r w:rsidR="00702F25">
        <w:rPr>
          <w:rFonts w:ascii="Book Antiqua" w:eastAsia="Book Antiqua" w:hAnsi="Book Antiqua" w:cs="Book Antiqua"/>
          <w:color w:val="000000"/>
        </w:rPr>
        <w:t>i</w:t>
      </w:r>
      <w:r w:rsidRPr="005D3A12">
        <w:rPr>
          <w:rFonts w:ascii="Book Antiqua" w:eastAsia="Book Antiqua" w:hAnsi="Book Antiqua" w:cs="Book Antiqua"/>
          <w:color w:val="000000"/>
        </w:rPr>
        <w:t xml:space="preserve">s) are added. </w:t>
      </w:r>
      <w:r w:rsidR="00702F25">
        <w:rPr>
          <w:rFonts w:ascii="Book Antiqua" w:eastAsia="Book Antiqua" w:hAnsi="Book Antiqua" w:cs="Book Antiqua"/>
          <w:color w:val="000000"/>
        </w:rPr>
        <w:t>F</w:t>
      </w:r>
      <w:r w:rsidR="00702F25" w:rsidRPr="005D3A12">
        <w:rPr>
          <w:rFonts w:ascii="Book Antiqua" w:eastAsia="Book Antiqua" w:hAnsi="Book Antiqua" w:cs="Book Antiqua"/>
          <w:color w:val="000000"/>
        </w:rPr>
        <w:t>amilial pancreatic cancer</w:t>
      </w:r>
      <w:r w:rsidRPr="005D3A12">
        <w:rPr>
          <w:rFonts w:ascii="Book Antiqua" w:eastAsia="Book Antiqua" w:hAnsi="Book Antiqua" w:cs="Book Antiqua"/>
          <w:color w:val="000000"/>
        </w:rPr>
        <w:t xml:space="preserve"> is defined by the occurrence of PDAC in at least two first-degree relatives and accounts for up to 10% of all cases of </w:t>
      </w:r>
      <w:proofErr w:type="gramStart"/>
      <w:r w:rsidRPr="005D3A12">
        <w:rPr>
          <w:rFonts w:ascii="Book Antiqua" w:eastAsia="Book Antiqua" w:hAnsi="Book Antiqua" w:cs="Book Antiqua"/>
          <w:color w:val="000000"/>
        </w:rPr>
        <w:t>PDAC</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22]</w:t>
      </w:r>
      <w:r w:rsidRPr="005D3A12">
        <w:rPr>
          <w:rFonts w:ascii="Book Antiqua" w:eastAsia="Book Antiqua" w:hAnsi="Book Antiqua" w:cs="Book Antiqua"/>
          <w:color w:val="000000"/>
        </w:rPr>
        <w:t>.</w:t>
      </w:r>
    </w:p>
    <w:p w14:paraId="5C7B98FA" w14:textId="663F559D"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Patients at high risk for developing PDAC include those with inherited risk factors (both genetic syndromes and </w:t>
      </w:r>
      <w:r w:rsidR="00702F25" w:rsidRPr="005D3A12">
        <w:rPr>
          <w:rFonts w:ascii="Book Antiqua" w:eastAsia="Book Antiqua" w:hAnsi="Book Antiqua" w:cs="Book Antiqua"/>
          <w:color w:val="000000"/>
        </w:rPr>
        <w:t>familial pancreatic cancer</w:t>
      </w:r>
      <w:r w:rsidRPr="005D3A12">
        <w:rPr>
          <w:rFonts w:ascii="Book Antiqua" w:eastAsia="Book Antiqua" w:hAnsi="Book Antiqua" w:cs="Book Antiqua"/>
          <w:color w:val="000000"/>
        </w:rPr>
        <w:t xml:space="preserve">), those with </w:t>
      </w:r>
      <w:r w:rsidR="00B40DAE">
        <w:rPr>
          <w:rFonts w:ascii="Book Antiqua" w:eastAsia="Book Antiqua" w:hAnsi="Book Antiqua" w:cs="Book Antiqua"/>
          <w:color w:val="000000"/>
        </w:rPr>
        <w:t>NOD</w:t>
      </w:r>
      <w:r w:rsidRPr="005D3A12">
        <w:rPr>
          <w:rFonts w:ascii="Book Antiqua" w:eastAsia="Book Antiqua" w:hAnsi="Book Antiqua" w:cs="Book Antiqua"/>
          <w:color w:val="000000"/>
        </w:rPr>
        <w:t xml:space="preserve"> and those with cystic lesions of the pancreas.</w:t>
      </w:r>
    </w:p>
    <w:p w14:paraId="0CA896E6" w14:textId="3D280521"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Pancreatic cysts are found in approximately 8% of individuals over the age of 70 </w:t>
      </w:r>
      <w:proofErr w:type="gramStart"/>
      <w:r w:rsidRPr="005D3A12">
        <w:rPr>
          <w:rFonts w:ascii="Book Antiqua" w:eastAsia="Book Antiqua" w:hAnsi="Book Antiqua" w:cs="Book Antiqua"/>
          <w:color w:val="000000"/>
        </w:rPr>
        <w:t>years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23]</w:t>
      </w:r>
      <w:r w:rsidRPr="005D3A12">
        <w:rPr>
          <w:rFonts w:ascii="Book Antiqua" w:eastAsia="Book Antiqua" w:hAnsi="Book Antiqua" w:cs="Book Antiqua"/>
          <w:color w:val="000000"/>
        </w:rPr>
        <w:t xml:space="preserve"> and include intraductal papillary mucinous neoplasms</w:t>
      </w:r>
      <w:r w:rsidR="00DF539A">
        <w:rPr>
          <w:rFonts w:ascii="Book Antiqua" w:eastAsia="Book Antiqua" w:hAnsi="Book Antiqua" w:cs="Book Antiqua"/>
          <w:color w:val="000000"/>
        </w:rPr>
        <w:t xml:space="preserve"> (IPMN)</w:t>
      </w:r>
      <w:r w:rsidRPr="005D3A12">
        <w:rPr>
          <w:rFonts w:ascii="Book Antiqua" w:eastAsia="Book Antiqua" w:hAnsi="Book Antiqua" w:cs="Book Antiqua"/>
          <w:color w:val="000000"/>
        </w:rPr>
        <w:t xml:space="preserve"> and mucinous cystic neoplasms, both of which are precursors to PDAC. I</w:t>
      </w:r>
      <w:r w:rsidR="00DF539A">
        <w:rPr>
          <w:rFonts w:ascii="Book Antiqua" w:eastAsia="Book Antiqua" w:hAnsi="Book Antiqua" w:cs="Book Antiqua"/>
          <w:color w:val="000000"/>
        </w:rPr>
        <w:t>PMN</w:t>
      </w:r>
      <w:r w:rsidRPr="005D3A12">
        <w:rPr>
          <w:rFonts w:ascii="Book Antiqua" w:eastAsia="Book Antiqua" w:hAnsi="Book Antiqua" w:cs="Book Antiqua"/>
          <w:color w:val="000000"/>
        </w:rPr>
        <w:t xml:space="preserve"> and mucinous cystic neoplasms are collectively referred to as mucinous cystic lesions. In contrast to the third precursor lesion, pancreatic intraepithelial neoplasia, which can be identified only at surgical histopathology, mucinous cystic lesions are easy to detect and are found incidentally in 3% of CT </w:t>
      </w:r>
      <w:proofErr w:type="gramStart"/>
      <w:r w:rsidRPr="005D3A12">
        <w:rPr>
          <w:rFonts w:ascii="Book Antiqua" w:eastAsia="Book Antiqua" w:hAnsi="Book Antiqua" w:cs="Book Antiqua"/>
          <w:color w:val="000000"/>
        </w:rPr>
        <w:t>subjects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23]</w:t>
      </w:r>
      <w:r w:rsidRPr="005D3A12">
        <w:rPr>
          <w:rFonts w:ascii="Book Antiqua" w:eastAsia="Book Antiqua" w:hAnsi="Book Antiqua" w:cs="Book Antiqua"/>
          <w:color w:val="000000"/>
        </w:rPr>
        <w:t xml:space="preserve">. Therefore, their identification offers the potential for early diagnosis of </w:t>
      </w:r>
      <w:r w:rsidR="00366AA9">
        <w:rPr>
          <w:rFonts w:ascii="Book Antiqua" w:eastAsia="Book Antiqua" w:hAnsi="Book Antiqua" w:cs="Book Antiqua"/>
          <w:color w:val="000000"/>
        </w:rPr>
        <w:t>PDAC</w:t>
      </w:r>
      <w:r w:rsidRPr="005D3A12">
        <w:rPr>
          <w:rFonts w:ascii="Book Antiqua" w:eastAsia="Book Antiqua" w:hAnsi="Book Antiqua" w:cs="Book Antiqua"/>
          <w:color w:val="000000"/>
        </w:rPr>
        <w:t xml:space="preserve">. However, there are two problems. First, not all pancreatic cystic lesions are </w:t>
      </w:r>
      <w:r w:rsidR="00DF539A">
        <w:rPr>
          <w:rFonts w:ascii="Book Antiqua" w:eastAsia="Book Antiqua" w:hAnsi="Book Antiqua" w:cs="Book Antiqua"/>
          <w:color w:val="000000"/>
        </w:rPr>
        <w:t>IPMN</w:t>
      </w:r>
      <w:r w:rsidRPr="005D3A12">
        <w:rPr>
          <w:rFonts w:ascii="Book Antiqua" w:eastAsia="Book Antiqua" w:hAnsi="Book Antiqua" w:cs="Book Antiqua"/>
          <w:color w:val="000000"/>
        </w:rPr>
        <w:t xml:space="preserve"> or mucinous cystic neoplasms. Many are cystic lesions without risk of malignant transformation</w:t>
      </w:r>
      <w:r w:rsidR="00366AA9">
        <w:rPr>
          <w:rFonts w:ascii="Book Antiqua" w:eastAsia="Book Antiqua" w:hAnsi="Book Antiqua" w:cs="Book Antiqua"/>
          <w:color w:val="000000"/>
        </w:rPr>
        <w:t>,</w:t>
      </w:r>
      <w:r w:rsidRPr="005D3A12">
        <w:rPr>
          <w:rFonts w:ascii="Book Antiqua" w:eastAsia="Book Antiqua" w:hAnsi="Book Antiqua" w:cs="Book Antiqua"/>
          <w:color w:val="000000"/>
        </w:rPr>
        <w:t xml:space="preserve"> and therefore do not require surveillance. Second, most </w:t>
      </w:r>
      <w:r w:rsidR="00DF539A">
        <w:rPr>
          <w:rFonts w:ascii="Book Antiqua" w:eastAsia="Book Antiqua" w:hAnsi="Book Antiqua" w:cs="Book Antiqua"/>
          <w:color w:val="000000"/>
        </w:rPr>
        <w:t>IPMN</w:t>
      </w:r>
      <w:r w:rsidRPr="005D3A12">
        <w:rPr>
          <w:rFonts w:ascii="Book Antiqua" w:eastAsia="Book Antiqua" w:hAnsi="Book Antiqua" w:cs="Book Antiqua"/>
          <w:color w:val="000000"/>
        </w:rPr>
        <w:t xml:space="preserve"> and mucinous cystic neoplasms do not progress to </w:t>
      </w:r>
      <w:r w:rsidR="00366AA9">
        <w:rPr>
          <w:rFonts w:ascii="Book Antiqua" w:eastAsia="Book Antiqua" w:hAnsi="Book Antiqua" w:cs="Book Antiqua"/>
          <w:color w:val="000000"/>
        </w:rPr>
        <w:t>PDAC</w:t>
      </w:r>
      <w:r w:rsidR="006A2126" w:rsidRPr="005D3A12">
        <w:rPr>
          <w:rFonts w:ascii="Book Antiqua" w:eastAsia="Book Antiqua" w:hAnsi="Book Antiqua" w:cs="Book Antiqua"/>
          <w:color w:val="000000"/>
        </w:rPr>
        <w:t>.</w:t>
      </w:r>
      <w:r w:rsidRPr="005D3A12">
        <w:rPr>
          <w:rFonts w:ascii="Book Antiqua" w:eastAsia="Book Antiqua" w:hAnsi="Book Antiqua" w:cs="Book Antiqua"/>
          <w:color w:val="000000"/>
        </w:rPr>
        <w:t xml:space="preserve"> Over the years, evidence has been found to predict the possibility of progression to </w:t>
      </w:r>
      <w:proofErr w:type="gramStart"/>
      <w:r w:rsidRPr="005D3A12">
        <w:rPr>
          <w:rFonts w:ascii="Book Antiqua" w:eastAsia="Book Antiqua" w:hAnsi="Book Antiqua" w:cs="Book Antiqua"/>
          <w:color w:val="000000"/>
        </w:rPr>
        <w:t>PDAC</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23]</w:t>
      </w:r>
      <w:r w:rsidRPr="005D3A12">
        <w:rPr>
          <w:rFonts w:ascii="Book Antiqua" w:eastAsia="Book Antiqua" w:hAnsi="Book Antiqua" w:cs="Book Antiqua"/>
          <w:color w:val="000000"/>
        </w:rPr>
        <w:t>.</w:t>
      </w:r>
    </w:p>
    <w:p w14:paraId="3AB1B47F" w14:textId="5E9D714D"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In mucinous cystic neoplasms the presence of eggshell calcification, larger tumor size or a mural nodule on cross-sectional imaging is suggestive of </w:t>
      </w:r>
      <w:proofErr w:type="gramStart"/>
      <w:r w:rsidRPr="005D3A12">
        <w:rPr>
          <w:rFonts w:ascii="Book Antiqua" w:eastAsia="Book Antiqua" w:hAnsi="Book Antiqua" w:cs="Book Antiqua"/>
          <w:color w:val="000000"/>
        </w:rPr>
        <w:t>malignancy</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24]</w:t>
      </w:r>
      <w:r w:rsidRPr="005D3A12">
        <w:rPr>
          <w:rFonts w:ascii="Book Antiqua" w:eastAsia="Book Antiqua" w:hAnsi="Book Antiqua" w:cs="Book Antiqua"/>
          <w:color w:val="000000"/>
        </w:rPr>
        <w:t xml:space="preserve">. Regarding IPMN, worrisome (main duct 5-9 mm, enhancing mural nodule &lt; 5 mm, thickened, enhancing cyst wall, </w:t>
      </w:r>
      <w:r w:rsidR="00DF539A">
        <w:rPr>
          <w:rFonts w:ascii="Book Antiqua" w:eastAsia="Book Antiqua" w:hAnsi="Book Antiqua" w:cs="Book Antiqua"/>
          <w:color w:val="000000"/>
        </w:rPr>
        <w:t xml:space="preserve">branch duct </w:t>
      </w:r>
      <w:r w:rsidRPr="005D3A12">
        <w:rPr>
          <w:rFonts w:ascii="Book Antiqua" w:eastAsia="Book Antiqua" w:hAnsi="Book Antiqua" w:cs="Book Antiqua"/>
          <w:color w:val="000000"/>
        </w:rPr>
        <w:t>IPMN &gt;</w:t>
      </w:r>
      <w:r w:rsidR="006A2126" w:rsidRPr="005D3A12">
        <w:rPr>
          <w:rFonts w:ascii="Book Antiqua" w:hAnsi="Book Antiqua" w:cs="Book Antiqua"/>
          <w:color w:val="000000"/>
          <w:lang w:eastAsia="zh-CN"/>
        </w:rPr>
        <w:t xml:space="preserve"> </w:t>
      </w:r>
      <w:r w:rsidRPr="005D3A12">
        <w:rPr>
          <w:rFonts w:ascii="Book Antiqua" w:eastAsia="Book Antiqua" w:hAnsi="Book Antiqua" w:cs="Book Antiqua"/>
          <w:color w:val="000000"/>
        </w:rPr>
        <w:t>3 cm, abrupt caliber change in main duct with upstream atrophy, lymphadenopathy, pancreatitis, increased serum 19-9, cyst growth &gt;</w:t>
      </w:r>
      <w:r w:rsidR="006A2126" w:rsidRPr="005D3A12">
        <w:rPr>
          <w:rFonts w:ascii="Book Antiqua" w:hAnsi="Book Antiqua" w:cs="Book Antiqua"/>
          <w:color w:val="000000"/>
          <w:lang w:eastAsia="zh-CN"/>
        </w:rPr>
        <w:t xml:space="preserve"> </w:t>
      </w:r>
      <w:r w:rsidRPr="005D3A12">
        <w:rPr>
          <w:rFonts w:ascii="Book Antiqua" w:eastAsia="Book Antiqua" w:hAnsi="Book Antiqua" w:cs="Book Antiqua"/>
          <w:color w:val="000000"/>
        </w:rPr>
        <w:t>5 mm over 2 years) and high-risk features (main duct &gt;</w:t>
      </w:r>
      <w:r w:rsidR="006A2126" w:rsidRPr="005D3A12">
        <w:rPr>
          <w:rFonts w:ascii="Book Antiqua" w:hAnsi="Book Antiqua" w:cs="Book Antiqua"/>
          <w:color w:val="000000"/>
          <w:lang w:eastAsia="zh-CN"/>
        </w:rPr>
        <w:t xml:space="preserve"> </w:t>
      </w:r>
      <w:r w:rsidRPr="005D3A12">
        <w:rPr>
          <w:rFonts w:ascii="Book Antiqua" w:eastAsia="Book Antiqua" w:hAnsi="Book Antiqua" w:cs="Book Antiqua"/>
          <w:color w:val="000000"/>
        </w:rPr>
        <w:t>1 cm, enhancing, mural nodule &gt; 5 mm, jaundice) have been defined</w:t>
      </w:r>
      <w:r w:rsidRPr="005D3A12">
        <w:rPr>
          <w:rFonts w:ascii="Book Antiqua" w:eastAsia="Book Antiqua" w:hAnsi="Book Antiqua" w:cs="Book Antiqua"/>
          <w:color w:val="000000"/>
          <w:vertAlign w:val="superscript"/>
        </w:rPr>
        <w:t>[25]</w:t>
      </w:r>
      <w:r w:rsidRPr="005D3A12">
        <w:rPr>
          <w:rFonts w:ascii="Book Antiqua" w:eastAsia="Book Antiqua" w:hAnsi="Book Antiqua" w:cs="Book Antiqua"/>
          <w:color w:val="000000"/>
        </w:rPr>
        <w:t>.</w:t>
      </w:r>
    </w:p>
    <w:p w14:paraId="4E6635CA" w14:textId="677F84D3"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lastRenderedPageBreak/>
        <w:t xml:space="preserve">However, these clinical features are still imperfect in differentiating between benign cysts and mucinous cystic lesions that harbor high-grade dysplasia or </w:t>
      </w:r>
      <w:r w:rsidR="00DF539A">
        <w:rPr>
          <w:rFonts w:ascii="Book Antiqua" w:eastAsia="Book Antiqua" w:hAnsi="Book Antiqua" w:cs="Book Antiqua"/>
          <w:color w:val="000000"/>
        </w:rPr>
        <w:t>PDAC</w:t>
      </w:r>
      <w:r w:rsidRPr="005D3A12">
        <w:rPr>
          <w:rFonts w:ascii="Book Antiqua" w:eastAsia="Book Antiqua" w:hAnsi="Book Antiqua" w:cs="Book Antiqua"/>
          <w:color w:val="000000"/>
        </w:rPr>
        <w:t xml:space="preserve"> and require surgical resection and mucinous cystic lesions that have low-grade dysplasia and are safe to look at.</w:t>
      </w:r>
    </w:p>
    <w:p w14:paraId="422A756D" w14:textId="22179315"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For the time being, a screening program is offered to individuals with a strong family history and/or genetic predisposition to develop pancreatic cancer and subjects with mucinous cystic lesions of the pancreas. The primary goals of screening are the detection of high-grade dysplastic precancerous lesions (IPMN and </w:t>
      </w:r>
      <w:r w:rsidR="008F543F" w:rsidRPr="005D3A12">
        <w:rPr>
          <w:rFonts w:ascii="Book Antiqua" w:eastAsia="Book Antiqua" w:hAnsi="Book Antiqua" w:cs="Book Antiqua"/>
          <w:color w:val="000000"/>
        </w:rPr>
        <w:t>pancreatic intraepithelial neoplasia</w:t>
      </w:r>
      <w:r w:rsidRPr="005D3A12">
        <w:rPr>
          <w:rFonts w:ascii="Book Antiqua" w:eastAsia="Book Antiqua" w:hAnsi="Book Antiqua" w:cs="Book Antiqua"/>
          <w:color w:val="000000"/>
        </w:rPr>
        <w:t xml:space="preserve">) and T1N0M0 pancreatic cancer that are more amenable to potentially curative </w:t>
      </w:r>
      <w:proofErr w:type="gramStart"/>
      <w:r w:rsidRPr="005D3A12">
        <w:rPr>
          <w:rFonts w:ascii="Book Antiqua" w:eastAsia="Book Antiqua" w:hAnsi="Book Antiqua" w:cs="Book Antiqua"/>
          <w:color w:val="000000"/>
        </w:rPr>
        <w:t>resection</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26]</w:t>
      </w:r>
      <w:r w:rsidRPr="005D3A12">
        <w:rPr>
          <w:rFonts w:ascii="Book Antiqua" w:eastAsia="Book Antiqua" w:hAnsi="Book Antiqua" w:cs="Book Antiqua"/>
          <w:color w:val="000000"/>
        </w:rPr>
        <w:t>.</w:t>
      </w:r>
    </w:p>
    <w:p w14:paraId="71E7B7C7" w14:textId="24FAC77F" w:rsidR="00F35494" w:rsidRPr="005D3A12" w:rsidRDefault="00FB1DC2" w:rsidP="005F6651">
      <w:pPr>
        <w:spacing w:line="360" w:lineRule="auto"/>
        <w:ind w:firstLine="270"/>
        <w:jc w:val="both"/>
        <w:rPr>
          <w:rFonts w:ascii="Book Antiqua" w:hAnsi="Book Antiqua"/>
        </w:rPr>
      </w:pPr>
      <w:r w:rsidRPr="005D3A12">
        <w:rPr>
          <w:rFonts w:ascii="Book Antiqua" w:hAnsi="Book Antiqua"/>
        </w:rPr>
        <w:t xml:space="preserve">The current recommendation is to perform endoscopic ultrasound (EUS) or magnetic resonance imaging (MRI)/magnetic resonance cholangiopancreatography. Screening is recommended at age 50 years or 10 years before the youngest relative with PDAC in familial pancreatic cancer cases. In other settings, screening is performed between the ages of 35 </w:t>
      </w:r>
      <w:r w:rsidR="00CC2BDE">
        <w:rPr>
          <w:rFonts w:ascii="Book Antiqua" w:hAnsi="Book Antiqua"/>
        </w:rPr>
        <w:t xml:space="preserve">years </w:t>
      </w:r>
      <w:r w:rsidRPr="005D3A12">
        <w:rPr>
          <w:rFonts w:ascii="Book Antiqua" w:hAnsi="Book Antiqua"/>
        </w:rPr>
        <w:t xml:space="preserve">and 45 years. In case the patient had a normal pancreas on imaging, it is recommended to repeat the procedure every year alternating EUS and </w:t>
      </w:r>
      <w:r w:rsidR="008F543F" w:rsidRPr="005D3A12">
        <w:rPr>
          <w:rFonts w:ascii="Book Antiqua" w:hAnsi="Book Antiqua"/>
        </w:rPr>
        <w:t>magnetic resonance cholangiopancreatography</w:t>
      </w:r>
      <w:r w:rsidRPr="005D3A12">
        <w:rPr>
          <w:rFonts w:ascii="Book Antiqua" w:hAnsi="Book Antiqua"/>
        </w:rPr>
        <w:t>. However, no consensus has been found on the preferred modality and optimal timing/frequency. This reflects the absence of robust data in the literature and underscores the lack of biological tools to detect precancerous lesions early.</w:t>
      </w:r>
    </w:p>
    <w:p w14:paraId="61823DAF" w14:textId="77777777" w:rsidR="00F35494" w:rsidRPr="005D3A12" w:rsidRDefault="00F35494" w:rsidP="005D3A12">
      <w:pPr>
        <w:spacing w:line="360" w:lineRule="auto"/>
        <w:jc w:val="both"/>
        <w:rPr>
          <w:rFonts w:ascii="Book Antiqua" w:hAnsi="Book Antiqua"/>
          <w:lang w:eastAsia="zh-CN"/>
        </w:rPr>
      </w:pPr>
    </w:p>
    <w:p w14:paraId="5C854E18" w14:textId="77777777" w:rsidR="00F35494" w:rsidRPr="005D3A12" w:rsidRDefault="00FB1DC2" w:rsidP="005D3A12">
      <w:pPr>
        <w:spacing w:line="360" w:lineRule="auto"/>
        <w:jc w:val="both"/>
        <w:rPr>
          <w:rFonts w:ascii="Book Antiqua" w:hAnsi="Book Antiqua"/>
          <w:u w:val="single"/>
          <w:lang w:eastAsia="zh-CN"/>
        </w:rPr>
      </w:pPr>
      <w:r w:rsidRPr="005D3A12">
        <w:rPr>
          <w:rFonts w:ascii="Book Antiqua" w:eastAsia="Book Antiqua" w:hAnsi="Book Antiqua" w:cs="Book Antiqua"/>
          <w:b/>
          <w:bCs/>
          <w:color w:val="000000"/>
          <w:u w:val="single"/>
        </w:rPr>
        <w:t>IMAGING</w:t>
      </w:r>
    </w:p>
    <w:p w14:paraId="260ADC4C" w14:textId="1CFE8048"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color w:val="000000"/>
        </w:rPr>
        <w:t>There are several imaging methods that can identify pancreatic cancer at an early stage.</w:t>
      </w:r>
      <w:r w:rsidR="00D6178C">
        <w:rPr>
          <w:rFonts w:ascii="Book Antiqua" w:eastAsia="Book Antiqua" w:hAnsi="Book Antiqua" w:cs="Book Antiqua"/>
          <w:color w:val="000000"/>
        </w:rPr>
        <w:t xml:space="preserve"> </w:t>
      </w:r>
      <w:r w:rsidRPr="005D3A12">
        <w:rPr>
          <w:rFonts w:ascii="Book Antiqua" w:eastAsia="Book Antiqua" w:hAnsi="Book Antiqua" w:cs="Book Antiqua"/>
          <w:color w:val="000000"/>
        </w:rPr>
        <w:t xml:space="preserve">Contrast-enhanced </w:t>
      </w:r>
      <w:r w:rsidR="00D6178C">
        <w:rPr>
          <w:rFonts w:ascii="Book Antiqua" w:eastAsia="Book Antiqua" w:hAnsi="Book Antiqua" w:cs="Book Antiqua"/>
          <w:color w:val="000000"/>
        </w:rPr>
        <w:t>CT</w:t>
      </w:r>
      <w:r w:rsidRPr="005D3A12">
        <w:rPr>
          <w:rFonts w:ascii="Book Antiqua" w:eastAsia="Book Antiqua" w:hAnsi="Book Antiqua" w:cs="Book Antiqua"/>
          <w:color w:val="000000"/>
        </w:rPr>
        <w:t xml:space="preserve"> and </w:t>
      </w:r>
      <w:r w:rsidR="00D6178C">
        <w:rPr>
          <w:rFonts w:ascii="Book Antiqua" w:eastAsia="Book Antiqua" w:hAnsi="Book Antiqua" w:cs="Book Antiqua"/>
          <w:color w:val="000000"/>
        </w:rPr>
        <w:t>MRI</w:t>
      </w:r>
      <w:r w:rsidRPr="005D3A12">
        <w:rPr>
          <w:rFonts w:ascii="Book Antiqua" w:eastAsia="Book Antiqua" w:hAnsi="Book Antiqua" w:cs="Book Antiqua"/>
          <w:color w:val="000000"/>
        </w:rPr>
        <w:t xml:space="preserve"> according to Japanese </w:t>
      </w:r>
      <w:proofErr w:type="gramStart"/>
      <w:r w:rsidRPr="005D3A12">
        <w:rPr>
          <w:rFonts w:ascii="Book Antiqua" w:eastAsia="Book Antiqua" w:hAnsi="Book Antiqua" w:cs="Book Antiqua"/>
          <w:color w:val="000000"/>
        </w:rPr>
        <w:t>guidelines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27]</w:t>
      </w:r>
      <w:r w:rsidRPr="005D3A12">
        <w:rPr>
          <w:rFonts w:ascii="Book Antiqua" w:eastAsia="Book Antiqua" w:hAnsi="Book Antiqua" w:cs="Book Antiqua"/>
          <w:color w:val="000000"/>
        </w:rPr>
        <w:t xml:space="preserve"> are the first methods to be performed in patients with suspected PDAC based on clinical symptoms, serum pancreatic enzymes, tumor markers and transabdominal US. They are supplemented by </w:t>
      </w:r>
      <w:r w:rsidR="00D6178C">
        <w:rPr>
          <w:rFonts w:ascii="Book Antiqua" w:eastAsia="Book Antiqua" w:hAnsi="Book Antiqua" w:cs="Book Antiqua"/>
          <w:color w:val="000000"/>
        </w:rPr>
        <w:t>EUS</w:t>
      </w:r>
      <w:r w:rsidRPr="005D3A12">
        <w:rPr>
          <w:rFonts w:ascii="Book Antiqua" w:eastAsia="Book Antiqua" w:hAnsi="Book Antiqua" w:cs="Book Antiqua"/>
          <w:color w:val="000000"/>
        </w:rPr>
        <w:t xml:space="preserve"> and endoscopic retrograde cholangiopancreatography (ERCP).</w:t>
      </w:r>
    </w:p>
    <w:p w14:paraId="12EFDDD3" w14:textId="6A8C0E57"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A study evaluated the diagnostic accuracy of US, CT, MRI, and EUS in 200 cases of PDAC stage 0/1. Only 20% of patients were </w:t>
      </w:r>
      <w:proofErr w:type="gramStart"/>
      <w:r w:rsidRPr="005D3A12">
        <w:rPr>
          <w:rFonts w:ascii="Book Antiqua" w:eastAsia="Book Antiqua" w:hAnsi="Book Antiqua" w:cs="Book Antiqua"/>
          <w:color w:val="000000"/>
        </w:rPr>
        <w:t>symptomatic</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28]</w:t>
      </w:r>
      <w:r w:rsidRPr="005D3A12">
        <w:rPr>
          <w:rFonts w:ascii="Book Antiqua" w:eastAsia="Book Antiqua" w:hAnsi="Book Antiqua" w:cs="Book Antiqua"/>
          <w:color w:val="000000"/>
        </w:rPr>
        <w:t xml:space="preserve">. The diagnostic accuracy </w:t>
      </w:r>
      <w:r w:rsidRPr="005D3A12">
        <w:rPr>
          <w:rFonts w:ascii="Book Antiqua" w:eastAsia="Book Antiqua" w:hAnsi="Book Antiqua" w:cs="Book Antiqua"/>
          <w:color w:val="000000"/>
        </w:rPr>
        <w:lastRenderedPageBreak/>
        <w:t>was 67.5%, 98.0%, 86.5%, and 86.5%, respectively.</w:t>
      </w:r>
      <w:r w:rsidR="00D6178C">
        <w:rPr>
          <w:rFonts w:ascii="Book Antiqua" w:eastAsia="Book Antiqua" w:hAnsi="Book Antiqua" w:cs="Book Antiqua"/>
          <w:color w:val="000000"/>
        </w:rPr>
        <w:t xml:space="preserve"> </w:t>
      </w:r>
      <w:r w:rsidRPr="005D3A12">
        <w:rPr>
          <w:rFonts w:ascii="Book Antiqua" w:eastAsia="Book Antiqua" w:hAnsi="Book Antiqua" w:cs="Book Antiqua"/>
          <w:color w:val="000000"/>
        </w:rPr>
        <w:t xml:space="preserve">According to some authors, CT and US are procedures with limitations in the early detection of pancreatic cancer because only indirect signs, such as pancreatic duct dilatation, localized pancreatic atrophy or local fat changes in the pancreatic parenchyma, can be detected with these </w:t>
      </w:r>
      <w:proofErr w:type="gramStart"/>
      <w:r w:rsidRPr="005D3A12">
        <w:rPr>
          <w:rFonts w:ascii="Book Antiqua" w:eastAsia="Book Antiqua" w:hAnsi="Book Antiqua" w:cs="Book Antiqua"/>
          <w:color w:val="000000"/>
        </w:rPr>
        <w:t>methods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20]</w:t>
      </w:r>
      <w:r w:rsidRPr="005D3A12">
        <w:rPr>
          <w:rFonts w:ascii="Book Antiqua" w:eastAsia="Book Antiqua" w:hAnsi="Book Antiqua" w:cs="Book Antiqua"/>
          <w:color w:val="000000"/>
        </w:rPr>
        <w:t>.</w:t>
      </w:r>
    </w:p>
    <w:p w14:paraId="171DA535" w14:textId="77777777" w:rsidR="00F35494" w:rsidRPr="005D3A12" w:rsidRDefault="00FB1DC2" w:rsidP="005D3A12">
      <w:pPr>
        <w:spacing w:line="360" w:lineRule="auto"/>
        <w:ind w:firstLineChars="100" w:firstLine="240"/>
        <w:jc w:val="both"/>
        <w:rPr>
          <w:rFonts w:ascii="Book Antiqua" w:hAnsi="Book Antiqua"/>
        </w:rPr>
      </w:pPr>
      <w:r w:rsidRPr="005D3A12">
        <w:rPr>
          <w:rFonts w:ascii="Book Antiqua" w:hAnsi="Book Antiqua"/>
        </w:rPr>
        <w:t xml:space="preserve">Two systematic </w:t>
      </w:r>
      <w:proofErr w:type="gramStart"/>
      <w:r w:rsidRPr="005D3A12">
        <w:rPr>
          <w:rFonts w:ascii="Book Antiqua" w:hAnsi="Book Antiqua"/>
        </w:rPr>
        <w:t>reviews</w:t>
      </w:r>
      <w:r w:rsidRPr="005D3A12">
        <w:rPr>
          <w:rFonts w:ascii="Book Antiqua" w:hAnsi="Book Antiqua"/>
          <w:vertAlign w:val="superscript"/>
        </w:rPr>
        <w:t>[</w:t>
      </w:r>
      <w:proofErr w:type="gramEnd"/>
      <w:r w:rsidRPr="005D3A12">
        <w:rPr>
          <w:rFonts w:ascii="Book Antiqua" w:hAnsi="Book Antiqua"/>
          <w:vertAlign w:val="superscript"/>
        </w:rPr>
        <w:t>29,30]</w:t>
      </w:r>
      <w:r w:rsidRPr="005D3A12">
        <w:rPr>
          <w:rFonts w:ascii="Book Antiqua" w:hAnsi="Book Antiqua"/>
        </w:rPr>
        <w:t xml:space="preserve"> evaluated the performance of EUS in the diagnosis of pancreatic cancer. In the first review, EUS was shown to have higher sensitivity than CT (91</w:t>
      </w:r>
      <w:r w:rsidR="006A2126" w:rsidRPr="005D3A12">
        <w:rPr>
          <w:rFonts w:ascii="Book Antiqua" w:hAnsi="Book Antiqua"/>
          <w:lang w:eastAsia="zh-CN"/>
        </w:rPr>
        <w:t>%</w:t>
      </w:r>
      <w:r w:rsidRPr="005D3A12">
        <w:rPr>
          <w:rFonts w:ascii="Book Antiqua" w:hAnsi="Book Antiqua"/>
        </w:rPr>
        <w:t xml:space="preserve">-100% </w:t>
      </w:r>
      <w:r w:rsidRPr="005D3A12">
        <w:rPr>
          <w:rFonts w:ascii="Book Antiqua" w:hAnsi="Book Antiqua"/>
          <w:i/>
        </w:rPr>
        <w:t>vs</w:t>
      </w:r>
      <w:r w:rsidRPr="005D3A12">
        <w:rPr>
          <w:rFonts w:ascii="Book Antiqua" w:hAnsi="Book Antiqua"/>
        </w:rPr>
        <w:t xml:space="preserve"> 53</w:t>
      </w:r>
      <w:r w:rsidR="006A2126" w:rsidRPr="005D3A12">
        <w:rPr>
          <w:rFonts w:ascii="Book Antiqua" w:hAnsi="Book Antiqua"/>
          <w:lang w:eastAsia="zh-CN"/>
        </w:rPr>
        <w:t>%</w:t>
      </w:r>
      <w:r w:rsidRPr="005D3A12">
        <w:rPr>
          <w:rFonts w:ascii="Book Antiqua" w:hAnsi="Book Antiqua"/>
        </w:rPr>
        <w:t xml:space="preserve">-91%), while in </w:t>
      </w:r>
      <w:r w:rsidR="006A2126" w:rsidRPr="005D3A12">
        <w:rPr>
          <w:rFonts w:ascii="Book Antiqua" w:hAnsi="Book Antiqua"/>
        </w:rPr>
        <w:t xml:space="preserve">the second review, Kitano </w:t>
      </w:r>
      <w:r w:rsidR="006A2126" w:rsidRPr="005D3A12">
        <w:rPr>
          <w:rFonts w:ascii="Book Antiqua" w:hAnsi="Book Antiqua"/>
          <w:i/>
        </w:rPr>
        <w:t xml:space="preserve">et </w:t>
      </w:r>
      <w:proofErr w:type="gramStart"/>
      <w:r w:rsidR="006A2126" w:rsidRPr="005D3A12">
        <w:rPr>
          <w:rFonts w:ascii="Book Antiqua" w:hAnsi="Book Antiqua"/>
          <w:i/>
        </w:rPr>
        <w:t>al</w:t>
      </w:r>
      <w:r w:rsidRPr="005D3A12">
        <w:rPr>
          <w:rFonts w:ascii="Book Antiqua" w:hAnsi="Book Antiqua"/>
          <w:vertAlign w:val="superscript"/>
        </w:rPr>
        <w:t>[</w:t>
      </w:r>
      <w:proofErr w:type="gramEnd"/>
      <w:r w:rsidRPr="005D3A12">
        <w:rPr>
          <w:rFonts w:ascii="Book Antiqua" w:hAnsi="Book Antiqua"/>
          <w:vertAlign w:val="superscript"/>
        </w:rPr>
        <w:t>30]</w:t>
      </w:r>
      <w:r w:rsidRPr="005D3A12">
        <w:rPr>
          <w:rFonts w:ascii="Book Antiqua" w:hAnsi="Book Antiqua"/>
        </w:rPr>
        <w:t xml:space="preserve"> reported that EUS was more sensitive than US and CT (94% </w:t>
      </w:r>
      <w:r w:rsidRPr="005D3A12">
        <w:rPr>
          <w:rFonts w:ascii="Book Antiqua" w:hAnsi="Book Antiqua"/>
          <w:i/>
        </w:rPr>
        <w:t>vs</w:t>
      </w:r>
      <w:r w:rsidRPr="005D3A12">
        <w:rPr>
          <w:rFonts w:ascii="Book Antiqua" w:hAnsi="Book Antiqua"/>
        </w:rPr>
        <w:t xml:space="preserve"> 67% and 98% </w:t>
      </w:r>
      <w:r w:rsidRPr="005D3A12">
        <w:rPr>
          <w:rFonts w:ascii="Book Antiqua" w:hAnsi="Book Antiqua"/>
          <w:i/>
        </w:rPr>
        <w:t>vs</w:t>
      </w:r>
      <w:r w:rsidRPr="005D3A12">
        <w:rPr>
          <w:rFonts w:ascii="Book Antiqua" w:hAnsi="Book Antiqua"/>
        </w:rPr>
        <w:t xml:space="preserve"> 74%, respectively).</w:t>
      </w:r>
    </w:p>
    <w:p w14:paraId="6757B144" w14:textId="1A0F04B0"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However, conventional EUS does not distinguish carcinoma from other etiologies very well because most pancreatic tumors, including benign ones, have a hypoechogenic appearance. Contrast-enhanced EUS can improve imaging of parenchymal perfusion and </w:t>
      </w:r>
      <w:proofErr w:type="spellStart"/>
      <w:r w:rsidRPr="005D3A12">
        <w:rPr>
          <w:rFonts w:ascii="Book Antiqua" w:eastAsia="Book Antiqua" w:hAnsi="Book Antiqua" w:cs="Book Antiqua"/>
          <w:color w:val="000000"/>
        </w:rPr>
        <w:t>microvessels</w:t>
      </w:r>
      <w:proofErr w:type="spellEnd"/>
      <w:r w:rsidRPr="005D3A12">
        <w:rPr>
          <w:rFonts w:ascii="Book Antiqua" w:eastAsia="Book Antiqua" w:hAnsi="Book Antiqua" w:cs="Book Antiqua"/>
          <w:color w:val="000000"/>
        </w:rPr>
        <w:t xml:space="preserve"> in pancreatic pathology. This method h</w:t>
      </w:r>
      <w:r w:rsidR="006A2126" w:rsidRPr="005D3A12">
        <w:rPr>
          <w:rFonts w:ascii="Book Antiqua" w:eastAsia="Book Antiqua" w:hAnsi="Book Antiqua" w:cs="Book Antiqua"/>
          <w:color w:val="000000"/>
        </w:rPr>
        <w:t xml:space="preserve">as higher sensitivity (94.5% </w:t>
      </w:r>
      <w:r w:rsidR="006A2126" w:rsidRPr="005D3A12">
        <w:rPr>
          <w:rFonts w:ascii="Book Antiqua" w:eastAsia="Book Antiqua" w:hAnsi="Book Antiqua" w:cs="Book Antiqua"/>
          <w:i/>
          <w:color w:val="000000"/>
        </w:rPr>
        <w:t>vs</w:t>
      </w:r>
      <w:r w:rsidRPr="005D3A12">
        <w:rPr>
          <w:rFonts w:ascii="Book Antiqua" w:eastAsia="Book Antiqua" w:hAnsi="Book Antiqua" w:cs="Book Antiqua"/>
          <w:color w:val="000000"/>
        </w:rPr>
        <w:t xml:space="preserve"> 8</w:t>
      </w:r>
      <w:r w:rsidR="006A2126" w:rsidRPr="005D3A12">
        <w:rPr>
          <w:rFonts w:ascii="Book Antiqua" w:eastAsia="Book Antiqua" w:hAnsi="Book Antiqua" w:cs="Book Antiqua"/>
          <w:color w:val="000000"/>
        </w:rPr>
        <w:t xml:space="preserve">3.1%) and specificity (84.1% </w:t>
      </w:r>
      <w:r w:rsidR="006A2126" w:rsidRPr="005D3A12">
        <w:rPr>
          <w:rFonts w:ascii="Book Antiqua" w:eastAsia="Book Antiqua" w:hAnsi="Book Antiqua" w:cs="Book Antiqua"/>
          <w:i/>
          <w:color w:val="000000"/>
        </w:rPr>
        <w:t>vs</w:t>
      </w:r>
      <w:r w:rsidRPr="005D3A12">
        <w:rPr>
          <w:rFonts w:ascii="Book Antiqua" w:eastAsia="Book Antiqua" w:hAnsi="Book Antiqua" w:cs="Book Antiqua"/>
          <w:color w:val="000000"/>
        </w:rPr>
        <w:t xml:space="preserve"> 78.6%) than conventional </w:t>
      </w:r>
      <w:proofErr w:type="gramStart"/>
      <w:r w:rsidRPr="005D3A12">
        <w:rPr>
          <w:rFonts w:ascii="Book Antiqua" w:eastAsia="Book Antiqua" w:hAnsi="Book Antiqua" w:cs="Book Antiqua"/>
          <w:color w:val="000000"/>
        </w:rPr>
        <w:t>EUS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31,32]</w:t>
      </w:r>
      <w:r w:rsidRPr="005D3A12">
        <w:rPr>
          <w:rFonts w:ascii="Book Antiqua" w:eastAsia="Book Antiqua" w:hAnsi="Book Antiqua" w:cs="Book Antiqua"/>
          <w:color w:val="000000"/>
        </w:rPr>
        <w:t>.</w:t>
      </w:r>
    </w:p>
    <w:p w14:paraId="7109F2D5" w14:textId="6669041E" w:rsidR="00F35494" w:rsidRPr="005D3A12" w:rsidRDefault="00FB1DC2" w:rsidP="005D3A12">
      <w:pPr>
        <w:spacing w:line="360" w:lineRule="auto"/>
        <w:ind w:firstLineChars="100" w:firstLine="240"/>
        <w:jc w:val="both"/>
        <w:rPr>
          <w:rFonts w:ascii="Book Antiqua" w:eastAsia="Book Antiqua" w:hAnsi="Book Antiqua" w:cs="Book Antiqua"/>
          <w:color w:val="000000"/>
        </w:rPr>
      </w:pPr>
      <w:r w:rsidRPr="005D3A12">
        <w:rPr>
          <w:rFonts w:ascii="Book Antiqua" w:eastAsia="Book Antiqua" w:hAnsi="Book Antiqua" w:cs="Book Antiqua"/>
          <w:color w:val="000000"/>
        </w:rPr>
        <w:t>Endoscopic ultrasonography guided fine needle aspiration (EUS-FNA) represents the first-line method for pathological diagnosis. In relation to lesion size, the accuracy of EUS-FNA is 93.4% for lesions ≥</w:t>
      </w:r>
      <w:r w:rsidR="00D6178C">
        <w:rPr>
          <w:rFonts w:ascii="Book Antiqua" w:eastAsia="Book Antiqua" w:hAnsi="Book Antiqua" w:cs="Book Antiqua"/>
          <w:color w:val="000000"/>
        </w:rPr>
        <w:t xml:space="preserve"> </w:t>
      </w:r>
      <w:r w:rsidRPr="005D3A12">
        <w:rPr>
          <w:rFonts w:ascii="Book Antiqua" w:eastAsia="Book Antiqua" w:hAnsi="Book Antiqua" w:cs="Book Antiqua"/>
          <w:color w:val="000000"/>
        </w:rPr>
        <w:t xml:space="preserve">20 mm, 83.5% for lesions of 10-20 mm and 82.5% for lesions of 10 mm or </w:t>
      </w:r>
      <w:proofErr w:type="gramStart"/>
      <w:r w:rsidRPr="005D3A12">
        <w:rPr>
          <w:rFonts w:ascii="Book Antiqua" w:eastAsia="Book Antiqua" w:hAnsi="Book Antiqua" w:cs="Book Antiqua"/>
          <w:color w:val="000000"/>
        </w:rPr>
        <w:t>less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33]</w:t>
      </w:r>
      <w:r w:rsidRPr="005D3A12">
        <w:rPr>
          <w:rFonts w:ascii="Book Antiqua" w:eastAsia="Book Antiqua" w:hAnsi="Book Antiqua" w:cs="Book Antiqua"/>
          <w:color w:val="000000"/>
        </w:rPr>
        <w:t>.</w:t>
      </w:r>
      <w:r w:rsidR="00D6178C">
        <w:rPr>
          <w:rFonts w:ascii="Book Antiqua" w:eastAsia="Book Antiqua" w:hAnsi="Book Antiqua" w:cs="Book Antiqua"/>
          <w:color w:val="000000"/>
        </w:rPr>
        <w:t xml:space="preserve"> </w:t>
      </w:r>
      <w:r w:rsidRPr="005D3A12">
        <w:rPr>
          <w:rFonts w:ascii="Book Antiqua" w:eastAsia="Book Antiqua" w:hAnsi="Book Antiqua" w:cs="Book Antiqua"/>
          <w:color w:val="000000"/>
        </w:rPr>
        <w:t>Sometimes CT, MRI and EUS fail to detect early stage pancreatic tumors and it is difficult to collect specimens with EUS-FNA. In this situation, especially with regard to PDAC in situ, the only available imaging finding is localized stenosis of the main pancreatic duct. Detailed evaluation of the pancreatic duct by ERCP and subsequent cytology of pancreatic juice become extremely important for diagnosis. In this context, ERCP has a sensitivity and specificity of 57.9% and 90.6</w:t>
      </w:r>
      <w:proofErr w:type="gramStart"/>
      <w:r w:rsidRPr="005D3A12">
        <w:rPr>
          <w:rFonts w:ascii="Book Antiqua" w:eastAsia="Book Antiqua" w:hAnsi="Book Antiqua" w:cs="Book Antiqua"/>
          <w:color w:val="000000"/>
        </w:rPr>
        <w:t>%</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34]</w:t>
      </w:r>
      <w:r w:rsidRPr="005D3A12">
        <w:rPr>
          <w:rFonts w:ascii="Book Antiqua" w:eastAsia="Book Antiqua" w:hAnsi="Book Antiqua" w:cs="Book Antiqua"/>
          <w:color w:val="000000"/>
        </w:rPr>
        <w:t>. The sensitivity of pancreatic juice cytology in the diagnosis of PDAC in situ is 72.2</w:t>
      </w:r>
      <w:r w:rsidR="006A2126" w:rsidRPr="005D3A12">
        <w:rPr>
          <w:rFonts w:ascii="Book Antiqua" w:hAnsi="Book Antiqua" w:cs="Book Antiqua"/>
          <w:color w:val="000000"/>
          <w:lang w:eastAsia="zh-CN"/>
        </w:rPr>
        <w:t>%</w:t>
      </w:r>
      <w:r w:rsidRPr="005D3A12">
        <w:rPr>
          <w:rFonts w:ascii="Book Antiqua" w:eastAsia="Book Antiqua" w:hAnsi="Book Antiqua" w:cs="Book Antiqua"/>
          <w:color w:val="000000"/>
        </w:rPr>
        <w:t>-100</w:t>
      </w:r>
      <w:proofErr w:type="gramStart"/>
      <w:r w:rsidRPr="005D3A12">
        <w:rPr>
          <w:rFonts w:ascii="Book Antiqua" w:eastAsia="Book Antiqua" w:hAnsi="Book Antiqua" w:cs="Book Antiqua"/>
          <w:color w:val="000000"/>
        </w:rPr>
        <w:t>%</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28,35]</w:t>
      </w:r>
      <w:r w:rsidRPr="005D3A12">
        <w:rPr>
          <w:rFonts w:ascii="Book Antiqua" w:eastAsia="Book Antiqua" w:hAnsi="Book Antiqua" w:cs="Book Antiqua"/>
          <w:color w:val="000000"/>
        </w:rPr>
        <w:t>.</w:t>
      </w:r>
    </w:p>
    <w:p w14:paraId="25B5C087" w14:textId="65CFCF95" w:rsidR="00F35494" w:rsidRPr="005D3A12" w:rsidRDefault="00FB1DC2" w:rsidP="005D3A12">
      <w:pPr>
        <w:spacing w:line="360" w:lineRule="auto"/>
        <w:ind w:firstLineChars="100" w:firstLine="240"/>
        <w:jc w:val="both"/>
        <w:rPr>
          <w:rFonts w:ascii="Book Antiqua" w:hAnsi="Book Antiqua"/>
        </w:rPr>
      </w:pPr>
      <w:r w:rsidRPr="005D3A12">
        <w:rPr>
          <w:rFonts w:ascii="Book Antiqua" w:hAnsi="Book Antiqua"/>
        </w:rPr>
        <w:t xml:space="preserve">ERCP is particularly useful in distinguishing autoimmune pancreatitis from PDAC, especially in </w:t>
      </w:r>
      <w:proofErr w:type="gramStart"/>
      <w:r w:rsidRPr="005D3A12">
        <w:rPr>
          <w:rFonts w:ascii="Book Antiqua" w:hAnsi="Book Antiqua"/>
        </w:rPr>
        <w:t>patients</w:t>
      </w:r>
      <w:r w:rsidRPr="005D3A12">
        <w:rPr>
          <w:rFonts w:ascii="Book Antiqua" w:hAnsi="Book Antiqua"/>
          <w:vertAlign w:val="superscript"/>
        </w:rPr>
        <w:t>[</w:t>
      </w:r>
      <w:proofErr w:type="gramEnd"/>
      <w:r w:rsidRPr="005D3A12">
        <w:rPr>
          <w:rFonts w:ascii="Book Antiqua" w:hAnsi="Book Antiqua"/>
          <w:vertAlign w:val="superscript"/>
        </w:rPr>
        <w:t>36]</w:t>
      </w:r>
      <w:r w:rsidRPr="005D3A12">
        <w:rPr>
          <w:rFonts w:ascii="Book Antiqua" w:hAnsi="Book Antiqua"/>
        </w:rPr>
        <w:t xml:space="preserve"> with atypical pancreatic parenchymal findings, such as focal enlargement of the pancreas and mass formation.</w:t>
      </w:r>
    </w:p>
    <w:p w14:paraId="48A7CB4A" w14:textId="045D57E5" w:rsidR="00F35494" w:rsidRPr="005D3A12" w:rsidRDefault="00FB1DC2" w:rsidP="005D3A12">
      <w:pPr>
        <w:spacing w:line="360" w:lineRule="auto"/>
        <w:ind w:firstLineChars="100" w:firstLine="240"/>
        <w:jc w:val="both"/>
        <w:rPr>
          <w:rFonts w:ascii="Book Antiqua" w:hAnsi="Book Antiqua"/>
        </w:rPr>
      </w:pPr>
      <w:proofErr w:type="spellStart"/>
      <w:r w:rsidRPr="005D3A12">
        <w:rPr>
          <w:rFonts w:ascii="Book Antiqua" w:hAnsi="Book Antiqua"/>
        </w:rPr>
        <w:lastRenderedPageBreak/>
        <w:t>Ikemoto</w:t>
      </w:r>
      <w:proofErr w:type="spellEnd"/>
      <w:r w:rsidRPr="005D3A12">
        <w:rPr>
          <w:rFonts w:ascii="Book Antiqua" w:hAnsi="Book Antiqua"/>
        </w:rPr>
        <w:t xml:space="preserve"> </w:t>
      </w:r>
      <w:r w:rsidRPr="005D3A12">
        <w:rPr>
          <w:rFonts w:ascii="Book Antiqua" w:hAnsi="Book Antiqua"/>
          <w:i/>
          <w:iCs/>
        </w:rPr>
        <w:t xml:space="preserve">et </w:t>
      </w:r>
      <w:proofErr w:type="gramStart"/>
      <w:r w:rsidRPr="005D3A12">
        <w:rPr>
          <w:rFonts w:ascii="Book Antiqua" w:hAnsi="Book Antiqua"/>
          <w:i/>
          <w:iCs/>
        </w:rPr>
        <w:t>al</w:t>
      </w:r>
      <w:r w:rsidRPr="005D3A12">
        <w:rPr>
          <w:rFonts w:ascii="Book Antiqua" w:hAnsi="Book Antiqua"/>
          <w:vertAlign w:val="superscript"/>
        </w:rPr>
        <w:t>[</w:t>
      </w:r>
      <w:proofErr w:type="gramEnd"/>
      <w:r w:rsidRPr="005D3A12">
        <w:rPr>
          <w:rFonts w:ascii="Book Antiqua" w:hAnsi="Book Antiqua"/>
          <w:vertAlign w:val="superscript"/>
        </w:rPr>
        <w:t>37]</w:t>
      </w:r>
      <w:r w:rsidRPr="005D3A12">
        <w:rPr>
          <w:rFonts w:ascii="Book Antiqua" w:hAnsi="Book Antiqua"/>
        </w:rPr>
        <w:t xml:space="preserve"> proposed a recent algorithm for early diagnosis of PDAC in stage 0 and IA, with a promising long-term prognosis. In addition to pancreatic laboratory tests, US should be performed earlier in patients with risk factors in order to identify asymptomatic patients. Patients with an obvious tumor are managed according to conventional algorithms. Patients who do not have an overt pancreatic tumor but have indirect findings, such as abnormalities of the main pancreatic duct, cystic </w:t>
      </w:r>
      <w:proofErr w:type="gramStart"/>
      <w:r w:rsidRPr="005D3A12">
        <w:rPr>
          <w:rFonts w:ascii="Book Antiqua" w:hAnsi="Book Antiqua"/>
        </w:rPr>
        <w:t>lesions</w:t>
      </w:r>
      <w:proofErr w:type="gramEnd"/>
      <w:r w:rsidRPr="005D3A12">
        <w:rPr>
          <w:rFonts w:ascii="Book Antiqua" w:hAnsi="Book Antiqua"/>
        </w:rPr>
        <w:t xml:space="preserve"> or pancreatic atrophy, should be evaluated by MRI with </w:t>
      </w:r>
      <w:r w:rsidR="008F543F" w:rsidRPr="005D3A12">
        <w:rPr>
          <w:rFonts w:ascii="Book Antiqua" w:hAnsi="Book Antiqua"/>
        </w:rPr>
        <w:t>magnetic resonance cholangiopancreatography</w:t>
      </w:r>
      <w:r w:rsidRPr="005D3A12">
        <w:rPr>
          <w:rFonts w:ascii="Book Antiqua" w:hAnsi="Book Antiqua"/>
        </w:rPr>
        <w:t>. If the MRI shows abnor</w:t>
      </w:r>
      <w:r w:rsidR="007620B5" w:rsidRPr="005D3A12">
        <w:rPr>
          <w:rFonts w:ascii="Book Antiqua" w:hAnsi="Book Antiqua"/>
        </w:rPr>
        <w:t xml:space="preserve">malities suggestive for PDAC, </w:t>
      </w:r>
      <w:r w:rsidRPr="005D3A12">
        <w:rPr>
          <w:rFonts w:ascii="Book Antiqua" w:hAnsi="Book Antiqua"/>
        </w:rPr>
        <w:t xml:space="preserve">EUS-FNA is </w:t>
      </w:r>
      <w:proofErr w:type="gramStart"/>
      <w:r w:rsidRPr="005D3A12">
        <w:rPr>
          <w:rFonts w:ascii="Book Antiqua" w:hAnsi="Book Antiqua"/>
        </w:rPr>
        <w:t>performed</w:t>
      </w:r>
      <w:r w:rsidRPr="005D3A12">
        <w:rPr>
          <w:rFonts w:ascii="Book Antiqua" w:hAnsi="Book Antiqua"/>
          <w:vertAlign w:val="superscript"/>
        </w:rPr>
        <w:t>[</w:t>
      </w:r>
      <w:proofErr w:type="gramEnd"/>
      <w:r w:rsidRPr="005D3A12">
        <w:rPr>
          <w:rFonts w:ascii="Book Antiqua" w:hAnsi="Book Antiqua"/>
          <w:vertAlign w:val="superscript"/>
        </w:rPr>
        <w:t>37]</w:t>
      </w:r>
      <w:r w:rsidRPr="005D3A12">
        <w:rPr>
          <w:rFonts w:ascii="Book Antiqua" w:hAnsi="Book Antiqua"/>
        </w:rPr>
        <w:t>.</w:t>
      </w:r>
    </w:p>
    <w:p w14:paraId="682EC453" w14:textId="77777777" w:rsidR="00F35494" w:rsidRPr="005D3A12" w:rsidRDefault="00F35494" w:rsidP="005D3A12">
      <w:pPr>
        <w:spacing w:line="360" w:lineRule="auto"/>
        <w:jc w:val="both"/>
        <w:rPr>
          <w:rFonts w:ascii="Book Antiqua" w:hAnsi="Book Antiqua"/>
          <w:lang w:eastAsia="zh-CN"/>
        </w:rPr>
      </w:pPr>
    </w:p>
    <w:p w14:paraId="652E9A50" w14:textId="0C01AFC8" w:rsidR="00F35494" w:rsidRPr="005D3A12" w:rsidRDefault="00FB1DC2" w:rsidP="005D3A12">
      <w:pPr>
        <w:spacing w:line="360" w:lineRule="auto"/>
        <w:jc w:val="both"/>
        <w:rPr>
          <w:rFonts w:ascii="Book Antiqua" w:hAnsi="Book Antiqua"/>
          <w:u w:val="single"/>
          <w:lang w:eastAsia="zh-CN"/>
        </w:rPr>
      </w:pPr>
      <w:r w:rsidRPr="005D3A12">
        <w:rPr>
          <w:rFonts w:ascii="Book Antiqua" w:eastAsia="Book Antiqua" w:hAnsi="Book Antiqua" w:cs="Book Antiqua"/>
          <w:b/>
          <w:bCs/>
          <w:color w:val="000000"/>
          <w:u w:val="single"/>
          <w:shd w:val="clear" w:color="auto" w:fill="FFFFFF"/>
        </w:rPr>
        <w:t>ARTIFICIAL INTELLI</w:t>
      </w:r>
      <w:r w:rsidR="0070316A">
        <w:rPr>
          <w:rFonts w:ascii="Book Antiqua" w:eastAsia="Book Antiqua" w:hAnsi="Book Antiqua" w:cs="Book Antiqua"/>
          <w:b/>
          <w:bCs/>
          <w:color w:val="000000"/>
          <w:u w:val="single"/>
          <w:shd w:val="clear" w:color="auto" w:fill="FFFFFF"/>
        </w:rPr>
        <w:t>G</w:t>
      </w:r>
      <w:r w:rsidRPr="005D3A12">
        <w:rPr>
          <w:rFonts w:ascii="Book Antiqua" w:eastAsia="Book Antiqua" w:hAnsi="Book Antiqua" w:cs="Book Antiqua"/>
          <w:b/>
          <w:bCs/>
          <w:color w:val="000000"/>
          <w:u w:val="single"/>
          <w:shd w:val="clear" w:color="auto" w:fill="FFFFFF"/>
        </w:rPr>
        <w:t>ENCE APPLIED TO IMAGING</w:t>
      </w:r>
    </w:p>
    <w:p w14:paraId="47E2DA0F" w14:textId="0AB417A2" w:rsidR="00F35494" w:rsidRPr="005D3A12" w:rsidRDefault="00FB1DC2" w:rsidP="005D3A12">
      <w:pPr>
        <w:spacing w:line="360" w:lineRule="auto"/>
        <w:jc w:val="both"/>
        <w:rPr>
          <w:rFonts w:ascii="Book Antiqua" w:eastAsia="Book Antiqua" w:hAnsi="Book Antiqua" w:cs="Book Antiqua"/>
          <w:color w:val="000000"/>
          <w:shd w:val="clear" w:color="auto" w:fill="FFFFFF"/>
        </w:rPr>
      </w:pPr>
      <w:r w:rsidRPr="005D3A12">
        <w:rPr>
          <w:rFonts w:ascii="Book Antiqua" w:eastAsia="Book Antiqua" w:hAnsi="Book Antiqua" w:cs="Book Antiqua"/>
          <w:color w:val="000000"/>
          <w:shd w:val="clear" w:color="auto" w:fill="FFFFFF"/>
        </w:rPr>
        <w:t>Great hopes are now pinned on artificial intelligence (AI) for solving the most difficult problems in medicine</w:t>
      </w:r>
      <w:r w:rsidR="0070316A">
        <w:rPr>
          <w:rFonts w:ascii="Book Antiqua" w:eastAsia="Book Antiqua" w:hAnsi="Book Antiqua" w:cs="Book Antiqua"/>
          <w:color w:val="000000"/>
          <w:shd w:val="clear" w:color="auto" w:fill="FFFFFF"/>
        </w:rPr>
        <w:t>,</w:t>
      </w:r>
      <w:r w:rsidRPr="005D3A12">
        <w:rPr>
          <w:rFonts w:ascii="Book Antiqua" w:eastAsia="Book Antiqua" w:hAnsi="Book Antiqua" w:cs="Book Antiqua"/>
          <w:color w:val="000000"/>
          <w:shd w:val="clear" w:color="auto" w:fill="FFFFFF"/>
        </w:rPr>
        <w:t xml:space="preserve"> and these include the early diagnosis of PDAC. AI is the ability of a computer to perform functions and reasoning typical of the human mind completely autonomously. In the deepest sense, it is the ability of a machine to learn and improve automatically based on experience, provided directly through data. In this way, </w:t>
      </w:r>
      <w:r w:rsidR="0070316A">
        <w:rPr>
          <w:rFonts w:ascii="Book Antiqua" w:eastAsia="Book Antiqua" w:hAnsi="Book Antiqua" w:cs="Book Antiqua"/>
          <w:color w:val="000000"/>
          <w:shd w:val="clear" w:color="auto" w:fill="FFFFFF"/>
        </w:rPr>
        <w:t>AI</w:t>
      </w:r>
      <w:r w:rsidRPr="005D3A12">
        <w:rPr>
          <w:rFonts w:ascii="Book Antiqua" w:eastAsia="Book Antiqua" w:hAnsi="Book Antiqua" w:cs="Book Antiqua"/>
          <w:color w:val="000000"/>
          <w:shd w:val="clear" w:color="auto" w:fill="FFFFFF"/>
        </w:rPr>
        <w:t xml:space="preserve"> becomes a powerful tool for discovering signals that are difficult for humans to infer or describe and for expanding the frontiers of our scientific capabilities.</w:t>
      </w:r>
    </w:p>
    <w:p w14:paraId="64D459F9" w14:textId="6B3A8B32" w:rsidR="00F35494" w:rsidRPr="005D3A12" w:rsidRDefault="00FB1DC2" w:rsidP="005D3A12">
      <w:pPr>
        <w:spacing w:line="360" w:lineRule="auto"/>
        <w:ind w:firstLineChars="100" w:firstLine="240"/>
        <w:jc w:val="both"/>
        <w:rPr>
          <w:rFonts w:ascii="Book Antiqua" w:hAnsi="Book Antiqua"/>
        </w:rPr>
      </w:pPr>
      <w:r w:rsidRPr="005D3A12">
        <w:rPr>
          <w:rFonts w:ascii="Book Antiqua" w:hAnsi="Book Antiqua"/>
        </w:rPr>
        <w:t xml:space="preserve">Muhammad </w:t>
      </w:r>
      <w:r w:rsidRPr="005D3A12">
        <w:rPr>
          <w:rFonts w:ascii="Book Antiqua" w:hAnsi="Book Antiqua"/>
          <w:i/>
        </w:rPr>
        <w:t xml:space="preserve">et </w:t>
      </w:r>
      <w:proofErr w:type="gramStart"/>
      <w:r w:rsidRPr="005D3A12">
        <w:rPr>
          <w:rFonts w:ascii="Book Antiqua" w:hAnsi="Book Antiqua"/>
          <w:i/>
        </w:rPr>
        <w:t>al</w:t>
      </w:r>
      <w:r w:rsidRPr="005D3A12">
        <w:rPr>
          <w:rFonts w:ascii="Book Antiqua" w:hAnsi="Book Antiqua"/>
          <w:vertAlign w:val="superscript"/>
        </w:rPr>
        <w:t>[</w:t>
      </w:r>
      <w:proofErr w:type="gramEnd"/>
      <w:r w:rsidRPr="005D3A12">
        <w:rPr>
          <w:rFonts w:ascii="Book Antiqua" w:hAnsi="Book Antiqua"/>
          <w:vertAlign w:val="superscript"/>
        </w:rPr>
        <w:t>38]</w:t>
      </w:r>
      <w:r w:rsidRPr="005D3A12">
        <w:rPr>
          <w:rFonts w:ascii="Book Antiqua" w:hAnsi="Book Antiqua"/>
        </w:rPr>
        <w:t xml:space="preserve"> used AI to predict the risk of developing PDAC</w:t>
      </w:r>
      <w:r w:rsidR="0070316A">
        <w:rPr>
          <w:rFonts w:ascii="Book Antiqua" w:hAnsi="Book Antiqua"/>
        </w:rPr>
        <w:t>.</w:t>
      </w:r>
      <w:r w:rsidRPr="005D3A12">
        <w:rPr>
          <w:rFonts w:ascii="Book Antiqua" w:hAnsi="Book Antiqua"/>
        </w:rPr>
        <w:t xml:space="preserve"> </w:t>
      </w:r>
      <w:r w:rsidR="0070316A">
        <w:rPr>
          <w:rFonts w:ascii="Book Antiqua" w:hAnsi="Book Antiqua"/>
        </w:rPr>
        <w:t>B</w:t>
      </w:r>
      <w:r w:rsidRPr="005D3A12">
        <w:rPr>
          <w:rFonts w:ascii="Book Antiqua" w:hAnsi="Book Antiqua"/>
        </w:rPr>
        <w:t>y analyzing variables such as demographic data, comorbidities and family history, they built a model capable of predicting the development of PDAC with good accuracy</w:t>
      </w:r>
      <w:r w:rsidR="0070316A">
        <w:rPr>
          <w:rFonts w:ascii="Book Antiqua" w:hAnsi="Book Antiqua"/>
        </w:rPr>
        <w:t xml:space="preserve"> [area under the curve</w:t>
      </w:r>
      <w:r w:rsidRPr="005D3A12">
        <w:rPr>
          <w:rFonts w:ascii="Book Antiqua" w:hAnsi="Book Antiqua"/>
        </w:rPr>
        <w:t xml:space="preserve"> (AUC</w:t>
      </w:r>
      <w:r w:rsidR="0070316A">
        <w:rPr>
          <w:rFonts w:ascii="Book Antiqua" w:hAnsi="Book Antiqua"/>
        </w:rPr>
        <w:t>)</w:t>
      </w:r>
      <w:r w:rsidRPr="005D3A12">
        <w:rPr>
          <w:rFonts w:ascii="Book Antiqua" w:hAnsi="Book Antiqua"/>
        </w:rPr>
        <w:t xml:space="preserve"> of </w:t>
      </w:r>
      <w:proofErr w:type="gramStart"/>
      <w:r w:rsidRPr="005D3A12">
        <w:rPr>
          <w:rFonts w:ascii="Book Antiqua" w:hAnsi="Book Antiqua"/>
        </w:rPr>
        <w:t>0.85</w:t>
      </w:r>
      <w:r w:rsidR="0070316A">
        <w:rPr>
          <w:rFonts w:ascii="Book Antiqua" w:hAnsi="Book Antiqua"/>
        </w:rPr>
        <w:t>]</w:t>
      </w:r>
      <w:r w:rsidRPr="005D3A12">
        <w:rPr>
          <w:rFonts w:ascii="Book Antiqua" w:hAnsi="Book Antiqua"/>
          <w:vertAlign w:val="superscript"/>
        </w:rPr>
        <w:t>[</w:t>
      </w:r>
      <w:proofErr w:type="gramEnd"/>
      <w:r w:rsidRPr="005D3A12">
        <w:rPr>
          <w:rFonts w:ascii="Book Antiqua" w:hAnsi="Book Antiqua"/>
          <w:vertAlign w:val="superscript"/>
        </w:rPr>
        <w:t>38,39]</w:t>
      </w:r>
      <w:r w:rsidRPr="005D3A12">
        <w:rPr>
          <w:rFonts w:ascii="Book Antiqua" w:hAnsi="Book Antiqua"/>
        </w:rPr>
        <w:t>.</w:t>
      </w:r>
    </w:p>
    <w:p w14:paraId="418C8E35" w14:textId="547200F1" w:rsidR="00F35494" w:rsidRPr="005D3A12" w:rsidRDefault="00FB1DC2" w:rsidP="005D3A12">
      <w:pPr>
        <w:spacing w:line="360" w:lineRule="auto"/>
        <w:ind w:firstLineChars="100" w:firstLine="240"/>
        <w:jc w:val="both"/>
        <w:rPr>
          <w:rFonts w:ascii="Book Antiqua" w:hAnsi="Book Antiqua"/>
        </w:rPr>
      </w:pPr>
      <w:r w:rsidRPr="005D3A12">
        <w:rPr>
          <w:rFonts w:ascii="Book Antiqua" w:hAnsi="Book Antiqua"/>
        </w:rPr>
        <w:t xml:space="preserve">The application of AI in the field of radiology is also very promising, as AI is capable of analyzing thousands of images on a pixel-by-pixel level, does not make human errors and achieves data processing in a short </w:t>
      </w:r>
      <w:proofErr w:type="gramStart"/>
      <w:r w:rsidRPr="005D3A12">
        <w:rPr>
          <w:rFonts w:ascii="Book Antiqua" w:hAnsi="Book Antiqua"/>
        </w:rPr>
        <w:t>time</w:t>
      </w:r>
      <w:r w:rsidRPr="005D3A12">
        <w:rPr>
          <w:rFonts w:ascii="Book Antiqua" w:hAnsi="Book Antiqua"/>
          <w:vertAlign w:val="superscript"/>
        </w:rPr>
        <w:t>[</w:t>
      </w:r>
      <w:proofErr w:type="gramEnd"/>
      <w:r w:rsidRPr="005D3A12">
        <w:rPr>
          <w:rFonts w:ascii="Book Antiqua" w:hAnsi="Book Antiqua"/>
          <w:vertAlign w:val="superscript"/>
        </w:rPr>
        <w:t>40]</w:t>
      </w:r>
      <w:r w:rsidRPr="005D3A12">
        <w:rPr>
          <w:rFonts w:ascii="Book Antiqua" w:hAnsi="Book Antiqua"/>
        </w:rPr>
        <w:t xml:space="preserve">. Several studies have reported the application of </w:t>
      </w:r>
      <w:r w:rsidR="0070316A">
        <w:rPr>
          <w:rFonts w:ascii="Book Antiqua" w:hAnsi="Book Antiqua"/>
        </w:rPr>
        <w:t>AI</w:t>
      </w:r>
      <w:r w:rsidRPr="005D3A12">
        <w:rPr>
          <w:rFonts w:ascii="Book Antiqua" w:hAnsi="Book Antiqua"/>
        </w:rPr>
        <w:t xml:space="preserve"> in EUS image analysis of pancreatic diseases. Das </w:t>
      </w:r>
      <w:r w:rsidRPr="005F6651">
        <w:rPr>
          <w:rFonts w:ascii="Book Antiqua" w:hAnsi="Book Antiqua"/>
          <w:i/>
          <w:iCs/>
        </w:rPr>
        <w:t>et</w:t>
      </w:r>
      <w:r w:rsidRPr="005D3A12">
        <w:rPr>
          <w:rFonts w:ascii="Book Antiqua" w:hAnsi="Book Antiqua"/>
        </w:rPr>
        <w:t xml:space="preserve"> </w:t>
      </w:r>
      <w:proofErr w:type="gramStart"/>
      <w:r w:rsidRPr="005F6651">
        <w:rPr>
          <w:rFonts w:ascii="Book Antiqua" w:hAnsi="Book Antiqua"/>
          <w:i/>
          <w:iCs/>
        </w:rPr>
        <w:t>al</w:t>
      </w:r>
      <w:r w:rsidRPr="005D3A12">
        <w:rPr>
          <w:rFonts w:ascii="Book Antiqua" w:hAnsi="Book Antiqua"/>
          <w:vertAlign w:val="superscript"/>
        </w:rPr>
        <w:t>[</w:t>
      </w:r>
      <w:proofErr w:type="gramEnd"/>
      <w:r w:rsidRPr="005D3A12">
        <w:rPr>
          <w:rFonts w:ascii="Book Antiqua" w:hAnsi="Book Antiqua"/>
          <w:vertAlign w:val="superscript"/>
        </w:rPr>
        <w:t>41]</w:t>
      </w:r>
      <w:r w:rsidRPr="005D3A12">
        <w:rPr>
          <w:rFonts w:ascii="Book Antiqua" w:hAnsi="Book Antiqua"/>
        </w:rPr>
        <w:t xml:space="preserve"> evaluated the performance of AI in differentiating PDAC from normal pancreas and chronic pancreatitis. The algorithm they used identified neoplasia with an AUC of 0.93. A recent study by Zhu </w:t>
      </w:r>
      <w:r w:rsidRPr="005D3A12">
        <w:rPr>
          <w:rFonts w:ascii="Book Antiqua" w:hAnsi="Book Antiqua"/>
          <w:i/>
        </w:rPr>
        <w:t xml:space="preserve">et </w:t>
      </w:r>
      <w:proofErr w:type="gramStart"/>
      <w:r w:rsidRPr="005D3A12">
        <w:rPr>
          <w:rFonts w:ascii="Book Antiqua" w:hAnsi="Book Antiqua"/>
          <w:i/>
        </w:rPr>
        <w:t>al</w:t>
      </w:r>
      <w:r w:rsidRPr="005D3A12">
        <w:rPr>
          <w:rFonts w:ascii="Book Antiqua" w:hAnsi="Book Antiqua"/>
          <w:vertAlign w:val="superscript"/>
        </w:rPr>
        <w:t>[</w:t>
      </w:r>
      <w:proofErr w:type="gramEnd"/>
      <w:r w:rsidRPr="005D3A12">
        <w:rPr>
          <w:rFonts w:ascii="Book Antiqua" w:hAnsi="Book Antiqua"/>
          <w:vertAlign w:val="superscript"/>
        </w:rPr>
        <w:t>42]</w:t>
      </w:r>
      <w:r w:rsidRPr="005D3A12">
        <w:rPr>
          <w:rFonts w:ascii="Book Antiqua" w:hAnsi="Book Antiqua"/>
        </w:rPr>
        <w:t xml:space="preserve"> reported an overall accuracy of 94% by AI in distinguishing </w:t>
      </w:r>
      <w:r w:rsidRPr="005D3A12">
        <w:rPr>
          <w:rFonts w:ascii="Book Antiqua" w:hAnsi="Book Antiqua"/>
        </w:rPr>
        <w:lastRenderedPageBreak/>
        <w:t xml:space="preserve">pancreatic cancer from chronic inflammation. CT is the most explored medical imaging modality with AI. Liu </w:t>
      </w:r>
      <w:r w:rsidRPr="005D3A12">
        <w:rPr>
          <w:rFonts w:ascii="Book Antiqua" w:hAnsi="Book Antiqua"/>
          <w:i/>
        </w:rPr>
        <w:t xml:space="preserve">et </w:t>
      </w:r>
      <w:proofErr w:type="gramStart"/>
      <w:r w:rsidRPr="005D3A12">
        <w:rPr>
          <w:rFonts w:ascii="Book Antiqua" w:hAnsi="Book Antiqua"/>
          <w:i/>
        </w:rPr>
        <w:t>al</w:t>
      </w:r>
      <w:r w:rsidRPr="005D3A12">
        <w:rPr>
          <w:rFonts w:ascii="Book Antiqua" w:hAnsi="Book Antiqua"/>
          <w:vertAlign w:val="superscript"/>
        </w:rPr>
        <w:t>[</w:t>
      </w:r>
      <w:proofErr w:type="gramEnd"/>
      <w:r w:rsidRPr="005D3A12">
        <w:rPr>
          <w:rFonts w:ascii="Book Antiqua" w:hAnsi="Book Antiqua"/>
          <w:vertAlign w:val="superscript"/>
        </w:rPr>
        <w:t>43]</w:t>
      </w:r>
      <w:r w:rsidRPr="005D3A12">
        <w:rPr>
          <w:rFonts w:ascii="Book Antiqua" w:hAnsi="Book Antiqua"/>
        </w:rPr>
        <w:t xml:space="preserve"> reported an AUC of 0.963 for the diagnosis of PDAC using CT with the AI platform. In addition, the time to diagnosis was 20</w:t>
      </w:r>
      <w:r w:rsidR="006A2126" w:rsidRPr="005D3A12">
        <w:rPr>
          <w:rFonts w:ascii="Book Antiqua" w:hAnsi="Book Antiqua"/>
          <w:lang w:eastAsia="zh-CN"/>
        </w:rPr>
        <w:t xml:space="preserve"> </w:t>
      </w:r>
      <w:r w:rsidRPr="005D3A12">
        <w:rPr>
          <w:rFonts w:ascii="Book Antiqua" w:hAnsi="Book Antiqua"/>
        </w:rPr>
        <w:t xml:space="preserve">s/case, certainly less than the time needed by radiologists. The same authors, in more recent work, found 99% accuracy for analysis based on the use of </w:t>
      </w:r>
      <w:r w:rsidR="0070316A">
        <w:rPr>
          <w:rFonts w:ascii="Book Antiqua" w:hAnsi="Book Antiqua"/>
        </w:rPr>
        <w:t>AI</w:t>
      </w:r>
      <w:r w:rsidRPr="005D3A12">
        <w:rPr>
          <w:rFonts w:ascii="Book Antiqua" w:hAnsi="Book Antiqua"/>
        </w:rPr>
        <w:t xml:space="preserve">. In this study, AI provided higher sensitivity than radiologists (0.983 </w:t>
      </w:r>
      <w:r w:rsidRPr="005D3A12">
        <w:rPr>
          <w:rFonts w:ascii="Book Antiqua" w:hAnsi="Book Antiqua"/>
          <w:i/>
        </w:rPr>
        <w:t>vs</w:t>
      </w:r>
      <w:r w:rsidRPr="005D3A12">
        <w:rPr>
          <w:rFonts w:ascii="Book Antiqua" w:hAnsi="Book Antiqua"/>
        </w:rPr>
        <w:t xml:space="preserve"> 0.929, </w:t>
      </w:r>
      <w:proofErr w:type="gramStart"/>
      <w:r w:rsidRPr="005D3A12">
        <w:rPr>
          <w:rFonts w:ascii="Book Antiqua" w:hAnsi="Book Antiqua"/>
        </w:rPr>
        <w:t>respectively)</w:t>
      </w:r>
      <w:r w:rsidRPr="005D3A12">
        <w:rPr>
          <w:rFonts w:ascii="Book Antiqua" w:hAnsi="Book Antiqua"/>
          <w:vertAlign w:val="superscript"/>
        </w:rPr>
        <w:t>[</w:t>
      </w:r>
      <w:proofErr w:type="gramEnd"/>
      <w:r w:rsidRPr="005D3A12">
        <w:rPr>
          <w:rFonts w:ascii="Book Antiqua" w:hAnsi="Book Antiqua"/>
          <w:vertAlign w:val="superscript"/>
        </w:rPr>
        <w:t>44]</w:t>
      </w:r>
      <w:r w:rsidRPr="005D3A12">
        <w:rPr>
          <w:rFonts w:ascii="Book Antiqua" w:hAnsi="Book Antiqua"/>
        </w:rPr>
        <w:t xml:space="preserve">. AI missed </w:t>
      </w:r>
      <w:r w:rsidR="0070316A">
        <w:rPr>
          <w:rFonts w:ascii="Book Antiqua" w:hAnsi="Book Antiqua"/>
        </w:rPr>
        <w:t>3</w:t>
      </w:r>
      <w:r w:rsidRPr="005D3A12">
        <w:rPr>
          <w:rFonts w:ascii="Book Antiqua" w:hAnsi="Book Antiqua"/>
        </w:rPr>
        <w:t xml:space="preserve"> (1.7%) of 176 PDACs (1.1-1.2 cm), while radiologists missed 12 (7%) of 168 PDACs (1.0-3.3 cm), of which 11 (92%) were correctly detected by AI.</w:t>
      </w:r>
    </w:p>
    <w:p w14:paraId="48385E8C" w14:textId="492C9AEE" w:rsidR="00F35494" w:rsidRPr="005D3A12" w:rsidRDefault="00FB1DC2" w:rsidP="005D3A12">
      <w:pPr>
        <w:spacing w:line="360" w:lineRule="auto"/>
        <w:ind w:firstLineChars="100" w:firstLine="240"/>
        <w:jc w:val="both"/>
        <w:rPr>
          <w:rFonts w:ascii="Book Antiqua" w:hAnsi="Book Antiqua"/>
        </w:rPr>
      </w:pPr>
      <w:r w:rsidRPr="005D3A12">
        <w:rPr>
          <w:rFonts w:ascii="Book Antiqua" w:hAnsi="Book Antiqua"/>
        </w:rPr>
        <w:t>Two important ongoing projects should be noted. Project Felix</w:t>
      </w:r>
      <w:r w:rsidR="0070316A">
        <w:rPr>
          <w:rFonts w:ascii="Book Antiqua" w:hAnsi="Book Antiqua"/>
        </w:rPr>
        <w:t xml:space="preserve"> is</w:t>
      </w:r>
      <w:r w:rsidRPr="005D3A12">
        <w:rPr>
          <w:rFonts w:ascii="Book Antiqua" w:hAnsi="Book Antiqua"/>
        </w:rPr>
        <w:t xml:space="preserve"> a multidisciplinary study led by Johns Hopkins University, which compared 156 PDAC cases and 300 healthy controls using deep learning computer models with manually segmented images. In an initial report, they reported a sensitivity and specificity of 94% and 99%, </w:t>
      </w:r>
      <w:proofErr w:type="gramStart"/>
      <w:r w:rsidRPr="005D3A12">
        <w:rPr>
          <w:rFonts w:ascii="Book Antiqua" w:hAnsi="Book Antiqua"/>
        </w:rPr>
        <w:t>respectively</w:t>
      </w:r>
      <w:r w:rsidRPr="005D3A12">
        <w:rPr>
          <w:rFonts w:ascii="Book Antiqua" w:hAnsi="Book Antiqua"/>
          <w:vertAlign w:val="superscript"/>
        </w:rPr>
        <w:t>[</w:t>
      </w:r>
      <w:proofErr w:type="gramEnd"/>
      <w:r w:rsidRPr="005D3A12">
        <w:rPr>
          <w:rFonts w:ascii="Book Antiqua" w:hAnsi="Book Antiqua"/>
          <w:vertAlign w:val="superscript"/>
        </w:rPr>
        <w:t>45]</w:t>
      </w:r>
      <w:r w:rsidRPr="005D3A12">
        <w:rPr>
          <w:rFonts w:ascii="Book Antiqua" w:hAnsi="Book Antiqua"/>
        </w:rPr>
        <w:t xml:space="preserve">. The analysis was subsequently expanded to 575 normal patients and 750 patients with PDAC. The second ongoing project is being conducted by the Alliance of Pancreatic Cancer Consortium Imaging Working </w:t>
      </w:r>
      <w:proofErr w:type="gramStart"/>
      <w:r w:rsidRPr="005D3A12">
        <w:rPr>
          <w:rFonts w:ascii="Book Antiqua" w:hAnsi="Book Antiqua"/>
        </w:rPr>
        <w:t>Group</w:t>
      </w:r>
      <w:r w:rsidRPr="005D3A12">
        <w:rPr>
          <w:rFonts w:ascii="Book Antiqua" w:hAnsi="Book Antiqua"/>
          <w:vertAlign w:val="superscript"/>
        </w:rPr>
        <w:t>[</w:t>
      </w:r>
      <w:proofErr w:type="gramEnd"/>
      <w:r w:rsidRPr="005D3A12">
        <w:rPr>
          <w:rFonts w:ascii="Book Antiqua" w:hAnsi="Book Antiqua"/>
          <w:vertAlign w:val="superscript"/>
        </w:rPr>
        <w:t>46]</w:t>
      </w:r>
      <w:r w:rsidRPr="005D3A12">
        <w:rPr>
          <w:rFonts w:ascii="Book Antiqua" w:hAnsi="Book Antiqua"/>
        </w:rPr>
        <w:t xml:space="preserve">. The goal of the project is to create a shared repository by collecting pre- and post-diagnosis CT, MRI and US images of patients with PDAC to develop AI that can predict the onset of pancreatic cancer and/or diagnose it at an early </w:t>
      </w:r>
      <w:proofErr w:type="gramStart"/>
      <w:r w:rsidRPr="005D3A12">
        <w:rPr>
          <w:rFonts w:ascii="Book Antiqua" w:hAnsi="Book Antiqua"/>
        </w:rPr>
        <w:t>stage</w:t>
      </w:r>
      <w:r w:rsidRPr="005D3A12">
        <w:rPr>
          <w:rFonts w:ascii="Book Antiqua" w:hAnsi="Book Antiqua"/>
          <w:vertAlign w:val="superscript"/>
        </w:rPr>
        <w:t>[</w:t>
      </w:r>
      <w:proofErr w:type="gramEnd"/>
      <w:r w:rsidRPr="005D3A12">
        <w:rPr>
          <w:rFonts w:ascii="Book Antiqua" w:hAnsi="Book Antiqua"/>
          <w:vertAlign w:val="superscript"/>
        </w:rPr>
        <w:t>47]</w:t>
      </w:r>
      <w:r w:rsidRPr="005F6651">
        <w:rPr>
          <w:rFonts w:ascii="Book Antiqua" w:hAnsi="Book Antiqua"/>
        </w:rPr>
        <w:t>.</w:t>
      </w:r>
    </w:p>
    <w:p w14:paraId="358FEBCA" w14:textId="77777777" w:rsidR="00F35494" w:rsidRPr="005D3A12" w:rsidRDefault="00F35494" w:rsidP="005D3A12">
      <w:pPr>
        <w:spacing w:line="360" w:lineRule="auto"/>
        <w:jc w:val="both"/>
        <w:rPr>
          <w:rFonts w:ascii="Book Antiqua" w:hAnsi="Book Antiqua"/>
        </w:rPr>
      </w:pPr>
    </w:p>
    <w:p w14:paraId="6D55706F" w14:textId="77777777" w:rsidR="00F35494" w:rsidRPr="005D3A12" w:rsidRDefault="00FB1DC2" w:rsidP="005D3A12">
      <w:pPr>
        <w:spacing w:line="360" w:lineRule="auto"/>
        <w:jc w:val="both"/>
        <w:rPr>
          <w:rFonts w:ascii="Book Antiqua" w:hAnsi="Book Antiqua"/>
          <w:u w:val="single"/>
          <w:lang w:eastAsia="zh-CN"/>
        </w:rPr>
      </w:pPr>
      <w:r w:rsidRPr="005D3A12">
        <w:rPr>
          <w:rFonts w:ascii="Book Antiqua" w:eastAsia="Book Antiqua" w:hAnsi="Book Antiqua" w:cs="Book Antiqua"/>
          <w:b/>
          <w:bCs/>
          <w:color w:val="000000"/>
          <w:u w:val="single"/>
        </w:rPr>
        <w:t xml:space="preserve">LIQUID BIOPSY </w:t>
      </w:r>
    </w:p>
    <w:p w14:paraId="01C73A2E" w14:textId="77777777" w:rsidR="00F35494" w:rsidRPr="005D3A12" w:rsidRDefault="007620B5" w:rsidP="005D3A12">
      <w:pPr>
        <w:spacing w:line="360" w:lineRule="auto"/>
        <w:jc w:val="both"/>
        <w:rPr>
          <w:rFonts w:ascii="Book Antiqua" w:hAnsi="Book Antiqua"/>
          <w:b/>
          <w:i/>
          <w:lang w:eastAsia="zh-CN"/>
        </w:rPr>
      </w:pPr>
      <w:r w:rsidRPr="005D3A12">
        <w:rPr>
          <w:rFonts w:ascii="Book Antiqua" w:eastAsia="Book Antiqua" w:hAnsi="Book Antiqua" w:cs="Book Antiqua"/>
          <w:b/>
          <w:i/>
          <w:color w:val="000000"/>
        </w:rPr>
        <w:t>Serum biomarkers</w:t>
      </w:r>
    </w:p>
    <w:p w14:paraId="530FA0E5" w14:textId="4F408596" w:rsidR="00F35494" w:rsidRPr="005D3A12" w:rsidRDefault="00FB1DC2" w:rsidP="005D3A12">
      <w:pPr>
        <w:spacing w:line="360" w:lineRule="auto"/>
        <w:jc w:val="both"/>
        <w:rPr>
          <w:rFonts w:ascii="Book Antiqua" w:hAnsi="Book Antiqua"/>
          <w:b/>
          <w:lang w:eastAsia="zh-CN"/>
        </w:rPr>
      </w:pPr>
      <w:r w:rsidRPr="005D3A12">
        <w:rPr>
          <w:rFonts w:ascii="Book Antiqua" w:eastAsia="Book Antiqua" w:hAnsi="Book Antiqua" w:cs="Book Antiqua"/>
          <w:b/>
          <w:color w:val="000000"/>
        </w:rPr>
        <w:t>Carbohydrate antigens</w:t>
      </w:r>
      <w:r w:rsidR="007620B5" w:rsidRPr="005D3A12">
        <w:rPr>
          <w:rFonts w:ascii="Book Antiqua" w:hAnsi="Book Antiqua" w:cs="Book Antiqua"/>
          <w:b/>
          <w:color w:val="000000"/>
          <w:lang w:eastAsia="zh-CN"/>
        </w:rPr>
        <w:t xml:space="preserve">: </w:t>
      </w:r>
      <w:r w:rsidRPr="005D3A12">
        <w:rPr>
          <w:rFonts w:ascii="Book Antiqua" w:eastAsia="Book Antiqua" w:hAnsi="Book Antiqua" w:cs="Book Antiqua"/>
          <w:color w:val="000000"/>
        </w:rPr>
        <w:t xml:space="preserve">The most validated serum tumor marker in terms of diagnostic, prognostic and surveillance capacity for pancreatic cancer is CA19-9. The sensitivity and specificity of elevated CA19-9 to detect PDAC are 79% and 82%, </w:t>
      </w:r>
      <w:proofErr w:type="gramStart"/>
      <w:r w:rsidRPr="005D3A12">
        <w:rPr>
          <w:rFonts w:ascii="Book Antiqua" w:eastAsia="Book Antiqua" w:hAnsi="Book Antiqua" w:cs="Book Antiqua"/>
          <w:color w:val="000000"/>
        </w:rPr>
        <w:t>respectively</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48,49]</w:t>
      </w:r>
      <w:r w:rsidRPr="005D3A12">
        <w:rPr>
          <w:rFonts w:ascii="Book Antiqua" w:eastAsia="Book Antiqua" w:hAnsi="Book Antiqua" w:cs="Book Antiqua"/>
          <w:color w:val="000000"/>
        </w:rPr>
        <w:t>.</w:t>
      </w:r>
    </w:p>
    <w:p w14:paraId="199C5527" w14:textId="33DC5DB5"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However, the use of CA19-9 has several limitations. Approximately 10% of the Caucasian population has reduced CA19-9 production due to Lewis antigen dependence. In addition, there are several conditions that result in the increase of the biomarker, such as obstructive jaundice, liver cirrhosis, chronic pancreatitis and </w:t>
      </w:r>
      <w:r w:rsidRPr="005D3A12">
        <w:rPr>
          <w:rFonts w:ascii="Book Antiqua" w:eastAsia="Book Antiqua" w:hAnsi="Book Antiqua" w:cs="Book Antiqua"/>
          <w:color w:val="000000"/>
        </w:rPr>
        <w:lastRenderedPageBreak/>
        <w:t xml:space="preserve">cholangitis. The low positive predictive value of CA19-9 </w:t>
      </w:r>
      <w:r w:rsidR="00BB7EFC">
        <w:rPr>
          <w:rFonts w:ascii="Book Antiqua" w:eastAsia="Book Antiqua" w:hAnsi="Book Antiqua" w:cs="Book Antiqua"/>
          <w:color w:val="000000"/>
        </w:rPr>
        <w:t>l</w:t>
      </w:r>
      <w:r w:rsidRPr="005D3A12">
        <w:rPr>
          <w:rFonts w:ascii="Book Antiqua" w:eastAsia="Book Antiqua" w:hAnsi="Book Antiqua" w:cs="Book Antiqua"/>
          <w:color w:val="000000"/>
        </w:rPr>
        <w:t xml:space="preserve">imits its application as a screening tool for larger </w:t>
      </w:r>
      <w:proofErr w:type="gramStart"/>
      <w:r w:rsidRPr="005D3A12">
        <w:rPr>
          <w:rFonts w:ascii="Book Antiqua" w:eastAsia="Book Antiqua" w:hAnsi="Book Antiqua" w:cs="Book Antiqua"/>
          <w:color w:val="000000"/>
        </w:rPr>
        <w:t>populations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48,50-52]</w:t>
      </w:r>
      <w:r w:rsidRPr="005D3A12">
        <w:rPr>
          <w:rFonts w:ascii="Book Antiqua" w:eastAsia="Book Antiqua" w:hAnsi="Book Antiqua" w:cs="Book Antiqua"/>
          <w:color w:val="000000"/>
        </w:rPr>
        <w:t>.</w:t>
      </w:r>
      <w:r w:rsidRPr="005D3A12">
        <w:rPr>
          <w:rFonts w:ascii="Book Antiqua" w:hAnsi="Book Antiqua"/>
        </w:rPr>
        <w:t xml:space="preserve"> </w:t>
      </w:r>
      <w:r w:rsidRPr="005D3A12">
        <w:rPr>
          <w:rFonts w:ascii="Book Antiqua" w:eastAsia="Book Antiqua" w:hAnsi="Book Antiqua" w:cs="Book Antiqua"/>
          <w:color w:val="000000"/>
        </w:rPr>
        <w:t>Other carbohydrate antigens have been evaluated for early diagnosis of pancreatic cancer, such as CA125, CA72-4</w:t>
      </w:r>
      <w:r w:rsidRPr="005D3A12">
        <w:rPr>
          <w:rFonts w:ascii="Book Antiqua" w:eastAsia="Book Antiqua" w:hAnsi="Book Antiqua" w:cs="Book Antiqua"/>
          <w:color w:val="000000"/>
          <w:vertAlign w:val="superscript"/>
        </w:rPr>
        <w:t>[53]</w:t>
      </w:r>
      <w:r w:rsidR="00BB7EFC">
        <w:rPr>
          <w:rFonts w:ascii="Book Antiqua" w:eastAsia="Book Antiqua" w:hAnsi="Book Antiqua" w:cs="Book Antiqua"/>
          <w:color w:val="000000"/>
        </w:rPr>
        <w:t xml:space="preserve">, </w:t>
      </w:r>
      <w:r w:rsidRPr="005D3A12">
        <w:rPr>
          <w:rFonts w:ascii="Book Antiqua" w:eastAsia="Book Antiqua" w:hAnsi="Book Antiqua" w:cs="Book Antiqua"/>
          <w:color w:val="000000"/>
        </w:rPr>
        <w:t>CA50, CA199 and CA242</w:t>
      </w:r>
      <w:r w:rsidRPr="005D3A12">
        <w:rPr>
          <w:rFonts w:ascii="Book Antiqua" w:eastAsia="Book Antiqua" w:hAnsi="Book Antiqua" w:cs="Book Antiqua"/>
          <w:color w:val="000000"/>
          <w:vertAlign w:val="superscript"/>
        </w:rPr>
        <w:t>[48,54]</w:t>
      </w:r>
      <w:r w:rsidRPr="005D3A12">
        <w:rPr>
          <w:rFonts w:ascii="Book Antiqua" w:eastAsia="Book Antiqua" w:hAnsi="Book Antiqua" w:cs="Book Antiqua"/>
          <w:color w:val="000000"/>
        </w:rPr>
        <w:t>. The solitary diagnostic potential of these biomarkers could not be verified; however, they could help in discriminating between benign and malignant pancreatic lesions in combination with CA19-9</w:t>
      </w:r>
      <w:r w:rsidRPr="005D3A12">
        <w:rPr>
          <w:rFonts w:ascii="Book Antiqua" w:eastAsia="Book Antiqua" w:hAnsi="Book Antiqua" w:cs="Book Antiqua"/>
          <w:color w:val="000000"/>
          <w:vertAlign w:val="superscript"/>
        </w:rPr>
        <w:t>[48]</w:t>
      </w:r>
      <w:r w:rsidRPr="005D3A12">
        <w:rPr>
          <w:rFonts w:ascii="Book Antiqua" w:eastAsia="Book Antiqua" w:hAnsi="Book Antiqua" w:cs="Book Antiqua"/>
          <w:color w:val="000000"/>
        </w:rPr>
        <w:t>.</w:t>
      </w:r>
    </w:p>
    <w:p w14:paraId="1D7B6920" w14:textId="77777777" w:rsidR="00F35494" w:rsidRPr="005D3A12" w:rsidRDefault="00F35494" w:rsidP="005D3A12">
      <w:pPr>
        <w:spacing w:line="360" w:lineRule="auto"/>
        <w:jc w:val="both"/>
        <w:rPr>
          <w:rFonts w:ascii="Book Antiqua" w:hAnsi="Book Antiqua"/>
        </w:rPr>
      </w:pPr>
    </w:p>
    <w:p w14:paraId="227CADB2" w14:textId="4F988483" w:rsidR="00F35494" w:rsidRPr="005D3A12" w:rsidRDefault="00FB1DC2" w:rsidP="005D3A12">
      <w:pPr>
        <w:spacing w:line="360" w:lineRule="auto"/>
        <w:jc w:val="both"/>
        <w:rPr>
          <w:rFonts w:ascii="Book Antiqua" w:hAnsi="Book Antiqua"/>
          <w:lang w:eastAsia="zh-CN"/>
        </w:rPr>
      </w:pPr>
      <w:r w:rsidRPr="005D3A12">
        <w:rPr>
          <w:rFonts w:ascii="Book Antiqua" w:eastAsia="Book Antiqua" w:hAnsi="Book Antiqua" w:cs="Book Antiqua"/>
          <w:b/>
          <w:color w:val="000000"/>
        </w:rPr>
        <w:t>C</w:t>
      </w:r>
      <w:r w:rsidR="00BB7EFC">
        <w:rPr>
          <w:rFonts w:ascii="Book Antiqua" w:eastAsia="Book Antiqua" w:hAnsi="Book Antiqua" w:cs="Book Antiqua"/>
          <w:b/>
          <w:color w:val="000000"/>
        </w:rPr>
        <w:t xml:space="preserve">irculating </w:t>
      </w:r>
      <w:r w:rsidRPr="005D3A12">
        <w:rPr>
          <w:rFonts w:ascii="Book Antiqua" w:eastAsia="Book Antiqua" w:hAnsi="Book Antiqua" w:cs="Book Antiqua"/>
          <w:b/>
          <w:color w:val="000000"/>
        </w:rPr>
        <w:t>t</w:t>
      </w:r>
      <w:r w:rsidR="00BB7EFC">
        <w:rPr>
          <w:rFonts w:ascii="Book Antiqua" w:eastAsia="Book Antiqua" w:hAnsi="Book Antiqua" w:cs="Book Antiqua"/>
          <w:b/>
          <w:color w:val="000000"/>
        </w:rPr>
        <w:t xml:space="preserve">umor </w:t>
      </w:r>
      <w:r w:rsidRPr="005D3A12">
        <w:rPr>
          <w:rFonts w:ascii="Book Antiqua" w:eastAsia="Book Antiqua" w:hAnsi="Book Antiqua" w:cs="Book Antiqua"/>
          <w:b/>
          <w:color w:val="000000"/>
        </w:rPr>
        <w:t xml:space="preserve">DNA and </w:t>
      </w:r>
      <w:r w:rsidR="00BB7EFC">
        <w:rPr>
          <w:rFonts w:ascii="Book Antiqua" w:eastAsia="Book Antiqua" w:hAnsi="Book Antiqua" w:cs="Book Antiqua"/>
          <w:b/>
          <w:color w:val="000000"/>
        </w:rPr>
        <w:t>circulating tumor cell</w:t>
      </w:r>
      <w:r w:rsidRPr="005D3A12">
        <w:rPr>
          <w:rFonts w:ascii="Book Antiqua" w:eastAsia="Book Antiqua" w:hAnsi="Book Antiqua" w:cs="Book Antiqua"/>
          <w:b/>
          <w:color w:val="000000"/>
        </w:rPr>
        <w:t>s</w:t>
      </w:r>
      <w:r w:rsidR="007620B5" w:rsidRPr="005D3A12">
        <w:rPr>
          <w:rFonts w:ascii="Book Antiqua" w:hAnsi="Book Antiqua"/>
          <w:b/>
          <w:lang w:eastAsia="zh-CN"/>
        </w:rPr>
        <w:t>:</w:t>
      </w:r>
      <w:r w:rsidR="007620B5" w:rsidRPr="005D3A12">
        <w:rPr>
          <w:rFonts w:ascii="Book Antiqua" w:hAnsi="Book Antiqua"/>
          <w:lang w:eastAsia="zh-CN"/>
        </w:rPr>
        <w:t xml:space="preserve"> </w:t>
      </w:r>
      <w:r w:rsidRPr="005D3A12">
        <w:rPr>
          <w:rFonts w:ascii="Book Antiqua" w:hAnsi="Book Antiqua"/>
        </w:rPr>
        <w:t>New and interesting diagnostic tools in the field of pancreatic cancer are circulating tumor DNA (</w:t>
      </w:r>
      <w:proofErr w:type="spellStart"/>
      <w:r w:rsidRPr="005D3A12">
        <w:rPr>
          <w:rFonts w:ascii="Book Antiqua" w:hAnsi="Book Antiqua"/>
        </w:rPr>
        <w:t>ctDNA</w:t>
      </w:r>
      <w:proofErr w:type="spellEnd"/>
      <w:r w:rsidRPr="005D3A12">
        <w:rPr>
          <w:rFonts w:ascii="Book Antiqua" w:hAnsi="Book Antiqua"/>
        </w:rPr>
        <w:t>) and circulating tumor cells (CTCs). In patients with malignancies, cell-free circulating DNA (</w:t>
      </w:r>
      <w:proofErr w:type="spellStart"/>
      <w:r w:rsidRPr="005D3A12">
        <w:rPr>
          <w:rFonts w:ascii="Book Antiqua" w:hAnsi="Book Antiqua"/>
        </w:rPr>
        <w:t>cfDNA</w:t>
      </w:r>
      <w:proofErr w:type="spellEnd"/>
      <w:r w:rsidRPr="005D3A12">
        <w:rPr>
          <w:rFonts w:ascii="Book Antiqua" w:hAnsi="Book Antiqua"/>
        </w:rPr>
        <w:t xml:space="preserve">) molecules are released from tumor cells by apoptosis, necrosis or active release and are called </w:t>
      </w:r>
      <w:proofErr w:type="spellStart"/>
      <w:r w:rsidRPr="005D3A12">
        <w:rPr>
          <w:rFonts w:ascii="Book Antiqua" w:hAnsi="Book Antiqua"/>
        </w:rPr>
        <w:t>ctDNA</w:t>
      </w:r>
      <w:proofErr w:type="spellEnd"/>
      <w:r w:rsidRPr="005D3A12">
        <w:rPr>
          <w:rFonts w:ascii="Book Antiqua" w:hAnsi="Book Antiqua"/>
        </w:rPr>
        <w:t xml:space="preserve">. The </w:t>
      </w:r>
      <w:proofErr w:type="spellStart"/>
      <w:r w:rsidRPr="005D3A12">
        <w:rPr>
          <w:rFonts w:ascii="Book Antiqua" w:hAnsi="Book Antiqua"/>
        </w:rPr>
        <w:t>ctDNA</w:t>
      </w:r>
      <w:proofErr w:type="spellEnd"/>
      <w:r w:rsidRPr="005D3A12">
        <w:rPr>
          <w:rFonts w:ascii="Book Antiqua" w:hAnsi="Book Antiqua"/>
        </w:rPr>
        <w:t xml:space="preserve"> contains mutations specific to the cancer cells from which they are </w:t>
      </w:r>
      <w:proofErr w:type="gramStart"/>
      <w:r w:rsidRPr="005D3A12">
        <w:rPr>
          <w:rFonts w:ascii="Book Antiqua" w:hAnsi="Book Antiqua"/>
        </w:rPr>
        <w:t>released</w:t>
      </w:r>
      <w:r w:rsidRPr="005D3A12">
        <w:rPr>
          <w:rFonts w:ascii="Book Antiqua" w:hAnsi="Book Antiqua"/>
          <w:vertAlign w:val="superscript"/>
        </w:rPr>
        <w:t>[</w:t>
      </w:r>
      <w:proofErr w:type="gramEnd"/>
      <w:r w:rsidRPr="005D3A12">
        <w:rPr>
          <w:rFonts w:ascii="Book Antiqua" w:hAnsi="Book Antiqua"/>
          <w:vertAlign w:val="superscript"/>
        </w:rPr>
        <w:t>55,56]</w:t>
      </w:r>
      <w:r w:rsidRPr="005D3A12">
        <w:rPr>
          <w:rFonts w:ascii="Book Antiqua" w:hAnsi="Book Antiqua"/>
        </w:rPr>
        <w:t>. Thanks to these DNA molecules, it is therefore possible to trace the presence or absence of cancer.</w:t>
      </w:r>
    </w:p>
    <w:p w14:paraId="24203A91" w14:textId="7A2EE48B" w:rsidR="00F35494" w:rsidRPr="005D3A12" w:rsidRDefault="00FB1DC2" w:rsidP="005D3A12">
      <w:pPr>
        <w:spacing w:line="360" w:lineRule="auto"/>
        <w:ind w:firstLineChars="100" w:firstLine="240"/>
        <w:jc w:val="both"/>
        <w:rPr>
          <w:rFonts w:ascii="Book Antiqua" w:hAnsi="Book Antiqua"/>
        </w:rPr>
      </w:pPr>
      <w:r w:rsidRPr="005D3A12">
        <w:rPr>
          <w:rFonts w:ascii="Book Antiqua" w:hAnsi="Book Antiqua"/>
        </w:rPr>
        <w:t xml:space="preserve">However, a recent meta-analysis evaluated the role of </w:t>
      </w:r>
      <w:proofErr w:type="spellStart"/>
      <w:r w:rsidRPr="005D3A12">
        <w:rPr>
          <w:rFonts w:ascii="Book Antiqua" w:hAnsi="Book Antiqua"/>
        </w:rPr>
        <w:t>ctDNA</w:t>
      </w:r>
      <w:proofErr w:type="spellEnd"/>
      <w:r w:rsidRPr="005D3A12">
        <w:rPr>
          <w:rFonts w:ascii="Book Antiqua" w:hAnsi="Book Antiqua"/>
        </w:rPr>
        <w:t xml:space="preserve"> in the diagnosis of PDAC and found a rather low </w:t>
      </w:r>
      <w:proofErr w:type="gramStart"/>
      <w:r w:rsidRPr="005D3A12">
        <w:rPr>
          <w:rFonts w:ascii="Book Antiqua" w:hAnsi="Book Antiqua"/>
        </w:rPr>
        <w:t>sensitivity</w:t>
      </w:r>
      <w:r w:rsidRPr="005D3A12">
        <w:rPr>
          <w:rFonts w:ascii="Book Antiqua" w:hAnsi="Book Antiqua"/>
          <w:vertAlign w:val="superscript"/>
        </w:rPr>
        <w:t>[</w:t>
      </w:r>
      <w:proofErr w:type="gramEnd"/>
      <w:r w:rsidRPr="005D3A12">
        <w:rPr>
          <w:rFonts w:ascii="Book Antiqua" w:hAnsi="Book Antiqua"/>
          <w:vertAlign w:val="superscript"/>
        </w:rPr>
        <w:t>57]</w:t>
      </w:r>
      <w:r w:rsidRPr="005D3A12">
        <w:rPr>
          <w:rFonts w:ascii="Book Antiqua" w:hAnsi="Book Antiqua"/>
        </w:rPr>
        <w:t xml:space="preserve">. This happens because in the early stages the rate of necrosis and apoptosis is lower and not enough </w:t>
      </w:r>
      <w:proofErr w:type="spellStart"/>
      <w:r w:rsidRPr="005D3A12">
        <w:rPr>
          <w:rFonts w:ascii="Book Antiqua" w:hAnsi="Book Antiqua"/>
        </w:rPr>
        <w:t>ctDNA</w:t>
      </w:r>
      <w:proofErr w:type="spellEnd"/>
      <w:r w:rsidRPr="005D3A12">
        <w:rPr>
          <w:rFonts w:ascii="Book Antiqua" w:hAnsi="Book Antiqua"/>
        </w:rPr>
        <w:t xml:space="preserve"> is released into the circulation (in the early stages of PDAC, only one molecule of circulating tumor DNA can be detected for every 5 m</w:t>
      </w:r>
      <w:r w:rsidRPr="005D3A12">
        <w:rPr>
          <w:rFonts w:ascii="Book Antiqua" w:hAnsi="Book Antiqua"/>
          <w:caps/>
        </w:rPr>
        <w:t>l</w:t>
      </w:r>
      <w:r w:rsidRPr="005D3A12">
        <w:rPr>
          <w:rFonts w:ascii="Book Antiqua" w:hAnsi="Book Antiqua"/>
        </w:rPr>
        <w:t xml:space="preserve"> of plasma)</w:t>
      </w:r>
      <w:r w:rsidRPr="005D3A12">
        <w:rPr>
          <w:rFonts w:ascii="Book Antiqua" w:hAnsi="Book Antiqua"/>
          <w:vertAlign w:val="superscript"/>
        </w:rPr>
        <w:t>[57]</w:t>
      </w:r>
      <w:r w:rsidRPr="005D3A12">
        <w:rPr>
          <w:rFonts w:ascii="Book Antiqua" w:hAnsi="Book Antiqua"/>
        </w:rPr>
        <w:t xml:space="preserve">. This challenge could be solved with technological advances, and </w:t>
      </w:r>
      <w:proofErr w:type="spellStart"/>
      <w:r w:rsidRPr="005D3A12">
        <w:rPr>
          <w:rFonts w:ascii="Book Antiqua" w:hAnsi="Book Antiqua"/>
        </w:rPr>
        <w:t>ctDNA</w:t>
      </w:r>
      <w:proofErr w:type="spellEnd"/>
      <w:r w:rsidRPr="005D3A12">
        <w:rPr>
          <w:rFonts w:ascii="Book Antiqua" w:hAnsi="Book Antiqua"/>
        </w:rPr>
        <w:t xml:space="preserve"> could become an important tool for early diagnosis.</w:t>
      </w:r>
    </w:p>
    <w:p w14:paraId="0373894C" w14:textId="2920816A" w:rsidR="00F35494" w:rsidRPr="005D3A12" w:rsidRDefault="00FB1DC2" w:rsidP="005D3A12">
      <w:pPr>
        <w:spacing w:line="360" w:lineRule="auto"/>
        <w:ind w:firstLineChars="100" w:firstLine="240"/>
        <w:jc w:val="both"/>
        <w:rPr>
          <w:rFonts w:ascii="Book Antiqua" w:hAnsi="Book Antiqua"/>
        </w:rPr>
      </w:pPr>
      <w:proofErr w:type="spellStart"/>
      <w:r w:rsidRPr="005D3A12">
        <w:rPr>
          <w:rFonts w:ascii="Book Antiqua" w:hAnsi="Book Antiqua"/>
        </w:rPr>
        <w:t>CtDNA</w:t>
      </w:r>
      <w:proofErr w:type="spellEnd"/>
      <w:r w:rsidRPr="005D3A12">
        <w:rPr>
          <w:rFonts w:ascii="Book Antiqua" w:hAnsi="Book Antiqua"/>
        </w:rPr>
        <w:t xml:space="preserve"> has been studied together with other biomarkers to improve its sensitivity and specificity. The combination of KRAS mutations in </w:t>
      </w:r>
      <w:proofErr w:type="spellStart"/>
      <w:r w:rsidRPr="005D3A12">
        <w:rPr>
          <w:rFonts w:ascii="Book Antiqua" w:hAnsi="Book Antiqua"/>
        </w:rPr>
        <w:t>ctDNA</w:t>
      </w:r>
      <w:proofErr w:type="spellEnd"/>
      <w:r w:rsidRPr="005D3A12">
        <w:rPr>
          <w:rFonts w:ascii="Book Antiqua" w:hAnsi="Book Antiqua"/>
        </w:rPr>
        <w:t xml:space="preserve"> and CA19-9 proved to be particularly interesting. Indeed, it show</w:t>
      </w:r>
      <w:r w:rsidR="0073460D">
        <w:rPr>
          <w:rFonts w:ascii="Book Antiqua" w:hAnsi="Book Antiqua"/>
        </w:rPr>
        <w:t>ed</w:t>
      </w:r>
      <w:r w:rsidRPr="005D3A12">
        <w:rPr>
          <w:rFonts w:ascii="Book Antiqua" w:hAnsi="Book Antiqua"/>
        </w:rPr>
        <w:t xml:space="preserve"> a sensitivity and specificity of 0.98 and 0.77, respectively, to differentiate PDAC from chronic pancreatitis and sensitivity and specificity of 0.82 and 0.81 to differentiate PDAC from benign pancreatic </w:t>
      </w:r>
      <w:proofErr w:type="gramStart"/>
      <w:r w:rsidRPr="005D3A12">
        <w:rPr>
          <w:rFonts w:ascii="Book Antiqua" w:hAnsi="Book Antiqua"/>
        </w:rPr>
        <w:t>tumors</w:t>
      </w:r>
      <w:r w:rsidRPr="005D3A12">
        <w:rPr>
          <w:rFonts w:ascii="Book Antiqua" w:hAnsi="Book Antiqua"/>
          <w:vertAlign w:val="superscript"/>
        </w:rPr>
        <w:t>[</w:t>
      </w:r>
      <w:proofErr w:type="gramEnd"/>
      <w:r w:rsidRPr="005D3A12">
        <w:rPr>
          <w:rFonts w:ascii="Book Antiqua" w:hAnsi="Book Antiqua"/>
          <w:vertAlign w:val="superscript"/>
        </w:rPr>
        <w:t>56,58]</w:t>
      </w:r>
      <w:r w:rsidRPr="005D3A12">
        <w:rPr>
          <w:rFonts w:ascii="Book Antiqua" w:hAnsi="Book Antiqua"/>
        </w:rPr>
        <w:t xml:space="preserve">. Combining the KRAS mutation in </w:t>
      </w:r>
      <w:proofErr w:type="spellStart"/>
      <w:r w:rsidRPr="005D3A12">
        <w:rPr>
          <w:rFonts w:ascii="Book Antiqua" w:hAnsi="Book Antiqua"/>
        </w:rPr>
        <w:t>ctDNA</w:t>
      </w:r>
      <w:proofErr w:type="spellEnd"/>
      <w:r w:rsidRPr="005D3A12">
        <w:rPr>
          <w:rFonts w:ascii="Book Antiqua" w:hAnsi="Book Antiqua"/>
        </w:rPr>
        <w:t xml:space="preserve"> with four protein biomarkers (CEA, CA19-9, hepatocyte growth factor and </w:t>
      </w:r>
      <w:proofErr w:type="spellStart"/>
      <w:r w:rsidRPr="005D3A12">
        <w:rPr>
          <w:rFonts w:ascii="Book Antiqua" w:hAnsi="Book Antiqua"/>
        </w:rPr>
        <w:t>osteopontin</w:t>
      </w:r>
      <w:proofErr w:type="spellEnd"/>
      <w:r w:rsidRPr="005D3A12">
        <w:rPr>
          <w:rFonts w:ascii="Book Antiqua" w:hAnsi="Book Antiqua"/>
        </w:rPr>
        <w:t>) identified 64% of patients with pancreatic cancer with a specificity of 0.99</w:t>
      </w:r>
      <w:r w:rsidRPr="005D3A12">
        <w:rPr>
          <w:rFonts w:ascii="Book Antiqua" w:hAnsi="Book Antiqua"/>
          <w:vertAlign w:val="superscript"/>
        </w:rPr>
        <w:t>[59]</w:t>
      </w:r>
      <w:r w:rsidRPr="005D3A12">
        <w:rPr>
          <w:rFonts w:ascii="Book Antiqua" w:hAnsi="Book Antiqua"/>
        </w:rPr>
        <w:t>. This strategy seems to be very promising; however, it needs validation through studies on large populations.</w:t>
      </w:r>
    </w:p>
    <w:p w14:paraId="0266DA11" w14:textId="77777777"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lastRenderedPageBreak/>
        <w:t xml:space="preserve">Analysis of epigenetic alterations in </w:t>
      </w:r>
      <w:proofErr w:type="spellStart"/>
      <w:r w:rsidRPr="005D3A12">
        <w:rPr>
          <w:rFonts w:ascii="Book Antiqua" w:eastAsia="Book Antiqua" w:hAnsi="Book Antiqua" w:cs="Book Antiqua"/>
          <w:color w:val="000000"/>
        </w:rPr>
        <w:t>cfDNA</w:t>
      </w:r>
      <w:proofErr w:type="spellEnd"/>
      <w:r w:rsidRPr="005D3A12">
        <w:rPr>
          <w:rFonts w:ascii="Book Antiqua" w:eastAsia="Book Antiqua" w:hAnsi="Book Antiqua" w:cs="Book Antiqua"/>
          <w:color w:val="000000"/>
        </w:rPr>
        <w:t xml:space="preserve"> also seems to play an important role. By assessing the methylation status of two genes (</w:t>
      </w:r>
      <w:r w:rsidRPr="005F6651">
        <w:rPr>
          <w:rFonts w:ascii="Book Antiqua" w:eastAsia="Book Antiqua" w:hAnsi="Book Antiqua" w:cs="Book Antiqua"/>
          <w:i/>
          <w:iCs/>
          <w:color w:val="000000"/>
        </w:rPr>
        <w:t>ADAMTS1</w:t>
      </w:r>
      <w:r w:rsidRPr="005D3A12">
        <w:rPr>
          <w:rFonts w:ascii="Book Antiqua" w:eastAsia="Book Antiqua" w:hAnsi="Book Antiqua" w:cs="Book Antiqua"/>
          <w:color w:val="000000"/>
        </w:rPr>
        <w:t xml:space="preserve"> and </w:t>
      </w:r>
      <w:r w:rsidRPr="005F6651">
        <w:rPr>
          <w:rFonts w:ascii="Book Antiqua" w:eastAsia="Book Antiqua" w:hAnsi="Book Antiqua" w:cs="Book Antiqua"/>
          <w:i/>
          <w:iCs/>
          <w:color w:val="000000"/>
        </w:rPr>
        <w:t>BNC1</w:t>
      </w:r>
      <w:r w:rsidRPr="005D3A12">
        <w:rPr>
          <w:rFonts w:ascii="Book Antiqua" w:eastAsia="Book Antiqua" w:hAnsi="Book Antiqua" w:cs="Book Antiqua"/>
          <w:color w:val="000000"/>
        </w:rPr>
        <w:t xml:space="preserve">) in </w:t>
      </w:r>
      <w:proofErr w:type="spellStart"/>
      <w:r w:rsidRPr="005D3A12">
        <w:rPr>
          <w:rFonts w:ascii="Book Antiqua" w:eastAsia="Book Antiqua" w:hAnsi="Book Antiqua" w:cs="Book Antiqua"/>
          <w:color w:val="000000"/>
        </w:rPr>
        <w:t>cfDNA</w:t>
      </w:r>
      <w:proofErr w:type="spellEnd"/>
      <w:r w:rsidRPr="005D3A12">
        <w:rPr>
          <w:rFonts w:ascii="Book Antiqua" w:eastAsia="Book Antiqua" w:hAnsi="Book Antiqua" w:cs="Book Antiqua"/>
          <w:color w:val="000000"/>
        </w:rPr>
        <w:t>, it seems possible to identify pancreatic cancer early with a sensitivity of 0.95 and specificity of 0.92</w:t>
      </w:r>
      <w:r w:rsidRPr="005D3A12">
        <w:rPr>
          <w:rFonts w:ascii="Book Antiqua" w:eastAsia="Book Antiqua" w:hAnsi="Book Antiqua" w:cs="Book Antiqua"/>
          <w:color w:val="000000"/>
          <w:vertAlign w:val="superscript"/>
        </w:rPr>
        <w:t>[60]</w:t>
      </w:r>
      <w:r w:rsidRPr="005D3A12">
        <w:rPr>
          <w:rFonts w:ascii="Book Antiqua" w:eastAsia="Book Antiqua" w:hAnsi="Book Antiqua" w:cs="Book Antiqua"/>
          <w:color w:val="000000"/>
        </w:rPr>
        <w:t xml:space="preserve">. In a pilot study, it was reported that a model combining changes in 5-methylcytosine and 5-hydroxymethylcytosine in </w:t>
      </w:r>
      <w:proofErr w:type="spellStart"/>
      <w:r w:rsidRPr="005D3A12">
        <w:rPr>
          <w:rFonts w:ascii="Book Antiqua" w:eastAsia="Book Antiqua" w:hAnsi="Book Antiqua" w:cs="Book Antiqua"/>
          <w:color w:val="000000"/>
        </w:rPr>
        <w:t>cfDNA</w:t>
      </w:r>
      <w:proofErr w:type="spellEnd"/>
      <w:r w:rsidRPr="005D3A12">
        <w:rPr>
          <w:rFonts w:ascii="Book Antiqua" w:eastAsia="Book Antiqua" w:hAnsi="Book Antiqua" w:cs="Book Antiqua"/>
          <w:color w:val="000000"/>
        </w:rPr>
        <w:t xml:space="preserve"> achieved a sensitivity of 0.94 and specificity of 0.95, with an AUC of 0.99 for the diagnosis of </w:t>
      </w:r>
      <w:proofErr w:type="gramStart"/>
      <w:r w:rsidRPr="005D3A12">
        <w:rPr>
          <w:rFonts w:ascii="Book Antiqua" w:eastAsia="Book Antiqua" w:hAnsi="Book Antiqua" w:cs="Book Antiqua"/>
          <w:color w:val="000000"/>
        </w:rPr>
        <w:t>PDAC</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61]</w:t>
      </w:r>
      <w:r w:rsidRPr="005D3A12">
        <w:rPr>
          <w:rFonts w:ascii="Book Antiqua" w:eastAsia="Book Antiqua" w:hAnsi="Book Antiqua" w:cs="Book Antiqua"/>
          <w:color w:val="000000"/>
        </w:rPr>
        <w:t>.</w:t>
      </w:r>
    </w:p>
    <w:p w14:paraId="3EC86D28" w14:textId="77777777" w:rsidR="00F35494" w:rsidRPr="005D3A12" w:rsidRDefault="00FB1DC2" w:rsidP="005D3A12">
      <w:pPr>
        <w:spacing w:line="360" w:lineRule="auto"/>
        <w:ind w:firstLineChars="100" w:firstLine="240"/>
        <w:jc w:val="both"/>
        <w:rPr>
          <w:rFonts w:ascii="Book Antiqua" w:hAnsi="Book Antiqua"/>
          <w:lang w:eastAsia="zh-CN"/>
        </w:rPr>
      </w:pPr>
      <w:r w:rsidRPr="005D3A12">
        <w:rPr>
          <w:rFonts w:ascii="Book Antiqua" w:eastAsia="Book Antiqua" w:hAnsi="Book Antiqua" w:cs="Book Antiqua"/>
          <w:color w:val="000000"/>
        </w:rPr>
        <w:t xml:space="preserve">The ability of targeted </w:t>
      </w:r>
      <w:proofErr w:type="spellStart"/>
      <w:r w:rsidRPr="005D3A12">
        <w:rPr>
          <w:rFonts w:ascii="Book Antiqua" w:eastAsia="Book Antiqua" w:hAnsi="Book Antiqua" w:cs="Book Antiqua"/>
          <w:color w:val="000000"/>
        </w:rPr>
        <w:t>cfDNA</w:t>
      </w:r>
      <w:proofErr w:type="spellEnd"/>
      <w:r w:rsidRPr="005D3A12">
        <w:rPr>
          <w:rFonts w:ascii="Book Antiqua" w:eastAsia="Book Antiqua" w:hAnsi="Book Antiqua" w:cs="Book Antiqua"/>
          <w:color w:val="000000"/>
        </w:rPr>
        <w:t xml:space="preserve"> methylation analysis to detect and localize multiple cancer types at all stages was evaluated. Among patients included with PDAC at different stages, a sensitivity of 0.63 in stage I, 0.83 in stage II, 0.75 in stage III and 1.0 in stage IV was </w:t>
      </w:r>
      <w:proofErr w:type="gramStart"/>
      <w:r w:rsidRPr="005D3A12">
        <w:rPr>
          <w:rFonts w:ascii="Book Antiqua" w:eastAsia="Book Antiqua" w:hAnsi="Book Antiqua" w:cs="Book Antiqua"/>
          <w:color w:val="000000"/>
        </w:rPr>
        <w:t>found</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62]</w:t>
      </w:r>
      <w:r w:rsidRPr="005D3A12">
        <w:rPr>
          <w:rFonts w:ascii="Book Antiqua" w:eastAsia="Book Antiqua" w:hAnsi="Book Antiqua" w:cs="Book Antiqua"/>
          <w:color w:val="000000"/>
        </w:rPr>
        <w:t xml:space="preserve">. These changes in </w:t>
      </w:r>
      <w:proofErr w:type="spellStart"/>
      <w:r w:rsidRPr="005D3A12">
        <w:rPr>
          <w:rFonts w:ascii="Book Antiqua" w:eastAsia="Book Antiqua" w:hAnsi="Book Antiqua" w:cs="Book Antiqua"/>
          <w:color w:val="000000"/>
        </w:rPr>
        <w:t>cfDNA</w:t>
      </w:r>
      <w:proofErr w:type="spellEnd"/>
      <w:r w:rsidRPr="005D3A12">
        <w:rPr>
          <w:rFonts w:ascii="Book Antiqua" w:eastAsia="Book Antiqua" w:hAnsi="Book Antiqua" w:cs="Book Antiqua"/>
          <w:color w:val="000000"/>
        </w:rPr>
        <w:t xml:space="preserve"> methylation could be very useful for monitoring risk </w:t>
      </w:r>
      <w:proofErr w:type="gramStart"/>
      <w:r w:rsidRPr="005D3A12">
        <w:rPr>
          <w:rFonts w:ascii="Book Antiqua" w:eastAsia="Book Antiqua" w:hAnsi="Book Antiqua" w:cs="Book Antiqua"/>
          <w:color w:val="000000"/>
        </w:rPr>
        <w:t>groups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63]</w:t>
      </w:r>
      <w:r w:rsidR="006A2126" w:rsidRPr="005D3A12">
        <w:rPr>
          <w:rFonts w:ascii="Book Antiqua" w:hAnsi="Book Antiqua"/>
        </w:rPr>
        <w:t>.</w:t>
      </w:r>
    </w:p>
    <w:p w14:paraId="2A106D1A" w14:textId="5F118198"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CTCs can be isolated tumor cells or cells organized in a group to form a tumor </w:t>
      </w:r>
      <w:proofErr w:type="gramStart"/>
      <w:r w:rsidRPr="005D3A12">
        <w:rPr>
          <w:rFonts w:ascii="Book Antiqua" w:eastAsia="Book Antiqua" w:hAnsi="Book Antiqua" w:cs="Book Antiqua"/>
          <w:color w:val="000000"/>
        </w:rPr>
        <w:t>microthrombus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64]</w:t>
      </w:r>
      <w:r w:rsidRPr="005D3A12">
        <w:rPr>
          <w:rFonts w:ascii="Book Antiqua" w:eastAsia="Book Antiqua" w:hAnsi="Book Antiqua" w:cs="Book Antiqua"/>
          <w:color w:val="000000"/>
        </w:rPr>
        <w:t xml:space="preserve"> and are detected in 21</w:t>
      </w:r>
      <w:r w:rsidR="006A2126" w:rsidRPr="005D3A12">
        <w:rPr>
          <w:rFonts w:ascii="Book Antiqua" w:hAnsi="Book Antiqua" w:cs="Book Antiqua"/>
          <w:color w:val="000000"/>
          <w:lang w:eastAsia="zh-CN"/>
        </w:rPr>
        <w:t>%</w:t>
      </w:r>
      <w:r w:rsidRPr="005D3A12">
        <w:rPr>
          <w:rFonts w:ascii="Book Antiqua" w:eastAsia="Book Antiqua" w:hAnsi="Book Antiqua" w:cs="Book Antiqua"/>
          <w:color w:val="000000"/>
        </w:rPr>
        <w:t>-100% of patients with PDAC</w:t>
      </w:r>
      <w:r w:rsidRPr="005D3A12">
        <w:rPr>
          <w:rFonts w:ascii="Book Antiqua" w:eastAsia="Book Antiqua" w:hAnsi="Book Antiqua" w:cs="Book Antiqua"/>
          <w:color w:val="000000"/>
          <w:vertAlign w:val="superscript"/>
        </w:rPr>
        <w:t>[65]</w:t>
      </w:r>
      <w:r w:rsidRPr="005D3A12">
        <w:rPr>
          <w:rFonts w:ascii="Book Antiqua" w:eastAsia="Book Antiqua" w:hAnsi="Book Antiqua" w:cs="Book Antiqua"/>
          <w:color w:val="000000"/>
        </w:rPr>
        <w:t>. According to some studies, they can be detected in 75</w:t>
      </w:r>
      <w:r w:rsidR="006A2126" w:rsidRPr="005D3A12">
        <w:rPr>
          <w:rFonts w:ascii="Book Antiqua" w:hAnsi="Book Antiqua" w:cs="Book Antiqua"/>
          <w:color w:val="000000"/>
          <w:lang w:eastAsia="zh-CN"/>
        </w:rPr>
        <w:t>%</w:t>
      </w:r>
      <w:r w:rsidRPr="005D3A12">
        <w:rPr>
          <w:rFonts w:ascii="Book Antiqua" w:eastAsia="Book Antiqua" w:hAnsi="Book Antiqua" w:cs="Book Antiqua"/>
          <w:color w:val="000000"/>
        </w:rPr>
        <w:t xml:space="preserve">-80% of patients with early-stage </w:t>
      </w:r>
      <w:proofErr w:type="gramStart"/>
      <w:r w:rsidRPr="005D3A12">
        <w:rPr>
          <w:rFonts w:ascii="Book Antiqua" w:eastAsia="Book Antiqua" w:hAnsi="Book Antiqua" w:cs="Book Antiqua"/>
          <w:color w:val="000000"/>
        </w:rPr>
        <w:t>tumors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66]</w:t>
      </w:r>
      <w:r w:rsidRPr="005D3A12">
        <w:rPr>
          <w:rFonts w:ascii="Book Antiqua" w:eastAsia="Book Antiqua" w:hAnsi="Book Antiqua" w:cs="Book Antiqua"/>
          <w:color w:val="000000"/>
        </w:rPr>
        <w:t xml:space="preserve"> and up to 88% of patients with precursor lesions, predominantly IPMNs</w:t>
      </w:r>
      <w:r w:rsidRPr="005D3A12">
        <w:rPr>
          <w:rFonts w:ascii="Book Antiqua" w:eastAsia="Book Antiqua" w:hAnsi="Book Antiqua" w:cs="Book Antiqua"/>
          <w:color w:val="000000"/>
          <w:vertAlign w:val="superscript"/>
        </w:rPr>
        <w:t>[67-69]</w:t>
      </w:r>
      <w:r w:rsidRPr="005D3A12">
        <w:rPr>
          <w:rFonts w:ascii="Book Antiqua" w:eastAsia="Book Antiqua" w:hAnsi="Book Antiqua" w:cs="Book Antiqua"/>
          <w:color w:val="000000"/>
        </w:rPr>
        <w:t xml:space="preserve">. Notably, CTCs identify patients with high-grade dysplasia, indicating its potential to stratify high-grade IPMNs against low-grade IPMNs and other benign </w:t>
      </w:r>
      <w:proofErr w:type="gramStart"/>
      <w:r w:rsidRPr="005D3A12">
        <w:rPr>
          <w:rFonts w:ascii="Book Antiqua" w:eastAsia="Book Antiqua" w:hAnsi="Book Antiqua" w:cs="Book Antiqua"/>
          <w:color w:val="000000"/>
        </w:rPr>
        <w:t>cysts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67]</w:t>
      </w:r>
      <w:r w:rsidRPr="005D3A12">
        <w:rPr>
          <w:rFonts w:ascii="Book Antiqua" w:eastAsia="Book Antiqua" w:hAnsi="Book Antiqua" w:cs="Book Antiqua"/>
          <w:color w:val="000000"/>
        </w:rPr>
        <w:t xml:space="preserve">. In a meta-analysis, the sensitivity, specificity and AUC for PDAC diagnosis of </w:t>
      </w:r>
      <w:proofErr w:type="spellStart"/>
      <w:r w:rsidRPr="005D3A12">
        <w:rPr>
          <w:rFonts w:ascii="Book Antiqua" w:eastAsia="Book Antiqua" w:hAnsi="Book Antiqua" w:cs="Book Antiqua"/>
          <w:color w:val="000000"/>
        </w:rPr>
        <w:t>ctDNA</w:t>
      </w:r>
      <w:proofErr w:type="spellEnd"/>
      <w:r w:rsidRPr="005D3A12">
        <w:rPr>
          <w:rFonts w:ascii="Book Antiqua" w:eastAsia="Book Antiqua" w:hAnsi="Book Antiqua" w:cs="Book Antiqua"/>
          <w:color w:val="000000"/>
        </w:rPr>
        <w:t xml:space="preserve">, exosomes and CTCs were evaluated. They were 0.64, 0.92 and 0.94 for </w:t>
      </w:r>
      <w:proofErr w:type="spellStart"/>
      <w:r w:rsidRPr="005D3A12">
        <w:rPr>
          <w:rFonts w:ascii="Book Antiqua" w:eastAsia="Book Antiqua" w:hAnsi="Book Antiqua" w:cs="Book Antiqua"/>
          <w:color w:val="000000"/>
        </w:rPr>
        <w:t>ctDNA</w:t>
      </w:r>
      <w:proofErr w:type="spellEnd"/>
      <w:r w:rsidRPr="005D3A12">
        <w:rPr>
          <w:rFonts w:ascii="Book Antiqua" w:eastAsia="Book Antiqua" w:hAnsi="Book Antiqua" w:cs="Book Antiqua"/>
          <w:color w:val="000000"/>
        </w:rPr>
        <w:t>, 0.93, 0.92 and 0.98 for exosomes and 0.74, 0.83 and 0.81</w:t>
      </w:r>
      <w:r w:rsidR="0073460D">
        <w:rPr>
          <w:rFonts w:ascii="Book Antiqua" w:eastAsia="Book Antiqua" w:hAnsi="Book Antiqua" w:cs="Book Antiqua"/>
          <w:color w:val="000000"/>
        </w:rPr>
        <w:t xml:space="preserve"> for CTCs</w:t>
      </w:r>
      <w:r w:rsidRPr="005D3A12">
        <w:rPr>
          <w:rFonts w:ascii="Book Antiqua" w:eastAsia="Book Antiqua" w:hAnsi="Book Antiqua" w:cs="Book Antiqua"/>
          <w:color w:val="000000"/>
        </w:rPr>
        <w:t xml:space="preserve">, </w:t>
      </w:r>
      <w:proofErr w:type="gramStart"/>
      <w:r w:rsidRPr="005D3A12">
        <w:rPr>
          <w:rFonts w:ascii="Book Antiqua" w:eastAsia="Book Antiqua" w:hAnsi="Book Antiqua" w:cs="Book Antiqua"/>
          <w:color w:val="000000"/>
        </w:rPr>
        <w:t>respectively</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57]</w:t>
      </w:r>
      <w:r w:rsidRPr="005D3A12">
        <w:rPr>
          <w:rFonts w:ascii="Book Antiqua" w:eastAsia="Book Antiqua" w:hAnsi="Book Antiqua" w:cs="Book Antiqua"/>
          <w:color w:val="000000"/>
        </w:rPr>
        <w:t xml:space="preserve">. This lower AUC of CTCs is due to the possibility that CTCs become trapped in the liver when traveling through the portal </w:t>
      </w:r>
      <w:proofErr w:type="gramStart"/>
      <w:r w:rsidRPr="005D3A12">
        <w:rPr>
          <w:rFonts w:ascii="Book Antiqua" w:eastAsia="Book Antiqua" w:hAnsi="Book Antiqua" w:cs="Book Antiqua"/>
          <w:color w:val="000000"/>
        </w:rPr>
        <w:t>vein</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57]</w:t>
      </w:r>
      <w:r w:rsidRPr="005D3A12">
        <w:rPr>
          <w:rFonts w:ascii="Book Antiqua" w:eastAsia="Book Antiqua" w:hAnsi="Book Antiqua" w:cs="Book Antiqua"/>
          <w:color w:val="000000"/>
        </w:rPr>
        <w:t xml:space="preserve">. The ability to detect CTCs by analyzing portal vein blood is greatly increased. They can be found in 100% of patients with metastatic </w:t>
      </w:r>
      <w:proofErr w:type="gramStart"/>
      <w:r w:rsidRPr="005D3A12">
        <w:rPr>
          <w:rFonts w:ascii="Book Antiqua" w:eastAsia="Book Antiqua" w:hAnsi="Book Antiqua" w:cs="Book Antiqua"/>
          <w:color w:val="000000"/>
        </w:rPr>
        <w:t>PDAC</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70]</w:t>
      </w:r>
      <w:r w:rsidRPr="005D3A12">
        <w:rPr>
          <w:rFonts w:ascii="Book Antiqua" w:eastAsia="Book Antiqua" w:hAnsi="Book Antiqua" w:cs="Book Antiqua"/>
          <w:color w:val="000000"/>
        </w:rPr>
        <w:t xml:space="preserve"> and in 58% of </w:t>
      </w:r>
      <w:proofErr w:type="spellStart"/>
      <w:r w:rsidRPr="005D3A12">
        <w:rPr>
          <w:rFonts w:ascii="Book Antiqua" w:eastAsia="Book Antiqua" w:hAnsi="Book Antiqua" w:cs="Book Antiqua"/>
          <w:color w:val="000000"/>
        </w:rPr>
        <w:t>resectable</w:t>
      </w:r>
      <w:proofErr w:type="spellEnd"/>
      <w:r w:rsidRPr="005D3A12">
        <w:rPr>
          <w:rFonts w:ascii="Book Antiqua" w:eastAsia="Book Antiqua" w:hAnsi="Book Antiqua" w:cs="Book Antiqua"/>
          <w:color w:val="000000"/>
        </w:rPr>
        <w:t xml:space="preserve"> patients</w:t>
      </w:r>
      <w:r w:rsidRPr="005D3A12">
        <w:rPr>
          <w:rFonts w:ascii="Book Antiqua" w:eastAsia="Book Antiqua" w:hAnsi="Book Antiqua" w:cs="Book Antiqua"/>
          <w:color w:val="000000"/>
          <w:vertAlign w:val="superscript"/>
        </w:rPr>
        <w:t>[71]</w:t>
      </w:r>
      <w:r w:rsidRPr="005D3A12">
        <w:rPr>
          <w:rFonts w:ascii="Book Antiqua" w:eastAsia="Book Antiqua" w:hAnsi="Book Antiqua" w:cs="Book Antiqua"/>
          <w:color w:val="000000"/>
        </w:rPr>
        <w:t xml:space="preserve">. As with </w:t>
      </w:r>
      <w:proofErr w:type="spellStart"/>
      <w:r w:rsidRPr="005D3A12">
        <w:rPr>
          <w:rFonts w:ascii="Book Antiqua" w:eastAsia="Book Antiqua" w:hAnsi="Book Antiqua" w:cs="Book Antiqua"/>
          <w:color w:val="000000"/>
        </w:rPr>
        <w:t>ctDNA</w:t>
      </w:r>
      <w:proofErr w:type="spellEnd"/>
      <w:r w:rsidRPr="005D3A12">
        <w:rPr>
          <w:rFonts w:ascii="Book Antiqua" w:eastAsia="Book Antiqua" w:hAnsi="Book Antiqua" w:cs="Book Antiqua"/>
          <w:color w:val="000000"/>
        </w:rPr>
        <w:t xml:space="preserve">, the low amount of CTCs in the early stages is the main factor hindering their use as </w:t>
      </w:r>
      <w:proofErr w:type="gramStart"/>
      <w:r w:rsidRPr="005D3A12">
        <w:rPr>
          <w:rFonts w:ascii="Book Antiqua" w:eastAsia="Book Antiqua" w:hAnsi="Book Antiqua" w:cs="Book Antiqua"/>
          <w:color w:val="000000"/>
        </w:rPr>
        <w:t>biomarkers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57]</w:t>
      </w:r>
      <w:r w:rsidRPr="005D3A12">
        <w:rPr>
          <w:rFonts w:ascii="Book Antiqua" w:eastAsia="Book Antiqua" w:hAnsi="Book Antiqua" w:cs="Book Antiqua"/>
          <w:color w:val="000000"/>
        </w:rPr>
        <w:t>.</w:t>
      </w:r>
    </w:p>
    <w:p w14:paraId="5336598F" w14:textId="77777777" w:rsidR="00F35494" w:rsidRPr="005D3A12" w:rsidRDefault="00F35494" w:rsidP="005D3A12">
      <w:pPr>
        <w:spacing w:line="360" w:lineRule="auto"/>
        <w:jc w:val="both"/>
        <w:rPr>
          <w:rFonts w:ascii="Book Antiqua" w:hAnsi="Book Antiqua"/>
        </w:rPr>
      </w:pPr>
    </w:p>
    <w:p w14:paraId="671697FE" w14:textId="4BFB6DFF"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olor w:val="000000"/>
        </w:rPr>
        <w:t>RNA, metabolites and exosomes</w:t>
      </w:r>
      <w:r w:rsidR="007620B5" w:rsidRPr="005D3A12">
        <w:rPr>
          <w:rFonts w:ascii="Book Antiqua" w:hAnsi="Book Antiqua"/>
          <w:b/>
          <w:lang w:eastAsia="zh-CN"/>
        </w:rPr>
        <w:t>:</w:t>
      </w:r>
      <w:r w:rsidR="007620B5" w:rsidRPr="005D3A12">
        <w:rPr>
          <w:rFonts w:ascii="Book Antiqua" w:hAnsi="Book Antiqua"/>
          <w:lang w:eastAsia="zh-CN"/>
        </w:rPr>
        <w:t xml:space="preserve"> </w:t>
      </w:r>
      <w:r w:rsidRPr="005D3A12">
        <w:rPr>
          <w:rFonts w:ascii="Book Antiqua" w:eastAsia="Book Antiqua" w:hAnsi="Book Antiqua" w:cs="Book Antiqua"/>
          <w:color w:val="000000"/>
        </w:rPr>
        <w:t>The most significant mi</w:t>
      </w:r>
      <w:r w:rsidR="0073460D">
        <w:rPr>
          <w:rFonts w:ascii="Book Antiqua" w:eastAsia="Book Antiqua" w:hAnsi="Book Antiqua" w:cs="Book Antiqua"/>
          <w:color w:val="000000"/>
        </w:rPr>
        <w:t>cro</w:t>
      </w:r>
      <w:r w:rsidRPr="005D3A12">
        <w:rPr>
          <w:rFonts w:ascii="Book Antiqua" w:eastAsia="Book Antiqua" w:hAnsi="Book Antiqua" w:cs="Book Antiqua"/>
          <w:color w:val="000000"/>
        </w:rPr>
        <w:t xml:space="preserve">RNAs are </w:t>
      </w:r>
      <w:r w:rsidRPr="005F6651">
        <w:rPr>
          <w:rFonts w:ascii="Book Antiqua" w:eastAsia="Book Antiqua" w:hAnsi="Book Antiqua" w:cs="Book Antiqua"/>
          <w:i/>
          <w:iCs/>
          <w:color w:val="000000"/>
        </w:rPr>
        <w:t>miR-21</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miR-25</w:t>
      </w:r>
      <w:r w:rsidRPr="005D3A12">
        <w:rPr>
          <w:rFonts w:ascii="Book Antiqua" w:eastAsia="Book Antiqua" w:hAnsi="Book Antiqua" w:cs="Book Antiqua"/>
          <w:color w:val="000000"/>
        </w:rPr>
        <w:t xml:space="preserve"> and </w:t>
      </w:r>
      <w:r w:rsidRPr="005F6651">
        <w:rPr>
          <w:rFonts w:ascii="Book Antiqua" w:eastAsia="Book Antiqua" w:hAnsi="Book Antiqua" w:cs="Book Antiqua"/>
          <w:i/>
          <w:iCs/>
          <w:color w:val="000000"/>
        </w:rPr>
        <w:t>miR-233</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miR-21</w:t>
      </w:r>
      <w:r w:rsidRPr="005D3A12">
        <w:rPr>
          <w:rFonts w:ascii="Book Antiqua" w:eastAsia="Book Antiqua" w:hAnsi="Book Antiqua" w:cs="Book Antiqua"/>
          <w:color w:val="000000"/>
        </w:rPr>
        <w:t xml:space="preserve"> has a sensitivity for early diagnosis of 0.90 and a specificity of 0.72, while </w:t>
      </w:r>
      <w:r w:rsidRPr="005F6651">
        <w:rPr>
          <w:rFonts w:ascii="Book Antiqua" w:eastAsia="Book Antiqua" w:hAnsi="Book Antiqua" w:cs="Book Antiqua"/>
          <w:i/>
          <w:iCs/>
          <w:color w:val="000000"/>
        </w:rPr>
        <w:t>miR-25</w:t>
      </w:r>
      <w:r w:rsidRPr="005D3A12">
        <w:rPr>
          <w:rFonts w:ascii="Book Antiqua" w:eastAsia="Book Antiqua" w:hAnsi="Book Antiqua" w:cs="Book Antiqua"/>
          <w:color w:val="000000"/>
        </w:rPr>
        <w:t xml:space="preserve"> has a sensitivity of 0.75 and 0.93, </w:t>
      </w:r>
      <w:proofErr w:type="gramStart"/>
      <w:r w:rsidRPr="005D3A12">
        <w:rPr>
          <w:rFonts w:ascii="Book Antiqua" w:eastAsia="Book Antiqua" w:hAnsi="Book Antiqua" w:cs="Book Antiqua"/>
          <w:color w:val="000000"/>
        </w:rPr>
        <w:t>respectively</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72,73]</w:t>
      </w:r>
      <w:r w:rsidRPr="005D3A12">
        <w:rPr>
          <w:rFonts w:ascii="Book Antiqua" w:eastAsia="Book Antiqua" w:hAnsi="Book Antiqua" w:cs="Book Antiqua"/>
          <w:color w:val="000000"/>
        </w:rPr>
        <w:t xml:space="preserve">. In contrast, </w:t>
      </w:r>
      <w:r w:rsidRPr="005F6651">
        <w:rPr>
          <w:rFonts w:ascii="Book Antiqua" w:eastAsia="Book Antiqua" w:hAnsi="Book Antiqua" w:cs="Book Antiqua"/>
          <w:i/>
          <w:iCs/>
          <w:color w:val="000000"/>
        </w:rPr>
        <w:t>miR-233</w:t>
      </w:r>
      <w:r w:rsidRPr="005D3A12">
        <w:rPr>
          <w:rFonts w:ascii="Book Antiqua" w:eastAsia="Book Antiqua" w:hAnsi="Book Antiqua" w:cs="Book Antiqua"/>
          <w:color w:val="000000"/>
        </w:rPr>
        <w:t xml:space="preserve"> has </w:t>
      </w:r>
      <w:r w:rsidRPr="005D3A12">
        <w:rPr>
          <w:rFonts w:ascii="Book Antiqua" w:eastAsia="Book Antiqua" w:hAnsi="Book Antiqua" w:cs="Book Antiqua"/>
          <w:color w:val="000000"/>
        </w:rPr>
        <w:lastRenderedPageBreak/>
        <w:t xml:space="preserve">proven useful in the differential diagnosis between benign and malignant </w:t>
      </w:r>
      <w:proofErr w:type="gramStart"/>
      <w:r w:rsidRPr="005D3A12">
        <w:rPr>
          <w:rFonts w:ascii="Book Antiqua" w:eastAsia="Book Antiqua" w:hAnsi="Book Antiqua" w:cs="Book Antiqua"/>
          <w:color w:val="000000"/>
        </w:rPr>
        <w:t>IPMNs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74]</w:t>
      </w:r>
      <w:r w:rsidRPr="005D3A12">
        <w:rPr>
          <w:rFonts w:ascii="Book Antiqua" w:eastAsia="Book Antiqua" w:hAnsi="Book Antiqua" w:cs="Book Antiqua"/>
          <w:color w:val="000000"/>
        </w:rPr>
        <w:t>. The mi</w:t>
      </w:r>
      <w:r w:rsidR="0073460D">
        <w:rPr>
          <w:rFonts w:ascii="Book Antiqua" w:eastAsia="Book Antiqua" w:hAnsi="Book Antiqua" w:cs="Book Antiqua"/>
          <w:color w:val="000000"/>
        </w:rPr>
        <w:t>cro</w:t>
      </w:r>
      <w:r w:rsidRPr="005D3A12">
        <w:rPr>
          <w:rFonts w:ascii="Book Antiqua" w:eastAsia="Book Antiqua" w:hAnsi="Book Antiqua" w:cs="Book Antiqua"/>
          <w:color w:val="000000"/>
        </w:rPr>
        <w:t>RNAs offer a cumulative sensitivity for early-stage pancreatic cancer of 0.79 and a specificity of 0.74</w:t>
      </w:r>
      <w:r w:rsidRPr="005D3A12">
        <w:rPr>
          <w:rFonts w:ascii="Book Antiqua" w:eastAsia="Book Antiqua" w:hAnsi="Book Antiqua" w:cs="Book Antiqua"/>
          <w:color w:val="000000"/>
          <w:vertAlign w:val="superscript"/>
        </w:rPr>
        <w:t>[75]</w:t>
      </w:r>
      <w:r w:rsidRPr="005D3A12">
        <w:rPr>
          <w:rFonts w:ascii="Book Antiqua" w:eastAsia="Book Antiqua" w:hAnsi="Book Antiqua" w:cs="Book Antiqua"/>
          <w:color w:val="000000"/>
        </w:rPr>
        <w:t xml:space="preserve">. The combined use of CA19-9 and microRNAs can improve diagnostic accuracy, especially </w:t>
      </w:r>
      <w:r w:rsidRPr="005F6651">
        <w:rPr>
          <w:rFonts w:ascii="Book Antiqua" w:eastAsia="Book Antiqua" w:hAnsi="Book Antiqua" w:cs="Book Antiqua"/>
          <w:i/>
          <w:iCs/>
          <w:color w:val="000000"/>
        </w:rPr>
        <w:t>miR-216</w:t>
      </w:r>
      <w:r w:rsidRPr="005D3A12">
        <w:rPr>
          <w:rFonts w:ascii="Book Antiqua" w:eastAsia="Book Antiqua" w:hAnsi="Book Antiqua" w:cs="Book Antiqua"/>
          <w:color w:val="000000"/>
          <w:vertAlign w:val="superscript"/>
        </w:rPr>
        <w:t>[76-77]</w:t>
      </w:r>
      <w:r w:rsidRPr="005D3A12">
        <w:rPr>
          <w:rFonts w:ascii="Book Antiqua" w:eastAsia="Book Antiqua" w:hAnsi="Book Antiqua" w:cs="Book Antiqua"/>
          <w:color w:val="000000"/>
        </w:rPr>
        <w:t>.</w:t>
      </w:r>
    </w:p>
    <w:p w14:paraId="68D1CB54" w14:textId="1212896A"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Potentially useful biomarkers also include </w:t>
      </w:r>
      <w:r w:rsidR="0073460D">
        <w:rPr>
          <w:rFonts w:ascii="Book Antiqua" w:eastAsia="Book Antiqua" w:hAnsi="Book Antiqua" w:cs="Book Antiqua"/>
          <w:color w:val="000000"/>
        </w:rPr>
        <w:t>long non-coding (</w:t>
      </w:r>
      <w:proofErr w:type="spellStart"/>
      <w:r w:rsidRPr="005D3A12">
        <w:rPr>
          <w:rFonts w:ascii="Book Antiqua" w:eastAsia="Book Antiqua" w:hAnsi="Book Antiqua" w:cs="Book Antiqua"/>
          <w:color w:val="000000"/>
        </w:rPr>
        <w:t>lnc</w:t>
      </w:r>
      <w:proofErr w:type="spellEnd"/>
      <w:r w:rsidR="0073460D">
        <w:rPr>
          <w:rFonts w:ascii="Book Antiqua" w:eastAsia="Book Antiqua" w:hAnsi="Book Antiqua" w:cs="Book Antiqua"/>
          <w:color w:val="000000"/>
        </w:rPr>
        <w:t>)</w:t>
      </w:r>
      <w:r w:rsidRPr="005D3A12">
        <w:rPr>
          <w:rFonts w:ascii="Book Antiqua" w:eastAsia="Book Antiqua" w:hAnsi="Book Antiqua" w:cs="Book Antiqua"/>
          <w:color w:val="000000"/>
        </w:rPr>
        <w:t xml:space="preserve">RNAs. </w:t>
      </w:r>
      <w:r w:rsidRPr="005F6651">
        <w:rPr>
          <w:rFonts w:ascii="Book Antiqua" w:eastAsia="Book Antiqua" w:hAnsi="Book Antiqua" w:cs="Book Antiqua"/>
          <w:i/>
          <w:iCs/>
          <w:color w:val="000000"/>
        </w:rPr>
        <w:t>SNHG15</w:t>
      </w:r>
      <w:r w:rsidRPr="005D3A12">
        <w:rPr>
          <w:rFonts w:ascii="Book Antiqua" w:eastAsia="Book Antiqua" w:hAnsi="Book Antiqua" w:cs="Book Antiqua"/>
          <w:color w:val="000000"/>
        </w:rPr>
        <w:t xml:space="preserve"> </w:t>
      </w:r>
      <w:r w:rsidR="0073460D">
        <w:rPr>
          <w:rFonts w:ascii="Book Antiqua" w:eastAsia="Book Antiqua" w:hAnsi="Book Antiqua" w:cs="Book Antiqua"/>
          <w:color w:val="000000"/>
        </w:rPr>
        <w:t>l</w:t>
      </w:r>
      <w:r w:rsidRPr="005D3A12">
        <w:rPr>
          <w:rFonts w:ascii="Book Antiqua" w:eastAsia="Book Antiqua" w:hAnsi="Book Antiqua" w:cs="Book Antiqua"/>
          <w:color w:val="000000"/>
        </w:rPr>
        <w:t xml:space="preserve">ncRNA expression is found to be increased in patients with pancreatic cancer compared to healthy </w:t>
      </w:r>
      <w:proofErr w:type="gramStart"/>
      <w:r w:rsidRPr="005D3A12">
        <w:rPr>
          <w:rFonts w:ascii="Book Antiqua" w:eastAsia="Book Antiqua" w:hAnsi="Book Antiqua" w:cs="Book Antiqua"/>
          <w:color w:val="000000"/>
        </w:rPr>
        <w:t>controls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78]</w:t>
      </w:r>
      <w:r w:rsidRPr="005D3A12">
        <w:rPr>
          <w:rFonts w:ascii="Book Antiqua" w:eastAsia="Book Antiqua" w:hAnsi="Book Antiqua" w:cs="Book Antiqua"/>
          <w:color w:val="000000"/>
        </w:rPr>
        <w:t xml:space="preserve">. </w:t>
      </w:r>
      <w:proofErr w:type="spellStart"/>
      <w:r w:rsidRPr="005D3A12">
        <w:rPr>
          <w:rFonts w:ascii="Book Antiqua" w:eastAsia="Book Antiqua" w:hAnsi="Book Antiqua" w:cs="Book Antiqua"/>
          <w:color w:val="000000"/>
        </w:rPr>
        <w:t>Permuth</w:t>
      </w:r>
      <w:proofErr w:type="spellEnd"/>
      <w:r w:rsidRPr="005D3A12">
        <w:rPr>
          <w:rFonts w:ascii="Book Antiqua" w:eastAsia="Book Antiqua" w:hAnsi="Book Antiqua" w:cs="Book Antiqua"/>
          <w:color w:val="000000"/>
        </w:rPr>
        <w:t xml:space="preserve"> </w:t>
      </w:r>
      <w:r w:rsidRPr="005D3A12">
        <w:rPr>
          <w:rFonts w:ascii="Book Antiqua" w:eastAsia="Book Antiqua" w:hAnsi="Book Antiqua" w:cs="Book Antiqua"/>
          <w:i/>
          <w:iCs/>
          <w:color w:val="000000"/>
        </w:rPr>
        <w:t xml:space="preserve">et </w:t>
      </w:r>
      <w:proofErr w:type="gramStart"/>
      <w:r w:rsidRPr="005D3A12">
        <w:rPr>
          <w:rFonts w:ascii="Book Antiqua" w:eastAsia="Book Antiqua" w:hAnsi="Book Antiqua" w:cs="Book Antiqua"/>
          <w:i/>
          <w:iCs/>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79]</w:t>
      </w:r>
      <w:r w:rsidRPr="005D3A12">
        <w:rPr>
          <w:rFonts w:ascii="Book Antiqua" w:eastAsia="Book Antiqua" w:hAnsi="Book Antiqua" w:cs="Book Antiqua"/>
          <w:color w:val="000000"/>
        </w:rPr>
        <w:t xml:space="preserve"> demonstrated that the differential diagnosis between malignant and nonmalignant IPMNs can be made through the combination of eight </w:t>
      </w:r>
      <w:proofErr w:type="spellStart"/>
      <w:r w:rsidRPr="005D3A12">
        <w:rPr>
          <w:rFonts w:ascii="Book Antiqua" w:eastAsia="Book Antiqua" w:hAnsi="Book Antiqua" w:cs="Book Antiqua"/>
          <w:color w:val="000000"/>
        </w:rPr>
        <w:t>lncRNAs</w:t>
      </w:r>
      <w:proofErr w:type="spellEnd"/>
      <w:r w:rsidRPr="005D3A12">
        <w:rPr>
          <w:rFonts w:ascii="Book Antiqua" w:eastAsia="Book Antiqua" w:hAnsi="Book Antiqua" w:cs="Book Antiqua"/>
          <w:color w:val="000000"/>
        </w:rPr>
        <w:t xml:space="preserve">. In addition, some </w:t>
      </w:r>
      <w:proofErr w:type="spellStart"/>
      <w:r w:rsidRPr="005D3A12">
        <w:rPr>
          <w:rFonts w:ascii="Book Antiqua" w:eastAsia="Book Antiqua" w:hAnsi="Book Antiqua" w:cs="Book Antiqua"/>
          <w:color w:val="000000"/>
        </w:rPr>
        <w:t>lncRNAs</w:t>
      </w:r>
      <w:proofErr w:type="spellEnd"/>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HAND2-AS1</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CTD-2033D15.2</w:t>
      </w:r>
      <w:r w:rsidRPr="005D3A12">
        <w:rPr>
          <w:rFonts w:ascii="Book Antiqua" w:eastAsia="Book Antiqua" w:hAnsi="Book Antiqua" w:cs="Book Antiqua"/>
          <w:color w:val="000000"/>
        </w:rPr>
        <w:t xml:space="preserve"> and </w:t>
      </w:r>
      <w:r w:rsidRPr="005F6651">
        <w:rPr>
          <w:rFonts w:ascii="Book Antiqua" w:eastAsia="Book Antiqua" w:hAnsi="Book Antiqua" w:cs="Book Antiqua"/>
          <w:i/>
          <w:iCs/>
          <w:color w:val="000000"/>
        </w:rPr>
        <w:t>lncRNA-TGF</w:t>
      </w:r>
      <w:r w:rsidRPr="005D3A12">
        <w:rPr>
          <w:rFonts w:ascii="Book Antiqua" w:eastAsia="Book Antiqua" w:hAnsi="Book Antiqua" w:cs="Book Antiqua"/>
          <w:color w:val="000000"/>
        </w:rPr>
        <w:t xml:space="preserve">) are early markers of </w:t>
      </w:r>
      <w:proofErr w:type="gramStart"/>
      <w:r w:rsidRPr="005D3A12">
        <w:rPr>
          <w:rFonts w:ascii="Book Antiqua" w:eastAsia="Book Antiqua" w:hAnsi="Book Antiqua" w:cs="Book Antiqua"/>
          <w:color w:val="000000"/>
        </w:rPr>
        <w:t>IPMNs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80]</w:t>
      </w:r>
      <w:r w:rsidRPr="005D3A12">
        <w:rPr>
          <w:rFonts w:ascii="Book Antiqua" w:eastAsia="Book Antiqua" w:hAnsi="Book Antiqua" w:cs="Book Antiqua"/>
          <w:color w:val="000000"/>
        </w:rPr>
        <w:t xml:space="preserve">. Other </w:t>
      </w:r>
      <w:proofErr w:type="spellStart"/>
      <w:r w:rsidRPr="005D3A12">
        <w:rPr>
          <w:rFonts w:ascii="Book Antiqua" w:eastAsia="Book Antiqua" w:hAnsi="Book Antiqua" w:cs="Book Antiqua"/>
          <w:color w:val="000000"/>
        </w:rPr>
        <w:t>lncRNAs</w:t>
      </w:r>
      <w:proofErr w:type="spellEnd"/>
      <w:r w:rsidRPr="005D3A12">
        <w:rPr>
          <w:rFonts w:ascii="Book Antiqua" w:eastAsia="Book Antiqua" w:hAnsi="Book Antiqua" w:cs="Book Antiqua"/>
          <w:color w:val="000000"/>
        </w:rPr>
        <w:t xml:space="preserve"> that might be useful in the early detection of pancreatic cancer and IPMN are </w:t>
      </w:r>
      <w:r w:rsidRPr="005F6651">
        <w:rPr>
          <w:rFonts w:ascii="Book Antiqua" w:eastAsia="Book Antiqua" w:hAnsi="Book Antiqua" w:cs="Book Antiqua"/>
          <w:i/>
          <w:iCs/>
          <w:color w:val="000000"/>
        </w:rPr>
        <w:t>HOTAIR</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MALAT1</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MEG3</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H19</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PVT1</w:t>
      </w:r>
      <w:r w:rsidRPr="005D3A12">
        <w:rPr>
          <w:rFonts w:ascii="Book Antiqua" w:eastAsia="Book Antiqua" w:hAnsi="Book Antiqua" w:cs="Book Antiqua"/>
          <w:color w:val="000000"/>
        </w:rPr>
        <w:t xml:space="preserve">, </w:t>
      </w:r>
      <w:proofErr w:type="gramStart"/>
      <w:r w:rsidRPr="005F6651">
        <w:rPr>
          <w:rFonts w:ascii="Book Antiqua" w:eastAsia="Book Antiqua" w:hAnsi="Book Antiqua" w:cs="Book Antiqua"/>
          <w:i/>
          <w:iCs/>
          <w:color w:val="000000"/>
        </w:rPr>
        <w:t>HOTTIP</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81]</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HAND2-AS1</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CTD-2033D15.2</w:t>
      </w:r>
      <w:r w:rsidRPr="005D3A12">
        <w:rPr>
          <w:rFonts w:ascii="Book Antiqua" w:eastAsia="Book Antiqua" w:hAnsi="Book Antiqua" w:cs="Book Antiqua"/>
          <w:color w:val="000000"/>
        </w:rPr>
        <w:t xml:space="preserve"> and </w:t>
      </w:r>
      <w:r w:rsidRPr="005F6651">
        <w:rPr>
          <w:rFonts w:ascii="Book Antiqua" w:eastAsia="Book Antiqua" w:hAnsi="Book Antiqua" w:cs="Book Antiqua"/>
          <w:i/>
          <w:iCs/>
          <w:color w:val="000000"/>
        </w:rPr>
        <w:t>lncRNA-TGF</w:t>
      </w:r>
      <w:r w:rsidRPr="005D3A12">
        <w:rPr>
          <w:rFonts w:ascii="Book Antiqua" w:eastAsia="Book Antiqua" w:hAnsi="Book Antiqua" w:cs="Book Antiqua"/>
          <w:color w:val="000000"/>
          <w:vertAlign w:val="superscript"/>
        </w:rPr>
        <w:t>[82]</w:t>
      </w:r>
      <w:r w:rsidRPr="005D3A12">
        <w:rPr>
          <w:rFonts w:ascii="Book Antiqua" w:eastAsia="Book Antiqua" w:hAnsi="Book Antiqua" w:cs="Book Antiqua"/>
          <w:color w:val="000000"/>
        </w:rPr>
        <w:t>.</w:t>
      </w:r>
    </w:p>
    <w:p w14:paraId="53725079" w14:textId="04061FB6"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The role of serum metabolites in pancreatic cancer has become of interest with the advent of metabolomic technologies involving nuclear magnetic resonance and mass </w:t>
      </w:r>
      <w:proofErr w:type="gramStart"/>
      <w:r w:rsidRPr="005D3A12">
        <w:rPr>
          <w:rFonts w:ascii="Book Antiqua" w:eastAsia="Book Antiqua" w:hAnsi="Book Antiqua" w:cs="Book Antiqua"/>
          <w:color w:val="000000"/>
        </w:rPr>
        <w:t>spectrometry</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83]</w:t>
      </w:r>
      <w:r w:rsidRPr="005D3A12">
        <w:rPr>
          <w:rFonts w:ascii="Book Antiqua" w:eastAsia="Book Antiqua" w:hAnsi="Book Antiqua" w:cs="Book Antiqua"/>
          <w:color w:val="000000"/>
        </w:rPr>
        <w:t xml:space="preserve">. An important study was performed by </w:t>
      </w:r>
      <w:proofErr w:type="spellStart"/>
      <w:r w:rsidRPr="005D3A12">
        <w:rPr>
          <w:rFonts w:ascii="Book Antiqua" w:eastAsia="Book Antiqua" w:hAnsi="Book Antiqua" w:cs="Book Antiqua"/>
          <w:color w:val="000000"/>
        </w:rPr>
        <w:t>Michálková</w:t>
      </w:r>
      <w:proofErr w:type="spellEnd"/>
      <w:r w:rsidRPr="005D3A12">
        <w:rPr>
          <w:rFonts w:ascii="Book Antiqua" w:eastAsia="Book Antiqua" w:hAnsi="Book Antiqua" w:cs="Book Antiqua"/>
          <w:color w:val="000000"/>
        </w:rPr>
        <w:t xml:space="preserve"> </w:t>
      </w:r>
      <w:r w:rsidRPr="005D3A12">
        <w:rPr>
          <w:rFonts w:ascii="Book Antiqua" w:eastAsia="Book Antiqua" w:hAnsi="Book Antiqua" w:cs="Book Antiqua"/>
          <w:i/>
          <w:iCs/>
          <w:color w:val="000000"/>
        </w:rPr>
        <w:t xml:space="preserve">et </w:t>
      </w:r>
      <w:proofErr w:type="gramStart"/>
      <w:r w:rsidRPr="005D3A12">
        <w:rPr>
          <w:rFonts w:ascii="Book Antiqua" w:eastAsia="Book Antiqua" w:hAnsi="Book Antiqua" w:cs="Book Antiqua"/>
          <w:i/>
          <w:iCs/>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84]</w:t>
      </w:r>
      <w:r w:rsidRPr="005D3A12">
        <w:rPr>
          <w:rFonts w:ascii="Book Antiqua" w:eastAsia="Book Antiqua" w:hAnsi="Book Antiqua" w:cs="Book Antiqua"/>
          <w:color w:val="000000"/>
        </w:rPr>
        <w:t xml:space="preserve">, who developed a </w:t>
      </w:r>
      <w:r w:rsidR="00FA393B" w:rsidRPr="005D3A12">
        <w:rPr>
          <w:rFonts w:ascii="Book Antiqua" w:eastAsia="Book Antiqua" w:hAnsi="Book Antiqua" w:cs="Book Antiqua"/>
          <w:color w:val="000000"/>
        </w:rPr>
        <w:t>nuclear magnetic resonance</w:t>
      </w:r>
      <w:r w:rsidRPr="005D3A12">
        <w:rPr>
          <w:rFonts w:ascii="Book Antiqua" w:eastAsia="Book Antiqua" w:hAnsi="Book Antiqua" w:cs="Book Antiqua"/>
          <w:color w:val="000000"/>
        </w:rPr>
        <w:t>-based model that include</w:t>
      </w:r>
      <w:r w:rsidR="00FA393B">
        <w:rPr>
          <w:rFonts w:ascii="Book Antiqua" w:eastAsia="Book Antiqua" w:hAnsi="Book Antiqua" w:cs="Book Antiqua"/>
          <w:color w:val="000000"/>
        </w:rPr>
        <w:t>d</w:t>
      </w:r>
      <w:r w:rsidRPr="005D3A12">
        <w:rPr>
          <w:rFonts w:ascii="Book Antiqua" w:eastAsia="Book Antiqua" w:hAnsi="Book Antiqua" w:cs="Book Antiqua"/>
          <w:color w:val="000000"/>
        </w:rPr>
        <w:t xml:space="preserve"> 12 metabolites (3-hydroxybutyrate, lactate, glutamine, alanine, valine, lysine, citrate, histidine, isoleucine, glutamate, acetone and dimethylamine). The model has 94% accuracy, 100% sensitivity and 90% specificity in distinguishing patients with PDAC from healthy </w:t>
      </w:r>
      <w:proofErr w:type="gramStart"/>
      <w:r w:rsidRPr="005D3A12">
        <w:rPr>
          <w:rFonts w:ascii="Book Antiqua" w:eastAsia="Book Antiqua" w:hAnsi="Book Antiqua" w:cs="Book Antiqua"/>
          <w:color w:val="000000"/>
        </w:rPr>
        <w:t>individuals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84]</w:t>
      </w:r>
      <w:r w:rsidRPr="005D3A12">
        <w:rPr>
          <w:rFonts w:ascii="Book Antiqua" w:eastAsia="Book Antiqua" w:hAnsi="Book Antiqua" w:cs="Book Antiqua"/>
          <w:color w:val="000000"/>
        </w:rPr>
        <w:t>.</w:t>
      </w:r>
    </w:p>
    <w:p w14:paraId="63860E91" w14:textId="79FB3CE4"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Another study compared the metabolomic profiles of serum samples from patients with NOD and those with PDAC and </w:t>
      </w:r>
      <w:proofErr w:type="gramStart"/>
      <w:r w:rsidRPr="005D3A12">
        <w:rPr>
          <w:rFonts w:ascii="Book Antiqua" w:eastAsia="Book Antiqua" w:hAnsi="Book Antiqua" w:cs="Book Antiqua"/>
          <w:color w:val="000000"/>
        </w:rPr>
        <w:t>NOD</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85]</w:t>
      </w:r>
      <w:r w:rsidRPr="005D3A12">
        <w:rPr>
          <w:rFonts w:ascii="Book Antiqua" w:eastAsia="Book Antiqua" w:hAnsi="Book Antiqua" w:cs="Book Antiqua"/>
          <w:color w:val="000000"/>
        </w:rPr>
        <w:t>. This identified 62 different metabolites and found that a panel including N-succinyl-L-diaminopimelic and PE (18:2) had high sensitivity (93.3%) and specificity (93.1%). Currently, studies focusing on metabolomics are expensive and consequently rare</w:t>
      </w:r>
      <w:r w:rsidR="00FA393B">
        <w:rPr>
          <w:rFonts w:ascii="Book Antiqua" w:eastAsia="Book Antiqua" w:hAnsi="Book Antiqua" w:cs="Book Antiqua"/>
          <w:color w:val="000000"/>
        </w:rPr>
        <w:t>;</w:t>
      </w:r>
      <w:r w:rsidRPr="005D3A12">
        <w:rPr>
          <w:rFonts w:ascii="Book Antiqua" w:eastAsia="Book Antiqua" w:hAnsi="Book Antiqua" w:cs="Book Antiqua"/>
          <w:color w:val="000000"/>
        </w:rPr>
        <w:t xml:space="preserve"> however</w:t>
      </w:r>
      <w:r w:rsidR="00FA393B">
        <w:rPr>
          <w:rFonts w:ascii="Book Antiqua" w:eastAsia="Book Antiqua" w:hAnsi="Book Antiqua" w:cs="Book Antiqua"/>
          <w:color w:val="000000"/>
        </w:rPr>
        <w:t>,</w:t>
      </w:r>
      <w:r w:rsidRPr="005D3A12">
        <w:rPr>
          <w:rFonts w:ascii="Book Antiqua" w:eastAsia="Book Antiqua" w:hAnsi="Book Antiqua" w:cs="Book Antiqua"/>
          <w:color w:val="000000"/>
        </w:rPr>
        <w:t xml:space="preserve"> it is offering great results on the early diagnosis of PDAC. Further studies are desperately needed.</w:t>
      </w:r>
    </w:p>
    <w:p w14:paraId="28E9BDFF" w14:textId="365BE460" w:rsidR="00F35494" w:rsidRPr="005D3A12" w:rsidRDefault="00FB1DC2" w:rsidP="005D3A12">
      <w:pPr>
        <w:spacing w:line="360" w:lineRule="auto"/>
        <w:ind w:firstLineChars="100" w:firstLine="240"/>
        <w:jc w:val="both"/>
        <w:rPr>
          <w:rFonts w:ascii="Book Antiqua" w:eastAsia="Book Antiqua" w:hAnsi="Book Antiqua" w:cs="Book Antiqua"/>
          <w:color w:val="000000"/>
        </w:rPr>
      </w:pPr>
      <w:r w:rsidRPr="005D3A12">
        <w:rPr>
          <w:rFonts w:ascii="Book Antiqua" w:eastAsia="Book Antiqua" w:hAnsi="Book Antiqua" w:cs="Book Antiqua"/>
          <w:color w:val="000000"/>
        </w:rPr>
        <w:t xml:space="preserve">Recent studies are focusing on </w:t>
      </w:r>
      <w:proofErr w:type="spellStart"/>
      <w:r w:rsidRPr="005D3A12">
        <w:rPr>
          <w:rFonts w:ascii="Book Antiqua" w:eastAsia="Book Antiqua" w:hAnsi="Book Antiqua" w:cs="Book Antiqua"/>
          <w:color w:val="000000"/>
        </w:rPr>
        <w:t>multimarker</w:t>
      </w:r>
      <w:proofErr w:type="spellEnd"/>
      <w:r w:rsidRPr="005D3A12">
        <w:rPr>
          <w:rFonts w:ascii="Book Antiqua" w:eastAsia="Book Antiqua" w:hAnsi="Book Antiqua" w:cs="Book Antiqua"/>
          <w:color w:val="000000"/>
        </w:rPr>
        <w:t xml:space="preserve"> panels in combination with CA19-9. The combined use of eight proteins (S100A11, ITGB5, PPY, ERBB3, SCAMP3, RET, 5-NT, CEACAM1) discriminated with fair accuracy between patients with early stage I/II PDAC and healthy </w:t>
      </w:r>
      <w:proofErr w:type="gramStart"/>
      <w:r w:rsidRPr="005D3A12">
        <w:rPr>
          <w:rFonts w:ascii="Book Antiqua" w:eastAsia="Book Antiqua" w:hAnsi="Book Antiqua" w:cs="Book Antiqua"/>
          <w:color w:val="000000"/>
        </w:rPr>
        <w:t>individuals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48,86]</w:t>
      </w:r>
      <w:r w:rsidRPr="005D3A12">
        <w:rPr>
          <w:rFonts w:ascii="Book Antiqua" w:eastAsia="Book Antiqua" w:hAnsi="Book Antiqua" w:cs="Book Antiqua"/>
          <w:color w:val="000000"/>
        </w:rPr>
        <w:t>.</w:t>
      </w:r>
    </w:p>
    <w:p w14:paraId="2A2ABA00" w14:textId="7DE2E641" w:rsidR="00F35494" w:rsidRPr="005D3A12" w:rsidRDefault="00FB1DC2" w:rsidP="005D3A12">
      <w:pPr>
        <w:spacing w:line="360" w:lineRule="auto"/>
        <w:ind w:firstLineChars="100" w:firstLine="240"/>
        <w:jc w:val="both"/>
        <w:rPr>
          <w:rFonts w:ascii="Book Antiqua" w:eastAsia="Book Antiqua" w:hAnsi="Book Antiqua" w:cs="Book Antiqua"/>
          <w:color w:val="000000"/>
        </w:rPr>
      </w:pPr>
      <w:r w:rsidRPr="005D3A12">
        <w:rPr>
          <w:rFonts w:ascii="Book Antiqua" w:eastAsia="Book Antiqua" w:hAnsi="Book Antiqua" w:cs="Book Antiqua"/>
          <w:color w:val="000000"/>
        </w:rPr>
        <w:lastRenderedPageBreak/>
        <w:t xml:space="preserve">A new and still much to be studied chapter in PDAC concerns the study of exosomes. Kitagawa </w:t>
      </w:r>
      <w:r w:rsidRPr="005F6651">
        <w:rPr>
          <w:rFonts w:ascii="Book Antiqua" w:eastAsia="Book Antiqua" w:hAnsi="Book Antiqua" w:cs="Book Antiqua"/>
          <w:i/>
          <w:iCs/>
          <w:color w:val="000000"/>
        </w:rPr>
        <w:t>et</w:t>
      </w:r>
      <w:r w:rsidRPr="005D3A12">
        <w:rPr>
          <w:rFonts w:ascii="Book Antiqua" w:eastAsia="Book Antiqua" w:hAnsi="Book Antiqua" w:cs="Book Antiqua"/>
          <w:color w:val="000000"/>
        </w:rPr>
        <w:t xml:space="preserve"> </w:t>
      </w:r>
      <w:proofErr w:type="gramStart"/>
      <w:r w:rsidRPr="005F6651">
        <w:rPr>
          <w:rFonts w:ascii="Book Antiqua" w:eastAsia="Book Antiqua" w:hAnsi="Book Antiqua" w:cs="Book Antiqua"/>
          <w:i/>
          <w:iCs/>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87]</w:t>
      </w:r>
      <w:r w:rsidRPr="005D3A12">
        <w:rPr>
          <w:rFonts w:ascii="Book Antiqua" w:eastAsia="Book Antiqua" w:hAnsi="Book Antiqua" w:cs="Book Antiqua"/>
          <w:color w:val="000000"/>
        </w:rPr>
        <w:t xml:space="preserve"> studied molecules of </w:t>
      </w:r>
      <w:proofErr w:type="spellStart"/>
      <w:r w:rsidRPr="005D3A12">
        <w:rPr>
          <w:rFonts w:ascii="Book Antiqua" w:eastAsia="Book Antiqua" w:hAnsi="Book Antiqua" w:cs="Book Antiqua"/>
          <w:color w:val="000000"/>
        </w:rPr>
        <w:t>exosomal</w:t>
      </w:r>
      <w:proofErr w:type="spellEnd"/>
      <w:r w:rsidRPr="005D3A12">
        <w:rPr>
          <w:rFonts w:ascii="Book Antiqua" w:eastAsia="Book Antiqua" w:hAnsi="Book Antiqua" w:cs="Book Antiqua"/>
          <w:color w:val="000000"/>
        </w:rPr>
        <w:t xml:space="preserve"> mRNA (</w:t>
      </w:r>
      <w:r w:rsidRPr="005F6651">
        <w:rPr>
          <w:rFonts w:ascii="Book Antiqua" w:eastAsia="Book Antiqua" w:hAnsi="Book Antiqua" w:cs="Book Antiqua"/>
          <w:i/>
          <w:iCs/>
          <w:color w:val="000000"/>
        </w:rPr>
        <w:t>CCDC88A</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ARF6</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Vav3</w:t>
      </w:r>
      <w:r w:rsidRPr="005D3A12">
        <w:rPr>
          <w:rFonts w:ascii="Book Antiqua" w:eastAsia="Book Antiqua" w:hAnsi="Book Antiqua" w:cs="Book Antiqua"/>
          <w:color w:val="000000"/>
        </w:rPr>
        <w:t xml:space="preserve"> and </w:t>
      </w:r>
      <w:r w:rsidRPr="005F6651">
        <w:rPr>
          <w:rFonts w:ascii="Book Antiqua" w:eastAsia="Book Antiqua" w:hAnsi="Book Antiqua" w:cs="Book Antiqua"/>
          <w:i/>
          <w:iCs/>
          <w:color w:val="000000"/>
        </w:rPr>
        <w:t>WASF2</w:t>
      </w:r>
      <w:r w:rsidRPr="005D3A12">
        <w:rPr>
          <w:rFonts w:ascii="Book Antiqua" w:eastAsia="Book Antiqua" w:hAnsi="Book Antiqua" w:cs="Book Antiqua"/>
          <w:color w:val="000000"/>
        </w:rPr>
        <w:t>) and nucleolar RNA (</w:t>
      </w:r>
      <w:r w:rsidRPr="005F6651">
        <w:rPr>
          <w:rFonts w:ascii="Book Antiqua" w:eastAsia="Book Antiqua" w:hAnsi="Book Antiqua" w:cs="Book Antiqua"/>
          <w:i/>
          <w:iCs/>
          <w:color w:val="000000"/>
        </w:rPr>
        <w:t>SNORA14B</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SNORA18</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SNORA25</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SNORA74A</w:t>
      </w:r>
      <w:r w:rsidRPr="005D3A12">
        <w:rPr>
          <w:rFonts w:ascii="Book Antiqua" w:eastAsia="Book Antiqua" w:hAnsi="Book Antiqua" w:cs="Book Antiqua"/>
          <w:color w:val="000000"/>
        </w:rPr>
        <w:t xml:space="preserve"> and </w:t>
      </w:r>
      <w:r w:rsidRPr="005F6651">
        <w:rPr>
          <w:rFonts w:ascii="Book Antiqua" w:eastAsia="Book Antiqua" w:hAnsi="Book Antiqua" w:cs="Book Antiqua"/>
          <w:i/>
          <w:iCs/>
          <w:color w:val="000000"/>
        </w:rPr>
        <w:t>SNORD22</w:t>
      </w:r>
      <w:r w:rsidRPr="005D3A12">
        <w:rPr>
          <w:rFonts w:ascii="Book Antiqua" w:eastAsia="Book Antiqua" w:hAnsi="Book Antiqua" w:cs="Book Antiqua"/>
          <w:color w:val="000000"/>
        </w:rPr>
        <w:t xml:space="preserve">) and obtained excellent results for early-stage neoplasia. Tumor-specific expression of exosome surface proteins, the so-called tumor-specific </w:t>
      </w:r>
      <w:proofErr w:type="spellStart"/>
      <w:r w:rsidRPr="005D3A12">
        <w:rPr>
          <w:rFonts w:ascii="Book Antiqua" w:eastAsia="Book Antiqua" w:hAnsi="Book Antiqua" w:cs="Book Antiqua"/>
          <w:color w:val="000000"/>
        </w:rPr>
        <w:t>surfaceome</w:t>
      </w:r>
      <w:proofErr w:type="spellEnd"/>
      <w:r w:rsidRPr="005D3A12">
        <w:rPr>
          <w:rFonts w:ascii="Book Antiqua" w:eastAsia="Book Antiqua" w:hAnsi="Book Antiqua" w:cs="Book Antiqua"/>
          <w:color w:val="000000"/>
        </w:rPr>
        <w:t xml:space="preserve">, can also be analyzed. Castillo </w:t>
      </w:r>
      <w:r w:rsidRPr="005D3A12">
        <w:rPr>
          <w:rFonts w:ascii="Book Antiqua" w:eastAsia="Book Antiqua" w:hAnsi="Book Antiqua" w:cs="Book Antiqua"/>
          <w:i/>
          <w:iCs/>
          <w:color w:val="000000"/>
        </w:rPr>
        <w:t xml:space="preserve">et </w:t>
      </w:r>
      <w:proofErr w:type="gramStart"/>
      <w:r w:rsidRPr="005D3A12">
        <w:rPr>
          <w:rFonts w:ascii="Book Antiqua" w:eastAsia="Book Antiqua" w:hAnsi="Book Antiqua" w:cs="Book Antiqua"/>
          <w:i/>
          <w:iCs/>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88]</w:t>
      </w:r>
      <w:r w:rsidRPr="005D3A12">
        <w:rPr>
          <w:rFonts w:ascii="Book Antiqua" w:eastAsia="Book Antiqua" w:hAnsi="Book Antiqua" w:cs="Book Antiqua"/>
          <w:color w:val="000000"/>
        </w:rPr>
        <w:t xml:space="preserve"> characterized six PDAC-specific </w:t>
      </w:r>
      <w:proofErr w:type="spellStart"/>
      <w:r w:rsidRPr="005D3A12">
        <w:rPr>
          <w:rFonts w:ascii="Book Antiqua" w:eastAsia="Book Antiqua" w:hAnsi="Book Antiqua" w:cs="Book Antiqua"/>
          <w:color w:val="000000"/>
        </w:rPr>
        <w:t>surfaceome</w:t>
      </w:r>
      <w:proofErr w:type="spellEnd"/>
      <w:r w:rsidRPr="005D3A12">
        <w:rPr>
          <w:rFonts w:ascii="Book Antiqua" w:eastAsia="Book Antiqua" w:hAnsi="Book Antiqua" w:cs="Book Antiqua"/>
          <w:color w:val="000000"/>
        </w:rPr>
        <w:t xml:space="preserve"> proteins, such as CLDN4, EPCAM, CD151, LGALS3BP, HIST2H2BE and HIST2H2BF. These proteins </w:t>
      </w:r>
      <w:r w:rsidR="00FA393B">
        <w:rPr>
          <w:rFonts w:ascii="Book Antiqua" w:eastAsia="Book Antiqua" w:hAnsi="Book Antiqua" w:cs="Book Antiqua"/>
          <w:color w:val="000000"/>
        </w:rPr>
        <w:t>we</w:t>
      </w:r>
      <w:r w:rsidRPr="005D3A12">
        <w:rPr>
          <w:rFonts w:ascii="Book Antiqua" w:eastAsia="Book Antiqua" w:hAnsi="Book Antiqua" w:cs="Book Antiqua"/>
          <w:color w:val="000000"/>
        </w:rPr>
        <w:t xml:space="preserve">re suggested as promising biomarkers for PDAC diagnosis by the authors. Yu </w:t>
      </w:r>
      <w:r w:rsidRPr="005D3A12">
        <w:rPr>
          <w:rFonts w:ascii="Book Antiqua" w:eastAsia="Book Antiqua" w:hAnsi="Book Antiqua" w:cs="Book Antiqua"/>
          <w:i/>
          <w:color w:val="000000"/>
        </w:rPr>
        <w:t xml:space="preserve">et </w:t>
      </w:r>
      <w:proofErr w:type="gramStart"/>
      <w:r w:rsidRPr="005D3A12">
        <w:rPr>
          <w:rFonts w:ascii="Book Antiqua" w:eastAsia="Book Antiqua" w:hAnsi="Book Antiqua" w:cs="Book Antiqua"/>
          <w:i/>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89]</w:t>
      </w:r>
      <w:r w:rsidRPr="005D3A12">
        <w:rPr>
          <w:rFonts w:ascii="Book Antiqua" w:eastAsia="Book Antiqua" w:hAnsi="Book Antiqua" w:cs="Book Antiqua"/>
          <w:color w:val="000000"/>
        </w:rPr>
        <w:t xml:space="preserve"> developed a signature with long RNAs from plasma extracellular vesicles. This signature identifie</w:t>
      </w:r>
      <w:r w:rsidR="008D3F2D">
        <w:rPr>
          <w:rFonts w:ascii="Book Antiqua" w:eastAsia="Book Antiqua" w:hAnsi="Book Antiqua" w:cs="Book Antiqua"/>
          <w:color w:val="000000"/>
        </w:rPr>
        <w:t>d</w:t>
      </w:r>
      <w:r w:rsidRPr="005D3A12">
        <w:rPr>
          <w:rFonts w:ascii="Book Antiqua" w:eastAsia="Book Antiqua" w:hAnsi="Book Antiqua" w:cs="Book Antiqua"/>
          <w:color w:val="000000"/>
        </w:rPr>
        <w:t xml:space="preserve"> stage I/II pancreatic cancer with very high accuracy and perform</w:t>
      </w:r>
      <w:r w:rsidR="008D3F2D">
        <w:rPr>
          <w:rFonts w:ascii="Book Antiqua" w:eastAsia="Book Antiqua" w:hAnsi="Book Antiqua" w:cs="Book Antiqua"/>
          <w:color w:val="000000"/>
        </w:rPr>
        <w:t>ed</w:t>
      </w:r>
      <w:r w:rsidRPr="005D3A12">
        <w:rPr>
          <w:rFonts w:ascii="Book Antiqua" w:eastAsia="Book Antiqua" w:hAnsi="Book Antiqua" w:cs="Book Antiqua"/>
          <w:color w:val="000000"/>
        </w:rPr>
        <w:t xml:space="preserve"> better than CA19-9 in distinguishing PDAC from chronic pancreatitis (AUC 0.931 </w:t>
      </w:r>
      <w:r w:rsidRPr="005D3A12">
        <w:rPr>
          <w:rFonts w:ascii="Book Antiqua" w:eastAsia="Book Antiqua" w:hAnsi="Book Antiqua" w:cs="Book Antiqua"/>
          <w:i/>
          <w:color w:val="000000"/>
        </w:rPr>
        <w:t>vs</w:t>
      </w:r>
      <w:r w:rsidRPr="005D3A12">
        <w:rPr>
          <w:rFonts w:ascii="Book Antiqua" w:eastAsia="Book Antiqua" w:hAnsi="Book Antiqua" w:cs="Book Antiqua"/>
          <w:color w:val="000000"/>
        </w:rPr>
        <w:t xml:space="preserve"> </w:t>
      </w:r>
      <w:proofErr w:type="gramStart"/>
      <w:r w:rsidRPr="005D3A12">
        <w:rPr>
          <w:rFonts w:ascii="Book Antiqua" w:eastAsia="Book Antiqua" w:hAnsi="Book Antiqua" w:cs="Book Antiqua"/>
          <w:color w:val="000000"/>
        </w:rPr>
        <w:t>0.873)</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89]</w:t>
      </w:r>
      <w:r w:rsidR="00977B59" w:rsidRPr="005D3A12">
        <w:rPr>
          <w:rFonts w:ascii="Book Antiqua" w:eastAsia="Book Antiqua" w:hAnsi="Book Antiqua" w:cs="Book Antiqua"/>
          <w:color w:val="000000"/>
        </w:rPr>
        <w:t>. S</w:t>
      </w:r>
      <w:r w:rsidR="006B2407" w:rsidRPr="005D3A12">
        <w:rPr>
          <w:rFonts w:ascii="Book Antiqua" w:eastAsia="Book Antiqua" w:hAnsi="Book Antiqua" w:cs="Book Antiqua"/>
          <w:color w:val="000000"/>
        </w:rPr>
        <w:t xml:space="preserve">erum biomarkers are summarized in </w:t>
      </w:r>
      <w:r w:rsidR="00977B59" w:rsidRPr="005D3A12">
        <w:rPr>
          <w:rFonts w:ascii="Book Antiqua" w:eastAsia="Book Antiqua" w:hAnsi="Book Antiqua" w:cs="Book Antiqua"/>
          <w:color w:val="000000"/>
        </w:rPr>
        <w:t>T</w:t>
      </w:r>
      <w:r w:rsidR="006B2407" w:rsidRPr="005D3A12">
        <w:rPr>
          <w:rFonts w:ascii="Book Antiqua" w:eastAsia="Book Antiqua" w:hAnsi="Book Antiqua" w:cs="Book Antiqua"/>
          <w:color w:val="000000"/>
        </w:rPr>
        <w:t>able 1</w:t>
      </w:r>
      <w:r w:rsidRPr="005D3A12">
        <w:rPr>
          <w:rFonts w:ascii="Book Antiqua" w:eastAsia="Book Antiqua" w:hAnsi="Book Antiqua" w:cs="Book Antiqua"/>
          <w:color w:val="000000"/>
        </w:rPr>
        <w:t>.</w:t>
      </w:r>
    </w:p>
    <w:p w14:paraId="442E6E16" w14:textId="77777777" w:rsidR="00F35494" w:rsidRPr="005D3A12" w:rsidRDefault="00F35494" w:rsidP="005D3A12">
      <w:pPr>
        <w:spacing w:line="360" w:lineRule="auto"/>
        <w:jc w:val="both"/>
        <w:rPr>
          <w:rFonts w:ascii="Book Antiqua" w:hAnsi="Book Antiqua"/>
          <w:lang w:eastAsia="zh-CN"/>
        </w:rPr>
      </w:pPr>
    </w:p>
    <w:p w14:paraId="444224E6" w14:textId="77777777" w:rsidR="00F35494" w:rsidRPr="005D3A12" w:rsidRDefault="00FB1DC2" w:rsidP="005D3A12">
      <w:pPr>
        <w:spacing w:line="360" w:lineRule="auto"/>
        <w:jc w:val="both"/>
        <w:rPr>
          <w:rFonts w:ascii="Book Antiqua" w:hAnsi="Book Antiqua"/>
          <w:b/>
          <w:i/>
          <w:lang w:eastAsia="zh-CN"/>
        </w:rPr>
      </w:pPr>
      <w:r w:rsidRPr="005D3A12">
        <w:rPr>
          <w:rFonts w:ascii="Book Antiqua" w:eastAsia="Book Antiqua" w:hAnsi="Book Antiqua" w:cs="Book Antiqua"/>
          <w:b/>
          <w:i/>
          <w:color w:val="000000"/>
        </w:rPr>
        <w:t>P</w:t>
      </w:r>
      <w:r w:rsidR="007620B5" w:rsidRPr="005D3A12">
        <w:rPr>
          <w:rFonts w:ascii="Book Antiqua" w:eastAsia="Book Antiqua" w:hAnsi="Book Antiqua" w:cs="Book Antiqua"/>
          <w:b/>
          <w:i/>
          <w:color w:val="000000"/>
        </w:rPr>
        <w:t>ancreatic juice and pancreatic cyst fluid</w:t>
      </w:r>
    </w:p>
    <w:p w14:paraId="388E5C67" w14:textId="04A83C76" w:rsidR="00F35494" w:rsidRPr="005D3A12" w:rsidRDefault="00FB1DC2" w:rsidP="005D3A12">
      <w:pPr>
        <w:spacing w:line="360" w:lineRule="auto"/>
        <w:jc w:val="both"/>
        <w:rPr>
          <w:rFonts w:ascii="Book Antiqua" w:eastAsia="Book Antiqua" w:hAnsi="Book Antiqua" w:cs="Book Antiqua"/>
          <w:color w:val="000000"/>
        </w:rPr>
      </w:pPr>
      <w:r w:rsidRPr="005D3A12">
        <w:rPr>
          <w:rFonts w:ascii="Book Antiqua" w:eastAsia="Book Antiqua" w:hAnsi="Book Antiqua" w:cs="Book Antiqua"/>
          <w:color w:val="000000"/>
        </w:rPr>
        <w:t xml:space="preserve">In addition to blood, other body materials can be exploited to diagnose PDAC. For example, pancreatic juice collected during ERCP and cyst fluid obtained by EUS-FNA can be analyzed for specific markers. They include KRAS and GNAS mutants (the latter specific for IPMNs) as well as TP53, SMAD4, PIK3CA, PTEN and AKT1, which are generally related to IPMN-associated </w:t>
      </w:r>
      <w:proofErr w:type="gramStart"/>
      <w:r w:rsidRPr="005D3A12">
        <w:rPr>
          <w:rFonts w:ascii="Book Antiqua" w:eastAsia="Book Antiqua" w:hAnsi="Book Antiqua" w:cs="Book Antiqua"/>
          <w:color w:val="000000"/>
        </w:rPr>
        <w:t>tumors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90-92]</w:t>
      </w:r>
      <w:r w:rsidRPr="005D3A12">
        <w:rPr>
          <w:rFonts w:ascii="Book Antiqua" w:eastAsia="Book Antiqua" w:hAnsi="Book Antiqua" w:cs="Book Antiqua"/>
          <w:color w:val="000000"/>
        </w:rPr>
        <w:t>.</w:t>
      </w:r>
    </w:p>
    <w:p w14:paraId="487BB4E2" w14:textId="6A6598E5" w:rsidR="00F35494" w:rsidRPr="005D3A12" w:rsidRDefault="00FB1DC2" w:rsidP="005D3A12">
      <w:pPr>
        <w:spacing w:line="360" w:lineRule="auto"/>
        <w:ind w:firstLineChars="100" w:firstLine="240"/>
        <w:jc w:val="both"/>
        <w:rPr>
          <w:rFonts w:ascii="Book Antiqua" w:eastAsia="Book Antiqua" w:hAnsi="Book Antiqua" w:cs="Book Antiqua"/>
          <w:color w:val="000000"/>
        </w:rPr>
      </w:pPr>
      <w:r w:rsidRPr="005D3A12">
        <w:rPr>
          <w:rFonts w:ascii="Book Antiqua" w:eastAsia="Book Antiqua" w:hAnsi="Book Antiqua" w:cs="Book Antiqua"/>
          <w:color w:val="000000"/>
        </w:rPr>
        <w:t xml:space="preserve">Biomarkers still under study include mucins (MUCs). Normal pancreatic tissue expresses low levels of MUCs, whereas in </w:t>
      </w:r>
      <w:r w:rsidR="008D3F2D">
        <w:rPr>
          <w:rFonts w:ascii="Book Antiqua" w:eastAsia="Book Antiqua" w:hAnsi="Book Antiqua" w:cs="Book Antiqua"/>
          <w:color w:val="000000"/>
        </w:rPr>
        <w:t xml:space="preserve">branch duct </w:t>
      </w:r>
      <w:r w:rsidRPr="005D3A12">
        <w:rPr>
          <w:rFonts w:ascii="Book Antiqua" w:eastAsia="Book Antiqua" w:hAnsi="Book Antiqua" w:cs="Book Antiqua"/>
          <w:color w:val="000000"/>
        </w:rPr>
        <w:t xml:space="preserve">IPMNs there is upregulation of the mucin gene and even more pronounced changes in </w:t>
      </w:r>
      <w:proofErr w:type="gramStart"/>
      <w:r w:rsidRPr="005D3A12">
        <w:rPr>
          <w:rFonts w:ascii="Book Antiqua" w:eastAsia="Book Antiqua" w:hAnsi="Book Antiqua" w:cs="Book Antiqua"/>
          <w:color w:val="000000"/>
        </w:rPr>
        <w:t>PDAC</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93-95]</w:t>
      </w:r>
      <w:r w:rsidRPr="005D3A12">
        <w:rPr>
          <w:rFonts w:ascii="Book Antiqua" w:eastAsia="Book Antiqua" w:hAnsi="Book Antiqua" w:cs="Book Antiqua"/>
          <w:color w:val="000000"/>
        </w:rPr>
        <w:t xml:space="preserve">. MUC4 and MUC16 are 100% specific for pancreatic cancer but have sensitivities of 63% and 67%, </w:t>
      </w:r>
      <w:proofErr w:type="gramStart"/>
      <w:r w:rsidRPr="005D3A12">
        <w:rPr>
          <w:rFonts w:ascii="Book Antiqua" w:eastAsia="Book Antiqua" w:hAnsi="Book Antiqua" w:cs="Book Antiqua"/>
          <w:color w:val="000000"/>
        </w:rPr>
        <w:t>respectively</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95]</w:t>
      </w:r>
      <w:r w:rsidRPr="005D3A12">
        <w:rPr>
          <w:rFonts w:ascii="Book Antiqua" w:eastAsia="Book Antiqua" w:hAnsi="Book Antiqua" w:cs="Book Antiqua"/>
          <w:color w:val="000000"/>
        </w:rPr>
        <w:t xml:space="preserve">. The combined biomarker panel consisting of MUC5AC and CA19-9 also showed excellent performance in distinguishing pancreatic cancer subjects from healthy </w:t>
      </w:r>
      <w:proofErr w:type="gramStart"/>
      <w:r w:rsidRPr="005D3A12">
        <w:rPr>
          <w:rFonts w:ascii="Book Antiqua" w:eastAsia="Book Antiqua" w:hAnsi="Book Antiqua" w:cs="Book Antiqua"/>
          <w:color w:val="000000"/>
        </w:rPr>
        <w:t>controls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96]</w:t>
      </w:r>
      <w:r w:rsidRPr="005D3A12">
        <w:rPr>
          <w:rFonts w:ascii="Book Antiqua" w:eastAsia="Book Antiqua" w:hAnsi="Book Antiqua" w:cs="Book Antiqua"/>
          <w:color w:val="000000"/>
        </w:rPr>
        <w:t>.</w:t>
      </w:r>
    </w:p>
    <w:p w14:paraId="4CD7174B" w14:textId="56A77516"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It also seems possible to distinguish pancreatic cystic lesions with high-grade dysplasia or malignancy by assessing interleukins (IL-1b, IL-5 and IL-8) present in </w:t>
      </w:r>
      <w:r w:rsidRPr="005D3A12">
        <w:rPr>
          <w:rFonts w:ascii="Book Antiqua" w:eastAsia="Book Antiqua" w:hAnsi="Book Antiqua" w:cs="Book Antiqua"/>
          <w:color w:val="000000"/>
        </w:rPr>
        <w:lastRenderedPageBreak/>
        <w:t>pancreatic juice or by using the monoclonal antibody Das-1. Das-1 can detect pancreatic cysts at risk of malignancy with a sensitivity of 88% and specificity of 98</w:t>
      </w:r>
      <w:proofErr w:type="gramStart"/>
      <w:r w:rsidRPr="005D3A12">
        <w:rPr>
          <w:rFonts w:ascii="Book Antiqua" w:eastAsia="Book Antiqua" w:hAnsi="Book Antiqua" w:cs="Book Antiqua"/>
          <w:color w:val="000000"/>
        </w:rPr>
        <w:t>%</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97-99]</w:t>
      </w:r>
      <w:r w:rsidRPr="005D3A12">
        <w:rPr>
          <w:rFonts w:ascii="Book Antiqua" w:eastAsia="Book Antiqua" w:hAnsi="Book Antiqua" w:cs="Book Antiqua"/>
          <w:color w:val="000000"/>
        </w:rPr>
        <w:t>.</w:t>
      </w:r>
    </w:p>
    <w:p w14:paraId="72A5863D" w14:textId="4E9FE5CE" w:rsidR="00F35494" w:rsidRPr="005D3A12" w:rsidRDefault="00FB1DC2" w:rsidP="005D3A12">
      <w:pPr>
        <w:spacing w:line="360" w:lineRule="auto"/>
        <w:ind w:firstLineChars="100" w:firstLine="240"/>
        <w:jc w:val="both"/>
        <w:rPr>
          <w:rFonts w:ascii="Book Antiqua" w:hAnsi="Book Antiqua"/>
        </w:rPr>
      </w:pPr>
      <w:r w:rsidRPr="005D3A12">
        <w:rPr>
          <w:rFonts w:ascii="Book Antiqua" w:eastAsia="Book Antiqua" w:hAnsi="Book Antiqua" w:cs="Book Antiqua"/>
          <w:color w:val="000000"/>
        </w:rPr>
        <w:t xml:space="preserve">In recent work by Majumder </w:t>
      </w:r>
      <w:r w:rsidRPr="005D3A12">
        <w:rPr>
          <w:rFonts w:ascii="Book Antiqua" w:eastAsia="Book Antiqua" w:hAnsi="Book Antiqua" w:cs="Book Antiqua"/>
          <w:i/>
          <w:color w:val="000000"/>
        </w:rPr>
        <w:t xml:space="preserve">et </w:t>
      </w:r>
      <w:proofErr w:type="gramStart"/>
      <w:r w:rsidRPr="005D3A12">
        <w:rPr>
          <w:rFonts w:ascii="Book Antiqua" w:eastAsia="Book Antiqua" w:hAnsi="Book Antiqua" w:cs="Book Antiqua"/>
          <w:i/>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100]</w:t>
      </w:r>
      <w:r w:rsidRPr="005D3A12">
        <w:rPr>
          <w:rFonts w:ascii="Book Antiqua" w:eastAsia="Book Antiqua" w:hAnsi="Book Antiqua" w:cs="Book Antiqua"/>
          <w:color w:val="000000"/>
        </w:rPr>
        <w:t xml:space="preserve">, a panel of </w:t>
      </w:r>
      <w:r w:rsidR="002726CC">
        <w:rPr>
          <w:rFonts w:ascii="Book Antiqua" w:eastAsia="Book Antiqua" w:hAnsi="Book Antiqua" w:cs="Book Antiqua"/>
          <w:color w:val="000000"/>
        </w:rPr>
        <w:t>three</w:t>
      </w:r>
      <w:r w:rsidRPr="005D3A12">
        <w:rPr>
          <w:rFonts w:ascii="Book Antiqua" w:eastAsia="Book Antiqua" w:hAnsi="Book Antiqua" w:cs="Book Antiqua"/>
          <w:color w:val="000000"/>
        </w:rPr>
        <w:t xml:space="preserve"> methylated DNA markers (C13orf18, FER1L4 and BMP3) in pancreatic juice discriminated cases from controls with good accuracy. Using a specificity cutoff value of 86%, the panel distinguished patients with any stage of pancreatic cancer from controls with a sensitivity of 83% and identified patients with stage I or II PDAC or IPMN with high-grade dysplasia with a sensitivity of 80</w:t>
      </w:r>
      <w:proofErr w:type="gramStart"/>
      <w:r w:rsidR="009A13A8" w:rsidRPr="005D3A12">
        <w:rPr>
          <w:rFonts w:ascii="Book Antiqua" w:hAnsi="Book Antiqua" w:cs="Book Antiqua"/>
          <w:color w:val="000000"/>
          <w:lang w:eastAsia="zh-CN"/>
        </w:rPr>
        <w:t>%</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100]</w:t>
      </w:r>
      <w:r w:rsidRPr="005D3A12">
        <w:rPr>
          <w:rFonts w:ascii="Book Antiqua" w:eastAsia="Book Antiqua" w:hAnsi="Book Antiqua" w:cs="Book Antiqua"/>
          <w:color w:val="000000"/>
        </w:rPr>
        <w:t>.</w:t>
      </w:r>
    </w:p>
    <w:p w14:paraId="531BC4E0" w14:textId="77777777" w:rsidR="00F35494" w:rsidRPr="005D3A12" w:rsidRDefault="00F35494" w:rsidP="005D3A12">
      <w:pPr>
        <w:spacing w:line="360" w:lineRule="auto"/>
        <w:jc w:val="both"/>
        <w:rPr>
          <w:rFonts w:ascii="Book Antiqua" w:hAnsi="Book Antiqua"/>
          <w:lang w:eastAsia="zh-CN"/>
        </w:rPr>
      </w:pPr>
    </w:p>
    <w:p w14:paraId="4FAA3D8F" w14:textId="77777777" w:rsidR="005E5485" w:rsidRPr="005D3A12" w:rsidRDefault="005E5485" w:rsidP="005D3A12">
      <w:pPr>
        <w:spacing w:line="360" w:lineRule="auto"/>
        <w:jc w:val="both"/>
        <w:rPr>
          <w:rFonts w:ascii="Book Antiqua" w:hAnsi="Book Antiqua" w:cs="Book Antiqua"/>
          <w:b/>
          <w:i/>
          <w:iCs/>
          <w:color w:val="000000"/>
          <w:lang w:eastAsia="zh-CN"/>
        </w:rPr>
      </w:pPr>
      <w:r w:rsidRPr="005D3A12">
        <w:rPr>
          <w:rFonts w:ascii="Book Antiqua" w:hAnsi="Book Antiqua" w:cs="Book Antiqua"/>
          <w:b/>
          <w:i/>
          <w:iCs/>
          <w:color w:val="000000"/>
          <w:lang w:eastAsia="zh-CN"/>
        </w:rPr>
        <w:t>Saliva</w:t>
      </w:r>
    </w:p>
    <w:p w14:paraId="6B5CA2CF" w14:textId="24B4D491" w:rsidR="00F35494" w:rsidRPr="005D3A12" w:rsidRDefault="00FB1DC2" w:rsidP="005D3A12">
      <w:pPr>
        <w:spacing w:line="360" w:lineRule="auto"/>
        <w:jc w:val="both"/>
        <w:rPr>
          <w:rFonts w:ascii="Book Antiqua" w:hAnsi="Book Antiqua"/>
          <w:b/>
          <w:lang w:eastAsia="zh-CN"/>
        </w:rPr>
      </w:pPr>
      <w:r w:rsidRPr="005D3A12">
        <w:rPr>
          <w:rFonts w:ascii="Book Antiqua" w:eastAsia="Book Antiqua" w:hAnsi="Book Antiqua" w:cs="Book Antiqua"/>
          <w:color w:val="000000"/>
        </w:rPr>
        <w:t xml:space="preserve">Progress has also been made in saliva evaluation. A recent </w:t>
      </w:r>
      <w:proofErr w:type="gramStart"/>
      <w:r w:rsidRPr="005D3A12">
        <w:rPr>
          <w:rFonts w:ascii="Book Antiqua" w:eastAsia="Book Antiqua" w:hAnsi="Book Antiqua" w:cs="Book Antiqua"/>
          <w:color w:val="000000"/>
        </w:rPr>
        <w:t>study</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101]</w:t>
      </w:r>
      <w:r w:rsidRPr="005D3A12">
        <w:rPr>
          <w:rFonts w:ascii="Book Antiqua" w:eastAsia="Book Antiqua" w:hAnsi="Book Antiqua" w:cs="Book Antiqua"/>
          <w:color w:val="000000"/>
        </w:rPr>
        <w:t xml:space="preserve"> identified </w:t>
      </w:r>
      <w:r w:rsidR="002726CC">
        <w:rPr>
          <w:rFonts w:ascii="Book Antiqua" w:eastAsia="Book Antiqua" w:hAnsi="Book Antiqua" w:cs="Book Antiqua"/>
          <w:color w:val="000000"/>
        </w:rPr>
        <w:t>seven</w:t>
      </w:r>
      <w:r w:rsidRPr="005D3A12">
        <w:rPr>
          <w:rFonts w:ascii="Book Antiqua" w:eastAsia="Book Antiqua" w:hAnsi="Book Antiqua" w:cs="Book Antiqua"/>
          <w:color w:val="000000"/>
        </w:rPr>
        <w:t xml:space="preserve"> upregulated genes (</w:t>
      </w:r>
      <w:r w:rsidRPr="005D3A12">
        <w:rPr>
          <w:rFonts w:ascii="Book Antiqua" w:eastAsia="Book Antiqua" w:hAnsi="Book Antiqua" w:cs="Book Antiqua"/>
          <w:i/>
          <w:color w:val="000000"/>
        </w:rPr>
        <w:t>MBD3L2</w:t>
      </w:r>
      <w:r w:rsidRPr="005D3A12">
        <w:rPr>
          <w:rFonts w:ascii="Book Antiqua" w:eastAsia="Book Antiqua" w:hAnsi="Book Antiqua" w:cs="Book Antiqua"/>
          <w:color w:val="000000"/>
        </w:rPr>
        <w:t xml:space="preserve">, </w:t>
      </w:r>
      <w:r w:rsidRPr="005D3A12">
        <w:rPr>
          <w:rFonts w:ascii="Book Antiqua" w:eastAsia="Book Antiqua" w:hAnsi="Book Antiqua" w:cs="Book Antiqua"/>
          <w:i/>
          <w:color w:val="000000"/>
        </w:rPr>
        <w:t>KRAS</w:t>
      </w:r>
      <w:r w:rsidRPr="005D3A12">
        <w:rPr>
          <w:rFonts w:ascii="Book Antiqua" w:eastAsia="Book Antiqua" w:hAnsi="Book Antiqua" w:cs="Book Antiqua"/>
          <w:color w:val="000000"/>
        </w:rPr>
        <w:t xml:space="preserve">, </w:t>
      </w:r>
      <w:r w:rsidRPr="005D3A12">
        <w:rPr>
          <w:rFonts w:ascii="Book Antiqua" w:eastAsia="Book Antiqua" w:hAnsi="Book Antiqua" w:cs="Book Antiqua"/>
          <w:i/>
          <w:color w:val="000000"/>
        </w:rPr>
        <w:t>STIM2</w:t>
      </w:r>
      <w:r w:rsidRPr="005D3A12">
        <w:rPr>
          <w:rFonts w:ascii="Book Antiqua" w:eastAsia="Book Antiqua" w:hAnsi="Book Antiqua" w:cs="Book Antiqua"/>
          <w:color w:val="000000"/>
        </w:rPr>
        <w:t xml:space="preserve">, </w:t>
      </w:r>
      <w:r w:rsidRPr="005D3A12">
        <w:rPr>
          <w:rFonts w:ascii="Book Antiqua" w:eastAsia="Book Antiqua" w:hAnsi="Book Antiqua" w:cs="Book Antiqua"/>
          <w:i/>
          <w:color w:val="000000"/>
        </w:rPr>
        <w:t>DMXL2</w:t>
      </w:r>
      <w:r w:rsidRPr="005D3A12">
        <w:rPr>
          <w:rFonts w:ascii="Book Antiqua" w:eastAsia="Book Antiqua" w:hAnsi="Book Antiqua" w:cs="Book Antiqua"/>
          <w:color w:val="000000"/>
        </w:rPr>
        <w:t xml:space="preserve">, </w:t>
      </w:r>
      <w:r w:rsidRPr="005D3A12">
        <w:rPr>
          <w:rFonts w:ascii="Book Antiqua" w:eastAsia="Book Antiqua" w:hAnsi="Book Antiqua" w:cs="Book Antiqua"/>
          <w:i/>
          <w:color w:val="000000"/>
        </w:rPr>
        <w:t>ACRV1</w:t>
      </w:r>
      <w:r w:rsidRPr="005D3A12">
        <w:rPr>
          <w:rFonts w:ascii="Book Antiqua" w:eastAsia="Book Antiqua" w:hAnsi="Book Antiqua" w:cs="Book Antiqua"/>
          <w:color w:val="000000"/>
        </w:rPr>
        <w:t xml:space="preserve">, </w:t>
      </w:r>
      <w:r w:rsidRPr="005D3A12">
        <w:rPr>
          <w:rFonts w:ascii="Book Antiqua" w:eastAsia="Book Antiqua" w:hAnsi="Book Antiqua" w:cs="Book Antiqua"/>
          <w:i/>
          <w:color w:val="000000"/>
        </w:rPr>
        <w:t>DMD</w:t>
      </w:r>
      <w:r w:rsidRPr="005D3A12">
        <w:rPr>
          <w:rFonts w:ascii="Book Antiqua" w:eastAsia="Book Antiqua" w:hAnsi="Book Antiqua" w:cs="Book Antiqua"/>
          <w:color w:val="000000"/>
        </w:rPr>
        <w:t xml:space="preserve"> and </w:t>
      </w:r>
      <w:r w:rsidRPr="005D3A12">
        <w:rPr>
          <w:rFonts w:ascii="Book Antiqua" w:eastAsia="Book Antiqua" w:hAnsi="Book Antiqua" w:cs="Book Antiqua"/>
          <w:i/>
          <w:color w:val="000000"/>
        </w:rPr>
        <w:t>CABLES1</w:t>
      </w:r>
      <w:r w:rsidRPr="005D3A12">
        <w:rPr>
          <w:rFonts w:ascii="Book Antiqua" w:eastAsia="Book Antiqua" w:hAnsi="Book Antiqua" w:cs="Book Antiqua"/>
          <w:color w:val="000000"/>
        </w:rPr>
        <w:t xml:space="preserve">) and </w:t>
      </w:r>
      <w:r w:rsidR="002726CC">
        <w:rPr>
          <w:rFonts w:ascii="Book Antiqua" w:eastAsia="Book Antiqua" w:hAnsi="Book Antiqua" w:cs="Book Antiqua"/>
          <w:color w:val="000000"/>
        </w:rPr>
        <w:t>five</w:t>
      </w:r>
      <w:r w:rsidRPr="005D3A12">
        <w:rPr>
          <w:rFonts w:ascii="Book Antiqua" w:eastAsia="Book Antiqua" w:hAnsi="Book Antiqua" w:cs="Book Antiqua"/>
          <w:color w:val="000000"/>
        </w:rPr>
        <w:t xml:space="preserve"> downregulated genes (</w:t>
      </w:r>
      <w:r w:rsidRPr="005D3A12">
        <w:rPr>
          <w:rFonts w:ascii="Book Antiqua" w:eastAsia="Book Antiqua" w:hAnsi="Book Antiqua" w:cs="Book Antiqua"/>
          <w:i/>
          <w:color w:val="000000"/>
        </w:rPr>
        <w:t>TK2</w:t>
      </w:r>
      <w:r w:rsidRPr="005D3A12">
        <w:rPr>
          <w:rFonts w:ascii="Book Antiqua" w:eastAsia="Book Antiqua" w:hAnsi="Book Antiqua" w:cs="Book Antiqua"/>
          <w:color w:val="000000"/>
        </w:rPr>
        <w:t xml:space="preserve">, </w:t>
      </w:r>
      <w:r w:rsidRPr="005D3A12">
        <w:rPr>
          <w:rFonts w:ascii="Book Antiqua" w:eastAsia="Book Antiqua" w:hAnsi="Book Antiqua" w:cs="Book Antiqua"/>
          <w:i/>
          <w:color w:val="000000"/>
        </w:rPr>
        <w:t>GLTSCR2</w:t>
      </w:r>
      <w:r w:rsidRPr="005D3A12">
        <w:rPr>
          <w:rFonts w:ascii="Book Antiqua" w:eastAsia="Book Antiqua" w:hAnsi="Book Antiqua" w:cs="Book Antiqua"/>
          <w:color w:val="000000"/>
        </w:rPr>
        <w:t xml:space="preserve">, </w:t>
      </w:r>
      <w:r w:rsidRPr="005D3A12">
        <w:rPr>
          <w:rFonts w:ascii="Book Antiqua" w:eastAsia="Book Antiqua" w:hAnsi="Book Antiqua" w:cs="Book Antiqua"/>
          <w:i/>
          <w:color w:val="000000"/>
        </w:rPr>
        <w:t>CDKL3</w:t>
      </w:r>
      <w:r w:rsidRPr="005D3A12">
        <w:rPr>
          <w:rFonts w:ascii="Book Antiqua" w:eastAsia="Book Antiqua" w:hAnsi="Book Antiqua" w:cs="Book Antiqua"/>
          <w:color w:val="000000"/>
        </w:rPr>
        <w:t xml:space="preserve">, </w:t>
      </w:r>
      <w:r w:rsidRPr="005D3A12">
        <w:rPr>
          <w:rFonts w:ascii="Book Antiqua" w:eastAsia="Book Antiqua" w:hAnsi="Book Antiqua" w:cs="Book Antiqua"/>
          <w:i/>
          <w:color w:val="000000"/>
        </w:rPr>
        <w:t>TPT1</w:t>
      </w:r>
      <w:r w:rsidRPr="005D3A12">
        <w:rPr>
          <w:rFonts w:ascii="Book Antiqua" w:eastAsia="Book Antiqua" w:hAnsi="Book Antiqua" w:cs="Book Antiqua"/>
          <w:color w:val="000000"/>
        </w:rPr>
        <w:t xml:space="preserve"> and </w:t>
      </w:r>
      <w:r w:rsidRPr="005D3A12">
        <w:rPr>
          <w:rFonts w:ascii="Book Antiqua" w:eastAsia="Book Antiqua" w:hAnsi="Book Antiqua" w:cs="Book Antiqua"/>
          <w:i/>
          <w:color w:val="000000"/>
        </w:rPr>
        <w:t>DPM1</w:t>
      </w:r>
      <w:r w:rsidRPr="005D3A12">
        <w:rPr>
          <w:rFonts w:ascii="Book Antiqua" w:eastAsia="Book Antiqua" w:hAnsi="Book Antiqua" w:cs="Book Antiqua"/>
          <w:color w:val="000000"/>
        </w:rPr>
        <w:t xml:space="preserve">) in subjects with PDAC compared with healthy controls or those with chronic pancreatitis. It was possible to discriminate patients with pancreatic cancer with sensitivity and specificity greater than 90% by combining the mRNAs of </w:t>
      </w:r>
      <w:r w:rsidRPr="005F6651">
        <w:rPr>
          <w:rFonts w:ascii="Book Antiqua" w:eastAsia="Book Antiqua" w:hAnsi="Book Antiqua" w:cs="Book Antiqua"/>
          <w:i/>
          <w:iCs/>
          <w:color w:val="000000"/>
        </w:rPr>
        <w:t>MBD3L2</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KRAS</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ACRV1</w:t>
      </w:r>
      <w:r w:rsidRPr="005D3A12">
        <w:rPr>
          <w:rFonts w:ascii="Book Antiqua" w:eastAsia="Book Antiqua" w:hAnsi="Book Antiqua" w:cs="Book Antiqua"/>
          <w:color w:val="000000"/>
        </w:rPr>
        <w:t xml:space="preserve"> and </w:t>
      </w:r>
      <w:r w:rsidRPr="005F6651">
        <w:rPr>
          <w:rFonts w:ascii="Book Antiqua" w:eastAsia="Book Antiqua" w:hAnsi="Book Antiqua" w:cs="Book Antiqua"/>
          <w:i/>
          <w:iCs/>
          <w:color w:val="000000"/>
        </w:rPr>
        <w:t>DPM1</w:t>
      </w:r>
      <w:r w:rsidRPr="005D3A12">
        <w:rPr>
          <w:rFonts w:ascii="Book Antiqua" w:eastAsia="Book Antiqua" w:hAnsi="Book Antiqua" w:cs="Book Antiqua"/>
          <w:color w:val="000000"/>
          <w:vertAlign w:val="superscript"/>
        </w:rPr>
        <w:t>[10</w:t>
      </w:r>
      <w:r w:rsidRPr="005D3A12">
        <w:rPr>
          <w:rFonts w:ascii="Book Antiqua" w:eastAsia="Book Antiqua" w:hAnsi="Book Antiqua" w:cs="Book Antiqua"/>
          <w:color w:val="000000"/>
          <w:u w:val="single" w:color="008080"/>
          <w:vertAlign w:val="superscript"/>
        </w:rPr>
        <w:t>1</w:t>
      </w:r>
      <w:r w:rsidRPr="005D3A12">
        <w:rPr>
          <w:rFonts w:ascii="Book Antiqua" w:eastAsia="Book Antiqua" w:hAnsi="Book Antiqua" w:cs="Book Antiqua"/>
          <w:color w:val="000000"/>
          <w:vertAlign w:val="superscript"/>
        </w:rPr>
        <w:t>]</w:t>
      </w:r>
      <w:r w:rsidRPr="005D3A12">
        <w:rPr>
          <w:rFonts w:ascii="Book Antiqua" w:eastAsia="Book Antiqua" w:hAnsi="Book Antiqua" w:cs="Book Antiqua"/>
          <w:color w:val="000000"/>
        </w:rPr>
        <w:t xml:space="preserve">. </w:t>
      </w:r>
      <w:proofErr w:type="spellStart"/>
      <w:r w:rsidRPr="005D3A12">
        <w:rPr>
          <w:rFonts w:ascii="Book Antiqua" w:eastAsia="Book Antiqua" w:hAnsi="Book Antiqua" w:cs="Book Antiqua"/>
          <w:color w:val="000000"/>
        </w:rPr>
        <w:t>Xie</w:t>
      </w:r>
      <w:proofErr w:type="spellEnd"/>
      <w:r w:rsidRPr="005D3A12">
        <w:rPr>
          <w:rFonts w:ascii="Book Antiqua" w:eastAsia="Book Antiqua" w:hAnsi="Book Antiqua" w:cs="Book Antiqua"/>
          <w:color w:val="000000"/>
        </w:rPr>
        <w:t xml:space="preserve"> </w:t>
      </w:r>
      <w:r w:rsidRPr="005D3A12">
        <w:rPr>
          <w:rFonts w:ascii="Book Antiqua" w:eastAsia="Book Antiqua" w:hAnsi="Book Antiqua" w:cs="Book Antiqua"/>
          <w:i/>
          <w:iCs/>
          <w:color w:val="000000"/>
        </w:rPr>
        <w:t xml:space="preserve">et </w:t>
      </w:r>
      <w:proofErr w:type="gramStart"/>
      <w:r w:rsidRPr="005D3A12">
        <w:rPr>
          <w:rFonts w:ascii="Book Antiqua" w:eastAsia="Book Antiqua" w:hAnsi="Book Antiqua" w:cs="Book Antiqua"/>
          <w:i/>
          <w:iCs/>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102]</w:t>
      </w:r>
      <w:r w:rsidRPr="005D3A12">
        <w:rPr>
          <w:rFonts w:ascii="Book Antiqua" w:eastAsia="Book Antiqua" w:hAnsi="Book Antiqua" w:cs="Book Antiqua"/>
          <w:color w:val="000000"/>
        </w:rPr>
        <w:t xml:space="preserve"> evaluated the expression of </w:t>
      </w:r>
      <w:proofErr w:type="spellStart"/>
      <w:r w:rsidRPr="005D3A12">
        <w:rPr>
          <w:rFonts w:ascii="Book Antiqua" w:eastAsia="Book Antiqua" w:hAnsi="Book Antiqua" w:cs="Book Antiqua"/>
          <w:color w:val="000000"/>
        </w:rPr>
        <w:t>lncRNAs</w:t>
      </w:r>
      <w:proofErr w:type="spellEnd"/>
      <w:r w:rsidRPr="005D3A12">
        <w:rPr>
          <w:rFonts w:ascii="Book Antiqua" w:eastAsia="Book Antiqua" w:hAnsi="Book Antiqua" w:cs="Book Antiqua"/>
          <w:color w:val="000000"/>
        </w:rPr>
        <w:t xml:space="preserve"> and found an upregulation of </w:t>
      </w:r>
      <w:r w:rsidRPr="005F6651">
        <w:rPr>
          <w:rFonts w:ascii="Book Antiqua" w:eastAsia="Book Antiqua" w:hAnsi="Book Antiqua" w:cs="Book Antiqua"/>
          <w:i/>
          <w:iCs/>
          <w:color w:val="000000"/>
        </w:rPr>
        <w:t>HOTAIR</w:t>
      </w:r>
      <w:r w:rsidRPr="005D3A12">
        <w:rPr>
          <w:rFonts w:ascii="Book Antiqua" w:eastAsia="Book Antiqua" w:hAnsi="Book Antiqua" w:cs="Book Antiqua"/>
          <w:color w:val="000000"/>
        </w:rPr>
        <w:t xml:space="preserve"> and </w:t>
      </w:r>
      <w:r w:rsidRPr="005F6651">
        <w:rPr>
          <w:rFonts w:ascii="Book Antiqua" w:eastAsia="Book Antiqua" w:hAnsi="Book Antiqua" w:cs="Book Antiqua"/>
          <w:i/>
          <w:iCs/>
          <w:color w:val="000000"/>
        </w:rPr>
        <w:t>PV1T</w:t>
      </w:r>
      <w:r w:rsidRPr="005D3A12">
        <w:rPr>
          <w:rFonts w:ascii="Book Antiqua" w:eastAsia="Book Antiqua" w:hAnsi="Book Antiqua" w:cs="Book Antiqua"/>
          <w:color w:val="000000"/>
        </w:rPr>
        <w:t xml:space="preserve"> in the PDAC group compared with controls and benign pancreatic cancers. The combination of salivary </w:t>
      </w:r>
      <w:r w:rsidRPr="005F6651">
        <w:rPr>
          <w:rFonts w:ascii="Book Antiqua" w:eastAsia="Book Antiqua" w:hAnsi="Book Antiqua" w:cs="Book Antiqua"/>
          <w:i/>
          <w:iCs/>
          <w:color w:val="000000"/>
        </w:rPr>
        <w:t>HOTAIR</w:t>
      </w:r>
      <w:r w:rsidRPr="005D3A12">
        <w:rPr>
          <w:rFonts w:ascii="Book Antiqua" w:eastAsia="Book Antiqua" w:hAnsi="Book Antiqua" w:cs="Book Antiqua"/>
          <w:color w:val="000000"/>
        </w:rPr>
        <w:t xml:space="preserve"> and </w:t>
      </w:r>
      <w:r w:rsidRPr="005F6651">
        <w:rPr>
          <w:rFonts w:ascii="Book Antiqua" w:eastAsia="Book Antiqua" w:hAnsi="Book Antiqua" w:cs="Book Antiqua"/>
          <w:i/>
          <w:iCs/>
          <w:color w:val="000000"/>
        </w:rPr>
        <w:t>PVT1</w:t>
      </w:r>
      <w:r w:rsidRPr="005D3A12">
        <w:rPr>
          <w:rFonts w:ascii="Book Antiqua" w:eastAsia="Book Antiqua" w:hAnsi="Book Antiqua" w:cs="Book Antiqua"/>
          <w:color w:val="000000"/>
        </w:rPr>
        <w:t xml:space="preserve"> differentiated PDAC from healthy controls with a sensitivity of 78.2% and specificity of 90.9% and PDAC from benign tumors with a sensitivity of 81.8% and specificity of 95</w:t>
      </w:r>
      <w:proofErr w:type="gramStart"/>
      <w:r w:rsidRPr="005D3A12">
        <w:rPr>
          <w:rFonts w:ascii="Book Antiqua" w:eastAsia="Book Antiqua" w:hAnsi="Book Antiqua" w:cs="Book Antiqua"/>
          <w:color w:val="000000"/>
        </w:rPr>
        <w:t>%</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103]</w:t>
      </w:r>
      <w:r w:rsidRPr="005D3A12">
        <w:rPr>
          <w:rFonts w:ascii="Book Antiqua" w:eastAsia="Book Antiqua" w:hAnsi="Book Antiqua" w:cs="Book Antiqua"/>
          <w:color w:val="000000"/>
        </w:rPr>
        <w:t>.</w:t>
      </w:r>
    </w:p>
    <w:p w14:paraId="5BDECC71" w14:textId="77777777" w:rsidR="00F35494" w:rsidRPr="005D3A12" w:rsidRDefault="00F35494" w:rsidP="005D3A12">
      <w:pPr>
        <w:spacing w:line="360" w:lineRule="auto"/>
        <w:jc w:val="both"/>
        <w:rPr>
          <w:rFonts w:ascii="Book Antiqua" w:hAnsi="Book Antiqua"/>
          <w:lang w:eastAsia="zh-CN"/>
        </w:rPr>
      </w:pPr>
    </w:p>
    <w:p w14:paraId="54F739E0" w14:textId="48FB6F00" w:rsidR="005E5485" w:rsidRPr="005D3A12" w:rsidRDefault="00FB1DC2" w:rsidP="005D3A12">
      <w:pPr>
        <w:spacing w:line="360" w:lineRule="auto"/>
        <w:jc w:val="both"/>
        <w:rPr>
          <w:rFonts w:ascii="Book Antiqua" w:hAnsi="Book Antiqua" w:cs="Book Antiqua"/>
          <w:b/>
          <w:color w:val="000000"/>
          <w:lang w:eastAsia="zh-CN"/>
        </w:rPr>
      </w:pPr>
      <w:r w:rsidRPr="005D3A12">
        <w:rPr>
          <w:rFonts w:ascii="Book Antiqua" w:eastAsia="Book Antiqua" w:hAnsi="Book Antiqua" w:cs="Book Antiqua"/>
          <w:b/>
          <w:i/>
          <w:iCs/>
          <w:color w:val="000000"/>
        </w:rPr>
        <w:t>U</w:t>
      </w:r>
      <w:r w:rsidR="005E5485" w:rsidRPr="005D3A12">
        <w:rPr>
          <w:rFonts w:ascii="Book Antiqua" w:hAnsi="Book Antiqua" w:cs="Book Antiqua"/>
          <w:b/>
          <w:i/>
          <w:iCs/>
          <w:color w:val="000000"/>
          <w:lang w:eastAsia="zh-CN"/>
        </w:rPr>
        <w:t>rine</w:t>
      </w:r>
      <w:r w:rsidR="007620B5" w:rsidRPr="005D3A12">
        <w:rPr>
          <w:rFonts w:ascii="Book Antiqua" w:hAnsi="Book Antiqua" w:cs="Book Antiqua"/>
          <w:b/>
          <w:color w:val="000000"/>
          <w:lang w:eastAsia="zh-CN"/>
        </w:rPr>
        <w:t xml:space="preserve"> </w:t>
      </w:r>
    </w:p>
    <w:p w14:paraId="0F8A92F2" w14:textId="13FF15F8" w:rsidR="00EC49F0" w:rsidRDefault="00FB1DC2" w:rsidP="005D3A12">
      <w:pPr>
        <w:spacing w:line="360" w:lineRule="auto"/>
        <w:jc w:val="both"/>
        <w:rPr>
          <w:rFonts w:ascii="Book Antiqua" w:eastAsia="Book Antiqua" w:hAnsi="Book Antiqua" w:cs="Book Antiqua"/>
          <w:color w:val="000000"/>
        </w:rPr>
      </w:pPr>
      <w:r w:rsidRPr="005D3A12">
        <w:rPr>
          <w:rFonts w:ascii="Book Antiqua" w:eastAsia="Book Antiqua" w:hAnsi="Book Antiqua" w:cs="Book Antiqua"/>
          <w:color w:val="000000"/>
        </w:rPr>
        <w:t xml:space="preserve">Radon </w:t>
      </w:r>
      <w:r w:rsidRPr="005D3A12">
        <w:rPr>
          <w:rFonts w:ascii="Book Antiqua" w:eastAsia="Book Antiqua" w:hAnsi="Book Antiqua" w:cs="Book Antiqua"/>
          <w:i/>
          <w:iCs/>
          <w:color w:val="000000"/>
        </w:rPr>
        <w:t xml:space="preserve">et </w:t>
      </w:r>
      <w:proofErr w:type="gramStart"/>
      <w:r w:rsidRPr="005D3A12">
        <w:rPr>
          <w:rFonts w:ascii="Book Antiqua" w:eastAsia="Book Antiqua" w:hAnsi="Book Antiqua" w:cs="Book Antiqua"/>
          <w:i/>
          <w:iCs/>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104]</w:t>
      </w:r>
      <w:r w:rsidRPr="005D3A12">
        <w:rPr>
          <w:rFonts w:ascii="Book Antiqua" w:eastAsia="Book Antiqua" w:hAnsi="Book Antiqua" w:cs="Book Antiqua"/>
          <w:color w:val="000000"/>
        </w:rPr>
        <w:t xml:space="preserve"> used three protein biomarkers (REG1A, TFF1 and LYVE1) to form a powerful urinary panel that could detect patients with stage I-II PDAC with an accuracy of more than 90%. </w:t>
      </w:r>
      <w:proofErr w:type="spellStart"/>
      <w:r w:rsidRPr="005D3A12">
        <w:rPr>
          <w:rFonts w:ascii="Book Antiqua" w:eastAsia="Book Antiqua" w:hAnsi="Book Antiqua" w:cs="Book Antiqua"/>
          <w:color w:val="000000"/>
        </w:rPr>
        <w:t>Brezgyte</w:t>
      </w:r>
      <w:proofErr w:type="spellEnd"/>
      <w:r w:rsidRPr="005D3A12">
        <w:rPr>
          <w:rFonts w:ascii="Book Antiqua" w:eastAsia="Book Antiqua" w:hAnsi="Book Antiqua" w:cs="Book Antiqua"/>
          <w:color w:val="000000"/>
        </w:rPr>
        <w:t xml:space="preserve"> </w:t>
      </w:r>
      <w:r w:rsidRPr="005D3A12">
        <w:rPr>
          <w:rFonts w:ascii="Book Antiqua" w:eastAsia="Book Antiqua" w:hAnsi="Book Antiqua" w:cs="Book Antiqua"/>
          <w:i/>
          <w:iCs/>
          <w:color w:val="000000"/>
        </w:rPr>
        <w:t xml:space="preserve">et </w:t>
      </w:r>
      <w:proofErr w:type="gramStart"/>
      <w:r w:rsidRPr="005D3A12">
        <w:rPr>
          <w:rFonts w:ascii="Book Antiqua" w:eastAsia="Book Antiqua" w:hAnsi="Book Antiqua" w:cs="Book Antiqua"/>
          <w:i/>
          <w:iCs/>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105]</w:t>
      </w:r>
      <w:r w:rsidRPr="005D3A12">
        <w:rPr>
          <w:rFonts w:ascii="Book Antiqua" w:eastAsia="Book Antiqua" w:hAnsi="Book Antiqua" w:cs="Book Antiqua"/>
          <w:color w:val="000000"/>
        </w:rPr>
        <w:t xml:space="preserve"> found increased levels of </w:t>
      </w:r>
      <w:r w:rsidRPr="005F6651">
        <w:rPr>
          <w:rFonts w:ascii="Book Antiqua" w:eastAsia="Book Antiqua" w:hAnsi="Book Antiqua" w:cs="Book Antiqua"/>
          <w:i/>
          <w:iCs/>
          <w:color w:val="000000"/>
        </w:rPr>
        <w:t>miR-143</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miR-204</w:t>
      </w:r>
      <w:r w:rsidR="00EC49F0">
        <w:rPr>
          <w:rFonts w:ascii="Book Antiqua" w:eastAsia="Book Antiqua" w:hAnsi="Book Antiqua" w:cs="Book Antiqua"/>
          <w:color w:val="000000"/>
        </w:rPr>
        <w:t xml:space="preserve"> and</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miR-223</w:t>
      </w:r>
      <w:r w:rsidRPr="005D3A12">
        <w:rPr>
          <w:rFonts w:ascii="Book Antiqua" w:eastAsia="Book Antiqua" w:hAnsi="Book Antiqua" w:cs="Book Antiqua"/>
          <w:color w:val="000000"/>
        </w:rPr>
        <w:t xml:space="preserve"> and reduced levels of </w:t>
      </w:r>
      <w:r w:rsidRPr="005F6651">
        <w:rPr>
          <w:rFonts w:ascii="Book Antiqua" w:eastAsia="Book Antiqua" w:hAnsi="Book Antiqua" w:cs="Book Antiqua"/>
          <w:i/>
          <w:iCs/>
          <w:color w:val="000000"/>
        </w:rPr>
        <w:t>miR-30e</w:t>
      </w:r>
      <w:r w:rsidRPr="005D3A12">
        <w:rPr>
          <w:rFonts w:ascii="Book Antiqua" w:eastAsia="Book Antiqua" w:hAnsi="Book Antiqua" w:cs="Book Antiqua"/>
          <w:color w:val="000000"/>
        </w:rPr>
        <w:t xml:space="preserve"> in the urine of patients with stage I PDAC compared with the healthy population. However, further studies are needed to validate their clinical utility. </w:t>
      </w:r>
    </w:p>
    <w:p w14:paraId="0D5604F6" w14:textId="7EA15D70" w:rsidR="00F35494" w:rsidRPr="005D3A12" w:rsidRDefault="00FB1DC2" w:rsidP="005F6651">
      <w:pPr>
        <w:spacing w:line="360" w:lineRule="auto"/>
        <w:ind w:firstLine="270"/>
        <w:jc w:val="both"/>
        <w:rPr>
          <w:rFonts w:ascii="Book Antiqua" w:hAnsi="Book Antiqua"/>
          <w:b/>
          <w:lang w:eastAsia="zh-CN"/>
        </w:rPr>
      </w:pPr>
      <w:r w:rsidRPr="005D3A12">
        <w:rPr>
          <w:rFonts w:ascii="Book Antiqua" w:eastAsia="Book Antiqua" w:hAnsi="Book Antiqua" w:cs="Book Antiqua"/>
          <w:color w:val="000000"/>
        </w:rPr>
        <w:lastRenderedPageBreak/>
        <w:t xml:space="preserve">A case-control study that included 914 PDAC patients found the superiority of a panel of metabolites (proline, sphingomyelin, phosphatidylcholine, isocitrate, sphinganine-1-phosphate, histidine, pyruvate, ceramide, sphingomyelin) over CA19-9 in discriminating early-stage PDAC from chronic </w:t>
      </w:r>
      <w:proofErr w:type="gramStart"/>
      <w:r w:rsidRPr="005D3A12">
        <w:rPr>
          <w:rFonts w:ascii="Book Antiqua" w:eastAsia="Book Antiqua" w:hAnsi="Book Antiqua" w:cs="Book Antiqua"/>
          <w:color w:val="000000"/>
        </w:rPr>
        <w:t>pancreatitis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106]</w:t>
      </w:r>
      <w:r w:rsidRPr="005D3A12">
        <w:rPr>
          <w:rFonts w:ascii="Book Antiqua" w:eastAsia="Book Antiqua" w:hAnsi="Book Antiqua" w:cs="Book Antiqua"/>
          <w:color w:val="000000"/>
        </w:rPr>
        <w:t xml:space="preserve">. According to the authors, the metabolic panel could result in changes in the diagnostic pathway and treatment stratification for one-third of the included </w:t>
      </w:r>
      <w:proofErr w:type="gramStart"/>
      <w:r w:rsidRPr="005D3A12">
        <w:rPr>
          <w:rFonts w:ascii="Book Antiqua" w:eastAsia="Book Antiqua" w:hAnsi="Book Antiqua" w:cs="Book Antiqua"/>
          <w:color w:val="000000"/>
        </w:rPr>
        <w:t>patients</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106]</w:t>
      </w:r>
      <w:r w:rsidRPr="005D3A12">
        <w:rPr>
          <w:rFonts w:ascii="Book Antiqua" w:eastAsia="Book Antiqua" w:hAnsi="Book Antiqua" w:cs="Book Antiqua"/>
          <w:color w:val="000000"/>
        </w:rPr>
        <w:t>.</w:t>
      </w:r>
      <w:r w:rsidR="00977B59" w:rsidRPr="005D3A12">
        <w:rPr>
          <w:rFonts w:ascii="Book Antiqua" w:eastAsia="Book Antiqua" w:hAnsi="Book Antiqua" w:cs="Book Antiqua"/>
          <w:color w:val="000000"/>
        </w:rPr>
        <w:t xml:space="preserve"> Biomarkers of pancreatic juice and cystic fluid, saliva and urine are listed in Table 2.</w:t>
      </w:r>
    </w:p>
    <w:p w14:paraId="38091926" w14:textId="77777777" w:rsidR="00F35494" w:rsidRPr="005D3A12" w:rsidRDefault="00F35494" w:rsidP="005D3A12">
      <w:pPr>
        <w:spacing w:line="360" w:lineRule="auto"/>
        <w:jc w:val="both"/>
        <w:rPr>
          <w:rFonts w:ascii="Book Antiqua" w:hAnsi="Book Antiqua"/>
          <w:lang w:eastAsia="zh-CN"/>
        </w:rPr>
      </w:pPr>
    </w:p>
    <w:p w14:paraId="5016A118" w14:textId="77777777" w:rsidR="00F35494" w:rsidRPr="005D3A12" w:rsidRDefault="00FB1DC2" w:rsidP="005D3A12">
      <w:pPr>
        <w:spacing w:line="360" w:lineRule="auto"/>
        <w:jc w:val="both"/>
        <w:rPr>
          <w:rFonts w:ascii="Book Antiqua" w:hAnsi="Book Antiqua"/>
          <w:u w:val="single"/>
          <w:lang w:eastAsia="zh-CN"/>
        </w:rPr>
      </w:pPr>
      <w:r w:rsidRPr="005D3A12">
        <w:rPr>
          <w:rFonts w:ascii="Book Antiqua" w:eastAsia="Book Antiqua" w:hAnsi="Book Antiqua" w:cs="Book Antiqua"/>
          <w:b/>
          <w:bCs/>
          <w:color w:val="000000"/>
          <w:u w:val="single"/>
        </w:rPr>
        <w:t>ARTIFICIAL INTELLIGENCE AND BIOMARKERS</w:t>
      </w:r>
    </w:p>
    <w:p w14:paraId="0F2EEAD7" w14:textId="1E027CB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color w:val="000000"/>
        </w:rPr>
        <w:t xml:space="preserve">AI can be applied to the identification of biomarkers. Zhang </w:t>
      </w:r>
      <w:r w:rsidRPr="005D3A12">
        <w:rPr>
          <w:rFonts w:ascii="Book Antiqua" w:eastAsia="Book Antiqua" w:hAnsi="Book Antiqua" w:cs="Book Antiqua"/>
          <w:i/>
          <w:iCs/>
          <w:color w:val="000000"/>
        </w:rPr>
        <w:t xml:space="preserve">et </w:t>
      </w:r>
      <w:proofErr w:type="gramStart"/>
      <w:r w:rsidRPr="005D3A12">
        <w:rPr>
          <w:rFonts w:ascii="Book Antiqua" w:eastAsia="Book Antiqua" w:hAnsi="Book Antiqua" w:cs="Book Antiqua"/>
          <w:i/>
          <w:iCs/>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107]</w:t>
      </w:r>
      <w:r w:rsidRPr="005D3A12">
        <w:rPr>
          <w:rFonts w:ascii="Book Antiqua" w:eastAsia="Book Antiqua" w:hAnsi="Book Antiqua" w:cs="Book Antiqua"/>
          <w:color w:val="000000"/>
        </w:rPr>
        <w:t xml:space="preserve"> identified a nine gene pair signature </w:t>
      </w:r>
      <w:r w:rsidR="00AA4F65">
        <w:rPr>
          <w:rFonts w:ascii="Book Antiqua" w:eastAsia="Book Antiqua" w:hAnsi="Book Antiqua" w:cs="Book Antiqua"/>
          <w:color w:val="000000"/>
        </w:rPr>
        <w:t>that</w:t>
      </w:r>
      <w:r w:rsidRPr="005D3A12">
        <w:rPr>
          <w:rFonts w:ascii="Book Antiqua" w:eastAsia="Book Antiqua" w:hAnsi="Book Antiqua" w:cs="Book Antiqua"/>
          <w:color w:val="000000"/>
        </w:rPr>
        <w:t xml:space="preserve"> can distinguish PDAC patients from non-PDAC patients. Alizadeh </w:t>
      </w:r>
      <w:proofErr w:type="spellStart"/>
      <w:r w:rsidRPr="005D3A12">
        <w:rPr>
          <w:rFonts w:ascii="Book Antiqua" w:eastAsia="Book Antiqua" w:hAnsi="Book Antiqua" w:cs="Book Antiqua"/>
          <w:color w:val="000000"/>
        </w:rPr>
        <w:t>Savareh</w:t>
      </w:r>
      <w:proofErr w:type="spellEnd"/>
      <w:r w:rsidRPr="005D3A12">
        <w:rPr>
          <w:rFonts w:ascii="Book Antiqua" w:eastAsia="Book Antiqua" w:hAnsi="Book Antiqua" w:cs="Book Antiqua"/>
          <w:color w:val="000000"/>
        </w:rPr>
        <w:t xml:space="preserve"> </w:t>
      </w:r>
      <w:r w:rsidRPr="005D3A12">
        <w:rPr>
          <w:rFonts w:ascii="Book Antiqua" w:eastAsia="Book Antiqua" w:hAnsi="Book Antiqua" w:cs="Book Antiqua"/>
          <w:i/>
          <w:iCs/>
          <w:color w:val="000000"/>
        </w:rPr>
        <w:t xml:space="preserve">et </w:t>
      </w:r>
      <w:proofErr w:type="gramStart"/>
      <w:r w:rsidRPr="005D3A12">
        <w:rPr>
          <w:rFonts w:ascii="Book Antiqua" w:eastAsia="Book Antiqua" w:hAnsi="Book Antiqua" w:cs="Book Antiqua"/>
          <w:i/>
          <w:iCs/>
          <w:color w:val="000000"/>
        </w:rPr>
        <w:t>al</w:t>
      </w:r>
      <w:r w:rsidRPr="005D3A12">
        <w:rPr>
          <w:rFonts w:ascii="Book Antiqua" w:eastAsia="Book Antiqua" w:hAnsi="Book Antiqua" w:cs="Book Antiqua"/>
          <w:color w:val="000000"/>
          <w:vertAlign w:val="superscript"/>
        </w:rPr>
        <w:t>[</w:t>
      </w:r>
      <w:proofErr w:type="gramEnd"/>
      <w:r w:rsidRPr="005D3A12">
        <w:rPr>
          <w:rFonts w:ascii="Book Antiqua" w:eastAsia="Book Antiqua" w:hAnsi="Book Antiqua" w:cs="Book Antiqua"/>
          <w:color w:val="000000"/>
          <w:vertAlign w:val="superscript"/>
        </w:rPr>
        <w:t>108]</w:t>
      </w:r>
      <w:r w:rsidRPr="005D3A12">
        <w:rPr>
          <w:rFonts w:ascii="Book Antiqua" w:eastAsia="Book Antiqua" w:hAnsi="Book Antiqua" w:cs="Book Antiqua"/>
          <w:color w:val="000000"/>
        </w:rPr>
        <w:t xml:space="preserve"> evaluated the best miRNAs using a machine learning method to aid in the early detection of PDAC. The final model include</w:t>
      </w:r>
      <w:r w:rsidR="00AA4F65">
        <w:rPr>
          <w:rFonts w:ascii="Book Antiqua" w:eastAsia="Book Antiqua" w:hAnsi="Book Antiqua" w:cs="Book Antiqua"/>
          <w:color w:val="000000"/>
        </w:rPr>
        <w:t>d</w:t>
      </w:r>
      <w:r w:rsidRPr="005D3A12">
        <w:rPr>
          <w:rFonts w:ascii="Book Antiqua" w:eastAsia="Book Antiqua" w:hAnsi="Book Antiqua" w:cs="Book Antiqua"/>
          <w:color w:val="000000"/>
        </w:rPr>
        <w:t xml:space="preserve"> </w:t>
      </w:r>
      <w:r w:rsidRPr="005F6651">
        <w:rPr>
          <w:rFonts w:ascii="Book Antiqua" w:eastAsia="Book Antiqua" w:hAnsi="Book Antiqua" w:cs="Book Antiqua"/>
          <w:i/>
          <w:iCs/>
          <w:color w:val="000000"/>
        </w:rPr>
        <w:t>miR-92a-2-5p</w:t>
      </w:r>
      <w:r w:rsidR="0008440F" w:rsidRPr="0008440F">
        <w:rPr>
          <w:rFonts w:ascii="Book Antiqua" w:eastAsia="Book Antiqua" w:hAnsi="Book Antiqua" w:cs="Book Antiqua"/>
          <w:color w:val="000000"/>
        </w:rPr>
        <w:t>,</w:t>
      </w:r>
      <w:r w:rsidRPr="005F6651">
        <w:rPr>
          <w:rFonts w:ascii="Book Antiqua" w:eastAsia="Book Antiqua" w:hAnsi="Book Antiqua" w:cs="Book Antiqua"/>
          <w:i/>
          <w:iCs/>
          <w:color w:val="000000"/>
        </w:rPr>
        <w:t xml:space="preserve"> miR-125b-3p</w:t>
      </w:r>
      <w:r w:rsidRPr="0008440F">
        <w:rPr>
          <w:rFonts w:ascii="Book Antiqua" w:eastAsia="Book Antiqua" w:hAnsi="Book Antiqua" w:cs="Book Antiqua"/>
          <w:color w:val="000000"/>
        </w:rPr>
        <w:t>,</w:t>
      </w:r>
      <w:r w:rsidRPr="005F6651">
        <w:rPr>
          <w:rFonts w:ascii="Book Antiqua" w:eastAsia="Book Antiqua" w:hAnsi="Book Antiqua" w:cs="Book Antiqua"/>
          <w:i/>
          <w:iCs/>
          <w:color w:val="000000"/>
        </w:rPr>
        <w:t xml:space="preserve"> miR-532e5p</w:t>
      </w:r>
      <w:r w:rsidRPr="0008440F">
        <w:rPr>
          <w:rFonts w:ascii="Book Antiqua" w:eastAsia="Book Antiqua" w:hAnsi="Book Antiqua" w:cs="Book Antiqua"/>
          <w:color w:val="000000"/>
        </w:rPr>
        <w:t>,</w:t>
      </w:r>
      <w:r w:rsidRPr="005F6651">
        <w:rPr>
          <w:rFonts w:ascii="Book Antiqua" w:eastAsia="Book Antiqua" w:hAnsi="Book Antiqua" w:cs="Book Antiqua"/>
          <w:i/>
          <w:iCs/>
          <w:color w:val="000000"/>
        </w:rPr>
        <w:t xml:space="preserve"> miR-663a and miR-1469</w:t>
      </w:r>
      <w:r w:rsidRPr="005D3A12">
        <w:rPr>
          <w:rFonts w:ascii="Book Antiqua" w:eastAsia="Book Antiqua" w:hAnsi="Book Antiqua" w:cs="Book Antiqua"/>
          <w:color w:val="000000"/>
        </w:rPr>
        <w:t xml:space="preserve"> with </w:t>
      </w:r>
      <w:r w:rsidR="00AA4F65">
        <w:rPr>
          <w:rFonts w:ascii="Book Antiqua" w:eastAsia="Book Antiqua" w:hAnsi="Book Antiqua" w:cs="Book Antiqua"/>
          <w:color w:val="000000"/>
        </w:rPr>
        <w:t xml:space="preserve">a </w:t>
      </w:r>
      <w:r w:rsidRPr="005D3A12">
        <w:rPr>
          <w:rFonts w:ascii="Book Antiqua" w:eastAsia="Book Antiqua" w:hAnsi="Book Antiqua" w:cs="Book Antiqua"/>
          <w:color w:val="000000"/>
        </w:rPr>
        <w:t>high performance in differentiating PDAC from controls (accuracy, 0.93; sensitivity, 0.93 and specificity, 0.92).</w:t>
      </w:r>
    </w:p>
    <w:p w14:paraId="15F3FAC5" w14:textId="77777777" w:rsidR="00F35494" w:rsidRPr="005D3A12" w:rsidRDefault="00F35494" w:rsidP="005D3A12">
      <w:pPr>
        <w:spacing w:line="360" w:lineRule="auto"/>
        <w:jc w:val="both"/>
        <w:rPr>
          <w:rFonts w:ascii="Book Antiqua" w:hAnsi="Book Antiqua"/>
          <w:lang w:eastAsia="zh-CN"/>
        </w:rPr>
      </w:pPr>
    </w:p>
    <w:p w14:paraId="4BE8280A" w14:textId="77777777" w:rsidR="00F35494" w:rsidRPr="005D3A12" w:rsidRDefault="00FB1DC2" w:rsidP="005D3A12">
      <w:pPr>
        <w:spacing w:line="360" w:lineRule="auto"/>
        <w:jc w:val="both"/>
        <w:rPr>
          <w:rFonts w:ascii="Book Antiqua" w:hAnsi="Book Antiqua"/>
          <w:u w:val="single"/>
          <w:lang w:eastAsia="zh-CN"/>
        </w:rPr>
      </w:pPr>
      <w:r w:rsidRPr="005D3A12">
        <w:rPr>
          <w:rFonts w:ascii="Book Antiqua" w:eastAsia="Book Antiqua" w:hAnsi="Book Antiqua" w:cs="Book Antiqua"/>
          <w:b/>
          <w:bCs/>
          <w:color w:val="000000"/>
          <w:u w:val="single"/>
        </w:rPr>
        <w:t>WHAT STRATEGIES TO AVOID A FORETOLD CATASTROPHE</w:t>
      </w:r>
    </w:p>
    <w:p w14:paraId="2454E49F"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color w:val="000000"/>
        </w:rPr>
        <w:t xml:space="preserve">As we have already mentioned in the introduction, the current predictions for PDAC give us a glimpse of a catastrophe on the horizon. If the increase in annual PDAC cases continues at the current rate, we will soon have a staggering number of cases without the weapons to stem this foretold catastrophe. The only option is to arm ourselves and not arrive unprepared for this hard battle. What strategies should we adopt to prepare for this ordeal? Undoubtedly first, we need to make academia, industry and the politics/economic world understand the urgency of finding solutions quickly, trying to interact with each other according to specific competencies. On the one hand, academia and industry will have to move forward together, as quickly as possible, in those research paths that we have broadly summarized in this article. On the other hand, the political/economic world, made aware of the emergency to be faced, will have to commit itself both to allocating more funding for research in this field and to lavishing </w:t>
      </w:r>
      <w:r w:rsidRPr="005D3A12">
        <w:rPr>
          <w:rFonts w:ascii="Book Antiqua" w:eastAsia="Book Antiqua" w:hAnsi="Book Antiqua" w:cs="Book Antiqua"/>
          <w:color w:val="000000"/>
        </w:rPr>
        <w:lastRenderedPageBreak/>
        <w:t>more funding on public health. If public health had sufficient funds to subject all patients of a certain age to a simple screening ultrasound of the abdomen, perhaps many patients could be saved. But at present, with current resources, this scenario remains a pipe dream.</w:t>
      </w:r>
    </w:p>
    <w:p w14:paraId="67D36B32" w14:textId="77777777" w:rsidR="00F35494" w:rsidRPr="005D3A12" w:rsidRDefault="00F35494" w:rsidP="005D3A12">
      <w:pPr>
        <w:spacing w:line="360" w:lineRule="auto"/>
        <w:jc w:val="both"/>
        <w:rPr>
          <w:rFonts w:ascii="Book Antiqua" w:hAnsi="Book Antiqua"/>
          <w:lang w:eastAsia="zh-CN"/>
        </w:rPr>
      </w:pPr>
    </w:p>
    <w:p w14:paraId="34C44949" w14:textId="77777777" w:rsidR="00F35494" w:rsidRPr="005D3A12" w:rsidRDefault="00FB1DC2" w:rsidP="005D3A12">
      <w:pPr>
        <w:spacing w:line="360" w:lineRule="auto"/>
        <w:jc w:val="both"/>
        <w:rPr>
          <w:rFonts w:ascii="Book Antiqua" w:hAnsi="Book Antiqua"/>
          <w:u w:val="single"/>
          <w:lang w:eastAsia="zh-CN"/>
        </w:rPr>
      </w:pPr>
      <w:r w:rsidRPr="005D3A12">
        <w:rPr>
          <w:rFonts w:ascii="Book Antiqua" w:eastAsia="Book Antiqua" w:hAnsi="Book Antiqua" w:cs="Book Antiqua"/>
          <w:b/>
          <w:bCs/>
          <w:color w:val="000000"/>
          <w:u w:val="single"/>
        </w:rPr>
        <w:t>CONCLUSION</w:t>
      </w:r>
    </w:p>
    <w:p w14:paraId="693C537A" w14:textId="2F0E499F"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color w:val="000000"/>
        </w:rPr>
        <w:t>In this article, we have summarize</w:t>
      </w:r>
      <w:r w:rsidR="00AA4F65">
        <w:rPr>
          <w:rFonts w:ascii="Book Antiqua" w:eastAsia="Book Antiqua" w:hAnsi="Book Antiqua" w:cs="Book Antiqua"/>
          <w:color w:val="000000"/>
        </w:rPr>
        <w:t>d</w:t>
      </w:r>
      <w:r w:rsidRPr="005D3A12">
        <w:rPr>
          <w:rFonts w:ascii="Book Antiqua" w:eastAsia="Book Antiqua" w:hAnsi="Book Antiqua" w:cs="Book Antiqua"/>
          <w:color w:val="000000"/>
        </w:rPr>
        <w:t xml:space="preserve"> all the possible strategies we have available today for the early detection of PDAC and the paths that research must pursue to make this goal ever closer. Unfortunately, in 2022 the results for this type of cancer still remain discouraging, while a catastrophic increase in cases is expected in the coming years. The article has been written with the aim of highlighting the urgency of devoting more attention and resources to this pathology in order to reach a solution that seems more and more unreachable every day.</w:t>
      </w:r>
    </w:p>
    <w:p w14:paraId="4A5B66FB" w14:textId="77777777" w:rsidR="00F35494" w:rsidRPr="005D3A12" w:rsidRDefault="00F35494" w:rsidP="005D3A12">
      <w:pPr>
        <w:spacing w:line="360" w:lineRule="auto"/>
        <w:jc w:val="both"/>
        <w:rPr>
          <w:rFonts w:ascii="Book Antiqua" w:hAnsi="Book Antiqua" w:cs="Book Antiqua"/>
          <w:b/>
          <w:color w:val="000000"/>
          <w:lang w:eastAsia="zh-CN"/>
        </w:rPr>
      </w:pPr>
    </w:p>
    <w:p w14:paraId="2F8A8819" w14:textId="77777777" w:rsidR="00F35494" w:rsidRPr="005D3A12" w:rsidRDefault="00FB1DC2" w:rsidP="005D3A12">
      <w:pPr>
        <w:spacing w:line="360" w:lineRule="auto"/>
        <w:jc w:val="both"/>
        <w:rPr>
          <w:rFonts w:ascii="Book Antiqua" w:hAnsi="Book Antiqua" w:cs="Book Antiqua"/>
          <w:b/>
          <w:color w:val="000000"/>
          <w:lang w:eastAsia="zh-CN"/>
        </w:rPr>
      </w:pPr>
      <w:r w:rsidRPr="005D3A12">
        <w:rPr>
          <w:rFonts w:ascii="Book Antiqua" w:eastAsia="Book Antiqua" w:hAnsi="Book Antiqua" w:cs="Book Antiqua"/>
          <w:b/>
          <w:color w:val="000000"/>
        </w:rPr>
        <w:t>REFERENCES</w:t>
      </w:r>
    </w:p>
    <w:p w14:paraId="7093E38C"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1 </w:t>
      </w:r>
      <w:proofErr w:type="spellStart"/>
      <w:r w:rsidRPr="005D3A12">
        <w:rPr>
          <w:rFonts w:ascii="Book Antiqua" w:eastAsia="SimSun" w:hAnsi="Book Antiqua" w:cs="SimSun"/>
          <w:b/>
          <w:bCs/>
          <w:lang w:eastAsia="zh-CN"/>
        </w:rPr>
        <w:t>Rahib</w:t>
      </w:r>
      <w:proofErr w:type="spellEnd"/>
      <w:r w:rsidRPr="005D3A12">
        <w:rPr>
          <w:rFonts w:ascii="Book Antiqua" w:eastAsia="SimSun" w:hAnsi="Book Antiqua" w:cs="SimSun"/>
          <w:b/>
          <w:bCs/>
          <w:lang w:eastAsia="zh-CN"/>
        </w:rPr>
        <w:t xml:space="preserve"> L</w:t>
      </w:r>
      <w:r w:rsidRPr="005D3A12">
        <w:rPr>
          <w:rFonts w:ascii="Book Antiqua" w:eastAsia="SimSun" w:hAnsi="Book Antiqua" w:cs="SimSun"/>
          <w:lang w:eastAsia="zh-CN"/>
        </w:rPr>
        <w:t xml:space="preserve">, Smith BD, Aizenberg R, Rosenzweig AB, </w:t>
      </w:r>
      <w:proofErr w:type="spellStart"/>
      <w:r w:rsidRPr="005D3A12">
        <w:rPr>
          <w:rFonts w:ascii="Book Antiqua" w:eastAsia="SimSun" w:hAnsi="Book Antiqua" w:cs="SimSun"/>
          <w:lang w:eastAsia="zh-CN"/>
        </w:rPr>
        <w:t>Fleshman</w:t>
      </w:r>
      <w:proofErr w:type="spellEnd"/>
      <w:r w:rsidRPr="005D3A12">
        <w:rPr>
          <w:rFonts w:ascii="Book Antiqua" w:eastAsia="SimSun" w:hAnsi="Book Antiqua" w:cs="SimSun"/>
          <w:lang w:eastAsia="zh-CN"/>
        </w:rPr>
        <w:t xml:space="preserve"> JM, </w:t>
      </w:r>
      <w:proofErr w:type="spellStart"/>
      <w:r w:rsidRPr="005D3A12">
        <w:rPr>
          <w:rFonts w:ascii="Book Antiqua" w:eastAsia="SimSun" w:hAnsi="Book Antiqua" w:cs="SimSun"/>
          <w:lang w:eastAsia="zh-CN"/>
        </w:rPr>
        <w:t>Matrisian</w:t>
      </w:r>
      <w:proofErr w:type="spellEnd"/>
      <w:r w:rsidRPr="005D3A12">
        <w:rPr>
          <w:rFonts w:ascii="Book Antiqua" w:eastAsia="SimSun" w:hAnsi="Book Antiqua" w:cs="SimSun"/>
          <w:lang w:eastAsia="zh-CN"/>
        </w:rPr>
        <w:t xml:space="preserve"> LM. Projecting cancer incidence and deaths to 2030: the unexpected burden of thyroid, liver, and pancreas cancers in the United States. </w:t>
      </w:r>
      <w:r w:rsidRPr="005D3A12">
        <w:rPr>
          <w:rFonts w:ascii="Book Antiqua" w:eastAsia="SimSun" w:hAnsi="Book Antiqua" w:cs="SimSun"/>
          <w:i/>
          <w:iCs/>
          <w:lang w:eastAsia="zh-CN"/>
        </w:rPr>
        <w:t>Cancer Res</w:t>
      </w:r>
      <w:r w:rsidRPr="005D3A12">
        <w:rPr>
          <w:rFonts w:ascii="Book Antiqua" w:eastAsia="SimSun" w:hAnsi="Book Antiqua" w:cs="SimSun"/>
          <w:lang w:eastAsia="zh-CN"/>
        </w:rPr>
        <w:t xml:space="preserve"> 2014; </w:t>
      </w:r>
      <w:r w:rsidRPr="005D3A12">
        <w:rPr>
          <w:rFonts w:ascii="Book Antiqua" w:eastAsia="SimSun" w:hAnsi="Book Antiqua" w:cs="SimSun"/>
          <w:b/>
          <w:bCs/>
          <w:lang w:eastAsia="zh-CN"/>
        </w:rPr>
        <w:t>74</w:t>
      </w:r>
      <w:r w:rsidRPr="005D3A12">
        <w:rPr>
          <w:rFonts w:ascii="Book Antiqua" w:eastAsia="SimSun" w:hAnsi="Book Antiqua" w:cs="SimSun"/>
          <w:lang w:eastAsia="zh-CN"/>
        </w:rPr>
        <w:t>: 2913-2921 [PMID: 24840647 DOI: 10.1158/0008-5472.CAN-14-0155]</w:t>
      </w:r>
    </w:p>
    <w:p w14:paraId="748D6219"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2 </w:t>
      </w:r>
      <w:r w:rsidRPr="005D3A12">
        <w:rPr>
          <w:rFonts w:ascii="Book Antiqua" w:eastAsia="SimSun" w:hAnsi="Book Antiqua" w:cs="SimSun"/>
          <w:b/>
          <w:bCs/>
          <w:lang w:eastAsia="zh-CN"/>
        </w:rPr>
        <w:t>Sung H</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Ferlay</w:t>
      </w:r>
      <w:proofErr w:type="spellEnd"/>
      <w:r w:rsidRPr="005D3A12">
        <w:rPr>
          <w:rFonts w:ascii="Book Antiqua" w:eastAsia="SimSun" w:hAnsi="Book Antiqua" w:cs="SimSun"/>
          <w:lang w:eastAsia="zh-CN"/>
        </w:rPr>
        <w:t xml:space="preserve"> J, Siegel RL, </w:t>
      </w:r>
      <w:proofErr w:type="spellStart"/>
      <w:r w:rsidRPr="005D3A12">
        <w:rPr>
          <w:rFonts w:ascii="Book Antiqua" w:eastAsia="SimSun" w:hAnsi="Book Antiqua" w:cs="SimSun"/>
          <w:lang w:eastAsia="zh-CN"/>
        </w:rPr>
        <w:t>Laversanne</w:t>
      </w:r>
      <w:proofErr w:type="spellEnd"/>
      <w:r w:rsidRPr="005D3A12">
        <w:rPr>
          <w:rFonts w:ascii="Book Antiqua" w:eastAsia="SimSun" w:hAnsi="Book Antiqua" w:cs="SimSun"/>
          <w:lang w:eastAsia="zh-CN"/>
        </w:rPr>
        <w:t xml:space="preserve"> M, </w:t>
      </w:r>
      <w:proofErr w:type="spellStart"/>
      <w:r w:rsidRPr="005D3A12">
        <w:rPr>
          <w:rFonts w:ascii="Book Antiqua" w:eastAsia="SimSun" w:hAnsi="Book Antiqua" w:cs="SimSun"/>
          <w:lang w:eastAsia="zh-CN"/>
        </w:rPr>
        <w:t>Soerjomataram</w:t>
      </w:r>
      <w:proofErr w:type="spellEnd"/>
      <w:r w:rsidRPr="005D3A12">
        <w:rPr>
          <w:rFonts w:ascii="Book Antiqua" w:eastAsia="SimSun" w:hAnsi="Book Antiqua" w:cs="SimSun"/>
          <w:lang w:eastAsia="zh-CN"/>
        </w:rPr>
        <w:t xml:space="preserve"> I, Jemal A, Bray F. Global Cancer Statistics 2020: GLOBOCAN Estimates of Incidence and Mortality Worldwide for 36 Cancers in 185 Countries. </w:t>
      </w:r>
      <w:r w:rsidRPr="005D3A12">
        <w:rPr>
          <w:rFonts w:ascii="Book Antiqua" w:eastAsia="SimSun" w:hAnsi="Book Antiqua" w:cs="SimSun"/>
          <w:i/>
          <w:iCs/>
          <w:lang w:eastAsia="zh-CN"/>
        </w:rPr>
        <w:t>CA Cancer J Clin</w:t>
      </w:r>
      <w:r w:rsidRPr="005D3A12">
        <w:rPr>
          <w:rFonts w:ascii="Book Antiqua" w:eastAsia="SimSun" w:hAnsi="Book Antiqua" w:cs="SimSun"/>
          <w:lang w:eastAsia="zh-CN"/>
        </w:rPr>
        <w:t xml:space="preserve"> 2021; </w:t>
      </w:r>
      <w:r w:rsidRPr="005D3A12">
        <w:rPr>
          <w:rFonts w:ascii="Book Antiqua" w:eastAsia="SimSun" w:hAnsi="Book Antiqua" w:cs="SimSun"/>
          <w:b/>
          <w:bCs/>
          <w:lang w:eastAsia="zh-CN"/>
        </w:rPr>
        <w:t>71</w:t>
      </w:r>
      <w:r w:rsidRPr="005D3A12">
        <w:rPr>
          <w:rFonts w:ascii="Book Antiqua" w:eastAsia="SimSun" w:hAnsi="Book Antiqua" w:cs="SimSun"/>
          <w:lang w:eastAsia="zh-CN"/>
        </w:rPr>
        <w:t>: 209-249 [PMID: 33538338 DOI: 10.3322/caac.21660]</w:t>
      </w:r>
    </w:p>
    <w:p w14:paraId="6EF95D2E"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3 </w:t>
      </w:r>
      <w:r w:rsidRPr="005D3A12">
        <w:rPr>
          <w:rFonts w:ascii="Book Antiqua" w:eastAsia="SimSun" w:hAnsi="Book Antiqua" w:cs="SimSun"/>
          <w:b/>
          <w:bCs/>
          <w:lang w:eastAsia="zh-CN"/>
        </w:rPr>
        <w:t>Oldfield LE</w:t>
      </w:r>
      <w:r w:rsidRPr="005D3A12">
        <w:rPr>
          <w:rFonts w:ascii="Book Antiqua" w:eastAsia="SimSun" w:hAnsi="Book Antiqua" w:cs="SimSun"/>
          <w:lang w:eastAsia="zh-CN"/>
        </w:rPr>
        <w:t xml:space="preserve">, Connor AA, </w:t>
      </w:r>
      <w:proofErr w:type="spellStart"/>
      <w:r w:rsidRPr="005D3A12">
        <w:rPr>
          <w:rFonts w:ascii="Book Antiqua" w:eastAsia="SimSun" w:hAnsi="Book Antiqua" w:cs="SimSun"/>
          <w:lang w:eastAsia="zh-CN"/>
        </w:rPr>
        <w:t>Gallinger</w:t>
      </w:r>
      <w:proofErr w:type="spellEnd"/>
      <w:r w:rsidRPr="005D3A12">
        <w:rPr>
          <w:rFonts w:ascii="Book Antiqua" w:eastAsia="SimSun" w:hAnsi="Book Antiqua" w:cs="SimSun"/>
          <w:lang w:eastAsia="zh-CN"/>
        </w:rPr>
        <w:t xml:space="preserve"> S. Molecular Events in the Natural History of Pancreatic Cancer. </w:t>
      </w:r>
      <w:r w:rsidRPr="005D3A12">
        <w:rPr>
          <w:rFonts w:ascii="Book Antiqua" w:eastAsia="SimSun" w:hAnsi="Book Antiqua" w:cs="SimSun"/>
          <w:i/>
          <w:iCs/>
          <w:lang w:eastAsia="zh-CN"/>
        </w:rPr>
        <w:t>Trends Cancer</w:t>
      </w:r>
      <w:r w:rsidRPr="005D3A12">
        <w:rPr>
          <w:rFonts w:ascii="Book Antiqua" w:eastAsia="SimSun" w:hAnsi="Book Antiqua" w:cs="SimSun"/>
          <w:lang w:eastAsia="zh-CN"/>
        </w:rPr>
        <w:t xml:space="preserve"> 2017; </w:t>
      </w:r>
      <w:r w:rsidRPr="005D3A12">
        <w:rPr>
          <w:rFonts w:ascii="Book Antiqua" w:eastAsia="SimSun" w:hAnsi="Book Antiqua" w:cs="SimSun"/>
          <w:b/>
          <w:bCs/>
          <w:lang w:eastAsia="zh-CN"/>
        </w:rPr>
        <w:t>3</w:t>
      </w:r>
      <w:r w:rsidRPr="005D3A12">
        <w:rPr>
          <w:rFonts w:ascii="Book Antiqua" w:eastAsia="SimSun" w:hAnsi="Book Antiqua" w:cs="SimSun"/>
          <w:lang w:eastAsia="zh-CN"/>
        </w:rPr>
        <w:t>: 336-346 [PMID: 28718411 DOI: 10.1016/j.trecan.2017.04.005]</w:t>
      </w:r>
    </w:p>
    <w:p w14:paraId="6F78908A"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4 </w:t>
      </w:r>
      <w:r w:rsidRPr="005D3A12">
        <w:rPr>
          <w:rFonts w:ascii="Book Antiqua" w:eastAsia="SimSun" w:hAnsi="Book Antiqua" w:cs="SimSun"/>
          <w:b/>
          <w:bCs/>
          <w:lang w:eastAsia="zh-CN"/>
        </w:rPr>
        <w:t>Bengtsson A</w:t>
      </w:r>
      <w:r w:rsidRPr="005D3A12">
        <w:rPr>
          <w:rFonts w:ascii="Book Antiqua" w:eastAsia="SimSun" w:hAnsi="Book Antiqua" w:cs="SimSun"/>
          <w:lang w:eastAsia="zh-CN"/>
        </w:rPr>
        <w:t xml:space="preserve">, Andersson R, Ansari D. The actual 5-year survivors of pancreatic ductal adenocarcinoma based on real-world data. </w:t>
      </w:r>
      <w:r w:rsidRPr="005D3A12">
        <w:rPr>
          <w:rFonts w:ascii="Book Antiqua" w:eastAsia="SimSun" w:hAnsi="Book Antiqua" w:cs="SimSun"/>
          <w:i/>
          <w:iCs/>
          <w:lang w:eastAsia="zh-CN"/>
        </w:rPr>
        <w:t>Sci Rep</w:t>
      </w:r>
      <w:r w:rsidRPr="005D3A12">
        <w:rPr>
          <w:rFonts w:ascii="Book Antiqua" w:eastAsia="SimSun" w:hAnsi="Book Antiqua" w:cs="SimSun"/>
          <w:lang w:eastAsia="zh-CN"/>
        </w:rPr>
        <w:t xml:space="preserve"> 2020; </w:t>
      </w:r>
      <w:r w:rsidRPr="005D3A12">
        <w:rPr>
          <w:rFonts w:ascii="Book Antiqua" w:eastAsia="SimSun" w:hAnsi="Book Antiqua" w:cs="SimSun"/>
          <w:b/>
          <w:bCs/>
          <w:lang w:eastAsia="zh-CN"/>
        </w:rPr>
        <w:t>10</w:t>
      </w:r>
      <w:r w:rsidRPr="005D3A12">
        <w:rPr>
          <w:rFonts w:ascii="Book Antiqua" w:eastAsia="SimSun" w:hAnsi="Book Antiqua" w:cs="SimSun"/>
          <w:lang w:eastAsia="zh-CN"/>
        </w:rPr>
        <w:t>: 16425 [PMID: 33009477 DOI: 10.1038/s41598-020-73525-y]</w:t>
      </w:r>
    </w:p>
    <w:p w14:paraId="7F4DEE72"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lastRenderedPageBreak/>
        <w:t xml:space="preserve">5 </w:t>
      </w:r>
      <w:r w:rsidRPr="005D3A12">
        <w:rPr>
          <w:rFonts w:ascii="Book Antiqua" w:eastAsia="SimSun" w:hAnsi="Book Antiqua" w:cs="SimSun"/>
          <w:b/>
          <w:bCs/>
          <w:lang w:eastAsia="zh-CN"/>
        </w:rPr>
        <w:t>Siegel RL</w:t>
      </w:r>
      <w:r w:rsidRPr="005D3A12">
        <w:rPr>
          <w:rFonts w:ascii="Book Antiqua" w:eastAsia="SimSun" w:hAnsi="Book Antiqua" w:cs="SimSun"/>
          <w:lang w:eastAsia="zh-CN"/>
        </w:rPr>
        <w:t xml:space="preserve">, Miller KD, Jemal A. Cancer statistics, 2020. </w:t>
      </w:r>
      <w:r w:rsidRPr="005D3A12">
        <w:rPr>
          <w:rFonts w:ascii="Book Antiqua" w:eastAsia="SimSun" w:hAnsi="Book Antiqua" w:cs="SimSun"/>
          <w:i/>
          <w:iCs/>
          <w:lang w:eastAsia="zh-CN"/>
        </w:rPr>
        <w:t>CA Cancer J Clin</w:t>
      </w:r>
      <w:r w:rsidRPr="005D3A12">
        <w:rPr>
          <w:rFonts w:ascii="Book Antiqua" w:eastAsia="SimSun" w:hAnsi="Book Antiqua" w:cs="SimSun"/>
          <w:lang w:eastAsia="zh-CN"/>
        </w:rPr>
        <w:t xml:space="preserve"> 2020; </w:t>
      </w:r>
      <w:r w:rsidRPr="005D3A12">
        <w:rPr>
          <w:rFonts w:ascii="Book Antiqua" w:eastAsia="SimSun" w:hAnsi="Book Antiqua" w:cs="SimSun"/>
          <w:b/>
          <w:bCs/>
          <w:lang w:eastAsia="zh-CN"/>
        </w:rPr>
        <w:t>70</w:t>
      </w:r>
      <w:r w:rsidRPr="005D3A12">
        <w:rPr>
          <w:rFonts w:ascii="Book Antiqua" w:eastAsia="SimSun" w:hAnsi="Book Antiqua" w:cs="SimSun"/>
          <w:lang w:eastAsia="zh-CN"/>
        </w:rPr>
        <w:t>: 7-30 [PMID: 31912902 DOI: 10.3322/caac.21590]</w:t>
      </w:r>
    </w:p>
    <w:p w14:paraId="6BC19667"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6 </w:t>
      </w:r>
      <w:r w:rsidRPr="005D3A12">
        <w:rPr>
          <w:rFonts w:ascii="Book Antiqua" w:eastAsia="SimSun" w:hAnsi="Book Antiqua" w:cs="SimSun"/>
          <w:b/>
          <w:bCs/>
          <w:lang w:eastAsia="zh-CN"/>
        </w:rPr>
        <w:t>Grasso C</w:t>
      </w:r>
      <w:r w:rsidRPr="005D3A12">
        <w:rPr>
          <w:rFonts w:ascii="Book Antiqua" w:eastAsia="SimSun" w:hAnsi="Book Antiqua" w:cs="SimSun"/>
          <w:lang w:eastAsia="zh-CN"/>
        </w:rPr>
        <w:t xml:space="preserve">, Jansen G, Giovannetti E. Drug resistance in pancreatic cancer: Impact of altered energy metabolism. </w:t>
      </w:r>
      <w:r w:rsidRPr="005D3A12">
        <w:rPr>
          <w:rFonts w:ascii="Book Antiqua" w:eastAsia="SimSun" w:hAnsi="Book Antiqua" w:cs="SimSun"/>
          <w:i/>
          <w:iCs/>
          <w:lang w:eastAsia="zh-CN"/>
        </w:rPr>
        <w:t xml:space="preserve">Crit Rev Oncol </w:t>
      </w:r>
      <w:proofErr w:type="spellStart"/>
      <w:r w:rsidRPr="005D3A12">
        <w:rPr>
          <w:rFonts w:ascii="Book Antiqua" w:eastAsia="SimSun" w:hAnsi="Book Antiqua" w:cs="SimSun"/>
          <w:i/>
          <w:iCs/>
          <w:lang w:eastAsia="zh-CN"/>
        </w:rPr>
        <w:t>Hematol</w:t>
      </w:r>
      <w:proofErr w:type="spellEnd"/>
      <w:r w:rsidRPr="005D3A12">
        <w:rPr>
          <w:rFonts w:ascii="Book Antiqua" w:eastAsia="SimSun" w:hAnsi="Book Antiqua" w:cs="SimSun"/>
          <w:lang w:eastAsia="zh-CN"/>
        </w:rPr>
        <w:t xml:space="preserve"> 2017; </w:t>
      </w:r>
      <w:r w:rsidRPr="005D3A12">
        <w:rPr>
          <w:rFonts w:ascii="Book Antiqua" w:eastAsia="SimSun" w:hAnsi="Book Antiqua" w:cs="SimSun"/>
          <w:b/>
          <w:bCs/>
          <w:lang w:eastAsia="zh-CN"/>
        </w:rPr>
        <w:t>114</w:t>
      </w:r>
      <w:r w:rsidRPr="005D3A12">
        <w:rPr>
          <w:rFonts w:ascii="Book Antiqua" w:eastAsia="SimSun" w:hAnsi="Book Antiqua" w:cs="SimSun"/>
          <w:lang w:eastAsia="zh-CN"/>
        </w:rPr>
        <w:t>: 139-152 [PMID: 28477742 DOI: 10.1016/j.critrevonc.2017.03.026]</w:t>
      </w:r>
    </w:p>
    <w:p w14:paraId="7CB3EB85"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7 </w:t>
      </w:r>
      <w:r w:rsidRPr="005D3A12">
        <w:rPr>
          <w:rFonts w:ascii="Book Antiqua" w:eastAsia="SimSun" w:hAnsi="Book Antiqua" w:cs="SimSun"/>
          <w:b/>
          <w:bCs/>
          <w:lang w:eastAsia="zh-CN"/>
        </w:rPr>
        <w:t>Ishii Y</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Serikawa</w:t>
      </w:r>
      <w:proofErr w:type="spellEnd"/>
      <w:r w:rsidRPr="005D3A12">
        <w:rPr>
          <w:rFonts w:ascii="Book Antiqua" w:eastAsia="SimSun" w:hAnsi="Book Antiqua" w:cs="SimSun"/>
          <w:lang w:eastAsia="zh-CN"/>
        </w:rPr>
        <w:t xml:space="preserve"> M, </w:t>
      </w:r>
      <w:proofErr w:type="spellStart"/>
      <w:r w:rsidRPr="005D3A12">
        <w:rPr>
          <w:rFonts w:ascii="Book Antiqua" w:eastAsia="SimSun" w:hAnsi="Book Antiqua" w:cs="SimSun"/>
          <w:lang w:eastAsia="zh-CN"/>
        </w:rPr>
        <w:t>Tsuboi</w:t>
      </w:r>
      <w:proofErr w:type="spellEnd"/>
      <w:r w:rsidRPr="005D3A12">
        <w:rPr>
          <w:rFonts w:ascii="Book Antiqua" w:eastAsia="SimSun" w:hAnsi="Book Antiqua" w:cs="SimSun"/>
          <w:lang w:eastAsia="zh-CN"/>
        </w:rPr>
        <w:t xml:space="preserve"> T, Kawamura R, Tsushima K, Nakamura S, Hirano T, </w:t>
      </w:r>
      <w:proofErr w:type="spellStart"/>
      <w:r w:rsidRPr="005D3A12">
        <w:rPr>
          <w:rFonts w:ascii="Book Antiqua" w:eastAsia="SimSun" w:hAnsi="Book Antiqua" w:cs="SimSun"/>
          <w:lang w:eastAsia="zh-CN"/>
        </w:rPr>
        <w:t>Fukiage</w:t>
      </w:r>
      <w:proofErr w:type="spellEnd"/>
      <w:r w:rsidRPr="005D3A12">
        <w:rPr>
          <w:rFonts w:ascii="Book Antiqua" w:eastAsia="SimSun" w:hAnsi="Book Antiqua" w:cs="SimSun"/>
          <w:lang w:eastAsia="zh-CN"/>
        </w:rPr>
        <w:t xml:space="preserve"> A, Mori T, </w:t>
      </w:r>
      <w:proofErr w:type="spellStart"/>
      <w:r w:rsidRPr="005D3A12">
        <w:rPr>
          <w:rFonts w:ascii="Book Antiqua" w:eastAsia="SimSun" w:hAnsi="Book Antiqua" w:cs="SimSun"/>
          <w:lang w:eastAsia="zh-CN"/>
        </w:rPr>
        <w:t>Ikemoto</w:t>
      </w:r>
      <w:proofErr w:type="spellEnd"/>
      <w:r w:rsidRPr="005D3A12">
        <w:rPr>
          <w:rFonts w:ascii="Book Antiqua" w:eastAsia="SimSun" w:hAnsi="Book Antiqua" w:cs="SimSun"/>
          <w:lang w:eastAsia="zh-CN"/>
        </w:rPr>
        <w:t xml:space="preserve"> J, </w:t>
      </w:r>
      <w:proofErr w:type="spellStart"/>
      <w:r w:rsidRPr="005D3A12">
        <w:rPr>
          <w:rFonts w:ascii="Book Antiqua" w:eastAsia="SimSun" w:hAnsi="Book Antiqua" w:cs="SimSun"/>
          <w:lang w:eastAsia="zh-CN"/>
        </w:rPr>
        <w:t>Kiyoshita</w:t>
      </w:r>
      <w:proofErr w:type="spellEnd"/>
      <w:r w:rsidRPr="005D3A12">
        <w:rPr>
          <w:rFonts w:ascii="Book Antiqua" w:eastAsia="SimSun" w:hAnsi="Book Antiqua" w:cs="SimSun"/>
          <w:lang w:eastAsia="zh-CN"/>
        </w:rPr>
        <w:t xml:space="preserve"> Y, Saeki S, Tamura Y, Miyamoto S, </w:t>
      </w:r>
      <w:proofErr w:type="spellStart"/>
      <w:r w:rsidRPr="005D3A12">
        <w:rPr>
          <w:rFonts w:ascii="Book Antiqua" w:eastAsia="SimSun" w:hAnsi="Book Antiqua" w:cs="SimSun"/>
          <w:lang w:eastAsia="zh-CN"/>
        </w:rPr>
        <w:t>Chayama</w:t>
      </w:r>
      <w:proofErr w:type="spellEnd"/>
      <w:r w:rsidRPr="005D3A12">
        <w:rPr>
          <w:rFonts w:ascii="Book Antiqua" w:eastAsia="SimSun" w:hAnsi="Book Antiqua" w:cs="SimSun"/>
          <w:lang w:eastAsia="zh-CN"/>
        </w:rPr>
        <w:t xml:space="preserve"> K. Role of Endoscopic Ultrasonography and Endoscopic Retrograde Cholangiopancreatography in the Diagnosis of Pancreatic Cancer. </w:t>
      </w:r>
      <w:r w:rsidRPr="005D3A12">
        <w:rPr>
          <w:rFonts w:ascii="Book Antiqua" w:eastAsia="SimSun" w:hAnsi="Book Antiqua" w:cs="SimSun"/>
          <w:i/>
          <w:iCs/>
          <w:lang w:eastAsia="zh-CN"/>
        </w:rPr>
        <w:t>Diagnostics (Basel)</w:t>
      </w:r>
      <w:r w:rsidRPr="005D3A12">
        <w:rPr>
          <w:rFonts w:ascii="Book Antiqua" w:eastAsia="SimSun" w:hAnsi="Book Antiqua" w:cs="SimSun"/>
          <w:lang w:eastAsia="zh-CN"/>
        </w:rPr>
        <w:t xml:space="preserve"> 2021; </w:t>
      </w:r>
      <w:r w:rsidRPr="005D3A12">
        <w:rPr>
          <w:rFonts w:ascii="Book Antiqua" w:eastAsia="SimSun" w:hAnsi="Book Antiqua" w:cs="SimSun"/>
          <w:b/>
          <w:bCs/>
          <w:lang w:eastAsia="zh-CN"/>
        </w:rPr>
        <w:t>11</w:t>
      </w:r>
      <w:r w:rsidRPr="005D3A12">
        <w:rPr>
          <w:rFonts w:ascii="Book Antiqua" w:eastAsia="SimSun" w:hAnsi="Book Antiqua" w:cs="SimSun"/>
          <w:lang w:eastAsia="zh-CN"/>
        </w:rPr>
        <w:t xml:space="preserve"> [PMID: 33557084 DOI: 10.3390/diagnostics11020238]</w:t>
      </w:r>
    </w:p>
    <w:p w14:paraId="1D5F4222"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8 </w:t>
      </w:r>
      <w:proofErr w:type="spellStart"/>
      <w:r w:rsidRPr="005D3A12">
        <w:rPr>
          <w:rFonts w:ascii="Book Antiqua" w:eastAsia="SimSun" w:hAnsi="Book Antiqua" w:cs="SimSun"/>
          <w:b/>
          <w:bCs/>
          <w:lang w:eastAsia="zh-CN"/>
        </w:rPr>
        <w:t>Egawa</w:t>
      </w:r>
      <w:proofErr w:type="spellEnd"/>
      <w:r w:rsidRPr="005D3A12">
        <w:rPr>
          <w:rFonts w:ascii="Book Antiqua" w:eastAsia="SimSun" w:hAnsi="Book Antiqua" w:cs="SimSun"/>
          <w:b/>
          <w:bCs/>
          <w:lang w:eastAsia="zh-CN"/>
        </w:rPr>
        <w:t xml:space="preserve"> S</w:t>
      </w:r>
      <w:r w:rsidRPr="005D3A12">
        <w:rPr>
          <w:rFonts w:ascii="Book Antiqua" w:eastAsia="SimSun" w:hAnsi="Book Antiqua" w:cs="SimSun"/>
          <w:lang w:eastAsia="zh-CN"/>
        </w:rPr>
        <w:t xml:space="preserve">, Toma H, </w:t>
      </w:r>
      <w:proofErr w:type="spellStart"/>
      <w:r w:rsidRPr="005D3A12">
        <w:rPr>
          <w:rFonts w:ascii="Book Antiqua" w:eastAsia="SimSun" w:hAnsi="Book Antiqua" w:cs="SimSun"/>
          <w:lang w:eastAsia="zh-CN"/>
        </w:rPr>
        <w:t>Ohigashi</w:t>
      </w:r>
      <w:proofErr w:type="spellEnd"/>
      <w:r w:rsidRPr="005D3A12">
        <w:rPr>
          <w:rFonts w:ascii="Book Antiqua" w:eastAsia="SimSun" w:hAnsi="Book Antiqua" w:cs="SimSun"/>
          <w:lang w:eastAsia="zh-CN"/>
        </w:rPr>
        <w:t xml:space="preserve"> H, </w:t>
      </w:r>
      <w:proofErr w:type="spellStart"/>
      <w:r w:rsidRPr="005D3A12">
        <w:rPr>
          <w:rFonts w:ascii="Book Antiqua" w:eastAsia="SimSun" w:hAnsi="Book Antiqua" w:cs="SimSun"/>
          <w:lang w:eastAsia="zh-CN"/>
        </w:rPr>
        <w:t>Okusaka</w:t>
      </w:r>
      <w:proofErr w:type="spellEnd"/>
      <w:r w:rsidRPr="005D3A12">
        <w:rPr>
          <w:rFonts w:ascii="Book Antiqua" w:eastAsia="SimSun" w:hAnsi="Book Antiqua" w:cs="SimSun"/>
          <w:lang w:eastAsia="zh-CN"/>
        </w:rPr>
        <w:t xml:space="preserve"> T, Nakao A, </w:t>
      </w:r>
      <w:proofErr w:type="spellStart"/>
      <w:r w:rsidRPr="005D3A12">
        <w:rPr>
          <w:rFonts w:ascii="Book Antiqua" w:eastAsia="SimSun" w:hAnsi="Book Antiqua" w:cs="SimSun"/>
          <w:lang w:eastAsia="zh-CN"/>
        </w:rPr>
        <w:t>Hatori</w:t>
      </w:r>
      <w:proofErr w:type="spellEnd"/>
      <w:r w:rsidRPr="005D3A12">
        <w:rPr>
          <w:rFonts w:ascii="Book Antiqua" w:eastAsia="SimSun" w:hAnsi="Book Antiqua" w:cs="SimSun"/>
          <w:lang w:eastAsia="zh-CN"/>
        </w:rPr>
        <w:t xml:space="preserve"> T, </w:t>
      </w:r>
      <w:proofErr w:type="spellStart"/>
      <w:r w:rsidRPr="005D3A12">
        <w:rPr>
          <w:rFonts w:ascii="Book Antiqua" w:eastAsia="SimSun" w:hAnsi="Book Antiqua" w:cs="SimSun"/>
          <w:lang w:eastAsia="zh-CN"/>
        </w:rPr>
        <w:t>Maguchi</w:t>
      </w:r>
      <w:proofErr w:type="spellEnd"/>
      <w:r w:rsidRPr="005D3A12">
        <w:rPr>
          <w:rFonts w:ascii="Book Antiqua" w:eastAsia="SimSun" w:hAnsi="Book Antiqua" w:cs="SimSun"/>
          <w:lang w:eastAsia="zh-CN"/>
        </w:rPr>
        <w:t xml:space="preserve"> H, Yanagisawa A, Tanaka M. Japan Pancreatic Cancer Registry; 30th year anniversary: Japan Pancreas Society. </w:t>
      </w:r>
      <w:r w:rsidRPr="005D3A12">
        <w:rPr>
          <w:rFonts w:ascii="Book Antiqua" w:eastAsia="SimSun" w:hAnsi="Book Antiqua" w:cs="SimSun"/>
          <w:i/>
          <w:iCs/>
          <w:lang w:eastAsia="zh-CN"/>
        </w:rPr>
        <w:t>Pancreas</w:t>
      </w:r>
      <w:r w:rsidRPr="005D3A12">
        <w:rPr>
          <w:rFonts w:ascii="Book Antiqua" w:eastAsia="SimSun" w:hAnsi="Book Antiqua" w:cs="SimSun"/>
          <w:lang w:eastAsia="zh-CN"/>
        </w:rPr>
        <w:t xml:space="preserve"> 2012; </w:t>
      </w:r>
      <w:r w:rsidRPr="005D3A12">
        <w:rPr>
          <w:rFonts w:ascii="Book Antiqua" w:eastAsia="SimSun" w:hAnsi="Book Antiqua" w:cs="SimSun"/>
          <w:b/>
          <w:bCs/>
          <w:lang w:eastAsia="zh-CN"/>
        </w:rPr>
        <w:t>41</w:t>
      </w:r>
      <w:r w:rsidRPr="005D3A12">
        <w:rPr>
          <w:rFonts w:ascii="Book Antiqua" w:eastAsia="SimSun" w:hAnsi="Book Antiqua" w:cs="SimSun"/>
          <w:lang w:eastAsia="zh-CN"/>
        </w:rPr>
        <w:t>: 985-992 [PMID: 22750974 DOI: 10.1097/MPA.0b013e318258055c]</w:t>
      </w:r>
    </w:p>
    <w:p w14:paraId="6A78CCB8"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9 </w:t>
      </w:r>
      <w:proofErr w:type="spellStart"/>
      <w:r w:rsidRPr="005D3A12">
        <w:rPr>
          <w:rFonts w:ascii="Book Antiqua" w:eastAsia="SimSun" w:hAnsi="Book Antiqua" w:cs="SimSun"/>
          <w:b/>
          <w:bCs/>
          <w:lang w:eastAsia="zh-CN"/>
        </w:rPr>
        <w:t>Singhi</w:t>
      </w:r>
      <w:proofErr w:type="spellEnd"/>
      <w:r w:rsidRPr="005D3A12">
        <w:rPr>
          <w:rFonts w:ascii="Book Antiqua" w:eastAsia="SimSun" w:hAnsi="Book Antiqua" w:cs="SimSun"/>
          <w:b/>
          <w:bCs/>
          <w:lang w:eastAsia="zh-CN"/>
        </w:rPr>
        <w:t xml:space="preserve"> AD</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Koay</w:t>
      </w:r>
      <w:proofErr w:type="spellEnd"/>
      <w:r w:rsidRPr="005D3A12">
        <w:rPr>
          <w:rFonts w:ascii="Book Antiqua" w:eastAsia="SimSun" w:hAnsi="Book Antiqua" w:cs="SimSun"/>
          <w:lang w:eastAsia="zh-CN"/>
        </w:rPr>
        <w:t xml:space="preserve"> EJ, Chari ST, Maitra A. Early Detection of Pancreatic Cancer: Opportunities and Challenges. </w:t>
      </w:r>
      <w:r w:rsidRPr="005D3A12">
        <w:rPr>
          <w:rFonts w:ascii="Book Antiqua" w:eastAsia="SimSun" w:hAnsi="Book Antiqua" w:cs="SimSun"/>
          <w:i/>
          <w:iCs/>
          <w:lang w:eastAsia="zh-CN"/>
        </w:rPr>
        <w:t>Gastroenterology</w:t>
      </w:r>
      <w:r w:rsidRPr="005D3A12">
        <w:rPr>
          <w:rFonts w:ascii="Book Antiqua" w:eastAsia="SimSun" w:hAnsi="Book Antiqua" w:cs="SimSun"/>
          <w:lang w:eastAsia="zh-CN"/>
        </w:rPr>
        <w:t xml:space="preserve"> 2019; </w:t>
      </w:r>
      <w:r w:rsidRPr="005D3A12">
        <w:rPr>
          <w:rFonts w:ascii="Book Antiqua" w:eastAsia="SimSun" w:hAnsi="Book Antiqua" w:cs="SimSun"/>
          <w:b/>
          <w:bCs/>
          <w:lang w:eastAsia="zh-CN"/>
        </w:rPr>
        <w:t>156</w:t>
      </w:r>
      <w:r w:rsidRPr="005D3A12">
        <w:rPr>
          <w:rFonts w:ascii="Book Antiqua" w:eastAsia="SimSun" w:hAnsi="Book Antiqua" w:cs="SimSun"/>
          <w:lang w:eastAsia="zh-CN"/>
        </w:rPr>
        <w:t>: 2024-2040 [PMID: 30721664 DOI: 10.1053/j.gastro.2019.01.259]</w:t>
      </w:r>
    </w:p>
    <w:p w14:paraId="37529BCA"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10 </w:t>
      </w:r>
      <w:r w:rsidRPr="005D3A12">
        <w:rPr>
          <w:rFonts w:ascii="Book Antiqua" w:eastAsia="SimSun" w:hAnsi="Book Antiqua" w:cs="SimSun"/>
          <w:b/>
          <w:bCs/>
          <w:lang w:eastAsia="zh-CN"/>
        </w:rPr>
        <w:t>Carreras-Torres R</w:t>
      </w:r>
      <w:r w:rsidRPr="005D3A12">
        <w:rPr>
          <w:rFonts w:ascii="Book Antiqua" w:eastAsia="SimSun" w:hAnsi="Book Antiqua" w:cs="SimSun"/>
          <w:lang w:eastAsia="zh-CN"/>
        </w:rPr>
        <w:t xml:space="preserve">, Johansson M, </w:t>
      </w:r>
      <w:proofErr w:type="spellStart"/>
      <w:r w:rsidRPr="005D3A12">
        <w:rPr>
          <w:rFonts w:ascii="Book Antiqua" w:eastAsia="SimSun" w:hAnsi="Book Antiqua" w:cs="SimSun"/>
          <w:lang w:eastAsia="zh-CN"/>
        </w:rPr>
        <w:t>Gaborieau</w:t>
      </w:r>
      <w:proofErr w:type="spellEnd"/>
      <w:r w:rsidRPr="005D3A12">
        <w:rPr>
          <w:rFonts w:ascii="Book Antiqua" w:eastAsia="SimSun" w:hAnsi="Book Antiqua" w:cs="SimSun"/>
          <w:lang w:eastAsia="zh-CN"/>
        </w:rPr>
        <w:t xml:space="preserve"> V, Haycock PC, Wade KH, </w:t>
      </w:r>
      <w:proofErr w:type="spellStart"/>
      <w:r w:rsidRPr="005D3A12">
        <w:rPr>
          <w:rFonts w:ascii="Book Antiqua" w:eastAsia="SimSun" w:hAnsi="Book Antiqua" w:cs="SimSun"/>
          <w:lang w:eastAsia="zh-CN"/>
        </w:rPr>
        <w:t>Relton</w:t>
      </w:r>
      <w:proofErr w:type="spellEnd"/>
      <w:r w:rsidRPr="005D3A12">
        <w:rPr>
          <w:rFonts w:ascii="Book Antiqua" w:eastAsia="SimSun" w:hAnsi="Book Antiqua" w:cs="SimSun"/>
          <w:lang w:eastAsia="zh-CN"/>
        </w:rPr>
        <w:t xml:space="preserve"> CL, Martin RM, Davey Smith G, Brennan P. The Role of Obesity, Type 2 Diabetes, and Metabolic Factors in Pancreatic Cancer: A Mendelian Randomization Study. </w:t>
      </w:r>
      <w:r w:rsidRPr="005D3A12">
        <w:rPr>
          <w:rFonts w:ascii="Book Antiqua" w:eastAsia="SimSun" w:hAnsi="Book Antiqua" w:cs="SimSun"/>
          <w:i/>
          <w:iCs/>
          <w:lang w:eastAsia="zh-CN"/>
        </w:rPr>
        <w:t>J Natl Cancer Inst</w:t>
      </w:r>
      <w:r w:rsidRPr="005D3A12">
        <w:rPr>
          <w:rFonts w:ascii="Book Antiqua" w:eastAsia="SimSun" w:hAnsi="Book Antiqua" w:cs="SimSun"/>
          <w:lang w:eastAsia="zh-CN"/>
        </w:rPr>
        <w:t xml:space="preserve"> 2017; </w:t>
      </w:r>
      <w:r w:rsidRPr="005D3A12">
        <w:rPr>
          <w:rFonts w:ascii="Book Antiqua" w:eastAsia="SimSun" w:hAnsi="Book Antiqua" w:cs="SimSun"/>
          <w:b/>
          <w:bCs/>
          <w:lang w:eastAsia="zh-CN"/>
        </w:rPr>
        <w:t>109</w:t>
      </w:r>
      <w:r w:rsidRPr="005D3A12">
        <w:rPr>
          <w:rFonts w:ascii="Book Antiqua" w:eastAsia="SimSun" w:hAnsi="Book Antiqua" w:cs="SimSun"/>
          <w:lang w:eastAsia="zh-CN"/>
        </w:rPr>
        <w:t xml:space="preserve"> [PMID: 28954281 DOI: 10.1093/</w:t>
      </w:r>
      <w:proofErr w:type="spellStart"/>
      <w:r w:rsidRPr="005D3A12">
        <w:rPr>
          <w:rFonts w:ascii="Book Antiqua" w:eastAsia="SimSun" w:hAnsi="Book Antiqua" w:cs="SimSun"/>
          <w:lang w:eastAsia="zh-CN"/>
        </w:rPr>
        <w:t>jnci</w:t>
      </w:r>
      <w:proofErr w:type="spellEnd"/>
      <w:r w:rsidRPr="005D3A12">
        <w:rPr>
          <w:rFonts w:ascii="Book Antiqua" w:eastAsia="SimSun" w:hAnsi="Book Antiqua" w:cs="SimSun"/>
          <w:lang w:eastAsia="zh-CN"/>
        </w:rPr>
        <w:t>/djx012]</w:t>
      </w:r>
    </w:p>
    <w:p w14:paraId="772F7244"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11 </w:t>
      </w:r>
      <w:proofErr w:type="spellStart"/>
      <w:r w:rsidRPr="005D3A12">
        <w:rPr>
          <w:rFonts w:ascii="Book Antiqua" w:eastAsia="SimSun" w:hAnsi="Book Antiqua" w:cs="SimSun"/>
          <w:b/>
          <w:bCs/>
          <w:lang w:eastAsia="zh-CN"/>
        </w:rPr>
        <w:t>Michl</w:t>
      </w:r>
      <w:proofErr w:type="spellEnd"/>
      <w:r w:rsidRPr="005D3A12">
        <w:rPr>
          <w:rFonts w:ascii="Book Antiqua" w:eastAsia="SimSun" w:hAnsi="Book Antiqua" w:cs="SimSun"/>
          <w:b/>
          <w:bCs/>
          <w:lang w:eastAsia="zh-CN"/>
        </w:rPr>
        <w:t xml:space="preserve"> P</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Löhr</w:t>
      </w:r>
      <w:proofErr w:type="spellEnd"/>
      <w:r w:rsidRPr="005D3A12">
        <w:rPr>
          <w:rFonts w:ascii="Book Antiqua" w:eastAsia="SimSun" w:hAnsi="Book Antiqua" w:cs="SimSun"/>
          <w:lang w:eastAsia="zh-CN"/>
        </w:rPr>
        <w:t xml:space="preserve"> M, </w:t>
      </w:r>
      <w:proofErr w:type="spellStart"/>
      <w:r w:rsidRPr="005D3A12">
        <w:rPr>
          <w:rFonts w:ascii="Book Antiqua" w:eastAsia="SimSun" w:hAnsi="Book Antiqua" w:cs="SimSun"/>
          <w:lang w:eastAsia="zh-CN"/>
        </w:rPr>
        <w:t>Neoptolemos</w:t>
      </w:r>
      <w:proofErr w:type="spellEnd"/>
      <w:r w:rsidRPr="005D3A12">
        <w:rPr>
          <w:rFonts w:ascii="Book Antiqua" w:eastAsia="SimSun" w:hAnsi="Book Antiqua" w:cs="SimSun"/>
          <w:lang w:eastAsia="zh-CN"/>
        </w:rPr>
        <w:t xml:space="preserve"> JP, </w:t>
      </w:r>
      <w:proofErr w:type="spellStart"/>
      <w:r w:rsidRPr="005D3A12">
        <w:rPr>
          <w:rFonts w:ascii="Book Antiqua" w:eastAsia="SimSun" w:hAnsi="Book Antiqua" w:cs="SimSun"/>
          <w:lang w:eastAsia="zh-CN"/>
        </w:rPr>
        <w:t>Capurso</w:t>
      </w:r>
      <w:proofErr w:type="spellEnd"/>
      <w:r w:rsidRPr="005D3A12">
        <w:rPr>
          <w:rFonts w:ascii="Book Antiqua" w:eastAsia="SimSun" w:hAnsi="Book Antiqua" w:cs="SimSun"/>
          <w:lang w:eastAsia="zh-CN"/>
        </w:rPr>
        <w:t xml:space="preserve"> G, </w:t>
      </w:r>
      <w:proofErr w:type="spellStart"/>
      <w:r w:rsidRPr="005D3A12">
        <w:rPr>
          <w:rFonts w:ascii="Book Antiqua" w:eastAsia="SimSun" w:hAnsi="Book Antiqua" w:cs="SimSun"/>
          <w:lang w:eastAsia="zh-CN"/>
        </w:rPr>
        <w:t>Rebours</w:t>
      </w:r>
      <w:proofErr w:type="spellEnd"/>
      <w:r w:rsidRPr="005D3A12">
        <w:rPr>
          <w:rFonts w:ascii="Book Antiqua" w:eastAsia="SimSun" w:hAnsi="Book Antiqua" w:cs="SimSun"/>
          <w:lang w:eastAsia="zh-CN"/>
        </w:rPr>
        <w:t xml:space="preserve"> V, </w:t>
      </w:r>
      <w:proofErr w:type="spellStart"/>
      <w:r w:rsidRPr="005D3A12">
        <w:rPr>
          <w:rFonts w:ascii="Book Antiqua" w:eastAsia="SimSun" w:hAnsi="Book Antiqua" w:cs="SimSun"/>
          <w:lang w:eastAsia="zh-CN"/>
        </w:rPr>
        <w:t>Malats</w:t>
      </w:r>
      <w:proofErr w:type="spellEnd"/>
      <w:r w:rsidRPr="005D3A12">
        <w:rPr>
          <w:rFonts w:ascii="Book Antiqua" w:eastAsia="SimSun" w:hAnsi="Book Antiqua" w:cs="SimSun"/>
          <w:lang w:eastAsia="zh-CN"/>
        </w:rPr>
        <w:t xml:space="preserve"> N, </w:t>
      </w:r>
      <w:proofErr w:type="spellStart"/>
      <w:r w:rsidRPr="005D3A12">
        <w:rPr>
          <w:rFonts w:ascii="Book Antiqua" w:eastAsia="SimSun" w:hAnsi="Book Antiqua" w:cs="SimSun"/>
          <w:lang w:eastAsia="zh-CN"/>
        </w:rPr>
        <w:t>Ollivier</w:t>
      </w:r>
      <w:proofErr w:type="spellEnd"/>
      <w:r w:rsidRPr="005D3A12">
        <w:rPr>
          <w:rFonts w:ascii="Book Antiqua" w:eastAsia="SimSun" w:hAnsi="Book Antiqua" w:cs="SimSun"/>
          <w:lang w:eastAsia="zh-CN"/>
        </w:rPr>
        <w:t xml:space="preserve"> M, </w:t>
      </w:r>
      <w:proofErr w:type="spellStart"/>
      <w:r w:rsidRPr="005D3A12">
        <w:rPr>
          <w:rFonts w:ascii="Book Antiqua" w:eastAsia="SimSun" w:hAnsi="Book Antiqua" w:cs="SimSun"/>
          <w:lang w:eastAsia="zh-CN"/>
        </w:rPr>
        <w:t>Ricciardiello</w:t>
      </w:r>
      <w:proofErr w:type="spellEnd"/>
      <w:r w:rsidRPr="005D3A12">
        <w:rPr>
          <w:rFonts w:ascii="Book Antiqua" w:eastAsia="SimSun" w:hAnsi="Book Antiqua" w:cs="SimSun"/>
          <w:lang w:eastAsia="zh-CN"/>
        </w:rPr>
        <w:t xml:space="preserve"> L. UEG position paper on pancreatic cancer. Bringing pancreatic cancer to the 21st century: Prevent, detect, and treat the disease earlier and better. </w:t>
      </w:r>
      <w:r w:rsidRPr="005D3A12">
        <w:rPr>
          <w:rFonts w:ascii="Book Antiqua" w:eastAsia="SimSun" w:hAnsi="Book Antiqua" w:cs="SimSun"/>
          <w:i/>
          <w:iCs/>
          <w:lang w:eastAsia="zh-CN"/>
        </w:rPr>
        <w:t>United European Gastroenterol J</w:t>
      </w:r>
      <w:r w:rsidRPr="005D3A12">
        <w:rPr>
          <w:rFonts w:ascii="Book Antiqua" w:eastAsia="SimSun" w:hAnsi="Book Antiqua" w:cs="SimSun"/>
          <w:lang w:eastAsia="zh-CN"/>
        </w:rPr>
        <w:t xml:space="preserve"> 2021; </w:t>
      </w:r>
      <w:r w:rsidRPr="005D3A12">
        <w:rPr>
          <w:rFonts w:ascii="Book Antiqua" w:eastAsia="SimSun" w:hAnsi="Book Antiqua" w:cs="SimSun"/>
          <w:b/>
          <w:bCs/>
          <w:lang w:eastAsia="zh-CN"/>
        </w:rPr>
        <w:t>9</w:t>
      </w:r>
      <w:r w:rsidRPr="005D3A12">
        <w:rPr>
          <w:rFonts w:ascii="Book Antiqua" w:eastAsia="SimSun" w:hAnsi="Book Antiqua" w:cs="SimSun"/>
          <w:lang w:eastAsia="zh-CN"/>
        </w:rPr>
        <w:t>: 860-871 [PMID: 34431604 DOI: 10.1002/ueg2.12123]</w:t>
      </w:r>
    </w:p>
    <w:p w14:paraId="723F8B64"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12 </w:t>
      </w:r>
      <w:r w:rsidRPr="005D3A12">
        <w:rPr>
          <w:rFonts w:ascii="Book Antiqua" w:eastAsia="SimSun" w:hAnsi="Book Antiqua" w:cs="SimSun"/>
          <w:b/>
          <w:bCs/>
          <w:lang w:eastAsia="zh-CN"/>
        </w:rPr>
        <w:t>Hu JX</w:t>
      </w:r>
      <w:r w:rsidRPr="005D3A12">
        <w:rPr>
          <w:rFonts w:ascii="Book Antiqua" w:eastAsia="SimSun" w:hAnsi="Book Antiqua" w:cs="SimSun"/>
          <w:lang w:eastAsia="zh-CN"/>
        </w:rPr>
        <w:t xml:space="preserve">, Zhao CF, Chen WB, Liu QC, Li QW, Lin YY, Gao F. Pancreatic cancer: A review of epidemiology, trend, and risk factors. </w:t>
      </w:r>
      <w:r w:rsidRPr="005D3A12">
        <w:rPr>
          <w:rFonts w:ascii="Book Antiqua" w:eastAsia="SimSun" w:hAnsi="Book Antiqua" w:cs="SimSun"/>
          <w:i/>
          <w:iCs/>
          <w:lang w:eastAsia="zh-CN"/>
        </w:rPr>
        <w:t>World J Gastroenterol</w:t>
      </w:r>
      <w:r w:rsidRPr="005D3A12">
        <w:rPr>
          <w:rFonts w:ascii="Book Antiqua" w:eastAsia="SimSun" w:hAnsi="Book Antiqua" w:cs="SimSun"/>
          <w:lang w:eastAsia="zh-CN"/>
        </w:rPr>
        <w:t xml:space="preserve"> 2021; </w:t>
      </w:r>
      <w:r w:rsidRPr="005D3A12">
        <w:rPr>
          <w:rFonts w:ascii="Book Antiqua" w:eastAsia="SimSun" w:hAnsi="Book Antiqua" w:cs="SimSun"/>
          <w:b/>
          <w:bCs/>
          <w:lang w:eastAsia="zh-CN"/>
        </w:rPr>
        <w:t>27</w:t>
      </w:r>
      <w:r w:rsidRPr="005D3A12">
        <w:rPr>
          <w:rFonts w:ascii="Book Antiqua" w:eastAsia="SimSun" w:hAnsi="Book Antiqua" w:cs="SimSun"/>
          <w:lang w:eastAsia="zh-CN"/>
        </w:rPr>
        <w:t>: 4298-4321 [PMID: 34366606 DOI: 10.3748/wjg.v27.i27.4298]</w:t>
      </w:r>
    </w:p>
    <w:p w14:paraId="0AD382BA"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lastRenderedPageBreak/>
        <w:t xml:space="preserve">13 </w:t>
      </w:r>
      <w:r w:rsidRPr="005D3A12">
        <w:rPr>
          <w:rFonts w:ascii="Book Antiqua" w:eastAsia="SimSun" w:hAnsi="Book Antiqua" w:cs="SimSun"/>
          <w:b/>
          <w:bCs/>
          <w:lang w:eastAsia="zh-CN"/>
        </w:rPr>
        <w:t>Klein AP</w:t>
      </w:r>
      <w:r w:rsidRPr="005D3A12">
        <w:rPr>
          <w:rFonts w:ascii="Book Antiqua" w:eastAsia="SimSun" w:hAnsi="Book Antiqua" w:cs="SimSun"/>
          <w:lang w:eastAsia="zh-CN"/>
        </w:rPr>
        <w:t xml:space="preserve">. Pancreatic cancer epidemiology: understanding the role of lifestyle and inherited risk factors. </w:t>
      </w:r>
      <w:r w:rsidRPr="005D3A12">
        <w:rPr>
          <w:rFonts w:ascii="Book Antiqua" w:eastAsia="SimSun" w:hAnsi="Book Antiqua" w:cs="SimSun"/>
          <w:i/>
          <w:iCs/>
          <w:lang w:eastAsia="zh-CN"/>
        </w:rPr>
        <w:t>Nat Rev Gastroenterol Hepatol</w:t>
      </w:r>
      <w:r w:rsidRPr="005D3A12">
        <w:rPr>
          <w:rFonts w:ascii="Book Antiqua" w:eastAsia="SimSun" w:hAnsi="Book Antiqua" w:cs="SimSun"/>
          <w:lang w:eastAsia="zh-CN"/>
        </w:rPr>
        <w:t xml:space="preserve"> 2021; </w:t>
      </w:r>
      <w:r w:rsidRPr="005D3A12">
        <w:rPr>
          <w:rFonts w:ascii="Book Antiqua" w:eastAsia="SimSun" w:hAnsi="Book Antiqua" w:cs="SimSun"/>
          <w:b/>
          <w:bCs/>
          <w:lang w:eastAsia="zh-CN"/>
        </w:rPr>
        <w:t>18</w:t>
      </w:r>
      <w:r w:rsidRPr="005D3A12">
        <w:rPr>
          <w:rFonts w:ascii="Book Antiqua" w:eastAsia="SimSun" w:hAnsi="Book Antiqua" w:cs="SimSun"/>
          <w:lang w:eastAsia="zh-CN"/>
        </w:rPr>
        <w:t>: 493-502 [PMID: 34002083 DOI: 10.1038/s41575-021-00457-x]</w:t>
      </w:r>
    </w:p>
    <w:p w14:paraId="6F4AD5BC"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14 </w:t>
      </w:r>
      <w:r w:rsidRPr="005D3A12">
        <w:rPr>
          <w:rFonts w:ascii="Book Antiqua" w:eastAsia="SimSun" w:hAnsi="Book Antiqua" w:cs="SimSun"/>
          <w:b/>
          <w:bCs/>
          <w:lang w:eastAsia="zh-CN"/>
        </w:rPr>
        <w:t>McKenzie F</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Biessy</w:t>
      </w:r>
      <w:proofErr w:type="spellEnd"/>
      <w:r w:rsidRPr="005D3A12">
        <w:rPr>
          <w:rFonts w:ascii="Book Antiqua" w:eastAsia="SimSun" w:hAnsi="Book Antiqua" w:cs="SimSun"/>
          <w:lang w:eastAsia="zh-CN"/>
        </w:rPr>
        <w:t xml:space="preserve"> C, Ferrari P, </w:t>
      </w:r>
      <w:proofErr w:type="spellStart"/>
      <w:r w:rsidRPr="005D3A12">
        <w:rPr>
          <w:rFonts w:ascii="Book Antiqua" w:eastAsia="SimSun" w:hAnsi="Book Antiqua" w:cs="SimSun"/>
          <w:lang w:eastAsia="zh-CN"/>
        </w:rPr>
        <w:t>Freisling</w:t>
      </w:r>
      <w:proofErr w:type="spellEnd"/>
      <w:r w:rsidRPr="005D3A12">
        <w:rPr>
          <w:rFonts w:ascii="Book Antiqua" w:eastAsia="SimSun" w:hAnsi="Book Antiqua" w:cs="SimSun"/>
          <w:lang w:eastAsia="zh-CN"/>
        </w:rPr>
        <w:t xml:space="preserve"> H, Rinaldi S, </w:t>
      </w:r>
      <w:proofErr w:type="spellStart"/>
      <w:r w:rsidRPr="005D3A12">
        <w:rPr>
          <w:rFonts w:ascii="Book Antiqua" w:eastAsia="SimSun" w:hAnsi="Book Antiqua" w:cs="SimSun"/>
          <w:lang w:eastAsia="zh-CN"/>
        </w:rPr>
        <w:t>Chajès</w:t>
      </w:r>
      <w:proofErr w:type="spellEnd"/>
      <w:r w:rsidRPr="005D3A12">
        <w:rPr>
          <w:rFonts w:ascii="Book Antiqua" w:eastAsia="SimSun" w:hAnsi="Book Antiqua" w:cs="SimSun"/>
          <w:lang w:eastAsia="zh-CN"/>
        </w:rPr>
        <w:t xml:space="preserve"> V, </w:t>
      </w:r>
      <w:proofErr w:type="spellStart"/>
      <w:r w:rsidRPr="005D3A12">
        <w:rPr>
          <w:rFonts w:ascii="Book Antiqua" w:eastAsia="SimSun" w:hAnsi="Book Antiqua" w:cs="SimSun"/>
          <w:lang w:eastAsia="zh-CN"/>
        </w:rPr>
        <w:t>Dahm</w:t>
      </w:r>
      <w:proofErr w:type="spellEnd"/>
      <w:r w:rsidRPr="005D3A12">
        <w:rPr>
          <w:rFonts w:ascii="Book Antiqua" w:eastAsia="SimSun" w:hAnsi="Book Antiqua" w:cs="SimSun"/>
          <w:lang w:eastAsia="zh-CN"/>
        </w:rPr>
        <w:t xml:space="preserve"> CC, </w:t>
      </w:r>
      <w:proofErr w:type="spellStart"/>
      <w:r w:rsidRPr="005D3A12">
        <w:rPr>
          <w:rFonts w:ascii="Book Antiqua" w:eastAsia="SimSun" w:hAnsi="Book Antiqua" w:cs="SimSun"/>
          <w:lang w:eastAsia="zh-CN"/>
        </w:rPr>
        <w:t>Overvad</w:t>
      </w:r>
      <w:proofErr w:type="spellEnd"/>
      <w:r w:rsidRPr="005D3A12">
        <w:rPr>
          <w:rFonts w:ascii="Book Antiqua" w:eastAsia="SimSun" w:hAnsi="Book Antiqua" w:cs="SimSun"/>
          <w:lang w:eastAsia="zh-CN"/>
        </w:rPr>
        <w:t xml:space="preserve"> K, </w:t>
      </w:r>
      <w:proofErr w:type="spellStart"/>
      <w:r w:rsidRPr="005D3A12">
        <w:rPr>
          <w:rFonts w:ascii="Book Antiqua" w:eastAsia="SimSun" w:hAnsi="Book Antiqua" w:cs="SimSun"/>
          <w:lang w:eastAsia="zh-CN"/>
        </w:rPr>
        <w:t>Dossus</w:t>
      </w:r>
      <w:proofErr w:type="spellEnd"/>
      <w:r w:rsidRPr="005D3A12">
        <w:rPr>
          <w:rFonts w:ascii="Book Antiqua" w:eastAsia="SimSun" w:hAnsi="Book Antiqua" w:cs="SimSun"/>
          <w:lang w:eastAsia="zh-CN"/>
        </w:rPr>
        <w:t xml:space="preserve"> L, </w:t>
      </w:r>
      <w:proofErr w:type="spellStart"/>
      <w:r w:rsidRPr="005D3A12">
        <w:rPr>
          <w:rFonts w:ascii="Book Antiqua" w:eastAsia="SimSun" w:hAnsi="Book Antiqua" w:cs="SimSun"/>
          <w:lang w:eastAsia="zh-CN"/>
        </w:rPr>
        <w:t>Lagiou</w:t>
      </w:r>
      <w:proofErr w:type="spellEnd"/>
      <w:r w:rsidRPr="005D3A12">
        <w:rPr>
          <w:rFonts w:ascii="Book Antiqua" w:eastAsia="SimSun" w:hAnsi="Book Antiqua" w:cs="SimSun"/>
          <w:lang w:eastAsia="zh-CN"/>
        </w:rPr>
        <w:t xml:space="preserve"> P, </w:t>
      </w:r>
      <w:proofErr w:type="spellStart"/>
      <w:r w:rsidRPr="005D3A12">
        <w:rPr>
          <w:rFonts w:ascii="Book Antiqua" w:eastAsia="SimSun" w:hAnsi="Book Antiqua" w:cs="SimSun"/>
          <w:lang w:eastAsia="zh-CN"/>
        </w:rPr>
        <w:t>Trichopoulos</w:t>
      </w:r>
      <w:proofErr w:type="spellEnd"/>
      <w:r w:rsidRPr="005D3A12">
        <w:rPr>
          <w:rFonts w:ascii="Book Antiqua" w:eastAsia="SimSun" w:hAnsi="Book Antiqua" w:cs="SimSun"/>
          <w:lang w:eastAsia="zh-CN"/>
        </w:rPr>
        <w:t xml:space="preserve"> D, </w:t>
      </w:r>
      <w:proofErr w:type="spellStart"/>
      <w:r w:rsidRPr="005D3A12">
        <w:rPr>
          <w:rFonts w:ascii="Book Antiqua" w:eastAsia="SimSun" w:hAnsi="Book Antiqua" w:cs="SimSun"/>
          <w:lang w:eastAsia="zh-CN"/>
        </w:rPr>
        <w:t>Trichopoulou</w:t>
      </w:r>
      <w:proofErr w:type="spellEnd"/>
      <w:r w:rsidRPr="005D3A12">
        <w:rPr>
          <w:rFonts w:ascii="Book Antiqua" w:eastAsia="SimSun" w:hAnsi="Book Antiqua" w:cs="SimSun"/>
          <w:lang w:eastAsia="zh-CN"/>
        </w:rPr>
        <w:t xml:space="preserve"> A, Bueno-de-Mesquita HB, May A, </w:t>
      </w:r>
      <w:proofErr w:type="spellStart"/>
      <w:r w:rsidRPr="005D3A12">
        <w:rPr>
          <w:rFonts w:ascii="Book Antiqua" w:eastAsia="SimSun" w:hAnsi="Book Antiqua" w:cs="SimSun"/>
          <w:lang w:eastAsia="zh-CN"/>
        </w:rPr>
        <w:t>Peeters</w:t>
      </w:r>
      <w:proofErr w:type="spellEnd"/>
      <w:r w:rsidRPr="005D3A12">
        <w:rPr>
          <w:rFonts w:ascii="Book Antiqua" w:eastAsia="SimSun" w:hAnsi="Book Antiqua" w:cs="SimSun"/>
          <w:lang w:eastAsia="zh-CN"/>
        </w:rPr>
        <w:t xml:space="preserve"> PH, </w:t>
      </w:r>
      <w:proofErr w:type="spellStart"/>
      <w:r w:rsidRPr="005D3A12">
        <w:rPr>
          <w:rFonts w:ascii="Book Antiqua" w:eastAsia="SimSun" w:hAnsi="Book Antiqua" w:cs="SimSun"/>
          <w:lang w:eastAsia="zh-CN"/>
        </w:rPr>
        <w:t>Weiderpass</w:t>
      </w:r>
      <w:proofErr w:type="spellEnd"/>
      <w:r w:rsidRPr="005D3A12">
        <w:rPr>
          <w:rFonts w:ascii="Book Antiqua" w:eastAsia="SimSun" w:hAnsi="Book Antiqua" w:cs="SimSun"/>
          <w:lang w:eastAsia="zh-CN"/>
        </w:rPr>
        <w:t xml:space="preserve"> E, Sanchez MJ, Navarro C, </w:t>
      </w:r>
      <w:proofErr w:type="spellStart"/>
      <w:r w:rsidRPr="005D3A12">
        <w:rPr>
          <w:rFonts w:ascii="Book Antiqua" w:eastAsia="SimSun" w:hAnsi="Book Antiqua" w:cs="SimSun"/>
          <w:lang w:eastAsia="zh-CN"/>
        </w:rPr>
        <w:t>Ardanaz</w:t>
      </w:r>
      <w:proofErr w:type="spellEnd"/>
      <w:r w:rsidRPr="005D3A12">
        <w:rPr>
          <w:rFonts w:ascii="Book Antiqua" w:eastAsia="SimSun" w:hAnsi="Book Antiqua" w:cs="SimSun"/>
          <w:lang w:eastAsia="zh-CN"/>
        </w:rPr>
        <w:t xml:space="preserve"> E, Ericson U, </w:t>
      </w:r>
      <w:proofErr w:type="spellStart"/>
      <w:r w:rsidRPr="005D3A12">
        <w:rPr>
          <w:rFonts w:ascii="Book Antiqua" w:eastAsia="SimSun" w:hAnsi="Book Antiqua" w:cs="SimSun"/>
          <w:lang w:eastAsia="zh-CN"/>
        </w:rPr>
        <w:t>Wirfält</w:t>
      </w:r>
      <w:proofErr w:type="spellEnd"/>
      <w:r w:rsidRPr="005D3A12">
        <w:rPr>
          <w:rFonts w:ascii="Book Antiqua" w:eastAsia="SimSun" w:hAnsi="Book Antiqua" w:cs="SimSun"/>
          <w:lang w:eastAsia="zh-CN"/>
        </w:rPr>
        <w:t xml:space="preserve"> E, Travis RC, </w:t>
      </w:r>
      <w:proofErr w:type="spellStart"/>
      <w:r w:rsidRPr="005D3A12">
        <w:rPr>
          <w:rFonts w:ascii="Book Antiqua" w:eastAsia="SimSun" w:hAnsi="Book Antiqua" w:cs="SimSun"/>
          <w:lang w:eastAsia="zh-CN"/>
        </w:rPr>
        <w:t>Romieu</w:t>
      </w:r>
      <w:proofErr w:type="spellEnd"/>
      <w:r w:rsidRPr="005D3A12">
        <w:rPr>
          <w:rFonts w:ascii="Book Antiqua" w:eastAsia="SimSun" w:hAnsi="Book Antiqua" w:cs="SimSun"/>
          <w:lang w:eastAsia="zh-CN"/>
        </w:rPr>
        <w:t xml:space="preserve"> I. Healthy Lifestyle and Risk of Cancer in the European Prospective Investigation Into Cancer and Nutrition Cohort Study. </w:t>
      </w:r>
      <w:r w:rsidRPr="005D3A12">
        <w:rPr>
          <w:rFonts w:ascii="Book Antiqua" w:eastAsia="SimSun" w:hAnsi="Book Antiqua" w:cs="SimSun"/>
          <w:i/>
          <w:iCs/>
          <w:lang w:eastAsia="zh-CN"/>
        </w:rPr>
        <w:t>Medicine (Baltimore)</w:t>
      </w:r>
      <w:r w:rsidRPr="005D3A12">
        <w:rPr>
          <w:rFonts w:ascii="Book Antiqua" w:eastAsia="SimSun" w:hAnsi="Book Antiqua" w:cs="SimSun"/>
          <w:lang w:eastAsia="zh-CN"/>
        </w:rPr>
        <w:t xml:space="preserve"> 2016; </w:t>
      </w:r>
      <w:r w:rsidRPr="005D3A12">
        <w:rPr>
          <w:rFonts w:ascii="Book Antiqua" w:eastAsia="SimSun" w:hAnsi="Book Antiqua" w:cs="SimSun"/>
          <w:b/>
          <w:bCs/>
          <w:lang w:eastAsia="zh-CN"/>
        </w:rPr>
        <w:t>95</w:t>
      </w:r>
      <w:r w:rsidRPr="005D3A12">
        <w:rPr>
          <w:rFonts w:ascii="Book Antiqua" w:eastAsia="SimSun" w:hAnsi="Book Antiqua" w:cs="SimSun"/>
          <w:lang w:eastAsia="zh-CN"/>
        </w:rPr>
        <w:t>: e2850 [PMID: 27100409 DOI: 10.1097/MD.0000000000002850]</w:t>
      </w:r>
    </w:p>
    <w:p w14:paraId="24F68808"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15 </w:t>
      </w:r>
      <w:r w:rsidRPr="005D3A12">
        <w:rPr>
          <w:rFonts w:ascii="Book Antiqua" w:eastAsia="SimSun" w:hAnsi="Book Antiqua" w:cs="SimSun"/>
          <w:b/>
          <w:bCs/>
          <w:lang w:eastAsia="zh-CN"/>
        </w:rPr>
        <w:t>Ferrari P</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Licaj</w:t>
      </w:r>
      <w:proofErr w:type="spellEnd"/>
      <w:r w:rsidRPr="005D3A12">
        <w:rPr>
          <w:rFonts w:ascii="Book Antiqua" w:eastAsia="SimSun" w:hAnsi="Book Antiqua" w:cs="SimSun"/>
          <w:lang w:eastAsia="zh-CN"/>
        </w:rPr>
        <w:t xml:space="preserve"> I, Muller DC, </w:t>
      </w:r>
      <w:proofErr w:type="spellStart"/>
      <w:r w:rsidRPr="005D3A12">
        <w:rPr>
          <w:rFonts w:ascii="Book Antiqua" w:eastAsia="SimSun" w:hAnsi="Book Antiqua" w:cs="SimSun"/>
          <w:lang w:eastAsia="zh-CN"/>
        </w:rPr>
        <w:t>Kragh</w:t>
      </w:r>
      <w:proofErr w:type="spellEnd"/>
      <w:r w:rsidRPr="005D3A12">
        <w:rPr>
          <w:rFonts w:ascii="Book Antiqua" w:eastAsia="SimSun" w:hAnsi="Book Antiqua" w:cs="SimSun"/>
          <w:lang w:eastAsia="zh-CN"/>
        </w:rPr>
        <w:t xml:space="preserve"> Andersen P, Johansson M, Boeing H, </w:t>
      </w:r>
      <w:proofErr w:type="spellStart"/>
      <w:r w:rsidRPr="005D3A12">
        <w:rPr>
          <w:rFonts w:ascii="Book Antiqua" w:eastAsia="SimSun" w:hAnsi="Book Antiqua" w:cs="SimSun"/>
          <w:lang w:eastAsia="zh-CN"/>
        </w:rPr>
        <w:t>Weiderpass</w:t>
      </w:r>
      <w:proofErr w:type="spellEnd"/>
      <w:r w:rsidRPr="005D3A12">
        <w:rPr>
          <w:rFonts w:ascii="Book Antiqua" w:eastAsia="SimSun" w:hAnsi="Book Antiqua" w:cs="SimSun"/>
          <w:lang w:eastAsia="zh-CN"/>
        </w:rPr>
        <w:t xml:space="preserve"> E, </w:t>
      </w:r>
      <w:proofErr w:type="spellStart"/>
      <w:r w:rsidRPr="005D3A12">
        <w:rPr>
          <w:rFonts w:ascii="Book Antiqua" w:eastAsia="SimSun" w:hAnsi="Book Antiqua" w:cs="SimSun"/>
          <w:lang w:eastAsia="zh-CN"/>
        </w:rPr>
        <w:t>Dossus</w:t>
      </w:r>
      <w:proofErr w:type="spellEnd"/>
      <w:r w:rsidRPr="005D3A12">
        <w:rPr>
          <w:rFonts w:ascii="Book Antiqua" w:eastAsia="SimSun" w:hAnsi="Book Antiqua" w:cs="SimSun"/>
          <w:lang w:eastAsia="zh-CN"/>
        </w:rPr>
        <w:t xml:space="preserve"> L, </w:t>
      </w:r>
      <w:proofErr w:type="spellStart"/>
      <w:r w:rsidRPr="005D3A12">
        <w:rPr>
          <w:rFonts w:ascii="Book Antiqua" w:eastAsia="SimSun" w:hAnsi="Book Antiqua" w:cs="SimSun"/>
          <w:lang w:eastAsia="zh-CN"/>
        </w:rPr>
        <w:t>Dartois</w:t>
      </w:r>
      <w:proofErr w:type="spellEnd"/>
      <w:r w:rsidRPr="005D3A12">
        <w:rPr>
          <w:rFonts w:ascii="Book Antiqua" w:eastAsia="SimSun" w:hAnsi="Book Antiqua" w:cs="SimSun"/>
          <w:lang w:eastAsia="zh-CN"/>
        </w:rPr>
        <w:t xml:space="preserve"> L, </w:t>
      </w:r>
      <w:proofErr w:type="spellStart"/>
      <w:r w:rsidRPr="005D3A12">
        <w:rPr>
          <w:rFonts w:ascii="Book Antiqua" w:eastAsia="SimSun" w:hAnsi="Book Antiqua" w:cs="SimSun"/>
          <w:lang w:eastAsia="zh-CN"/>
        </w:rPr>
        <w:t>Fagherazzi</w:t>
      </w:r>
      <w:proofErr w:type="spellEnd"/>
      <w:r w:rsidRPr="005D3A12">
        <w:rPr>
          <w:rFonts w:ascii="Book Antiqua" w:eastAsia="SimSun" w:hAnsi="Book Antiqua" w:cs="SimSun"/>
          <w:lang w:eastAsia="zh-CN"/>
        </w:rPr>
        <w:t xml:space="preserve"> G, Bradbury KE, </w:t>
      </w:r>
      <w:proofErr w:type="spellStart"/>
      <w:r w:rsidRPr="005D3A12">
        <w:rPr>
          <w:rFonts w:ascii="Book Antiqua" w:eastAsia="SimSun" w:hAnsi="Book Antiqua" w:cs="SimSun"/>
          <w:lang w:eastAsia="zh-CN"/>
        </w:rPr>
        <w:t>Khaw</w:t>
      </w:r>
      <w:proofErr w:type="spellEnd"/>
      <w:r w:rsidRPr="005D3A12">
        <w:rPr>
          <w:rFonts w:ascii="Book Antiqua" w:eastAsia="SimSun" w:hAnsi="Book Antiqua" w:cs="SimSun"/>
          <w:lang w:eastAsia="zh-CN"/>
        </w:rPr>
        <w:t xml:space="preserve"> KT, Wareham N, </w:t>
      </w:r>
      <w:proofErr w:type="spellStart"/>
      <w:r w:rsidRPr="005D3A12">
        <w:rPr>
          <w:rFonts w:ascii="Book Antiqua" w:eastAsia="SimSun" w:hAnsi="Book Antiqua" w:cs="SimSun"/>
          <w:lang w:eastAsia="zh-CN"/>
        </w:rPr>
        <w:t>Duell</w:t>
      </w:r>
      <w:proofErr w:type="spellEnd"/>
      <w:r w:rsidRPr="005D3A12">
        <w:rPr>
          <w:rFonts w:ascii="Book Antiqua" w:eastAsia="SimSun" w:hAnsi="Book Antiqua" w:cs="SimSun"/>
          <w:lang w:eastAsia="zh-CN"/>
        </w:rPr>
        <w:t xml:space="preserve"> EJ, </w:t>
      </w:r>
      <w:proofErr w:type="spellStart"/>
      <w:r w:rsidRPr="005D3A12">
        <w:rPr>
          <w:rFonts w:ascii="Book Antiqua" w:eastAsia="SimSun" w:hAnsi="Book Antiqua" w:cs="SimSun"/>
          <w:lang w:eastAsia="zh-CN"/>
        </w:rPr>
        <w:t>Barricarte</w:t>
      </w:r>
      <w:proofErr w:type="spellEnd"/>
      <w:r w:rsidRPr="005D3A12">
        <w:rPr>
          <w:rFonts w:ascii="Book Antiqua" w:eastAsia="SimSun" w:hAnsi="Book Antiqua" w:cs="SimSun"/>
          <w:lang w:eastAsia="zh-CN"/>
        </w:rPr>
        <w:t xml:space="preserve"> A, Molina-Montes E, Sanchez CN, Arriola L, </w:t>
      </w:r>
      <w:proofErr w:type="spellStart"/>
      <w:r w:rsidRPr="005D3A12">
        <w:rPr>
          <w:rFonts w:ascii="Book Antiqua" w:eastAsia="SimSun" w:hAnsi="Book Antiqua" w:cs="SimSun"/>
          <w:lang w:eastAsia="zh-CN"/>
        </w:rPr>
        <w:t>Wallström</w:t>
      </w:r>
      <w:proofErr w:type="spellEnd"/>
      <w:r w:rsidRPr="005D3A12">
        <w:rPr>
          <w:rFonts w:ascii="Book Antiqua" w:eastAsia="SimSun" w:hAnsi="Book Antiqua" w:cs="SimSun"/>
          <w:lang w:eastAsia="zh-CN"/>
        </w:rPr>
        <w:t xml:space="preserve"> P, </w:t>
      </w:r>
      <w:proofErr w:type="spellStart"/>
      <w:r w:rsidRPr="005D3A12">
        <w:rPr>
          <w:rFonts w:ascii="Book Antiqua" w:eastAsia="SimSun" w:hAnsi="Book Antiqua" w:cs="SimSun"/>
          <w:lang w:eastAsia="zh-CN"/>
        </w:rPr>
        <w:t>Tjønneland</w:t>
      </w:r>
      <w:proofErr w:type="spellEnd"/>
      <w:r w:rsidRPr="005D3A12">
        <w:rPr>
          <w:rFonts w:ascii="Book Antiqua" w:eastAsia="SimSun" w:hAnsi="Book Antiqua" w:cs="SimSun"/>
          <w:lang w:eastAsia="zh-CN"/>
        </w:rPr>
        <w:t xml:space="preserve"> A, Olsen A, </w:t>
      </w:r>
      <w:proofErr w:type="spellStart"/>
      <w:r w:rsidRPr="005D3A12">
        <w:rPr>
          <w:rFonts w:ascii="Book Antiqua" w:eastAsia="SimSun" w:hAnsi="Book Antiqua" w:cs="SimSun"/>
          <w:lang w:eastAsia="zh-CN"/>
        </w:rPr>
        <w:t>Trichopoulou</w:t>
      </w:r>
      <w:proofErr w:type="spellEnd"/>
      <w:r w:rsidRPr="005D3A12">
        <w:rPr>
          <w:rFonts w:ascii="Book Antiqua" w:eastAsia="SimSun" w:hAnsi="Book Antiqua" w:cs="SimSun"/>
          <w:lang w:eastAsia="zh-CN"/>
        </w:rPr>
        <w:t xml:space="preserve"> A, </w:t>
      </w:r>
      <w:proofErr w:type="spellStart"/>
      <w:r w:rsidRPr="005D3A12">
        <w:rPr>
          <w:rFonts w:ascii="Book Antiqua" w:eastAsia="SimSun" w:hAnsi="Book Antiqua" w:cs="SimSun"/>
          <w:lang w:eastAsia="zh-CN"/>
        </w:rPr>
        <w:t>Benetou</w:t>
      </w:r>
      <w:proofErr w:type="spellEnd"/>
      <w:r w:rsidRPr="005D3A12">
        <w:rPr>
          <w:rFonts w:ascii="Book Antiqua" w:eastAsia="SimSun" w:hAnsi="Book Antiqua" w:cs="SimSun"/>
          <w:lang w:eastAsia="zh-CN"/>
        </w:rPr>
        <w:t xml:space="preserve"> V, </w:t>
      </w:r>
      <w:proofErr w:type="spellStart"/>
      <w:r w:rsidRPr="005D3A12">
        <w:rPr>
          <w:rFonts w:ascii="Book Antiqua" w:eastAsia="SimSun" w:hAnsi="Book Antiqua" w:cs="SimSun"/>
          <w:lang w:eastAsia="zh-CN"/>
        </w:rPr>
        <w:t>Trichopoulos</w:t>
      </w:r>
      <w:proofErr w:type="spellEnd"/>
      <w:r w:rsidRPr="005D3A12">
        <w:rPr>
          <w:rFonts w:ascii="Book Antiqua" w:eastAsia="SimSun" w:hAnsi="Book Antiqua" w:cs="SimSun"/>
          <w:lang w:eastAsia="zh-CN"/>
        </w:rPr>
        <w:t xml:space="preserve"> D, </w:t>
      </w:r>
      <w:proofErr w:type="spellStart"/>
      <w:r w:rsidRPr="005D3A12">
        <w:rPr>
          <w:rFonts w:ascii="Book Antiqua" w:eastAsia="SimSun" w:hAnsi="Book Antiqua" w:cs="SimSun"/>
          <w:lang w:eastAsia="zh-CN"/>
        </w:rPr>
        <w:t>Tumino</w:t>
      </w:r>
      <w:proofErr w:type="spellEnd"/>
      <w:r w:rsidRPr="005D3A12">
        <w:rPr>
          <w:rFonts w:ascii="Book Antiqua" w:eastAsia="SimSun" w:hAnsi="Book Antiqua" w:cs="SimSun"/>
          <w:lang w:eastAsia="zh-CN"/>
        </w:rPr>
        <w:t xml:space="preserve"> R, </w:t>
      </w:r>
      <w:proofErr w:type="spellStart"/>
      <w:r w:rsidRPr="005D3A12">
        <w:rPr>
          <w:rFonts w:ascii="Book Antiqua" w:eastAsia="SimSun" w:hAnsi="Book Antiqua" w:cs="SimSun"/>
          <w:lang w:eastAsia="zh-CN"/>
        </w:rPr>
        <w:t>Agnoli</w:t>
      </w:r>
      <w:proofErr w:type="spellEnd"/>
      <w:r w:rsidRPr="005D3A12">
        <w:rPr>
          <w:rFonts w:ascii="Book Antiqua" w:eastAsia="SimSun" w:hAnsi="Book Antiqua" w:cs="SimSun"/>
          <w:lang w:eastAsia="zh-CN"/>
        </w:rPr>
        <w:t xml:space="preserve"> C, </w:t>
      </w:r>
      <w:proofErr w:type="spellStart"/>
      <w:r w:rsidRPr="005D3A12">
        <w:rPr>
          <w:rFonts w:ascii="Book Antiqua" w:eastAsia="SimSun" w:hAnsi="Book Antiqua" w:cs="SimSun"/>
          <w:lang w:eastAsia="zh-CN"/>
        </w:rPr>
        <w:t>Sacerdote</w:t>
      </w:r>
      <w:proofErr w:type="spellEnd"/>
      <w:r w:rsidRPr="005D3A12">
        <w:rPr>
          <w:rFonts w:ascii="Book Antiqua" w:eastAsia="SimSun" w:hAnsi="Book Antiqua" w:cs="SimSun"/>
          <w:lang w:eastAsia="zh-CN"/>
        </w:rPr>
        <w:t xml:space="preserve"> C, </w:t>
      </w:r>
      <w:proofErr w:type="spellStart"/>
      <w:r w:rsidRPr="005D3A12">
        <w:rPr>
          <w:rFonts w:ascii="Book Antiqua" w:eastAsia="SimSun" w:hAnsi="Book Antiqua" w:cs="SimSun"/>
          <w:lang w:eastAsia="zh-CN"/>
        </w:rPr>
        <w:t>Palli</w:t>
      </w:r>
      <w:proofErr w:type="spellEnd"/>
      <w:r w:rsidRPr="005D3A12">
        <w:rPr>
          <w:rFonts w:ascii="Book Antiqua" w:eastAsia="SimSun" w:hAnsi="Book Antiqua" w:cs="SimSun"/>
          <w:lang w:eastAsia="zh-CN"/>
        </w:rPr>
        <w:t xml:space="preserve"> D, Li K, </w:t>
      </w:r>
      <w:proofErr w:type="spellStart"/>
      <w:r w:rsidRPr="005D3A12">
        <w:rPr>
          <w:rFonts w:ascii="Book Antiqua" w:eastAsia="SimSun" w:hAnsi="Book Antiqua" w:cs="SimSun"/>
          <w:lang w:eastAsia="zh-CN"/>
        </w:rPr>
        <w:t>Kaaks</w:t>
      </w:r>
      <w:proofErr w:type="spellEnd"/>
      <w:r w:rsidRPr="005D3A12">
        <w:rPr>
          <w:rFonts w:ascii="Book Antiqua" w:eastAsia="SimSun" w:hAnsi="Book Antiqua" w:cs="SimSun"/>
          <w:lang w:eastAsia="zh-CN"/>
        </w:rPr>
        <w:t xml:space="preserve"> R, </w:t>
      </w:r>
      <w:proofErr w:type="spellStart"/>
      <w:r w:rsidRPr="005D3A12">
        <w:rPr>
          <w:rFonts w:ascii="Book Antiqua" w:eastAsia="SimSun" w:hAnsi="Book Antiqua" w:cs="SimSun"/>
          <w:lang w:eastAsia="zh-CN"/>
        </w:rPr>
        <w:t>Peeters</w:t>
      </w:r>
      <w:proofErr w:type="spellEnd"/>
      <w:r w:rsidRPr="005D3A12">
        <w:rPr>
          <w:rFonts w:ascii="Book Antiqua" w:eastAsia="SimSun" w:hAnsi="Book Antiqua" w:cs="SimSun"/>
          <w:lang w:eastAsia="zh-CN"/>
        </w:rPr>
        <w:t xml:space="preserve"> P, </w:t>
      </w:r>
      <w:proofErr w:type="spellStart"/>
      <w:r w:rsidRPr="005D3A12">
        <w:rPr>
          <w:rFonts w:ascii="Book Antiqua" w:eastAsia="SimSun" w:hAnsi="Book Antiqua" w:cs="SimSun"/>
          <w:lang w:eastAsia="zh-CN"/>
        </w:rPr>
        <w:t>Beulens</w:t>
      </w:r>
      <w:proofErr w:type="spellEnd"/>
      <w:r w:rsidRPr="005D3A12">
        <w:rPr>
          <w:rFonts w:ascii="Book Antiqua" w:eastAsia="SimSun" w:hAnsi="Book Antiqua" w:cs="SimSun"/>
          <w:lang w:eastAsia="zh-CN"/>
        </w:rPr>
        <w:t xml:space="preserve"> JW, Nunes L, Gunter M, </w:t>
      </w:r>
      <w:proofErr w:type="spellStart"/>
      <w:r w:rsidRPr="005D3A12">
        <w:rPr>
          <w:rFonts w:ascii="Book Antiqua" w:eastAsia="SimSun" w:hAnsi="Book Antiqua" w:cs="SimSun"/>
          <w:lang w:eastAsia="zh-CN"/>
        </w:rPr>
        <w:t>Norat</w:t>
      </w:r>
      <w:proofErr w:type="spellEnd"/>
      <w:r w:rsidRPr="005D3A12">
        <w:rPr>
          <w:rFonts w:ascii="Book Antiqua" w:eastAsia="SimSun" w:hAnsi="Book Antiqua" w:cs="SimSun"/>
          <w:lang w:eastAsia="zh-CN"/>
        </w:rPr>
        <w:t xml:space="preserve"> T, </w:t>
      </w:r>
      <w:proofErr w:type="spellStart"/>
      <w:r w:rsidRPr="005D3A12">
        <w:rPr>
          <w:rFonts w:ascii="Book Antiqua" w:eastAsia="SimSun" w:hAnsi="Book Antiqua" w:cs="SimSun"/>
          <w:lang w:eastAsia="zh-CN"/>
        </w:rPr>
        <w:t>Overvad</w:t>
      </w:r>
      <w:proofErr w:type="spellEnd"/>
      <w:r w:rsidRPr="005D3A12">
        <w:rPr>
          <w:rFonts w:ascii="Book Antiqua" w:eastAsia="SimSun" w:hAnsi="Book Antiqua" w:cs="SimSun"/>
          <w:lang w:eastAsia="zh-CN"/>
        </w:rPr>
        <w:t xml:space="preserve"> K, Brennan P, </w:t>
      </w:r>
      <w:proofErr w:type="spellStart"/>
      <w:r w:rsidRPr="005D3A12">
        <w:rPr>
          <w:rFonts w:ascii="Book Antiqua" w:eastAsia="SimSun" w:hAnsi="Book Antiqua" w:cs="SimSun"/>
          <w:lang w:eastAsia="zh-CN"/>
        </w:rPr>
        <w:t>Riboli</w:t>
      </w:r>
      <w:proofErr w:type="spellEnd"/>
      <w:r w:rsidRPr="005D3A12">
        <w:rPr>
          <w:rFonts w:ascii="Book Antiqua" w:eastAsia="SimSun" w:hAnsi="Book Antiqua" w:cs="SimSun"/>
          <w:lang w:eastAsia="zh-CN"/>
        </w:rPr>
        <w:t xml:space="preserve"> E, </w:t>
      </w:r>
      <w:proofErr w:type="spellStart"/>
      <w:r w:rsidRPr="005D3A12">
        <w:rPr>
          <w:rFonts w:ascii="Book Antiqua" w:eastAsia="SimSun" w:hAnsi="Book Antiqua" w:cs="SimSun"/>
          <w:lang w:eastAsia="zh-CN"/>
        </w:rPr>
        <w:t>Romieu</w:t>
      </w:r>
      <w:proofErr w:type="spellEnd"/>
      <w:r w:rsidRPr="005D3A12">
        <w:rPr>
          <w:rFonts w:ascii="Book Antiqua" w:eastAsia="SimSun" w:hAnsi="Book Antiqua" w:cs="SimSun"/>
          <w:lang w:eastAsia="zh-CN"/>
        </w:rPr>
        <w:t xml:space="preserve"> I. Lifetime alcohol use and overall and cause-specific mortality in the European Prospective Investigation into Cancer and nutrition (EPIC) study. </w:t>
      </w:r>
      <w:r w:rsidRPr="005D3A12">
        <w:rPr>
          <w:rFonts w:ascii="Book Antiqua" w:eastAsia="SimSun" w:hAnsi="Book Antiqua" w:cs="SimSun"/>
          <w:i/>
          <w:iCs/>
          <w:lang w:eastAsia="zh-CN"/>
        </w:rPr>
        <w:t>BMJ Open</w:t>
      </w:r>
      <w:r w:rsidRPr="005D3A12">
        <w:rPr>
          <w:rFonts w:ascii="Book Antiqua" w:eastAsia="SimSun" w:hAnsi="Book Antiqua" w:cs="SimSun"/>
          <w:lang w:eastAsia="zh-CN"/>
        </w:rPr>
        <w:t xml:space="preserve"> 2014; </w:t>
      </w:r>
      <w:r w:rsidRPr="005D3A12">
        <w:rPr>
          <w:rFonts w:ascii="Book Antiqua" w:eastAsia="SimSun" w:hAnsi="Book Antiqua" w:cs="SimSun"/>
          <w:b/>
          <w:bCs/>
          <w:lang w:eastAsia="zh-CN"/>
        </w:rPr>
        <w:t>4</w:t>
      </w:r>
      <w:r w:rsidRPr="005D3A12">
        <w:rPr>
          <w:rFonts w:ascii="Book Antiqua" w:eastAsia="SimSun" w:hAnsi="Book Antiqua" w:cs="SimSun"/>
          <w:lang w:eastAsia="zh-CN"/>
        </w:rPr>
        <w:t>: e005245 [PMID: 24993766 DOI: 10.1136/bmjopen-2014-005245]</w:t>
      </w:r>
    </w:p>
    <w:p w14:paraId="20CD62C4"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16 </w:t>
      </w:r>
      <w:r w:rsidRPr="005D3A12">
        <w:rPr>
          <w:rFonts w:ascii="Book Antiqua" w:eastAsia="SimSun" w:hAnsi="Book Antiqua" w:cs="SimSun"/>
          <w:b/>
          <w:bCs/>
          <w:lang w:eastAsia="zh-CN"/>
        </w:rPr>
        <w:t>Yuan C</w:t>
      </w:r>
      <w:r w:rsidRPr="005D3A12">
        <w:rPr>
          <w:rFonts w:ascii="Book Antiqua" w:eastAsia="SimSun" w:hAnsi="Book Antiqua" w:cs="SimSun"/>
          <w:lang w:eastAsia="zh-CN"/>
        </w:rPr>
        <w:t xml:space="preserve">, Babic A, Khalaf N, Nowak JA, </w:t>
      </w:r>
      <w:proofErr w:type="spellStart"/>
      <w:r w:rsidRPr="005D3A12">
        <w:rPr>
          <w:rFonts w:ascii="Book Antiqua" w:eastAsia="SimSun" w:hAnsi="Book Antiqua" w:cs="SimSun"/>
          <w:lang w:eastAsia="zh-CN"/>
        </w:rPr>
        <w:t>Brais</w:t>
      </w:r>
      <w:proofErr w:type="spellEnd"/>
      <w:r w:rsidRPr="005D3A12">
        <w:rPr>
          <w:rFonts w:ascii="Book Antiqua" w:eastAsia="SimSun" w:hAnsi="Book Antiqua" w:cs="SimSun"/>
          <w:lang w:eastAsia="zh-CN"/>
        </w:rPr>
        <w:t xml:space="preserve"> LK, </w:t>
      </w:r>
      <w:proofErr w:type="spellStart"/>
      <w:r w:rsidRPr="005D3A12">
        <w:rPr>
          <w:rFonts w:ascii="Book Antiqua" w:eastAsia="SimSun" w:hAnsi="Book Antiqua" w:cs="SimSun"/>
          <w:lang w:eastAsia="zh-CN"/>
        </w:rPr>
        <w:t>Rubinson</w:t>
      </w:r>
      <w:proofErr w:type="spellEnd"/>
      <w:r w:rsidRPr="005D3A12">
        <w:rPr>
          <w:rFonts w:ascii="Book Antiqua" w:eastAsia="SimSun" w:hAnsi="Book Antiqua" w:cs="SimSun"/>
          <w:lang w:eastAsia="zh-CN"/>
        </w:rPr>
        <w:t xml:space="preserve"> DA, Ng K, Aguirre AJ, </w:t>
      </w:r>
      <w:proofErr w:type="spellStart"/>
      <w:r w:rsidRPr="005D3A12">
        <w:rPr>
          <w:rFonts w:ascii="Book Antiqua" w:eastAsia="SimSun" w:hAnsi="Book Antiqua" w:cs="SimSun"/>
          <w:lang w:eastAsia="zh-CN"/>
        </w:rPr>
        <w:t>Pandharipande</w:t>
      </w:r>
      <w:proofErr w:type="spellEnd"/>
      <w:r w:rsidRPr="005D3A12">
        <w:rPr>
          <w:rFonts w:ascii="Book Antiqua" w:eastAsia="SimSun" w:hAnsi="Book Antiqua" w:cs="SimSun"/>
          <w:lang w:eastAsia="zh-CN"/>
        </w:rPr>
        <w:t xml:space="preserve"> PV, Fuchs CS, </w:t>
      </w:r>
      <w:proofErr w:type="spellStart"/>
      <w:r w:rsidRPr="005D3A12">
        <w:rPr>
          <w:rFonts w:ascii="Book Antiqua" w:eastAsia="SimSun" w:hAnsi="Book Antiqua" w:cs="SimSun"/>
          <w:lang w:eastAsia="zh-CN"/>
        </w:rPr>
        <w:t>Giovannucci</w:t>
      </w:r>
      <w:proofErr w:type="spellEnd"/>
      <w:r w:rsidRPr="005D3A12">
        <w:rPr>
          <w:rFonts w:ascii="Book Antiqua" w:eastAsia="SimSun" w:hAnsi="Book Antiqua" w:cs="SimSun"/>
          <w:lang w:eastAsia="zh-CN"/>
        </w:rPr>
        <w:t xml:space="preserve"> EL, </w:t>
      </w:r>
      <w:proofErr w:type="spellStart"/>
      <w:r w:rsidRPr="005D3A12">
        <w:rPr>
          <w:rFonts w:ascii="Book Antiqua" w:eastAsia="SimSun" w:hAnsi="Book Antiqua" w:cs="SimSun"/>
          <w:lang w:eastAsia="zh-CN"/>
        </w:rPr>
        <w:t>Stampfer</w:t>
      </w:r>
      <w:proofErr w:type="spellEnd"/>
      <w:r w:rsidRPr="005D3A12">
        <w:rPr>
          <w:rFonts w:ascii="Book Antiqua" w:eastAsia="SimSun" w:hAnsi="Book Antiqua" w:cs="SimSun"/>
          <w:lang w:eastAsia="zh-CN"/>
        </w:rPr>
        <w:t xml:space="preserve"> MJ, Rosenthal MH, Sander C, Kraft P, </w:t>
      </w:r>
      <w:proofErr w:type="spellStart"/>
      <w:r w:rsidRPr="005D3A12">
        <w:rPr>
          <w:rFonts w:ascii="Book Antiqua" w:eastAsia="SimSun" w:hAnsi="Book Antiqua" w:cs="SimSun"/>
          <w:lang w:eastAsia="zh-CN"/>
        </w:rPr>
        <w:t>Wolpin</w:t>
      </w:r>
      <w:proofErr w:type="spellEnd"/>
      <w:r w:rsidRPr="005D3A12">
        <w:rPr>
          <w:rFonts w:ascii="Book Antiqua" w:eastAsia="SimSun" w:hAnsi="Book Antiqua" w:cs="SimSun"/>
          <w:lang w:eastAsia="zh-CN"/>
        </w:rPr>
        <w:t xml:space="preserve"> BM. Diabetes, Weight Change, and Pancreatic Cancer Risk. </w:t>
      </w:r>
      <w:r w:rsidRPr="005D3A12">
        <w:rPr>
          <w:rFonts w:ascii="Book Antiqua" w:eastAsia="SimSun" w:hAnsi="Book Antiqua" w:cs="SimSun"/>
          <w:i/>
          <w:iCs/>
          <w:lang w:eastAsia="zh-CN"/>
        </w:rPr>
        <w:t>JAMA Oncol</w:t>
      </w:r>
      <w:r w:rsidRPr="005D3A12">
        <w:rPr>
          <w:rFonts w:ascii="Book Antiqua" w:eastAsia="SimSun" w:hAnsi="Book Antiqua" w:cs="SimSun"/>
          <w:lang w:eastAsia="zh-CN"/>
        </w:rPr>
        <w:t xml:space="preserve"> 2020; </w:t>
      </w:r>
      <w:r w:rsidRPr="005D3A12">
        <w:rPr>
          <w:rFonts w:ascii="Book Antiqua" w:eastAsia="SimSun" w:hAnsi="Book Antiqua" w:cs="SimSun"/>
          <w:b/>
          <w:bCs/>
          <w:lang w:eastAsia="zh-CN"/>
        </w:rPr>
        <w:t>6</w:t>
      </w:r>
      <w:r w:rsidRPr="005D3A12">
        <w:rPr>
          <w:rFonts w:ascii="Book Antiqua" w:eastAsia="SimSun" w:hAnsi="Book Antiqua" w:cs="SimSun"/>
          <w:lang w:eastAsia="zh-CN"/>
        </w:rPr>
        <w:t>: e202948 [PMID: 32789511 DOI: 10.1001/jamaoncol.2020.2948]</w:t>
      </w:r>
    </w:p>
    <w:p w14:paraId="0252B41A"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17 </w:t>
      </w:r>
      <w:r w:rsidRPr="005D3A12">
        <w:rPr>
          <w:rFonts w:ascii="Book Antiqua" w:eastAsia="SimSun" w:hAnsi="Book Antiqua" w:cs="SimSun"/>
          <w:b/>
          <w:bCs/>
          <w:lang w:eastAsia="zh-CN"/>
        </w:rPr>
        <w:t>Roy A</w:t>
      </w:r>
      <w:r w:rsidRPr="005D3A12">
        <w:rPr>
          <w:rFonts w:ascii="Book Antiqua" w:eastAsia="SimSun" w:hAnsi="Book Antiqua" w:cs="SimSun"/>
          <w:lang w:eastAsia="zh-CN"/>
        </w:rPr>
        <w:t xml:space="preserve">, Sahoo J, </w:t>
      </w:r>
      <w:proofErr w:type="spellStart"/>
      <w:r w:rsidRPr="005D3A12">
        <w:rPr>
          <w:rFonts w:ascii="Book Antiqua" w:eastAsia="SimSun" w:hAnsi="Book Antiqua" w:cs="SimSun"/>
          <w:lang w:eastAsia="zh-CN"/>
        </w:rPr>
        <w:t>Kamalanathan</w:t>
      </w:r>
      <w:proofErr w:type="spellEnd"/>
      <w:r w:rsidRPr="005D3A12">
        <w:rPr>
          <w:rFonts w:ascii="Book Antiqua" w:eastAsia="SimSun" w:hAnsi="Book Antiqua" w:cs="SimSun"/>
          <w:lang w:eastAsia="zh-CN"/>
        </w:rPr>
        <w:t xml:space="preserve"> S, Naik D, Mohan P, </w:t>
      </w:r>
      <w:proofErr w:type="spellStart"/>
      <w:r w:rsidRPr="005D3A12">
        <w:rPr>
          <w:rFonts w:ascii="Book Antiqua" w:eastAsia="SimSun" w:hAnsi="Book Antiqua" w:cs="SimSun"/>
          <w:lang w:eastAsia="zh-CN"/>
        </w:rPr>
        <w:t>Kalayarasan</w:t>
      </w:r>
      <w:proofErr w:type="spellEnd"/>
      <w:r w:rsidRPr="005D3A12">
        <w:rPr>
          <w:rFonts w:ascii="Book Antiqua" w:eastAsia="SimSun" w:hAnsi="Book Antiqua" w:cs="SimSun"/>
          <w:lang w:eastAsia="zh-CN"/>
        </w:rPr>
        <w:t xml:space="preserve"> R. Diabetes and pancreatic cancer: Exploring the two-way traffic. </w:t>
      </w:r>
      <w:r w:rsidRPr="005D3A12">
        <w:rPr>
          <w:rFonts w:ascii="Book Antiqua" w:eastAsia="SimSun" w:hAnsi="Book Antiqua" w:cs="SimSun"/>
          <w:i/>
          <w:iCs/>
          <w:lang w:eastAsia="zh-CN"/>
        </w:rPr>
        <w:t>World J Gastroenterol</w:t>
      </w:r>
      <w:r w:rsidRPr="005D3A12">
        <w:rPr>
          <w:rFonts w:ascii="Book Antiqua" w:eastAsia="SimSun" w:hAnsi="Book Antiqua" w:cs="SimSun"/>
          <w:lang w:eastAsia="zh-CN"/>
        </w:rPr>
        <w:t xml:space="preserve"> 2021; </w:t>
      </w:r>
      <w:r w:rsidRPr="005D3A12">
        <w:rPr>
          <w:rFonts w:ascii="Book Antiqua" w:eastAsia="SimSun" w:hAnsi="Book Antiqua" w:cs="SimSun"/>
          <w:b/>
          <w:bCs/>
          <w:lang w:eastAsia="zh-CN"/>
        </w:rPr>
        <w:t>27</w:t>
      </w:r>
      <w:r w:rsidRPr="005D3A12">
        <w:rPr>
          <w:rFonts w:ascii="Book Antiqua" w:eastAsia="SimSun" w:hAnsi="Book Antiqua" w:cs="SimSun"/>
          <w:lang w:eastAsia="zh-CN"/>
        </w:rPr>
        <w:t>: 4939-4962 [PMID: 34497428 DOI: 10.3748/wjg.v27.i30.4939]</w:t>
      </w:r>
    </w:p>
    <w:p w14:paraId="39D3F415"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18 </w:t>
      </w:r>
      <w:r w:rsidRPr="005D3A12">
        <w:rPr>
          <w:rFonts w:ascii="Book Antiqua" w:eastAsia="SimSun" w:hAnsi="Book Antiqua" w:cs="SimSun"/>
          <w:b/>
          <w:bCs/>
          <w:lang w:eastAsia="zh-CN"/>
        </w:rPr>
        <w:t>US Preventive Services Task Force.</w:t>
      </w:r>
      <w:r w:rsidRPr="005D3A12">
        <w:rPr>
          <w:rFonts w:ascii="Book Antiqua" w:eastAsia="SimSun" w:hAnsi="Book Antiqua" w:cs="SimSun"/>
          <w:lang w:eastAsia="zh-CN"/>
        </w:rPr>
        <w:t xml:space="preserve">, Owens DK, Davidson KW, </w:t>
      </w:r>
      <w:proofErr w:type="spellStart"/>
      <w:r w:rsidRPr="005D3A12">
        <w:rPr>
          <w:rFonts w:ascii="Book Antiqua" w:eastAsia="SimSun" w:hAnsi="Book Antiqua" w:cs="SimSun"/>
          <w:lang w:eastAsia="zh-CN"/>
        </w:rPr>
        <w:t>Krist</w:t>
      </w:r>
      <w:proofErr w:type="spellEnd"/>
      <w:r w:rsidRPr="005D3A12">
        <w:rPr>
          <w:rFonts w:ascii="Book Antiqua" w:eastAsia="SimSun" w:hAnsi="Book Antiqua" w:cs="SimSun"/>
          <w:lang w:eastAsia="zh-CN"/>
        </w:rPr>
        <w:t xml:space="preserve"> AH, Barry MJ, Cabana M, </w:t>
      </w:r>
      <w:proofErr w:type="spellStart"/>
      <w:r w:rsidRPr="005D3A12">
        <w:rPr>
          <w:rFonts w:ascii="Book Antiqua" w:eastAsia="SimSun" w:hAnsi="Book Antiqua" w:cs="SimSun"/>
          <w:lang w:eastAsia="zh-CN"/>
        </w:rPr>
        <w:t>Caughey</w:t>
      </w:r>
      <w:proofErr w:type="spellEnd"/>
      <w:r w:rsidRPr="005D3A12">
        <w:rPr>
          <w:rFonts w:ascii="Book Antiqua" w:eastAsia="SimSun" w:hAnsi="Book Antiqua" w:cs="SimSun"/>
          <w:lang w:eastAsia="zh-CN"/>
        </w:rPr>
        <w:t xml:space="preserve"> AB, Curry SJ, </w:t>
      </w:r>
      <w:proofErr w:type="spellStart"/>
      <w:r w:rsidRPr="005D3A12">
        <w:rPr>
          <w:rFonts w:ascii="Book Antiqua" w:eastAsia="SimSun" w:hAnsi="Book Antiqua" w:cs="SimSun"/>
          <w:lang w:eastAsia="zh-CN"/>
        </w:rPr>
        <w:t>Doubeni</w:t>
      </w:r>
      <w:proofErr w:type="spellEnd"/>
      <w:r w:rsidRPr="005D3A12">
        <w:rPr>
          <w:rFonts w:ascii="Book Antiqua" w:eastAsia="SimSun" w:hAnsi="Book Antiqua" w:cs="SimSun"/>
          <w:lang w:eastAsia="zh-CN"/>
        </w:rPr>
        <w:t xml:space="preserve"> CA, </w:t>
      </w:r>
      <w:proofErr w:type="spellStart"/>
      <w:r w:rsidRPr="005D3A12">
        <w:rPr>
          <w:rFonts w:ascii="Book Antiqua" w:eastAsia="SimSun" w:hAnsi="Book Antiqua" w:cs="SimSun"/>
          <w:lang w:eastAsia="zh-CN"/>
        </w:rPr>
        <w:t>Epling</w:t>
      </w:r>
      <w:proofErr w:type="spellEnd"/>
      <w:r w:rsidRPr="005D3A12">
        <w:rPr>
          <w:rFonts w:ascii="Book Antiqua" w:eastAsia="SimSun" w:hAnsi="Book Antiqua" w:cs="SimSun"/>
          <w:lang w:eastAsia="zh-CN"/>
        </w:rPr>
        <w:t xml:space="preserve"> JW Jr, </w:t>
      </w:r>
      <w:proofErr w:type="spellStart"/>
      <w:r w:rsidRPr="005D3A12">
        <w:rPr>
          <w:rFonts w:ascii="Book Antiqua" w:eastAsia="SimSun" w:hAnsi="Book Antiqua" w:cs="SimSun"/>
          <w:lang w:eastAsia="zh-CN"/>
        </w:rPr>
        <w:t>Kubik</w:t>
      </w:r>
      <w:proofErr w:type="spellEnd"/>
      <w:r w:rsidRPr="005D3A12">
        <w:rPr>
          <w:rFonts w:ascii="Book Antiqua" w:eastAsia="SimSun" w:hAnsi="Book Antiqua" w:cs="SimSun"/>
          <w:lang w:eastAsia="zh-CN"/>
        </w:rPr>
        <w:t xml:space="preserve"> M, </w:t>
      </w:r>
      <w:proofErr w:type="spellStart"/>
      <w:r w:rsidRPr="005D3A12">
        <w:rPr>
          <w:rFonts w:ascii="Book Antiqua" w:eastAsia="SimSun" w:hAnsi="Book Antiqua" w:cs="SimSun"/>
          <w:lang w:eastAsia="zh-CN"/>
        </w:rPr>
        <w:t>Landefeld</w:t>
      </w:r>
      <w:proofErr w:type="spellEnd"/>
      <w:r w:rsidRPr="005D3A12">
        <w:rPr>
          <w:rFonts w:ascii="Book Antiqua" w:eastAsia="SimSun" w:hAnsi="Book Antiqua" w:cs="SimSun"/>
          <w:lang w:eastAsia="zh-CN"/>
        </w:rPr>
        <w:t xml:space="preserve"> CS, Mangione CM, </w:t>
      </w:r>
      <w:proofErr w:type="spellStart"/>
      <w:r w:rsidRPr="005D3A12">
        <w:rPr>
          <w:rFonts w:ascii="Book Antiqua" w:eastAsia="SimSun" w:hAnsi="Book Antiqua" w:cs="SimSun"/>
          <w:lang w:eastAsia="zh-CN"/>
        </w:rPr>
        <w:t>Pbert</w:t>
      </w:r>
      <w:proofErr w:type="spellEnd"/>
      <w:r w:rsidRPr="005D3A12">
        <w:rPr>
          <w:rFonts w:ascii="Book Antiqua" w:eastAsia="SimSun" w:hAnsi="Book Antiqua" w:cs="SimSun"/>
          <w:lang w:eastAsia="zh-CN"/>
        </w:rPr>
        <w:t xml:space="preserve"> L, Silverstein M, Simon MA, Tseng CW, Wong JB. Screening for Pancreatic Cancer: US Preventive Services Task Force Reaffirmation Recommendation Statement. </w:t>
      </w:r>
      <w:r w:rsidRPr="005D3A12">
        <w:rPr>
          <w:rFonts w:ascii="Book Antiqua" w:eastAsia="SimSun" w:hAnsi="Book Antiqua" w:cs="SimSun"/>
          <w:i/>
          <w:iCs/>
          <w:lang w:eastAsia="zh-CN"/>
        </w:rPr>
        <w:t>JAMA</w:t>
      </w:r>
      <w:r w:rsidRPr="005D3A12">
        <w:rPr>
          <w:rFonts w:ascii="Book Antiqua" w:eastAsia="SimSun" w:hAnsi="Book Antiqua" w:cs="SimSun"/>
          <w:lang w:eastAsia="zh-CN"/>
        </w:rPr>
        <w:t xml:space="preserve"> 2019; </w:t>
      </w:r>
      <w:r w:rsidRPr="005D3A12">
        <w:rPr>
          <w:rFonts w:ascii="Book Antiqua" w:eastAsia="SimSun" w:hAnsi="Book Antiqua" w:cs="SimSun"/>
          <w:b/>
          <w:bCs/>
          <w:lang w:eastAsia="zh-CN"/>
        </w:rPr>
        <w:t>322</w:t>
      </w:r>
      <w:r w:rsidRPr="005D3A12">
        <w:rPr>
          <w:rFonts w:ascii="Book Antiqua" w:eastAsia="SimSun" w:hAnsi="Book Antiqua" w:cs="SimSun"/>
          <w:lang w:eastAsia="zh-CN"/>
        </w:rPr>
        <w:t>: 438-444 [PMID: 31386141 DOI: 10.1001/jama.2019.10232]</w:t>
      </w:r>
    </w:p>
    <w:p w14:paraId="13478AAC"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lastRenderedPageBreak/>
        <w:t xml:space="preserve">19 </w:t>
      </w:r>
      <w:proofErr w:type="spellStart"/>
      <w:r w:rsidRPr="005D3A12">
        <w:rPr>
          <w:rFonts w:ascii="Book Antiqua" w:eastAsia="SimSun" w:hAnsi="Book Antiqua" w:cs="SimSun"/>
          <w:b/>
          <w:bCs/>
          <w:lang w:eastAsia="zh-CN"/>
        </w:rPr>
        <w:t>Pelaez</w:t>
      </w:r>
      <w:proofErr w:type="spellEnd"/>
      <w:r w:rsidRPr="005D3A12">
        <w:rPr>
          <w:rFonts w:ascii="Book Antiqua" w:eastAsia="SimSun" w:hAnsi="Book Antiqua" w:cs="SimSun"/>
          <w:b/>
          <w:bCs/>
          <w:lang w:eastAsia="zh-CN"/>
        </w:rPr>
        <w:t>-Luna M</w:t>
      </w:r>
      <w:r w:rsidRPr="005D3A12">
        <w:rPr>
          <w:rFonts w:ascii="Book Antiqua" w:eastAsia="SimSun" w:hAnsi="Book Antiqua" w:cs="SimSun"/>
          <w:lang w:eastAsia="zh-CN"/>
        </w:rPr>
        <w:t xml:space="preserve">, Takahashi N, Fletcher JG, Chari ST. </w:t>
      </w:r>
      <w:proofErr w:type="spellStart"/>
      <w:r w:rsidRPr="005D3A12">
        <w:rPr>
          <w:rFonts w:ascii="Book Antiqua" w:eastAsia="SimSun" w:hAnsi="Book Antiqua" w:cs="SimSun"/>
          <w:lang w:eastAsia="zh-CN"/>
        </w:rPr>
        <w:t>Resectability</w:t>
      </w:r>
      <w:proofErr w:type="spellEnd"/>
      <w:r w:rsidRPr="005D3A12">
        <w:rPr>
          <w:rFonts w:ascii="Book Antiqua" w:eastAsia="SimSun" w:hAnsi="Book Antiqua" w:cs="SimSun"/>
          <w:lang w:eastAsia="zh-CN"/>
        </w:rPr>
        <w:t xml:space="preserve"> of </w:t>
      </w:r>
      <w:proofErr w:type="spellStart"/>
      <w:r w:rsidRPr="005D3A12">
        <w:rPr>
          <w:rFonts w:ascii="Book Antiqua" w:eastAsia="SimSun" w:hAnsi="Book Antiqua" w:cs="SimSun"/>
          <w:lang w:eastAsia="zh-CN"/>
        </w:rPr>
        <w:t>presymptomatic</w:t>
      </w:r>
      <w:proofErr w:type="spellEnd"/>
      <w:r w:rsidRPr="005D3A12">
        <w:rPr>
          <w:rFonts w:ascii="Book Antiqua" w:eastAsia="SimSun" w:hAnsi="Book Antiqua" w:cs="SimSun"/>
          <w:lang w:eastAsia="zh-CN"/>
        </w:rPr>
        <w:t xml:space="preserve"> pancreatic cancer and its relationship to onset of diabetes: a retrospective review of CT scans and fasting glucose values prior to diagnosis. </w:t>
      </w:r>
      <w:r w:rsidRPr="005D3A12">
        <w:rPr>
          <w:rFonts w:ascii="Book Antiqua" w:eastAsia="SimSun" w:hAnsi="Book Antiqua" w:cs="SimSun"/>
          <w:i/>
          <w:iCs/>
          <w:lang w:eastAsia="zh-CN"/>
        </w:rPr>
        <w:t>Am J Gastroenterol</w:t>
      </w:r>
      <w:r w:rsidRPr="005D3A12">
        <w:rPr>
          <w:rFonts w:ascii="Book Antiqua" w:eastAsia="SimSun" w:hAnsi="Book Antiqua" w:cs="SimSun"/>
          <w:lang w:eastAsia="zh-CN"/>
        </w:rPr>
        <w:t xml:space="preserve"> 2007; </w:t>
      </w:r>
      <w:r w:rsidRPr="005D3A12">
        <w:rPr>
          <w:rFonts w:ascii="Book Antiqua" w:eastAsia="SimSun" w:hAnsi="Book Antiqua" w:cs="SimSun"/>
          <w:b/>
          <w:bCs/>
          <w:lang w:eastAsia="zh-CN"/>
        </w:rPr>
        <w:t>102</w:t>
      </w:r>
      <w:r w:rsidRPr="005D3A12">
        <w:rPr>
          <w:rFonts w:ascii="Book Antiqua" w:eastAsia="SimSun" w:hAnsi="Book Antiqua" w:cs="SimSun"/>
          <w:lang w:eastAsia="zh-CN"/>
        </w:rPr>
        <w:t>: 2157-2163 [PMID: 17897335 DOI: 10.1111/j.1572-0241.2007.01480.x]</w:t>
      </w:r>
    </w:p>
    <w:p w14:paraId="3A9FA613"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20 </w:t>
      </w:r>
      <w:r w:rsidRPr="005D3A12">
        <w:rPr>
          <w:rFonts w:ascii="Book Antiqua" w:eastAsia="SimSun" w:hAnsi="Book Antiqua" w:cs="SimSun"/>
          <w:b/>
          <w:bCs/>
          <w:lang w:eastAsia="zh-CN"/>
        </w:rPr>
        <w:t>Yang J</w:t>
      </w:r>
      <w:r w:rsidRPr="005D3A12">
        <w:rPr>
          <w:rFonts w:ascii="Book Antiqua" w:eastAsia="SimSun" w:hAnsi="Book Antiqua" w:cs="SimSun"/>
          <w:lang w:eastAsia="zh-CN"/>
        </w:rPr>
        <w:t xml:space="preserve">, Xu R, Wang C, </w:t>
      </w:r>
      <w:proofErr w:type="spellStart"/>
      <w:r w:rsidRPr="005D3A12">
        <w:rPr>
          <w:rFonts w:ascii="Book Antiqua" w:eastAsia="SimSun" w:hAnsi="Book Antiqua" w:cs="SimSun"/>
          <w:lang w:eastAsia="zh-CN"/>
        </w:rPr>
        <w:t>Qiu</w:t>
      </w:r>
      <w:proofErr w:type="spellEnd"/>
      <w:r w:rsidRPr="005D3A12">
        <w:rPr>
          <w:rFonts w:ascii="Book Antiqua" w:eastAsia="SimSun" w:hAnsi="Book Antiqua" w:cs="SimSun"/>
          <w:lang w:eastAsia="zh-CN"/>
        </w:rPr>
        <w:t xml:space="preserve"> J, Ren B, You L. Early screening and diagnosis strategies of pancreatic cancer: a comprehensive review. </w:t>
      </w:r>
      <w:r w:rsidRPr="005D3A12">
        <w:rPr>
          <w:rFonts w:ascii="Book Antiqua" w:eastAsia="SimSun" w:hAnsi="Book Antiqua" w:cs="SimSun"/>
          <w:i/>
          <w:iCs/>
          <w:lang w:eastAsia="zh-CN"/>
        </w:rPr>
        <w:t xml:space="preserve">Cancer </w:t>
      </w:r>
      <w:proofErr w:type="spellStart"/>
      <w:r w:rsidRPr="005D3A12">
        <w:rPr>
          <w:rFonts w:ascii="Book Antiqua" w:eastAsia="SimSun" w:hAnsi="Book Antiqua" w:cs="SimSun"/>
          <w:i/>
          <w:iCs/>
          <w:lang w:eastAsia="zh-CN"/>
        </w:rPr>
        <w:t>Commun</w:t>
      </w:r>
      <w:proofErr w:type="spellEnd"/>
      <w:r w:rsidRPr="005D3A12">
        <w:rPr>
          <w:rFonts w:ascii="Book Antiqua" w:eastAsia="SimSun" w:hAnsi="Book Antiqua" w:cs="SimSun"/>
          <w:i/>
          <w:iCs/>
          <w:lang w:eastAsia="zh-CN"/>
        </w:rPr>
        <w:t xml:space="preserve"> (</w:t>
      </w:r>
      <w:proofErr w:type="spellStart"/>
      <w:r w:rsidRPr="005D3A12">
        <w:rPr>
          <w:rFonts w:ascii="Book Antiqua" w:eastAsia="SimSun" w:hAnsi="Book Antiqua" w:cs="SimSun"/>
          <w:i/>
          <w:iCs/>
          <w:lang w:eastAsia="zh-CN"/>
        </w:rPr>
        <w:t>Lond</w:t>
      </w:r>
      <w:proofErr w:type="spellEnd"/>
      <w:r w:rsidRPr="005D3A12">
        <w:rPr>
          <w:rFonts w:ascii="Book Antiqua" w:eastAsia="SimSun" w:hAnsi="Book Antiqua" w:cs="SimSun"/>
          <w:i/>
          <w:iCs/>
          <w:lang w:eastAsia="zh-CN"/>
        </w:rPr>
        <w:t>)</w:t>
      </w:r>
      <w:r w:rsidRPr="005D3A12">
        <w:rPr>
          <w:rFonts w:ascii="Book Antiqua" w:eastAsia="SimSun" w:hAnsi="Book Antiqua" w:cs="SimSun"/>
          <w:lang w:eastAsia="zh-CN"/>
        </w:rPr>
        <w:t xml:space="preserve"> 2021; </w:t>
      </w:r>
      <w:r w:rsidRPr="005D3A12">
        <w:rPr>
          <w:rFonts w:ascii="Book Antiqua" w:eastAsia="SimSun" w:hAnsi="Book Antiqua" w:cs="SimSun"/>
          <w:b/>
          <w:bCs/>
          <w:lang w:eastAsia="zh-CN"/>
        </w:rPr>
        <w:t>41</w:t>
      </w:r>
      <w:r w:rsidRPr="005D3A12">
        <w:rPr>
          <w:rFonts w:ascii="Book Antiqua" w:eastAsia="SimSun" w:hAnsi="Book Antiqua" w:cs="SimSun"/>
          <w:lang w:eastAsia="zh-CN"/>
        </w:rPr>
        <w:t>: 1257-1274 [PMID: 34331845 DOI: 10.1002/cac2.12204]</w:t>
      </w:r>
    </w:p>
    <w:p w14:paraId="19B30C95"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21 </w:t>
      </w:r>
      <w:r w:rsidRPr="005D3A12">
        <w:rPr>
          <w:rFonts w:ascii="Book Antiqua" w:eastAsia="SimSun" w:hAnsi="Book Antiqua" w:cs="SimSun"/>
          <w:b/>
          <w:bCs/>
          <w:lang w:eastAsia="zh-CN"/>
        </w:rPr>
        <w:t>Sharma A</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Kandlakunta</w:t>
      </w:r>
      <w:proofErr w:type="spellEnd"/>
      <w:r w:rsidRPr="005D3A12">
        <w:rPr>
          <w:rFonts w:ascii="Book Antiqua" w:eastAsia="SimSun" w:hAnsi="Book Antiqua" w:cs="SimSun"/>
          <w:lang w:eastAsia="zh-CN"/>
        </w:rPr>
        <w:t xml:space="preserve"> H, Nagpal SJS, Feng Z, </w:t>
      </w:r>
      <w:proofErr w:type="spellStart"/>
      <w:r w:rsidRPr="005D3A12">
        <w:rPr>
          <w:rFonts w:ascii="Book Antiqua" w:eastAsia="SimSun" w:hAnsi="Book Antiqua" w:cs="SimSun"/>
          <w:lang w:eastAsia="zh-CN"/>
        </w:rPr>
        <w:t>Hoos</w:t>
      </w:r>
      <w:proofErr w:type="spellEnd"/>
      <w:r w:rsidRPr="005D3A12">
        <w:rPr>
          <w:rFonts w:ascii="Book Antiqua" w:eastAsia="SimSun" w:hAnsi="Book Antiqua" w:cs="SimSun"/>
          <w:lang w:eastAsia="zh-CN"/>
        </w:rPr>
        <w:t xml:space="preserve"> W, Petersen GM, Chari ST. Model to Determine Risk of Pancreatic Cancer in Patients With New-Onset Diabetes. </w:t>
      </w:r>
      <w:r w:rsidRPr="005D3A12">
        <w:rPr>
          <w:rFonts w:ascii="Book Antiqua" w:eastAsia="SimSun" w:hAnsi="Book Antiqua" w:cs="SimSun"/>
          <w:i/>
          <w:iCs/>
          <w:lang w:eastAsia="zh-CN"/>
        </w:rPr>
        <w:t>Gastroenterology</w:t>
      </w:r>
      <w:r w:rsidRPr="005D3A12">
        <w:rPr>
          <w:rFonts w:ascii="Book Antiqua" w:eastAsia="SimSun" w:hAnsi="Book Antiqua" w:cs="SimSun"/>
          <w:lang w:eastAsia="zh-CN"/>
        </w:rPr>
        <w:t xml:space="preserve"> 2018; </w:t>
      </w:r>
      <w:r w:rsidRPr="005D3A12">
        <w:rPr>
          <w:rFonts w:ascii="Book Antiqua" w:eastAsia="SimSun" w:hAnsi="Book Antiqua" w:cs="SimSun"/>
          <w:b/>
          <w:bCs/>
          <w:lang w:eastAsia="zh-CN"/>
        </w:rPr>
        <w:t>155</w:t>
      </w:r>
      <w:r w:rsidRPr="005D3A12">
        <w:rPr>
          <w:rFonts w:ascii="Book Antiqua" w:eastAsia="SimSun" w:hAnsi="Book Antiqua" w:cs="SimSun"/>
          <w:lang w:eastAsia="zh-CN"/>
        </w:rPr>
        <w:t>: 730-739.e3 [PMID: 29775599 DOI: 10.1053/j.gastro.2018.05.023]</w:t>
      </w:r>
    </w:p>
    <w:p w14:paraId="04F67644"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22 </w:t>
      </w:r>
      <w:proofErr w:type="spellStart"/>
      <w:r w:rsidRPr="005D3A12">
        <w:rPr>
          <w:rFonts w:ascii="Book Antiqua" w:eastAsia="SimSun" w:hAnsi="Book Antiqua" w:cs="SimSun"/>
          <w:b/>
          <w:bCs/>
          <w:lang w:eastAsia="zh-CN"/>
        </w:rPr>
        <w:t>Goggins</w:t>
      </w:r>
      <w:proofErr w:type="spellEnd"/>
      <w:r w:rsidRPr="005D3A12">
        <w:rPr>
          <w:rFonts w:ascii="Book Antiqua" w:eastAsia="SimSun" w:hAnsi="Book Antiqua" w:cs="SimSun"/>
          <w:b/>
          <w:bCs/>
          <w:lang w:eastAsia="zh-CN"/>
        </w:rPr>
        <w:t xml:space="preserve"> M</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Overbeek</w:t>
      </w:r>
      <w:proofErr w:type="spellEnd"/>
      <w:r w:rsidRPr="005D3A12">
        <w:rPr>
          <w:rFonts w:ascii="Book Antiqua" w:eastAsia="SimSun" w:hAnsi="Book Antiqua" w:cs="SimSun"/>
          <w:lang w:eastAsia="zh-CN"/>
        </w:rPr>
        <w:t xml:space="preserve"> KA, Brand R, </w:t>
      </w:r>
      <w:proofErr w:type="spellStart"/>
      <w:r w:rsidRPr="005D3A12">
        <w:rPr>
          <w:rFonts w:ascii="Book Antiqua" w:eastAsia="SimSun" w:hAnsi="Book Antiqua" w:cs="SimSun"/>
          <w:lang w:eastAsia="zh-CN"/>
        </w:rPr>
        <w:t>Syngal</w:t>
      </w:r>
      <w:proofErr w:type="spellEnd"/>
      <w:r w:rsidRPr="005D3A12">
        <w:rPr>
          <w:rFonts w:ascii="Book Antiqua" w:eastAsia="SimSun" w:hAnsi="Book Antiqua" w:cs="SimSun"/>
          <w:lang w:eastAsia="zh-CN"/>
        </w:rPr>
        <w:t xml:space="preserve"> S, Del </w:t>
      </w:r>
      <w:proofErr w:type="spellStart"/>
      <w:r w:rsidRPr="005D3A12">
        <w:rPr>
          <w:rFonts w:ascii="Book Antiqua" w:eastAsia="SimSun" w:hAnsi="Book Antiqua" w:cs="SimSun"/>
          <w:lang w:eastAsia="zh-CN"/>
        </w:rPr>
        <w:t>Chiaro</w:t>
      </w:r>
      <w:proofErr w:type="spellEnd"/>
      <w:r w:rsidRPr="005D3A12">
        <w:rPr>
          <w:rFonts w:ascii="Book Antiqua" w:eastAsia="SimSun" w:hAnsi="Book Antiqua" w:cs="SimSun"/>
          <w:lang w:eastAsia="zh-CN"/>
        </w:rPr>
        <w:t xml:space="preserve"> M, Bartsch DK, </w:t>
      </w:r>
      <w:proofErr w:type="spellStart"/>
      <w:r w:rsidRPr="005D3A12">
        <w:rPr>
          <w:rFonts w:ascii="Book Antiqua" w:eastAsia="SimSun" w:hAnsi="Book Antiqua" w:cs="SimSun"/>
          <w:lang w:eastAsia="zh-CN"/>
        </w:rPr>
        <w:t>Bassi</w:t>
      </w:r>
      <w:proofErr w:type="spellEnd"/>
      <w:r w:rsidRPr="005D3A12">
        <w:rPr>
          <w:rFonts w:ascii="Book Antiqua" w:eastAsia="SimSun" w:hAnsi="Book Antiqua" w:cs="SimSun"/>
          <w:lang w:eastAsia="zh-CN"/>
        </w:rPr>
        <w:t xml:space="preserve"> C, </w:t>
      </w:r>
      <w:proofErr w:type="spellStart"/>
      <w:r w:rsidRPr="005D3A12">
        <w:rPr>
          <w:rFonts w:ascii="Book Antiqua" w:eastAsia="SimSun" w:hAnsi="Book Antiqua" w:cs="SimSun"/>
          <w:lang w:eastAsia="zh-CN"/>
        </w:rPr>
        <w:t>Carrato</w:t>
      </w:r>
      <w:proofErr w:type="spellEnd"/>
      <w:r w:rsidRPr="005D3A12">
        <w:rPr>
          <w:rFonts w:ascii="Book Antiqua" w:eastAsia="SimSun" w:hAnsi="Book Antiqua" w:cs="SimSun"/>
          <w:lang w:eastAsia="zh-CN"/>
        </w:rPr>
        <w:t xml:space="preserve"> A, Farrell J, Fishman EK, </w:t>
      </w:r>
      <w:proofErr w:type="spellStart"/>
      <w:r w:rsidRPr="005D3A12">
        <w:rPr>
          <w:rFonts w:ascii="Book Antiqua" w:eastAsia="SimSun" w:hAnsi="Book Antiqua" w:cs="SimSun"/>
          <w:lang w:eastAsia="zh-CN"/>
        </w:rPr>
        <w:t>Fockens</w:t>
      </w:r>
      <w:proofErr w:type="spellEnd"/>
      <w:r w:rsidRPr="005D3A12">
        <w:rPr>
          <w:rFonts w:ascii="Book Antiqua" w:eastAsia="SimSun" w:hAnsi="Book Antiqua" w:cs="SimSun"/>
          <w:lang w:eastAsia="zh-CN"/>
        </w:rPr>
        <w:t xml:space="preserve"> P, </w:t>
      </w:r>
      <w:proofErr w:type="spellStart"/>
      <w:r w:rsidRPr="005D3A12">
        <w:rPr>
          <w:rFonts w:ascii="Book Antiqua" w:eastAsia="SimSun" w:hAnsi="Book Antiqua" w:cs="SimSun"/>
          <w:lang w:eastAsia="zh-CN"/>
        </w:rPr>
        <w:t>Gress</w:t>
      </w:r>
      <w:proofErr w:type="spellEnd"/>
      <w:r w:rsidRPr="005D3A12">
        <w:rPr>
          <w:rFonts w:ascii="Book Antiqua" w:eastAsia="SimSun" w:hAnsi="Book Antiqua" w:cs="SimSun"/>
          <w:lang w:eastAsia="zh-CN"/>
        </w:rPr>
        <w:t xml:space="preserve"> TM, van Hooft JE, </w:t>
      </w:r>
      <w:proofErr w:type="spellStart"/>
      <w:r w:rsidRPr="005D3A12">
        <w:rPr>
          <w:rFonts w:ascii="Book Antiqua" w:eastAsia="SimSun" w:hAnsi="Book Antiqua" w:cs="SimSun"/>
          <w:lang w:eastAsia="zh-CN"/>
        </w:rPr>
        <w:t>Hruban</w:t>
      </w:r>
      <w:proofErr w:type="spellEnd"/>
      <w:r w:rsidRPr="005D3A12">
        <w:rPr>
          <w:rFonts w:ascii="Book Antiqua" w:eastAsia="SimSun" w:hAnsi="Book Antiqua" w:cs="SimSun"/>
          <w:lang w:eastAsia="zh-CN"/>
        </w:rPr>
        <w:t xml:space="preserve"> RH, </w:t>
      </w:r>
      <w:proofErr w:type="spellStart"/>
      <w:r w:rsidRPr="005D3A12">
        <w:rPr>
          <w:rFonts w:ascii="Book Antiqua" w:eastAsia="SimSun" w:hAnsi="Book Antiqua" w:cs="SimSun"/>
          <w:lang w:eastAsia="zh-CN"/>
        </w:rPr>
        <w:t>Kastrinos</w:t>
      </w:r>
      <w:proofErr w:type="spellEnd"/>
      <w:r w:rsidRPr="005D3A12">
        <w:rPr>
          <w:rFonts w:ascii="Book Antiqua" w:eastAsia="SimSun" w:hAnsi="Book Antiqua" w:cs="SimSun"/>
          <w:lang w:eastAsia="zh-CN"/>
        </w:rPr>
        <w:t xml:space="preserve"> F, Klein A, Lennon AM, Lucas A, Park W, </w:t>
      </w:r>
      <w:proofErr w:type="spellStart"/>
      <w:r w:rsidRPr="005D3A12">
        <w:rPr>
          <w:rFonts w:ascii="Book Antiqua" w:eastAsia="SimSun" w:hAnsi="Book Antiqua" w:cs="SimSun"/>
          <w:lang w:eastAsia="zh-CN"/>
        </w:rPr>
        <w:t>Rustgi</w:t>
      </w:r>
      <w:proofErr w:type="spellEnd"/>
      <w:r w:rsidRPr="005D3A12">
        <w:rPr>
          <w:rFonts w:ascii="Book Antiqua" w:eastAsia="SimSun" w:hAnsi="Book Antiqua" w:cs="SimSun"/>
          <w:lang w:eastAsia="zh-CN"/>
        </w:rPr>
        <w:t xml:space="preserve"> A, Simeone D, Stoffel E, </w:t>
      </w:r>
      <w:proofErr w:type="spellStart"/>
      <w:r w:rsidRPr="005D3A12">
        <w:rPr>
          <w:rFonts w:ascii="Book Antiqua" w:eastAsia="SimSun" w:hAnsi="Book Antiqua" w:cs="SimSun"/>
          <w:lang w:eastAsia="zh-CN"/>
        </w:rPr>
        <w:t>Vasen</w:t>
      </w:r>
      <w:proofErr w:type="spellEnd"/>
      <w:r w:rsidRPr="005D3A12">
        <w:rPr>
          <w:rFonts w:ascii="Book Antiqua" w:eastAsia="SimSun" w:hAnsi="Book Antiqua" w:cs="SimSun"/>
          <w:lang w:eastAsia="zh-CN"/>
        </w:rPr>
        <w:t xml:space="preserve"> HFA, </w:t>
      </w:r>
      <w:proofErr w:type="spellStart"/>
      <w:r w:rsidRPr="005D3A12">
        <w:rPr>
          <w:rFonts w:ascii="Book Antiqua" w:eastAsia="SimSun" w:hAnsi="Book Antiqua" w:cs="SimSun"/>
          <w:lang w:eastAsia="zh-CN"/>
        </w:rPr>
        <w:t>Cahen</w:t>
      </w:r>
      <w:proofErr w:type="spellEnd"/>
      <w:r w:rsidRPr="005D3A12">
        <w:rPr>
          <w:rFonts w:ascii="Book Antiqua" w:eastAsia="SimSun" w:hAnsi="Book Antiqua" w:cs="SimSun"/>
          <w:lang w:eastAsia="zh-CN"/>
        </w:rPr>
        <w:t xml:space="preserve"> DL, Canto MI, Bruno M; International Cancer of the Pancreas Screening (CAPS) consortium. Management of patients with increased risk for familial pancreatic cancer: updated recommendations from the International Cancer of the Pancreas Screening (CAPS) Consortium. </w:t>
      </w:r>
      <w:r w:rsidRPr="005D3A12">
        <w:rPr>
          <w:rFonts w:ascii="Book Antiqua" w:eastAsia="SimSun" w:hAnsi="Book Antiqua" w:cs="SimSun"/>
          <w:i/>
          <w:iCs/>
          <w:lang w:eastAsia="zh-CN"/>
        </w:rPr>
        <w:t>Gut</w:t>
      </w:r>
      <w:r w:rsidRPr="005D3A12">
        <w:rPr>
          <w:rFonts w:ascii="Book Antiqua" w:eastAsia="SimSun" w:hAnsi="Book Antiqua" w:cs="SimSun"/>
          <w:lang w:eastAsia="zh-CN"/>
        </w:rPr>
        <w:t xml:space="preserve"> 2020; </w:t>
      </w:r>
      <w:r w:rsidRPr="005D3A12">
        <w:rPr>
          <w:rFonts w:ascii="Book Antiqua" w:eastAsia="SimSun" w:hAnsi="Book Antiqua" w:cs="SimSun"/>
          <w:b/>
          <w:bCs/>
          <w:lang w:eastAsia="zh-CN"/>
        </w:rPr>
        <w:t>69</w:t>
      </w:r>
      <w:r w:rsidRPr="005D3A12">
        <w:rPr>
          <w:rFonts w:ascii="Book Antiqua" w:eastAsia="SimSun" w:hAnsi="Book Antiqua" w:cs="SimSun"/>
          <w:lang w:eastAsia="zh-CN"/>
        </w:rPr>
        <w:t>: 7-17 [PMID: 31672839 DOI: 10.1136/gutjnl-2019-319352]</w:t>
      </w:r>
    </w:p>
    <w:p w14:paraId="7E23C2C6"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23 </w:t>
      </w:r>
      <w:r w:rsidRPr="005D3A12">
        <w:rPr>
          <w:rFonts w:ascii="Book Antiqua" w:eastAsia="SimSun" w:hAnsi="Book Antiqua" w:cs="SimSun"/>
          <w:b/>
          <w:bCs/>
          <w:lang w:eastAsia="zh-CN"/>
        </w:rPr>
        <w:t>Pereira SP</w:t>
      </w:r>
      <w:r w:rsidRPr="005D3A12">
        <w:rPr>
          <w:rFonts w:ascii="Book Antiqua" w:eastAsia="SimSun" w:hAnsi="Book Antiqua" w:cs="SimSun"/>
          <w:lang w:eastAsia="zh-CN"/>
        </w:rPr>
        <w:t xml:space="preserve">, Oldfield L, Ney A, Hart PA, Keane MG, </w:t>
      </w:r>
      <w:proofErr w:type="spellStart"/>
      <w:r w:rsidRPr="005D3A12">
        <w:rPr>
          <w:rFonts w:ascii="Book Antiqua" w:eastAsia="SimSun" w:hAnsi="Book Antiqua" w:cs="SimSun"/>
          <w:lang w:eastAsia="zh-CN"/>
        </w:rPr>
        <w:t>Pandol</w:t>
      </w:r>
      <w:proofErr w:type="spellEnd"/>
      <w:r w:rsidRPr="005D3A12">
        <w:rPr>
          <w:rFonts w:ascii="Book Antiqua" w:eastAsia="SimSun" w:hAnsi="Book Antiqua" w:cs="SimSun"/>
          <w:lang w:eastAsia="zh-CN"/>
        </w:rPr>
        <w:t xml:space="preserve"> SJ, Li D, </w:t>
      </w:r>
      <w:proofErr w:type="spellStart"/>
      <w:r w:rsidRPr="005D3A12">
        <w:rPr>
          <w:rFonts w:ascii="Book Antiqua" w:eastAsia="SimSun" w:hAnsi="Book Antiqua" w:cs="SimSun"/>
          <w:lang w:eastAsia="zh-CN"/>
        </w:rPr>
        <w:t>Greenhalf</w:t>
      </w:r>
      <w:proofErr w:type="spellEnd"/>
      <w:r w:rsidRPr="005D3A12">
        <w:rPr>
          <w:rFonts w:ascii="Book Antiqua" w:eastAsia="SimSun" w:hAnsi="Book Antiqua" w:cs="SimSun"/>
          <w:lang w:eastAsia="zh-CN"/>
        </w:rPr>
        <w:t xml:space="preserve"> W, Jeon CY, </w:t>
      </w:r>
      <w:proofErr w:type="spellStart"/>
      <w:r w:rsidRPr="005D3A12">
        <w:rPr>
          <w:rFonts w:ascii="Book Antiqua" w:eastAsia="SimSun" w:hAnsi="Book Antiqua" w:cs="SimSun"/>
          <w:lang w:eastAsia="zh-CN"/>
        </w:rPr>
        <w:t>Koay</w:t>
      </w:r>
      <w:proofErr w:type="spellEnd"/>
      <w:r w:rsidRPr="005D3A12">
        <w:rPr>
          <w:rFonts w:ascii="Book Antiqua" w:eastAsia="SimSun" w:hAnsi="Book Antiqua" w:cs="SimSun"/>
          <w:lang w:eastAsia="zh-CN"/>
        </w:rPr>
        <w:t xml:space="preserve"> EJ, </w:t>
      </w:r>
      <w:proofErr w:type="spellStart"/>
      <w:r w:rsidRPr="005D3A12">
        <w:rPr>
          <w:rFonts w:ascii="Book Antiqua" w:eastAsia="SimSun" w:hAnsi="Book Antiqua" w:cs="SimSun"/>
          <w:lang w:eastAsia="zh-CN"/>
        </w:rPr>
        <w:t>Almario</w:t>
      </w:r>
      <w:proofErr w:type="spellEnd"/>
      <w:r w:rsidRPr="005D3A12">
        <w:rPr>
          <w:rFonts w:ascii="Book Antiqua" w:eastAsia="SimSun" w:hAnsi="Book Antiqua" w:cs="SimSun"/>
          <w:lang w:eastAsia="zh-CN"/>
        </w:rPr>
        <w:t xml:space="preserve"> CV, Halloran C, Lennon AM, Costello E. Early detection of pancreatic cancer. </w:t>
      </w:r>
      <w:r w:rsidRPr="005D3A12">
        <w:rPr>
          <w:rFonts w:ascii="Book Antiqua" w:eastAsia="SimSun" w:hAnsi="Book Antiqua" w:cs="SimSun"/>
          <w:i/>
          <w:iCs/>
          <w:lang w:eastAsia="zh-CN"/>
        </w:rPr>
        <w:t>Lancet Gastroenterol Hepatol</w:t>
      </w:r>
      <w:r w:rsidRPr="005D3A12">
        <w:rPr>
          <w:rFonts w:ascii="Book Antiqua" w:eastAsia="SimSun" w:hAnsi="Book Antiqua" w:cs="SimSun"/>
          <w:lang w:eastAsia="zh-CN"/>
        </w:rPr>
        <w:t xml:space="preserve"> 2020; </w:t>
      </w:r>
      <w:r w:rsidRPr="005D3A12">
        <w:rPr>
          <w:rFonts w:ascii="Book Antiqua" w:eastAsia="SimSun" w:hAnsi="Book Antiqua" w:cs="SimSun"/>
          <w:b/>
          <w:bCs/>
          <w:lang w:eastAsia="zh-CN"/>
        </w:rPr>
        <w:t>5</w:t>
      </w:r>
      <w:r w:rsidRPr="005D3A12">
        <w:rPr>
          <w:rFonts w:ascii="Book Antiqua" w:eastAsia="SimSun" w:hAnsi="Book Antiqua" w:cs="SimSun"/>
          <w:lang w:eastAsia="zh-CN"/>
        </w:rPr>
        <w:t>: 698-710 [PMID: 32135127 DOI: 10.1016/S2468-1253(19)30416-9]</w:t>
      </w:r>
    </w:p>
    <w:p w14:paraId="3CF42F59"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24 </w:t>
      </w:r>
      <w:r w:rsidRPr="005D3A12">
        <w:rPr>
          <w:rFonts w:ascii="Book Antiqua" w:eastAsia="SimSun" w:hAnsi="Book Antiqua" w:cs="SimSun"/>
          <w:b/>
          <w:bCs/>
          <w:lang w:eastAsia="zh-CN"/>
        </w:rPr>
        <w:t xml:space="preserve">European Study Group on Cystic </w:t>
      </w:r>
      <w:proofErr w:type="spellStart"/>
      <w:r w:rsidRPr="005D3A12">
        <w:rPr>
          <w:rFonts w:ascii="Book Antiqua" w:eastAsia="SimSun" w:hAnsi="Book Antiqua" w:cs="SimSun"/>
          <w:b/>
          <w:bCs/>
          <w:lang w:eastAsia="zh-CN"/>
        </w:rPr>
        <w:t>Tumours</w:t>
      </w:r>
      <w:proofErr w:type="spellEnd"/>
      <w:r w:rsidRPr="005D3A12">
        <w:rPr>
          <w:rFonts w:ascii="Book Antiqua" w:eastAsia="SimSun" w:hAnsi="Book Antiqua" w:cs="SimSun"/>
          <w:b/>
          <w:bCs/>
          <w:lang w:eastAsia="zh-CN"/>
        </w:rPr>
        <w:t xml:space="preserve"> of the </w:t>
      </w:r>
      <w:proofErr w:type="gramStart"/>
      <w:r w:rsidRPr="005D3A12">
        <w:rPr>
          <w:rFonts w:ascii="Book Antiqua" w:eastAsia="SimSun" w:hAnsi="Book Antiqua" w:cs="SimSun"/>
          <w:b/>
          <w:bCs/>
          <w:lang w:eastAsia="zh-CN"/>
        </w:rPr>
        <w:t>Pancreas.</w:t>
      </w:r>
      <w:r w:rsidRPr="005D3A12">
        <w:rPr>
          <w:rFonts w:ascii="Book Antiqua" w:eastAsia="SimSun" w:hAnsi="Book Antiqua" w:cs="SimSun"/>
          <w:lang w:eastAsia="zh-CN"/>
        </w:rPr>
        <w:t>.</w:t>
      </w:r>
      <w:proofErr w:type="gramEnd"/>
      <w:r w:rsidRPr="005D3A12">
        <w:rPr>
          <w:rFonts w:ascii="Book Antiqua" w:eastAsia="SimSun" w:hAnsi="Book Antiqua" w:cs="SimSun"/>
          <w:lang w:eastAsia="zh-CN"/>
        </w:rPr>
        <w:t xml:space="preserve"> European evidence-based guidelines on pancreatic cystic neoplasms. </w:t>
      </w:r>
      <w:r w:rsidRPr="005D3A12">
        <w:rPr>
          <w:rFonts w:ascii="Book Antiqua" w:eastAsia="SimSun" w:hAnsi="Book Antiqua" w:cs="SimSun"/>
          <w:i/>
          <w:iCs/>
          <w:lang w:eastAsia="zh-CN"/>
        </w:rPr>
        <w:t>Gut</w:t>
      </w:r>
      <w:r w:rsidRPr="005D3A12">
        <w:rPr>
          <w:rFonts w:ascii="Book Antiqua" w:eastAsia="SimSun" w:hAnsi="Book Antiqua" w:cs="SimSun"/>
          <w:lang w:eastAsia="zh-CN"/>
        </w:rPr>
        <w:t xml:space="preserve"> 2018; </w:t>
      </w:r>
      <w:r w:rsidRPr="005D3A12">
        <w:rPr>
          <w:rFonts w:ascii="Book Antiqua" w:eastAsia="SimSun" w:hAnsi="Book Antiqua" w:cs="SimSun"/>
          <w:b/>
          <w:bCs/>
          <w:lang w:eastAsia="zh-CN"/>
        </w:rPr>
        <w:t>67</w:t>
      </w:r>
      <w:r w:rsidRPr="005D3A12">
        <w:rPr>
          <w:rFonts w:ascii="Book Antiqua" w:eastAsia="SimSun" w:hAnsi="Book Antiqua" w:cs="SimSun"/>
          <w:lang w:eastAsia="zh-CN"/>
        </w:rPr>
        <w:t>: 789-804 [PMID: 29574408 DOI: 10.1136/gutjnl-2018-316027]</w:t>
      </w:r>
    </w:p>
    <w:p w14:paraId="7EC94843"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25 </w:t>
      </w:r>
      <w:r w:rsidRPr="005D3A12">
        <w:rPr>
          <w:rFonts w:ascii="Book Antiqua" w:eastAsia="SimSun" w:hAnsi="Book Antiqua" w:cs="SimSun"/>
          <w:b/>
          <w:bCs/>
          <w:lang w:eastAsia="zh-CN"/>
        </w:rPr>
        <w:t>Tanaka M</w:t>
      </w:r>
      <w:r w:rsidRPr="005D3A12">
        <w:rPr>
          <w:rFonts w:ascii="Book Antiqua" w:eastAsia="SimSun" w:hAnsi="Book Antiqua" w:cs="SimSun"/>
          <w:lang w:eastAsia="zh-CN"/>
        </w:rPr>
        <w:t xml:space="preserve">, Fernández-Del Castillo C, </w:t>
      </w:r>
      <w:proofErr w:type="spellStart"/>
      <w:r w:rsidRPr="005D3A12">
        <w:rPr>
          <w:rFonts w:ascii="Book Antiqua" w:eastAsia="SimSun" w:hAnsi="Book Antiqua" w:cs="SimSun"/>
          <w:lang w:eastAsia="zh-CN"/>
        </w:rPr>
        <w:t>Kamisawa</w:t>
      </w:r>
      <w:proofErr w:type="spellEnd"/>
      <w:r w:rsidRPr="005D3A12">
        <w:rPr>
          <w:rFonts w:ascii="Book Antiqua" w:eastAsia="SimSun" w:hAnsi="Book Antiqua" w:cs="SimSun"/>
          <w:lang w:eastAsia="zh-CN"/>
        </w:rPr>
        <w:t xml:space="preserve"> T, Jang JY, Levy P, </w:t>
      </w:r>
      <w:proofErr w:type="spellStart"/>
      <w:r w:rsidRPr="005D3A12">
        <w:rPr>
          <w:rFonts w:ascii="Book Antiqua" w:eastAsia="SimSun" w:hAnsi="Book Antiqua" w:cs="SimSun"/>
          <w:lang w:eastAsia="zh-CN"/>
        </w:rPr>
        <w:t>Ohtsuka</w:t>
      </w:r>
      <w:proofErr w:type="spellEnd"/>
      <w:r w:rsidRPr="005D3A12">
        <w:rPr>
          <w:rFonts w:ascii="Book Antiqua" w:eastAsia="SimSun" w:hAnsi="Book Antiqua" w:cs="SimSun"/>
          <w:lang w:eastAsia="zh-CN"/>
        </w:rPr>
        <w:t xml:space="preserve"> T, Salvia R, Shimizu Y, Tada M, Wolfgang CL. Revisions of international consensus Fukuoka guidelines for the management of IPMN of the pancreas. </w:t>
      </w:r>
      <w:proofErr w:type="spellStart"/>
      <w:r w:rsidRPr="005D3A12">
        <w:rPr>
          <w:rFonts w:ascii="Book Antiqua" w:eastAsia="SimSun" w:hAnsi="Book Antiqua" w:cs="SimSun"/>
          <w:i/>
          <w:iCs/>
          <w:lang w:eastAsia="zh-CN"/>
        </w:rPr>
        <w:t>Pancreatology</w:t>
      </w:r>
      <w:proofErr w:type="spellEnd"/>
      <w:r w:rsidRPr="005D3A12">
        <w:rPr>
          <w:rFonts w:ascii="Book Antiqua" w:eastAsia="SimSun" w:hAnsi="Book Antiqua" w:cs="SimSun"/>
          <w:lang w:eastAsia="zh-CN"/>
        </w:rPr>
        <w:t xml:space="preserve"> 2017; </w:t>
      </w:r>
      <w:r w:rsidRPr="005D3A12">
        <w:rPr>
          <w:rFonts w:ascii="Book Antiqua" w:eastAsia="SimSun" w:hAnsi="Book Antiqua" w:cs="SimSun"/>
          <w:b/>
          <w:bCs/>
          <w:lang w:eastAsia="zh-CN"/>
        </w:rPr>
        <w:t>17</w:t>
      </w:r>
      <w:r w:rsidRPr="005D3A12">
        <w:rPr>
          <w:rFonts w:ascii="Book Antiqua" w:eastAsia="SimSun" w:hAnsi="Book Antiqua" w:cs="SimSun"/>
          <w:lang w:eastAsia="zh-CN"/>
        </w:rPr>
        <w:t>: 738-753 [PMID: 28735806 DOI: 10.1016/j.pan.2017.07.007]</w:t>
      </w:r>
    </w:p>
    <w:p w14:paraId="0AE637DE"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lastRenderedPageBreak/>
        <w:t xml:space="preserve">26 </w:t>
      </w:r>
      <w:proofErr w:type="spellStart"/>
      <w:r w:rsidRPr="005D3A12">
        <w:rPr>
          <w:rFonts w:ascii="Book Antiqua" w:eastAsia="SimSun" w:hAnsi="Book Antiqua" w:cs="SimSun"/>
          <w:b/>
          <w:bCs/>
          <w:lang w:eastAsia="zh-CN"/>
        </w:rPr>
        <w:t>Aslanian</w:t>
      </w:r>
      <w:proofErr w:type="spellEnd"/>
      <w:r w:rsidRPr="005D3A12">
        <w:rPr>
          <w:rFonts w:ascii="Book Antiqua" w:eastAsia="SimSun" w:hAnsi="Book Antiqua" w:cs="SimSun"/>
          <w:b/>
          <w:bCs/>
          <w:lang w:eastAsia="zh-CN"/>
        </w:rPr>
        <w:t xml:space="preserve"> HR</w:t>
      </w:r>
      <w:r w:rsidRPr="005D3A12">
        <w:rPr>
          <w:rFonts w:ascii="Book Antiqua" w:eastAsia="SimSun" w:hAnsi="Book Antiqua" w:cs="SimSun"/>
          <w:lang w:eastAsia="zh-CN"/>
        </w:rPr>
        <w:t xml:space="preserve">, Lee JH, Canto MI. AGA Clinical Practice Update on Pancreas Cancer Screening in High-Risk Individuals: Expert Review. </w:t>
      </w:r>
      <w:r w:rsidRPr="005D3A12">
        <w:rPr>
          <w:rFonts w:ascii="Book Antiqua" w:eastAsia="SimSun" w:hAnsi="Book Antiqua" w:cs="SimSun"/>
          <w:i/>
          <w:iCs/>
          <w:lang w:eastAsia="zh-CN"/>
        </w:rPr>
        <w:t>Gastroenterology</w:t>
      </w:r>
      <w:r w:rsidRPr="005D3A12">
        <w:rPr>
          <w:rFonts w:ascii="Book Antiqua" w:eastAsia="SimSun" w:hAnsi="Book Antiqua" w:cs="SimSun"/>
          <w:lang w:eastAsia="zh-CN"/>
        </w:rPr>
        <w:t xml:space="preserve"> 2020; </w:t>
      </w:r>
      <w:r w:rsidRPr="005D3A12">
        <w:rPr>
          <w:rFonts w:ascii="Book Antiqua" w:eastAsia="SimSun" w:hAnsi="Book Antiqua" w:cs="SimSun"/>
          <w:b/>
          <w:bCs/>
          <w:lang w:eastAsia="zh-CN"/>
        </w:rPr>
        <w:t>159</w:t>
      </w:r>
      <w:r w:rsidRPr="005D3A12">
        <w:rPr>
          <w:rFonts w:ascii="Book Antiqua" w:eastAsia="SimSun" w:hAnsi="Book Antiqua" w:cs="SimSun"/>
          <w:lang w:eastAsia="zh-CN"/>
        </w:rPr>
        <w:t>: 358-362 [PMID: 32416142 DOI: 10.1053/j.gastro.2020.03.088]</w:t>
      </w:r>
    </w:p>
    <w:p w14:paraId="3CF9E723"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27 </w:t>
      </w:r>
      <w:proofErr w:type="spellStart"/>
      <w:r w:rsidRPr="005D3A12">
        <w:rPr>
          <w:rFonts w:ascii="Book Antiqua" w:eastAsia="SimSun" w:hAnsi="Book Antiqua" w:cs="SimSun"/>
          <w:b/>
          <w:bCs/>
          <w:lang w:eastAsia="zh-CN"/>
        </w:rPr>
        <w:t>Okusaka</w:t>
      </w:r>
      <w:proofErr w:type="spellEnd"/>
      <w:r w:rsidRPr="005D3A12">
        <w:rPr>
          <w:rFonts w:ascii="Book Antiqua" w:eastAsia="SimSun" w:hAnsi="Book Antiqua" w:cs="SimSun"/>
          <w:b/>
          <w:bCs/>
          <w:lang w:eastAsia="zh-CN"/>
        </w:rPr>
        <w:t xml:space="preserve"> T</w:t>
      </w:r>
      <w:r w:rsidRPr="005D3A12">
        <w:rPr>
          <w:rFonts w:ascii="Book Antiqua" w:eastAsia="SimSun" w:hAnsi="Book Antiqua" w:cs="SimSun"/>
          <w:lang w:eastAsia="zh-CN"/>
        </w:rPr>
        <w:t xml:space="preserve">, Nakamura M, Yoshida M, Kitano M, </w:t>
      </w:r>
      <w:proofErr w:type="spellStart"/>
      <w:r w:rsidRPr="005D3A12">
        <w:rPr>
          <w:rFonts w:ascii="Book Antiqua" w:eastAsia="SimSun" w:hAnsi="Book Antiqua" w:cs="SimSun"/>
          <w:lang w:eastAsia="zh-CN"/>
        </w:rPr>
        <w:t>Uesaka</w:t>
      </w:r>
      <w:proofErr w:type="spellEnd"/>
      <w:r w:rsidRPr="005D3A12">
        <w:rPr>
          <w:rFonts w:ascii="Book Antiqua" w:eastAsia="SimSun" w:hAnsi="Book Antiqua" w:cs="SimSun"/>
          <w:lang w:eastAsia="zh-CN"/>
        </w:rPr>
        <w:t xml:space="preserve"> K, Ito Y, </w:t>
      </w:r>
      <w:proofErr w:type="spellStart"/>
      <w:r w:rsidRPr="005D3A12">
        <w:rPr>
          <w:rFonts w:ascii="Book Antiqua" w:eastAsia="SimSun" w:hAnsi="Book Antiqua" w:cs="SimSun"/>
          <w:lang w:eastAsia="zh-CN"/>
        </w:rPr>
        <w:t>Furuse</w:t>
      </w:r>
      <w:proofErr w:type="spellEnd"/>
      <w:r w:rsidRPr="005D3A12">
        <w:rPr>
          <w:rFonts w:ascii="Book Antiqua" w:eastAsia="SimSun" w:hAnsi="Book Antiqua" w:cs="SimSun"/>
          <w:lang w:eastAsia="zh-CN"/>
        </w:rPr>
        <w:t xml:space="preserve"> J, </w:t>
      </w:r>
      <w:proofErr w:type="spellStart"/>
      <w:r w:rsidRPr="005D3A12">
        <w:rPr>
          <w:rFonts w:ascii="Book Antiqua" w:eastAsia="SimSun" w:hAnsi="Book Antiqua" w:cs="SimSun"/>
          <w:lang w:eastAsia="zh-CN"/>
        </w:rPr>
        <w:t>Hanada</w:t>
      </w:r>
      <w:proofErr w:type="spellEnd"/>
      <w:r w:rsidRPr="005D3A12">
        <w:rPr>
          <w:rFonts w:ascii="Book Antiqua" w:eastAsia="SimSun" w:hAnsi="Book Antiqua" w:cs="SimSun"/>
          <w:lang w:eastAsia="zh-CN"/>
        </w:rPr>
        <w:t xml:space="preserve"> K, Okazaki K; Committee for Revision of Clinical Guidelines for Pancreatic Cancer of the Japan Pancreas Society. Clinical Practice Guidelines for Pancreatic Cancer 2019 From the Japan Pancreas Society: A Synopsis. </w:t>
      </w:r>
      <w:r w:rsidRPr="005D3A12">
        <w:rPr>
          <w:rFonts w:ascii="Book Antiqua" w:eastAsia="SimSun" w:hAnsi="Book Antiqua" w:cs="SimSun"/>
          <w:i/>
          <w:iCs/>
          <w:lang w:eastAsia="zh-CN"/>
        </w:rPr>
        <w:t>Pancreas</w:t>
      </w:r>
      <w:r w:rsidRPr="005D3A12">
        <w:rPr>
          <w:rFonts w:ascii="Book Antiqua" w:eastAsia="SimSun" w:hAnsi="Book Antiqua" w:cs="SimSun"/>
          <w:lang w:eastAsia="zh-CN"/>
        </w:rPr>
        <w:t xml:space="preserve"> 2020; </w:t>
      </w:r>
      <w:r w:rsidRPr="005D3A12">
        <w:rPr>
          <w:rFonts w:ascii="Book Antiqua" w:eastAsia="SimSun" w:hAnsi="Book Antiqua" w:cs="SimSun"/>
          <w:b/>
          <w:bCs/>
          <w:lang w:eastAsia="zh-CN"/>
        </w:rPr>
        <w:t>49</w:t>
      </w:r>
      <w:r w:rsidRPr="005D3A12">
        <w:rPr>
          <w:rFonts w:ascii="Book Antiqua" w:eastAsia="SimSun" w:hAnsi="Book Antiqua" w:cs="SimSun"/>
          <w:lang w:eastAsia="zh-CN"/>
        </w:rPr>
        <w:t>: 326-335 [PMID: 32132516 DOI: 10.1097/MPA.0000000000001513]</w:t>
      </w:r>
    </w:p>
    <w:p w14:paraId="5A24F8FD"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28 </w:t>
      </w:r>
      <w:proofErr w:type="spellStart"/>
      <w:r w:rsidRPr="005D3A12">
        <w:rPr>
          <w:rFonts w:ascii="Book Antiqua" w:eastAsia="SimSun" w:hAnsi="Book Antiqua" w:cs="SimSun"/>
          <w:b/>
          <w:bCs/>
          <w:lang w:eastAsia="zh-CN"/>
        </w:rPr>
        <w:t>Kanno</w:t>
      </w:r>
      <w:proofErr w:type="spellEnd"/>
      <w:r w:rsidRPr="005D3A12">
        <w:rPr>
          <w:rFonts w:ascii="Book Antiqua" w:eastAsia="SimSun" w:hAnsi="Book Antiqua" w:cs="SimSun"/>
          <w:b/>
          <w:bCs/>
          <w:lang w:eastAsia="zh-CN"/>
        </w:rPr>
        <w:t xml:space="preserve"> A</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Masamune</w:t>
      </w:r>
      <w:proofErr w:type="spellEnd"/>
      <w:r w:rsidRPr="005D3A12">
        <w:rPr>
          <w:rFonts w:ascii="Book Antiqua" w:eastAsia="SimSun" w:hAnsi="Book Antiqua" w:cs="SimSun"/>
          <w:lang w:eastAsia="zh-CN"/>
        </w:rPr>
        <w:t xml:space="preserve"> A, </w:t>
      </w:r>
      <w:proofErr w:type="spellStart"/>
      <w:r w:rsidRPr="005D3A12">
        <w:rPr>
          <w:rFonts w:ascii="Book Antiqua" w:eastAsia="SimSun" w:hAnsi="Book Antiqua" w:cs="SimSun"/>
          <w:lang w:eastAsia="zh-CN"/>
        </w:rPr>
        <w:t>Hanada</w:t>
      </w:r>
      <w:proofErr w:type="spellEnd"/>
      <w:r w:rsidRPr="005D3A12">
        <w:rPr>
          <w:rFonts w:ascii="Book Antiqua" w:eastAsia="SimSun" w:hAnsi="Book Antiqua" w:cs="SimSun"/>
          <w:lang w:eastAsia="zh-CN"/>
        </w:rPr>
        <w:t xml:space="preserve"> K, </w:t>
      </w:r>
      <w:proofErr w:type="spellStart"/>
      <w:r w:rsidRPr="005D3A12">
        <w:rPr>
          <w:rFonts w:ascii="Book Antiqua" w:eastAsia="SimSun" w:hAnsi="Book Antiqua" w:cs="SimSun"/>
          <w:lang w:eastAsia="zh-CN"/>
        </w:rPr>
        <w:t>Maguchi</w:t>
      </w:r>
      <w:proofErr w:type="spellEnd"/>
      <w:r w:rsidRPr="005D3A12">
        <w:rPr>
          <w:rFonts w:ascii="Book Antiqua" w:eastAsia="SimSun" w:hAnsi="Book Antiqua" w:cs="SimSun"/>
          <w:lang w:eastAsia="zh-CN"/>
        </w:rPr>
        <w:t xml:space="preserve"> H, Shimizu Y, Ueki T, </w:t>
      </w:r>
      <w:proofErr w:type="spellStart"/>
      <w:r w:rsidRPr="005D3A12">
        <w:rPr>
          <w:rFonts w:ascii="Book Antiqua" w:eastAsia="SimSun" w:hAnsi="Book Antiqua" w:cs="SimSun"/>
          <w:lang w:eastAsia="zh-CN"/>
        </w:rPr>
        <w:t>Hasebe</w:t>
      </w:r>
      <w:proofErr w:type="spellEnd"/>
      <w:r w:rsidRPr="005D3A12">
        <w:rPr>
          <w:rFonts w:ascii="Book Antiqua" w:eastAsia="SimSun" w:hAnsi="Book Antiqua" w:cs="SimSun"/>
          <w:lang w:eastAsia="zh-CN"/>
        </w:rPr>
        <w:t xml:space="preserve"> O, </w:t>
      </w:r>
      <w:proofErr w:type="spellStart"/>
      <w:r w:rsidRPr="005D3A12">
        <w:rPr>
          <w:rFonts w:ascii="Book Antiqua" w:eastAsia="SimSun" w:hAnsi="Book Antiqua" w:cs="SimSun"/>
          <w:lang w:eastAsia="zh-CN"/>
        </w:rPr>
        <w:t>Ohtsuka</w:t>
      </w:r>
      <w:proofErr w:type="spellEnd"/>
      <w:r w:rsidRPr="005D3A12">
        <w:rPr>
          <w:rFonts w:ascii="Book Antiqua" w:eastAsia="SimSun" w:hAnsi="Book Antiqua" w:cs="SimSun"/>
          <w:lang w:eastAsia="zh-CN"/>
        </w:rPr>
        <w:t xml:space="preserve"> T, Nakamura M, </w:t>
      </w:r>
      <w:proofErr w:type="spellStart"/>
      <w:r w:rsidRPr="005D3A12">
        <w:rPr>
          <w:rFonts w:ascii="Book Antiqua" w:eastAsia="SimSun" w:hAnsi="Book Antiqua" w:cs="SimSun"/>
          <w:lang w:eastAsia="zh-CN"/>
        </w:rPr>
        <w:t>Takenaka</w:t>
      </w:r>
      <w:proofErr w:type="spellEnd"/>
      <w:r w:rsidRPr="005D3A12">
        <w:rPr>
          <w:rFonts w:ascii="Book Antiqua" w:eastAsia="SimSun" w:hAnsi="Book Antiqua" w:cs="SimSun"/>
          <w:lang w:eastAsia="zh-CN"/>
        </w:rPr>
        <w:t xml:space="preserve"> M, Kitano M, </w:t>
      </w:r>
      <w:proofErr w:type="spellStart"/>
      <w:r w:rsidRPr="005D3A12">
        <w:rPr>
          <w:rFonts w:ascii="Book Antiqua" w:eastAsia="SimSun" w:hAnsi="Book Antiqua" w:cs="SimSun"/>
          <w:lang w:eastAsia="zh-CN"/>
        </w:rPr>
        <w:t>Kikuyama</w:t>
      </w:r>
      <w:proofErr w:type="spellEnd"/>
      <w:r w:rsidRPr="005D3A12">
        <w:rPr>
          <w:rFonts w:ascii="Book Antiqua" w:eastAsia="SimSun" w:hAnsi="Book Antiqua" w:cs="SimSun"/>
          <w:lang w:eastAsia="zh-CN"/>
        </w:rPr>
        <w:t xml:space="preserve"> M, </w:t>
      </w:r>
      <w:proofErr w:type="spellStart"/>
      <w:r w:rsidRPr="005D3A12">
        <w:rPr>
          <w:rFonts w:ascii="Book Antiqua" w:eastAsia="SimSun" w:hAnsi="Book Antiqua" w:cs="SimSun"/>
          <w:lang w:eastAsia="zh-CN"/>
        </w:rPr>
        <w:t>Gabata</w:t>
      </w:r>
      <w:proofErr w:type="spellEnd"/>
      <w:r w:rsidRPr="005D3A12">
        <w:rPr>
          <w:rFonts w:ascii="Book Antiqua" w:eastAsia="SimSun" w:hAnsi="Book Antiqua" w:cs="SimSun"/>
          <w:lang w:eastAsia="zh-CN"/>
        </w:rPr>
        <w:t xml:space="preserve"> T, Yoshida K, Sasaki T, </w:t>
      </w:r>
      <w:proofErr w:type="spellStart"/>
      <w:r w:rsidRPr="005D3A12">
        <w:rPr>
          <w:rFonts w:ascii="Book Antiqua" w:eastAsia="SimSun" w:hAnsi="Book Antiqua" w:cs="SimSun"/>
          <w:lang w:eastAsia="zh-CN"/>
        </w:rPr>
        <w:t>Serikawa</w:t>
      </w:r>
      <w:proofErr w:type="spellEnd"/>
      <w:r w:rsidRPr="005D3A12">
        <w:rPr>
          <w:rFonts w:ascii="Book Antiqua" w:eastAsia="SimSun" w:hAnsi="Book Antiqua" w:cs="SimSun"/>
          <w:lang w:eastAsia="zh-CN"/>
        </w:rPr>
        <w:t xml:space="preserve"> M, Furukawa T, Yanagisawa A, </w:t>
      </w:r>
      <w:proofErr w:type="spellStart"/>
      <w:r w:rsidRPr="005D3A12">
        <w:rPr>
          <w:rFonts w:ascii="Book Antiqua" w:eastAsia="SimSun" w:hAnsi="Book Antiqua" w:cs="SimSun"/>
          <w:lang w:eastAsia="zh-CN"/>
        </w:rPr>
        <w:t>Shimosegawa</w:t>
      </w:r>
      <w:proofErr w:type="spellEnd"/>
      <w:r w:rsidRPr="005D3A12">
        <w:rPr>
          <w:rFonts w:ascii="Book Antiqua" w:eastAsia="SimSun" w:hAnsi="Book Antiqua" w:cs="SimSun"/>
          <w:lang w:eastAsia="zh-CN"/>
        </w:rPr>
        <w:t xml:space="preserve"> T; Japan Study Group on the Early Detection of Pancreatic Cancer (JEDPAC). Multicenter study of early pancreatic cancer in Japan. </w:t>
      </w:r>
      <w:proofErr w:type="spellStart"/>
      <w:r w:rsidRPr="005D3A12">
        <w:rPr>
          <w:rFonts w:ascii="Book Antiqua" w:eastAsia="SimSun" w:hAnsi="Book Antiqua" w:cs="SimSun"/>
          <w:i/>
          <w:iCs/>
          <w:lang w:eastAsia="zh-CN"/>
        </w:rPr>
        <w:t>Pancreatology</w:t>
      </w:r>
      <w:proofErr w:type="spellEnd"/>
      <w:r w:rsidRPr="005D3A12">
        <w:rPr>
          <w:rFonts w:ascii="Book Antiqua" w:eastAsia="SimSun" w:hAnsi="Book Antiqua" w:cs="SimSun"/>
          <w:lang w:eastAsia="zh-CN"/>
        </w:rPr>
        <w:t xml:space="preserve"> 2018; </w:t>
      </w:r>
      <w:r w:rsidRPr="005D3A12">
        <w:rPr>
          <w:rFonts w:ascii="Book Antiqua" w:eastAsia="SimSun" w:hAnsi="Book Antiqua" w:cs="SimSun"/>
          <w:b/>
          <w:bCs/>
          <w:lang w:eastAsia="zh-CN"/>
        </w:rPr>
        <w:t>18</w:t>
      </w:r>
      <w:r w:rsidRPr="005D3A12">
        <w:rPr>
          <w:rFonts w:ascii="Book Antiqua" w:eastAsia="SimSun" w:hAnsi="Book Antiqua" w:cs="SimSun"/>
          <w:lang w:eastAsia="zh-CN"/>
        </w:rPr>
        <w:t>: 61-67 [PMID: 29170051 DOI: 10.1016/j.pan.2017.11.007]</w:t>
      </w:r>
    </w:p>
    <w:p w14:paraId="5770E27E"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29 </w:t>
      </w:r>
      <w:r w:rsidRPr="005D3A12">
        <w:rPr>
          <w:rFonts w:ascii="Book Antiqua" w:eastAsia="SimSun" w:hAnsi="Book Antiqua" w:cs="SimSun"/>
          <w:b/>
          <w:bCs/>
          <w:lang w:eastAsia="zh-CN"/>
        </w:rPr>
        <w:t>Dewitt J</w:t>
      </w:r>
      <w:r w:rsidRPr="005D3A12">
        <w:rPr>
          <w:rFonts w:ascii="Book Antiqua" w:eastAsia="SimSun" w:hAnsi="Book Antiqua" w:cs="SimSun"/>
          <w:lang w:eastAsia="zh-CN"/>
        </w:rPr>
        <w:t xml:space="preserve">, Devereaux BM, Lehman GA, Sherman S, </w:t>
      </w:r>
      <w:proofErr w:type="spellStart"/>
      <w:r w:rsidRPr="005D3A12">
        <w:rPr>
          <w:rFonts w:ascii="Book Antiqua" w:eastAsia="SimSun" w:hAnsi="Book Antiqua" w:cs="SimSun"/>
          <w:lang w:eastAsia="zh-CN"/>
        </w:rPr>
        <w:t>Imperiale</w:t>
      </w:r>
      <w:proofErr w:type="spellEnd"/>
      <w:r w:rsidRPr="005D3A12">
        <w:rPr>
          <w:rFonts w:ascii="Book Antiqua" w:eastAsia="SimSun" w:hAnsi="Book Antiqua" w:cs="SimSun"/>
          <w:lang w:eastAsia="zh-CN"/>
        </w:rPr>
        <w:t xml:space="preserve"> TF. Comparison of endoscopic ultrasound and computed tomography for the preoperative evaluation of pancreatic cancer: a systematic review. </w:t>
      </w:r>
      <w:r w:rsidRPr="005D3A12">
        <w:rPr>
          <w:rFonts w:ascii="Book Antiqua" w:eastAsia="SimSun" w:hAnsi="Book Antiqua" w:cs="SimSun"/>
          <w:i/>
          <w:iCs/>
          <w:lang w:eastAsia="zh-CN"/>
        </w:rPr>
        <w:t>Clin Gastroenterol Hepatol</w:t>
      </w:r>
      <w:r w:rsidRPr="005D3A12">
        <w:rPr>
          <w:rFonts w:ascii="Book Antiqua" w:eastAsia="SimSun" w:hAnsi="Book Antiqua" w:cs="SimSun"/>
          <w:lang w:eastAsia="zh-CN"/>
        </w:rPr>
        <w:t xml:space="preserve"> 2006; </w:t>
      </w:r>
      <w:r w:rsidRPr="005D3A12">
        <w:rPr>
          <w:rFonts w:ascii="Book Antiqua" w:eastAsia="SimSun" w:hAnsi="Book Antiqua" w:cs="SimSun"/>
          <w:b/>
          <w:bCs/>
          <w:lang w:eastAsia="zh-CN"/>
        </w:rPr>
        <w:t>4</w:t>
      </w:r>
      <w:r w:rsidRPr="005D3A12">
        <w:rPr>
          <w:rFonts w:ascii="Book Antiqua" w:eastAsia="SimSun" w:hAnsi="Book Antiqua" w:cs="SimSun"/>
          <w:lang w:eastAsia="zh-CN"/>
        </w:rPr>
        <w:t>: 717-25; quiz 664 [PMID: 16675307 DOI: 10.1016/j.cgh.2006.02.020]</w:t>
      </w:r>
    </w:p>
    <w:p w14:paraId="20ADDAC9"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30 </w:t>
      </w:r>
      <w:r w:rsidRPr="005D3A12">
        <w:rPr>
          <w:rFonts w:ascii="Book Antiqua" w:eastAsia="SimSun" w:hAnsi="Book Antiqua" w:cs="SimSun"/>
          <w:b/>
          <w:bCs/>
          <w:lang w:eastAsia="zh-CN"/>
        </w:rPr>
        <w:t>Kitano M</w:t>
      </w:r>
      <w:r w:rsidRPr="005D3A12">
        <w:rPr>
          <w:rFonts w:ascii="Book Antiqua" w:eastAsia="SimSun" w:hAnsi="Book Antiqua" w:cs="SimSun"/>
          <w:lang w:eastAsia="zh-CN"/>
        </w:rPr>
        <w:t xml:space="preserve">, Yoshida T, </w:t>
      </w:r>
      <w:proofErr w:type="spellStart"/>
      <w:r w:rsidRPr="005D3A12">
        <w:rPr>
          <w:rFonts w:ascii="Book Antiqua" w:eastAsia="SimSun" w:hAnsi="Book Antiqua" w:cs="SimSun"/>
          <w:lang w:eastAsia="zh-CN"/>
        </w:rPr>
        <w:t>Itonaga</w:t>
      </w:r>
      <w:proofErr w:type="spellEnd"/>
      <w:r w:rsidRPr="005D3A12">
        <w:rPr>
          <w:rFonts w:ascii="Book Antiqua" w:eastAsia="SimSun" w:hAnsi="Book Antiqua" w:cs="SimSun"/>
          <w:lang w:eastAsia="zh-CN"/>
        </w:rPr>
        <w:t xml:space="preserve"> M, Tamura T, </w:t>
      </w:r>
      <w:proofErr w:type="spellStart"/>
      <w:r w:rsidRPr="005D3A12">
        <w:rPr>
          <w:rFonts w:ascii="Book Antiqua" w:eastAsia="SimSun" w:hAnsi="Book Antiqua" w:cs="SimSun"/>
          <w:lang w:eastAsia="zh-CN"/>
        </w:rPr>
        <w:t>Hatamaru</w:t>
      </w:r>
      <w:proofErr w:type="spellEnd"/>
      <w:r w:rsidRPr="005D3A12">
        <w:rPr>
          <w:rFonts w:ascii="Book Antiqua" w:eastAsia="SimSun" w:hAnsi="Book Antiqua" w:cs="SimSun"/>
          <w:lang w:eastAsia="zh-CN"/>
        </w:rPr>
        <w:t xml:space="preserve"> K, Yamashita Y. Impact of endoscopic ultrasonography on diagnosis of pancreatic cancer. </w:t>
      </w:r>
      <w:r w:rsidRPr="005D3A12">
        <w:rPr>
          <w:rFonts w:ascii="Book Antiqua" w:eastAsia="SimSun" w:hAnsi="Book Antiqua" w:cs="SimSun"/>
          <w:i/>
          <w:iCs/>
          <w:lang w:eastAsia="zh-CN"/>
        </w:rPr>
        <w:t>J Gastroenterol</w:t>
      </w:r>
      <w:r w:rsidRPr="005D3A12">
        <w:rPr>
          <w:rFonts w:ascii="Book Antiqua" w:eastAsia="SimSun" w:hAnsi="Book Antiqua" w:cs="SimSun"/>
          <w:lang w:eastAsia="zh-CN"/>
        </w:rPr>
        <w:t xml:space="preserve"> 2019; </w:t>
      </w:r>
      <w:r w:rsidRPr="005D3A12">
        <w:rPr>
          <w:rFonts w:ascii="Book Antiqua" w:eastAsia="SimSun" w:hAnsi="Book Antiqua" w:cs="SimSun"/>
          <w:b/>
          <w:bCs/>
          <w:lang w:eastAsia="zh-CN"/>
        </w:rPr>
        <w:t>54</w:t>
      </w:r>
      <w:r w:rsidRPr="005D3A12">
        <w:rPr>
          <w:rFonts w:ascii="Book Antiqua" w:eastAsia="SimSun" w:hAnsi="Book Antiqua" w:cs="SimSun"/>
          <w:lang w:eastAsia="zh-CN"/>
        </w:rPr>
        <w:t>: 19-32 [PMID: 30406288 DOI: 10.1007/s00535-018-1519-2]</w:t>
      </w:r>
    </w:p>
    <w:p w14:paraId="48AF10C9"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31 </w:t>
      </w:r>
      <w:proofErr w:type="spellStart"/>
      <w:r w:rsidRPr="005D3A12">
        <w:rPr>
          <w:rFonts w:ascii="Book Antiqua" w:eastAsia="SimSun" w:hAnsi="Book Antiqua" w:cs="SimSun"/>
          <w:b/>
          <w:bCs/>
          <w:lang w:eastAsia="zh-CN"/>
        </w:rPr>
        <w:t>Bungani</w:t>
      </w:r>
      <w:r w:rsidRPr="005D3A12">
        <w:rPr>
          <w:rFonts w:ascii="Book Antiqua" w:eastAsia="MS Gothic" w:hAnsi="Book Antiqua" w:cs="MS Gothic"/>
          <w:b/>
          <w:bCs/>
          <w:lang w:eastAsia="zh-CN"/>
        </w:rPr>
        <w:t>č</w:t>
      </w:r>
      <w:proofErr w:type="spellEnd"/>
      <w:r w:rsidRPr="005D3A12">
        <w:rPr>
          <w:rFonts w:ascii="Book Antiqua" w:eastAsia="SimSun" w:hAnsi="Book Antiqua" w:cs="SimSun"/>
          <w:b/>
          <w:bCs/>
          <w:lang w:eastAsia="zh-CN"/>
        </w:rPr>
        <w:t xml:space="preserve"> B</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Laclav</w:t>
      </w:r>
      <w:proofErr w:type="spellEnd"/>
      <w:r w:rsidRPr="005D3A12">
        <w:rPr>
          <w:rFonts w:ascii="Book Antiqua" w:eastAsia="SimSun" w:hAnsi="Book Antiqua" w:cs="SimSun"/>
          <w:lang w:eastAsia="zh-CN"/>
        </w:rPr>
        <w:t xml:space="preserve"> M, </w:t>
      </w:r>
      <w:proofErr w:type="spellStart"/>
      <w:r w:rsidRPr="005D3A12">
        <w:rPr>
          <w:rFonts w:ascii="Book Antiqua" w:eastAsia="SimSun" w:hAnsi="Book Antiqua" w:cs="SimSun"/>
          <w:lang w:eastAsia="zh-CN"/>
        </w:rPr>
        <w:t>Dvo</w:t>
      </w:r>
      <w:r w:rsidRPr="005D3A12">
        <w:rPr>
          <w:rFonts w:ascii="Book Antiqua" w:eastAsia="MS Gothic" w:hAnsi="Book Antiqua" w:cs="MS Gothic"/>
          <w:lang w:eastAsia="zh-CN"/>
        </w:rPr>
        <w:t>ř</w:t>
      </w:r>
      <w:r w:rsidRPr="005D3A12">
        <w:rPr>
          <w:rFonts w:ascii="Book Antiqua" w:eastAsia="SimSun" w:hAnsi="Book Antiqua" w:cs="SimSun"/>
          <w:lang w:eastAsia="zh-CN"/>
        </w:rPr>
        <w:t>áková</w:t>
      </w:r>
      <w:proofErr w:type="spellEnd"/>
      <w:r w:rsidRPr="005D3A12">
        <w:rPr>
          <w:rFonts w:ascii="Book Antiqua" w:eastAsia="SimSun" w:hAnsi="Book Antiqua" w:cs="SimSun"/>
          <w:lang w:eastAsia="zh-CN"/>
        </w:rPr>
        <w:t xml:space="preserve"> T, </w:t>
      </w:r>
      <w:proofErr w:type="spellStart"/>
      <w:r w:rsidRPr="005D3A12">
        <w:rPr>
          <w:rFonts w:ascii="Book Antiqua" w:eastAsia="SimSun" w:hAnsi="Book Antiqua" w:cs="SimSun"/>
          <w:lang w:eastAsia="zh-CN"/>
        </w:rPr>
        <w:t>Bradá</w:t>
      </w:r>
      <w:r w:rsidRPr="005D3A12">
        <w:rPr>
          <w:rFonts w:ascii="Book Antiqua" w:eastAsia="MS Gothic" w:hAnsi="Book Antiqua" w:cs="MS Gothic"/>
          <w:lang w:eastAsia="zh-CN"/>
        </w:rPr>
        <w:t>č</w:t>
      </w:r>
      <w:proofErr w:type="spellEnd"/>
      <w:r w:rsidRPr="005D3A12">
        <w:rPr>
          <w:rFonts w:ascii="Book Antiqua" w:eastAsia="SimSun" w:hAnsi="Book Antiqua" w:cs="SimSun"/>
          <w:lang w:eastAsia="zh-CN"/>
        </w:rPr>
        <w:t xml:space="preserve"> O, </w:t>
      </w:r>
      <w:proofErr w:type="spellStart"/>
      <w:r w:rsidRPr="005D3A12">
        <w:rPr>
          <w:rFonts w:ascii="Book Antiqua" w:eastAsia="SimSun" w:hAnsi="Book Antiqua" w:cs="SimSun"/>
          <w:lang w:eastAsia="zh-CN"/>
        </w:rPr>
        <w:t>Traboulsi</w:t>
      </w:r>
      <w:proofErr w:type="spellEnd"/>
      <w:r w:rsidRPr="005D3A12">
        <w:rPr>
          <w:rFonts w:ascii="Book Antiqua" w:eastAsia="SimSun" w:hAnsi="Book Antiqua" w:cs="SimSun"/>
          <w:lang w:eastAsia="zh-CN"/>
        </w:rPr>
        <w:t xml:space="preserve"> E, </w:t>
      </w:r>
      <w:proofErr w:type="spellStart"/>
      <w:r w:rsidRPr="005D3A12">
        <w:rPr>
          <w:rFonts w:ascii="Book Antiqua" w:eastAsia="SimSun" w:hAnsi="Book Antiqua" w:cs="SimSun"/>
          <w:lang w:eastAsia="zh-CN"/>
        </w:rPr>
        <w:t>Suchánek</w:t>
      </w:r>
      <w:proofErr w:type="spellEnd"/>
      <w:r w:rsidRPr="005D3A12">
        <w:rPr>
          <w:rFonts w:ascii="Book Antiqua" w:eastAsia="SimSun" w:hAnsi="Book Antiqua" w:cs="SimSun"/>
          <w:lang w:eastAsia="zh-CN"/>
        </w:rPr>
        <w:t xml:space="preserve"> Š, </w:t>
      </w:r>
      <w:proofErr w:type="spellStart"/>
      <w:r w:rsidRPr="005D3A12">
        <w:rPr>
          <w:rFonts w:ascii="Book Antiqua" w:eastAsia="SimSun" w:hAnsi="Book Antiqua" w:cs="SimSun"/>
          <w:lang w:eastAsia="zh-CN"/>
        </w:rPr>
        <w:t>Fri</w:t>
      </w:r>
      <w:r w:rsidRPr="005D3A12">
        <w:rPr>
          <w:rFonts w:ascii="Book Antiqua" w:eastAsia="MS Gothic" w:hAnsi="Book Antiqua" w:cs="MS Gothic"/>
          <w:lang w:eastAsia="zh-CN"/>
        </w:rPr>
        <w:t>č</w:t>
      </w:r>
      <w:proofErr w:type="spellEnd"/>
      <w:r w:rsidRPr="005D3A12">
        <w:rPr>
          <w:rFonts w:ascii="Book Antiqua" w:eastAsia="SimSun" w:hAnsi="Book Antiqua" w:cs="SimSun"/>
          <w:lang w:eastAsia="zh-CN"/>
        </w:rPr>
        <w:t xml:space="preserve"> P, </w:t>
      </w:r>
      <w:proofErr w:type="spellStart"/>
      <w:r w:rsidRPr="005D3A12">
        <w:rPr>
          <w:rFonts w:ascii="Book Antiqua" w:eastAsia="SimSun" w:hAnsi="Book Antiqua" w:cs="SimSun"/>
          <w:lang w:eastAsia="zh-CN"/>
        </w:rPr>
        <w:t>Zavoral</w:t>
      </w:r>
      <w:proofErr w:type="spellEnd"/>
      <w:r w:rsidRPr="005D3A12">
        <w:rPr>
          <w:rFonts w:ascii="Book Antiqua" w:eastAsia="SimSun" w:hAnsi="Book Antiqua" w:cs="SimSun"/>
          <w:lang w:eastAsia="zh-CN"/>
        </w:rPr>
        <w:t xml:space="preserve"> M. Accuracy of EUS and CEH EUS for the diagnosis of pancreatic </w:t>
      </w:r>
      <w:proofErr w:type="spellStart"/>
      <w:r w:rsidRPr="005D3A12">
        <w:rPr>
          <w:rFonts w:ascii="Book Antiqua" w:eastAsia="SimSun" w:hAnsi="Book Antiqua" w:cs="SimSun"/>
          <w:lang w:eastAsia="zh-CN"/>
        </w:rPr>
        <w:t>tumours</w:t>
      </w:r>
      <w:proofErr w:type="spellEnd"/>
      <w:r w:rsidRPr="005D3A12">
        <w:rPr>
          <w:rFonts w:ascii="Book Antiqua" w:eastAsia="SimSun" w:hAnsi="Book Antiqua" w:cs="SimSun"/>
          <w:lang w:eastAsia="zh-CN"/>
        </w:rPr>
        <w:t xml:space="preserve">. </w:t>
      </w:r>
      <w:proofErr w:type="spellStart"/>
      <w:r w:rsidRPr="005D3A12">
        <w:rPr>
          <w:rFonts w:ascii="Book Antiqua" w:eastAsia="SimSun" w:hAnsi="Book Antiqua" w:cs="SimSun"/>
          <w:i/>
          <w:iCs/>
          <w:lang w:eastAsia="zh-CN"/>
        </w:rPr>
        <w:t>Scand</w:t>
      </w:r>
      <w:proofErr w:type="spellEnd"/>
      <w:r w:rsidRPr="005D3A12">
        <w:rPr>
          <w:rFonts w:ascii="Book Antiqua" w:eastAsia="SimSun" w:hAnsi="Book Antiqua" w:cs="SimSun"/>
          <w:i/>
          <w:iCs/>
          <w:lang w:eastAsia="zh-CN"/>
        </w:rPr>
        <w:t xml:space="preserve"> J Gastroenterol</w:t>
      </w:r>
      <w:r w:rsidRPr="005D3A12">
        <w:rPr>
          <w:rFonts w:ascii="Book Antiqua" w:eastAsia="SimSun" w:hAnsi="Book Antiqua" w:cs="SimSun"/>
          <w:lang w:eastAsia="zh-CN"/>
        </w:rPr>
        <w:t xml:space="preserve"> 2018; </w:t>
      </w:r>
      <w:r w:rsidRPr="005D3A12">
        <w:rPr>
          <w:rFonts w:ascii="Book Antiqua" w:eastAsia="SimSun" w:hAnsi="Book Antiqua" w:cs="SimSun"/>
          <w:b/>
          <w:bCs/>
          <w:lang w:eastAsia="zh-CN"/>
        </w:rPr>
        <w:t>53</w:t>
      </w:r>
      <w:r w:rsidRPr="005D3A12">
        <w:rPr>
          <w:rFonts w:ascii="Book Antiqua" w:eastAsia="SimSun" w:hAnsi="Book Antiqua" w:cs="SimSun"/>
          <w:lang w:eastAsia="zh-CN"/>
        </w:rPr>
        <w:t>: 1411-1417 [PMID: 30394143 DOI: 10.1080/00365521.2018.1524023]</w:t>
      </w:r>
    </w:p>
    <w:p w14:paraId="7F23B898"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32 </w:t>
      </w:r>
      <w:r w:rsidRPr="005D3A12">
        <w:rPr>
          <w:rFonts w:ascii="Book Antiqua" w:eastAsia="SimSun" w:hAnsi="Book Antiqua" w:cs="SimSun"/>
          <w:b/>
          <w:bCs/>
          <w:lang w:eastAsia="zh-CN"/>
        </w:rPr>
        <w:t>Yamashita Y</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Shimokawa</w:t>
      </w:r>
      <w:proofErr w:type="spellEnd"/>
      <w:r w:rsidRPr="005D3A12">
        <w:rPr>
          <w:rFonts w:ascii="Book Antiqua" w:eastAsia="SimSun" w:hAnsi="Book Antiqua" w:cs="SimSun"/>
          <w:lang w:eastAsia="zh-CN"/>
        </w:rPr>
        <w:t xml:space="preserve"> T, Napoléon B, </w:t>
      </w:r>
      <w:proofErr w:type="spellStart"/>
      <w:r w:rsidRPr="005D3A12">
        <w:rPr>
          <w:rFonts w:ascii="Book Antiqua" w:eastAsia="SimSun" w:hAnsi="Book Antiqua" w:cs="SimSun"/>
          <w:lang w:eastAsia="zh-CN"/>
        </w:rPr>
        <w:t>Fusaroli</w:t>
      </w:r>
      <w:proofErr w:type="spellEnd"/>
      <w:r w:rsidRPr="005D3A12">
        <w:rPr>
          <w:rFonts w:ascii="Book Antiqua" w:eastAsia="SimSun" w:hAnsi="Book Antiqua" w:cs="SimSun"/>
          <w:lang w:eastAsia="zh-CN"/>
        </w:rPr>
        <w:t xml:space="preserve"> P, </w:t>
      </w:r>
      <w:proofErr w:type="spellStart"/>
      <w:r w:rsidRPr="005D3A12">
        <w:rPr>
          <w:rFonts w:ascii="Book Antiqua" w:eastAsia="SimSun" w:hAnsi="Book Antiqua" w:cs="SimSun"/>
          <w:lang w:eastAsia="zh-CN"/>
        </w:rPr>
        <w:t>Gincul</w:t>
      </w:r>
      <w:proofErr w:type="spellEnd"/>
      <w:r w:rsidRPr="005D3A12">
        <w:rPr>
          <w:rFonts w:ascii="Book Antiqua" w:eastAsia="SimSun" w:hAnsi="Book Antiqua" w:cs="SimSun"/>
          <w:lang w:eastAsia="zh-CN"/>
        </w:rPr>
        <w:t xml:space="preserve"> R, Kudo M, Kitano M. Value of contrast-enhanced harmonic endoscopic ultrasonography with enhancement pattern for diagnosis of pancreatic cancer: A meta-analysis. </w:t>
      </w:r>
      <w:r w:rsidRPr="005D3A12">
        <w:rPr>
          <w:rFonts w:ascii="Book Antiqua" w:eastAsia="SimSun" w:hAnsi="Book Antiqua" w:cs="SimSun"/>
          <w:i/>
          <w:iCs/>
          <w:lang w:eastAsia="zh-CN"/>
        </w:rPr>
        <w:t xml:space="preserve">Dig </w:t>
      </w:r>
      <w:proofErr w:type="spellStart"/>
      <w:r w:rsidRPr="005D3A12">
        <w:rPr>
          <w:rFonts w:ascii="Book Antiqua" w:eastAsia="SimSun" w:hAnsi="Book Antiqua" w:cs="SimSun"/>
          <w:i/>
          <w:iCs/>
          <w:lang w:eastAsia="zh-CN"/>
        </w:rPr>
        <w:t>Endosc</w:t>
      </w:r>
      <w:proofErr w:type="spellEnd"/>
      <w:r w:rsidRPr="005D3A12">
        <w:rPr>
          <w:rFonts w:ascii="Book Antiqua" w:eastAsia="SimSun" w:hAnsi="Book Antiqua" w:cs="SimSun"/>
          <w:lang w:eastAsia="zh-CN"/>
        </w:rPr>
        <w:t xml:space="preserve"> 2019; </w:t>
      </w:r>
      <w:r w:rsidRPr="005D3A12">
        <w:rPr>
          <w:rFonts w:ascii="Book Antiqua" w:eastAsia="SimSun" w:hAnsi="Book Antiqua" w:cs="SimSun"/>
          <w:b/>
          <w:bCs/>
          <w:lang w:eastAsia="zh-CN"/>
        </w:rPr>
        <w:t>31</w:t>
      </w:r>
      <w:r w:rsidRPr="005D3A12">
        <w:rPr>
          <w:rFonts w:ascii="Book Antiqua" w:eastAsia="SimSun" w:hAnsi="Book Antiqua" w:cs="SimSun"/>
          <w:lang w:eastAsia="zh-CN"/>
        </w:rPr>
        <w:t>: 125-133 [PMID: 30338569 DOI: 10.1111/den.13290]</w:t>
      </w:r>
    </w:p>
    <w:p w14:paraId="186DADA9"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lastRenderedPageBreak/>
        <w:t xml:space="preserve">33 </w:t>
      </w:r>
      <w:proofErr w:type="spellStart"/>
      <w:r w:rsidRPr="005D3A12">
        <w:rPr>
          <w:rFonts w:ascii="Book Antiqua" w:eastAsia="SimSun" w:hAnsi="Book Antiqua" w:cs="SimSun"/>
          <w:b/>
          <w:bCs/>
          <w:lang w:eastAsia="zh-CN"/>
        </w:rPr>
        <w:t>Haba</w:t>
      </w:r>
      <w:proofErr w:type="spellEnd"/>
      <w:r w:rsidRPr="005D3A12">
        <w:rPr>
          <w:rFonts w:ascii="Book Antiqua" w:eastAsia="SimSun" w:hAnsi="Book Antiqua" w:cs="SimSun"/>
          <w:b/>
          <w:bCs/>
          <w:lang w:eastAsia="zh-CN"/>
        </w:rPr>
        <w:t xml:space="preserve"> S</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Yamao</w:t>
      </w:r>
      <w:proofErr w:type="spellEnd"/>
      <w:r w:rsidRPr="005D3A12">
        <w:rPr>
          <w:rFonts w:ascii="Book Antiqua" w:eastAsia="SimSun" w:hAnsi="Book Antiqua" w:cs="SimSun"/>
          <w:lang w:eastAsia="zh-CN"/>
        </w:rPr>
        <w:t xml:space="preserve"> K, Bhatia V, Mizuno N, Hara K, </w:t>
      </w:r>
      <w:proofErr w:type="spellStart"/>
      <w:r w:rsidRPr="005D3A12">
        <w:rPr>
          <w:rFonts w:ascii="Book Antiqua" w:eastAsia="SimSun" w:hAnsi="Book Antiqua" w:cs="SimSun"/>
          <w:lang w:eastAsia="zh-CN"/>
        </w:rPr>
        <w:t>Hijioka</w:t>
      </w:r>
      <w:proofErr w:type="spellEnd"/>
      <w:r w:rsidRPr="005D3A12">
        <w:rPr>
          <w:rFonts w:ascii="Book Antiqua" w:eastAsia="SimSun" w:hAnsi="Book Antiqua" w:cs="SimSun"/>
          <w:lang w:eastAsia="zh-CN"/>
        </w:rPr>
        <w:t xml:space="preserve"> S, </w:t>
      </w:r>
      <w:proofErr w:type="spellStart"/>
      <w:r w:rsidRPr="005D3A12">
        <w:rPr>
          <w:rFonts w:ascii="Book Antiqua" w:eastAsia="SimSun" w:hAnsi="Book Antiqua" w:cs="SimSun"/>
          <w:lang w:eastAsia="zh-CN"/>
        </w:rPr>
        <w:t>Imaoka</w:t>
      </w:r>
      <w:proofErr w:type="spellEnd"/>
      <w:r w:rsidRPr="005D3A12">
        <w:rPr>
          <w:rFonts w:ascii="Book Antiqua" w:eastAsia="SimSun" w:hAnsi="Book Antiqua" w:cs="SimSun"/>
          <w:lang w:eastAsia="zh-CN"/>
        </w:rPr>
        <w:t xml:space="preserve"> H, </w:t>
      </w:r>
      <w:proofErr w:type="spellStart"/>
      <w:r w:rsidRPr="005D3A12">
        <w:rPr>
          <w:rFonts w:ascii="Book Antiqua" w:eastAsia="SimSun" w:hAnsi="Book Antiqua" w:cs="SimSun"/>
          <w:lang w:eastAsia="zh-CN"/>
        </w:rPr>
        <w:t>Niwa</w:t>
      </w:r>
      <w:proofErr w:type="spellEnd"/>
      <w:r w:rsidRPr="005D3A12">
        <w:rPr>
          <w:rFonts w:ascii="Book Antiqua" w:eastAsia="SimSun" w:hAnsi="Book Antiqua" w:cs="SimSun"/>
          <w:lang w:eastAsia="zh-CN"/>
        </w:rPr>
        <w:t xml:space="preserve"> Y, </w:t>
      </w:r>
      <w:proofErr w:type="spellStart"/>
      <w:r w:rsidRPr="005D3A12">
        <w:rPr>
          <w:rFonts w:ascii="Book Antiqua" w:eastAsia="SimSun" w:hAnsi="Book Antiqua" w:cs="SimSun"/>
          <w:lang w:eastAsia="zh-CN"/>
        </w:rPr>
        <w:t>Tajika</w:t>
      </w:r>
      <w:proofErr w:type="spellEnd"/>
      <w:r w:rsidRPr="005D3A12">
        <w:rPr>
          <w:rFonts w:ascii="Book Antiqua" w:eastAsia="SimSun" w:hAnsi="Book Antiqua" w:cs="SimSun"/>
          <w:lang w:eastAsia="zh-CN"/>
        </w:rPr>
        <w:t xml:space="preserve"> M, Kondo S, Tanaka T, Shimizu Y, </w:t>
      </w:r>
      <w:proofErr w:type="spellStart"/>
      <w:r w:rsidRPr="005D3A12">
        <w:rPr>
          <w:rFonts w:ascii="Book Antiqua" w:eastAsia="SimSun" w:hAnsi="Book Antiqua" w:cs="SimSun"/>
          <w:lang w:eastAsia="zh-CN"/>
        </w:rPr>
        <w:t>Yatabe</w:t>
      </w:r>
      <w:proofErr w:type="spellEnd"/>
      <w:r w:rsidRPr="005D3A12">
        <w:rPr>
          <w:rFonts w:ascii="Book Antiqua" w:eastAsia="SimSun" w:hAnsi="Book Antiqua" w:cs="SimSun"/>
          <w:lang w:eastAsia="zh-CN"/>
        </w:rPr>
        <w:t xml:space="preserve"> Y, Hosoda W, Kawakami H, Sakamoto N. Diagnostic ability and factors affecting accuracy of endoscopic ultrasound-guided fine needle aspiration for pancreatic solid lesions: Japanese large single center experience. </w:t>
      </w:r>
      <w:r w:rsidRPr="005D3A12">
        <w:rPr>
          <w:rFonts w:ascii="Book Antiqua" w:eastAsia="SimSun" w:hAnsi="Book Antiqua" w:cs="SimSun"/>
          <w:i/>
          <w:iCs/>
          <w:lang w:eastAsia="zh-CN"/>
        </w:rPr>
        <w:t>J Gastroenterol</w:t>
      </w:r>
      <w:r w:rsidRPr="005D3A12">
        <w:rPr>
          <w:rFonts w:ascii="Book Antiqua" w:eastAsia="SimSun" w:hAnsi="Book Antiqua" w:cs="SimSun"/>
          <w:lang w:eastAsia="zh-CN"/>
        </w:rPr>
        <w:t xml:space="preserve"> 2013; </w:t>
      </w:r>
      <w:r w:rsidRPr="005D3A12">
        <w:rPr>
          <w:rFonts w:ascii="Book Antiqua" w:eastAsia="SimSun" w:hAnsi="Book Antiqua" w:cs="SimSun"/>
          <w:b/>
          <w:bCs/>
          <w:lang w:eastAsia="zh-CN"/>
        </w:rPr>
        <w:t>48</w:t>
      </w:r>
      <w:r w:rsidRPr="005D3A12">
        <w:rPr>
          <w:rFonts w:ascii="Book Antiqua" w:eastAsia="SimSun" w:hAnsi="Book Antiqua" w:cs="SimSun"/>
          <w:lang w:eastAsia="zh-CN"/>
        </w:rPr>
        <w:t>: 973-981 [PMID: 23090002 DOI: 10.1007/s00535-012-0695-8]</w:t>
      </w:r>
    </w:p>
    <w:p w14:paraId="42ABEB69"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34 </w:t>
      </w:r>
      <w:r w:rsidRPr="005D3A12">
        <w:rPr>
          <w:rFonts w:ascii="Book Antiqua" w:eastAsia="SimSun" w:hAnsi="Book Antiqua" w:cs="SimSun"/>
          <w:b/>
          <w:bCs/>
          <w:lang w:eastAsia="zh-CN"/>
        </w:rPr>
        <w:t>Li H</w:t>
      </w:r>
      <w:r w:rsidRPr="005D3A12">
        <w:rPr>
          <w:rFonts w:ascii="Book Antiqua" w:eastAsia="SimSun" w:hAnsi="Book Antiqua" w:cs="SimSun"/>
          <w:lang w:eastAsia="zh-CN"/>
        </w:rPr>
        <w:t xml:space="preserve">, Hu Z, Chen J, Guo X. Comparison of ERCP, EUS, and ERCP combined with EUS in diagnosing pancreatic neoplasms: a systematic review and meta-analysis. </w:t>
      </w:r>
      <w:proofErr w:type="spellStart"/>
      <w:r w:rsidRPr="005D3A12">
        <w:rPr>
          <w:rFonts w:ascii="Book Antiqua" w:eastAsia="SimSun" w:hAnsi="Book Antiqua" w:cs="SimSun"/>
          <w:i/>
          <w:iCs/>
          <w:lang w:eastAsia="zh-CN"/>
        </w:rPr>
        <w:t>Tumour</w:t>
      </w:r>
      <w:proofErr w:type="spellEnd"/>
      <w:r w:rsidRPr="005D3A12">
        <w:rPr>
          <w:rFonts w:ascii="Book Antiqua" w:eastAsia="SimSun" w:hAnsi="Book Antiqua" w:cs="SimSun"/>
          <w:i/>
          <w:iCs/>
          <w:lang w:eastAsia="zh-CN"/>
        </w:rPr>
        <w:t xml:space="preserve"> Biol</w:t>
      </w:r>
      <w:r w:rsidRPr="005D3A12">
        <w:rPr>
          <w:rFonts w:ascii="Book Antiqua" w:eastAsia="SimSun" w:hAnsi="Book Antiqua" w:cs="SimSun"/>
          <w:lang w:eastAsia="zh-CN"/>
        </w:rPr>
        <w:t xml:space="preserve"> 2014; </w:t>
      </w:r>
      <w:r w:rsidRPr="005D3A12">
        <w:rPr>
          <w:rFonts w:ascii="Book Antiqua" w:eastAsia="SimSun" w:hAnsi="Book Antiqua" w:cs="SimSun"/>
          <w:b/>
          <w:bCs/>
          <w:lang w:eastAsia="zh-CN"/>
        </w:rPr>
        <w:t>35</w:t>
      </w:r>
      <w:r w:rsidRPr="005D3A12">
        <w:rPr>
          <w:rFonts w:ascii="Book Antiqua" w:eastAsia="SimSun" w:hAnsi="Book Antiqua" w:cs="SimSun"/>
          <w:lang w:eastAsia="zh-CN"/>
        </w:rPr>
        <w:t>: 8867-8874 [PMID: 24891188 DOI: 10.1007/s13277-014-2154-z]</w:t>
      </w:r>
    </w:p>
    <w:p w14:paraId="5872EBC4"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35 </w:t>
      </w:r>
      <w:r w:rsidRPr="005D3A12">
        <w:rPr>
          <w:rFonts w:ascii="Book Antiqua" w:eastAsia="SimSun" w:hAnsi="Book Antiqua" w:cs="SimSun"/>
          <w:b/>
          <w:bCs/>
          <w:lang w:eastAsia="zh-CN"/>
        </w:rPr>
        <w:t>Kawamura R</w:t>
      </w:r>
      <w:r w:rsidRPr="005D3A12">
        <w:rPr>
          <w:rFonts w:ascii="Book Antiqua" w:eastAsia="SimSun" w:hAnsi="Book Antiqua" w:cs="SimSun"/>
          <w:lang w:eastAsia="zh-CN"/>
        </w:rPr>
        <w:t xml:space="preserve">, Ishii Y, </w:t>
      </w:r>
      <w:proofErr w:type="spellStart"/>
      <w:r w:rsidRPr="005D3A12">
        <w:rPr>
          <w:rFonts w:ascii="Book Antiqua" w:eastAsia="SimSun" w:hAnsi="Book Antiqua" w:cs="SimSun"/>
          <w:lang w:eastAsia="zh-CN"/>
        </w:rPr>
        <w:t>Serikawa</w:t>
      </w:r>
      <w:proofErr w:type="spellEnd"/>
      <w:r w:rsidRPr="005D3A12">
        <w:rPr>
          <w:rFonts w:ascii="Book Antiqua" w:eastAsia="SimSun" w:hAnsi="Book Antiqua" w:cs="SimSun"/>
          <w:lang w:eastAsia="zh-CN"/>
        </w:rPr>
        <w:t xml:space="preserve"> M, </w:t>
      </w:r>
      <w:proofErr w:type="spellStart"/>
      <w:r w:rsidRPr="005D3A12">
        <w:rPr>
          <w:rFonts w:ascii="Book Antiqua" w:eastAsia="SimSun" w:hAnsi="Book Antiqua" w:cs="SimSun"/>
          <w:lang w:eastAsia="zh-CN"/>
        </w:rPr>
        <w:t>Tsuboi</w:t>
      </w:r>
      <w:proofErr w:type="spellEnd"/>
      <w:r w:rsidRPr="005D3A12">
        <w:rPr>
          <w:rFonts w:ascii="Book Antiqua" w:eastAsia="SimSun" w:hAnsi="Book Antiqua" w:cs="SimSun"/>
          <w:lang w:eastAsia="zh-CN"/>
        </w:rPr>
        <w:t xml:space="preserve"> T, Tsushima K, Nakamura S, Hirano T, </w:t>
      </w:r>
      <w:proofErr w:type="spellStart"/>
      <w:r w:rsidRPr="005D3A12">
        <w:rPr>
          <w:rFonts w:ascii="Book Antiqua" w:eastAsia="SimSun" w:hAnsi="Book Antiqua" w:cs="SimSun"/>
          <w:lang w:eastAsia="zh-CN"/>
        </w:rPr>
        <w:t>Ikemoto</w:t>
      </w:r>
      <w:proofErr w:type="spellEnd"/>
      <w:r w:rsidRPr="005D3A12">
        <w:rPr>
          <w:rFonts w:ascii="Book Antiqua" w:eastAsia="SimSun" w:hAnsi="Book Antiqua" w:cs="SimSun"/>
          <w:lang w:eastAsia="zh-CN"/>
        </w:rPr>
        <w:t xml:space="preserve"> J, </w:t>
      </w:r>
      <w:proofErr w:type="spellStart"/>
      <w:r w:rsidRPr="005D3A12">
        <w:rPr>
          <w:rFonts w:ascii="Book Antiqua" w:eastAsia="SimSun" w:hAnsi="Book Antiqua" w:cs="SimSun"/>
          <w:lang w:eastAsia="zh-CN"/>
        </w:rPr>
        <w:t>Kiyoshita</w:t>
      </w:r>
      <w:proofErr w:type="spellEnd"/>
      <w:r w:rsidRPr="005D3A12">
        <w:rPr>
          <w:rFonts w:ascii="Book Antiqua" w:eastAsia="SimSun" w:hAnsi="Book Antiqua" w:cs="SimSun"/>
          <w:lang w:eastAsia="zh-CN"/>
        </w:rPr>
        <w:t xml:space="preserve"> Y, Saeki S, Tamura Y, Miyamoto S, Nakamura K, Furukawa M, Ishida K, </w:t>
      </w:r>
      <w:proofErr w:type="spellStart"/>
      <w:r w:rsidRPr="005D3A12">
        <w:rPr>
          <w:rFonts w:ascii="Book Antiqua" w:eastAsia="SimSun" w:hAnsi="Book Antiqua" w:cs="SimSun"/>
          <w:lang w:eastAsia="zh-CN"/>
        </w:rPr>
        <w:t>Arihiro</w:t>
      </w:r>
      <w:proofErr w:type="spellEnd"/>
      <w:r w:rsidRPr="005D3A12">
        <w:rPr>
          <w:rFonts w:ascii="Book Antiqua" w:eastAsia="SimSun" w:hAnsi="Book Antiqua" w:cs="SimSun"/>
          <w:lang w:eastAsia="zh-CN"/>
        </w:rPr>
        <w:t xml:space="preserve"> K, </w:t>
      </w:r>
      <w:proofErr w:type="spellStart"/>
      <w:r w:rsidRPr="005D3A12">
        <w:rPr>
          <w:rFonts w:ascii="Book Antiqua" w:eastAsia="SimSun" w:hAnsi="Book Antiqua" w:cs="SimSun"/>
          <w:lang w:eastAsia="zh-CN"/>
        </w:rPr>
        <w:t>Uemura</w:t>
      </w:r>
      <w:proofErr w:type="spellEnd"/>
      <w:r w:rsidRPr="005D3A12">
        <w:rPr>
          <w:rFonts w:ascii="Book Antiqua" w:eastAsia="SimSun" w:hAnsi="Book Antiqua" w:cs="SimSun"/>
          <w:lang w:eastAsia="zh-CN"/>
        </w:rPr>
        <w:t xml:space="preserve"> K, </w:t>
      </w:r>
      <w:proofErr w:type="spellStart"/>
      <w:r w:rsidRPr="005D3A12">
        <w:rPr>
          <w:rFonts w:ascii="Book Antiqua" w:eastAsia="SimSun" w:hAnsi="Book Antiqua" w:cs="SimSun"/>
          <w:lang w:eastAsia="zh-CN"/>
        </w:rPr>
        <w:t>Aikata</w:t>
      </w:r>
      <w:proofErr w:type="spellEnd"/>
      <w:r w:rsidRPr="005D3A12">
        <w:rPr>
          <w:rFonts w:ascii="Book Antiqua" w:eastAsia="SimSun" w:hAnsi="Book Antiqua" w:cs="SimSun"/>
          <w:lang w:eastAsia="zh-CN"/>
        </w:rPr>
        <w:t xml:space="preserve"> H. Optimal indication of endoscopic retrograde pancreatography-based cytology in the preoperative pathological diagnosis of pancreatic ductal adenocarcinoma. </w:t>
      </w:r>
      <w:proofErr w:type="spellStart"/>
      <w:r w:rsidRPr="005D3A12">
        <w:rPr>
          <w:rFonts w:ascii="Book Antiqua" w:eastAsia="SimSun" w:hAnsi="Book Antiqua" w:cs="SimSun"/>
          <w:i/>
          <w:iCs/>
          <w:lang w:eastAsia="zh-CN"/>
        </w:rPr>
        <w:t>Pancreatology</w:t>
      </w:r>
      <w:proofErr w:type="spellEnd"/>
      <w:r w:rsidRPr="005D3A12">
        <w:rPr>
          <w:rFonts w:ascii="Book Antiqua" w:eastAsia="SimSun" w:hAnsi="Book Antiqua" w:cs="SimSun"/>
          <w:lang w:eastAsia="zh-CN"/>
        </w:rPr>
        <w:t xml:space="preserve"> 2022; </w:t>
      </w:r>
      <w:r w:rsidRPr="005D3A12">
        <w:rPr>
          <w:rFonts w:ascii="Book Antiqua" w:eastAsia="SimSun" w:hAnsi="Book Antiqua" w:cs="SimSun"/>
          <w:b/>
          <w:bCs/>
          <w:lang w:eastAsia="zh-CN"/>
        </w:rPr>
        <w:t>22</w:t>
      </w:r>
      <w:r w:rsidRPr="005D3A12">
        <w:rPr>
          <w:rFonts w:ascii="Book Antiqua" w:eastAsia="SimSun" w:hAnsi="Book Antiqua" w:cs="SimSun"/>
          <w:lang w:eastAsia="zh-CN"/>
        </w:rPr>
        <w:t>: 414-420 [PMID: 35219581 DOI: 10.1016/j.pan.2022.02.001]</w:t>
      </w:r>
    </w:p>
    <w:p w14:paraId="4BCBA920"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36 </w:t>
      </w:r>
      <w:r w:rsidRPr="005D3A12">
        <w:rPr>
          <w:rFonts w:ascii="Book Antiqua" w:eastAsia="SimSun" w:hAnsi="Book Antiqua" w:cs="SimSun"/>
          <w:b/>
          <w:bCs/>
          <w:lang w:eastAsia="zh-CN"/>
        </w:rPr>
        <w:t>Kawa S</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Kamisawa</w:t>
      </w:r>
      <w:proofErr w:type="spellEnd"/>
      <w:r w:rsidRPr="005D3A12">
        <w:rPr>
          <w:rFonts w:ascii="Book Antiqua" w:eastAsia="SimSun" w:hAnsi="Book Antiqua" w:cs="SimSun"/>
          <w:lang w:eastAsia="zh-CN"/>
        </w:rPr>
        <w:t xml:space="preserve"> T, </w:t>
      </w:r>
      <w:proofErr w:type="spellStart"/>
      <w:r w:rsidRPr="005D3A12">
        <w:rPr>
          <w:rFonts w:ascii="Book Antiqua" w:eastAsia="SimSun" w:hAnsi="Book Antiqua" w:cs="SimSun"/>
          <w:lang w:eastAsia="zh-CN"/>
        </w:rPr>
        <w:t>Notohara</w:t>
      </w:r>
      <w:proofErr w:type="spellEnd"/>
      <w:r w:rsidRPr="005D3A12">
        <w:rPr>
          <w:rFonts w:ascii="Book Antiqua" w:eastAsia="SimSun" w:hAnsi="Book Antiqua" w:cs="SimSun"/>
          <w:lang w:eastAsia="zh-CN"/>
        </w:rPr>
        <w:t xml:space="preserve"> K, </w:t>
      </w:r>
      <w:proofErr w:type="spellStart"/>
      <w:r w:rsidRPr="005D3A12">
        <w:rPr>
          <w:rFonts w:ascii="Book Antiqua" w:eastAsia="SimSun" w:hAnsi="Book Antiqua" w:cs="SimSun"/>
          <w:lang w:eastAsia="zh-CN"/>
        </w:rPr>
        <w:t>Fujinaga</w:t>
      </w:r>
      <w:proofErr w:type="spellEnd"/>
      <w:r w:rsidRPr="005D3A12">
        <w:rPr>
          <w:rFonts w:ascii="Book Antiqua" w:eastAsia="SimSun" w:hAnsi="Book Antiqua" w:cs="SimSun"/>
          <w:lang w:eastAsia="zh-CN"/>
        </w:rPr>
        <w:t xml:space="preserve"> Y, Inoue D, Koyama T, Okazaki K. Japanese Clinical Diagnostic Criteria for Autoimmune Pancreatitis, 2018: Revision of Japanese Clinical Diagnostic Criteria for Autoimmune Pancreatitis, 2011. </w:t>
      </w:r>
      <w:r w:rsidRPr="005D3A12">
        <w:rPr>
          <w:rFonts w:ascii="Book Antiqua" w:eastAsia="SimSun" w:hAnsi="Book Antiqua" w:cs="SimSun"/>
          <w:i/>
          <w:iCs/>
          <w:lang w:eastAsia="zh-CN"/>
        </w:rPr>
        <w:t>Pancreas</w:t>
      </w:r>
      <w:r w:rsidRPr="005D3A12">
        <w:rPr>
          <w:rFonts w:ascii="Book Antiqua" w:eastAsia="SimSun" w:hAnsi="Book Antiqua" w:cs="SimSun"/>
          <w:lang w:eastAsia="zh-CN"/>
        </w:rPr>
        <w:t xml:space="preserve"> 2020; </w:t>
      </w:r>
      <w:r w:rsidRPr="005D3A12">
        <w:rPr>
          <w:rFonts w:ascii="Book Antiqua" w:eastAsia="SimSun" w:hAnsi="Book Antiqua" w:cs="SimSun"/>
          <w:b/>
          <w:bCs/>
          <w:lang w:eastAsia="zh-CN"/>
        </w:rPr>
        <w:t>49</w:t>
      </w:r>
      <w:r w:rsidRPr="005D3A12">
        <w:rPr>
          <w:rFonts w:ascii="Book Antiqua" w:eastAsia="SimSun" w:hAnsi="Book Antiqua" w:cs="SimSun"/>
          <w:lang w:eastAsia="zh-CN"/>
        </w:rPr>
        <w:t>: e13-e14 [PMID: 31856100 DOI: 10.1097/MPA.0000000000001443]</w:t>
      </w:r>
    </w:p>
    <w:p w14:paraId="5F24122E"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37 </w:t>
      </w:r>
      <w:proofErr w:type="spellStart"/>
      <w:r w:rsidRPr="005D3A12">
        <w:rPr>
          <w:rFonts w:ascii="Book Antiqua" w:eastAsia="SimSun" w:hAnsi="Book Antiqua" w:cs="SimSun"/>
          <w:b/>
          <w:bCs/>
          <w:lang w:eastAsia="zh-CN"/>
        </w:rPr>
        <w:t>Ikemoto</w:t>
      </w:r>
      <w:proofErr w:type="spellEnd"/>
      <w:r w:rsidRPr="005D3A12">
        <w:rPr>
          <w:rFonts w:ascii="Book Antiqua" w:eastAsia="SimSun" w:hAnsi="Book Antiqua" w:cs="SimSun"/>
          <w:b/>
          <w:bCs/>
          <w:lang w:eastAsia="zh-CN"/>
        </w:rPr>
        <w:t xml:space="preserve"> J</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Serikawa</w:t>
      </w:r>
      <w:proofErr w:type="spellEnd"/>
      <w:r w:rsidRPr="005D3A12">
        <w:rPr>
          <w:rFonts w:ascii="Book Antiqua" w:eastAsia="SimSun" w:hAnsi="Book Antiqua" w:cs="SimSun"/>
          <w:lang w:eastAsia="zh-CN"/>
        </w:rPr>
        <w:t xml:space="preserve"> M, </w:t>
      </w:r>
      <w:proofErr w:type="spellStart"/>
      <w:r w:rsidRPr="005D3A12">
        <w:rPr>
          <w:rFonts w:ascii="Book Antiqua" w:eastAsia="SimSun" w:hAnsi="Book Antiqua" w:cs="SimSun"/>
          <w:lang w:eastAsia="zh-CN"/>
        </w:rPr>
        <w:t>Hanada</w:t>
      </w:r>
      <w:proofErr w:type="spellEnd"/>
      <w:r w:rsidRPr="005D3A12">
        <w:rPr>
          <w:rFonts w:ascii="Book Antiqua" w:eastAsia="SimSun" w:hAnsi="Book Antiqua" w:cs="SimSun"/>
          <w:lang w:eastAsia="zh-CN"/>
        </w:rPr>
        <w:t xml:space="preserve"> K, </w:t>
      </w:r>
      <w:proofErr w:type="spellStart"/>
      <w:r w:rsidRPr="005D3A12">
        <w:rPr>
          <w:rFonts w:ascii="Book Antiqua" w:eastAsia="SimSun" w:hAnsi="Book Antiqua" w:cs="SimSun"/>
          <w:lang w:eastAsia="zh-CN"/>
        </w:rPr>
        <w:t>Eguchi</w:t>
      </w:r>
      <w:proofErr w:type="spellEnd"/>
      <w:r w:rsidRPr="005D3A12">
        <w:rPr>
          <w:rFonts w:ascii="Book Antiqua" w:eastAsia="SimSun" w:hAnsi="Book Antiqua" w:cs="SimSun"/>
          <w:lang w:eastAsia="zh-CN"/>
        </w:rPr>
        <w:t xml:space="preserve"> N, Sasaki T, Fujimoto Y, Sugiyama S, Yamaguchi A, Noma B, </w:t>
      </w:r>
      <w:proofErr w:type="spellStart"/>
      <w:r w:rsidRPr="005D3A12">
        <w:rPr>
          <w:rFonts w:ascii="Book Antiqua" w:eastAsia="SimSun" w:hAnsi="Book Antiqua" w:cs="SimSun"/>
          <w:lang w:eastAsia="zh-CN"/>
        </w:rPr>
        <w:t>Kamigaki</w:t>
      </w:r>
      <w:proofErr w:type="spellEnd"/>
      <w:r w:rsidRPr="005D3A12">
        <w:rPr>
          <w:rFonts w:ascii="Book Antiqua" w:eastAsia="SimSun" w:hAnsi="Book Antiqua" w:cs="SimSun"/>
          <w:lang w:eastAsia="zh-CN"/>
        </w:rPr>
        <w:t xml:space="preserve"> M, Minami T, Okazaki A, </w:t>
      </w:r>
      <w:proofErr w:type="spellStart"/>
      <w:r w:rsidRPr="005D3A12">
        <w:rPr>
          <w:rFonts w:ascii="Book Antiqua" w:eastAsia="SimSun" w:hAnsi="Book Antiqua" w:cs="SimSun"/>
          <w:lang w:eastAsia="zh-CN"/>
        </w:rPr>
        <w:t>Yukutake</w:t>
      </w:r>
      <w:proofErr w:type="spellEnd"/>
      <w:r w:rsidRPr="005D3A12">
        <w:rPr>
          <w:rFonts w:ascii="Book Antiqua" w:eastAsia="SimSun" w:hAnsi="Book Antiqua" w:cs="SimSun"/>
          <w:lang w:eastAsia="zh-CN"/>
        </w:rPr>
        <w:t xml:space="preserve"> M, Ishii Y, Mouri T, Shimizu A, </w:t>
      </w:r>
      <w:proofErr w:type="spellStart"/>
      <w:r w:rsidRPr="005D3A12">
        <w:rPr>
          <w:rFonts w:ascii="Book Antiqua" w:eastAsia="SimSun" w:hAnsi="Book Antiqua" w:cs="SimSun"/>
          <w:lang w:eastAsia="zh-CN"/>
        </w:rPr>
        <w:t>Tsuboi</w:t>
      </w:r>
      <w:proofErr w:type="spellEnd"/>
      <w:r w:rsidRPr="005D3A12">
        <w:rPr>
          <w:rFonts w:ascii="Book Antiqua" w:eastAsia="SimSun" w:hAnsi="Book Antiqua" w:cs="SimSun"/>
          <w:lang w:eastAsia="zh-CN"/>
        </w:rPr>
        <w:t xml:space="preserve"> T, </w:t>
      </w:r>
      <w:proofErr w:type="spellStart"/>
      <w:r w:rsidRPr="005D3A12">
        <w:rPr>
          <w:rFonts w:ascii="Book Antiqua" w:eastAsia="SimSun" w:hAnsi="Book Antiqua" w:cs="SimSun"/>
          <w:lang w:eastAsia="zh-CN"/>
        </w:rPr>
        <w:t>Arihiro</w:t>
      </w:r>
      <w:proofErr w:type="spellEnd"/>
      <w:r w:rsidRPr="005D3A12">
        <w:rPr>
          <w:rFonts w:ascii="Book Antiqua" w:eastAsia="SimSun" w:hAnsi="Book Antiqua" w:cs="SimSun"/>
          <w:lang w:eastAsia="zh-CN"/>
        </w:rPr>
        <w:t xml:space="preserve"> K, </w:t>
      </w:r>
      <w:proofErr w:type="spellStart"/>
      <w:r w:rsidRPr="005D3A12">
        <w:rPr>
          <w:rFonts w:ascii="Book Antiqua" w:eastAsia="SimSun" w:hAnsi="Book Antiqua" w:cs="SimSun"/>
          <w:lang w:eastAsia="zh-CN"/>
        </w:rPr>
        <w:t>Chayama</w:t>
      </w:r>
      <w:proofErr w:type="spellEnd"/>
      <w:r w:rsidRPr="005D3A12">
        <w:rPr>
          <w:rFonts w:ascii="Book Antiqua" w:eastAsia="SimSun" w:hAnsi="Book Antiqua" w:cs="SimSun"/>
          <w:lang w:eastAsia="zh-CN"/>
        </w:rPr>
        <w:t xml:space="preserve"> K. Clinical Analysis of Early-Stage Pancreatic Cancer and Proposal for a New Diagnostic Algorithm: A Multicenter Observational Study. </w:t>
      </w:r>
      <w:r w:rsidRPr="005D3A12">
        <w:rPr>
          <w:rFonts w:ascii="Book Antiqua" w:eastAsia="SimSun" w:hAnsi="Book Antiqua" w:cs="SimSun"/>
          <w:i/>
          <w:iCs/>
          <w:lang w:eastAsia="zh-CN"/>
        </w:rPr>
        <w:t>Diagnostics (Basel)</w:t>
      </w:r>
      <w:r w:rsidRPr="005D3A12">
        <w:rPr>
          <w:rFonts w:ascii="Book Antiqua" w:eastAsia="SimSun" w:hAnsi="Book Antiqua" w:cs="SimSun"/>
          <w:lang w:eastAsia="zh-CN"/>
        </w:rPr>
        <w:t xml:space="preserve"> 2021; </w:t>
      </w:r>
      <w:r w:rsidRPr="005D3A12">
        <w:rPr>
          <w:rFonts w:ascii="Book Antiqua" w:eastAsia="SimSun" w:hAnsi="Book Antiqua" w:cs="SimSun"/>
          <w:b/>
          <w:bCs/>
          <w:lang w:eastAsia="zh-CN"/>
        </w:rPr>
        <w:t>11</w:t>
      </w:r>
      <w:r w:rsidRPr="005D3A12">
        <w:rPr>
          <w:rFonts w:ascii="Book Antiqua" w:eastAsia="SimSun" w:hAnsi="Book Antiqua" w:cs="SimSun"/>
          <w:lang w:eastAsia="zh-CN"/>
        </w:rPr>
        <w:t xml:space="preserve"> [PMID: 33673151 DOI: 10.3390/diagnostics11020287]</w:t>
      </w:r>
    </w:p>
    <w:p w14:paraId="05DA5B96"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38 </w:t>
      </w:r>
      <w:r w:rsidRPr="005D3A12">
        <w:rPr>
          <w:rFonts w:ascii="Book Antiqua" w:eastAsia="SimSun" w:hAnsi="Book Antiqua" w:cs="SimSun"/>
          <w:b/>
          <w:bCs/>
          <w:lang w:eastAsia="zh-CN"/>
        </w:rPr>
        <w:t>Muhammad W</w:t>
      </w:r>
      <w:r w:rsidRPr="005D3A12">
        <w:rPr>
          <w:rFonts w:ascii="Book Antiqua" w:eastAsia="SimSun" w:hAnsi="Book Antiqua" w:cs="SimSun"/>
          <w:lang w:eastAsia="zh-CN"/>
        </w:rPr>
        <w:t xml:space="preserve">, Hart GR, </w:t>
      </w:r>
      <w:proofErr w:type="spellStart"/>
      <w:r w:rsidRPr="005D3A12">
        <w:rPr>
          <w:rFonts w:ascii="Book Antiqua" w:eastAsia="SimSun" w:hAnsi="Book Antiqua" w:cs="SimSun"/>
          <w:lang w:eastAsia="zh-CN"/>
        </w:rPr>
        <w:t>Nartowt</w:t>
      </w:r>
      <w:proofErr w:type="spellEnd"/>
      <w:r w:rsidRPr="005D3A12">
        <w:rPr>
          <w:rFonts w:ascii="Book Antiqua" w:eastAsia="SimSun" w:hAnsi="Book Antiqua" w:cs="SimSun"/>
          <w:lang w:eastAsia="zh-CN"/>
        </w:rPr>
        <w:t xml:space="preserve"> B, Farrell JJ, </w:t>
      </w:r>
      <w:proofErr w:type="spellStart"/>
      <w:r w:rsidRPr="005D3A12">
        <w:rPr>
          <w:rFonts w:ascii="Book Antiqua" w:eastAsia="SimSun" w:hAnsi="Book Antiqua" w:cs="SimSun"/>
          <w:lang w:eastAsia="zh-CN"/>
        </w:rPr>
        <w:t>Johung</w:t>
      </w:r>
      <w:proofErr w:type="spellEnd"/>
      <w:r w:rsidRPr="005D3A12">
        <w:rPr>
          <w:rFonts w:ascii="Book Antiqua" w:eastAsia="SimSun" w:hAnsi="Book Antiqua" w:cs="SimSun"/>
          <w:lang w:eastAsia="zh-CN"/>
        </w:rPr>
        <w:t xml:space="preserve"> K, Liang Y, Deng J. Pancreatic Cancer Prediction Through an Artificial Neural Network. </w:t>
      </w:r>
      <w:r w:rsidRPr="005D3A12">
        <w:rPr>
          <w:rFonts w:ascii="Book Antiqua" w:eastAsia="SimSun" w:hAnsi="Book Antiqua" w:cs="SimSun"/>
          <w:i/>
          <w:iCs/>
          <w:lang w:eastAsia="zh-CN"/>
        </w:rPr>
        <w:t xml:space="preserve">Front </w:t>
      </w:r>
      <w:proofErr w:type="spellStart"/>
      <w:r w:rsidRPr="005D3A12">
        <w:rPr>
          <w:rFonts w:ascii="Book Antiqua" w:eastAsia="SimSun" w:hAnsi="Book Antiqua" w:cs="SimSun"/>
          <w:i/>
          <w:iCs/>
          <w:lang w:eastAsia="zh-CN"/>
        </w:rPr>
        <w:t>Artif</w:t>
      </w:r>
      <w:proofErr w:type="spellEnd"/>
      <w:r w:rsidRPr="005D3A12">
        <w:rPr>
          <w:rFonts w:ascii="Book Antiqua" w:eastAsia="SimSun" w:hAnsi="Book Antiqua" w:cs="SimSun"/>
          <w:i/>
          <w:iCs/>
          <w:lang w:eastAsia="zh-CN"/>
        </w:rPr>
        <w:t xml:space="preserve"> </w:t>
      </w:r>
      <w:proofErr w:type="spellStart"/>
      <w:r w:rsidRPr="005D3A12">
        <w:rPr>
          <w:rFonts w:ascii="Book Antiqua" w:eastAsia="SimSun" w:hAnsi="Book Antiqua" w:cs="SimSun"/>
          <w:i/>
          <w:iCs/>
          <w:lang w:eastAsia="zh-CN"/>
        </w:rPr>
        <w:t>Intell</w:t>
      </w:r>
      <w:proofErr w:type="spellEnd"/>
      <w:r w:rsidRPr="005D3A12">
        <w:rPr>
          <w:rFonts w:ascii="Book Antiqua" w:eastAsia="SimSun" w:hAnsi="Book Antiqua" w:cs="SimSun"/>
          <w:lang w:eastAsia="zh-CN"/>
        </w:rPr>
        <w:t xml:space="preserve"> 2019; </w:t>
      </w:r>
      <w:r w:rsidRPr="005D3A12">
        <w:rPr>
          <w:rFonts w:ascii="Book Antiqua" w:eastAsia="SimSun" w:hAnsi="Book Antiqua" w:cs="SimSun"/>
          <w:b/>
          <w:bCs/>
          <w:lang w:eastAsia="zh-CN"/>
        </w:rPr>
        <w:t>2</w:t>
      </w:r>
      <w:r w:rsidRPr="005D3A12">
        <w:rPr>
          <w:rFonts w:ascii="Book Antiqua" w:eastAsia="SimSun" w:hAnsi="Book Antiqua" w:cs="SimSun"/>
          <w:lang w:eastAsia="zh-CN"/>
        </w:rPr>
        <w:t>: 2 [PMID: 33733091 DOI: 10.3389/frai.2019.00002]</w:t>
      </w:r>
    </w:p>
    <w:p w14:paraId="24F83A0C"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lastRenderedPageBreak/>
        <w:t xml:space="preserve">39 </w:t>
      </w:r>
      <w:r w:rsidRPr="005D3A12">
        <w:rPr>
          <w:rFonts w:ascii="Book Antiqua" w:eastAsia="SimSun" w:hAnsi="Book Antiqua" w:cs="SimSun"/>
          <w:b/>
          <w:bCs/>
          <w:lang w:eastAsia="zh-CN"/>
        </w:rPr>
        <w:t>Hayashi H</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Uemura</w:t>
      </w:r>
      <w:proofErr w:type="spellEnd"/>
      <w:r w:rsidRPr="005D3A12">
        <w:rPr>
          <w:rFonts w:ascii="Book Antiqua" w:eastAsia="SimSun" w:hAnsi="Book Antiqua" w:cs="SimSun"/>
          <w:lang w:eastAsia="zh-CN"/>
        </w:rPr>
        <w:t xml:space="preserve"> N, Matsumura K, Zhao L, Sato H, </w:t>
      </w:r>
      <w:proofErr w:type="spellStart"/>
      <w:r w:rsidRPr="005D3A12">
        <w:rPr>
          <w:rFonts w:ascii="Book Antiqua" w:eastAsia="SimSun" w:hAnsi="Book Antiqua" w:cs="SimSun"/>
          <w:lang w:eastAsia="zh-CN"/>
        </w:rPr>
        <w:t>Shiraishi</w:t>
      </w:r>
      <w:proofErr w:type="spellEnd"/>
      <w:r w:rsidRPr="005D3A12">
        <w:rPr>
          <w:rFonts w:ascii="Book Antiqua" w:eastAsia="SimSun" w:hAnsi="Book Antiqua" w:cs="SimSun"/>
          <w:lang w:eastAsia="zh-CN"/>
        </w:rPr>
        <w:t xml:space="preserve"> Y, Yamashita YI, Baba H. Recent advances in artificial intelligence for pancreatic ductal adenocarcinoma. </w:t>
      </w:r>
      <w:r w:rsidRPr="005D3A12">
        <w:rPr>
          <w:rFonts w:ascii="Book Antiqua" w:eastAsia="SimSun" w:hAnsi="Book Antiqua" w:cs="SimSun"/>
          <w:i/>
          <w:iCs/>
          <w:lang w:eastAsia="zh-CN"/>
        </w:rPr>
        <w:t>World J Gastroenterol</w:t>
      </w:r>
      <w:r w:rsidRPr="005D3A12">
        <w:rPr>
          <w:rFonts w:ascii="Book Antiqua" w:eastAsia="SimSun" w:hAnsi="Book Antiqua" w:cs="SimSun"/>
          <w:lang w:eastAsia="zh-CN"/>
        </w:rPr>
        <w:t xml:space="preserve"> 2021; </w:t>
      </w:r>
      <w:r w:rsidRPr="005D3A12">
        <w:rPr>
          <w:rFonts w:ascii="Book Antiqua" w:eastAsia="SimSun" w:hAnsi="Book Antiqua" w:cs="SimSun"/>
          <w:b/>
          <w:bCs/>
          <w:lang w:eastAsia="zh-CN"/>
        </w:rPr>
        <w:t>27</w:t>
      </w:r>
      <w:r w:rsidRPr="005D3A12">
        <w:rPr>
          <w:rFonts w:ascii="Book Antiqua" w:eastAsia="SimSun" w:hAnsi="Book Antiqua" w:cs="SimSun"/>
          <w:lang w:eastAsia="zh-CN"/>
        </w:rPr>
        <w:t>: 7480-7496 [PMID: 34887644 DOI: 10.3748/wjg.v27.i43.7480]</w:t>
      </w:r>
    </w:p>
    <w:p w14:paraId="61D7ACCF"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40 </w:t>
      </w:r>
      <w:r w:rsidRPr="005D3A12">
        <w:rPr>
          <w:rFonts w:ascii="Book Antiqua" w:eastAsia="SimSun" w:hAnsi="Book Antiqua" w:cs="SimSun"/>
          <w:b/>
          <w:bCs/>
          <w:lang w:eastAsia="zh-CN"/>
        </w:rPr>
        <w:t>Mendoza Ladd A</w:t>
      </w:r>
      <w:r w:rsidRPr="005D3A12">
        <w:rPr>
          <w:rFonts w:ascii="Book Antiqua" w:eastAsia="SimSun" w:hAnsi="Book Antiqua" w:cs="SimSun"/>
          <w:lang w:eastAsia="zh-CN"/>
        </w:rPr>
        <w:t xml:space="preserve">, Diehl DL. Artificial intelligence for early detection of pancreatic adenocarcinoma: The future is promising. </w:t>
      </w:r>
      <w:r w:rsidRPr="005D3A12">
        <w:rPr>
          <w:rFonts w:ascii="Book Antiqua" w:eastAsia="SimSun" w:hAnsi="Book Antiqua" w:cs="SimSun"/>
          <w:i/>
          <w:iCs/>
          <w:lang w:eastAsia="zh-CN"/>
        </w:rPr>
        <w:t>World J Gastroenterol</w:t>
      </w:r>
      <w:r w:rsidRPr="005D3A12">
        <w:rPr>
          <w:rFonts w:ascii="Book Antiqua" w:eastAsia="SimSun" w:hAnsi="Book Antiqua" w:cs="SimSun"/>
          <w:lang w:eastAsia="zh-CN"/>
        </w:rPr>
        <w:t xml:space="preserve"> 2021; </w:t>
      </w:r>
      <w:r w:rsidRPr="005D3A12">
        <w:rPr>
          <w:rFonts w:ascii="Book Antiqua" w:eastAsia="SimSun" w:hAnsi="Book Antiqua" w:cs="SimSun"/>
          <w:b/>
          <w:bCs/>
          <w:lang w:eastAsia="zh-CN"/>
        </w:rPr>
        <w:t>27</w:t>
      </w:r>
      <w:r w:rsidRPr="005D3A12">
        <w:rPr>
          <w:rFonts w:ascii="Book Antiqua" w:eastAsia="SimSun" w:hAnsi="Book Antiqua" w:cs="SimSun"/>
          <w:lang w:eastAsia="zh-CN"/>
        </w:rPr>
        <w:t>: 1283-1295 [PMID: 33833482 DOI: 10.3748/wjg.v27.i13.1283]</w:t>
      </w:r>
    </w:p>
    <w:p w14:paraId="2A0D61DC"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41 </w:t>
      </w:r>
      <w:r w:rsidRPr="005D3A12">
        <w:rPr>
          <w:rFonts w:ascii="Book Antiqua" w:eastAsia="SimSun" w:hAnsi="Book Antiqua" w:cs="SimSun"/>
          <w:b/>
          <w:bCs/>
          <w:lang w:eastAsia="zh-CN"/>
        </w:rPr>
        <w:t>Das A</w:t>
      </w:r>
      <w:r w:rsidRPr="005D3A12">
        <w:rPr>
          <w:rFonts w:ascii="Book Antiqua" w:eastAsia="SimSun" w:hAnsi="Book Antiqua" w:cs="SimSun"/>
          <w:lang w:eastAsia="zh-CN"/>
        </w:rPr>
        <w:t xml:space="preserve">, Nguyen CC, Li F, Li B. Digital image analysis of EUS images accurately differentiates pancreatic cancer from chronic pancreatitis and normal tissue. </w:t>
      </w:r>
      <w:proofErr w:type="spellStart"/>
      <w:r w:rsidRPr="005D3A12">
        <w:rPr>
          <w:rFonts w:ascii="Book Antiqua" w:eastAsia="SimSun" w:hAnsi="Book Antiqua" w:cs="SimSun"/>
          <w:i/>
          <w:iCs/>
          <w:lang w:eastAsia="zh-CN"/>
        </w:rPr>
        <w:t>Gastrointest</w:t>
      </w:r>
      <w:proofErr w:type="spellEnd"/>
      <w:r w:rsidRPr="005D3A12">
        <w:rPr>
          <w:rFonts w:ascii="Book Antiqua" w:eastAsia="SimSun" w:hAnsi="Book Antiqua" w:cs="SimSun"/>
          <w:i/>
          <w:iCs/>
          <w:lang w:eastAsia="zh-CN"/>
        </w:rPr>
        <w:t xml:space="preserve"> </w:t>
      </w:r>
      <w:proofErr w:type="spellStart"/>
      <w:r w:rsidRPr="005D3A12">
        <w:rPr>
          <w:rFonts w:ascii="Book Antiqua" w:eastAsia="SimSun" w:hAnsi="Book Antiqua" w:cs="SimSun"/>
          <w:i/>
          <w:iCs/>
          <w:lang w:eastAsia="zh-CN"/>
        </w:rPr>
        <w:t>Endosc</w:t>
      </w:r>
      <w:proofErr w:type="spellEnd"/>
      <w:r w:rsidRPr="005D3A12">
        <w:rPr>
          <w:rFonts w:ascii="Book Antiqua" w:eastAsia="SimSun" w:hAnsi="Book Antiqua" w:cs="SimSun"/>
          <w:lang w:eastAsia="zh-CN"/>
        </w:rPr>
        <w:t xml:space="preserve"> 2008; </w:t>
      </w:r>
      <w:r w:rsidRPr="005D3A12">
        <w:rPr>
          <w:rFonts w:ascii="Book Antiqua" w:eastAsia="SimSun" w:hAnsi="Book Antiqua" w:cs="SimSun"/>
          <w:b/>
          <w:bCs/>
          <w:lang w:eastAsia="zh-CN"/>
        </w:rPr>
        <w:t>67</w:t>
      </w:r>
      <w:r w:rsidRPr="005D3A12">
        <w:rPr>
          <w:rFonts w:ascii="Book Antiqua" w:eastAsia="SimSun" w:hAnsi="Book Antiqua" w:cs="SimSun"/>
          <w:lang w:eastAsia="zh-CN"/>
        </w:rPr>
        <w:t>: 861-867 [PMID: 18179797 DOI: 10.1016/j.gie.2007.08.036]</w:t>
      </w:r>
    </w:p>
    <w:p w14:paraId="5E6FF489"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42 </w:t>
      </w:r>
      <w:r w:rsidRPr="005D3A12">
        <w:rPr>
          <w:rFonts w:ascii="Book Antiqua" w:eastAsia="SimSun" w:hAnsi="Book Antiqua" w:cs="SimSun"/>
          <w:b/>
          <w:bCs/>
          <w:lang w:eastAsia="zh-CN"/>
        </w:rPr>
        <w:t>Zhu M</w:t>
      </w:r>
      <w:r w:rsidRPr="005D3A12">
        <w:rPr>
          <w:rFonts w:ascii="Book Antiqua" w:eastAsia="SimSun" w:hAnsi="Book Antiqua" w:cs="SimSun"/>
          <w:lang w:eastAsia="zh-CN"/>
        </w:rPr>
        <w:t xml:space="preserve">, Xu C, Yu J, Wu Y, Li C, Zhang M, </w:t>
      </w:r>
      <w:proofErr w:type="spellStart"/>
      <w:r w:rsidRPr="005D3A12">
        <w:rPr>
          <w:rFonts w:ascii="Book Antiqua" w:eastAsia="SimSun" w:hAnsi="Book Antiqua" w:cs="SimSun"/>
          <w:lang w:eastAsia="zh-CN"/>
        </w:rPr>
        <w:t>Jin</w:t>
      </w:r>
      <w:proofErr w:type="spellEnd"/>
      <w:r w:rsidRPr="005D3A12">
        <w:rPr>
          <w:rFonts w:ascii="Book Antiqua" w:eastAsia="SimSun" w:hAnsi="Book Antiqua" w:cs="SimSun"/>
          <w:lang w:eastAsia="zh-CN"/>
        </w:rPr>
        <w:t xml:space="preserve"> Z, Li Z. Differentiation of pancreatic cancer and chronic pancreatitis using computer-aided diagnosis of endoscopic ultrasound (EUS) images: a diagnostic test. </w:t>
      </w:r>
      <w:proofErr w:type="spellStart"/>
      <w:r w:rsidRPr="005D3A12">
        <w:rPr>
          <w:rFonts w:ascii="Book Antiqua" w:eastAsia="SimSun" w:hAnsi="Book Antiqua" w:cs="SimSun"/>
          <w:i/>
          <w:iCs/>
          <w:lang w:eastAsia="zh-CN"/>
        </w:rPr>
        <w:t>PLoS</w:t>
      </w:r>
      <w:proofErr w:type="spellEnd"/>
      <w:r w:rsidRPr="005D3A12">
        <w:rPr>
          <w:rFonts w:ascii="Book Antiqua" w:eastAsia="SimSun" w:hAnsi="Book Antiqua" w:cs="SimSun"/>
          <w:i/>
          <w:iCs/>
          <w:lang w:eastAsia="zh-CN"/>
        </w:rPr>
        <w:t xml:space="preserve"> One</w:t>
      </w:r>
      <w:r w:rsidRPr="005D3A12">
        <w:rPr>
          <w:rFonts w:ascii="Book Antiqua" w:eastAsia="SimSun" w:hAnsi="Book Antiqua" w:cs="SimSun"/>
          <w:lang w:eastAsia="zh-CN"/>
        </w:rPr>
        <w:t xml:space="preserve"> 2013; </w:t>
      </w:r>
      <w:r w:rsidRPr="005D3A12">
        <w:rPr>
          <w:rFonts w:ascii="Book Antiqua" w:eastAsia="SimSun" w:hAnsi="Book Antiqua" w:cs="SimSun"/>
          <w:b/>
          <w:bCs/>
          <w:lang w:eastAsia="zh-CN"/>
        </w:rPr>
        <w:t>8</w:t>
      </w:r>
      <w:r w:rsidRPr="005D3A12">
        <w:rPr>
          <w:rFonts w:ascii="Book Antiqua" w:eastAsia="SimSun" w:hAnsi="Book Antiqua" w:cs="SimSun"/>
          <w:lang w:eastAsia="zh-CN"/>
        </w:rPr>
        <w:t>: e63820 [PMID: 23704940 DOI: 10.1371/journal.pone.0063820]</w:t>
      </w:r>
    </w:p>
    <w:p w14:paraId="08050DC8"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43 </w:t>
      </w:r>
      <w:r w:rsidRPr="005D3A12">
        <w:rPr>
          <w:rFonts w:ascii="Book Antiqua" w:eastAsia="SimSun" w:hAnsi="Book Antiqua" w:cs="SimSun"/>
          <w:b/>
          <w:bCs/>
          <w:lang w:eastAsia="zh-CN"/>
        </w:rPr>
        <w:t>Liu SL</w:t>
      </w:r>
      <w:r w:rsidRPr="005D3A12">
        <w:rPr>
          <w:rFonts w:ascii="Book Antiqua" w:eastAsia="SimSun" w:hAnsi="Book Antiqua" w:cs="SimSun"/>
          <w:lang w:eastAsia="zh-CN"/>
        </w:rPr>
        <w:t xml:space="preserve">, Li S, Guo YT, Zhou YP, Zhang ZD, Li S, Lu Y. Establishment and application of an artificial intelligence diagnosis system for pancreatic cancer with a faster region-based convolutional neural network. </w:t>
      </w:r>
      <w:r w:rsidRPr="005D3A12">
        <w:rPr>
          <w:rFonts w:ascii="Book Antiqua" w:eastAsia="SimSun" w:hAnsi="Book Antiqua" w:cs="SimSun"/>
          <w:i/>
          <w:iCs/>
          <w:lang w:eastAsia="zh-CN"/>
        </w:rPr>
        <w:t>Chin Med J (</w:t>
      </w:r>
      <w:proofErr w:type="spellStart"/>
      <w:r w:rsidRPr="005D3A12">
        <w:rPr>
          <w:rFonts w:ascii="Book Antiqua" w:eastAsia="SimSun" w:hAnsi="Book Antiqua" w:cs="SimSun"/>
          <w:i/>
          <w:iCs/>
          <w:lang w:eastAsia="zh-CN"/>
        </w:rPr>
        <w:t>Engl</w:t>
      </w:r>
      <w:proofErr w:type="spellEnd"/>
      <w:r w:rsidRPr="005D3A12">
        <w:rPr>
          <w:rFonts w:ascii="Book Antiqua" w:eastAsia="SimSun" w:hAnsi="Book Antiqua" w:cs="SimSun"/>
          <w:i/>
          <w:iCs/>
          <w:lang w:eastAsia="zh-CN"/>
        </w:rPr>
        <w:t>)</w:t>
      </w:r>
      <w:r w:rsidRPr="005D3A12">
        <w:rPr>
          <w:rFonts w:ascii="Book Antiqua" w:eastAsia="SimSun" w:hAnsi="Book Antiqua" w:cs="SimSun"/>
          <w:lang w:eastAsia="zh-CN"/>
        </w:rPr>
        <w:t xml:space="preserve"> 2019; </w:t>
      </w:r>
      <w:r w:rsidRPr="005D3A12">
        <w:rPr>
          <w:rFonts w:ascii="Book Antiqua" w:eastAsia="SimSun" w:hAnsi="Book Antiqua" w:cs="SimSun"/>
          <w:b/>
          <w:bCs/>
          <w:lang w:eastAsia="zh-CN"/>
        </w:rPr>
        <w:t>132</w:t>
      </w:r>
      <w:r w:rsidRPr="005D3A12">
        <w:rPr>
          <w:rFonts w:ascii="Book Antiqua" w:eastAsia="SimSun" w:hAnsi="Book Antiqua" w:cs="SimSun"/>
          <w:lang w:eastAsia="zh-CN"/>
        </w:rPr>
        <w:t>: 2795-2803 [PMID: 31856050 DOI: 10.1097/CM9.0000000000000544]</w:t>
      </w:r>
    </w:p>
    <w:p w14:paraId="44EE553F"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44 </w:t>
      </w:r>
      <w:r w:rsidRPr="005D3A12">
        <w:rPr>
          <w:rFonts w:ascii="Book Antiqua" w:eastAsia="SimSun" w:hAnsi="Book Antiqua" w:cs="SimSun"/>
          <w:b/>
          <w:bCs/>
          <w:lang w:eastAsia="zh-CN"/>
        </w:rPr>
        <w:t>Liu KL</w:t>
      </w:r>
      <w:r w:rsidRPr="005D3A12">
        <w:rPr>
          <w:rFonts w:ascii="Book Antiqua" w:eastAsia="SimSun" w:hAnsi="Book Antiqua" w:cs="SimSun"/>
          <w:lang w:eastAsia="zh-CN"/>
        </w:rPr>
        <w:t xml:space="preserve">, Wu T, Chen PT, Tsai YM, Roth H, Wu MS, Liao WC, Wang W. Deep learning to distinguish pancreatic cancer tissue from non-cancerous pancreatic tissue: a retrospective study with cross-racial external validation. </w:t>
      </w:r>
      <w:r w:rsidRPr="005D3A12">
        <w:rPr>
          <w:rFonts w:ascii="Book Antiqua" w:eastAsia="SimSun" w:hAnsi="Book Antiqua" w:cs="SimSun"/>
          <w:i/>
          <w:iCs/>
          <w:lang w:eastAsia="zh-CN"/>
        </w:rPr>
        <w:t>Lancet Digit Health</w:t>
      </w:r>
      <w:r w:rsidRPr="005D3A12">
        <w:rPr>
          <w:rFonts w:ascii="Book Antiqua" w:eastAsia="SimSun" w:hAnsi="Book Antiqua" w:cs="SimSun"/>
          <w:lang w:eastAsia="zh-CN"/>
        </w:rPr>
        <w:t xml:space="preserve"> 2020; </w:t>
      </w:r>
      <w:r w:rsidRPr="005D3A12">
        <w:rPr>
          <w:rFonts w:ascii="Book Antiqua" w:eastAsia="SimSun" w:hAnsi="Book Antiqua" w:cs="SimSun"/>
          <w:b/>
          <w:bCs/>
          <w:lang w:eastAsia="zh-CN"/>
        </w:rPr>
        <w:t>2</w:t>
      </w:r>
      <w:r w:rsidRPr="005D3A12">
        <w:rPr>
          <w:rFonts w:ascii="Book Antiqua" w:eastAsia="SimSun" w:hAnsi="Book Antiqua" w:cs="SimSun"/>
          <w:lang w:eastAsia="zh-CN"/>
        </w:rPr>
        <w:t>: e303-e313 [PMID: 33328124 DOI: 10.1016/S2589-7500(20)30078-9]</w:t>
      </w:r>
    </w:p>
    <w:p w14:paraId="06493672"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45 </w:t>
      </w:r>
      <w:r w:rsidRPr="005D3A12">
        <w:rPr>
          <w:rFonts w:ascii="Book Antiqua" w:eastAsia="SimSun" w:hAnsi="Book Antiqua" w:cs="SimSun"/>
          <w:b/>
          <w:bCs/>
          <w:lang w:eastAsia="zh-CN"/>
        </w:rPr>
        <w:t>Chu LC</w:t>
      </w:r>
      <w:r w:rsidRPr="005D3A12">
        <w:rPr>
          <w:rFonts w:ascii="Book Antiqua" w:eastAsia="SimSun" w:hAnsi="Book Antiqua" w:cs="SimSun"/>
          <w:lang w:eastAsia="zh-CN"/>
        </w:rPr>
        <w:t xml:space="preserve">, Park S, Kawamoto S, Wang Y, Zhou Y, Shen W, Zhu Z, Xia Y, </w:t>
      </w:r>
      <w:proofErr w:type="spellStart"/>
      <w:r w:rsidRPr="005D3A12">
        <w:rPr>
          <w:rFonts w:ascii="Book Antiqua" w:eastAsia="SimSun" w:hAnsi="Book Antiqua" w:cs="SimSun"/>
          <w:lang w:eastAsia="zh-CN"/>
        </w:rPr>
        <w:t>Xie</w:t>
      </w:r>
      <w:proofErr w:type="spellEnd"/>
      <w:r w:rsidRPr="005D3A12">
        <w:rPr>
          <w:rFonts w:ascii="Book Antiqua" w:eastAsia="SimSun" w:hAnsi="Book Antiqua" w:cs="SimSun"/>
          <w:lang w:eastAsia="zh-CN"/>
        </w:rPr>
        <w:t xml:space="preserve"> L, Liu F, Yu Q, </w:t>
      </w:r>
      <w:proofErr w:type="spellStart"/>
      <w:r w:rsidRPr="005D3A12">
        <w:rPr>
          <w:rFonts w:ascii="Book Antiqua" w:eastAsia="SimSun" w:hAnsi="Book Antiqua" w:cs="SimSun"/>
          <w:lang w:eastAsia="zh-CN"/>
        </w:rPr>
        <w:t>Fouladi</w:t>
      </w:r>
      <w:proofErr w:type="spellEnd"/>
      <w:r w:rsidRPr="005D3A12">
        <w:rPr>
          <w:rFonts w:ascii="Book Antiqua" w:eastAsia="SimSun" w:hAnsi="Book Antiqua" w:cs="SimSun"/>
          <w:lang w:eastAsia="zh-CN"/>
        </w:rPr>
        <w:t xml:space="preserve"> DF, </w:t>
      </w:r>
      <w:proofErr w:type="spellStart"/>
      <w:r w:rsidRPr="005D3A12">
        <w:rPr>
          <w:rFonts w:ascii="Book Antiqua" w:eastAsia="SimSun" w:hAnsi="Book Antiqua" w:cs="SimSun"/>
          <w:lang w:eastAsia="zh-CN"/>
        </w:rPr>
        <w:t>Shayesteh</w:t>
      </w:r>
      <w:proofErr w:type="spellEnd"/>
      <w:r w:rsidRPr="005D3A12">
        <w:rPr>
          <w:rFonts w:ascii="Book Antiqua" w:eastAsia="SimSun" w:hAnsi="Book Antiqua" w:cs="SimSun"/>
          <w:lang w:eastAsia="zh-CN"/>
        </w:rPr>
        <w:t xml:space="preserve"> S, </w:t>
      </w:r>
      <w:proofErr w:type="spellStart"/>
      <w:r w:rsidRPr="005D3A12">
        <w:rPr>
          <w:rFonts w:ascii="Book Antiqua" w:eastAsia="SimSun" w:hAnsi="Book Antiqua" w:cs="SimSun"/>
          <w:lang w:eastAsia="zh-CN"/>
        </w:rPr>
        <w:t>Zinreich</w:t>
      </w:r>
      <w:proofErr w:type="spellEnd"/>
      <w:r w:rsidRPr="005D3A12">
        <w:rPr>
          <w:rFonts w:ascii="Book Antiqua" w:eastAsia="SimSun" w:hAnsi="Book Antiqua" w:cs="SimSun"/>
          <w:lang w:eastAsia="zh-CN"/>
        </w:rPr>
        <w:t xml:space="preserve"> E, Graves JS, Horton KM, Yuille AL, </w:t>
      </w:r>
      <w:proofErr w:type="spellStart"/>
      <w:r w:rsidRPr="005D3A12">
        <w:rPr>
          <w:rFonts w:ascii="Book Antiqua" w:eastAsia="SimSun" w:hAnsi="Book Antiqua" w:cs="SimSun"/>
          <w:lang w:eastAsia="zh-CN"/>
        </w:rPr>
        <w:t>Hruban</w:t>
      </w:r>
      <w:proofErr w:type="spellEnd"/>
      <w:r w:rsidRPr="005D3A12">
        <w:rPr>
          <w:rFonts w:ascii="Book Antiqua" w:eastAsia="SimSun" w:hAnsi="Book Antiqua" w:cs="SimSun"/>
          <w:lang w:eastAsia="zh-CN"/>
        </w:rPr>
        <w:t xml:space="preserve"> RH, </w:t>
      </w:r>
      <w:proofErr w:type="spellStart"/>
      <w:r w:rsidRPr="005D3A12">
        <w:rPr>
          <w:rFonts w:ascii="Book Antiqua" w:eastAsia="SimSun" w:hAnsi="Book Antiqua" w:cs="SimSun"/>
          <w:lang w:eastAsia="zh-CN"/>
        </w:rPr>
        <w:t>Kinzler</w:t>
      </w:r>
      <w:proofErr w:type="spellEnd"/>
      <w:r w:rsidRPr="005D3A12">
        <w:rPr>
          <w:rFonts w:ascii="Book Antiqua" w:eastAsia="SimSun" w:hAnsi="Book Antiqua" w:cs="SimSun"/>
          <w:lang w:eastAsia="zh-CN"/>
        </w:rPr>
        <w:t xml:space="preserve"> KW, Vogelstein B, Fishman EK. Application of Deep Learning to Pancreatic Cancer Detection: Lessons Learned From Our Initial Experience. </w:t>
      </w:r>
      <w:r w:rsidRPr="005D3A12">
        <w:rPr>
          <w:rFonts w:ascii="Book Antiqua" w:eastAsia="SimSun" w:hAnsi="Book Antiqua" w:cs="SimSun"/>
          <w:i/>
          <w:iCs/>
          <w:lang w:eastAsia="zh-CN"/>
        </w:rPr>
        <w:t xml:space="preserve">J Am Coll </w:t>
      </w:r>
      <w:proofErr w:type="spellStart"/>
      <w:r w:rsidRPr="005D3A12">
        <w:rPr>
          <w:rFonts w:ascii="Book Antiqua" w:eastAsia="SimSun" w:hAnsi="Book Antiqua" w:cs="SimSun"/>
          <w:i/>
          <w:iCs/>
          <w:lang w:eastAsia="zh-CN"/>
        </w:rPr>
        <w:t>Radiol</w:t>
      </w:r>
      <w:proofErr w:type="spellEnd"/>
      <w:r w:rsidRPr="005D3A12">
        <w:rPr>
          <w:rFonts w:ascii="Book Antiqua" w:eastAsia="SimSun" w:hAnsi="Book Antiqua" w:cs="SimSun"/>
          <w:lang w:eastAsia="zh-CN"/>
        </w:rPr>
        <w:t xml:space="preserve"> 2019; </w:t>
      </w:r>
      <w:r w:rsidRPr="005D3A12">
        <w:rPr>
          <w:rFonts w:ascii="Book Antiqua" w:eastAsia="SimSun" w:hAnsi="Book Antiqua" w:cs="SimSun"/>
          <w:b/>
          <w:bCs/>
          <w:lang w:eastAsia="zh-CN"/>
        </w:rPr>
        <w:t>16</w:t>
      </w:r>
      <w:r w:rsidRPr="005D3A12">
        <w:rPr>
          <w:rFonts w:ascii="Book Antiqua" w:eastAsia="SimSun" w:hAnsi="Book Antiqua" w:cs="SimSun"/>
          <w:lang w:eastAsia="zh-CN"/>
        </w:rPr>
        <w:t>: 1338-1342 [PMID: 31492412 DOI: 10.1016/j.jacr.2019.05.034]</w:t>
      </w:r>
    </w:p>
    <w:p w14:paraId="41BA5DC0"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46 </w:t>
      </w:r>
      <w:r w:rsidRPr="005D3A12">
        <w:rPr>
          <w:rFonts w:ascii="Book Antiqua" w:eastAsia="SimSun" w:hAnsi="Book Antiqua" w:cs="SimSun"/>
          <w:b/>
          <w:bCs/>
          <w:lang w:eastAsia="zh-CN"/>
        </w:rPr>
        <w:t>Young MR</w:t>
      </w:r>
      <w:r w:rsidRPr="005D3A12">
        <w:rPr>
          <w:rFonts w:ascii="Book Antiqua" w:eastAsia="SimSun" w:hAnsi="Book Antiqua" w:cs="SimSun"/>
          <w:lang w:eastAsia="zh-CN"/>
        </w:rPr>
        <w:t xml:space="preserve">, Abrams N, Ghosh S, </w:t>
      </w:r>
      <w:proofErr w:type="spellStart"/>
      <w:r w:rsidRPr="005D3A12">
        <w:rPr>
          <w:rFonts w:ascii="Book Antiqua" w:eastAsia="SimSun" w:hAnsi="Book Antiqua" w:cs="SimSun"/>
          <w:lang w:eastAsia="zh-CN"/>
        </w:rPr>
        <w:t>Rinaudo</w:t>
      </w:r>
      <w:proofErr w:type="spellEnd"/>
      <w:r w:rsidRPr="005D3A12">
        <w:rPr>
          <w:rFonts w:ascii="Book Antiqua" w:eastAsia="SimSun" w:hAnsi="Book Antiqua" w:cs="SimSun"/>
          <w:lang w:eastAsia="zh-CN"/>
        </w:rPr>
        <w:t xml:space="preserve"> JAS, Marquez G, Srivastava S. </w:t>
      </w:r>
      <w:proofErr w:type="spellStart"/>
      <w:r w:rsidRPr="005D3A12">
        <w:rPr>
          <w:rFonts w:ascii="Book Antiqua" w:eastAsia="SimSun" w:hAnsi="Book Antiqua" w:cs="SimSun"/>
          <w:lang w:eastAsia="zh-CN"/>
        </w:rPr>
        <w:t>Prediagnostic</w:t>
      </w:r>
      <w:proofErr w:type="spellEnd"/>
      <w:r w:rsidRPr="005D3A12">
        <w:rPr>
          <w:rFonts w:ascii="Book Antiqua" w:eastAsia="SimSun" w:hAnsi="Book Antiqua" w:cs="SimSun"/>
          <w:lang w:eastAsia="zh-CN"/>
        </w:rPr>
        <w:t xml:space="preserve"> Image Data, Artificial Intelligence, and Pancreatic Cancer: A Tell-Tale </w:t>
      </w:r>
      <w:r w:rsidRPr="005D3A12">
        <w:rPr>
          <w:rFonts w:ascii="Book Antiqua" w:eastAsia="SimSun" w:hAnsi="Book Antiqua" w:cs="SimSun"/>
          <w:lang w:eastAsia="zh-CN"/>
        </w:rPr>
        <w:lastRenderedPageBreak/>
        <w:t xml:space="preserve">Sign to Early Detection. </w:t>
      </w:r>
      <w:r w:rsidRPr="005D3A12">
        <w:rPr>
          <w:rFonts w:ascii="Book Antiqua" w:eastAsia="SimSun" w:hAnsi="Book Antiqua" w:cs="SimSun"/>
          <w:i/>
          <w:iCs/>
          <w:lang w:eastAsia="zh-CN"/>
        </w:rPr>
        <w:t>Pancreas</w:t>
      </w:r>
      <w:r w:rsidRPr="005D3A12">
        <w:rPr>
          <w:rFonts w:ascii="Book Antiqua" w:eastAsia="SimSun" w:hAnsi="Book Antiqua" w:cs="SimSun"/>
          <w:lang w:eastAsia="zh-CN"/>
        </w:rPr>
        <w:t xml:space="preserve"> 2020; </w:t>
      </w:r>
      <w:r w:rsidRPr="005D3A12">
        <w:rPr>
          <w:rFonts w:ascii="Book Antiqua" w:eastAsia="SimSun" w:hAnsi="Book Antiqua" w:cs="SimSun"/>
          <w:b/>
          <w:bCs/>
          <w:lang w:eastAsia="zh-CN"/>
        </w:rPr>
        <w:t>49</w:t>
      </w:r>
      <w:r w:rsidRPr="005D3A12">
        <w:rPr>
          <w:rFonts w:ascii="Book Antiqua" w:eastAsia="SimSun" w:hAnsi="Book Antiqua" w:cs="SimSun"/>
          <w:lang w:eastAsia="zh-CN"/>
        </w:rPr>
        <w:t>: 882-886 [PMID: 32675784 DOI: 10.1097/MPA.0000000000001603]</w:t>
      </w:r>
    </w:p>
    <w:p w14:paraId="25AB5A48"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47 </w:t>
      </w:r>
      <w:r w:rsidRPr="005D3A12">
        <w:rPr>
          <w:rFonts w:ascii="Book Antiqua" w:eastAsia="SimSun" w:hAnsi="Book Antiqua" w:cs="SimSun"/>
          <w:b/>
          <w:bCs/>
          <w:lang w:eastAsia="zh-CN"/>
        </w:rPr>
        <w:t>Kenner B</w:t>
      </w:r>
      <w:r w:rsidRPr="005D3A12">
        <w:rPr>
          <w:rFonts w:ascii="Book Antiqua" w:eastAsia="SimSun" w:hAnsi="Book Antiqua" w:cs="SimSun"/>
          <w:lang w:eastAsia="zh-CN"/>
        </w:rPr>
        <w:t xml:space="preserve">, Chari ST, </w:t>
      </w:r>
      <w:proofErr w:type="spellStart"/>
      <w:r w:rsidRPr="005D3A12">
        <w:rPr>
          <w:rFonts w:ascii="Book Antiqua" w:eastAsia="SimSun" w:hAnsi="Book Antiqua" w:cs="SimSun"/>
          <w:lang w:eastAsia="zh-CN"/>
        </w:rPr>
        <w:t>Kelsen</w:t>
      </w:r>
      <w:proofErr w:type="spellEnd"/>
      <w:r w:rsidRPr="005D3A12">
        <w:rPr>
          <w:rFonts w:ascii="Book Antiqua" w:eastAsia="SimSun" w:hAnsi="Book Antiqua" w:cs="SimSun"/>
          <w:lang w:eastAsia="zh-CN"/>
        </w:rPr>
        <w:t xml:space="preserve"> D, </w:t>
      </w:r>
      <w:proofErr w:type="spellStart"/>
      <w:r w:rsidRPr="005D3A12">
        <w:rPr>
          <w:rFonts w:ascii="Book Antiqua" w:eastAsia="SimSun" w:hAnsi="Book Antiqua" w:cs="SimSun"/>
          <w:lang w:eastAsia="zh-CN"/>
        </w:rPr>
        <w:t>Klimstra</w:t>
      </w:r>
      <w:proofErr w:type="spellEnd"/>
      <w:r w:rsidRPr="005D3A12">
        <w:rPr>
          <w:rFonts w:ascii="Book Antiqua" w:eastAsia="SimSun" w:hAnsi="Book Antiqua" w:cs="SimSun"/>
          <w:lang w:eastAsia="zh-CN"/>
        </w:rPr>
        <w:t xml:space="preserve"> DS, </w:t>
      </w:r>
      <w:proofErr w:type="spellStart"/>
      <w:r w:rsidRPr="005D3A12">
        <w:rPr>
          <w:rFonts w:ascii="Book Antiqua" w:eastAsia="SimSun" w:hAnsi="Book Antiqua" w:cs="SimSun"/>
          <w:lang w:eastAsia="zh-CN"/>
        </w:rPr>
        <w:t>Pandol</w:t>
      </w:r>
      <w:proofErr w:type="spellEnd"/>
      <w:r w:rsidRPr="005D3A12">
        <w:rPr>
          <w:rFonts w:ascii="Book Antiqua" w:eastAsia="SimSun" w:hAnsi="Book Antiqua" w:cs="SimSun"/>
          <w:lang w:eastAsia="zh-CN"/>
        </w:rPr>
        <w:t xml:space="preserve"> SJ, Rosenthal M, </w:t>
      </w:r>
      <w:proofErr w:type="spellStart"/>
      <w:r w:rsidRPr="005D3A12">
        <w:rPr>
          <w:rFonts w:ascii="Book Antiqua" w:eastAsia="SimSun" w:hAnsi="Book Antiqua" w:cs="SimSun"/>
          <w:lang w:eastAsia="zh-CN"/>
        </w:rPr>
        <w:t>Rustgi</w:t>
      </w:r>
      <w:proofErr w:type="spellEnd"/>
      <w:r w:rsidRPr="005D3A12">
        <w:rPr>
          <w:rFonts w:ascii="Book Antiqua" w:eastAsia="SimSun" w:hAnsi="Book Antiqua" w:cs="SimSun"/>
          <w:lang w:eastAsia="zh-CN"/>
        </w:rPr>
        <w:t xml:space="preserve"> AK, Taylor JA, </w:t>
      </w:r>
      <w:proofErr w:type="spellStart"/>
      <w:r w:rsidRPr="005D3A12">
        <w:rPr>
          <w:rFonts w:ascii="Book Antiqua" w:eastAsia="SimSun" w:hAnsi="Book Antiqua" w:cs="SimSun"/>
          <w:lang w:eastAsia="zh-CN"/>
        </w:rPr>
        <w:t>Yala</w:t>
      </w:r>
      <w:proofErr w:type="spellEnd"/>
      <w:r w:rsidRPr="005D3A12">
        <w:rPr>
          <w:rFonts w:ascii="Book Antiqua" w:eastAsia="SimSun" w:hAnsi="Book Antiqua" w:cs="SimSun"/>
          <w:lang w:eastAsia="zh-CN"/>
        </w:rPr>
        <w:t xml:space="preserve"> A, Abul-</w:t>
      </w:r>
      <w:proofErr w:type="spellStart"/>
      <w:r w:rsidRPr="005D3A12">
        <w:rPr>
          <w:rFonts w:ascii="Book Antiqua" w:eastAsia="SimSun" w:hAnsi="Book Antiqua" w:cs="SimSun"/>
          <w:lang w:eastAsia="zh-CN"/>
        </w:rPr>
        <w:t>Husn</w:t>
      </w:r>
      <w:proofErr w:type="spellEnd"/>
      <w:r w:rsidRPr="005D3A12">
        <w:rPr>
          <w:rFonts w:ascii="Book Antiqua" w:eastAsia="SimSun" w:hAnsi="Book Antiqua" w:cs="SimSun"/>
          <w:lang w:eastAsia="zh-CN"/>
        </w:rPr>
        <w:t xml:space="preserve"> N, Andersen DK, Bernstein D, </w:t>
      </w:r>
      <w:proofErr w:type="spellStart"/>
      <w:r w:rsidRPr="005D3A12">
        <w:rPr>
          <w:rFonts w:ascii="Book Antiqua" w:eastAsia="SimSun" w:hAnsi="Book Antiqua" w:cs="SimSun"/>
          <w:lang w:eastAsia="zh-CN"/>
        </w:rPr>
        <w:t>Brunak</w:t>
      </w:r>
      <w:proofErr w:type="spellEnd"/>
      <w:r w:rsidRPr="005D3A12">
        <w:rPr>
          <w:rFonts w:ascii="Book Antiqua" w:eastAsia="SimSun" w:hAnsi="Book Antiqua" w:cs="SimSun"/>
          <w:lang w:eastAsia="zh-CN"/>
        </w:rPr>
        <w:t xml:space="preserve"> S, Canto MI, </w:t>
      </w:r>
      <w:proofErr w:type="spellStart"/>
      <w:r w:rsidRPr="005D3A12">
        <w:rPr>
          <w:rFonts w:ascii="Book Antiqua" w:eastAsia="SimSun" w:hAnsi="Book Antiqua" w:cs="SimSun"/>
          <w:lang w:eastAsia="zh-CN"/>
        </w:rPr>
        <w:t>Eldar</w:t>
      </w:r>
      <w:proofErr w:type="spellEnd"/>
      <w:r w:rsidRPr="005D3A12">
        <w:rPr>
          <w:rFonts w:ascii="Book Antiqua" w:eastAsia="SimSun" w:hAnsi="Book Antiqua" w:cs="SimSun"/>
          <w:lang w:eastAsia="zh-CN"/>
        </w:rPr>
        <w:t xml:space="preserve"> YC, Fishman EK, </w:t>
      </w:r>
      <w:proofErr w:type="spellStart"/>
      <w:r w:rsidRPr="005D3A12">
        <w:rPr>
          <w:rFonts w:ascii="Book Antiqua" w:eastAsia="SimSun" w:hAnsi="Book Antiqua" w:cs="SimSun"/>
          <w:lang w:eastAsia="zh-CN"/>
        </w:rPr>
        <w:t>Fleshman</w:t>
      </w:r>
      <w:proofErr w:type="spellEnd"/>
      <w:r w:rsidRPr="005D3A12">
        <w:rPr>
          <w:rFonts w:ascii="Book Antiqua" w:eastAsia="SimSun" w:hAnsi="Book Antiqua" w:cs="SimSun"/>
          <w:lang w:eastAsia="zh-CN"/>
        </w:rPr>
        <w:t xml:space="preserve"> J, Go VLW, Holt JM, Field B, Goldberg A, </w:t>
      </w:r>
      <w:proofErr w:type="spellStart"/>
      <w:r w:rsidRPr="005D3A12">
        <w:rPr>
          <w:rFonts w:ascii="Book Antiqua" w:eastAsia="SimSun" w:hAnsi="Book Antiqua" w:cs="SimSun"/>
          <w:lang w:eastAsia="zh-CN"/>
        </w:rPr>
        <w:t>Hoos</w:t>
      </w:r>
      <w:proofErr w:type="spellEnd"/>
      <w:r w:rsidRPr="005D3A12">
        <w:rPr>
          <w:rFonts w:ascii="Book Antiqua" w:eastAsia="SimSun" w:hAnsi="Book Antiqua" w:cs="SimSun"/>
          <w:lang w:eastAsia="zh-CN"/>
        </w:rPr>
        <w:t xml:space="preserve"> W, </w:t>
      </w:r>
      <w:proofErr w:type="spellStart"/>
      <w:r w:rsidRPr="005D3A12">
        <w:rPr>
          <w:rFonts w:ascii="Book Antiqua" w:eastAsia="SimSun" w:hAnsi="Book Antiqua" w:cs="SimSun"/>
          <w:lang w:eastAsia="zh-CN"/>
        </w:rPr>
        <w:t>Iacobuzio</w:t>
      </w:r>
      <w:proofErr w:type="spellEnd"/>
      <w:r w:rsidRPr="005D3A12">
        <w:rPr>
          <w:rFonts w:ascii="Book Antiqua" w:eastAsia="SimSun" w:hAnsi="Book Antiqua" w:cs="SimSun"/>
          <w:lang w:eastAsia="zh-CN"/>
        </w:rPr>
        <w:t xml:space="preserve">-Donahue C, Li D, </w:t>
      </w:r>
      <w:proofErr w:type="spellStart"/>
      <w:r w:rsidRPr="005D3A12">
        <w:rPr>
          <w:rFonts w:ascii="Book Antiqua" w:eastAsia="SimSun" w:hAnsi="Book Antiqua" w:cs="SimSun"/>
          <w:lang w:eastAsia="zh-CN"/>
        </w:rPr>
        <w:t>Lidgard</w:t>
      </w:r>
      <w:proofErr w:type="spellEnd"/>
      <w:r w:rsidRPr="005D3A12">
        <w:rPr>
          <w:rFonts w:ascii="Book Antiqua" w:eastAsia="SimSun" w:hAnsi="Book Antiqua" w:cs="SimSun"/>
          <w:lang w:eastAsia="zh-CN"/>
        </w:rPr>
        <w:t xml:space="preserve"> G, Maitra A, </w:t>
      </w:r>
      <w:proofErr w:type="spellStart"/>
      <w:r w:rsidRPr="005D3A12">
        <w:rPr>
          <w:rFonts w:ascii="Book Antiqua" w:eastAsia="SimSun" w:hAnsi="Book Antiqua" w:cs="SimSun"/>
          <w:lang w:eastAsia="zh-CN"/>
        </w:rPr>
        <w:t>Matrisian</w:t>
      </w:r>
      <w:proofErr w:type="spellEnd"/>
      <w:r w:rsidRPr="005D3A12">
        <w:rPr>
          <w:rFonts w:ascii="Book Antiqua" w:eastAsia="SimSun" w:hAnsi="Book Antiqua" w:cs="SimSun"/>
          <w:lang w:eastAsia="zh-CN"/>
        </w:rPr>
        <w:t xml:space="preserve"> LM, Poblete S, Rothschild L, Sander C, Schwartz LH, Shalit U, Srivastava S, </w:t>
      </w:r>
      <w:proofErr w:type="spellStart"/>
      <w:r w:rsidRPr="005D3A12">
        <w:rPr>
          <w:rFonts w:ascii="Book Antiqua" w:eastAsia="SimSun" w:hAnsi="Book Antiqua" w:cs="SimSun"/>
          <w:lang w:eastAsia="zh-CN"/>
        </w:rPr>
        <w:t>Wolpin</w:t>
      </w:r>
      <w:proofErr w:type="spellEnd"/>
      <w:r w:rsidRPr="005D3A12">
        <w:rPr>
          <w:rFonts w:ascii="Book Antiqua" w:eastAsia="SimSun" w:hAnsi="Book Antiqua" w:cs="SimSun"/>
          <w:lang w:eastAsia="zh-CN"/>
        </w:rPr>
        <w:t xml:space="preserve"> B. Artificial Intelligence and Early Detection of Pancreatic Cancer: 2020 Summative Review. </w:t>
      </w:r>
      <w:r w:rsidRPr="005D3A12">
        <w:rPr>
          <w:rFonts w:ascii="Book Antiqua" w:eastAsia="SimSun" w:hAnsi="Book Antiqua" w:cs="SimSun"/>
          <w:i/>
          <w:iCs/>
          <w:lang w:eastAsia="zh-CN"/>
        </w:rPr>
        <w:t>Pancreas</w:t>
      </w:r>
      <w:r w:rsidRPr="005D3A12">
        <w:rPr>
          <w:rFonts w:ascii="Book Antiqua" w:eastAsia="SimSun" w:hAnsi="Book Antiqua" w:cs="SimSun"/>
          <w:lang w:eastAsia="zh-CN"/>
        </w:rPr>
        <w:t xml:space="preserve"> 2021; </w:t>
      </w:r>
      <w:r w:rsidRPr="005D3A12">
        <w:rPr>
          <w:rFonts w:ascii="Book Antiqua" w:eastAsia="SimSun" w:hAnsi="Book Antiqua" w:cs="SimSun"/>
          <w:b/>
          <w:bCs/>
          <w:lang w:eastAsia="zh-CN"/>
        </w:rPr>
        <w:t>50</w:t>
      </w:r>
      <w:r w:rsidRPr="005D3A12">
        <w:rPr>
          <w:rFonts w:ascii="Book Antiqua" w:eastAsia="SimSun" w:hAnsi="Book Antiqua" w:cs="SimSun"/>
          <w:lang w:eastAsia="zh-CN"/>
        </w:rPr>
        <w:t>: 251-279 [PMID: 33835956 DOI: 10.1097/MPA.0000000000001762]</w:t>
      </w:r>
    </w:p>
    <w:p w14:paraId="39B3333B"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48 </w:t>
      </w:r>
      <w:r w:rsidRPr="005D3A12">
        <w:rPr>
          <w:rFonts w:ascii="Book Antiqua" w:eastAsia="SimSun" w:hAnsi="Book Antiqua" w:cs="SimSun"/>
          <w:b/>
          <w:bCs/>
          <w:lang w:eastAsia="zh-CN"/>
        </w:rPr>
        <w:t>Sturm N</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Ettrich</w:t>
      </w:r>
      <w:proofErr w:type="spellEnd"/>
      <w:r w:rsidRPr="005D3A12">
        <w:rPr>
          <w:rFonts w:ascii="Book Antiqua" w:eastAsia="SimSun" w:hAnsi="Book Antiqua" w:cs="SimSun"/>
          <w:lang w:eastAsia="zh-CN"/>
        </w:rPr>
        <w:t xml:space="preserve"> TJ, </w:t>
      </w:r>
      <w:proofErr w:type="spellStart"/>
      <w:r w:rsidRPr="005D3A12">
        <w:rPr>
          <w:rFonts w:ascii="Book Antiqua" w:eastAsia="SimSun" w:hAnsi="Book Antiqua" w:cs="SimSun"/>
          <w:lang w:eastAsia="zh-CN"/>
        </w:rPr>
        <w:t>Perkhofer</w:t>
      </w:r>
      <w:proofErr w:type="spellEnd"/>
      <w:r w:rsidRPr="005D3A12">
        <w:rPr>
          <w:rFonts w:ascii="Book Antiqua" w:eastAsia="SimSun" w:hAnsi="Book Antiqua" w:cs="SimSun"/>
          <w:lang w:eastAsia="zh-CN"/>
        </w:rPr>
        <w:t xml:space="preserve"> L. The Impact of Biomarkers in Pancreatic Ductal Adenocarcinoma on Diagnosis, Surveillance and Therapy. </w:t>
      </w:r>
      <w:r w:rsidRPr="005D3A12">
        <w:rPr>
          <w:rFonts w:ascii="Book Antiqua" w:eastAsia="SimSun" w:hAnsi="Book Antiqua" w:cs="SimSun"/>
          <w:i/>
          <w:iCs/>
          <w:lang w:eastAsia="zh-CN"/>
        </w:rPr>
        <w:t>Cancers (Basel)</w:t>
      </w:r>
      <w:r w:rsidRPr="005D3A12">
        <w:rPr>
          <w:rFonts w:ascii="Book Antiqua" w:eastAsia="SimSun" w:hAnsi="Book Antiqua" w:cs="SimSun"/>
          <w:lang w:eastAsia="zh-CN"/>
        </w:rPr>
        <w:t xml:space="preserve"> 2022; </w:t>
      </w:r>
      <w:r w:rsidRPr="005D3A12">
        <w:rPr>
          <w:rFonts w:ascii="Book Antiqua" w:eastAsia="SimSun" w:hAnsi="Book Antiqua" w:cs="SimSun"/>
          <w:b/>
          <w:bCs/>
          <w:lang w:eastAsia="zh-CN"/>
        </w:rPr>
        <w:t>14</w:t>
      </w:r>
      <w:r w:rsidRPr="005D3A12">
        <w:rPr>
          <w:rFonts w:ascii="Book Antiqua" w:eastAsia="SimSun" w:hAnsi="Book Antiqua" w:cs="SimSun"/>
          <w:lang w:eastAsia="zh-CN"/>
        </w:rPr>
        <w:t xml:space="preserve"> [PMID: 35008381 DOI: 10.3390/cancers14010217]</w:t>
      </w:r>
    </w:p>
    <w:p w14:paraId="2AC12551"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49 </w:t>
      </w:r>
      <w:proofErr w:type="spellStart"/>
      <w:r w:rsidRPr="005D3A12">
        <w:rPr>
          <w:rFonts w:ascii="Book Antiqua" w:eastAsia="SimSun" w:hAnsi="Book Antiqua" w:cs="SimSun"/>
          <w:b/>
          <w:bCs/>
          <w:lang w:eastAsia="zh-CN"/>
        </w:rPr>
        <w:t>Fahrmann</w:t>
      </w:r>
      <w:proofErr w:type="spellEnd"/>
      <w:r w:rsidRPr="005D3A12">
        <w:rPr>
          <w:rFonts w:ascii="Book Antiqua" w:eastAsia="SimSun" w:hAnsi="Book Antiqua" w:cs="SimSun"/>
          <w:b/>
          <w:bCs/>
          <w:lang w:eastAsia="zh-CN"/>
        </w:rPr>
        <w:t xml:space="preserve"> JF</w:t>
      </w:r>
      <w:r w:rsidRPr="005D3A12">
        <w:rPr>
          <w:rFonts w:ascii="Book Antiqua" w:eastAsia="SimSun" w:hAnsi="Book Antiqua" w:cs="SimSun"/>
          <w:lang w:eastAsia="zh-CN"/>
        </w:rPr>
        <w:t xml:space="preserve">, Schmidt CM, Mao X, </w:t>
      </w:r>
      <w:proofErr w:type="spellStart"/>
      <w:r w:rsidRPr="005D3A12">
        <w:rPr>
          <w:rFonts w:ascii="Book Antiqua" w:eastAsia="SimSun" w:hAnsi="Book Antiqua" w:cs="SimSun"/>
          <w:lang w:eastAsia="zh-CN"/>
        </w:rPr>
        <w:t>Irajizad</w:t>
      </w:r>
      <w:proofErr w:type="spellEnd"/>
      <w:r w:rsidRPr="005D3A12">
        <w:rPr>
          <w:rFonts w:ascii="Book Antiqua" w:eastAsia="SimSun" w:hAnsi="Book Antiqua" w:cs="SimSun"/>
          <w:lang w:eastAsia="zh-CN"/>
        </w:rPr>
        <w:t xml:space="preserve"> E, Loftus M, Zhang J, Patel N, </w:t>
      </w:r>
      <w:proofErr w:type="spellStart"/>
      <w:r w:rsidRPr="005D3A12">
        <w:rPr>
          <w:rFonts w:ascii="Book Antiqua" w:eastAsia="SimSun" w:hAnsi="Book Antiqua" w:cs="SimSun"/>
          <w:lang w:eastAsia="zh-CN"/>
        </w:rPr>
        <w:t>Vykoukal</w:t>
      </w:r>
      <w:proofErr w:type="spellEnd"/>
      <w:r w:rsidRPr="005D3A12">
        <w:rPr>
          <w:rFonts w:ascii="Book Antiqua" w:eastAsia="SimSun" w:hAnsi="Book Antiqua" w:cs="SimSun"/>
          <w:lang w:eastAsia="zh-CN"/>
        </w:rPr>
        <w:t xml:space="preserve"> J, Dennison JB, Long JP, Do KA, Zhang J, Chabot JA, Kluger MD, </w:t>
      </w:r>
      <w:proofErr w:type="spellStart"/>
      <w:r w:rsidRPr="005D3A12">
        <w:rPr>
          <w:rFonts w:ascii="Book Antiqua" w:eastAsia="SimSun" w:hAnsi="Book Antiqua" w:cs="SimSun"/>
          <w:lang w:eastAsia="zh-CN"/>
        </w:rPr>
        <w:t>Kastrinos</w:t>
      </w:r>
      <w:proofErr w:type="spellEnd"/>
      <w:r w:rsidRPr="005D3A12">
        <w:rPr>
          <w:rFonts w:ascii="Book Antiqua" w:eastAsia="SimSun" w:hAnsi="Book Antiqua" w:cs="SimSun"/>
          <w:lang w:eastAsia="zh-CN"/>
        </w:rPr>
        <w:t xml:space="preserve"> F, </w:t>
      </w:r>
      <w:proofErr w:type="spellStart"/>
      <w:r w:rsidRPr="005D3A12">
        <w:rPr>
          <w:rFonts w:ascii="Book Antiqua" w:eastAsia="SimSun" w:hAnsi="Book Antiqua" w:cs="SimSun"/>
          <w:lang w:eastAsia="zh-CN"/>
        </w:rPr>
        <w:t>Brais</w:t>
      </w:r>
      <w:proofErr w:type="spellEnd"/>
      <w:r w:rsidRPr="005D3A12">
        <w:rPr>
          <w:rFonts w:ascii="Book Antiqua" w:eastAsia="SimSun" w:hAnsi="Book Antiqua" w:cs="SimSun"/>
          <w:lang w:eastAsia="zh-CN"/>
        </w:rPr>
        <w:t xml:space="preserve"> L, Babic A, </w:t>
      </w:r>
      <w:proofErr w:type="spellStart"/>
      <w:r w:rsidRPr="005D3A12">
        <w:rPr>
          <w:rFonts w:ascii="Book Antiqua" w:eastAsia="SimSun" w:hAnsi="Book Antiqua" w:cs="SimSun"/>
          <w:lang w:eastAsia="zh-CN"/>
        </w:rPr>
        <w:t>Jajoo</w:t>
      </w:r>
      <w:proofErr w:type="spellEnd"/>
      <w:r w:rsidRPr="005D3A12">
        <w:rPr>
          <w:rFonts w:ascii="Book Antiqua" w:eastAsia="SimSun" w:hAnsi="Book Antiqua" w:cs="SimSun"/>
          <w:lang w:eastAsia="zh-CN"/>
        </w:rPr>
        <w:t xml:space="preserve"> K, Lee LS, Clancy TE, Ng K, Bullock A, </w:t>
      </w:r>
      <w:proofErr w:type="spellStart"/>
      <w:r w:rsidRPr="005D3A12">
        <w:rPr>
          <w:rFonts w:ascii="Book Antiqua" w:eastAsia="SimSun" w:hAnsi="Book Antiqua" w:cs="SimSun"/>
          <w:lang w:eastAsia="zh-CN"/>
        </w:rPr>
        <w:t>Genkinger</w:t>
      </w:r>
      <w:proofErr w:type="spellEnd"/>
      <w:r w:rsidRPr="005D3A12">
        <w:rPr>
          <w:rFonts w:ascii="Book Antiqua" w:eastAsia="SimSun" w:hAnsi="Book Antiqua" w:cs="SimSun"/>
          <w:lang w:eastAsia="zh-CN"/>
        </w:rPr>
        <w:t xml:space="preserve"> J, Yip-Schneider MT, Maitra A, </w:t>
      </w:r>
      <w:proofErr w:type="spellStart"/>
      <w:r w:rsidRPr="005D3A12">
        <w:rPr>
          <w:rFonts w:ascii="Book Antiqua" w:eastAsia="SimSun" w:hAnsi="Book Antiqua" w:cs="SimSun"/>
          <w:lang w:eastAsia="zh-CN"/>
        </w:rPr>
        <w:t>Wolpin</w:t>
      </w:r>
      <w:proofErr w:type="spellEnd"/>
      <w:r w:rsidRPr="005D3A12">
        <w:rPr>
          <w:rFonts w:ascii="Book Antiqua" w:eastAsia="SimSun" w:hAnsi="Book Antiqua" w:cs="SimSun"/>
          <w:lang w:eastAsia="zh-CN"/>
        </w:rPr>
        <w:t xml:space="preserve"> BM, </w:t>
      </w:r>
      <w:proofErr w:type="spellStart"/>
      <w:r w:rsidRPr="005D3A12">
        <w:rPr>
          <w:rFonts w:ascii="Book Antiqua" w:eastAsia="SimSun" w:hAnsi="Book Antiqua" w:cs="SimSun"/>
          <w:lang w:eastAsia="zh-CN"/>
        </w:rPr>
        <w:t>Hanash</w:t>
      </w:r>
      <w:proofErr w:type="spellEnd"/>
      <w:r w:rsidRPr="005D3A12">
        <w:rPr>
          <w:rFonts w:ascii="Book Antiqua" w:eastAsia="SimSun" w:hAnsi="Book Antiqua" w:cs="SimSun"/>
          <w:lang w:eastAsia="zh-CN"/>
        </w:rPr>
        <w:t xml:space="preserve"> S. Lead-Time Trajectory of CA19-9 as an Anchor Marker for Pancreatic Cancer Early Detection. </w:t>
      </w:r>
      <w:r w:rsidRPr="005D3A12">
        <w:rPr>
          <w:rFonts w:ascii="Book Antiqua" w:eastAsia="SimSun" w:hAnsi="Book Antiqua" w:cs="SimSun"/>
          <w:i/>
          <w:iCs/>
          <w:lang w:eastAsia="zh-CN"/>
        </w:rPr>
        <w:t>Gastroenterology</w:t>
      </w:r>
      <w:r w:rsidRPr="005D3A12">
        <w:rPr>
          <w:rFonts w:ascii="Book Antiqua" w:eastAsia="SimSun" w:hAnsi="Book Antiqua" w:cs="SimSun"/>
          <w:lang w:eastAsia="zh-CN"/>
        </w:rPr>
        <w:t xml:space="preserve"> 2021; </w:t>
      </w:r>
      <w:r w:rsidRPr="005D3A12">
        <w:rPr>
          <w:rFonts w:ascii="Book Antiqua" w:eastAsia="SimSun" w:hAnsi="Book Antiqua" w:cs="SimSun"/>
          <w:b/>
          <w:bCs/>
          <w:lang w:eastAsia="zh-CN"/>
        </w:rPr>
        <w:t>160</w:t>
      </w:r>
      <w:r w:rsidRPr="005D3A12">
        <w:rPr>
          <w:rFonts w:ascii="Book Antiqua" w:eastAsia="SimSun" w:hAnsi="Book Antiqua" w:cs="SimSun"/>
          <w:lang w:eastAsia="zh-CN"/>
        </w:rPr>
        <w:t>: 1373-1383.e6 [PMID: 33333055 DOI: 10.1053/j.gastro.2020.11.052]</w:t>
      </w:r>
    </w:p>
    <w:p w14:paraId="4EC167D2"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50 </w:t>
      </w:r>
      <w:r w:rsidRPr="005D3A12">
        <w:rPr>
          <w:rFonts w:ascii="Book Antiqua" w:eastAsia="SimSun" w:hAnsi="Book Antiqua" w:cs="SimSun"/>
          <w:b/>
          <w:bCs/>
          <w:lang w:eastAsia="zh-CN"/>
        </w:rPr>
        <w:t>Luo G</w:t>
      </w:r>
      <w:r w:rsidRPr="005D3A12">
        <w:rPr>
          <w:rFonts w:ascii="Book Antiqua" w:eastAsia="SimSun" w:hAnsi="Book Antiqua" w:cs="SimSun"/>
          <w:lang w:eastAsia="zh-CN"/>
        </w:rPr>
        <w:t xml:space="preserve">, Fan Z, Cheng H, </w:t>
      </w:r>
      <w:proofErr w:type="spellStart"/>
      <w:r w:rsidRPr="005D3A12">
        <w:rPr>
          <w:rFonts w:ascii="Book Antiqua" w:eastAsia="SimSun" w:hAnsi="Book Antiqua" w:cs="SimSun"/>
          <w:lang w:eastAsia="zh-CN"/>
        </w:rPr>
        <w:t>Jin</w:t>
      </w:r>
      <w:proofErr w:type="spellEnd"/>
      <w:r w:rsidRPr="005D3A12">
        <w:rPr>
          <w:rFonts w:ascii="Book Antiqua" w:eastAsia="SimSun" w:hAnsi="Book Antiqua" w:cs="SimSun"/>
          <w:lang w:eastAsia="zh-CN"/>
        </w:rPr>
        <w:t xml:space="preserve"> K, Guo M, Lu Y, Yang C, Fan K, Huang Q, Long J, Liu L, Xu J, Lu R, Ni Q, </w:t>
      </w:r>
      <w:proofErr w:type="spellStart"/>
      <w:r w:rsidRPr="005D3A12">
        <w:rPr>
          <w:rFonts w:ascii="Book Antiqua" w:eastAsia="SimSun" w:hAnsi="Book Antiqua" w:cs="SimSun"/>
          <w:lang w:eastAsia="zh-CN"/>
        </w:rPr>
        <w:t>Warshaw</w:t>
      </w:r>
      <w:proofErr w:type="spellEnd"/>
      <w:r w:rsidRPr="005D3A12">
        <w:rPr>
          <w:rFonts w:ascii="Book Antiqua" w:eastAsia="SimSun" w:hAnsi="Book Antiqua" w:cs="SimSun"/>
          <w:lang w:eastAsia="zh-CN"/>
        </w:rPr>
        <w:t xml:space="preserve"> AL, Liu C, Yu X. New observations on the utility of CA19-9 as a biomarker in Lewis negative patients with pancreatic cancer. </w:t>
      </w:r>
      <w:proofErr w:type="spellStart"/>
      <w:r w:rsidRPr="005D3A12">
        <w:rPr>
          <w:rFonts w:ascii="Book Antiqua" w:eastAsia="SimSun" w:hAnsi="Book Antiqua" w:cs="SimSun"/>
          <w:i/>
          <w:iCs/>
          <w:lang w:eastAsia="zh-CN"/>
        </w:rPr>
        <w:t>Pancreatology</w:t>
      </w:r>
      <w:proofErr w:type="spellEnd"/>
      <w:r w:rsidRPr="005D3A12">
        <w:rPr>
          <w:rFonts w:ascii="Book Antiqua" w:eastAsia="SimSun" w:hAnsi="Book Antiqua" w:cs="SimSun"/>
          <w:lang w:eastAsia="zh-CN"/>
        </w:rPr>
        <w:t xml:space="preserve"> 2018; </w:t>
      </w:r>
      <w:r w:rsidRPr="005D3A12">
        <w:rPr>
          <w:rFonts w:ascii="Book Antiqua" w:eastAsia="SimSun" w:hAnsi="Book Antiqua" w:cs="SimSun"/>
          <w:b/>
          <w:bCs/>
          <w:lang w:eastAsia="zh-CN"/>
        </w:rPr>
        <w:t>18</w:t>
      </w:r>
      <w:r w:rsidRPr="005D3A12">
        <w:rPr>
          <w:rFonts w:ascii="Book Antiqua" w:eastAsia="SimSun" w:hAnsi="Book Antiqua" w:cs="SimSun"/>
          <w:lang w:eastAsia="zh-CN"/>
        </w:rPr>
        <w:t>: 971-976 [PMID: 30131287 DOI: 10.1016/j.pan.2018.08.003]</w:t>
      </w:r>
    </w:p>
    <w:p w14:paraId="6CB8C37F"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51 </w:t>
      </w:r>
      <w:r w:rsidRPr="005D3A12">
        <w:rPr>
          <w:rFonts w:ascii="Book Antiqua" w:eastAsia="SimSun" w:hAnsi="Book Antiqua" w:cs="SimSun"/>
          <w:b/>
          <w:bCs/>
          <w:lang w:eastAsia="zh-CN"/>
        </w:rPr>
        <w:t>Loosen SH</w:t>
      </w:r>
      <w:r w:rsidRPr="005D3A12">
        <w:rPr>
          <w:rFonts w:ascii="Book Antiqua" w:eastAsia="SimSun" w:hAnsi="Book Antiqua" w:cs="SimSun"/>
          <w:lang w:eastAsia="zh-CN"/>
        </w:rPr>
        <w:t xml:space="preserve">, Neumann UP, </w:t>
      </w:r>
      <w:proofErr w:type="spellStart"/>
      <w:r w:rsidRPr="005D3A12">
        <w:rPr>
          <w:rFonts w:ascii="Book Antiqua" w:eastAsia="SimSun" w:hAnsi="Book Antiqua" w:cs="SimSun"/>
          <w:lang w:eastAsia="zh-CN"/>
        </w:rPr>
        <w:t>Trautwein</w:t>
      </w:r>
      <w:proofErr w:type="spellEnd"/>
      <w:r w:rsidRPr="005D3A12">
        <w:rPr>
          <w:rFonts w:ascii="Book Antiqua" w:eastAsia="SimSun" w:hAnsi="Book Antiqua" w:cs="SimSun"/>
          <w:lang w:eastAsia="zh-CN"/>
        </w:rPr>
        <w:t xml:space="preserve"> C, </w:t>
      </w:r>
      <w:proofErr w:type="spellStart"/>
      <w:r w:rsidRPr="005D3A12">
        <w:rPr>
          <w:rFonts w:ascii="Book Antiqua" w:eastAsia="SimSun" w:hAnsi="Book Antiqua" w:cs="SimSun"/>
          <w:lang w:eastAsia="zh-CN"/>
        </w:rPr>
        <w:t>Roderburg</w:t>
      </w:r>
      <w:proofErr w:type="spellEnd"/>
      <w:r w:rsidRPr="005D3A12">
        <w:rPr>
          <w:rFonts w:ascii="Book Antiqua" w:eastAsia="SimSun" w:hAnsi="Book Antiqua" w:cs="SimSun"/>
          <w:lang w:eastAsia="zh-CN"/>
        </w:rPr>
        <w:t xml:space="preserve"> C, </w:t>
      </w:r>
      <w:proofErr w:type="spellStart"/>
      <w:r w:rsidRPr="005D3A12">
        <w:rPr>
          <w:rFonts w:ascii="Book Antiqua" w:eastAsia="SimSun" w:hAnsi="Book Antiqua" w:cs="SimSun"/>
          <w:lang w:eastAsia="zh-CN"/>
        </w:rPr>
        <w:t>Luedde</w:t>
      </w:r>
      <w:proofErr w:type="spellEnd"/>
      <w:r w:rsidRPr="005D3A12">
        <w:rPr>
          <w:rFonts w:ascii="Book Antiqua" w:eastAsia="SimSun" w:hAnsi="Book Antiqua" w:cs="SimSun"/>
          <w:lang w:eastAsia="zh-CN"/>
        </w:rPr>
        <w:t xml:space="preserve"> T. </w:t>
      </w:r>
      <w:proofErr w:type="gramStart"/>
      <w:r w:rsidRPr="005D3A12">
        <w:rPr>
          <w:rFonts w:ascii="Book Antiqua" w:eastAsia="SimSun" w:hAnsi="Book Antiqua" w:cs="SimSun"/>
          <w:lang w:eastAsia="zh-CN"/>
        </w:rPr>
        <w:t>Current</w:t>
      </w:r>
      <w:proofErr w:type="gramEnd"/>
      <w:r w:rsidRPr="005D3A12">
        <w:rPr>
          <w:rFonts w:ascii="Book Antiqua" w:eastAsia="SimSun" w:hAnsi="Book Antiqua" w:cs="SimSun"/>
          <w:lang w:eastAsia="zh-CN"/>
        </w:rPr>
        <w:t xml:space="preserve"> and future biomarkers for pancreatic adenocarcinoma. </w:t>
      </w:r>
      <w:proofErr w:type="spellStart"/>
      <w:r w:rsidRPr="005D3A12">
        <w:rPr>
          <w:rFonts w:ascii="Book Antiqua" w:eastAsia="SimSun" w:hAnsi="Book Antiqua" w:cs="SimSun"/>
          <w:i/>
          <w:iCs/>
          <w:lang w:eastAsia="zh-CN"/>
        </w:rPr>
        <w:t>Tumour</w:t>
      </w:r>
      <w:proofErr w:type="spellEnd"/>
      <w:r w:rsidRPr="005D3A12">
        <w:rPr>
          <w:rFonts w:ascii="Book Antiqua" w:eastAsia="SimSun" w:hAnsi="Book Antiqua" w:cs="SimSun"/>
          <w:i/>
          <w:iCs/>
          <w:lang w:eastAsia="zh-CN"/>
        </w:rPr>
        <w:t xml:space="preserve"> Biol</w:t>
      </w:r>
      <w:r w:rsidRPr="005D3A12">
        <w:rPr>
          <w:rFonts w:ascii="Book Antiqua" w:eastAsia="SimSun" w:hAnsi="Book Antiqua" w:cs="SimSun"/>
          <w:lang w:eastAsia="zh-CN"/>
        </w:rPr>
        <w:t xml:space="preserve"> 2017; </w:t>
      </w:r>
      <w:r w:rsidRPr="005D3A12">
        <w:rPr>
          <w:rFonts w:ascii="Book Antiqua" w:eastAsia="SimSun" w:hAnsi="Book Antiqua" w:cs="SimSun"/>
          <w:b/>
          <w:bCs/>
          <w:lang w:eastAsia="zh-CN"/>
        </w:rPr>
        <w:t>39</w:t>
      </w:r>
      <w:r w:rsidRPr="005D3A12">
        <w:rPr>
          <w:rFonts w:ascii="Book Antiqua" w:eastAsia="SimSun" w:hAnsi="Book Antiqua" w:cs="SimSun"/>
          <w:lang w:eastAsia="zh-CN"/>
        </w:rPr>
        <w:t>: 1010428317692231 [PMID: 28618958 DOI: 10.1177/1010428317692231]</w:t>
      </w:r>
    </w:p>
    <w:p w14:paraId="0730C1AC"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52 </w:t>
      </w:r>
      <w:r w:rsidRPr="005D3A12">
        <w:rPr>
          <w:rFonts w:ascii="Book Antiqua" w:eastAsia="SimSun" w:hAnsi="Book Antiqua" w:cs="SimSun"/>
          <w:b/>
          <w:bCs/>
          <w:lang w:eastAsia="zh-CN"/>
        </w:rPr>
        <w:t>Lee T</w:t>
      </w:r>
      <w:r w:rsidRPr="005D3A12">
        <w:rPr>
          <w:rFonts w:ascii="Book Antiqua" w:eastAsia="SimSun" w:hAnsi="Book Antiqua" w:cs="SimSun"/>
          <w:lang w:eastAsia="zh-CN"/>
        </w:rPr>
        <w:t xml:space="preserve">, Teng TZJ, </w:t>
      </w:r>
      <w:proofErr w:type="spellStart"/>
      <w:r w:rsidRPr="005D3A12">
        <w:rPr>
          <w:rFonts w:ascii="Book Antiqua" w:eastAsia="SimSun" w:hAnsi="Book Antiqua" w:cs="SimSun"/>
          <w:lang w:eastAsia="zh-CN"/>
        </w:rPr>
        <w:t>Shelat</w:t>
      </w:r>
      <w:proofErr w:type="spellEnd"/>
      <w:r w:rsidRPr="005D3A12">
        <w:rPr>
          <w:rFonts w:ascii="Book Antiqua" w:eastAsia="SimSun" w:hAnsi="Book Antiqua" w:cs="SimSun"/>
          <w:lang w:eastAsia="zh-CN"/>
        </w:rPr>
        <w:t xml:space="preserve"> VG. Carbohydrate antigen 19-9 - tumor marker: Past, present, and future. </w:t>
      </w:r>
      <w:r w:rsidRPr="005D3A12">
        <w:rPr>
          <w:rFonts w:ascii="Book Antiqua" w:eastAsia="SimSun" w:hAnsi="Book Antiqua" w:cs="SimSun"/>
          <w:i/>
          <w:iCs/>
          <w:lang w:eastAsia="zh-CN"/>
        </w:rPr>
        <w:t xml:space="preserve">World J </w:t>
      </w:r>
      <w:proofErr w:type="spellStart"/>
      <w:r w:rsidRPr="005D3A12">
        <w:rPr>
          <w:rFonts w:ascii="Book Antiqua" w:eastAsia="SimSun" w:hAnsi="Book Antiqua" w:cs="SimSun"/>
          <w:i/>
          <w:iCs/>
          <w:lang w:eastAsia="zh-CN"/>
        </w:rPr>
        <w:t>Gastrointest</w:t>
      </w:r>
      <w:proofErr w:type="spellEnd"/>
      <w:r w:rsidRPr="005D3A12">
        <w:rPr>
          <w:rFonts w:ascii="Book Antiqua" w:eastAsia="SimSun" w:hAnsi="Book Antiqua" w:cs="SimSun"/>
          <w:i/>
          <w:iCs/>
          <w:lang w:eastAsia="zh-CN"/>
        </w:rPr>
        <w:t xml:space="preserve"> Surg</w:t>
      </w:r>
      <w:r w:rsidRPr="005D3A12">
        <w:rPr>
          <w:rFonts w:ascii="Book Antiqua" w:eastAsia="SimSun" w:hAnsi="Book Antiqua" w:cs="SimSun"/>
          <w:lang w:eastAsia="zh-CN"/>
        </w:rPr>
        <w:t xml:space="preserve"> 2020; </w:t>
      </w:r>
      <w:r w:rsidRPr="005D3A12">
        <w:rPr>
          <w:rFonts w:ascii="Book Antiqua" w:eastAsia="SimSun" w:hAnsi="Book Antiqua" w:cs="SimSun"/>
          <w:b/>
          <w:bCs/>
          <w:lang w:eastAsia="zh-CN"/>
        </w:rPr>
        <w:t>12</w:t>
      </w:r>
      <w:r w:rsidRPr="005D3A12">
        <w:rPr>
          <w:rFonts w:ascii="Book Antiqua" w:eastAsia="SimSun" w:hAnsi="Book Antiqua" w:cs="SimSun"/>
          <w:lang w:eastAsia="zh-CN"/>
        </w:rPr>
        <w:t>: 468-490 [PMID: 33437400 DOI: 10.4240/wjgs.v12.i12.468]</w:t>
      </w:r>
    </w:p>
    <w:p w14:paraId="74829190"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lastRenderedPageBreak/>
        <w:t xml:space="preserve">53 </w:t>
      </w:r>
      <w:r w:rsidRPr="005D3A12">
        <w:rPr>
          <w:rFonts w:ascii="Book Antiqua" w:eastAsia="SimSun" w:hAnsi="Book Antiqua" w:cs="SimSun"/>
          <w:b/>
          <w:bCs/>
          <w:lang w:eastAsia="zh-CN"/>
        </w:rPr>
        <w:t>Wang Z</w:t>
      </w:r>
      <w:r w:rsidRPr="005D3A12">
        <w:rPr>
          <w:rFonts w:ascii="Book Antiqua" w:eastAsia="SimSun" w:hAnsi="Book Antiqua" w:cs="SimSun"/>
          <w:lang w:eastAsia="zh-CN"/>
        </w:rPr>
        <w:t xml:space="preserve">, Tian YP. Clinical value of serum tumor markers CA19-9, CA125 and CA72-4 in the diagnosis of pancreatic carcinoma. </w:t>
      </w:r>
      <w:r w:rsidRPr="005D3A12">
        <w:rPr>
          <w:rFonts w:ascii="Book Antiqua" w:eastAsia="SimSun" w:hAnsi="Book Antiqua" w:cs="SimSun"/>
          <w:i/>
          <w:iCs/>
          <w:lang w:eastAsia="zh-CN"/>
        </w:rPr>
        <w:t>Mol Clin Oncol</w:t>
      </w:r>
      <w:r w:rsidRPr="005D3A12">
        <w:rPr>
          <w:rFonts w:ascii="Book Antiqua" w:eastAsia="SimSun" w:hAnsi="Book Antiqua" w:cs="SimSun"/>
          <w:lang w:eastAsia="zh-CN"/>
        </w:rPr>
        <w:t xml:space="preserve"> 2014; </w:t>
      </w:r>
      <w:r w:rsidRPr="005D3A12">
        <w:rPr>
          <w:rFonts w:ascii="Book Antiqua" w:eastAsia="SimSun" w:hAnsi="Book Antiqua" w:cs="SimSun"/>
          <w:b/>
          <w:bCs/>
          <w:lang w:eastAsia="zh-CN"/>
        </w:rPr>
        <w:t>2</w:t>
      </w:r>
      <w:r w:rsidRPr="005D3A12">
        <w:rPr>
          <w:rFonts w:ascii="Book Antiqua" w:eastAsia="SimSun" w:hAnsi="Book Antiqua" w:cs="SimSun"/>
          <w:lang w:eastAsia="zh-CN"/>
        </w:rPr>
        <w:t>: 265-268 [PMID: 24649344 DOI: 10.3892/mco.2013.226]</w:t>
      </w:r>
    </w:p>
    <w:p w14:paraId="5017365A"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54 </w:t>
      </w:r>
      <w:r w:rsidRPr="005D3A12">
        <w:rPr>
          <w:rFonts w:ascii="Book Antiqua" w:eastAsia="SimSun" w:hAnsi="Book Antiqua" w:cs="SimSun"/>
          <w:b/>
          <w:bCs/>
          <w:lang w:eastAsia="zh-CN"/>
        </w:rPr>
        <w:t>Dou H</w:t>
      </w:r>
      <w:r w:rsidRPr="005D3A12">
        <w:rPr>
          <w:rFonts w:ascii="Book Antiqua" w:eastAsia="SimSun" w:hAnsi="Book Antiqua" w:cs="SimSun"/>
          <w:lang w:eastAsia="zh-CN"/>
        </w:rPr>
        <w:t xml:space="preserve">, Sun G, Zhang L. CA242 as a biomarker for pancreatic cancer and other diseases. </w:t>
      </w:r>
      <w:r w:rsidRPr="005D3A12">
        <w:rPr>
          <w:rFonts w:ascii="Book Antiqua" w:eastAsia="SimSun" w:hAnsi="Book Antiqua" w:cs="SimSun"/>
          <w:i/>
          <w:iCs/>
          <w:lang w:eastAsia="zh-CN"/>
        </w:rPr>
        <w:t xml:space="preserve">Prog Mol Biol </w:t>
      </w:r>
      <w:proofErr w:type="spellStart"/>
      <w:r w:rsidRPr="005D3A12">
        <w:rPr>
          <w:rFonts w:ascii="Book Antiqua" w:eastAsia="SimSun" w:hAnsi="Book Antiqua" w:cs="SimSun"/>
          <w:i/>
          <w:iCs/>
          <w:lang w:eastAsia="zh-CN"/>
        </w:rPr>
        <w:t>Transl</w:t>
      </w:r>
      <w:proofErr w:type="spellEnd"/>
      <w:r w:rsidRPr="005D3A12">
        <w:rPr>
          <w:rFonts w:ascii="Book Antiqua" w:eastAsia="SimSun" w:hAnsi="Book Antiqua" w:cs="SimSun"/>
          <w:i/>
          <w:iCs/>
          <w:lang w:eastAsia="zh-CN"/>
        </w:rPr>
        <w:t xml:space="preserve"> Sci</w:t>
      </w:r>
      <w:r w:rsidRPr="005D3A12">
        <w:rPr>
          <w:rFonts w:ascii="Book Antiqua" w:eastAsia="SimSun" w:hAnsi="Book Antiqua" w:cs="SimSun"/>
          <w:lang w:eastAsia="zh-CN"/>
        </w:rPr>
        <w:t xml:space="preserve"> 2019; </w:t>
      </w:r>
      <w:r w:rsidRPr="005D3A12">
        <w:rPr>
          <w:rFonts w:ascii="Book Antiqua" w:eastAsia="SimSun" w:hAnsi="Book Antiqua" w:cs="SimSun"/>
          <w:b/>
          <w:bCs/>
          <w:lang w:eastAsia="zh-CN"/>
        </w:rPr>
        <w:t>162</w:t>
      </w:r>
      <w:r w:rsidRPr="005D3A12">
        <w:rPr>
          <w:rFonts w:ascii="Book Antiqua" w:eastAsia="SimSun" w:hAnsi="Book Antiqua" w:cs="SimSun"/>
          <w:lang w:eastAsia="zh-CN"/>
        </w:rPr>
        <w:t>: 229-239 [PMID: 30905452 DOI: 10.1016/bs.pmbts.2018.12.007]</w:t>
      </w:r>
    </w:p>
    <w:p w14:paraId="258CEA0C"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55 </w:t>
      </w:r>
      <w:proofErr w:type="spellStart"/>
      <w:r w:rsidRPr="005D3A12">
        <w:rPr>
          <w:rFonts w:ascii="Book Antiqua" w:eastAsia="SimSun" w:hAnsi="Book Antiqua" w:cs="SimSun"/>
          <w:b/>
          <w:bCs/>
          <w:lang w:eastAsia="zh-CN"/>
        </w:rPr>
        <w:t>Buscail</w:t>
      </w:r>
      <w:proofErr w:type="spellEnd"/>
      <w:r w:rsidRPr="005D3A12">
        <w:rPr>
          <w:rFonts w:ascii="Book Antiqua" w:eastAsia="SimSun" w:hAnsi="Book Antiqua" w:cs="SimSun"/>
          <w:b/>
          <w:bCs/>
          <w:lang w:eastAsia="zh-CN"/>
        </w:rPr>
        <w:t xml:space="preserve"> E</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Maulat</w:t>
      </w:r>
      <w:proofErr w:type="spellEnd"/>
      <w:r w:rsidRPr="005D3A12">
        <w:rPr>
          <w:rFonts w:ascii="Book Antiqua" w:eastAsia="SimSun" w:hAnsi="Book Antiqua" w:cs="SimSun"/>
          <w:lang w:eastAsia="zh-CN"/>
        </w:rPr>
        <w:t xml:space="preserve"> C, </w:t>
      </w:r>
      <w:proofErr w:type="spellStart"/>
      <w:r w:rsidRPr="005D3A12">
        <w:rPr>
          <w:rFonts w:ascii="Book Antiqua" w:eastAsia="SimSun" w:hAnsi="Book Antiqua" w:cs="SimSun"/>
          <w:lang w:eastAsia="zh-CN"/>
        </w:rPr>
        <w:t>Muscari</w:t>
      </w:r>
      <w:proofErr w:type="spellEnd"/>
      <w:r w:rsidRPr="005D3A12">
        <w:rPr>
          <w:rFonts w:ascii="Book Antiqua" w:eastAsia="SimSun" w:hAnsi="Book Antiqua" w:cs="SimSun"/>
          <w:lang w:eastAsia="zh-CN"/>
        </w:rPr>
        <w:t xml:space="preserve"> F, </w:t>
      </w:r>
      <w:proofErr w:type="spellStart"/>
      <w:r w:rsidRPr="005D3A12">
        <w:rPr>
          <w:rFonts w:ascii="Book Antiqua" w:eastAsia="SimSun" w:hAnsi="Book Antiqua" w:cs="SimSun"/>
          <w:lang w:eastAsia="zh-CN"/>
        </w:rPr>
        <w:t>Chiche</w:t>
      </w:r>
      <w:proofErr w:type="spellEnd"/>
      <w:r w:rsidRPr="005D3A12">
        <w:rPr>
          <w:rFonts w:ascii="Book Antiqua" w:eastAsia="SimSun" w:hAnsi="Book Antiqua" w:cs="SimSun"/>
          <w:lang w:eastAsia="zh-CN"/>
        </w:rPr>
        <w:t xml:space="preserve"> L, Cordelier P, </w:t>
      </w:r>
      <w:proofErr w:type="spellStart"/>
      <w:r w:rsidRPr="005D3A12">
        <w:rPr>
          <w:rFonts w:ascii="Book Antiqua" w:eastAsia="SimSun" w:hAnsi="Book Antiqua" w:cs="SimSun"/>
          <w:lang w:eastAsia="zh-CN"/>
        </w:rPr>
        <w:t>Dabernat</w:t>
      </w:r>
      <w:proofErr w:type="spellEnd"/>
      <w:r w:rsidRPr="005D3A12">
        <w:rPr>
          <w:rFonts w:ascii="Book Antiqua" w:eastAsia="SimSun" w:hAnsi="Book Antiqua" w:cs="SimSun"/>
          <w:lang w:eastAsia="zh-CN"/>
        </w:rPr>
        <w:t xml:space="preserve"> S, Alix-</w:t>
      </w:r>
      <w:proofErr w:type="spellStart"/>
      <w:r w:rsidRPr="005D3A12">
        <w:rPr>
          <w:rFonts w:ascii="Book Antiqua" w:eastAsia="SimSun" w:hAnsi="Book Antiqua" w:cs="SimSun"/>
          <w:lang w:eastAsia="zh-CN"/>
        </w:rPr>
        <w:t>Panabières</w:t>
      </w:r>
      <w:proofErr w:type="spellEnd"/>
      <w:r w:rsidRPr="005D3A12">
        <w:rPr>
          <w:rFonts w:ascii="Book Antiqua" w:eastAsia="SimSun" w:hAnsi="Book Antiqua" w:cs="SimSun"/>
          <w:lang w:eastAsia="zh-CN"/>
        </w:rPr>
        <w:t xml:space="preserve"> C, </w:t>
      </w:r>
      <w:proofErr w:type="spellStart"/>
      <w:r w:rsidRPr="005D3A12">
        <w:rPr>
          <w:rFonts w:ascii="Book Antiqua" w:eastAsia="SimSun" w:hAnsi="Book Antiqua" w:cs="SimSun"/>
          <w:lang w:eastAsia="zh-CN"/>
        </w:rPr>
        <w:t>Buscail</w:t>
      </w:r>
      <w:proofErr w:type="spellEnd"/>
      <w:r w:rsidRPr="005D3A12">
        <w:rPr>
          <w:rFonts w:ascii="Book Antiqua" w:eastAsia="SimSun" w:hAnsi="Book Antiqua" w:cs="SimSun"/>
          <w:lang w:eastAsia="zh-CN"/>
        </w:rPr>
        <w:t xml:space="preserve"> L. Liquid Biopsy Approach for Pancreatic Ductal Adenocarcinoma. </w:t>
      </w:r>
      <w:r w:rsidRPr="005D3A12">
        <w:rPr>
          <w:rFonts w:ascii="Book Antiqua" w:eastAsia="SimSun" w:hAnsi="Book Antiqua" w:cs="SimSun"/>
          <w:i/>
          <w:iCs/>
          <w:lang w:eastAsia="zh-CN"/>
        </w:rPr>
        <w:t>Cancers (Basel)</w:t>
      </w:r>
      <w:r w:rsidRPr="005D3A12">
        <w:rPr>
          <w:rFonts w:ascii="Book Antiqua" w:eastAsia="SimSun" w:hAnsi="Book Antiqua" w:cs="SimSun"/>
          <w:lang w:eastAsia="zh-CN"/>
        </w:rPr>
        <w:t xml:space="preserve"> 2019; </w:t>
      </w:r>
      <w:r w:rsidRPr="005D3A12">
        <w:rPr>
          <w:rFonts w:ascii="Book Antiqua" w:eastAsia="SimSun" w:hAnsi="Book Antiqua" w:cs="SimSun"/>
          <w:b/>
          <w:bCs/>
          <w:lang w:eastAsia="zh-CN"/>
        </w:rPr>
        <w:t>11</w:t>
      </w:r>
      <w:r w:rsidRPr="005D3A12">
        <w:rPr>
          <w:rFonts w:ascii="Book Antiqua" w:eastAsia="SimSun" w:hAnsi="Book Antiqua" w:cs="SimSun"/>
          <w:lang w:eastAsia="zh-CN"/>
        </w:rPr>
        <w:t xml:space="preserve"> [PMID: 31248203 DOI: 10.3390/cancers11060852]</w:t>
      </w:r>
    </w:p>
    <w:p w14:paraId="29FB8F8C"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56 </w:t>
      </w:r>
      <w:r w:rsidRPr="005D3A12">
        <w:rPr>
          <w:rFonts w:ascii="Book Antiqua" w:eastAsia="SimSun" w:hAnsi="Book Antiqua" w:cs="SimSun"/>
          <w:b/>
          <w:bCs/>
          <w:lang w:eastAsia="zh-CN"/>
        </w:rPr>
        <w:t>Heredia-Soto V</w:t>
      </w:r>
      <w:r w:rsidRPr="005D3A12">
        <w:rPr>
          <w:rFonts w:ascii="Book Antiqua" w:eastAsia="SimSun" w:hAnsi="Book Antiqua" w:cs="SimSun"/>
          <w:lang w:eastAsia="zh-CN"/>
        </w:rPr>
        <w:t xml:space="preserve">, Rodríguez-Salas N, </w:t>
      </w:r>
      <w:proofErr w:type="spellStart"/>
      <w:r w:rsidRPr="005D3A12">
        <w:rPr>
          <w:rFonts w:ascii="Book Antiqua" w:eastAsia="SimSun" w:hAnsi="Book Antiqua" w:cs="SimSun"/>
          <w:lang w:eastAsia="zh-CN"/>
        </w:rPr>
        <w:t>Feliu</w:t>
      </w:r>
      <w:proofErr w:type="spellEnd"/>
      <w:r w:rsidRPr="005D3A12">
        <w:rPr>
          <w:rFonts w:ascii="Book Antiqua" w:eastAsia="SimSun" w:hAnsi="Book Antiqua" w:cs="SimSun"/>
          <w:lang w:eastAsia="zh-CN"/>
        </w:rPr>
        <w:t xml:space="preserve"> J. Liquid Biopsy in Pancreatic Cancer: Are We Ready to Apply It in the Clinical Practice? </w:t>
      </w:r>
      <w:r w:rsidRPr="005D3A12">
        <w:rPr>
          <w:rFonts w:ascii="Book Antiqua" w:eastAsia="SimSun" w:hAnsi="Book Antiqua" w:cs="SimSun"/>
          <w:i/>
          <w:iCs/>
          <w:lang w:eastAsia="zh-CN"/>
        </w:rPr>
        <w:t>Cancers (Basel)</w:t>
      </w:r>
      <w:r w:rsidRPr="005D3A12">
        <w:rPr>
          <w:rFonts w:ascii="Book Antiqua" w:eastAsia="SimSun" w:hAnsi="Book Antiqua" w:cs="SimSun"/>
          <w:lang w:eastAsia="zh-CN"/>
        </w:rPr>
        <w:t xml:space="preserve"> 2021; </w:t>
      </w:r>
      <w:r w:rsidRPr="005D3A12">
        <w:rPr>
          <w:rFonts w:ascii="Book Antiqua" w:eastAsia="SimSun" w:hAnsi="Book Antiqua" w:cs="SimSun"/>
          <w:b/>
          <w:bCs/>
          <w:lang w:eastAsia="zh-CN"/>
        </w:rPr>
        <w:t>13</w:t>
      </w:r>
      <w:r w:rsidRPr="005D3A12">
        <w:rPr>
          <w:rFonts w:ascii="Book Antiqua" w:eastAsia="SimSun" w:hAnsi="Book Antiqua" w:cs="SimSun"/>
          <w:lang w:eastAsia="zh-CN"/>
        </w:rPr>
        <w:t xml:space="preserve"> [PMID: 33924143 DOI: 10.3390/cancers13081986]</w:t>
      </w:r>
    </w:p>
    <w:p w14:paraId="32BEC8C0"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57 </w:t>
      </w:r>
      <w:r w:rsidRPr="005D3A12">
        <w:rPr>
          <w:rFonts w:ascii="Book Antiqua" w:eastAsia="SimSun" w:hAnsi="Book Antiqua" w:cs="SimSun"/>
          <w:b/>
          <w:bCs/>
          <w:lang w:eastAsia="zh-CN"/>
        </w:rPr>
        <w:t>Zhu Y</w:t>
      </w:r>
      <w:r w:rsidRPr="005D3A12">
        <w:rPr>
          <w:rFonts w:ascii="Book Antiqua" w:eastAsia="SimSun" w:hAnsi="Book Antiqua" w:cs="SimSun"/>
          <w:lang w:eastAsia="zh-CN"/>
        </w:rPr>
        <w:t xml:space="preserve">, Zhang H, Chen N, Hao J, </w:t>
      </w:r>
      <w:proofErr w:type="spellStart"/>
      <w:r w:rsidRPr="005D3A12">
        <w:rPr>
          <w:rFonts w:ascii="Book Antiqua" w:eastAsia="SimSun" w:hAnsi="Book Antiqua" w:cs="SimSun"/>
          <w:lang w:eastAsia="zh-CN"/>
        </w:rPr>
        <w:t>Jin</w:t>
      </w:r>
      <w:proofErr w:type="spellEnd"/>
      <w:r w:rsidRPr="005D3A12">
        <w:rPr>
          <w:rFonts w:ascii="Book Antiqua" w:eastAsia="SimSun" w:hAnsi="Book Antiqua" w:cs="SimSun"/>
          <w:lang w:eastAsia="zh-CN"/>
        </w:rPr>
        <w:t xml:space="preserve"> H, Ma X. Diagnostic value of various liquid biopsy methods for pancreatic cancer: A systematic review and meta-analysis. </w:t>
      </w:r>
      <w:r w:rsidRPr="005D3A12">
        <w:rPr>
          <w:rFonts w:ascii="Book Antiqua" w:eastAsia="SimSun" w:hAnsi="Book Antiqua" w:cs="SimSun"/>
          <w:i/>
          <w:iCs/>
          <w:lang w:eastAsia="zh-CN"/>
        </w:rPr>
        <w:t>Medicine (Baltimore)</w:t>
      </w:r>
      <w:r w:rsidRPr="005D3A12">
        <w:rPr>
          <w:rFonts w:ascii="Book Antiqua" w:eastAsia="SimSun" w:hAnsi="Book Antiqua" w:cs="SimSun"/>
          <w:lang w:eastAsia="zh-CN"/>
        </w:rPr>
        <w:t xml:space="preserve"> 2020; </w:t>
      </w:r>
      <w:r w:rsidRPr="005D3A12">
        <w:rPr>
          <w:rFonts w:ascii="Book Antiqua" w:eastAsia="SimSun" w:hAnsi="Book Antiqua" w:cs="SimSun"/>
          <w:b/>
          <w:bCs/>
          <w:lang w:eastAsia="zh-CN"/>
        </w:rPr>
        <w:t>99</w:t>
      </w:r>
      <w:r w:rsidRPr="005D3A12">
        <w:rPr>
          <w:rFonts w:ascii="Book Antiqua" w:eastAsia="SimSun" w:hAnsi="Book Antiqua" w:cs="SimSun"/>
          <w:lang w:eastAsia="zh-CN"/>
        </w:rPr>
        <w:t>: e18581 [PMID: 32011436 DOI: 10.1097/MD.0000000000018581]</w:t>
      </w:r>
    </w:p>
    <w:p w14:paraId="5C282DE3"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58 </w:t>
      </w:r>
      <w:r w:rsidRPr="005D3A12">
        <w:rPr>
          <w:rFonts w:ascii="Book Antiqua" w:eastAsia="SimSun" w:hAnsi="Book Antiqua" w:cs="SimSun"/>
          <w:b/>
          <w:bCs/>
          <w:lang w:eastAsia="zh-CN"/>
        </w:rPr>
        <w:t>Wang ZY</w:t>
      </w:r>
      <w:r w:rsidRPr="005D3A12">
        <w:rPr>
          <w:rFonts w:ascii="Book Antiqua" w:eastAsia="SimSun" w:hAnsi="Book Antiqua" w:cs="SimSun"/>
          <w:lang w:eastAsia="zh-CN"/>
        </w:rPr>
        <w:t xml:space="preserve">, Ding XQ, Zhu H, Wang RX, Pan XR, Tong JH. </w:t>
      </w:r>
      <w:r w:rsidRPr="005D3A12">
        <w:rPr>
          <w:rFonts w:ascii="Book Antiqua" w:eastAsia="SimSun" w:hAnsi="Book Antiqua" w:cs="SimSun"/>
          <w:i/>
          <w:iCs/>
          <w:lang w:eastAsia="zh-CN"/>
        </w:rPr>
        <w:t>KRAS</w:t>
      </w:r>
      <w:r w:rsidRPr="005D3A12">
        <w:rPr>
          <w:rFonts w:ascii="Book Antiqua" w:eastAsia="SimSun" w:hAnsi="Book Antiqua" w:cs="SimSun"/>
          <w:lang w:eastAsia="zh-CN"/>
        </w:rPr>
        <w:t xml:space="preserve"> Mutant Allele Fraction in Circulating Cell-Free DNA Correlates With Clinical Stage in Pancreatic Cancer Patients. </w:t>
      </w:r>
      <w:r w:rsidRPr="005D3A12">
        <w:rPr>
          <w:rFonts w:ascii="Book Antiqua" w:eastAsia="SimSun" w:hAnsi="Book Antiqua" w:cs="SimSun"/>
          <w:i/>
          <w:iCs/>
          <w:lang w:eastAsia="zh-CN"/>
        </w:rPr>
        <w:t>Front Oncol</w:t>
      </w:r>
      <w:r w:rsidRPr="005D3A12">
        <w:rPr>
          <w:rFonts w:ascii="Book Antiqua" w:eastAsia="SimSun" w:hAnsi="Book Antiqua" w:cs="SimSun"/>
          <w:lang w:eastAsia="zh-CN"/>
        </w:rPr>
        <w:t xml:space="preserve"> 2019; </w:t>
      </w:r>
      <w:r w:rsidRPr="005D3A12">
        <w:rPr>
          <w:rFonts w:ascii="Book Antiqua" w:eastAsia="SimSun" w:hAnsi="Book Antiqua" w:cs="SimSun"/>
          <w:b/>
          <w:bCs/>
          <w:lang w:eastAsia="zh-CN"/>
        </w:rPr>
        <w:t>9</w:t>
      </w:r>
      <w:r w:rsidRPr="005D3A12">
        <w:rPr>
          <w:rFonts w:ascii="Book Antiqua" w:eastAsia="SimSun" w:hAnsi="Book Antiqua" w:cs="SimSun"/>
          <w:lang w:eastAsia="zh-CN"/>
        </w:rPr>
        <w:t>: 1295 [PMID: 31850201 DOI: 10.3389/fonc.2019.01295]</w:t>
      </w:r>
    </w:p>
    <w:p w14:paraId="0C7549E4"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59 </w:t>
      </w:r>
      <w:r w:rsidRPr="005D3A12">
        <w:rPr>
          <w:rFonts w:ascii="Book Antiqua" w:eastAsia="SimSun" w:hAnsi="Book Antiqua" w:cs="SimSun"/>
          <w:b/>
          <w:bCs/>
          <w:lang w:eastAsia="zh-CN"/>
        </w:rPr>
        <w:t>Cohen JD</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Javed</w:t>
      </w:r>
      <w:proofErr w:type="spellEnd"/>
      <w:r w:rsidRPr="005D3A12">
        <w:rPr>
          <w:rFonts w:ascii="Book Antiqua" w:eastAsia="SimSun" w:hAnsi="Book Antiqua" w:cs="SimSun"/>
          <w:lang w:eastAsia="zh-CN"/>
        </w:rPr>
        <w:t xml:space="preserve"> AA, Thoburn C, Wong F, Tie J, Gibbs P, Schmidt CM, Yip-Schneider MT, Allen PJ, </w:t>
      </w:r>
      <w:proofErr w:type="spellStart"/>
      <w:r w:rsidRPr="005D3A12">
        <w:rPr>
          <w:rFonts w:ascii="Book Antiqua" w:eastAsia="SimSun" w:hAnsi="Book Antiqua" w:cs="SimSun"/>
          <w:lang w:eastAsia="zh-CN"/>
        </w:rPr>
        <w:t>Schattner</w:t>
      </w:r>
      <w:proofErr w:type="spellEnd"/>
      <w:r w:rsidRPr="005D3A12">
        <w:rPr>
          <w:rFonts w:ascii="Book Antiqua" w:eastAsia="SimSun" w:hAnsi="Book Antiqua" w:cs="SimSun"/>
          <w:lang w:eastAsia="zh-CN"/>
        </w:rPr>
        <w:t xml:space="preserve"> M, Brand RE, </w:t>
      </w:r>
      <w:proofErr w:type="spellStart"/>
      <w:r w:rsidRPr="005D3A12">
        <w:rPr>
          <w:rFonts w:ascii="Book Antiqua" w:eastAsia="SimSun" w:hAnsi="Book Antiqua" w:cs="SimSun"/>
          <w:lang w:eastAsia="zh-CN"/>
        </w:rPr>
        <w:t>Singhi</w:t>
      </w:r>
      <w:proofErr w:type="spellEnd"/>
      <w:r w:rsidRPr="005D3A12">
        <w:rPr>
          <w:rFonts w:ascii="Book Antiqua" w:eastAsia="SimSun" w:hAnsi="Book Antiqua" w:cs="SimSun"/>
          <w:lang w:eastAsia="zh-CN"/>
        </w:rPr>
        <w:t xml:space="preserve"> AD, Petersen GM, Hong SM, Kim SC, </w:t>
      </w:r>
      <w:proofErr w:type="spellStart"/>
      <w:r w:rsidRPr="005D3A12">
        <w:rPr>
          <w:rFonts w:ascii="Book Antiqua" w:eastAsia="SimSun" w:hAnsi="Book Antiqua" w:cs="SimSun"/>
          <w:lang w:eastAsia="zh-CN"/>
        </w:rPr>
        <w:t>Falconi</w:t>
      </w:r>
      <w:proofErr w:type="spellEnd"/>
      <w:r w:rsidRPr="005D3A12">
        <w:rPr>
          <w:rFonts w:ascii="Book Antiqua" w:eastAsia="SimSun" w:hAnsi="Book Antiqua" w:cs="SimSun"/>
          <w:lang w:eastAsia="zh-CN"/>
        </w:rPr>
        <w:t xml:space="preserve"> M, </w:t>
      </w:r>
      <w:proofErr w:type="spellStart"/>
      <w:r w:rsidRPr="005D3A12">
        <w:rPr>
          <w:rFonts w:ascii="Book Antiqua" w:eastAsia="SimSun" w:hAnsi="Book Antiqua" w:cs="SimSun"/>
          <w:lang w:eastAsia="zh-CN"/>
        </w:rPr>
        <w:t>Doglioni</w:t>
      </w:r>
      <w:proofErr w:type="spellEnd"/>
      <w:r w:rsidRPr="005D3A12">
        <w:rPr>
          <w:rFonts w:ascii="Book Antiqua" w:eastAsia="SimSun" w:hAnsi="Book Antiqua" w:cs="SimSun"/>
          <w:lang w:eastAsia="zh-CN"/>
        </w:rPr>
        <w:t xml:space="preserve"> C, Weiss MJ, Ahuja N, He J, </w:t>
      </w:r>
      <w:proofErr w:type="spellStart"/>
      <w:r w:rsidRPr="005D3A12">
        <w:rPr>
          <w:rFonts w:ascii="Book Antiqua" w:eastAsia="SimSun" w:hAnsi="Book Antiqua" w:cs="SimSun"/>
          <w:lang w:eastAsia="zh-CN"/>
        </w:rPr>
        <w:t>Makary</w:t>
      </w:r>
      <w:proofErr w:type="spellEnd"/>
      <w:r w:rsidRPr="005D3A12">
        <w:rPr>
          <w:rFonts w:ascii="Book Antiqua" w:eastAsia="SimSun" w:hAnsi="Book Antiqua" w:cs="SimSun"/>
          <w:lang w:eastAsia="zh-CN"/>
        </w:rPr>
        <w:t xml:space="preserve"> MA, Maitra A, </w:t>
      </w:r>
      <w:proofErr w:type="spellStart"/>
      <w:r w:rsidRPr="005D3A12">
        <w:rPr>
          <w:rFonts w:ascii="Book Antiqua" w:eastAsia="SimSun" w:hAnsi="Book Antiqua" w:cs="SimSun"/>
          <w:lang w:eastAsia="zh-CN"/>
        </w:rPr>
        <w:t>Hanash</w:t>
      </w:r>
      <w:proofErr w:type="spellEnd"/>
      <w:r w:rsidRPr="005D3A12">
        <w:rPr>
          <w:rFonts w:ascii="Book Antiqua" w:eastAsia="SimSun" w:hAnsi="Book Antiqua" w:cs="SimSun"/>
          <w:lang w:eastAsia="zh-CN"/>
        </w:rPr>
        <w:t xml:space="preserve"> SM, Dal Molin M, Wang Y, Li L, </w:t>
      </w:r>
      <w:proofErr w:type="spellStart"/>
      <w:r w:rsidRPr="005D3A12">
        <w:rPr>
          <w:rFonts w:ascii="Book Antiqua" w:eastAsia="SimSun" w:hAnsi="Book Antiqua" w:cs="SimSun"/>
          <w:lang w:eastAsia="zh-CN"/>
        </w:rPr>
        <w:t>Ptak</w:t>
      </w:r>
      <w:proofErr w:type="spellEnd"/>
      <w:r w:rsidRPr="005D3A12">
        <w:rPr>
          <w:rFonts w:ascii="Book Antiqua" w:eastAsia="SimSun" w:hAnsi="Book Antiqua" w:cs="SimSun"/>
          <w:lang w:eastAsia="zh-CN"/>
        </w:rPr>
        <w:t xml:space="preserve"> J, Dobbyn L, Schaefer J, Silliman N, </w:t>
      </w:r>
      <w:proofErr w:type="spellStart"/>
      <w:r w:rsidRPr="005D3A12">
        <w:rPr>
          <w:rFonts w:ascii="Book Antiqua" w:eastAsia="SimSun" w:hAnsi="Book Antiqua" w:cs="SimSun"/>
          <w:lang w:eastAsia="zh-CN"/>
        </w:rPr>
        <w:t>Popoli</w:t>
      </w:r>
      <w:proofErr w:type="spellEnd"/>
      <w:r w:rsidRPr="005D3A12">
        <w:rPr>
          <w:rFonts w:ascii="Book Antiqua" w:eastAsia="SimSun" w:hAnsi="Book Antiqua" w:cs="SimSun"/>
          <w:lang w:eastAsia="zh-CN"/>
        </w:rPr>
        <w:t xml:space="preserve"> M, </w:t>
      </w:r>
      <w:proofErr w:type="spellStart"/>
      <w:r w:rsidRPr="005D3A12">
        <w:rPr>
          <w:rFonts w:ascii="Book Antiqua" w:eastAsia="SimSun" w:hAnsi="Book Antiqua" w:cs="SimSun"/>
          <w:lang w:eastAsia="zh-CN"/>
        </w:rPr>
        <w:t>Goggins</w:t>
      </w:r>
      <w:proofErr w:type="spellEnd"/>
      <w:r w:rsidRPr="005D3A12">
        <w:rPr>
          <w:rFonts w:ascii="Book Antiqua" w:eastAsia="SimSun" w:hAnsi="Book Antiqua" w:cs="SimSun"/>
          <w:lang w:eastAsia="zh-CN"/>
        </w:rPr>
        <w:t xml:space="preserve"> MG, </w:t>
      </w:r>
      <w:proofErr w:type="spellStart"/>
      <w:r w:rsidRPr="005D3A12">
        <w:rPr>
          <w:rFonts w:ascii="Book Antiqua" w:eastAsia="SimSun" w:hAnsi="Book Antiqua" w:cs="SimSun"/>
          <w:lang w:eastAsia="zh-CN"/>
        </w:rPr>
        <w:t>Hruban</w:t>
      </w:r>
      <w:proofErr w:type="spellEnd"/>
      <w:r w:rsidRPr="005D3A12">
        <w:rPr>
          <w:rFonts w:ascii="Book Antiqua" w:eastAsia="SimSun" w:hAnsi="Book Antiqua" w:cs="SimSun"/>
          <w:lang w:eastAsia="zh-CN"/>
        </w:rPr>
        <w:t xml:space="preserve"> RH, Wolfgang CL, Klein AP, Tomasetti C, Papadopoulos N, </w:t>
      </w:r>
      <w:proofErr w:type="spellStart"/>
      <w:r w:rsidRPr="005D3A12">
        <w:rPr>
          <w:rFonts w:ascii="Book Antiqua" w:eastAsia="SimSun" w:hAnsi="Book Antiqua" w:cs="SimSun"/>
          <w:lang w:eastAsia="zh-CN"/>
        </w:rPr>
        <w:t>Kinzler</w:t>
      </w:r>
      <w:proofErr w:type="spellEnd"/>
      <w:r w:rsidRPr="005D3A12">
        <w:rPr>
          <w:rFonts w:ascii="Book Antiqua" w:eastAsia="SimSun" w:hAnsi="Book Antiqua" w:cs="SimSun"/>
          <w:lang w:eastAsia="zh-CN"/>
        </w:rPr>
        <w:t xml:space="preserve"> KW, Vogelstein B, Lennon AM. Combined circulating tumor DNA and protein biomarker-based liquid biopsy for the earlier detection of pancreatic cancers. </w:t>
      </w:r>
      <w:r w:rsidRPr="005D3A12">
        <w:rPr>
          <w:rFonts w:ascii="Book Antiqua" w:eastAsia="SimSun" w:hAnsi="Book Antiqua" w:cs="SimSun"/>
          <w:i/>
          <w:iCs/>
          <w:lang w:eastAsia="zh-CN"/>
        </w:rPr>
        <w:t xml:space="preserve">Proc Natl </w:t>
      </w:r>
      <w:proofErr w:type="spellStart"/>
      <w:r w:rsidRPr="005D3A12">
        <w:rPr>
          <w:rFonts w:ascii="Book Antiqua" w:eastAsia="SimSun" w:hAnsi="Book Antiqua" w:cs="SimSun"/>
          <w:i/>
          <w:iCs/>
          <w:lang w:eastAsia="zh-CN"/>
        </w:rPr>
        <w:t>Acad</w:t>
      </w:r>
      <w:proofErr w:type="spellEnd"/>
      <w:r w:rsidRPr="005D3A12">
        <w:rPr>
          <w:rFonts w:ascii="Book Antiqua" w:eastAsia="SimSun" w:hAnsi="Book Antiqua" w:cs="SimSun"/>
          <w:i/>
          <w:iCs/>
          <w:lang w:eastAsia="zh-CN"/>
        </w:rPr>
        <w:t xml:space="preserve"> Sci U S A</w:t>
      </w:r>
      <w:r w:rsidRPr="005D3A12">
        <w:rPr>
          <w:rFonts w:ascii="Book Antiqua" w:eastAsia="SimSun" w:hAnsi="Book Antiqua" w:cs="SimSun"/>
          <w:lang w:eastAsia="zh-CN"/>
        </w:rPr>
        <w:t xml:space="preserve"> 2017; </w:t>
      </w:r>
      <w:r w:rsidRPr="005D3A12">
        <w:rPr>
          <w:rFonts w:ascii="Book Antiqua" w:eastAsia="SimSun" w:hAnsi="Book Antiqua" w:cs="SimSun"/>
          <w:b/>
          <w:bCs/>
          <w:lang w:eastAsia="zh-CN"/>
        </w:rPr>
        <w:t>114</w:t>
      </w:r>
      <w:r w:rsidRPr="005D3A12">
        <w:rPr>
          <w:rFonts w:ascii="Book Antiqua" w:eastAsia="SimSun" w:hAnsi="Book Antiqua" w:cs="SimSun"/>
          <w:lang w:eastAsia="zh-CN"/>
        </w:rPr>
        <w:t>: 10202-10207 [PMID: 28874546 DOI: 10.1073/pnas.1704961114]</w:t>
      </w:r>
    </w:p>
    <w:p w14:paraId="0AA05CF0"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lastRenderedPageBreak/>
        <w:t xml:space="preserve">60 </w:t>
      </w:r>
      <w:proofErr w:type="spellStart"/>
      <w:r w:rsidRPr="005D3A12">
        <w:rPr>
          <w:rFonts w:ascii="Book Antiqua" w:eastAsia="SimSun" w:hAnsi="Book Antiqua" w:cs="SimSun"/>
          <w:b/>
          <w:bCs/>
          <w:lang w:eastAsia="zh-CN"/>
        </w:rPr>
        <w:t>Eissa</w:t>
      </w:r>
      <w:proofErr w:type="spellEnd"/>
      <w:r w:rsidRPr="005D3A12">
        <w:rPr>
          <w:rFonts w:ascii="Book Antiqua" w:eastAsia="SimSun" w:hAnsi="Book Antiqua" w:cs="SimSun"/>
          <w:b/>
          <w:bCs/>
          <w:lang w:eastAsia="zh-CN"/>
        </w:rPr>
        <w:t xml:space="preserve"> MAL</w:t>
      </w:r>
      <w:r w:rsidRPr="005D3A12">
        <w:rPr>
          <w:rFonts w:ascii="Book Antiqua" w:eastAsia="SimSun" w:hAnsi="Book Antiqua" w:cs="SimSun"/>
          <w:lang w:eastAsia="zh-CN"/>
        </w:rPr>
        <w:t xml:space="preserve">, Lerner L, </w:t>
      </w:r>
      <w:proofErr w:type="spellStart"/>
      <w:r w:rsidRPr="005D3A12">
        <w:rPr>
          <w:rFonts w:ascii="Book Antiqua" w:eastAsia="SimSun" w:hAnsi="Book Antiqua" w:cs="SimSun"/>
          <w:lang w:eastAsia="zh-CN"/>
        </w:rPr>
        <w:t>Abdelfatah</w:t>
      </w:r>
      <w:proofErr w:type="spellEnd"/>
      <w:r w:rsidRPr="005D3A12">
        <w:rPr>
          <w:rFonts w:ascii="Book Antiqua" w:eastAsia="SimSun" w:hAnsi="Book Antiqua" w:cs="SimSun"/>
          <w:lang w:eastAsia="zh-CN"/>
        </w:rPr>
        <w:t xml:space="preserve"> E, Shankar N, Canner JK, Hasan NM, Yaghoobi V, Huang B, Kerner Z, </w:t>
      </w:r>
      <w:proofErr w:type="spellStart"/>
      <w:r w:rsidRPr="005D3A12">
        <w:rPr>
          <w:rFonts w:ascii="Book Antiqua" w:eastAsia="SimSun" w:hAnsi="Book Antiqua" w:cs="SimSun"/>
          <w:lang w:eastAsia="zh-CN"/>
        </w:rPr>
        <w:t>Takaesu</w:t>
      </w:r>
      <w:proofErr w:type="spellEnd"/>
      <w:r w:rsidRPr="005D3A12">
        <w:rPr>
          <w:rFonts w:ascii="Book Antiqua" w:eastAsia="SimSun" w:hAnsi="Book Antiqua" w:cs="SimSun"/>
          <w:lang w:eastAsia="zh-CN"/>
        </w:rPr>
        <w:t xml:space="preserve"> F, Wolfgang C, Kwak R, Ruiz M, Tam M, </w:t>
      </w:r>
      <w:proofErr w:type="spellStart"/>
      <w:r w:rsidRPr="005D3A12">
        <w:rPr>
          <w:rFonts w:ascii="Book Antiqua" w:eastAsia="SimSun" w:hAnsi="Book Antiqua" w:cs="SimSun"/>
          <w:lang w:eastAsia="zh-CN"/>
        </w:rPr>
        <w:t>Pisanic</w:t>
      </w:r>
      <w:proofErr w:type="spellEnd"/>
      <w:r w:rsidRPr="005D3A12">
        <w:rPr>
          <w:rFonts w:ascii="Book Antiqua" w:eastAsia="SimSun" w:hAnsi="Book Antiqua" w:cs="SimSun"/>
          <w:lang w:eastAsia="zh-CN"/>
        </w:rPr>
        <w:t xml:space="preserve"> TR 2nd, </w:t>
      </w:r>
      <w:proofErr w:type="spellStart"/>
      <w:r w:rsidRPr="005D3A12">
        <w:rPr>
          <w:rFonts w:ascii="Book Antiqua" w:eastAsia="SimSun" w:hAnsi="Book Antiqua" w:cs="SimSun"/>
          <w:lang w:eastAsia="zh-CN"/>
        </w:rPr>
        <w:t>Iacobuzio</w:t>
      </w:r>
      <w:proofErr w:type="spellEnd"/>
      <w:r w:rsidRPr="005D3A12">
        <w:rPr>
          <w:rFonts w:ascii="Book Antiqua" w:eastAsia="SimSun" w:hAnsi="Book Antiqua" w:cs="SimSun"/>
          <w:lang w:eastAsia="zh-CN"/>
        </w:rPr>
        <w:t xml:space="preserve">-Donahue CA, </w:t>
      </w:r>
      <w:proofErr w:type="spellStart"/>
      <w:r w:rsidRPr="005D3A12">
        <w:rPr>
          <w:rFonts w:ascii="Book Antiqua" w:eastAsia="SimSun" w:hAnsi="Book Antiqua" w:cs="SimSun"/>
          <w:lang w:eastAsia="zh-CN"/>
        </w:rPr>
        <w:t>Hruban</w:t>
      </w:r>
      <w:proofErr w:type="spellEnd"/>
      <w:r w:rsidRPr="005D3A12">
        <w:rPr>
          <w:rFonts w:ascii="Book Antiqua" w:eastAsia="SimSun" w:hAnsi="Book Antiqua" w:cs="SimSun"/>
          <w:lang w:eastAsia="zh-CN"/>
        </w:rPr>
        <w:t xml:space="preserve"> RH, He J, Wang TH, Wood LD, Sharma A, Ahuja N. Promoter methylation of ADAMTS1 and BNC1 as potential biomarkers for early detection of pancreatic cancer in blood. </w:t>
      </w:r>
      <w:r w:rsidRPr="005D3A12">
        <w:rPr>
          <w:rFonts w:ascii="Book Antiqua" w:eastAsia="SimSun" w:hAnsi="Book Antiqua" w:cs="SimSun"/>
          <w:i/>
          <w:iCs/>
          <w:lang w:eastAsia="zh-CN"/>
        </w:rPr>
        <w:t>Clin Epigenetics</w:t>
      </w:r>
      <w:r w:rsidRPr="005D3A12">
        <w:rPr>
          <w:rFonts w:ascii="Book Antiqua" w:eastAsia="SimSun" w:hAnsi="Book Antiqua" w:cs="SimSun"/>
          <w:lang w:eastAsia="zh-CN"/>
        </w:rPr>
        <w:t xml:space="preserve"> 2019; </w:t>
      </w:r>
      <w:r w:rsidRPr="005D3A12">
        <w:rPr>
          <w:rFonts w:ascii="Book Antiqua" w:eastAsia="SimSun" w:hAnsi="Book Antiqua" w:cs="SimSun"/>
          <w:b/>
          <w:bCs/>
          <w:lang w:eastAsia="zh-CN"/>
        </w:rPr>
        <w:t>11</w:t>
      </w:r>
      <w:r w:rsidRPr="005D3A12">
        <w:rPr>
          <w:rFonts w:ascii="Book Antiqua" w:eastAsia="SimSun" w:hAnsi="Book Antiqua" w:cs="SimSun"/>
          <w:lang w:eastAsia="zh-CN"/>
        </w:rPr>
        <w:t>: 59 [PMID: 30953539 DOI: 10.1186/s13148-019-0650-0]</w:t>
      </w:r>
    </w:p>
    <w:p w14:paraId="451A2400"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61 </w:t>
      </w:r>
      <w:r w:rsidRPr="005D3A12">
        <w:rPr>
          <w:rFonts w:ascii="Book Antiqua" w:eastAsia="SimSun" w:hAnsi="Book Antiqua" w:cs="SimSun"/>
          <w:b/>
          <w:bCs/>
          <w:lang w:eastAsia="zh-CN"/>
        </w:rPr>
        <w:t>Cao F</w:t>
      </w:r>
      <w:r w:rsidRPr="005D3A12">
        <w:rPr>
          <w:rFonts w:ascii="Book Antiqua" w:eastAsia="SimSun" w:hAnsi="Book Antiqua" w:cs="SimSun"/>
          <w:lang w:eastAsia="zh-CN"/>
        </w:rPr>
        <w:t xml:space="preserve">, Wei A, Hu X, He Y, Zhang J, Xia L, Tu K, Yuan J, Guo Z, Liu H, </w:t>
      </w:r>
      <w:proofErr w:type="spellStart"/>
      <w:r w:rsidRPr="005D3A12">
        <w:rPr>
          <w:rFonts w:ascii="Book Antiqua" w:eastAsia="SimSun" w:hAnsi="Book Antiqua" w:cs="SimSun"/>
          <w:lang w:eastAsia="zh-CN"/>
        </w:rPr>
        <w:t>Xie</w:t>
      </w:r>
      <w:proofErr w:type="spellEnd"/>
      <w:r w:rsidRPr="005D3A12">
        <w:rPr>
          <w:rFonts w:ascii="Book Antiqua" w:eastAsia="SimSun" w:hAnsi="Book Antiqua" w:cs="SimSun"/>
          <w:lang w:eastAsia="zh-CN"/>
        </w:rPr>
        <w:t xml:space="preserve"> D, Li A. Integrated epigenetic biomarkers in circulating cell-free DNA as a robust classifier for pancreatic cancer. </w:t>
      </w:r>
      <w:r w:rsidRPr="005D3A12">
        <w:rPr>
          <w:rFonts w:ascii="Book Antiqua" w:eastAsia="SimSun" w:hAnsi="Book Antiqua" w:cs="SimSun"/>
          <w:i/>
          <w:iCs/>
          <w:lang w:eastAsia="zh-CN"/>
        </w:rPr>
        <w:t>Clin Epigenetics</w:t>
      </w:r>
      <w:r w:rsidRPr="005D3A12">
        <w:rPr>
          <w:rFonts w:ascii="Book Antiqua" w:eastAsia="SimSun" w:hAnsi="Book Antiqua" w:cs="SimSun"/>
          <w:lang w:eastAsia="zh-CN"/>
        </w:rPr>
        <w:t xml:space="preserve"> 2020; </w:t>
      </w:r>
      <w:r w:rsidRPr="005D3A12">
        <w:rPr>
          <w:rFonts w:ascii="Book Antiqua" w:eastAsia="SimSun" w:hAnsi="Book Antiqua" w:cs="SimSun"/>
          <w:b/>
          <w:bCs/>
          <w:lang w:eastAsia="zh-CN"/>
        </w:rPr>
        <w:t>12</w:t>
      </w:r>
      <w:r w:rsidRPr="005D3A12">
        <w:rPr>
          <w:rFonts w:ascii="Book Antiqua" w:eastAsia="SimSun" w:hAnsi="Book Antiqua" w:cs="SimSun"/>
          <w:lang w:eastAsia="zh-CN"/>
        </w:rPr>
        <w:t>: 112 [PMID: 32703318 DOI: 10.1186/s13148-020-00898-2]</w:t>
      </w:r>
    </w:p>
    <w:p w14:paraId="16E3F26A"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62 </w:t>
      </w:r>
      <w:r w:rsidRPr="005D3A12">
        <w:rPr>
          <w:rFonts w:ascii="Book Antiqua" w:eastAsia="SimSun" w:hAnsi="Book Antiqua" w:cs="SimSun"/>
          <w:b/>
          <w:bCs/>
          <w:lang w:eastAsia="zh-CN"/>
        </w:rPr>
        <w:t>Liu MC</w:t>
      </w:r>
      <w:r w:rsidRPr="005D3A12">
        <w:rPr>
          <w:rFonts w:ascii="Book Antiqua" w:eastAsia="SimSun" w:hAnsi="Book Antiqua" w:cs="SimSun"/>
          <w:lang w:eastAsia="zh-CN"/>
        </w:rPr>
        <w:t xml:space="preserve">, Oxnard GR, Klein EA, Swanton C, </w:t>
      </w:r>
      <w:proofErr w:type="spellStart"/>
      <w:r w:rsidRPr="005D3A12">
        <w:rPr>
          <w:rFonts w:ascii="Book Antiqua" w:eastAsia="SimSun" w:hAnsi="Book Antiqua" w:cs="SimSun"/>
          <w:lang w:eastAsia="zh-CN"/>
        </w:rPr>
        <w:t>Seiden</w:t>
      </w:r>
      <w:proofErr w:type="spellEnd"/>
      <w:r w:rsidRPr="005D3A12">
        <w:rPr>
          <w:rFonts w:ascii="Book Antiqua" w:eastAsia="SimSun" w:hAnsi="Book Antiqua" w:cs="SimSun"/>
          <w:lang w:eastAsia="zh-CN"/>
        </w:rPr>
        <w:t xml:space="preserve"> MV; CCGA Consortium. Sensitive and specific multi-cancer detection and localization using methylation signatures in cell-free DNA. </w:t>
      </w:r>
      <w:r w:rsidRPr="005D3A12">
        <w:rPr>
          <w:rFonts w:ascii="Book Antiqua" w:eastAsia="SimSun" w:hAnsi="Book Antiqua" w:cs="SimSun"/>
          <w:i/>
          <w:iCs/>
          <w:lang w:eastAsia="zh-CN"/>
        </w:rPr>
        <w:t>Ann Oncol</w:t>
      </w:r>
      <w:r w:rsidRPr="005D3A12">
        <w:rPr>
          <w:rFonts w:ascii="Book Antiqua" w:eastAsia="SimSun" w:hAnsi="Book Antiqua" w:cs="SimSun"/>
          <w:lang w:eastAsia="zh-CN"/>
        </w:rPr>
        <w:t xml:space="preserve"> 2020; </w:t>
      </w:r>
      <w:r w:rsidRPr="005D3A12">
        <w:rPr>
          <w:rFonts w:ascii="Book Antiqua" w:eastAsia="SimSun" w:hAnsi="Book Antiqua" w:cs="SimSun"/>
          <w:b/>
          <w:bCs/>
          <w:lang w:eastAsia="zh-CN"/>
        </w:rPr>
        <w:t>31</w:t>
      </w:r>
      <w:r w:rsidRPr="005D3A12">
        <w:rPr>
          <w:rFonts w:ascii="Book Antiqua" w:eastAsia="SimSun" w:hAnsi="Book Antiqua" w:cs="SimSun"/>
          <w:lang w:eastAsia="zh-CN"/>
        </w:rPr>
        <w:t>: 745-759 [PMID: 33506766 DOI: 10.1016/j.annonc.2020.02.011]</w:t>
      </w:r>
    </w:p>
    <w:p w14:paraId="41D77AE3"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63 </w:t>
      </w:r>
      <w:r w:rsidRPr="005D3A12">
        <w:rPr>
          <w:rFonts w:ascii="Book Antiqua" w:eastAsia="SimSun" w:hAnsi="Book Antiqua" w:cs="SimSun"/>
          <w:b/>
          <w:bCs/>
          <w:lang w:eastAsia="zh-CN"/>
        </w:rPr>
        <w:t>Brancaccio M</w:t>
      </w:r>
      <w:r w:rsidRPr="005D3A12">
        <w:rPr>
          <w:rFonts w:ascii="Book Antiqua" w:eastAsia="SimSun" w:hAnsi="Book Antiqua" w:cs="SimSun"/>
          <w:lang w:eastAsia="zh-CN"/>
        </w:rPr>
        <w:t xml:space="preserve">, Natale F, Falco G, </w:t>
      </w:r>
      <w:proofErr w:type="spellStart"/>
      <w:r w:rsidRPr="005D3A12">
        <w:rPr>
          <w:rFonts w:ascii="Book Antiqua" w:eastAsia="SimSun" w:hAnsi="Book Antiqua" w:cs="SimSun"/>
          <w:lang w:eastAsia="zh-CN"/>
        </w:rPr>
        <w:t>Angrisano</w:t>
      </w:r>
      <w:proofErr w:type="spellEnd"/>
      <w:r w:rsidRPr="005D3A12">
        <w:rPr>
          <w:rFonts w:ascii="Book Antiqua" w:eastAsia="SimSun" w:hAnsi="Book Antiqua" w:cs="SimSun"/>
          <w:lang w:eastAsia="zh-CN"/>
        </w:rPr>
        <w:t xml:space="preserve"> T. Cell-Free DNA Methylation: The New Frontiers of Pancreatic Cancer Biomarkers' Discovery. </w:t>
      </w:r>
      <w:r w:rsidRPr="005D3A12">
        <w:rPr>
          <w:rFonts w:ascii="Book Antiqua" w:eastAsia="SimSun" w:hAnsi="Book Antiqua" w:cs="SimSun"/>
          <w:i/>
          <w:iCs/>
          <w:lang w:eastAsia="zh-CN"/>
        </w:rPr>
        <w:t>Genes (Basel)</w:t>
      </w:r>
      <w:r w:rsidRPr="005D3A12">
        <w:rPr>
          <w:rFonts w:ascii="Book Antiqua" w:eastAsia="SimSun" w:hAnsi="Book Antiqua" w:cs="SimSun"/>
          <w:lang w:eastAsia="zh-CN"/>
        </w:rPr>
        <w:t xml:space="preserve"> 2019; </w:t>
      </w:r>
      <w:r w:rsidRPr="005D3A12">
        <w:rPr>
          <w:rFonts w:ascii="Book Antiqua" w:eastAsia="SimSun" w:hAnsi="Book Antiqua" w:cs="SimSun"/>
          <w:b/>
          <w:bCs/>
          <w:lang w:eastAsia="zh-CN"/>
        </w:rPr>
        <w:t>11</w:t>
      </w:r>
      <w:r w:rsidRPr="005D3A12">
        <w:rPr>
          <w:rFonts w:ascii="Book Antiqua" w:eastAsia="SimSun" w:hAnsi="Book Antiqua" w:cs="SimSun"/>
          <w:lang w:eastAsia="zh-CN"/>
        </w:rPr>
        <w:t xml:space="preserve"> [PMID: 31877923 DOI: 10.3390/genes11010014]</w:t>
      </w:r>
    </w:p>
    <w:p w14:paraId="02924104"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64 </w:t>
      </w:r>
      <w:r w:rsidRPr="005D3A12">
        <w:rPr>
          <w:rFonts w:ascii="Book Antiqua" w:eastAsia="SimSun" w:hAnsi="Book Antiqua" w:cs="SimSun"/>
          <w:b/>
          <w:bCs/>
          <w:lang w:eastAsia="zh-CN"/>
        </w:rPr>
        <w:t>Yeo D</w:t>
      </w:r>
      <w:r w:rsidRPr="005D3A12">
        <w:rPr>
          <w:rFonts w:ascii="Book Antiqua" w:eastAsia="SimSun" w:hAnsi="Book Antiqua" w:cs="SimSun"/>
          <w:lang w:eastAsia="zh-CN"/>
        </w:rPr>
        <w:t xml:space="preserve">, Bastian A, Strauss H, Saxena P, </w:t>
      </w:r>
      <w:proofErr w:type="spellStart"/>
      <w:r w:rsidRPr="005D3A12">
        <w:rPr>
          <w:rFonts w:ascii="Book Antiqua" w:eastAsia="SimSun" w:hAnsi="Book Antiqua" w:cs="SimSun"/>
          <w:lang w:eastAsia="zh-CN"/>
        </w:rPr>
        <w:t>Grimison</w:t>
      </w:r>
      <w:proofErr w:type="spellEnd"/>
      <w:r w:rsidRPr="005D3A12">
        <w:rPr>
          <w:rFonts w:ascii="Book Antiqua" w:eastAsia="SimSun" w:hAnsi="Book Antiqua" w:cs="SimSun"/>
          <w:lang w:eastAsia="zh-CN"/>
        </w:rPr>
        <w:t xml:space="preserve"> P, </w:t>
      </w:r>
      <w:proofErr w:type="spellStart"/>
      <w:r w:rsidRPr="005D3A12">
        <w:rPr>
          <w:rFonts w:ascii="Book Antiqua" w:eastAsia="SimSun" w:hAnsi="Book Antiqua" w:cs="SimSun"/>
          <w:lang w:eastAsia="zh-CN"/>
        </w:rPr>
        <w:t>Rasko</w:t>
      </w:r>
      <w:proofErr w:type="spellEnd"/>
      <w:r w:rsidRPr="005D3A12">
        <w:rPr>
          <w:rFonts w:ascii="Book Antiqua" w:eastAsia="SimSun" w:hAnsi="Book Antiqua" w:cs="SimSun"/>
          <w:lang w:eastAsia="zh-CN"/>
        </w:rPr>
        <w:t xml:space="preserve"> JEJ. Exploring the Clinical Utility of Pancreatic Cancer Circulating Tumor Cells. </w:t>
      </w:r>
      <w:r w:rsidRPr="005D3A12">
        <w:rPr>
          <w:rFonts w:ascii="Book Antiqua" w:eastAsia="SimSun" w:hAnsi="Book Antiqua" w:cs="SimSun"/>
          <w:i/>
          <w:iCs/>
          <w:lang w:eastAsia="zh-CN"/>
        </w:rPr>
        <w:t>Int J Mol Sci</w:t>
      </w:r>
      <w:r w:rsidRPr="005D3A12">
        <w:rPr>
          <w:rFonts w:ascii="Book Antiqua" w:eastAsia="SimSun" w:hAnsi="Book Antiqua" w:cs="SimSun"/>
          <w:lang w:eastAsia="zh-CN"/>
        </w:rPr>
        <w:t xml:space="preserve"> 2022; </w:t>
      </w:r>
      <w:r w:rsidRPr="005D3A12">
        <w:rPr>
          <w:rFonts w:ascii="Book Antiqua" w:eastAsia="SimSun" w:hAnsi="Book Antiqua" w:cs="SimSun"/>
          <w:b/>
          <w:bCs/>
          <w:lang w:eastAsia="zh-CN"/>
        </w:rPr>
        <w:t>23</w:t>
      </w:r>
      <w:r w:rsidRPr="005D3A12">
        <w:rPr>
          <w:rFonts w:ascii="Book Antiqua" w:eastAsia="SimSun" w:hAnsi="Book Antiqua" w:cs="SimSun"/>
          <w:lang w:eastAsia="zh-CN"/>
        </w:rPr>
        <w:t xml:space="preserve"> [PMID: 35163592 DOI: 10.3390/ijms23031671]</w:t>
      </w:r>
    </w:p>
    <w:p w14:paraId="3FD4F52B"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65 </w:t>
      </w:r>
      <w:proofErr w:type="spellStart"/>
      <w:r w:rsidRPr="005D3A12">
        <w:rPr>
          <w:rFonts w:ascii="Book Antiqua" w:eastAsia="SimSun" w:hAnsi="Book Antiqua" w:cs="SimSun"/>
          <w:b/>
          <w:bCs/>
          <w:lang w:eastAsia="zh-CN"/>
        </w:rPr>
        <w:t>Kaczor-Urbanowicz</w:t>
      </w:r>
      <w:proofErr w:type="spellEnd"/>
      <w:r w:rsidRPr="005D3A12">
        <w:rPr>
          <w:rFonts w:ascii="Book Antiqua" w:eastAsia="SimSun" w:hAnsi="Book Antiqua" w:cs="SimSun"/>
          <w:b/>
          <w:bCs/>
          <w:lang w:eastAsia="zh-CN"/>
        </w:rPr>
        <w:t xml:space="preserve"> KE</w:t>
      </w:r>
      <w:r w:rsidRPr="005D3A12">
        <w:rPr>
          <w:rFonts w:ascii="Book Antiqua" w:eastAsia="SimSun" w:hAnsi="Book Antiqua" w:cs="SimSun"/>
          <w:lang w:eastAsia="zh-CN"/>
        </w:rPr>
        <w:t xml:space="preserve">, Cheng J, King JC, </w:t>
      </w:r>
      <w:proofErr w:type="spellStart"/>
      <w:r w:rsidRPr="005D3A12">
        <w:rPr>
          <w:rFonts w:ascii="Book Antiqua" w:eastAsia="SimSun" w:hAnsi="Book Antiqua" w:cs="SimSun"/>
          <w:lang w:eastAsia="zh-CN"/>
        </w:rPr>
        <w:t>Sedarat</w:t>
      </w:r>
      <w:proofErr w:type="spellEnd"/>
      <w:r w:rsidRPr="005D3A12">
        <w:rPr>
          <w:rFonts w:ascii="Book Antiqua" w:eastAsia="SimSun" w:hAnsi="Book Antiqua" w:cs="SimSun"/>
          <w:lang w:eastAsia="zh-CN"/>
        </w:rPr>
        <w:t xml:space="preserve"> A, </w:t>
      </w:r>
      <w:proofErr w:type="spellStart"/>
      <w:r w:rsidRPr="005D3A12">
        <w:rPr>
          <w:rFonts w:ascii="Book Antiqua" w:eastAsia="SimSun" w:hAnsi="Book Antiqua" w:cs="SimSun"/>
          <w:lang w:eastAsia="zh-CN"/>
        </w:rPr>
        <w:t>Pandol</w:t>
      </w:r>
      <w:proofErr w:type="spellEnd"/>
      <w:r w:rsidRPr="005D3A12">
        <w:rPr>
          <w:rFonts w:ascii="Book Antiqua" w:eastAsia="SimSun" w:hAnsi="Book Antiqua" w:cs="SimSun"/>
          <w:lang w:eastAsia="zh-CN"/>
        </w:rPr>
        <w:t xml:space="preserve"> SJ, Farrell JJ, Wong DTW, Kim Y. Reviews on Current Liquid Biopsy for Detection and Management of Pancreatic Cancers. </w:t>
      </w:r>
      <w:r w:rsidRPr="005D3A12">
        <w:rPr>
          <w:rFonts w:ascii="Book Antiqua" w:eastAsia="SimSun" w:hAnsi="Book Antiqua" w:cs="SimSun"/>
          <w:i/>
          <w:iCs/>
          <w:lang w:eastAsia="zh-CN"/>
        </w:rPr>
        <w:t>Pancreas</w:t>
      </w:r>
      <w:r w:rsidRPr="005D3A12">
        <w:rPr>
          <w:rFonts w:ascii="Book Antiqua" w:eastAsia="SimSun" w:hAnsi="Book Antiqua" w:cs="SimSun"/>
          <w:lang w:eastAsia="zh-CN"/>
        </w:rPr>
        <w:t xml:space="preserve"> 2020; </w:t>
      </w:r>
      <w:r w:rsidRPr="005D3A12">
        <w:rPr>
          <w:rFonts w:ascii="Book Antiqua" w:eastAsia="SimSun" w:hAnsi="Book Antiqua" w:cs="SimSun"/>
          <w:b/>
          <w:bCs/>
          <w:lang w:eastAsia="zh-CN"/>
        </w:rPr>
        <w:t>49</w:t>
      </w:r>
      <w:r w:rsidRPr="005D3A12">
        <w:rPr>
          <w:rFonts w:ascii="Book Antiqua" w:eastAsia="SimSun" w:hAnsi="Book Antiqua" w:cs="SimSun"/>
          <w:lang w:eastAsia="zh-CN"/>
        </w:rPr>
        <w:t>: 1141-1152 [PMID: 33003085 DOI: 10.1097/MPA.0000000000001662]</w:t>
      </w:r>
    </w:p>
    <w:p w14:paraId="67CE4DBC"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66 </w:t>
      </w:r>
      <w:r w:rsidRPr="005D3A12">
        <w:rPr>
          <w:rFonts w:ascii="Book Antiqua" w:eastAsia="SimSun" w:hAnsi="Book Antiqua" w:cs="SimSun"/>
          <w:b/>
          <w:bCs/>
          <w:lang w:eastAsia="zh-CN"/>
        </w:rPr>
        <w:t>Ankeny JS</w:t>
      </w:r>
      <w:r w:rsidRPr="005D3A12">
        <w:rPr>
          <w:rFonts w:ascii="Book Antiqua" w:eastAsia="SimSun" w:hAnsi="Book Antiqua" w:cs="SimSun"/>
          <w:lang w:eastAsia="zh-CN"/>
        </w:rPr>
        <w:t xml:space="preserve">, Court CM, Hou S, Li Q, Song M, Wu D, Chen JF, Lee T, Lin M, </w:t>
      </w:r>
      <w:proofErr w:type="spellStart"/>
      <w:r w:rsidRPr="005D3A12">
        <w:rPr>
          <w:rFonts w:ascii="Book Antiqua" w:eastAsia="SimSun" w:hAnsi="Book Antiqua" w:cs="SimSun"/>
          <w:lang w:eastAsia="zh-CN"/>
        </w:rPr>
        <w:t>Sho</w:t>
      </w:r>
      <w:proofErr w:type="spellEnd"/>
      <w:r w:rsidRPr="005D3A12">
        <w:rPr>
          <w:rFonts w:ascii="Book Antiqua" w:eastAsia="SimSun" w:hAnsi="Book Antiqua" w:cs="SimSun"/>
          <w:lang w:eastAsia="zh-CN"/>
        </w:rPr>
        <w:t xml:space="preserve"> S, Rochefort MM, Girgis MD, Yao J, </w:t>
      </w:r>
      <w:proofErr w:type="spellStart"/>
      <w:r w:rsidRPr="005D3A12">
        <w:rPr>
          <w:rFonts w:ascii="Book Antiqua" w:eastAsia="SimSun" w:hAnsi="Book Antiqua" w:cs="SimSun"/>
          <w:lang w:eastAsia="zh-CN"/>
        </w:rPr>
        <w:t>Wainberg</w:t>
      </w:r>
      <w:proofErr w:type="spellEnd"/>
      <w:r w:rsidRPr="005D3A12">
        <w:rPr>
          <w:rFonts w:ascii="Book Antiqua" w:eastAsia="SimSun" w:hAnsi="Book Antiqua" w:cs="SimSun"/>
          <w:lang w:eastAsia="zh-CN"/>
        </w:rPr>
        <w:t xml:space="preserve"> ZA, Muthusamy VR, Watson RR, Donahue TR, Hines OJ, </w:t>
      </w:r>
      <w:proofErr w:type="spellStart"/>
      <w:r w:rsidRPr="005D3A12">
        <w:rPr>
          <w:rFonts w:ascii="Book Antiqua" w:eastAsia="SimSun" w:hAnsi="Book Antiqua" w:cs="SimSun"/>
          <w:lang w:eastAsia="zh-CN"/>
        </w:rPr>
        <w:t>Reber</w:t>
      </w:r>
      <w:proofErr w:type="spellEnd"/>
      <w:r w:rsidRPr="005D3A12">
        <w:rPr>
          <w:rFonts w:ascii="Book Antiqua" w:eastAsia="SimSun" w:hAnsi="Book Antiqua" w:cs="SimSun"/>
          <w:lang w:eastAsia="zh-CN"/>
        </w:rPr>
        <w:t xml:space="preserve"> HA, Graeber TG, Tseng HR, Tomlinson JS. Circulating </w:t>
      </w:r>
      <w:proofErr w:type="spellStart"/>
      <w:r w:rsidRPr="005D3A12">
        <w:rPr>
          <w:rFonts w:ascii="Book Antiqua" w:eastAsia="SimSun" w:hAnsi="Book Antiqua" w:cs="SimSun"/>
          <w:lang w:eastAsia="zh-CN"/>
        </w:rPr>
        <w:t>tumour</w:t>
      </w:r>
      <w:proofErr w:type="spellEnd"/>
      <w:r w:rsidRPr="005D3A12">
        <w:rPr>
          <w:rFonts w:ascii="Book Antiqua" w:eastAsia="SimSun" w:hAnsi="Book Antiqua" w:cs="SimSun"/>
          <w:lang w:eastAsia="zh-CN"/>
        </w:rPr>
        <w:t xml:space="preserve"> cells as a biomarker for diagnosis and staging in pancreatic cancer. </w:t>
      </w:r>
      <w:r w:rsidRPr="005D3A12">
        <w:rPr>
          <w:rFonts w:ascii="Book Antiqua" w:eastAsia="SimSun" w:hAnsi="Book Antiqua" w:cs="SimSun"/>
          <w:i/>
          <w:iCs/>
          <w:lang w:eastAsia="zh-CN"/>
        </w:rPr>
        <w:t>Br J Cancer</w:t>
      </w:r>
      <w:r w:rsidRPr="005D3A12">
        <w:rPr>
          <w:rFonts w:ascii="Book Antiqua" w:eastAsia="SimSun" w:hAnsi="Book Antiqua" w:cs="SimSun"/>
          <w:lang w:eastAsia="zh-CN"/>
        </w:rPr>
        <w:t xml:space="preserve"> 2016; </w:t>
      </w:r>
      <w:r w:rsidRPr="005D3A12">
        <w:rPr>
          <w:rFonts w:ascii="Book Antiqua" w:eastAsia="SimSun" w:hAnsi="Book Antiqua" w:cs="SimSun"/>
          <w:b/>
          <w:bCs/>
          <w:lang w:eastAsia="zh-CN"/>
        </w:rPr>
        <w:t>114</w:t>
      </w:r>
      <w:r w:rsidRPr="005D3A12">
        <w:rPr>
          <w:rFonts w:ascii="Book Antiqua" w:eastAsia="SimSun" w:hAnsi="Book Antiqua" w:cs="SimSun"/>
          <w:lang w:eastAsia="zh-CN"/>
        </w:rPr>
        <w:t>: 1367-1375 [PMID: 27300108 DOI: 10.1038/bjc.2016.121]</w:t>
      </w:r>
    </w:p>
    <w:p w14:paraId="70891157"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lastRenderedPageBreak/>
        <w:t xml:space="preserve">67 </w:t>
      </w:r>
      <w:proofErr w:type="spellStart"/>
      <w:r w:rsidRPr="005D3A12">
        <w:rPr>
          <w:rFonts w:ascii="Book Antiqua" w:eastAsia="SimSun" w:hAnsi="Book Antiqua" w:cs="SimSun"/>
          <w:b/>
          <w:bCs/>
          <w:lang w:eastAsia="zh-CN"/>
        </w:rPr>
        <w:t>Poruk</w:t>
      </w:r>
      <w:proofErr w:type="spellEnd"/>
      <w:r w:rsidRPr="005D3A12">
        <w:rPr>
          <w:rFonts w:ascii="Book Antiqua" w:eastAsia="SimSun" w:hAnsi="Book Antiqua" w:cs="SimSun"/>
          <w:b/>
          <w:bCs/>
          <w:lang w:eastAsia="zh-CN"/>
        </w:rPr>
        <w:t xml:space="preserve"> KE</w:t>
      </w:r>
      <w:r w:rsidRPr="005D3A12">
        <w:rPr>
          <w:rFonts w:ascii="Book Antiqua" w:eastAsia="SimSun" w:hAnsi="Book Antiqua" w:cs="SimSun"/>
          <w:lang w:eastAsia="zh-CN"/>
        </w:rPr>
        <w:t xml:space="preserve">, Valero V 3rd, He J, Ahuja N, Cameron JL, Weiss MJ, Lennon AM, </w:t>
      </w:r>
      <w:proofErr w:type="spellStart"/>
      <w:r w:rsidRPr="005D3A12">
        <w:rPr>
          <w:rFonts w:ascii="Book Antiqua" w:eastAsia="SimSun" w:hAnsi="Book Antiqua" w:cs="SimSun"/>
          <w:lang w:eastAsia="zh-CN"/>
        </w:rPr>
        <w:t>Goggins</w:t>
      </w:r>
      <w:proofErr w:type="spellEnd"/>
      <w:r w:rsidRPr="005D3A12">
        <w:rPr>
          <w:rFonts w:ascii="Book Antiqua" w:eastAsia="SimSun" w:hAnsi="Book Antiqua" w:cs="SimSun"/>
          <w:lang w:eastAsia="zh-CN"/>
        </w:rPr>
        <w:t xml:space="preserve"> M, Wood LD, Wolfgang CL. Circulating Epithelial Cells in Intraductal Papillary Mucinous Neoplasms and Cystic Pancreatic Lesions. </w:t>
      </w:r>
      <w:r w:rsidRPr="005D3A12">
        <w:rPr>
          <w:rFonts w:ascii="Book Antiqua" w:eastAsia="SimSun" w:hAnsi="Book Antiqua" w:cs="SimSun"/>
          <w:i/>
          <w:iCs/>
          <w:lang w:eastAsia="zh-CN"/>
        </w:rPr>
        <w:t>Pancreas</w:t>
      </w:r>
      <w:r w:rsidRPr="005D3A12">
        <w:rPr>
          <w:rFonts w:ascii="Book Antiqua" w:eastAsia="SimSun" w:hAnsi="Book Antiqua" w:cs="SimSun"/>
          <w:lang w:eastAsia="zh-CN"/>
        </w:rPr>
        <w:t xml:space="preserve"> 2017; </w:t>
      </w:r>
      <w:r w:rsidRPr="005D3A12">
        <w:rPr>
          <w:rFonts w:ascii="Book Antiqua" w:eastAsia="SimSun" w:hAnsi="Book Antiqua" w:cs="SimSun"/>
          <w:b/>
          <w:bCs/>
          <w:lang w:eastAsia="zh-CN"/>
        </w:rPr>
        <w:t>46</w:t>
      </w:r>
      <w:r w:rsidRPr="005D3A12">
        <w:rPr>
          <w:rFonts w:ascii="Book Antiqua" w:eastAsia="SimSun" w:hAnsi="Book Antiqua" w:cs="SimSun"/>
          <w:lang w:eastAsia="zh-CN"/>
        </w:rPr>
        <w:t>: 943-947 [PMID: 28697136 DOI: 10.1097/MPA.0000000000000869]</w:t>
      </w:r>
    </w:p>
    <w:p w14:paraId="556B33F6"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68 </w:t>
      </w:r>
      <w:proofErr w:type="spellStart"/>
      <w:r w:rsidRPr="005D3A12">
        <w:rPr>
          <w:rFonts w:ascii="Book Antiqua" w:eastAsia="SimSun" w:hAnsi="Book Antiqua" w:cs="SimSun"/>
          <w:b/>
          <w:bCs/>
          <w:lang w:eastAsia="zh-CN"/>
        </w:rPr>
        <w:t>Franses</w:t>
      </w:r>
      <w:proofErr w:type="spellEnd"/>
      <w:r w:rsidRPr="005D3A12">
        <w:rPr>
          <w:rFonts w:ascii="Book Antiqua" w:eastAsia="SimSun" w:hAnsi="Book Antiqua" w:cs="SimSun"/>
          <w:b/>
          <w:bCs/>
          <w:lang w:eastAsia="zh-CN"/>
        </w:rPr>
        <w:t xml:space="preserve"> JW</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Basar</w:t>
      </w:r>
      <w:proofErr w:type="spellEnd"/>
      <w:r w:rsidRPr="005D3A12">
        <w:rPr>
          <w:rFonts w:ascii="Book Antiqua" w:eastAsia="SimSun" w:hAnsi="Book Antiqua" w:cs="SimSun"/>
          <w:lang w:eastAsia="zh-CN"/>
        </w:rPr>
        <w:t xml:space="preserve"> O, </w:t>
      </w:r>
      <w:proofErr w:type="spellStart"/>
      <w:r w:rsidRPr="005D3A12">
        <w:rPr>
          <w:rFonts w:ascii="Book Antiqua" w:eastAsia="SimSun" w:hAnsi="Book Antiqua" w:cs="SimSun"/>
          <w:lang w:eastAsia="zh-CN"/>
        </w:rPr>
        <w:t>Kadayifci</w:t>
      </w:r>
      <w:proofErr w:type="spellEnd"/>
      <w:r w:rsidRPr="005D3A12">
        <w:rPr>
          <w:rFonts w:ascii="Book Antiqua" w:eastAsia="SimSun" w:hAnsi="Book Antiqua" w:cs="SimSun"/>
          <w:lang w:eastAsia="zh-CN"/>
        </w:rPr>
        <w:t xml:space="preserve"> A, </w:t>
      </w:r>
      <w:proofErr w:type="spellStart"/>
      <w:r w:rsidRPr="005D3A12">
        <w:rPr>
          <w:rFonts w:ascii="Book Antiqua" w:eastAsia="SimSun" w:hAnsi="Book Antiqua" w:cs="SimSun"/>
          <w:lang w:eastAsia="zh-CN"/>
        </w:rPr>
        <w:t>Yuksel</w:t>
      </w:r>
      <w:proofErr w:type="spellEnd"/>
      <w:r w:rsidRPr="005D3A12">
        <w:rPr>
          <w:rFonts w:ascii="Book Antiqua" w:eastAsia="SimSun" w:hAnsi="Book Antiqua" w:cs="SimSun"/>
          <w:lang w:eastAsia="zh-CN"/>
        </w:rPr>
        <w:t xml:space="preserve"> O, </w:t>
      </w:r>
      <w:proofErr w:type="spellStart"/>
      <w:r w:rsidRPr="005D3A12">
        <w:rPr>
          <w:rFonts w:ascii="Book Antiqua" w:eastAsia="SimSun" w:hAnsi="Book Antiqua" w:cs="SimSun"/>
          <w:lang w:eastAsia="zh-CN"/>
        </w:rPr>
        <w:t>Choz</w:t>
      </w:r>
      <w:proofErr w:type="spellEnd"/>
      <w:r w:rsidRPr="005D3A12">
        <w:rPr>
          <w:rFonts w:ascii="Book Antiqua" w:eastAsia="SimSun" w:hAnsi="Book Antiqua" w:cs="SimSun"/>
          <w:lang w:eastAsia="zh-CN"/>
        </w:rPr>
        <w:t xml:space="preserve"> M, Kulkarni AS, Tai E, Vo KD, Arora KS, Desai N, </w:t>
      </w:r>
      <w:proofErr w:type="spellStart"/>
      <w:r w:rsidRPr="005D3A12">
        <w:rPr>
          <w:rFonts w:ascii="Book Antiqua" w:eastAsia="SimSun" w:hAnsi="Book Antiqua" w:cs="SimSun"/>
          <w:lang w:eastAsia="zh-CN"/>
        </w:rPr>
        <w:t>Licausi</w:t>
      </w:r>
      <w:proofErr w:type="spellEnd"/>
      <w:r w:rsidRPr="005D3A12">
        <w:rPr>
          <w:rFonts w:ascii="Book Antiqua" w:eastAsia="SimSun" w:hAnsi="Book Antiqua" w:cs="SimSun"/>
          <w:lang w:eastAsia="zh-CN"/>
        </w:rPr>
        <w:t xml:space="preserve"> JA, Toner M, Maheswaran S, Haber DA, Ryan DP, </w:t>
      </w:r>
      <w:proofErr w:type="spellStart"/>
      <w:r w:rsidRPr="005D3A12">
        <w:rPr>
          <w:rFonts w:ascii="Book Antiqua" w:eastAsia="SimSun" w:hAnsi="Book Antiqua" w:cs="SimSun"/>
          <w:lang w:eastAsia="zh-CN"/>
        </w:rPr>
        <w:t>Brugge</w:t>
      </w:r>
      <w:proofErr w:type="spellEnd"/>
      <w:r w:rsidRPr="005D3A12">
        <w:rPr>
          <w:rFonts w:ascii="Book Antiqua" w:eastAsia="SimSun" w:hAnsi="Book Antiqua" w:cs="SimSun"/>
          <w:lang w:eastAsia="zh-CN"/>
        </w:rPr>
        <w:t xml:space="preserve"> WR, Ting DT. Improved Detection of Circulating Epithelial Cells in Patients with Intraductal Papillary Mucinous Neoplasms. </w:t>
      </w:r>
      <w:r w:rsidRPr="005D3A12">
        <w:rPr>
          <w:rFonts w:ascii="Book Antiqua" w:eastAsia="SimSun" w:hAnsi="Book Antiqua" w:cs="SimSun"/>
          <w:i/>
          <w:iCs/>
          <w:lang w:eastAsia="zh-CN"/>
        </w:rPr>
        <w:t>Oncologist</w:t>
      </w:r>
      <w:r w:rsidRPr="005D3A12">
        <w:rPr>
          <w:rFonts w:ascii="Book Antiqua" w:eastAsia="SimSun" w:hAnsi="Book Antiqua" w:cs="SimSun"/>
          <w:lang w:eastAsia="zh-CN"/>
        </w:rPr>
        <w:t xml:space="preserve"> 2018; </w:t>
      </w:r>
      <w:r w:rsidRPr="005D3A12">
        <w:rPr>
          <w:rFonts w:ascii="Book Antiqua" w:eastAsia="SimSun" w:hAnsi="Book Antiqua" w:cs="SimSun"/>
          <w:b/>
          <w:bCs/>
          <w:lang w:eastAsia="zh-CN"/>
        </w:rPr>
        <w:t>23</w:t>
      </w:r>
      <w:r w:rsidRPr="005D3A12">
        <w:rPr>
          <w:rFonts w:ascii="Book Antiqua" w:eastAsia="SimSun" w:hAnsi="Book Antiqua" w:cs="SimSun"/>
          <w:lang w:eastAsia="zh-CN"/>
        </w:rPr>
        <w:t>: 121-127 [PMID: 28860411 DOI: 10.1634/theoncologist.2017-0234]</w:t>
      </w:r>
    </w:p>
    <w:p w14:paraId="0CB539DD"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69 </w:t>
      </w:r>
      <w:proofErr w:type="spellStart"/>
      <w:r w:rsidRPr="005D3A12">
        <w:rPr>
          <w:rFonts w:ascii="Book Antiqua" w:eastAsia="SimSun" w:hAnsi="Book Antiqua" w:cs="SimSun"/>
          <w:b/>
          <w:bCs/>
          <w:lang w:eastAsia="zh-CN"/>
        </w:rPr>
        <w:t>Vasseur</w:t>
      </w:r>
      <w:proofErr w:type="spellEnd"/>
      <w:r w:rsidRPr="005D3A12">
        <w:rPr>
          <w:rFonts w:ascii="Book Antiqua" w:eastAsia="SimSun" w:hAnsi="Book Antiqua" w:cs="SimSun"/>
          <w:b/>
          <w:bCs/>
          <w:lang w:eastAsia="zh-CN"/>
        </w:rPr>
        <w:t xml:space="preserve"> A</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Kiavue</w:t>
      </w:r>
      <w:proofErr w:type="spellEnd"/>
      <w:r w:rsidRPr="005D3A12">
        <w:rPr>
          <w:rFonts w:ascii="Book Antiqua" w:eastAsia="SimSun" w:hAnsi="Book Antiqua" w:cs="SimSun"/>
          <w:lang w:eastAsia="zh-CN"/>
        </w:rPr>
        <w:t xml:space="preserve"> N, </w:t>
      </w:r>
      <w:proofErr w:type="spellStart"/>
      <w:r w:rsidRPr="005D3A12">
        <w:rPr>
          <w:rFonts w:ascii="Book Antiqua" w:eastAsia="SimSun" w:hAnsi="Book Antiqua" w:cs="SimSun"/>
          <w:lang w:eastAsia="zh-CN"/>
        </w:rPr>
        <w:t>Bidard</w:t>
      </w:r>
      <w:proofErr w:type="spellEnd"/>
      <w:r w:rsidRPr="005D3A12">
        <w:rPr>
          <w:rFonts w:ascii="Book Antiqua" w:eastAsia="SimSun" w:hAnsi="Book Antiqua" w:cs="SimSun"/>
          <w:lang w:eastAsia="zh-CN"/>
        </w:rPr>
        <w:t xml:space="preserve"> FC, </w:t>
      </w:r>
      <w:proofErr w:type="spellStart"/>
      <w:r w:rsidRPr="005D3A12">
        <w:rPr>
          <w:rFonts w:ascii="Book Antiqua" w:eastAsia="SimSun" w:hAnsi="Book Antiqua" w:cs="SimSun"/>
          <w:lang w:eastAsia="zh-CN"/>
        </w:rPr>
        <w:t>Pierga</w:t>
      </w:r>
      <w:proofErr w:type="spellEnd"/>
      <w:r w:rsidRPr="005D3A12">
        <w:rPr>
          <w:rFonts w:ascii="Book Antiqua" w:eastAsia="SimSun" w:hAnsi="Book Antiqua" w:cs="SimSun"/>
          <w:lang w:eastAsia="zh-CN"/>
        </w:rPr>
        <w:t xml:space="preserve"> JY, </w:t>
      </w:r>
      <w:proofErr w:type="spellStart"/>
      <w:r w:rsidRPr="005D3A12">
        <w:rPr>
          <w:rFonts w:ascii="Book Antiqua" w:eastAsia="SimSun" w:hAnsi="Book Antiqua" w:cs="SimSun"/>
          <w:lang w:eastAsia="zh-CN"/>
        </w:rPr>
        <w:t>Cabel</w:t>
      </w:r>
      <w:proofErr w:type="spellEnd"/>
      <w:r w:rsidRPr="005D3A12">
        <w:rPr>
          <w:rFonts w:ascii="Book Antiqua" w:eastAsia="SimSun" w:hAnsi="Book Antiqua" w:cs="SimSun"/>
          <w:lang w:eastAsia="zh-CN"/>
        </w:rPr>
        <w:t xml:space="preserve"> L. Clinical utility of circulating tumor cells: an update. </w:t>
      </w:r>
      <w:r w:rsidRPr="005D3A12">
        <w:rPr>
          <w:rFonts w:ascii="Book Antiqua" w:eastAsia="SimSun" w:hAnsi="Book Antiqua" w:cs="SimSun"/>
          <w:i/>
          <w:iCs/>
          <w:lang w:eastAsia="zh-CN"/>
        </w:rPr>
        <w:t>Mol Oncol</w:t>
      </w:r>
      <w:r w:rsidRPr="005D3A12">
        <w:rPr>
          <w:rFonts w:ascii="Book Antiqua" w:eastAsia="SimSun" w:hAnsi="Book Antiqua" w:cs="SimSun"/>
          <w:lang w:eastAsia="zh-CN"/>
        </w:rPr>
        <w:t xml:space="preserve"> 2021; </w:t>
      </w:r>
      <w:r w:rsidRPr="005D3A12">
        <w:rPr>
          <w:rFonts w:ascii="Book Antiqua" w:eastAsia="SimSun" w:hAnsi="Book Antiqua" w:cs="SimSun"/>
          <w:b/>
          <w:bCs/>
          <w:lang w:eastAsia="zh-CN"/>
        </w:rPr>
        <w:t>15</w:t>
      </w:r>
      <w:r w:rsidRPr="005D3A12">
        <w:rPr>
          <w:rFonts w:ascii="Book Antiqua" w:eastAsia="SimSun" w:hAnsi="Book Antiqua" w:cs="SimSun"/>
          <w:lang w:eastAsia="zh-CN"/>
        </w:rPr>
        <w:t>: 1647-1666 [PMID: 33289351 DOI: 10.1002/1878-0261.12869]</w:t>
      </w:r>
    </w:p>
    <w:p w14:paraId="1F79906E"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70 </w:t>
      </w:r>
      <w:proofErr w:type="spellStart"/>
      <w:r w:rsidRPr="005D3A12">
        <w:rPr>
          <w:rFonts w:ascii="Book Antiqua" w:eastAsia="SimSun" w:hAnsi="Book Antiqua" w:cs="SimSun"/>
          <w:b/>
          <w:bCs/>
          <w:lang w:eastAsia="zh-CN"/>
        </w:rPr>
        <w:t>Catenacci</w:t>
      </w:r>
      <w:proofErr w:type="spellEnd"/>
      <w:r w:rsidRPr="005D3A12">
        <w:rPr>
          <w:rFonts w:ascii="Book Antiqua" w:eastAsia="SimSun" w:hAnsi="Book Antiqua" w:cs="SimSun"/>
          <w:b/>
          <w:bCs/>
          <w:lang w:eastAsia="zh-CN"/>
        </w:rPr>
        <w:t xml:space="preserve"> DV</w:t>
      </w:r>
      <w:r w:rsidRPr="005D3A12">
        <w:rPr>
          <w:rFonts w:ascii="Book Antiqua" w:eastAsia="SimSun" w:hAnsi="Book Antiqua" w:cs="SimSun"/>
          <w:lang w:eastAsia="zh-CN"/>
        </w:rPr>
        <w:t xml:space="preserve">, Chapman CG, Xu P, Koons A, Konda VJ, Siddiqui UD, Waxman I. Acquisition of Portal Venous Circulating Tumor Cells From Patients With Pancreaticobiliary Cancers by Endoscopic Ultrasound. </w:t>
      </w:r>
      <w:r w:rsidRPr="005D3A12">
        <w:rPr>
          <w:rFonts w:ascii="Book Antiqua" w:eastAsia="SimSun" w:hAnsi="Book Antiqua" w:cs="SimSun"/>
          <w:i/>
          <w:iCs/>
          <w:lang w:eastAsia="zh-CN"/>
        </w:rPr>
        <w:t>Gastroenterology</w:t>
      </w:r>
      <w:r w:rsidRPr="005D3A12">
        <w:rPr>
          <w:rFonts w:ascii="Book Antiqua" w:eastAsia="SimSun" w:hAnsi="Book Antiqua" w:cs="SimSun"/>
          <w:lang w:eastAsia="zh-CN"/>
        </w:rPr>
        <w:t xml:space="preserve"> 2015; </w:t>
      </w:r>
      <w:r w:rsidRPr="005D3A12">
        <w:rPr>
          <w:rFonts w:ascii="Book Antiqua" w:eastAsia="SimSun" w:hAnsi="Book Antiqua" w:cs="SimSun"/>
          <w:b/>
          <w:bCs/>
          <w:lang w:eastAsia="zh-CN"/>
        </w:rPr>
        <w:t>149</w:t>
      </w:r>
      <w:r w:rsidRPr="005D3A12">
        <w:rPr>
          <w:rFonts w:ascii="Book Antiqua" w:eastAsia="SimSun" w:hAnsi="Book Antiqua" w:cs="SimSun"/>
          <w:lang w:eastAsia="zh-CN"/>
        </w:rPr>
        <w:t>: 1794-1803.e4 [PMID: 26341722 DOI: 10.1053/j.gastro.2015.08.050]</w:t>
      </w:r>
    </w:p>
    <w:p w14:paraId="15A687D5"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71 </w:t>
      </w:r>
      <w:r w:rsidRPr="005D3A12">
        <w:rPr>
          <w:rFonts w:ascii="Book Antiqua" w:eastAsia="SimSun" w:hAnsi="Book Antiqua" w:cs="SimSun"/>
          <w:b/>
          <w:bCs/>
          <w:lang w:eastAsia="zh-CN"/>
        </w:rPr>
        <w:t>Tien YW</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Kuo</w:t>
      </w:r>
      <w:proofErr w:type="spellEnd"/>
      <w:r w:rsidRPr="005D3A12">
        <w:rPr>
          <w:rFonts w:ascii="Book Antiqua" w:eastAsia="SimSun" w:hAnsi="Book Antiqua" w:cs="SimSun"/>
          <w:lang w:eastAsia="zh-CN"/>
        </w:rPr>
        <w:t xml:space="preserve"> HC, Ho BI, Chang MC, Chang YT, Cheng MF, Chen HL, Liang TY, Wang CF, Huang CY, Shew JY, Chang YC, Lee EY, Lee WH. A High Circulating Tumor Cell Count in Portal Vein Predicts Liver Metastasis From Periampullary or Pancreatic Cancer: A High Portal Venous CTC Count Predicts Liver Metastases. </w:t>
      </w:r>
      <w:r w:rsidRPr="005D3A12">
        <w:rPr>
          <w:rFonts w:ascii="Book Antiqua" w:eastAsia="SimSun" w:hAnsi="Book Antiqua" w:cs="SimSun"/>
          <w:i/>
          <w:iCs/>
          <w:lang w:eastAsia="zh-CN"/>
        </w:rPr>
        <w:t>Medicine (Baltimore)</w:t>
      </w:r>
      <w:r w:rsidRPr="005D3A12">
        <w:rPr>
          <w:rFonts w:ascii="Book Antiqua" w:eastAsia="SimSun" w:hAnsi="Book Antiqua" w:cs="SimSun"/>
          <w:lang w:eastAsia="zh-CN"/>
        </w:rPr>
        <w:t xml:space="preserve"> 2016; </w:t>
      </w:r>
      <w:r w:rsidRPr="005D3A12">
        <w:rPr>
          <w:rFonts w:ascii="Book Antiqua" w:eastAsia="SimSun" w:hAnsi="Book Antiqua" w:cs="SimSun"/>
          <w:b/>
          <w:bCs/>
          <w:lang w:eastAsia="zh-CN"/>
        </w:rPr>
        <w:t>95</w:t>
      </w:r>
      <w:r w:rsidRPr="005D3A12">
        <w:rPr>
          <w:rFonts w:ascii="Book Antiqua" w:eastAsia="SimSun" w:hAnsi="Book Antiqua" w:cs="SimSun"/>
          <w:lang w:eastAsia="zh-CN"/>
        </w:rPr>
        <w:t>: e3407 [PMID: 27100430 DOI: 10.1097/MD.0000000000003407]</w:t>
      </w:r>
    </w:p>
    <w:p w14:paraId="30B5AEE0"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72 </w:t>
      </w:r>
      <w:r w:rsidRPr="005D3A12">
        <w:rPr>
          <w:rFonts w:ascii="Book Antiqua" w:eastAsia="SimSun" w:hAnsi="Book Antiqua" w:cs="SimSun"/>
          <w:b/>
          <w:bCs/>
          <w:lang w:eastAsia="zh-CN"/>
        </w:rPr>
        <w:t>Deng T</w:t>
      </w:r>
      <w:r w:rsidRPr="005D3A12">
        <w:rPr>
          <w:rFonts w:ascii="Book Antiqua" w:eastAsia="SimSun" w:hAnsi="Book Antiqua" w:cs="SimSun"/>
          <w:lang w:eastAsia="zh-CN"/>
        </w:rPr>
        <w:t xml:space="preserve">, Yuan Y, Zhang C, Zhang C, Yao W, Wang C, Liu R, Ba Y. Identification of Circulating MiR-25 as a Potential Biomarker for Pancreatic Cancer Diagnosis. </w:t>
      </w:r>
      <w:r w:rsidRPr="005D3A12">
        <w:rPr>
          <w:rFonts w:ascii="Book Antiqua" w:eastAsia="SimSun" w:hAnsi="Book Antiqua" w:cs="SimSun"/>
          <w:i/>
          <w:iCs/>
          <w:lang w:eastAsia="zh-CN"/>
        </w:rPr>
        <w:t xml:space="preserve">Cell </w:t>
      </w:r>
      <w:proofErr w:type="spellStart"/>
      <w:r w:rsidRPr="005D3A12">
        <w:rPr>
          <w:rFonts w:ascii="Book Antiqua" w:eastAsia="SimSun" w:hAnsi="Book Antiqua" w:cs="SimSun"/>
          <w:i/>
          <w:iCs/>
          <w:lang w:eastAsia="zh-CN"/>
        </w:rPr>
        <w:t>Physiol</w:t>
      </w:r>
      <w:proofErr w:type="spellEnd"/>
      <w:r w:rsidRPr="005D3A12">
        <w:rPr>
          <w:rFonts w:ascii="Book Antiqua" w:eastAsia="SimSun" w:hAnsi="Book Antiqua" w:cs="SimSun"/>
          <w:i/>
          <w:iCs/>
          <w:lang w:eastAsia="zh-CN"/>
        </w:rPr>
        <w:t xml:space="preserve"> </w:t>
      </w:r>
      <w:proofErr w:type="spellStart"/>
      <w:r w:rsidRPr="005D3A12">
        <w:rPr>
          <w:rFonts w:ascii="Book Antiqua" w:eastAsia="SimSun" w:hAnsi="Book Antiqua" w:cs="SimSun"/>
          <w:i/>
          <w:iCs/>
          <w:lang w:eastAsia="zh-CN"/>
        </w:rPr>
        <w:t>Biochem</w:t>
      </w:r>
      <w:proofErr w:type="spellEnd"/>
      <w:r w:rsidRPr="005D3A12">
        <w:rPr>
          <w:rFonts w:ascii="Book Antiqua" w:eastAsia="SimSun" w:hAnsi="Book Antiqua" w:cs="SimSun"/>
          <w:lang w:eastAsia="zh-CN"/>
        </w:rPr>
        <w:t xml:space="preserve"> 2016; </w:t>
      </w:r>
      <w:r w:rsidRPr="005D3A12">
        <w:rPr>
          <w:rFonts w:ascii="Book Antiqua" w:eastAsia="SimSun" w:hAnsi="Book Antiqua" w:cs="SimSun"/>
          <w:b/>
          <w:bCs/>
          <w:lang w:eastAsia="zh-CN"/>
        </w:rPr>
        <w:t>39</w:t>
      </w:r>
      <w:r w:rsidRPr="005D3A12">
        <w:rPr>
          <w:rFonts w:ascii="Book Antiqua" w:eastAsia="SimSun" w:hAnsi="Book Antiqua" w:cs="SimSun"/>
          <w:lang w:eastAsia="zh-CN"/>
        </w:rPr>
        <w:t>: 1716-1722 [PMID: 27639768 DOI: 10.1159/000447872]</w:t>
      </w:r>
    </w:p>
    <w:p w14:paraId="45029F91"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73 </w:t>
      </w:r>
      <w:r w:rsidRPr="005D3A12">
        <w:rPr>
          <w:rFonts w:ascii="Book Antiqua" w:eastAsia="SimSun" w:hAnsi="Book Antiqua" w:cs="SimSun"/>
          <w:b/>
          <w:bCs/>
          <w:lang w:eastAsia="zh-CN"/>
        </w:rPr>
        <w:t>Li X</w:t>
      </w:r>
      <w:r w:rsidRPr="005D3A12">
        <w:rPr>
          <w:rFonts w:ascii="Book Antiqua" w:eastAsia="SimSun" w:hAnsi="Book Antiqua" w:cs="SimSun"/>
          <w:lang w:eastAsia="zh-CN"/>
        </w:rPr>
        <w:t xml:space="preserve">, Gao P, Wang Y, Wang X. Blood-Derived microRNAs for Pancreatic Cancer Diagnosis: A Narrative Review and Meta-Analysis. </w:t>
      </w:r>
      <w:r w:rsidRPr="005D3A12">
        <w:rPr>
          <w:rFonts w:ascii="Book Antiqua" w:eastAsia="SimSun" w:hAnsi="Book Antiqua" w:cs="SimSun"/>
          <w:i/>
          <w:iCs/>
          <w:lang w:eastAsia="zh-CN"/>
        </w:rPr>
        <w:t xml:space="preserve">Front </w:t>
      </w:r>
      <w:proofErr w:type="spellStart"/>
      <w:r w:rsidRPr="005D3A12">
        <w:rPr>
          <w:rFonts w:ascii="Book Antiqua" w:eastAsia="SimSun" w:hAnsi="Book Antiqua" w:cs="SimSun"/>
          <w:i/>
          <w:iCs/>
          <w:lang w:eastAsia="zh-CN"/>
        </w:rPr>
        <w:t>Physiol</w:t>
      </w:r>
      <w:proofErr w:type="spellEnd"/>
      <w:r w:rsidRPr="005D3A12">
        <w:rPr>
          <w:rFonts w:ascii="Book Antiqua" w:eastAsia="SimSun" w:hAnsi="Book Antiqua" w:cs="SimSun"/>
          <w:lang w:eastAsia="zh-CN"/>
        </w:rPr>
        <w:t xml:space="preserve"> 2018; </w:t>
      </w:r>
      <w:r w:rsidRPr="005D3A12">
        <w:rPr>
          <w:rFonts w:ascii="Book Antiqua" w:eastAsia="SimSun" w:hAnsi="Book Antiqua" w:cs="SimSun"/>
          <w:b/>
          <w:bCs/>
          <w:lang w:eastAsia="zh-CN"/>
        </w:rPr>
        <w:t>9</w:t>
      </w:r>
      <w:r w:rsidRPr="005D3A12">
        <w:rPr>
          <w:rFonts w:ascii="Book Antiqua" w:eastAsia="SimSun" w:hAnsi="Book Antiqua" w:cs="SimSun"/>
          <w:lang w:eastAsia="zh-CN"/>
        </w:rPr>
        <w:t>: 685 [PMID: 29922178 DOI: 10.3389/fphys.2018.00685]</w:t>
      </w:r>
    </w:p>
    <w:p w14:paraId="10B04F80"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74 </w:t>
      </w:r>
      <w:r w:rsidRPr="005D3A12">
        <w:rPr>
          <w:rFonts w:ascii="Book Antiqua" w:eastAsia="SimSun" w:hAnsi="Book Antiqua" w:cs="SimSun"/>
          <w:b/>
          <w:bCs/>
          <w:lang w:eastAsia="zh-CN"/>
        </w:rPr>
        <w:t>Komatsu S</w:t>
      </w:r>
      <w:r w:rsidRPr="005D3A12">
        <w:rPr>
          <w:rFonts w:ascii="Book Antiqua" w:eastAsia="SimSun" w:hAnsi="Book Antiqua" w:cs="SimSun"/>
          <w:lang w:eastAsia="zh-CN"/>
        </w:rPr>
        <w:t xml:space="preserve">, Ichikawa D, Miyamae M, Kawaguchi T, </w:t>
      </w:r>
      <w:proofErr w:type="spellStart"/>
      <w:r w:rsidRPr="005D3A12">
        <w:rPr>
          <w:rFonts w:ascii="Book Antiqua" w:eastAsia="SimSun" w:hAnsi="Book Antiqua" w:cs="SimSun"/>
          <w:lang w:eastAsia="zh-CN"/>
        </w:rPr>
        <w:t>Morimura</w:t>
      </w:r>
      <w:proofErr w:type="spellEnd"/>
      <w:r w:rsidRPr="005D3A12">
        <w:rPr>
          <w:rFonts w:ascii="Book Antiqua" w:eastAsia="SimSun" w:hAnsi="Book Antiqua" w:cs="SimSun"/>
          <w:lang w:eastAsia="zh-CN"/>
        </w:rPr>
        <w:t xml:space="preserve"> R, </w:t>
      </w:r>
      <w:proofErr w:type="spellStart"/>
      <w:r w:rsidRPr="005D3A12">
        <w:rPr>
          <w:rFonts w:ascii="Book Antiqua" w:eastAsia="SimSun" w:hAnsi="Book Antiqua" w:cs="SimSun"/>
          <w:lang w:eastAsia="zh-CN"/>
        </w:rPr>
        <w:t>Hirajima</w:t>
      </w:r>
      <w:proofErr w:type="spellEnd"/>
      <w:r w:rsidRPr="005D3A12">
        <w:rPr>
          <w:rFonts w:ascii="Book Antiqua" w:eastAsia="SimSun" w:hAnsi="Book Antiqua" w:cs="SimSun"/>
          <w:lang w:eastAsia="zh-CN"/>
        </w:rPr>
        <w:t xml:space="preserve"> S, </w:t>
      </w:r>
      <w:proofErr w:type="spellStart"/>
      <w:r w:rsidRPr="005D3A12">
        <w:rPr>
          <w:rFonts w:ascii="Book Antiqua" w:eastAsia="SimSun" w:hAnsi="Book Antiqua" w:cs="SimSun"/>
          <w:lang w:eastAsia="zh-CN"/>
        </w:rPr>
        <w:t>Okajima</w:t>
      </w:r>
      <w:proofErr w:type="spellEnd"/>
      <w:r w:rsidRPr="005D3A12">
        <w:rPr>
          <w:rFonts w:ascii="Book Antiqua" w:eastAsia="SimSun" w:hAnsi="Book Antiqua" w:cs="SimSun"/>
          <w:lang w:eastAsia="zh-CN"/>
        </w:rPr>
        <w:t xml:space="preserve"> W, Ohashi T, Imamura T, </w:t>
      </w:r>
      <w:proofErr w:type="spellStart"/>
      <w:r w:rsidRPr="005D3A12">
        <w:rPr>
          <w:rFonts w:ascii="Book Antiqua" w:eastAsia="SimSun" w:hAnsi="Book Antiqua" w:cs="SimSun"/>
          <w:lang w:eastAsia="zh-CN"/>
        </w:rPr>
        <w:t>Konishi</w:t>
      </w:r>
      <w:proofErr w:type="spellEnd"/>
      <w:r w:rsidRPr="005D3A12">
        <w:rPr>
          <w:rFonts w:ascii="Book Antiqua" w:eastAsia="SimSun" w:hAnsi="Book Antiqua" w:cs="SimSun"/>
          <w:lang w:eastAsia="zh-CN"/>
        </w:rPr>
        <w:t xml:space="preserve"> H, </w:t>
      </w:r>
      <w:proofErr w:type="spellStart"/>
      <w:r w:rsidRPr="005D3A12">
        <w:rPr>
          <w:rFonts w:ascii="Book Antiqua" w:eastAsia="SimSun" w:hAnsi="Book Antiqua" w:cs="SimSun"/>
          <w:lang w:eastAsia="zh-CN"/>
        </w:rPr>
        <w:t>Shiozaki</w:t>
      </w:r>
      <w:proofErr w:type="spellEnd"/>
      <w:r w:rsidRPr="005D3A12">
        <w:rPr>
          <w:rFonts w:ascii="Book Antiqua" w:eastAsia="SimSun" w:hAnsi="Book Antiqua" w:cs="SimSun"/>
          <w:lang w:eastAsia="zh-CN"/>
        </w:rPr>
        <w:t xml:space="preserve"> A, </w:t>
      </w:r>
      <w:proofErr w:type="spellStart"/>
      <w:r w:rsidRPr="005D3A12">
        <w:rPr>
          <w:rFonts w:ascii="Book Antiqua" w:eastAsia="SimSun" w:hAnsi="Book Antiqua" w:cs="SimSun"/>
          <w:lang w:eastAsia="zh-CN"/>
        </w:rPr>
        <w:t>Ikoma</w:t>
      </w:r>
      <w:proofErr w:type="spellEnd"/>
      <w:r w:rsidRPr="005D3A12">
        <w:rPr>
          <w:rFonts w:ascii="Book Antiqua" w:eastAsia="SimSun" w:hAnsi="Book Antiqua" w:cs="SimSun"/>
          <w:lang w:eastAsia="zh-CN"/>
        </w:rPr>
        <w:t xml:space="preserve"> H, Okamoto K, </w:t>
      </w:r>
      <w:r w:rsidRPr="005D3A12">
        <w:rPr>
          <w:rFonts w:ascii="Book Antiqua" w:eastAsia="SimSun" w:hAnsi="Book Antiqua" w:cs="SimSun"/>
          <w:lang w:eastAsia="zh-CN"/>
        </w:rPr>
        <w:lastRenderedPageBreak/>
        <w:t xml:space="preserve">Taniguchi H, Otsuji E. Malignant potential in pancreatic neoplasm; new insights provided by circulating miR-223 in plasma. </w:t>
      </w:r>
      <w:r w:rsidRPr="005D3A12">
        <w:rPr>
          <w:rFonts w:ascii="Book Antiqua" w:eastAsia="SimSun" w:hAnsi="Book Antiqua" w:cs="SimSun"/>
          <w:i/>
          <w:iCs/>
          <w:lang w:eastAsia="zh-CN"/>
        </w:rPr>
        <w:t xml:space="preserve">Expert </w:t>
      </w:r>
      <w:proofErr w:type="spellStart"/>
      <w:r w:rsidRPr="005D3A12">
        <w:rPr>
          <w:rFonts w:ascii="Book Antiqua" w:eastAsia="SimSun" w:hAnsi="Book Antiqua" w:cs="SimSun"/>
          <w:i/>
          <w:iCs/>
          <w:lang w:eastAsia="zh-CN"/>
        </w:rPr>
        <w:t>Opin</w:t>
      </w:r>
      <w:proofErr w:type="spellEnd"/>
      <w:r w:rsidRPr="005D3A12">
        <w:rPr>
          <w:rFonts w:ascii="Book Antiqua" w:eastAsia="SimSun" w:hAnsi="Book Antiqua" w:cs="SimSun"/>
          <w:i/>
          <w:iCs/>
          <w:lang w:eastAsia="zh-CN"/>
        </w:rPr>
        <w:t xml:space="preserve"> Biol </w:t>
      </w:r>
      <w:proofErr w:type="spellStart"/>
      <w:r w:rsidRPr="005D3A12">
        <w:rPr>
          <w:rFonts w:ascii="Book Antiqua" w:eastAsia="SimSun" w:hAnsi="Book Antiqua" w:cs="SimSun"/>
          <w:i/>
          <w:iCs/>
          <w:lang w:eastAsia="zh-CN"/>
        </w:rPr>
        <w:t>Ther</w:t>
      </w:r>
      <w:proofErr w:type="spellEnd"/>
      <w:r w:rsidRPr="005D3A12">
        <w:rPr>
          <w:rFonts w:ascii="Book Antiqua" w:eastAsia="SimSun" w:hAnsi="Book Antiqua" w:cs="SimSun"/>
          <w:lang w:eastAsia="zh-CN"/>
        </w:rPr>
        <w:t xml:space="preserve"> 2015; </w:t>
      </w:r>
      <w:r w:rsidRPr="005D3A12">
        <w:rPr>
          <w:rFonts w:ascii="Book Antiqua" w:eastAsia="SimSun" w:hAnsi="Book Antiqua" w:cs="SimSun"/>
          <w:b/>
          <w:bCs/>
          <w:lang w:eastAsia="zh-CN"/>
        </w:rPr>
        <w:t>15</w:t>
      </w:r>
      <w:r w:rsidRPr="005D3A12">
        <w:rPr>
          <w:rFonts w:ascii="Book Antiqua" w:eastAsia="SimSun" w:hAnsi="Book Antiqua" w:cs="SimSun"/>
          <w:lang w:eastAsia="zh-CN"/>
        </w:rPr>
        <w:t>: 773-785 [PMID: 25819175 DOI: 10.1517/14712598.2015.1029914]</w:t>
      </w:r>
    </w:p>
    <w:p w14:paraId="56E6A276"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75 </w:t>
      </w:r>
      <w:r w:rsidRPr="005D3A12">
        <w:rPr>
          <w:rFonts w:ascii="Book Antiqua" w:eastAsia="SimSun" w:hAnsi="Book Antiqua" w:cs="SimSun"/>
          <w:b/>
          <w:bCs/>
          <w:lang w:eastAsia="zh-CN"/>
        </w:rPr>
        <w:t>Peng C</w:t>
      </w:r>
      <w:r w:rsidRPr="005D3A12">
        <w:rPr>
          <w:rFonts w:ascii="Book Antiqua" w:eastAsia="SimSun" w:hAnsi="Book Antiqua" w:cs="SimSun"/>
          <w:lang w:eastAsia="zh-CN"/>
        </w:rPr>
        <w:t xml:space="preserve">, Wang J, Gao W, Huang L, Liu Y, Li X, Li Z, Yu X. Meta-analysis of the Diagnostic Performance of Circulating MicroRNAs for Pancreatic Cancer. </w:t>
      </w:r>
      <w:r w:rsidRPr="005D3A12">
        <w:rPr>
          <w:rFonts w:ascii="Book Antiqua" w:eastAsia="SimSun" w:hAnsi="Book Antiqua" w:cs="SimSun"/>
          <w:i/>
          <w:iCs/>
          <w:lang w:eastAsia="zh-CN"/>
        </w:rPr>
        <w:t>Int J Med Sci</w:t>
      </w:r>
      <w:r w:rsidRPr="005D3A12">
        <w:rPr>
          <w:rFonts w:ascii="Book Antiqua" w:eastAsia="SimSun" w:hAnsi="Book Antiqua" w:cs="SimSun"/>
          <w:lang w:eastAsia="zh-CN"/>
        </w:rPr>
        <w:t xml:space="preserve"> 2021; </w:t>
      </w:r>
      <w:r w:rsidRPr="005D3A12">
        <w:rPr>
          <w:rFonts w:ascii="Book Antiqua" w:eastAsia="SimSun" w:hAnsi="Book Antiqua" w:cs="SimSun"/>
          <w:b/>
          <w:bCs/>
          <w:lang w:eastAsia="zh-CN"/>
        </w:rPr>
        <w:t>18</w:t>
      </w:r>
      <w:r w:rsidRPr="005D3A12">
        <w:rPr>
          <w:rFonts w:ascii="Book Antiqua" w:eastAsia="SimSun" w:hAnsi="Book Antiqua" w:cs="SimSun"/>
          <w:lang w:eastAsia="zh-CN"/>
        </w:rPr>
        <w:t>: 660-671 [PMID: 33437201 DOI: 10.7150/ijms.52706]</w:t>
      </w:r>
    </w:p>
    <w:p w14:paraId="68F37536"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76 </w:t>
      </w:r>
      <w:r w:rsidRPr="005D3A12">
        <w:rPr>
          <w:rFonts w:ascii="Book Antiqua" w:eastAsia="SimSun" w:hAnsi="Book Antiqua" w:cs="SimSun"/>
          <w:b/>
          <w:bCs/>
          <w:lang w:eastAsia="zh-CN"/>
        </w:rPr>
        <w:t>Shen SY</w:t>
      </w:r>
      <w:r w:rsidRPr="005D3A12">
        <w:rPr>
          <w:rFonts w:ascii="Book Antiqua" w:eastAsia="SimSun" w:hAnsi="Book Antiqua" w:cs="SimSun"/>
          <w:lang w:eastAsia="zh-CN"/>
        </w:rPr>
        <w:t xml:space="preserve">, Singhania R, </w:t>
      </w:r>
      <w:proofErr w:type="spellStart"/>
      <w:r w:rsidRPr="005D3A12">
        <w:rPr>
          <w:rFonts w:ascii="Book Antiqua" w:eastAsia="SimSun" w:hAnsi="Book Antiqua" w:cs="SimSun"/>
          <w:lang w:eastAsia="zh-CN"/>
        </w:rPr>
        <w:t>Fehringer</w:t>
      </w:r>
      <w:proofErr w:type="spellEnd"/>
      <w:r w:rsidRPr="005D3A12">
        <w:rPr>
          <w:rFonts w:ascii="Book Antiqua" w:eastAsia="SimSun" w:hAnsi="Book Antiqua" w:cs="SimSun"/>
          <w:lang w:eastAsia="zh-CN"/>
        </w:rPr>
        <w:t xml:space="preserve"> G, Chakravarthy A, </w:t>
      </w:r>
      <w:proofErr w:type="spellStart"/>
      <w:r w:rsidRPr="005D3A12">
        <w:rPr>
          <w:rFonts w:ascii="Book Antiqua" w:eastAsia="SimSun" w:hAnsi="Book Antiqua" w:cs="SimSun"/>
          <w:lang w:eastAsia="zh-CN"/>
        </w:rPr>
        <w:t>Roehrl</w:t>
      </w:r>
      <w:proofErr w:type="spellEnd"/>
      <w:r w:rsidRPr="005D3A12">
        <w:rPr>
          <w:rFonts w:ascii="Book Antiqua" w:eastAsia="SimSun" w:hAnsi="Book Antiqua" w:cs="SimSun"/>
          <w:lang w:eastAsia="zh-CN"/>
        </w:rPr>
        <w:t xml:space="preserve"> MHA, Chadwick D, </w:t>
      </w:r>
      <w:proofErr w:type="spellStart"/>
      <w:r w:rsidRPr="005D3A12">
        <w:rPr>
          <w:rFonts w:ascii="Book Antiqua" w:eastAsia="SimSun" w:hAnsi="Book Antiqua" w:cs="SimSun"/>
          <w:lang w:eastAsia="zh-CN"/>
        </w:rPr>
        <w:t>Zuzarte</w:t>
      </w:r>
      <w:proofErr w:type="spellEnd"/>
      <w:r w:rsidRPr="005D3A12">
        <w:rPr>
          <w:rFonts w:ascii="Book Antiqua" w:eastAsia="SimSun" w:hAnsi="Book Antiqua" w:cs="SimSun"/>
          <w:lang w:eastAsia="zh-CN"/>
        </w:rPr>
        <w:t xml:space="preserve"> PC, </w:t>
      </w:r>
      <w:proofErr w:type="spellStart"/>
      <w:r w:rsidRPr="005D3A12">
        <w:rPr>
          <w:rFonts w:ascii="Book Antiqua" w:eastAsia="SimSun" w:hAnsi="Book Antiqua" w:cs="SimSun"/>
          <w:lang w:eastAsia="zh-CN"/>
        </w:rPr>
        <w:t>Borgida</w:t>
      </w:r>
      <w:proofErr w:type="spellEnd"/>
      <w:r w:rsidRPr="005D3A12">
        <w:rPr>
          <w:rFonts w:ascii="Book Antiqua" w:eastAsia="SimSun" w:hAnsi="Book Antiqua" w:cs="SimSun"/>
          <w:lang w:eastAsia="zh-CN"/>
        </w:rPr>
        <w:t xml:space="preserve"> A, Wang TT, Li T, </w:t>
      </w:r>
      <w:proofErr w:type="spellStart"/>
      <w:r w:rsidRPr="005D3A12">
        <w:rPr>
          <w:rFonts w:ascii="Book Antiqua" w:eastAsia="SimSun" w:hAnsi="Book Antiqua" w:cs="SimSun"/>
          <w:lang w:eastAsia="zh-CN"/>
        </w:rPr>
        <w:t>Kis</w:t>
      </w:r>
      <w:proofErr w:type="spellEnd"/>
      <w:r w:rsidRPr="005D3A12">
        <w:rPr>
          <w:rFonts w:ascii="Book Antiqua" w:eastAsia="SimSun" w:hAnsi="Book Antiqua" w:cs="SimSun"/>
          <w:lang w:eastAsia="zh-CN"/>
        </w:rPr>
        <w:t xml:space="preserve"> O, Zhao Z, </w:t>
      </w:r>
      <w:proofErr w:type="spellStart"/>
      <w:r w:rsidRPr="005D3A12">
        <w:rPr>
          <w:rFonts w:ascii="Book Antiqua" w:eastAsia="SimSun" w:hAnsi="Book Antiqua" w:cs="SimSun"/>
          <w:lang w:eastAsia="zh-CN"/>
        </w:rPr>
        <w:t>Spreafico</w:t>
      </w:r>
      <w:proofErr w:type="spellEnd"/>
      <w:r w:rsidRPr="005D3A12">
        <w:rPr>
          <w:rFonts w:ascii="Book Antiqua" w:eastAsia="SimSun" w:hAnsi="Book Antiqua" w:cs="SimSun"/>
          <w:lang w:eastAsia="zh-CN"/>
        </w:rPr>
        <w:t xml:space="preserve"> A, Medina TDS, Wang Y, </w:t>
      </w:r>
      <w:proofErr w:type="spellStart"/>
      <w:r w:rsidRPr="005D3A12">
        <w:rPr>
          <w:rFonts w:ascii="Book Antiqua" w:eastAsia="SimSun" w:hAnsi="Book Antiqua" w:cs="SimSun"/>
          <w:lang w:eastAsia="zh-CN"/>
        </w:rPr>
        <w:t>Roulois</w:t>
      </w:r>
      <w:proofErr w:type="spellEnd"/>
      <w:r w:rsidRPr="005D3A12">
        <w:rPr>
          <w:rFonts w:ascii="Book Antiqua" w:eastAsia="SimSun" w:hAnsi="Book Antiqua" w:cs="SimSun"/>
          <w:lang w:eastAsia="zh-CN"/>
        </w:rPr>
        <w:t xml:space="preserve"> D, </w:t>
      </w:r>
      <w:proofErr w:type="spellStart"/>
      <w:r w:rsidRPr="005D3A12">
        <w:rPr>
          <w:rFonts w:ascii="Book Antiqua" w:eastAsia="SimSun" w:hAnsi="Book Antiqua" w:cs="SimSun"/>
          <w:lang w:eastAsia="zh-CN"/>
        </w:rPr>
        <w:t>Ettayebi</w:t>
      </w:r>
      <w:proofErr w:type="spellEnd"/>
      <w:r w:rsidRPr="005D3A12">
        <w:rPr>
          <w:rFonts w:ascii="Book Antiqua" w:eastAsia="SimSun" w:hAnsi="Book Antiqua" w:cs="SimSun"/>
          <w:lang w:eastAsia="zh-CN"/>
        </w:rPr>
        <w:t xml:space="preserve"> I, Chen Z, Chow S, Murphy T, Arruda A, O'Kane GM, Liu J, Mansour M, McPherson JD, O'Brien C, </w:t>
      </w:r>
      <w:proofErr w:type="spellStart"/>
      <w:r w:rsidRPr="005D3A12">
        <w:rPr>
          <w:rFonts w:ascii="Book Antiqua" w:eastAsia="SimSun" w:hAnsi="Book Antiqua" w:cs="SimSun"/>
          <w:lang w:eastAsia="zh-CN"/>
        </w:rPr>
        <w:t>Leighl</w:t>
      </w:r>
      <w:proofErr w:type="spellEnd"/>
      <w:r w:rsidRPr="005D3A12">
        <w:rPr>
          <w:rFonts w:ascii="Book Antiqua" w:eastAsia="SimSun" w:hAnsi="Book Antiqua" w:cs="SimSun"/>
          <w:lang w:eastAsia="zh-CN"/>
        </w:rPr>
        <w:t xml:space="preserve"> N, Bedard PL, </w:t>
      </w:r>
      <w:proofErr w:type="spellStart"/>
      <w:r w:rsidRPr="005D3A12">
        <w:rPr>
          <w:rFonts w:ascii="Book Antiqua" w:eastAsia="SimSun" w:hAnsi="Book Antiqua" w:cs="SimSun"/>
          <w:lang w:eastAsia="zh-CN"/>
        </w:rPr>
        <w:t>Fleshner</w:t>
      </w:r>
      <w:proofErr w:type="spellEnd"/>
      <w:r w:rsidRPr="005D3A12">
        <w:rPr>
          <w:rFonts w:ascii="Book Antiqua" w:eastAsia="SimSun" w:hAnsi="Book Antiqua" w:cs="SimSun"/>
          <w:lang w:eastAsia="zh-CN"/>
        </w:rPr>
        <w:t xml:space="preserve"> N, Liu G, Minden MD, </w:t>
      </w:r>
      <w:proofErr w:type="spellStart"/>
      <w:r w:rsidRPr="005D3A12">
        <w:rPr>
          <w:rFonts w:ascii="Book Antiqua" w:eastAsia="SimSun" w:hAnsi="Book Antiqua" w:cs="SimSun"/>
          <w:lang w:eastAsia="zh-CN"/>
        </w:rPr>
        <w:t>Gallinger</w:t>
      </w:r>
      <w:proofErr w:type="spellEnd"/>
      <w:r w:rsidRPr="005D3A12">
        <w:rPr>
          <w:rFonts w:ascii="Book Antiqua" w:eastAsia="SimSun" w:hAnsi="Book Antiqua" w:cs="SimSun"/>
          <w:lang w:eastAsia="zh-CN"/>
        </w:rPr>
        <w:t xml:space="preserve"> S, Goldenberg A, Pugh TJ, Hoffman MM, Bratman SV, Hung RJ, De Carvalho DD. Sensitive </w:t>
      </w:r>
      <w:proofErr w:type="spellStart"/>
      <w:r w:rsidRPr="005D3A12">
        <w:rPr>
          <w:rFonts w:ascii="Book Antiqua" w:eastAsia="SimSun" w:hAnsi="Book Antiqua" w:cs="SimSun"/>
          <w:lang w:eastAsia="zh-CN"/>
        </w:rPr>
        <w:t>tumour</w:t>
      </w:r>
      <w:proofErr w:type="spellEnd"/>
      <w:r w:rsidRPr="005D3A12">
        <w:rPr>
          <w:rFonts w:ascii="Book Antiqua" w:eastAsia="SimSun" w:hAnsi="Book Antiqua" w:cs="SimSun"/>
          <w:lang w:eastAsia="zh-CN"/>
        </w:rPr>
        <w:t xml:space="preserve"> detection and classification using plasma cell-free DNA methylomes. </w:t>
      </w:r>
      <w:r w:rsidRPr="005D3A12">
        <w:rPr>
          <w:rFonts w:ascii="Book Antiqua" w:eastAsia="SimSun" w:hAnsi="Book Antiqua" w:cs="SimSun"/>
          <w:i/>
          <w:iCs/>
          <w:lang w:eastAsia="zh-CN"/>
        </w:rPr>
        <w:t>Nature</w:t>
      </w:r>
      <w:r w:rsidRPr="005D3A12">
        <w:rPr>
          <w:rFonts w:ascii="Book Antiqua" w:eastAsia="SimSun" w:hAnsi="Book Antiqua" w:cs="SimSun"/>
          <w:lang w:eastAsia="zh-CN"/>
        </w:rPr>
        <w:t xml:space="preserve"> 2018; </w:t>
      </w:r>
      <w:r w:rsidRPr="005D3A12">
        <w:rPr>
          <w:rFonts w:ascii="Book Antiqua" w:eastAsia="SimSun" w:hAnsi="Book Antiqua" w:cs="SimSun"/>
          <w:b/>
          <w:bCs/>
          <w:lang w:eastAsia="zh-CN"/>
        </w:rPr>
        <w:t>563</w:t>
      </w:r>
      <w:r w:rsidRPr="005D3A12">
        <w:rPr>
          <w:rFonts w:ascii="Book Antiqua" w:eastAsia="SimSun" w:hAnsi="Book Antiqua" w:cs="SimSun"/>
          <w:lang w:eastAsia="zh-CN"/>
        </w:rPr>
        <w:t>: 579-583 [PMID: 30429608 DOI: 10.1038/s41586-018-0703-0]</w:t>
      </w:r>
    </w:p>
    <w:p w14:paraId="5EE48B7B"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77 </w:t>
      </w:r>
      <w:proofErr w:type="spellStart"/>
      <w:r w:rsidRPr="005D3A12">
        <w:rPr>
          <w:rFonts w:ascii="Book Antiqua" w:eastAsia="SimSun" w:hAnsi="Book Antiqua" w:cs="SimSun"/>
          <w:b/>
          <w:bCs/>
          <w:lang w:eastAsia="zh-CN"/>
        </w:rPr>
        <w:t>Cirmena</w:t>
      </w:r>
      <w:proofErr w:type="spellEnd"/>
      <w:r w:rsidRPr="005D3A12">
        <w:rPr>
          <w:rFonts w:ascii="Book Antiqua" w:eastAsia="SimSun" w:hAnsi="Book Antiqua" w:cs="SimSun"/>
          <w:b/>
          <w:bCs/>
          <w:lang w:eastAsia="zh-CN"/>
        </w:rPr>
        <w:t xml:space="preserve"> G</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Dameri</w:t>
      </w:r>
      <w:proofErr w:type="spellEnd"/>
      <w:r w:rsidRPr="005D3A12">
        <w:rPr>
          <w:rFonts w:ascii="Book Antiqua" w:eastAsia="SimSun" w:hAnsi="Book Antiqua" w:cs="SimSun"/>
          <w:lang w:eastAsia="zh-CN"/>
        </w:rPr>
        <w:t xml:space="preserve"> M, Ravera F, </w:t>
      </w:r>
      <w:proofErr w:type="spellStart"/>
      <w:r w:rsidRPr="005D3A12">
        <w:rPr>
          <w:rFonts w:ascii="Book Antiqua" w:eastAsia="SimSun" w:hAnsi="Book Antiqua" w:cs="SimSun"/>
          <w:lang w:eastAsia="zh-CN"/>
        </w:rPr>
        <w:t>Fregatti</w:t>
      </w:r>
      <w:proofErr w:type="spellEnd"/>
      <w:r w:rsidRPr="005D3A12">
        <w:rPr>
          <w:rFonts w:ascii="Book Antiqua" w:eastAsia="SimSun" w:hAnsi="Book Antiqua" w:cs="SimSun"/>
          <w:lang w:eastAsia="zh-CN"/>
        </w:rPr>
        <w:t xml:space="preserve"> P, </w:t>
      </w:r>
      <w:proofErr w:type="spellStart"/>
      <w:r w:rsidRPr="005D3A12">
        <w:rPr>
          <w:rFonts w:ascii="Book Antiqua" w:eastAsia="SimSun" w:hAnsi="Book Antiqua" w:cs="SimSun"/>
          <w:lang w:eastAsia="zh-CN"/>
        </w:rPr>
        <w:t>Ballestrero</w:t>
      </w:r>
      <w:proofErr w:type="spellEnd"/>
      <w:r w:rsidRPr="005D3A12">
        <w:rPr>
          <w:rFonts w:ascii="Book Antiqua" w:eastAsia="SimSun" w:hAnsi="Book Antiqua" w:cs="SimSun"/>
          <w:lang w:eastAsia="zh-CN"/>
        </w:rPr>
        <w:t xml:space="preserve"> A, </w:t>
      </w:r>
      <w:proofErr w:type="spellStart"/>
      <w:r w:rsidRPr="005D3A12">
        <w:rPr>
          <w:rFonts w:ascii="Book Antiqua" w:eastAsia="SimSun" w:hAnsi="Book Antiqua" w:cs="SimSun"/>
          <w:lang w:eastAsia="zh-CN"/>
        </w:rPr>
        <w:t>Zoppoli</w:t>
      </w:r>
      <w:proofErr w:type="spellEnd"/>
      <w:r w:rsidRPr="005D3A12">
        <w:rPr>
          <w:rFonts w:ascii="Book Antiqua" w:eastAsia="SimSun" w:hAnsi="Book Antiqua" w:cs="SimSun"/>
          <w:lang w:eastAsia="zh-CN"/>
        </w:rPr>
        <w:t xml:space="preserve"> G. Assessment of Circulating Nucleic Acids in Cancer: From Current Status to Future Perspectives and Potential Clinical Applications. </w:t>
      </w:r>
      <w:r w:rsidRPr="005D3A12">
        <w:rPr>
          <w:rFonts w:ascii="Book Antiqua" w:eastAsia="SimSun" w:hAnsi="Book Antiqua" w:cs="SimSun"/>
          <w:i/>
          <w:iCs/>
          <w:lang w:eastAsia="zh-CN"/>
        </w:rPr>
        <w:t>Cancers (Basel)</w:t>
      </w:r>
      <w:r w:rsidRPr="005D3A12">
        <w:rPr>
          <w:rFonts w:ascii="Book Antiqua" w:eastAsia="SimSun" w:hAnsi="Book Antiqua" w:cs="SimSun"/>
          <w:lang w:eastAsia="zh-CN"/>
        </w:rPr>
        <w:t xml:space="preserve"> 2021; </w:t>
      </w:r>
      <w:r w:rsidRPr="005D3A12">
        <w:rPr>
          <w:rFonts w:ascii="Book Antiqua" w:eastAsia="SimSun" w:hAnsi="Book Antiqua" w:cs="SimSun"/>
          <w:b/>
          <w:bCs/>
          <w:lang w:eastAsia="zh-CN"/>
        </w:rPr>
        <w:t>13</w:t>
      </w:r>
      <w:r w:rsidRPr="005D3A12">
        <w:rPr>
          <w:rFonts w:ascii="Book Antiqua" w:eastAsia="SimSun" w:hAnsi="Book Antiqua" w:cs="SimSun"/>
          <w:lang w:eastAsia="zh-CN"/>
        </w:rPr>
        <w:t xml:space="preserve"> [PMID: 34298675 DOI: 10.3390/cancers13143460]</w:t>
      </w:r>
    </w:p>
    <w:p w14:paraId="00C7D8FC"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78 </w:t>
      </w:r>
      <w:r w:rsidRPr="005D3A12">
        <w:rPr>
          <w:rFonts w:ascii="Book Antiqua" w:eastAsia="SimSun" w:hAnsi="Book Antiqua" w:cs="SimSun"/>
          <w:b/>
          <w:bCs/>
          <w:lang w:eastAsia="zh-CN"/>
        </w:rPr>
        <w:t>Guo XB</w:t>
      </w:r>
      <w:r w:rsidRPr="005D3A12">
        <w:rPr>
          <w:rFonts w:ascii="Book Antiqua" w:eastAsia="SimSun" w:hAnsi="Book Antiqua" w:cs="SimSun"/>
          <w:lang w:eastAsia="zh-CN"/>
        </w:rPr>
        <w:t xml:space="preserve">, Yin HS, Wang JY. Evaluating the diagnostic and prognostic value of long non-coding RNA SNHG15 in pancreatic ductal adenocarcinoma. </w:t>
      </w:r>
      <w:proofErr w:type="spellStart"/>
      <w:r w:rsidRPr="005D3A12">
        <w:rPr>
          <w:rFonts w:ascii="Book Antiqua" w:eastAsia="SimSun" w:hAnsi="Book Antiqua" w:cs="SimSun"/>
          <w:i/>
          <w:iCs/>
          <w:lang w:eastAsia="zh-CN"/>
        </w:rPr>
        <w:t>Eur</w:t>
      </w:r>
      <w:proofErr w:type="spellEnd"/>
      <w:r w:rsidRPr="005D3A12">
        <w:rPr>
          <w:rFonts w:ascii="Book Antiqua" w:eastAsia="SimSun" w:hAnsi="Book Antiqua" w:cs="SimSun"/>
          <w:i/>
          <w:iCs/>
          <w:lang w:eastAsia="zh-CN"/>
        </w:rPr>
        <w:t xml:space="preserve"> Rev Med </w:t>
      </w:r>
      <w:proofErr w:type="spellStart"/>
      <w:r w:rsidRPr="005D3A12">
        <w:rPr>
          <w:rFonts w:ascii="Book Antiqua" w:eastAsia="SimSun" w:hAnsi="Book Antiqua" w:cs="SimSun"/>
          <w:i/>
          <w:iCs/>
          <w:lang w:eastAsia="zh-CN"/>
        </w:rPr>
        <w:t>Pharmacol</w:t>
      </w:r>
      <w:proofErr w:type="spellEnd"/>
      <w:r w:rsidRPr="005D3A12">
        <w:rPr>
          <w:rFonts w:ascii="Book Antiqua" w:eastAsia="SimSun" w:hAnsi="Book Antiqua" w:cs="SimSun"/>
          <w:i/>
          <w:iCs/>
          <w:lang w:eastAsia="zh-CN"/>
        </w:rPr>
        <w:t xml:space="preserve"> Sci</w:t>
      </w:r>
      <w:r w:rsidRPr="005D3A12">
        <w:rPr>
          <w:rFonts w:ascii="Book Antiqua" w:eastAsia="SimSun" w:hAnsi="Book Antiqua" w:cs="SimSun"/>
          <w:lang w:eastAsia="zh-CN"/>
        </w:rPr>
        <w:t xml:space="preserve"> 2018; </w:t>
      </w:r>
      <w:r w:rsidRPr="005D3A12">
        <w:rPr>
          <w:rFonts w:ascii="Book Antiqua" w:eastAsia="SimSun" w:hAnsi="Book Antiqua" w:cs="SimSun"/>
          <w:b/>
          <w:bCs/>
          <w:lang w:eastAsia="zh-CN"/>
        </w:rPr>
        <w:t>22</w:t>
      </w:r>
      <w:r w:rsidRPr="005D3A12">
        <w:rPr>
          <w:rFonts w:ascii="Book Antiqua" w:eastAsia="SimSun" w:hAnsi="Book Antiqua" w:cs="SimSun"/>
          <w:lang w:eastAsia="zh-CN"/>
        </w:rPr>
        <w:t>: 5892-5898 [PMID: 30280769 DOI: 10.26355/eurrev_201809_15917]</w:t>
      </w:r>
    </w:p>
    <w:p w14:paraId="0DDBF339"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79 </w:t>
      </w:r>
      <w:proofErr w:type="spellStart"/>
      <w:r w:rsidRPr="005D3A12">
        <w:rPr>
          <w:rFonts w:ascii="Book Antiqua" w:eastAsia="SimSun" w:hAnsi="Book Antiqua" w:cs="SimSun"/>
          <w:b/>
          <w:bCs/>
          <w:lang w:eastAsia="zh-CN"/>
        </w:rPr>
        <w:t>Permuth</w:t>
      </w:r>
      <w:proofErr w:type="spellEnd"/>
      <w:r w:rsidRPr="005D3A12">
        <w:rPr>
          <w:rFonts w:ascii="Book Antiqua" w:eastAsia="SimSun" w:hAnsi="Book Antiqua" w:cs="SimSun"/>
          <w:b/>
          <w:bCs/>
          <w:lang w:eastAsia="zh-CN"/>
        </w:rPr>
        <w:t xml:space="preserve"> JB</w:t>
      </w:r>
      <w:r w:rsidRPr="005D3A12">
        <w:rPr>
          <w:rFonts w:ascii="Book Antiqua" w:eastAsia="SimSun" w:hAnsi="Book Antiqua" w:cs="SimSun"/>
          <w:lang w:eastAsia="zh-CN"/>
        </w:rPr>
        <w:t xml:space="preserve">, Chen DT, Yoder SJ, Li J, Smith AT, Choi JW, Kim J, </w:t>
      </w:r>
      <w:proofErr w:type="spellStart"/>
      <w:r w:rsidRPr="005D3A12">
        <w:rPr>
          <w:rFonts w:ascii="Book Antiqua" w:eastAsia="SimSun" w:hAnsi="Book Antiqua" w:cs="SimSun"/>
          <w:lang w:eastAsia="zh-CN"/>
        </w:rPr>
        <w:t>Balagurunathan</w:t>
      </w:r>
      <w:proofErr w:type="spellEnd"/>
      <w:r w:rsidRPr="005D3A12">
        <w:rPr>
          <w:rFonts w:ascii="Book Antiqua" w:eastAsia="SimSun" w:hAnsi="Book Antiqua" w:cs="SimSun"/>
          <w:lang w:eastAsia="zh-CN"/>
        </w:rPr>
        <w:t xml:space="preserve"> Y, Jiang K, Coppola D, Centeno BA, </w:t>
      </w:r>
      <w:proofErr w:type="spellStart"/>
      <w:r w:rsidRPr="005D3A12">
        <w:rPr>
          <w:rFonts w:ascii="Book Antiqua" w:eastAsia="SimSun" w:hAnsi="Book Antiqua" w:cs="SimSun"/>
          <w:lang w:eastAsia="zh-CN"/>
        </w:rPr>
        <w:t>Klapman</w:t>
      </w:r>
      <w:proofErr w:type="spellEnd"/>
      <w:r w:rsidRPr="005D3A12">
        <w:rPr>
          <w:rFonts w:ascii="Book Antiqua" w:eastAsia="SimSun" w:hAnsi="Book Antiqua" w:cs="SimSun"/>
          <w:lang w:eastAsia="zh-CN"/>
        </w:rPr>
        <w:t xml:space="preserve"> J, </w:t>
      </w:r>
      <w:proofErr w:type="spellStart"/>
      <w:r w:rsidRPr="005D3A12">
        <w:rPr>
          <w:rFonts w:ascii="Book Antiqua" w:eastAsia="SimSun" w:hAnsi="Book Antiqua" w:cs="SimSun"/>
          <w:lang w:eastAsia="zh-CN"/>
        </w:rPr>
        <w:t>Hodul</w:t>
      </w:r>
      <w:proofErr w:type="spellEnd"/>
      <w:r w:rsidRPr="005D3A12">
        <w:rPr>
          <w:rFonts w:ascii="Book Antiqua" w:eastAsia="SimSun" w:hAnsi="Book Antiqua" w:cs="SimSun"/>
          <w:lang w:eastAsia="zh-CN"/>
        </w:rPr>
        <w:t xml:space="preserve"> P, </w:t>
      </w:r>
      <w:proofErr w:type="spellStart"/>
      <w:r w:rsidRPr="005D3A12">
        <w:rPr>
          <w:rFonts w:ascii="Book Antiqua" w:eastAsia="SimSun" w:hAnsi="Book Antiqua" w:cs="SimSun"/>
          <w:lang w:eastAsia="zh-CN"/>
        </w:rPr>
        <w:t>Karreth</w:t>
      </w:r>
      <w:proofErr w:type="spellEnd"/>
      <w:r w:rsidRPr="005D3A12">
        <w:rPr>
          <w:rFonts w:ascii="Book Antiqua" w:eastAsia="SimSun" w:hAnsi="Book Antiqua" w:cs="SimSun"/>
          <w:lang w:eastAsia="zh-CN"/>
        </w:rPr>
        <w:t xml:space="preserve"> FA, Trevino JG, Merchant N, </w:t>
      </w:r>
      <w:proofErr w:type="spellStart"/>
      <w:r w:rsidRPr="005D3A12">
        <w:rPr>
          <w:rFonts w:ascii="Book Antiqua" w:eastAsia="SimSun" w:hAnsi="Book Antiqua" w:cs="SimSun"/>
          <w:lang w:eastAsia="zh-CN"/>
        </w:rPr>
        <w:t>Magliocco</w:t>
      </w:r>
      <w:proofErr w:type="spellEnd"/>
      <w:r w:rsidRPr="005D3A12">
        <w:rPr>
          <w:rFonts w:ascii="Book Antiqua" w:eastAsia="SimSun" w:hAnsi="Book Antiqua" w:cs="SimSun"/>
          <w:lang w:eastAsia="zh-CN"/>
        </w:rPr>
        <w:t xml:space="preserve"> A, </w:t>
      </w:r>
      <w:proofErr w:type="spellStart"/>
      <w:r w:rsidRPr="005D3A12">
        <w:rPr>
          <w:rFonts w:ascii="Book Antiqua" w:eastAsia="SimSun" w:hAnsi="Book Antiqua" w:cs="SimSun"/>
          <w:lang w:eastAsia="zh-CN"/>
        </w:rPr>
        <w:t>Malafa</w:t>
      </w:r>
      <w:proofErr w:type="spellEnd"/>
      <w:r w:rsidRPr="005D3A12">
        <w:rPr>
          <w:rFonts w:ascii="Book Antiqua" w:eastAsia="SimSun" w:hAnsi="Book Antiqua" w:cs="SimSun"/>
          <w:lang w:eastAsia="zh-CN"/>
        </w:rPr>
        <w:t xml:space="preserve"> MP, Gillies R. Linc-</w:t>
      </w:r>
      <w:proofErr w:type="spellStart"/>
      <w:r w:rsidRPr="005D3A12">
        <w:rPr>
          <w:rFonts w:ascii="Book Antiqua" w:eastAsia="SimSun" w:hAnsi="Book Antiqua" w:cs="SimSun"/>
          <w:lang w:eastAsia="zh-CN"/>
        </w:rPr>
        <w:t>ing</w:t>
      </w:r>
      <w:proofErr w:type="spellEnd"/>
      <w:r w:rsidRPr="005D3A12">
        <w:rPr>
          <w:rFonts w:ascii="Book Antiqua" w:eastAsia="SimSun" w:hAnsi="Book Antiqua" w:cs="SimSun"/>
          <w:lang w:eastAsia="zh-CN"/>
        </w:rPr>
        <w:t xml:space="preserve"> Circulating Long Non-coding RNAs to the Diagnosis and Malignant Prediction of Intraductal Papillary Mucinous Neoplasms of the Pancreas. </w:t>
      </w:r>
      <w:r w:rsidRPr="005D3A12">
        <w:rPr>
          <w:rFonts w:ascii="Book Antiqua" w:eastAsia="SimSun" w:hAnsi="Book Antiqua" w:cs="SimSun"/>
          <w:i/>
          <w:iCs/>
          <w:lang w:eastAsia="zh-CN"/>
        </w:rPr>
        <w:t>Sci Rep</w:t>
      </w:r>
      <w:r w:rsidRPr="005D3A12">
        <w:rPr>
          <w:rFonts w:ascii="Book Antiqua" w:eastAsia="SimSun" w:hAnsi="Book Antiqua" w:cs="SimSun"/>
          <w:lang w:eastAsia="zh-CN"/>
        </w:rPr>
        <w:t xml:space="preserve"> 2017; </w:t>
      </w:r>
      <w:r w:rsidRPr="005D3A12">
        <w:rPr>
          <w:rFonts w:ascii="Book Antiqua" w:eastAsia="SimSun" w:hAnsi="Book Antiqua" w:cs="SimSun"/>
          <w:b/>
          <w:bCs/>
          <w:lang w:eastAsia="zh-CN"/>
        </w:rPr>
        <w:t>7</w:t>
      </w:r>
      <w:r w:rsidRPr="005D3A12">
        <w:rPr>
          <w:rFonts w:ascii="Book Antiqua" w:eastAsia="SimSun" w:hAnsi="Book Antiqua" w:cs="SimSun"/>
          <w:lang w:eastAsia="zh-CN"/>
        </w:rPr>
        <w:t>: 10484 [PMID: 28874676 DOI: 10.1038/s41598-017-09754-5]</w:t>
      </w:r>
    </w:p>
    <w:p w14:paraId="4A0E839C"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lastRenderedPageBreak/>
        <w:t xml:space="preserve">80 </w:t>
      </w:r>
      <w:r w:rsidRPr="005D3A12">
        <w:rPr>
          <w:rFonts w:ascii="Book Antiqua" w:eastAsia="SimSun" w:hAnsi="Book Antiqua" w:cs="SimSun"/>
          <w:b/>
          <w:bCs/>
          <w:lang w:eastAsia="zh-CN"/>
        </w:rPr>
        <w:t>Satoh K</w:t>
      </w:r>
      <w:r w:rsidRPr="005D3A12">
        <w:rPr>
          <w:rFonts w:ascii="Book Antiqua" w:eastAsia="SimSun" w:hAnsi="Book Antiqua" w:cs="SimSun"/>
          <w:lang w:eastAsia="zh-CN"/>
        </w:rPr>
        <w:t xml:space="preserve">. Molecular Approaches Using Body Fluid for the Early Detection of Pancreatic Cancer. </w:t>
      </w:r>
      <w:r w:rsidRPr="005D3A12">
        <w:rPr>
          <w:rFonts w:ascii="Book Antiqua" w:eastAsia="SimSun" w:hAnsi="Book Antiqua" w:cs="SimSun"/>
          <w:i/>
          <w:iCs/>
          <w:lang w:eastAsia="zh-CN"/>
        </w:rPr>
        <w:t>Diagnostics (Basel)</w:t>
      </w:r>
      <w:r w:rsidRPr="005D3A12">
        <w:rPr>
          <w:rFonts w:ascii="Book Antiqua" w:eastAsia="SimSun" w:hAnsi="Book Antiqua" w:cs="SimSun"/>
          <w:lang w:eastAsia="zh-CN"/>
        </w:rPr>
        <w:t xml:space="preserve"> 2021; </w:t>
      </w:r>
      <w:r w:rsidRPr="005D3A12">
        <w:rPr>
          <w:rFonts w:ascii="Book Antiqua" w:eastAsia="SimSun" w:hAnsi="Book Antiqua" w:cs="SimSun"/>
          <w:b/>
          <w:bCs/>
          <w:lang w:eastAsia="zh-CN"/>
        </w:rPr>
        <w:t>11</w:t>
      </w:r>
      <w:r w:rsidRPr="005D3A12">
        <w:rPr>
          <w:rFonts w:ascii="Book Antiqua" w:eastAsia="SimSun" w:hAnsi="Book Antiqua" w:cs="SimSun"/>
          <w:lang w:eastAsia="zh-CN"/>
        </w:rPr>
        <w:t xml:space="preserve"> [PMID: 33671729 DOI: 10.3390/diagnostics11020375]</w:t>
      </w:r>
    </w:p>
    <w:p w14:paraId="29DBDBF7"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81 </w:t>
      </w:r>
      <w:r w:rsidRPr="005D3A12">
        <w:rPr>
          <w:rFonts w:ascii="Book Antiqua" w:eastAsia="SimSun" w:hAnsi="Book Antiqua" w:cs="SimSun"/>
          <w:b/>
          <w:bCs/>
          <w:lang w:eastAsia="zh-CN"/>
        </w:rPr>
        <w:t>Li Y</w:t>
      </w:r>
      <w:r w:rsidRPr="005D3A12">
        <w:rPr>
          <w:rFonts w:ascii="Book Antiqua" w:eastAsia="SimSun" w:hAnsi="Book Antiqua" w:cs="SimSun"/>
          <w:lang w:eastAsia="zh-CN"/>
        </w:rPr>
        <w:t xml:space="preserve">, Al </w:t>
      </w:r>
      <w:proofErr w:type="spellStart"/>
      <w:r w:rsidRPr="005D3A12">
        <w:rPr>
          <w:rFonts w:ascii="Book Antiqua" w:eastAsia="SimSun" w:hAnsi="Book Antiqua" w:cs="SimSun"/>
          <w:lang w:eastAsia="zh-CN"/>
        </w:rPr>
        <w:t>Hallak</w:t>
      </w:r>
      <w:proofErr w:type="spellEnd"/>
      <w:r w:rsidRPr="005D3A12">
        <w:rPr>
          <w:rFonts w:ascii="Book Antiqua" w:eastAsia="SimSun" w:hAnsi="Book Antiqua" w:cs="SimSun"/>
          <w:lang w:eastAsia="zh-CN"/>
        </w:rPr>
        <w:t xml:space="preserve"> MN, Philip PA, Azmi AS, Mohammad RM. Non-Coding RNAs in Pancreatic Cancer Diagnostics and Therapy: Focus on </w:t>
      </w:r>
      <w:proofErr w:type="spellStart"/>
      <w:r w:rsidRPr="005D3A12">
        <w:rPr>
          <w:rFonts w:ascii="Book Antiqua" w:eastAsia="SimSun" w:hAnsi="Book Antiqua" w:cs="SimSun"/>
          <w:lang w:eastAsia="zh-CN"/>
        </w:rPr>
        <w:t>lncRNAs</w:t>
      </w:r>
      <w:proofErr w:type="spellEnd"/>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circRNAs</w:t>
      </w:r>
      <w:proofErr w:type="spellEnd"/>
      <w:r w:rsidRPr="005D3A12">
        <w:rPr>
          <w:rFonts w:ascii="Book Antiqua" w:eastAsia="SimSun" w:hAnsi="Book Antiqua" w:cs="SimSun"/>
          <w:lang w:eastAsia="zh-CN"/>
        </w:rPr>
        <w:t xml:space="preserve">, and </w:t>
      </w:r>
      <w:proofErr w:type="spellStart"/>
      <w:r w:rsidRPr="005D3A12">
        <w:rPr>
          <w:rFonts w:ascii="Book Antiqua" w:eastAsia="SimSun" w:hAnsi="Book Antiqua" w:cs="SimSun"/>
          <w:lang w:eastAsia="zh-CN"/>
        </w:rPr>
        <w:t>piRNAs</w:t>
      </w:r>
      <w:proofErr w:type="spellEnd"/>
      <w:r w:rsidRPr="005D3A12">
        <w:rPr>
          <w:rFonts w:ascii="Book Antiqua" w:eastAsia="SimSun" w:hAnsi="Book Antiqua" w:cs="SimSun"/>
          <w:lang w:eastAsia="zh-CN"/>
        </w:rPr>
        <w:t xml:space="preserve">. </w:t>
      </w:r>
      <w:r w:rsidRPr="005D3A12">
        <w:rPr>
          <w:rFonts w:ascii="Book Antiqua" w:eastAsia="SimSun" w:hAnsi="Book Antiqua" w:cs="SimSun"/>
          <w:i/>
          <w:iCs/>
          <w:lang w:eastAsia="zh-CN"/>
        </w:rPr>
        <w:t>Cancers (Basel)</w:t>
      </w:r>
      <w:r w:rsidRPr="005D3A12">
        <w:rPr>
          <w:rFonts w:ascii="Book Antiqua" w:eastAsia="SimSun" w:hAnsi="Book Antiqua" w:cs="SimSun"/>
          <w:lang w:eastAsia="zh-CN"/>
        </w:rPr>
        <w:t xml:space="preserve"> 2021; </w:t>
      </w:r>
      <w:r w:rsidRPr="005D3A12">
        <w:rPr>
          <w:rFonts w:ascii="Book Antiqua" w:eastAsia="SimSun" w:hAnsi="Book Antiqua" w:cs="SimSun"/>
          <w:b/>
          <w:bCs/>
          <w:lang w:eastAsia="zh-CN"/>
        </w:rPr>
        <w:t>13</w:t>
      </w:r>
      <w:r w:rsidRPr="005D3A12">
        <w:rPr>
          <w:rFonts w:ascii="Book Antiqua" w:eastAsia="SimSun" w:hAnsi="Book Antiqua" w:cs="SimSun"/>
          <w:lang w:eastAsia="zh-CN"/>
        </w:rPr>
        <w:t xml:space="preserve"> [PMID: 34439315 DOI: 10.3390/cancers13164161]</w:t>
      </w:r>
    </w:p>
    <w:p w14:paraId="72925E41"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82 </w:t>
      </w:r>
      <w:r w:rsidRPr="005D3A12">
        <w:rPr>
          <w:rFonts w:ascii="Book Antiqua" w:eastAsia="SimSun" w:hAnsi="Book Antiqua" w:cs="SimSun"/>
          <w:b/>
          <w:bCs/>
          <w:lang w:eastAsia="zh-CN"/>
        </w:rPr>
        <w:t>Ding J</w:t>
      </w:r>
      <w:r w:rsidRPr="005D3A12">
        <w:rPr>
          <w:rFonts w:ascii="Book Antiqua" w:eastAsia="SimSun" w:hAnsi="Book Antiqua" w:cs="SimSun"/>
          <w:lang w:eastAsia="zh-CN"/>
        </w:rPr>
        <w:t xml:space="preserve">, Li Y, Zhang Y, Fan B, Li Q, Zhang J, Zhang J. Identification of key </w:t>
      </w:r>
      <w:proofErr w:type="spellStart"/>
      <w:r w:rsidRPr="005D3A12">
        <w:rPr>
          <w:rFonts w:ascii="Book Antiqua" w:eastAsia="SimSun" w:hAnsi="Book Antiqua" w:cs="SimSun"/>
          <w:lang w:eastAsia="zh-CN"/>
        </w:rPr>
        <w:t>lncRNAs</w:t>
      </w:r>
      <w:proofErr w:type="spellEnd"/>
      <w:r w:rsidRPr="005D3A12">
        <w:rPr>
          <w:rFonts w:ascii="Book Antiqua" w:eastAsia="SimSun" w:hAnsi="Book Antiqua" w:cs="SimSun"/>
          <w:lang w:eastAsia="zh-CN"/>
        </w:rPr>
        <w:t xml:space="preserve"> in the tumorigenesis of intraductal pancreatic mucinous neoplasm by </w:t>
      </w:r>
      <w:proofErr w:type="spellStart"/>
      <w:r w:rsidRPr="005D3A12">
        <w:rPr>
          <w:rFonts w:ascii="Book Antiqua" w:eastAsia="SimSun" w:hAnsi="Book Antiqua" w:cs="SimSun"/>
          <w:lang w:eastAsia="zh-CN"/>
        </w:rPr>
        <w:t>coexpression</w:t>
      </w:r>
      <w:proofErr w:type="spellEnd"/>
      <w:r w:rsidRPr="005D3A12">
        <w:rPr>
          <w:rFonts w:ascii="Book Antiqua" w:eastAsia="SimSun" w:hAnsi="Book Antiqua" w:cs="SimSun"/>
          <w:lang w:eastAsia="zh-CN"/>
        </w:rPr>
        <w:t xml:space="preserve"> network analysis. </w:t>
      </w:r>
      <w:r w:rsidRPr="005D3A12">
        <w:rPr>
          <w:rFonts w:ascii="Book Antiqua" w:eastAsia="SimSun" w:hAnsi="Book Antiqua" w:cs="SimSun"/>
          <w:i/>
          <w:iCs/>
          <w:lang w:eastAsia="zh-CN"/>
        </w:rPr>
        <w:t>Cancer Med</w:t>
      </w:r>
      <w:r w:rsidRPr="005D3A12">
        <w:rPr>
          <w:rFonts w:ascii="Book Antiqua" w:eastAsia="SimSun" w:hAnsi="Book Antiqua" w:cs="SimSun"/>
          <w:lang w:eastAsia="zh-CN"/>
        </w:rPr>
        <w:t xml:space="preserve"> 2020; </w:t>
      </w:r>
      <w:r w:rsidRPr="005D3A12">
        <w:rPr>
          <w:rFonts w:ascii="Book Antiqua" w:eastAsia="SimSun" w:hAnsi="Book Antiqua" w:cs="SimSun"/>
          <w:b/>
          <w:bCs/>
          <w:lang w:eastAsia="zh-CN"/>
        </w:rPr>
        <w:t>9</w:t>
      </w:r>
      <w:r w:rsidRPr="005D3A12">
        <w:rPr>
          <w:rFonts w:ascii="Book Antiqua" w:eastAsia="SimSun" w:hAnsi="Book Antiqua" w:cs="SimSun"/>
          <w:lang w:eastAsia="zh-CN"/>
        </w:rPr>
        <w:t>: 3840-3851 [PMID: 32239802 DOI: 10.1002/cam4.2927]</w:t>
      </w:r>
    </w:p>
    <w:p w14:paraId="7436E769"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83 </w:t>
      </w:r>
      <w:r w:rsidRPr="005D3A12">
        <w:rPr>
          <w:rFonts w:ascii="Book Antiqua" w:eastAsia="SimSun" w:hAnsi="Book Antiqua" w:cs="SimSun"/>
          <w:b/>
          <w:bCs/>
          <w:lang w:eastAsia="zh-CN"/>
        </w:rPr>
        <w:t>Schmidt DR</w:t>
      </w:r>
      <w:r w:rsidRPr="005D3A12">
        <w:rPr>
          <w:rFonts w:ascii="Book Antiqua" w:eastAsia="SimSun" w:hAnsi="Book Antiqua" w:cs="SimSun"/>
          <w:lang w:eastAsia="zh-CN"/>
        </w:rPr>
        <w:t xml:space="preserve">, Patel R, Kirsch DG, Lewis CA, Vander </w:t>
      </w:r>
      <w:proofErr w:type="spellStart"/>
      <w:r w:rsidRPr="005D3A12">
        <w:rPr>
          <w:rFonts w:ascii="Book Antiqua" w:eastAsia="SimSun" w:hAnsi="Book Antiqua" w:cs="SimSun"/>
          <w:lang w:eastAsia="zh-CN"/>
        </w:rPr>
        <w:t>Heiden</w:t>
      </w:r>
      <w:proofErr w:type="spellEnd"/>
      <w:r w:rsidRPr="005D3A12">
        <w:rPr>
          <w:rFonts w:ascii="Book Antiqua" w:eastAsia="SimSun" w:hAnsi="Book Antiqua" w:cs="SimSun"/>
          <w:lang w:eastAsia="zh-CN"/>
        </w:rPr>
        <w:t xml:space="preserve"> MG, </w:t>
      </w:r>
      <w:proofErr w:type="spellStart"/>
      <w:r w:rsidRPr="005D3A12">
        <w:rPr>
          <w:rFonts w:ascii="Book Antiqua" w:eastAsia="SimSun" w:hAnsi="Book Antiqua" w:cs="SimSun"/>
          <w:lang w:eastAsia="zh-CN"/>
        </w:rPr>
        <w:t>Locasale</w:t>
      </w:r>
      <w:proofErr w:type="spellEnd"/>
      <w:r w:rsidRPr="005D3A12">
        <w:rPr>
          <w:rFonts w:ascii="Book Antiqua" w:eastAsia="SimSun" w:hAnsi="Book Antiqua" w:cs="SimSun"/>
          <w:lang w:eastAsia="zh-CN"/>
        </w:rPr>
        <w:t xml:space="preserve"> JW. Metabolomics in cancer research and emerging applications in clinical oncology. </w:t>
      </w:r>
      <w:r w:rsidRPr="005D3A12">
        <w:rPr>
          <w:rFonts w:ascii="Book Antiqua" w:eastAsia="SimSun" w:hAnsi="Book Antiqua" w:cs="SimSun"/>
          <w:i/>
          <w:iCs/>
          <w:lang w:eastAsia="zh-CN"/>
        </w:rPr>
        <w:t>CA Cancer J Clin</w:t>
      </w:r>
      <w:r w:rsidRPr="005D3A12">
        <w:rPr>
          <w:rFonts w:ascii="Book Antiqua" w:eastAsia="SimSun" w:hAnsi="Book Antiqua" w:cs="SimSun"/>
          <w:lang w:eastAsia="zh-CN"/>
        </w:rPr>
        <w:t xml:space="preserve"> 2021; </w:t>
      </w:r>
      <w:r w:rsidRPr="005D3A12">
        <w:rPr>
          <w:rFonts w:ascii="Book Antiqua" w:eastAsia="SimSun" w:hAnsi="Book Antiqua" w:cs="SimSun"/>
          <w:b/>
          <w:bCs/>
          <w:lang w:eastAsia="zh-CN"/>
        </w:rPr>
        <w:t>71</w:t>
      </w:r>
      <w:r w:rsidRPr="005D3A12">
        <w:rPr>
          <w:rFonts w:ascii="Book Antiqua" w:eastAsia="SimSun" w:hAnsi="Book Antiqua" w:cs="SimSun"/>
          <w:lang w:eastAsia="zh-CN"/>
        </w:rPr>
        <w:t>: 333-358 [PMID: 33982817 DOI: 10.3322/caac.21670]</w:t>
      </w:r>
    </w:p>
    <w:p w14:paraId="79589476"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84 </w:t>
      </w:r>
      <w:proofErr w:type="spellStart"/>
      <w:r w:rsidRPr="005D3A12">
        <w:rPr>
          <w:rFonts w:ascii="Book Antiqua" w:eastAsia="SimSun" w:hAnsi="Book Antiqua" w:cs="SimSun"/>
          <w:b/>
          <w:bCs/>
          <w:lang w:eastAsia="zh-CN"/>
        </w:rPr>
        <w:t>Michálková</w:t>
      </w:r>
      <w:proofErr w:type="spellEnd"/>
      <w:r w:rsidRPr="005D3A12">
        <w:rPr>
          <w:rFonts w:ascii="Book Antiqua" w:eastAsia="SimSun" w:hAnsi="Book Antiqua" w:cs="SimSun"/>
          <w:b/>
          <w:bCs/>
          <w:lang w:eastAsia="zh-CN"/>
        </w:rPr>
        <w:t xml:space="preserve"> L</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Horník</w:t>
      </w:r>
      <w:proofErr w:type="spellEnd"/>
      <w:r w:rsidRPr="005D3A12">
        <w:rPr>
          <w:rFonts w:ascii="Book Antiqua" w:eastAsia="SimSun" w:hAnsi="Book Antiqua" w:cs="SimSun"/>
          <w:lang w:eastAsia="zh-CN"/>
        </w:rPr>
        <w:t xml:space="preserve"> Š, </w:t>
      </w:r>
      <w:proofErr w:type="spellStart"/>
      <w:r w:rsidRPr="005D3A12">
        <w:rPr>
          <w:rFonts w:ascii="Book Antiqua" w:eastAsia="SimSun" w:hAnsi="Book Antiqua" w:cs="SimSun"/>
          <w:lang w:eastAsia="zh-CN"/>
        </w:rPr>
        <w:t>Sýkora</w:t>
      </w:r>
      <w:proofErr w:type="spellEnd"/>
      <w:r w:rsidRPr="005D3A12">
        <w:rPr>
          <w:rFonts w:ascii="Book Antiqua" w:eastAsia="SimSun" w:hAnsi="Book Antiqua" w:cs="SimSun"/>
          <w:lang w:eastAsia="zh-CN"/>
        </w:rPr>
        <w:t xml:space="preserve"> J, </w:t>
      </w:r>
      <w:proofErr w:type="spellStart"/>
      <w:r w:rsidRPr="005D3A12">
        <w:rPr>
          <w:rFonts w:ascii="Book Antiqua" w:eastAsia="SimSun" w:hAnsi="Book Antiqua" w:cs="SimSun"/>
          <w:lang w:eastAsia="zh-CN"/>
        </w:rPr>
        <w:t>Habartová</w:t>
      </w:r>
      <w:proofErr w:type="spellEnd"/>
      <w:r w:rsidRPr="005D3A12">
        <w:rPr>
          <w:rFonts w:ascii="Book Antiqua" w:eastAsia="SimSun" w:hAnsi="Book Antiqua" w:cs="SimSun"/>
          <w:lang w:eastAsia="zh-CN"/>
        </w:rPr>
        <w:t xml:space="preserve"> L, </w:t>
      </w:r>
      <w:proofErr w:type="spellStart"/>
      <w:r w:rsidRPr="005D3A12">
        <w:rPr>
          <w:rFonts w:ascii="Book Antiqua" w:eastAsia="SimSun" w:hAnsi="Book Antiqua" w:cs="SimSun"/>
          <w:lang w:eastAsia="zh-CN"/>
        </w:rPr>
        <w:t>Setni</w:t>
      </w:r>
      <w:r w:rsidRPr="005D3A12">
        <w:rPr>
          <w:rFonts w:ascii="Book Antiqua" w:eastAsia="MS Gothic" w:hAnsi="Book Antiqua" w:cs="MS Gothic"/>
          <w:lang w:eastAsia="zh-CN"/>
        </w:rPr>
        <w:t>č</w:t>
      </w:r>
      <w:r w:rsidRPr="005D3A12">
        <w:rPr>
          <w:rFonts w:ascii="Book Antiqua" w:eastAsia="SimSun" w:hAnsi="Book Antiqua" w:cs="SimSun"/>
          <w:lang w:eastAsia="zh-CN"/>
        </w:rPr>
        <w:t>ka</w:t>
      </w:r>
      <w:proofErr w:type="spellEnd"/>
      <w:r w:rsidRPr="005D3A12">
        <w:rPr>
          <w:rFonts w:ascii="Book Antiqua" w:eastAsia="SimSun" w:hAnsi="Book Antiqua" w:cs="SimSun"/>
          <w:lang w:eastAsia="zh-CN"/>
        </w:rPr>
        <w:t xml:space="preserve"> V. Diagnosis of pancreatic cancer via</w:t>
      </w:r>
      <w:r w:rsidRPr="005D3A12">
        <w:rPr>
          <w:rFonts w:ascii="Book Antiqua" w:eastAsia="SimSun" w:hAnsi="Book Antiqua" w:cs="SimSun"/>
          <w:vertAlign w:val="superscript"/>
          <w:lang w:eastAsia="zh-CN"/>
        </w:rPr>
        <w:t>1</w:t>
      </w:r>
      <w:r w:rsidRPr="005D3A12">
        <w:rPr>
          <w:rFonts w:ascii="Book Antiqua" w:eastAsia="SimSun" w:hAnsi="Book Antiqua" w:cs="SimSun"/>
          <w:lang w:eastAsia="zh-CN"/>
        </w:rPr>
        <w:t xml:space="preserve">H NMR metabolomics of human plasma. </w:t>
      </w:r>
      <w:r w:rsidRPr="005D3A12">
        <w:rPr>
          <w:rFonts w:ascii="Book Antiqua" w:eastAsia="SimSun" w:hAnsi="Book Antiqua" w:cs="SimSun"/>
          <w:i/>
          <w:iCs/>
          <w:lang w:eastAsia="zh-CN"/>
        </w:rPr>
        <w:t>Analyst</w:t>
      </w:r>
      <w:r w:rsidRPr="005D3A12">
        <w:rPr>
          <w:rFonts w:ascii="Book Antiqua" w:eastAsia="SimSun" w:hAnsi="Book Antiqua" w:cs="SimSun"/>
          <w:lang w:eastAsia="zh-CN"/>
        </w:rPr>
        <w:t xml:space="preserve"> 2018; </w:t>
      </w:r>
      <w:r w:rsidRPr="005D3A12">
        <w:rPr>
          <w:rFonts w:ascii="Book Antiqua" w:eastAsia="SimSun" w:hAnsi="Book Antiqua" w:cs="SimSun"/>
          <w:b/>
          <w:bCs/>
          <w:lang w:eastAsia="zh-CN"/>
        </w:rPr>
        <w:t>143</w:t>
      </w:r>
      <w:r w:rsidRPr="005D3A12">
        <w:rPr>
          <w:rFonts w:ascii="Book Antiqua" w:eastAsia="SimSun" w:hAnsi="Book Antiqua" w:cs="SimSun"/>
          <w:lang w:eastAsia="zh-CN"/>
        </w:rPr>
        <w:t>: 5974-5978 [PMID: 30270368 DOI: 10.1039/c8an01310a]</w:t>
      </w:r>
    </w:p>
    <w:p w14:paraId="564473AB"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85 </w:t>
      </w:r>
      <w:r w:rsidRPr="005D3A12">
        <w:rPr>
          <w:rFonts w:ascii="Book Antiqua" w:eastAsia="SimSun" w:hAnsi="Book Antiqua" w:cs="SimSun"/>
          <w:b/>
          <w:bCs/>
          <w:lang w:eastAsia="zh-CN"/>
        </w:rPr>
        <w:t>He X</w:t>
      </w:r>
      <w:r w:rsidRPr="005D3A12">
        <w:rPr>
          <w:rFonts w:ascii="Book Antiqua" w:eastAsia="SimSun" w:hAnsi="Book Antiqua" w:cs="SimSun"/>
          <w:lang w:eastAsia="zh-CN"/>
        </w:rPr>
        <w:t xml:space="preserve">, Zhong J, Wang S, Zhou Y, Wang L, Zhang Y, Yuan Y. Serum metabolomics differentiating pancreatic cancer from new-onset diabetes. </w:t>
      </w:r>
      <w:proofErr w:type="spellStart"/>
      <w:r w:rsidRPr="005D3A12">
        <w:rPr>
          <w:rFonts w:ascii="Book Antiqua" w:eastAsia="SimSun" w:hAnsi="Book Antiqua" w:cs="SimSun"/>
          <w:i/>
          <w:iCs/>
          <w:lang w:eastAsia="zh-CN"/>
        </w:rPr>
        <w:t>Oncotarget</w:t>
      </w:r>
      <w:proofErr w:type="spellEnd"/>
      <w:r w:rsidRPr="005D3A12">
        <w:rPr>
          <w:rFonts w:ascii="Book Antiqua" w:eastAsia="SimSun" w:hAnsi="Book Antiqua" w:cs="SimSun"/>
          <w:lang w:eastAsia="zh-CN"/>
        </w:rPr>
        <w:t xml:space="preserve"> 2017; </w:t>
      </w:r>
      <w:r w:rsidRPr="005D3A12">
        <w:rPr>
          <w:rFonts w:ascii="Book Antiqua" w:eastAsia="SimSun" w:hAnsi="Book Antiqua" w:cs="SimSun"/>
          <w:b/>
          <w:bCs/>
          <w:lang w:eastAsia="zh-CN"/>
        </w:rPr>
        <w:t>8</w:t>
      </w:r>
      <w:r w:rsidRPr="005D3A12">
        <w:rPr>
          <w:rFonts w:ascii="Book Antiqua" w:eastAsia="SimSun" w:hAnsi="Book Antiqua" w:cs="SimSun"/>
          <w:lang w:eastAsia="zh-CN"/>
        </w:rPr>
        <w:t>: 29116-29124 [PMID: 28418859 DOI: 10.18632/oncotarget.16249]</w:t>
      </w:r>
    </w:p>
    <w:p w14:paraId="1B164A41"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86 </w:t>
      </w:r>
      <w:r w:rsidRPr="005D3A12">
        <w:rPr>
          <w:rFonts w:ascii="Book Antiqua" w:eastAsia="SimSun" w:hAnsi="Book Antiqua" w:cs="SimSun"/>
          <w:b/>
          <w:bCs/>
          <w:lang w:eastAsia="zh-CN"/>
        </w:rPr>
        <w:t>Yu J</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Ploner</w:t>
      </w:r>
      <w:proofErr w:type="spellEnd"/>
      <w:r w:rsidRPr="005D3A12">
        <w:rPr>
          <w:rFonts w:ascii="Book Antiqua" w:eastAsia="SimSun" w:hAnsi="Book Antiqua" w:cs="SimSun"/>
          <w:lang w:eastAsia="zh-CN"/>
        </w:rPr>
        <w:t xml:space="preserve"> A, </w:t>
      </w:r>
      <w:proofErr w:type="spellStart"/>
      <w:r w:rsidRPr="005D3A12">
        <w:rPr>
          <w:rFonts w:ascii="Book Antiqua" w:eastAsia="SimSun" w:hAnsi="Book Antiqua" w:cs="SimSun"/>
          <w:lang w:eastAsia="zh-CN"/>
        </w:rPr>
        <w:t>Kordes</w:t>
      </w:r>
      <w:proofErr w:type="spellEnd"/>
      <w:r w:rsidRPr="005D3A12">
        <w:rPr>
          <w:rFonts w:ascii="Book Antiqua" w:eastAsia="SimSun" w:hAnsi="Book Antiqua" w:cs="SimSun"/>
          <w:lang w:eastAsia="zh-CN"/>
        </w:rPr>
        <w:t xml:space="preserve"> M, </w:t>
      </w:r>
      <w:proofErr w:type="spellStart"/>
      <w:r w:rsidRPr="005D3A12">
        <w:rPr>
          <w:rFonts w:ascii="Book Antiqua" w:eastAsia="SimSun" w:hAnsi="Book Antiqua" w:cs="SimSun"/>
          <w:lang w:eastAsia="zh-CN"/>
        </w:rPr>
        <w:t>Löhr</w:t>
      </w:r>
      <w:proofErr w:type="spellEnd"/>
      <w:r w:rsidRPr="005D3A12">
        <w:rPr>
          <w:rFonts w:ascii="Book Antiqua" w:eastAsia="SimSun" w:hAnsi="Book Antiqua" w:cs="SimSun"/>
          <w:lang w:eastAsia="zh-CN"/>
        </w:rPr>
        <w:t xml:space="preserve"> M, Nilsson M, de </w:t>
      </w:r>
      <w:proofErr w:type="spellStart"/>
      <w:r w:rsidRPr="005D3A12">
        <w:rPr>
          <w:rFonts w:ascii="Book Antiqua" w:eastAsia="SimSun" w:hAnsi="Book Antiqua" w:cs="SimSun"/>
          <w:lang w:eastAsia="zh-CN"/>
        </w:rPr>
        <w:t>Maturana</w:t>
      </w:r>
      <w:proofErr w:type="spellEnd"/>
      <w:r w:rsidRPr="005D3A12">
        <w:rPr>
          <w:rFonts w:ascii="Book Antiqua" w:eastAsia="SimSun" w:hAnsi="Book Antiqua" w:cs="SimSun"/>
          <w:lang w:eastAsia="zh-CN"/>
        </w:rPr>
        <w:t xml:space="preserve"> MEL, Estudillo L, Renz H, </w:t>
      </w:r>
      <w:proofErr w:type="spellStart"/>
      <w:r w:rsidRPr="005D3A12">
        <w:rPr>
          <w:rFonts w:ascii="Book Antiqua" w:eastAsia="SimSun" w:hAnsi="Book Antiqua" w:cs="SimSun"/>
          <w:lang w:eastAsia="zh-CN"/>
        </w:rPr>
        <w:t>Carrato</w:t>
      </w:r>
      <w:proofErr w:type="spellEnd"/>
      <w:r w:rsidRPr="005D3A12">
        <w:rPr>
          <w:rFonts w:ascii="Book Antiqua" w:eastAsia="SimSun" w:hAnsi="Book Antiqua" w:cs="SimSun"/>
          <w:lang w:eastAsia="zh-CN"/>
        </w:rPr>
        <w:t xml:space="preserve"> A, </w:t>
      </w:r>
      <w:proofErr w:type="spellStart"/>
      <w:r w:rsidRPr="005D3A12">
        <w:rPr>
          <w:rFonts w:ascii="Book Antiqua" w:eastAsia="SimSun" w:hAnsi="Book Antiqua" w:cs="SimSun"/>
          <w:lang w:eastAsia="zh-CN"/>
        </w:rPr>
        <w:t>Molero</w:t>
      </w:r>
      <w:proofErr w:type="spellEnd"/>
      <w:r w:rsidRPr="005D3A12">
        <w:rPr>
          <w:rFonts w:ascii="Book Antiqua" w:eastAsia="SimSun" w:hAnsi="Book Antiqua" w:cs="SimSun"/>
          <w:lang w:eastAsia="zh-CN"/>
        </w:rPr>
        <w:t xml:space="preserve"> X, Real FX, </w:t>
      </w:r>
      <w:proofErr w:type="spellStart"/>
      <w:r w:rsidRPr="005D3A12">
        <w:rPr>
          <w:rFonts w:ascii="Book Antiqua" w:eastAsia="SimSun" w:hAnsi="Book Antiqua" w:cs="SimSun"/>
          <w:lang w:eastAsia="zh-CN"/>
        </w:rPr>
        <w:t>Malats</w:t>
      </w:r>
      <w:proofErr w:type="spellEnd"/>
      <w:r w:rsidRPr="005D3A12">
        <w:rPr>
          <w:rFonts w:ascii="Book Antiqua" w:eastAsia="SimSun" w:hAnsi="Book Antiqua" w:cs="SimSun"/>
          <w:lang w:eastAsia="zh-CN"/>
        </w:rPr>
        <w:t xml:space="preserve"> N, Ye W. Plasma protein biomarkers for early detection of pancreatic ductal adenocarcinoma. </w:t>
      </w:r>
      <w:r w:rsidRPr="005D3A12">
        <w:rPr>
          <w:rFonts w:ascii="Book Antiqua" w:eastAsia="SimSun" w:hAnsi="Book Antiqua" w:cs="SimSun"/>
          <w:i/>
          <w:iCs/>
          <w:lang w:eastAsia="zh-CN"/>
        </w:rPr>
        <w:t>Int J Cancer</w:t>
      </w:r>
      <w:r w:rsidRPr="005D3A12">
        <w:rPr>
          <w:rFonts w:ascii="Book Antiqua" w:eastAsia="SimSun" w:hAnsi="Book Antiqua" w:cs="SimSun"/>
          <w:lang w:eastAsia="zh-CN"/>
        </w:rPr>
        <w:t xml:space="preserve"> 2021; </w:t>
      </w:r>
      <w:r w:rsidRPr="005D3A12">
        <w:rPr>
          <w:rFonts w:ascii="Book Antiqua" w:eastAsia="SimSun" w:hAnsi="Book Antiqua" w:cs="SimSun"/>
          <w:b/>
          <w:bCs/>
          <w:lang w:eastAsia="zh-CN"/>
        </w:rPr>
        <w:t>148</w:t>
      </w:r>
      <w:r w:rsidRPr="005D3A12">
        <w:rPr>
          <w:rFonts w:ascii="Book Antiqua" w:eastAsia="SimSun" w:hAnsi="Book Antiqua" w:cs="SimSun"/>
          <w:lang w:eastAsia="zh-CN"/>
        </w:rPr>
        <w:t>: 2048-2058 [PMID: 33411965 DOI: 10.1002/ijc.33464]</w:t>
      </w:r>
    </w:p>
    <w:p w14:paraId="412B5F01"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87 </w:t>
      </w:r>
      <w:r w:rsidRPr="005D3A12">
        <w:rPr>
          <w:rFonts w:ascii="Book Antiqua" w:eastAsia="SimSun" w:hAnsi="Book Antiqua" w:cs="SimSun"/>
          <w:b/>
          <w:bCs/>
          <w:lang w:eastAsia="zh-CN"/>
        </w:rPr>
        <w:t>Kitagawa T</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Taniuchi</w:t>
      </w:r>
      <w:proofErr w:type="spellEnd"/>
      <w:r w:rsidRPr="005D3A12">
        <w:rPr>
          <w:rFonts w:ascii="Book Antiqua" w:eastAsia="SimSun" w:hAnsi="Book Antiqua" w:cs="SimSun"/>
          <w:lang w:eastAsia="zh-CN"/>
        </w:rPr>
        <w:t xml:space="preserve"> K, </w:t>
      </w:r>
      <w:proofErr w:type="spellStart"/>
      <w:r w:rsidRPr="005D3A12">
        <w:rPr>
          <w:rFonts w:ascii="Book Antiqua" w:eastAsia="SimSun" w:hAnsi="Book Antiqua" w:cs="SimSun"/>
          <w:lang w:eastAsia="zh-CN"/>
        </w:rPr>
        <w:t>Tsuboi</w:t>
      </w:r>
      <w:proofErr w:type="spellEnd"/>
      <w:r w:rsidRPr="005D3A12">
        <w:rPr>
          <w:rFonts w:ascii="Book Antiqua" w:eastAsia="SimSun" w:hAnsi="Book Antiqua" w:cs="SimSun"/>
          <w:lang w:eastAsia="zh-CN"/>
        </w:rPr>
        <w:t xml:space="preserve"> M, </w:t>
      </w:r>
      <w:proofErr w:type="spellStart"/>
      <w:r w:rsidRPr="005D3A12">
        <w:rPr>
          <w:rFonts w:ascii="Book Antiqua" w:eastAsia="SimSun" w:hAnsi="Book Antiqua" w:cs="SimSun"/>
          <w:lang w:eastAsia="zh-CN"/>
        </w:rPr>
        <w:t>Sakaguchi</w:t>
      </w:r>
      <w:proofErr w:type="spellEnd"/>
      <w:r w:rsidRPr="005D3A12">
        <w:rPr>
          <w:rFonts w:ascii="Book Antiqua" w:eastAsia="SimSun" w:hAnsi="Book Antiqua" w:cs="SimSun"/>
          <w:lang w:eastAsia="zh-CN"/>
        </w:rPr>
        <w:t xml:space="preserve"> M, </w:t>
      </w:r>
      <w:proofErr w:type="spellStart"/>
      <w:r w:rsidRPr="005D3A12">
        <w:rPr>
          <w:rFonts w:ascii="Book Antiqua" w:eastAsia="SimSun" w:hAnsi="Book Antiqua" w:cs="SimSun"/>
          <w:lang w:eastAsia="zh-CN"/>
        </w:rPr>
        <w:t>Kohsaki</w:t>
      </w:r>
      <w:proofErr w:type="spellEnd"/>
      <w:r w:rsidRPr="005D3A12">
        <w:rPr>
          <w:rFonts w:ascii="Book Antiqua" w:eastAsia="SimSun" w:hAnsi="Book Antiqua" w:cs="SimSun"/>
          <w:lang w:eastAsia="zh-CN"/>
        </w:rPr>
        <w:t xml:space="preserve"> T, </w:t>
      </w:r>
      <w:proofErr w:type="spellStart"/>
      <w:r w:rsidRPr="005D3A12">
        <w:rPr>
          <w:rFonts w:ascii="Book Antiqua" w:eastAsia="SimSun" w:hAnsi="Book Antiqua" w:cs="SimSun"/>
          <w:lang w:eastAsia="zh-CN"/>
        </w:rPr>
        <w:t>Okabayashi</w:t>
      </w:r>
      <w:proofErr w:type="spellEnd"/>
      <w:r w:rsidRPr="005D3A12">
        <w:rPr>
          <w:rFonts w:ascii="Book Antiqua" w:eastAsia="SimSun" w:hAnsi="Book Antiqua" w:cs="SimSun"/>
          <w:lang w:eastAsia="zh-CN"/>
        </w:rPr>
        <w:t xml:space="preserve"> T, </w:t>
      </w:r>
      <w:proofErr w:type="spellStart"/>
      <w:r w:rsidRPr="005D3A12">
        <w:rPr>
          <w:rFonts w:ascii="Book Antiqua" w:eastAsia="SimSun" w:hAnsi="Book Antiqua" w:cs="SimSun"/>
          <w:lang w:eastAsia="zh-CN"/>
        </w:rPr>
        <w:t>Saibara</w:t>
      </w:r>
      <w:proofErr w:type="spellEnd"/>
      <w:r w:rsidRPr="005D3A12">
        <w:rPr>
          <w:rFonts w:ascii="Book Antiqua" w:eastAsia="SimSun" w:hAnsi="Book Antiqua" w:cs="SimSun"/>
          <w:lang w:eastAsia="zh-CN"/>
        </w:rPr>
        <w:t xml:space="preserve"> T. Circulating pancreatic cancer </w:t>
      </w:r>
      <w:proofErr w:type="spellStart"/>
      <w:r w:rsidRPr="005D3A12">
        <w:rPr>
          <w:rFonts w:ascii="Book Antiqua" w:eastAsia="SimSun" w:hAnsi="Book Antiqua" w:cs="SimSun"/>
          <w:lang w:eastAsia="zh-CN"/>
        </w:rPr>
        <w:t>exosomal</w:t>
      </w:r>
      <w:proofErr w:type="spellEnd"/>
      <w:r w:rsidRPr="005D3A12">
        <w:rPr>
          <w:rFonts w:ascii="Book Antiqua" w:eastAsia="SimSun" w:hAnsi="Book Antiqua" w:cs="SimSun"/>
          <w:lang w:eastAsia="zh-CN"/>
        </w:rPr>
        <w:t xml:space="preserve"> RNAs for detection of pancreatic cancer. </w:t>
      </w:r>
      <w:r w:rsidRPr="005D3A12">
        <w:rPr>
          <w:rFonts w:ascii="Book Antiqua" w:eastAsia="SimSun" w:hAnsi="Book Antiqua" w:cs="SimSun"/>
          <w:i/>
          <w:iCs/>
          <w:lang w:eastAsia="zh-CN"/>
        </w:rPr>
        <w:t>Mol Oncol</w:t>
      </w:r>
      <w:r w:rsidRPr="005D3A12">
        <w:rPr>
          <w:rFonts w:ascii="Book Antiqua" w:eastAsia="SimSun" w:hAnsi="Book Antiqua" w:cs="SimSun"/>
          <w:lang w:eastAsia="zh-CN"/>
        </w:rPr>
        <w:t xml:space="preserve"> 2019; </w:t>
      </w:r>
      <w:r w:rsidRPr="005D3A12">
        <w:rPr>
          <w:rFonts w:ascii="Book Antiqua" w:eastAsia="SimSun" w:hAnsi="Book Antiqua" w:cs="SimSun"/>
          <w:b/>
          <w:bCs/>
          <w:lang w:eastAsia="zh-CN"/>
        </w:rPr>
        <w:t>13</w:t>
      </w:r>
      <w:r w:rsidRPr="005D3A12">
        <w:rPr>
          <w:rFonts w:ascii="Book Antiqua" w:eastAsia="SimSun" w:hAnsi="Book Antiqua" w:cs="SimSun"/>
          <w:lang w:eastAsia="zh-CN"/>
        </w:rPr>
        <w:t>: 212-227 [PMID: 30358104 DOI: 10.1002/1878-0261.12398]</w:t>
      </w:r>
    </w:p>
    <w:p w14:paraId="37E87677"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88 </w:t>
      </w:r>
      <w:r w:rsidRPr="005D3A12">
        <w:rPr>
          <w:rFonts w:ascii="Book Antiqua" w:eastAsia="SimSun" w:hAnsi="Book Antiqua" w:cs="SimSun"/>
          <w:b/>
          <w:bCs/>
          <w:lang w:eastAsia="zh-CN"/>
        </w:rPr>
        <w:t>Castillo J</w:t>
      </w:r>
      <w:r w:rsidRPr="005D3A12">
        <w:rPr>
          <w:rFonts w:ascii="Book Antiqua" w:eastAsia="SimSun" w:hAnsi="Book Antiqua" w:cs="SimSun"/>
          <w:lang w:eastAsia="zh-CN"/>
        </w:rPr>
        <w:t xml:space="preserve">, Bernard V, San Lucas FA, </w:t>
      </w:r>
      <w:proofErr w:type="spellStart"/>
      <w:r w:rsidRPr="005D3A12">
        <w:rPr>
          <w:rFonts w:ascii="Book Antiqua" w:eastAsia="SimSun" w:hAnsi="Book Antiqua" w:cs="SimSun"/>
          <w:lang w:eastAsia="zh-CN"/>
        </w:rPr>
        <w:t>Allenson</w:t>
      </w:r>
      <w:proofErr w:type="spellEnd"/>
      <w:r w:rsidRPr="005D3A12">
        <w:rPr>
          <w:rFonts w:ascii="Book Antiqua" w:eastAsia="SimSun" w:hAnsi="Book Antiqua" w:cs="SimSun"/>
          <w:lang w:eastAsia="zh-CN"/>
        </w:rPr>
        <w:t xml:space="preserve"> K, Capello M, Kim DU, Gascoyne P, </w:t>
      </w:r>
      <w:proofErr w:type="spellStart"/>
      <w:r w:rsidRPr="005D3A12">
        <w:rPr>
          <w:rFonts w:ascii="Book Antiqua" w:eastAsia="SimSun" w:hAnsi="Book Antiqua" w:cs="SimSun"/>
          <w:lang w:eastAsia="zh-CN"/>
        </w:rPr>
        <w:t>Mulu</w:t>
      </w:r>
      <w:proofErr w:type="spellEnd"/>
      <w:r w:rsidRPr="005D3A12">
        <w:rPr>
          <w:rFonts w:ascii="Book Antiqua" w:eastAsia="SimSun" w:hAnsi="Book Antiqua" w:cs="SimSun"/>
          <w:lang w:eastAsia="zh-CN"/>
        </w:rPr>
        <w:t xml:space="preserve"> FC, Stephens BM, Huang J, Wang H, Momin AA, </w:t>
      </w:r>
      <w:proofErr w:type="spellStart"/>
      <w:r w:rsidRPr="005D3A12">
        <w:rPr>
          <w:rFonts w:ascii="Book Antiqua" w:eastAsia="SimSun" w:hAnsi="Book Antiqua" w:cs="SimSun"/>
          <w:lang w:eastAsia="zh-CN"/>
        </w:rPr>
        <w:t>Jacamo</w:t>
      </w:r>
      <w:proofErr w:type="spellEnd"/>
      <w:r w:rsidRPr="005D3A12">
        <w:rPr>
          <w:rFonts w:ascii="Book Antiqua" w:eastAsia="SimSun" w:hAnsi="Book Antiqua" w:cs="SimSun"/>
          <w:lang w:eastAsia="zh-CN"/>
        </w:rPr>
        <w:t xml:space="preserve"> RO, Katz M, Wolff R, </w:t>
      </w:r>
      <w:proofErr w:type="spellStart"/>
      <w:r w:rsidRPr="005D3A12">
        <w:rPr>
          <w:rFonts w:ascii="Book Antiqua" w:eastAsia="SimSun" w:hAnsi="Book Antiqua" w:cs="SimSun"/>
          <w:lang w:eastAsia="zh-CN"/>
        </w:rPr>
        <w:t>Javle</w:t>
      </w:r>
      <w:proofErr w:type="spellEnd"/>
      <w:r w:rsidRPr="005D3A12">
        <w:rPr>
          <w:rFonts w:ascii="Book Antiqua" w:eastAsia="SimSun" w:hAnsi="Book Antiqua" w:cs="SimSun"/>
          <w:lang w:eastAsia="zh-CN"/>
        </w:rPr>
        <w:t xml:space="preserve"> M, </w:t>
      </w:r>
      <w:proofErr w:type="spellStart"/>
      <w:r w:rsidRPr="005D3A12">
        <w:rPr>
          <w:rFonts w:ascii="Book Antiqua" w:eastAsia="SimSun" w:hAnsi="Book Antiqua" w:cs="SimSun"/>
          <w:lang w:eastAsia="zh-CN"/>
        </w:rPr>
        <w:t>Varadhachary</w:t>
      </w:r>
      <w:proofErr w:type="spellEnd"/>
      <w:r w:rsidRPr="005D3A12">
        <w:rPr>
          <w:rFonts w:ascii="Book Antiqua" w:eastAsia="SimSun" w:hAnsi="Book Antiqua" w:cs="SimSun"/>
          <w:lang w:eastAsia="zh-CN"/>
        </w:rPr>
        <w:t xml:space="preserve"> G, </w:t>
      </w:r>
      <w:proofErr w:type="spellStart"/>
      <w:r w:rsidRPr="005D3A12">
        <w:rPr>
          <w:rFonts w:ascii="Book Antiqua" w:eastAsia="SimSun" w:hAnsi="Book Antiqua" w:cs="SimSun"/>
          <w:lang w:eastAsia="zh-CN"/>
        </w:rPr>
        <w:t>Wistuba</w:t>
      </w:r>
      <w:proofErr w:type="spellEnd"/>
      <w:r w:rsidRPr="005D3A12">
        <w:rPr>
          <w:rFonts w:ascii="Book Antiqua" w:eastAsia="SimSun" w:hAnsi="Book Antiqua" w:cs="SimSun"/>
          <w:lang w:eastAsia="zh-CN"/>
        </w:rPr>
        <w:t xml:space="preserve"> II, </w:t>
      </w:r>
      <w:proofErr w:type="spellStart"/>
      <w:r w:rsidRPr="005D3A12">
        <w:rPr>
          <w:rFonts w:ascii="Book Antiqua" w:eastAsia="SimSun" w:hAnsi="Book Antiqua" w:cs="SimSun"/>
          <w:lang w:eastAsia="zh-CN"/>
        </w:rPr>
        <w:t>Hanash</w:t>
      </w:r>
      <w:proofErr w:type="spellEnd"/>
      <w:r w:rsidRPr="005D3A12">
        <w:rPr>
          <w:rFonts w:ascii="Book Antiqua" w:eastAsia="SimSun" w:hAnsi="Book Antiqua" w:cs="SimSun"/>
          <w:lang w:eastAsia="zh-CN"/>
        </w:rPr>
        <w:t xml:space="preserve"> S, Maitra A, Alvarez H. </w:t>
      </w:r>
      <w:proofErr w:type="spellStart"/>
      <w:r w:rsidRPr="005D3A12">
        <w:rPr>
          <w:rFonts w:ascii="Book Antiqua" w:eastAsia="SimSun" w:hAnsi="Book Antiqua" w:cs="SimSun"/>
          <w:lang w:eastAsia="zh-CN"/>
        </w:rPr>
        <w:t>Surfaceome</w:t>
      </w:r>
      <w:proofErr w:type="spellEnd"/>
      <w:r w:rsidRPr="005D3A12">
        <w:rPr>
          <w:rFonts w:ascii="Book Antiqua" w:eastAsia="SimSun" w:hAnsi="Book Antiqua" w:cs="SimSun"/>
          <w:lang w:eastAsia="zh-CN"/>
        </w:rPr>
        <w:t xml:space="preserve"> </w:t>
      </w:r>
      <w:r w:rsidRPr="005D3A12">
        <w:rPr>
          <w:rFonts w:ascii="Book Antiqua" w:eastAsia="SimSun" w:hAnsi="Book Antiqua" w:cs="SimSun"/>
          <w:lang w:eastAsia="zh-CN"/>
        </w:rPr>
        <w:lastRenderedPageBreak/>
        <w:t xml:space="preserve">profiling enables isolation of cancer-specific </w:t>
      </w:r>
      <w:proofErr w:type="spellStart"/>
      <w:r w:rsidRPr="005D3A12">
        <w:rPr>
          <w:rFonts w:ascii="Book Antiqua" w:eastAsia="SimSun" w:hAnsi="Book Antiqua" w:cs="SimSun"/>
          <w:lang w:eastAsia="zh-CN"/>
        </w:rPr>
        <w:t>exosomal</w:t>
      </w:r>
      <w:proofErr w:type="spellEnd"/>
      <w:r w:rsidRPr="005D3A12">
        <w:rPr>
          <w:rFonts w:ascii="Book Antiqua" w:eastAsia="SimSun" w:hAnsi="Book Antiqua" w:cs="SimSun"/>
          <w:lang w:eastAsia="zh-CN"/>
        </w:rPr>
        <w:t xml:space="preserve"> cargo in liquid biopsies from pancreatic cancer patients. </w:t>
      </w:r>
      <w:r w:rsidRPr="005D3A12">
        <w:rPr>
          <w:rFonts w:ascii="Book Antiqua" w:eastAsia="SimSun" w:hAnsi="Book Antiqua" w:cs="SimSun"/>
          <w:i/>
          <w:iCs/>
          <w:lang w:eastAsia="zh-CN"/>
        </w:rPr>
        <w:t>Ann Oncol</w:t>
      </w:r>
      <w:r w:rsidRPr="005D3A12">
        <w:rPr>
          <w:rFonts w:ascii="Book Antiqua" w:eastAsia="SimSun" w:hAnsi="Book Antiqua" w:cs="SimSun"/>
          <w:lang w:eastAsia="zh-CN"/>
        </w:rPr>
        <w:t xml:space="preserve"> 2018; </w:t>
      </w:r>
      <w:r w:rsidRPr="005D3A12">
        <w:rPr>
          <w:rFonts w:ascii="Book Antiqua" w:eastAsia="SimSun" w:hAnsi="Book Antiqua" w:cs="SimSun"/>
          <w:b/>
          <w:bCs/>
          <w:lang w:eastAsia="zh-CN"/>
        </w:rPr>
        <w:t>29</w:t>
      </w:r>
      <w:r w:rsidRPr="005D3A12">
        <w:rPr>
          <w:rFonts w:ascii="Book Antiqua" w:eastAsia="SimSun" w:hAnsi="Book Antiqua" w:cs="SimSun"/>
          <w:lang w:eastAsia="zh-CN"/>
        </w:rPr>
        <w:t>: 223-229 [PMID: 29045505 DOI: 10.1093/</w:t>
      </w:r>
      <w:proofErr w:type="spellStart"/>
      <w:r w:rsidRPr="005D3A12">
        <w:rPr>
          <w:rFonts w:ascii="Book Antiqua" w:eastAsia="SimSun" w:hAnsi="Book Antiqua" w:cs="SimSun"/>
          <w:lang w:eastAsia="zh-CN"/>
        </w:rPr>
        <w:t>annonc</w:t>
      </w:r>
      <w:proofErr w:type="spellEnd"/>
      <w:r w:rsidRPr="005D3A12">
        <w:rPr>
          <w:rFonts w:ascii="Book Antiqua" w:eastAsia="SimSun" w:hAnsi="Book Antiqua" w:cs="SimSun"/>
          <w:lang w:eastAsia="zh-CN"/>
        </w:rPr>
        <w:t>/mdx542]</w:t>
      </w:r>
    </w:p>
    <w:p w14:paraId="6C15898C"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89 </w:t>
      </w:r>
      <w:r w:rsidRPr="005D3A12">
        <w:rPr>
          <w:rFonts w:ascii="Book Antiqua" w:eastAsia="SimSun" w:hAnsi="Book Antiqua" w:cs="SimSun"/>
          <w:b/>
          <w:bCs/>
          <w:lang w:eastAsia="zh-CN"/>
        </w:rPr>
        <w:t>Yu S</w:t>
      </w:r>
      <w:r w:rsidRPr="005D3A12">
        <w:rPr>
          <w:rFonts w:ascii="Book Antiqua" w:eastAsia="SimSun" w:hAnsi="Book Antiqua" w:cs="SimSun"/>
          <w:lang w:eastAsia="zh-CN"/>
        </w:rPr>
        <w:t xml:space="preserve">, Li Y, Liao Z, Wang Z, Wang Z, Li Y, Qian L, Zhao J, </w:t>
      </w:r>
      <w:proofErr w:type="spellStart"/>
      <w:r w:rsidRPr="005D3A12">
        <w:rPr>
          <w:rFonts w:ascii="Book Antiqua" w:eastAsia="SimSun" w:hAnsi="Book Antiqua" w:cs="SimSun"/>
          <w:lang w:eastAsia="zh-CN"/>
        </w:rPr>
        <w:t>Zong</w:t>
      </w:r>
      <w:proofErr w:type="spellEnd"/>
      <w:r w:rsidRPr="005D3A12">
        <w:rPr>
          <w:rFonts w:ascii="Book Antiqua" w:eastAsia="SimSun" w:hAnsi="Book Antiqua" w:cs="SimSun"/>
          <w:lang w:eastAsia="zh-CN"/>
        </w:rPr>
        <w:t xml:space="preserve"> H, Kang B, Zou WB, Chen K, He X, Meng Z, Chen Z, Huang S, Wang P. Plasma extracellular vesicle long RNA profiling identifies a diagnostic signature for the detection of pancreatic ductal adenocarcinoma. </w:t>
      </w:r>
      <w:r w:rsidRPr="005D3A12">
        <w:rPr>
          <w:rFonts w:ascii="Book Antiqua" w:eastAsia="SimSun" w:hAnsi="Book Antiqua" w:cs="SimSun"/>
          <w:i/>
          <w:iCs/>
          <w:lang w:eastAsia="zh-CN"/>
        </w:rPr>
        <w:t>Gut</w:t>
      </w:r>
      <w:r w:rsidRPr="005D3A12">
        <w:rPr>
          <w:rFonts w:ascii="Book Antiqua" w:eastAsia="SimSun" w:hAnsi="Book Antiqua" w:cs="SimSun"/>
          <w:lang w:eastAsia="zh-CN"/>
        </w:rPr>
        <w:t xml:space="preserve"> 2020; </w:t>
      </w:r>
      <w:r w:rsidRPr="005D3A12">
        <w:rPr>
          <w:rFonts w:ascii="Book Antiqua" w:eastAsia="SimSun" w:hAnsi="Book Antiqua" w:cs="SimSun"/>
          <w:b/>
          <w:bCs/>
          <w:lang w:eastAsia="zh-CN"/>
        </w:rPr>
        <w:t>69</w:t>
      </w:r>
      <w:r w:rsidRPr="005D3A12">
        <w:rPr>
          <w:rFonts w:ascii="Book Antiqua" w:eastAsia="SimSun" w:hAnsi="Book Antiqua" w:cs="SimSun"/>
          <w:lang w:eastAsia="zh-CN"/>
        </w:rPr>
        <w:t>: 540-550 [PMID: 31562239 DOI: 10.1136/gutjnl-2019-318860]</w:t>
      </w:r>
    </w:p>
    <w:p w14:paraId="114AA34B"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90 </w:t>
      </w:r>
      <w:r w:rsidRPr="005D3A12">
        <w:rPr>
          <w:rFonts w:ascii="Book Antiqua" w:eastAsia="SimSun" w:hAnsi="Book Antiqua" w:cs="SimSun"/>
          <w:b/>
          <w:bCs/>
          <w:lang w:eastAsia="zh-CN"/>
        </w:rPr>
        <w:t>Kanda M</w:t>
      </w:r>
      <w:r w:rsidRPr="005D3A12">
        <w:rPr>
          <w:rFonts w:ascii="Book Antiqua" w:eastAsia="SimSun" w:hAnsi="Book Antiqua" w:cs="SimSun"/>
          <w:lang w:eastAsia="zh-CN"/>
        </w:rPr>
        <w:t xml:space="preserve">, Knight S, </w:t>
      </w:r>
      <w:proofErr w:type="spellStart"/>
      <w:r w:rsidRPr="005D3A12">
        <w:rPr>
          <w:rFonts w:ascii="Book Antiqua" w:eastAsia="SimSun" w:hAnsi="Book Antiqua" w:cs="SimSun"/>
          <w:lang w:eastAsia="zh-CN"/>
        </w:rPr>
        <w:t>Topazian</w:t>
      </w:r>
      <w:proofErr w:type="spellEnd"/>
      <w:r w:rsidRPr="005D3A12">
        <w:rPr>
          <w:rFonts w:ascii="Book Antiqua" w:eastAsia="SimSun" w:hAnsi="Book Antiqua" w:cs="SimSun"/>
          <w:lang w:eastAsia="zh-CN"/>
        </w:rPr>
        <w:t xml:space="preserve"> M, </w:t>
      </w:r>
      <w:proofErr w:type="spellStart"/>
      <w:r w:rsidRPr="005D3A12">
        <w:rPr>
          <w:rFonts w:ascii="Book Antiqua" w:eastAsia="SimSun" w:hAnsi="Book Antiqua" w:cs="SimSun"/>
          <w:lang w:eastAsia="zh-CN"/>
        </w:rPr>
        <w:t>Syngal</w:t>
      </w:r>
      <w:proofErr w:type="spellEnd"/>
      <w:r w:rsidRPr="005D3A12">
        <w:rPr>
          <w:rFonts w:ascii="Book Antiqua" w:eastAsia="SimSun" w:hAnsi="Book Antiqua" w:cs="SimSun"/>
          <w:lang w:eastAsia="zh-CN"/>
        </w:rPr>
        <w:t xml:space="preserve"> S, Farrell J, Lee J, Kamel I, Lennon AM, Borges M, Young A, Fujiwara S, </w:t>
      </w:r>
      <w:proofErr w:type="spellStart"/>
      <w:r w:rsidRPr="005D3A12">
        <w:rPr>
          <w:rFonts w:ascii="Book Antiqua" w:eastAsia="SimSun" w:hAnsi="Book Antiqua" w:cs="SimSun"/>
          <w:lang w:eastAsia="zh-CN"/>
        </w:rPr>
        <w:t>Seike</w:t>
      </w:r>
      <w:proofErr w:type="spellEnd"/>
      <w:r w:rsidRPr="005D3A12">
        <w:rPr>
          <w:rFonts w:ascii="Book Antiqua" w:eastAsia="SimSun" w:hAnsi="Book Antiqua" w:cs="SimSun"/>
          <w:lang w:eastAsia="zh-CN"/>
        </w:rPr>
        <w:t xml:space="preserve"> J, Eshleman J, </w:t>
      </w:r>
      <w:proofErr w:type="spellStart"/>
      <w:r w:rsidRPr="005D3A12">
        <w:rPr>
          <w:rFonts w:ascii="Book Antiqua" w:eastAsia="SimSun" w:hAnsi="Book Antiqua" w:cs="SimSun"/>
          <w:lang w:eastAsia="zh-CN"/>
        </w:rPr>
        <w:t>Hruban</w:t>
      </w:r>
      <w:proofErr w:type="spellEnd"/>
      <w:r w:rsidRPr="005D3A12">
        <w:rPr>
          <w:rFonts w:ascii="Book Antiqua" w:eastAsia="SimSun" w:hAnsi="Book Antiqua" w:cs="SimSun"/>
          <w:lang w:eastAsia="zh-CN"/>
        </w:rPr>
        <w:t xml:space="preserve"> RH, Canto MI, </w:t>
      </w:r>
      <w:proofErr w:type="spellStart"/>
      <w:r w:rsidRPr="005D3A12">
        <w:rPr>
          <w:rFonts w:ascii="Book Antiqua" w:eastAsia="SimSun" w:hAnsi="Book Antiqua" w:cs="SimSun"/>
          <w:lang w:eastAsia="zh-CN"/>
        </w:rPr>
        <w:t>Goggins</w:t>
      </w:r>
      <w:proofErr w:type="spellEnd"/>
      <w:r w:rsidRPr="005D3A12">
        <w:rPr>
          <w:rFonts w:ascii="Book Antiqua" w:eastAsia="SimSun" w:hAnsi="Book Antiqua" w:cs="SimSun"/>
          <w:lang w:eastAsia="zh-CN"/>
        </w:rPr>
        <w:t xml:space="preserve"> M. Mutant GNAS detected in duodenal collections of secretin-stimulated pancreatic juice indicates the presence or emergence of pancreatic cysts. </w:t>
      </w:r>
      <w:r w:rsidRPr="005D3A12">
        <w:rPr>
          <w:rFonts w:ascii="Book Antiqua" w:eastAsia="SimSun" w:hAnsi="Book Antiqua" w:cs="SimSun"/>
          <w:i/>
          <w:iCs/>
          <w:lang w:eastAsia="zh-CN"/>
        </w:rPr>
        <w:t>Gut</w:t>
      </w:r>
      <w:r w:rsidRPr="005D3A12">
        <w:rPr>
          <w:rFonts w:ascii="Book Antiqua" w:eastAsia="SimSun" w:hAnsi="Book Antiqua" w:cs="SimSun"/>
          <w:lang w:eastAsia="zh-CN"/>
        </w:rPr>
        <w:t xml:space="preserve"> 2013; </w:t>
      </w:r>
      <w:r w:rsidRPr="005D3A12">
        <w:rPr>
          <w:rFonts w:ascii="Book Antiqua" w:eastAsia="SimSun" w:hAnsi="Book Antiqua" w:cs="SimSun"/>
          <w:b/>
          <w:bCs/>
          <w:lang w:eastAsia="zh-CN"/>
        </w:rPr>
        <w:t>62</w:t>
      </w:r>
      <w:r w:rsidRPr="005D3A12">
        <w:rPr>
          <w:rFonts w:ascii="Book Antiqua" w:eastAsia="SimSun" w:hAnsi="Book Antiqua" w:cs="SimSun"/>
          <w:lang w:eastAsia="zh-CN"/>
        </w:rPr>
        <w:t>: 1024-1033 [PMID: 22859495 DOI: 10.1136/gutjnl-2012-302823]</w:t>
      </w:r>
    </w:p>
    <w:p w14:paraId="77672938"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91 </w:t>
      </w:r>
      <w:r w:rsidRPr="005D3A12">
        <w:rPr>
          <w:rFonts w:ascii="Book Antiqua" w:eastAsia="SimSun" w:hAnsi="Book Antiqua" w:cs="SimSun"/>
          <w:b/>
          <w:bCs/>
          <w:lang w:eastAsia="zh-CN"/>
        </w:rPr>
        <w:t>Kanda M</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Sadakari</w:t>
      </w:r>
      <w:proofErr w:type="spellEnd"/>
      <w:r w:rsidRPr="005D3A12">
        <w:rPr>
          <w:rFonts w:ascii="Book Antiqua" w:eastAsia="SimSun" w:hAnsi="Book Antiqua" w:cs="SimSun"/>
          <w:lang w:eastAsia="zh-CN"/>
        </w:rPr>
        <w:t xml:space="preserve"> Y, Borges M, </w:t>
      </w:r>
      <w:proofErr w:type="spellStart"/>
      <w:r w:rsidRPr="005D3A12">
        <w:rPr>
          <w:rFonts w:ascii="Book Antiqua" w:eastAsia="SimSun" w:hAnsi="Book Antiqua" w:cs="SimSun"/>
          <w:lang w:eastAsia="zh-CN"/>
        </w:rPr>
        <w:t>Topazian</w:t>
      </w:r>
      <w:proofErr w:type="spellEnd"/>
      <w:r w:rsidRPr="005D3A12">
        <w:rPr>
          <w:rFonts w:ascii="Book Antiqua" w:eastAsia="SimSun" w:hAnsi="Book Antiqua" w:cs="SimSun"/>
          <w:lang w:eastAsia="zh-CN"/>
        </w:rPr>
        <w:t xml:space="preserve"> M, Farrell J, </w:t>
      </w:r>
      <w:proofErr w:type="spellStart"/>
      <w:r w:rsidRPr="005D3A12">
        <w:rPr>
          <w:rFonts w:ascii="Book Antiqua" w:eastAsia="SimSun" w:hAnsi="Book Antiqua" w:cs="SimSun"/>
          <w:lang w:eastAsia="zh-CN"/>
        </w:rPr>
        <w:t>Syngal</w:t>
      </w:r>
      <w:proofErr w:type="spellEnd"/>
      <w:r w:rsidRPr="005D3A12">
        <w:rPr>
          <w:rFonts w:ascii="Book Antiqua" w:eastAsia="SimSun" w:hAnsi="Book Antiqua" w:cs="SimSun"/>
          <w:lang w:eastAsia="zh-CN"/>
        </w:rPr>
        <w:t xml:space="preserve"> S, Lee J, Kamel I, Lennon AM, Knight S, Fujiwara S, </w:t>
      </w:r>
      <w:proofErr w:type="spellStart"/>
      <w:r w:rsidRPr="005D3A12">
        <w:rPr>
          <w:rFonts w:ascii="Book Antiqua" w:eastAsia="SimSun" w:hAnsi="Book Antiqua" w:cs="SimSun"/>
          <w:lang w:eastAsia="zh-CN"/>
        </w:rPr>
        <w:t>Hruban</w:t>
      </w:r>
      <w:proofErr w:type="spellEnd"/>
      <w:r w:rsidRPr="005D3A12">
        <w:rPr>
          <w:rFonts w:ascii="Book Antiqua" w:eastAsia="SimSun" w:hAnsi="Book Antiqua" w:cs="SimSun"/>
          <w:lang w:eastAsia="zh-CN"/>
        </w:rPr>
        <w:t xml:space="preserve"> RH, Canto MI, </w:t>
      </w:r>
      <w:proofErr w:type="spellStart"/>
      <w:r w:rsidRPr="005D3A12">
        <w:rPr>
          <w:rFonts w:ascii="Book Antiqua" w:eastAsia="SimSun" w:hAnsi="Book Antiqua" w:cs="SimSun"/>
          <w:lang w:eastAsia="zh-CN"/>
        </w:rPr>
        <w:t>Goggins</w:t>
      </w:r>
      <w:proofErr w:type="spellEnd"/>
      <w:r w:rsidRPr="005D3A12">
        <w:rPr>
          <w:rFonts w:ascii="Book Antiqua" w:eastAsia="SimSun" w:hAnsi="Book Antiqua" w:cs="SimSun"/>
          <w:lang w:eastAsia="zh-CN"/>
        </w:rPr>
        <w:t xml:space="preserve"> M. Mutant TP53 in duodenal samples of pancreatic juice from patients with pancreatic cancer or high-grade dysplasia. </w:t>
      </w:r>
      <w:r w:rsidRPr="005D3A12">
        <w:rPr>
          <w:rFonts w:ascii="Book Antiqua" w:eastAsia="SimSun" w:hAnsi="Book Antiqua" w:cs="SimSun"/>
          <w:i/>
          <w:iCs/>
          <w:lang w:eastAsia="zh-CN"/>
        </w:rPr>
        <w:t>Clin Gastroenterol Hepatol</w:t>
      </w:r>
      <w:r w:rsidRPr="005D3A12">
        <w:rPr>
          <w:rFonts w:ascii="Book Antiqua" w:eastAsia="SimSun" w:hAnsi="Book Antiqua" w:cs="SimSun"/>
          <w:lang w:eastAsia="zh-CN"/>
        </w:rPr>
        <w:t xml:space="preserve"> 2013; </w:t>
      </w:r>
      <w:r w:rsidRPr="005D3A12">
        <w:rPr>
          <w:rFonts w:ascii="Book Antiqua" w:eastAsia="SimSun" w:hAnsi="Book Antiqua" w:cs="SimSun"/>
          <w:b/>
          <w:bCs/>
          <w:lang w:eastAsia="zh-CN"/>
        </w:rPr>
        <w:t>11</w:t>
      </w:r>
      <w:r w:rsidRPr="005D3A12">
        <w:rPr>
          <w:rFonts w:ascii="Book Antiqua" w:eastAsia="SimSun" w:hAnsi="Book Antiqua" w:cs="SimSun"/>
          <w:lang w:eastAsia="zh-CN"/>
        </w:rPr>
        <w:t>: 719-30.e5 [PMID: 23200980 DOI: 10.1016/j.cgh.2012.11.016]</w:t>
      </w:r>
    </w:p>
    <w:p w14:paraId="4BA5334B"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92 </w:t>
      </w:r>
      <w:proofErr w:type="spellStart"/>
      <w:r w:rsidRPr="005D3A12">
        <w:rPr>
          <w:rFonts w:ascii="Book Antiqua" w:eastAsia="SimSun" w:hAnsi="Book Antiqua" w:cs="SimSun"/>
          <w:b/>
          <w:bCs/>
          <w:lang w:eastAsia="zh-CN"/>
        </w:rPr>
        <w:t>Singhi</w:t>
      </w:r>
      <w:proofErr w:type="spellEnd"/>
      <w:r w:rsidRPr="005D3A12">
        <w:rPr>
          <w:rFonts w:ascii="Book Antiqua" w:eastAsia="SimSun" w:hAnsi="Book Antiqua" w:cs="SimSun"/>
          <w:b/>
          <w:bCs/>
          <w:lang w:eastAsia="zh-CN"/>
        </w:rPr>
        <w:t xml:space="preserve"> AD</w:t>
      </w:r>
      <w:r w:rsidRPr="005D3A12">
        <w:rPr>
          <w:rFonts w:ascii="Book Antiqua" w:eastAsia="SimSun" w:hAnsi="Book Antiqua" w:cs="SimSun"/>
          <w:lang w:eastAsia="zh-CN"/>
        </w:rPr>
        <w:t xml:space="preserve">, McGrath K, Brand RE, Khalid A, </w:t>
      </w:r>
      <w:proofErr w:type="spellStart"/>
      <w:r w:rsidRPr="005D3A12">
        <w:rPr>
          <w:rFonts w:ascii="Book Antiqua" w:eastAsia="SimSun" w:hAnsi="Book Antiqua" w:cs="SimSun"/>
          <w:lang w:eastAsia="zh-CN"/>
        </w:rPr>
        <w:t>Zeh</w:t>
      </w:r>
      <w:proofErr w:type="spellEnd"/>
      <w:r w:rsidRPr="005D3A12">
        <w:rPr>
          <w:rFonts w:ascii="Book Antiqua" w:eastAsia="SimSun" w:hAnsi="Book Antiqua" w:cs="SimSun"/>
          <w:lang w:eastAsia="zh-CN"/>
        </w:rPr>
        <w:t xml:space="preserve"> HJ, </w:t>
      </w:r>
      <w:proofErr w:type="spellStart"/>
      <w:r w:rsidRPr="005D3A12">
        <w:rPr>
          <w:rFonts w:ascii="Book Antiqua" w:eastAsia="SimSun" w:hAnsi="Book Antiqua" w:cs="SimSun"/>
          <w:lang w:eastAsia="zh-CN"/>
        </w:rPr>
        <w:t>Chennat</w:t>
      </w:r>
      <w:proofErr w:type="spellEnd"/>
      <w:r w:rsidRPr="005D3A12">
        <w:rPr>
          <w:rFonts w:ascii="Book Antiqua" w:eastAsia="SimSun" w:hAnsi="Book Antiqua" w:cs="SimSun"/>
          <w:lang w:eastAsia="zh-CN"/>
        </w:rPr>
        <w:t xml:space="preserve"> JS, </w:t>
      </w:r>
      <w:proofErr w:type="spellStart"/>
      <w:r w:rsidRPr="005D3A12">
        <w:rPr>
          <w:rFonts w:ascii="Book Antiqua" w:eastAsia="SimSun" w:hAnsi="Book Antiqua" w:cs="SimSun"/>
          <w:lang w:eastAsia="zh-CN"/>
        </w:rPr>
        <w:t>Fasanella</w:t>
      </w:r>
      <w:proofErr w:type="spellEnd"/>
      <w:r w:rsidRPr="005D3A12">
        <w:rPr>
          <w:rFonts w:ascii="Book Antiqua" w:eastAsia="SimSun" w:hAnsi="Book Antiqua" w:cs="SimSun"/>
          <w:lang w:eastAsia="zh-CN"/>
        </w:rPr>
        <w:t xml:space="preserve"> KE, </w:t>
      </w:r>
      <w:proofErr w:type="spellStart"/>
      <w:r w:rsidRPr="005D3A12">
        <w:rPr>
          <w:rFonts w:ascii="Book Antiqua" w:eastAsia="SimSun" w:hAnsi="Book Antiqua" w:cs="SimSun"/>
          <w:lang w:eastAsia="zh-CN"/>
        </w:rPr>
        <w:t>Papachristou</w:t>
      </w:r>
      <w:proofErr w:type="spellEnd"/>
      <w:r w:rsidRPr="005D3A12">
        <w:rPr>
          <w:rFonts w:ascii="Book Antiqua" w:eastAsia="SimSun" w:hAnsi="Book Antiqua" w:cs="SimSun"/>
          <w:lang w:eastAsia="zh-CN"/>
        </w:rPr>
        <w:t xml:space="preserve"> GI, </w:t>
      </w:r>
      <w:proofErr w:type="spellStart"/>
      <w:r w:rsidRPr="005D3A12">
        <w:rPr>
          <w:rFonts w:ascii="Book Antiqua" w:eastAsia="SimSun" w:hAnsi="Book Antiqua" w:cs="SimSun"/>
          <w:lang w:eastAsia="zh-CN"/>
        </w:rPr>
        <w:t>Slivka</w:t>
      </w:r>
      <w:proofErr w:type="spellEnd"/>
      <w:r w:rsidRPr="005D3A12">
        <w:rPr>
          <w:rFonts w:ascii="Book Antiqua" w:eastAsia="SimSun" w:hAnsi="Book Antiqua" w:cs="SimSun"/>
          <w:lang w:eastAsia="zh-CN"/>
        </w:rPr>
        <w:t xml:space="preserve"> A, Bartlett DL, </w:t>
      </w:r>
      <w:proofErr w:type="spellStart"/>
      <w:r w:rsidRPr="005D3A12">
        <w:rPr>
          <w:rFonts w:ascii="Book Antiqua" w:eastAsia="SimSun" w:hAnsi="Book Antiqua" w:cs="SimSun"/>
          <w:lang w:eastAsia="zh-CN"/>
        </w:rPr>
        <w:t>Dasyam</w:t>
      </w:r>
      <w:proofErr w:type="spellEnd"/>
      <w:r w:rsidRPr="005D3A12">
        <w:rPr>
          <w:rFonts w:ascii="Book Antiqua" w:eastAsia="SimSun" w:hAnsi="Book Antiqua" w:cs="SimSun"/>
          <w:lang w:eastAsia="zh-CN"/>
        </w:rPr>
        <w:t xml:space="preserve"> AK, Hogg M, Lee KK, Marsh JW, Monaco SE, </w:t>
      </w:r>
      <w:proofErr w:type="spellStart"/>
      <w:r w:rsidRPr="005D3A12">
        <w:rPr>
          <w:rFonts w:ascii="Book Antiqua" w:eastAsia="SimSun" w:hAnsi="Book Antiqua" w:cs="SimSun"/>
          <w:lang w:eastAsia="zh-CN"/>
        </w:rPr>
        <w:t>Ohori</w:t>
      </w:r>
      <w:proofErr w:type="spellEnd"/>
      <w:r w:rsidRPr="005D3A12">
        <w:rPr>
          <w:rFonts w:ascii="Book Antiqua" w:eastAsia="SimSun" w:hAnsi="Book Antiqua" w:cs="SimSun"/>
          <w:lang w:eastAsia="zh-CN"/>
        </w:rPr>
        <w:t xml:space="preserve"> NP, </w:t>
      </w:r>
      <w:proofErr w:type="spellStart"/>
      <w:r w:rsidRPr="005D3A12">
        <w:rPr>
          <w:rFonts w:ascii="Book Antiqua" w:eastAsia="SimSun" w:hAnsi="Book Antiqua" w:cs="SimSun"/>
          <w:lang w:eastAsia="zh-CN"/>
        </w:rPr>
        <w:t>Pingpank</w:t>
      </w:r>
      <w:proofErr w:type="spellEnd"/>
      <w:r w:rsidRPr="005D3A12">
        <w:rPr>
          <w:rFonts w:ascii="Book Antiqua" w:eastAsia="SimSun" w:hAnsi="Book Antiqua" w:cs="SimSun"/>
          <w:lang w:eastAsia="zh-CN"/>
        </w:rPr>
        <w:t xml:space="preserve"> JF, Tsung A, </w:t>
      </w:r>
      <w:proofErr w:type="spellStart"/>
      <w:r w:rsidRPr="005D3A12">
        <w:rPr>
          <w:rFonts w:ascii="Book Antiqua" w:eastAsia="SimSun" w:hAnsi="Book Antiqua" w:cs="SimSun"/>
          <w:lang w:eastAsia="zh-CN"/>
        </w:rPr>
        <w:t>Zureikat</w:t>
      </w:r>
      <w:proofErr w:type="spellEnd"/>
      <w:r w:rsidRPr="005D3A12">
        <w:rPr>
          <w:rFonts w:ascii="Book Antiqua" w:eastAsia="SimSun" w:hAnsi="Book Antiqua" w:cs="SimSun"/>
          <w:lang w:eastAsia="zh-CN"/>
        </w:rPr>
        <w:t xml:space="preserve"> AH, Wald AI, </w:t>
      </w:r>
      <w:proofErr w:type="spellStart"/>
      <w:r w:rsidRPr="005D3A12">
        <w:rPr>
          <w:rFonts w:ascii="Book Antiqua" w:eastAsia="SimSun" w:hAnsi="Book Antiqua" w:cs="SimSun"/>
          <w:lang w:eastAsia="zh-CN"/>
        </w:rPr>
        <w:t>Nikiforova</w:t>
      </w:r>
      <w:proofErr w:type="spellEnd"/>
      <w:r w:rsidRPr="005D3A12">
        <w:rPr>
          <w:rFonts w:ascii="Book Antiqua" w:eastAsia="SimSun" w:hAnsi="Book Antiqua" w:cs="SimSun"/>
          <w:lang w:eastAsia="zh-CN"/>
        </w:rPr>
        <w:t xml:space="preserve"> MN. Preoperative next-generation sequencing of pancreatic cyst fluid is highly accurate in cyst classification and detection of advanced neoplasia. </w:t>
      </w:r>
      <w:r w:rsidRPr="005D3A12">
        <w:rPr>
          <w:rFonts w:ascii="Book Antiqua" w:eastAsia="SimSun" w:hAnsi="Book Antiqua" w:cs="SimSun"/>
          <w:i/>
          <w:iCs/>
          <w:lang w:eastAsia="zh-CN"/>
        </w:rPr>
        <w:t>Gut</w:t>
      </w:r>
      <w:r w:rsidRPr="005D3A12">
        <w:rPr>
          <w:rFonts w:ascii="Book Antiqua" w:eastAsia="SimSun" w:hAnsi="Book Antiqua" w:cs="SimSun"/>
          <w:lang w:eastAsia="zh-CN"/>
        </w:rPr>
        <w:t xml:space="preserve"> 2018; </w:t>
      </w:r>
      <w:r w:rsidRPr="005D3A12">
        <w:rPr>
          <w:rFonts w:ascii="Book Antiqua" w:eastAsia="SimSun" w:hAnsi="Book Antiqua" w:cs="SimSun"/>
          <w:b/>
          <w:bCs/>
          <w:lang w:eastAsia="zh-CN"/>
        </w:rPr>
        <w:t>67</w:t>
      </w:r>
      <w:r w:rsidRPr="005D3A12">
        <w:rPr>
          <w:rFonts w:ascii="Book Antiqua" w:eastAsia="SimSun" w:hAnsi="Book Antiqua" w:cs="SimSun"/>
          <w:lang w:eastAsia="zh-CN"/>
        </w:rPr>
        <w:t>: 2131-2141 [PMID: 28970292 DOI: 10.1136/gutjnl-2016-313586]</w:t>
      </w:r>
    </w:p>
    <w:p w14:paraId="1BAD9818"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93 </w:t>
      </w:r>
      <w:r w:rsidRPr="005D3A12">
        <w:rPr>
          <w:rFonts w:ascii="Book Antiqua" w:eastAsia="SimSun" w:hAnsi="Book Antiqua" w:cs="SimSun"/>
          <w:b/>
          <w:bCs/>
          <w:lang w:eastAsia="zh-CN"/>
        </w:rPr>
        <w:t>Garcia-</w:t>
      </w:r>
      <w:proofErr w:type="spellStart"/>
      <w:r w:rsidRPr="005D3A12">
        <w:rPr>
          <w:rFonts w:ascii="Book Antiqua" w:eastAsia="SimSun" w:hAnsi="Book Antiqua" w:cs="SimSun"/>
          <w:b/>
          <w:bCs/>
          <w:lang w:eastAsia="zh-CN"/>
        </w:rPr>
        <w:t>Carracedo</w:t>
      </w:r>
      <w:proofErr w:type="spellEnd"/>
      <w:r w:rsidRPr="005D3A12">
        <w:rPr>
          <w:rFonts w:ascii="Book Antiqua" w:eastAsia="SimSun" w:hAnsi="Book Antiqua" w:cs="SimSun"/>
          <w:b/>
          <w:bCs/>
          <w:lang w:eastAsia="zh-CN"/>
        </w:rPr>
        <w:t xml:space="preserve"> D</w:t>
      </w:r>
      <w:r w:rsidRPr="005D3A12">
        <w:rPr>
          <w:rFonts w:ascii="Book Antiqua" w:eastAsia="SimSun" w:hAnsi="Book Antiqua" w:cs="SimSun"/>
          <w:lang w:eastAsia="zh-CN"/>
        </w:rPr>
        <w:t xml:space="preserve">, Chen ZM, </w:t>
      </w:r>
      <w:proofErr w:type="spellStart"/>
      <w:r w:rsidRPr="005D3A12">
        <w:rPr>
          <w:rFonts w:ascii="Book Antiqua" w:eastAsia="SimSun" w:hAnsi="Book Antiqua" w:cs="SimSun"/>
          <w:lang w:eastAsia="zh-CN"/>
        </w:rPr>
        <w:t>Qiu</w:t>
      </w:r>
      <w:proofErr w:type="spellEnd"/>
      <w:r w:rsidRPr="005D3A12">
        <w:rPr>
          <w:rFonts w:ascii="Book Antiqua" w:eastAsia="SimSun" w:hAnsi="Book Antiqua" w:cs="SimSun"/>
          <w:lang w:eastAsia="zh-CN"/>
        </w:rPr>
        <w:t xml:space="preserve"> W, Huang AS, Tang SM, </w:t>
      </w:r>
      <w:proofErr w:type="spellStart"/>
      <w:r w:rsidRPr="005D3A12">
        <w:rPr>
          <w:rFonts w:ascii="Book Antiqua" w:eastAsia="SimSun" w:hAnsi="Book Antiqua" w:cs="SimSun"/>
          <w:lang w:eastAsia="zh-CN"/>
        </w:rPr>
        <w:t>Hruban</w:t>
      </w:r>
      <w:proofErr w:type="spellEnd"/>
      <w:r w:rsidRPr="005D3A12">
        <w:rPr>
          <w:rFonts w:ascii="Book Antiqua" w:eastAsia="SimSun" w:hAnsi="Book Antiqua" w:cs="SimSun"/>
          <w:lang w:eastAsia="zh-CN"/>
        </w:rPr>
        <w:t xml:space="preserve"> RH, </w:t>
      </w:r>
      <w:proofErr w:type="spellStart"/>
      <w:r w:rsidRPr="005D3A12">
        <w:rPr>
          <w:rFonts w:ascii="Book Antiqua" w:eastAsia="SimSun" w:hAnsi="Book Antiqua" w:cs="SimSun"/>
          <w:lang w:eastAsia="zh-CN"/>
        </w:rPr>
        <w:t>Su</w:t>
      </w:r>
      <w:proofErr w:type="spellEnd"/>
      <w:r w:rsidRPr="005D3A12">
        <w:rPr>
          <w:rFonts w:ascii="Book Antiqua" w:eastAsia="SimSun" w:hAnsi="Book Antiqua" w:cs="SimSun"/>
          <w:lang w:eastAsia="zh-CN"/>
        </w:rPr>
        <w:t xml:space="preserve"> GH. PIK3CA mutations in mucinous cystic neoplasms of the pancreas. </w:t>
      </w:r>
      <w:r w:rsidRPr="005D3A12">
        <w:rPr>
          <w:rFonts w:ascii="Book Antiqua" w:eastAsia="SimSun" w:hAnsi="Book Antiqua" w:cs="SimSun"/>
          <w:i/>
          <w:iCs/>
          <w:lang w:eastAsia="zh-CN"/>
        </w:rPr>
        <w:t>Pancreas</w:t>
      </w:r>
      <w:r w:rsidRPr="005D3A12">
        <w:rPr>
          <w:rFonts w:ascii="Book Antiqua" w:eastAsia="SimSun" w:hAnsi="Book Antiqua" w:cs="SimSun"/>
          <w:lang w:eastAsia="zh-CN"/>
        </w:rPr>
        <w:t xml:space="preserve"> 2014; </w:t>
      </w:r>
      <w:r w:rsidRPr="005D3A12">
        <w:rPr>
          <w:rFonts w:ascii="Book Antiqua" w:eastAsia="SimSun" w:hAnsi="Book Antiqua" w:cs="SimSun"/>
          <w:b/>
          <w:bCs/>
          <w:lang w:eastAsia="zh-CN"/>
        </w:rPr>
        <w:t>43</w:t>
      </w:r>
      <w:r w:rsidRPr="005D3A12">
        <w:rPr>
          <w:rFonts w:ascii="Book Antiqua" w:eastAsia="SimSun" w:hAnsi="Book Antiqua" w:cs="SimSun"/>
          <w:lang w:eastAsia="zh-CN"/>
        </w:rPr>
        <w:t>: 245-249 [PMID: 24518503 DOI: 10.1097/MPA.0000000000000034]</w:t>
      </w:r>
    </w:p>
    <w:p w14:paraId="6DB08E02"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lastRenderedPageBreak/>
        <w:t xml:space="preserve">94 </w:t>
      </w:r>
      <w:r w:rsidRPr="005D3A12">
        <w:rPr>
          <w:rFonts w:ascii="Book Antiqua" w:eastAsia="SimSun" w:hAnsi="Book Antiqua" w:cs="SimSun"/>
          <w:b/>
          <w:bCs/>
          <w:lang w:eastAsia="zh-CN"/>
        </w:rPr>
        <w:t>Kaur S</w:t>
      </w:r>
      <w:r w:rsidRPr="005D3A12">
        <w:rPr>
          <w:rFonts w:ascii="Book Antiqua" w:eastAsia="SimSun" w:hAnsi="Book Antiqua" w:cs="SimSun"/>
          <w:lang w:eastAsia="zh-CN"/>
        </w:rPr>
        <w:t xml:space="preserve">, Kumar S, </w:t>
      </w:r>
      <w:proofErr w:type="spellStart"/>
      <w:r w:rsidRPr="005D3A12">
        <w:rPr>
          <w:rFonts w:ascii="Book Antiqua" w:eastAsia="SimSun" w:hAnsi="Book Antiqua" w:cs="SimSun"/>
          <w:lang w:eastAsia="zh-CN"/>
        </w:rPr>
        <w:t>Momi</w:t>
      </w:r>
      <w:proofErr w:type="spellEnd"/>
      <w:r w:rsidRPr="005D3A12">
        <w:rPr>
          <w:rFonts w:ascii="Book Antiqua" w:eastAsia="SimSun" w:hAnsi="Book Antiqua" w:cs="SimSun"/>
          <w:lang w:eastAsia="zh-CN"/>
        </w:rPr>
        <w:t xml:space="preserve"> N, </w:t>
      </w:r>
      <w:proofErr w:type="spellStart"/>
      <w:r w:rsidRPr="005D3A12">
        <w:rPr>
          <w:rFonts w:ascii="Book Antiqua" w:eastAsia="SimSun" w:hAnsi="Book Antiqua" w:cs="SimSun"/>
          <w:lang w:eastAsia="zh-CN"/>
        </w:rPr>
        <w:t>Sasson</w:t>
      </w:r>
      <w:proofErr w:type="spellEnd"/>
      <w:r w:rsidRPr="005D3A12">
        <w:rPr>
          <w:rFonts w:ascii="Book Antiqua" w:eastAsia="SimSun" w:hAnsi="Book Antiqua" w:cs="SimSun"/>
          <w:lang w:eastAsia="zh-CN"/>
        </w:rPr>
        <w:t xml:space="preserve"> AR, Batra SK. Mucins in pancreatic cancer and its microenvironment. </w:t>
      </w:r>
      <w:r w:rsidRPr="005D3A12">
        <w:rPr>
          <w:rFonts w:ascii="Book Antiqua" w:eastAsia="SimSun" w:hAnsi="Book Antiqua" w:cs="SimSun"/>
          <w:i/>
          <w:iCs/>
          <w:lang w:eastAsia="zh-CN"/>
        </w:rPr>
        <w:t>Nat Rev Gastroenterol Hepatol</w:t>
      </w:r>
      <w:r w:rsidRPr="005D3A12">
        <w:rPr>
          <w:rFonts w:ascii="Book Antiqua" w:eastAsia="SimSun" w:hAnsi="Book Antiqua" w:cs="SimSun"/>
          <w:lang w:eastAsia="zh-CN"/>
        </w:rPr>
        <w:t xml:space="preserve"> 2013; </w:t>
      </w:r>
      <w:r w:rsidRPr="005D3A12">
        <w:rPr>
          <w:rFonts w:ascii="Book Antiqua" w:eastAsia="SimSun" w:hAnsi="Book Antiqua" w:cs="SimSun"/>
          <w:b/>
          <w:bCs/>
          <w:lang w:eastAsia="zh-CN"/>
        </w:rPr>
        <w:t>10</w:t>
      </w:r>
      <w:r w:rsidRPr="005D3A12">
        <w:rPr>
          <w:rFonts w:ascii="Book Antiqua" w:eastAsia="SimSun" w:hAnsi="Book Antiqua" w:cs="SimSun"/>
          <w:lang w:eastAsia="zh-CN"/>
        </w:rPr>
        <w:t>: 607-620 [PMID: 23856888 DOI: 10.1038/nrgastro.2013.120]</w:t>
      </w:r>
    </w:p>
    <w:p w14:paraId="2944D2E5"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95 </w:t>
      </w:r>
      <w:r w:rsidRPr="005D3A12">
        <w:rPr>
          <w:rFonts w:ascii="Book Antiqua" w:eastAsia="SimSun" w:hAnsi="Book Antiqua" w:cs="SimSun"/>
          <w:b/>
          <w:bCs/>
          <w:lang w:eastAsia="zh-CN"/>
        </w:rPr>
        <w:t>Nagata K</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Horinouchi</w:t>
      </w:r>
      <w:proofErr w:type="spellEnd"/>
      <w:r w:rsidRPr="005D3A12">
        <w:rPr>
          <w:rFonts w:ascii="Book Antiqua" w:eastAsia="SimSun" w:hAnsi="Book Antiqua" w:cs="SimSun"/>
          <w:lang w:eastAsia="zh-CN"/>
        </w:rPr>
        <w:t xml:space="preserve"> M, Saitou M, Higashi M, </w:t>
      </w:r>
      <w:proofErr w:type="spellStart"/>
      <w:r w:rsidRPr="005D3A12">
        <w:rPr>
          <w:rFonts w:ascii="Book Antiqua" w:eastAsia="SimSun" w:hAnsi="Book Antiqua" w:cs="SimSun"/>
          <w:lang w:eastAsia="zh-CN"/>
        </w:rPr>
        <w:t>Nomoto</w:t>
      </w:r>
      <w:proofErr w:type="spellEnd"/>
      <w:r w:rsidRPr="005D3A12">
        <w:rPr>
          <w:rFonts w:ascii="Book Antiqua" w:eastAsia="SimSun" w:hAnsi="Book Antiqua" w:cs="SimSun"/>
          <w:lang w:eastAsia="zh-CN"/>
        </w:rPr>
        <w:t xml:space="preserve"> M, </w:t>
      </w:r>
      <w:proofErr w:type="spellStart"/>
      <w:r w:rsidRPr="005D3A12">
        <w:rPr>
          <w:rFonts w:ascii="Book Antiqua" w:eastAsia="SimSun" w:hAnsi="Book Antiqua" w:cs="SimSun"/>
          <w:lang w:eastAsia="zh-CN"/>
        </w:rPr>
        <w:t>Goto</w:t>
      </w:r>
      <w:proofErr w:type="spellEnd"/>
      <w:r w:rsidRPr="005D3A12">
        <w:rPr>
          <w:rFonts w:ascii="Book Antiqua" w:eastAsia="SimSun" w:hAnsi="Book Antiqua" w:cs="SimSun"/>
          <w:lang w:eastAsia="zh-CN"/>
        </w:rPr>
        <w:t xml:space="preserve"> M, </w:t>
      </w:r>
      <w:proofErr w:type="spellStart"/>
      <w:r w:rsidRPr="005D3A12">
        <w:rPr>
          <w:rFonts w:ascii="Book Antiqua" w:eastAsia="SimSun" w:hAnsi="Book Antiqua" w:cs="SimSun"/>
          <w:lang w:eastAsia="zh-CN"/>
        </w:rPr>
        <w:t>Yonezawa</w:t>
      </w:r>
      <w:proofErr w:type="spellEnd"/>
      <w:r w:rsidRPr="005D3A12">
        <w:rPr>
          <w:rFonts w:ascii="Book Antiqua" w:eastAsia="SimSun" w:hAnsi="Book Antiqua" w:cs="SimSun"/>
          <w:lang w:eastAsia="zh-CN"/>
        </w:rPr>
        <w:t xml:space="preserve"> S. Mucin expression profile in pancreatic cancer and the precursor lesions. </w:t>
      </w:r>
      <w:r w:rsidRPr="005D3A12">
        <w:rPr>
          <w:rFonts w:ascii="Book Antiqua" w:eastAsia="SimSun" w:hAnsi="Book Antiqua" w:cs="SimSun"/>
          <w:i/>
          <w:iCs/>
          <w:lang w:eastAsia="zh-CN"/>
        </w:rPr>
        <w:t xml:space="preserve">J Hepatobiliary </w:t>
      </w:r>
      <w:proofErr w:type="spellStart"/>
      <w:r w:rsidRPr="005D3A12">
        <w:rPr>
          <w:rFonts w:ascii="Book Antiqua" w:eastAsia="SimSun" w:hAnsi="Book Antiqua" w:cs="SimSun"/>
          <w:i/>
          <w:iCs/>
          <w:lang w:eastAsia="zh-CN"/>
        </w:rPr>
        <w:t>Pancreat</w:t>
      </w:r>
      <w:proofErr w:type="spellEnd"/>
      <w:r w:rsidRPr="005D3A12">
        <w:rPr>
          <w:rFonts w:ascii="Book Antiqua" w:eastAsia="SimSun" w:hAnsi="Book Antiqua" w:cs="SimSun"/>
          <w:i/>
          <w:iCs/>
          <w:lang w:eastAsia="zh-CN"/>
        </w:rPr>
        <w:t xml:space="preserve"> Surg</w:t>
      </w:r>
      <w:r w:rsidRPr="005D3A12">
        <w:rPr>
          <w:rFonts w:ascii="Book Antiqua" w:eastAsia="SimSun" w:hAnsi="Book Antiqua" w:cs="SimSun"/>
          <w:lang w:eastAsia="zh-CN"/>
        </w:rPr>
        <w:t xml:space="preserve"> 2007; </w:t>
      </w:r>
      <w:r w:rsidRPr="005D3A12">
        <w:rPr>
          <w:rFonts w:ascii="Book Antiqua" w:eastAsia="SimSun" w:hAnsi="Book Antiqua" w:cs="SimSun"/>
          <w:b/>
          <w:bCs/>
          <w:lang w:eastAsia="zh-CN"/>
        </w:rPr>
        <w:t>14</w:t>
      </w:r>
      <w:r w:rsidRPr="005D3A12">
        <w:rPr>
          <w:rFonts w:ascii="Book Antiqua" w:eastAsia="SimSun" w:hAnsi="Book Antiqua" w:cs="SimSun"/>
          <w:lang w:eastAsia="zh-CN"/>
        </w:rPr>
        <w:t>: 243-254 [PMID: 17520199 DOI: 10.1007/s00534-006-1169-2]</w:t>
      </w:r>
    </w:p>
    <w:p w14:paraId="505B71E2"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96 </w:t>
      </w:r>
      <w:r w:rsidRPr="005D3A12">
        <w:rPr>
          <w:rFonts w:ascii="Book Antiqua" w:eastAsia="SimSun" w:hAnsi="Book Antiqua" w:cs="SimSun"/>
          <w:b/>
          <w:bCs/>
          <w:lang w:eastAsia="zh-CN"/>
        </w:rPr>
        <w:t>Henry KE</w:t>
      </w:r>
      <w:r w:rsidRPr="005D3A12">
        <w:rPr>
          <w:rFonts w:ascii="Book Antiqua" w:eastAsia="SimSun" w:hAnsi="Book Antiqua" w:cs="SimSun"/>
          <w:lang w:eastAsia="zh-CN"/>
        </w:rPr>
        <w:t xml:space="preserve">, Shaffer TM, Mack KN, Ring J, </w:t>
      </w:r>
      <w:proofErr w:type="spellStart"/>
      <w:r w:rsidRPr="005D3A12">
        <w:rPr>
          <w:rFonts w:ascii="Book Antiqua" w:eastAsia="SimSun" w:hAnsi="Book Antiqua" w:cs="SimSun"/>
          <w:lang w:eastAsia="zh-CN"/>
        </w:rPr>
        <w:t>Ogirala</w:t>
      </w:r>
      <w:proofErr w:type="spellEnd"/>
      <w:r w:rsidRPr="005D3A12">
        <w:rPr>
          <w:rFonts w:ascii="Book Antiqua" w:eastAsia="SimSun" w:hAnsi="Book Antiqua" w:cs="SimSun"/>
          <w:lang w:eastAsia="zh-CN"/>
        </w:rPr>
        <w:t xml:space="preserve"> A, Klein-</w:t>
      </w:r>
      <w:proofErr w:type="spellStart"/>
      <w:r w:rsidRPr="005D3A12">
        <w:rPr>
          <w:rFonts w:ascii="Book Antiqua" w:eastAsia="SimSun" w:hAnsi="Book Antiqua" w:cs="SimSun"/>
          <w:lang w:eastAsia="zh-CN"/>
        </w:rPr>
        <w:t>Scory</w:t>
      </w:r>
      <w:proofErr w:type="spellEnd"/>
      <w:r w:rsidRPr="005D3A12">
        <w:rPr>
          <w:rFonts w:ascii="Book Antiqua" w:eastAsia="SimSun" w:hAnsi="Book Antiqua" w:cs="SimSun"/>
          <w:lang w:eastAsia="zh-CN"/>
        </w:rPr>
        <w:t xml:space="preserve"> S, </w:t>
      </w:r>
      <w:proofErr w:type="spellStart"/>
      <w:r w:rsidRPr="005D3A12">
        <w:rPr>
          <w:rFonts w:ascii="Book Antiqua" w:eastAsia="SimSun" w:hAnsi="Book Antiqua" w:cs="SimSun"/>
          <w:lang w:eastAsia="zh-CN"/>
        </w:rPr>
        <w:t>Eilert-Micus</w:t>
      </w:r>
      <w:proofErr w:type="spellEnd"/>
      <w:r w:rsidRPr="005D3A12">
        <w:rPr>
          <w:rFonts w:ascii="Book Antiqua" w:eastAsia="SimSun" w:hAnsi="Book Antiqua" w:cs="SimSun"/>
          <w:lang w:eastAsia="zh-CN"/>
        </w:rPr>
        <w:t xml:space="preserve"> C, </w:t>
      </w:r>
      <w:proofErr w:type="spellStart"/>
      <w:r w:rsidRPr="005D3A12">
        <w:rPr>
          <w:rFonts w:ascii="Book Antiqua" w:eastAsia="SimSun" w:hAnsi="Book Antiqua" w:cs="SimSun"/>
          <w:lang w:eastAsia="zh-CN"/>
        </w:rPr>
        <w:t>Schmiegel</w:t>
      </w:r>
      <w:proofErr w:type="spellEnd"/>
      <w:r w:rsidRPr="005D3A12">
        <w:rPr>
          <w:rFonts w:ascii="Book Antiqua" w:eastAsia="SimSun" w:hAnsi="Book Antiqua" w:cs="SimSun"/>
          <w:lang w:eastAsia="zh-CN"/>
        </w:rPr>
        <w:t xml:space="preserve"> W, Bracht T, </w:t>
      </w:r>
      <w:proofErr w:type="spellStart"/>
      <w:r w:rsidRPr="005D3A12">
        <w:rPr>
          <w:rFonts w:ascii="Book Antiqua" w:eastAsia="SimSun" w:hAnsi="Book Antiqua" w:cs="SimSun"/>
          <w:lang w:eastAsia="zh-CN"/>
        </w:rPr>
        <w:t>Sitek</w:t>
      </w:r>
      <w:proofErr w:type="spellEnd"/>
      <w:r w:rsidRPr="005D3A12">
        <w:rPr>
          <w:rFonts w:ascii="Book Antiqua" w:eastAsia="SimSun" w:hAnsi="Book Antiqua" w:cs="SimSun"/>
          <w:lang w:eastAsia="zh-CN"/>
        </w:rPr>
        <w:t xml:space="preserve"> B, Clyne M, Reid CJ, Sipos B, Lewis JS, </w:t>
      </w:r>
      <w:proofErr w:type="spellStart"/>
      <w:r w:rsidRPr="005D3A12">
        <w:rPr>
          <w:rFonts w:ascii="Book Antiqua" w:eastAsia="SimSun" w:hAnsi="Book Antiqua" w:cs="SimSun"/>
          <w:lang w:eastAsia="zh-CN"/>
        </w:rPr>
        <w:t>Kalthoff</w:t>
      </w:r>
      <w:proofErr w:type="spellEnd"/>
      <w:r w:rsidRPr="005D3A12">
        <w:rPr>
          <w:rFonts w:ascii="Book Antiqua" w:eastAsia="SimSun" w:hAnsi="Book Antiqua" w:cs="SimSun"/>
          <w:lang w:eastAsia="zh-CN"/>
        </w:rPr>
        <w:t xml:space="preserve"> H, Grimm J. Exploiting the MUC5AC Antigen for Noninvasive Identification of Pancreatic Cancer. </w:t>
      </w:r>
      <w:r w:rsidRPr="005D3A12">
        <w:rPr>
          <w:rFonts w:ascii="Book Antiqua" w:eastAsia="SimSun" w:hAnsi="Book Antiqua" w:cs="SimSun"/>
          <w:i/>
          <w:iCs/>
          <w:lang w:eastAsia="zh-CN"/>
        </w:rPr>
        <w:t xml:space="preserve">J </w:t>
      </w:r>
      <w:proofErr w:type="spellStart"/>
      <w:r w:rsidRPr="005D3A12">
        <w:rPr>
          <w:rFonts w:ascii="Book Antiqua" w:eastAsia="SimSun" w:hAnsi="Book Antiqua" w:cs="SimSun"/>
          <w:i/>
          <w:iCs/>
          <w:lang w:eastAsia="zh-CN"/>
        </w:rPr>
        <w:t>Nucl</w:t>
      </w:r>
      <w:proofErr w:type="spellEnd"/>
      <w:r w:rsidRPr="005D3A12">
        <w:rPr>
          <w:rFonts w:ascii="Book Antiqua" w:eastAsia="SimSun" w:hAnsi="Book Antiqua" w:cs="SimSun"/>
          <w:i/>
          <w:iCs/>
          <w:lang w:eastAsia="zh-CN"/>
        </w:rPr>
        <w:t xml:space="preserve"> Med</w:t>
      </w:r>
      <w:r w:rsidRPr="005D3A12">
        <w:rPr>
          <w:rFonts w:ascii="Book Antiqua" w:eastAsia="SimSun" w:hAnsi="Book Antiqua" w:cs="SimSun"/>
          <w:lang w:eastAsia="zh-CN"/>
        </w:rPr>
        <w:t xml:space="preserve"> 2021; </w:t>
      </w:r>
      <w:r w:rsidRPr="005D3A12">
        <w:rPr>
          <w:rFonts w:ascii="Book Antiqua" w:eastAsia="SimSun" w:hAnsi="Book Antiqua" w:cs="SimSun"/>
          <w:b/>
          <w:bCs/>
          <w:lang w:eastAsia="zh-CN"/>
        </w:rPr>
        <w:t>62</w:t>
      </w:r>
      <w:r w:rsidRPr="005D3A12">
        <w:rPr>
          <w:rFonts w:ascii="Book Antiqua" w:eastAsia="SimSun" w:hAnsi="Book Antiqua" w:cs="SimSun"/>
          <w:lang w:eastAsia="zh-CN"/>
        </w:rPr>
        <w:t>: 1384-1390 [PMID: 33712530 DOI: 10.2967/jnumed.120.256776]</w:t>
      </w:r>
    </w:p>
    <w:p w14:paraId="5F2CCB02"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97 </w:t>
      </w:r>
      <w:r w:rsidRPr="005D3A12">
        <w:rPr>
          <w:rFonts w:ascii="Book Antiqua" w:eastAsia="SimSun" w:hAnsi="Book Antiqua" w:cs="SimSun"/>
          <w:b/>
          <w:bCs/>
          <w:lang w:eastAsia="zh-CN"/>
        </w:rPr>
        <w:t>Maker AV</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Katabi</w:t>
      </w:r>
      <w:proofErr w:type="spellEnd"/>
      <w:r w:rsidRPr="005D3A12">
        <w:rPr>
          <w:rFonts w:ascii="Book Antiqua" w:eastAsia="SimSun" w:hAnsi="Book Antiqua" w:cs="SimSun"/>
          <w:lang w:eastAsia="zh-CN"/>
        </w:rPr>
        <w:t xml:space="preserve"> N, Qin LX, </w:t>
      </w:r>
      <w:proofErr w:type="spellStart"/>
      <w:r w:rsidRPr="005D3A12">
        <w:rPr>
          <w:rFonts w:ascii="Book Antiqua" w:eastAsia="SimSun" w:hAnsi="Book Antiqua" w:cs="SimSun"/>
          <w:lang w:eastAsia="zh-CN"/>
        </w:rPr>
        <w:t>Klimstra</w:t>
      </w:r>
      <w:proofErr w:type="spellEnd"/>
      <w:r w:rsidRPr="005D3A12">
        <w:rPr>
          <w:rFonts w:ascii="Book Antiqua" w:eastAsia="SimSun" w:hAnsi="Book Antiqua" w:cs="SimSun"/>
          <w:lang w:eastAsia="zh-CN"/>
        </w:rPr>
        <w:t xml:space="preserve"> DS, </w:t>
      </w:r>
      <w:proofErr w:type="spellStart"/>
      <w:r w:rsidRPr="005D3A12">
        <w:rPr>
          <w:rFonts w:ascii="Book Antiqua" w:eastAsia="SimSun" w:hAnsi="Book Antiqua" w:cs="SimSun"/>
          <w:lang w:eastAsia="zh-CN"/>
        </w:rPr>
        <w:t>Schattner</w:t>
      </w:r>
      <w:proofErr w:type="spellEnd"/>
      <w:r w:rsidRPr="005D3A12">
        <w:rPr>
          <w:rFonts w:ascii="Book Antiqua" w:eastAsia="SimSun" w:hAnsi="Book Antiqua" w:cs="SimSun"/>
          <w:lang w:eastAsia="zh-CN"/>
        </w:rPr>
        <w:t xml:space="preserve"> M, Brennan MF, </w:t>
      </w:r>
      <w:proofErr w:type="spellStart"/>
      <w:r w:rsidRPr="005D3A12">
        <w:rPr>
          <w:rFonts w:ascii="Book Antiqua" w:eastAsia="SimSun" w:hAnsi="Book Antiqua" w:cs="SimSun"/>
          <w:lang w:eastAsia="zh-CN"/>
        </w:rPr>
        <w:t>Jarnagin</w:t>
      </w:r>
      <w:proofErr w:type="spellEnd"/>
      <w:r w:rsidRPr="005D3A12">
        <w:rPr>
          <w:rFonts w:ascii="Book Antiqua" w:eastAsia="SimSun" w:hAnsi="Book Antiqua" w:cs="SimSun"/>
          <w:lang w:eastAsia="zh-CN"/>
        </w:rPr>
        <w:t xml:space="preserve"> WR, Allen PJ. Cyst fluid interleukin-1beta (IL1beta) levels predict the risk of carcinoma in intraductal papillary mucinous neoplasms of the pancreas. </w:t>
      </w:r>
      <w:r w:rsidRPr="005D3A12">
        <w:rPr>
          <w:rFonts w:ascii="Book Antiqua" w:eastAsia="SimSun" w:hAnsi="Book Antiqua" w:cs="SimSun"/>
          <w:i/>
          <w:iCs/>
          <w:lang w:eastAsia="zh-CN"/>
        </w:rPr>
        <w:t>Clin Cancer Res</w:t>
      </w:r>
      <w:r w:rsidRPr="005D3A12">
        <w:rPr>
          <w:rFonts w:ascii="Book Antiqua" w:eastAsia="SimSun" w:hAnsi="Book Antiqua" w:cs="SimSun"/>
          <w:lang w:eastAsia="zh-CN"/>
        </w:rPr>
        <w:t xml:space="preserve"> 2011; </w:t>
      </w:r>
      <w:r w:rsidRPr="005D3A12">
        <w:rPr>
          <w:rFonts w:ascii="Book Antiqua" w:eastAsia="SimSun" w:hAnsi="Book Antiqua" w:cs="SimSun"/>
          <w:b/>
          <w:bCs/>
          <w:lang w:eastAsia="zh-CN"/>
        </w:rPr>
        <w:t>17</w:t>
      </w:r>
      <w:r w:rsidRPr="005D3A12">
        <w:rPr>
          <w:rFonts w:ascii="Book Antiqua" w:eastAsia="SimSun" w:hAnsi="Book Antiqua" w:cs="SimSun"/>
          <w:lang w:eastAsia="zh-CN"/>
        </w:rPr>
        <w:t>: 1502-1508 [PMID: 21266527 DOI: 10.1158/1078-0432.CCR-10-1561]</w:t>
      </w:r>
    </w:p>
    <w:p w14:paraId="5474F8BF"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98 </w:t>
      </w:r>
      <w:r w:rsidRPr="005D3A12">
        <w:rPr>
          <w:rFonts w:ascii="Book Antiqua" w:eastAsia="SimSun" w:hAnsi="Book Antiqua" w:cs="SimSun"/>
          <w:b/>
          <w:bCs/>
          <w:lang w:eastAsia="zh-CN"/>
        </w:rPr>
        <w:t>Hao S</w:t>
      </w:r>
      <w:r w:rsidRPr="005D3A12">
        <w:rPr>
          <w:rFonts w:ascii="Book Antiqua" w:eastAsia="SimSun" w:hAnsi="Book Antiqua" w:cs="SimSun"/>
          <w:lang w:eastAsia="zh-CN"/>
        </w:rPr>
        <w:t xml:space="preserve">, Takahashi C, Snyder RA, Parikh AA. Stratifying Intraductal Papillary Mucinous Neoplasms by Cyst Fluid Analysis: Present and Future. </w:t>
      </w:r>
      <w:r w:rsidRPr="005D3A12">
        <w:rPr>
          <w:rFonts w:ascii="Book Antiqua" w:eastAsia="SimSun" w:hAnsi="Book Antiqua" w:cs="SimSun"/>
          <w:i/>
          <w:iCs/>
          <w:lang w:eastAsia="zh-CN"/>
        </w:rPr>
        <w:t>Int J Mol Sci</w:t>
      </w:r>
      <w:r w:rsidRPr="005D3A12">
        <w:rPr>
          <w:rFonts w:ascii="Book Antiqua" w:eastAsia="SimSun" w:hAnsi="Book Antiqua" w:cs="SimSun"/>
          <w:lang w:eastAsia="zh-CN"/>
        </w:rPr>
        <w:t xml:space="preserve"> 2020; </w:t>
      </w:r>
      <w:r w:rsidRPr="005D3A12">
        <w:rPr>
          <w:rFonts w:ascii="Book Antiqua" w:eastAsia="SimSun" w:hAnsi="Book Antiqua" w:cs="SimSun"/>
          <w:b/>
          <w:bCs/>
          <w:lang w:eastAsia="zh-CN"/>
        </w:rPr>
        <w:t>21</w:t>
      </w:r>
      <w:r w:rsidRPr="005D3A12">
        <w:rPr>
          <w:rFonts w:ascii="Book Antiqua" w:eastAsia="SimSun" w:hAnsi="Book Antiqua" w:cs="SimSun"/>
          <w:lang w:eastAsia="zh-CN"/>
        </w:rPr>
        <w:t xml:space="preserve"> [PMID: 32050465 DOI: 10.3390/ijms21031147]</w:t>
      </w:r>
    </w:p>
    <w:p w14:paraId="26779C3E"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99 </w:t>
      </w:r>
      <w:r w:rsidRPr="005D3A12">
        <w:rPr>
          <w:rFonts w:ascii="Book Antiqua" w:eastAsia="SimSun" w:hAnsi="Book Antiqua" w:cs="SimSun"/>
          <w:b/>
          <w:bCs/>
          <w:lang w:eastAsia="zh-CN"/>
        </w:rPr>
        <w:t>Das KK</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Geng</w:t>
      </w:r>
      <w:proofErr w:type="spellEnd"/>
      <w:r w:rsidRPr="005D3A12">
        <w:rPr>
          <w:rFonts w:ascii="Book Antiqua" w:eastAsia="SimSun" w:hAnsi="Book Antiqua" w:cs="SimSun"/>
          <w:lang w:eastAsia="zh-CN"/>
        </w:rPr>
        <w:t xml:space="preserve"> X, Brown JW, Morales-</w:t>
      </w:r>
      <w:proofErr w:type="spellStart"/>
      <w:r w:rsidRPr="005D3A12">
        <w:rPr>
          <w:rFonts w:ascii="Book Antiqua" w:eastAsia="SimSun" w:hAnsi="Book Antiqua" w:cs="SimSun"/>
          <w:lang w:eastAsia="zh-CN"/>
        </w:rPr>
        <w:t>Oyarvide</w:t>
      </w:r>
      <w:proofErr w:type="spellEnd"/>
      <w:r w:rsidRPr="005D3A12">
        <w:rPr>
          <w:rFonts w:ascii="Book Antiqua" w:eastAsia="SimSun" w:hAnsi="Book Antiqua" w:cs="SimSun"/>
          <w:lang w:eastAsia="zh-CN"/>
        </w:rPr>
        <w:t xml:space="preserve"> V, Huynh T, </w:t>
      </w:r>
      <w:proofErr w:type="spellStart"/>
      <w:r w:rsidRPr="005D3A12">
        <w:rPr>
          <w:rFonts w:ascii="Book Antiqua" w:eastAsia="SimSun" w:hAnsi="Book Antiqua" w:cs="SimSun"/>
          <w:lang w:eastAsia="zh-CN"/>
        </w:rPr>
        <w:t>Pergolini</w:t>
      </w:r>
      <w:proofErr w:type="spellEnd"/>
      <w:r w:rsidRPr="005D3A12">
        <w:rPr>
          <w:rFonts w:ascii="Book Antiqua" w:eastAsia="SimSun" w:hAnsi="Book Antiqua" w:cs="SimSun"/>
          <w:lang w:eastAsia="zh-CN"/>
        </w:rPr>
        <w:t xml:space="preserve"> I, Pitman MB, Ferrone C, Al </w:t>
      </w:r>
      <w:proofErr w:type="spellStart"/>
      <w:r w:rsidRPr="005D3A12">
        <w:rPr>
          <w:rFonts w:ascii="Book Antiqua" w:eastAsia="SimSun" w:hAnsi="Book Antiqua" w:cs="SimSun"/>
          <w:lang w:eastAsia="zh-CN"/>
        </w:rPr>
        <w:t>Efishat</w:t>
      </w:r>
      <w:proofErr w:type="spellEnd"/>
      <w:r w:rsidRPr="005D3A12">
        <w:rPr>
          <w:rFonts w:ascii="Book Antiqua" w:eastAsia="SimSun" w:hAnsi="Book Antiqua" w:cs="SimSun"/>
          <w:lang w:eastAsia="zh-CN"/>
        </w:rPr>
        <w:t xml:space="preserve"> M, Haviland D, Thompson E, Wolfgang C, Lennon AM, Allen P, </w:t>
      </w:r>
      <w:proofErr w:type="spellStart"/>
      <w:r w:rsidRPr="005D3A12">
        <w:rPr>
          <w:rFonts w:ascii="Book Antiqua" w:eastAsia="SimSun" w:hAnsi="Book Antiqua" w:cs="SimSun"/>
          <w:lang w:eastAsia="zh-CN"/>
        </w:rPr>
        <w:t>Lillemoe</w:t>
      </w:r>
      <w:proofErr w:type="spellEnd"/>
      <w:r w:rsidRPr="005D3A12">
        <w:rPr>
          <w:rFonts w:ascii="Book Antiqua" w:eastAsia="SimSun" w:hAnsi="Book Antiqua" w:cs="SimSun"/>
          <w:lang w:eastAsia="zh-CN"/>
        </w:rPr>
        <w:t xml:space="preserve"> KD, Fields RC, Hawkins WG, Liu J, Castillo CF, Das KM, Mino-</w:t>
      </w:r>
      <w:proofErr w:type="spellStart"/>
      <w:r w:rsidRPr="005D3A12">
        <w:rPr>
          <w:rFonts w:ascii="Book Antiqua" w:eastAsia="SimSun" w:hAnsi="Book Antiqua" w:cs="SimSun"/>
          <w:lang w:eastAsia="zh-CN"/>
        </w:rPr>
        <w:t>Kenudson</w:t>
      </w:r>
      <w:proofErr w:type="spellEnd"/>
      <w:r w:rsidRPr="005D3A12">
        <w:rPr>
          <w:rFonts w:ascii="Book Antiqua" w:eastAsia="SimSun" w:hAnsi="Book Antiqua" w:cs="SimSun"/>
          <w:lang w:eastAsia="zh-CN"/>
        </w:rPr>
        <w:t xml:space="preserve"> M. Cross Validation of the Monoclonal Antibody Das-1 in Identification of High-Risk Mucinous Pancreatic Cystic Lesions. </w:t>
      </w:r>
      <w:r w:rsidRPr="005D3A12">
        <w:rPr>
          <w:rFonts w:ascii="Book Antiqua" w:eastAsia="SimSun" w:hAnsi="Book Antiqua" w:cs="SimSun"/>
          <w:i/>
          <w:iCs/>
          <w:lang w:eastAsia="zh-CN"/>
        </w:rPr>
        <w:t>Gastroenterology</w:t>
      </w:r>
      <w:r w:rsidRPr="005D3A12">
        <w:rPr>
          <w:rFonts w:ascii="Book Antiqua" w:eastAsia="SimSun" w:hAnsi="Book Antiqua" w:cs="SimSun"/>
          <w:lang w:eastAsia="zh-CN"/>
        </w:rPr>
        <w:t xml:space="preserve"> 2019; </w:t>
      </w:r>
      <w:r w:rsidRPr="005D3A12">
        <w:rPr>
          <w:rFonts w:ascii="Book Antiqua" w:eastAsia="SimSun" w:hAnsi="Book Antiqua" w:cs="SimSun"/>
          <w:b/>
          <w:bCs/>
          <w:lang w:eastAsia="zh-CN"/>
        </w:rPr>
        <w:t>157</w:t>
      </w:r>
      <w:r w:rsidRPr="005D3A12">
        <w:rPr>
          <w:rFonts w:ascii="Book Antiqua" w:eastAsia="SimSun" w:hAnsi="Book Antiqua" w:cs="SimSun"/>
          <w:lang w:eastAsia="zh-CN"/>
        </w:rPr>
        <w:t>: 720-730.e2 [PMID: 31175863 DOI: 10.1053/j.gastro.2019.05.014]</w:t>
      </w:r>
    </w:p>
    <w:p w14:paraId="55B1BCBB"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100 </w:t>
      </w:r>
      <w:r w:rsidRPr="005D3A12">
        <w:rPr>
          <w:rFonts w:ascii="Book Antiqua" w:eastAsia="SimSun" w:hAnsi="Book Antiqua" w:cs="SimSun"/>
          <w:b/>
          <w:bCs/>
          <w:lang w:eastAsia="zh-CN"/>
        </w:rPr>
        <w:t>Majumder S</w:t>
      </w:r>
      <w:r w:rsidRPr="005D3A12">
        <w:rPr>
          <w:rFonts w:ascii="Book Antiqua" w:eastAsia="SimSun" w:hAnsi="Book Antiqua" w:cs="SimSun"/>
          <w:lang w:eastAsia="zh-CN"/>
        </w:rPr>
        <w:t xml:space="preserve">, Raimondo M, Taylor WR, </w:t>
      </w:r>
      <w:proofErr w:type="spellStart"/>
      <w:r w:rsidRPr="005D3A12">
        <w:rPr>
          <w:rFonts w:ascii="Book Antiqua" w:eastAsia="SimSun" w:hAnsi="Book Antiqua" w:cs="SimSun"/>
          <w:lang w:eastAsia="zh-CN"/>
        </w:rPr>
        <w:t>Yab</w:t>
      </w:r>
      <w:proofErr w:type="spellEnd"/>
      <w:r w:rsidRPr="005D3A12">
        <w:rPr>
          <w:rFonts w:ascii="Book Antiqua" w:eastAsia="SimSun" w:hAnsi="Book Antiqua" w:cs="SimSun"/>
          <w:lang w:eastAsia="zh-CN"/>
        </w:rPr>
        <w:t xml:space="preserve"> TC, Berger CK, </w:t>
      </w:r>
      <w:proofErr w:type="spellStart"/>
      <w:r w:rsidRPr="005D3A12">
        <w:rPr>
          <w:rFonts w:ascii="Book Antiqua" w:eastAsia="SimSun" w:hAnsi="Book Antiqua" w:cs="SimSun"/>
          <w:lang w:eastAsia="zh-CN"/>
        </w:rPr>
        <w:t>Dukek</w:t>
      </w:r>
      <w:proofErr w:type="spellEnd"/>
      <w:r w:rsidRPr="005D3A12">
        <w:rPr>
          <w:rFonts w:ascii="Book Antiqua" w:eastAsia="SimSun" w:hAnsi="Book Antiqua" w:cs="SimSun"/>
          <w:lang w:eastAsia="zh-CN"/>
        </w:rPr>
        <w:t xml:space="preserve"> BA, Cao X, Foote PH, Wu CW, Devens ME, Mahoney DW, </w:t>
      </w:r>
      <w:proofErr w:type="spellStart"/>
      <w:r w:rsidRPr="005D3A12">
        <w:rPr>
          <w:rFonts w:ascii="Book Antiqua" w:eastAsia="SimSun" w:hAnsi="Book Antiqua" w:cs="SimSun"/>
          <w:lang w:eastAsia="zh-CN"/>
        </w:rPr>
        <w:t>Smyrk</w:t>
      </w:r>
      <w:proofErr w:type="spellEnd"/>
      <w:r w:rsidRPr="005D3A12">
        <w:rPr>
          <w:rFonts w:ascii="Book Antiqua" w:eastAsia="SimSun" w:hAnsi="Book Antiqua" w:cs="SimSun"/>
          <w:lang w:eastAsia="zh-CN"/>
        </w:rPr>
        <w:t xml:space="preserve"> TC, </w:t>
      </w:r>
      <w:proofErr w:type="spellStart"/>
      <w:r w:rsidRPr="005D3A12">
        <w:rPr>
          <w:rFonts w:ascii="Book Antiqua" w:eastAsia="SimSun" w:hAnsi="Book Antiqua" w:cs="SimSun"/>
          <w:lang w:eastAsia="zh-CN"/>
        </w:rPr>
        <w:t>Pannala</w:t>
      </w:r>
      <w:proofErr w:type="spellEnd"/>
      <w:r w:rsidRPr="005D3A12">
        <w:rPr>
          <w:rFonts w:ascii="Book Antiqua" w:eastAsia="SimSun" w:hAnsi="Book Antiqua" w:cs="SimSun"/>
          <w:lang w:eastAsia="zh-CN"/>
        </w:rPr>
        <w:t xml:space="preserve"> R, Chari ST, Vege SS, </w:t>
      </w:r>
      <w:proofErr w:type="spellStart"/>
      <w:r w:rsidRPr="005D3A12">
        <w:rPr>
          <w:rFonts w:ascii="Book Antiqua" w:eastAsia="SimSun" w:hAnsi="Book Antiqua" w:cs="SimSun"/>
          <w:lang w:eastAsia="zh-CN"/>
        </w:rPr>
        <w:t>Topazian</w:t>
      </w:r>
      <w:proofErr w:type="spellEnd"/>
      <w:r w:rsidRPr="005D3A12">
        <w:rPr>
          <w:rFonts w:ascii="Book Antiqua" w:eastAsia="SimSun" w:hAnsi="Book Antiqua" w:cs="SimSun"/>
          <w:lang w:eastAsia="zh-CN"/>
        </w:rPr>
        <w:t xml:space="preserve"> MD, Petersen BT, Levy MJ, </w:t>
      </w:r>
      <w:proofErr w:type="spellStart"/>
      <w:r w:rsidRPr="005D3A12">
        <w:rPr>
          <w:rFonts w:ascii="Book Antiqua" w:eastAsia="SimSun" w:hAnsi="Book Antiqua" w:cs="SimSun"/>
          <w:lang w:eastAsia="zh-CN"/>
        </w:rPr>
        <w:t>Rajan</w:t>
      </w:r>
      <w:proofErr w:type="spellEnd"/>
      <w:r w:rsidRPr="005D3A12">
        <w:rPr>
          <w:rFonts w:ascii="Book Antiqua" w:eastAsia="SimSun" w:hAnsi="Book Antiqua" w:cs="SimSun"/>
          <w:lang w:eastAsia="zh-CN"/>
        </w:rPr>
        <w:t xml:space="preserve"> E, Gleeson FC, Abu </w:t>
      </w:r>
      <w:proofErr w:type="spellStart"/>
      <w:r w:rsidRPr="005D3A12">
        <w:rPr>
          <w:rFonts w:ascii="Book Antiqua" w:eastAsia="SimSun" w:hAnsi="Book Antiqua" w:cs="SimSun"/>
          <w:lang w:eastAsia="zh-CN"/>
        </w:rPr>
        <w:t>Dayyeh</w:t>
      </w:r>
      <w:proofErr w:type="spellEnd"/>
      <w:r w:rsidRPr="005D3A12">
        <w:rPr>
          <w:rFonts w:ascii="Book Antiqua" w:eastAsia="SimSun" w:hAnsi="Book Antiqua" w:cs="SimSun"/>
          <w:lang w:eastAsia="zh-CN"/>
        </w:rPr>
        <w:t xml:space="preserve"> B, Nguyen CC, </w:t>
      </w:r>
      <w:proofErr w:type="spellStart"/>
      <w:r w:rsidRPr="005D3A12">
        <w:rPr>
          <w:rFonts w:ascii="Book Antiqua" w:eastAsia="SimSun" w:hAnsi="Book Antiqua" w:cs="SimSun"/>
          <w:lang w:eastAsia="zh-CN"/>
        </w:rPr>
        <w:t>Faigel</w:t>
      </w:r>
      <w:proofErr w:type="spellEnd"/>
      <w:r w:rsidRPr="005D3A12">
        <w:rPr>
          <w:rFonts w:ascii="Book Antiqua" w:eastAsia="SimSun" w:hAnsi="Book Antiqua" w:cs="SimSun"/>
          <w:lang w:eastAsia="zh-CN"/>
        </w:rPr>
        <w:t xml:space="preserve"> DO, Woodward TA, Wallace MB, Petersen G, Allawi HT, </w:t>
      </w:r>
      <w:proofErr w:type="spellStart"/>
      <w:r w:rsidRPr="005D3A12">
        <w:rPr>
          <w:rFonts w:ascii="Book Antiqua" w:eastAsia="SimSun" w:hAnsi="Book Antiqua" w:cs="SimSun"/>
          <w:lang w:eastAsia="zh-CN"/>
        </w:rPr>
        <w:t>Lidgard</w:t>
      </w:r>
      <w:proofErr w:type="spellEnd"/>
      <w:r w:rsidRPr="005D3A12">
        <w:rPr>
          <w:rFonts w:ascii="Book Antiqua" w:eastAsia="SimSun" w:hAnsi="Book Antiqua" w:cs="SimSun"/>
          <w:lang w:eastAsia="zh-CN"/>
        </w:rPr>
        <w:t xml:space="preserve"> GP, </w:t>
      </w:r>
      <w:proofErr w:type="spellStart"/>
      <w:r w:rsidRPr="005D3A12">
        <w:rPr>
          <w:rFonts w:ascii="Book Antiqua" w:eastAsia="SimSun" w:hAnsi="Book Antiqua" w:cs="SimSun"/>
          <w:lang w:eastAsia="zh-CN"/>
        </w:rPr>
        <w:t>Kisiel</w:t>
      </w:r>
      <w:proofErr w:type="spellEnd"/>
      <w:r w:rsidRPr="005D3A12">
        <w:rPr>
          <w:rFonts w:ascii="Book Antiqua" w:eastAsia="SimSun" w:hAnsi="Book Antiqua" w:cs="SimSun"/>
          <w:lang w:eastAsia="zh-CN"/>
        </w:rPr>
        <w:t xml:space="preserve"> JB, Ahlquist DA. Methylated DNA in Pancreatic Juice Distinguishes Patients With </w:t>
      </w:r>
      <w:r w:rsidRPr="005D3A12">
        <w:rPr>
          <w:rFonts w:ascii="Book Antiqua" w:eastAsia="SimSun" w:hAnsi="Book Antiqua" w:cs="SimSun"/>
          <w:lang w:eastAsia="zh-CN"/>
        </w:rPr>
        <w:lastRenderedPageBreak/>
        <w:t xml:space="preserve">Pancreatic Cancer From Controls. </w:t>
      </w:r>
      <w:r w:rsidRPr="005D3A12">
        <w:rPr>
          <w:rFonts w:ascii="Book Antiqua" w:eastAsia="SimSun" w:hAnsi="Book Antiqua" w:cs="SimSun"/>
          <w:i/>
          <w:iCs/>
          <w:lang w:eastAsia="zh-CN"/>
        </w:rPr>
        <w:t>Clin Gastroenterol Hepatol</w:t>
      </w:r>
      <w:r w:rsidRPr="005D3A12">
        <w:rPr>
          <w:rFonts w:ascii="Book Antiqua" w:eastAsia="SimSun" w:hAnsi="Book Antiqua" w:cs="SimSun"/>
          <w:lang w:eastAsia="zh-CN"/>
        </w:rPr>
        <w:t xml:space="preserve"> 2020; </w:t>
      </w:r>
      <w:r w:rsidRPr="005D3A12">
        <w:rPr>
          <w:rFonts w:ascii="Book Antiqua" w:eastAsia="SimSun" w:hAnsi="Book Antiqua" w:cs="SimSun"/>
          <w:b/>
          <w:bCs/>
          <w:lang w:eastAsia="zh-CN"/>
        </w:rPr>
        <w:t>18</w:t>
      </w:r>
      <w:r w:rsidRPr="005D3A12">
        <w:rPr>
          <w:rFonts w:ascii="Book Antiqua" w:eastAsia="SimSun" w:hAnsi="Book Antiqua" w:cs="SimSun"/>
          <w:lang w:eastAsia="zh-CN"/>
        </w:rPr>
        <w:t>: 676-683.e3 [PMID: 31323382 DOI: 10.1016/j.cgh.2019.07.017]</w:t>
      </w:r>
    </w:p>
    <w:p w14:paraId="1EA23358"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101 </w:t>
      </w:r>
      <w:r w:rsidRPr="005D3A12">
        <w:rPr>
          <w:rFonts w:ascii="Book Antiqua" w:eastAsia="SimSun" w:hAnsi="Book Antiqua" w:cs="SimSun"/>
          <w:b/>
          <w:bCs/>
          <w:lang w:eastAsia="zh-CN"/>
        </w:rPr>
        <w:t>Zhang L</w:t>
      </w:r>
      <w:r w:rsidRPr="005D3A12">
        <w:rPr>
          <w:rFonts w:ascii="Book Antiqua" w:eastAsia="SimSun" w:hAnsi="Book Antiqua" w:cs="SimSun"/>
          <w:lang w:eastAsia="zh-CN"/>
        </w:rPr>
        <w:t xml:space="preserve">, Farrell JJ, Zhou H, </w:t>
      </w:r>
      <w:proofErr w:type="spellStart"/>
      <w:r w:rsidRPr="005D3A12">
        <w:rPr>
          <w:rFonts w:ascii="Book Antiqua" w:eastAsia="SimSun" w:hAnsi="Book Antiqua" w:cs="SimSun"/>
          <w:lang w:eastAsia="zh-CN"/>
        </w:rPr>
        <w:t>Elashoff</w:t>
      </w:r>
      <w:proofErr w:type="spellEnd"/>
      <w:r w:rsidRPr="005D3A12">
        <w:rPr>
          <w:rFonts w:ascii="Book Antiqua" w:eastAsia="SimSun" w:hAnsi="Book Antiqua" w:cs="SimSun"/>
          <w:lang w:eastAsia="zh-CN"/>
        </w:rPr>
        <w:t xml:space="preserve"> D, Akin D, Park NH, Chia D, Wong DT. Salivary transcriptomic biomarkers for detection of </w:t>
      </w:r>
      <w:proofErr w:type="spellStart"/>
      <w:r w:rsidRPr="005D3A12">
        <w:rPr>
          <w:rFonts w:ascii="Book Antiqua" w:eastAsia="SimSun" w:hAnsi="Book Antiqua" w:cs="SimSun"/>
          <w:lang w:eastAsia="zh-CN"/>
        </w:rPr>
        <w:t>resectable</w:t>
      </w:r>
      <w:proofErr w:type="spellEnd"/>
      <w:r w:rsidRPr="005D3A12">
        <w:rPr>
          <w:rFonts w:ascii="Book Antiqua" w:eastAsia="SimSun" w:hAnsi="Book Antiqua" w:cs="SimSun"/>
          <w:lang w:eastAsia="zh-CN"/>
        </w:rPr>
        <w:t xml:space="preserve"> pancreatic cancer. </w:t>
      </w:r>
      <w:r w:rsidRPr="005D3A12">
        <w:rPr>
          <w:rFonts w:ascii="Book Antiqua" w:eastAsia="SimSun" w:hAnsi="Book Antiqua" w:cs="SimSun"/>
          <w:i/>
          <w:iCs/>
          <w:lang w:eastAsia="zh-CN"/>
        </w:rPr>
        <w:t>Gastroenterology</w:t>
      </w:r>
      <w:r w:rsidRPr="005D3A12">
        <w:rPr>
          <w:rFonts w:ascii="Book Antiqua" w:eastAsia="SimSun" w:hAnsi="Book Antiqua" w:cs="SimSun"/>
          <w:lang w:eastAsia="zh-CN"/>
        </w:rPr>
        <w:t xml:space="preserve"> 2010; </w:t>
      </w:r>
      <w:r w:rsidRPr="005D3A12">
        <w:rPr>
          <w:rFonts w:ascii="Book Antiqua" w:eastAsia="SimSun" w:hAnsi="Book Antiqua" w:cs="SimSun"/>
          <w:b/>
          <w:bCs/>
          <w:lang w:eastAsia="zh-CN"/>
        </w:rPr>
        <w:t>138</w:t>
      </w:r>
      <w:r w:rsidRPr="005D3A12">
        <w:rPr>
          <w:rFonts w:ascii="Book Antiqua" w:eastAsia="SimSun" w:hAnsi="Book Antiqua" w:cs="SimSun"/>
          <w:lang w:eastAsia="zh-CN"/>
        </w:rPr>
        <w:t>: 949-57.e1-7 [PMID: 19931263 DOI: 10.1053/j.gastro.2009.11.010]</w:t>
      </w:r>
    </w:p>
    <w:p w14:paraId="4F986F8A"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102 </w:t>
      </w:r>
      <w:proofErr w:type="spellStart"/>
      <w:r w:rsidRPr="005D3A12">
        <w:rPr>
          <w:rFonts w:ascii="Book Antiqua" w:eastAsia="SimSun" w:hAnsi="Book Antiqua" w:cs="SimSun"/>
          <w:b/>
          <w:bCs/>
          <w:lang w:eastAsia="zh-CN"/>
        </w:rPr>
        <w:t>Xie</w:t>
      </w:r>
      <w:proofErr w:type="spellEnd"/>
      <w:r w:rsidRPr="005D3A12">
        <w:rPr>
          <w:rFonts w:ascii="Book Antiqua" w:eastAsia="SimSun" w:hAnsi="Book Antiqua" w:cs="SimSun"/>
          <w:b/>
          <w:bCs/>
          <w:lang w:eastAsia="zh-CN"/>
        </w:rPr>
        <w:t xml:space="preserve"> Z</w:t>
      </w:r>
      <w:r w:rsidRPr="005D3A12">
        <w:rPr>
          <w:rFonts w:ascii="Book Antiqua" w:eastAsia="SimSun" w:hAnsi="Book Antiqua" w:cs="SimSun"/>
          <w:lang w:eastAsia="zh-CN"/>
        </w:rPr>
        <w:t xml:space="preserve">, Yin X, Gong B, </w:t>
      </w:r>
      <w:proofErr w:type="spellStart"/>
      <w:r w:rsidRPr="005D3A12">
        <w:rPr>
          <w:rFonts w:ascii="Book Antiqua" w:eastAsia="SimSun" w:hAnsi="Book Antiqua" w:cs="SimSun"/>
          <w:lang w:eastAsia="zh-CN"/>
        </w:rPr>
        <w:t>Nie</w:t>
      </w:r>
      <w:proofErr w:type="spellEnd"/>
      <w:r w:rsidRPr="005D3A12">
        <w:rPr>
          <w:rFonts w:ascii="Book Antiqua" w:eastAsia="SimSun" w:hAnsi="Book Antiqua" w:cs="SimSun"/>
          <w:lang w:eastAsia="zh-CN"/>
        </w:rPr>
        <w:t xml:space="preserve"> W, Wu B, Zhang X, Huang J, Zhang P, Zhou Z, Li Z. Salivary microRNAs show potential as a noninvasive biomarker for detecting </w:t>
      </w:r>
      <w:proofErr w:type="spellStart"/>
      <w:r w:rsidRPr="005D3A12">
        <w:rPr>
          <w:rFonts w:ascii="Book Antiqua" w:eastAsia="SimSun" w:hAnsi="Book Antiqua" w:cs="SimSun"/>
          <w:lang w:eastAsia="zh-CN"/>
        </w:rPr>
        <w:t>resectable</w:t>
      </w:r>
      <w:proofErr w:type="spellEnd"/>
      <w:r w:rsidRPr="005D3A12">
        <w:rPr>
          <w:rFonts w:ascii="Book Antiqua" w:eastAsia="SimSun" w:hAnsi="Book Antiqua" w:cs="SimSun"/>
          <w:lang w:eastAsia="zh-CN"/>
        </w:rPr>
        <w:t xml:space="preserve"> pancreatic cancer. </w:t>
      </w:r>
      <w:r w:rsidRPr="005D3A12">
        <w:rPr>
          <w:rFonts w:ascii="Book Antiqua" w:eastAsia="SimSun" w:hAnsi="Book Antiqua" w:cs="SimSun"/>
          <w:i/>
          <w:iCs/>
          <w:lang w:eastAsia="zh-CN"/>
        </w:rPr>
        <w:t xml:space="preserve">Cancer </w:t>
      </w:r>
      <w:proofErr w:type="spellStart"/>
      <w:r w:rsidRPr="005D3A12">
        <w:rPr>
          <w:rFonts w:ascii="Book Antiqua" w:eastAsia="SimSun" w:hAnsi="Book Antiqua" w:cs="SimSun"/>
          <w:i/>
          <w:iCs/>
          <w:lang w:eastAsia="zh-CN"/>
        </w:rPr>
        <w:t>Prev</w:t>
      </w:r>
      <w:proofErr w:type="spellEnd"/>
      <w:r w:rsidRPr="005D3A12">
        <w:rPr>
          <w:rFonts w:ascii="Book Antiqua" w:eastAsia="SimSun" w:hAnsi="Book Antiqua" w:cs="SimSun"/>
          <w:i/>
          <w:iCs/>
          <w:lang w:eastAsia="zh-CN"/>
        </w:rPr>
        <w:t xml:space="preserve"> Res (Phila)</w:t>
      </w:r>
      <w:r w:rsidRPr="005D3A12">
        <w:rPr>
          <w:rFonts w:ascii="Book Antiqua" w:eastAsia="SimSun" w:hAnsi="Book Antiqua" w:cs="SimSun"/>
          <w:lang w:eastAsia="zh-CN"/>
        </w:rPr>
        <w:t xml:space="preserve"> 2015; </w:t>
      </w:r>
      <w:r w:rsidRPr="005D3A12">
        <w:rPr>
          <w:rFonts w:ascii="Book Antiqua" w:eastAsia="SimSun" w:hAnsi="Book Antiqua" w:cs="SimSun"/>
          <w:b/>
          <w:bCs/>
          <w:lang w:eastAsia="zh-CN"/>
        </w:rPr>
        <w:t>8</w:t>
      </w:r>
      <w:r w:rsidRPr="005D3A12">
        <w:rPr>
          <w:rFonts w:ascii="Book Antiqua" w:eastAsia="SimSun" w:hAnsi="Book Antiqua" w:cs="SimSun"/>
          <w:lang w:eastAsia="zh-CN"/>
        </w:rPr>
        <w:t>: 165-173 [PMID: 25538087 DOI: 10.1158/1940-6207.CAPR-14-0192]</w:t>
      </w:r>
    </w:p>
    <w:p w14:paraId="25FBE04B"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103 </w:t>
      </w:r>
      <w:proofErr w:type="spellStart"/>
      <w:r w:rsidRPr="005D3A12">
        <w:rPr>
          <w:rFonts w:ascii="Book Antiqua" w:eastAsia="SimSun" w:hAnsi="Book Antiqua" w:cs="SimSun"/>
          <w:b/>
          <w:bCs/>
          <w:lang w:eastAsia="zh-CN"/>
        </w:rPr>
        <w:t>Ghafouri-Fard</w:t>
      </w:r>
      <w:proofErr w:type="spellEnd"/>
      <w:r w:rsidRPr="005D3A12">
        <w:rPr>
          <w:rFonts w:ascii="Book Antiqua" w:eastAsia="SimSun" w:hAnsi="Book Antiqua" w:cs="SimSun"/>
          <w:b/>
          <w:bCs/>
          <w:lang w:eastAsia="zh-CN"/>
        </w:rPr>
        <w:t xml:space="preserve"> S</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Fathi</w:t>
      </w:r>
      <w:proofErr w:type="spellEnd"/>
      <w:r w:rsidRPr="005D3A12">
        <w:rPr>
          <w:rFonts w:ascii="Book Antiqua" w:eastAsia="SimSun" w:hAnsi="Book Antiqua" w:cs="SimSun"/>
          <w:lang w:eastAsia="zh-CN"/>
        </w:rPr>
        <w:t xml:space="preserve"> M, </w:t>
      </w:r>
      <w:proofErr w:type="spellStart"/>
      <w:r w:rsidRPr="005D3A12">
        <w:rPr>
          <w:rFonts w:ascii="Book Antiqua" w:eastAsia="SimSun" w:hAnsi="Book Antiqua" w:cs="SimSun"/>
          <w:lang w:eastAsia="zh-CN"/>
        </w:rPr>
        <w:t>Zhai</w:t>
      </w:r>
      <w:proofErr w:type="spellEnd"/>
      <w:r w:rsidRPr="005D3A12">
        <w:rPr>
          <w:rFonts w:ascii="Book Antiqua" w:eastAsia="SimSun" w:hAnsi="Book Antiqua" w:cs="SimSun"/>
          <w:lang w:eastAsia="zh-CN"/>
        </w:rPr>
        <w:t xml:space="preserve"> T, Taheri M, Dong P. </w:t>
      </w:r>
      <w:proofErr w:type="spellStart"/>
      <w:r w:rsidRPr="005D3A12">
        <w:rPr>
          <w:rFonts w:ascii="Book Antiqua" w:eastAsia="SimSun" w:hAnsi="Book Antiqua" w:cs="SimSun"/>
          <w:lang w:eastAsia="zh-CN"/>
        </w:rPr>
        <w:t>LncRNAs</w:t>
      </w:r>
      <w:proofErr w:type="spellEnd"/>
      <w:r w:rsidRPr="005D3A12">
        <w:rPr>
          <w:rFonts w:ascii="Book Antiqua" w:eastAsia="SimSun" w:hAnsi="Book Antiqua" w:cs="SimSun"/>
          <w:lang w:eastAsia="zh-CN"/>
        </w:rPr>
        <w:t xml:space="preserve">: Novel Biomarkers for Pancreatic Cancer. </w:t>
      </w:r>
      <w:r w:rsidRPr="005D3A12">
        <w:rPr>
          <w:rFonts w:ascii="Book Antiqua" w:eastAsia="SimSun" w:hAnsi="Book Antiqua" w:cs="SimSun"/>
          <w:i/>
          <w:iCs/>
          <w:lang w:eastAsia="zh-CN"/>
        </w:rPr>
        <w:t>Biomolecules</w:t>
      </w:r>
      <w:r w:rsidRPr="005D3A12">
        <w:rPr>
          <w:rFonts w:ascii="Book Antiqua" w:eastAsia="SimSun" w:hAnsi="Book Antiqua" w:cs="SimSun"/>
          <w:lang w:eastAsia="zh-CN"/>
        </w:rPr>
        <w:t xml:space="preserve"> 2021; </w:t>
      </w:r>
      <w:r w:rsidRPr="005D3A12">
        <w:rPr>
          <w:rFonts w:ascii="Book Antiqua" w:eastAsia="SimSun" w:hAnsi="Book Antiqua" w:cs="SimSun"/>
          <w:b/>
          <w:bCs/>
          <w:lang w:eastAsia="zh-CN"/>
        </w:rPr>
        <w:t>11</w:t>
      </w:r>
      <w:r w:rsidRPr="005D3A12">
        <w:rPr>
          <w:rFonts w:ascii="Book Antiqua" w:eastAsia="SimSun" w:hAnsi="Book Antiqua" w:cs="SimSun"/>
          <w:lang w:eastAsia="zh-CN"/>
        </w:rPr>
        <w:t xml:space="preserve"> [PMID: 34827663 DOI: 10.3390/biom11111665]</w:t>
      </w:r>
    </w:p>
    <w:p w14:paraId="4AD86AF2"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104 </w:t>
      </w:r>
      <w:r w:rsidRPr="005D3A12">
        <w:rPr>
          <w:rFonts w:ascii="Book Antiqua" w:eastAsia="SimSun" w:hAnsi="Book Antiqua" w:cs="SimSun"/>
          <w:b/>
          <w:bCs/>
          <w:lang w:eastAsia="zh-CN"/>
        </w:rPr>
        <w:t>Radon TP</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Massat</w:t>
      </w:r>
      <w:proofErr w:type="spellEnd"/>
      <w:r w:rsidRPr="005D3A12">
        <w:rPr>
          <w:rFonts w:ascii="Book Antiqua" w:eastAsia="SimSun" w:hAnsi="Book Antiqua" w:cs="SimSun"/>
          <w:lang w:eastAsia="zh-CN"/>
        </w:rPr>
        <w:t xml:space="preserve"> NJ, Jones R, </w:t>
      </w:r>
      <w:proofErr w:type="spellStart"/>
      <w:r w:rsidRPr="005D3A12">
        <w:rPr>
          <w:rFonts w:ascii="Book Antiqua" w:eastAsia="SimSun" w:hAnsi="Book Antiqua" w:cs="SimSun"/>
          <w:lang w:eastAsia="zh-CN"/>
        </w:rPr>
        <w:t>Alrawashdeh</w:t>
      </w:r>
      <w:proofErr w:type="spellEnd"/>
      <w:r w:rsidRPr="005D3A12">
        <w:rPr>
          <w:rFonts w:ascii="Book Antiqua" w:eastAsia="SimSun" w:hAnsi="Book Antiqua" w:cs="SimSun"/>
          <w:lang w:eastAsia="zh-CN"/>
        </w:rPr>
        <w:t xml:space="preserve"> W, </w:t>
      </w:r>
      <w:proofErr w:type="spellStart"/>
      <w:r w:rsidRPr="005D3A12">
        <w:rPr>
          <w:rFonts w:ascii="Book Antiqua" w:eastAsia="SimSun" w:hAnsi="Book Antiqua" w:cs="SimSun"/>
          <w:lang w:eastAsia="zh-CN"/>
        </w:rPr>
        <w:t>Dumartin</w:t>
      </w:r>
      <w:proofErr w:type="spellEnd"/>
      <w:r w:rsidRPr="005D3A12">
        <w:rPr>
          <w:rFonts w:ascii="Book Antiqua" w:eastAsia="SimSun" w:hAnsi="Book Antiqua" w:cs="SimSun"/>
          <w:lang w:eastAsia="zh-CN"/>
        </w:rPr>
        <w:t xml:space="preserve"> L, Ennis D, Duffy SW, Kocher HM, Pereira SP, </w:t>
      </w:r>
      <w:proofErr w:type="spellStart"/>
      <w:r w:rsidRPr="005D3A12">
        <w:rPr>
          <w:rFonts w:ascii="Book Antiqua" w:eastAsia="SimSun" w:hAnsi="Book Antiqua" w:cs="SimSun"/>
          <w:lang w:eastAsia="zh-CN"/>
        </w:rPr>
        <w:t>Guarner</w:t>
      </w:r>
      <w:proofErr w:type="spellEnd"/>
      <w:r w:rsidRPr="005D3A12">
        <w:rPr>
          <w:rFonts w:ascii="Book Antiqua" w:eastAsia="SimSun" w:hAnsi="Book Antiqua" w:cs="SimSun"/>
          <w:lang w:eastAsia="zh-CN"/>
        </w:rPr>
        <w:t xml:space="preserve"> posthumous L, </w:t>
      </w:r>
      <w:proofErr w:type="spellStart"/>
      <w:r w:rsidRPr="005D3A12">
        <w:rPr>
          <w:rFonts w:ascii="Book Antiqua" w:eastAsia="SimSun" w:hAnsi="Book Antiqua" w:cs="SimSun"/>
          <w:lang w:eastAsia="zh-CN"/>
        </w:rPr>
        <w:t>Murta</w:t>
      </w:r>
      <w:proofErr w:type="spellEnd"/>
      <w:r w:rsidRPr="005D3A12">
        <w:rPr>
          <w:rFonts w:ascii="Book Antiqua" w:eastAsia="SimSun" w:hAnsi="Book Antiqua" w:cs="SimSun"/>
          <w:lang w:eastAsia="zh-CN"/>
        </w:rPr>
        <w:t xml:space="preserve">-Nascimento C, Real FX, </w:t>
      </w:r>
      <w:proofErr w:type="spellStart"/>
      <w:r w:rsidRPr="005D3A12">
        <w:rPr>
          <w:rFonts w:ascii="Book Antiqua" w:eastAsia="SimSun" w:hAnsi="Book Antiqua" w:cs="SimSun"/>
          <w:lang w:eastAsia="zh-CN"/>
        </w:rPr>
        <w:t>Malats</w:t>
      </w:r>
      <w:proofErr w:type="spellEnd"/>
      <w:r w:rsidRPr="005D3A12">
        <w:rPr>
          <w:rFonts w:ascii="Book Antiqua" w:eastAsia="SimSun" w:hAnsi="Book Antiqua" w:cs="SimSun"/>
          <w:lang w:eastAsia="zh-CN"/>
        </w:rPr>
        <w:t xml:space="preserve"> N, </w:t>
      </w:r>
      <w:proofErr w:type="spellStart"/>
      <w:r w:rsidRPr="005D3A12">
        <w:rPr>
          <w:rFonts w:ascii="Book Antiqua" w:eastAsia="SimSun" w:hAnsi="Book Antiqua" w:cs="SimSun"/>
          <w:lang w:eastAsia="zh-CN"/>
        </w:rPr>
        <w:t>Neoptolemos</w:t>
      </w:r>
      <w:proofErr w:type="spellEnd"/>
      <w:r w:rsidRPr="005D3A12">
        <w:rPr>
          <w:rFonts w:ascii="Book Antiqua" w:eastAsia="SimSun" w:hAnsi="Book Antiqua" w:cs="SimSun"/>
          <w:lang w:eastAsia="zh-CN"/>
        </w:rPr>
        <w:t xml:space="preserve"> J, Costello E, </w:t>
      </w:r>
      <w:proofErr w:type="spellStart"/>
      <w:r w:rsidRPr="005D3A12">
        <w:rPr>
          <w:rFonts w:ascii="Book Antiqua" w:eastAsia="SimSun" w:hAnsi="Book Antiqua" w:cs="SimSun"/>
          <w:lang w:eastAsia="zh-CN"/>
        </w:rPr>
        <w:t>Greenhalf</w:t>
      </w:r>
      <w:proofErr w:type="spellEnd"/>
      <w:r w:rsidRPr="005D3A12">
        <w:rPr>
          <w:rFonts w:ascii="Book Antiqua" w:eastAsia="SimSun" w:hAnsi="Book Antiqua" w:cs="SimSun"/>
          <w:lang w:eastAsia="zh-CN"/>
        </w:rPr>
        <w:t xml:space="preserve"> W, Lemoine NR, </w:t>
      </w:r>
      <w:proofErr w:type="spellStart"/>
      <w:r w:rsidRPr="005D3A12">
        <w:rPr>
          <w:rFonts w:ascii="Book Antiqua" w:eastAsia="SimSun" w:hAnsi="Book Antiqua" w:cs="SimSun"/>
          <w:lang w:eastAsia="zh-CN"/>
        </w:rPr>
        <w:t>Crnogorac-Jurcevic</w:t>
      </w:r>
      <w:proofErr w:type="spellEnd"/>
      <w:r w:rsidRPr="005D3A12">
        <w:rPr>
          <w:rFonts w:ascii="Book Antiqua" w:eastAsia="SimSun" w:hAnsi="Book Antiqua" w:cs="SimSun"/>
          <w:lang w:eastAsia="zh-CN"/>
        </w:rPr>
        <w:t xml:space="preserve"> T. Identification of a Three-Biomarker Panel in Urine for Early Detection of Pancreatic Adenocarcinoma. </w:t>
      </w:r>
      <w:r w:rsidRPr="005D3A12">
        <w:rPr>
          <w:rFonts w:ascii="Book Antiqua" w:eastAsia="SimSun" w:hAnsi="Book Antiqua" w:cs="SimSun"/>
          <w:i/>
          <w:iCs/>
          <w:lang w:eastAsia="zh-CN"/>
        </w:rPr>
        <w:t>Clin Cancer Res</w:t>
      </w:r>
      <w:r w:rsidRPr="005D3A12">
        <w:rPr>
          <w:rFonts w:ascii="Book Antiqua" w:eastAsia="SimSun" w:hAnsi="Book Antiqua" w:cs="SimSun"/>
          <w:lang w:eastAsia="zh-CN"/>
        </w:rPr>
        <w:t xml:space="preserve"> 2015; </w:t>
      </w:r>
      <w:r w:rsidRPr="005D3A12">
        <w:rPr>
          <w:rFonts w:ascii="Book Antiqua" w:eastAsia="SimSun" w:hAnsi="Book Antiqua" w:cs="SimSun"/>
          <w:b/>
          <w:bCs/>
          <w:lang w:eastAsia="zh-CN"/>
        </w:rPr>
        <w:t>21</w:t>
      </w:r>
      <w:r w:rsidRPr="005D3A12">
        <w:rPr>
          <w:rFonts w:ascii="Book Antiqua" w:eastAsia="SimSun" w:hAnsi="Book Antiqua" w:cs="SimSun"/>
          <w:lang w:eastAsia="zh-CN"/>
        </w:rPr>
        <w:t>: 3512-3521 [PMID: 26240291 DOI: 10.1158/1078-0432.CCR-14-2467]</w:t>
      </w:r>
    </w:p>
    <w:p w14:paraId="6B8BAD9D"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105 </w:t>
      </w:r>
      <w:proofErr w:type="spellStart"/>
      <w:r w:rsidRPr="005D3A12">
        <w:rPr>
          <w:rFonts w:ascii="Book Antiqua" w:eastAsia="SimSun" w:hAnsi="Book Antiqua" w:cs="SimSun"/>
          <w:b/>
          <w:bCs/>
          <w:lang w:eastAsia="zh-CN"/>
        </w:rPr>
        <w:t>Brezgyte</w:t>
      </w:r>
      <w:proofErr w:type="spellEnd"/>
      <w:r w:rsidRPr="005D3A12">
        <w:rPr>
          <w:rFonts w:ascii="Book Antiqua" w:eastAsia="SimSun" w:hAnsi="Book Antiqua" w:cs="SimSun"/>
          <w:b/>
          <w:bCs/>
          <w:lang w:eastAsia="zh-CN"/>
        </w:rPr>
        <w:t xml:space="preserve"> G</w:t>
      </w:r>
      <w:r w:rsidRPr="005D3A12">
        <w:rPr>
          <w:rFonts w:ascii="Book Antiqua" w:eastAsia="SimSun" w:hAnsi="Book Antiqua" w:cs="SimSun"/>
          <w:lang w:eastAsia="zh-CN"/>
        </w:rPr>
        <w:t xml:space="preserve">, Shah V, </w:t>
      </w:r>
      <w:proofErr w:type="spellStart"/>
      <w:r w:rsidRPr="005D3A12">
        <w:rPr>
          <w:rFonts w:ascii="Book Antiqua" w:eastAsia="SimSun" w:hAnsi="Book Antiqua" w:cs="SimSun"/>
          <w:lang w:eastAsia="zh-CN"/>
        </w:rPr>
        <w:t>Jach</w:t>
      </w:r>
      <w:proofErr w:type="spellEnd"/>
      <w:r w:rsidRPr="005D3A12">
        <w:rPr>
          <w:rFonts w:ascii="Book Antiqua" w:eastAsia="SimSun" w:hAnsi="Book Antiqua" w:cs="SimSun"/>
          <w:lang w:eastAsia="zh-CN"/>
        </w:rPr>
        <w:t xml:space="preserve"> D, </w:t>
      </w:r>
      <w:proofErr w:type="spellStart"/>
      <w:r w:rsidRPr="005D3A12">
        <w:rPr>
          <w:rFonts w:ascii="Book Antiqua" w:eastAsia="SimSun" w:hAnsi="Book Antiqua" w:cs="SimSun"/>
          <w:lang w:eastAsia="zh-CN"/>
        </w:rPr>
        <w:t>Crnogorac-Jurcevic</w:t>
      </w:r>
      <w:proofErr w:type="spellEnd"/>
      <w:r w:rsidRPr="005D3A12">
        <w:rPr>
          <w:rFonts w:ascii="Book Antiqua" w:eastAsia="SimSun" w:hAnsi="Book Antiqua" w:cs="SimSun"/>
          <w:lang w:eastAsia="zh-CN"/>
        </w:rPr>
        <w:t xml:space="preserve"> T. Non-Invasive Biomarkers for Earlier Detection of Pancreatic Cancer-A Comprehensive Review. </w:t>
      </w:r>
      <w:r w:rsidRPr="005D3A12">
        <w:rPr>
          <w:rFonts w:ascii="Book Antiqua" w:eastAsia="SimSun" w:hAnsi="Book Antiqua" w:cs="SimSun"/>
          <w:i/>
          <w:iCs/>
          <w:lang w:eastAsia="zh-CN"/>
        </w:rPr>
        <w:t>Cancers (Basel)</w:t>
      </w:r>
      <w:r w:rsidRPr="005D3A12">
        <w:rPr>
          <w:rFonts w:ascii="Book Antiqua" w:eastAsia="SimSun" w:hAnsi="Book Antiqua" w:cs="SimSun"/>
          <w:lang w:eastAsia="zh-CN"/>
        </w:rPr>
        <w:t xml:space="preserve"> 2021; </w:t>
      </w:r>
      <w:r w:rsidRPr="005D3A12">
        <w:rPr>
          <w:rFonts w:ascii="Book Antiqua" w:eastAsia="SimSun" w:hAnsi="Book Antiqua" w:cs="SimSun"/>
          <w:b/>
          <w:bCs/>
          <w:lang w:eastAsia="zh-CN"/>
        </w:rPr>
        <w:t>13</w:t>
      </w:r>
      <w:r w:rsidRPr="005D3A12">
        <w:rPr>
          <w:rFonts w:ascii="Book Antiqua" w:eastAsia="SimSun" w:hAnsi="Book Antiqua" w:cs="SimSun"/>
          <w:lang w:eastAsia="zh-CN"/>
        </w:rPr>
        <w:t xml:space="preserve"> [PMID: 34072842 DOI: 10.3390/cancers13112722]</w:t>
      </w:r>
    </w:p>
    <w:p w14:paraId="689048DC"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106 </w:t>
      </w:r>
      <w:proofErr w:type="spellStart"/>
      <w:r w:rsidRPr="005D3A12">
        <w:rPr>
          <w:rFonts w:ascii="Book Antiqua" w:eastAsia="SimSun" w:hAnsi="Book Antiqua" w:cs="SimSun"/>
          <w:b/>
          <w:bCs/>
          <w:lang w:eastAsia="zh-CN"/>
        </w:rPr>
        <w:t>Mayerle</w:t>
      </w:r>
      <w:proofErr w:type="spellEnd"/>
      <w:r w:rsidRPr="005D3A12">
        <w:rPr>
          <w:rFonts w:ascii="Book Antiqua" w:eastAsia="SimSun" w:hAnsi="Book Antiqua" w:cs="SimSun"/>
          <w:b/>
          <w:bCs/>
          <w:lang w:eastAsia="zh-CN"/>
        </w:rPr>
        <w:t xml:space="preserve"> J</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Kalthoff</w:t>
      </w:r>
      <w:proofErr w:type="spellEnd"/>
      <w:r w:rsidRPr="005D3A12">
        <w:rPr>
          <w:rFonts w:ascii="Book Antiqua" w:eastAsia="SimSun" w:hAnsi="Book Antiqua" w:cs="SimSun"/>
          <w:lang w:eastAsia="zh-CN"/>
        </w:rPr>
        <w:t xml:space="preserve"> H, </w:t>
      </w:r>
      <w:proofErr w:type="spellStart"/>
      <w:r w:rsidRPr="005D3A12">
        <w:rPr>
          <w:rFonts w:ascii="Book Antiqua" w:eastAsia="SimSun" w:hAnsi="Book Antiqua" w:cs="SimSun"/>
          <w:lang w:eastAsia="zh-CN"/>
        </w:rPr>
        <w:t>Reszka</w:t>
      </w:r>
      <w:proofErr w:type="spellEnd"/>
      <w:r w:rsidRPr="005D3A12">
        <w:rPr>
          <w:rFonts w:ascii="Book Antiqua" w:eastAsia="SimSun" w:hAnsi="Book Antiqua" w:cs="SimSun"/>
          <w:lang w:eastAsia="zh-CN"/>
        </w:rPr>
        <w:t xml:space="preserve"> R, </w:t>
      </w:r>
      <w:proofErr w:type="spellStart"/>
      <w:r w:rsidRPr="005D3A12">
        <w:rPr>
          <w:rFonts w:ascii="Book Antiqua" w:eastAsia="SimSun" w:hAnsi="Book Antiqua" w:cs="SimSun"/>
          <w:lang w:eastAsia="zh-CN"/>
        </w:rPr>
        <w:t>Kamlage</w:t>
      </w:r>
      <w:proofErr w:type="spellEnd"/>
      <w:r w:rsidRPr="005D3A12">
        <w:rPr>
          <w:rFonts w:ascii="Book Antiqua" w:eastAsia="SimSun" w:hAnsi="Book Antiqua" w:cs="SimSun"/>
          <w:lang w:eastAsia="zh-CN"/>
        </w:rPr>
        <w:t xml:space="preserve"> B, Peter E, </w:t>
      </w:r>
      <w:proofErr w:type="spellStart"/>
      <w:r w:rsidRPr="005D3A12">
        <w:rPr>
          <w:rFonts w:ascii="Book Antiqua" w:eastAsia="SimSun" w:hAnsi="Book Antiqua" w:cs="SimSun"/>
          <w:lang w:eastAsia="zh-CN"/>
        </w:rPr>
        <w:t>Schniewind</w:t>
      </w:r>
      <w:proofErr w:type="spellEnd"/>
      <w:r w:rsidRPr="005D3A12">
        <w:rPr>
          <w:rFonts w:ascii="Book Antiqua" w:eastAsia="SimSun" w:hAnsi="Book Antiqua" w:cs="SimSun"/>
          <w:lang w:eastAsia="zh-CN"/>
        </w:rPr>
        <w:t xml:space="preserve"> B, González Maldonado S, </w:t>
      </w:r>
      <w:proofErr w:type="spellStart"/>
      <w:r w:rsidRPr="005D3A12">
        <w:rPr>
          <w:rFonts w:ascii="Book Antiqua" w:eastAsia="SimSun" w:hAnsi="Book Antiqua" w:cs="SimSun"/>
          <w:lang w:eastAsia="zh-CN"/>
        </w:rPr>
        <w:t>Pilarsky</w:t>
      </w:r>
      <w:proofErr w:type="spellEnd"/>
      <w:r w:rsidRPr="005D3A12">
        <w:rPr>
          <w:rFonts w:ascii="Book Antiqua" w:eastAsia="SimSun" w:hAnsi="Book Antiqua" w:cs="SimSun"/>
          <w:lang w:eastAsia="zh-CN"/>
        </w:rPr>
        <w:t xml:space="preserve"> C, </w:t>
      </w:r>
      <w:proofErr w:type="spellStart"/>
      <w:r w:rsidRPr="005D3A12">
        <w:rPr>
          <w:rFonts w:ascii="Book Antiqua" w:eastAsia="SimSun" w:hAnsi="Book Antiqua" w:cs="SimSun"/>
          <w:lang w:eastAsia="zh-CN"/>
        </w:rPr>
        <w:t>Heidecke</w:t>
      </w:r>
      <w:proofErr w:type="spellEnd"/>
      <w:r w:rsidRPr="005D3A12">
        <w:rPr>
          <w:rFonts w:ascii="Book Antiqua" w:eastAsia="SimSun" w:hAnsi="Book Antiqua" w:cs="SimSun"/>
          <w:lang w:eastAsia="zh-CN"/>
        </w:rPr>
        <w:t xml:space="preserve"> CD, Schatz P, Distler M, </w:t>
      </w:r>
      <w:proofErr w:type="spellStart"/>
      <w:r w:rsidRPr="005D3A12">
        <w:rPr>
          <w:rFonts w:ascii="Book Antiqua" w:eastAsia="SimSun" w:hAnsi="Book Antiqua" w:cs="SimSun"/>
          <w:lang w:eastAsia="zh-CN"/>
        </w:rPr>
        <w:t>Scheiber</w:t>
      </w:r>
      <w:proofErr w:type="spellEnd"/>
      <w:r w:rsidRPr="005D3A12">
        <w:rPr>
          <w:rFonts w:ascii="Book Antiqua" w:eastAsia="SimSun" w:hAnsi="Book Antiqua" w:cs="SimSun"/>
          <w:lang w:eastAsia="zh-CN"/>
        </w:rPr>
        <w:t xml:space="preserve"> JA, Mahajan UM, Weiss FU, </w:t>
      </w:r>
      <w:proofErr w:type="spellStart"/>
      <w:r w:rsidRPr="005D3A12">
        <w:rPr>
          <w:rFonts w:ascii="Book Antiqua" w:eastAsia="SimSun" w:hAnsi="Book Antiqua" w:cs="SimSun"/>
          <w:lang w:eastAsia="zh-CN"/>
        </w:rPr>
        <w:t>Grützmann</w:t>
      </w:r>
      <w:proofErr w:type="spellEnd"/>
      <w:r w:rsidRPr="005D3A12">
        <w:rPr>
          <w:rFonts w:ascii="Book Antiqua" w:eastAsia="SimSun" w:hAnsi="Book Antiqua" w:cs="SimSun"/>
          <w:lang w:eastAsia="zh-CN"/>
        </w:rPr>
        <w:t xml:space="preserve"> R, Lerch MM. Metabolic biomarker signature to differentiate pancreatic ductal adenocarcinoma from chronic pancreatitis. </w:t>
      </w:r>
      <w:r w:rsidRPr="005D3A12">
        <w:rPr>
          <w:rFonts w:ascii="Book Antiqua" w:eastAsia="SimSun" w:hAnsi="Book Antiqua" w:cs="SimSun"/>
          <w:i/>
          <w:iCs/>
          <w:lang w:eastAsia="zh-CN"/>
        </w:rPr>
        <w:t>Gut</w:t>
      </w:r>
      <w:r w:rsidRPr="005D3A12">
        <w:rPr>
          <w:rFonts w:ascii="Book Antiqua" w:eastAsia="SimSun" w:hAnsi="Book Antiqua" w:cs="SimSun"/>
          <w:lang w:eastAsia="zh-CN"/>
        </w:rPr>
        <w:t xml:space="preserve"> 2018; </w:t>
      </w:r>
      <w:r w:rsidRPr="005D3A12">
        <w:rPr>
          <w:rFonts w:ascii="Book Antiqua" w:eastAsia="SimSun" w:hAnsi="Book Antiqua" w:cs="SimSun"/>
          <w:b/>
          <w:bCs/>
          <w:lang w:eastAsia="zh-CN"/>
        </w:rPr>
        <w:t>67</w:t>
      </w:r>
      <w:r w:rsidRPr="005D3A12">
        <w:rPr>
          <w:rFonts w:ascii="Book Antiqua" w:eastAsia="SimSun" w:hAnsi="Book Antiqua" w:cs="SimSun"/>
          <w:lang w:eastAsia="zh-CN"/>
        </w:rPr>
        <w:t>: 128-137 [PMID: 28108468 DOI: 10.1136/gutjnl-2016-312432]</w:t>
      </w:r>
    </w:p>
    <w:p w14:paraId="0247FE43"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107 </w:t>
      </w:r>
      <w:r w:rsidRPr="005D3A12">
        <w:rPr>
          <w:rFonts w:ascii="Book Antiqua" w:eastAsia="SimSun" w:hAnsi="Book Antiqua" w:cs="SimSun"/>
          <w:b/>
          <w:bCs/>
          <w:lang w:eastAsia="zh-CN"/>
        </w:rPr>
        <w:t>Zhang ZM</w:t>
      </w:r>
      <w:r w:rsidRPr="005D3A12">
        <w:rPr>
          <w:rFonts w:ascii="Book Antiqua" w:eastAsia="SimSun" w:hAnsi="Book Antiqua" w:cs="SimSun"/>
          <w:lang w:eastAsia="zh-CN"/>
        </w:rPr>
        <w:t xml:space="preserve">, Wang JS, Zulfiqar H, </w:t>
      </w:r>
      <w:proofErr w:type="spellStart"/>
      <w:r w:rsidRPr="005D3A12">
        <w:rPr>
          <w:rFonts w:ascii="Book Antiqua" w:eastAsia="SimSun" w:hAnsi="Book Antiqua" w:cs="SimSun"/>
          <w:lang w:eastAsia="zh-CN"/>
        </w:rPr>
        <w:t>Lv</w:t>
      </w:r>
      <w:proofErr w:type="spellEnd"/>
      <w:r w:rsidRPr="005D3A12">
        <w:rPr>
          <w:rFonts w:ascii="Book Antiqua" w:eastAsia="SimSun" w:hAnsi="Book Antiqua" w:cs="SimSun"/>
          <w:lang w:eastAsia="zh-CN"/>
        </w:rPr>
        <w:t xml:space="preserve"> H, Dao FY, Lin H. Early Diagnosis of Pancreatic Ductal Adenocarcinoma by Combining Relative Expression Orderings </w:t>
      </w:r>
      <w:proofErr w:type="gramStart"/>
      <w:r w:rsidRPr="005D3A12">
        <w:rPr>
          <w:rFonts w:ascii="Book Antiqua" w:eastAsia="SimSun" w:hAnsi="Book Antiqua" w:cs="SimSun"/>
          <w:lang w:eastAsia="zh-CN"/>
        </w:rPr>
        <w:t>With</w:t>
      </w:r>
      <w:proofErr w:type="gramEnd"/>
      <w:r w:rsidRPr="005D3A12">
        <w:rPr>
          <w:rFonts w:ascii="Book Antiqua" w:eastAsia="SimSun" w:hAnsi="Book Antiqua" w:cs="SimSun"/>
          <w:lang w:eastAsia="zh-CN"/>
        </w:rPr>
        <w:t xml:space="preserve"> </w:t>
      </w:r>
      <w:r w:rsidRPr="005D3A12">
        <w:rPr>
          <w:rFonts w:ascii="Book Antiqua" w:eastAsia="SimSun" w:hAnsi="Book Antiqua" w:cs="SimSun"/>
          <w:lang w:eastAsia="zh-CN"/>
        </w:rPr>
        <w:lastRenderedPageBreak/>
        <w:t xml:space="preserve">Machine-Learning Method. </w:t>
      </w:r>
      <w:r w:rsidRPr="005D3A12">
        <w:rPr>
          <w:rFonts w:ascii="Book Antiqua" w:eastAsia="SimSun" w:hAnsi="Book Antiqua" w:cs="SimSun"/>
          <w:i/>
          <w:iCs/>
          <w:lang w:eastAsia="zh-CN"/>
        </w:rPr>
        <w:t>Front Cell Dev Biol</w:t>
      </w:r>
      <w:r w:rsidRPr="005D3A12">
        <w:rPr>
          <w:rFonts w:ascii="Book Antiqua" w:eastAsia="SimSun" w:hAnsi="Book Antiqua" w:cs="SimSun"/>
          <w:lang w:eastAsia="zh-CN"/>
        </w:rPr>
        <w:t xml:space="preserve"> 2020; </w:t>
      </w:r>
      <w:r w:rsidRPr="005D3A12">
        <w:rPr>
          <w:rFonts w:ascii="Book Antiqua" w:eastAsia="SimSun" w:hAnsi="Book Antiqua" w:cs="SimSun"/>
          <w:b/>
          <w:bCs/>
          <w:lang w:eastAsia="zh-CN"/>
        </w:rPr>
        <w:t>8</w:t>
      </w:r>
      <w:r w:rsidRPr="005D3A12">
        <w:rPr>
          <w:rFonts w:ascii="Book Antiqua" w:eastAsia="SimSun" w:hAnsi="Book Antiqua" w:cs="SimSun"/>
          <w:lang w:eastAsia="zh-CN"/>
        </w:rPr>
        <w:t>: 582864 [PMID: 33178697 DOI: 10.3389/fcell.2020.582864]</w:t>
      </w:r>
    </w:p>
    <w:p w14:paraId="1EF1F7C1" w14:textId="77777777" w:rsidR="00FB1DC2" w:rsidRPr="005D3A12" w:rsidRDefault="00FB1DC2" w:rsidP="005D3A12">
      <w:pPr>
        <w:spacing w:line="360" w:lineRule="auto"/>
        <w:jc w:val="both"/>
        <w:rPr>
          <w:rFonts w:ascii="Book Antiqua" w:eastAsia="SimSun" w:hAnsi="Book Antiqua" w:cs="SimSun"/>
          <w:lang w:eastAsia="zh-CN"/>
        </w:rPr>
      </w:pPr>
      <w:r w:rsidRPr="005D3A12">
        <w:rPr>
          <w:rFonts w:ascii="Book Antiqua" w:eastAsia="SimSun" w:hAnsi="Book Antiqua" w:cs="SimSun"/>
          <w:lang w:eastAsia="zh-CN"/>
        </w:rPr>
        <w:t xml:space="preserve">108 </w:t>
      </w:r>
      <w:r w:rsidRPr="005D3A12">
        <w:rPr>
          <w:rFonts w:ascii="Book Antiqua" w:eastAsia="SimSun" w:hAnsi="Book Antiqua" w:cs="SimSun"/>
          <w:b/>
          <w:bCs/>
          <w:lang w:eastAsia="zh-CN"/>
        </w:rPr>
        <w:t xml:space="preserve">Alizadeh </w:t>
      </w:r>
      <w:proofErr w:type="spellStart"/>
      <w:r w:rsidRPr="005D3A12">
        <w:rPr>
          <w:rFonts w:ascii="Book Antiqua" w:eastAsia="SimSun" w:hAnsi="Book Antiqua" w:cs="SimSun"/>
          <w:b/>
          <w:bCs/>
          <w:lang w:eastAsia="zh-CN"/>
        </w:rPr>
        <w:t>Savareh</w:t>
      </w:r>
      <w:proofErr w:type="spellEnd"/>
      <w:r w:rsidRPr="005D3A12">
        <w:rPr>
          <w:rFonts w:ascii="Book Antiqua" w:eastAsia="SimSun" w:hAnsi="Book Antiqua" w:cs="SimSun"/>
          <w:b/>
          <w:bCs/>
          <w:lang w:eastAsia="zh-CN"/>
        </w:rPr>
        <w:t xml:space="preserve"> B</w:t>
      </w:r>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Asadzadeh</w:t>
      </w:r>
      <w:proofErr w:type="spellEnd"/>
      <w:r w:rsidRPr="005D3A12">
        <w:rPr>
          <w:rFonts w:ascii="Book Antiqua" w:eastAsia="SimSun" w:hAnsi="Book Antiqua" w:cs="SimSun"/>
          <w:lang w:eastAsia="zh-CN"/>
        </w:rPr>
        <w:t xml:space="preserve"> </w:t>
      </w:r>
      <w:proofErr w:type="spellStart"/>
      <w:r w:rsidRPr="005D3A12">
        <w:rPr>
          <w:rFonts w:ascii="Book Antiqua" w:eastAsia="SimSun" w:hAnsi="Book Antiqua" w:cs="SimSun"/>
          <w:lang w:eastAsia="zh-CN"/>
        </w:rPr>
        <w:t>Aghdaie</w:t>
      </w:r>
      <w:proofErr w:type="spellEnd"/>
      <w:r w:rsidRPr="005D3A12">
        <w:rPr>
          <w:rFonts w:ascii="Book Antiqua" w:eastAsia="SimSun" w:hAnsi="Book Antiqua" w:cs="SimSun"/>
          <w:lang w:eastAsia="zh-CN"/>
        </w:rPr>
        <w:t xml:space="preserve"> H, </w:t>
      </w:r>
      <w:proofErr w:type="spellStart"/>
      <w:r w:rsidRPr="005D3A12">
        <w:rPr>
          <w:rFonts w:ascii="Book Antiqua" w:eastAsia="SimSun" w:hAnsi="Book Antiqua" w:cs="SimSun"/>
          <w:lang w:eastAsia="zh-CN"/>
        </w:rPr>
        <w:t>Behmanesh</w:t>
      </w:r>
      <w:proofErr w:type="spellEnd"/>
      <w:r w:rsidRPr="005D3A12">
        <w:rPr>
          <w:rFonts w:ascii="Book Antiqua" w:eastAsia="SimSun" w:hAnsi="Book Antiqua" w:cs="SimSun"/>
          <w:lang w:eastAsia="zh-CN"/>
        </w:rPr>
        <w:t xml:space="preserve"> A, </w:t>
      </w:r>
      <w:proofErr w:type="spellStart"/>
      <w:r w:rsidRPr="005D3A12">
        <w:rPr>
          <w:rFonts w:ascii="Book Antiqua" w:eastAsia="SimSun" w:hAnsi="Book Antiqua" w:cs="SimSun"/>
          <w:lang w:eastAsia="zh-CN"/>
        </w:rPr>
        <w:t>Bashiri</w:t>
      </w:r>
      <w:proofErr w:type="spellEnd"/>
      <w:r w:rsidRPr="005D3A12">
        <w:rPr>
          <w:rFonts w:ascii="Book Antiqua" w:eastAsia="SimSun" w:hAnsi="Book Antiqua" w:cs="SimSun"/>
          <w:lang w:eastAsia="zh-CN"/>
        </w:rPr>
        <w:t xml:space="preserve"> A, Sadeghi A, Zali M, Shams R. A machine learning approach identified a diagnostic model for pancreatic cancer through using circulating microRNA signatures. </w:t>
      </w:r>
      <w:proofErr w:type="spellStart"/>
      <w:r w:rsidRPr="005D3A12">
        <w:rPr>
          <w:rFonts w:ascii="Book Antiqua" w:eastAsia="SimSun" w:hAnsi="Book Antiqua" w:cs="SimSun"/>
          <w:i/>
          <w:iCs/>
          <w:lang w:eastAsia="zh-CN"/>
        </w:rPr>
        <w:t>Pancreatology</w:t>
      </w:r>
      <w:proofErr w:type="spellEnd"/>
      <w:r w:rsidRPr="005D3A12">
        <w:rPr>
          <w:rFonts w:ascii="Book Antiqua" w:eastAsia="SimSun" w:hAnsi="Book Antiqua" w:cs="SimSun"/>
          <w:lang w:eastAsia="zh-CN"/>
        </w:rPr>
        <w:t xml:space="preserve"> 2020; </w:t>
      </w:r>
      <w:r w:rsidRPr="005D3A12">
        <w:rPr>
          <w:rFonts w:ascii="Book Antiqua" w:eastAsia="SimSun" w:hAnsi="Book Antiqua" w:cs="SimSun"/>
          <w:b/>
          <w:bCs/>
          <w:lang w:eastAsia="zh-CN"/>
        </w:rPr>
        <w:t>20</w:t>
      </w:r>
      <w:r w:rsidRPr="005D3A12">
        <w:rPr>
          <w:rFonts w:ascii="Book Antiqua" w:eastAsia="SimSun" w:hAnsi="Book Antiqua" w:cs="SimSun"/>
          <w:lang w:eastAsia="zh-CN"/>
        </w:rPr>
        <w:t>: 1195-1204 [PMID: 32800647 DOI: 10.1016/j.pan.2020.07.399]</w:t>
      </w:r>
    </w:p>
    <w:p w14:paraId="43BA6F6C" w14:textId="77777777" w:rsidR="00FB1DC2" w:rsidRPr="005D3A12" w:rsidRDefault="00FB1DC2" w:rsidP="005D3A12">
      <w:pPr>
        <w:spacing w:line="360" w:lineRule="auto"/>
        <w:jc w:val="both"/>
        <w:rPr>
          <w:rFonts w:ascii="Book Antiqua" w:eastAsia="SimSun" w:hAnsi="Book Antiqua" w:cs="SimSun"/>
          <w:lang w:eastAsia="zh-CN"/>
        </w:rPr>
      </w:pPr>
    </w:p>
    <w:p w14:paraId="33D08EB1" w14:textId="77777777" w:rsidR="003F2662" w:rsidRDefault="003F2662" w:rsidP="005D3A1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515C0D5A" w14:textId="2ECE1A3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olor w:val="000000"/>
        </w:rPr>
        <w:lastRenderedPageBreak/>
        <w:t>Footnotes</w:t>
      </w:r>
    </w:p>
    <w:p w14:paraId="537913CE" w14:textId="77777777" w:rsidR="00F35494" w:rsidRPr="005D3A12" w:rsidRDefault="00FB1DC2" w:rsidP="005D3A12">
      <w:pPr>
        <w:spacing w:line="360" w:lineRule="auto"/>
        <w:jc w:val="both"/>
        <w:rPr>
          <w:rFonts w:ascii="Book Antiqua" w:hAnsi="Book Antiqua" w:cs="Book Antiqua"/>
          <w:bCs/>
          <w:color w:val="000000"/>
          <w:lang w:eastAsia="zh-CN"/>
        </w:rPr>
      </w:pPr>
      <w:r w:rsidRPr="005D3A12">
        <w:rPr>
          <w:rFonts w:ascii="Book Antiqua" w:eastAsia="Book Antiqua" w:hAnsi="Book Antiqua" w:cs="Book Antiqua"/>
          <w:b/>
          <w:bCs/>
          <w:color w:val="000000"/>
        </w:rPr>
        <w:t>Conflict-of-interest statement:</w:t>
      </w:r>
      <w:r w:rsidRPr="005D3A12">
        <w:rPr>
          <w:rFonts w:ascii="Book Antiqua" w:eastAsia="Book Antiqua" w:hAnsi="Book Antiqua" w:cs="Book Antiqua"/>
          <w:bCs/>
          <w:color w:val="000000"/>
        </w:rPr>
        <w:t xml:space="preserve"> All authors report no relevant conflicts of interest for this article.</w:t>
      </w:r>
    </w:p>
    <w:p w14:paraId="66F9A511" w14:textId="77777777" w:rsidR="00FB1DC2" w:rsidRPr="005D3A12" w:rsidRDefault="00FB1DC2" w:rsidP="005D3A12">
      <w:pPr>
        <w:spacing w:line="360" w:lineRule="auto"/>
        <w:jc w:val="both"/>
        <w:rPr>
          <w:rFonts w:ascii="Book Antiqua" w:hAnsi="Book Antiqua"/>
          <w:lang w:eastAsia="zh-CN"/>
        </w:rPr>
      </w:pPr>
    </w:p>
    <w:p w14:paraId="123E7836"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bCs/>
          <w:color w:val="000000"/>
        </w:rPr>
        <w:t xml:space="preserve">Open-Access: </w:t>
      </w:r>
      <w:r w:rsidRPr="005D3A1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D3A12">
        <w:rPr>
          <w:rFonts w:ascii="Book Antiqua" w:eastAsia="Book Antiqua" w:hAnsi="Book Antiqua" w:cs="Book Antiqua"/>
          <w:color w:val="000000"/>
        </w:rPr>
        <w:t>NonCommercial</w:t>
      </w:r>
      <w:proofErr w:type="spellEnd"/>
      <w:r w:rsidRPr="005D3A1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966CD6" w14:textId="77777777" w:rsidR="00F35494" w:rsidRPr="005D3A12" w:rsidRDefault="00F35494" w:rsidP="005D3A12">
      <w:pPr>
        <w:spacing w:line="360" w:lineRule="auto"/>
        <w:jc w:val="both"/>
        <w:rPr>
          <w:rFonts w:ascii="Book Antiqua" w:hAnsi="Book Antiqua"/>
        </w:rPr>
      </w:pPr>
    </w:p>
    <w:p w14:paraId="02DA1095"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olor w:val="000000"/>
        </w:rPr>
        <w:t xml:space="preserve">Provenance and peer review: </w:t>
      </w:r>
      <w:r w:rsidRPr="005D3A12">
        <w:rPr>
          <w:rFonts w:ascii="Book Antiqua" w:eastAsia="Book Antiqua" w:hAnsi="Book Antiqua" w:cs="Book Antiqua"/>
          <w:color w:val="000000"/>
        </w:rPr>
        <w:t>Invited article; Externally peer reviewed.</w:t>
      </w:r>
    </w:p>
    <w:p w14:paraId="02BAD882"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olor w:val="000000"/>
        </w:rPr>
        <w:t xml:space="preserve">Peer-review model: </w:t>
      </w:r>
      <w:r w:rsidRPr="005D3A12">
        <w:rPr>
          <w:rFonts w:ascii="Book Antiqua" w:eastAsia="Book Antiqua" w:hAnsi="Book Antiqua" w:cs="Book Antiqua"/>
          <w:color w:val="000000"/>
        </w:rPr>
        <w:t>Single blind</w:t>
      </w:r>
    </w:p>
    <w:p w14:paraId="5510B0ED" w14:textId="77777777" w:rsidR="00F35494" w:rsidRPr="005D3A12" w:rsidRDefault="00F35494" w:rsidP="005D3A12">
      <w:pPr>
        <w:spacing w:line="360" w:lineRule="auto"/>
        <w:jc w:val="both"/>
        <w:rPr>
          <w:rFonts w:ascii="Book Antiqua" w:hAnsi="Book Antiqua"/>
        </w:rPr>
      </w:pPr>
    </w:p>
    <w:p w14:paraId="7C60606A"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olor w:val="000000"/>
        </w:rPr>
        <w:t xml:space="preserve">Peer-review started: </w:t>
      </w:r>
      <w:r w:rsidRPr="005D3A12">
        <w:rPr>
          <w:rFonts w:ascii="Book Antiqua" w:eastAsia="Book Antiqua" w:hAnsi="Book Antiqua" w:cs="Book Antiqua"/>
          <w:color w:val="000000"/>
        </w:rPr>
        <w:t>March 24, 2022</w:t>
      </w:r>
    </w:p>
    <w:p w14:paraId="185FADF5"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olor w:val="000000"/>
        </w:rPr>
        <w:t xml:space="preserve">First decision: </w:t>
      </w:r>
      <w:r w:rsidRPr="005D3A12">
        <w:rPr>
          <w:rFonts w:ascii="Book Antiqua" w:eastAsia="Book Antiqua" w:hAnsi="Book Antiqua" w:cs="Book Antiqua"/>
          <w:color w:val="000000"/>
        </w:rPr>
        <w:t>May 9, 2022</w:t>
      </w:r>
    </w:p>
    <w:p w14:paraId="29A155C4" w14:textId="3108A7F4"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olor w:val="000000"/>
        </w:rPr>
        <w:t>Article in press:</w:t>
      </w:r>
    </w:p>
    <w:p w14:paraId="2D63F7CD" w14:textId="77777777" w:rsidR="00F35494" w:rsidRPr="005D3A12" w:rsidRDefault="00F35494" w:rsidP="005D3A12">
      <w:pPr>
        <w:spacing w:line="360" w:lineRule="auto"/>
        <w:jc w:val="both"/>
        <w:rPr>
          <w:rFonts w:ascii="Book Antiqua" w:hAnsi="Book Antiqua"/>
        </w:rPr>
      </w:pPr>
    </w:p>
    <w:p w14:paraId="6F2644C4"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olor w:val="000000"/>
        </w:rPr>
        <w:t xml:space="preserve">Specialty type: </w:t>
      </w:r>
      <w:r w:rsidRPr="005D3A12">
        <w:rPr>
          <w:rFonts w:ascii="Book Antiqua" w:eastAsia="Book Antiqua" w:hAnsi="Book Antiqua" w:cs="Book Antiqua"/>
          <w:color w:val="000000"/>
        </w:rPr>
        <w:t xml:space="preserve">Oncology </w:t>
      </w:r>
    </w:p>
    <w:p w14:paraId="2A29167B"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olor w:val="000000"/>
        </w:rPr>
        <w:t xml:space="preserve">Country/Territory of origin: </w:t>
      </w:r>
      <w:r w:rsidRPr="005D3A12">
        <w:rPr>
          <w:rFonts w:ascii="Book Antiqua" w:eastAsia="Book Antiqua" w:hAnsi="Book Antiqua" w:cs="Book Antiqua"/>
          <w:color w:val="000000"/>
        </w:rPr>
        <w:t>Italy</w:t>
      </w:r>
    </w:p>
    <w:p w14:paraId="05502928"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b/>
          <w:color w:val="000000"/>
        </w:rPr>
        <w:t>Peer-review report’s scientific quality classification</w:t>
      </w:r>
    </w:p>
    <w:p w14:paraId="6F47870B"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color w:val="000000"/>
        </w:rPr>
        <w:t>Grade A (Excellent): 0</w:t>
      </w:r>
    </w:p>
    <w:p w14:paraId="2614B4F2"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color w:val="000000"/>
        </w:rPr>
        <w:t>Grade B (Very good): B</w:t>
      </w:r>
    </w:p>
    <w:p w14:paraId="036E7CD0"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color w:val="000000"/>
        </w:rPr>
        <w:t>Grade C (Good): C</w:t>
      </w:r>
    </w:p>
    <w:p w14:paraId="40B6E352"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color w:val="000000"/>
        </w:rPr>
        <w:t>Grade D (Fair): 0</w:t>
      </w:r>
    </w:p>
    <w:p w14:paraId="433B9DA0" w14:textId="77777777" w:rsidR="00F35494" w:rsidRPr="005D3A12" w:rsidRDefault="00FB1DC2" w:rsidP="005D3A12">
      <w:pPr>
        <w:spacing w:line="360" w:lineRule="auto"/>
        <w:jc w:val="both"/>
        <w:rPr>
          <w:rFonts w:ascii="Book Antiqua" w:hAnsi="Book Antiqua"/>
        </w:rPr>
      </w:pPr>
      <w:r w:rsidRPr="005D3A12">
        <w:rPr>
          <w:rFonts w:ascii="Book Antiqua" w:eastAsia="Book Antiqua" w:hAnsi="Book Antiqua" w:cs="Book Antiqua"/>
          <w:color w:val="000000"/>
        </w:rPr>
        <w:t>Grade E (Poor): 0</w:t>
      </w:r>
    </w:p>
    <w:p w14:paraId="611ADEFC" w14:textId="77777777" w:rsidR="00F35494" w:rsidRPr="005D3A12" w:rsidRDefault="00F35494" w:rsidP="005D3A12">
      <w:pPr>
        <w:spacing w:line="360" w:lineRule="auto"/>
        <w:jc w:val="both"/>
        <w:rPr>
          <w:rFonts w:ascii="Book Antiqua" w:hAnsi="Book Antiqua"/>
        </w:rPr>
      </w:pPr>
    </w:p>
    <w:p w14:paraId="5EE95DE9" w14:textId="276BE48C" w:rsidR="00F35494" w:rsidRDefault="00FB1DC2" w:rsidP="005D3A12">
      <w:pPr>
        <w:spacing w:line="360" w:lineRule="auto"/>
        <w:jc w:val="both"/>
        <w:rPr>
          <w:rFonts w:ascii="Book Antiqua" w:eastAsia="Book Antiqua" w:hAnsi="Book Antiqua" w:cs="Book Antiqua"/>
          <w:b/>
          <w:color w:val="000000"/>
        </w:rPr>
      </w:pPr>
      <w:r w:rsidRPr="005D3A12">
        <w:rPr>
          <w:rFonts w:ascii="Book Antiqua" w:eastAsia="Book Antiqua" w:hAnsi="Book Antiqua" w:cs="Book Antiqua"/>
          <w:b/>
          <w:color w:val="000000"/>
        </w:rPr>
        <w:lastRenderedPageBreak/>
        <w:t xml:space="preserve">P-Reviewer: </w:t>
      </w:r>
      <w:proofErr w:type="spellStart"/>
      <w:r w:rsidRPr="005D3A12">
        <w:rPr>
          <w:rFonts w:ascii="Book Antiqua" w:eastAsia="Book Antiqua" w:hAnsi="Book Antiqua" w:cs="Book Antiqua"/>
          <w:color w:val="000000"/>
        </w:rPr>
        <w:t>Jeong</w:t>
      </w:r>
      <w:proofErr w:type="spellEnd"/>
      <w:r w:rsidRPr="005D3A12">
        <w:rPr>
          <w:rFonts w:ascii="Book Antiqua" w:eastAsia="Book Antiqua" w:hAnsi="Book Antiqua" w:cs="Book Antiqua"/>
          <w:color w:val="000000"/>
        </w:rPr>
        <w:t xml:space="preserve"> KY, South Korea; Khalil MTASH, Egypt</w:t>
      </w:r>
      <w:r w:rsidRPr="005D3A12">
        <w:rPr>
          <w:rFonts w:ascii="Book Antiqua" w:eastAsia="Book Antiqua" w:hAnsi="Book Antiqua" w:cs="Book Antiqua"/>
          <w:b/>
          <w:color w:val="000000"/>
        </w:rPr>
        <w:t xml:space="preserve"> S-Editor: </w:t>
      </w:r>
      <w:r w:rsidRPr="005D3A12">
        <w:rPr>
          <w:rFonts w:ascii="Book Antiqua" w:hAnsi="Book Antiqua" w:cs="Book Antiqua"/>
          <w:color w:val="000000"/>
          <w:lang w:eastAsia="zh-CN"/>
        </w:rPr>
        <w:t>Ma YJ</w:t>
      </w:r>
      <w:r w:rsidRPr="005D3A12">
        <w:rPr>
          <w:rFonts w:ascii="Book Antiqua" w:eastAsia="Book Antiqua" w:hAnsi="Book Antiqua" w:cs="Book Antiqua"/>
          <w:b/>
          <w:color w:val="000000"/>
        </w:rPr>
        <w:t xml:space="preserve"> L-Editor: </w:t>
      </w:r>
      <w:r w:rsidR="00F317DA" w:rsidRPr="005D3A12">
        <w:rPr>
          <w:rFonts w:ascii="Book Antiqua" w:eastAsia="Book Antiqua" w:hAnsi="Book Antiqua" w:cs="Book Antiqua"/>
          <w:bCs/>
          <w:color w:val="000000"/>
        </w:rPr>
        <w:t xml:space="preserve">Filipodia </w:t>
      </w:r>
      <w:r w:rsidRPr="005D3A12">
        <w:rPr>
          <w:rFonts w:ascii="Book Antiqua" w:eastAsia="Book Antiqua" w:hAnsi="Book Antiqua" w:cs="Book Antiqua"/>
          <w:b/>
          <w:color w:val="000000"/>
        </w:rPr>
        <w:t xml:space="preserve">P-Editor: </w:t>
      </w:r>
      <w:r w:rsidR="00E760A9" w:rsidRPr="005D3A12">
        <w:rPr>
          <w:rFonts w:ascii="Book Antiqua" w:hAnsi="Book Antiqua" w:cs="Book Antiqua"/>
          <w:color w:val="000000"/>
          <w:lang w:eastAsia="zh-CN"/>
        </w:rPr>
        <w:t>Ma YJ</w:t>
      </w:r>
    </w:p>
    <w:p w14:paraId="78FD8036" w14:textId="77777777" w:rsidR="00EC49F0" w:rsidRPr="005D3A12" w:rsidRDefault="00EC49F0" w:rsidP="005D3A12">
      <w:pPr>
        <w:spacing w:line="360" w:lineRule="auto"/>
        <w:jc w:val="both"/>
        <w:rPr>
          <w:rFonts w:ascii="Book Antiqua" w:hAnsi="Book Antiqua" w:cs="Book Antiqua"/>
          <w:b/>
          <w:color w:val="000000"/>
          <w:lang w:eastAsia="zh-CN"/>
        </w:rPr>
      </w:pPr>
    </w:p>
    <w:p w14:paraId="01037D87" w14:textId="77777777" w:rsidR="00E760A9" w:rsidRDefault="00E760A9" w:rsidP="005F6651">
      <w:pPr>
        <w:spacing w:line="360" w:lineRule="auto"/>
        <w:jc w:val="both"/>
        <w:rPr>
          <w:rFonts w:ascii="Book Antiqua" w:hAnsi="Book Antiqua"/>
          <w:b/>
          <w:bCs/>
          <w:color w:val="000000" w:themeColor="text1"/>
        </w:rPr>
      </w:pPr>
      <w:r>
        <w:rPr>
          <w:rFonts w:ascii="Book Antiqua" w:hAnsi="Book Antiqua"/>
          <w:b/>
          <w:bCs/>
          <w:color w:val="000000" w:themeColor="text1"/>
        </w:rPr>
        <w:br w:type="page"/>
      </w:r>
    </w:p>
    <w:p w14:paraId="44F5F9E6" w14:textId="2EF17ADF" w:rsidR="00EC0B10" w:rsidRPr="005D3A12" w:rsidRDefault="00EC0B10" w:rsidP="005F6651">
      <w:pPr>
        <w:spacing w:line="360" w:lineRule="auto"/>
        <w:jc w:val="both"/>
        <w:rPr>
          <w:rFonts w:ascii="Book Antiqua" w:hAnsi="Book Antiqua"/>
          <w:b/>
          <w:bCs/>
          <w:color w:val="000000" w:themeColor="text1"/>
          <w:lang w:eastAsia="zh-CN"/>
        </w:rPr>
      </w:pPr>
      <w:r w:rsidRPr="005D3A12">
        <w:rPr>
          <w:rFonts w:ascii="Book Antiqua" w:hAnsi="Book Antiqua"/>
          <w:b/>
          <w:bCs/>
          <w:color w:val="000000" w:themeColor="text1"/>
        </w:rPr>
        <w:lastRenderedPageBreak/>
        <w:t>Table</w:t>
      </w:r>
      <w:r w:rsidRPr="005D3A12">
        <w:rPr>
          <w:rFonts w:ascii="Book Antiqua" w:hAnsi="Book Antiqua"/>
          <w:b/>
          <w:bCs/>
          <w:color w:val="000000" w:themeColor="text1"/>
          <w:lang w:eastAsia="zh-CN"/>
        </w:rPr>
        <w:t xml:space="preserve"> 1 </w:t>
      </w:r>
      <w:r w:rsidRPr="005D3A12">
        <w:rPr>
          <w:rFonts w:ascii="Book Antiqua" w:hAnsi="Book Antiqua"/>
          <w:b/>
          <w:color w:val="000000" w:themeColor="text1"/>
        </w:rPr>
        <w:t>Serum biomarkers</w:t>
      </w:r>
    </w:p>
    <w:tbl>
      <w:tblPr>
        <w:tblW w:w="5077" w:type="pct"/>
        <w:tblBorders>
          <w:top w:val="single" w:sz="4" w:space="0" w:color="auto"/>
          <w:bottom w:val="single" w:sz="4" w:space="0" w:color="auto"/>
        </w:tblBorders>
        <w:tblLook w:val="04A0" w:firstRow="1" w:lastRow="0" w:firstColumn="1" w:lastColumn="0" w:noHBand="0" w:noVBand="1"/>
      </w:tblPr>
      <w:tblGrid>
        <w:gridCol w:w="1723"/>
        <w:gridCol w:w="2743"/>
        <w:gridCol w:w="1483"/>
        <w:gridCol w:w="1538"/>
        <w:gridCol w:w="2017"/>
      </w:tblGrid>
      <w:tr w:rsidR="00EC0B10" w:rsidRPr="005D3A12" w14:paraId="0A7A721F" w14:textId="77777777" w:rsidTr="00EC0B10">
        <w:tc>
          <w:tcPr>
            <w:tcW w:w="887" w:type="pct"/>
            <w:tcBorders>
              <w:top w:val="single" w:sz="4" w:space="0" w:color="auto"/>
              <w:bottom w:val="single" w:sz="4" w:space="0" w:color="auto"/>
            </w:tcBorders>
          </w:tcPr>
          <w:p w14:paraId="2B80CC51" w14:textId="77777777" w:rsidR="00EC0B10" w:rsidRPr="005D3A12" w:rsidRDefault="00EC0B10" w:rsidP="005D3A12">
            <w:pPr>
              <w:spacing w:line="360" w:lineRule="auto"/>
              <w:jc w:val="both"/>
              <w:rPr>
                <w:rFonts w:ascii="Book Antiqua" w:hAnsi="Book Antiqua"/>
                <w:b/>
                <w:bCs/>
                <w:color w:val="000000" w:themeColor="text1"/>
              </w:rPr>
            </w:pPr>
            <w:r w:rsidRPr="005D3A12">
              <w:rPr>
                <w:rFonts w:ascii="Book Antiqua" w:hAnsi="Book Antiqua"/>
                <w:b/>
                <w:bCs/>
                <w:color w:val="000000" w:themeColor="text1"/>
              </w:rPr>
              <w:t>Carbohydrate antigens</w:t>
            </w:r>
          </w:p>
        </w:tc>
        <w:tc>
          <w:tcPr>
            <w:tcW w:w="1371" w:type="pct"/>
            <w:tcBorders>
              <w:top w:val="single" w:sz="4" w:space="0" w:color="auto"/>
              <w:bottom w:val="single" w:sz="4" w:space="0" w:color="auto"/>
            </w:tcBorders>
          </w:tcPr>
          <w:p w14:paraId="072AF826" w14:textId="5BC6069C" w:rsidR="00EC0B10" w:rsidRPr="005D3A12" w:rsidRDefault="00EC0B10" w:rsidP="005D3A12">
            <w:pPr>
              <w:spacing w:line="360" w:lineRule="auto"/>
              <w:jc w:val="both"/>
              <w:rPr>
                <w:rFonts w:ascii="Book Antiqua" w:hAnsi="Book Antiqua"/>
                <w:b/>
                <w:bCs/>
                <w:color w:val="000000" w:themeColor="text1"/>
              </w:rPr>
            </w:pPr>
            <w:proofErr w:type="spellStart"/>
            <w:r w:rsidRPr="005D3A12">
              <w:rPr>
                <w:rFonts w:ascii="Book Antiqua" w:hAnsi="Book Antiqua"/>
                <w:b/>
                <w:bCs/>
                <w:color w:val="000000" w:themeColor="text1"/>
              </w:rPr>
              <w:t>CtDNA</w:t>
            </w:r>
            <w:proofErr w:type="spellEnd"/>
          </w:p>
        </w:tc>
        <w:tc>
          <w:tcPr>
            <w:tcW w:w="768" w:type="pct"/>
            <w:tcBorders>
              <w:top w:val="single" w:sz="4" w:space="0" w:color="auto"/>
              <w:bottom w:val="single" w:sz="4" w:space="0" w:color="auto"/>
            </w:tcBorders>
          </w:tcPr>
          <w:p w14:paraId="167E908A" w14:textId="77777777" w:rsidR="00EC0B10" w:rsidRPr="005D3A12" w:rsidRDefault="00EC0B10" w:rsidP="005D3A12">
            <w:pPr>
              <w:spacing w:line="360" w:lineRule="auto"/>
              <w:jc w:val="both"/>
              <w:rPr>
                <w:rFonts w:ascii="Book Antiqua" w:hAnsi="Book Antiqua"/>
                <w:b/>
                <w:bCs/>
                <w:color w:val="000000" w:themeColor="text1"/>
              </w:rPr>
            </w:pPr>
            <w:r w:rsidRPr="005D3A12">
              <w:rPr>
                <w:rFonts w:ascii="Book Antiqua" w:hAnsi="Book Antiqua"/>
                <w:b/>
                <w:bCs/>
                <w:color w:val="000000" w:themeColor="text1"/>
              </w:rPr>
              <w:t>miRNA</w:t>
            </w:r>
          </w:p>
        </w:tc>
        <w:tc>
          <w:tcPr>
            <w:tcW w:w="963" w:type="pct"/>
            <w:tcBorders>
              <w:top w:val="single" w:sz="4" w:space="0" w:color="auto"/>
              <w:bottom w:val="single" w:sz="4" w:space="0" w:color="auto"/>
            </w:tcBorders>
          </w:tcPr>
          <w:p w14:paraId="107BC398" w14:textId="77777777" w:rsidR="00EC0B10" w:rsidRPr="005D3A12" w:rsidRDefault="00EC0B10" w:rsidP="005D3A12">
            <w:pPr>
              <w:spacing w:line="360" w:lineRule="auto"/>
              <w:jc w:val="both"/>
              <w:rPr>
                <w:rFonts w:ascii="Book Antiqua" w:hAnsi="Book Antiqua"/>
                <w:b/>
                <w:bCs/>
                <w:color w:val="000000" w:themeColor="text1"/>
              </w:rPr>
            </w:pPr>
            <w:r w:rsidRPr="005D3A12">
              <w:rPr>
                <w:rFonts w:ascii="Book Antiqua" w:hAnsi="Book Antiqua"/>
                <w:b/>
                <w:bCs/>
                <w:color w:val="000000" w:themeColor="text1"/>
              </w:rPr>
              <w:t>lncRNA</w:t>
            </w:r>
          </w:p>
        </w:tc>
        <w:tc>
          <w:tcPr>
            <w:tcW w:w="1011" w:type="pct"/>
            <w:tcBorders>
              <w:top w:val="single" w:sz="4" w:space="0" w:color="auto"/>
              <w:bottom w:val="single" w:sz="4" w:space="0" w:color="auto"/>
            </w:tcBorders>
          </w:tcPr>
          <w:p w14:paraId="770B604D" w14:textId="77777777" w:rsidR="00EC0B10" w:rsidRPr="005D3A12" w:rsidRDefault="00EC0B10" w:rsidP="005D3A12">
            <w:pPr>
              <w:spacing w:line="360" w:lineRule="auto"/>
              <w:jc w:val="both"/>
              <w:rPr>
                <w:rFonts w:ascii="Book Antiqua" w:hAnsi="Book Antiqua"/>
                <w:b/>
                <w:bCs/>
                <w:color w:val="000000" w:themeColor="text1"/>
              </w:rPr>
            </w:pPr>
            <w:r w:rsidRPr="005D3A12">
              <w:rPr>
                <w:rFonts w:ascii="Book Antiqua" w:hAnsi="Book Antiqua"/>
                <w:b/>
                <w:bCs/>
                <w:color w:val="000000" w:themeColor="text1"/>
              </w:rPr>
              <w:t>Metabolites</w:t>
            </w:r>
          </w:p>
        </w:tc>
      </w:tr>
      <w:tr w:rsidR="00EC0B10" w:rsidRPr="005D3A12" w14:paraId="6C6AC9EB" w14:textId="77777777" w:rsidTr="00EC0B10">
        <w:tc>
          <w:tcPr>
            <w:tcW w:w="887" w:type="pct"/>
            <w:tcBorders>
              <w:top w:val="single" w:sz="4" w:space="0" w:color="auto"/>
            </w:tcBorders>
          </w:tcPr>
          <w:p w14:paraId="1678C464"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C</w:t>
            </w:r>
            <w:r w:rsidRPr="005D3A12">
              <w:rPr>
                <w:rFonts w:ascii="Book Antiqua" w:hAnsi="Book Antiqua"/>
                <w:caps/>
                <w:color w:val="000000" w:themeColor="text1"/>
              </w:rPr>
              <w:t>a</w:t>
            </w:r>
            <w:r w:rsidRPr="005D3A12">
              <w:rPr>
                <w:rFonts w:ascii="Book Antiqua" w:hAnsi="Book Antiqua"/>
                <w:color w:val="000000" w:themeColor="text1"/>
              </w:rPr>
              <w:t>19-9</w:t>
            </w:r>
          </w:p>
        </w:tc>
        <w:tc>
          <w:tcPr>
            <w:tcW w:w="1371" w:type="pct"/>
            <w:tcBorders>
              <w:top w:val="single" w:sz="4" w:space="0" w:color="auto"/>
            </w:tcBorders>
          </w:tcPr>
          <w:p w14:paraId="3212DB7D"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 xml:space="preserve">KRAS </w:t>
            </w:r>
          </w:p>
        </w:tc>
        <w:tc>
          <w:tcPr>
            <w:tcW w:w="768" w:type="pct"/>
            <w:tcBorders>
              <w:top w:val="single" w:sz="4" w:space="0" w:color="auto"/>
            </w:tcBorders>
          </w:tcPr>
          <w:p w14:paraId="187B15DE"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miR21</w:t>
            </w:r>
          </w:p>
        </w:tc>
        <w:tc>
          <w:tcPr>
            <w:tcW w:w="963" w:type="pct"/>
            <w:tcBorders>
              <w:top w:val="single" w:sz="4" w:space="0" w:color="auto"/>
            </w:tcBorders>
          </w:tcPr>
          <w:p w14:paraId="450295C1"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SNHG15</w:t>
            </w:r>
          </w:p>
        </w:tc>
        <w:tc>
          <w:tcPr>
            <w:tcW w:w="1011" w:type="pct"/>
            <w:tcBorders>
              <w:top w:val="single" w:sz="4" w:space="0" w:color="auto"/>
            </w:tcBorders>
          </w:tcPr>
          <w:p w14:paraId="0F37D81F" w14:textId="087B8CA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3</w:t>
            </w:r>
            <w:r w:rsidR="008D3F2D">
              <w:rPr>
                <w:rFonts w:ascii="Book Antiqua" w:hAnsi="Book Antiqua"/>
                <w:color w:val="000000" w:themeColor="text1"/>
              </w:rPr>
              <w:t>-</w:t>
            </w:r>
            <w:r w:rsidRPr="005D3A12">
              <w:rPr>
                <w:rFonts w:ascii="Book Antiqua" w:hAnsi="Book Antiqua"/>
                <w:color w:val="000000" w:themeColor="text1"/>
              </w:rPr>
              <w:t>hydroxybutyrate</w:t>
            </w:r>
          </w:p>
        </w:tc>
      </w:tr>
      <w:tr w:rsidR="00EC0B10" w:rsidRPr="005D3A12" w14:paraId="604C8404" w14:textId="77777777" w:rsidTr="00EC0B10">
        <w:tc>
          <w:tcPr>
            <w:tcW w:w="887" w:type="pct"/>
          </w:tcPr>
          <w:p w14:paraId="57D12019"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CA125</w:t>
            </w:r>
          </w:p>
        </w:tc>
        <w:tc>
          <w:tcPr>
            <w:tcW w:w="1371" w:type="pct"/>
          </w:tcPr>
          <w:p w14:paraId="0CC9564C"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 xml:space="preserve">ADAMTS1 </w:t>
            </w:r>
          </w:p>
        </w:tc>
        <w:tc>
          <w:tcPr>
            <w:tcW w:w="768" w:type="pct"/>
          </w:tcPr>
          <w:p w14:paraId="230054B6"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miR25</w:t>
            </w:r>
          </w:p>
        </w:tc>
        <w:tc>
          <w:tcPr>
            <w:tcW w:w="963" w:type="pct"/>
          </w:tcPr>
          <w:p w14:paraId="5EBE9F4F"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HOTAIR</w:t>
            </w:r>
          </w:p>
        </w:tc>
        <w:tc>
          <w:tcPr>
            <w:tcW w:w="1011" w:type="pct"/>
          </w:tcPr>
          <w:p w14:paraId="51F287B1"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Lactate</w:t>
            </w:r>
          </w:p>
        </w:tc>
      </w:tr>
      <w:tr w:rsidR="00EC0B10" w:rsidRPr="005D3A12" w14:paraId="26404252" w14:textId="77777777" w:rsidTr="00EC0B10">
        <w:tc>
          <w:tcPr>
            <w:tcW w:w="887" w:type="pct"/>
          </w:tcPr>
          <w:p w14:paraId="72716AD0"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 xml:space="preserve">CA72-4 </w:t>
            </w:r>
          </w:p>
        </w:tc>
        <w:tc>
          <w:tcPr>
            <w:tcW w:w="1371" w:type="pct"/>
          </w:tcPr>
          <w:p w14:paraId="041B93D8"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 xml:space="preserve">BNC1 </w:t>
            </w:r>
          </w:p>
        </w:tc>
        <w:tc>
          <w:tcPr>
            <w:tcW w:w="768" w:type="pct"/>
          </w:tcPr>
          <w:p w14:paraId="310376B3"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miR233</w:t>
            </w:r>
          </w:p>
        </w:tc>
        <w:tc>
          <w:tcPr>
            <w:tcW w:w="963" w:type="pct"/>
          </w:tcPr>
          <w:p w14:paraId="6CED7177"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MALAT1</w:t>
            </w:r>
          </w:p>
        </w:tc>
        <w:tc>
          <w:tcPr>
            <w:tcW w:w="1011" w:type="pct"/>
          </w:tcPr>
          <w:p w14:paraId="6C26C429"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Glutamine</w:t>
            </w:r>
          </w:p>
        </w:tc>
      </w:tr>
      <w:tr w:rsidR="00EC0B10" w:rsidRPr="005D3A12" w14:paraId="063F1FA4" w14:textId="77777777" w:rsidTr="00EC0B10">
        <w:tc>
          <w:tcPr>
            <w:tcW w:w="887" w:type="pct"/>
          </w:tcPr>
          <w:p w14:paraId="0A3D0D26"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CA50</w:t>
            </w:r>
          </w:p>
        </w:tc>
        <w:tc>
          <w:tcPr>
            <w:tcW w:w="1371" w:type="pct"/>
          </w:tcPr>
          <w:p w14:paraId="632E179C"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5-methylcytosine</w:t>
            </w:r>
          </w:p>
        </w:tc>
        <w:tc>
          <w:tcPr>
            <w:tcW w:w="768" w:type="pct"/>
          </w:tcPr>
          <w:p w14:paraId="7A4CAD56"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miR216</w:t>
            </w:r>
          </w:p>
        </w:tc>
        <w:tc>
          <w:tcPr>
            <w:tcW w:w="963" w:type="pct"/>
          </w:tcPr>
          <w:p w14:paraId="6AA2AB22"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MEG3</w:t>
            </w:r>
          </w:p>
        </w:tc>
        <w:tc>
          <w:tcPr>
            <w:tcW w:w="1011" w:type="pct"/>
          </w:tcPr>
          <w:p w14:paraId="7D8C30F5"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Alanine</w:t>
            </w:r>
          </w:p>
        </w:tc>
      </w:tr>
      <w:tr w:rsidR="00EC0B10" w:rsidRPr="005D3A12" w14:paraId="33FEA2A3" w14:textId="77777777" w:rsidTr="00EC0B10">
        <w:tc>
          <w:tcPr>
            <w:tcW w:w="887" w:type="pct"/>
          </w:tcPr>
          <w:p w14:paraId="3EAD9B23"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CA242</w:t>
            </w:r>
          </w:p>
        </w:tc>
        <w:tc>
          <w:tcPr>
            <w:tcW w:w="1371" w:type="pct"/>
          </w:tcPr>
          <w:p w14:paraId="25256F46"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5-hydroxymethylcytosine</w:t>
            </w:r>
          </w:p>
        </w:tc>
        <w:tc>
          <w:tcPr>
            <w:tcW w:w="768" w:type="pct"/>
          </w:tcPr>
          <w:p w14:paraId="282A96F0"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miR-92-a-5p</w:t>
            </w:r>
          </w:p>
        </w:tc>
        <w:tc>
          <w:tcPr>
            <w:tcW w:w="963" w:type="pct"/>
          </w:tcPr>
          <w:p w14:paraId="04ED4C1C"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H19</w:t>
            </w:r>
          </w:p>
        </w:tc>
        <w:tc>
          <w:tcPr>
            <w:tcW w:w="1011" w:type="pct"/>
          </w:tcPr>
          <w:p w14:paraId="1E8D7643"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Valine</w:t>
            </w:r>
          </w:p>
        </w:tc>
      </w:tr>
      <w:tr w:rsidR="00EC0B10" w:rsidRPr="005D3A12" w14:paraId="5E3F5DB6" w14:textId="77777777" w:rsidTr="00EC0B10">
        <w:tc>
          <w:tcPr>
            <w:tcW w:w="887" w:type="pct"/>
          </w:tcPr>
          <w:p w14:paraId="4AB206D4"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2ABCD506" w14:textId="77777777" w:rsidR="00EC0B10" w:rsidRPr="005D3A12" w:rsidRDefault="00EC0B10" w:rsidP="005D3A12">
            <w:pPr>
              <w:pStyle w:val="a5"/>
              <w:spacing w:after="0" w:line="360" w:lineRule="auto"/>
              <w:ind w:left="0"/>
              <w:jc w:val="both"/>
              <w:rPr>
                <w:rFonts w:ascii="Book Antiqua" w:hAnsi="Book Antiqua" w:cs="Times New Roman"/>
                <w:color w:val="000000" w:themeColor="text1"/>
                <w:sz w:val="24"/>
                <w:szCs w:val="24"/>
                <w:lang w:val="en-US"/>
              </w:rPr>
            </w:pPr>
          </w:p>
        </w:tc>
        <w:tc>
          <w:tcPr>
            <w:tcW w:w="768" w:type="pct"/>
          </w:tcPr>
          <w:p w14:paraId="29451123"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miR-125b-3p</w:t>
            </w:r>
          </w:p>
        </w:tc>
        <w:tc>
          <w:tcPr>
            <w:tcW w:w="963" w:type="pct"/>
          </w:tcPr>
          <w:p w14:paraId="59AF29E7"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PVT1</w:t>
            </w:r>
          </w:p>
        </w:tc>
        <w:tc>
          <w:tcPr>
            <w:tcW w:w="1011" w:type="pct"/>
          </w:tcPr>
          <w:p w14:paraId="2FE779FB"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Lysine</w:t>
            </w:r>
          </w:p>
        </w:tc>
      </w:tr>
      <w:tr w:rsidR="00EC0B10" w:rsidRPr="005D3A12" w14:paraId="7A6C1754" w14:textId="77777777" w:rsidTr="00EC0B10">
        <w:tc>
          <w:tcPr>
            <w:tcW w:w="887" w:type="pct"/>
          </w:tcPr>
          <w:p w14:paraId="3FFAEC8E"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1851CA79" w14:textId="77777777" w:rsidR="00EC0B10" w:rsidRPr="005D3A12" w:rsidRDefault="00EC0B10" w:rsidP="005D3A12">
            <w:pPr>
              <w:pStyle w:val="a5"/>
              <w:spacing w:after="0" w:line="360" w:lineRule="auto"/>
              <w:ind w:left="0"/>
              <w:jc w:val="both"/>
              <w:rPr>
                <w:rFonts w:ascii="Book Antiqua" w:hAnsi="Book Antiqua" w:cs="Times New Roman"/>
                <w:color w:val="000000" w:themeColor="text1"/>
                <w:sz w:val="24"/>
                <w:szCs w:val="24"/>
                <w:lang w:val="en-US"/>
              </w:rPr>
            </w:pPr>
          </w:p>
        </w:tc>
        <w:tc>
          <w:tcPr>
            <w:tcW w:w="768" w:type="pct"/>
          </w:tcPr>
          <w:p w14:paraId="14D130FE"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miR-532e5p</w:t>
            </w:r>
          </w:p>
        </w:tc>
        <w:tc>
          <w:tcPr>
            <w:tcW w:w="963" w:type="pct"/>
          </w:tcPr>
          <w:p w14:paraId="38513A1E"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HOTTIP</w:t>
            </w:r>
          </w:p>
        </w:tc>
        <w:tc>
          <w:tcPr>
            <w:tcW w:w="1011" w:type="pct"/>
          </w:tcPr>
          <w:p w14:paraId="1F2F736E"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Citrate</w:t>
            </w:r>
          </w:p>
        </w:tc>
      </w:tr>
      <w:tr w:rsidR="00EC0B10" w:rsidRPr="005D3A12" w14:paraId="37FF745C" w14:textId="77777777" w:rsidTr="00EC0B10">
        <w:tc>
          <w:tcPr>
            <w:tcW w:w="887" w:type="pct"/>
          </w:tcPr>
          <w:p w14:paraId="1FC7DF96"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51D950E3" w14:textId="77777777" w:rsidR="00EC0B10" w:rsidRPr="005D3A12" w:rsidRDefault="00EC0B10" w:rsidP="005D3A12">
            <w:pPr>
              <w:pStyle w:val="a5"/>
              <w:spacing w:after="0" w:line="360" w:lineRule="auto"/>
              <w:ind w:left="0"/>
              <w:jc w:val="both"/>
              <w:rPr>
                <w:rFonts w:ascii="Book Antiqua" w:hAnsi="Book Antiqua" w:cs="Times New Roman"/>
                <w:color w:val="000000" w:themeColor="text1"/>
                <w:sz w:val="24"/>
                <w:szCs w:val="24"/>
                <w:lang w:val="en-US"/>
              </w:rPr>
            </w:pPr>
          </w:p>
        </w:tc>
        <w:tc>
          <w:tcPr>
            <w:tcW w:w="768" w:type="pct"/>
          </w:tcPr>
          <w:p w14:paraId="1900F4AD" w14:textId="56F88488"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miR-663</w:t>
            </w:r>
          </w:p>
        </w:tc>
        <w:tc>
          <w:tcPr>
            <w:tcW w:w="963" w:type="pct"/>
          </w:tcPr>
          <w:p w14:paraId="54B74D04"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HAND2-AS1</w:t>
            </w:r>
          </w:p>
        </w:tc>
        <w:tc>
          <w:tcPr>
            <w:tcW w:w="1011" w:type="pct"/>
          </w:tcPr>
          <w:p w14:paraId="171266D3"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Histidine</w:t>
            </w:r>
          </w:p>
        </w:tc>
      </w:tr>
      <w:tr w:rsidR="00EC0B10" w:rsidRPr="005D3A12" w14:paraId="32585D78" w14:textId="77777777" w:rsidTr="00EC0B10">
        <w:tc>
          <w:tcPr>
            <w:tcW w:w="887" w:type="pct"/>
          </w:tcPr>
          <w:p w14:paraId="5E1FC0BE"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03321244" w14:textId="77777777" w:rsidR="00EC0B10" w:rsidRPr="005D3A12" w:rsidRDefault="00EC0B10" w:rsidP="005D3A12">
            <w:pPr>
              <w:pStyle w:val="a5"/>
              <w:spacing w:after="0" w:line="360" w:lineRule="auto"/>
              <w:ind w:left="0"/>
              <w:jc w:val="both"/>
              <w:rPr>
                <w:rFonts w:ascii="Book Antiqua" w:hAnsi="Book Antiqua" w:cs="Times New Roman"/>
                <w:color w:val="000000" w:themeColor="text1"/>
                <w:sz w:val="24"/>
                <w:szCs w:val="24"/>
                <w:lang w:val="en-US"/>
              </w:rPr>
            </w:pPr>
          </w:p>
        </w:tc>
        <w:tc>
          <w:tcPr>
            <w:tcW w:w="768" w:type="pct"/>
          </w:tcPr>
          <w:p w14:paraId="32F37AFE"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miR-1469</w:t>
            </w:r>
          </w:p>
        </w:tc>
        <w:tc>
          <w:tcPr>
            <w:tcW w:w="963" w:type="pct"/>
          </w:tcPr>
          <w:p w14:paraId="41C23645"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CTD-2033D15.2</w:t>
            </w:r>
          </w:p>
        </w:tc>
        <w:tc>
          <w:tcPr>
            <w:tcW w:w="1011" w:type="pct"/>
          </w:tcPr>
          <w:p w14:paraId="52A8D74C"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Isoleucine</w:t>
            </w:r>
          </w:p>
        </w:tc>
      </w:tr>
      <w:tr w:rsidR="00EC0B10" w:rsidRPr="005D3A12" w14:paraId="6AF24220" w14:textId="77777777" w:rsidTr="00EC0B10">
        <w:tc>
          <w:tcPr>
            <w:tcW w:w="887" w:type="pct"/>
          </w:tcPr>
          <w:p w14:paraId="03069CCA"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2FB99CD8" w14:textId="77777777" w:rsidR="00EC0B10" w:rsidRPr="005D3A12" w:rsidRDefault="00EC0B10" w:rsidP="005D3A12">
            <w:pPr>
              <w:pStyle w:val="a5"/>
              <w:spacing w:after="0" w:line="360" w:lineRule="auto"/>
              <w:ind w:left="0"/>
              <w:jc w:val="both"/>
              <w:rPr>
                <w:rFonts w:ascii="Book Antiqua" w:hAnsi="Book Antiqua" w:cs="Times New Roman"/>
                <w:color w:val="000000" w:themeColor="text1"/>
                <w:sz w:val="24"/>
                <w:szCs w:val="24"/>
                <w:lang w:val="en-US"/>
              </w:rPr>
            </w:pPr>
          </w:p>
        </w:tc>
        <w:tc>
          <w:tcPr>
            <w:tcW w:w="768" w:type="pct"/>
          </w:tcPr>
          <w:p w14:paraId="7EC2CB6E" w14:textId="77777777" w:rsidR="00EC0B10" w:rsidRPr="005D3A12" w:rsidRDefault="00EC0B10" w:rsidP="005D3A12">
            <w:pPr>
              <w:spacing w:line="360" w:lineRule="auto"/>
              <w:jc w:val="both"/>
              <w:rPr>
                <w:rFonts w:ascii="Book Antiqua" w:hAnsi="Book Antiqua"/>
                <w:color w:val="000000" w:themeColor="text1"/>
              </w:rPr>
            </w:pPr>
          </w:p>
        </w:tc>
        <w:tc>
          <w:tcPr>
            <w:tcW w:w="963" w:type="pct"/>
          </w:tcPr>
          <w:p w14:paraId="12033E50" w14:textId="77777777" w:rsidR="00EC0B10" w:rsidRPr="005D3A12" w:rsidRDefault="00EC0B10" w:rsidP="005D3A12">
            <w:pPr>
              <w:spacing w:line="360" w:lineRule="auto"/>
              <w:jc w:val="both"/>
              <w:rPr>
                <w:rFonts w:ascii="Book Antiqua" w:hAnsi="Book Antiqua"/>
                <w:color w:val="000000" w:themeColor="text1"/>
              </w:rPr>
            </w:pPr>
          </w:p>
        </w:tc>
        <w:tc>
          <w:tcPr>
            <w:tcW w:w="1011" w:type="pct"/>
          </w:tcPr>
          <w:p w14:paraId="217A4693"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Glutamate</w:t>
            </w:r>
          </w:p>
        </w:tc>
      </w:tr>
      <w:tr w:rsidR="00EC0B10" w:rsidRPr="005D3A12" w14:paraId="77D2F1D7" w14:textId="77777777" w:rsidTr="00EC0B10">
        <w:tc>
          <w:tcPr>
            <w:tcW w:w="887" w:type="pct"/>
          </w:tcPr>
          <w:p w14:paraId="6ADFC5D3"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25B527C4" w14:textId="77777777" w:rsidR="00EC0B10" w:rsidRPr="005D3A12" w:rsidRDefault="00EC0B10" w:rsidP="005D3A12">
            <w:pPr>
              <w:spacing w:line="360" w:lineRule="auto"/>
              <w:jc w:val="both"/>
              <w:rPr>
                <w:rFonts w:ascii="Book Antiqua" w:hAnsi="Book Antiqua"/>
                <w:color w:val="000000" w:themeColor="text1"/>
              </w:rPr>
            </w:pPr>
          </w:p>
        </w:tc>
        <w:tc>
          <w:tcPr>
            <w:tcW w:w="768" w:type="pct"/>
          </w:tcPr>
          <w:p w14:paraId="31C34446" w14:textId="77777777" w:rsidR="00EC0B10" w:rsidRPr="005D3A12" w:rsidRDefault="00EC0B10" w:rsidP="005D3A12">
            <w:pPr>
              <w:spacing w:line="360" w:lineRule="auto"/>
              <w:jc w:val="both"/>
              <w:rPr>
                <w:rFonts w:ascii="Book Antiqua" w:hAnsi="Book Antiqua"/>
                <w:color w:val="000000" w:themeColor="text1"/>
              </w:rPr>
            </w:pPr>
          </w:p>
        </w:tc>
        <w:tc>
          <w:tcPr>
            <w:tcW w:w="963" w:type="pct"/>
          </w:tcPr>
          <w:p w14:paraId="2B1F0281" w14:textId="77777777" w:rsidR="00EC0B10" w:rsidRPr="005D3A12" w:rsidRDefault="00EC0B10" w:rsidP="005D3A12">
            <w:pPr>
              <w:spacing w:line="360" w:lineRule="auto"/>
              <w:jc w:val="both"/>
              <w:rPr>
                <w:rFonts w:ascii="Book Antiqua" w:hAnsi="Book Antiqua"/>
                <w:color w:val="000000" w:themeColor="text1"/>
              </w:rPr>
            </w:pPr>
          </w:p>
        </w:tc>
        <w:tc>
          <w:tcPr>
            <w:tcW w:w="1011" w:type="pct"/>
          </w:tcPr>
          <w:p w14:paraId="5FAFD6DE"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Acetone</w:t>
            </w:r>
          </w:p>
        </w:tc>
      </w:tr>
      <w:tr w:rsidR="00EC0B10" w:rsidRPr="005D3A12" w14:paraId="6B88340B" w14:textId="77777777" w:rsidTr="00EC0B10">
        <w:tc>
          <w:tcPr>
            <w:tcW w:w="887" w:type="pct"/>
          </w:tcPr>
          <w:p w14:paraId="7294B439"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4DD2D6EF" w14:textId="77777777" w:rsidR="00EC0B10" w:rsidRPr="005D3A12" w:rsidRDefault="00EC0B10" w:rsidP="005D3A12">
            <w:pPr>
              <w:pStyle w:val="a5"/>
              <w:spacing w:after="0" w:line="360" w:lineRule="auto"/>
              <w:ind w:left="0"/>
              <w:jc w:val="both"/>
              <w:rPr>
                <w:rFonts w:ascii="Book Antiqua" w:hAnsi="Book Antiqua" w:cs="Times New Roman"/>
                <w:color w:val="000000" w:themeColor="text1"/>
                <w:sz w:val="24"/>
                <w:szCs w:val="24"/>
                <w:lang w:val="en-US"/>
              </w:rPr>
            </w:pPr>
          </w:p>
        </w:tc>
        <w:tc>
          <w:tcPr>
            <w:tcW w:w="768" w:type="pct"/>
          </w:tcPr>
          <w:p w14:paraId="2C8C5BC7" w14:textId="77777777" w:rsidR="00EC0B10" w:rsidRPr="005D3A12" w:rsidRDefault="00EC0B10" w:rsidP="005D3A12">
            <w:pPr>
              <w:spacing w:line="360" w:lineRule="auto"/>
              <w:jc w:val="both"/>
              <w:rPr>
                <w:rFonts w:ascii="Book Antiqua" w:hAnsi="Book Antiqua"/>
                <w:color w:val="000000" w:themeColor="text1"/>
              </w:rPr>
            </w:pPr>
          </w:p>
        </w:tc>
        <w:tc>
          <w:tcPr>
            <w:tcW w:w="963" w:type="pct"/>
          </w:tcPr>
          <w:p w14:paraId="1FA9A9AD" w14:textId="77777777" w:rsidR="00EC0B10" w:rsidRPr="005D3A12" w:rsidRDefault="00EC0B10" w:rsidP="005D3A12">
            <w:pPr>
              <w:spacing w:line="360" w:lineRule="auto"/>
              <w:jc w:val="both"/>
              <w:rPr>
                <w:rFonts w:ascii="Book Antiqua" w:hAnsi="Book Antiqua"/>
                <w:color w:val="000000" w:themeColor="text1"/>
              </w:rPr>
            </w:pPr>
          </w:p>
        </w:tc>
        <w:tc>
          <w:tcPr>
            <w:tcW w:w="1011" w:type="pct"/>
          </w:tcPr>
          <w:p w14:paraId="4ADF1728"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Dimethylamine</w:t>
            </w:r>
          </w:p>
        </w:tc>
      </w:tr>
      <w:tr w:rsidR="00EC0B10" w:rsidRPr="005D3A12" w14:paraId="1493D549" w14:textId="77777777" w:rsidTr="00EC0B10">
        <w:tc>
          <w:tcPr>
            <w:tcW w:w="887" w:type="pct"/>
          </w:tcPr>
          <w:p w14:paraId="63417405"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610CBE8E" w14:textId="77777777" w:rsidR="00EC0B10" w:rsidRPr="005D3A12" w:rsidRDefault="00EC0B10" w:rsidP="005D3A12">
            <w:pPr>
              <w:pStyle w:val="a5"/>
              <w:spacing w:after="0" w:line="360" w:lineRule="auto"/>
              <w:ind w:left="0"/>
              <w:jc w:val="both"/>
              <w:rPr>
                <w:rFonts w:ascii="Book Antiqua" w:hAnsi="Book Antiqua" w:cs="Times New Roman"/>
                <w:color w:val="000000" w:themeColor="text1"/>
                <w:sz w:val="24"/>
                <w:szCs w:val="24"/>
                <w:lang w:val="en-US"/>
              </w:rPr>
            </w:pPr>
          </w:p>
        </w:tc>
        <w:tc>
          <w:tcPr>
            <w:tcW w:w="768" w:type="pct"/>
          </w:tcPr>
          <w:p w14:paraId="40F72627" w14:textId="77777777" w:rsidR="00EC0B10" w:rsidRPr="005D3A12" w:rsidRDefault="00EC0B10" w:rsidP="005D3A12">
            <w:pPr>
              <w:spacing w:line="360" w:lineRule="auto"/>
              <w:jc w:val="both"/>
              <w:rPr>
                <w:rFonts w:ascii="Book Antiqua" w:hAnsi="Book Antiqua"/>
                <w:color w:val="000000" w:themeColor="text1"/>
              </w:rPr>
            </w:pPr>
          </w:p>
        </w:tc>
        <w:tc>
          <w:tcPr>
            <w:tcW w:w="963" w:type="pct"/>
          </w:tcPr>
          <w:p w14:paraId="647F7477" w14:textId="77777777" w:rsidR="00EC0B10" w:rsidRPr="005D3A12" w:rsidRDefault="00EC0B10" w:rsidP="005D3A12">
            <w:pPr>
              <w:spacing w:line="360" w:lineRule="auto"/>
              <w:jc w:val="both"/>
              <w:rPr>
                <w:rFonts w:ascii="Book Antiqua" w:hAnsi="Book Antiqua"/>
                <w:color w:val="000000" w:themeColor="text1"/>
              </w:rPr>
            </w:pPr>
          </w:p>
        </w:tc>
        <w:tc>
          <w:tcPr>
            <w:tcW w:w="1011" w:type="pct"/>
          </w:tcPr>
          <w:p w14:paraId="08A3F251"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N-succinyl-L-diaminopimelic</w:t>
            </w:r>
          </w:p>
        </w:tc>
      </w:tr>
      <w:tr w:rsidR="00EC0B10" w:rsidRPr="005D3A12" w14:paraId="4D0E98B0" w14:textId="77777777" w:rsidTr="00EC0B10">
        <w:tc>
          <w:tcPr>
            <w:tcW w:w="887" w:type="pct"/>
            <w:tcBorders>
              <w:bottom w:val="single" w:sz="4" w:space="0" w:color="auto"/>
            </w:tcBorders>
          </w:tcPr>
          <w:p w14:paraId="066A0C6B" w14:textId="77777777" w:rsidR="00EC0B10" w:rsidRPr="005D3A12" w:rsidRDefault="00EC0B10" w:rsidP="005D3A12">
            <w:pPr>
              <w:spacing w:line="360" w:lineRule="auto"/>
              <w:jc w:val="both"/>
              <w:rPr>
                <w:rFonts w:ascii="Book Antiqua" w:hAnsi="Book Antiqua"/>
                <w:color w:val="000000" w:themeColor="text1"/>
              </w:rPr>
            </w:pPr>
          </w:p>
        </w:tc>
        <w:tc>
          <w:tcPr>
            <w:tcW w:w="1371" w:type="pct"/>
            <w:tcBorders>
              <w:bottom w:val="single" w:sz="4" w:space="0" w:color="auto"/>
            </w:tcBorders>
          </w:tcPr>
          <w:p w14:paraId="2D6B0F82" w14:textId="77777777" w:rsidR="00EC0B10" w:rsidRPr="005D3A12" w:rsidRDefault="00EC0B10" w:rsidP="005D3A12">
            <w:pPr>
              <w:pStyle w:val="a5"/>
              <w:spacing w:after="0" w:line="360" w:lineRule="auto"/>
              <w:ind w:left="0"/>
              <w:jc w:val="both"/>
              <w:rPr>
                <w:rFonts w:ascii="Book Antiqua" w:hAnsi="Book Antiqua" w:cs="Times New Roman"/>
                <w:color w:val="000000" w:themeColor="text1"/>
                <w:sz w:val="24"/>
                <w:szCs w:val="24"/>
                <w:lang w:val="en-US"/>
              </w:rPr>
            </w:pPr>
          </w:p>
        </w:tc>
        <w:tc>
          <w:tcPr>
            <w:tcW w:w="768" w:type="pct"/>
            <w:tcBorders>
              <w:bottom w:val="single" w:sz="4" w:space="0" w:color="auto"/>
            </w:tcBorders>
          </w:tcPr>
          <w:p w14:paraId="7F3EAF43" w14:textId="77777777" w:rsidR="00EC0B10" w:rsidRPr="005D3A12" w:rsidRDefault="00EC0B10" w:rsidP="005D3A12">
            <w:pPr>
              <w:spacing w:line="360" w:lineRule="auto"/>
              <w:jc w:val="both"/>
              <w:rPr>
                <w:rFonts w:ascii="Book Antiqua" w:hAnsi="Book Antiqua"/>
                <w:color w:val="000000" w:themeColor="text1"/>
              </w:rPr>
            </w:pPr>
          </w:p>
        </w:tc>
        <w:tc>
          <w:tcPr>
            <w:tcW w:w="963" w:type="pct"/>
            <w:tcBorders>
              <w:bottom w:val="single" w:sz="4" w:space="0" w:color="auto"/>
            </w:tcBorders>
          </w:tcPr>
          <w:p w14:paraId="22D690A8" w14:textId="77777777" w:rsidR="00EC0B10" w:rsidRPr="005D3A12" w:rsidRDefault="00EC0B10" w:rsidP="005D3A12">
            <w:pPr>
              <w:spacing w:line="360" w:lineRule="auto"/>
              <w:jc w:val="both"/>
              <w:rPr>
                <w:rFonts w:ascii="Book Antiqua" w:hAnsi="Book Antiqua"/>
                <w:color w:val="000000" w:themeColor="text1"/>
              </w:rPr>
            </w:pPr>
          </w:p>
        </w:tc>
        <w:tc>
          <w:tcPr>
            <w:tcW w:w="1011" w:type="pct"/>
            <w:tcBorders>
              <w:bottom w:val="single" w:sz="4" w:space="0" w:color="auto"/>
            </w:tcBorders>
          </w:tcPr>
          <w:p w14:paraId="1C78457D"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PE (18:2)</w:t>
            </w:r>
          </w:p>
        </w:tc>
      </w:tr>
      <w:tr w:rsidR="00EC0B10" w:rsidRPr="005D3A12" w14:paraId="70EF07AA" w14:textId="77777777" w:rsidTr="00EC0B10">
        <w:tc>
          <w:tcPr>
            <w:tcW w:w="887" w:type="pct"/>
            <w:tcBorders>
              <w:top w:val="single" w:sz="4" w:space="0" w:color="auto"/>
              <w:bottom w:val="single" w:sz="4" w:space="0" w:color="auto"/>
            </w:tcBorders>
          </w:tcPr>
          <w:p w14:paraId="44046E54" w14:textId="77777777" w:rsidR="00EC0B10" w:rsidRPr="005D3A12" w:rsidRDefault="00EC0B10" w:rsidP="005D3A12">
            <w:pPr>
              <w:spacing w:line="360" w:lineRule="auto"/>
              <w:jc w:val="both"/>
              <w:rPr>
                <w:rFonts w:ascii="Book Antiqua" w:hAnsi="Book Antiqua"/>
                <w:b/>
                <w:bCs/>
                <w:color w:val="000000" w:themeColor="text1"/>
              </w:rPr>
            </w:pPr>
            <w:proofErr w:type="spellStart"/>
            <w:r w:rsidRPr="005D3A12">
              <w:rPr>
                <w:rFonts w:ascii="Book Antiqua" w:hAnsi="Book Antiqua"/>
                <w:b/>
                <w:bCs/>
                <w:color w:val="000000" w:themeColor="text1"/>
              </w:rPr>
              <w:t>Exosomal</w:t>
            </w:r>
            <w:proofErr w:type="spellEnd"/>
            <w:r w:rsidRPr="005D3A12">
              <w:rPr>
                <w:rFonts w:ascii="Book Antiqua" w:hAnsi="Book Antiqua"/>
                <w:b/>
                <w:bCs/>
                <w:color w:val="000000" w:themeColor="text1"/>
              </w:rPr>
              <w:t xml:space="preserve"> mRNA molecules</w:t>
            </w:r>
          </w:p>
        </w:tc>
        <w:tc>
          <w:tcPr>
            <w:tcW w:w="1371" w:type="pct"/>
            <w:tcBorders>
              <w:top w:val="single" w:sz="4" w:space="0" w:color="auto"/>
              <w:bottom w:val="single" w:sz="4" w:space="0" w:color="auto"/>
            </w:tcBorders>
          </w:tcPr>
          <w:p w14:paraId="790976E9" w14:textId="77777777" w:rsidR="00EC0B10" w:rsidRPr="005D3A12" w:rsidRDefault="00EC0B10" w:rsidP="005D3A12">
            <w:pPr>
              <w:spacing w:line="360" w:lineRule="auto"/>
              <w:jc w:val="both"/>
              <w:rPr>
                <w:rFonts w:ascii="Book Antiqua" w:hAnsi="Book Antiqua"/>
                <w:b/>
                <w:bCs/>
                <w:color w:val="000000" w:themeColor="text1"/>
              </w:rPr>
            </w:pPr>
            <w:proofErr w:type="spellStart"/>
            <w:r w:rsidRPr="005D3A12">
              <w:rPr>
                <w:rFonts w:ascii="Book Antiqua" w:hAnsi="Book Antiqua"/>
                <w:b/>
                <w:bCs/>
                <w:color w:val="000000" w:themeColor="text1"/>
              </w:rPr>
              <w:t>Exosomal</w:t>
            </w:r>
            <w:proofErr w:type="spellEnd"/>
            <w:r w:rsidRPr="005D3A12">
              <w:rPr>
                <w:rFonts w:ascii="Book Antiqua" w:hAnsi="Book Antiqua"/>
                <w:b/>
                <w:bCs/>
                <w:color w:val="000000" w:themeColor="text1"/>
              </w:rPr>
              <w:t xml:space="preserve"> small nucleolar RNA molecules</w:t>
            </w:r>
          </w:p>
        </w:tc>
        <w:tc>
          <w:tcPr>
            <w:tcW w:w="768" w:type="pct"/>
            <w:tcBorders>
              <w:top w:val="single" w:sz="4" w:space="0" w:color="auto"/>
              <w:bottom w:val="single" w:sz="4" w:space="0" w:color="auto"/>
            </w:tcBorders>
          </w:tcPr>
          <w:p w14:paraId="7B23C625" w14:textId="77777777" w:rsidR="00EC0B10" w:rsidRPr="005D3A12" w:rsidRDefault="00EC0B10" w:rsidP="005D3A12">
            <w:pPr>
              <w:spacing w:line="360" w:lineRule="auto"/>
              <w:jc w:val="both"/>
              <w:rPr>
                <w:rFonts w:ascii="Book Antiqua" w:hAnsi="Book Antiqua"/>
                <w:b/>
                <w:bCs/>
                <w:color w:val="000000" w:themeColor="text1"/>
              </w:rPr>
            </w:pPr>
            <w:r w:rsidRPr="005D3A12">
              <w:rPr>
                <w:rFonts w:ascii="Book Antiqua" w:hAnsi="Book Antiqua"/>
                <w:b/>
                <w:bCs/>
                <w:color w:val="000000" w:themeColor="text1"/>
              </w:rPr>
              <w:t xml:space="preserve">Exosome </w:t>
            </w:r>
            <w:proofErr w:type="spellStart"/>
            <w:r w:rsidRPr="005D3A12">
              <w:rPr>
                <w:rFonts w:ascii="Book Antiqua" w:hAnsi="Book Antiqua"/>
                <w:b/>
                <w:bCs/>
                <w:color w:val="000000" w:themeColor="text1"/>
              </w:rPr>
              <w:t>surfaceome</w:t>
            </w:r>
            <w:proofErr w:type="spellEnd"/>
          </w:p>
        </w:tc>
        <w:tc>
          <w:tcPr>
            <w:tcW w:w="963" w:type="pct"/>
            <w:tcBorders>
              <w:top w:val="single" w:sz="4" w:space="0" w:color="auto"/>
              <w:bottom w:val="single" w:sz="4" w:space="0" w:color="auto"/>
            </w:tcBorders>
          </w:tcPr>
          <w:p w14:paraId="05387023" w14:textId="17014AE6" w:rsidR="00EC0B10" w:rsidRPr="005D3A12" w:rsidRDefault="00EC0B10" w:rsidP="008D3F2D">
            <w:pPr>
              <w:spacing w:line="360" w:lineRule="auto"/>
              <w:jc w:val="both"/>
              <w:rPr>
                <w:rFonts w:ascii="Book Antiqua" w:hAnsi="Book Antiqua"/>
                <w:b/>
                <w:bCs/>
                <w:color w:val="000000" w:themeColor="text1"/>
              </w:rPr>
            </w:pPr>
            <w:proofErr w:type="spellStart"/>
            <w:r w:rsidRPr="005D3A12">
              <w:rPr>
                <w:rFonts w:ascii="Book Antiqua" w:hAnsi="Book Antiqua"/>
                <w:b/>
                <w:bCs/>
                <w:color w:val="000000" w:themeColor="text1"/>
              </w:rPr>
              <w:t>Exosomal</w:t>
            </w:r>
            <w:proofErr w:type="spellEnd"/>
            <w:r w:rsidRPr="005D3A12">
              <w:rPr>
                <w:rFonts w:ascii="Book Antiqua" w:hAnsi="Book Antiqua"/>
                <w:b/>
                <w:bCs/>
                <w:color w:val="000000" w:themeColor="text1"/>
              </w:rPr>
              <w:t xml:space="preserve"> long RNAs</w:t>
            </w:r>
          </w:p>
        </w:tc>
        <w:tc>
          <w:tcPr>
            <w:tcW w:w="1011" w:type="pct"/>
            <w:tcBorders>
              <w:top w:val="single" w:sz="4" w:space="0" w:color="auto"/>
              <w:bottom w:val="single" w:sz="4" w:space="0" w:color="auto"/>
            </w:tcBorders>
          </w:tcPr>
          <w:p w14:paraId="6132B24C" w14:textId="77777777" w:rsidR="00EC0B10" w:rsidRPr="005D3A12" w:rsidRDefault="00EC0B10" w:rsidP="005D3A12">
            <w:pPr>
              <w:spacing w:line="360" w:lineRule="auto"/>
              <w:jc w:val="both"/>
              <w:rPr>
                <w:rFonts w:ascii="Book Antiqua" w:hAnsi="Book Antiqua"/>
                <w:b/>
                <w:bCs/>
                <w:color w:val="000000" w:themeColor="text1"/>
              </w:rPr>
            </w:pPr>
            <w:r w:rsidRPr="005D3A12">
              <w:rPr>
                <w:rFonts w:ascii="Book Antiqua" w:hAnsi="Book Antiqua"/>
                <w:b/>
                <w:bCs/>
                <w:color w:val="000000" w:themeColor="text1"/>
              </w:rPr>
              <w:t>Others</w:t>
            </w:r>
          </w:p>
        </w:tc>
      </w:tr>
      <w:tr w:rsidR="00EC0B10" w:rsidRPr="005D3A12" w14:paraId="6ECED4E4" w14:textId="77777777" w:rsidTr="00EC0B10">
        <w:tc>
          <w:tcPr>
            <w:tcW w:w="887" w:type="pct"/>
            <w:tcBorders>
              <w:top w:val="single" w:sz="4" w:space="0" w:color="auto"/>
            </w:tcBorders>
          </w:tcPr>
          <w:p w14:paraId="1D0600D7"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CCDC88A</w:t>
            </w:r>
          </w:p>
        </w:tc>
        <w:tc>
          <w:tcPr>
            <w:tcW w:w="1371" w:type="pct"/>
            <w:tcBorders>
              <w:top w:val="single" w:sz="4" w:space="0" w:color="auto"/>
            </w:tcBorders>
          </w:tcPr>
          <w:p w14:paraId="0A5B0A28"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SNORA14B</w:t>
            </w:r>
          </w:p>
        </w:tc>
        <w:tc>
          <w:tcPr>
            <w:tcW w:w="768" w:type="pct"/>
            <w:tcBorders>
              <w:top w:val="single" w:sz="4" w:space="0" w:color="auto"/>
            </w:tcBorders>
          </w:tcPr>
          <w:p w14:paraId="61A15009"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CLDN4</w:t>
            </w:r>
          </w:p>
        </w:tc>
        <w:tc>
          <w:tcPr>
            <w:tcW w:w="963" w:type="pct"/>
            <w:tcBorders>
              <w:top w:val="single" w:sz="4" w:space="0" w:color="auto"/>
            </w:tcBorders>
          </w:tcPr>
          <w:p w14:paraId="04884942"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FGA</w:t>
            </w:r>
          </w:p>
        </w:tc>
        <w:tc>
          <w:tcPr>
            <w:tcW w:w="1011" w:type="pct"/>
            <w:tcBorders>
              <w:top w:val="single" w:sz="4" w:space="0" w:color="auto"/>
            </w:tcBorders>
          </w:tcPr>
          <w:p w14:paraId="7B6F103C"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CTCs</w:t>
            </w:r>
          </w:p>
        </w:tc>
      </w:tr>
      <w:tr w:rsidR="00EC0B10" w:rsidRPr="005D3A12" w14:paraId="15E42E9B" w14:textId="77777777" w:rsidTr="00EC0B10">
        <w:tc>
          <w:tcPr>
            <w:tcW w:w="887" w:type="pct"/>
          </w:tcPr>
          <w:p w14:paraId="0FCA1BDA"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ARF6</w:t>
            </w:r>
          </w:p>
        </w:tc>
        <w:tc>
          <w:tcPr>
            <w:tcW w:w="1371" w:type="pct"/>
          </w:tcPr>
          <w:p w14:paraId="579B38C2"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SNORA18</w:t>
            </w:r>
          </w:p>
        </w:tc>
        <w:tc>
          <w:tcPr>
            <w:tcW w:w="768" w:type="pct"/>
          </w:tcPr>
          <w:p w14:paraId="78DD5E03"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EPCAM</w:t>
            </w:r>
          </w:p>
        </w:tc>
        <w:tc>
          <w:tcPr>
            <w:tcW w:w="963" w:type="pct"/>
          </w:tcPr>
          <w:p w14:paraId="5F6C9CBD"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KRT19</w:t>
            </w:r>
          </w:p>
        </w:tc>
        <w:tc>
          <w:tcPr>
            <w:tcW w:w="1011" w:type="pct"/>
          </w:tcPr>
          <w:p w14:paraId="64C5DE0B"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ITGB5</w:t>
            </w:r>
          </w:p>
        </w:tc>
      </w:tr>
      <w:tr w:rsidR="00EC0B10" w:rsidRPr="005D3A12" w14:paraId="251B0C9F" w14:textId="77777777" w:rsidTr="00EC0B10">
        <w:tc>
          <w:tcPr>
            <w:tcW w:w="887" w:type="pct"/>
          </w:tcPr>
          <w:p w14:paraId="6DDCA548"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Vav3</w:t>
            </w:r>
          </w:p>
        </w:tc>
        <w:tc>
          <w:tcPr>
            <w:tcW w:w="1371" w:type="pct"/>
          </w:tcPr>
          <w:p w14:paraId="44BDA51B"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SNORA25</w:t>
            </w:r>
          </w:p>
        </w:tc>
        <w:tc>
          <w:tcPr>
            <w:tcW w:w="768" w:type="pct"/>
          </w:tcPr>
          <w:p w14:paraId="3A73D0A7"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CD151</w:t>
            </w:r>
          </w:p>
        </w:tc>
        <w:tc>
          <w:tcPr>
            <w:tcW w:w="963" w:type="pct"/>
          </w:tcPr>
          <w:p w14:paraId="08187A54"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HIST1H2BK</w:t>
            </w:r>
          </w:p>
        </w:tc>
        <w:tc>
          <w:tcPr>
            <w:tcW w:w="1011" w:type="pct"/>
          </w:tcPr>
          <w:p w14:paraId="2E198BF5"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PPY</w:t>
            </w:r>
          </w:p>
        </w:tc>
      </w:tr>
      <w:tr w:rsidR="00EC0B10" w:rsidRPr="005D3A12" w14:paraId="65593796" w14:textId="77777777" w:rsidTr="00EC0B10">
        <w:tc>
          <w:tcPr>
            <w:tcW w:w="887" w:type="pct"/>
          </w:tcPr>
          <w:p w14:paraId="19C008B4"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WASF2</w:t>
            </w:r>
          </w:p>
        </w:tc>
        <w:tc>
          <w:tcPr>
            <w:tcW w:w="1371" w:type="pct"/>
          </w:tcPr>
          <w:p w14:paraId="771AAC2B"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SNORA74A</w:t>
            </w:r>
          </w:p>
        </w:tc>
        <w:tc>
          <w:tcPr>
            <w:tcW w:w="768" w:type="pct"/>
          </w:tcPr>
          <w:p w14:paraId="554BD219"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LGAL53BP</w:t>
            </w:r>
          </w:p>
        </w:tc>
        <w:tc>
          <w:tcPr>
            <w:tcW w:w="963" w:type="pct"/>
          </w:tcPr>
          <w:p w14:paraId="58C7F940"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ITIH2</w:t>
            </w:r>
          </w:p>
        </w:tc>
        <w:tc>
          <w:tcPr>
            <w:tcW w:w="1011" w:type="pct"/>
          </w:tcPr>
          <w:p w14:paraId="0AB1E2DF"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ERBB3</w:t>
            </w:r>
          </w:p>
        </w:tc>
      </w:tr>
      <w:tr w:rsidR="00EC0B10" w:rsidRPr="005D3A12" w14:paraId="3F671AC0" w14:textId="77777777" w:rsidTr="00EC0B10">
        <w:tc>
          <w:tcPr>
            <w:tcW w:w="887" w:type="pct"/>
          </w:tcPr>
          <w:p w14:paraId="2AB666A3"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328C3955"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SNORD22</w:t>
            </w:r>
          </w:p>
        </w:tc>
        <w:tc>
          <w:tcPr>
            <w:tcW w:w="768" w:type="pct"/>
          </w:tcPr>
          <w:p w14:paraId="48803B9C"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HIST2H2BE</w:t>
            </w:r>
          </w:p>
        </w:tc>
        <w:tc>
          <w:tcPr>
            <w:tcW w:w="963" w:type="pct"/>
          </w:tcPr>
          <w:p w14:paraId="7A7B9F51"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MARCH2</w:t>
            </w:r>
          </w:p>
        </w:tc>
        <w:tc>
          <w:tcPr>
            <w:tcW w:w="1011" w:type="pct"/>
          </w:tcPr>
          <w:p w14:paraId="739BE9D9"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SCAMP3</w:t>
            </w:r>
          </w:p>
        </w:tc>
      </w:tr>
      <w:tr w:rsidR="00EC0B10" w:rsidRPr="005D3A12" w14:paraId="5A76A0D1" w14:textId="77777777" w:rsidTr="00EC0B10">
        <w:tc>
          <w:tcPr>
            <w:tcW w:w="887" w:type="pct"/>
          </w:tcPr>
          <w:p w14:paraId="717A0765"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717AB11D" w14:textId="77777777" w:rsidR="00EC0B10" w:rsidRPr="005F6651" w:rsidRDefault="00EC0B10" w:rsidP="005D3A12">
            <w:pPr>
              <w:pStyle w:val="a5"/>
              <w:spacing w:after="0" w:line="360" w:lineRule="auto"/>
              <w:ind w:left="0"/>
              <w:jc w:val="both"/>
              <w:rPr>
                <w:rFonts w:ascii="Book Antiqua" w:hAnsi="Book Antiqua" w:cs="Times New Roman"/>
                <w:i/>
                <w:iCs/>
                <w:color w:val="000000" w:themeColor="text1"/>
                <w:sz w:val="24"/>
                <w:szCs w:val="24"/>
                <w:lang w:val="en-US"/>
              </w:rPr>
            </w:pPr>
          </w:p>
        </w:tc>
        <w:tc>
          <w:tcPr>
            <w:tcW w:w="768" w:type="pct"/>
          </w:tcPr>
          <w:p w14:paraId="0AE99675"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HIST2H2BF</w:t>
            </w:r>
          </w:p>
        </w:tc>
        <w:tc>
          <w:tcPr>
            <w:tcW w:w="963" w:type="pct"/>
          </w:tcPr>
          <w:p w14:paraId="3E3DAFCA"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CLDN1</w:t>
            </w:r>
          </w:p>
        </w:tc>
        <w:tc>
          <w:tcPr>
            <w:tcW w:w="1011" w:type="pct"/>
          </w:tcPr>
          <w:p w14:paraId="5F8DB571"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RET</w:t>
            </w:r>
          </w:p>
        </w:tc>
      </w:tr>
      <w:tr w:rsidR="00EC0B10" w:rsidRPr="005D3A12" w14:paraId="43B44EA5" w14:textId="77777777" w:rsidTr="00EC0B10">
        <w:tc>
          <w:tcPr>
            <w:tcW w:w="887" w:type="pct"/>
          </w:tcPr>
          <w:p w14:paraId="140459EE"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05FAB770" w14:textId="77777777" w:rsidR="00EC0B10" w:rsidRPr="005F6651" w:rsidRDefault="00EC0B10" w:rsidP="005D3A12">
            <w:pPr>
              <w:pStyle w:val="a5"/>
              <w:spacing w:after="0" w:line="360" w:lineRule="auto"/>
              <w:ind w:left="0"/>
              <w:jc w:val="both"/>
              <w:rPr>
                <w:rFonts w:ascii="Book Antiqua" w:hAnsi="Book Antiqua" w:cs="Times New Roman"/>
                <w:i/>
                <w:iCs/>
                <w:color w:val="000000" w:themeColor="text1"/>
                <w:sz w:val="24"/>
                <w:szCs w:val="24"/>
                <w:lang w:val="en-US"/>
              </w:rPr>
            </w:pPr>
          </w:p>
        </w:tc>
        <w:tc>
          <w:tcPr>
            <w:tcW w:w="768" w:type="pct"/>
          </w:tcPr>
          <w:p w14:paraId="7E5BEB19" w14:textId="77777777" w:rsidR="00EC0B10" w:rsidRPr="005F6651" w:rsidRDefault="00EC0B10" w:rsidP="005D3A12">
            <w:pPr>
              <w:spacing w:line="360" w:lineRule="auto"/>
              <w:jc w:val="both"/>
              <w:rPr>
                <w:rFonts w:ascii="Book Antiqua" w:hAnsi="Book Antiqua"/>
                <w:i/>
                <w:iCs/>
                <w:color w:val="000000" w:themeColor="text1"/>
              </w:rPr>
            </w:pPr>
          </w:p>
        </w:tc>
        <w:tc>
          <w:tcPr>
            <w:tcW w:w="963" w:type="pct"/>
          </w:tcPr>
          <w:p w14:paraId="27570CC1"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MAL2</w:t>
            </w:r>
          </w:p>
        </w:tc>
        <w:tc>
          <w:tcPr>
            <w:tcW w:w="1011" w:type="pct"/>
          </w:tcPr>
          <w:p w14:paraId="51910687"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5-NT</w:t>
            </w:r>
          </w:p>
        </w:tc>
      </w:tr>
      <w:tr w:rsidR="00EC0B10" w:rsidRPr="005D3A12" w14:paraId="1881A90D" w14:textId="77777777" w:rsidTr="00EC0B10">
        <w:tc>
          <w:tcPr>
            <w:tcW w:w="887" w:type="pct"/>
          </w:tcPr>
          <w:p w14:paraId="7739F577"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058ADB28" w14:textId="77777777" w:rsidR="00EC0B10" w:rsidRPr="005F6651" w:rsidRDefault="00EC0B10" w:rsidP="005D3A12">
            <w:pPr>
              <w:pStyle w:val="a5"/>
              <w:spacing w:after="0" w:line="360" w:lineRule="auto"/>
              <w:ind w:left="0"/>
              <w:jc w:val="both"/>
              <w:rPr>
                <w:rFonts w:ascii="Book Antiqua" w:hAnsi="Book Antiqua" w:cs="Times New Roman"/>
                <w:i/>
                <w:iCs/>
                <w:color w:val="000000" w:themeColor="text1"/>
                <w:sz w:val="24"/>
                <w:szCs w:val="24"/>
                <w:lang w:val="en-US"/>
              </w:rPr>
            </w:pPr>
          </w:p>
        </w:tc>
        <w:tc>
          <w:tcPr>
            <w:tcW w:w="768" w:type="pct"/>
          </w:tcPr>
          <w:p w14:paraId="3B064A00" w14:textId="77777777" w:rsidR="00EC0B10" w:rsidRPr="005F6651" w:rsidRDefault="00EC0B10" w:rsidP="005D3A12">
            <w:pPr>
              <w:spacing w:line="360" w:lineRule="auto"/>
              <w:jc w:val="both"/>
              <w:rPr>
                <w:rFonts w:ascii="Book Antiqua" w:hAnsi="Book Antiqua"/>
                <w:i/>
                <w:iCs/>
                <w:color w:val="000000" w:themeColor="text1"/>
              </w:rPr>
            </w:pPr>
          </w:p>
        </w:tc>
        <w:tc>
          <w:tcPr>
            <w:tcW w:w="963" w:type="pct"/>
          </w:tcPr>
          <w:p w14:paraId="7B51ABE0"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TIMP1</w:t>
            </w:r>
          </w:p>
        </w:tc>
        <w:tc>
          <w:tcPr>
            <w:tcW w:w="1011" w:type="pct"/>
          </w:tcPr>
          <w:p w14:paraId="073BB454"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CEACAM1</w:t>
            </w:r>
          </w:p>
        </w:tc>
      </w:tr>
      <w:tr w:rsidR="00EC0B10" w:rsidRPr="005D3A12" w14:paraId="7F77DBDA" w14:textId="77777777" w:rsidTr="00EC0B10">
        <w:tc>
          <w:tcPr>
            <w:tcW w:w="887" w:type="pct"/>
          </w:tcPr>
          <w:p w14:paraId="413F037B" w14:textId="77777777" w:rsidR="00EC0B10" w:rsidRPr="005D3A12" w:rsidRDefault="00EC0B10" w:rsidP="005D3A12">
            <w:pPr>
              <w:spacing w:line="360" w:lineRule="auto"/>
              <w:jc w:val="both"/>
              <w:rPr>
                <w:rFonts w:ascii="Book Antiqua" w:hAnsi="Book Antiqua"/>
                <w:color w:val="000000" w:themeColor="text1"/>
              </w:rPr>
            </w:pPr>
          </w:p>
        </w:tc>
        <w:tc>
          <w:tcPr>
            <w:tcW w:w="1371" w:type="pct"/>
          </w:tcPr>
          <w:p w14:paraId="29756285" w14:textId="77777777" w:rsidR="00EC0B10" w:rsidRPr="005D3A12" w:rsidRDefault="00EC0B10" w:rsidP="005D3A12">
            <w:pPr>
              <w:pStyle w:val="a5"/>
              <w:spacing w:after="0" w:line="360" w:lineRule="auto"/>
              <w:ind w:left="0"/>
              <w:jc w:val="both"/>
              <w:rPr>
                <w:rFonts w:ascii="Book Antiqua" w:hAnsi="Book Antiqua" w:cs="Times New Roman"/>
                <w:color w:val="000000" w:themeColor="text1"/>
                <w:sz w:val="24"/>
                <w:szCs w:val="24"/>
                <w:lang w:val="en-US"/>
              </w:rPr>
            </w:pPr>
          </w:p>
        </w:tc>
        <w:tc>
          <w:tcPr>
            <w:tcW w:w="768" w:type="pct"/>
          </w:tcPr>
          <w:p w14:paraId="1751642E" w14:textId="77777777" w:rsidR="00EC0B10" w:rsidRPr="005D3A12" w:rsidRDefault="00EC0B10" w:rsidP="005D3A12">
            <w:pPr>
              <w:spacing w:line="360" w:lineRule="auto"/>
              <w:jc w:val="both"/>
              <w:rPr>
                <w:rFonts w:ascii="Book Antiqua" w:hAnsi="Book Antiqua"/>
                <w:color w:val="000000" w:themeColor="text1"/>
              </w:rPr>
            </w:pPr>
          </w:p>
        </w:tc>
        <w:tc>
          <w:tcPr>
            <w:tcW w:w="963" w:type="pct"/>
          </w:tcPr>
          <w:p w14:paraId="287D06B7" w14:textId="77777777" w:rsidR="00EC0B10" w:rsidRPr="005D3A12" w:rsidRDefault="00EC0B10" w:rsidP="005D3A12">
            <w:pPr>
              <w:spacing w:line="360" w:lineRule="auto"/>
              <w:jc w:val="both"/>
              <w:rPr>
                <w:rFonts w:ascii="Book Antiqua" w:hAnsi="Book Antiqua"/>
                <w:color w:val="000000" w:themeColor="text1"/>
              </w:rPr>
            </w:pPr>
          </w:p>
        </w:tc>
        <w:tc>
          <w:tcPr>
            <w:tcW w:w="1011" w:type="pct"/>
          </w:tcPr>
          <w:p w14:paraId="5F775154"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S100A11</w:t>
            </w:r>
          </w:p>
        </w:tc>
      </w:tr>
    </w:tbl>
    <w:p w14:paraId="79B22218" w14:textId="27A305D7" w:rsidR="008D3F2D" w:rsidRDefault="008D3F2D" w:rsidP="005D3A12">
      <w:pPr>
        <w:pStyle w:val="a6"/>
        <w:widowControl w:val="0"/>
        <w:spacing w:after="0" w:line="360" w:lineRule="auto"/>
        <w:jc w:val="both"/>
        <w:rPr>
          <w:rFonts w:ascii="Book Antiqua" w:hAnsi="Book Antiqua" w:cs="Times New Roman"/>
          <w:b/>
          <w:bCs/>
          <w:i w:val="0"/>
          <w:iCs w:val="0"/>
          <w:color w:val="000000" w:themeColor="text1"/>
          <w:sz w:val="24"/>
          <w:szCs w:val="24"/>
          <w:lang w:val="en-US"/>
        </w:rPr>
      </w:pPr>
      <w:proofErr w:type="spellStart"/>
      <w:r w:rsidRPr="005F6651">
        <w:rPr>
          <w:rFonts w:ascii="Book Antiqua" w:hAnsi="Book Antiqua" w:cs="Times New Roman"/>
          <w:i w:val="0"/>
          <w:iCs w:val="0"/>
          <w:color w:val="000000" w:themeColor="text1"/>
          <w:sz w:val="24"/>
          <w:szCs w:val="24"/>
          <w:lang w:val="en-US"/>
        </w:rPr>
        <w:t>CtDNA</w:t>
      </w:r>
      <w:proofErr w:type="spellEnd"/>
      <w:r w:rsidRPr="005F6651">
        <w:rPr>
          <w:rFonts w:ascii="Book Antiqua" w:hAnsi="Book Antiqua" w:cs="Times New Roman"/>
          <w:i w:val="0"/>
          <w:iCs w:val="0"/>
          <w:color w:val="000000" w:themeColor="text1"/>
          <w:sz w:val="24"/>
          <w:szCs w:val="24"/>
          <w:lang w:val="en-US"/>
        </w:rPr>
        <w:t>:</w:t>
      </w:r>
      <w:r>
        <w:rPr>
          <w:rFonts w:ascii="Book Antiqua" w:hAnsi="Book Antiqua" w:cs="Times New Roman"/>
          <w:b/>
          <w:bCs/>
          <w:i w:val="0"/>
          <w:iCs w:val="0"/>
          <w:color w:val="000000" w:themeColor="text1"/>
          <w:sz w:val="24"/>
          <w:szCs w:val="24"/>
          <w:lang w:val="en-US"/>
        </w:rPr>
        <w:t xml:space="preserve"> </w:t>
      </w:r>
      <w:r w:rsidRPr="005F6651">
        <w:rPr>
          <w:rFonts w:ascii="Book Antiqua" w:hAnsi="Book Antiqua" w:cs="Times New Roman"/>
          <w:i w:val="0"/>
          <w:iCs w:val="0"/>
          <w:color w:val="000000" w:themeColor="text1"/>
          <w:sz w:val="24"/>
          <w:szCs w:val="24"/>
          <w:lang w:val="en-US"/>
        </w:rPr>
        <w:t>Cir</w:t>
      </w:r>
      <w:r>
        <w:rPr>
          <w:rFonts w:ascii="Book Antiqua" w:hAnsi="Book Antiqua" w:cs="Times New Roman"/>
          <w:i w:val="0"/>
          <w:iCs w:val="0"/>
          <w:color w:val="000000" w:themeColor="text1"/>
          <w:sz w:val="24"/>
          <w:szCs w:val="24"/>
          <w:lang w:val="en-US"/>
        </w:rPr>
        <w:t>culation tumor DNA; miRNA: MicroRNA; lncRNA: Long non-coding RNA</w:t>
      </w:r>
      <w:r w:rsidR="00EC49F0">
        <w:rPr>
          <w:rFonts w:ascii="Book Antiqua" w:hAnsi="Book Antiqua" w:cs="Times New Roman"/>
          <w:i w:val="0"/>
          <w:iCs w:val="0"/>
          <w:color w:val="000000" w:themeColor="text1"/>
          <w:sz w:val="24"/>
          <w:szCs w:val="24"/>
          <w:lang w:val="en-US"/>
        </w:rPr>
        <w:t>; CTC: Circulating tumor cells</w:t>
      </w:r>
      <w:r>
        <w:rPr>
          <w:rFonts w:ascii="Book Antiqua" w:hAnsi="Book Antiqua" w:cs="Times New Roman"/>
          <w:i w:val="0"/>
          <w:iCs w:val="0"/>
          <w:color w:val="000000" w:themeColor="text1"/>
          <w:sz w:val="24"/>
          <w:szCs w:val="24"/>
          <w:lang w:val="en-US"/>
        </w:rPr>
        <w:t>.</w:t>
      </w:r>
    </w:p>
    <w:p w14:paraId="21C04FD1" w14:textId="77777777" w:rsidR="008D3F2D" w:rsidRDefault="008D3F2D" w:rsidP="005D3A12">
      <w:pPr>
        <w:pStyle w:val="a6"/>
        <w:widowControl w:val="0"/>
        <w:spacing w:after="0" w:line="360" w:lineRule="auto"/>
        <w:jc w:val="both"/>
        <w:rPr>
          <w:rFonts w:ascii="Book Antiqua" w:hAnsi="Book Antiqua" w:cs="Times New Roman"/>
          <w:b/>
          <w:bCs/>
          <w:i w:val="0"/>
          <w:iCs w:val="0"/>
          <w:color w:val="000000" w:themeColor="text1"/>
          <w:sz w:val="24"/>
          <w:szCs w:val="24"/>
          <w:lang w:val="en-US"/>
        </w:rPr>
      </w:pPr>
    </w:p>
    <w:p w14:paraId="5C05A4C9" w14:textId="77777777" w:rsidR="00E760A9" w:rsidRDefault="00E760A9" w:rsidP="005D3A12">
      <w:pPr>
        <w:pStyle w:val="a6"/>
        <w:widowControl w:val="0"/>
        <w:spacing w:after="0" w:line="360" w:lineRule="auto"/>
        <w:jc w:val="both"/>
        <w:rPr>
          <w:rFonts w:ascii="Book Antiqua" w:hAnsi="Book Antiqua" w:cs="Times New Roman"/>
          <w:b/>
          <w:bCs/>
          <w:i w:val="0"/>
          <w:iCs w:val="0"/>
          <w:color w:val="000000" w:themeColor="text1"/>
          <w:sz w:val="24"/>
          <w:szCs w:val="24"/>
          <w:lang w:val="en-US"/>
        </w:rPr>
      </w:pPr>
      <w:r>
        <w:rPr>
          <w:rFonts w:ascii="Book Antiqua" w:hAnsi="Book Antiqua" w:cs="Times New Roman"/>
          <w:b/>
          <w:bCs/>
          <w:i w:val="0"/>
          <w:iCs w:val="0"/>
          <w:color w:val="000000" w:themeColor="text1"/>
          <w:sz w:val="24"/>
          <w:szCs w:val="24"/>
          <w:lang w:val="en-US"/>
        </w:rPr>
        <w:br w:type="page"/>
      </w:r>
    </w:p>
    <w:p w14:paraId="343A4051" w14:textId="7DB320FE" w:rsidR="00EC0B10" w:rsidRPr="005D3A12" w:rsidRDefault="00EC0B10" w:rsidP="005D3A12">
      <w:pPr>
        <w:pStyle w:val="a6"/>
        <w:widowControl w:val="0"/>
        <w:spacing w:after="0" w:line="360" w:lineRule="auto"/>
        <w:jc w:val="both"/>
        <w:rPr>
          <w:rFonts w:ascii="Book Antiqua" w:hAnsi="Book Antiqua" w:cs="Times New Roman"/>
          <w:b/>
          <w:bCs/>
          <w:i w:val="0"/>
          <w:iCs w:val="0"/>
          <w:color w:val="000000" w:themeColor="text1"/>
          <w:sz w:val="24"/>
          <w:szCs w:val="24"/>
          <w:lang w:val="en-US" w:eastAsia="zh-CN"/>
        </w:rPr>
      </w:pPr>
      <w:r w:rsidRPr="005D3A12">
        <w:rPr>
          <w:rFonts w:ascii="Book Antiqua" w:hAnsi="Book Antiqua" w:cs="Times New Roman"/>
          <w:b/>
          <w:bCs/>
          <w:i w:val="0"/>
          <w:iCs w:val="0"/>
          <w:color w:val="000000" w:themeColor="text1"/>
          <w:sz w:val="24"/>
          <w:szCs w:val="24"/>
          <w:lang w:val="en-US"/>
        </w:rPr>
        <w:lastRenderedPageBreak/>
        <w:t>Table</w:t>
      </w:r>
      <w:r w:rsidRPr="005D3A12">
        <w:rPr>
          <w:rFonts w:ascii="Book Antiqua" w:hAnsi="Book Antiqua" w:cs="Times New Roman"/>
          <w:b/>
          <w:bCs/>
          <w:i w:val="0"/>
          <w:iCs w:val="0"/>
          <w:color w:val="000000" w:themeColor="text1"/>
          <w:sz w:val="24"/>
          <w:szCs w:val="24"/>
          <w:lang w:val="en-US" w:eastAsia="zh-CN"/>
        </w:rPr>
        <w:t xml:space="preserve"> 2 </w:t>
      </w:r>
      <w:r w:rsidRPr="005D3A12">
        <w:rPr>
          <w:rFonts w:ascii="Book Antiqua" w:hAnsi="Book Antiqua" w:cs="Times New Roman"/>
          <w:b/>
          <w:i w:val="0"/>
          <w:color w:val="000000" w:themeColor="text1"/>
          <w:sz w:val="24"/>
          <w:szCs w:val="24"/>
          <w:lang w:val="en-US"/>
        </w:rPr>
        <w:t>Pancreatic juice and cyst fluid biomarkers, saliva biomarkers</w:t>
      </w:r>
      <w:r w:rsidRPr="005D3A12">
        <w:rPr>
          <w:rFonts w:ascii="Book Antiqua" w:hAnsi="Book Antiqua" w:cs="Times New Roman"/>
          <w:b/>
          <w:i w:val="0"/>
          <w:color w:val="000000" w:themeColor="text1"/>
          <w:sz w:val="24"/>
          <w:szCs w:val="24"/>
          <w:lang w:val="en-US" w:eastAsia="zh-CN"/>
        </w:rPr>
        <w:t xml:space="preserve">, </w:t>
      </w:r>
      <w:r w:rsidRPr="005D3A12">
        <w:rPr>
          <w:rFonts w:ascii="Book Antiqua" w:hAnsi="Book Antiqua" w:cs="Times New Roman"/>
          <w:b/>
          <w:i w:val="0"/>
          <w:color w:val="000000" w:themeColor="text1"/>
          <w:sz w:val="24"/>
          <w:szCs w:val="24"/>
          <w:lang w:val="en-US"/>
        </w:rPr>
        <w:t>urine biomarkers</w:t>
      </w:r>
    </w:p>
    <w:tbl>
      <w:tblPr>
        <w:tblW w:w="0" w:type="auto"/>
        <w:tblBorders>
          <w:top w:val="single" w:sz="4" w:space="0" w:color="auto"/>
          <w:bottom w:val="single" w:sz="4" w:space="0" w:color="auto"/>
        </w:tblBorders>
        <w:tblLook w:val="04A0" w:firstRow="1" w:lastRow="0" w:firstColumn="1" w:lastColumn="0" w:noHBand="0" w:noVBand="1"/>
      </w:tblPr>
      <w:tblGrid>
        <w:gridCol w:w="2205"/>
        <w:gridCol w:w="1936"/>
        <w:gridCol w:w="2540"/>
        <w:gridCol w:w="2679"/>
      </w:tblGrid>
      <w:tr w:rsidR="00EC0B10" w:rsidRPr="005D3A12" w14:paraId="6C842210" w14:textId="77777777" w:rsidTr="00150F50">
        <w:tc>
          <w:tcPr>
            <w:tcW w:w="9450" w:type="dxa"/>
            <w:gridSpan w:val="4"/>
            <w:tcBorders>
              <w:top w:val="single" w:sz="4" w:space="0" w:color="auto"/>
              <w:bottom w:val="single" w:sz="4" w:space="0" w:color="auto"/>
            </w:tcBorders>
          </w:tcPr>
          <w:p w14:paraId="39C242A9" w14:textId="77777777" w:rsidR="00EC0B10" w:rsidRPr="005D3A12" w:rsidRDefault="00EC0B10" w:rsidP="005D3A12">
            <w:pPr>
              <w:spacing w:line="360" w:lineRule="auto"/>
              <w:jc w:val="both"/>
              <w:rPr>
                <w:rFonts w:ascii="Book Antiqua" w:eastAsia="Book Antiqua" w:hAnsi="Book Antiqua"/>
                <w:b/>
                <w:bCs/>
                <w:iCs/>
                <w:color w:val="000000" w:themeColor="text1"/>
              </w:rPr>
            </w:pPr>
            <w:r w:rsidRPr="005D3A12">
              <w:rPr>
                <w:rFonts w:ascii="Book Antiqua" w:eastAsia="Book Antiqua" w:hAnsi="Book Antiqua"/>
                <w:b/>
                <w:bCs/>
                <w:iCs/>
                <w:color w:val="000000" w:themeColor="text1"/>
              </w:rPr>
              <w:t>Pancreatic juice and cyst fluid biomarkers</w:t>
            </w:r>
          </w:p>
        </w:tc>
      </w:tr>
      <w:tr w:rsidR="00EC0B10" w:rsidRPr="005D3A12" w14:paraId="47089F49" w14:textId="77777777" w:rsidTr="00150F50">
        <w:tc>
          <w:tcPr>
            <w:tcW w:w="2263" w:type="dxa"/>
            <w:tcBorders>
              <w:top w:val="single" w:sz="4" w:space="0" w:color="auto"/>
              <w:bottom w:val="single" w:sz="4" w:space="0" w:color="auto"/>
            </w:tcBorders>
          </w:tcPr>
          <w:p w14:paraId="241BA365" w14:textId="77777777" w:rsidR="00EC0B10" w:rsidRPr="005D3A12" w:rsidRDefault="00EC0B10" w:rsidP="005D3A12">
            <w:pPr>
              <w:spacing w:line="360" w:lineRule="auto"/>
              <w:jc w:val="both"/>
              <w:rPr>
                <w:rFonts w:ascii="Book Antiqua" w:hAnsi="Book Antiqua"/>
                <w:b/>
                <w:bCs/>
                <w:color w:val="000000" w:themeColor="text1"/>
              </w:rPr>
            </w:pPr>
            <w:r w:rsidRPr="005D3A12">
              <w:rPr>
                <w:rFonts w:ascii="Book Antiqua" w:hAnsi="Book Antiqua"/>
                <w:b/>
                <w:bCs/>
                <w:color w:val="000000" w:themeColor="text1"/>
              </w:rPr>
              <w:t>Mutant genes</w:t>
            </w:r>
          </w:p>
        </w:tc>
        <w:tc>
          <w:tcPr>
            <w:tcW w:w="1843" w:type="dxa"/>
            <w:tcBorders>
              <w:top w:val="single" w:sz="4" w:space="0" w:color="auto"/>
              <w:bottom w:val="single" w:sz="4" w:space="0" w:color="auto"/>
            </w:tcBorders>
          </w:tcPr>
          <w:p w14:paraId="53581C9A" w14:textId="77777777" w:rsidR="00EC0B10" w:rsidRPr="005D3A12" w:rsidRDefault="00EC0B10" w:rsidP="005D3A12">
            <w:pPr>
              <w:spacing w:line="360" w:lineRule="auto"/>
              <w:jc w:val="both"/>
              <w:rPr>
                <w:rFonts w:ascii="Book Antiqua" w:hAnsi="Book Antiqua"/>
                <w:b/>
                <w:bCs/>
                <w:color w:val="000000" w:themeColor="text1"/>
              </w:rPr>
            </w:pPr>
            <w:r w:rsidRPr="005D3A12">
              <w:rPr>
                <w:rFonts w:ascii="Book Antiqua" w:hAnsi="Book Antiqua"/>
                <w:b/>
                <w:bCs/>
                <w:color w:val="000000" w:themeColor="text1"/>
              </w:rPr>
              <w:t>Mucins</w:t>
            </w:r>
          </w:p>
        </w:tc>
        <w:tc>
          <w:tcPr>
            <w:tcW w:w="2552" w:type="dxa"/>
            <w:tcBorders>
              <w:top w:val="single" w:sz="4" w:space="0" w:color="auto"/>
              <w:bottom w:val="single" w:sz="4" w:space="0" w:color="auto"/>
            </w:tcBorders>
          </w:tcPr>
          <w:p w14:paraId="764E21A6" w14:textId="77777777" w:rsidR="00EC0B10" w:rsidRPr="005D3A12" w:rsidRDefault="00EC0B10" w:rsidP="005D3A12">
            <w:pPr>
              <w:spacing w:line="360" w:lineRule="auto"/>
              <w:jc w:val="both"/>
              <w:rPr>
                <w:rFonts w:ascii="Book Antiqua" w:hAnsi="Book Antiqua"/>
                <w:b/>
                <w:bCs/>
                <w:color w:val="000000" w:themeColor="text1"/>
              </w:rPr>
            </w:pPr>
            <w:r w:rsidRPr="005D3A12">
              <w:rPr>
                <w:rFonts w:ascii="Book Antiqua" w:hAnsi="Book Antiqua"/>
                <w:b/>
                <w:bCs/>
                <w:color w:val="000000" w:themeColor="text1"/>
              </w:rPr>
              <w:t>Interleukins</w:t>
            </w:r>
          </w:p>
        </w:tc>
        <w:tc>
          <w:tcPr>
            <w:tcW w:w="2792" w:type="dxa"/>
            <w:tcBorders>
              <w:top w:val="single" w:sz="4" w:space="0" w:color="auto"/>
              <w:bottom w:val="single" w:sz="4" w:space="0" w:color="auto"/>
            </w:tcBorders>
          </w:tcPr>
          <w:p w14:paraId="2E6DD81D" w14:textId="77777777" w:rsidR="00EC0B10" w:rsidRPr="005D3A12" w:rsidRDefault="00EC0B10" w:rsidP="005D3A12">
            <w:pPr>
              <w:spacing w:line="360" w:lineRule="auto"/>
              <w:jc w:val="both"/>
              <w:rPr>
                <w:rFonts w:ascii="Book Antiqua" w:hAnsi="Book Antiqua"/>
                <w:b/>
                <w:bCs/>
                <w:color w:val="000000" w:themeColor="text1"/>
              </w:rPr>
            </w:pPr>
            <w:r w:rsidRPr="005D3A12">
              <w:rPr>
                <w:rFonts w:ascii="Book Antiqua" w:eastAsia="Book Antiqua" w:hAnsi="Book Antiqua"/>
                <w:b/>
                <w:bCs/>
                <w:iCs/>
                <w:color w:val="000000" w:themeColor="text1"/>
              </w:rPr>
              <w:t>Methylated DNA markers</w:t>
            </w:r>
          </w:p>
        </w:tc>
      </w:tr>
      <w:tr w:rsidR="00EC0B10" w:rsidRPr="005D3A12" w14:paraId="4FA181BA" w14:textId="77777777" w:rsidTr="00150F50">
        <w:tc>
          <w:tcPr>
            <w:tcW w:w="2263" w:type="dxa"/>
            <w:tcBorders>
              <w:top w:val="single" w:sz="4" w:space="0" w:color="auto"/>
            </w:tcBorders>
          </w:tcPr>
          <w:p w14:paraId="30D389B0"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GNAS</w:t>
            </w:r>
          </w:p>
        </w:tc>
        <w:tc>
          <w:tcPr>
            <w:tcW w:w="1843" w:type="dxa"/>
            <w:tcBorders>
              <w:top w:val="single" w:sz="4" w:space="0" w:color="auto"/>
            </w:tcBorders>
          </w:tcPr>
          <w:p w14:paraId="3E55FA6E"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MUC4</w:t>
            </w:r>
          </w:p>
        </w:tc>
        <w:tc>
          <w:tcPr>
            <w:tcW w:w="2552" w:type="dxa"/>
            <w:tcBorders>
              <w:top w:val="single" w:sz="4" w:space="0" w:color="auto"/>
            </w:tcBorders>
          </w:tcPr>
          <w:p w14:paraId="03753178"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IL-1b</w:t>
            </w:r>
          </w:p>
        </w:tc>
        <w:tc>
          <w:tcPr>
            <w:tcW w:w="2792" w:type="dxa"/>
            <w:tcBorders>
              <w:top w:val="single" w:sz="4" w:space="0" w:color="auto"/>
            </w:tcBorders>
          </w:tcPr>
          <w:p w14:paraId="41F78476"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eastAsia="Book Antiqua" w:hAnsi="Book Antiqua"/>
                <w:iCs/>
                <w:color w:val="000000" w:themeColor="text1"/>
              </w:rPr>
              <w:t>C13orf18</w:t>
            </w:r>
          </w:p>
        </w:tc>
      </w:tr>
      <w:tr w:rsidR="00EC0B10" w:rsidRPr="005D3A12" w14:paraId="5BACF3A0" w14:textId="77777777" w:rsidTr="00150F50">
        <w:tc>
          <w:tcPr>
            <w:tcW w:w="2263" w:type="dxa"/>
          </w:tcPr>
          <w:p w14:paraId="01FA94C4"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KRAS</w:t>
            </w:r>
          </w:p>
        </w:tc>
        <w:tc>
          <w:tcPr>
            <w:tcW w:w="1843" w:type="dxa"/>
          </w:tcPr>
          <w:p w14:paraId="0529CEAA"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MUC16</w:t>
            </w:r>
          </w:p>
        </w:tc>
        <w:tc>
          <w:tcPr>
            <w:tcW w:w="2552" w:type="dxa"/>
          </w:tcPr>
          <w:p w14:paraId="2FEA10B9"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IL-5</w:t>
            </w:r>
          </w:p>
        </w:tc>
        <w:tc>
          <w:tcPr>
            <w:tcW w:w="2792" w:type="dxa"/>
          </w:tcPr>
          <w:p w14:paraId="4190662F"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FER1L4</w:t>
            </w:r>
          </w:p>
        </w:tc>
      </w:tr>
      <w:tr w:rsidR="00EC0B10" w:rsidRPr="005D3A12" w14:paraId="770496EE" w14:textId="77777777" w:rsidTr="00150F50">
        <w:tc>
          <w:tcPr>
            <w:tcW w:w="2263" w:type="dxa"/>
          </w:tcPr>
          <w:p w14:paraId="150B1B7E"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TP53</w:t>
            </w:r>
          </w:p>
        </w:tc>
        <w:tc>
          <w:tcPr>
            <w:tcW w:w="1843" w:type="dxa"/>
          </w:tcPr>
          <w:p w14:paraId="662A667F"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MUC5AC</w:t>
            </w:r>
          </w:p>
        </w:tc>
        <w:tc>
          <w:tcPr>
            <w:tcW w:w="2552" w:type="dxa"/>
          </w:tcPr>
          <w:p w14:paraId="03AAF90C"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IL-8</w:t>
            </w:r>
          </w:p>
        </w:tc>
        <w:tc>
          <w:tcPr>
            <w:tcW w:w="2792" w:type="dxa"/>
          </w:tcPr>
          <w:p w14:paraId="5120EBD8"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BMP3</w:t>
            </w:r>
          </w:p>
        </w:tc>
      </w:tr>
      <w:tr w:rsidR="00EC0B10" w:rsidRPr="005D3A12" w14:paraId="6BB90ECF" w14:textId="77777777" w:rsidTr="00150F50">
        <w:tc>
          <w:tcPr>
            <w:tcW w:w="2263" w:type="dxa"/>
          </w:tcPr>
          <w:p w14:paraId="061F2406"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 xml:space="preserve">SMAD4 </w:t>
            </w:r>
          </w:p>
        </w:tc>
        <w:tc>
          <w:tcPr>
            <w:tcW w:w="1843" w:type="dxa"/>
          </w:tcPr>
          <w:p w14:paraId="73B59B85" w14:textId="77777777" w:rsidR="00EC0B10" w:rsidRPr="005D3A12" w:rsidRDefault="00EC0B10" w:rsidP="005D3A12">
            <w:pPr>
              <w:spacing w:line="360" w:lineRule="auto"/>
              <w:jc w:val="both"/>
              <w:rPr>
                <w:rFonts w:ascii="Book Antiqua" w:hAnsi="Book Antiqua"/>
                <w:color w:val="000000" w:themeColor="text1"/>
              </w:rPr>
            </w:pPr>
          </w:p>
        </w:tc>
        <w:tc>
          <w:tcPr>
            <w:tcW w:w="2552" w:type="dxa"/>
          </w:tcPr>
          <w:p w14:paraId="191C3701" w14:textId="77777777" w:rsidR="00EC0B10" w:rsidRPr="005D3A12" w:rsidRDefault="00EC0B10" w:rsidP="005D3A12">
            <w:pPr>
              <w:spacing w:line="360" w:lineRule="auto"/>
              <w:jc w:val="both"/>
              <w:rPr>
                <w:rFonts w:ascii="Book Antiqua" w:hAnsi="Book Antiqua"/>
                <w:color w:val="000000" w:themeColor="text1"/>
              </w:rPr>
            </w:pPr>
          </w:p>
        </w:tc>
        <w:tc>
          <w:tcPr>
            <w:tcW w:w="2792" w:type="dxa"/>
          </w:tcPr>
          <w:p w14:paraId="6A76D43D"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30B5D036" w14:textId="77777777" w:rsidTr="00150F50">
        <w:tc>
          <w:tcPr>
            <w:tcW w:w="2263" w:type="dxa"/>
          </w:tcPr>
          <w:p w14:paraId="357A158F"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PIK3CA</w:t>
            </w:r>
          </w:p>
        </w:tc>
        <w:tc>
          <w:tcPr>
            <w:tcW w:w="1843" w:type="dxa"/>
          </w:tcPr>
          <w:p w14:paraId="2799DA41" w14:textId="77777777" w:rsidR="00EC0B10" w:rsidRPr="005D3A12" w:rsidRDefault="00EC0B10" w:rsidP="005D3A12">
            <w:pPr>
              <w:spacing w:line="360" w:lineRule="auto"/>
              <w:jc w:val="both"/>
              <w:rPr>
                <w:rFonts w:ascii="Book Antiqua" w:hAnsi="Book Antiqua"/>
                <w:color w:val="000000" w:themeColor="text1"/>
              </w:rPr>
            </w:pPr>
          </w:p>
        </w:tc>
        <w:tc>
          <w:tcPr>
            <w:tcW w:w="2552" w:type="dxa"/>
          </w:tcPr>
          <w:p w14:paraId="5456B825" w14:textId="77777777" w:rsidR="00EC0B10" w:rsidRPr="005D3A12" w:rsidRDefault="00EC0B10" w:rsidP="005D3A12">
            <w:pPr>
              <w:spacing w:line="360" w:lineRule="auto"/>
              <w:jc w:val="both"/>
              <w:rPr>
                <w:rFonts w:ascii="Book Antiqua" w:hAnsi="Book Antiqua"/>
                <w:color w:val="000000" w:themeColor="text1"/>
              </w:rPr>
            </w:pPr>
          </w:p>
        </w:tc>
        <w:tc>
          <w:tcPr>
            <w:tcW w:w="2792" w:type="dxa"/>
          </w:tcPr>
          <w:p w14:paraId="1DE336B0"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201476B0" w14:textId="77777777" w:rsidTr="00150F50">
        <w:tc>
          <w:tcPr>
            <w:tcW w:w="2263" w:type="dxa"/>
          </w:tcPr>
          <w:p w14:paraId="4A016C07"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PTEN</w:t>
            </w:r>
          </w:p>
        </w:tc>
        <w:tc>
          <w:tcPr>
            <w:tcW w:w="1843" w:type="dxa"/>
          </w:tcPr>
          <w:p w14:paraId="339A1C2A" w14:textId="77777777" w:rsidR="00EC0B10" w:rsidRPr="005D3A12" w:rsidRDefault="00EC0B10" w:rsidP="005D3A12">
            <w:pPr>
              <w:spacing w:line="360" w:lineRule="auto"/>
              <w:jc w:val="both"/>
              <w:rPr>
                <w:rFonts w:ascii="Book Antiqua" w:hAnsi="Book Antiqua"/>
                <w:color w:val="000000" w:themeColor="text1"/>
              </w:rPr>
            </w:pPr>
          </w:p>
        </w:tc>
        <w:tc>
          <w:tcPr>
            <w:tcW w:w="2552" w:type="dxa"/>
          </w:tcPr>
          <w:p w14:paraId="3A374602" w14:textId="77777777" w:rsidR="00EC0B10" w:rsidRPr="005D3A12" w:rsidRDefault="00EC0B10" w:rsidP="005D3A12">
            <w:pPr>
              <w:spacing w:line="360" w:lineRule="auto"/>
              <w:jc w:val="both"/>
              <w:rPr>
                <w:rFonts w:ascii="Book Antiqua" w:hAnsi="Book Antiqua"/>
                <w:color w:val="000000" w:themeColor="text1"/>
              </w:rPr>
            </w:pPr>
          </w:p>
        </w:tc>
        <w:tc>
          <w:tcPr>
            <w:tcW w:w="2792" w:type="dxa"/>
          </w:tcPr>
          <w:p w14:paraId="758590E4"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61916A5B" w14:textId="77777777" w:rsidTr="00150F50">
        <w:tc>
          <w:tcPr>
            <w:tcW w:w="2263" w:type="dxa"/>
            <w:tcBorders>
              <w:bottom w:val="single" w:sz="4" w:space="0" w:color="auto"/>
            </w:tcBorders>
          </w:tcPr>
          <w:p w14:paraId="4C19FB27"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AKT1</w:t>
            </w:r>
          </w:p>
        </w:tc>
        <w:tc>
          <w:tcPr>
            <w:tcW w:w="1843" w:type="dxa"/>
            <w:tcBorders>
              <w:bottom w:val="single" w:sz="4" w:space="0" w:color="auto"/>
            </w:tcBorders>
          </w:tcPr>
          <w:p w14:paraId="1BC4F05F" w14:textId="77777777" w:rsidR="00EC0B10" w:rsidRPr="005D3A12" w:rsidRDefault="00EC0B10" w:rsidP="005D3A12">
            <w:pPr>
              <w:spacing w:line="360" w:lineRule="auto"/>
              <w:jc w:val="both"/>
              <w:rPr>
                <w:rFonts w:ascii="Book Antiqua" w:hAnsi="Book Antiqua"/>
                <w:color w:val="000000" w:themeColor="text1"/>
              </w:rPr>
            </w:pPr>
          </w:p>
        </w:tc>
        <w:tc>
          <w:tcPr>
            <w:tcW w:w="2552" w:type="dxa"/>
            <w:tcBorders>
              <w:bottom w:val="single" w:sz="4" w:space="0" w:color="auto"/>
            </w:tcBorders>
          </w:tcPr>
          <w:p w14:paraId="6D4620E2" w14:textId="77777777" w:rsidR="00EC0B10" w:rsidRPr="005D3A12" w:rsidRDefault="00EC0B10" w:rsidP="005D3A12">
            <w:pPr>
              <w:spacing w:line="360" w:lineRule="auto"/>
              <w:jc w:val="both"/>
              <w:rPr>
                <w:rFonts w:ascii="Book Antiqua" w:hAnsi="Book Antiqua"/>
                <w:color w:val="000000" w:themeColor="text1"/>
              </w:rPr>
            </w:pPr>
          </w:p>
        </w:tc>
        <w:tc>
          <w:tcPr>
            <w:tcW w:w="2792" w:type="dxa"/>
            <w:tcBorders>
              <w:bottom w:val="single" w:sz="4" w:space="0" w:color="auto"/>
            </w:tcBorders>
          </w:tcPr>
          <w:p w14:paraId="36687D08"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6FAA2375" w14:textId="77777777" w:rsidTr="00150F50">
        <w:tc>
          <w:tcPr>
            <w:tcW w:w="9450" w:type="dxa"/>
            <w:gridSpan w:val="4"/>
            <w:tcBorders>
              <w:top w:val="single" w:sz="4" w:space="0" w:color="auto"/>
              <w:bottom w:val="single" w:sz="4" w:space="0" w:color="auto"/>
            </w:tcBorders>
          </w:tcPr>
          <w:p w14:paraId="22AA05B8"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b/>
                <w:bCs/>
                <w:color w:val="000000" w:themeColor="text1"/>
              </w:rPr>
              <w:t>Saliva biomarkers</w:t>
            </w:r>
          </w:p>
        </w:tc>
      </w:tr>
      <w:tr w:rsidR="00EC0B10" w:rsidRPr="005D3A12" w14:paraId="11AC84A8" w14:textId="77777777" w:rsidTr="00150F50">
        <w:tc>
          <w:tcPr>
            <w:tcW w:w="2263" w:type="dxa"/>
            <w:tcBorders>
              <w:top w:val="single" w:sz="4" w:space="0" w:color="auto"/>
              <w:bottom w:val="single" w:sz="4" w:space="0" w:color="auto"/>
            </w:tcBorders>
          </w:tcPr>
          <w:p w14:paraId="6D1F2182" w14:textId="3423C9FF" w:rsidR="00EC0B10" w:rsidRPr="005D3A12" w:rsidRDefault="00EC0B10" w:rsidP="005D3A12">
            <w:pPr>
              <w:spacing w:line="360" w:lineRule="auto"/>
              <w:jc w:val="both"/>
              <w:rPr>
                <w:rFonts w:ascii="Book Antiqua" w:hAnsi="Book Antiqua"/>
                <w:b/>
                <w:bCs/>
                <w:color w:val="000000" w:themeColor="text1"/>
              </w:rPr>
            </w:pPr>
            <w:r w:rsidRPr="005D3A12">
              <w:rPr>
                <w:rFonts w:ascii="Book Antiqua" w:hAnsi="Book Antiqua"/>
                <w:b/>
                <w:bCs/>
                <w:color w:val="000000" w:themeColor="text1"/>
              </w:rPr>
              <w:t>Upregulated genes</w:t>
            </w:r>
          </w:p>
        </w:tc>
        <w:tc>
          <w:tcPr>
            <w:tcW w:w="1843" w:type="dxa"/>
            <w:tcBorders>
              <w:top w:val="single" w:sz="4" w:space="0" w:color="auto"/>
              <w:bottom w:val="single" w:sz="4" w:space="0" w:color="auto"/>
            </w:tcBorders>
          </w:tcPr>
          <w:p w14:paraId="5E55688B" w14:textId="5C08FAA6" w:rsidR="00EC0B10" w:rsidRPr="005D3A12" w:rsidRDefault="00EC0B10" w:rsidP="005D3A12">
            <w:pPr>
              <w:spacing w:line="360" w:lineRule="auto"/>
              <w:jc w:val="both"/>
              <w:rPr>
                <w:rFonts w:ascii="Book Antiqua" w:hAnsi="Book Antiqua"/>
                <w:b/>
                <w:bCs/>
                <w:color w:val="000000" w:themeColor="text1"/>
              </w:rPr>
            </w:pPr>
            <w:r w:rsidRPr="005D3A12">
              <w:rPr>
                <w:rFonts w:ascii="Book Antiqua" w:hAnsi="Book Antiqua"/>
                <w:b/>
                <w:bCs/>
                <w:color w:val="000000" w:themeColor="text1"/>
              </w:rPr>
              <w:t>Downregulated genes</w:t>
            </w:r>
          </w:p>
        </w:tc>
        <w:tc>
          <w:tcPr>
            <w:tcW w:w="2552" w:type="dxa"/>
            <w:tcBorders>
              <w:top w:val="single" w:sz="4" w:space="0" w:color="auto"/>
              <w:bottom w:val="single" w:sz="4" w:space="0" w:color="auto"/>
            </w:tcBorders>
          </w:tcPr>
          <w:p w14:paraId="0D988121" w14:textId="77777777" w:rsidR="00EC0B10" w:rsidRPr="005D3A12" w:rsidRDefault="00EC0B10" w:rsidP="005D3A12">
            <w:pPr>
              <w:spacing w:line="360" w:lineRule="auto"/>
              <w:jc w:val="both"/>
              <w:rPr>
                <w:rFonts w:ascii="Book Antiqua" w:hAnsi="Book Antiqua"/>
                <w:b/>
                <w:bCs/>
                <w:color w:val="000000" w:themeColor="text1"/>
              </w:rPr>
            </w:pPr>
            <w:r w:rsidRPr="005D3A12">
              <w:rPr>
                <w:rFonts w:ascii="Book Antiqua" w:hAnsi="Book Antiqua"/>
                <w:b/>
                <w:bCs/>
                <w:color w:val="000000" w:themeColor="text1"/>
              </w:rPr>
              <w:t>LncRNA</w:t>
            </w:r>
          </w:p>
        </w:tc>
        <w:tc>
          <w:tcPr>
            <w:tcW w:w="2792" w:type="dxa"/>
            <w:tcBorders>
              <w:top w:val="single" w:sz="4" w:space="0" w:color="auto"/>
              <w:bottom w:val="single" w:sz="4" w:space="0" w:color="auto"/>
            </w:tcBorders>
          </w:tcPr>
          <w:p w14:paraId="2E9E804B"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2DC7B164" w14:textId="77777777" w:rsidTr="00150F50">
        <w:tc>
          <w:tcPr>
            <w:tcW w:w="2263" w:type="dxa"/>
            <w:tcBorders>
              <w:top w:val="single" w:sz="4" w:space="0" w:color="auto"/>
            </w:tcBorders>
          </w:tcPr>
          <w:p w14:paraId="2269D87B"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MBD3L2</w:t>
            </w:r>
          </w:p>
        </w:tc>
        <w:tc>
          <w:tcPr>
            <w:tcW w:w="1843" w:type="dxa"/>
            <w:tcBorders>
              <w:top w:val="single" w:sz="4" w:space="0" w:color="auto"/>
            </w:tcBorders>
          </w:tcPr>
          <w:p w14:paraId="51A2AA0B"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TK2</w:t>
            </w:r>
          </w:p>
        </w:tc>
        <w:tc>
          <w:tcPr>
            <w:tcW w:w="2552" w:type="dxa"/>
            <w:tcBorders>
              <w:top w:val="single" w:sz="4" w:space="0" w:color="auto"/>
            </w:tcBorders>
          </w:tcPr>
          <w:p w14:paraId="68624D26" w14:textId="77777777" w:rsidR="00EC0B10" w:rsidRPr="005D3A12" w:rsidRDefault="00EC0B10" w:rsidP="005D3A12">
            <w:pPr>
              <w:spacing w:line="360" w:lineRule="auto"/>
              <w:jc w:val="both"/>
              <w:rPr>
                <w:rFonts w:ascii="Book Antiqua" w:hAnsi="Book Antiqua"/>
                <w:color w:val="000000" w:themeColor="text1"/>
              </w:rPr>
            </w:pPr>
            <w:r w:rsidRPr="005F6651">
              <w:rPr>
                <w:rFonts w:ascii="Book Antiqua" w:hAnsi="Book Antiqua"/>
                <w:i/>
                <w:iCs/>
                <w:color w:val="000000" w:themeColor="text1"/>
              </w:rPr>
              <w:t>HOTAIR</w:t>
            </w:r>
          </w:p>
        </w:tc>
        <w:tc>
          <w:tcPr>
            <w:tcW w:w="2792" w:type="dxa"/>
            <w:tcBorders>
              <w:top w:val="single" w:sz="4" w:space="0" w:color="auto"/>
            </w:tcBorders>
          </w:tcPr>
          <w:p w14:paraId="1E368CE3"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33927D4C" w14:textId="77777777" w:rsidTr="00150F50">
        <w:tc>
          <w:tcPr>
            <w:tcW w:w="2263" w:type="dxa"/>
          </w:tcPr>
          <w:p w14:paraId="60ED0365"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KRAS</w:t>
            </w:r>
          </w:p>
        </w:tc>
        <w:tc>
          <w:tcPr>
            <w:tcW w:w="1843" w:type="dxa"/>
          </w:tcPr>
          <w:p w14:paraId="7FA83120"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GLTSCR2</w:t>
            </w:r>
          </w:p>
        </w:tc>
        <w:tc>
          <w:tcPr>
            <w:tcW w:w="2552" w:type="dxa"/>
          </w:tcPr>
          <w:p w14:paraId="727186FE" w14:textId="77777777" w:rsidR="00EC0B10" w:rsidRPr="005D3A12" w:rsidRDefault="00EC0B10" w:rsidP="005D3A12">
            <w:pPr>
              <w:spacing w:line="360" w:lineRule="auto"/>
              <w:jc w:val="both"/>
              <w:rPr>
                <w:rFonts w:ascii="Book Antiqua" w:hAnsi="Book Antiqua"/>
                <w:color w:val="000000" w:themeColor="text1"/>
              </w:rPr>
            </w:pPr>
            <w:r w:rsidRPr="005F6651">
              <w:rPr>
                <w:rFonts w:ascii="Book Antiqua" w:hAnsi="Book Antiqua"/>
                <w:i/>
                <w:iCs/>
                <w:color w:val="000000" w:themeColor="text1"/>
              </w:rPr>
              <w:t>PVT1</w:t>
            </w:r>
          </w:p>
        </w:tc>
        <w:tc>
          <w:tcPr>
            <w:tcW w:w="2792" w:type="dxa"/>
          </w:tcPr>
          <w:p w14:paraId="0854AD8C"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245921E7" w14:textId="77777777" w:rsidTr="00150F50">
        <w:tc>
          <w:tcPr>
            <w:tcW w:w="2263" w:type="dxa"/>
          </w:tcPr>
          <w:p w14:paraId="15DD913F"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STIM2</w:t>
            </w:r>
          </w:p>
        </w:tc>
        <w:tc>
          <w:tcPr>
            <w:tcW w:w="1843" w:type="dxa"/>
          </w:tcPr>
          <w:p w14:paraId="7019E00C"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CDKL3</w:t>
            </w:r>
          </w:p>
        </w:tc>
        <w:tc>
          <w:tcPr>
            <w:tcW w:w="2552" w:type="dxa"/>
          </w:tcPr>
          <w:p w14:paraId="2BB5151C" w14:textId="77777777" w:rsidR="00EC0B10" w:rsidRPr="005D3A12" w:rsidRDefault="00EC0B10" w:rsidP="005D3A12">
            <w:pPr>
              <w:spacing w:line="360" w:lineRule="auto"/>
              <w:jc w:val="both"/>
              <w:rPr>
                <w:rFonts w:ascii="Book Antiqua" w:hAnsi="Book Antiqua"/>
                <w:color w:val="000000" w:themeColor="text1"/>
              </w:rPr>
            </w:pPr>
          </w:p>
        </w:tc>
        <w:tc>
          <w:tcPr>
            <w:tcW w:w="2792" w:type="dxa"/>
          </w:tcPr>
          <w:p w14:paraId="5CF7AA9D"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608F3877" w14:textId="77777777" w:rsidTr="00150F50">
        <w:tc>
          <w:tcPr>
            <w:tcW w:w="2263" w:type="dxa"/>
          </w:tcPr>
          <w:p w14:paraId="0A765EBB"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DMXL2</w:t>
            </w:r>
          </w:p>
        </w:tc>
        <w:tc>
          <w:tcPr>
            <w:tcW w:w="1843" w:type="dxa"/>
          </w:tcPr>
          <w:p w14:paraId="7A1CEE2B"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TPT1</w:t>
            </w:r>
          </w:p>
        </w:tc>
        <w:tc>
          <w:tcPr>
            <w:tcW w:w="2552" w:type="dxa"/>
          </w:tcPr>
          <w:p w14:paraId="42E9D757" w14:textId="77777777" w:rsidR="00EC0B10" w:rsidRPr="005D3A12" w:rsidRDefault="00EC0B10" w:rsidP="005D3A12">
            <w:pPr>
              <w:spacing w:line="360" w:lineRule="auto"/>
              <w:jc w:val="both"/>
              <w:rPr>
                <w:rFonts w:ascii="Book Antiqua" w:hAnsi="Book Antiqua"/>
                <w:color w:val="000000" w:themeColor="text1"/>
              </w:rPr>
            </w:pPr>
          </w:p>
        </w:tc>
        <w:tc>
          <w:tcPr>
            <w:tcW w:w="2792" w:type="dxa"/>
          </w:tcPr>
          <w:p w14:paraId="1FF6F7DA"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33C673CA" w14:textId="77777777" w:rsidTr="00150F50">
        <w:tc>
          <w:tcPr>
            <w:tcW w:w="2263" w:type="dxa"/>
          </w:tcPr>
          <w:p w14:paraId="71761800"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ACRV1</w:t>
            </w:r>
          </w:p>
        </w:tc>
        <w:tc>
          <w:tcPr>
            <w:tcW w:w="1843" w:type="dxa"/>
          </w:tcPr>
          <w:p w14:paraId="5A83B1FB"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DPM1</w:t>
            </w:r>
          </w:p>
        </w:tc>
        <w:tc>
          <w:tcPr>
            <w:tcW w:w="2552" w:type="dxa"/>
          </w:tcPr>
          <w:p w14:paraId="094FDF4D" w14:textId="77777777" w:rsidR="00EC0B10" w:rsidRPr="005D3A12" w:rsidRDefault="00EC0B10" w:rsidP="005D3A12">
            <w:pPr>
              <w:spacing w:line="360" w:lineRule="auto"/>
              <w:jc w:val="both"/>
              <w:rPr>
                <w:rFonts w:ascii="Book Antiqua" w:hAnsi="Book Antiqua"/>
                <w:color w:val="000000" w:themeColor="text1"/>
              </w:rPr>
            </w:pPr>
          </w:p>
        </w:tc>
        <w:tc>
          <w:tcPr>
            <w:tcW w:w="2792" w:type="dxa"/>
          </w:tcPr>
          <w:p w14:paraId="58363CC7"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6E42FBE8" w14:textId="77777777" w:rsidTr="00150F50">
        <w:tc>
          <w:tcPr>
            <w:tcW w:w="2263" w:type="dxa"/>
          </w:tcPr>
          <w:p w14:paraId="5F54C986"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DMD</w:t>
            </w:r>
          </w:p>
        </w:tc>
        <w:tc>
          <w:tcPr>
            <w:tcW w:w="1843" w:type="dxa"/>
          </w:tcPr>
          <w:p w14:paraId="52C3FBE9" w14:textId="77777777" w:rsidR="00EC0B10" w:rsidRPr="005D3A12" w:rsidRDefault="00EC0B10" w:rsidP="005D3A12">
            <w:pPr>
              <w:spacing w:line="360" w:lineRule="auto"/>
              <w:jc w:val="both"/>
              <w:rPr>
                <w:rFonts w:ascii="Book Antiqua" w:hAnsi="Book Antiqua"/>
                <w:color w:val="000000" w:themeColor="text1"/>
              </w:rPr>
            </w:pPr>
          </w:p>
        </w:tc>
        <w:tc>
          <w:tcPr>
            <w:tcW w:w="2552" w:type="dxa"/>
          </w:tcPr>
          <w:p w14:paraId="43A3F881" w14:textId="77777777" w:rsidR="00EC0B10" w:rsidRPr="005D3A12" w:rsidRDefault="00EC0B10" w:rsidP="005D3A12">
            <w:pPr>
              <w:spacing w:line="360" w:lineRule="auto"/>
              <w:jc w:val="both"/>
              <w:rPr>
                <w:rFonts w:ascii="Book Antiqua" w:hAnsi="Book Antiqua"/>
                <w:color w:val="000000" w:themeColor="text1"/>
              </w:rPr>
            </w:pPr>
          </w:p>
        </w:tc>
        <w:tc>
          <w:tcPr>
            <w:tcW w:w="2792" w:type="dxa"/>
          </w:tcPr>
          <w:p w14:paraId="0481450F"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40ECFCA1" w14:textId="77777777" w:rsidTr="00150F50">
        <w:tc>
          <w:tcPr>
            <w:tcW w:w="2263" w:type="dxa"/>
            <w:tcBorders>
              <w:bottom w:val="single" w:sz="4" w:space="0" w:color="auto"/>
            </w:tcBorders>
          </w:tcPr>
          <w:p w14:paraId="1AC6DA9C" w14:textId="77777777" w:rsidR="00EC0B10" w:rsidRPr="005D3A12" w:rsidRDefault="00EC0B10" w:rsidP="005D3A12">
            <w:pPr>
              <w:spacing w:line="360" w:lineRule="auto"/>
              <w:jc w:val="both"/>
              <w:rPr>
                <w:rFonts w:ascii="Book Antiqua" w:hAnsi="Book Antiqua"/>
                <w:i/>
                <w:color w:val="000000" w:themeColor="text1"/>
              </w:rPr>
            </w:pPr>
            <w:r w:rsidRPr="005D3A12">
              <w:rPr>
                <w:rFonts w:ascii="Book Antiqua" w:hAnsi="Book Antiqua"/>
                <w:i/>
                <w:color w:val="000000" w:themeColor="text1"/>
              </w:rPr>
              <w:t>CABLES1</w:t>
            </w:r>
          </w:p>
        </w:tc>
        <w:tc>
          <w:tcPr>
            <w:tcW w:w="1843" w:type="dxa"/>
            <w:tcBorders>
              <w:bottom w:val="single" w:sz="4" w:space="0" w:color="auto"/>
            </w:tcBorders>
          </w:tcPr>
          <w:p w14:paraId="59BD58BB" w14:textId="77777777" w:rsidR="00EC0B10" w:rsidRPr="005D3A12" w:rsidRDefault="00EC0B10" w:rsidP="005D3A12">
            <w:pPr>
              <w:spacing w:line="360" w:lineRule="auto"/>
              <w:jc w:val="both"/>
              <w:rPr>
                <w:rFonts w:ascii="Book Antiqua" w:hAnsi="Book Antiqua"/>
                <w:color w:val="000000" w:themeColor="text1"/>
              </w:rPr>
            </w:pPr>
          </w:p>
        </w:tc>
        <w:tc>
          <w:tcPr>
            <w:tcW w:w="2552" w:type="dxa"/>
            <w:tcBorders>
              <w:bottom w:val="single" w:sz="4" w:space="0" w:color="auto"/>
            </w:tcBorders>
          </w:tcPr>
          <w:p w14:paraId="5001D167" w14:textId="77777777" w:rsidR="00EC0B10" w:rsidRPr="005D3A12" w:rsidRDefault="00EC0B10" w:rsidP="005D3A12">
            <w:pPr>
              <w:spacing w:line="360" w:lineRule="auto"/>
              <w:jc w:val="both"/>
              <w:rPr>
                <w:rFonts w:ascii="Book Antiqua" w:hAnsi="Book Antiqua"/>
                <w:color w:val="000000" w:themeColor="text1"/>
              </w:rPr>
            </w:pPr>
          </w:p>
        </w:tc>
        <w:tc>
          <w:tcPr>
            <w:tcW w:w="2792" w:type="dxa"/>
            <w:tcBorders>
              <w:bottom w:val="single" w:sz="4" w:space="0" w:color="auto"/>
            </w:tcBorders>
          </w:tcPr>
          <w:p w14:paraId="70CB4397"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67FE9EFB" w14:textId="77777777" w:rsidTr="00150F50">
        <w:tc>
          <w:tcPr>
            <w:tcW w:w="9450" w:type="dxa"/>
            <w:gridSpan w:val="4"/>
            <w:tcBorders>
              <w:top w:val="single" w:sz="4" w:space="0" w:color="auto"/>
              <w:bottom w:val="single" w:sz="4" w:space="0" w:color="auto"/>
            </w:tcBorders>
          </w:tcPr>
          <w:p w14:paraId="5EA4813B"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b/>
                <w:bCs/>
                <w:color w:val="000000" w:themeColor="text1"/>
              </w:rPr>
              <w:t>Urine biomarkers</w:t>
            </w:r>
          </w:p>
        </w:tc>
      </w:tr>
      <w:tr w:rsidR="00EC0B10" w:rsidRPr="005D3A12" w14:paraId="1F2C3BD2" w14:textId="77777777" w:rsidTr="00150F50">
        <w:tc>
          <w:tcPr>
            <w:tcW w:w="2263" w:type="dxa"/>
            <w:tcBorders>
              <w:top w:val="single" w:sz="4" w:space="0" w:color="auto"/>
              <w:bottom w:val="single" w:sz="4" w:space="0" w:color="auto"/>
            </w:tcBorders>
          </w:tcPr>
          <w:p w14:paraId="2E25E843" w14:textId="77777777" w:rsidR="00EC0B10" w:rsidRPr="005D3A12" w:rsidRDefault="00EC0B10" w:rsidP="005D3A12">
            <w:pPr>
              <w:spacing w:line="360" w:lineRule="auto"/>
              <w:jc w:val="both"/>
              <w:rPr>
                <w:rFonts w:ascii="Book Antiqua" w:hAnsi="Book Antiqua"/>
                <w:b/>
                <w:bCs/>
                <w:color w:val="000000" w:themeColor="text1"/>
              </w:rPr>
            </w:pPr>
            <w:r w:rsidRPr="005D3A12">
              <w:rPr>
                <w:rFonts w:ascii="Book Antiqua" w:hAnsi="Book Antiqua"/>
                <w:b/>
                <w:bCs/>
                <w:color w:val="000000" w:themeColor="text1"/>
              </w:rPr>
              <w:t>Protein markers</w:t>
            </w:r>
          </w:p>
        </w:tc>
        <w:tc>
          <w:tcPr>
            <w:tcW w:w="1843" w:type="dxa"/>
            <w:tcBorders>
              <w:top w:val="single" w:sz="4" w:space="0" w:color="auto"/>
              <w:bottom w:val="single" w:sz="4" w:space="0" w:color="auto"/>
            </w:tcBorders>
          </w:tcPr>
          <w:p w14:paraId="7F4C2D73" w14:textId="5F84A94A" w:rsidR="00EC0B10" w:rsidRPr="005D3A12" w:rsidRDefault="00CC2BDE" w:rsidP="005D3A12">
            <w:pPr>
              <w:spacing w:line="360" w:lineRule="auto"/>
              <w:jc w:val="both"/>
              <w:rPr>
                <w:rFonts w:ascii="Book Antiqua" w:hAnsi="Book Antiqua"/>
                <w:b/>
                <w:bCs/>
                <w:color w:val="000000" w:themeColor="text1"/>
              </w:rPr>
            </w:pPr>
            <w:r>
              <w:rPr>
                <w:rFonts w:ascii="Book Antiqua" w:hAnsi="Book Antiqua"/>
                <w:b/>
                <w:bCs/>
                <w:color w:val="000000" w:themeColor="text1"/>
              </w:rPr>
              <w:t>M</w:t>
            </w:r>
            <w:r w:rsidR="00EC0B10" w:rsidRPr="005D3A12">
              <w:rPr>
                <w:rFonts w:ascii="Book Antiqua" w:hAnsi="Book Antiqua"/>
                <w:b/>
                <w:bCs/>
                <w:color w:val="000000" w:themeColor="text1"/>
              </w:rPr>
              <w:t>iRNA</w:t>
            </w:r>
          </w:p>
        </w:tc>
        <w:tc>
          <w:tcPr>
            <w:tcW w:w="2552" w:type="dxa"/>
            <w:tcBorders>
              <w:top w:val="single" w:sz="4" w:space="0" w:color="auto"/>
              <w:bottom w:val="single" w:sz="4" w:space="0" w:color="auto"/>
            </w:tcBorders>
          </w:tcPr>
          <w:p w14:paraId="28789030" w14:textId="77777777" w:rsidR="00EC0B10" w:rsidRPr="005D3A12" w:rsidRDefault="00EC0B10" w:rsidP="005D3A12">
            <w:pPr>
              <w:spacing w:line="360" w:lineRule="auto"/>
              <w:jc w:val="both"/>
              <w:rPr>
                <w:rFonts w:ascii="Book Antiqua" w:hAnsi="Book Antiqua"/>
                <w:b/>
                <w:bCs/>
                <w:color w:val="000000" w:themeColor="text1"/>
              </w:rPr>
            </w:pPr>
            <w:r w:rsidRPr="005D3A12">
              <w:rPr>
                <w:rFonts w:ascii="Book Antiqua" w:hAnsi="Book Antiqua"/>
                <w:b/>
                <w:bCs/>
                <w:color w:val="000000" w:themeColor="text1"/>
              </w:rPr>
              <w:t>Metabolites</w:t>
            </w:r>
          </w:p>
        </w:tc>
        <w:tc>
          <w:tcPr>
            <w:tcW w:w="2792" w:type="dxa"/>
            <w:tcBorders>
              <w:top w:val="single" w:sz="4" w:space="0" w:color="auto"/>
              <w:bottom w:val="single" w:sz="4" w:space="0" w:color="auto"/>
            </w:tcBorders>
          </w:tcPr>
          <w:p w14:paraId="34403B35"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49776012" w14:textId="77777777" w:rsidTr="00150F50">
        <w:tc>
          <w:tcPr>
            <w:tcW w:w="2263" w:type="dxa"/>
            <w:tcBorders>
              <w:top w:val="single" w:sz="4" w:space="0" w:color="auto"/>
            </w:tcBorders>
          </w:tcPr>
          <w:p w14:paraId="7EFF996A"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REG1A</w:t>
            </w:r>
          </w:p>
        </w:tc>
        <w:tc>
          <w:tcPr>
            <w:tcW w:w="1843" w:type="dxa"/>
            <w:tcBorders>
              <w:top w:val="single" w:sz="4" w:space="0" w:color="auto"/>
            </w:tcBorders>
          </w:tcPr>
          <w:p w14:paraId="2EAD6534"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miR-143</w:t>
            </w:r>
          </w:p>
        </w:tc>
        <w:tc>
          <w:tcPr>
            <w:tcW w:w="2552" w:type="dxa"/>
            <w:tcBorders>
              <w:top w:val="single" w:sz="4" w:space="0" w:color="auto"/>
            </w:tcBorders>
          </w:tcPr>
          <w:p w14:paraId="4D1052BB"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CA19.9</w:t>
            </w:r>
          </w:p>
        </w:tc>
        <w:tc>
          <w:tcPr>
            <w:tcW w:w="2792" w:type="dxa"/>
            <w:tcBorders>
              <w:top w:val="single" w:sz="4" w:space="0" w:color="auto"/>
            </w:tcBorders>
          </w:tcPr>
          <w:p w14:paraId="0642BDC8"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4CC8E5D2" w14:textId="77777777" w:rsidTr="00150F50">
        <w:tc>
          <w:tcPr>
            <w:tcW w:w="2263" w:type="dxa"/>
          </w:tcPr>
          <w:p w14:paraId="03AD7825"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TFF1</w:t>
            </w:r>
          </w:p>
        </w:tc>
        <w:tc>
          <w:tcPr>
            <w:tcW w:w="1843" w:type="dxa"/>
          </w:tcPr>
          <w:p w14:paraId="30E6E29B"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miR-204</w:t>
            </w:r>
          </w:p>
        </w:tc>
        <w:tc>
          <w:tcPr>
            <w:tcW w:w="2552" w:type="dxa"/>
          </w:tcPr>
          <w:p w14:paraId="249032DF"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Proline</w:t>
            </w:r>
          </w:p>
        </w:tc>
        <w:tc>
          <w:tcPr>
            <w:tcW w:w="2792" w:type="dxa"/>
          </w:tcPr>
          <w:p w14:paraId="4AFC5154"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79DD3EAD" w14:textId="77777777" w:rsidTr="00150F50">
        <w:tc>
          <w:tcPr>
            <w:tcW w:w="2263" w:type="dxa"/>
          </w:tcPr>
          <w:p w14:paraId="52258F1E"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LYVE1</w:t>
            </w:r>
          </w:p>
        </w:tc>
        <w:tc>
          <w:tcPr>
            <w:tcW w:w="1843" w:type="dxa"/>
          </w:tcPr>
          <w:p w14:paraId="05F045F9"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miR-223</w:t>
            </w:r>
          </w:p>
        </w:tc>
        <w:tc>
          <w:tcPr>
            <w:tcW w:w="2552" w:type="dxa"/>
          </w:tcPr>
          <w:p w14:paraId="6DB90D4A"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Sphingomyelin (d18:2,</w:t>
            </w:r>
            <w:r w:rsidRPr="005D3A12">
              <w:rPr>
                <w:rFonts w:ascii="Book Antiqua" w:hAnsi="Book Antiqua"/>
                <w:color w:val="000000" w:themeColor="text1"/>
                <w:lang w:eastAsia="zh-CN"/>
              </w:rPr>
              <w:t xml:space="preserve"> </w:t>
            </w:r>
            <w:r w:rsidRPr="005D3A12">
              <w:rPr>
                <w:rFonts w:ascii="Book Antiqua" w:hAnsi="Book Antiqua"/>
                <w:color w:val="000000" w:themeColor="text1"/>
              </w:rPr>
              <w:t>C17:0)</w:t>
            </w:r>
          </w:p>
        </w:tc>
        <w:tc>
          <w:tcPr>
            <w:tcW w:w="2792" w:type="dxa"/>
          </w:tcPr>
          <w:p w14:paraId="6F3FB3AF"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57C2E76D" w14:textId="77777777" w:rsidTr="00150F50">
        <w:tc>
          <w:tcPr>
            <w:tcW w:w="2263" w:type="dxa"/>
          </w:tcPr>
          <w:p w14:paraId="37BA67A9" w14:textId="77777777" w:rsidR="00EC0B10" w:rsidRPr="005D3A12" w:rsidRDefault="00EC0B10" w:rsidP="005D3A12">
            <w:pPr>
              <w:spacing w:line="360" w:lineRule="auto"/>
              <w:jc w:val="both"/>
              <w:rPr>
                <w:rFonts w:ascii="Book Antiqua" w:hAnsi="Book Antiqua"/>
                <w:color w:val="000000" w:themeColor="text1"/>
              </w:rPr>
            </w:pPr>
          </w:p>
        </w:tc>
        <w:tc>
          <w:tcPr>
            <w:tcW w:w="1843" w:type="dxa"/>
          </w:tcPr>
          <w:p w14:paraId="05279F22" w14:textId="77777777" w:rsidR="00EC0B10" w:rsidRPr="005F6651" w:rsidRDefault="00EC0B10" w:rsidP="005D3A12">
            <w:pPr>
              <w:spacing w:line="360" w:lineRule="auto"/>
              <w:jc w:val="both"/>
              <w:rPr>
                <w:rFonts w:ascii="Book Antiqua" w:hAnsi="Book Antiqua"/>
                <w:i/>
                <w:iCs/>
                <w:color w:val="000000" w:themeColor="text1"/>
              </w:rPr>
            </w:pPr>
            <w:r w:rsidRPr="005F6651">
              <w:rPr>
                <w:rFonts w:ascii="Book Antiqua" w:hAnsi="Book Antiqua"/>
                <w:i/>
                <w:iCs/>
                <w:color w:val="000000" w:themeColor="text1"/>
              </w:rPr>
              <w:t>miR-30e</w:t>
            </w:r>
          </w:p>
        </w:tc>
        <w:tc>
          <w:tcPr>
            <w:tcW w:w="2552" w:type="dxa"/>
          </w:tcPr>
          <w:p w14:paraId="5C107B92"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Phosphatidylcholine</w:t>
            </w:r>
          </w:p>
        </w:tc>
        <w:tc>
          <w:tcPr>
            <w:tcW w:w="2792" w:type="dxa"/>
          </w:tcPr>
          <w:p w14:paraId="7F616DEC"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63326B49" w14:textId="77777777" w:rsidTr="00150F50">
        <w:tc>
          <w:tcPr>
            <w:tcW w:w="2263" w:type="dxa"/>
          </w:tcPr>
          <w:p w14:paraId="6B3521A1" w14:textId="77777777" w:rsidR="00EC0B10" w:rsidRPr="005D3A12" w:rsidRDefault="00EC0B10" w:rsidP="005D3A12">
            <w:pPr>
              <w:spacing w:line="360" w:lineRule="auto"/>
              <w:jc w:val="both"/>
              <w:rPr>
                <w:rFonts w:ascii="Book Antiqua" w:hAnsi="Book Antiqua"/>
                <w:color w:val="000000" w:themeColor="text1"/>
              </w:rPr>
            </w:pPr>
          </w:p>
        </w:tc>
        <w:tc>
          <w:tcPr>
            <w:tcW w:w="1843" w:type="dxa"/>
          </w:tcPr>
          <w:p w14:paraId="7057FFF1" w14:textId="77777777" w:rsidR="00EC0B10" w:rsidRPr="005D3A12" w:rsidRDefault="00EC0B10" w:rsidP="005D3A12">
            <w:pPr>
              <w:spacing w:line="360" w:lineRule="auto"/>
              <w:jc w:val="both"/>
              <w:rPr>
                <w:rFonts w:ascii="Book Antiqua" w:hAnsi="Book Antiqua"/>
                <w:color w:val="000000" w:themeColor="text1"/>
              </w:rPr>
            </w:pPr>
          </w:p>
        </w:tc>
        <w:tc>
          <w:tcPr>
            <w:tcW w:w="2552" w:type="dxa"/>
          </w:tcPr>
          <w:p w14:paraId="7B02B476"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Isocitrate</w:t>
            </w:r>
          </w:p>
        </w:tc>
        <w:tc>
          <w:tcPr>
            <w:tcW w:w="2792" w:type="dxa"/>
          </w:tcPr>
          <w:p w14:paraId="31D21312"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4195C7FC" w14:textId="77777777" w:rsidTr="00150F50">
        <w:tc>
          <w:tcPr>
            <w:tcW w:w="2263" w:type="dxa"/>
          </w:tcPr>
          <w:p w14:paraId="204AAFE1" w14:textId="77777777" w:rsidR="00EC0B10" w:rsidRPr="005D3A12" w:rsidRDefault="00EC0B10" w:rsidP="005D3A12">
            <w:pPr>
              <w:spacing w:line="360" w:lineRule="auto"/>
              <w:jc w:val="both"/>
              <w:rPr>
                <w:rFonts w:ascii="Book Antiqua" w:hAnsi="Book Antiqua"/>
                <w:color w:val="000000" w:themeColor="text1"/>
              </w:rPr>
            </w:pPr>
          </w:p>
        </w:tc>
        <w:tc>
          <w:tcPr>
            <w:tcW w:w="1843" w:type="dxa"/>
          </w:tcPr>
          <w:p w14:paraId="6C4A14D7" w14:textId="77777777" w:rsidR="00EC0B10" w:rsidRPr="005D3A12" w:rsidRDefault="00EC0B10" w:rsidP="005D3A12">
            <w:pPr>
              <w:spacing w:line="360" w:lineRule="auto"/>
              <w:jc w:val="both"/>
              <w:rPr>
                <w:rFonts w:ascii="Book Antiqua" w:hAnsi="Book Antiqua"/>
                <w:color w:val="000000" w:themeColor="text1"/>
              </w:rPr>
            </w:pPr>
          </w:p>
        </w:tc>
        <w:tc>
          <w:tcPr>
            <w:tcW w:w="2552" w:type="dxa"/>
          </w:tcPr>
          <w:p w14:paraId="710E6E98"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Sphinganine-1-phosphate</w:t>
            </w:r>
          </w:p>
        </w:tc>
        <w:tc>
          <w:tcPr>
            <w:tcW w:w="2792" w:type="dxa"/>
          </w:tcPr>
          <w:p w14:paraId="51B5AC09"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072E66F2" w14:textId="77777777" w:rsidTr="00150F50">
        <w:tc>
          <w:tcPr>
            <w:tcW w:w="2263" w:type="dxa"/>
          </w:tcPr>
          <w:p w14:paraId="2A25EBE9" w14:textId="77777777" w:rsidR="00EC0B10" w:rsidRPr="005D3A12" w:rsidRDefault="00EC0B10" w:rsidP="005D3A12">
            <w:pPr>
              <w:spacing w:line="360" w:lineRule="auto"/>
              <w:jc w:val="both"/>
              <w:rPr>
                <w:rFonts w:ascii="Book Antiqua" w:hAnsi="Book Antiqua"/>
                <w:i/>
                <w:color w:val="000000" w:themeColor="text1"/>
              </w:rPr>
            </w:pPr>
          </w:p>
        </w:tc>
        <w:tc>
          <w:tcPr>
            <w:tcW w:w="1843" w:type="dxa"/>
          </w:tcPr>
          <w:p w14:paraId="0BD80990" w14:textId="77777777" w:rsidR="00EC0B10" w:rsidRPr="005D3A12" w:rsidRDefault="00EC0B10" w:rsidP="005D3A12">
            <w:pPr>
              <w:spacing w:line="360" w:lineRule="auto"/>
              <w:jc w:val="both"/>
              <w:rPr>
                <w:rFonts w:ascii="Book Antiqua" w:hAnsi="Book Antiqua"/>
                <w:color w:val="000000" w:themeColor="text1"/>
              </w:rPr>
            </w:pPr>
          </w:p>
        </w:tc>
        <w:tc>
          <w:tcPr>
            <w:tcW w:w="2552" w:type="dxa"/>
          </w:tcPr>
          <w:p w14:paraId="79F38A76"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Histidine</w:t>
            </w:r>
          </w:p>
        </w:tc>
        <w:tc>
          <w:tcPr>
            <w:tcW w:w="2792" w:type="dxa"/>
          </w:tcPr>
          <w:p w14:paraId="0F13D711"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73DD6243" w14:textId="77777777" w:rsidTr="00150F50">
        <w:tc>
          <w:tcPr>
            <w:tcW w:w="2263" w:type="dxa"/>
          </w:tcPr>
          <w:p w14:paraId="1A2FF522" w14:textId="77777777" w:rsidR="00EC0B10" w:rsidRPr="005D3A12" w:rsidRDefault="00EC0B10" w:rsidP="005D3A12">
            <w:pPr>
              <w:spacing w:line="360" w:lineRule="auto"/>
              <w:jc w:val="both"/>
              <w:rPr>
                <w:rFonts w:ascii="Book Antiqua" w:hAnsi="Book Antiqua"/>
                <w:i/>
                <w:color w:val="000000" w:themeColor="text1"/>
              </w:rPr>
            </w:pPr>
          </w:p>
        </w:tc>
        <w:tc>
          <w:tcPr>
            <w:tcW w:w="1843" w:type="dxa"/>
          </w:tcPr>
          <w:p w14:paraId="3CDBDB10" w14:textId="77777777" w:rsidR="00EC0B10" w:rsidRPr="005D3A12" w:rsidRDefault="00EC0B10" w:rsidP="005D3A12">
            <w:pPr>
              <w:spacing w:line="360" w:lineRule="auto"/>
              <w:jc w:val="both"/>
              <w:rPr>
                <w:rFonts w:ascii="Book Antiqua" w:hAnsi="Book Antiqua"/>
                <w:color w:val="000000" w:themeColor="text1"/>
              </w:rPr>
            </w:pPr>
          </w:p>
        </w:tc>
        <w:tc>
          <w:tcPr>
            <w:tcW w:w="2552" w:type="dxa"/>
          </w:tcPr>
          <w:p w14:paraId="596FDA1D"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Pyruvate</w:t>
            </w:r>
          </w:p>
        </w:tc>
        <w:tc>
          <w:tcPr>
            <w:tcW w:w="2792" w:type="dxa"/>
          </w:tcPr>
          <w:p w14:paraId="330F7A8E" w14:textId="77777777" w:rsidR="00EC0B10" w:rsidRPr="005D3A12" w:rsidRDefault="00EC0B10" w:rsidP="005D3A12">
            <w:pPr>
              <w:spacing w:line="360" w:lineRule="auto"/>
              <w:jc w:val="both"/>
              <w:rPr>
                <w:rFonts w:ascii="Book Antiqua" w:hAnsi="Book Antiqua"/>
                <w:color w:val="000000" w:themeColor="text1"/>
              </w:rPr>
            </w:pPr>
          </w:p>
        </w:tc>
      </w:tr>
      <w:tr w:rsidR="00EC0B10" w:rsidRPr="005D3A12" w14:paraId="230C538B" w14:textId="77777777" w:rsidTr="00150F50">
        <w:tc>
          <w:tcPr>
            <w:tcW w:w="2263" w:type="dxa"/>
          </w:tcPr>
          <w:p w14:paraId="0F0FABE3" w14:textId="77777777" w:rsidR="00EC0B10" w:rsidRPr="005D3A12" w:rsidRDefault="00EC0B10" w:rsidP="005D3A12">
            <w:pPr>
              <w:spacing w:line="360" w:lineRule="auto"/>
              <w:jc w:val="both"/>
              <w:rPr>
                <w:rFonts w:ascii="Book Antiqua" w:hAnsi="Book Antiqua"/>
                <w:i/>
                <w:color w:val="000000" w:themeColor="text1"/>
              </w:rPr>
            </w:pPr>
          </w:p>
        </w:tc>
        <w:tc>
          <w:tcPr>
            <w:tcW w:w="1843" w:type="dxa"/>
          </w:tcPr>
          <w:p w14:paraId="6741ED91" w14:textId="77777777" w:rsidR="00EC0B10" w:rsidRPr="005D3A12" w:rsidRDefault="00EC0B10" w:rsidP="005D3A12">
            <w:pPr>
              <w:spacing w:line="360" w:lineRule="auto"/>
              <w:jc w:val="both"/>
              <w:rPr>
                <w:rFonts w:ascii="Book Antiqua" w:hAnsi="Book Antiqua"/>
                <w:color w:val="000000" w:themeColor="text1"/>
              </w:rPr>
            </w:pPr>
          </w:p>
        </w:tc>
        <w:tc>
          <w:tcPr>
            <w:tcW w:w="2552" w:type="dxa"/>
          </w:tcPr>
          <w:p w14:paraId="6743C62A" w14:textId="77777777" w:rsidR="00EC0B10" w:rsidRPr="005D3A12" w:rsidRDefault="00EC0B10" w:rsidP="005D3A12">
            <w:pPr>
              <w:spacing w:line="360" w:lineRule="auto"/>
              <w:jc w:val="both"/>
              <w:rPr>
                <w:rFonts w:ascii="Book Antiqua" w:hAnsi="Book Antiqua"/>
                <w:color w:val="000000" w:themeColor="text1"/>
              </w:rPr>
            </w:pPr>
            <w:r w:rsidRPr="005D3A12">
              <w:rPr>
                <w:rFonts w:ascii="Book Antiqua" w:hAnsi="Book Antiqua"/>
                <w:color w:val="000000" w:themeColor="text1"/>
              </w:rPr>
              <w:t>Sphingomyelin (d17:1,</w:t>
            </w:r>
            <w:r w:rsidRPr="005D3A12">
              <w:rPr>
                <w:rFonts w:ascii="Book Antiqua" w:hAnsi="Book Antiqua"/>
                <w:color w:val="000000" w:themeColor="text1"/>
                <w:lang w:eastAsia="zh-CN"/>
              </w:rPr>
              <w:t xml:space="preserve"> </w:t>
            </w:r>
            <w:r w:rsidRPr="005D3A12">
              <w:rPr>
                <w:rFonts w:ascii="Book Antiqua" w:hAnsi="Book Antiqua"/>
                <w:color w:val="000000" w:themeColor="text1"/>
              </w:rPr>
              <w:t>C18:0)</w:t>
            </w:r>
          </w:p>
        </w:tc>
        <w:tc>
          <w:tcPr>
            <w:tcW w:w="2792" w:type="dxa"/>
          </w:tcPr>
          <w:p w14:paraId="2E162814" w14:textId="77777777" w:rsidR="00EC0B10" w:rsidRPr="005D3A12" w:rsidRDefault="00EC0B10" w:rsidP="005D3A12">
            <w:pPr>
              <w:spacing w:line="360" w:lineRule="auto"/>
              <w:jc w:val="both"/>
              <w:rPr>
                <w:rFonts w:ascii="Book Antiqua" w:hAnsi="Book Antiqua"/>
                <w:color w:val="000000" w:themeColor="text1"/>
              </w:rPr>
            </w:pPr>
          </w:p>
        </w:tc>
      </w:tr>
    </w:tbl>
    <w:p w14:paraId="0099DBDE" w14:textId="5320C23E" w:rsidR="00FB1DC2" w:rsidRPr="005D3A12" w:rsidRDefault="00AA4F65" w:rsidP="005D3A12">
      <w:pPr>
        <w:spacing w:line="360" w:lineRule="auto"/>
        <w:jc w:val="both"/>
        <w:rPr>
          <w:rFonts w:ascii="Book Antiqua" w:hAnsi="Book Antiqua"/>
          <w:lang w:eastAsia="zh-CN"/>
        </w:rPr>
      </w:pPr>
      <w:r>
        <w:rPr>
          <w:rFonts w:ascii="Book Antiqua" w:hAnsi="Book Antiqua"/>
          <w:lang w:eastAsia="zh-CN"/>
        </w:rPr>
        <w:t>miRNA: MicroRNA; lncRNA: Long non-coding RNA.</w:t>
      </w:r>
    </w:p>
    <w:sectPr w:rsidR="00FB1DC2" w:rsidRPr="005D3A1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D870" w14:textId="77777777" w:rsidR="000718ED" w:rsidRDefault="000718ED" w:rsidP="00EC0B10">
      <w:r>
        <w:separator/>
      </w:r>
    </w:p>
  </w:endnote>
  <w:endnote w:type="continuationSeparator" w:id="0">
    <w:p w14:paraId="65D15C75" w14:textId="77777777" w:rsidR="000718ED" w:rsidRDefault="000718ED" w:rsidP="00EC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38570"/>
      <w:docPartObj>
        <w:docPartGallery w:val="Page Numbers (Bottom of Page)"/>
        <w:docPartUnique/>
      </w:docPartObj>
    </w:sdtPr>
    <w:sdtContent>
      <w:sdt>
        <w:sdtPr>
          <w:id w:val="98381352"/>
          <w:docPartObj>
            <w:docPartGallery w:val="Page Numbers (Top of Page)"/>
            <w:docPartUnique/>
          </w:docPartObj>
        </w:sdtPr>
        <w:sdtContent>
          <w:p w14:paraId="0330B258" w14:textId="1021C5F8" w:rsidR="008E3AB4" w:rsidRDefault="008E3AB4" w:rsidP="008E3AB4">
            <w:pPr>
              <w:pStyle w:val="a9"/>
              <w:jc w:val="right"/>
            </w:pPr>
            <w:r w:rsidRPr="008E3AB4">
              <w:rPr>
                <w:rFonts w:ascii="Book Antiqua" w:hAnsi="Book Antiqua"/>
                <w:sz w:val="24"/>
                <w:szCs w:val="24"/>
                <w:lang w:val="zh-CN" w:eastAsia="zh-CN"/>
              </w:rPr>
              <w:t xml:space="preserve"> </w:t>
            </w:r>
            <w:r w:rsidRPr="008E3AB4">
              <w:rPr>
                <w:rFonts w:ascii="Book Antiqua" w:hAnsi="Book Antiqua"/>
                <w:b/>
                <w:bCs/>
                <w:sz w:val="24"/>
                <w:szCs w:val="24"/>
              </w:rPr>
              <w:fldChar w:fldCharType="begin"/>
            </w:r>
            <w:r w:rsidRPr="008E3AB4">
              <w:rPr>
                <w:rFonts w:ascii="Book Antiqua" w:hAnsi="Book Antiqua"/>
                <w:b/>
                <w:bCs/>
                <w:sz w:val="24"/>
                <w:szCs w:val="24"/>
              </w:rPr>
              <w:instrText>PAGE</w:instrText>
            </w:r>
            <w:r w:rsidRPr="008E3AB4">
              <w:rPr>
                <w:rFonts w:ascii="Book Antiqua" w:hAnsi="Book Antiqua"/>
                <w:b/>
                <w:bCs/>
                <w:sz w:val="24"/>
                <w:szCs w:val="24"/>
              </w:rPr>
              <w:fldChar w:fldCharType="separate"/>
            </w:r>
            <w:r>
              <w:rPr>
                <w:rFonts w:ascii="Book Antiqua" w:hAnsi="Book Antiqua"/>
                <w:b/>
                <w:bCs/>
                <w:noProof/>
                <w:sz w:val="24"/>
                <w:szCs w:val="24"/>
              </w:rPr>
              <w:t>1</w:t>
            </w:r>
            <w:r w:rsidRPr="008E3AB4">
              <w:rPr>
                <w:rFonts w:ascii="Book Antiqua" w:hAnsi="Book Antiqua"/>
                <w:b/>
                <w:bCs/>
                <w:sz w:val="24"/>
                <w:szCs w:val="24"/>
              </w:rPr>
              <w:fldChar w:fldCharType="end"/>
            </w:r>
            <w:r w:rsidRPr="008E3AB4">
              <w:rPr>
                <w:rFonts w:ascii="Book Antiqua" w:hAnsi="Book Antiqua"/>
                <w:sz w:val="24"/>
                <w:szCs w:val="24"/>
                <w:lang w:val="zh-CN" w:eastAsia="zh-CN"/>
              </w:rPr>
              <w:t xml:space="preserve"> / </w:t>
            </w:r>
            <w:r w:rsidRPr="008E3AB4">
              <w:rPr>
                <w:rFonts w:ascii="Book Antiqua" w:hAnsi="Book Antiqua"/>
                <w:b/>
                <w:bCs/>
                <w:sz w:val="24"/>
                <w:szCs w:val="24"/>
              </w:rPr>
              <w:fldChar w:fldCharType="begin"/>
            </w:r>
            <w:r w:rsidRPr="008E3AB4">
              <w:rPr>
                <w:rFonts w:ascii="Book Antiqua" w:hAnsi="Book Antiqua"/>
                <w:b/>
                <w:bCs/>
                <w:sz w:val="24"/>
                <w:szCs w:val="24"/>
              </w:rPr>
              <w:instrText>NUMPAGES</w:instrText>
            </w:r>
            <w:r w:rsidRPr="008E3AB4">
              <w:rPr>
                <w:rFonts w:ascii="Book Antiqua" w:hAnsi="Book Antiqua"/>
                <w:b/>
                <w:bCs/>
                <w:sz w:val="24"/>
                <w:szCs w:val="24"/>
              </w:rPr>
              <w:fldChar w:fldCharType="separate"/>
            </w:r>
            <w:r>
              <w:rPr>
                <w:rFonts w:ascii="Book Antiqua" w:hAnsi="Book Antiqua"/>
                <w:b/>
                <w:bCs/>
                <w:noProof/>
                <w:sz w:val="24"/>
                <w:szCs w:val="24"/>
              </w:rPr>
              <w:t>39</w:t>
            </w:r>
            <w:r w:rsidRPr="008E3AB4">
              <w:rPr>
                <w:rFonts w:ascii="Book Antiqua" w:hAnsi="Book Antiqua"/>
                <w:b/>
                <w:bCs/>
                <w:sz w:val="24"/>
                <w:szCs w:val="24"/>
              </w:rPr>
              <w:fldChar w:fldCharType="end"/>
            </w:r>
          </w:p>
        </w:sdtContent>
      </w:sdt>
    </w:sdtContent>
  </w:sdt>
  <w:p w14:paraId="17867EB2" w14:textId="77777777" w:rsidR="00EC0B10" w:rsidRDefault="00EC0B1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1E1C6" w14:textId="77777777" w:rsidR="000718ED" w:rsidRDefault="000718ED" w:rsidP="00EC0B10">
      <w:r>
        <w:separator/>
      </w:r>
    </w:p>
  </w:footnote>
  <w:footnote w:type="continuationSeparator" w:id="0">
    <w:p w14:paraId="01A279C3" w14:textId="77777777" w:rsidR="000718ED" w:rsidRDefault="000718ED" w:rsidP="00EC0B1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94"/>
    <w:rsid w:val="00005A9F"/>
    <w:rsid w:val="00067D9A"/>
    <w:rsid w:val="000718ED"/>
    <w:rsid w:val="0008440F"/>
    <w:rsid w:val="000B3CE1"/>
    <w:rsid w:val="001C0934"/>
    <w:rsid w:val="00255DD7"/>
    <w:rsid w:val="002726CC"/>
    <w:rsid w:val="003331F4"/>
    <w:rsid w:val="00366AA9"/>
    <w:rsid w:val="003D5A0F"/>
    <w:rsid w:val="003D663F"/>
    <w:rsid w:val="003F2662"/>
    <w:rsid w:val="00473AE3"/>
    <w:rsid w:val="004A7D45"/>
    <w:rsid w:val="00545D89"/>
    <w:rsid w:val="005D3A12"/>
    <w:rsid w:val="005E5485"/>
    <w:rsid w:val="005F6651"/>
    <w:rsid w:val="006A2126"/>
    <w:rsid w:val="006B2407"/>
    <w:rsid w:val="00702F25"/>
    <w:rsid w:val="0070316A"/>
    <w:rsid w:val="0073460D"/>
    <w:rsid w:val="007620B5"/>
    <w:rsid w:val="00826C98"/>
    <w:rsid w:val="00840555"/>
    <w:rsid w:val="008775A8"/>
    <w:rsid w:val="008C63B2"/>
    <w:rsid w:val="008D2D68"/>
    <w:rsid w:val="008D3F2D"/>
    <w:rsid w:val="008E3AB4"/>
    <w:rsid w:val="008E65E1"/>
    <w:rsid w:val="008F543F"/>
    <w:rsid w:val="009332DD"/>
    <w:rsid w:val="00977B59"/>
    <w:rsid w:val="009A13A8"/>
    <w:rsid w:val="009A765B"/>
    <w:rsid w:val="00AA4F65"/>
    <w:rsid w:val="00B002C4"/>
    <w:rsid w:val="00B40DAE"/>
    <w:rsid w:val="00B60699"/>
    <w:rsid w:val="00BA7D08"/>
    <w:rsid w:val="00BB7EFC"/>
    <w:rsid w:val="00CC2BDE"/>
    <w:rsid w:val="00CD2957"/>
    <w:rsid w:val="00CD5D12"/>
    <w:rsid w:val="00D508AC"/>
    <w:rsid w:val="00D6178C"/>
    <w:rsid w:val="00DE0AF9"/>
    <w:rsid w:val="00DE6552"/>
    <w:rsid w:val="00DF539A"/>
    <w:rsid w:val="00E760A9"/>
    <w:rsid w:val="00EC0B10"/>
    <w:rsid w:val="00EC49F0"/>
    <w:rsid w:val="00F317DA"/>
    <w:rsid w:val="00F35494"/>
    <w:rsid w:val="00FA393B"/>
    <w:rsid w:val="00FB1DC2"/>
    <w:rsid w:val="00FB625F"/>
    <w:rsid w:val="00FE6A3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CB776"/>
  <w15:docId w15:val="{BC1DF641-2590-49F1-BF17-10EDD51D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1DC2"/>
    <w:pPr>
      <w:spacing w:before="100" w:beforeAutospacing="1" w:after="100" w:afterAutospacing="1"/>
    </w:pPr>
    <w:rPr>
      <w:rFonts w:ascii="SimSun" w:eastAsia="SimSun" w:hAnsi="SimSun" w:cs="SimSun"/>
      <w:lang w:eastAsia="zh-CN"/>
    </w:rPr>
  </w:style>
  <w:style w:type="table" w:styleId="a4">
    <w:name w:val="Table Grid"/>
    <w:basedOn w:val="a1"/>
    <w:uiPriority w:val="39"/>
    <w:rsid w:val="00EC0B10"/>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C0B10"/>
    <w:pPr>
      <w:spacing w:after="160" w:line="259" w:lineRule="auto"/>
      <w:ind w:left="720"/>
      <w:contextualSpacing/>
    </w:pPr>
    <w:rPr>
      <w:rFonts w:asciiTheme="minorHAnsi" w:hAnsiTheme="minorHAnsi" w:cstheme="minorBidi"/>
      <w:sz w:val="22"/>
      <w:szCs w:val="22"/>
      <w:lang w:val="it-IT"/>
    </w:rPr>
  </w:style>
  <w:style w:type="paragraph" w:styleId="a6">
    <w:name w:val="caption"/>
    <w:basedOn w:val="a"/>
    <w:next w:val="a"/>
    <w:uiPriority w:val="35"/>
    <w:unhideWhenUsed/>
    <w:qFormat/>
    <w:rsid w:val="00EC0B10"/>
    <w:pPr>
      <w:spacing w:after="200"/>
    </w:pPr>
    <w:rPr>
      <w:rFonts w:asciiTheme="minorHAnsi" w:hAnsiTheme="minorHAnsi" w:cstheme="minorBidi"/>
      <w:i/>
      <w:iCs/>
      <w:color w:val="1F497D" w:themeColor="text2"/>
      <w:sz w:val="18"/>
      <w:szCs w:val="18"/>
      <w:lang w:val="it-IT"/>
    </w:rPr>
  </w:style>
  <w:style w:type="paragraph" w:styleId="a7">
    <w:name w:val="header"/>
    <w:basedOn w:val="a"/>
    <w:link w:val="a8"/>
    <w:uiPriority w:val="99"/>
    <w:unhideWhenUsed/>
    <w:rsid w:val="00EC0B1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C0B10"/>
    <w:rPr>
      <w:sz w:val="18"/>
      <w:szCs w:val="18"/>
    </w:rPr>
  </w:style>
  <w:style w:type="paragraph" w:styleId="a9">
    <w:name w:val="footer"/>
    <w:basedOn w:val="a"/>
    <w:link w:val="aa"/>
    <w:uiPriority w:val="99"/>
    <w:unhideWhenUsed/>
    <w:rsid w:val="00EC0B10"/>
    <w:pPr>
      <w:tabs>
        <w:tab w:val="center" w:pos="4153"/>
        <w:tab w:val="right" w:pos="8306"/>
      </w:tabs>
      <w:snapToGrid w:val="0"/>
    </w:pPr>
    <w:rPr>
      <w:sz w:val="18"/>
      <w:szCs w:val="18"/>
    </w:rPr>
  </w:style>
  <w:style w:type="character" w:customStyle="1" w:styleId="aa">
    <w:name w:val="页脚 字符"/>
    <w:basedOn w:val="a0"/>
    <w:link w:val="a9"/>
    <w:uiPriority w:val="99"/>
    <w:rsid w:val="00EC0B10"/>
    <w:rPr>
      <w:sz w:val="18"/>
      <w:szCs w:val="18"/>
    </w:rPr>
  </w:style>
  <w:style w:type="character" w:styleId="ab">
    <w:name w:val="annotation reference"/>
    <w:basedOn w:val="a0"/>
    <w:uiPriority w:val="99"/>
    <w:semiHidden/>
    <w:unhideWhenUsed/>
    <w:rsid w:val="00CD5D12"/>
    <w:rPr>
      <w:sz w:val="21"/>
      <w:szCs w:val="21"/>
    </w:rPr>
  </w:style>
  <w:style w:type="paragraph" w:styleId="ac">
    <w:name w:val="annotation text"/>
    <w:basedOn w:val="a"/>
    <w:link w:val="ad"/>
    <w:uiPriority w:val="99"/>
    <w:semiHidden/>
    <w:unhideWhenUsed/>
    <w:rsid w:val="00CD5D12"/>
  </w:style>
  <w:style w:type="character" w:customStyle="1" w:styleId="ad">
    <w:name w:val="批注文字 字符"/>
    <w:basedOn w:val="a0"/>
    <w:link w:val="ac"/>
    <w:uiPriority w:val="99"/>
    <w:semiHidden/>
    <w:rsid w:val="00CD5D12"/>
    <w:rPr>
      <w:sz w:val="24"/>
      <w:szCs w:val="24"/>
    </w:rPr>
  </w:style>
  <w:style w:type="paragraph" w:styleId="ae">
    <w:name w:val="annotation subject"/>
    <w:basedOn w:val="ac"/>
    <w:next w:val="ac"/>
    <w:link w:val="af"/>
    <w:uiPriority w:val="99"/>
    <w:semiHidden/>
    <w:unhideWhenUsed/>
    <w:rsid w:val="00CD5D12"/>
    <w:rPr>
      <w:b/>
      <w:bCs/>
    </w:rPr>
  </w:style>
  <w:style w:type="character" w:customStyle="1" w:styleId="af">
    <w:name w:val="批注主题 字符"/>
    <w:basedOn w:val="ad"/>
    <w:link w:val="ae"/>
    <w:uiPriority w:val="99"/>
    <w:semiHidden/>
    <w:rsid w:val="00CD5D12"/>
    <w:rPr>
      <w:b/>
      <w:bCs/>
      <w:sz w:val="24"/>
      <w:szCs w:val="24"/>
    </w:rPr>
  </w:style>
  <w:style w:type="paragraph" w:styleId="af0">
    <w:name w:val="Balloon Text"/>
    <w:basedOn w:val="a"/>
    <w:link w:val="af1"/>
    <w:uiPriority w:val="99"/>
    <w:semiHidden/>
    <w:unhideWhenUsed/>
    <w:rsid w:val="00CD5D12"/>
    <w:rPr>
      <w:sz w:val="18"/>
      <w:szCs w:val="18"/>
    </w:rPr>
  </w:style>
  <w:style w:type="character" w:customStyle="1" w:styleId="af1">
    <w:name w:val="批注框文本 字符"/>
    <w:basedOn w:val="a0"/>
    <w:link w:val="af0"/>
    <w:uiPriority w:val="99"/>
    <w:semiHidden/>
    <w:rsid w:val="00CD5D12"/>
    <w:rPr>
      <w:sz w:val="18"/>
      <w:szCs w:val="18"/>
    </w:rPr>
  </w:style>
  <w:style w:type="paragraph" w:styleId="af2">
    <w:name w:val="Revision"/>
    <w:hidden/>
    <w:uiPriority w:val="99"/>
    <w:semiHidden/>
    <w:rsid w:val="008D2D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406265">
      <w:bodyDiv w:val="1"/>
      <w:marLeft w:val="0"/>
      <w:marRight w:val="0"/>
      <w:marTop w:val="0"/>
      <w:marBottom w:val="0"/>
      <w:divBdr>
        <w:top w:val="none" w:sz="0" w:space="0" w:color="auto"/>
        <w:left w:val="none" w:sz="0" w:space="0" w:color="auto"/>
        <w:bottom w:val="none" w:sz="0" w:space="0" w:color="auto"/>
        <w:right w:val="none" w:sz="0" w:space="0" w:color="auto"/>
      </w:divBdr>
      <w:divsChild>
        <w:div w:id="578441657">
          <w:marLeft w:val="0"/>
          <w:marRight w:val="0"/>
          <w:marTop w:val="0"/>
          <w:marBottom w:val="0"/>
          <w:divBdr>
            <w:top w:val="none" w:sz="0" w:space="0" w:color="auto"/>
            <w:left w:val="none" w:sz="0" w:space="0" w:color="auto"/>
            <w:bottom w:val="none" w:sz="0" w:space="0" w:color="auto"/>
            <w:right w:val="none" w:sz="0" w:space="0" w:color="auto"/>
          </w:divBdr>
        </w:div>
      </w:divsChild>
    </w:div>
    <w:div w:id="1226338688">
      <w:bodyDiv w:val="1"/>
      <w:marLeft w:val="0"/>
      <w:marRight w:val="0"/>
      <w:marTop w:val="0"/>
      <w:marBottom w:val="0"/>
      <w:divBdr>
        <w:top w:val="none" w:sz="0" w:space="0" w:color="auto"/>
        <w:left w:val="none" w:sz="0" w:space="0" w:color="auto"/>
        <w:bottom w:val="none" w:sz="0" w:space="0" w:color="auto"/>
        <w:right w:val="none" w:sz="0" w:space="0" w:color="auto"/>
      </w:divBdr>
      <w:divsChild>
        <w:div w:id="1069572999">
          <w:marLeft w:val="0"/>
          <w:marRight w:val="0"/>
          <w:marTop w:val="0"/>
          <w:marBottom w:val="0"/>
          <w:divBdr>
            <w:top w:val="none" w:sz="0" w:space="0" w:color="auto"/>
            <w:left w:val="none" w:sz="0" w:space="0" w:color="auto"/>
            <w:bottom w:val="none" w:sz="0" w:space="0" w:color="auto"/>
            <w:right w:val="none" w:sz="0" w:space="0" w:color="auto"/>
          </w:divBdr>
        </w:div>
        <w:div w:id="504710411">
          <w:marLeft w:val="0"/>
          <w:marRight w:val="0"/>
          <w:marTop w:val="0"/>
          <w:marBottom w:val="0"/>
          <w:divBdr>
            <w:top w:val="none" w:sz="0" w:space="0" w:color="auto"/>
            <w:left w:val="none" w:sz="0" w:space="0" w:color="auto"/>
            <w:bottom w:val="none" w:sz="0" w:space="0" w:color="auto"/>
            <w:right w:val="none" w:sz="0" w:space="0" w:color="auto"/>
          </w:divBdr>
          <w:divsChild>
            <w:div w:id="1819346024">
              <w:marLeft w:val="0"/>
              <w:marRight w:val="0"/>
              <w:marTop w:val="0"/>
              <w:marBottom w:val="0"/>
              <w:divBdr>
                <w:top w:val="none" w:sz="0" w:space="0" w:color="auto"/>
                <w:left w:val="none" w:sz="0" w:space="0" w:color="auto"/>
                <w:bottom w:val="none" w:sz="0" w:space="0" w:color="auto"/>
                <w:right w:val="none" w:sz="0" w:space="0" w:color="auto"/>
              </w:divBdr>
              <w:divsChild>
                <w:div w:id="544489893">
                  <w:marLeft w:val="0"/>
                  <w:marRight w:val="0"/>
                  <w:marTop w:val="0"/>
                  <w:marBottom w:val="0"/>
                  <w:divBdr>
                    <w:top w:val="none" w:sz="0" w:space="0" w:color="auto"/>
                    <w:left w:val="none" w:sz="0" w:space="0" w:color="auto"/>
                    <w:bottom w:val="none" w:sz="0" w:space="0" w:color="auto"/>
                    <w:right w:val="none" w:sz="0" w:space="0" w:color="auto"/>
                  </w:divBdr>
                  <w:divsChild>
                    <w:div w:id="13997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10102</Words>
  <Characters>57584</Characters>
  <Application>Microsoft Office Word</Application>
  <DocSecurity>0</DocSecurity>
  <Lines>479</Lines>
  <Paragraphs>135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67551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Zanni</dc:creator>
  <cp:lastModifiedBy>Liansheng</cp:lastModifiedBy>
  <cp:revision>2</cp:revision>
  <dcterms:created xsi:type="dcterms:W3CDTF">2022-07-24T03:44:00Z</dcterms:created>
  <dcterms:modified xsi:type="dcterms:W3CDTF">2022-07-24T03:44:00Z</dcterms:modified>
</cp:coreProperties>
</file>