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A530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Name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Journal: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color w:val="000000"/>
        </w:rPr>
        <w:t>World</w:t>
      </w:r>
      <w:r w:rsidR="00D07AB6" w:rsidRPr="002F3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color w:val="000000"/>
        </w:rPr>
        <w:t>Journal</w:t>
      </w:r>
      <w:r w:rsidR="00D07AB6" w:rsidRPr="002F3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color w:val="000000"/>
        </w:rPr>
        <w:t>Clinical</w:t>
      </w:r>
      <w:r w:rsidR="00D07AB6" w:rsidRPr="002F3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color w:val="000000"/>
        </w:rPr>
        <w:t>Cases</w:t>
      </w:r>
    </w:p>
    <w:p w14:paraId="06F1F8D5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Manuscript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NO: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72470</w:t>
      </w:r>
    </w:p>
    <w:p w14:paraId="0BE3C76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Manuscript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Type: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</w:t>
      </w:r>
    </w:p>
    <w:p w14:paraId="3C6604A6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30CD37A9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7CF9" w:rsidRPr="00A37CF9">
        <w:rPr>
          <w:rFonts w:ascii="Book Antiqua" w:eastAsia="Book Antiqua" w:hAnsi="Book Antiqua" w:cs="Book Antiqua"/>
          <w:b/>
          <w:color w:val="000000"/>
        </w:rPr>
        <w:t>rectus</w:t>
      </w:r>
      <w:r w:rsidR="00A37C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surgery: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case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report</w:t>
      </w:r>
    </w:p>
    <w:p w14:paraId="4BDD22B0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D88A109" w14:textId="77777777" w:rsidR="00A77B3E" w:rsidRPr="002F3CD1" w:rsidRDefault="00BD12D0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Sawada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color w:val="000000"/>
        </w:rPr>
        <w:t>et</w:t>
      </w:r>
      <w:r w:rsidR="00D07AB6" w:rsidRPr="002F3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color w:val="000000"/>
        </w:rPr>
        <w:t>al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2F3CD1">
        <w:rPr>
          <w:rFonts w:ascii="Book Antiqua" w:eastAsia="Book Antiqua" w:hAnsi="Book Antiqua" w:cs="Book Antiqua"/>
          <w:color w:val="000000"/>
        </w:rPr>
        <w:t>US-guided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2F3CD1">
        <w:rPr>
          <w:rFonts w:ascii="Book Antiqua" w:eastAsia="Book Antiqua" w:hAnsi="Book Antiqua" w:cs="Book Antiqua"/>
          <w:color w:val="000000"/>
        </w:rPr>
        <w:t>ACNES</w:t>
      </w:r>
    </w:p>
    <w:p w14:paraId="7D96D412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E52B5D8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Ryuji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Sawada,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Kunitaro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Watanabe,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Joho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Tokumine</w:t>
      </w:r>
      <w:proofErr w:type="spellEnd"/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Alan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Kawarai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Tadao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Ando,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Tomoko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Yorozu</w:t>
      </w:r>
    </w:p>
    <w:p w14:paraId="6616EA52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828373D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Ryuji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Sawada,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Department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Clinic,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NTT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Medical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Center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Tokyo,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Higashigotanda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141-8625,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Tokyo,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Japan</w:t>
      </w:r>
    </w:p>
    <w:p w14:paraId="59DBE4C4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3E42997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Kunitaro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Watanabe,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Department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Anesthesiology,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Hino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Municipal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Hospital,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Tamadaira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191-0062,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Tokyo,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Japan</w:t>
      </w:r>
    </w:p>
    <w:p w14:paraId="431C5F65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328481D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Joho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Tokumine</w:t>
      </w:r>
      <w:proofErr w:type="spellEnd"/>
      <w:r w:rsidRPr="002F3CD1">
        <w:rPr>
          <w:rFonts w:ascii="Book Antiqua" w:eastAsia="Book Antiqua" w:hAnsi="Book Antiqua" w:cs="Book Antiqua"/>
          <w:b/>
          <w:bCs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Tadao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Ando,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Tomoko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Yorozu,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Department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Anesthesiology,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Kyorin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University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School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Medicine,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Mitaka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181-8611,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Tokyo,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Japan</w:t>
      </w:r>
    </w:p>
    <w:p w14:paraId="20767212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B02E943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Alan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Kawarai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Lefor</w:t>
      </w:r>
      <w:proofErr w:type="spellEnd"/>
      <w:r w:rsidRPr="002F3CD1">
        <w:rPr>
          <w:rFonts w:ascii="Book Antiqua" w:eastAsia="Book Antiqua" w:hAnsi="Book Antiqua" w:cs="Book Antiqua"/>
          <w:b/>
          <w:bCs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Department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Jichi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Medical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University,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Shimotsuke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329-0498,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Tochigi,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Japan</w:t>
      </w:r>
    </w:p>
    <w:p w14:paraId="39BBAF8B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04A393E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Sawada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Tokumine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helped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writing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original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draft;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Watanabe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Tokumine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helped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conceptualization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helped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writing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review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editing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manuscript;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Yorozu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helped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literature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acquisition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data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validation.</w:t>
      </w:r>
    </w:p>
    <w:p w14:paraId="6A82DFE1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39D3AB5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Joho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Tokumine</w:t>
      </w:r>
      <w:proofErr w:type="spellEnd"/>
      <w:r w:rsidRPr="002F3CD1">
        <w:rPr>
          <w:rFonts w:ascii="Book Antiqua" w:eastAsia="Book Antiqua" w:hAnsi="Book Antiqua" w:cs="Book Antiqua"/>
          <w:b/>
          <w:bCs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Department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Anesthesiology,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Kyorin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University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School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Medicine,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6-20-2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Sinkawa</w:t>
      </w:r>
      <w:proofErr w:type="spellEnd"/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Mitaka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181-8611,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Tokyo,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Japan.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ii36469@wa2.so-net.ne.jp</w:t>
      </w:r>
    </w:p>
    <w:p w14:paraId="08619C20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23AF37D7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October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17,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2021</w:t>
      </w:r>
    </w:p>
    <w:p w14:paraId="13FE0023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0482F" w:rsidRPr="002F3CD1">
        <w:rPr>
          <w:rFonts w:ascii="Book Antiqua" w:eastAsia="Book Antiqua" w:hAnsi="Book Antiqua" w:cs="Book Antiqua"/>
          <w:bCs/>
          <w:color w:val="000000"/>
        </w:rPr>
        <w:t>December 18, 2021</w:t>
      </w:r>
    </w:p>
    <w:p w14:paraId="1257E7B4" w14:textId="5C265A02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19T10:37:00Z">
        <w:r w:rsidR="00433617" w:rsidRPr="00433617">
          <w:rPr>
            <w:rFonts w:ascii="Book Antiqua" w:eastAsia="Book Antiqua" w:hAnsi="Book Antiqua" w:cs="Book Antiqua"/>
            <w:b/>
            <w:bCs/>
            <w:color w:val="000000"/>
          </w:rPr>
          <w:t>January 19, 2022</w:t>
        </w:r>
      </w:ins>
    </w:p>
    <w:p w14:paraId="5160A594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3BCF9A8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  <w:sectPr w:rsidR="00A77B3E" w:rsidRPr="002F3CD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C2622D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33CF80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BACKGROUND</w:t>
      </w:r>
    </w:p>
    <w:p w14:paraId="65049177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intercostal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first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successfully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physically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lysed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adhesions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relieved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from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syndrome.</w:t>
      </w:r>
    </w:p>
    <w:p w14:paraId="7B4D6967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3D19930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CASE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SUMMARY</w:t>
      </w:r>
    </w:p>
    <w:p w14:paraId="7AEEC18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44-year-old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presented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severe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left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upper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month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ulcer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repair.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were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performed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using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0.1%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lidocaine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relieved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effective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syndrome.</w:t>
      </w:r>
    </w:p>
    <w:p w14:paraId="3483DC0C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419D7739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CONCLUSION</w:t>
      </w:r>
    </w:p>
    <w:p w14:paraId="50F3AEC1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promising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modality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adhesions.</w:t>
      </w:r>
    </w:p>
    <w:p w14:paraId="2F841548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9312599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6CF6" w:rsidRPr="002F3CD1">
        <w:rPr>
          <w:rFonts w:ascii="Book Antiqua" w:eastAsia="Book Antiqua" w:hAnsi="Book Antiqua" w:cs="Book Antiqua"/>
          <w:color w:val="000000"/>
        </w:rPr>
        <w:t xml:space="preserve">Anterior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7C6CF6" w:rsidRPr="002F3CD1">
        <w:rPr>
          <w:rFonts w:ascii="Book Antiqua" w:eastAsia="Book Antiqua" w:hAnsi="Book Antiqua" w:cs="Book Antiqua"/>
          <w:color w:val="000000"/>
        </w:rPr>
        <w:t xml:space="preserve">Rectus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CF6" w:rsidRPr="002F3CD1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Pr="002F3CD1">
        <w:rPr>
          <w:rFonts w:ascii="Book Antiqua" w:eastAsia="Book Antiqua" w:hAnsi="Book Antiqua" w:cs="Book Antiqua"/>
          <w:color w:val="000000"/>
        </w:rPr>
        <w:t>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7C6CF6" w:rsidRPr="002F3CD1">
        <w:rPr>
          <w:rFonts w:ascii="Book Antiqua" w:eastAsia="Book Antiqua" w:hAnsi="Book Antiqua" w:cs="Book Antiqua"/>
          <w:color w:val="000000"/>
        </w:rPr>
        <w:t xml:space="preserve">Laparoscopic </w:t>
      </w:r>
      <w:r w:rsidRPr="002F3CD1">
        <w:rPr>
          <w:rFonts w:ascii="Book Antiqua" w:eastAsia="Book Antiqua" w:hAnsi="Book Antiqua" w:cs="Book Antiqua"/>
          <w:color w:val="000000"/>
        </w:rPr>
        <w:t>surgery;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7C6CF6" w:rsidRPr="002F3CD1">
        <w:rPr>
          <w:rFonts w:ascii="Book Antiqua" w:eastAsia="Book Antiqua" w:hAnsi="Book Antiqua" w:cs="Book Antiqua"/>
          <w:color w:val="000000"/>
        </w:rPr>
        <w:t xml:space="preserve">Case </w:t>
      </w:r>
      <w:r w:rsidRPr="002F3CD1">
        <w:rPr>
          <w:rFonts w:ascii="Book Antiqua" w:eastAsia="Book Antiqua" w:hAnsi="Book Antiqua" w:cs="Book Antiqua"/>
          <w:color w:val="000000"/>
        </w:rPr>
        <w:t>report</w:t>
      </w:r>
    </w:p>
    <w:p w14:paraId="6D7C527E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5575ABFA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Sawada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Watanabe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K,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Tokumine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AK,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Yorozu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0D5436" w:rsidRPr="000D5436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202</w:t>
      </w:r>
      <w:r w:rsidR="00363FB8" w:rsidRPr="002F3CD1">
        <w:rPr>
          <w:rFonts w:ascii="Book Antiqua" w:eastAsia="Book Antiqua" w:hAnsi="Book Antiqua" w:cs="Book Antiqua"/>
          <w:color w:val="000000"/>
        </w:rPr>
        <w:t>2</w:t>
      </w:r>
      <w:r w:rsidRPr="002F3CD1">
        <w:rPr>
          <w:rFonts w:ascii="Book Antiqua" w:eastAsia="Book Antiqua" w:hAnsi="Book Antiqua" w:cs="Book Antiqua"/>
          <w:color w:val="000000"/>
        </w:rPr>
        <w:t>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press</w:t>
      </w:r>
    </w:p>
    <w:p w14:paraId="1E536792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00B9060A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(ACNES)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chronic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caused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branches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lower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lastRenderedPageBreak/>
        <w:t>thoracoabdominal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intercostal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procedure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successfully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become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important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part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armamentarium.</w:t>
      </w:r>
    </w:p>
    <w:p w14:paraId="5529515F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2D239C01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A24A648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generally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less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invasive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Recently,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repair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peptic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gastroduodenal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ulcers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become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commonly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performed.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Advantages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repair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peptic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ulcer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less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pain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lower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rate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site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infection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shorter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hospital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stay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7B0C02C7" w14:textId="77777777" w:rsidR="00A77B3E" w:rsidRPr="002F3CD1" w:rsidRDefault="00E823E1" w:rsidP="00977FF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Even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though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less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invasive,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chronic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complicate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recovery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debilitating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patient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Chronic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thought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caused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either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viscus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and/or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wall.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differential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depends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origin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(ACNES)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intercostal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nerves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successfully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developed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repair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gastroduodenal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ulcer,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using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Written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informed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obtained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from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publication.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16D37858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49BC78BF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07AB6"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E711ABD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41BBF52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44-year-old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underwent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emergency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repair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gastroduodenal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ulcer.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repair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performed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successfully,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discharged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without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complications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day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nine.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month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later,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experienced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severe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left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upper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abdomen.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27876D87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181AB7D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69C8CEA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sharp,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stabbing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sensation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two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three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times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day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without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obvious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cause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lasted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least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two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hours.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disturbed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work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degraded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quality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life.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Endoscopic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examination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computed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tomography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showed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abnormal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findings.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acetaminophen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800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daily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started,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but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continued.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2ED6B0D2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D4A2A86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past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14E4666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medical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history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urolithiasis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medication.</w:t>
      </w:r>
    </w:p>
    <w:p w14:paraId="52EF8A4D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4A997E3E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D8CFB4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No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special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notes</w:t>
      </w:r>
      <w:r w:rsidR="0039268F">
        <w:rPr>
          <w:rFonts w:ascii="Book Antiqua" w:eastAsia="Book Antiqua" w:hAnsi="Book Antiqua" w:cs="Book Antiqua"/>
          <w:color w:val="000000"/>
        </w:rPr>
        <w:t>.</w:t>
      </w:r>
    </w:p>
    <w:p w14:paraId="2491663B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90BB42E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10C453E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operating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consulted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specialist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about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patient’s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characterized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sudden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onset,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continuing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time,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intensity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5-6/10.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could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indicate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location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where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began,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(Figure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1).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Hypoesthesia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recognized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using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cold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compared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contralateral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side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(6/10).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numbness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allodynia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location.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test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negative.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5EC9312A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77009B2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030F204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Ultrasound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examination</w:t>
      </w:r>
      <w:r w:rsidR="00EC072B">
        <w:rPr>
          <w:rFonts w:ascii="Book Antiqua" w:eastAsia="Book Antiqua" w:hAnsi="Book Antiqua" w:cs="Book Antiqua"/>
          <w:color w:val="000000"/>
        </w:rPr>
        <w:t>.</w:t>
      </w:r>
    </w:p>
    <w:p w14:paraId="00C16311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6022DF6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07AB6" w:rsidRPr="002F3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CAA0557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specialist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imaged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found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adhesion-like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area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muscle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(Figure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2A).</w:t>
      </w:r>
    </w:p>
    <w:p w14:paraId="519BD12E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1B4A99A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D07AB6"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D07AB6"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6ADB5541" w14:textId="77777777" w:rsidR="00A77B3E" w:rsidRPr="002F3CD1" w:rsidRDefault="00EC072B" w:rsidP="002F3CD1">
      <w:pPr>
        <w:spacing w:line="360" w:lineRule="auto"/>
        <w:jc w:val="both"/>
        <w:rPr>
          <w:rFonts w:ascii="Book Antiqua" w:hAnsi="Book Antiqua"/>
        </w:rPr>
      </w:pPr>
      <w:r w:rsidRPr="00EC072B">
        <w:rPr>
          <w:rFonts w:ascii="Book Antiqua" w:eastAsia="Book Antiqua" w:hAnsi="Book Antiqua" w:cs="Book Antiqua"/>
          <w:color w:val="000000"/>
        </w:rPr>
        <w:t>No expert consultation was conducted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62966C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FINAL</w:t>
      </w:r>
      <w:r w:rsidR="00D07AB6"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0319829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patient.</w:t>
      </w:r>
    </w:p>
    <w:p w14:paraId="59A71829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A56D0B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F928F17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performed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0.1%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lidocaine.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adhesion-like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area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detached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from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muscle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(Figure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2B).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64885A9E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5E094393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07AB6"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07AB6"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47258FD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immediately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relieved.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frequency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decreased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0-1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episodes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month,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duration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decreased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several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minutes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each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episode.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satisfied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blocks.</w:t>
      </w:r>
    </w:p>
    <w:p w14:paraId="51CC9BAE" w14:textId="77777777" w:rsidR="00754448" w:rsidRDefault="00754448" w:rsidP="002F3C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17D3DC6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i/>
          <w:iCs/>
          <w:color w:val="000000"/>
        </w:rPr>
        <w:t>Further</w:t>
      </w:r>
      <w:r w:rsidR="00D07AB6" w:rsidRPr="002F3CD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D07AB6" w:rsidRPr="002F3CD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i/>
          <w:iCs/>
          <w:color w:val="000000"/>
        </w:rPr>
        <w:t>work-up</w:t>
      </w:r>
    </w:p>
    <w:p w14:paraId="2CB7AD6C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specialist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conducted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again.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Interestingly,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were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positive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time,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but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evoked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minimal.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1D84CF92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0B1BC485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34EE9CC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chronic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caused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branches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lower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thoracoabdominal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intercostal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nerves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refractory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sharp,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burning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character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based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clinical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findings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excluding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other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diagnoses,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include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bowel-related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(functional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irritable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bowel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constipation),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gynecologic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(ovarian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cyst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F3CD1">
        <w:rPr>
          <w:rFonts w:ascii="Book Antiqua" w:eastAsia="Book Antiqua" w:hAnsi="Book Antiqua" w:cs="Book Antiqua"/>
          <w:color w:val="000000"/>
        </w:rPr>
        <w:t>),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trauma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urologic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(infection,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F3CD1">
        <w:rPr>
          <w:rFonts w:ascii="Book Antiqua" w:eastAsia="Book Antiqua" w:hAnsi="Book Antiqua" w:cs="Book Antiqua"/>
          <w:color w:val="000000"/>
        </w:rPr>
        <w:t>),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posture-related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(orthopedic,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F3CD1">
        <w:rPr>
          <w:rFonts w:ascii="Book Antiqua" w:eastAsia="Book Antiqua" w:hAnsi="Book Antiqua" w:cs="Book Antiqua"/>
          <w:color w:val="000000"/>
        </w:rPr>
        <w:t>)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4,7]</w:t>
      </w:r>
      <w:r w:rsidR="00D07AB6" w:rsidRPr="00B1355E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psychogenic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B1355E"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1355E" w:rsidRPr="002F3CD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Therefore,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routine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should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excluded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from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consideration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ACNES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However,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cause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patients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thought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likely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cause.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commonly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held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definition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(above)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lastRenderedPageBreak/>
        <w:t>incomplete.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clinical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entity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same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type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would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like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propose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new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definition,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classified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primary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secondary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types.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Primary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originally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characterized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idiopathic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nature,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secondary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caused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during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healing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process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traumatic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injury.</w:t>
      </w:r>
    </w:p>
    <w:p w14:paraId="456C1BE3" w14:textId="77777777" w:rsidR="00A77B3E" w:rsidRPr="002F3CD1" w:rsidRDefault="00E823E1" w:rsidP="0095306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Clinical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findings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characterized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specific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type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pain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4-8]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always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same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location,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just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lateral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middle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abdomen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provoked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daily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activities</w:t>
      </w:r>
      <w:r w:rsidR="00E3207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32076">
        <w:rPr>
          <w:rFonts w:ascii="Book Antiqua" w:eastAsia="Book Antiqua" w:hAnsi="Book Antiqua" w:cs="Book Antiqua" w:hint="eastAsia"/>
          <w:color w:val="000000"/>
          <w:vertAlign w:val="superscript"/>
        </w:rPr>
        <w:t>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special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maneuver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test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4,7]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positive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means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tenderness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placing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finger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location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during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muscle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tensing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caused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lifting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head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legs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4,7]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negative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during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first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physical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examination,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but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positive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next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physical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examination.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Physical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findings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strongly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suggested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derived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from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wall.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Boelens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19EB"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19EB" w:rsidRPr="002F3CD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positive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suspected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88%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sensitive,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but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inconclusive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negative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were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9%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3%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respectively.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might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performed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completely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due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patient’s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fear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refractory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clinicians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might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physical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sufficient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strength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first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examination.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speculation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might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explain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second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became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positive.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5F76B911" w14:textId="77777777" w:rsidR="00A77B3E" w:rsidRPr="002F3CD1" w:rsidRDefault="00E823E1" w:rsidP="0095306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Trigger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point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injection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transverse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plane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useful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examinations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establish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also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procedure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successfully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speculate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defined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effect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release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entrapped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rather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effect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anesthetic.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Recently,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established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entrapment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experiments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using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animal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models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neuropathic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reduces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irritability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improves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blood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flow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lastRenderedPageBreak/>
        <w:t>relieving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pressure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free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endings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surrounding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epineurium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feeding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vessels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application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techniques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still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development,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further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studies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needed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determine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efficacy.</w:t>
      </w:r>
    </w:p>
    <w:p w14:paraId="68A6A6B4" w14:textId="77777777" w:rsidR="00A77B3E" w:rsidRPr="002F3CD1" w:rsidRDefault="00A77B3E" w:rsidP="002F3CD1">
      <w:pPr>
        <w:spacing w:line="360" w:lineRule="auto"/>
        <w:ind w:firstLine="687"/>
        <w:jc w:val="both"/>
        <w:rPr>
          <w:rFonts w:ascii="Book Antiqua" w:hAnsi="Book Antiqua"/>
        </w:rPr>
      </w:pPr>
    </w:p>
    <w:p w14:paraId="5C5625F3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FFABDF5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number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procedures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steadily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increasing,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chronic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also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becoming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more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common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instances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were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thought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CD1">
        <w:rPr>
          <w:rFonts w:ascii="Book Antiqua" w:eastAsia="Book Antiqua" w:hAnsi="Book Antiqua" w:cs="Book Antiqua"/>
          <w:color w:val="000000"/>
        </w:rPr>
        <w:t>ACNES</w:t>
      </w:r>
      <w:r w:rsidRPr="002F3CD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CD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our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knowledge,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first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induced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procedure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successfully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Ultrasound-guided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rectus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sheath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block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is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a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potential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solution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to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the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etiology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of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ACNES</w:t>
      </w:r>
      <w:r w:rsidR="00D07AB6" w:rsidRPr="00C02E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02EFA">
        <w:rPr>
          <w:rFonts w:ascii="Book Antiqua" w:eastAsia="Book Antiqua" w:hAnsi="Book Antiqua" w:cs="Book Antiqua"/>
          <w:iCs/>
          <w:color w:val="000000"/>
        </w:rPr>
        <w:t>itself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Effective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treatment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needed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ACNES,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important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part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armamentarium.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01564250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53AB686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792D1E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Siu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Leong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Law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BK,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Chau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Fung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KH,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Tai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YP,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MK.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repair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peptic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ulcer: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randomized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controlled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trial.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2002;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313-319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11882751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10.1097/00000658-200203000-00001]</w:t>
      </w:r>
    </w:p>
    <w:p w14:paraId="7BC48F31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2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Wu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Zhuang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Q,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Xi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Q,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Q,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Jiang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Yu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Yu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Z,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C414EA" w:rsidRPr="00C414EA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repair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perforated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peptic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ulcer: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meta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analysis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randomized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controlled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trials.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2016;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33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Pt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124-132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27504848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10.1016/j.ijsu.2016.07.077]</w:t>
      </w:r>
    </w:p>
    <w:p w14:paraId="3EB64CF4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3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Joris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Georges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MJ,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Medjahed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K,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Ledoux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Damilot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Ramquet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CC,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Coimbra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CI,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Kohnen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LP,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Brichant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JF.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Prevalence,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characteristics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risk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factors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chronic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postsurgical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laparoscopic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colorectal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Retrospective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analysis.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2015;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712-717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26086282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10.1097/EJA.0000000000000268]</w:t>
      </w:r>
    </w:p>
    <w:p w14:paraId="72B2F3BF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4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Scheltinga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RM.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(ACNES).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Hernia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2018;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507-516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29270882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10.1007/s10029-017-1710-z]</w:t>
      </w:r>
    </w:p>
    <w:p w14:paraId="563DCEB0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lastRenderedPageBreak/>
        <w:t>5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Chrona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Kostopanagiotou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Damigos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Batistaki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management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challenges.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2017;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145-156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28144159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10.2147/JPR.S99337]</w:t>
      </w:r>
    </w:p>
    <w:p w14:paraId="1C2F09C9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6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Assen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Boelens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OB,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Kamphuis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Scheltinga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MR,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RM.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Construction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validation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questionnaire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distinguishing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chronic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from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irritable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bowel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Frontline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2012;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288-294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23914291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10.1136/flgastro-2012-100207]</w:t>
      </w:r>
    </w:p>
    <w:p w14:paraId="5397214F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7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Siawash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WTA,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van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Heurn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Scheltinga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Diagnostic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characteristics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childhood.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2018;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177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835-839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29516161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10.1007/s00431-018-3125-y]</w:t>
      </w:r>
    </w:p>
    <w:p w14:paraId="67E5C3DD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8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Takada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Ikusaka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Noda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K,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Tsukamoto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Diagnostic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usefulness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Carnett's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psychogenic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2011;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213-217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21297322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10.2169/internalmedicine.50.4179]</w:t>
      </w:r>
    </w:p>
    <w:p w14:paraId="7497F243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9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Boelens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OB,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Scheltinga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MR,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Houterman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RM.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Management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cohort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139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2011;</w:t>
      </w:r>
      <w:r w:rsidR="00F975C5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254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F975C5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1054-1058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</w:t>
      </w:r>
      <w:r w:rsidR="00F975C5" w:rsidRPr="00F975C5">
        <w:rPr>
          <w:rFonts w:ascii="Book Antiqua" w:eastAsia="Book Antiqua" w:hAnsi="Book Antiqua" w:cs="Book Antiqua"/>
          <w:color w:val="000000"/>
        </w:rPr>
        <w:t>PMID: 21881494 DOI: 10.1097/SLA.0b013e31822d78b8</w:t>
      </w:r>
      <w:r w:rsidRPr="002F3CD1">
        <w:rPr>
          <w:rFonts w:ascii="Book Antiqua" w:eastAsia="Book Antiqua" w:hAnsi="Book Antiqua" w:cs="Book Antiqua"/>
          <w:color w:val="000000"/>
        </w:rPr>
        <w:t>]</w:t>
      </w:r>
    </w:p>
    <w:p w14:paraId="0435F3A6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10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Boelens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OB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Scheltinga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MR,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Houterman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RM.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Randomized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clinical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trial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trigger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point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infiltration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lidocaine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2013;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217-221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23180371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10.1002/bjs.8958]</w:t>
      </w:r>
    </w:p>
    <w:p w14:paraId="24D0CBCC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11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Sahoo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Nair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Transversus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Plane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2015;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284-286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26495084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10.3344/kjp.2015.28.4.284]</w:t>
      </w:r>
    </w:p>
    <w:p w14:paraId="79271631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12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b/>
          <w:bCs/>
          <w:color w:val="000000"/>
        </w:rPr>
        <w:t>Batistaki</w:t>
      </w:r>
      <w:proofErr w:type="spellEnd"/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Saranteas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Adoni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Kostopanagiotou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management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bilateral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(ACNES).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2013;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E799-E801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24284862]</w:t>
      </w:r>
    </w:p>
    <w:p w14:paraId="6B8B41C5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13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Lam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KHS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Hung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Chiang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YP,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Onishi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K,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DCJ,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Clark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TB,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Reeves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KD.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Ultrasound-Guided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Management: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Rationale,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Methods,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lastRenderedPageBreak/>
        <w:t>Current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Literature,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Theoretical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Mechanisms.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2020;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1957-1968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32801851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10.2147/JPR.S247208]</w:t>
      </w:r>
    </w:p>
    <w:p w14:paraId="58671907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14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Macrae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WA</w:t>
      </w:r>
      <w:r w:rsidRPr="002F3CD1">
        <w:rPr>
          <w:rFonts w:ascii="Book Antiqua" w:eastAsia="Book Antiqua" w:hAnsi="Book Antiqua" w:cs="Book Antiqua"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Chronic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2F3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2001;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88-98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11460816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bja</w:t>
      </w:r>
      <w:proofErr w:type="spellEnd"/>
      <w:r w:rsidRPr="002F3CD1">
        <w:rPr>
          <w:rFonts w:ascii="Book Antiqua" w:eastAsia="Book Antiqua" w:hAnsi="Book Antiqua" w:cs="Book Antiqua"/>
          <w:color w:val="000000"/>
        </w:rPr>
        <w:t>/87.1.88]</w:t>
      </w:r>
    </w:p>
    <w:p w14:paraId="06380221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15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Smelt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F3CD1">
        <w:rPr>
          <w:rFonts w:ascii="Book Antiqua" w:eastAsia="Book Antiqua" w:hAnsi="Book Antiqua" w:cs="Book Antiqua"/>
          <w:color w:val="000000"/>
        </w:rPr>
        <w:t>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Pouwels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Apers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JA,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Said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Smulders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Cutaneous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Nerve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Entrapment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Syndrome: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Two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Reports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Forgotten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Diagnosis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After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Bariatric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Surgery.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2020;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F3CD1">
        <w:rPr>
          <w:rFonts w:ascii="Book Antiqua" w:eastAsia="Book Antiqua" w:hAnsi="Book Antiqua" w:cs="Book Antiqua"/>
          <w:color w:val="000000"/>
        </w:rPr>
        <w:t>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e8499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[PMID: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32656015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DOI: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10.7759/cureus.8499]</w:t>
      </w:r>
    </w:p>
    <w:p w14:paraId="2DB664A3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  <w:sectPr w:rsidR="00A77B3E" w:rsidRPr="002F3C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F80F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43E6C4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Written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informed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consent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obtained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from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patient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publication.</w:t>
      </w:r>
    </w:p>
    <w:p w14:paraId="5BF8AEEA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E5B2C4F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authors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declare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competing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interests.</w:t>
      </w:r>
    </w:p>
    <w:p w14:paraId="3ABFC2B8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99DD599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authors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have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read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Checklist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(2016),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manuscript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prepared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revised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according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CARE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Checklist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(2016).</w:t>
      </w:r>
    </w:p>
    <w:p w14:paraId="671836BB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26F89035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article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open-access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article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selected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in-house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editor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fully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peer-reviewed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external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reviewers.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distributed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accordance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with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Creative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Commons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Attribution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(CC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BY-NC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4.0)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license,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permits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others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distribute,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remix,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adapt,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build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upon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work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non-commercially,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license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their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derivative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works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different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terms,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provided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original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work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properly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cited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non-commercial.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See: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8C106CA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02E3C71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Provenance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peer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review: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Unsolicited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article;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externally peer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reviewed.</w:t>
      </w:r>
    </w:p>
    <w:p w14:paraId="58D17259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Peer-review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model: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Single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blind</w:t>
      </w:r>
    </w:p>
    <w:p w14:paraId="761C9C1E" w14:textId="77777777" w:rsidR="00B14B84" w:rsidRDefault="00B14B84" w:rsidP="002F3C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9E184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Corresponding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Author's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Membership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Professional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Societies: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Japanese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Society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Anesthesiologists,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00006209.</w:t>
      </w:r>
    </w:p>
    <w:p w14:paraId="4616D694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532C3B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Peer-review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started: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October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17,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2021</w:t>
      </w:r>
    </w:p>
    <w:p w14:paraId="378BC037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First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decision: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December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17,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2021</w:t>
      </w:r>
    </w:p>
    <w:p w14:paraId="0759CB63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Article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press: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ADC3A6E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0DBA60E9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Specialty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type: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Anesthesiology</w:t>
      </w:r>
    </w:p>
    <w:p w14:paraId="4224810B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origin: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Japan</w:t>
      </w:r>
    </w:p>
    <w:p w14:paraId="0D7757E5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t>Peer-review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report’s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scientific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quality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7397F3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Grade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(Excellent):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</w:t>
      </w:r>
    </w:p>
    <w:p w14:paraId="0B99221E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Grade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(Very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good):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</w:t>
      </w:r>
    </w:p>
    <w:p w14:paraId="0CBE8E67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Grade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(Good):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</w:t>
      </w:r>
    </w:p>
    <w:p w14:paraId="0569AD0F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Grade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(Fair):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</w:t>
      </w:r>
    </w:p>
    <w:p w14:paraId="4220CF4C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color w:val="000000"/>
        </w:rPr>
        <w:t>Grade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(Poor):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</w:t>
      </w:r>
    </w:p>
    <w:p w14:paraId="7FBD6EF2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2156400A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  <w:sectPr w:rsidR="00A77B3E" w:rsidRPr="002F3C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3CD1">
        <w:rPr>
          <w:rFonts w:ascii="Book Antiqua" w:eastAsia="Book Antiqua" w:hAnsi="Book Antiqua" w:cs="Book Antiqua"/>
          <w:b/>
          <w:color w:val="000000"/>
        </w:rPr>
        <w:t>P-Reviewer: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Feng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J,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Zhang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XQ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S-Editor: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</w:t>
      </w:r>
      <w:r w:rsidR="007275E2">
        <w:rPr>
          <w:rFonts w:ascii="Book Antiqua" w:eastAsia="Book Antiqua" w:hAnsi="Book Antiqua" w:cs="Book Antiqua"/>
          <w:color w:val="000000"/>
        </w:rPr>
        <w:t>u JH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L-Editor: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77F" w:rsidRPr="00A4677F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P-Editor: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4E37882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07AB6" w:rsidRPr="002F3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color w:val="000000"/>
        </w:rPr>
        <w:t>Legends</w:t>
      </w:r>
    </w:p>
    <w:p w14:paraId="2592C189" w14:textId="77777777" w:rsidR="0005713A" w:rsidRDefault="0005713A" w:rsidP="002F3C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2EF2111A" wp14:editId="1786E52B">
            <wp:extent cx="2588805" cy="19437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9768" cy="19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61FD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1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scar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anterior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wall</w:t>
      </w:r>
      <w:r w:rsidR="0005713A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arrow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indicates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position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operative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scar.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indicates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left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lateral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edge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muscle.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located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near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lateral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edge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muscle.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</w:p>
    <w:p w14:paraId="3E16E9BF" w14:textId="77777777" w:rsidR="0005713A" w:rsidRDefault="0005713A" w:rsidP="002F3C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121F21" w14:textId="77777777" w:rsidR="0005713A" w:rsidRDefault="00A41F1E" w:rsidP="002F3C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2D126A7B" wp14:editId="368BAB94">
            <wp:extent cx="5943600" cy="15798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</w:t>
      </w:r>
    </w:p>
    <w:p w14:paraId="2240E731" w14:textId="77777777" w:rsidR="00A77B3E" w:rsidRPr="002F3CD1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2F3CD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2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view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at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site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b/>
          <w:bCs/>
          <w:color w:val="000000"/>
        </w:rPr>
        <w:t>scar</w:t>
      </w:r>
      <w:r w:rsidR="0005713A">
        <w:rPr>
          <w:rFonts w:ascii="Book Antiqua" w:eastAsia="Book Antiqua" w:hAnsi="Book Antiqua" w:cs="Book Antiqua"/>
          <w:b/>
          <w:bCs/>
          <w:color w:val="000000"/>
        </w:rPr>
        <w:t>.</w:t>
      </w:r>
      <w:r w:rsidR="00D07AB6" w:rsidRPr="002F3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acoustic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shadow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present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site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of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scar.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adhesion-like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object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</w:t>
      </w:r>
      <w:r w:rsidR="00B25A71" w:rsidRPr="00B25A71">
        <w:rPr>
          <w:rFonts w:ascii="Book Antiqua" w:eastAsia="Book Antiqua" w:hAnsi="Book Antiqua" w:cs="Book Antiqua"/>
          <w:color w:val="000000"/>
        </w:rPr>
        <w:t xml:space="preserve">orange </w:t>
      </w:r>
      <w:r w:rsidRPr="002F3CD1">
        <w:rPr>
          <w:rFonts w:ascii="Book Antiqua" w:eastAsia="Book Antiqua" w:hAnsi="Book Antiqua" w:cs="Book Antiqua"/>
          <w:color w:val="000000"/>
        </w:rPr>
        <w:t>asterisk)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observed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behind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scar</w:t>
      </w:r>
      <w:r w:rsidR="000659F6">
        <w:rPr>
          <w:rFonts w:ascii="Book Antiqua" w:eastAsia="Book Antiqua" w:hAnsi="Book Antiqua" w:cs="Book Antiqua"/>
          <w:color w:val="000000"/>
        </w:rPr>
        <w:t>;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White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arrow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heads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indicate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needle.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Through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needle,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0.1%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lidocaine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solution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20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injected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beneath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muscle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(green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dashed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line)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above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wall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CD1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proceeded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between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abdominis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muscle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and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posterior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(rectus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block).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Approach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the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rectus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sheath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block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is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an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in-plane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approach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from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medial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to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lateral.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Pr="002F3CD1">
        <w:rPr>
          <w:rFonts w:ascii="Book Antiqua" w:eastAsia="Book Antiqua" w:hAnsi="Book Antiqua" w:cs="Book Antiqua"/>
          <w:color w:val="000000"/>
        </w:rPr>
        <w:t>LS:</w:t>
      </w:r>
      <w:r w:rsidR="00D07AB6" w:rsidRPr="002F3CD1">
        <w:rPr>
          <w:rFonts w:ascii="Book Antiqua" w:eastAsia="Book Antiqua" w:hAnsi="Book Antiqua" w:cs="Book Antiqua"/>
          <w:color w:val="000000"/>
        </w:rPr>
        <w:t xml:space="preserve"> </w:t>
      </w:r>
      <w:r w:rsidR="002026E9" w:rsidRPr="002F3CD1">
        <w:rPr>
          <w:rFonts w:ascii="Book Antiqua" w:eastAsia="Book Antiqua" w:hAnsi="Book Antiqua" w:cs="Book Antiqua"/>
          <w:color w:val="000000"/>
        </w:rPr>
        <w:t xml:space="preserve">Linea </w:t>
      </w:r>
      <w:r w:rsidRPr="002F3CD1">
        <w:rPr>
          <w:rFonts w:ascii="Book Antiqua" w:eastAsia="Book Antiqua" w:hAnsi="Book Antiqua" w:cs="Book Antiqua"/>
          <w:color w:val="000000"/>
        </w:rPr>
        <w:t>semilunaris</w:t>
      </w:r>
      <w:r w:rsidR="004C1A35">
        <w:rPr>
          <w:rFonts w:ascii="Book Antiqua" w:eastAsia="Book Antiqua" w:hAnsi="Book Antiqua" w:cs="Book Antiqua"/>
          <w:color w:val="000000"/>
        </w:rPr>
        <w:t>.</w:t>
      </w:r>
    </w:p>
    <w:sectPr w:rsidR="00A77B3E" w:rsidRPr="002F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5A91" w14:textId="77777777" w:rsidR="00B67AD4" w:rsidRDefault="00B67AD4" w:rsidP="001F75DC">
      <w:r>
        <w:separator/>
      </w:r>
    </w:p>
  </w:endnote>
  <w:endnote w:type="continuationSeparator" w:id="0">
    <w:p w14:paraId="39E2D6F1" w14:textId="77777777" w:rsidR="00B67AD4" w:rsidRDefault="00B67AD4" w:rsidP="001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984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D31D43E" w14:textId="77777777" w:rsidR="00E823E1" w:rsidRPr="001F75DC" w:rsidRDefault="00E823E1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F75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15D7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F75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15D7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82179" w14:textId="77777777" w:rsidR="00E823E1" w:rsidRPr="001F75DC" w:rsidRDefault="00E823E1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6B66" w14:textId="77777777" w:rsidR="00B67AD4" w:rsidRDefault="00B67AD4" w:rsidP="001F75DC">
      <w:r>
        <w:separator/>
      </w:r>
    </w:p>
  </w:footnote>
  <w:footnote w:type="continuationSeparator" w:id="0">
    <w:p w14:paraId="7F7362E4" w14:textId="77777777" w:rsidR="00B67AD4" w:rsidRDefault="00B67AD4" w:rsidP="001F75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13A"/>
    <w:rsid w:val="000659F6"/>
    <w:rsid w:val="00077D75"/>
    <w:rsid w:val="000B4F95"/>
    <w:rsid w:val="000D5436"/>
    <w:rsid w:val="0010482F"/>
    <w:rsid w:val="00161084"/>
    <w:rsid w:val="001968C6"/>
    <w:rsid w:val="001F75DC"/>
    <w:rsid w:val="002026E9"/>
    <w:rsid w:val="00276D56"/>
    <w:rsid w:val="00280FC5"/>
    <w:rsid w:val="00291685"/>
    <w:rsid w:val="002D6539"/>
    <w:rsid w:val="002F3CD1"/>
    <w:rsid w:val="00363FB8"/>
    <w:rsid w:val="0039268F"/>
    <w:rsid w:val="00433617"/>
    <w:rsid w:val="004C1A35"/>
    <w:rsid w:val="005B26AC"/>
    <w:rsid w:val="005C19EB"/>
    <w:rsid w:val="005F5B75"/>
    <w:rsid w:val="007275E2"/>
    <w:rsid w:val="00754448"/>
    <w:rsid w:val="0078652A"/>
    <w:rsid w:val="007C6CF6"/>
    <w:rsid w:val="00815D73"/>
    <w:rsid w:val="008D674A"/>
    <w:rsid w:val="0095306F"/>
    <w:rsid w:val="00972323"/>
    <w:rsid w:val="00977FF7"/>
    <w:rsid w:val="00A23899"/>
    <w:rsid w:val="00A33D41"/>
    <w:rsid w:val="00A36376"/>
    <w:rsid w:val="00A37CF9"/>
    <w:rsid w:val="00A40988"/>
    <w:rsid w:val="00A41F1E"/>
    <w:rsid w:val="00A4677F"/>
    <w:rsid w:val="00A77B3E"/>
    <w:rsid w:val="00AC62CF"/>
    <w:rsid w:val="00B1355E"/>
    <w:rsid w:val="00B14B84"/>
    <w:rsid w:val="00B25A71"/>
    <w:rsid w:val="00B67AD4"/>
    <w:rsid w:val="00BB570A"/>
    <w:rsid w:val="00BD12D0"/>
    <w:rsid w:val="00C02EFA"/>
    <w:rsid w:val="00C33099"/>
    <w:rsid w:val="00C414EA"/>
    <w:rsid w:val="00CA2A55"/>
    <w:rsid w:val="00CD76E3"/>
    <w:rsid w:val="00D07AB6"/>
    <w:rsid w:val="00D45C29"/>
    <w:rsid w:val="00E32076"/>
    <w:rsid w:val="00E72778"/>
    <w:rsid w:val="00E823E1"/>
    <w:rsid w:val="00EC072B"/>
    <w:rsid w:val="00EE4D31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D47AD"/>
  <w15:docId w15:val="{6C5689F5-B947-4622-91B9-B31C5B8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7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75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75DC"/>
    <w:rPr>
      <w:sz w:val="18"/>
      <w:szCs w:val="18"/>
    </w:rPr>
  </w:style>
  <w:style w:type="paragraph" w:styleId="a7">
    <w:name w:val="Revision"/>
    <w:hidden/>
    <w:uiPriority w:val="99"/>
    <w:semiHidden/>
    <w:rsid w:val="00433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2022-01-19T02:38:00Z</dcterms:created>
  <dcterms:modified xsi:type="dcterms:W3CDTF">2022-01-19T02:38:00Z</dcterms:modified>
</cp:coreProperties>
</file>