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6F1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Name of Journal: </w:t>
      </w:r>
      <w:r w:rsidRPr="0007666E">
        <w:rPr>
          <w:rFonts w:ascii="Book Antiqua" w:eastAsia="Book Antiqua" w:hAnsi="Book Antiqua" w:cs="Book Antiqua"/>
          <w:i/>
          <w:color w:val="000000"/>
        </w:rPr>
        <w:t>World Journal of Gastrointestinal Surgery</w:t>
      </w:r>
    </w:p>
    <w:p w14:paraId="304FBCB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Manuscript NO: </w:t>
      </w:r>
      <w:r w:rsidRPr="0007666E">
        <w:rPr>
          <w:rFonts w:ascii="Book Antiqua" w:eastAsia="Book Antiqua" w:hAnsi="Book Antiqua" w:cs="Book Antiqua"/>
          <w:color w:val="000000"/>
        </w:rPr>
        <w:t>72473</w:t>
      </w:r>
    </w:p>
    <w:p w14:paraId="7E079FF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Manuscript Type: </w:t>
      </w:r>
      <w:r w:rsidRPr="0007666E">
        <w:rPr>
          <w:rFonts w:ascii="Book Antiqua" w:eastAsia="Book Antiqua" w:hAnsi="Book Antiqua" w:cs="Book Antiqua"/>
          <w:color w:val="000000"/>
        </w:rPr>
        <w:t>ORIGINAL ARTICLE</w:t>
      </w:r>
    </w:p>
    <w:p w14:paraId="05904DED" w14:textId="77777777" w:rsidR="00A77B3E" w:rsidRPr="0007666E" w:rsidRDefault="00A77B3E" w:rsidP="0007666E">
      <w:pPr>
        <w:adjustRightInd w:val="0"/>
        <w:snapToGrid w:val="0"/>
        <w:spacing w:line="360" w:lineRule="auto"/>
        <w:jc w:val="both"/>
        <w:rPr>
          <w:rFonts w:ascii="Book Antiqua" w:hAnsi="Book Antiqua"/>
        </w:rPr>
      </w:pPr>
    </w:p>
    <w:p w14:paraId="0C0A415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i/>
          <w:color w:val="000000"/>
        </w:rPr>
        <w:t>Retrospective Study</w:t>
      </w:r>
    </w:p>
    <w:p w14:paraId="007A2C1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New common bile duct morphological subtypes: Risk predictors of common bile duct stone recurrence</w:t>
      </w:r>
    </w:p>
    <w:p w14:paraId="69FADECC" w14:textId="77777777" w:rsidR="00A77B3E" w:rsidRPr="0007666E" w:rsidRDefault="00A77B3E" w:rsidP="0007666E">
      <w:pPr>
        <w:adjustRightInd w:val="0"/>
        <w:snapToGrid w:val="0"/>
        <w:spacing w:line="360" w:lineRule="auto"/>
        <w:jc w:val="both"/>
        <w:rPr>
          <w:rFonts w:ascii="Book Antiqua" w:hAnsi="Book Antiqua"/>
        </w:rPr>
      </w:pPr>
    </w:p>
    <w:p w14:paraId="584233E4" w14:textId="41EF2B1D" w:rsidR="00A77B3E" w:rsidRPr="0007666E" w:rsidRDefault="008A2070"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Ji X </w:t>
      </w:r>
      <w:r w:rsidRPr="0007666E">
        <w:rPr>
          <w:rFonts w:ascii="Book Antiqua" w:eastAsia="Book Antiqua" w:hAnsi="Book Antiqua" w:cs="Book Antiqua"/>
          <w:i/>
          <w:iCs/>
          <w:color w:val="000000"/>
        </w:rPr>
        <w:t>et al</w:t>
      </w:r>
      <w:r w:rsidRPr="0007666E">
        <w:rPr>
          <w:rFonts w:ascii="Book Antiqua" w:eastAsia="Book Antiqua" w:hAnsi="Book Antiqua" w:cs="Book Antiqua"/>
          <w:color w:val="000000"/>
        </w:rPr>
        <w:t xml:space="preserve">. </w:t>
      </w:r>
      <w:r w:rsidR="008660F2" w:rsidRPr="0007666E">
        <w:rPr>
          <w:rFonts w:ascii="Book Antiqua" w:eastAsia="Book Antiqua" w:hAnsi="Book Antiqua" w:cs="Book Antiqua"/>
          <w:color w:val="000000"/>
        </w:rPr>
        <w:t>CBD morphology and CBD stone recurrence</w:t>
      </w:r>
    </w:p>
    <w:p w14:paraId="7ECD99D3" w14:textId="77777777" w:rsidR="00A77B3E" w:rsidRPr="0007666E" w:rsidRDefault="00A77B3E" w:rsidP="0007666E">
      <w:pPr>
        <w:adjustRightInd w:val="0"/>
        <w:snapToGrid w:val="0"/>
        <w:spacing w:line="360" w:lineRule="auto"/>
        <w:jc w:val="both"/>
        <w:rPr>
          <w:rFonts w:ascii="Book Antiqua" w:hAnsi="Book Antiqua"/>
        </w:rPr>
      </w:pPr>
    </w:p>
    <w:p w14:paraId="3093385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Xu Ji, </w:t>
      </w:r>
      <w:proofErr w:type="spellStart"/>
      <w:r w:rsidRPr="0007666E">
        <w:rPr>
          <w:rFonts w:ascii="Book Antiqua" w:eastAsia="Book Antiqua" w:hAnsi="Book Antiqua" w:cs="Book Antiqua"/>
          <w:color w:val="000000"/>
        </w:rPr>
        <w:t>Zhuo</w:t>
      </w:r>
      <w:proofErr w:type="spellEnd"/>
      <w:r w:rsidRPr="0007666E">
        <w:rPr>
          <w:rFonts w:ascii="Book Antiqua" w:eastAsia="Book Antiqua" w:hAnsi="Book Antiqua" w:cs="Book Antiqua"/>
          <w:color w:val="000000"/>
        </w:rPr>
        <w:t xml:space="preserve"> Yang, Shu-Ren Ma, Wen Jia, Qian Zhao, Lu Xu, Ying Kan, Yang Cao, Yao Wang, Bao-Jun Fan</w:t>
      </w:r>
    </w:p>
    <w:p w14:paraId="1AE5A28C" w14:textId="77777777" w:rsidR="00A77B3E" w:rsidRPr="0007666E" w:rsidRDefault="00A77B3E" w:rsidP="0007666E">
      <w:pPr>
        <w:adjustRightInd w:val="0"/>
        <w:snapToGrid w:val="0"/>
        <w:spacing w:line="360" w:lineRule="auto"/>
        <w:jc w:val="both"/>
        <w:rPr>
          <w:rFonts w:ascii="Book Antiqua" w:hAnsi="Book Antiqua"/>
        </w:rPr>
      </w:pPr>
    </w:p>
    <w:p w14:paraId="7699A421" w14:textId="66C5464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Xu Ji, </w:t>
      </w:r>
      <w:proofErr w:type="spellStart"/>
      <w:r w:rsidR="008A2070" w:rsidRPr="0007666E">
        <w:rPr>
          <w:rFonts w:ascii="Book Antiqua" w:eastAsia="Book Antiqua" w:hAnsi="Book Antiqua" w:cs="Book Antiqua"/>
          <w:b/>
          <w:bCs/>
          <w:color w:val="000000"/>
        </w:rPr>
        <w:t>Zhuo</w:t>
      </w:r>
      <w:proofErr w:type="spellEnd"/>
      <w:r w:rsidR="008A2070" w:rsidRPr="0007666E">
        <w:rPr>
          <w:rFonts w:ascii="Book Antiqua" w:eastAsia="Book Antiqua" w:hAnsi="Book Antiqua" w:cs="Book Antiqua"/>
          <w:b/>
          <w:bCs/>
          <w:color w:val="000000"/>
        </w:rPr>
        <w:t xml:space="preserve"> Yang, Shu-Ren Ma, Wen Jia, Qian Zhao, Lu Xu, Ying Kan, Yang Cao, Yao Wang, Bao-Jun Fan, </w:t>
      </w:r>
      <w:r w:rsidRPr="0007666E">
        <w:rPr>
          <w:rFonts w:ascii="Book Antiqua" w:eastAsia="Book Antiqua" w:hAnsi="Book Antiqua" w:cs="Book Antiqua"/>
          <w:color w:val="000000"/>
        </w:rPr>
        <w:t>Department of Digestive Endoscopy, General Hospital of Northern Theater Command, Shenyang 110840, Liaoning Province, China</w:t>
      </w:r>
    </w:p>
    <w:p w14:paraId="7F3A8CEE" w14:textId="77777777" w:rsidR="00A77B3E" w:rsidRPr="0007666E" w:rsidRDefault="00A77B3E" w:rsidP="0007666E">
      <w:pPr>
        <w:adjustRightInd w:val="0"/>
        <w:snapToGrid w:val="0"/>
        <w:spacing w:line="360" w:lineRule="auto"/>
        <w:jc w:val="both"/>
        <w:rPr>
          <w:rFonts w:ascii="Book Antiqua" w:hAnsi="Book Antiqua"/>
        </w:rPr>
      </w:pPr>
    </w:p>
    <w:p w14:paraId="043D8BEA" w14:textId="1F1D3135"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Xu Ji, </w:t>
      </w:r>
      <w:r w:rsidRPr="0007666E">
        <w:rPr>
          <w:rFonts w:ascii="Book Antiqua" w:eastAsia="Book Antiqua" w:hAnsi="Book Antiqua" w:cs="Book Antiqua"/>
          <w:color w:val="000000"/>
        </w:rPr>
        <w:t xml:space="preserve">Postgraduate College, Dalian Medical University, Dalian 116044, </w:t>
      </w:r>
      <w:r w:rsidR="008A2070" w:rsidRPr="0007666E">
        <w:rPr>
          <w:rFonts w:ascii="Book Antiqua" w:eastAsia="Book Antiqua" w:hAnsi="Book Antiqua" w:cs="Book Antiqua"/>
          <w:color w:val="000000"/>
        </w:rPr>
        <w:t xml:space="preserve">Liaoning Province, </w:t>
      </w:r>
      <w:r w:rsidRPr="0007666E">
        <w:rPr>
          <w:rFonts w:ascii="Book Antiqua" w:eastAsia="Book Antiqua" w:hAnsi="Book Antiqua" w:cs="Book Antiqua"/>
          <w:color w:val="000000"/>
        </w:rPr>
        <w:t>China</w:t>
      </w:r>
    </w:p>
    <w:p w14:paraId="7D599B34" w14:textId="77777777" w:rsidR="00A77B3E" w:rsidRPr="0007666E" w:rsidRDefault="00A77B3E" w:rsidP="0007666E">
      <w:pPr>
        <w:adjustRightInd w:val="0"/>
        <w:snapToGrid w:val="0"/>
        <w:spacing w:line="360" w:lineRule="auto"/>
        <w:jc w:val="both"/>
        <w:rPr>
          <w:rFonts w:ascii="Book Antiqua" w:hAnsi="Book Antiqua"/>
        </w:rPr>
      </w:pPr>
    </w:p>
    <w:p w14:paraId="71A41C90" w14:textId="54C9FC12"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Author contributions:</w:t>
      </w:r>
      <w:r w:rsidR="00D543EB" w:rsidRPr="0007666E">
        <w:rPr>
          <w:rFonts w:ascii="Book Antiqua" w:eastAsia="Book Antiqua" w:hAnsi="Book Antiqua" w:cs="Book Antiqua"/>
          <w:b/>
          <w:bCs/>
          <w:color w:val="000000"/>
        </w:rPr>
        <w:t xml:space="preserve"> </w:t>
      </w:r>
      <w:r w:rsidRPr="0007666E">
        <w:rPr>
          <w:rFonts w:ascii="Book Antiqua" w:eastAsia="Book Antiqua" w:hAnsi="Book Antiqua" w:cs="Book Antiqua"/>
          <w:color w:val="000000"/>
        </w:rPr>
        <w:t xml:space="preserve">Ji X and Yang Z contributed to drafting the final manuscript; Ji X, Ma SR, Jia W, Zhao Q, Xu L, Ka Y, Cao Y, Wang Y, Fan BJ, Yang Z contributed to study design, data collection, statistical analysis, and reading and approving the final manuscript. </w:t>
      </w:r>
    </w:p>
    <w:p w14:paraId="3FE8B820" w14:textId="77777777" w:rsidR="00A77B3E" w:rsidRPr="0007666E" w:rsidRDefault="00A77B3E" w:rsidP="0007666E">
      <w:pPr>
        <w:adjustRightInd w:val="0"/>
        <w:snapToGrid w:val="0"/>
        <w:spacing w:line="360" w:lineRule="auto"/>
        <w:jc w:val="both"/>
        <w:rPr>
          <w:rFonts w:ascii="Book Antiqua" w:hAnsi="Book Antiqua"/>
        </w:rPr>
      </w:pPr>
    </w:p>
    <w:p w14:paraId="5DEC682F" w14:textId="38BC8A49"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Supported by </w:t>
      </w:r>
      <w:r w:rsidRPr="0007666E">
        <w:rPr>
          <w:rFonts w:ascii="Book Antiqua" w:eastAsia="Book Antiqua" w:hAnsi="Book Antiqua" w:cs="Book Antiqua"/>
          <w:color w:val="000000"/>
        </w:rPr>
        <w:t xml:space="preserve">Key Research and </w:t>
      </w:r>
      <w:r w:rsidR="008A2070" w:rsidRPr="0007666E">
        <w:rPr>
          <w:rFonts w:ascii="Book Antiqua" w:eastAsia="Book Antiqua" w:hAnsi="Book Antiqua" w:cs="Book Antiqua"/>
          <w:color w:val="000000"/>
        </w:rPr>
        <w:t xml:space="preserve">Development </w:t>
      </w:r>
      <w:r w:rsidRPr="0007666E">
        <w:rPr>
          <w:rFonts w:ascii="Book Antiqua" w:eastAsia="Book Antiqua" w:hAnsi="Book Antiqua" w:cs="Book Antiqua"/>
          <w:color w:val="000000"/>
        </w:rPr>
        <w:t>Program of Liaoning Province, China, N</w:t>
      </w:r>
      <w:r w:rsidR="008A2070" w:rsidRPr="0007666E">
        <w:rPr>
          <w:rFonts w:ascii="Book Antiqua" w:eastAsia="Book Antiqua" w:hAnsi="Book Antiqua" w:cs="Book Antiqua"/>
          <w:color w:val="000000"/>
        </w:rPr>
        <w:t>o</w:t>
      </w:r>
      <w:r w:rsidRPr="0007666E">
        <w:rPr>
          <w:rFonts w:ascii="Book Antiqua" w:eastAsia="Book Antiqua" w:hAnsi="Book Antiqua" w:cs="Book Antiqua"/>
          <w:color w:val="000000"/>
        </w:rPr>
        <w:t>. 2019JH2/10300026.</w:t>
      </w:r>
    </w:p>
    <w:p w14:paraId="5165B4A1" w14:textId="77777777" w:rsidR="00A77B3E" w:rsidRPr="0007666E" w:rsidRDefault="00A77B3E" w:rsidP="0007666E">
      <w:pPr>
        <w:adjustRightInd w:val="0"/>
        <w:snapToGrid w:val="0"/>
        <w:spacing w:line="360" w:lineRule="auto"/>
        <w:jc w:val="both"/>
        <w:rPr>
          <w:rFonts w:ascii="Book Antiqua" w:hAnsi="Book Antiqua"/>
        </w:rPr>
      </w:pPr>
    </w:p>
    <w:p w14:paraId="45CF715C" w14:textId="63334272"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lastRenderedPageBreak/>
        <w:t xml:space="preserve">Corresponding author: </w:t>
      </w:r>
      <w:proofErr w:type="spellStart"/>
      <w:r w:rsidRPr="0007666E">
        <w:rPr>
          <w:rFonts w:ascii="Book Antiqua" w:eastAsia="Book Antiqua" w:hAnsi="Book Antiqua" w:cs="Book Antiqua"/>
          <w:b/>
          <w:bCs/>
          <w:color w:val="000000"/>
        </w:rPr>
        <w:t>Zhuo</w:t>
      </w:r>
      <w:proofErr w:type="spellEnd"/>
      <w:r w:rsidRPr="0007666E">
        <w:rPr>
          <w:rFonts w:ascii="Book Antiqua" w:eastAsia="Book Antiqua" w:hAnsi="Book Antiqua" w:cs="Book Antiqua"/>
          <w:b/>
          <w:bCs/>
          <w:color w:val="000000"/>
        </w:rPr>
        <w:t xml:space="preserve"> Yang, MD, Chief Doctor,</w:t>
      </w:r>
      <w:r w:rsidR="008A2070" w:rsidRPr="0007666E">
        <w:rPr>
          <w:rFonts w:ascii="Book Antiqua" w:eastAsia="Book Antiqua" w:hAnsi="Book Antiqua" w:cs="Book Antiqua"/>
          <w:b/>
          <w:bCs/>
          <w:color w:val="000000"/>
        </w:rPr>
        <w:t xml:space="preserve"> </w:t>
      </w:r>
      <w:r w:rsidRPr="0007666E">
        <w:rPr>
          <w:rFonts w:ascii="Book Antiqua" w:eastAsia="Book Antiqua" w:hAnsi="Book Antiqua" w:cs="Book Antiqua"/>
          <w:color w:val="000000"/>
        </w:rPr>
        <w:t>Department of Digestive Endoscopy,</w:t>
      </w:r>
      <w:r w:rsidR="008A2070" w:rsidRPr="0007666E">
        <w:rPr>
          <w:rFonts w:ascii="Book Antiqua" w:eastAsia="Book Antiqua" w:hAnsi="Book Antiqua" w:cs="Book Antiqua"/>
          <w:color w:val="000000"/>
        </w:rPr>
        <w:t xml:space="preserve"> </w:t>
      </w:r>
      <w:r w:rsidRPr="0007666E">
        <w:rPr>
          <w:rFonts w:ascii="Book Antiqua" w:eastAsia="Book Antiqua" w:hAnsi="Book Antiqua" w:cs="Book Antiqua"/>
          <w:color w:val="000000"/>
        </w:rPr>
        <w:t xml:space="preserve">General Hospital of Northern Theater Command, No. 83 </w:t>
      </w:r>
      <w:proofErr w:type="spellStart"/>
      <w:r w:rsidRPr="0007666E">
        <w:rPr>
          <w:rFonts w:ascii="Book Antiqua" w:eastAsia="Book Antiqua" w:hAnsi="Book Antiqua" w:cs="Book Antiqua"/>
          <w:color w:val="000000"/>
        </w:rPr>
        <w:t>Wenhua</w:t>
      </w:r>
      <w:proofErr w:type="spellEnd"/>
      <w:r w:rsidRPr="0007666E">
        <w:rPr>
          <w:rFonts w:ascii="Book Antiqua" w:eastAsia="Book Antiqua" w:hAnsi="Book Antiqua" w:cs="Book Antiqua"/>
          <w:color w:val="000000"/>
        </w:rPr>
        <w:t xml:space="preserve"> Road, Shenyang 110840, Liaoning Province,</w:t>
      </w:r>
      <w:r w:rsidR="008A2070" w:rsidRPr="0007666E">
        <w:rPr>
          <w:rFonts w:ascii="Book Antiqua" w:eastAsia="Book Antiqua" w:hAnsi="Book Antiqua" w:cs="Book Antiqua"/>
          <w:color w:val="000000"/>
        </w:rPr>
        <w:t xml:space="preserve"> </w:t>
      </w:r>
      <w:r w:rsidRPr="0007666E">
        <w:rPr>
          <w:rFonts w:ascii="Book Antiqua" w:eastAsia="Book Antiqua" w:hAnsi="Book Antiqua" w:cs="Book Antiqua"/>
          <w:color w:val="000000"/>
        </w:rPr>
        <w:t>China. yangzhuocy@163.com</w:t>
      </w:r>
    </w:p>
    <w:p w14:paraId="423CAD57" w14:textId="77777777" w:rsidR="00A77B3E" w:rsidRPr="0007666E" w:rsidRDefault="00A77B3E" w:rsidP="0007666E">
      <w:pPr>
        <w:adjustRightInd w:val="0"/>
        <w:snapToGrid w:val="0"/>
        <w:spacing w:line="360" w:lineRule="auto"/>
        <w:jc w:val="both"/>
        <w:rPr>
          <w:rFonts w:ascii="Book Antiqua" w:hAnsi="Book Antiqua"/>
        </w:rPr>
      </w:pPr>
    </w:p>
    <w:p w14:paraId="2CD2B10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Received: </w:t>
      </w:r>
      <w:r w:rsidRPr="0007666E">
        <w:rPr>
          <w:rFonts w:ascii="Book Antiqua" w:eastAsia="Book Antiqua" w:hAnsi="Book Antiqua" w:cs="Book Antiqua"/>
          <w:color w:val="000000"/>
        </w:rPr>
        <w:t>November 1, 2021</w:t>
      </w:r>
    </w:p>
    <w:p w14:paraId="29DF46BF" w14:textId="7F161E5F"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Revised: </w:t>
      </w:r>
      <w:r w:rsidR="008A2070" w:rsidRPr="0007666E">
        <w:rPr>
          <w:rFonts w:ascii="Book Antiqua" w:eastAsia="Book Antiqua" w:hAnsi="Book Antiqua" w:cs="Book Antiqua"/>
          <w:color w:val="000000"/>
        </w:rPr>
        <w:t>December 12, 2021</w:t>
      </w:r>
    </w:p>
    <w:p w14:paraId="75A9CCFF" w14:textId="61A75F78"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Accepted: </w:t>
      </w:r>
      <w:ins w:id="0" w:author="Liansheng Ma" w:date="2022-03-06T06:27:00Z">
        <w:r w:rsidR="006C1579" w:rsidRPr="006C1579">
          <w:rPr>
            <w:rFonts w:ascii="Book Antiqua" w:eastAsia="Book Antiqua" w:hAnsi="Book Antiqua" w:cs="Book Antiqua"/>
            <w:b/>
            <w:bCs/>
            <w:color w:val="000000"/>
          </w:rPr>
          <w:t>March 6, 2022</w:t>
        </w:r>
      </w:ins>
    </w:p>
    <w:p w14:paraId="0E2A5B0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Published online: </w:t>
      </w:r>
    </w:p>
    <w:p w14:paraId="4F3A1280" w14:textId="77777777" w:rsidR="008A2070" w:rsidRPr="0007666E" w:rsidRDefault="008A2070" w:rsidP="0007666E">
      <w:pPr>
        <w:adjustRightInd w:val="0"/>
        <w:snapToGrid w:val="0"/>
        <w:spacing w:line="360" w:lineRule="auto"/>
        <w:jc w:val="both"/>
        <w:rPr>
          <w:rFonts w:ascii="Book Antiqua" w:eastAsia="Book Antiqua" w:hAnsi="Book Antiqua" w:cs="Book Antiqua"/>
          <w:b/>
          <w:color w:val="000000"/>
        </w:rPr>
      </w:pPr>
    </w:p>
    <w:p w14:paraId="3A0DF6EC" w14:textId="77777777" w:rsidR="008A2070" w:rsidRPr="0007666E" w:rsidRDefault="008A2070" w:rsidP="0007666E">
      <w:pPr>
        <w:adjustRightInd w:val="0"/>
        <w:snapToGrid w:val="0"/>
        <w:spacing w:line="360" w:lineRule="auto"/>
        <w:jc w:val="both"/>
        <w:rPr>
          <w:rFonts w:ascii="Book Antiqua" w:eastAsia="Book Antiqua" w:hAnsi="Book Antiqua" w:cs="Book Antiqua"/>
          <w:b/>
          <w:color w:val="000000"/>
        </w:rPr>
      </w:pPr>
    </w:p>
    <w:p w14:paraId="299C68C4" w14:textId="01E49AA9"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Abstract</w:t>
      </w:r>
    </w:p>
    <w:p w14:paraId="706BF7E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BACKGROUND</w:t>
      </w:r>
    </w:p>
    <w:p w14:paraId="10A67931" w14:textId="77777777" w:rsidR="00671F7F" w:rsidRDefault="00671F7F" w:rsidP="00671F7F">
      <w:pPr>
        <w:spacing w:line="360" w:lineRule="auto"/>
        <w:jc w:val="both"/>
      </w:pPr>
      <w:r>
        <w:rPr>
          <w:rFonts w:ascii="Book Antiqua" w:eastAsia="Book Antiqua" w:hAnsi="Book Antiqua" w:cs="Book Antiqua"/>
          <w:color w:val="000000"/>
        </w:rPr>
        <w:t>Endoscopic retrograde cholangiopancreatography (ERCP) is the primary treatment for removing common bile duct (CBD) stones. The risk factors for CBD stone recurrence after ERCP have been discussed for many years. However, the influence of CBD morphology has never been noticed.</w:t>
      </w:r>
    </w:p>
    <w:p w14:paraId="480D06D9" w14:textId="77777777" w:rsidR="00A77B3E" w:rsidRPr="0007666E" w:rsidRDefault="00A77B3E" w:rsidP="0007666E">
      <w:pPr>
        <w:adjustRightInd w:val="0"/>
        <w:snapToGrid w:val="0"/>
        <w:spacing w:line="360" w:lineRule="auto"/>
        <w:jc w:val="both"/>
        <w:rPr>
          <w:rFonts w:ascii="Book Antiqua" w:hAnsi="Book Antiqua"/>
        </w:rPr>
      </w:pPr>
    </w:p>
    <w:p w14:paraId="36CCA0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AIM</w:t>
      </w:r>
    </w:p>
    <w:p w14:paraId="4528D304" w14:textId="77777777" w:rsidR="00671F7F" w:rsidRDefault="00671F7F" w:rsidP="00671F7F">
      <w:pPr>
        <w:spacing w:line="360" w:lineRule="auto"/>
        <w:jc w:val="both"/>
      </w:pPr>
      <w:r>
        <w:rPr>
          <w:rFonts w:ascii="Book Antiqua" w:eastAsia="Book Antiqua" w:hAnsi="Book Antiqua" w:cs="Book Antiqua"/>
          <w:color w:val="000000"/>
        </w:rPr>
        <w:t>To evaluate CBD morphology and other predictors affecting CBD stone recurrence in average patients.</w:t>
      </w:r>
    </w:p>
    <w:p w14:paraId="3021877F" w14:textId="77777777" w:rsidR="00A77B3E" w:rsidRPr="0007666E" w:rsidRDefault="00A77B3E" w:rsidP="0007666E">
      <w:pPr>
        <w:adjustRightInd w:val="0"/>
        <w:snapToGrid w:val="0"/>
        <w:spacing w:line="360" w:lineRule="auto"/>
        <w:jc w:val="both"/>
        <w:rPr>
          <w:rFonts w:ascii="Book Antiqua" w:hAnsi="Book Antiqua"/>
        </w:rPr>
      </w:pPr>
    </w:p>
    <w:p w14:paraId="1157CFA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METHODS</w:t>
      </w:r>
    </w:p>
    <w:p w14:paraId="534071C6" w14:textId="77777777" w:rsidR="00671F7F" w:rsidRDefault="00671F7F" w:rsidP="00671F7F">
      <w:pPr>
        <w:spacing w:line="360" w:lineRule="auto"/>
        <w:jc w:val="both"/>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retrospective analysis of 502 CBD stone patients who underwent successful therapeutic ERCP for stone extraction at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from February 2020 to January 2021 was conducted. CBD morphology and other predictors affecting CBD stone recurrence were examined by univariate analysis and multivariate logistic regression analysis.</w:t>
      </w:r>
    </w:p>
    <w:p w14:paraId="20CC73EA" w14:textId="77777777" w:rsidR="00A77B3E" w:rsidRPr="0007666E" w:rsidRDefault="00A77B3E" w:rsidP="0007666E">
      <w:pPr>
        <w:adjustRightInd w:val="0"/>
        <w:snapToGrid w:val="0"/>
        <w:spacing w:line="360" w:lineRule="auto"/>
        <w:jc w:val="both"/>
        <w:rPr>
          <w:rFonts w:ascii="Book Antiqua" w:hAnsi="Book Antiqua"/>
        </w:rPr>
      </w:pPr>
    </w:p>
    <w:p w14:paraId="5E87AD5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RESULTS</w:t>
      </w:r>
    </w:p>
    <w:p w14:paraId="1FA93F0B" w14:textId="77777777" w:rsidR="002471BD" w:rsidRDefault="002471BD" w:rsidP="002471BD">
      <w:pPr>
        <w:spacing w:line="360" w:lineRule="auto"/>
        <w:jc w:val="both"/>
      </w:pPr>
      <w:r>
        <w:rPr>
          <w:rFonts w:ascii="Book Antiqua" w:eastAsia="Book Antiqua" w:hAnsi="Book Antiqua" w:cs="Book Antiqua"/>
          <w:color w:val="000000"/>
        </w:rPr>
        <w:lastRenderedPageBreak/>
        <w:t>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CBD diameter ≥ 1.5 cm [odds ratio (OR) = 2.20, 95%CI: 1.08-4.46,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endoscopic biliary sphincterotomy with balloon dilation (ESBD) (OR = 0.35, 95%CI: 0.17-0.75,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are three independent risk factors for CBD stone recurrence. Furthermore, the recurrence rate of patients with the S type was 6.61-fold that of patients with the straight type (OR = 6.61, 95%CI: 2.61-16.77,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recurrence rate of patients with the polyline type was 2.45-fold that of patients with the straight type (OR = 2.45, 95%CI: 1.14-5.26,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recurrence rate of S type patients was 2.70-fold that of patients with the polyline type (OR = 2.70, 95%CI: 1.08-6.73,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Compared with no-ESBD, ESBD could decrease the risk of recurrence.</w:t>
      </w:r>
    </w:p>
    <w:p w14:paraId="521293D0" w14:textId="77777777" w:rsidR="00A77B3E" w:rsidRPr="0007666E" w:rsidRDefault="00A77B3E" w:rsidP="0007666E">
      <w:pPr>
        <w:adjustRightInd w:val="0"/>
        <w:snapToGrid w:val="0"/>
        <w:spacing w:line="360" w:lineRule="auto"/>
        <w:jc w:val="both"/>
        <w:rPr>
          <w:rFonts w:ascii="Book Antiqua" w:hAnsi="Book Antiqua"/>
        </w:rPr>
      </w:pPr>
    </w:p>
    <w:p w14:paraId="2DBD70A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CONCLUSION</w:t>
      </w:r>
    </w:p>
    <w:p w14:paraId="540732BB" w14:textId="77777777" w:rsidR="00F35B56" w:rsidRDefault="00F35B56" w:rsidP="00F35B56">
      <w:pPr>
        <w:spacing w:line="360" w:lineRule="auto"/>
        <w:jc w:val="both"/>
      </w:pPr>
      <w:r>
        <w:rPr>
          <w:rFonts w:ascii="Book Antiqua" w:eastAsia="Book Antiqua" w:hAnsi="Book Antiqua" w:cs="Book Antiqua"/>
          <w:color w:val="000000"/>
        </w:rPr>
        <w:t xml:space="preserve">CBD diameter ≥ 1.5 cm and CBD morphology, especially S </w:t>
      </w:r>
      <w:proofErr w:type="gramStart"/>
      <w:r>
        <w:rPr>
          <w:rFonts w:ascii="Book Antiqua" w:eastAsia="Book Antiqua" w:hAnsi="Book Antiqua" w:cs="Book Antiqua"/>
          <w:color w:val="000000"/>
        </w:rPr>
        <w:t>type</w:t>
      </w:r>
      <w:proofErr w:type="gramEnd"/>
      <w:r>
        <w:rPr>
          <w:rFonts w:ascii="Book Antiqua" w:eastAsia="Book Antiqua" w:hAnsi="Book Antiqua" w:cs="Book Antiqua"/>
          <w:color w:val="000000"/>
        </w:rPr>
        <w:t xml:space="preserve"> and polyline type, were associated with increased recurrence of CBD stones. In addition, ESBD was related to decreased recurrence. Patients with these risk factors should undergo periodic surveillance and standard prophylactic therapy.</w:t>
      </w:r>
    </w:p>
    <w:p w14:paraId="0A1D4884" w14:textId="77777777" w:rsidR="00A77B3E" w:rsidRPr="0007666E" w:rsidRDefault="00A77B3E" w:rsidP="0007666E">
      <w:pPr>
        <w:adjustRightInd w:val="0"/>
        <w:snapToGrid w:val="0"/>
        <w:spacing w:line="360" w:lineRule="auto"/>
        <w:jc w:val="both"/>
        <w:rPr>
          <w:rFonts w:ascii="Book Antiqua" w:hAnsi="Book Antiqua"/>
        </w:rPr>
      </w:pPr>
    </w:p>
    <w:p w14:paraId="2073AD2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Key Words: </w:t>
      </w:r>
      <w:r w:rsidRPr="0007666E">
        <w:rPr>
          <w:rFonts w:ascii="Book Antiqua" w:eastAsia="Book Antiqua" w:hAnsi="Book Antiqua" w:cs="Book Antiqua"/>
          <w:color w:val="000000"/>
        </w:rPr>
        <w:t>Endoscopic retrograde cholangiopancreatography; Common bile duct stones; Recurrence; Common bile duct morphology; Risk factors</w:t>
      </w:r>
    </w:p>
    <w:p w14:paraId="10C733D3" w14:textId="77777777" w:rsidR="00A77B3E" w:rsidRPr="0007666E" w:rsidRDefault="00A77B3E" w:rsidP="0007666E">
      <w:pPr>
        <w:adjustRightInd w:val="0"/>
        <w:snapToGrid w:val="0"/>
        <w:spacing w:line="360" w:lineRule="auto"/>
        <w:jc w:val="both"/>
        <w:rPr>
          <w:rFonts w:ascii="Book Antiqua" w:hAnsi="Book Antiqua"/>
        </w:rPr>
      </w:pPr>
    </w:p>
    <w:p w14:paraId="451BDA07" w14:textId="62DBA968"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Ji X, Yang Z, Ma SR, Jia W, Zhao Q, Xu L, Kan Y, Cao Y, Wang Y, Fan BJ. New common bile duct morphological subtypes: Risk predictors of common bile duct stone recurrence. </w:t>
      </w:r>
      <w:r w:rsidRPr="0007666E">
        <w:rPr>
          <w:rFonts w:ascii="Book Antiqua" w:eastAsia="Book Antiqua" w:hAnsi="Book Antiqua" w:cs="Book Antiqua"/>
          <w:i/>
          <w:iCs/>
          <w:color w:val="000000"/>
        </w:rPr>
        <w:t xml:space="preserve">World J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Surg</w:t>
      </w:r>
      <w:r w:rsidRPr="0007666E">
        <w:rPr>
          <w:rFonts w:ascii="Book Antiqua" w:eastAsia="Book Antiqua" w:hAnsi="Book Antiqua" w:cs="Book Antiqua"/>
          <w:color w:val="000000"/>
        </w:rPr>
        <w:t xml:space="preserve"> </w:t>
      </w:r>
      <w:r w:rsidR="007513B6" w:rsidRPr="0007666E">
        <w:rPr>
          <w:rFonts w:ascii="Book Antiqua" w:eastAsia="Book Antiqua" w:hAnsi="Book Antiqua" w:cs="Book Antiqua"/>
          <w:color w:val="000000"/>
        </w:rPr>
        <w:t>2022</w:t>
      </w:r>
      <w:r w:rsidRPr="0007666E">
        <w:rPr>
          <w:rFonts w:ascii="Book Antiqua" w:eastAsia="Book Antiqua" w:hAnsi="Book Antiqua" w:cs="Book Antiqua"/>
          <w:color w:val="000000"/>
        </w:rPr>
        <w:t>; In press</w:t>
      </w:r>
    </w:p>
    <w:p w14:paraId="5888171B" w14:textId="77777777" w:rsidR="00A77B3E" w:rsidRPr="0007666E" w:rsidRDefault="00A77B3E" w:rsidP="0007666E">
      <w:pPr>
        <w:adjustRightInd w:val="0"/>
        <w:snapToGrid w:val="0"/>
        <w:spacing w:line="360" w:lineRule="auto"/>
        <w:jc w:val="both"/>
        <w:rPr>
          <w:rFonts w:ascii="Book Antiqua" w:hAnsi="Book Antiqua"/>
        </w:rPr>
      </w:pPr>
    </w:p>
    <w:p w14:paraId="1B2103AE" w14:textId="6168C835"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Core Tip: </w:t>
      </w:r>
      <w:r w:rsidR="000823D0">
        <w:rPr>
          <w:rFonts w:ascii="Book Antiqua" w:eastAsia="Book Antiqua" w:hAnsi="Book Antiqua" w:cs="Book Antiqua"/>
          <w:color w:val="000000"/>
        </w:rPr>
        <w:t xml:space="preserve">Endoscopic retrograde cholangiopancreatography (ERCP) is the primary treatment for removing common bile duct (CBD) stones. The risk factors for CBD stone recurrence after ERCP have been discussed for many years. However, the influence of CBD morphology has never been reported. We demonstrate that CBD morphology was an independent risk factor for CBD stone recurrence in patients. Furthermore, the S type and polyline type were associated with an increased risk of recurrent CBD stones. </w:t>
      </w:r>
      <w:r w:rsidR="000823D0">
        <w:rPr>
          <w:rFonts w:ascii="Book Antiqua" w:eastAsia="Book Antiqua" w:hAnsi="Book Antiqua" w:cs="Book Antiqua"/>
          <w:color w:val="000000"/>
        </w:rPr>
        <w:lastRenderedPageBreak/>
        <w:t>This information represents a new perspective by defining the shape of the common bile duct on cholangiograms, which could redefine the risk factors and models of recurrence and predict periodic follow-up.</w:t>
      </w:r>
    </w:p>
    <w:p w14:paraId="3AAD3B74" w14:textId="328F8235" w:rsidR="00747F60" w:rsidRDefault="00747F60" w:rsidP="0007666E">
      <w:pPr>
        <w:adjustRightInd w:val="0"/>
        <w:snapToGrid w:val="0"/>
        <w:spacing w:line="360" w:lineRule="auto"/>
        <w:jc w:val="both"/>
        <w:rPr>
          <w:rFonts w:ascii="Book Antiqua" w:hAnsi="Book Antiqua"/>
        </w:rPr>
      </w:pPr>
    </w:p>
    <w:p w14:paraId="468309BD" w14:textId="77777777" w:rsidR="002619AD" w:rsidRPr="0007666E" w:rsidRDefault="002619AD" w:rsidP="0007666E">
      <w:pPr>
        <w:adjustRightInd w:val="0"/>
        <w:snapToGrid w:val="0"/>
        <w:spacing w:line="360" w:lineRule="auto"/>
        <w:jc w:val="both"/>
        <w:rPr>
          <w:rFonts w:ascii="Book Antiqua" w:hAnsi="Book Antiqua"/>
        </w:rPr>
      </w:pPr>
    </w:p>
    <w:p w14:paraId="5C96F21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aps/>
          <w:color w:val="000000"/>
          <w:u w:val="single"/>
        </w:rPr>
        <w:t>INTRODUCTION</w:t>
      </w:r>
    </w:p>
    <w:p w14:paraId="75C295E5" w14:textId="77777777" w:rsidR="00AF4EE6" w:rsidRDefault="0024002F" w:rsidP="00AF4EE6">
      <w:pPr>
        <w:spacing w:line="360" w:lineRule="auto"/>
        <w:jc w:val="both"/>
      </w:pPr>
      <w:r>
        <w:rPr>
          <w:rFonts w:ascii="Book Antiqua" w:eastAsia="Book Antiqua" w:hAnsi="Book Antiqua" w:cs="Book Antiqua"/>
          <w:color w:val="000000"/>
        </w:rPr>
        <w:t xml:space="preserve">As a minimally invasive endoscopic procedure, endoscopic retrograde cholangiopancreatography (ERCP) is widely performed to treat common bile duct (CBD) stones. However, challenging problems, such as patients with gastrectomy who require multiple procedures and post ERCP complications, are typically </w:t>
      </w:r>
      <w:proofErr w:type="gramStart"/>
      <w:r>
        <w:rPr>
          <w:rFonts w:ascii="Book Antiqua" w:eastAsia="Book Antiqua" w:hAnsi="Book Antiqua" w:cs="Book Antiqua"/>
          <w:color w:val="000000"/>
        </w:rPr>
        <w:t>encountered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Choledocholithiasis recurrence is a long-term </w:t>
      </w:r>
      <w:proofErr w:type="gramStart"/>
      <w:r>
        <w:rPr>
          <w:rFonts w:ascii="Book Antiqua" w:eastAsia="Book Antiqua" w:hAnsi="Book Antiqua" w:cs="Book Antiqua"/>
          <w:color w:val="000000"/>
        </w:rPr>
        <w:t>complication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and the recurrence rate after therapeutic ERCP was 2%-22% in the literature</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My previous studies reported that CBD morphology in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anatomy patients is an independent risk factor for CBD stone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we also aim to investigate CBD morphology in average patients with or without gastrectomy and clarify the association between CBD morphology and stone recurrence.</w:t>
      </w:r>
    </w:p>
    <w:p w14:paraId="7FF9A12B" w14:textId="30C7A2F0" w:rsidR="0024002F" w:rsidRDefault="0024002F" w:rsidP="00AF4EE6">
      <w:pPr>
        <w:spacing w:line="360" w:lineRule="auto"/>
        <w:ind w:firstLineChars="100" w:firstLine="240"/>
        <w:jc w:val="both"/>
      </w:pPr>
      <w:r>
        <w:rPr>
          <w:rFonts w:ascii="Book Antiqua" w:eastAsia="Book Antiqua" w:hAnsi="Book Antiqua" w:cs="Book Antiqua"/>
          <w:color w:val="000000"/>
        </w:rPr>
        <w:t xml:space="preserve">To date, there are a wide range of risk factors for recurrent CBD stones, and the most common predictors are </w:t>
      </w:r>
      <w:r w:rsidRPr="00251788">
        <w:rPr>
          <w:rFonts w:ascii="Book Antiqua" w:eastAsia="Book Antiqua" w:hAnsi="Book Antiqua" w:cs="Book Antiqua"/>
          <w:color w:val="000000"/>
        </w:rPr>
        <w:t>operative related factors, such as</w:t>
      </w:r>
      <w:r>
        <w:rPr>
          <w:rFonts w:ascii="Book Antiqua" w:eastAsia="Book Antiqua" w:hAnsi="Book Antiqua" w:cs="Book Antiqua"/>
          <w:color w:val="000000"/>
        </w:rPr>
        <w:t xml:space="preserve"> age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periampullary diverticulum (PAD)</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CBD diameter</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CBD stone diameter</w:t>
      </w:r>
      <w:r>
        <w:rPr>
          <w:rFonts w:ascii="Book Antiqua" w:eastAsia="Book Antiqua" w:hAnsi="Book Antiqua" w:cs="Book Antiqua"/>
          <w:color w:val="000000"/>
          <w:szCs w:val="30"/>
          <w:vertAlign w:val="superscript"/>
        </w:rPr>
        <w:t>[11,16]</w:t>
      </w:r>
      <w:r>
        <w:rPr>
          <w:rFonts w:ascii="Book Antiqua" w:eastAsia="Book Antiqua" w:hAnsi="Book Antiqua" w:cs="Book Antiqua"/>
          <w:color w:val="000000"/>
        </w:rPr>
        <w:t>, multiple CBD stones</w:t>
      </w:r>
      <w:r>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endoscopic biliary sphincterotomy (EST)</w:t>
      </w:r>
      <w:r>
        <w:rPr>
          <w:rFonts w:ascii="Book Antiqua" w:eastAsia="Book Antiqua" w:hAnsi="Book Antiqua" w:cs="Book Antiqua"/>
          <w:color w:val="000000"/>
          <w:szCs w:val="30"/>
          <w:vertAlign w:val="superscript"/>
        </w:rPr>
        <w:t>[11,16,18]</w:t>
      </w:r>
      <w:r>
        <w:rPr>
          <w:rFonts w:ascii="Book Antiqua" w:eastAsia="Book Antiqua" w:hAnsi="Book Antiqua" w:cs="Book Antiqua"/>
          <w:color w:val="000000"/>
        </w:rPr>
        <w:t>, endoscopic papillary balloon dilation (EPBD)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endoscopic papillary large balloon dilation (EPLBD)</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EST with balloon dilation (ESBD)</w:t>
      </w:r>
      <w:r>
        <w:rPr>
          <w:rFonts w:ascii="Book Antiqua" w:eastAsia="Book Antiqua" w:hAnsi="Book Antiqua" w:cs="Book Antiqua"/>
          <w:color w:val="000000"/>
          <w:szCs w:val="30"/>
          <w:vertAlign w:val="superscript"/>
        </w:rPr>
        <w:t>[15,21,22]</w:t>
      </w:r>
      <w:r>
        <w:rPr>
          <w:rFonts w:ascii="Book Antiqua" w:eastAsia="Book Antiqua" w:hAnsi="Book Antiqua" w:cs="Book Antiqua"/>
          <w:color w:val="000000"/>
        </w:rPr>
        <w:t>, cholecystectomy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gastrectomy</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and CBD angulation</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However, there have been no reports concerning CBD morphology before my previous study. This is also the first study to report the best evidence regarding CBD morphology in average patients. In the present study, CBD morphology was defined as cholangiogram morphology from the confluence of the left and right hepatic ducts to the distal CBD entering the duodenum, including straight type, S type, and polyline type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4B34484" w14:textId="77777777" w:rsidR="009C61AB" w:rsidRDefault="009C61AB" w:rsidP="009C61AB">
      <w:pPr>
        <w:spacing w:line="360" w:lineRule="auto"/>
        <w:jc w:val="both"/>
        <w:rPr>
          <w:rFonts w:ascii="Book Antiqua" w:hAnsi="Book Antiqua"/>
        </w:rPr>
      </w:pPr>
    </w:p>
    <w:p w14:paraId="236E453A" w14:textId="5B4016B0" w:rsidR="009C61AB" w:rsidRDefault="009C61AB" w:rsidP="009C61AB">
      <w:pPr>
        <w:spacing w:line="360" w:lineRule="auto"/>
        <w:jc w:val="both"/>
      </w:pPr>
      <w:r>
        <w:rPr>
          <w:rFonts w:ascii="Book Antiqua" w:eastAsia="Book Antiqua" w:hAnsi="Book Antiqua" w:cs="Book Antiqua"/>
          <w:b/>
          <w:caps/>
          <w:color w:val="000000"/>
          <w:u w:val="single"/>
        </w:rPr>
        <w:lastRenderedPageBreak/>
        <w:t>MATERIALS AND METHODS</w:t>
      </w:r>
    </w:p>
    <w:p w14:paraId="2FC575D5" w14:textId="77777777" w:rsidR="00D44A2F" w:rsidRDefault="00D44A2F" w:rsidP="00D44A2F">
      <w:pPr>
        <w:spacing w:line="360" w:lineRule="auto"/>
        <w:jc w:val="both"/>
      </w:pPr>
      <w:r>
        <w:rPr>
          <w:rFonts w:ascii="Book Antiqua" w:eastAsia="Book Antiqua" w:hAnsi="Book Antiqua" w:cs="Book Antiqua"/>
          <w:b/>
          <w:bCs/>
          <w:i/>
          <w:iCs/>
          <w:color w:val="000000"/>
        </w:rPr>
        <w:t>Patients</w:t>
      </w:r>
    </w:p>
    <w:p w14:paraId="45464791" w14:textId="77777777" w:rsidR="00D44A2F" w:rsidRDefault="00D44A2F" w:rsidP="00D44A2F">
      <w:pPr>
        <w:spacing w:line="360" w:lineRule="auto"/>
        <w:jc w:val="both"/>
      </w:pPr>
      <w:r>
        <w:rPr>
          <w:rFonts w:ascii="Book Antiqua" w:eastAsia="Book Antiqua" w:hAnsi="Book Antiqua" w:cs="Book Antiqua"/>
          <w:color w:val="000000"/>
        </w:rPr>
        <w:t xml:space="preserve">From February 2020 to January 2021, 790 patients underwent ERCP at the General Hospital of Northern Theater Command, and 502 patients were included in this study. The exclusion criteria were as follows: (1) patients with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duodenal papilla, CBD, liver, or gallbladder; (2) patients without specific stones during ERCP; (3) patients who had not removed their stones completely after the first ERCP; and (4) patients with incomplete data. Stone recurrence was defined as the presence of CBD stones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previous CBD stones were completely removed by ERCP. At least two stone recurrences were defined as multiple recurrences after the first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Patients with CBD stones who visited our hospital were confirmed by abdominal computed tomography and ERCP.</w:t>
      </w:r>
    </w:p>
    <w:p w14:paraId="343461B0" w14:textId="77777777" w:rsidR="00D44A2F" w:rsidRDefault="00D44A2F" w:rsidP="00D44A2F">
      <w:pPr>
        <w:spacing w:line="360" w:lineRule="auto"/>
        <w:jc w:val="both"/>
      </w:pPr>
    </w:p>
    <w:p w14:paraId="589478E0" w14:textId="77777777" w:rsidR="00D44A2F" w:rsidRDefault="00D44A2F" w:rsidP="00D44A2F">
      <w:pPr>
        <w:spacing w:line="360" w:lineRule="auto"/>
        <w:jc w:val="both"/>
      </w:pPr>
      <w:r>
        <w:rPr>
          <w:rFonts w:ascii="Book Antiqua" w:eastAsia="Book Antiqua" w:hAnsi="Book Antiqua" w:cs="Book Antiqua"/>
          <w:b/>
          <w:bCs/>
          <w:i/>
          <w:iCs/>
          <w:color w:val="000000"/>
        </w:rPr>
        <w:t>ERCP procedure</w:t>
      </w:r>
    </w:p>
    <w:p w14:paraId="35E43EE8" w14:textId="77777777" w:rsidR="00140229" w:rsidRDefault="00D44A2F" w:rsidP="00D44A2F">
      <w:pPr>
        <w:spacing w:line="360" w:lineRule="auto"/>
        <w:jc w:val="both"/>
      </w:pPr>
      <w:r>
        <w:rPr>
          <w:rFonts w:ascii="Book Antiqua" w:eastAsia="Book Antiqua" w:hAnsi="Book Antiqua" w:cs="Book Antiqua"/>
          <w:color w:val="000000"/>
        </w:rPr>
        <w:t>All endoscopists performed the ERCP procedures with at least 500 cases of experience. In our institution, prophylactic antibiotics are used in patients without evidence of cholangitis before ERCP. Firstly, the patient was sedated in the left lateral decubitus position. Endoscopists used a side-viewing duodenoscope or a forward-viewing gastroscope (Olympus Medical, Tokyo, Japan)</w:t>
      </w:r>
      <w:r w:rsidRPr="002E3820">
        <w:t xml:space="preserve"> </w:t>
      </w:r>
      <w:r>
        <w:t>entering the stomach.</w:t>
      </w:r>
      <w:r>
        <w:rPr>
          <w:rFonts w:ascii="Book Antiqua" w:eastAsia="Book Antiqua" w:hAnsi="Book Antiqua" w:cs="Book Antiqua"/>
          <w:color w:val="000000"/>
        </w:rPr>
        <w:t xml:space="preserve"> The first step was to perform the wire-guided biliary cannulation. Precut sphincterotomy or the double-wire technique can be prepared after biliary cannulation failed. As selective biliary cannulation was achieved, depending on CBD stones, the operator executed the therapeutic intervention, which included EST, ESBD, EPBD, and EPLBD. After the therapeutic intervention, the operator chose to remove stones with a retrieval balloon and/or a retrieval basket with or without mechanical lithotripsy. After CBD stone removal, an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(ENBD) tube was placed in all patients to determine the complete clearance of CBD stones. After 3-5 d of observation, endoscopists confirmed that no residual stones were present and identified the CBD morphology again by cholangiography.</w:t>
      </w:r>
    </w:p>
    <w:p w14:paraId="1F179E98" w14:textId="77777777" w:rsidR="00140229" w:rsidRDefault="00140229" w:rsidP="00D44A2F">
      <w:pPr>
        <w:spacing w:line="360" w:lineRule="auto"/>
        <w:jc w:val="both"/>
      </w:pPr>
    </w:p>
    <w:p w14:paraId="243CCB2B" w14:textId="104E18BC" w:rsidR="00D44A2F" w:rsidRDefault="00D44A2F" w:rsidP="00D44A2F">
      <w:pPr>
        <w:spacing w:line="360" w:lineRule="auto"/>
        <w:jc w:val="both"/>
      </w:pPr>
      <w:r>
        <w:rPr>
          <w:rFonts w:ascii="Book Antiqua" w:eastAsia="Book Antiqua" w:hAnsi="Book Antiqua" w:cs="Book Antiqua"/>
          <w:b/>
          <w:bCs/>
          <w:i/>
          <w:iCs/>
          <w:color w:val="000000"/>
        </w:rPr>
        <w:t>Parameter measurements on cholangiograms</w:t>
      </w:r>
    </w:p>
    <w:p w14:paraId="4B4AE67F" w14:textId="77777777" w:rsidR="00D44A2F" w:rsidRDefault="00D44A2F" w:rsidP="00D44A2F">
      <w:pPr>
        <w:spacing w:line="360" w:lineRule="auto"/>
        <w:jc w:val="both"/>
      </w:pPr>
      <w:r>
        <w:rPr>
          <w:rFonts w:ascii="Book Antiqua" w:eastAsia="Book Antiqua" w:hAnsi="Book Antiqua" w:cs="Book Antiqua"/>
          <w:color w:val="000000"/>
        </w:rPr>
        <w:t>Assessed factors, such as the CBD morphology, the largest stone, and the diameter of the CBD, were measured with the patient placed in the left lateral decubitus position during the operation. Furthermore, cholangiography was performed to determine the CBD morphology and the clearance of CBD stones through an ENBD tube before the tube was removed. CBD morphology was identified by at least two experienced endoscopists with operative and postoperative cholangiograms. The definition of CBD morphology was cholangiogram morphology from the confluence of the left and right hepatic ducts to the distal CBD entering the duodenum. We classified the CBD morphology as follows: straight type, the CBD was straight without bending; S type, the CBD was S-shaped with two bends; and polyline type, the CBD had one bend.</w:t>
      </w:r>
    </w:p>
    <w:p w14:paraId="1379609E" w14:textId="77777777" w:rsidR="00D44A2F" w:rsidRDefault="00D44A2F" w:rsidP="00D44A2F">
      <w:pPr>
        <w:spacing w:line="360" w:lineRule="auto"/>
        <w:jc w:val="both"/>
      </w:pPr>
    </w:p>
    <w:p w14:paraId="327C5601" w14:textId="77777777" w:rsidR="00D44A2F" w:rsidRDefault="00D44A2F" w:rsidP="00D44A2F">
      <w:pPr>
        <w:spacing w:line="360" w:lineRule="auto"/>
        <w:jc w:val="both"/>
      </w:pPr>
      <w:r>
        <w:rPr>
          <w:rFonts w:ascii="Book Antiqua" w:eastAsia="Book Antiqua" w:hAnsi="Book Antiqua" w:cs="Book Antiqua"/>
          <w:b/>
          <w:bCs/>
          <w:i/>
          <w:iCs/>
          <w:color w:val="000000"/>
        </w:rPr>
        <w:t>Statistical analysis</w:t>
      </w:r>
    </w:p>
    <w:p w14:paraId="66FC3E93" w14:textId="77777777" w:rsidR="00D44A2F" w:rsidRDefault="00D44A2F" w:rsidP="00D44A2F">
      <w:pPr>
        <w:spacing w:line="360" w:lineRule="auto"/>
        <w:jc w:val="both"/>
      </w:pPr>
      <w:r>
        <w:rPr>
          <w:rFonts w:ascii="Book Antiqua" w:eastAsia="Book Antiqua" w:hAnsi="Book Antiqua" w:cs="Book Antiqua"/>
          <w:color w:val="000000"/>
        </w:rPr>
        <w:t xml:space="preserve">Statistical analyses were performed with SPSS 26.0. Univariate analysis was performed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Fisher’s exact test and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Independent risk factors were analyzed by multivariate logistic regression analysis with a backwards likelihood ratio. A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75F981EA" w14:textId="77777777" w:rsidR="00D44A2F" w:rsidRDefault="00D44A2F" w:rsidP="00D44A2F">
      <w:pPr>
        <w:spacing w:line="360" w:lineRule="auto"/>
        <w:jc w:val="both"/>
      </w:pPr>
    </w:p>
    <w:p w14:paraId="7FF9D927" w14:textId="77777777" w:rsidR="00D44A2F" w:rsidRDefault="00D44A2F" w:rsidP="00D44A2F">
      <w:pPr>
        <w:spacing w:line="360" w:lineRule="auto"/>
        <w:jc w:val="both"/>
      </w:pPr>
      <w:r>
        <w:rPr>
          <w:rFonts w:ascii="Book Antiqua" w:eastAsia="Book Antiqua" w:hAnsi="Book Antiqua" w:cs="Book Antiqua"/>
          <w:b/>
          <w:caps/>
          <w:color w:val="000000"/>
          <w:u w:val="single"/>
        </w:rPr>
        <w:t>RESULTS</w:t>
      </w:r>
    </w:p>
    <w:p w14:paraId="2F0CA3C8"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w:t>
      </w:r>
    </w:p>
    <w:p w14:paraId="12F3F7D1" w14:textId="77777777" w:rsidR="00D44A2F" w:rsidRDefault="00D44A2F" w:rsidP="00D44A2F">
      <w:pPr>
        <w:spacing w:line="360" w:lineRule="auto"/>
        <w:jc w:val="both"/>
      </w:pPr>
      <w:r>
        <w:rPr>
          <w:rFonts w:ascii="Book Antiqua" w:eastAsia="Book Antiqua" w:hAnsi="Book Antiqua" w:cs="Book Antiqua"/>
          <w:color w:val="000000"/>
        </w:rPr>
        <w:t>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502 patients with CBD stones were retrospectively identified from the collected database. The average follow-up was 19 mo. Among the 502 patients, recurrence was detected in 43 patients, and multiple recurrences were detected in 9 patients. The rates of recurrence and multiple recurrences were 8.6% (43/502) and 1.8% (9/502), respectively. No statistically significant differences in patient characteristics, such as sex, PAD, CBD diameter, largest CBD stone diameter ≥ 1.5 cm, CBD stone number ≥ 2, muddy stones, initial ampullary intervention (EST), cholecystectomy, and </w:t>
      </w:r>
      <w:r>
        <w:rPr>
          <w:rFonts w:ascii="Book Antiqua" w:eastAsia="Book Antiqua" w:hAnsi="Book Antiqua" w:cs="Book Antiqua"/>
          <w:color w:val="000000"/>
        </w:rPr>
        <w:lastRenderedPageBreak/>
        <w:t>procedure time, were observed between the recurrence group and nonrecurrence groups (Table 1 and Table 2).</w:t>
      </w:r>
    </w:p>
    <w:p w14:paraId="3476BD55" w14:textId="77777777" w:rsidR="00D44A2F" w:rsidRDefault="00D44A2F" w:rsidP="00D44A2F">
      <w:pPr>
        <w:spacing w:line="360" w:lineRule="auto"/>
        <w:jc w:val="both"/>
      </w:pPr>
    </w:p>
    <w:p w14:paraId="4A4A2664"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 according to CBD morphology</w:t>
      </w:r>
    </w:p>
    <w:p w14:paraId="19AFB33B" w14:textId="77777777" w:rsidR="00D44A2F" w:rsidRDefault="00D44A2F" w:rsidP="00D44A2F">
      <w:pPr>
        <w:spacing w:line="360" w:lineRule="auto"/>
        <w:jc w:val="both"/>
      </w:pPr>
      <w:r>
        <w:rPr>
          <w:rFonts w:ascii="Book Antiqua" w:eastAsia="Book Antiqua" w:hAnsi="Book Antiqua" w:cs="Book Antiqua"/>
          <w:color w:val="000000"/>
        </w:rPr>
        <w:t>As shown in Table 3, the presence of a CBD diameter ≥ 1.5 cm (</w:t>
      </w:r>
      <w:r>
        <w:rPr>
          <w:rFonts w:ascii="Book Antiqua" w:eastAsia="Book Antiqua" w:hAnsi="Book Antiqua" w:cs="Book Antiqua"/>
          <w:i/>
          <w:iCs/>
          <w:color w:val="000000"/>
        </w:rPr>
        <w:t>P</w:t>
      </w:r>
      <w:r>
        <w:rPr>
          <w:rFonts w:ascii="Book Antiqua" w:eastAsia="Book Antiqua" w:hAnsi="Book Antiqua" w:cs="Book Antiqua"/>
          <w:color w:val="000000"/>
        </w:rPr>
        <w:t xml:space="preserve"> = 0.01) differed significantly among different CBD morphologies and was detected in 96 (33.2%), 22 (48.9%), and 42 (25.0%) patients with straight type, S type, and polyline type, respectively. The proportion of patients with a CBD diameter ≥ 1.5 cm in the straight type group was the highest of all the groups. Other factors showed no significant difference.</w:t>
      </w:r>
    </w:p>
    <w:p w14:paraId="047B9D4D" w14:textId="77777777" w:rsidR="00D44A2F" w:rsidRDefault="00D44A2F" w:rsidP="00D44A2F">
      <w:pPr>
        <w:spacing w:line="360" w:lineRule="auto"/>
        <w:jc w:val="both"/>
      </w:pPr>
    </w:p>
    <w:p w14:paraId="154E55A9"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 according to multiple recurrences</w:t>
      </w:r>
    </w:p>
    <w:p w14:paraId="79390131" w14:textId="77777777" w:rsidR="00D44A2F" w:rsidRDefault="00D44A2F" w:rsidP="00D44A2F">
      <w:pPr>
        <w:spacing w:line="360" w:lineRule="auto"/>
        <w:jc w:val="both"/>
      </w:pPr>
      <w:r>
        <w:rPr>
          <w:rFonts w:ascii="Book Antiqua" w:eastAsia="Book Antiqua" w:hAnsi="Book Antiqua" w:cs="Book Antiqua"/>
          <w:color w:val="000000"/>
        </w:rPr>
        <w:t>Characteristics of patients with single recurrence and multiple recurrences are shown in Table 4. All factors were not related to multiple recurrences given that significant differences were noted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results regarding PAD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and ESBD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were probably limited by the small sample size.</w:t>
      </w:r>
    </w:p>
    <w:p w14:paraId="1AEFBBF9" w14:textId="77777777" w:rsidR="00D44A2F" w:rsidRDefault="00D44A2F" w:rsidP="00D44A2F">
      <w:pPr>
        <w:spacing w:line="360" w:lineRule="auto"/>
        <w:jc w:val="both"/>
      </w:pPr>
    </w:p>
    <w:p w14:paraId="7A0B0D01" w14:textId="77777777" w:rsidR="00D44A2F" w:rsidRDefault="00D44A2F" w:rsidP="00D44A2F">
      <w:pPr>
        <w:spacing w:line="360" w:lineRule="auto"/>
        <w:jc w:val="both"/>
      </w:pPr>
      <w:r>
        <w:rPr>
          <w:rFonts w:ascii="Book Antiqua" w:eastAsia="Book Antiqua" w:hAnsi="Book Antiqua" w:cs="Book Antiqua"/>
          <w:b/>
          <w:bCs/>
          <w:i/>
          <w:iCs/>
          <w:color w:val="000000"/>
        </w:rPr>
        <w:t>Risk factors for CBD stone recurrence</w:t>
      </w:r>
    </w:p>
    <w:p w14:paraId="14FEDF7E" w14:textId="67E11715" w:rsidR="00D44A2F" w:rsidRDefault="00D44A2F" w:rsidP="00D44A2F">
      <w:pPr>
        <w:spacing w:line="360" w:lineRule="auto"/>
        <w:jc w:val="both"/>
      </w:pPr>
      <w:r>
        <w:rPr>
          <w:rFonts w:ascii="Book Antiqua" w:eastAsia="Book Antiqua" w:hAnsi="Book Antiqua" w:cs="Book Antiqua"/>
          <w:color w:val="000000"/>
        </w:rPr>
        <w:t>In univariate analysis, age ≥ 7</w:t>
      </w:r>
      <w:r w:rsidRPr="00140229">
        <w:rPr>
          <w:rFonts w:ascii="Book Antiqua" w:eastAsia="Book Antiqua" w:hAnsi="Book Antiqua" w:cs="Book Antiqua"/>
          <w:color w:val="000000"/>
        </w:rPr>
        <w:t>0 y</w:t>
      </w:r>
      <w:r w:rsidR="00140229" w:rsidRPr="00140229">
        <w:rPr>
          <w:rFonts w:ascii="Book Antiqua" w:hAnsi="Book Antiqua" w:cs="Book Antiqua"/>
          <w:color w:val="000000"/>
          <w:lang w:eastAsia="zh-CN"/>
        </w:rPr>
        <w:t>ea</w:t>
      </w:r>
      <w:r w:rsidRPr="00140229">
        <w:rPr>
          <w:rFonts w:ascii="Book Antiqua" w:eastAsia="Book Antiqua" w:hAnsi="Book Antiqua" w:cs="Book Antiqua"/>
          <w:color w:val="000000"/>
        </w:rPr>
        <w:t>r</w:t>
      </w:r>
      <w:r w:rsidR="00140229" w:rsidRPr="00140229">
        <w:rPr>
          <w:rFonts w:ascii="Book Antiqua" w:eastAsia="Book Antiqua" w:hAnsi="Book Antiqua" w:cs="Book Antiqua"/>
          <w:color w:val="000000"/>
        </w:rPr>
        <w:t>s</w:t>
      </w:r>
      <w:r w:rsidRPr="0014022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 CBD diameter ≥ 1.5 cm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EPBD/EPLBD (</w:t>
      </w:r>
      <w:r w:rsidRPr="00140229">
        <w:rPr>
          <w:rFonts w:ascii="Book Antiqua" w:eastAsia="Book Antiqua" w:hAnsi="Book Antiqua" w:cs="Book Antiqua"/>
          <w:i/>
          <w:iCs/>
          <w:color w:val="000000"/>
        </w:rPr>
        <w:t>P</w:t>
      </w:r>
      <w:r>
        <w:rPr>
          <w:rFonts w:ascii="Book Antiqua" w:eastAsia="Book Antiqua" w:hAnsi="Book Antiqua" w:cs="Book Antiqua"/>
          <w:color w:val="000000"/>
        </w:rPr>
        <w:t xml:space="preserve"> &lt; 0.01), ESBD (</w:t>
      </w:r>
      <w:r w:rsidRPr="00140229">
        <w:rPr>
          <w:rFonts w:ascii="Book Antiqua" w:eastAsia="Book Antiqua" w:hAnsi="Book Antiqua" w:cs="Book Antiqua"/>
          <w:i/>
          <w:iCs/>
          <w:color w:val="000000"/>
        </w:rPr>
        <w:t>P</w:t>
      </w:r>
      <w:r>
        <w:rPr>
          <w:rFonts w:ascii="Book Antiqua" w:eastAsia="Book Antiqua" w:hAnsi="Book Antiqua" w:cs="Book Antiqua"/>
          <w:color w:val="000000"/>
        </w:rPr>
        <w:t xml:space="preserve"> &lt; 0.01), gastrectomy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significant factors for CBD stone recurrence.</w:t>
      </w:r>
    </w:p>
    <w:p w14:paraId="10D0AFA1" w14:textId="77777777" w:rsidR="00D44A2F" w:rsidRDefault="00D44A2F" w:rsidP="00D44A2F">
      <w:pPr>
        <w:spacing w:line="360" w:lineRule="auto"/>
        <w:ind w:firstLine="240"/>
        <w:jc w:val="both"/>
      </w:pPr>
      <w:r>
        <w:rPr>
          <w:rFonts w:ascii="Book Antiqua" w:eastAsia="Book Antiqua" w:hAnsi="Book Antiqua" w:cs="Book Antiqua"/>
          <w:color w:val="000000"/>
        </w:rPr>
        <w:t xml:space="preserve">Multicollinearity analysis showed all the results were VIF &lt; 5, which represented no relationship among age ≥ 70 years, CBD diameter ≥ 1.5 cm, EPBD/EPLBD, ESBD, gastrectomy, and CBD morphology. </w:t>
      </w:r>
    </w:p>
    <w:p w14:paraId="30EE7893" w14:textId="77777777" w:rsidR="00D44A2F" w:rsidRDefault="00D44A2F" w:rsidP="00D44A2F">
      <w:pPr>
        <w:spacing w:line="360" w:lineRule="auto"/>
        <w:ind w:firstLine="240"/>
        <w:jc w:val="both"/>
      </w:pPr>
      <w:r>
        <w:rPr>
          <w:rFonts w:ascii="Book Antiqua" w:eastAsia="Book Antiqua" w:hAnsi="Book Antiqua" w:cs="Book Antiqua"/>
          <w:color w:val="000000"/>
        </w:rPr>
        <w:t>In multivariate analysis, 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CBD diameter ≥ 1.5 cm [odds ratio (OR) = 2.20, 95%CI: 1.08-4.46,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ESBD (OR = 0.35, 95%CI: 0.17-0.75,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identified as independent risk factors. Moreover, the recurrence rate of patients with the S type was 6.61-fold that of patients with the straight type (OR = 6.61, 95%CI: 2.61-16.77,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recurrence rate of patients with the polyline type was </w:t>
      </w:r>
      <w:r>
        <w:rPr>
          <w:rFonts w:ascii="Book Antiqua" w:eastAsia="Book Antiqua" w:hAnsi="Book Antiqua" w:cs="Book Antiqua"/>
          <w:color w:val="000000"/>
        </w:rPr>
        <w:lastRenderedPageBreak/>
        <w:t xml:space="preserve">2.45-fold that of patients with the straight type (OR = 2.45, 95%CI: 1.14-5.26,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 recurrence rate of S type patients was 2.70-fold that of patients with the polyline type (OR = 2.70, 95%CI: 1.08-6.73,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(Table 5).</w:t>
      </w:r>
    </w:p>
    <w:p w14:paraId="47946503" w14:textId="77777777" w:rsidR="00D44A2F" w:rsidRDefault="00D44A2F" w:rsidP="00565F08">
      <w:pPr>
        <w:spacing w:line="360" w:lineRule="auto"/>
        <w:jc w:val="both"/>
      </w:pPr>
    </w:p>
    <w:p w14:paraId="22F3F41E" w14:textId="77777777" w:rsidR="00D44A2F" w:rsidRDefault="00D44A2F" w:rsidP="00D44A2F">
      <w:pPr>
        <w:spacing w:line="360" w:lineRule="auto"/>
        <w:jc w:val="both"/>
      </w:pPr>
      <w:r>
        <w:rPr>
          <w:rFonts w:ascii="Book Antiqua" w:eastAsia="Book Antiqua" w:hAnsi="Book Antiqua" w:cs="Book Antiqua"/>
          <w:b/>
          <w:caps/>
          <w:color w:val="000000"/>
          <w:u w:val="single"/>
        </w:rPr>
        <w:t>DISCUSSION</w:t>
      </w:r>
    </w:p>
    <w:p w14:paraId="0DF36E87" w14:textId="77777777" w:rsidR="00565F08" w:rsidRDefault="00D44A2F" w:rsidP="00565F08">
      <w:pPr>
        <w:spacing w:line="360" w:lineRule="auto"/>
        <w:jc w:val="both"/>
      </w:pPr>
      <w:r>
        <w:rPr>
          <w:rFonts w:ascii="Book Antiqua" w:eastAsia="Book Antiqua" w:hAnsi="Book Antiqua" w:cs="Book Antiqua"/>
          <w:color w:val="000000"/>
        </w:rPr>
        <w:t xml:space="preserve">ERCP remains the primary choice to extract CBD stones given its minimally invasive nature. However, risk factors for recurrent CBD stones have not been thoroughly defined. In our previous study, we hypothesized that the altered anatomy that resulted from gastrectomy could affect the shape of the CBD. Therefore, we classified the CBD morphology into straight type, S type, and polyline type. The results showed that CBD morphology was related to CBD stone recurrence in gastrectomy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the present study shows, CBD morphology was also related to recurrence in patients without gastrectomy. This clinical observation assumed that the biliary system could undergo anatomic variations as it developed from the primitive midgut and was further changed by surgery, such as gastrectomy. The complexity of CBD development potentially influences its normal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31127AAB" w14:textId="5BDB7A65" w:rsidR="00565F08" w:rsidRDefault="00D44A2F" w:rsidP="00565F08">
      <w:pPr>
        <w:spacing w:line="360" w:lineRule="auto"/>
        <w:ind w:firstLineChars="100" w:firstLine="240"/>
        <w:jc w:val="both"/>
      </w:pPr>
      <w:r>
        <w:rPr>
          <w:rFonts w:ascii="Book Antiqua" w:eastAsia="Book Antiqua" w:hAnsi="Book Antiqua" w:cs="Book Antiqua"/>
          <w:color w:val="000000"/>
        </w:rPr>
        <w:t xml:space="preserve">The incidence of CBD stone recurrence in this study was 8.6% with a median 19-month follow-up, which is compatible with previous studies. In multivariate analysis, CBD morphology, CBD diameter ≥ 1.5 cm, and ESBD represent three independent risk factors. More specifically, the recurrence rate of patients with the S type was greater than that of patients with other types. As reported, bile stasis, duodenal-biliary reflux, and bacterial infection are essential factors in the pathogenesis of CBD stone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Given the pathophysiology and the clinical significance of CBD morphology, we can assume the mechanism of recurrence caused by the S type and polyline type. First, a curved CBD is prone to bile stasis, which also predisposes patients to bacterial infection. Second, different shapes of the CBD enter the duodenum at different angles. S-type and polyline-type CBDs enter the duodenum at angles close to a right angle and are prone to intestinal fluid reflux. Duodenal-biliary reflux may cause changes in the bile duct loop and bacterial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405AA865" w14:textId="77777777" w:rsidR="00565F08" w:rsidRDefault="00D44A2F" w:rsidP="00565F08">
      <w:pPr>
        <w:spacing w:line="360" w:lineRule="auto"/>
        <w:ind w:firstLine="240"/>
        <w:jc w:val="both"/>
      </w:pPr>
      <w:r>
        <w:rPr>
          <w:rFonts w:ascii="Book Antiqua" w:eastAsia="Book Antiqua" w:hAnsi="Book Antiqua" w:cs="Book Antiqua"/>
          <w:color w:val="000000"/>
        </w:rPr>
        <w:lastRenderedPageBreak/>
        <w:t xml:space="preserve">Our study demonstrated that a CBD diameter ≥ 1.5 cm was an independent risk factor for recurrence. However, the mechanism of CBD dilation is unclear. Some studies assumed that CBD dilation could lead to CBD stone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The decreased hydrostatic force of bile and loss of normal CBD functional movement may predispose patients to stone </w:t>
      </w:r>
      <w:proofErr w:type="gramStart"/>
      <w:r>
        <w:rPr>
          <w:rFonts w:ascii="Book Antiqua" w:eastAsia="Book Antiqua" w:hAnsi="Book Antiqua" w:cs="Book Antiqua"/>
          <w:color w:val="000000"/>
        </w:rPr>
        <w:t>reformation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5B522B6C" w14:textId="77777777" w:rsidR="00565F08" w:rsidRDefault="00D44A2F" w:rsidP="00565F08">
      <w:pPr>
        <w:spacing w:line="360" w:lineRule="auto"/>
        <w:ind w:firstLine="240"/>
        <w:jc w:val="both"/>
      </w:pPr>
      <w:r>
        <w:rPr>
          <w:rFonts w:ascii="Book Antiqua" w:eastAsia="Book Antiqua" w:hAnsi="Book Antiqua" w:cs="Book Antiqua"/>
          <w:color w:val="000000"/>
        </w:rPr>
        <w:t xml:space="preserve">Some studies have shown that age ≥ 70 years is clinically significant for CBD stone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30,38]</w:t>
      </w:r>
      <w:r>
        <w:rPr>
          <w:rFonts w:ascii="Book Antiqua" w:eastAsia="Book Antiqua" w:hAnsi="Book Antiqua" w:cs="Book Antiqua"/>
          <w:color w:val="000000"/>
        </w:rPr>
        <w:t xml:space="preserve">. However, this facto was significant in univariate analysis and insignificant in multivariate analysis in our study.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that cholecystectomy could be routinely recommended to prevent newly developed gallstones, but it should be considered carefully in patients ≥ 70 of age due to high surgical comorbidity. However, the differences in cholecystectomy were not statistically significant in our study, which was probably limited by the small sample size. Patients aged ≥ 70 years and without cholecystectomy were suggested to undergo careful follow-up for CBD stone recurrence.</w:t>
      </w:r>
    </w:p>
    <w:p w14:paraId="59D33399" w14:textId="77777777" w:rsidR="00565F08" w:rsidRDefault="00D44A2F" w:rsidP="00565F08">
      <w:pPr>
        <w:spacing w:line="360" w:lineRule="auto"/>
        <w:ind w:firstLine="240"/>
        <w:jc w:val="both"/>
      </w:pPr>
      <w:r>
        <w:rPr>
          <w:rFonts w:ascii="Book Antiqua" w:eastAsia="Book Antiqua" w:hAnsi="Book Antiqua" w:cs="Book Antiqua"/>
          <w:color w:val="000000"/>
        </w:rPr>
        <w:t>Several studies have proposed that gastrectomy patients have an increased risk of cholelithiasis, and the incidence of CBD stones is 10%-25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24,40-42]</w:t>
      </w:r>
      <w:r>
        <w:rPr>
          <w:rFonts w:ascii="Book Antiqua" w:eastAsia="Book Antiqua" w:hAnsi="Book Antiqua" w:cs="Book Antiqua"/>
          <w:color w:val="000000"/>
        </w:rPr>
        <w:t xml:space="preserve">. However, gastrectomy did not reach a significant difference due to the small sample size in multivariate analysis. Sugiyama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reported that patients with CBD stone recurrence were prone to subsequent recurrence. Our study showed that the subsequent recurrence rate in patients with recurrent CBD stones was greater than the CBD stone recurrence rate (20.9% </w:t>
      </w:r>
      <w:r>
        <w:rPr>
          <w:rFonts w:ascii="Book Antiqua" w:eastAsia="Book Antiqua" w:hAnsi="Book Antiqua" w:cs="Book Antiqua"/>
          <w:i/>
          <w:iCs/>
          <w:color w:val="000000"/>
        </w:rPr>
        <w:t>vs</w:t>
      </w:r>
      <w:r>
        <w:rPr>
          <w:rFonts w:ascii="Book Antiqua" w:eastAsia="Book Antiqua" w:hAnsi="Book Antiqua" w:cs="Book Antiqua"/>
          <w:color w:val="000000"/>
        </w:rPr>
        <w:t xml:space="preserve"> 8.6%). However, significant differences between single recurrence and multiple recurrences were not observed in our study.</w:t>
      </w:r>
    </w:p>
    <w:p w14:paraId="3E174A23" w14:textId="77777777" w:rsidR="00565F08" w:rsidRDefault="00D44A2F" w:rsidP="00565F08">
      <w:pPr>
        <w:spacing w:line="360" w:lineRule="auto"/>
        <w:ind w:firstLine="240"/>
        <w:jc w:val="both"/>
      </w:pPr>
      <w:r>
        <w:rPr>
          <w:rFonts w:ascii="Book Antiqua" w:eastAsia="Book Antiqua" w:hAnsi="Book Antiqua" w:cs="Book Antiqua"/>
          <w:color w:val="000000"/>
        </w:rPr>
        <w:t xml:space="preserve">EST, EPLBD, EPBD, and ESBD are important ERCP techniques for stone removal.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conducted a meta-analysis to demonstrate that ESBD exhibited better efficacy and fewer early complications than EST. Another network meta-analysis showed that pancreatitis among ESBD, EPBD and EST did not reach a statistically significant difference. The risk of bleeding in ESBD and EST was higher than that in </w:t>
      </w:r>
      <w:proofErr w:type="gramStart"/>
      <w:r>
        <w:rPr>
          <w:rFonts w:ascii="Book Antiqua" w:eastAsia="Book Antiqua" w:hAnsi="Book Antiqua" w:cs="Book Antiqua"/>
          <w:color w:val="000000"/>
        </w:rPr>
        <w:t>EPBD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However, neither of them investigated the influence of initial ampullary interventions on recurrent CBD stones. Furthermore, several studies reported that </w:t>
      </w:r>
      <w:r>
        <w:rPr>
          <w:rFonts w:ascii="Book Antiqua" w:eastAsia="Book Antiqua" w:hAnsi="Book Antiqua" w:cs="Book Antiqua"/>
          <w:color w:val="000000"/>
        </w:rPr>
        <w:lastRenderedPageBreak/>
        <w:t xml:space="preserve">different interventions were unrelated to CBD stone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30,46,47]</w:t>
      </w:r>
      <w:r>
        <w:rPr>
          <w:rFonts w:ascii="Book Antiqua" w:eastAsia="Book Antiqua" w:hAnsi="Book Antiqua" w:cs="Book Antiqua"/>
          <w:color w:val="000000"/>
        </w:rPr>
        <w:t>. However, our study presented the result that ESBD was an independent risk factor for stone recurrence. Compared with no-ESBD, ESBD decreased the risk of recurrence.</w:t>
      </w:r>
    </w:p>
    <w:p w14:paraId="0339CF96" w14:textId="77777777" w:rsidR="00565F08" w:rsidRDefault="00D44A2F" w:rsidP="00565F08">
      <w:pPr>
        <w:spacing w:line="360" w:lineRule="auto"/>
        <w:ind w:firstLine="240"/>
        <w:jc w:val="both"/>
      </w:pPr>
      <w:r>
        <w:rPr>
          <w:rFonts w:ascii="Book Antiqua" w:eastAsia="Book Antiqua" w:hAnsi="Book Antiqua" w:cs="Book Antiqua"/>
          <w:color w:val="000000"/>
        </w:rPr>
        <w:t xml:space="preserve">In some studies, the potential contributors influencing ERCP technical difficulty have included the size and number of CBD stones, tapering distal CBD, and the distal CBD arm and </w:t>
      </w:r>
      <w:proofErr w:type="gramStart"/>
      <w:r>
        <w:rPr>
          <w:rFonts w:ascii="Book Antiqua" w:eastAsia="Book Antiqua" w:hAnsi="Book Antiqua" w:cs="Book Antiqua"/>
          <w:color w:val="000000"/>
        </w:rPr>
        <w:t>angulation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48-50]</w:t>
      </w:r>
      <w:r>
        <w:rPr>
          <w:rFonts w:ascii="Book Antiqua" w:eastAsia="Book Antiqua" w:hAnsi="Book Antiqua" w:cs="Book Antiqua"/>
          <w:color w:val="000000"/>
        </w:rPr>
        <w:t>. However, CBD morphology has never been defined as an independent risk factor for technical difficulty. Prospective and multicentric clinical trials should be conducted to explore the influence of CBD morphology on the ERCP process. Information on CBD morphology should be reported by endoscopists to predict the efficacy of certain devices and therapeutic interventions for CBD stone removal by ERCP and to achieve complete stone clearance.</w:t>
      </w:r>
    </w:p>
    <w:p w14:paraId="39B209A5" w14:textId="77777777" w:rsidR="00565F08" w:rsidRDefault="00D44A2F" w:rsidP="00565F08">
      <w:pPr>
        <w:spacing w:line="360" w:lineRule="auto"/>
        <w:ind w:firstLine="240"/>
        <w:jc w:val="both"/>
      </w:pPr>
      <w:r>
        <w:rPr>
          <w:rFonts w:ascii="Book Antiqua" w:eastAsia="Book Antiqua" w:hAnsi="Book Antiqua" w:cs="Book Antiqua"/>
          <w:color w:val="000000"/>
        </w:rPr>
        <w:t xml:space="preserve">Ando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recommended specific periodic follow-up after therapeutic ERCP, but these authors were not focused on CBD morphology. The exploration of CBD morphology leads to an accurate understanding of potential contributors to recurrent CBD stones. Comprehensive risk factors and a model could provide specific guidance for endoscopists and patients.</w:t>
      </w:r>
    </w:p>
    <w:p w14:paraId="21990F8E" w14:textId="572B7846" w:rsidR="00D44A2F" w:rsidRDefault="00D44A2F" w:rsidP="00565F08">
      <w:pPr>
        <w:spacing w:line="360" w:lineRule="auto"/>
        <w:ind w:firstLine="240"/>
        <w:jc w:val="both"/>
      </w:pPr>
      <w:r>
        <w:rPr>
          <w:rFonts w:ascii="Book Antiqua" w:eastAsia="Book Antiqua" w:hAnsi="Book Antiqua" w:cs="Book Antiqua"/>
          <w:color w:val="000000"/>
        </w:rPr>
        <w:t>To date, our research is the first to evaluate CBD morphology as a risk factor for CBD stone recurrence in average patients. By comparing operative cholangiograms and postoperative ENBD cholangiograms, our study implied that pulling the duodenoscope during the operation could affect CBD angulation and CBD morphology. Therefore, we identified CBD morphology using postoperative ENBD cholangiograms to eliminate bias. During cholangiography, patients were all placed in the left lateral decubitus position. Postoperative cholangiography with ENBD could improve the accuracy of CBD morphology assessment and determine the clearance of CBD stones.</w:t>
      </w:r>
    </w:p>
    <w:p w14:paraId="07F67ACE" w14:textId="77777777" w:rsidR="00D44A2F" w:rsidRDefault="00D44A2F" w:rsidP="00D44A2F">
      <w:pPr>
        <w:spacing w:line="360" w:lineRule="auto"/>
        <w:ind w:firstLine="240"/>
        <w:jc w:val="both"/>
      </w:pPr>
      <w:r>
        <w:rPr>
          <w:rFonts w:ascii="Book Antiqua" w:eastAsia="Book Antiqua" w:hAnsi="Book Antiqua" w:cs="Book Antiqua"/>
          <w:color w:val="000000"/>
        </w:rPr>
        <w:t>There are several limitations to this study. First, this study was retrospective. Second, we did not evaluate stone components, and this information might have clinical significance for stone recurrence. Third, the follow-up period was short, and a prospective study with a long follow-up could be performed to explore CBD stone recurrence in the future.</w:t>
      </w:r>
    </w:p>
    <w:p w14:paraId="15D1D780" w14:textId="77777777" w:rsidR="00D44A2F" w:rsidRDefault="00D44A2F" w:rsidP="00565F08">
      <w:pPr>
        <w:spacing w:line="360" w:lineRule="auto"/>
        <w:jc w:val="both"/>
      </w:pPr>
    </w:p>
    <w:p w14:paraId="2E4518DA" w14:textId="77777777" w:rsidR="00D44A2F" w:rsidRDefault="00D44A2F" w:rsidP="00D44A2F">
      <w:pPr>
        <w:spacing w:line="360" w:lineRule="auto"/>
        <w:jc w:val="both"/>
      </w:pPr>
      <w:r>
        <w:rPr>
          <w:rFonts w:ascii="Book Antiqua" w:eastAsia="Book Antiqua" w:hAnsi="Book Antiqua" w:cs="Book Antiqua"/>
          <w:b/>
          <w:caps/>
          <w:color w:val="000000"/>
          <w:u w:val="single"/>
        </w:rPr>
        <w:t>CONCLUSION</w:t>
      </w:r>
    </w:p>
    <w:p w14:paraId="2BD72462" w14:textId="77777777" w:rsidR="00D44A2F" w:rsidRDefault="00D44A2F" w:rsidP="00D44A2F">
      <w:pPr>
        <w:spacing w:line="360" w:lineRule="auto"/>
        <w:jc w:val="both"/>
      </w:pPr>
      <w:r>
        <w:rPr>
          <w:rFonts w:ascii="Book Antiqua" w:eastAsia="Book Antiqua" w:hAnsi="Book Antiqua" w:cs="Book Antiqua"/>
          <w:color w:val="000000"/>
        </w:rPr>
        <w:t>In conclusion, CBD morphology was a unique risk factor, and CBD morphology, CBD diameter ≥ 1.5 cm, and ESBD represent three independent risk factors. Further study is needed to reveal the mechanism, predict the procedure difficulty, and instruct the postoperative follow-up.</w:t>
      </w:r>
    </w:p>
    <w:p w14:paraId="779B9E7D" w14:textId="77777777" w:rsidR="00D44A2F" w:rsidRDefault="00D44A2F" w:rsidP="00D44A2F">
      <w:pPr>
        <w:spacing w:line="360" w:lineRule="auto"/>
        <w:jc w:val="both"/>
      </w:pPr>
    </w:p>
    <w:p w14:paraId="281C07EA" w14:textId="77777777" w:rsidR="00D44A2F" w:rsidRDefault="00D44A2F" w:rsidP="00D44A2F">
      <w:pPr>
        <w:spacing w:line="360" w:lineRule="auto"/>
        <w:jc w:val="both"/>
      </w:pPr>
      <w:r>
        <w:rPr>
          <w:rFonts w:ascii="Book Antiqua" w:eastAsia="Book Antiqua" w:hAnsi="Book Antiqua" w:cs="Book Antiqua"/>
          <w:b/>
          <w:caps/>
          <w:color w:val="000000"/>
          <w:u w:val="single"/>
        </w:rPr>
        <w:t>ARTICLE HIGHLIGHTS</w:t>
      </w:r>
    </w:p>
    <w:p w14:paraId="56686211" w14:textId="77777777" w:rsidR="00D44A2F" w:rsidRDefault="00D44A2F" w:rsidP="00D44A2F">
      <w:pPr>
        <w:spacing w:line="360" w:lineRule="auto"/>
        <w:jc w:val="both"/>
      </w:pPr>
      <w:r>
        <w:rPr>
          <w:rFonts w:ascii="Book Antiqua" w:eastAsia="Book Antiqua" w:hAnsi="Book Antiqua" w:cs="Book Antiqua"/>
          <w:b/>
          <w:i/>
          <w:color w:val="000000"/>
        </w:rPr>
        <w:t>Research background</w:t>
      </w:r>
    </w:p>
    <w:p w14:paraId="7D86F9A4" w14:textId="59924664" w:rsidR="00D44A2F"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hint="eastAsia"/>
          <w:color w:val="000000"/>
        </w:rPr>
        <w:t>P</w:t>
      </w:r>
      <w:r w:rsidRPr="00AA314D">
        <w:rPr>
          <w:rFonts w:ascii="Book Antiqua" w:eastAsia="Book Antiqua" w:hAnsi="Book Antiqua" w:cs="Book Antiqua"/>
          <w:color w:val="000000"/>
        </w:rPr>
        <w:t xml:space="preserve">reventing </w:t>
      </w:r>
      <w:r w:rsidR="00565F08" w:rsidRPr="00AA314D">
        <w:rPr>
          <w:rFonts w:ascii="Book Antiqua" w:eastAsia="Book Antiqua" w:hAnsi="Book Antiqua" w:cs="Book Antiqua"/>
          <w:color w:val="000000"/>
        </w:rPr>
        <w:t xml:space="preserve">recurrent </w:t>
      </w:r>
      <w:r w:rsidRPr="00AA314D">
        <w:rPr>
          <w:rFonts w:ascii="Book Antiqua" w:eastAsia="Book Antiqua" w:hAnsi="Book Antiqua" w:cs="Book Antiqua"/>
          <w:color w:val="000000"/>
        </w:rPr>
        <w:t xml:space="preserve">common bile duct (CBD) stones is an indispensable study. However, the risk factors for CBD stone recurrence after </w:t>
      </w:r>
      <w:r>
        <w:rPr>
          <w:rFonts w:ascii="Book Antiqua" w:eastAsia="Book Antiqua" w:hAnsi="Book Antiqua" w:cs="Book Antiqua"/>
          <w:color w:val="000000"/>
        </w:rPr>
        <w:t>Endoscopic retrograde cholangiopancreatography (ERCP)</w:t>
      </w:r>
      <w:r w:rsidRPr="00AA314D">
        <w:rPr>
          <w:rFonts w:ascii="Book Antiqua" w:eastAsia="Book Antiqua" w:hAnsi="Book Antiqua" w:cs="Book Antiqua"/>
          <w:color w:val="000000"/>
        </w:rPr>
        <w:t xml:space="preserve"> are unclear.</w:t>
      </w:r>
    </w:p>
    <w:p w14:paraId="3E24161E" w14:textId="77777777" w:rsidR="00D44A2F" w:rsidRPr="00AA314D" w:rsidRDefault="00D44A2F" w:rsidP="00D44A2F">
      <w:pPr>
        <w:spacing w:line="360" w:lineRule="auto"/>
        <w:jc w:val="both"/>
      </w:pPr>
    </w:p>
    <w:p w14:paraId="09715B63" w14:textId="77777777" w:rsidR="00D44A2F" w:rsidRDefault="00D44A2F" w:rsidP="00D44A2F">
      <w:pPr>
        <w:spacing w:line="360" w:lineRule="auto"/>
        <w:jc w:val="both"/>
      </w:pPr>
      <w:r>
        <w:rPr>
          <w:rFonts w:ascii="Book Antiqua" w:eastAsia="Book Antiqua" w:hAnsi="Book Antiqua" w:cs="Book Antiqua"/>
          <w:b/>
          <w:i/>
          <w:color w:val="000000"/>
        </w:rPr>
        <w:t>Research motivation</w:t>
      </w:r>
    </w:p>
    <w:p w14:paraId="5CCB9A50" w14:textId="5BA34F55"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CBD</w:t>
      </w:r>
      <w:r w:rsidRPr="004314C7">
        <w:rPr>
          <w:rFonts w:ascii="Book Antiqua" w:eastAsia="Book Antiqua" w:hAnsi="Book Antiqua" w:cs="Book Antiqua"/>
          <w:color w:val="000000"/>
        </w:rPr>
        <w:t xml:space="preserve"> </w:t>
      </w:r>
      <w:r>
        <w:rPr>
          <w:rFonts w:ascii="Book Antiqua" w:eastAsia="Book Antiqua" w:hAnsi="Book Antiqua" w:cs="Book Antiqua"/>
          <w:color w:val="000000"/>
        </w:rPr>
        <w:t>on the cholangiogram is common in every ERCP operations. But CBD morphology has never been classified and discussed.</w:t>
      </w:r>
    </w:p>
    <w:p w14:paraId="09EBD57E" w14:textId="77777777" w:rsidR="00D44A2F" w:rsidRDefault="00D44A2F" w:rsidP="00D44A2F">
      <w:pPr>
        <w:spacing w:line="360" w:lineRule="auto"/>
        <w:jc w:val="both"/>
      </w:pPr>
    </w:p>
    <w:p w14:paraId="376A01DD" w14:textId="77777777" w:rsidR="00D44A2F" w:rsidRDefault="00D44A2F" w:rsidP="00D44A2F">
      <w:pPr>
        <w:spacing w:line="360" w:lineRule="auto"/>
        <w:jc w:val="both"/>
      </w:pPr>
      <w:r>
        <w:rPr>
          <w:rFonts w:ascii="Book Antiqua" w:eastAsia="Book Antiqua" w:hAnsi="Book Antiqua" w:cs="Book Antiqua"/>
          <w:b/>
          <w:i/>
          <w:color w:val="000000"/>
        </w:rPr>
        <w:t>Research objectives</w:t>
      </w:r>
    </w:p>
    <w:p w14:paraId="78D652E0"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aim was to investigate the relationship between CBD morphology and recurrent CBD stones in patients after ERCP.</w:t>
      </w:r>
    </w:p>
    <w:p w14:paraId="5136422D" w14:textId="77777777" w:rsidR="00D44A2F" w:rsidRDefault="00D44A2F" w:rsidP="00D44A2F">
      <w:pPr>
        <w:spacing w:line="360" w:lineRule="auto"/>
        <w:jc w:val="both"/>
      </w:pPr>
    </w:p>
    <w:p w14:paraId="29959A48" w14:textId="77777777" w:rsidR="00D44A2F" w:rsidRDefault="00D44A2F" w:rsidP="00D44A2F">
      <w:pPr>
        <w:spacing w:line="360" w:lineRule="auto"/>
        <w:jc w:val="both"/>
      </w:pPr>
      <w:r>
        <w:rPr>
          <w:rFonts w:ascii="Book Antiqua" w:eastAsia="Book Antiqua" w:hAnsi="Book Antiqua" w:cs="Book Antiqua"/>
          <w:b/>
          <w:i/>
          <w:color w:val="000000"/>
        </w:rPr>
        <w:t>Research methods</w:t>
      </w:r>
    </w:p>
    <w:p w14:paraId="6B4C7F24"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February 2020 to January 2021, 502 patients after ERCP at our center were included in the</w:t>
      </w:r>
      <w:r w:rsidRPr="001F3165">
        <w:rPr>
          <w:rFonts w:ascii="Book Antiqua" w:eastAsia="Book Antiqua" w:hAnsi="Book Antiqua" w:cs="Book Antiqua"/>
          <w:color w:val="000000"/>
        </w:rPr>
        <w:t xml:space="preserve"> </w:t>
      </w:r>
      <w:r>
        <w:rPr>
          <w:rFonts w:ascii="Book Antiqua" w:eastAsia="Book Antiqua" w:hAnsi="Book Antiqua" w:cs="Book Antiqua"/>
          <w:color w:val="000000"/>
        </w:rPr>
        <w:t>retrospective case-control study. Univariate analysis and multivariate logistic regression analysis were performed to identify risk factors for</w:t>
      </w:r>
      <w:r w:rsidRPr="001F3165">
        <w:rPr>
          <w:rFonts w:ascii="Book Antiqua" w:eastAsia="Book Antiqua" w:hAnsi="Book Antiqua" w:cs="Book Antiqua"/>
          <w:color w:val="000000"/>
        </w:rPr>
        <w:t xml:space="preserve"> </w:t>
      </w:r>
      <w:r>
        <w:rPr>
          <w:rFonts w:ascii="Book Antiqua" w:eastAsia="Book Antiqua" w:hAnsi="Book Antiqua" w:cs="Book Antiqua"/>
          <w:color w:val="000000"/>
        </w:rPr>
        <w:t>CBD stone recurrence.</w:t>
      </w:r>
    </w:p>
    <w:p w14:paraId="70B670C0" w14:textId="77777777" w:rsidR="00D44A2F" w:rsidRDefault="00D44A2F" w:rsidP="00D44A2F">
      <w:pPr>
        <w:spacing w:line="360" w:lineRule="auto"/>
        <w:jc w:val="both"/>
      </w:pPr>
    </w:p>
    <w:p w14:paraId="22106C83" w14:textId="77777777" w:rsidR="00D44A2F" w:rsidRDefault="00D44A2F" w:rsidP="00D44A2F">
      <w:pPr>
        <w:spacing w:line="360" w:lineRule="auto"/>
        <w:jc w:val="both"/>
      </w:pPr>
      <w:r>
        <w:rPr>
          <w:rFonts w:ascii="Book Antiqua" w:eastAsia="Book Antiqua" w:hAnsi="Book Antiqua" w:cs="Book Antiqua"/>
          <w:b/>
          <w:i/>
          <w:color w:val="000000"/>
        </w:rPr>
        <w:t>Research results</w:t>
      </w:r>
    </w:p>
    <w:p w14:paraId="6B1FB3AE"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CBD morphology, CBD diameter ≥ 1.5 cm, and endoscopic biliary sphincterotomy with balloon dilation (ESBD) are three independent risk factors for CBD stone recurrence. Furthermore, CBD diameter ≥ 1.5 cm could increase the risk of recurrence and ESBD could decrease the risk of recurrence.</w:t>
      </w:r>
    </w:p>
    <w:p w14:paraId="3A3D0F1A" w14:textId="77777777" w:rsidR="00D44A2F" w:rsidRDefault="00D44A2F" w:rsidP="00D44A2F">
      <w:pPr>
        <w:spacing w:line="360" w:lineRule="auto"/>
        <w:jc w:val="both"/>
      </w:pPr>
    </w:p>
    <w:p w14:paraId="537919B5" w14:textId="77777777" w:rsidR="00D44A2F" w:rsidRDefault="00D44A2F" w:rsidP="00D44A2F">
      <w:pPr>
        <w:spacing w:line="360" w:lineRule="auto"/>
        <w:jc w:val="both"/>
      </w:pPr>
      <w:r>
        <w:rPr>
          <w:rFonts w:ascii="Book Antiqua" w:eastAsia="Book Antiqua" w:hAnsi="Book Antiqua" w:cs="Book Antiqua"/>
          <w:b/>
          <w:i/>
          <w:color w:val="000000"/>
        </w:rPr>
        <w:t>Research conclusions</w:t>
      </w:r>
    </w:p>
    <w:p w14:paraId="67DC169C" w14:textId="77777777" w:rsidR="00D44A2F" w:rsidRPr="00AA314D"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color w:val="000000"/>
        </w:rPr>
        <w:t>Of the three CBD morphology, patients with the S type had the highest risk of recurrent CBD stones, followed by those with</w:t>
      </w:r>
      <w:r w:rsidRPr="00C067C0">
        <w:rPr>
          <w:rFonts w:ascii="Book Antiqua" w:eastAsia="Book Antiqua" w:hAnsi="Book Antiqua" w:cs="Book Antiqua"/>
          <w:color w:val="000000"/>
        </w:rPr>
        <w:t xml:space="preserve"> </w:t>
      </w:r>
      <w:r>
        <w:rPr>
          <w:rFonts w:ascii="Book Antiqua" w:eastAsia="Book Antiqua" w:hAnsi="Book Antiqua" w:cs="Book Antiqua"/>
          <w:color w:val="000000"/>
        </w:rPr>
        <w:t>the polyline type</w:t>
      </w:r>
      <w:r w:rsidRPr="00AA314D">
        <w:rPr>
          <w:rFonts w:ascii="Book Antiqua" w:eastAsia="Book Antiqua" w:hAnsi="Book Antiqua" w:cs="Book Antiqua"/>
          <w:color w:val="000000"/>
        </w:rPr>
        <w:t xml:space="preserve"> and the lowest were the straight type.</w:t>
      </w:r>
      <w:r>
        <w:rPr>
          <w:rFonts w:ascii="Book Antiqua" w:eastAsia="Book Antiqua" w:hAnsi="Book Antiqua" w:cs="Book Antiqua"/>
          <w:color w:val="000000"/>
        </w:rPr>
        <w:t xml:space="preserve"> </w:t>
      </w:r>
    </w:p>
    <w:p w14:paraId="015C410F" w14:textId="77777777" w:rsidR="00D44A2F" w:rsidRDefault="00D44A2F" w:rsidP="00D44A2F">
      <w:pPr>
        <w:spacing w:line="360" w:lineRule="auto"/>
        <w:jc w:val="both"/>
      </w:pPr>
    </w:p>
    <w:p w14:paraId="4B387C85" w14:textId="77777777" w:rsidR="00D44A2F" w:rsidRDefault="00D44A2F" w:rsidP="00D44A2F">
      <w:pPr>
        <w:spacing w:line="360" w:lineRule="auto"/>
        <w:jc w:val="both"/>
      </w:pPr>
      <w:r>
        <w:rPr>
          <w:rFonts w:ascii="Book Antiqua" w:eastAsia="Book Antiqua" w:hAnsi="Book Antiqua" w:cs="Book Antiqua"/>
          <w:b/>
          <w:i/>
          <w:color w:val="000000"/>
        </w:rPr>
        <w:t>Research perspectives</w:t>
      </w:r>
    </w:p>
    <w:p w14:paraId="510DCA44" w14:textId="34697358" w:rsidR="00D44A2F" w:rsidRPr="00AA314D"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color w:val="000000"/>
        </w:rPr>
        <w:t>A large-scale prospective study</w:t>
      </w:r>
      <w:r>
        <w:rPr>
          <w:rFonts w:ascii="Book Antiqua" w:eastAsia="Book Antiqua" w:hAnsi="Book Antiqua" w:cs="Book Antiqua"/>
          <w:color w:val="000000"/>
        </w:rPr>
        <w:t xml:space="preserve"> should be performed to verified patients with above risk factors could prevent recurrence with </w:t>
      </w:r>
      <w:r w:rsidRPr="00AA314D">
        <w:rPr>
          <w:rFonts w:ascii="Book Antiqua" w:eastAsia="Book Antiqua" w:hAnsi="Book Antiqua" w:cs="Book Antiqua"/>
          <w:color w:val="000000"/>
        </w:rPr>
        <w:t xml:space="preserve">medical treatment, such as </w:t>
      </w:r>
      <w:proofErr w:type="spellStart"/>
      <w:r w:rsidR="00565F08" w:rsidRPr="00AA314D">
        <w:rPr>
          <w:rFonts w:ascii="Book Antiqua" w:eastAsia="Book Antiqua" w:hAnsi="Book Antiqua" w:cs="Book Antiqua"/>
          <w:color w:val="000000"/>
        </w:rPr>
        <w:t>Ursodeoxycholic</w:t>
      </w:r>
      <w:proofErr w:type="spellEnd"/>
      <w:r w:rsidR="00565F08" w:rsidRPr="00AA314D">
        <w:rPr>
          <w:rFonts w:ascii="Book Antiqua" w:eastAsia="Book Antiqua" w:hAnsi="Book Antiqua" w:cs="Book Antiqua"/>
          <w:color w:val="000000"/>
        </w:rPr>
        <w:t xml:space="preserve"> </w:t>
      </w:r>
      <w:r w:rsidRPr="00AA314D">
        <w:rPr>
          <w:rFonts w:ascii="Book Antiqua" w:eastAsia="Book Antiqua" w:hAnsi="Book Antiqua" w:cs="Book Antiqua"/>
          <w:color w:val="000000"/>
        </w:rPr>
        <w:t>acid.</w:t>
      </w:r>
      <w:r>
        <w:rPr>
          <w:rFonts w:ascii="Book Antiqua" w:eastAsia="Book Antiqua" w:hAnsi="Book Antiqua" w:cs="Book Antiqua"/>
          <w:color w:val="000000"/>
        </w:rPr>
        <w:t xml:space="preserve"> And the surveillance</w:t>
      </w:r>
      <w:r w:rsidRPr="00AA314D">
        <w:rPr>
          <w:rFonts w:ascii="Book Antiqua" w:eastAsia="Book Antiqua" w:hAnsi="Book Antiqua" w:cs="Book Antiqua"/>
          <w:color w:val="000000"/>
        </w:rPr>
        <w:t xml:space="preserve"> period needs further research</w:t>
      </w:r>
      <w:r>
        <w:rPr>
          <w:rFonts w:ascii="Book Antiqua" w:eastAsia="Book Antiqua" w:hAnsi="Book Antiqua" w:cs="Book Antiqua"/>
          <w:color w:val="000000"/>
        </w:rPr>
        <w:t>.</w:t>
      </w:r>
    </w:p>
    <w:p w14:paraId="191570BE" w14:textId="77777777" w:rsidR="00D44A2F" w:rsidRDefault="00D44A2F" w:rsidP="00D44A2F">
      <w:pPr>
        <w:spacing w:line="360" w:lineRule="auto"/>
        <w:jc w:val="both"/>
      </w:pPr>
    </w:p>
    <w:p w14:paraId="6692DAEC" w14:textId="77777777" w:rsidR="00D44A2F" w:rsidRDefault="00D44A2F" w:rsidP="00D44A2F">
      <w:pPr>
        <w:spacing w:line="360" w:lineRule="auto"/>
        <w:jc w:val="both"/>
      </w:pPr>
      <w:r>
        <w:rPr>
          <w:rFonts w:ascii="Book Antiqua" w:eastAsia="Book Antiqua" w:hAnsi="Book Antiqua" w:cs="Book Antiqua"/>
          <w:b/>
          <w:caps/>
          <w:color w:val="000000"/>
          <w:u w:val="single"/>
        </w:rPr>
        <w:t>ACKNOWLEDGEMENTS</w:t>
      </w:r>
    </w:p>
    <w:p w14:paraId="2AE58EE4" w14:textId="126C134E"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was supported by the </w:t>
      </w:r>
      <w:r w:rsidR="0008030E">
        <w:rPr>
          <w:rFonts w:ascii="Book Antiqua" w:eastAsia="Book Antiqua" w:hAnsi="Book Antiqua" w:cs="Book Antiqua"/>
          <w:color w:val="000000"/>
        </w:rPr>
        <w:t xml:space="preserve">Digestive Endoscopy Centre </w:t>
      </w:r>
      <w:r>
        <w:rPr>
          <w:rFonts w:ascii="Book Antiqua" w:eastAsia="Book Antiqua" w:hAnsi="Book Antiqua" w:cs="Book Antiqua"/>
          <w:color w:val="000000"/>
        </w:rPr>
        <w:t>at</w:t>
      </w:r>
      <w:r w:rsidRPr="00AA314D">
        <w:rPr>
          <w:rFonts w:ascii="Book Antiqua" w:eastAsia="Book Antiqua" w:hAnsi="Book Antiqua" w:cs="Book Antiqua"/>
          <w:color w:val="000000"/>
        </w:rPr>
        <w:t xml:space="preserve"> </w:t>
      </w:r>
      <w:r>
        <w:rPr>
          <w:rFonts w:ascii="Book Antiqua" w:eastAsia="Book Antiqua" w:hAnsi="Book Antiqua" w:cs="Book Antiqua"/>
          <w:color w:val="000000"/>
        </w:rPr>
        <w:t>General Hospital of Northern Theater Command.</w:t>
      </w:r>
    </w:p>
    <w:p w14:paraId="14B7CAA4" w14:textId="77777777" w:rsidR="00A77B3E" w:rsidRPr="0007666E" w:rsidRDefault="00A77B3E" w:rsidP="0007666E">
      <w:pPr>
        <w:adjustRightInd w:val="0"/>
        <w:snapToGrid w:val="0"/>
        <w:spacing w:line="360" w:lineRule="auto"/>
        <w:jc w:val="both"/>
        <w:rPr>
          <w:rFonts w:ascii="Book Antiqua" w:hAnsi="Book Antiqua"/>
        </w:rPr>
      </w:pPr>
    </w:p>
    <w:p w14:paraId="69E5A4E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REFERENCES</w:t>
      </w:r>
    </w:p>
    <w:p w14:paraId="29F536D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 </w:t>
      </w:r>
      <w:r w:rsidRPr="0007666E">
        <w:rPr>
          <w:rFonts w:ascii="Book Antiqua" w:eastAsia="Book Antiqua" w:hAnsi="Book Antiqua" w:cs="Book Antiqua"/>
          <w:b/>
          <w:bCs/>
          <w:color w:val="000000"/>
        </w:rPr>
        <w:t>Fujita Y</w:t>
      </w:r>
      <w:r w:rsidRPr="0007666E">
        <w:rPr>
          <w:rFonts w:ascii="Book Antiqua" w:eastAsia="Book Antiqua" w:hAnsi="Book Antiqua" w:cs="Book Antiqua"/>
          <w:color w:val="000000"/>
        </w:rPr>
        <w:t xml:space="preserve">, Iwasaki A, Sato T, Fujisawa T, </w:t>
      </w:r>
      <w:proofErr w:type="spellStart"/>
      <w:r w:rsidRPr="0007666E">
        <w:rPr>
          <w:rFonts w:ascii="Book Antiqua" w:eastAsia="Book Antiqua" w:hAnsi="Book Antiqua" w:cs="Book Antiqua"/>
          <w:color w:val="000000"/>
        </w:rPr>
        <w:t>Sekino</w:t>
      </w:r>
      <w:proofErr w:type="spellEnd"/>
      <w:r w:rsidRPr="0007666E">
        <w:rPr>
          <w:rFonts w:ascii="Book Antiqua" w:eastAsia="Book Antiqua" w:hAnsi="Book Antiqua" w:cs="Book Antiqua"/>
          <w:color w:val="000000"/>
        </w:rPr>
        <w:t xml:space="preserve"> Y, </w:t>
      </w:r>
      <w:proofErr w:type="spellStart"/>
      <w:r w:rsidRPr="0007666E">
        <w:rPr>
          <w:rFonts w:ascii="Book Antiqua" w:eastAsia="Book Antiqua" w:hAnsi="Book Antiqua" w:cs="Book Antiqua"/>
          <w:color w:val="000000"/>
        </w:rPr>
        <w:t>Hosono</w:t>
      </w:r>
      <w:proofErr w:type="spellEnd"/>
      <w:r w:rsidRPr="0007666E">
        <w:rPr>
          <w:rFonts w:ascii="Book Antiqua" w:eastAsia="Book Antiqua" w:hAnsi="Book Antiqua" w:cs="Book Antiqua"/>
          <w:color w:val="000000"/>
        </w:rPr>
        <w:t xml:space="preserve"> K, </w:t>
      </w:r>
      <w:proofErr w:type="spellStart"/>
      <w:r w:rsidRPr="0007666E">
        <w:rPr>
          <w:rFonts w:ascii="Book Antiqua" w:eastAsia="Book Antiqua" w:hAnsi="Book Antiqua" w:cs="Book Antiqua"/>
          <w:color w:val="000000"/>
        </w:rPr>
        <w:t>Matsuhashi</w:t>
      </w:r>
      <w:proofErr w:type="spellEnd"/>
      <w:r w:rsidRPr="0007666E">
        <w:rPr>
          <w:rFonts w:ascii="Book Antiqua" w:eastAsia="Book Antiqua" w:hAnsi="Book Antiqua" w:cs="Book Antiqua"/>
          <w:color w:val="000000"/>
        </w:rPr>
        <w:t xml:space="preserve"> N, </w:t>
      </w:r>
      <w:proofErr w:type="spellStart"/>
      <w:r w:rsidRPr="0007666E">
        <w:rPr>
          <w:rFonts w:ascii="Book Antiqua" w:eastAsia="Book Antiqua" w:hAnsi="Book Antiqua" w:cs="Book Antiqua"/>
          <w:color w:val="000000"/>
        </w:rPr>
        <w:t>Sakamaki</w:t>
      </w:r>
      <w:proofErr w:type="spellEnd"/>
      <w:r w:rsidRPr="0007666E">
        <w:rPr>
          <w:rFonts w:ascii="Book Antiqua" w:eastAsia="Book Antiqua" w:hAnsi="Book Antiqua" w:cs="Book Antiqua"/>
          <w:color w:val="000000"/>
        </w:rPr>
        <w:t xml:space="preserve"> K, Nakajima A, Kubota K. Feasibility of Endoscopic Papillary Large Balloon Dilation in Patients with Difficult Bile Duct Stones without Dilatation of the Lower Part of the Extrahepatic Bile Duct.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11</w:t>
      </w:r>
      <w:r w:rsidRPr="0007666E">
        <w:rPr>
          <w:rFonts w:ascii="Book Antiqua" w:eastAsia="Book Antiqua" w:hAnsi="Book Antiqua" w:cs="Book Antiqua"/>
          <w:color w:val="000000"/>
        </w:rPr>
        <w:t>: 149-155 [PMID: 27538442 DOI: 10.5009/gnl15634]</w:t>
      </w:r>
    </w:p>
    <w:p w14:paraId="3F46DEE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 </w:t>
      </w:r>
      <w:proofErr w:type="spellStart"/>
      <w:r w:rsidRPr="0007666E">
        <w:rPr>
          <w:rFonts w:ascii="Book Antiqua" w:eastAsia="Book Antiqua" w:hAnsi="Book Antiqua" w:cs="Book Antiqua"/>
          <w:b/>
          <w:bCs/>
          <w:color w:val="000000"/>
        </w:rPr>
        <w:t>Faylona</w:t>
      </w:r>
      <w:proofErr w:type="spellEnd"/>
      <w:r w:rsidRPr="0007666E">
        <w:rPr>
          <w:rFonts w:ascii="Book Antiqua" w:eastAsia="Book Antiqua" w:hAnsi="Book Antiqua" w:cs="Book Antiqua"/>
          <w:b/>
          <w:bCs/>
          <w:color w:val="000000"/>
        </w:rPr>
        <w:t xml:space="preserve"> JM</w:t>
      </w:r>
      <w:r w:rsidRPr="0007666E">
        <w:rPr>
          <w:rFonts w:ascii="Book Antiqua" w:eastAsia="Book Antiqua" w:hAnsi="Book Antiqua" w:cs="Book Antiqua"/>
          <w:color w:val="000000"/>
        </w:rPr>
        <w:t xml:space="preserve">, Qadir A, Chan AC, Lau JY, Chung SC. Small-bowel perforations related to endoscopic retrograde cholangiopancreatography (ERCP) in patients with </w:t>
      </w:r>
      <w:proofErr w:type="spellStart"/>
      <w:r w:rsidRPr="0007666E">
        <w:rPr>
          <w:rFonts w:ascii="Book Antiqua" w:eastAsia="Book Antiqua" w:hAnsi="Book Antiqua" w:cs="Book Antiqua"/>
          <w:color w:val="000000"/>
        </w:rPr>
        <w:t>Billroth</w:t>
      </w:r>
      <w:proofErr w:type="spellEnd"/>
      <w:r w:rsidRPr="0007666E">
        <w:rPr>
          <w:rFonts w:ascii="Book Antiqua" w:eastAsia="Book Antiqua" w:hAnsi="Book Antiqua" w:cs="Book Antiqua"/>
          <w:color w:val="000000"/>
        </w:rPr>
        <w:t xml:space="preserve"> II gastrectomy.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1999; </w:t>
      </w:r>
      <w:r w:rsidRPr="0007666E">
        <w:rPr>
          <w:rFonts w:ascii="Book Antiqua" w:eastAsia="Book Antiqua" w:hAnsi="Book Antiqua" w:cs="Book Antiqua"/>
          <w:b/>
          <w:bCs/>
          <w:color w:val="000000"/>
        </w:rPr>
        <w:t>31</w:t>
      </w:r>
      <w:r w:rsidRPr="0007666E">
        <w:rPr>
          <w:rFonts w:ascii="Book Antiqua" w:eastAsia="Book Antiqua" w:hAnsi="Book Antiqua" w:cs="Book Antiqua"/>
          <w:color w:val="000000"/>
        </w:rPr>
        <w:t>: 546-549 [PMID: 10533739 DOI: 10.1055/s-1999-61]</w:t>
      </w:r>
    </w:p>
    <w:p w14:paraId="1CE13DB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3 </w:t>
      </w:r>
      <w:proofErr w:type="spellStart"/>
      <w:r w:rsidRPr="0007666E">
        <w:rPr>
          <w:rFonts w:ascii="Book Antiqua" w:eastAsia="Book Antiqua" w:hAnsi="Book Antiqua" w:cs="Book Antiqua"/>
          <w:b/>
          <w:bCs/>
          <w:color w:val="000000"/>
        </w:rPr>
        <w:t>Osnes</w:t>
      </w:r>
      <w:proofErr w:type="spellEnd"/>
      <w:r w:rsidRPr="0007666E">
        <w:rPr>
          <w:rFonts w:ascii="Book Antiqua" w:eastAsia="Book Antiqua" w:hAnsi="Book Antiqua" w:cs="Book Antiqua"/>
          <w:b/>
          <w:bCs/>
          <w:color w:val="000000"/>
        </w:rPr>
        <w:t xml:space="preserve"> M</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Rosseland</w:t>
      </w:r>
      <w:proofErr w:type="spellEnd"/>
      <w:r w:rsidRPr="0007666E">
        <w:rPr>
          <w:rFonts w:ascii="Book Antiqua" w:eastAsia="Book Antiqua" w:hAnsi="Book Antiqua" w:cs="Book Antiqua"/>
          <w:color w:val="000000"/>
        </w:rPr>
        <w:t xml:space="preserve"> AR, </w:t>
      </w:r>
      <w:proofErr w:type="spellStart"/>
      <w:r w:rsidRPr="0007666E">
        <w:rPr>
          <w:rFonts w:ascii="Book Antiqua" w:eastAsia="Book Antiqua" w:hAnsi="Book Antiqua" w:cs="Book Antiqua"/>
          <w:color w:val="000000"/>
        </w:rPr>
        <w:t>Aabakken</w:t>
      </w:r>
      <w:proofErr w:type="spellEnd"/>
      <w:r w:rsidRPr="0007666E">
        <w:rPr>
          <w:rFonts w:ascii="Book Antiqua" w:eastAsia="Book Antiqua" w:hAnsi="Book Antiqua" w:cs="Book Antiqua"/>
          <w:color w:val="000000"/>
        </w:rPr>
        <w:t xml:space="preserve"> L. Endoscopic retrograde </w:t>
      </w:r>
      <w:proofErr w:type="gramStart"/>
      <w:r w:rsidRPr="0007666E">
        <w:rPr>
          <w:rFonts w:ascii="Book Antiqua" w:eastAsia="Book Antiqua" w:hAnsi="Book Antiqua" w:cs="Book Antiqua"/>
          <w:color w:val="000000"/>
        </w:rPr>
        <w:t>cholangiography</w:t>
      </w:r>
      <w:proofErr w:type="gramEnd"/>
      <w:r w:rsidRPr="0007666E">
        <w:rPr>
          <w:rFonts w:ascii="Book Antiqua" w:eastAsia="Book Antiqua" w:hAnsi="Book Antiqua" w:cs="Book Antiqua"/>
          <w:color w:val="000000"/>
        </w:rPr>
        <w:t xml:space="preserve"> and endoscopic papillotomy in patients with a previous </w:t>
      </w:r>
      <w:proofErr w:type="spellStart"/>
      <w:r w:rsidRPr="0007666E">
        <w:rPr>
          <w:rFonts w:ascii="Book Antiqua" w:eastAsia="Book Antiqua" w:hAnsi="Book Antiqua" w:cs="Book Antiqua"/>
          <w:color w:val="000000"/>
        </w:rPr>
        <w:t>Billroth</w:t>
      </w:r>
      <w:proofErr w:type="spellEnd"/>
      <w:r w:rsidRPr="0007666E">
        <w:rPr>
          <w:rFonts w:ascii="Book Antiqua" w:eastAsia="Book Antiqua" w:hAnsi="Book Antiqua" w:cs="Book Antiqua"/>
          <w:color w:val="000000"/>
        </w:rPr>
        <w:t xml:space="preserve">-II resection.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1986; </w:t>
      </w:r>
      <w:r w:rsidRPr="0007666E">
        <w:rPr>
          <w:rFonts w:ascii="Book Antiqua" w:eastAsia="Book Antiqua" w:hAnsi="Book Antiqua" w:cs="Book Antiqua"/>
          <w:b/>
          <w:bCs/>
          <w:color w:val="000000"/>
        </w:rPr>
        <w:t>27</w:t>
      </w:r>
      <w:r w:rsidRPr="0007666E">
        <w:rPr>
          <w:rFonts w:ascii="Book Antiqua" w:eastAsia="Book Antiqua" w:hAnsi="Book Antiqua" w:cs="Book Antiqua"/>
          <w:color w:val="000000"/>
        </w:rPr>
        <w:t>: 1193-1198 [PMID: 3781333 DOI: 10.1136/gut.27.10.1193]</w:t>
      </w:r>
    </w:p>
    <w:p w14:paraId="0809AFD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 </w:t>
      </w:r>
      <w:r w:rsidRPr="0007666E">
        <w:rPr>
          <w:rFonts w:ascii="Book Antiqua" w:eastAsia="Book Antiqua" w:hAnsi="Book Antiqua" w:cs="Book Antiqua"/>
          <w:b/>
          <w:bCs/>
          <w:color w:val="000000"/>
        </w:rPr>
        <w:t>Freeman ML</w:t>
      </w:r>
      <w:r w:rsidRPr="0007666E">
        <w:rPr>
          <w:rFonts w:ascii="Book Antiqua" w:eastAsia="Book Antiqua" w:hAnsi="Book Antiqua" w:cs="Book Antiqua"/>
          <w:color w:val="000000"/>
        </w:rPr>
        <w:t xml:space="preserve">, Nelson DB, Sherman S, Haber GB, Herman ME, </w:t>
      </w:r>
      <w:proofErr w:type="spellStart"/>
      <w:r w:rsidRPr="0007666E">
        <w:rPr>
          <w:rFonts w:ascii="Book Antiqua" w:eastAsia="Book Antiqua" w:hAnsi="Book Antiqua" w:cs="Book Antiqua"/>
          <w:color w:val="000000"/>
        </w:rPr>
        <w:t>Dorsher</w:t>
      </w:r>
      <w:proofErr w:type="spellEnd"/>
      <w:r w:rsidRPr="0007666E">
        <w:rPr>
          <w:rFonts w:ascii="Book Antiqua" w:eastAsia="Book Antiqua" w:hAnsi="Book Antiqua" w:cs="Book Antiqua"/>
          <w:color w:val="000000"/>
        </w:rPr>
        <w:t xml:space="preserve"> PJ, Moore JP, </w:t>
      </w:r>
      <w:proofErr w:type="spellStart"/>
      <w:r w:rsidRPr="0007666E">
        <w:rPr>
          <w:rFonts w:ascii="Book Antiqua" w:eastAsia="Book Antiqua" w:hAnsi="Book Antiqua" w:cs="Book Antiqua"/>
          <w:color w:val="000000"/>
        </w:rPr>
        <w:t>Fennerty</w:t>
      </w:r>
      <w:proofErr w:type="spellEnd"/>
      <w:r w:rsidRPr="0007666E">
        <w:rPr>
          <w:rFonts w:ascii="Book Antiqua" w:eastAsia="Book Antiqua" w:hAnsi="Book Antiqua" w:cs="Book Antiqua"/>
          <w:color w:val="000000"/>
        </w:rPr>
        <w:t xml:space="preserve"> MB, Ryan ME, Shaw MJ, </w:t>
      </w:r>
      <w:proofErr w:type="spellStart"/>
      <w:r w:rsidRPr="0007666E">
        <w:rPr>
          <w:rFonts w:ascii="Book Antiqua" w:eastAsia="Book Antiqua" w:hAnsi="Book Antiqua" w:cs="Book Antiqua"/>
          <w:color w:val="000000"/>
        </w:rPr>
        <w:t>Lande</w:t>
      </w:r>
      <w:proofErr w:type="spellEnd"/>
      <w:r w:rsidRPr="0007666E">
        <w:rPr>
          <w:rFonts w:ascii="Book Antiqua" w:eastAsia="Book Antiqua" w:hAnsi="Book Antiqua" w:cs="Book Antiqua"/>
          <w:color w:val="000000"/>
        </w:rPr>
        <w:t xml:space="preserve"> JD, </w:t>
      </w:r>
      <w:proofErr w:type="spellStart"/>
      <w:r w:rsidRPr="0007666E">
        <w:rPr>
          <w:rFonts w:ascii="Book Antiqua" w:eastAsia="Book Antiqua" w:hAnsi="Book Antiqua" w:cs="Book Antiqua"/>
          <w:color w:val="000000"/>
        </w:rPr>
        <w:t>Pheley</w:t>
      </w:r>
      <w:proofErr w:type="spellEnd"/>
      <w:r w:rsidRPr="0007666E">
        <w:rPr>
          <w:rFonts w:ascii="Book Antiqua" w:eastAsia="Book Antiqua" w:hAnsi="Book Antiqua" w:cs="Book Antiqua"/>
          <w:color w:val="000000"/>
        </w:rPr>
        <w:t xml:space="preserve"> AM. Complications of endoscopic biliary sphincterotomy. </w:t>
      </w:r>
      <w:r w:rsidRPr="0007666E">
        <w:rPr>
          <w:rFonts w:ascii="Book Antiqua" w:eastAsia="Book Antiqua" w:hAnsi="Book Antiqua" w:cs="Book Antiqua"/>
          <w:i/>
          <w:iCs/>
          <w:color w:val="000000"/>
        </w:rPr>
        <w:t xml:space="preserve">N </w:t>
      </w:r>
      <w:proofErr w:type="spellStart"/>
      <w:r w:rsidRPr="0007666E">
        <w:rPr>
          <w:rFonts w:ascii="Book Antiqua" w:eastAsia="Book Antiqua" w:hAnsi="Book Antiqua" w:cs="Book Antiqua"/>
          <w:i/>
          <w:iCs/>
          <w:color w:val="000000"/>
        </w:rPr>
        <w:t>Engl</w:t>
      </w:r>
      <w:proofErr w:type="spellEnd"/>
      <w:r w:rsidRPr="0007666E">
        <w:rPr>
          <w:rFonts w:ascii="Book Antiqua" w:eastAsia="Book Antiqua" w:hAnsi="Book Antiqua" w:cs="Book Antiqua"/>
          <w:i/>
          <w:iCs/>
          <w:color w:val="000000"/>
        </w:rPr>
        <w:t xml:space="preserve"> J Med</w:t>
      </w:r>
      <w:r w:rsidRPr="0007666E">
        <w:rPr>
          <w:rFonts w:ascii="Book Antiqua" w:eastAsia="Book Antiqua" w:hAnsi="Book Antiqua" w:cs="Book Antiqua"/>
          <w:color w:val="000000"/>
        </w:rPr>
        <w:t xml:space="preserve"> 1996; </w:t>
      </w:r>
      <w:r w:rsidRPr="0007666E">
        <w:rPr>
          <w:rFonts w:ascii="Book Antiqua" w:eastAsia="Book Antiqua" w:hAnsi="Book Antiqua" w:cs="Book Antiqua"/>
          <w:b/>
          <w:bCs/>
          <w:color w:val="000000"/>
        </w:rPr>
        <w:t>335</w:t>
      </w:r>
      <w:r w:rsidRPr="0007666E">
        <w:rPr>
          <w:rFonts w:ascii="Book Antiqua" w:eastAsia="Book Antiqua" w:hAnsi="Book Antiqua" w:cs="Book Antiqua"/>
          <w:color w:val="000000"/>
        </w:rPr>
        <w:t>: 909-918 [PMID: 8782497 DOI: 10.1056/nejm199609263351301]</w:t>
      </w:r>
    </w:p>
    <w:p w14:paraId="76AB5F1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 </w:t>
      </w:r>
      <w:proofErr w:type="spellStart"/>
      <w:r w:rsidRPr="0007666E">
        <w:rPr>
          <w:rFonts w:ascii="Book Antiqua" w:eastAsia="Book Antiqua" w:hAnsi="Book Antiqua" w:cs="Book Antiqua"/>
          <w:b/>
          <w:bCs/>
          <w:color w:val="000000"/>
        </w:rPr>
        <w:t>Shimatani</w:t>
      </w:r>
      <w:proofErr w:type="spellEnd"/>
      <w:r w:rsidRPr="0007666E">
        <w:rPr>
          <w:rFonts w:ascii="Book Antiqua" w:eastAsia="Book Antiqua" w:hAnsi="Book Antiqua" w:cs="Book Antiqua"/>
          <w:b/>
          <w:bCs/>
          <w:color w:val="000000"/>
        </w:rPr>
        <w:t xml:space="preserve"> M</w:t>
      </w:r>
      <w:r w:rsidRPr="0007666E">
        <w:rPr>
          <w:rFonts w:ascii="Book Antiqua" w:eastAsia="Book Antiqua" w:hAnsi="Book Antiqua" w:cs="Book Antiqua"/>
          <w:color w:val="000000"/>
        </w:rPr>
        <w:t xml:space="preserve">, Matsushita M, Takaoka M, </w:t>
      </w:r>
      <w:proofErr w:type="spellStart"/>
      <w:r w:rsidRPr="0007666E">
        <w:rPr>
          <w:rFonts w:ascii="Book Antiqua" w:eastAsia="Book Antiqua" w:hAnsi="Book Antiqua" w:cs="Book Antiqua"/>
          <w:color w:val="000000"/>
        </w:rPr>
        <w:t>Koyabu</w:t>
      </w:r>
      <w:proofErr w:type="spellEnd"/>
      <w:r w:rsidRPr="0007666E">
        <w:rPr>
          <w:rFonts w:ascii="Book Antiqua" w:eastAsia="Book Antiqua" w:hAnsi="Book Antiqua" w:cs="Book Antiqua"/>
          <w:color w:val="000000"/>
        </w:rPr>
        <w:t xml:space="preserve"> M, </w:t>
      </w:r>
      <w:proofErr w:type="spellStart"/>
      <w:r w:rsidRPr="0007666E">
        <w:rPr>
          <w:rFonts w:ascii="Book Antiqua" w:eastAsia="Book Antiqua" w:hAnsi="Book Antiqua" w:cs="Book Antiqua"/>
          <w:color w:val="000000"/>
        </w:rPr>
        <w:t>Ikeura</w:t>
      </w:r>
      <w:proofErr w:type="spellEnd"/>
      <w:r w:rsidRPr="0007666E">
        <w:rPr>
          <w:rFonts w:ascii="Book Antiqua" w:eastAsia="Book Antiqua" w:hAnsi="Book Antiqua" w:cs="Book Antiqua"/>
          <w:color w:val="000000"/>
        </w:rPr>
        <w:t xml:space="preserve"> T, Kato K, Fukui T, Uchida K, Okazaki K. Effective "short" double-balloon </w:t>
      </w:r>
      <w:proofErr w:type="spellStart"/>
      <w:r w:rsidRPr="0007666E">
        <w:rPr>
          <w:rFonts w:ascii="Book Antiqua" w:eastAsia="Book Antiqua" w:hAnsi="Book Antiqua" w:cs="Book Antiqua"/>
          <w:color w:val="000000"/>
        </w:rPr>
        <w:t>enteroscope</w:t>
      </w:r>
      <w:proofErr w:type="spellEnd"/>
      <w:r w:rsidRPr="0007666E">
        <w:rPr>
          <w:rFonts w:ascii="Book Antiqua" w:eastAsia="Book Antiqua" w:hAnsi="Book Antiqua" w:cs="Book Antiqua"/>
          <w:color w:val="000000"/>
        </w:rPr>
        <w:t xml:space="preserve"> for diagnostic and therapeutic ERCP in patients with altered gastrointestinal anatomy: a large case series.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2009; </w:t>
      </w:r>
      <w:r w:rsidRPr="0007666E">
        <w:rPr>
          <w:rFonts w:ascii="Book Antiqua" w:eastAsia="Book Antiqua" w:hAnsi="Book Antiqua" w:cs="Book Antiqua"/>
          <w:b/>
          <w:bCs/>
          <w:color w:val="000000"/>
        </w:rPr>
        <w:t>41</w:t>
      </w:r>
      <w:r w:rsidRPr="0007666E">
        <w:rPr>
          <w:rFonts w:ascii="Book Antiqua" w:eastAsia="Book Antiqua" w:hAnsi="Book Antiqua" w:cs="Book Antiqua"/>
          <w:color w:val="000000"/>
        </w:rPr>
        <w:t>: 849-854 [PMID: 19750447 DOI: 10.1055/s-0029-1215108]</w:t>
      </w:r>
    </w:p>
    <w:p w14:paraId="276CA21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6 </w:t>
      </w:r>
      <w:r w:rsidRPr="0007666E">
        <w:rPr>
          <w:rFonts w:ascii="Book Antiqua" w:eastAsia="Book Antiqua" w:hAnsi="Book Antiqua" w:cs="Book Antiqua"/>
          <w:b/>
          <w:bCs/>
          <w:color w:val="000000"/>
        </w:rPr>
        <w:t>Ando T</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Tsuyuguchi</w:t>
      </w:r>
      <w:proofErr w:type="spellEnd"/>
      <w:r w:rsidRPr="0007666E">
        <w:rPr>
          <w:rFonts w:ascii="Book Antiqua" w:eastAsia="Book Antiqua" w:hAnsi="Book Antiqua" w:cs="Book Antiqua"/>
          <w:color w:val="000000"/>
        </w:rPr>
        <w:t xml:space="preserve"> T, </w:t>
      </w:r>
      <w:proofErr w:type="spellStart"/>
      <w:r w:rsidRPr="0007666E">
        <w:rPr>
          <w:rFonts w:ascii="Book Antiqua" w:eastAsia="Book Antiqua" w:hAnsi="Book Antiqua" w:cs="Book Antiqua"/>
          <w:color w:val="000000"/>
        </w:rPr>
        <w:t>Okugawa</w:t>
      </w:r>
      <w:proofErr w:type="spellEnd"/>
      <w:r w:rsidRPr="0007666E">
        <w:rPr>
          <w:rFonts w:ascii="Book Antiqua" w:eastAsia="Book Antiqua" w:hAnsi="Book Antiqua" w:cs="Book Antiqua"/>
          <w:color w:val="000000"/>
        </w:rPr>
        <w:t xml:space="preserve"> T, Saito M, Ishihara T, Yamaguchi T, </w:t>
      </w:r>
      <w:proofErr w:type="spellStart"/>
      <w:r w:rsidRPr="0007666E">
        <w:rPr>
          <w:rFonts w:ascii="Book Antiqua" w:eastAsia="Book Antiqua" w:hAnsi="Book Antiqua" w:cs="Book Antiqua"/>
          <w:color w:val="000000"/>
        </w:rPr>
        <w:t>Saisho</w:t>
      </w:r>
      <w:proofErr w:type="spellEnd"/>
      <w:r w:rsidRPr="0007666E">
        <w:rPr>
          <w:rFonts w:ascii="Book Antiqua" w:eastAsia="Book Antiqua" w:hAnsi="Book Antiqua" w:cs="Book Antiqua"/>
          <w:color w:val="000000"/>
        </w:rPr>
        <w:t xml:space="preserve"> H. Risk factors for recurrent bile duct stones after endoscopic papillotomy.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2003; </w:t>
      </w:r>
      <w:r w:rsidRPr="0007666E">
        <w:rPr>
          <w:rFonts w:ascii="Book Antiqua" w:eastAsia="Book Antiqua" w:hAnsi="Book Antiqua" w:cs="Book Antiqua"/>
          <w:b/>
          <w:bCs/>
          <w:color w:val="000000"/>
        </w:rPr>
        <w:t>52</w:t>
      </w:r>
      <w:r w:rsidRPr="0007666E">
        <w:rPr>
          <w:rFonts w:ascii="Book Antiqua" w:eastAsia="Book Antiqua" w:hAnsi="Book Antiqua" w:cs="Book Antiqua"/>
          <w:color w:val="000000"/>
        </w:rPr>
        <w:t>: 116-121 [PMID: 12477771 DOI: 10.1136/gut.52.1.116]</w:t>
      </w:r>
    </w:p>
    <w:p w14:paraId="0D9436F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7 </w:t>
      </w:r>
      <w:proofErr w:type="spellStart"/>
      <w:r w:rsidRPr="0007666E">
        <w:rPr>
          <w:rFonts w:ascii="Book Antiqua" w:eastAsia="Book Antiqua" w:hAnsi="Book Antiqua" w:cs="Book Antiqua"/>
          <w:b/>
          <w:bCs/>
          <w:color w:val="000000"/>
        </w:rPr>
        <w:t>Keizman</w:t>
      </w:r>
      <w:proofErr w:type="spellEnd"/>
      <w:r w:rsidRPr="0007666E">
        <w:rPr>
          <w:rFonts w:ascii="Book Antiqua" w:eastAsia="Book Antiqua" w:hAnsi="Book Antiqua" w:cs="Book Antiqua"/>
          <w:b/>
          <w:bCs/>
          <w:color w:val="000000"/>
        </w:rPr>
        <w:t xml:space="preserve"> D</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Ish</w:t>
      </w:r>
      <w:proofErr w:type="spellEnd"/>
      <w:r w:rsidRPr="0007666E">
        <w:rPr>
          <w:rFonts w:ascii="Book Antiqua" w:eastAsia="Book Antiqua" w:hAnsi="Book Antiqua" w:cs="Book Antiqua"/>
          <w:color w:val="000000"/>
        </w:rPr>
        <w:t xml:space="preserve"> Shalom M, </w:t>
      </w:r>
      <w:proofErr w:type="spellStart"/>
      <w:r w:rsidRPr="0007666E">
        <w:rPr>
          <w:rFonts w:ascii="Book Antiqua" w:eastAsia="Book Antiqua" w:hAnsi="Book Antiqua" w:cs="Book Antiqua"/>
          <w:color w:val="000000"/>
        </w:rPr>
        <w:t>Konikoff</w:t>
      </w:r>
      <w:proofErr w:type="spellEnd"/>
      <w:r w:rsidRPr="0007666E">
        <w:rPr>
          <w:rFonts w:ascii="Book Antiqua" w:eastAsia="Book Antiqua" w:hAnsi="Book Antiqua" w:cs="Book Antiqua"/>
          <w:color w:val="000000"/>
        </w:rPr>
        <w:t xml:space="preserve"> FM. Recurrent symptomatic common bile duct stones after endoscopic stone extraction in elderly patients.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2006; </w:t>
      </w:r>
      <w:r w:rsidRPr="0007666E">
        <w:rPr>
          <w:rFonts w:ascii="Book Antiqua" w:eastAsia="Book Antiqua" w:hAnsi="Book Antiqua" w:cs="Book Antiqua"/>
          <w:b/>
          <w:bCs/>
          <w:color w:val="000000"/>
        </w:rPr>
        <w:t>64</w:t>
      </w:r>
      <w:r w:rsidRPr="0007666E">
        <w:rPr>
          <w:rFonts w:ascii="Book Antiqua" w:eastAsia="Book Antiqua" w:hAnsi="Book Antiqua" w:cs="Book Antiqua"/>
          <w:color w:val="000000"/>
        </w:rPr>
        <w:t>: 60-65 [PMID: 16813804 DOI: 10.1016/j.gie.2006.01.022]</w:t>
      </w:r>
    </w:p>
    <w:p w14:paraId="0A0C471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8 </w:t>
      </w:r>
      <w:r w:rsidRPr="0007666E">
        <w:rPr>
          <w:rFonts w:ascii="Book Antiqua" w:eastAsia="Book Antiqua" w:hAnsi="Book Antiqua" w:cs="Book Antiqua"/>
          <w:b/>
          <w:bCs/>
          <w:color w:val="000000"/>
        </w:rPr>
        <w:t>Kim DI</w:t>
      </w:r>
      <w:r w:rsidRPr="0007666E">
        <w:rPr>
          <w:rFonts w:ascii="Book Antiqua" w:eastAsia="Book Antiqua" w:hAnsi="Book Antiqua" w:cs="Book Antiqua"/>
          <w:color w:val="000000"/>
        </w:rPr>
        <w:t xml:space="preserve">, Kim MH, Lee SK, </w:t>
      </w:r>
      <w:proofErr w:type="spellStart"/>
      <w:r w:rsidRPr="0007666E">
        <w:rPr>
          <w:rFonts w:ascii="Book Antiqua" w:eastAsia="Book Antiqua" w:hAnsi="Book Antiqua" w:cs="Book Antiqua"/>
          <w:color w:val="000000"/>
        </w:rPr>
        <w:t>Seo</w:t>
      </w:r>
      <w:proofErr w:type="spellEnd"/>
      <w:r w:rsidRPr="0007666E">
        <w:rPr>
          <w:rFonts w:ascii="Book Antiqua" w:eastAsia="Book Antiqua" w:hAnsi="Book Antiqua" w:cs="Book Antiqua"/>
          <w:color w:val="000000"/>
        </w:rPr>
        <w:t xml:space="preserve"> DW, Choi WB, Lee SS, Park HJ, </w:t>
      </w:r>
      <w:proofErr w:type="spellStart"/>
      <w:r w:rsidRPr="0007666E">
        <w:rPr>
          <w:rFonts w:ascii="Book Antiqua" w:eastAsia="Book Antiqua" w:hAnsi="Book Antiqua" w:cs="Book Antiqua"/>
          <w:color w:val="000000"/>
        </w:rPr>
        <w:t>Joo</w:t>
      </w:r>
      <w:proofErr w:type="spellEnd"/>
      <w:r w:rsidRPr="0007666E">
        <w:rPr>
          <w:rFonts w:ascii="Book Antiqua" w:eastAsia="Book Antiqua" w:hAnsi="Book Antiqua" w:cs="Book Antiqua"/>
          <w:color w:val="000000"/>
        </w:rPr>
        <w:t xml:space="preserve"> YH, </w:t>
      </w:r>
      <w:proofErr w:type="spellStart"/>
      <w:r w:rsidRPr="0007666E">
        <w:rPr>
          <w:rFonts w:ascii="Book Antiqua" w:eastAsia="Book Antiqua" w:hAnsi="Book Antiqua" w:cs="Book Antiqua"/>
          <w:color w:val="000000"/>
        </w:rPr>
        <w:t>Yoo</w:t>
      </w:r>
      <w:proofErr w:type="spellEnd"/>
      <w:r w:rsidRPr="0007666E">
        <w:rPr>
          <w:rFonts w:ascii="Book Antiqua" w:eastAsia="Book Antiqua" w:hAnsi="Book Antiqua" w:cs="Book Antiqua"/>
          <w:color w:val="000000"/>
        </w:rPr>
        <w:t xml:space="preserve"> KS, Kim HJ, Min YI. Risk factors for recurrence of primary bile duct stones after endoscopic biliary sphincterotomy.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2001; </w:t>
      </w:r>
      <w:r w:rsidRPr="0007666E">
        <w:rPr>
          <w:rFonts w:ascii="Book Antiqua" w:eastAsia="Book Antiqua" w:hAnsi="Book Antiqua" w:cs="Book Antiqua"/>
          <w:b/>
          <w:bCs/>
          <w:color w:val="000000"/>
        </w:rPr>
        <w:t>54</w:t>
      </w:r>
      <w:r w:rsidRPr="0007666E">
        <w:rPr>
          <w:rFonts w:ascii="Book Antiqua" w:eastAsia="Book Antiqua" w:hAnsi="Book Antiqua" w:cs="Book Antiqua"/>
          <w:color w:val="000000"/>
        </w:rPr>
        <w:t>: 42-48 [PMID: 11427840 DOI: 10.1067/mge.2001.115335]</w:t>
      </w:r>
    </w:p>
    <w:p w14:paraId="1410162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9 </w:t>
      </w:r>
      <w:r w:rsidRPr="0007666E">
        <w:rPr>
          <w:rFonts w:ascii="Book Antiqua" w:eastAsia="Book Antiqua" w:hAnsi="Book Antiqua" w:cs="Book Antiqua"/>
          <w:b/>
          <w:bCs/>
          <w:color w:val="000000"/>
        </w:rPr>
        <w:t>Sugiyama M</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Atomi</w:t>
      </w:r>
      <w:proofErr w:type="spellEnd"/>
      <w:r w:rsidRPr="0007666E">
        <w:rPr>
          <w:rFonts w:ascii="Book Antiqua" w:eastAsia="Book Antiqua" w:hAnsi="Book Antiqua" w:cs="Book Antiqua"/>
          <w:color w:val="000000"/>
        </w:rPr>
        <w:t xml:space="preserve"> Y. Risk factors predictive of late complications after endoscopic sphincterotomy for bile duct stones: long-term (more than 10 years) follow-up study. </w:t>
      </w:r>
      <w:r w:rsidRPr="0007666E">
        <w:rPr>
          <w:rFonts w:ascii="Book Antiqua" w:eastAsia="Book Antiqua" w:hAnsi="Book Antiqua" w:cs="Book Antiqua"/>
          <w:i/>
          <w:iCs/>
          <w:color w:val="000000"/>
        </w:rPr>
        <w:t>Am J Gastroenterol</w:t>
      </w:r>
      <w:r w:rsidRPr="0007666E">
        <w:rPr>
          <w:rFonts w:ascii="Book Antiqua" w:eastAsia="Book Antiqua" w:hAnsi="Book Antiqua" w:cs="Book Antiqua"/>
          <w:color w:val="000000"/>
        </w:rPr>
        <w:t xml:space="preserve"> 2002; </w:t>
      </w:r>
      <w:r w:rsidRPr="0007666E">
        <w:rPr>
          <w:rFonts w:ascii="Book Antiqua" w:eastAsia="Book Antiqua" w:hAnsi="Book Antiqua" w:cs="Book Antiqua"/>
          <w:b/>
          <w:bCs/>
          <w:color w:val="000000"/>
        </w:rPr>
        <w:t>97</w:t>
      </w:r>
      <w:r w:rsidRPr="0007666E">
        <w:rPr>
          <w:rFonts w:ascii="Book Antiqua" w:eastAsia="Book Antiqua" w:hAnsi="Book Antiqua" w:cs="Book Antiqua"/>
          <w:color w:val="000000"/>
        </w:rPr>
        <w:t>: 2763-2767 [PMID: 12425545 DOI: 10.1111/j.1572-0241.</w:t>
      </w:r>
      <w:proofErr w:type="gramStart"/>
      <w:r w:rsidRPr="0007666E">
        <w:rPr>
          <w:rFonts w:ascii="Book Antiqua" w:eastAsia="Book Antiqua" w:hAnsi="Book Antiqua" w:cs="Book Antiqua"/>
          <w:color w:val="000000"/>
        </w:rPr>
        <w:t>2002.07019.x</w:t>
      </w:r>
      <w:proofErr w:type="gramEnd"/>
      <w:r w:rsidRPr="0007666E">
        <w:rPr>
          <w:rFonts w:ascii="Book Antiqua" w:eastAsia="Book Antiqua" w:hAnsi="Book Antiqua" w:cs="Book Antiqua"/>
          <w:color w:val="000000"/>
        </w:rPr>
        <w:t>]</w:t>
      </w:r>
    </w:p>
    <w:p w14:paraId="482E6CA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10 </w:t>
      </w:r>
      <w:r w:rsidRPr="0007666E">
        <w:rPr>
          <w:rFonts w:ascii="Book Antiqua" w:eastAsia="Book Antiqua" w:hAnsi="Book Antiqua" w:cs="Book Antiqua"/>
          <w:b/>
          <w:bCs/>
          <w:color w:val="000000"/>
        </w:rPr>
        <w:t>Ji X</w:t>
      </w:r>
      <w:r w:rsidRPr="0007666E">
        <w:rPr>
          <w:rFonts w:ascii="Book Antiqua" w:eastAsia="Book Antiqua" w:hAnsi="Book Antiqua" w:cs="Book Antiqua"/>
          <w:color w:val="000000"/>
        </w:rPr>
        <w:t xml:space="preserve">, Jia W, Zhao Q, Wang Y, Ma SR, Xu L, Kan Y, Cao Y, Fan BJ, Yang Z. Common bile duct morphology is associated with recurrence of common bile duct stones in </w:t>
      </w:r>
      <w:proofErr w:type="spellStart"/>
      <w:r w:rsidRPr="0007666E">
        <w:rPr>
          <w:rFonts w:ascii="Book Antiqua" w:eastAsia="Book Antiqua" w:hAnsi="Book Antiqua" w:cs="Book Antiqua"/>
          <w:color w:val="000000"/>
        </w:rPr>
        <w:t>Billroth</w:t>
      </w:r>
      <w:proofErr w:type="spellEnd"/>
      <w:r w:rsidRPr="0007666E">
        <w:rPr>
          <w:rFonts w:ascii="Book Antiqua" w:eastAsia="Book Antiqua" w:hAnsi="Book Antiqua" w:cs="Book Antiqua"/>
          <w:color w:val="000000"/>
        </w:rPr>
        <w:t xml:space="preserve"> II anatomy patients. </w:t>
      </w:r>
      <w:r w:rsidRPr="0007666E">
        <w:rPr>
          <w:rFonts w:ascii="Book Antiqua" w:eastAsia="Book Antiqua" w:hAnsi="Book Antiqua" w:cs="Book Antiqua"/>
          <w:i/>
          <w:iCs/>
          <w:color w:val="000000"/>
        </w:rPr>
        <w:t>World J Clin Cases</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9</w:t>
      </w:r>
      <w:r w:rsidRPr="0007666E">
        <w:rPr>
          <w:rFonts w:ascii="Book Antiqua" w:eastAsia="Book Antiqua" w:hAnsi="Book Antiqua" w:cs="Book Antiqua"/>
          <w:color w:val="000000"/>
        </w:rPr>
        <w:t>: 7671-7681 [PMID: 34621818 DOI: 10.12998/</w:t>
      </w:r>
      <w:proofErr w:type="gramStart"/>
      <w:r w:rsidRPr="0007666E">
        <w:rPr>
          <w:rFonts w:ascii="Book Antiqua" w:eastAsia="Book Antiqua" w:hAnsi="Book Antiqua" w:cs="Book Antiqua"/>
          <w:color w:val="000000"/>
        </w:rPr>
        <w:t>wjcc.v</w:t>
      </w:r>
      <w:proofErr w:type="gramEnd"/>
      <w:r w:rsidRPr="0007666E">
        <w:rPr>
          <w:rFonts w:ascii="Book Antiqua" w:eastAsia="Book Antiqua" w:hAnsi="Book Antiqua" w:cs="Book Antiqua"/>
          <w:color w:val="000000"/>
        </w:rPr>
        <w:t>9.i26.7671]</w:t>
      </w:r>
    </w:p>
    <w:p w14:paraId="380AE2A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11 </w:t>
      </w:r>
      <w:r w:rsidRPr="0007666E">
        <w:rPr>
          <w:rFonts w:ascii="Book Antiqua" w:eastAsia="Book Antiqua" w:hAnsi="Book Antiqua" w:cs="Book Antiqua"/>
          <w:b/>
          <w:bCs/>
          <w:color w:val="000000"/>
        </w:rPr>
        <w:t>Deng F</w:t>
      </w:r>
      <w:r w:rsidRPr="0007666E">
        <w:rPr>
          <w:rFonts w:ascii="Book Antiqua" w:eastAsia="Book Antiqua" w:hAnsi="Book Antiqua" w:cs="Book Antiqua"/>
          <w:color w:val="000000"/>
        </w:rPr>
        <w:t xml:space="preserve">, Zhou M, Liu PP, Hong JB, Li GH, Zhou XJ, Chen YX. Causes associated with recurrent choledocholithiasis following therapeutic endoscopic retrograde cholangiopancreatography: A large sample sized retrospective study. </w:t>
      </w:r>
      <w:r w:rsidRPr="0007666E">
        <w:rPr>
          <w:rFonts w:ascii="Book Antiqua" w:eastAsia="Book Antiqua" w:hAnsi="Book Antiqua" w:cs="Book Antiqua"/>
          <w:i/>
          <w:iCs/>
          <w:color w:val="000000"/>
        </w:rPr>
        <w:t>World J Clin Cases</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7</w:t>
      </w:r>
      <w:r w:rsidRPr="0007666E">
        <w:rPr>
          <w:rFonts w:ascii="Book Antiqua" w:eastAsia="Book Antiqua" w:hAnsi="Book Antiqua" w:cs="Book Antiqua"/>
          <w:color w:val="000000"/>
        </w:rPr>
        <w:t>: 1028-1037 [PMID: 31123675 DOI: 10.12998/</w:t>
      </w:r>
      <w:proofErr w:type="gramStart"/>
      <w:r w:rsidRPr="0007666E">
        <w:rPr>
          <w:rFonts w:ascii="Book Antiqua" w:eastAsia="Book Antiqua" w:hAnsi="Book Antiqua" w:cs="Book Antiqua"/>
          <w:color w:val="000000"/>
        </w:rPr>
        <w:t>wjcc.v</w:t>
      </w:r>
      <w:proofErr w:type="gramEnd"/>
      <w:r w:rsidRPr="0007666E">
        <w:rPr>
          <w:rFonts w:ascii="Book Antiqua" w:eastAsia="Book Antiqua" w:hAnsi="Book Antiqua" w:cs="Book Antiqua"/>
          <w:color w:val="000000"/>
        </w:rPr>
        <w:t>7.i9.1028]</w:t>
      </w:r>
    </w:p>
    <w:p w14:paraId="14A65CB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12 </w:t>
      </w:r>
      <w:r w:rsidRPr="0007666E">
        <w:rPr>
          <w:rFonts w:ascii="Book Antiqua" w:eastAsia="Book Antiqua" w:hAnsi="Book Antiqua" w:cs="Book Antiqua"/>
          <w:b/>
          <w:bCs/>
          <w:color w:val="000000"/>
        </w:rPr>
        <w:t>Oak JH</w:t>
      </w:r>
      <w:r w:rsidRPr="0007666E">
        <w:rPr>
          <w:rFonts w:ascii="Book Antiqua" w:eastAsia="Book Antiqua" w:hAnsi="Book Antiqua" w:cs="Book Antiqua"/>
          <w:color w:val="000000"/>
        </w:rPr>
        <w:t xml:space="preserve">, Paik CN, Chung WC, Lee KM, Yang JM. Risk factors for recurrence of symptomatic common bile duct stones after cholecystectomy. </w:t>
      </w:r>
      <w:r w:rsidRPr="0007666E">
        <w:rPr>
          <w:rFonts w:ascii="Book Antiqua" w:eastAsia="Book Antiqua" w:hAnsi="Book Antiqua" w:cs="Book Antiqua"/>
          <w:i/>
          <w:iCs/>
          <w:color w:val="000000"/>
        </w:rPr>
        <w:t xml:space="preserve">Gastroenterol Res </w:t>
      </w:r>
      <w:proofErr w:type="spellStart"/>
      <w:r w:rsidRPr="0007666E">
        <w:rPr>
          <w:rFonts w:ascii="Book Antiqua" w:eastAsia="Book Antiqua" w:hAnsi="Book Antiqua" w:cs="Book Antiqua"/>
          <w:i/>
          <w:iCs/>
          <w:color w:val="000000"/>
        </w:rPr>
        <w:t>Pract</w:t>
      </w:r>
      <w:proofErr w:type="spellEnd"/>
      <w:r w:rsidRPr="0007666E">
        <w:rPr>
          <w:rFonts w:ascii="Book Antiqua" w:eastAsia="Book Antiqua" w:hAnsi="Book Antiqua" w:cs="Book Antiqua"/>
          <w:color w:val="000000"/>
        </w:rPr>
        <w:t xml:space="preserve"> 2012; </w:t>
      </w:r>
      <w:r w:rsidRPr="0007666E">
        <w:rPr>
          <w:rFonts w:ascii="Book Antiqua" w:eastAsia="Book Antiqua" w:hAnsi="Book Antiqua" w:cs="Book Antiqua"/>
          <w:b/>
          <w:bCs/>
          <w:color w:val="000000"/>
        </w:rPr>
        <w:t>2012</w:t>
      </w:r>
      <w:r w:rsidRPr="0007666E">
        <w:rPr>
          <w:rFonts w:ascii="Book Antiqua" w:eastAsia="Book Antiqua" w:hAnsi="Book Antiqua" w:cs="Book Antiqua"/>
          <w:color w:val="000000"/>
        </w:rPr>
        <w:t>: 417821 [PMID: 22991508 DOI: 10.1155/2012/417821]</w:t>
      </w:r>
    </w:p>
    <w:p w14:paraId="4D40955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13 </w:t>
      </w:r>
      <w:r w:rsidRPr="0007666E">
        <w:rPr>
          <w:rFonts w:ascii="Book Antiqua" w:eastAsia="Book Antiqua" w:hAnsi="Book Antiqua" w:cs="Book Antiqua"/>
          <w:b/>
          <w:bCs/>
          <w:color w:val="000000"/>
        </w:rPr>
        <w:t>Kim MH</w:t>
      </w:r>
      <w:r w:rsidRPr="0007666E">
        <w:rPr>
          <w:rFonts w:ascii="Book Antiqua" w:eastAsia="Book Antiqua" w:hAnsi="Book Antiqua" w:cs="Book Antiqua"/>
          <w:color w:val="000000"/>
        </w:rPr>
        <w:t xml:space="preserve">, Myung SJ, </w:t>
      </w:r>
      <w:proofErr w:type="spellStart"/>
      <w:r w:rsidRPr="0007666E">
        <w:rPr>
          <w:rFonts w:ascii="Book Antiqua" w:eastAsia="Book Antiqua" w:hAnsi="Book Antiqua" w:cs="Book Antiqua"/>
          <w:color w:val="000000"/>
        </w:rPr>
        <w:t>Seo</w:t>
      </w:r>
      <w:proofErr w:type="spellEnd"/>
      <w:r w:rsidRPr="0007666E">
        <w:rPr>
          <w:rFonts w:ascii="Book Antiqua" w:eastAsia="Book Antiqua" w:hAnsi="Book Antiqua" w:cs="Book Antiqua"/>
          <w:color w:val="000000"/>
        </w:rPr>
        <w:t xml:space="preserve"> DW, Lee SK, Kim YS, Lee MH, </w:t>
      </w:r>
      <w:proofErr w:type="spellStart"/>
      <w:r w:rsidRPr="0007666E">
        <w:rPr>
          <w:rFonts w:ascii="Book Antiqua" w:eastAsia="Book Antiqua" w:hAnsi="Book Antiqua" w:cs="Book Antiqua"/>
          <w:color w:val="000000"/>
        </w:rPr>
        <w:t>Yoo</w:t>
      </w:r>
      <w:proofErr w:type="spellEnd"/>
      <w:r w:rsidRPr="0007666E">
        <w:rPr>
          <w:rFonts w:ascii="Book Antiqua" w:eastAsia="Book Antiqua" w:hAnsi="Book Antiqua" w:cs="Book Antiqua"/>
          <w:color w:val="000000"/>
        </w:rPr>
        <w:t xml:space="preserve"> BM, Min MI. Association of periampullary diverticula with primary choledocholithiasis but not with secondary choledocholithiasis.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1998; </w:t>
      </w:r>
      <w:r w:rsidRPr="0007666E">
        <w:rPr>
          <w:rFonts w:ascii="Book Antiqua" w:eastAsia="Book Antiqua" w:hAnsi="Book Antiqua" w:cs="Book Antiqua"/>
          <w:b/>
          <w:bCs/>
          <w:color w:val="000000"/>
        </w:rPr>
        <w:t>30</w:t>
      </w:r>
      <w:r w:rsidRPr="0007666E">
        <w:rPr>
          <w:rFonts w:ascii="Book Antiqua" w:eastAsia="Book Antiqua" w:hAnsi="Book Antiqua" w:cs="Book Antiqua"/>
          <w:color w:val="000000"/>
        </w:rPr>
        <w:t>: 601-604 [PMID: 9826137 DOI: 10.1055/s-2007-1001363]</w:t>
      </w:r>
    </w:p>
    <w:p w14:paraId="41AE7D9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14 </w:t>
      </w:r>
      <w:proofErr w:type="spellStart"/>
      <w:r w:rsidRPr="0007666E">
        <w:rPr>
          <w:rFonts w:ascii="Book Antiqua" w:eastAsia="Book Antiqua" w:hAnsi="Book Antiqua" w:cs="Book Antiqua"/>
          <w:b/>
          <w:bCs/>
          <w:color w:val="000000"/>
        </w:rPr>
        <w:t>Konstantakis</w:t>
      </w:r>
      <w:proofErr w:type="spellEnd"/>
      <w:r w:rsidRPr="0007666E">
        <w:rPr>
          <w:rFonts w:ascii="Book Antiqua" w:eastAsia="Book Antiqua" w:hAnsi="Book Antiqua" w:cs="Book Antiqua"/>
          <w:b/>
          <w:bCs/>
          <w:color w:val="000000"/>
        </w:rPr>
        <w:t xml:space="preserve"> C</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Triantos</w:t>
      </w:r>
      <w:proofErr w:type="spellEnd"/>
      <w:r w:rsidRPr="0007666E">
        <w:rPr>
          <w:rFonts w:ascii="Book Antiqua" w:eastAsia="Book Antiqua" w:hAnsi="Book Antiqua" w:cs="Book Antiqua"/>
          <w:color w:val="000000"/>
        </w:rPr>
        <w:t xml:space="preserve"> C, </w:t>
      </w:r>
      <w:proofErr w:type="spellStart"/>
      <w:r w:rsidRPr="0007666E">
        <w:rPr>
          <w:rFonts w:ascii="Book Antiqua" w:eastAsia="Book Antiqua" w:hAnsi="Book Antiqua" w:cs="Book Antiqua"/>
          <w:color w:val="000000"/>
        </w:rPr>
        <w:t>Theopistos</w:t>
      </w:r>
      <w:proofErr w:type="spellEnd"/>
      <w:r w:rsidRPr="0007666E">
        <w:rPr>
          <w:rFonts w:ascii="Book Antiqua" w:eastAsia="Book Antiqua" w:hAnsi="Book Antiqua" w:cs="Book Antiqua"/>
          <w:color w:val="000000"/>
        </w:rPr>
        <w:t xml:space="preserve"> V, </w:t>
      </w:r>
      <w:proofErr w:type="spellStart"/>
      <w:r w:rsidRPr="0007666E">
        <w:rPr>
          <w:rFonts w:ascii="Book Antiqua" w:eastAsia="Book Antiqua" w:hAnsi="Book Antiqua" w:cs="Book Antiqua"/>
          <w:color w:val="000000"/>
        </w:rPr>
        <w:t>Theocharis</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Maroulis</w:t>
      </w:r>
      <w:proofErr w:type="spellEnd"/>
      <w:r w:rsidRPr="0007666E">
        <w:rPr>
          <w:rFonts w:ascii="Book Antiqua" w:eastAsia="Book Antiqua" w:hAnsi="Book Antiqua" w:cs="Book Antiqua"/>
          <w:color w:val="000000"/>
        </w:rPr>
        <w:t xml:space="preserve"> I, </w:t>
      </w:r>
      <w:proofErr w:type="spellStart"/>
      <w:r w:rsidRPr="0007666E">
        <w:rPr>
          <w:rFonts w:ascii="Book Antiqua" w:eastAsia="Book Antiqua" w:hAnsi="Book Antiqua" w:cs="Book Antiqua"/>
          <w:color w:val="000000"/>
        </w:rPr>
        <w:t>Diamantopoulou</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Thomopoulos</w:t>
      </w:r>
      <w:proofErr w:type="spellEnd"/>
      <w:r w:rsidRPr="0007666E">
        <w:rPr>
          <w:rFonts w:ascii="Book Antiqua" w:eastAsia="Book Antiqua" w:hAnsi="Book Antiqua" w:cs="Book Antiqua"/>
          <w:color w:val="000000"/>
        </w:rPr>
        <w:t xml:space="preserve"> K. Recurrence of choledocholithiasis following endoscopic bile duct clearance: </w:t>
      </w:r>
      <w:proofErr w:type="gramStart"/>
      <w:r w:rsidRPr="0007666E">
        <w:rPr>
          <w:rFonts w:ascii="Book Antiqua" w:eastAsia="Book Antiqua" w:hAnsi="Book Antiqua" w:cs="Book Antiqua"/>
          <w:color w:val="000000"/>
        </w:rPr>
        <w:t>Long</w:t>
      </w:r>
      <w:proofErr w:type="gramEnd"/>
      <w:r w:rsidRPr="0007666E">
        <w:rPr>
          <w:rFonts w:ascii="Book Antiqua" w:eastAsia="Book Antiqua" w:hAnsi="Book Antiqua" w:cs="Book Antiqua"/>
          <w:color w:val="000000"/>
        </w:rPr>
        <w:t xml:space="preserve"> term results and factors associated with recurrent bile duct stones. </w:t>
      </w:r>
      <w:r w:rsidRPr="0007666E">
        <w:rPr>
          <w:rFonts w:ascii="Book Antiqua" w:eastAsia="Book Antiqua" w:hAnsi="Book Antiqua" w:cs="Book Antiqua"/>
          <w:i/>
          <w:iCs/>
          <w:color w:val="000000"/>
        </w:rPr>
        <w:t xml:space="preserve">World J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9</w:t>
      </w:r>
      <w:r w:rsidRPr="0007666E">
        <w:rPr>
          <w:rFonts w:ascii="Book Antiqua" w:eastAsia="Book Antiqua" w:hAnsi="Book Antiqua" w:cs="Book Antiqua"/>
          <w:color w:val="000000"/>
        </w:rPr>
        <w:t>: 26-33 [PMID: 28101305 DOI: 10.4253/</w:t>
      </w:r>
      <w:proofErr w:type="gramStart"/>
      <w:r w:rsidRPr="0007666E">
        <w:rPr>
          <w:rFonts w:ascii="Book Antiqua" w:eastAsia="Book Antiqua" w:hAnsi="Book Antiqua" w:cs="Book Antiqua"/>
          <w:color w:val="000000"/>
        </w:rPr>
        <w:t>wjge.v</w:t>
      </w:r>
      <w:proofErr w:type="gramEnd"/>
      <w:r w:rsidRPr="0007666E">
        <w:rPr>
          <w:rFonts w:ascii="Book Antiqua" w:eastAsia="Book Antiqua" w:hAnsi="Book Antiqua" w:cs="Book Antiqua"/>
          <w:color w:val="000000"/>
        </w:rPr>
        <w:t>9.i1.26]</w:t>
      </w:r>
    </w:p>
    <w:p w14:paraId="5E1569F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15 </w:t>
      </w:r>
      <w:proofErr w:type="spellStart"/>
      <w:r w:rsidRPr="0007666E">
        <w:rPr>
          <w:rFonts w:ascii="Book Antiqua" w:eastAsia="Book Antiqua" w:hAnsi="Book Antiqua" w:cs="Book Antiqua"/>
          <w:b/>
          <w:bCs/>
          <w:color w:val="000000"/>
        </w:rPr>
        <w:t>Paspatis</w:t>
      </w:r>
      <w:proofErr w:type="spellEnd"/>
      <w:r w:rsidRPr="0007666E">
        <w:rPr>
          <w:rFonts w:ascii="Book Antiqua" w:eastAsia="Book Antiqua" w:hAnsi="Book Antiqua" w:cs="Book Antiqua"/>
          <w:b/>
          <w:bCs/>
          <w:color w:val="000000"/>
        </w:rPr>
        <w:t xml:space="preserve"> GA</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Paraskeva</w:t>
      </w:r>
      <w:proofErr w:type="spellEnd"/>
      <w:r w:rsidRPr="0007666E">
        <w:rPr>
          <w:rFonts w:ascii="Book Antiqua" w:eastAsia="Book Antiqua" w:hAnsi="Book Antiqua" w:cs="Book Antiqua"/>
          <w:color w:val="000000"/>
        </w:rPr>
        <w:t xml:space="preserve"> K, </w:t>
      </w:r>
      <w:proofErr w:type="spellStart"/>
      <w:r w:rsidRPr="0007666E">
        <w:rPr>
          <w:rFonts w:ascii="Book Antiqua" w:eastAsia="Book Antiqua" w:hAnsi="Book Antiqua" w:cs="Book Antiqua"/>
          <w:color w:val="000000"/>
        </w:rPr>
        <w:t>Vardas</w:t>
      </w:r>
      <w:proofErr w:type="spellEnd"/>
      <w:r w:rsidRPr="0007666E">
        <w:rPr>
          <w:rFonts w:ascii="Book Antiqua" w:eastAsia="Book Antiqua" w:hAnsi="Book Antiqua" w:cs="Book Antiqua"/>
          <w:color w:val="000000"/>
        </w:rPr>
        <w:t xml:space="preserve"> E, </w:t>
      </w:r>
      <w:proofErr w:type="spellStart"/>
      <w:r w:rsidRPr="0007666E">
        <w:rPr>
          <w:rFonts w:ascii="Book Antiqua" w:eastAsia="Book Antiqua" w:hAnsi="Book Antiqua" w:cs="Book Antiqua"/>
          <w:color w:val="000000"/>
        </w:rPr>
        <w:t>Papastergiou</w:t>
      </w:r>
      <w:proofErr w:type="spellEnd"/>
      <w:r w:rsidRPr="0007666E">
        <w:rPr>
          <w:rFonts w:ascii="Book Antiqua" w:eastAsia="Book Antiqua" w:hAnsi="Book Antiqua" w:cs="Book Antiqua"/>
          <w:color w:val="000000"/>
        </w:rPr>
        <w:t xml:space="preserve"> V, </w:t>
      </w:r>
      <w:proofErr w:type="spellStart"/>
      <w:r w:rsidRPr="0007666E">
        <w:rPr>
          <w:rFonts w:ascii="Book Antiqua" w:eastAsia="Book Antiqua" w:hAnsi="Book Antiqua" w:cs="Book Antiqua"/>
          <w:color w:val="000000"/>
        </w:rPr>
        <w:t>Tavernaraki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Fragaki</w:t>
      </w:r>
      <w:proofErr w:type="spellEnd"/>
      <w:r w:rsidRPr="0007666E">
        <w:rPr>
          <w:rFonts w:ascii="Book Antiqua" w:eastAsia="Book Antiqua" w:hAnsi="Book Antiqua" w:cs="Book Antiqua"/>
          <w:color w:val="000000"/>
        </w:rPr>
        <w:t xml:space="preserve"> M, </w:t>
      </w:r>
      <w:proofErr w:type="spellStart"/>
      <w:r w:rsidRPr="0007666E">
        <w:rPr>
          <w:rFonts w:ascii="Book Antiqua" w:eastAsia="Book Antiqua" w:hAnsi="Book Antiqua" w:cs="Book Antiqua"/>
          <w:color w:val="000000"/>
        </w:rPr>
        <w:t>Theodoropoulou</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Chlouverakis</w:t>
      </w:r>
      <w:proofErr w:type="spellEnd"/>
      <w:r w:rsidRPr="0007666E">
        <w:rPr>
          <w:rFonts w:ascii="Book Antiqua" w:eastAsia="Book Antiqua" w:hAnsi="Book Antiqua" w:cs="Book Antiqua"/>
          <w:color w:val="000000"/>
        </w:rPr>
        <w:t xml:space="preserve"> G. Long-term recurrence of bile duct stones after endoscopic papillary large balloon dilation with sphincterotomy: 4-year extended follow-up of a randomized trial. </w:t>
      </w:r>
      <w:r w:rsidRPr="0007666E">
        <w:rPr>
          <w:rFonts w:ascii="Book Antiqua" w:eastAsia="Book Antiqua" w:hAnsi="Book Antiqua" w:cs="Book Antiqua"/>
          <w:i/>
          <w:iCs/>
          <w:color w:val="000000"/>
        </w:rPr>
        <w:t xml:space="preserve">Surg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31</w:t>
      </w:r>
      <w:r w:rsidRPr="0007666E">
        <w:rPr>
          <w:rFonts w:ascii="Book Antiqua" w:eastAsia="Book Antiqua" w:hAnsi="Book Antiqua" w:cs="Book Antiqua"/>
          <w:color w:val="000000"/>
        </w:rPr>
        <w:t>: 650-655 [PMID: 27317037 DOI: 10.1007/s00464-016-5012-9]</w:t>
      </w:r>
    </w:p>
    <w:p w14:paraId="768F0D9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16 </w:t>
      </w:r>
      <w:r w:rsidRPr="0007666E">
        <w:rPr>
          <w:rFonts w:ascii="Book Antiqua" w:eastAsia="Book Antiqua" w:hAnsi="Book Antiqua" w:cs="Book Antiqua"/>
          <w:b/>
          <w:bCs/>
          <w:color w:val="000000"/>
        </w:rPr>
        <w:t>Mu H</w:t>
      </w:r>
      <w:r w:rsidRPr="0007666E">
        <w:rPr>
          <w:rFonts w:ascii="Book Antiqua" w:eastAsia="Book Antiqua" w:hAnsi="Book Antiqua" w:cs="Book Antiqua"/>
          <w:color w:val="000000"/>
        </w:rPr>
        <w:t xml:space="preserve">, Gao J, Kong Q, Jiang K, Wang C, Wang A, Zeng X, Li Y. Prognostic Factors and Postoperative Recurrence of Calculus Following Small-Incision Sphincterotomy with Papillary Balloon Dilation for the Treatment of Intractable Choledocholithiasis: A 72-Month Follow-Up Study. </w:t>
      </w:r>
      <w:r w:rsidRPr="0007666E">
        <w:rPr>
          <w:rFonts w:ascii="Book Antiqua" w:eastAsia="Book Antiqua" w:hAnsi="Book Antiqua" w:cs="Book Antiqua"/>
          <w:i/>
          <w:iCs/>
          <w:color w:val="000000"/>
        </w:rPr>
        <w:t>Dig Dis Sci</w:t>
      </w:r>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60</w:t>
      </w:r>
      <w:r w:rsidRPr="0007666E">
        <w:rPr>
          <w:rFonts w:ascii="Book Antiqua" w:eastAsia="Book Antiqua" w:hAnsi="Book Antiqua" w:cs="Book Antiqua"/>
          <w:color w:val="000000"/>
        </w:rPr>
        <w:t>: 2144-2149 [PMID: 25875753 DOI: 10.1007/s10620-015-3559-2]</w:t>
      </w:r>
    </w:p>
    <w:p w14:paraId="6908F9B3"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17 </w:t>
      </w:r>
      <w:r w:rsidRPr="0007666E">
        <w:rPr>
          <w:rFonts w:ascii="Book Antiqua" w:eastAsia="Book Antiqua" w:hAnsi="Book Antiqua" w:cs="Book Antiqua"/>
          <w:b/>
          <w:bCs/>
          <w:color w:val="000000"/>
        </w:rPr>
        <w:t>Kato S</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Chinen</w:t>
      </w:r>
      <w:proofErr w:type="spellEnd"/>
      <w:r w:rsidRPr="0007666E">
        <w:rPr>
          <w:rFonts w:ascii="Book Antiqua" w:eastAsia="Book Antiqua" w:hAnsi="Book Antiqua" w:cs="Book Antiqua"/>
          <w:color w:val="000000"/>
        </w:rPr>
        <w:t xml:space="preserve"> K, </w:t>
      </w:r>
      <w:proofErr w:type="spellStart"/>
      <w:r w:rsidRPr="0007666E">
        <w:rPr>
          <w:rFonts w:ascii="Book Antiqua" w:eastAsia="Book Antiqua" w:hAnsi="Book Antiqua" w:cs="Book Antiqua"/>
          <w:color w:val="000000"/>
        </w:rPr>
        <w:t>Shinoura</w:t>
      </w:r>
      <w:proofErr w:type="spellEnd"/>
      <w:r w:rsidRPr="0007666E">
        <w:rPr>
          <w:rFonts w:ascii="Book Antiqua" w:eastAsia="Book Antiqua" w:hAnsi="Book Antiqua" w:cs="Book Antiqua"/>
          <w:color w:val="000000"/>
        </w:rPr>
        <w:t xml:space="preserve"> S, Kikuchi K. Predictors for bile duct stone recurrence after endoscopic extraction for naïve major duodenal papilla: A cohort study. </w:t>
      </w:r>
      <w:proofErr w:type="spellStart"/>
      <w:r w:rsidRPr="0007666E">
        <w:rPr>
          <w:rFonts w:ascii="Book Antiqua" w:eastAsia="Book Antiqua" w:hAnsi="Book Antiqua" w:cs="Book Antiqua"/>
          <w:i/>
          <w:iCs/>
          <w:color w:val="000000"/>
        </w:rPr>
        <w:t>PLoS</w:t>
      </w:r>
      <w:proofErr w:type="spellEnd"/>
      <w:r w:rsidRPr="0007666E">
        <w:rPr>
          <w:rFonts w:ascii="Book Antiqua" w:eastAsia="Book Antiqua" w:hAnsi="Book Antiqua" w:cs="Book Antiqua"/>
          <w:i/>
          <w:iCs/>
          <w:color w:val="000000"/>
        </w:rPr>
        <w:t xml:space="preserve"> One</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12</w:t>
      </w:r>
      <w:r w:rsidRPr="0007666E">
        <w:rPr>
          <w:rFonts w:ascii="Book Antiqua" w:eastAsia="Book Antiqua" w:hAnsi="Book Antiqua" w:cs="Book Antiqua"/>
          <w:color w:val="000000"/>
        </w:rPr>
        <w:t>: e0180536 [PMID: 28692706 DOI: 10.1371/journal.pone.0180536]</w:t>
      </w:r>
    </w:p>
    <w:p w14:paraId="18602983"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18 </w:t>
      </w:r>
      <w:proofErr w:type="spellStart"/>
      <w:r w:rsidRPr="0007666E">
        <w:rPr>
          <w:rFonts w:ascii="Book Antiqua" w:eastAsia="Book Antiqua" w:hAnsi="Book Antiqua" w:cs="Book Antiqua"/>
          <w:b/>
          <w:bCs/>
          <w:color w:val="000000"/>
        </w:rPr>
        <w:t>Nzenza</w:t>
      </w:r>
      <w:proofErr w:type="spellEnd"/>
      <w:r w:rsidRPr="0007666E">
        <w:rPr>
          <w:rFonts w:ascii="Book Antiqua" w:eastAsia="Book Antiqua" w:hAnsi="Book Antiqua" w:cs="Book Antiqua"/>
          <w:b/>
          <w:bCs/>
          <w:color w:val="000000"/>
        </w:rPr>
        <w:t xml:space="preserve"> TC</w:t>
      </w:r>
      <w:r w:rsidRPr="0007666E">
        <w:rPr>
          <w:rFonts w:ascii="Book Antiqua" w:eastAsia="Book Antiqua" w:hAnsi="Book Antiqua" w:cs="Book Antiqua"/>
          <w:color w:val="000000"/>
        </w:rPr>
        <w:t>, Al-</w:t>
      </w:r>
      <w:proofErr w:type="spellStart"/>
      <w:r w:rsidRPr="0007666E">
        <w:rPr>
          <w:rFonts w:ascii="Book Antiqua" w:eastAsia="Book Antiqua" w:hAnsi="Book Antiqua" w:cs="Book Antiqua"/>
          <w:color w:val="000000"/>
        </w:rPr>
        <w:t>Habbal</w:t>
      </w:r>
      <w:proofErr w:type="spellEnd"/>
      <w:r w:rsidRPr="0007666E">
        <w:rPr>
          <w:rFonts w:ascii="Book Antiqua" w:eastAsia="Book Antiqua" w:hAnsi="Book Antiqua" w:cs="Book Antiqua"/>
          <w:color w:val="000000"/>
        </w:rPr>
        <w:t xml:space="preserve"> Y, Guerra GR, </w:t>
      </w:r>
      <w:proofErr w:type="spellStart"/>
      <w:r w:rsidRPr="0007666E">
        <w:rPr>
          <w:rFonts w:ascii="Book Antiqua" w:eastAsia="Book Antiqua" w:hAnsi="Book Antiqua" w:cs="Book Antiqua"/>
          <w:color w:val="000000"/>
        </w:rPr>
        <w:t>Manolas</w:t>
      </w:r>
      <w:proofErr w:type="spellEnd"/>
      <w:r w:rsidRPr="0007666E">
        <w:rPr>
          <w:rFonts w:ascii="Book Antiqua" w:eastAsia="Book Antiqua" w:hAnsi="Book Antiqua" w:cs="Book Antiqua"/>
          <w:color w:val="000000"/>
        </w:rPr>
        <w:t xml:space="preserve"> S, Yong T, McQuillan T. Recurrent common bile duct stones as a late complication of endoscopic sphincterotomy. </w:t>
      </w:r>
      <w:r w:rsidRPr="0007666E">
        <w:rPr>
          <w:rFonts w:ascii="Book Antiqua" w:eastAsia="Book Antiqua" w:hAnsi="Book Antiqua" w:cs="Book Antiqua"/>
          <w:i/>
          <w:iCs/>
          <w:color w:val="000000"/>
        </w:rPr>
        <w:t>BMC Gastroenterol</w:t>
      </w:r>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18</w:t>
      </w:r>
      <w:r w:rsidRPr="0007666E">
        <w:rPr>
          <w:rFonts w:ascii="Book Antiqua" w:eastAsia="Book Antiqua" w:hAnsi="Book Antiqua" w:cs="Book Antiqua"/>
          <w:color w:val="000000"/>
        </w:rPr>
        <w:t>: 39 [PMID: 29544453 DOI: 10.1186/s12876-018-0765-3]</w:t>
      </w:r>
    </w:p>
    <w:p w14:paraId="3C25462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19 </w:t>
      </w:r>
      <w:r w:rsidRPr="0007666E">
        <w:rPr>
          <w:rFonts w:ascii="Book Antiqua" w:eastAsia="Book Antiqua" w:hAnsi="Book Antiqua" w:cs="Book Antiqua"/>
          <w:b/>
          <w:bCs/>
          <w:color w:val="000000"/>
        </w:rPr>
        <w:t>Zhao HC</w:t>
      </w:r>
      <w:r w:rsidRPr="0007666E">
        <w:rPr>
          <w:rFonts w:ascii="Book Antiqua" w:eastAsia="Book Antiqua" w:hAnsi="Book Antiqua" w:cs="Book Antiqua"/>
          <w:color w:val="000000"/>
        </w:rPr>
        <w:t xml:space="preserve">, He L, Zhou DC, </w:t>
      </w:r>
      <w:proofErr w:type="spellStart"/>
      <w:r w:rsidRPr="0007666E">
        <w:rPr>
          <w:rFonts w:ascii="Book Antiqua" w:eastAsia="Book Antiqua" w:hAnsi="Book Antiqua" w:cs="Book Antiqua"/>
          <w:color w:val="000000"/>
        </w:rPr>
        <w:t>Geng</w:t>
      </w:r>
      <w:proofErr w:type="spellEnd"/>
      <w:r w:rsidRPr="0007666E">
        <w:rPr>
          <w:rFonts w:ascii="Book Antiqua" w:eastAsia="Book Antiqua" w:hAnsi="Book Antiqua" w:cs="Book Antiqua"/>
          <w:color w:val="000000"/>
        </w:rPr>
        <w:t xml:space="preserve"> XP, Pan FM. Meta-analysis comparison of endoscopic papillary balloon dilatation and endoscopic </w:t>
      </w:r>
      <w:proofErr w:type="spellStart"/>
      <w:r w:rsidRPr="0007666E">
        <w:rPr>
          <w:rFonts w:ascii="Book Antiqua" w:eastAsia="Book Antiqua" w:hAnsi="Book Antiqua" w:cs="Book Antiqua"/>
          <w:color w:val="000000"/>
        </w:rPr>
        <w:t>sphincteropapillotomy</w:t>
      </w:r>
      <w:proofErr w:type="spellEnd"/>
      <w:r w:rsidRPr="0007666E">
        <w:rPr>
          <w:rFonts w:ascii="Book Antiqua" w:eastAsia="Book Antiqua" w:hAnsi="Book Antiqua" w:cs="Book Antiqua"/>
          <w:color w:val="000000"/>
        </w:rPr>
        <w:t xml:space="preserve">.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19</w:t>
      </w:r>
      <w:r w:rsidRPr="0007666E">
        <w:rPr>
          <w:rFonts w:ascii="Book Antiqua" w:eastAsia="Book Antiqua" w:hAnsi="Book Antiqua" w:cs="Book Antiqua"/>
          <w:color w:val="000000"/>
        </w:rPr>
        <w:t>: 3883-3891 [PMID: 23840129 DOI: 10.3748/</w:t>
      </w:r>
      <w:proofErr w:type="gramStart"/>
      <w:r w:rsidRPr="0007666E">
        <w:rPr>
          <w:rFonts w:ascii="Book Antiqua" w:eastAsia="Book Antiqua" w:hAnsi="Book Antiqua" w:cs="Book Antiqua"/>
          <w:color w:val="000000"/>
        </w:rPr>
        <w:t>wjg.v19.i</w:t>
      </w:r>
      <w:proofErr w:type="gramEnd"/>
      <w:r w:rsidRPr="0007666E">
        <w:rPr>
          <w:rFonts w:ascii="Book Antiqua" w:eastAsia="Book Antiqua" w:hAnsi="Book Antiqua" w:cs="Book Antiqua"/>
          <w:color w:val="000000"/>
        </w:rPr>
        <w:t>24.3883]</w:t>
      </w:r>
    </w:p>
    <w:p w14:paraId="7D003B0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20 </w:t>
      </w:r>
      <w:r w:rsidRPr="0007666E">
        <w:rPr>
          <w:rFonts w:ascii="Book Antiqua" w:eastAsia="Book Antiqua" w:hAnsi="Book Antiqua" w:cs="Book Antiqua"/>
          <w:b/>
          <w:bCs/>
          <w:color w:val="000000"/>
        </w:rPr>
        <w:t>Kang DU</w:t>
      </w:r>
      <w:r w:rsidRPr="0007666E">
        <w:rPr>
          <w:rFonts w:ascii="Book Antiqua" w:eastAsia="Book Antiqua" w:hAnsi="Book Antiqua" w:cs="Book Antiqua"/>
          <w:color w:val="000000"/>
        </w:rPr>
        <w:t xml:space="preserve">, Choi Y, Lee HS, Lee HJ, Park SH, Yang DH, Yoon SM, Kim KJ, Ye BD, Myung SJ, Yang SK, Kim JH, </w:t>
      </w:r>
      <w:proofErr w:type="spellStart"/>
      <w:r w:rsidRPr="0007666E">
        <w:rPr>
          <w:rFonts w:ascii="Book Antiqua" w:eastAsia="Book Antiqua" w:hAnsi="Book Antiqua" w:cs="Book Antiqua"/>
          <w:color w:val="000000"/>
        </w:rPr>
        <w:t>Byeon</w:t>
      </w:r>
      <w:proofErr w:type="spellEnd"/>
      <w:r w:rsidRPr="0007666E">
        <w:rPr>
          <w:rFonts w:ascii="Book Antiqua" w:eastAsia="Book Antiqua" w:hAnsi="Book Antiqua" w:cs="Book Antiqua"/>
          <w:color w:val="000000"/>
        </w:rPr>
        <w:t xml:space="preserve"> JS. Endoscopic and Clinical Factors Affecting the Prognosis of Colorectal Endoscopic Submucosal Dissection-Related Perforation.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10</w:t>
      </w:r>
      <w:r w:rsidRPr="0007666E">
        <w:rPr>
          <w:rFonts w:ascii="Book Antiqua" w:eastAsia="Book Antiqua" w:hAnsi="Book Antiqua" w:cs="Book Antiqua"/>
          <w:color w:val="000000"/>
        </w:rPr>
        <w:t>: 420-428 [PMID: 26780090 DOI: 10.5009/gnl15252]</w:t>
      </w:r>
    </w:p>
    <w:p w14:paraId="0CE5499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21 </w:t>
      </w:r>
      <w:r w:rsidRPr="0007666E">
        <w:rPr>
          <w:rFonts w:ascii="Book Antiqua" w:eastAsia="Book Antiqua" w:hAnsi="Book Antiqua" w:cs="Book Antiqua"/>
          <w:b/>
          <w:bCs/>
          <w:color w:val="000000"/>
        </w:rPr>
        <w:t>Xu XD</w:t>
      </w:r>
      <w:r w:rsidRPr="0007666E">
        <w:rPr>
          <w:rFonts w:ascii="Book Antiqua" w:eastAsia="Book Antiqua" w:hAnsi="Book Antiqua" w:cs="Book Antiqua"/>
          <w:color w:val="000000"/>
        </w:rPr>
        <w:t xml:space="preserve">, Chen B, Dai JJ, Qian JQ, Xu CF. Minor endoscopic sphincterotomy followed by large balloon dilation for large </w:t>
      </w:r>
      <w:proofErr w:type="spellStart"/>
      <w:r w:rsidRPr="0007666E">
        <w:rPr>
          <w:rFonts w:ascii="Book Antiqua" w:eastAsia="Book Antiqua" w:hAnsi="Book Antiqua" w:cs="Book Antiqua"/>
          <w:color w:val="000000"/>
        </w:rPr>
        <w:t>choledocholith</w:t>
      </w:r>
      <w:proofErr w:type="spellEnd"/>
      <w:r w:rsidRPr="0007666E">
        <w:rPr>
          <w:rFonts w:ascii="Book Antiqua" w:eastAsia="Book Antiqua" w:hAnsi="Book Antiqua" w:cs="Book Antiqua"/>
          <w:color w:val="000000"/>
        </w:rPr>
        <w:t xml:space="preserve"> treatment.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23</w:t>
      </w:r>
      <w:r w:rsidRPr="0007666E">
        <w:rPr>
          <w:rFonts w:ascii="Book Antiqua" w:eastAsia="Book Antiqua" w:hAnsi="Book Antiqua" w:cs="Book Antiqua"/>
          <w:color w:val="000000"/>
        </w:rPr>
        <w:t>: 5739-5745 [PMID: 28883699 DOI: 10.3748/</w:t>
      </w:r>
      <w:proofErr w:type="gramStart"/>
      <w:r w:rsidRPr="0007666E">
        <w:rPr>
          <w:rFonts w:ascii="Book Antiqua" w:eastAsia="Book Antiqua" w:hAnsi="Book Antiqua" w:cs="Book Antiqua"/>
          <w:color w:val="000000"/>
        </w:rPr>
        <w:t>wjg.v23.i</w:t>
      </w:r>
      <w:proofErr w:type="gramEnd"/>
      <w:r w:rsidRPr="0007666E">
        <w:rPr>
          <w:rFonts w:ascii="Book Antiqua" w:eastAsia="Book Antiqua" w:hAnsi="Book Antiqua" w:cs="Book Antiqua"/>
          <w:color w:val="000000"/>
        </w:rPr>
        <w:t>31.5739]</w:t>
      </w:r>
    </w:p>
    <w:p w14:paraId="534616B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22 </w:t>
      </w:r>
      <w:r w:rsidRPr="0007666E">
        <w:rPr>
          <w:rFonts w:ascii="Book Antiqua" w:eastAsia="Book Antiqua" w:hAnsi="Book Antiqua" w:cs="Book Antiqua"/>
          <w:b/>
          <w:bCs/>
          <w:color w:val="000000"/>
        </w:rPr>
        <w:t>Guo SB</w:t>
      </w:r>
      <w:r w:rsidRPr="0007666E">
        <w:rPr>
          <w:rFonts w:ascii="Book Antiqua" w:eastAsia="Book Antiqua" w:hAnsi="Book Antiqua" w:cs="Book Antiqua"/>
          <w:color w:val="000000"/>
        </w:rPr>
        <w:t xml:space="preserve">, Meng H, Duan ZJ, Li CY. Small sphincterotomy combined with endoscopic papillary large balloon dilation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sphincterotomy alone for removal of common bile duct stones.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2014; </w:t>
      </w:r>
      <w:r w:rsidRPr="0007666E">
        <w:rPr>
          <w:rFonts w:ascii="Book Antiqua" w:eastAsia="Book Antiqua" w:hAnsi="Book Antiqua" w:cs="Book Antiqua"/>
          <w:b/>
          <w:bCs/>
          <w:color w:val="000000"/>
        </w:rPr>
        <w:t>20</w:t>
      </w:r>
      <w:r w:rsidRPr="0007666E">
        <w:rPr>
          <w:rFonts w:ascii="Book Antiqua" w:eastAsia="Book Antiqua" w:hAnsi="Book Antiqua" w:cs="Book Antiqua"/>
          <w:color w:val="000000"/>
        </w:rPr>
        <w:t>: 17962-17969 [PMID: 25548495 DOI: 10.3748/</w:t>
      </w:r>
      <w:proofErr w:type="gramStart"/>
      <w:r w:rsidRPr="0007666E">
        <w:rPr>
          <w:rFonts w:ascii="Book Antiqua" w:eastAsia="Book Antiqua" w:hAnsi="Book Antiqua" w:cs="Book Antiqua"/>
          <w:color w:val="000000"/>
        </w:rPr>
        <w:t>wjg.v20.i</w:t>
      </w:r>
      <w:proofErr w:type="gramEnd"/>
      <w:r w:rsidRPr="0007666E">
        <w:rPr>
          <w:rFonts w:ascii="Book Antiqua" w:eastAsia="Book Antiqua" w:hAnsi="Book Antiqua" w:cs="Book Antiqua"/>
          <w:color w:val="000000"/>
        </w:rPr>
        <w:t>47.17962]</w:t>
      </w:r>
    </w:p>
    <w:p w14:paraId="42E2BFB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23 </w:t>
      </w:r>
      <w:r w:rsidRPr="0007666E">
        <w:rPr>
          <w:rFonts w:ascii="Book Antiqua" w:eastAsia="Book Antiqua" w:hAnsi="Book Antiqua" w:cs="Book Antiqua"/>
          <w:b/>
          <w:bCs/>
          <w:color w:val="000000"/>
        </w:rPr>
        <w:t>Manes G</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Paspatis</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Aabakken</w:t>
      </w:r>
      <w:proofErr w:type="spellEnd"/>
      <w:r w:rsidRPr="0007666E">
        <w:rPr>
          <w:rFonts w:ascii="Book Antiqua" w:eastAsia="Book Antiqua" w:hAnsi="Book Antiqua" w:cs="Book Antiqua"/>
          <w:color w:val="000000"/>
        </w:rPr>
        <w:t xml:space="preserve"> L, </w:t>
      </w:r>
      <w:proofErr w:type="spellStart"/>
      <w:r w:rsidRPr="0007666E">
        <w:rPr>
          <w:rFonts w:ascii="Book Antiqua" w:eastAsia="Book Antiqua" w:hAnsi="Book Antiqua" w:cs="Book Antiqua"/>
          <w:color w:val="000000"/>
        </w:rPr>
        <w:t>Anderloni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Arvanitakis</w:t>
      </w:r>
      <w:proofErr w:type="spellEnd"/>
      <w:r w:rsidRPr="0007666E">
        <w:rPr>
          <w:rFonts w:ascii="Book Antiqua" w:eastAsia="Book Antiqua" w:hAnsi="Book Antiqua" w:cs="Book Antiqua"/>
          <w:color w:val="000000"/>
        </w:rPr>
        <w:t xml:space="preserve"> M, Ah-</w:t>
      </w:r>
      <w:proofErr w:type="spellStart"/>
      <w:r w:rsidRPr="0007666E">
        <w:rPr>
          <w:rFonts w:ascii="Book Antiqua" w:eastAsia="Book Antiqua" w:hAnsi="Book Antiqua" w:cs="Book Antiqua"/>
          <w:color w:val="000000"/>
        </w:rPr>
        <w:t>Soune</w:t>
      </w:r>
      <w:proofErr w:type="spellEnd"/>
      <w:r w:rsidRPr="0007666E">
        <w:rPr>
          <w:rFonts w:ascii="Book Antiqua" w:eastAsia="Book Antiqua" w:hAnsi="Book Antiqua" w:cs="Book Antiqua"/>
          <w:color w:val="000000"/>
        </w:rPr>
        <w:t xml:space="preserve"> P, </w:t>
      </w:r>
      <w:proofErr w:type="spellStart"/>
      <w:r w:rsidRPr="0007666E">
        <w:rPr>
          <w:rFonts w:ascii="Book Antiqua" w:eastAsia="Book Antiqua" w:hAnsi="Book Antiqua" w:cs="Book Antiqua"/>
          <w:color w:val="000000"/>
        </w:rPr>
        <w:t>Barthet</w:t>
      </w:r>
      <w:proofErr w:type="spellEnd"/>
      <w:r w:rsidRPr="0007666E">
        <w:rPr>
          <w:rFonts w:ascii="Book Antiqua" w:eastAsia="Book Antiqua" w:hAnsi="Book Antiqua" w:cs="Book Antiqua"/>
          <w:color w:val="000000"/>
        </w:rPr>
        <w:t xml:space="preserve"> M, Domagk D, </w:t>
      </w:r>
      <w:proofErr w:type="spellStart"/>
      <w:r w:rsidRPr="0007666E">
        <w:rPr>
          <w:rFonts w:ascii="Book Antiqua" w:eastAsia="Book Antiqua" w:hAnsi="Book Antiqua" w:cs="Book Antiqua"/>
          <w:color w:val="000000"/>
        </w:rPr>
        <w:t>Dumonceau</w:t>
      </w:r>
      <w:proofErr w:type="spellEnd"/>
      <w:r w:rsidRPr="0007666E">
        <w:rPr>
          <w:rFonts w:ascii="Book Antiqua" w:eastAsia="Book Antiqua" w:hAnsi="Book Antiqua" w:cs="Book Antiqua"/>
          <w:color w:val="000000"/>
        </w:rPr>
        <w:t xml:space="preserve"> JM, Gigot JF, </w:t>
      </w:r>
      <w:proofErr w:type="spellStart"/>
      <w:r w:rsidRPr="0007666E">
        <w:rPr>
          <w:rFonts w:ascii="Book Antiqua" w:eastAsia="Book Antiqua" w:hAnsi="Book Antiqua" w:cs="Book Antiqua"/>
          <w:color w:val="000000"/>
        </w:rPr>
        <w:t>Hritz</w:t>
      </w:r>
      <w:proofErr w:type="spellEnd"/>
      <w:r w:rsidRPr="0007666E">
        <w:rPr>
          <w:rFonts w:ascii="Book Antiqua" w:eastAsia="Book Antiqua" w:hAnsi="Book Antiqua" w:cs="Book Antiqua"/>
          <w:color w:val="000000"/>
        </w:rPr>
        <w:t xml:space="preserve"> I, </w:t>
      </w:r>
      <w:proofErr w:type="spellStart"/>
      <w:r w:rsidRPr="0007666E">
        <w:rPr>
          <w:rFonts w:ascii="Book Antiqua" w:eastAsia="Book Antiqua" w:hAnsi="Book Antiqua" w:cs="Book Antiqua"/>
          <w:color w:val="000000"/>
        </w:rPr>
        <w:t>Karamanolis</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Laghi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Mariani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Paraskeva</w:t>
      </w:r>
      <w:proofErr w:type="spellEnd"/>
      <w:r w:rsidRPr="0007666E">
        <w:rPr>
          <w:rFonts w:ascii="Book Antiqua" w:eastAsia="Book Antiqua" w:hAnsi="Book Antiqua" w:cs="Book Antiqua"/>
          <w:color w:val="000000"/>
        </w:rPr>
        <w:t xml:space="preserve"> K, Pohl J, </w:t>
      </w:r>
      <w:proofErr w:type="spellStart"/>
      <w:r w:rsidRPr="0007666E">
        <w:rPr>
          <w:rFonts w:ascii="Book Antiqua" w:eastAsia="Book Antiqua" w:hAnsi="Book Antiqua" w:cs="Book Antiqua"/>
          <w:color w:val="000000"/>
        </w:rPr>
        <w:t>Ponchon</w:t>
      </w:r>
      <w:proofErr w:type="spellEnd"/>
      <w:r w:rsidRPr="0007666E">
        <w:rPr>
          <w:rFonts w:ascii="Book Antiqua" w:eastAsia="Book Antiqua" w:hAnsi="Book Antiqua" w:cs="Book Antiqua"/>
          <w:color w:val="000000"/>
        </w:rPr>
        <w:t xml:space="preserve"> T, </w:t>
      </w:r>
      <w:proofErr w:type="spellStart"/>
      <w:r w:rsidRPr="0007666E">
        <w:rPr>
          <w:rFonts w:ascii="Book Antiqua" w:eastAsia="Book Antiqua" w:hAnsi="Book Antiqua" w:cs="Book Antiqua"/>
          <w:color w:val="000000"/>
        </w:rPr>
        <w:t>Swahn</w:t>
      </w:r>
      <w:proofErr w:type="spellEnd"/>
      <w:r w:rsidRPr="0007666E">
        <w:rPr>
          <w:rFonts w:ascii="Book Antiqua" w:eastAsia="Book Antiqua" w:hAnsi="Book Antiqua" w:cs="Book Antiqua"/>
          <w:color w:val="000000"/>
        </w:rPr>
        <w:t xml:space="preserve"> F, Ter </w:t>
      </w:r>
      <w:proofErr w:type="spellStart"/>
      <w:r w:rsidRPr="0007666E">
        <w:rPr>
          <w:rFonts w:ascii="Book Antiqua" w:eastAsia="Book Antiqua" w:hAnsi="Book Antiqua" w:cs="Book Antiqua"/>
          <w:color w:val="000000"/>
        </w:rPr>
        <w:t>Steege</w:t>
      </w:r>
      <w:proofErr w:type="spellEnd"/>
      <w:r w:rsidRPr="0007666E">
        <w:rPr>
          <w:rFonts w:ascii="Book Antiqua" w:eastAsia="Book Antiqua" w:hAnsi="Book Antiqua" w:cs="Book Antiqua"/>
          <w:color w:val="000000"/>
        </w:rPr>
        <w:t xml:space="preserve"> RWF, </w:t>
      </w:r>
      <w:proofErr w:type="spellStart"/>
      <w:r w:rsidRPr="0007666E">
        <w:rPr>
          <w:rFonts w:ascii="Book Antiqua" w:eastAsia="Book Antiqua" w:hAnsi="Book Antiqua" w:cs="Book Antiqua"/>
          <w:color w:val="000000"/>
        </w:rPr>
        <w:t>Tringali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Vezakis</w:t>
      </w:r>
      <w:proofErr w:type="spellEnd"/>
      <w:r w:rsidRPr="0007666E">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51</w:t>
      </w:r>
      <w:r w:rsidRPr="0007666E">
        <w:rPr>
          <w:rFonts w:ascii="Book Antiqua" w:eastAsia="Book Antiqua" w:hAnsi="Book Antiqua" w:cs="Book Antiqua"/>
          <w:color w:val="000000"/>
        </w:rPr>
        <w:t>: 472-491 [PMID: 30943551 DOI: 10.1055/a-0862-0346]</w:t>
      </w:r>
    </w:p>
    <w:p w14:paraId="0FE21A7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24 </w:t>
      </w:r>
      <w:r w:rsidRPr="0007666E">
        <w:rPr>
          <w:rFonts w:ascii="Book Antiqua" w:eastAsia="Book Antiqua" w:hAnsi="Book Antiqua" w:cs="Book Antiqua"/>
          <w:b/>
          <w:bCs/>
          <w:color w:val="000000"/>
        </w:rPr>
        <w:t>Bove V</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Tringali</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Familiari</w:t>
      </w:r>
      <w:proofErr w:type="spellEnd"/>
      <w:r w:rsidRPr="0007666E">
        <w:rPr>
          <w:rFonts w:ascii="Book Antiqua" w:eastAsia="Book Antiqua" w:hAnsi="Book Antiqua" w:cs="Book Antiqua"/>
          <w:color w:val="000000"/>
        </w:rPr>
        <w:t xml:space="preserve"> P, </w:t>
      </w:r>
      <w:proofErr w:type="spellStart"/>
      <w:r w:rsidRPr="0007666E">
        <w:rPr>
          <w:rFonts w:ascii="Book Antiqua" w:eastAsia="Book Antiqua" w:hAnsi="Book Antiqua" w:cs="Book Antiqua"/>
          <w:color w:val="000000"/>
        </w:rPr>
        <w:t>Gigante</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Boškoski</w:t>
      </w:r>
      <w:proofErr w:type="spellEnd"/>
      <w:r w:rsidRPr="0007666E">
        <w:rPr>
          <w:rFonts w:ascii="Book Antiqua" w:eastAsia="Book Antiqua" w:hAnsi="Book Antiqua" w:cs="Book Antiqua"/>
          <w:color w:val="000000"/>
        </w:rPr>
        <w:t xml:space="preserve"> I, Perri V, </w:t>
      </w:r>
      <w:proofErr w:type="spellStart"/>
      <w:r w:rsidRPr="0007666E">
        <w:rPr>
          <w:rFonts w:ascii="Book Antiqua" w:eastAsia="Book Antiqua" w:hAnsi="Book Antiqua" w:cs="Book Antiqua"/>
          <w:color w:val="000000"/>
        </w:rPr>
        <w:t>Mutignani</w:t>
      </w:r>
      <w:proofErr w:type="spellEnd"/>
      <w:r w:rsidRPr="0007666E">
        <w:rPr>
          <w:rFonts w:ascii="Book Antiqua" w:eastAsia="Book Antiqua" w:hAnsi="Book Antiqua" w:cs="Book Antiqua"/>
          <w:color w:val="000000"/>
        </w:rPr>
        <w:t xml:space="preserve"> M, </w:t>
      </w:r>
      <w:proofErr w:type="spellStart"/>
      <w:r w:rsidRPr="0007666E">
        <w:rPr>
          <w:rFonts w:ascii="Book Antiqua" w:eastAsia="Book Antiqua" w:hAnsi="Book Antiqua" w:cs="Book Antiqua"/>
          <w:color w:val="000000"/>
        </w:rPr>
        <w:t>Costamagna</w:t>
      </w:r>
      <w:proofErr w:type="spellEnd"/>
      <w:r w:rsidRPr="0007666E">
        <w:rPr>
          <w:rFonts w:ascii="Book Antiqua" w:eastAsia="Book Antiqua" w:hAnsi="Book Antiqua" w:cs="Book Antiqua"/>
          <w:color w:val="000000"/>
        </w:rPr>
        <w:t xml:space="preserve"> G. ERCP in patients with prior </w:t>
      </w:r>
      <w:proofErr w:type="spellStart"/>
      <w:r w:rsidRPr="0007666E">
        <w:rPr>
          <w:rFonts w:ascii="Book Antiqua" w:eastAsia="Book Antiqua" w:hAnsi="Book Antiqua" w:cs="Book Antiqua"/>
          <w:color w:val="000000"/>
        </w:rPr>
        <w:t>Billroth</w:t>
      </w:r>
      <w:proofErr w:type="spellEnd"/>
      <w:r w:rsidRPr="0007666E">
        <w:rPr>
          <w:rFonts w:ascii="Book Antiqua" w:eastAsia="Book Antiqua" w:hAnsi="Book Antiqua" w:cs="Book Antiqua"/>
          <w:color w:val="000000"/>
        </w:rPr>
        <w:t xml:space="preserve"> II gastrectomy: report of 30 years' experience.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47</w:t>
      </w:r>
      <w:r w:rsidRPr="0007666E">
        <w:rPr>
          <w:rFonts w:ascii="Book Antiqua" w:eastAsia="Book Antiqua" w:hAnsi="Book Antiqua" w:cs="Book Antiqua"/>
          <w:color w:val="000000"/>
        </w:rPr>
        <w:t>: 611-616 [PMID: 25730282 DOI: 10.1055/s-0034-1391567]</w:t>
      </w:r>
    </w:p>
    <w:p w14:paraId="701DFD2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25 </w:t>
      </w:r>
      <w:r w:rsidRPr="0007666E">
        <w:rPr>
          <w:rFonts w:ascii="Book Antiqua" w:eastAsia="Book Antiqua" w:hAnsi="Book Antiqua" w:cs="Book Antiqua"/>
          <w:b/>
          <w:bCs/>
          <w:color w:val="000000"/>
        </w:rPr>
        <w:t>Hashimoto M</w:t>
      </w:r>
      <w:r w:rsidRPr="0007666E">
        <w:rPr>
          <w:rFonts w:ascii="Book Antiqua" w:eastAsia="Book Antiqua" w:hAnsi="Book Antiqua" w:cs="Book Antiqua"/>
          <w:color w:val="000000"/>
        </w:rPr>
        <w:t xml:space="preserve">, Imamura T, Tamura T, Koyama R, Koizumi Y, Makuuchi M, Matsuda M, Watanabe G. Treatment of biliary tract stones after gastrectomy in the era of </w:t>
      </w:r>
      <w:r w:rsidRPr="0007666E">
        <w:rPr>
          <w:rFonts w:ascii="Book Antiqua" w:eastAsia="Book Antiqua" w:hAnsi="Book Antiqua" w:cs="Book Antiqua"/>
          <w:color w:val="000000"/>
        </w:rPr>
        <w:lastRenderedPageBreak/>
        <w:t xml:space="preserve">laparoscopic cholecystectomy. </w:t>
      </w:r>
      <w:r w:rsidRPr="0007666E">
        <w:rPr>
          <w:rFonts w:ascii="Book Antiqua" w:eastAsia="Book Antiqua" w:hAnsi="Book Antiqua" w:cs="Book Antiqua"/>
          <w:i/>
          <w:iCs/>
          <w:color w:val="000000"/>
        </w:rPr>
        <w:t xml:space="preserve">J Hepatobiliary </w:t>
      </w:r>
      <w:proofErr w:type="spellStart"/>
      <w:r w:rsidRPr="0007666E">
        <w:rPr>
          <w:rFonts w:ascii="Book Antiqua" w:eastAsia="Book Antiqua" w:hAnsi="Book Antiqua" w:cs="Book Antiqua"/>
          <w:i/>
          <w:iCs/>
          <w:color w:val="000000"/>
        </w:rPr>
        <w:t>Pancreat</w:t>
      </w:r>
      <w:proofErr w:type="spellEnd"/>
      <w:r w:rsidRPr="0007666E">
        <w:rPr>
          <w:rFonts w:ascii="Book Antiqua" w:eastAsia="Book Antiqua" w:hAnsi="Book Antiqua" w:cs="Book Antiqua"/>
          <w:i/>
          <w:iCs/>
          <w:color w:val="000000"/>
        </w:rPr>
        <w:t xml:space="preserve"> Sci</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23</w:t>
      </w:r>
      <w:r w:rsidRPr="0007666E">
        <w:rPr>
          <w:rFonts w:ascii="Book Antiqua" w:eastAsia="Book Antiqua" w:hAnsi="Book Antiqua" w:cs="Book Antiqua"/>
          <w:color w:val="000000"/>
        </w:rPr>
        <w:t>: 703-707 [PMID: 27526946 DOI: 10.1002/jhbp.393]</w:t>
      </w:r>
    </w:p>
    <w:p w14:paraId="49869F2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26 </w:t>
      </w:r>
      <w:proofErr w:type="spellStart"/>
      <w:r w:rsidRPr="0007666E">
        <w:rPr>
          <w:rFonts w:ascii="Book Antiqua" w:eastAsia="Book Antiqua" w:hAnsi="Book Antiqua" w:cs="Book Antiqua"/>
          <w:b/>
          <w:bCs/>
          <w:color w:val="000000"/>
        </w:rPr>
        <w:t>Strnad</w:t>
      </w:r>
      <w:proofErr w:type="spellEnd"/>
      <w:r w:rsidRPr="0007666E">
        <w:rPr>
          <w:rFonts w:ascii="Book Antiqua" w:eastAsia="Book Antiqua" w:hAnsi="Book Antiqua" w:cs="Book Antiqua"/>
          <w:b/>
          <w:bCs/>
          <w:color w:val="000000"/>
        </w:rPr>
        <w:t xml:space="preserve"> P</w:t>
      </w:r>
      <w:r w:rsidRPr="0007666E">
        <w:rPr>
          <w:rFonts w:ascii="Book Antiqua" w:eastAsia="Book Antiqua" w:hAnsi="Book Antiqua" w:cs="Book Antiqua"/>
          <w:color w:val="000000"/>
        </w:rPr>
        <w:t xml:space="preserve">, von </w:t>
      </w:r>
      <w:proofErr w:type="spellStart"/>
      <w:r w:rsidRPr="0007666E">
        <w:rPr>
          <w:rFonts w:ascii="Book Antiqua" w:eastAsia="Book Antiqua" w:hAnsi="Book Antiqua" w:cs="Book Antiqua"/>
          <w:color w:val="000000"/>
        </w:rPr>
        <w:t>Figura</w:t>
      </w:r>
      <w:proofErr w:type="spellEnd"/>
      <w:r w:rsidRPr="0007666E">
        <w:rPr>
          <w:rFonts w:ascii="Book Antiqua" w:eastAsia="Book Antiqua" w:hAnsi="Book Antiqua" w:cs="Book Antiqua"/>
          <w:color w:val="000000"/>
        </w:rPr>
        <w:t xml:space="preserve"> G, </w:t>
      </w:r>
      <w:proofErr w:type="spellStart"/>
      <w:r w:rsidRPr="0007666E">
        <w:rPr>
          <w:rFonts w:ascii="Book Antiqua" w:eastAsia="Book Antiqua" w:hAnsi="Book Antiqua" w:cs="Book Antiqua"/>
          <w:color w:val="000000"/>
        </w:rPr>
        <w:t>Gruss</w:t>
      </w:r>
      <w:proofErr w:type="spellEnd"/>
      <w:r w:rsidRPr="0007666E">
        <w:rPr>
          <w:rFonts w:ascii="Book Antiqua" w:eastAsia="Book Antiqua" w:hAnsi="Book Antiqua" w:cs="Book Antiqua"/>
          <w:color w:val="000000"/>
        </w:rPr>
        <w:t xml:space="preserve"> R, </w:t>
      </w:r>
      <w:proofErr w:type="spellStart"/>
      <w:r w:rsidRPr="0007666E">
        <w:rPr>
          <w:rFonts w:ascii="Book Antiqua" w:eastAsia="Book Antiqua" w:hAnsi="Book Antiqua" w:cs="Book Antiqua"/>
          <w:color w:val="000000"/>
        </w:rPr>
        <w:t>Jareis</w:t>
      </w:r>
      <w:proofErr w:type="spellEnd"/>
      <w:r w:rsidRPr="0007666E">
        <w:rPr>
          <w:rFonts w:ascii="Book Antiqua" w:eastAsia="Book Antiqua" w:hAnsi="Book Antiqua" w:cs="Book Antiqua"/>
          <w:color w:val="000000"/>
        </w:rPr>
        <w:t xml:space="preserve"> KM, </w:t>
      </w:r>
      <w:proofErr w:type="spellStart"/>
      <w:r w:rsidRPr="0007666E">
        <w:rPr>
          <w:rFonts w:ascii="Book Antiqua" w:eastAsia="Book Antiqua" w:hAnsi="Book Antiqua" w:cs="Book Antiqua"/>
          <w:color w:val="000000"/>
        </w:rPr>
        <w:t>Stiehl</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Kulaksiz</w:t>
      </w:r>
      <w:proofErr w:type="spellEnd"/>
      <w:r w:rsidRPr="0007666E">
        <w:rPr>
          <w:rFonts w:ascii="Book Antiqua" w:eastAsia="Book Antiqua" w:hAnsi="Book Antiqua" w:cs="Book Antiqua"/>
          <w:color w:val="000000"/>
        </w:rPr>
        <w:t xml:space="preserve"> H. Oblique bile duct predisposes to the recurrence of bile duct stones. </w:t>
      </w:r>
      <w:proofErr w:type="spellStart"/>
      <w:r w:rsidRPr="0007666E">
        <w:rPr>
          <w:rFonts w:ascii="Book Antiqua" w:eastAsia="Book Antiqua" w:hAnsi="Book Antiqua" w:cs="Book Antiqua"/>
          <w:i/>
          <w:iCs/>
          <w:color w:val="000000"/>
        </w:rPr>
        <w:t>PLoS</w:t>
      </w:r>
      <w:proofErr w:type="spellEnd"/>
      <w:r w:rsidRPr="0007666E">
        <w:rPr>
          <w:rFonts w:ascii="Book Antiqua" w:eastAsia="Book Antiqua" w:hAnsi="Book Antiqua" w:cs="Book Antiqua"/>
          <w:i/>
          <w:iCs/>
          <w:color w:val="000000"/>
        </w:rPr>
        <w:t xml:space="preserve"> One</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8</w:t>
      </w:r>
      <w:r w:rsidRPr="0007666E">
        <w:rPr>
          <w:rFonts w:ascii="Book Antiqua" w:eastAsia="Book Antiqua" w:hAnsi="Book Antiqua" w:cs="Book Antiqua"/>
          <w:color w:val="000000"/>
        </w:rPr>
        <w:t>: e54601 [PMID: 23365676 DOI: 10.1371/journal.pone.0054601]</w:t>
      </w:r>
    </w:p>
    <w:p w14:paraId="4C94AC7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27 </w:t>
      </w:r>
      <w:r w:rsidRPr="0007666E">
        <w:rPr>
          <w:rFonts w:ascii="Book Antiqua" w:eastAsia="Book Antiqua" w:hAnsi="Book Antiqua" w:cs="Book Antiqua"/>
          <w:b/>
          <w:bCs/>
          <w:color w:val="000000"/>
        </w:rPr>
        <w:t>Zhang R</w:t>
      </w:r>
      <w:r w:rsidRPr="0007666E">
        <w:rPr>
          <w:rFonts w:ascii="Book Antiqua" w:eastAsia="Book Antiqua" w:hAnsi="Book Antiqua" w:cs="Book Antiqua"/>
          <w:color w:val="000000"/>
        </w:rPr>
        <w:t xml:space="preserve">, Luo H, Pan Y, Zhao L, Dong J, Liu Z, Wang X, Tao Q, Lu G, Guo X. Rate of duodenal-biliary reflux increases in patients with recurrent common bile duct stones: evidence from barium meal examination.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82</w:t>
      </w:r>
      <w:r w:rsidRPr="0007666E">
        <w:rPr>
          <w:rFonts w:ascii="Book Antiqua" w:eastAsia="Book Antiqua" w:hAnsi="Book Antiqua" w:cs="Book Antiqua"/>
          <w:color w:val="000000"/>
        </w:rPr>
        <w:t>: 660-665 [PMID: 25952091 DOI: 10.1016/j.gie.2015.03.1908]</w:t>
      </w:r>
    </w:p>
    <w:p w14:paraId="7EA8BFB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28 </w:t>
      </w:r>
      <w:proofErr w:type="spellStart"/>
      <w:r w:rsidRPr="0007666E">
        <w:rPr>
          <w:rFonts w:ascii="Book Antiqua" w:eastAsia="Book Antiqua" w:hAnsi="Book Antiqua" w:cs="Book Antiqua"/>
          <w:b/>
          <w:bCs/>
          <w:color w:val="000000"/>
        </w:rPr>
        <w:t>Seo</w:t>
      </w:r>
      <w:proofErr w:type="spellEnd"/>
      <w:r w:rsidRPr="0007666E">
        <w:rPr>
          <w:rFonts w:ascii="Book Antiqua" w:eastAsia="Book Antiqua" w:hAnsi="Book Antiqua" w:cs="Book Antiqua"/>
          <w:b/>
          <w:bCs/>
          <w:color w:val="000000"/>
        </w:rPr>
        <w:t xml:space="preserve"> DB</w:t>
      </w:r>
      <w:r w:rsidRPr="0007666E">
        <w:rPr>
          <w:rFonts w:ascii="Book Antiqua" w:eastAsia="Book Antiqua" w:hAnsi="Book Antiqua" w:cs="Book Antiqua"/>
          <w:color w:val="000000"/>
        </w:rPr>
        <w:t xml:space="preserve">, Bang BW, </w:t>
      </w:r>
      <w:proofErr w:type="spellStart"/>
      <w:r w:rsidRPr="0007666E">
        <w:rPr>
          <w:rFonts w:ascii="Book Antiqua" w:eastAsia="Book Antiqua" w:hAnsi="Book Antiqua" w:cs="Book Antiqua"/>
          <w:color w:val="000000"/>
        </w:rPr>
        <w:t>Jeong</w:t>
      </w:r>
      <w:proofErr w:type="spellEnd"/>
      <w:r w:rsidRPr="0007666E">
        <w:rPr>
          <w:rFonts w:ascii="Book Antiqua" w:eastAsia="Book Antiqua" w:hAnsi="Book Antiqua" w:cs="Book Antiqua"/>
          <w:color w:val="000000"/>
        </w:rPr>
        <w:t xml:space="preserve"> S, Lee DH, Park SG, Jeon YS, Lee JI, Lee JW. Does the bile duct angulation affect recurrence of choledocholithiasis?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2011; </w:t>
      </w:r>
      <w:r w:rsidRPr="0007666E">
        <w:rPr>
          <w:rFonts w:ascii="Book Antiqua" w:eastAsia="Book Antiqua" w:hAnsi="Book Antiqua" w:cs="Book Antiqua"/>
          <w:b/>
          <w:bCs/>
          <w:color w:val="000000"/>
        </w:rPr>
        <w:t>17</w:t>
      </w:r>
      <w:r w:rsidRPr="0007666E">
        <w:rPr>
          <w:rFonts w:ascii="Book Antiqua" w:eastAsia="Book Antiqua" w:hAnsi="Book Antiqua" w:cs="Book Antiqua"/>
          <w:color w:val="000000"/>
        </w:rPr>
        <w:t>: 4118-4123 [PMID: 22039327 DOI: 10.3748/</w:t>
      </w:r>
      <w:proofErr w:type="gramStart"/>
      <w:r w:rsidRPr="0007666E">
        <w:rPr>
          <w:rFonts w:ascii="Book Antiqua" w:eastAsia="Book Antiqua" w:hAnsi="Book Antiqua" w:cs="Book Antiqua"/>
          <w:color w:val="000000"/>
        </w:rPr>
        <w:t>wjg.v17.i</w:t>
      </w:r>
      <w:proofErr w:type="gramEnd"/>
      <w:r w:rsidRPr="0007666E">
        <w:rPr>
          <w:rFonts w:ascii="Book Antiqua" w:eastAsia="Book Antiqua" w:hAnsi="Book Antiqua" w:cs="Book Antiqua"/>
          <w:color w:val="000000"/>
        </w:rPr>
        <w:t>36.4118]</w:t>
      </w:r>
    </w:p>
    <w:p w14:paraId="2ACEFC8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29 </w:t>
      </w:r>
      <w:r w:rsidRPr="0007666E">
        <w:rPr>
          <w:rFonts w:ascii="Book Antiqua" w:eastAsia="Book Antiqua" w:hAnsi="Book Antiqua" w:cs="Book Antiqua"/>
          <w:b/>
          <w:bCs/>
          <w:color w:val="000000"/>
        </w:rPr>
        <w:t>Ando H</w:t>
      </w:r>
      <w:r w:rsidRPr="0007666E">
        <w:rPr>
          <w:rFonts w:ascii="Book Antiqua" w:eastAsia="Book Antiqua" w:hAnsi="Book Antiqua" w:cs="Book Antiqua"/>
          <w:color w:val="000000"/>
        </w:rPr>
        <w:t xml:space="preserve">. Embryology of the biliary tract. </w:t>
      </w:r>
      <w:r w:rsidRPr="0007666E">
        <w:rPr>
          <w:rFonts w:ascii="Book Antiqua" w:eastAsia="Book Antiqua" w:hAnsi="Book Antiqua" w:cs="Book Antiqua"/>
          <w:i/>
          <w:iCs/>
          <w:color w:val="000000"/>
        </w:rPr>
        <w:t>Dig Surg</w:t>
      </w:r>
      <w:r w:rsidRPr="0007666E">
        <w:rPr>
          <w:rFonts w:ascii="Book Antiqua" w:eastAsia="Book Antiqua" w:hAnsi="Book Antiqua" w:cs="Book Antiqua"/>
          <w:color w:val="000000"/>
        </w:rPr>
        <w:t xml:space="preserve"> 2010; </w:t>
      </w:r>
      <w:r w:rsidRPr="0007666E">
        <w:rPr>
          <w:rFonts w:ascii="Book Antiqua" w:eastAsia="Book Antiqua" w:hAnsi="Book Antiqua" w:cs="Book Antiqua"/>
          <w:b/>
          <w:bCs/>
          <w:color w:val="000000"/>
        </w:rPr>
        <w:t>27</w:t>
      </w:r>
      <w:r w:rsidRPr="0007666E">
        <w:rPr>
          <w:rFonts w:ascii="Book Antiqua" w:eastAsia="Book Antiqua" w:hAnsi="Book Antiqua" w:cs="Book Antiqua"/>
          <w:color w:val="000000"/>
        </w:rPr>
        <w:t>: 87-89 [PMID: 20551648 DOI: 10.1159/000286463]</w:t>
      </w:r>
    </w:p>
    <w:p w14:paraId="61BAEAC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30 </w:t>
      </w:r>
      <w:r w:rsidRPr="0007666E">
        <w:rPr>
          <w:rFonts w:ascii="Book Antiqua" w:eastAsia="Book Antiqua" w:hAnsi="Book Antiqua" w:cs="Book Antiqua"/>
          <w:b/>
          <w:bCs/>
          <w:color w:val="000000"/>
        </w:rPr>
        <w:t>Choi SJ</w:t>
      </w:r>
      <w:r w:rsidRPr="0007666E">
        <w:rPr>
          <w:rFonts w:ascii="Book Antiqua" w:eastAsia="Book Antiqua" w:hAnsi="Book Antiqua" w:cs="Book Antiqua"/>
          <w:color w:val="000000"/>
        </w:rPr>
        <w:t xml:space="preserve">, Yoon JH, Koh DH, Lee HL, Jun DW, Choi HS. Low insertion of cystic duct increases risk for common bile duct stone recurrence. </w:t>
      </w:r>
      <w:r w:rsidRPr="0007666E">
        <w:rPr>
          <w:rFonts w:ascii="Book Antiqua" w:eastAsia="Book Antiqua" w:hAnsi="Book Antiqua" w:cs="Book Antiqua"/>
          <w:i/>
          <w:iCs/>
          <w:color w:val="000000"/>
        </w:rPr>
        <w:t xml:space="preserve">Surg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2021 [PMID: 34031744 DOI: 10.1007/s00464-021-08563-2]</w:t>
      </w:r>
    </w:p>
    <w:p w14:paraId="5ACD104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31 </w:t>
      </w:r>
      <w:proofErr w:type="spellStart"/>
      <w:r w:rsidRPr="0007666E">
        <w:rPr>
          <w:rFonts w:ascii="Book Antiqua" w:eastAsia="Book Antiqua" w:hAnsi="Book Antiqua" w:cs="Book Antiqua"/>
          <w:b/>
          <w:bCs/>
          <w:color w:val="000000"/>
        </w:rPr>
        <w:t>Kullman</w:t>
      </w:r>
      <w:proofErr w:type="spellEnd"/>
      <w:r w:rsidRPr="0007666E">
        <w:rPr>
          <w:rFonts w:ascii="Book Antiqua" w:eastAsia="Book Antiqua" w:hAnsi="Book Antiqua" w:cs="Book Antiqua"/>
          <w:b/>
          <w:bCs/>
          <w:color w:val="000000"/>
        </w:rPr>
        <w:t xml:space="preserve"> E</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Borch</w:t>
      </w:r>
      <w:proofErr w:type="spellEnd"/>
      <w:r w:rsidRPr="0007666E">
        <w:rPr>
          <w:rFonts w:ascii="Book Antiqua" w:eastAsia="Book Antiqua" w:hAnsi="Book Antiqua" w:cs="Book Antiqua"/>
          <w:color w:val="000000"/>
        </w:rPr>
        <w:t xml:space="preserve"> K, </w:t>
      </w:r>
      <w:proofErr w:type="spellStart"/>
      <w:r w:rsidRPr="0007666E">
        <w:rPr>
          <w:rFonts w:ascii="Book Antiqua" w:eastAsia="Book Antiqua" w:hAnsi="Book Antiqua" w:cs="Book Antiqua"/>
          <w:color w:val="000000"/>
        </w:rPr>
        <w:t>Lindström</w:t>
      </w:r>
      <w:proofErr w:type="spellEnd"/>
      <w:r w:rsidRPr="0007666E">
        <w:rPr>
          <w:rFonts w:ascii="Book Antiqua" w:eastAsia="Book Antiqua" w:hAnsi="Book Antiqua" w:cs="Book Antiqua"/>
          <w:color w:val="000000"/>
        </w:rPr>
        <w:t xml:space="preserve"> E, </w:t>
      </w:r>
      <w:proofErr w:type="spellStart"/>
      <w:r w:rsidRPr="0007666E">
        <w:rPr>
          <w:rFonts w:ascii="Book Antiqua" w:eastAsia="Book Antiqua" w:hAnsi="Book Antiqua" w:cs="Book Antiqua"/>
          <w:color w:val="000000"/>
        </w:rPr>
        <w:t>Anséhn</w:t>
      </w:r>
      <w:proofErr w:type="spellEnd"/>
      <w:r w:rsidRPr="0007666E">
        <w:rPr>
          <w:rFonts w:ascii="Book Antiqua" w:eastAsia="Book Antiqua" w:hAnsi="Book Antiqua" w:cs="Book Antiqua"/>
          <w:color w:val="000000"/>
        </w:rPr>
        <w:t xml:space="preserve"> S, </w:t>
      </w:r>
      <w:proofErr w:type="spellStart"/>
      <w:r w:rsidRPr="0007666E">
        <w:rPr>
          <w:rFonts w:ascii="Book Antiqua" w:eastAsia="Book Antiqua" w:hAnsi="Book Antiqua" w:cs="Book Antiqua"/>
          <w:color w:val="000000"/>
        </w:rPr>
        <w:t>Ihse</w:t>
      </w:r>
      <w:proofErr w:type="spellEnd"/>
      <w:r w:rsidRPr="0007666E">
        <w:rPr>
          <w:rFonts w:ascii="Book Antiqua" w:eastAsia="Book Antiqua" w:hAnsi="Book Antiqua" w:cs="Book Antiqua"/>
          <w:color w:val="000000"/>
        </w:rPr>
        <w:t xml:space="preserve"> I, </w:t>
      </w:r>
      <w:proofErr w:type="spellStart"/>
      <w:r w:rsidRPr="0007666E">
        <w:rPr>
          <w:rFonts w:ascii="Book Antiqua" w:eastAsia="Book Antiqua" w:hAnsi="Book Antiqua" w:cs="Book Antiqua"/>
          <w:color w:val="000000"/>
        </w:rPr>
        <w:t>Anderberg</w:t>
      </w:r>
      <w:proofErr w:type="spellEnd"/>
      <w:r w:rsidRPr="0007666E">
        <w:rPr>
          <w:rFonts w:ascii="Book Antiqua" w:eastAsia="Book Antiqua" w:hAnsi="Book Antiqua" w:cs="Book Antiqua"/>
          <w:color w:val="000000"/>
        </w:rPr>
        <w:t xml:space="preserve"> B. Bacteremia following diagnostic and therapeutic ERCP.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1992; </w:t>
      </w:r>
      <w:r w:rsidRPr="0007666E">
        <w:rPr>
          <w:rFonts w:ascii="Book Antiqua" w:eastAsia="Book Antiqua" w:hAnsi="Book Antiqua" w:cs="Book Antiqua"/>
          <w:b/>
          <w:bCs/>
          <w:color w:val="000000"/>
        </w:rPr>
        <w:t>38</w:t>
      </w:r>
      <w:r w:rsidRPr="0007666E">
        <w:rPr>
          <w:rFonts w:ascii="Book Antiqua" w:eastAsia="Book Antiqua" w:hAnsi="Book Antiqua" w:cs="Book Antiqua"/>
          <w:color w:val="000000"/>
        </w:rPr>
        <w:t>: 444-449 [PMID: 1511819 DOI: 10.1016/s0016-5107(92)70474-x]</w:t>
      </w:r>
    </w:p>
    <w:p w14:paraId="07F5908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32 </w:t>
      </w:r>
      <w:r w:rsidRPr="0007666E">
        <w:rPr>
          <w:rFonts w:ascii="Book Antiqua" w:eastAsia="Book Antiqua" w:hAnsi="Book Antiqua" w:cs="Book Antiqua"/>
          <w:b/>
          <w:bCs/>
          <w:color w:val="000000"/>
        </w:rPr>
        <w:t>Leung JW</w:t>
      </w:r>
      <w:r w:rsidRPr="0007666E">
        <w:rPr>
          <w:rFonts w:ascii="Book Antiqua" w:eastAsia="Book Antiqua" w:hAnsi="Book Antiqua" w:cs="Book Antiqua"/>
          <w:color w:val="000000"/>
        </w:rPr>
        <w:t xml:space="preserve">, Liu YL, Leung PS, Chan RC, </w:t>
      </w:r>
      <w:proofErr w:type="spellStart"/>
      <w:r w:rsidRPr="0007666E">
        <w:rPr>
          <w:rFonts w:ascii="Book Antiqua" w:eastAsia="Book Antiqua" w:hAnsi="Book Antiqua" w:cs="Book Antiqua"/>
          <w:color w:val="000000"/>
        </w:rPr>
        <w:t>Inciardi</w:t>
      </w:r>
      <w:proofErr w:type="spellEnd"/>
      <w:r w:rsidRPr="0007666E">
        <w:rPr>
          <w:rFonts w:ascii="Book Antiqua" w:eastAsia="Book Antiqua" w:hAnsi="Book Antiqua" w:cs="Book Antiqua"/>
          <w:color w:val="000000"/>
        </w:rPr>
        <w:t xml:space="preserve"> JF, Cheng AF. Expression of bacterial beta-glucuronidase in human bile: an </w:t>
      </w:r>
      <w:r w:rsidRPr="0007666E">
        <w:rPr>
          <w:rFonts w:ascii="Book Antiqua" w:eastAsia="Book Antiqua" w:hAnsi="Book Antiqua" w:cs="Book Antiqua"/>
          <w:i/>
          <w:iCs/>
          <w:color w:val="000000"/>
        </w:rPr>
        <w:t>in vitro</w:t>
      </w:r>
      <w:r w:rsidRPr="0007666E">
        <w:rPr>
          <w:rFonts w:ascii="Book Antiqua" w:eastAsia="Book Antiqua" w:hAnsi="Book Antiqua" w:cs="Book Antiqua"/>
          <w:color w:val="000000"/>
        </w:rPr>
        <w:t xml:space="preserve"> study.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2001; </w:t>
      </w:r>
      <w:r w:rsidRPr="0007666E">
        <w:rPr>
          <w:rFonts w:ascii="Book Antiqua" w:eastAsia="Book Antiqua" w:hAnsi="Book Antiqua" w:cs="Book Antiqua"/>
          <w:b/>
          <w:bCs/>
          <w:color w:val="000000"/>
        </w:rPr>
        <w:t>54</w:t>
      </w:r>
      <w:r w:rsidRPr="0007666E">
        <w:rPr>
          <w:rFonts w:ascii="Book Antiqua" w:eastAsia="Book Antiqua" w:hAnsi="Book Antiqua" w:cs="Book Antiqua"/>
          <w:color w:val="000000"/>
        </w:rPr>
        <w:t>: 346-350 [PMID: 11522976 DOI: 10.1067/mge.2001.117546]</w:t>
      </w:r>
    </w:p>
    <w:p w14:paraId="72B5D7F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33 </w:t>
      </w:r>
      <w:r w:rsidRPr="0007666E">
        <w:rPr>
          <w:rFonts w:ascii="Book Antiqua" w:eastAsia="Book Antiqua" w:hAnsi="Book Antiqua" w:cs="Book Antiqua"/>
          <w:b/>
          <w:bCs/>
          <w:color w:val="000000"/>
        </w:rPr>
        <w:t>Zhang Q</w:t>
      </w:r>
      <w:r w:rsidRPr="0007666E">
        <w:rPr>
          <w:rFonts w:ascii="Book Antiqua" w:eastAsia="Book Antiqua" w:hAnsi="Book Antiqua" w:cs="Book Antiqua"/>
          <w:color w:val="000000"/>
        </w:rPr>
        <w:t xml:space="preserve">, Ye M, </w:t>
      </w:r>
      <w:proofErr w:type="spellStart"/>
      <w:r w:rsidRPr="0007666E">
        <w:rPr>
          <w:rFonts w:ascii="Book Antiqua" w:eastAsia="Book Antiqua" w:hAnsi="Book Antiqua" w:cs="Book Antiqua"/>
          <w:color w:val="000000"/>
        </w:rPr>
        <w:t>Su</w:t>
      </w:r>
      <w:proofErr w:type="spellEnd"/>
      <w:r w:rsidRPr="0007666E">
        <w:rPr>
          <w:rFonts w:ascii="Book Antiqua" w:eastAsia="Book Antiqua" w:hAnsi="Book Antiqua" w:cs="Book Antiqua"/>
          <w:color w:val="000000"/>
        </w:rPr>
        <w:t xml:space="preserve"> W, Chen Y, Lou Y, Yang J, Ma T, Chen W, Gao S, Que R, Zhang B, Li H, Bai X, Liang T. Sphincter of Oddi laxity alters bile duct microbiota and contributes to the recurrence of choledocholithiasis. </w:t>
      </w:r>
      <w:r w:rsidRPr="0007666E">
        <w:rPr>
          <w:rFonts w:ascii="Book Antiqua" w:eastAsia="Book Antiqua" w:hAnsi="Book Antiqua" w:cs="Book Antiqua"/>
          <w:i/>
          <w:iCs/>
          <w:color w:val="000000"/>
        </w:rPr>
        <w:t xml:space="preserve">Ann </w:t>
      </w:r>
      <w:proofErr w:type="spellStart"/>
      <w:r w:rsidRPr="0007666E">
        <w:rPr>
          <w:rFonts w:ascii="Book Antiqua" w:eastAsia="Book Antiqua" w:hAnsi="Book Antiqua" w:cs="Book Antiqua"/>
          <w:i/>
          <w:iCs/>
          <w:color w:val="000000"/>
        </w:rPr>
        <w:t>Transl</w:t>
      </w:r>
      <w:proofErr w:type="spellEnd"/>
      <w:r w:rsidRPr="0007666E">
        <w:rPr>
          <w:rFonts w:ascii="Book Antiqua" w:eastAsia="Book Antiqua" w:hAnsi="Book Antiqua" w:cs="Book Antiqua"/>
          <w:i/>
          <w:iCs/>
          <w:color w:val="000000"/>
        </w:rPr>
        <w:t xml:space="preserve"> Med</w:t>
      </w:r>
      <w:r w:rsidRPr="0007666E">
        <w:rPr>
          <w:rFonts w:ascii="Book Antiqua" w:eastAsia="Book Antiqua" w:hAnsi="Book Antiqua" w:cs="Book Antiqua"/>
          <w:color w:val="000000"/>
        </w:rPr>
        <w:t xml:space="preserve"> 2020; </w:t>
      </w:r>
      <w:r w:rsidRPr="0007666E">
        <w:rPr>
          <w:rFonts w:ascii="Book Antiqua" w:eastAsia="Book Antiqua" w:hAnsi="Book Antiqua" w:cs="Book Antiqua"/>
          <w:b/>
          <w:bCs/>
          <w:color w:val="000000"/>
        </w:rPr>
        <w:t>8</w:t>
      </w:r>
      <w:r w:rsidRPr="0007666E">
        <w:rPr>
          <w:rFonts w:ascii="Book Antiqua" w:eastAsia="Book Antiqua" w:hAnsi="Book Antiqua" w:cs="Book Antiqua"/>
          <w:color w:val="000000"/>
        </w:rPr>
        <w:t>: 1383 [PMID: 33313128 DOI: 10.21037/atm-20-3295]</w:t>
      </w:r>
    </w:p>
    <w:p w14:paraId="452A170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34 </w:t>
      </w:r>
      <w:r w:rsidRPr="0007666E">
        <w:rPr>
          <w:rFonts w:ascii="Book Antiqua" w:eastAsia="Book Antiqua" w:hAnsi="Book Antiqua" w:cs="Book Antiqua"/>
          <w:b/>
          <w:bCs/>
          <w:color w:val="000000"/>
        </w:rPr>
        <w:t>Kim KH</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Rhu</w:t>
      </w:r>
      <w:proofErr w:type="spellEnd"/>
      <w:r w:rsidRPr="0007666E">
        <w:rPr>
          <w:rFonts w:ascii="Book Antiqua" w:eastAsia="Book Antiqua" w:hAnsi="Book Antiqua" w:cs="Book Antiqua"/>
          <w:color w:val="000000"/>
        </w:rPr>
        <w:t xml:space="preserve"> JH, Kim TN. Recurrence of bile duct stones after endoscopic papillary large balloon dilation combined with limited sphincterotomy: long-term follow-up study.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2012; </w:t>
      </w:r>
      <w:r w:rsidRPr="0007666E">
        <w:rPr>
          <w:rFonts w:ascii="Book Antiqua" w:eastAsia="Book Antiqua" w:hAnsi="Book Antiqua" w:cs="Book Antiqua"/>
          <w:b/>
          <w:bCs/>
          <w:color w:val="000000"/>
        </w:rPr>
        <w:t>6</w:t>
      </w:r>
      <w:r w:rsidRPr="0007666E">
        <w:rPr>
          <w:rFonts w:ascii="Book Antiqua" w:eastAsia="Book Antiqua" w:hAnsi="Book Antiqua" w:cs="Book Antiqua"/>
          <w:color w:val="000000"/>
        </w:rPr>
        <w:t>: 107-112 [PMID: 22375179 DOI: 10.5009/gnl.2012.6.1.107]</w:t>
      </w:r>
    </w:p>
    <w:p w14:paraId="7AC2900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35 </w:t>
      </w:r>
      <w:proofErr w:type="spellStart"/>
      <w:r w:rsidRPr="0007666E">
        <w:rPr>
          <w:rFonts w:ascii="Book Antiqua" w:eastAsia="Book Antiqua" w:hAnsi="Book Antiqua" w:cs="Book Antiqua"/>
          <w:b/>
          <w:bCs/>
          <w:color w:val="000000"/>
        </w:rPr>
        <w:t>Costamagna</w:t>
      </w:r>
      <w:proofErr w:type="spellEnd"/>
      <w:r w:rsidRPr="0007666E">
        <w:rPr>
          <w:rFonts w:ascii="Book Antiqua" w:eastAsia="Book Antiqua" w:hAnsi="Book Antiqua" w:cs="Book Antiqua"/>
          <w:b/>
          <w:bCs/>
          <w:color w:val="000000"/>
        </w:rPr>
        <w:t xml:space="preserve"> G</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Tringali</w:t>
      </w:r>
      <w:proofErr w:type="spellEnd"/>
      <w:r w:rsidRPr="0007666E">
        <w:rPr>
          <w:rFonts w:ascii="Book Antiqua" w:eastAsia="Book Antiqua" w:hAnsi="Book Antiqua" w:cs="Book Antiqua"/>
          <w:color w:val="000000"/>
        </w:rPr>
        <w:t xml:space="preserve"> A, Shah SK, </w:t>
      </w:r>
      <w:proofErr w:type="spellStart"/>
      <w:r w:rsidRPr="0007666E">
        <w:rPr>
          <w:rFonts w:ascii="Book Antiqua" w:eastAsia="Book Antiqua" w:hAnsi="Book Antiqua" w:cs="Book Antiqua"/>
          <w:color w:val="000000"/>
        </w:rPr>
        <w:t>Mutignani</w:t>
      </w:r>
      <w:proofErr w:type="spellEnd"/>
      <w:r w:rsidRPr="0007666E">
        <w:rPr>
          <w:rFonts w:ascii="Book Antiqua" w:eastAsia="Book Antiqua" w:hAnsi="Book Antiqua" w:cs="Book Antiqua"/>
          <w:color w:val="000000"/>
        </w:rPr>
        <w:t xml:space="preserve"> M, </w:t>
      </w:r>
      <w:proofErr w:type="spellStart"/>
      <w:r w:rsidRPr="0007666E">
        <w:rPr>
          <w:rFonts w:ascii="Book Antiqua" w:eastAsia="Book Antiqua" w:hAnsi="Book Antiqua" w:cs="Book Antiqua"/>
          <w:color w:val="000000"/>
        </w:rPr>
        <w:t>Zuccalà</w:t>
      </w:r>
      <w:proofErr w:type="spellEnd"/>
      <w:r w:rsidRPr="0007666E">
        <w:rPr>
          <w:rFonts w:ascii="Book Antiqua" w:eastAsia="Book Antiqua" w:hAnsi="Book Antiqua" w:cs="Book Antiqua"/>
          <w:color w:val="000000"/>
        </w:rPr>
        <w:t xml:space="preserve"> G, Perri V. Long-term follow-up of patients after endoscopic sphincterotomy for choledocholithiasis, and risk factors for recurrence.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2002; </w:t>
      </w:r>
      <w:r w:rsidRPr="0007666E">
        <w:rPr>
          <w:rFonts w:ascii="Book Antiqua" w:eastAsia="Book Antiqua" w:hAnsi="Book Antiqua" w:cs="Book Antiqua"/>
          <w:b/>
          <w:bCs/>
          <w:color w:val="000000"/>
        </w:rPr>
        <w:t>34</w:t>
      </w:r>
      <w:r w:rsidRPr="0007666E">
        <w:rPr>
          <w:rFonts w:ascii="Book Antiqua" w:eastAsia="Book Antiqua" w:hAnsi="Book Antiqua" w:cs="Book Antiqua"/>
          <w:color w:val="000000"/>
        </w:rPr>
        <w:t>: 273-279 [PMID: 11932781 DOI: 10.1055/s-2002-23632]</w:t>
      </w:r>
    </w:p>
    <w:p w14:paraId="151D567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36 </w:t>
      </w:r>
      <w:r w:rsidRPr="0007666E">
        <w:rPr>
          <w:rFonts w:ascii="Book Antiqua" w:eastAsia="Book Antiqua" w:hAnsi="Book Antiqua" w:cs="Book Antiqua"/>
          <w:b/>
          <w:bCs/>
          <w:color w:val="000000"/>
        </w:rPr>
        <w:t>Ohashi A</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Tamada</w:t>
      </w:r>
      <w:proofErr w:type="spellEnd"/>
      <w:r w:rsidRPr="0007666E">
        <w:rPr>
          <w:rFonts w:ascii="Book Antiqua" w:eastAsia="Book Antiqua" w:hAnsi="Book Antiqua" w:cs="Book Antiqua"/>
          <w:color w:val="000000"/>
        </w:rPr>
        <w:t xml:space="preserve"> K, Wada S, Hatanaka H, Tomiyama T, Tano S, Nakazawa K, Sugano K. Risk factors for recurrent bile duct stones after endoscopic papillary balloon dilation: long-term follow-up study. </w:t>
      </w:r>
      <w:r w:rsidRPr="0007666E">
        <w:rPr>
          <w:rFonts w:ascii="Book Antiqua" w:eastAsia="Book Antiqua" w:hAnsi="Book Antiqua" w:cs="Book Antiqua"/>
          <w:i/>
          <w:iCs/>
          <w:color w:val="000000"/>
        </w:rPr>
        <w:t xml:space="preserve">Dig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2009; </w:t>
      </w:r>
      <w:r w:rsidRPr="0007666E">
        <w:rPr>
          <w:rFonts w:ascii="Book Antiqua" w:eastAsia="Book Antiqua" w:hAnsi="Book Antiqua" w:cs="Book Antiqua"/>
          <w:b/>
          <w:bCs/>
          <w:color w:val="000000"/>
        </w:rPr>
        <w:t>21</w:t>
      </w:r>
      <w:r w:rsidRPr="0007666E">
        <w:rPr>
          <w:rFonts w:ascii="Book Antiqua" w:eastAsia="Book Antiqua" w:hAnsi="Book Antiqua" w:cs="Book Antiqua"/>
          <w:color w:val="000000"/>
        </w:rPr>
        <w:t>: 73-77 [PMID: 19691777 DOI: 10.1111/j.1443-1661.</w:t>
      </w:r>
      <w:proofErr w:type="gramStart"/>
      <w:r w:rsidRPr="0007666E">
        <w:rPr>
          <w:rFonts w:ascii="Book Antiqua" w:eastAsia="Book Antiqua" w:hAnsi="Book Antiqua" w:cs="Book Antiqua"/>
          <w:color w:val="000000"/>
        </w:rPr>
        <w:t>2009.00835.x</w:t>
      </w:r>
      <w:proofErr w:type="gramEnd"/>
      <w:r w:rsidRPr="0007666E">
        <w:rPr>
          <w:rFonts w:ascii="Book Antiqua" w:eastAsia="Book Antiqua" w:hAnsi="Book Antiqua" w:cs="Book Antiqua"/>
          <w:color w:val="000000"/>
        </w:rPr>
        <w:t>]</w:t>
      </w:r>
    </w:p>
    <w:p w14:paraId="218B8E0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37 </w:t>
      </w:r>
      <w:r w:rsidRPr="0007666E">
        <w:rPr>
          <w:rFonts w:ascii="Book Antiqua" w:eastAsia="Book Antiqua" w:hAnsi="Book Antiqua" w:cs="Book Antiqua"/>
          <w:b/>
          <w:bCs/>
          <w:color w:val="000000"/>
        </w:rPr>
        <w:t>Zhou XD</w:t>
      </w:r>
      <w:r w:rsidRPr="0007666E">
        <w:rPr>
          <w:rFonts w:ascii="Book Antiqua" w:eastAsia="Book Antiqua" w:hAnsi="Book Antiqua" w:cs="Book Antiqua"/>
          <w:color w:val="000000"/>
        </w:rPr>
        <w:t xml:space="preserve">, Chen QF, Zhang YY, Yu MJ, Zhong C, Liu ZJ, Li GH, Zhou XJ, Hong JB, Chen YX. Outcomes of endoscopic sphincterotomy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open choledochotomy for common bile duct stones.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25</w:t>
      </w:r>
      <w:r w:rsidRPr="0007666E">
        <w:rPr>
          <w:rFonts w:ascii="Book Antiqua" w:eastAsia="Book Antiqua" w:hAnsi="Book Antiqua" w:cs="Book Antiqua"/>
          <w:color w:val="000000"/>
        </w:rPr>
        <w:t>: 485-497 [PMID: 30700944 DOI: 10.3748/</w:t>
      </w:r>
      <w:proofErr w:type="gramStart"/>
      <w:r w:rsidRPr="0007666E">
        <w:rPr>
          <w:rFonts w:ascii="Book Antiqua" w:eastAsia="Book Antiqua" w:hAnsi="Book Antiqua" w:cs="Book Antiqua"/>
          <w:color w:val="000000"/>
        </w:rPr>
        <w:t>wjg.v25.i</w:t>
      </w:r>
      <w:proofErr w:type="gramEnd"/>
      <w:r w:rsidRPr="0007666E">
        <w:rPr>
          <w:rFonts w:ascii="Book Antiqua" w:eastAsia="Book Antiqua" w:hAnsi="Book Antiqua" w:cs="Book Antiqua"/>
          <w:color w:val="000000"/>
        </w:rPr>
        <w:t>4.485]</w:t>
      </w:r>
    </w:p>
    <w:p w14:paraId="01D4076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38 </w:t>
      </w:r>
      <w:r w:rsidRPr="0007666E">
        <w:rPr>
          <w:rFonts w:ascii="Book Antiqua" w:eastAsia="Book Antiqua" w:hAnsi="Book Antiqua" w:cs="Book Antiqua"/>
          <w:b/>
          <w:bCs/>
          <w:color w:val="000000"/>
        </w:rPr>
        <w:t>Kim KY</w:t>
      </w:r>
      <w:r w:rsidRPr="0007666E">
        <w:rPr>
          <w:rFonts w:ascii="Book Antiqua" w:eastAsia="Book Antiqua" w:hAnsi="Book Antiqua" w:cs="Book Antiqua"/>
          <w:color w:val="000000"/>
        </w:rPr>
        <w:t xml:space="preserve">, Han J, Kim HG, Kim BS, Jung JT, Kwon JG, Kim EY, Lee CH. Late Complications and Stone Recurrence Rates after Bile Duct Stone Removal by Endoscopic Sphincterotomy and Large Balloon Dilation are Similar to Those after Endoscopic Sphincterotomy Alone. </w:t>
      </w:r>
      <w:r w:rsidRPr="0007666E">
        <w:rPr>
          <w:rFonts w:ascii="Book Antiqua" w:eastAsia="Book Antiqua" w:hAnsi="Book Antiqua" w:cs="Book Antiqua"/>
          <w:i/>
          <w:iCs/>
          <w:color w:val="000000"/>
        </w:rPr>
        <w:t xml:space="preserve">Clin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46</w:t>
      </w:r>
      <w:r w:rsidRPr="0007666E">
        <w:rPr>
          <w:rFonts w:ascii="Book Antiqua" w:eastAsia="Book Antiqua" w:hAnsi="Book Antiqua" w:cs="Book Antiqua"/>
          <w:color w:val="000000"/>
        </w:rPr>
        <w:t>: 637-642 [PMID: 24340257 DOI: 10.5946/ce.2013.46.6.637]</w:t>
      </w:r>
    </w:p>
    <w:p w14:paraId="3E2D77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39 </w:t>
      </w:r>
      <w:r w:rsidRPr="0007666E">
        <w:rPr>
          <w:rFonts w:ascii="Book Antiqua" w:eastAsia="Book Antiqua" w:hAnsi="Book Antiqua" w:cs="Book Antiqua"/>
          <w:b/>
          <w:bCs/>
          <w:color w:val="000000"/>
        </w:rPr>
        <w:t>Park BK</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Seo</w:t>
      </w:r>
      <w:proofErr w:type="spellEnd"/>
      <w:r w:rsidRPr="0007666E">
        <w:rPr>
          <w:rFonts w:ascii="Book Antiqua" w:eastAsia="Book Antiqua" w:hAnsi="Book Antiqua" w:cs="Book Antiqua"/>
          <w:color w:val="000000"/>
        </w:rPr>
        <w:t xml:space="preserve"> JH, Jeon HH, Choi JW, Won SY, Cho YS, Lee CK, Park H, Kim DW. A nationwide population-based study of common bile duct stone recurrence after endoscopic stone removal in Korea. </w:t>
      </w:r>
      <w:r w:rsidRPr="0007666E">
        <w:rPr>
          <w:rFonts w:ascii="Book Antiqua" w:eastAsia="Book Antiqua" w:hAnsi="Book Antiqua" w:cs="Book Antiqua"/>
          <w:i/>
          <w:iCs/>
          <w:color w:val="000000"/>
        </w:rPr>
        <w:t>J Gastroenterol</w:t>
      </w:r>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670-678 [PMID: 29192348 DOI: 10.1007/s00535-017-1419-x]</w:t>
      </w:r>
    </w:p>
    <w:p w14:paraId="7140E07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40 </w:t>
      </w:r>
      <w:r w:rsidRPr="0007666E">
        <w:rPr>
          <w:rFonts w:ascii="Book Antiqua" w:eastAsia="Book Antiqua" w:hAnsi="Book Antiqua" w:cs="Book Antiqua"/>
          <w:b/>
          <w:bCs/>
          <w:color w:val="000000"/>
        </w:rPr>
        <w:t>Paik KH</w:t>
      </w:r>
      <w:r w:rsidRPr="0007666E">
        <w:rPr>
          <w:rFonts w:ascii="Book Antiqua" w:eastAsia="Book Antiqua" w:hAnsi="Book Antiqua" w:cs="Book Antiqua"/>
          <w:color w:val="000000"/>
        </w:rPr>
        <w:t xml:space="preserve">, Lee JC, Kim HW, Kang J, Lee YS, Hwang JH, </w:t>
      </w:r>
      <w:proofErr w:type="spellStart"/>
      <w:r w:rsidRPr="0007666E">
        <w:rPr>
          <w:rFonts w:ascii="Book Antiqua" w:eastAsia="Book Antiqua" w:hAnsi="Book Antiqua" w:cs="Book Antiqua"/>
          <w:color w:val="000000"/>
        </w:rPr>
        <w:t>Ahn</w:t>
      </w:r>
      <w:proofErr w:type="spellEnd"/>
      <w:r w:rsidRPr="0007666E">
        <w:rPr>
          <w:rFonts w:ascii="Book Antiqua" w:eastAsia="Book Antiqua" w:hAnsi="Book Antiqua" w:cs="Book Antiqua"/>
          <w:color w:val="000000"/>
        </w:rPr>
        <w:t xml:space="preserve"> SH, Park DJ, Kim HH, Kim J. Risk Factors for Gallstone Formation in Resected Gastric Cancer Patients. </w:t>
      </w:r>
      <w:r w:rsidRPr="0007666E">
        <w:rPr>
          <w:rFonts w:ascii="Book Antiqua" w:eastAsia="Book Antiqua" w:hAnsi="Book Antiqua" w:cs="Book Antiqua"/>
          <w:i/>
          <w:iCs/>
          <w:color w:val="000000"/>
        </w:rPr>
        <w:t>Medicine (Baltimore)</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95</w:t>
      </w:r>
      <w:r w:rsidRPr="0007666E">
        <w:rPr>
          <w:rFonts w:ascii="Book Antiqua" w:eastAsia="Book Antiqua" w:hAnsi="Book Antiqua" w:cs="Book Antiqua"/>
          <w:color w:val="000000"/>
        </w:rPr>
        <w:t>: e3157 [PMID: 27082555 DOI: 10.1097/MD.0000000000003157]</w:t>
      </w:r>
    </w:p>
    <w:p w14:paraId="60F143F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41 </w:t>
      </w:r>
      <w:proofErr w:type="spellStart"/>
      <w:r w:rsidRPr="0007666E">
        <w:rPr>
          <w:rFonts w:ascii="Book Antiqua" w:eastAsia="Book Antiqua" w:hAnsi="Book Antiqua" w:cs="Book Antiqua"/>
          <w:b/>
          <w:bCs/>
          <w:color w:val="000000"/>
        </w:rPr>
        <w:t>Hosouchi</w:t>
      </w:r>
      <w:proofErr w:type="spellEnd"/>
      <w:r w:rsidRPr="0007666E">
        <w:rPr>
          <w:rFonts w:ascii="Book Antiqua" w:eastAsia="Book Antiqua" w:hAnsi="Book Antiqua" w:cs="Book Antiqua"/>
          <w:b/>
          <w:bCs/>
          <w:color w:val="000000"/>
        </w:rPr>
        <w:t xml:space="preserve"> Y</w:t>
      </w:r>
      <w:r w:rsidRPr="0007666E">
        <w:rPr>
          <w:rFonts w:ascii="Book Antiqua" w:eastAsia="Book Antiqua" w:hAnsi="Book Antiqua" w:cs="Book Antiqua"/>
          <w:color w:val="000000"/>
        </w:rPr>
        <w:t xml:space="preserve">, </w:t>
      </w:r>
      <w:proofErr w:type="spellStart"/>
      <w:r w:rsidRPr="0007666E">
        <w:rPr>
          <w:rFonts w:ascii="Book Antiqua" w:eastAsia="Book Antiqua" w:hAnsi="Book Antiqua" w:cs="Book Antiqua"/>
          <w:color w:val="000000"/>
        </w:rPr>
        <w:t>Nagamachi</w:t>
      </w:r>
      <w:proofErr w:type="spellEnd"/>
      <w:r w:rsidRPr="0007666E">
        <w:rPr>
          <w:rFonts w:ascii="Book Antiqua" w:eastAsia="Book Antiqua" w:hAnsi="Book Antiqua" w:cs="Book Antiqua"/>
          <w:color w:val="000000"/>
        </w:rPr>
        <w:t xml:space="preserve"> Y, Hara T. Evaluation of transverse colon interposition following total gastrectomy in patients with gastric carcinoma. </w:t>
      </w:r>
      <w:r w:rsidRPr="0007666E">
        <w:rPr>
          <w:rFonts w:ascii="Book Antiqua" w:eastAsia="Book Antiqua" w:hAnsi="Book Antiqua" w:cs="Book Antiqua"/>
          <w:i/>
          <w:iCs/>
          <w:color w:val="000000"/>
        </w:rPr>
        <w:t>Oncol Rep</w:t>
      </w:r>
      <w:r w:rsidRPr="0007666E">
        <w:rPr>
          <w:rFonts w:ascii="Book Antiqua" w:eastAsia="Book Antiqua" w:hAnsi="Book Antiqua" w:cs="Book Antiqua"/>
          <w:color w:val="000000"/>
        </w:rPr>
        <w:t xml:space="preserve"> 1998; </w:t>
      </w:r>
      <w:r w:rsidRPr="0007666E">
        <w:rPr>
          <w:rFonts w:ascii="Book Antiqua" w:eastAsia="Book Antiqua" w:hAnsi="Book Antiqua" w:cs="Book Antiqua"/>
          <w:b/>
          <w:bCs/>
          <w:color w:val="000000"/>
        </w:rPr>
        <w:t>5</w:t>
      </w:r>
      <w:r w:rsidRPr="0007666E">
        <w:rPr>
          <w:rFonts w:ascii="Book Antiqua" w:eastAsia="Book Antiqua" w:hAnsi="Book Antiqua" w:cs="Book Antiqua"/>
          <w:color w:val="000000"/>
        </w:rPr>
        <w:t>: 87-98 [PMID: 9458300 DOI: 10.3892/or.5.1.87]</w:t>
      </w:r>
    </w:p>
    <w:p w14:paraId="22CA82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42 </w:t>
      </w:r>
      <w:proofErr w:type="spellStart"/>
      <w:r w:rsidRPr="0007666E">
        <w:rPr>
          <w:rFonts w:ascii="Book Antiqua" w:eastAsia="Book Antiqua" w:hAnsi="Book Antiqua" w:cs="Book Antiqua"/>
          <w:b/>
          <w:bCs/>
          <w:color w:val="000000"/>
        </w:rPr>
        <w:t>Hauters</w:t>
      </w:r>
      <w:proofErr w:type="spellEnd"/>
      <w:r w:rsidRPr="0007666E">
        <w:rPr>
          <w:rFonts w:ascii="Book Antiqua" w:eastAsia="Book Antiqua" w:hAnsi="Book Antiqua" w:cs="Book Antiqua"/>
          <w:b/>
          <w:bCs/>
          <w:color w:val="000000"/>
        </w:rPr>
        <w:t xml:space="preserve"> P</w:t>
      </w:r>
      <w:r w:rsidRPr="0007666E">
        <w:rPr>
          <w:rFonts w:ascii="Book Antiqua" w:eastAsia="Book Antiqua" w:hAnsi="Book Antiqua" w:cs="Book Antiqua"/>
          <w:color w:val="000000"/>
        </w:rPr>
        <w:t xml:space="preserve">, de Neve de </w:t>
      </w:r>
      <w:proofErr w:type="spellStart"/>
      <w:r w:rsidRPr="0007666E">
        <w:rPr>
          <w:rFonts w:ascii="Book Antiqua" w:eastAsia="Book Antiqua" w:hAnsi="Book Antiqua" w:cs="Book Antiqua"/>
          <w:color w:val="000000"/>
        </w:rPr>
        <w:t>Roden</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Pourbaix</w:t>
      </w:r>
      <w:proofErr w:type="spellEnd"/>
      <w:r w:rsidRPr="0007666E">
        <w:rPr>
          <w:rFonts w:ascii="Book Antiqua" w:eastAsia="Book Antiqua" w:hAnsi="Book Antiqua" w:cs="Book Antiqua"/>
          <w:color w:val="000000"/>
        </w:rPr>
        <w:t xml:space="preserve"> A, </w:t>
      </w:r>
      <w:proofErr w:type="spellStart"/>
      <w:r w:rsidRPr="0007666E">
        <w:rPr>
          <w:rFonts w:ascii="Book Antiqua" w:eastAsia="Book Antiqua" w:hAnsi="Book Antiqua" w:cs="Book Antiqua"/>
          <w:color w:val="000000"/>
        </w:rPr>
        <w:t>Aupaix</w:t>
      </w:r>
      <w:proofErr w:type="spellEnd"/>
      <w:r w:rsidRPr="0007666E">
        <w:rPr>
          <w:rFonts w:ascii="Book Antiqua" w:eastAsia="Book Antiqua" w:hAnsi="Book Antiqua" w:cs="Book Antiqua"/>
          <w:color w:val="000000"/>
        </w:rPr>
        <w:t xml:space="preserve"> F, </w:t>
      </w:r>
      <w:proofErr w:type="spellStart"/>
      <w:r w:rsidRPr="0007666E">
        <w:rPr>
          <w:rFonts w:ascii="Book Antiqua" w:eastAsia="Book Antiqua" w:hAnsi="Book Antiqua" w:cs="Book Antiqua"/>
          <w:color w:val="000000"/>
        </w:rPr>
        <w:t>Coumans</w:t>
      </w:r>
      <w:proofErr w:type="spellEnd"/>
      <w:r w:rsidRPr="0007666E">
        <w:rPr>
          <w:rFonts w:ascii="Book Antiqua" w:eastAsia="Book Antiqua" w:hAnsi="Book Antiqua" w:cs="Book Antiqua"/>
          <w:color w:val="000000"/>
        </w:rPr>
        <w:t xml:space="preserve"> P, </w:t>
      </w:r>
      <w:proofErr w:type="spellStart"/>
      <w:r w:rsidRPr="0007666E">
        <w:rPr>
          <w:rFonts w:ascii="Book Antiqua" w:eastAsia="Book Antiqua" w:hAnsi="Book Antiqua" w:cs="Book Antiqua"/>
          <w:color w:val="000000"/>
        </w:rPr>
        <w:t>Therasse</w:t>
      </w:r>
      <w:proofErr w:type="spellEnd"/>
      <w:r w:rsidRPr="0007666E">
        <w:rPr>
          <w:rFonts w:ascii="Book Antiqua" w:eastAsia="Book Antiqua" w:hAnsi="Book Antiqua" w:cs="Book Antiqua"/>
          <w:color w:val="000000"/>
        </w:rPr>
        <w:t xml:space="preserve"> G. Cholelithiasis: a serious complication after total gastrectomy. </w:t>
      </w:r>
      <w:r w:rsidRPr="0007666E">
        <w:rPr>
          <w:rFonts w:ascii="Book Antiqua" w:eastAsia="Book Antiqua" w:hAnsi="Book Antiqua" w:cs="Book Antiqua"/>
          <w:i/>
          <w:iCs/>
          <w:color w:val="000000"/>
        </w:rPr>
        <w:t>Br J Surg</w:t>
      </w:r>
      <w:r w:rsidRPr="0007666E">
        <w:rPr>
          <w:rFonts w:ascii="Book Antiqua" w:eastAsia="Book Antiqua" w:hAnsi="Book Antiqua" w:cs="Book Antiqua"/>
          <w:color w:val="000000"/>
        </w:rPr>
        <w:t xml:space="preserve"> 1988; </w:t>
      </w:r>
      <w:r w:rsidRPr="0007666E">
        <w:rPr>
          <w:rFonts w:ascii="Book Antiqua" w:eastAsia="Book Antiqua" w:hAnsi="Book Antiqua" w:cs="Book Antiqua"/>
          <w:b/>
          <w:bCs/>
          <w:color w:val="000000"/>
        </w:rPr>
        <w:t>75</w:t>
      </w:r>
      <w:r w:rsidRPr="0007666E">
        <w:rPr>
          <w:rFonts w:ascii="Book Antiqua" w:eastAsia="Book Antiqua" w:hAnsi="Book Antiqua" w:cs="Book Antiqua"/>
          <w:color w:val="000000"/>
        </w:rPr>
        <w:t>: 899-900 [PMID: 3179669 DOI: 10.1002/bjs.1800750923]</w:t>
      </w:r>
    </w:p>
    <w:p w14:paraId="4DEFD6F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43 </w:t>
      </w:r>
      <w:r w:rsidRPr="0007666E">
        <w:rPr>
          <w:rFonts w:ascii="Book Antiqua" w:eastAsia="Book Antiqua" w:hAnsi="Book Antiqua" w:cs="Book Antiqua"/>
          <w:b/>
          <w:bCs/>
          <w:color w:val="000000"/>
        </w:rPr>
        <w:t>Sugiyama M</w:t>
      </w:r>
      <w:r w:rsidRPr="0007666E">
        <w:rPr>
          <w:rFonts w:ascii="Book Antiqua" w:eastAsia="Book Antiqua" w:hAnsi="Book Antiqua" w:cs="Book Antiqua"/>
          <w:color w:val="000000"/>
        </w:rPr>
        <w:t xml:space="preserve">, Suzuki Y, Abe N, Masaki T, Mori T, </w:t>
      </w:r>
      <w:proofErr w:type="spellStart"/>
      <w:r w:rsidRPr="0007666E">
        <w:rPr>
          <w:rFonts w:ascii="Book Antiqua" w:eastAsia="Book Antiqua" w:hAnsi="Book Antiqua" w:cs="Book Antiqua"/>
          <w:color w:val="000000"/>
        </w:rPr>
        <w:t>Atomi</w:t>
      </w:r>
      <w:proofErr w:type="spellEnd"/>
      <w:r w:rsidRPr="0007666E">
        <w:rPr>
          <w:rFonts w:ascii="Book Antiqua" w:eastAsia="Book Antiqua" w:hAnsi="Book Antiqua" w:cs="Book Antiqua"/>
          <w:color w:val="000000"/>
        </w:rPr>
        <w:t xml:space="preserve"> Y. Endoscopic retreatment of recurrent choledocholithiasis after sphincterotomy.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2004;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1856-1859 [PMID: 15542528 DOI: 10.1136/gut.2004.041020]</w:t>
      </w:r>
    </w:p>
    <w:p w14:paraId="05161EB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44 </w:t>
      </w:r>
      <w:r w:rsidRPr="0007666E">
        <w:rPr>
          <w:rFonts w:ascii="Book Antiqua" w:eastAsia="Book Antiqua" w:hAnsi="Book Antiqua" w:cs="Book Antiqua"/>
          <w:b/>
          <w:bCs/>
          <w:color w:val="000000"/>
        </w:rPr>
        <w:t>Dong SQ</w:t>
      </w:r>
      <w:r w:rsidRPr="0007666E">
        <w:rPr>
          <w:rFonts w:ascii="Book Antiqua" w:eastAsia="Book Antiqua" w:hAnsi="Book Antiqua" w:cs="Book Antiqua"/>
          <w:color w:val="000000"/>
        </w:rPr>
        <w:t xml:space="preserve">, Singh TP, Zhao Q, Li JJ, Wang HL. Sphincterotomy plus balloon dilation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sphincterotomy alone for choledocholithiasis: a meta-analysis.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51</w:t>
      </w:r>
      <w:r w:rsidRPr="0007666E">
        <w:rPr>
          <w:rFonts w:ascii="Book Antiqua" w:eastAsia="Book Antiqua" w:hAnsi="Book Antiqua" w:cs="Book Antiqua"/>
          <w:color w:val="000000"/>
        </w:rPr>
        <w:t>: 763-771 [PMID: 30786316 DOI: 10.1055/a-0848-8271]</w:t>
      </w:r>
    </w:p>
    <w:p w14:paraId="3CA6192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45 </w:t>
      </w:r>
      <w:r w:rsidRPr="0007666E">
        <w:rPr>
          <w:rFonts w:ascii="Book Antiqua" w:eastAsia="Book Antiqua" w:hAnsi="Book Antiqua" w:cs="Book Antiqua"/>
          <w:b/>
          <w:bCs/>
          <w:color w:val="000000"/>
        </w:rPr>
        <w:t>Park CH</w:t>
      </w:r>
      <w:r w:rsidRPr="0007666E">
        <w:rPr>
          <w:rFonts w:ascii="Book Antiqua" w:eastAsia="Book Antiqua" w:hAnsi="Book Antiqua" w:cs="Book Antiqua"/>
          <w:color w:val="000000"/>
        </w:rPr>
        <w:t xml:space="preserve">, Jung JH, Nam E, Kim EH, Kim MG, Kim JH, Park SW. Comparative efficacy of various endoscopic techniques for the treatment of common bile duct stones: a network meta-analysis.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87</w:t>
      </w:r>
      <w:r w:rsidRPr="0007666E">
        <w:rPr>
          <w:rFonts w:ascii="Book Antiqua" w:eastAsia="Book Antiqua" w:hAnsi="Book Antiqua" w:cs="Book Antiqua"/>
          <w:color w:val="000000"/>
        </w:rPr>
        <w:t>: 43-</w:t>
      </w:r>
      <w:proofErr w:type="gramStart"/>
      <w:r w:rsidRPr="0007666E">
        <w:rPr>
          <w:rFonts w:ascii="Book Antiqua" w:eastAsia="Book Antiqua" w:hAnsi="Book Antiqua" w:cs="Book Antiqua"/>
          <w:color w:val="000000"/>
        </w:rPr>
        <w:t>57.e</w:t>
      </w:r>
      <w:proofErr w:type="gramEnd"/>
      <w:r w:rsidRPr="0007666E">
        <w:rPr>
          <w:rFonts w:ascii="Book Antiqua" w:eastAsia="Book Antiqua" w:hAnsi="Book Antiqua" w:cs="Book Antiqua"/>
          <w:color w:val="000000"/>
        </w:rPr>
        <w:t>10 [PMID: 28756105 DOI: 10.1016/j.gie.2017.07.038]</w:t>
      </w:r>
    </w:p>
    <w:p w14:paraId="4B205EA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46 </w:t>
      </w:r>
      <w:r w:rsidRPr="0007666E">
        <w:rPr>
          <w:rFonts w:ascii="Book Antiqua" w:eastAsia="Book Antiqua" w:hAnsi="Book Antiqua" w:cs="Book Antiqua"/>
          <w:b/>
          <w:bCs/>
          <w:color w:val="000000"/>
        </w:rPr>
        <w:t>Choe JW</w:t>
      </w:r>
      <w:r w:rsidRPr="0007666E">
        <w:rPr>
          <w:rFonts w:ascii="Book Antiqua" w:eastAsia="Book Antiqua" w:hAnsi="Book Antiqua" w:cs="Book Antiqua"/>
          <w:color w:val="000000"/>
        </w:rPr>
        <w:t xml:space="preserve">, Kim SY, Lee DW, Hyun JJ, </w:t>
      </w:r>
      <w:proofErr w:type="spellStart"/>
      <w:r w:rsidRPr="0007666E">
        <w:rPr>
          <w:rFonts w:ascii="Book Antiqua" w:eastAsia="Book Antiqua" w:hAnsi="Book Antiqua" w:cs="Book Antiqua"/>
          <w:color w:val="000000"/>
        </w:rPr>
        <w:t>Ahn</w:t>
      </w:r>
      <w:proofErr w:type="spellEnd"/>
      <w:r w:rsidRPr="0007666E">
        <w:rPr>
          <w:rFonts w:ascii="Book Antiqua" w:eastAsia="Book Antiqua" w:hAnsi="Book Antiqua" w:cs="Book Antiqua"/>
          <w:color w:val="000000"/>
        </w:rPr>
        <w:t xml:space="preserve"> KR, Yoon I, Jung SW, Jung YK, Koo JS, </w:t>
      </w:r>
      <w:proofErr w:type="spellStart"/>
      <w:r w:rsidRPr="0007666E">
        <w:rPr>
          <w:rFonts w:ascii="Book Antiqua" w:eastAsia="Book Antiqua" w:hAnsi="Book Antiqua" w:cs="Book Antiqua"/>
          <w:color w:val="000000"/>
        </w:rPr>
        <w:t>Yim</w:t>
      </w:r>
      <w:proofErr w:type="spellEnd"/>
      <w:r w:rsidRPr="0007666E">
        <w:rPr>
          <w:rFonts w:ascii="Book Antiqua" w:eastAsia="Book Antiqua" w:hAnsi="Book Antiqua" w:cs="Book Antiqua"/>
          <w:color w:val="000000"/>
        </w:rPr>
        <w:t xml:space="preserve"> HJ, Lee SW. </w:t>
      </w:r>
      <w:proofErr w:type="gramStart"/>
      <w:r w:rsidRPr="0007666E">
        <w:rPr>
          <w:rFonts w:ascii="Book Antiqua" w:eastAsia="Book Antiqua" w:hAnsi="Book Antiqua" w:cs="Book Antiqua"/>
          <w:color w:val="000000"/>
        </w:rPr>
        <w:t>Incidence</w:t>
      </w:r>
      <w:proofErr w:type="gramEnd"/>
      <w:r w:rsidRPr="0007666E">
        <w:rPr>
          <w:rFonts w:ascii="Book Antiqua" w:eastAsia="Book Antiqua" w:hAnsi="Book Antiqua" w:cs="Book Antiqua"/>
          <w:color w:val="000000"/>
        </w:rPr>
        <w:t xml:space="preserve"> and risk factors for postoperative common bile duct stones in patients undergoing endoscopic extraction and subsequent cholecystectomy.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93</w:t>
      </w:r>
      <w:r w:rsidRPr="0007666E">
        <w:rPr>
          <w:rFonts w:ascii="Book Antiqua" w:eastAsia="Book Antiqua" w:hAnsi="Book Antiqua" w:cs="Book Antiqua"/>
          <w:color w:val="000000"/>
        </w:rPr>
        <w:t>: 608-615 [PMID: 32598960 DOI: 10.1016/j.gie.2020.06.060]</w:t>
      </w:r>
    </w:p>
    <w:p w14:paraId="33DC63A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47 </w:t>
      </w:r>
      <w:r w:rsidRPr="0007666E">
        <w:rPr>
          <w:rFonts w:ascii="Book Antiqua" w:eastAsia="Book Antiqua" w:hAnsi="Book Antiqua" w:cs="Book Antiqua"/>
          <w:b/>
          <w:bCs/>
          <w:color w:val="000000"/>
        </w:rPr>
        <w:t>Chae MK</w:t>
      </w:r>
      <w:r w:rsidRPr="0007666E">
        <w:rPr>
          <w:rFonts w:ascii="Book Antiqua" w:eastAsia="Book Antiqua" w:hAnsi="Book Antiqua" w:cs="Book Antiqua"/>
          <w:color w:val="000000"/>
        </w:rPr>
        <w:t xml:space="preserve">, Lee SH, </w:t>
      </w:r>
      <w:proofErr w:type="spellStart"/>
      <w:r w:rsidRPr="0007666E">
        <w:rPr>
          <w:rFonts w:ascii="Book Antiqua" w:eastAsia="Book Antiqua" w:hAnsi="Book Antiqua" w:cs="Book Antiqua"/>
          <w:color w:val="000000"/>
        </w:rPr>
        <w:t>Joo</w:t>
      </w:r>
      <w:proofErr w:type="spellEnd"/>
      <w:r w:rsidRPr="0007666E">
        <w:rPr>
          <w:rFonts w:ascii="Book Antiqua" w:eastAsia="Book Antiqua" w:hAnsi="Book Antiqua" w:cs="Book Antiqua"/>
          <w:color w:val="000000"/>
        </w:rPr>
        <w:t xml:space="preserve"> KR. Assessment of the possible risk factors for primary common bile duct stone recurrence after cholecystectomy. </w:t>
      </w:r>
      <w:r w:rsidRPr="0007666E">
        <w:rPr>
          <w:rFonts w:ascii="Book Antiqua" w:eastAsia="Book Antiqua" w:hAnsi="Book Antiqua" w:cs="Book Antiqua"/>
          <w:i/>
          <w:iCs/>
          <w:color w:val="000000"/>
        </w:rPr>
        <w:t xml:space="preserve">Surg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35</w:t>
      </w:r>
      <w:r w:rsidRPr="0007666E">
        <w:rPr>
          <w:rFonts w:ascii="Book Antiqua" w:eastAsia="Book Antiqua" w:hAnsi="Book Antiqua" w:cs="Book Antiqua"/>
          <w:color w:val="000000"/>
        </w:rPr>
        <w:t>: 6497-6504 [PMID: 33201313 DOI: 10.1007/s00464-020-08143-w]</w:t>
      </w:r>
    </w:p>
    <w:p w14:paraId="28E77A2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48 </w:t>
      </w:r>
      <w:r w:rsidRPr="0007666E">
        <w:rPr>
          <w:rFonts w:ascii="Book Antiqua" w:eastAsia="Book Antiqua" w:hAnsi="Book Antiqua" w:cs="Book Antiqua"/>
          <w:b/>
          <w:bCs/>
          <w:color w:val="000000"/>
        </w:rPr>
        <w:t>Kim HJ</w:t>
      </w:r>
      <w:r w:rsidRPr="0007666E">
        <w:rPr>
          <w:rFonts w:ascii="Book Antiqua" w:eastAsia="Book Antiqua" w:hAnsi="Book Antiqua" w:cs="Book Antiqua"/>
          <w:color w:val="000000"/>
        </w:rPr>
        <w:t xml:space="preserve">, Choi HS, Park JH, Park DI, Cho YK, Sohn CI, Jeon WK, Kim BI, Choi SH. Factors influencing the technical difficulty of endoscopic clearance of bile duct stones. </w:t>
      </w:r>
      <w:proofErr w:type="spellStart"/>
      <w:r w:rsidRPr="0007666E">
        <w:rPr>
          <w:rFonts w:ascii="Book Antiqua" w:eastAsia="Book Antiqua" w:hAnsi="Book Antiqua" w:cs="Book Antiqua"/>
          <w:i/>
          <w:iCs/>
          <w:color w:val="000000"/>
        </w:rPr>
        <w:t>Gastrointest</w:t>
      </w:r>
      <w:proofErr w:type="spellEnd"/>
      <w:r w:rsidRPr="0007666E">
        <w:rPr>
          <w:rFonts w:ascii="Book Antiqua" w:eastAsia="Book Antiqua" w:hAnsi="Book Antiqua" w:cs="Book Antiqua"/>
          <w:i/>
          <w:iCs/>
          <w:color w:val="000000"/>
        </w:rPr>
        <w:t xml:space="preserve"> </w:t>
      </w:r>
      <w:proofErr w:type="spellStart"/>
      <w:r w:rsidRPr="0007666E">
        <w:rPr>
          <w:rFonts w:ascii="Book Antiqua" w:eastAsia="Book Antiqua" w:hAnsi="Book Antiqua" w:cs="Book Antiqua"/>
          <w:i/>
          <w:iCs/>
          <w:color w:val="000000"/>
        </w:rPr>
        <w:t>Endosc</w:t>
      </w:r>
      <w:proofErr w:type="spellEnd"/>
      <w:r w:rsidRPr="0007666E">
        <w:rPr>
          <w:rFonts w:ascii="Book Antiqua" w:eastAsia="Book Antiqua" w:hAnsi="Book Antiqua" w:cs="Book Antiqua"/>
          <w:color w:val="000000"/>
        </w:rPr>
        <w:t xml:space="preserve"> 2007; </w:t>
      </w:r>
      <w:r w:rsidRPr="0007666E">
        <w:rPr>
          <w:rFonts w:ascii="Book Antiqua" w:eastAsia="Book Antiqua" w:hAnsi="Book Antiqua" w:cs="Book Antiqua"/>
          <w:b/>
          <w:bCs/>
          <w:color w:val="000000"/>
        </w:rPr>
        <w:t>66</w:t>
      </w:r>
      <w:r w:rsidRPr="0007666E">
        <w:rPr>
          <w:rFonts w:ascii="Book Antiqua" w:eastAsia="Book Antiqua" w:hAnsi="Book Antiqua" w:cs="Book Antiqua"/>
          <w:color w:val="000000"/>
        </w:rPr>
        <w:t>: 1154-1160 [PMID: 17945223 DOI: 10.1016/j.gie.2007.04.033]</w:t>
      </w:r>
    </w:p>
    <w:p w14:paraId="5345C90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49 </w:t>
      </w:r>
      <w:r w:rsidRPr="0007666E">
        <w:rPr>
          <w:rFonts w:ascii="Book Antiqua" w:eastAsia="Book Antiqua" w:hAnsi="Book Antiqua" w:cs="Book Antiqua"/>
          <w:b/>
          <w:bCs/>
          <w:color w:val="000000"/>
        </w:rPr>
        <w:t>Huang L</w:t>
      </w:r>
      <w:r w:rsidRPr="0007666E">
        <w:rPr>
          <w:rFonts w:ascii="Book Antiqua" w:eastAsia="Book Antiqua" w:hAnsi="Book Antiqua" w:cs="Book Antiqua"/>
          <w:color w:val="000000"/>
        </w:rPr>
        <w:t xml:space="preserve">, Lu X, Huang X, Zou X, Wu L, Zhou Z, Wu D, Tang D, Chen D, Wan X, Zhu Z, Deng T, Shen L, Liu J, Zhu Y, Gong D, Chen D, Zhong Y, Liu F, Yu H. Intelligent difficulty scoring and assistance system for endoscopic extraction of common bile duct </w:t>
      </w:r>
      <w:r w:rsidRPr="0007666E">
        <w:rPr>
          <w:rFonts w:ascii="Book Antiqua" w:eastAsia="Book Antiqua" w:hAnsi="Book Antiqua" w:cs="Book Antiqua"/>
          <w:color w:val="000000"/>
        </w:rPr>
        <w:lastRenderedPageBreak/>
        <w:t xml:space="preserve">stones based on deep learning: multicenter study.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491-498 [PMID: 32838430 DOI: 10.1055/a-1244-5698]</w:t>
      </w:r>
    </w:p>
    <w:p w14:paraId="373E582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50 </w:t>
      </w:r>
      <w:r w:rsidRPr="0007666E">
        <w:rPr>
          <w:rFonts w:ascii="Book Antiqua" w:eastAsia="Book Antiqua" w:hAnsi="Book Antiqua" w:cs="Book Antiqua"/>
          <w:b/>
          <w:bCs/>
          <w:color w:val="000000"/>
        </w:rPr>
        <w:t>Park SJ</w:t>
      </w:r>
      <w:r w:rsidRPr="0007666E">
        <w:rPr>
          <w:rFonts w:ascii="Book Antiqua" w:eastAsia="Book Antiqua" w:hAnsi="Book Antiqua" w:cs="Book Antiqua"/>
          <w:color w:val="000000"/>
        </w:rPr>
        <w:t xml:space="preserve">, Kim JH, Hwang JC, Kim HG, Lee DH, </w:t>
      </w:r>
      <w:proofErr w:type="spellStart"/>
      <w:r w:rsidRPr="0007666E">
        <w:rPr>
          <w:rFonts w:ascii="Book Antiqua" w:eastAsia="Book Antiqua" w:hAnsi="Book Antiqua" w:cs="Book Antiqua"/>
          <w:color w:val="000000"/>
        </w:rPr>
        <w:t>Jeong</w:t>
      </w:r>
      <w:proofErr w:type="spellEnd"/>
      <w:r w:rsidRPr="0007666E">
        <w:rPr>
          <w:rFonts w:ascii="Book Antiqua" w:eastAsia="Book Antiqua" w:hAnsi="Book Antiqua" w:cs="Book Antiqua"/>
          <w:color w:val="000000"/>
        </w:rPr>
        <w:t xml:space="preserve"> S, Cha SW, Cho YD, Kim HJ, Kim JH, Moon JH, Park SH, </w:t>
      </w:r>
      <w:proofErr w:type="spellStart"/>
      <w:r w:rsidRPr="0007666E">
        <w:rPr>
          <w:rFonts w:ascii="Book Antiqua" w:eastAsia="Book Antiqua" w:hAnsi="Book Antiqua" w:cs="Book Antiqua"/>
          <w:color w:val="000000"/>
        </w:rPr>
        <w:t>Itoi</w:t>
      </w:r>
      <w:proofErr w:type="spellEnd"/>
      <w:r w:rsidRPr="0007666E">
        <w:rPr>
          <w:rFonts w:ascii="Book Antiqua" w:eastAsia="Book Antiqua" w:hAnsi="Book Antiqua" w:cs="Book Antiqua"/>
          <w:color w:val="000000"/>
        </w:rPr>
        <w:t xml:space="preserve"> T, </w:t>
      </w:r>
      <w:proofErr w:type="spellStart"/>
      <w:r w:rsidRPr="0007666E">
        <w:rPr>
          <w:rFonts w:ascii="Book Antiqua" w:eastAsia="Book Antiqua" w:hAnsi="Book Antiqua" w:cs="Book Antiqua"/>
          <w:color w:val="000000"/>
        </w:rPr>
        <w:t>Isayama</w:t>
      </w:r>
      <w:proofErr w:type="spellEnd"/>
      <w:r w:rsidRPr="0007666E">
        <w:rPr>
          <w:rFonts w:ascii="Book Antiqua" w:eastAsia="Book Antiqua" w:hAnsi="Book Antiqua" w:cs="Book Antiqua"/>
          <w:color w:val="000000"/>
        </w:rPr>
        <w:t xml:space="preserve"> H, </w:t>
      </w:r>
      <w:proofErr w:type="spellStart"/>
      <w:r w:rsidRPr="0007666E">
        <w:rPr>
          <w:rFonts w:ascii="Book Antiqua" w:eastAsia="Book Antiqua" w:hAnsi="Book Antiqua" w:cs="Book Antiqua"/>
          <w:color w:val="000000"/>
        </w:rPr>
        <w:t>Kogure</w:t>
      </w:r>
      <w:proofErr w:type="spellEnd"/>
      <w:r w:rsidRPr="0007666E">
        <w:rPr>
          <w:rFonts w:ascii="Book Antiqua" w:eastAsia="Book Antiqua" w:hAnsi="Book Antiqua" w:cs="Book Antiqua"/>
          <w:color w:val="000000"/>
        </w:rPr>
        <w:t xml:space="preserve"> H, Lee SJ, Jung KT, Lee HS, Baron TH, Lee DK. Factors predictive of adverse events following endoscopic papillary large balloon dilation: results from a multicenter series. </w:t>
      </w:r>
      <w:r w:rsidRPr="0007666E">
        <w:rPr>
          <w:rFonts w:ascii="Book Antiqua" w:eastAsia="Book Antiqua" w:hAnsi="Book Antiqua" w:cs="Book Antiqua"/>
          <w:i/>
          <w:iCs/>
          <w:color w:val="000000"/>
        </w:rPr>
        <w:t>Dig Dis Sci</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58</w:t>
      </w:r>
      <w:r w:rsidRPr="0007666E">
        <w:rPr>
          <w:rFonts w:ascii="Book Antiqua" w:eastAsia="Book Antiqua" w:hAnsi="Book Antiqua" w:cs="Book Antiqua"/>
          <w:color w:val="000000"/>
        </w:rPr>
        <w:t>: 1100-1109 [PMID: 23225136 DOI: 10.1007/s10620-012-2494-8]</w:t>
      </w:r>
    </w:p>
    <w:p w14:paraId="6DC9A47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51 </w:t>
      </w:r>
      <w:proofErr w:type="spellStart"/>
      <w:r w:rsidRPr="0007666E">
        <w:rPr>
          <w:rFonts w:ascii="Book Antiqua" w:eastAsia="Book Antiqua" w:hAnsi="Book Antiqua" w:cs="Book Antiqua"/>
          <w:b/>
          <w:bCs/>
          <w:color w:val="000000"/>
        </w:rPr>
        <w:t>Cheon</w:t>
      </w:r>
      <w:proofErr w:type="spellEnd"/>
      <w:r w:rsidRPr="0007666E">
        <w:rPr>
          <w:rFonts w:ascii="Book Antiqua" w:eastAsia="Book Antiqua" w:hAnsi="Book Antiqua" w:cs="Book Antiqua"/>
          <w:b/>
          <w:bCs/>
          <w:color w:val="000000"/>
        </w:rPr>
        <w:t xml:space="preserve"> YK</w:t>
      </w:r>
      <w:r w:rsidRPr="0007666E">
        <w:rPr>
          <w:rFonts w:ascii="Book Antiqua" w:eastAsia="Book Antiqua" w:hAnsi="Book Antiqua" w:cs="Book Antiqua"/>
          <w:color w:val="000000"/>
        </w:rPr>
        <w:t xml:space="preserve">, Lehman GA. Identification of risk factors for stone recurrence after endoscopic treatment of bile duct stones. </w:t>
      </w:r>
      <w:proofErr w:type="spellStart"/>
      <w:r w:rsidRPr="0007666E">
        <w:rPr>
          <w:rFonts w:ascii="Book Antiqua" w:eastAsia="Book Antiqua" w:hAnsi="Book Antiqua" w:cs="Book Antiqua"/>
          <w:i/>
          <w:iCs/>
          <w:color w:val="000000"/>
        </w:rPr>
        <w:t>Eur</w:t>
      </w:r>
      <w:proofErr w:type="spellEnd"/>
      <w:r w:rsidRPr="0007666E">
        <w:rPr>
          <w:rFonts w:ascii="Book Antiqua" w:eastAsia="Book Antiqua" w:hAnsi="Book Antiqua" w:cs="Book Antiqua"/>
          <w:i/>
          <w:iCs/>
          <w:color w:val="000000"/>
        </w:rPr>
        <w:t xml:space="preserve"> J Gastroenterol Hepatol</w:t>
      </w:r>
      <w:r w:rsidRPr="0007666E">
        <w:rPr>
          <w:rFonts w:ascii="Book Antiqua" w:eastAsia="Book Antiqua" w:hAnsi="Book Antiqua" w:cs="Book Antiqua"/>
          <w:color w:val="000000"/>
        </w:rPr>
        <w:t xml:space="preserve"> 2006; </w:t>
      </w:r>
      <w:r w:rsidRPr="0007666E">
        <w:rPr>
          <w:rFonts w:ascii="Book Antiqua" w:eastAsia="Book Antiqua" w:hAnsi="Book Antiqua" w:cs="Book Antiqua"/>
          <w:b/>
          <w:bCs/>
          <w:color w:val="000000"/>
        </w:rPr>
        <w:t>18</w:t>
      </w:r>
      <w:r w:rsidRPr="0007666E">
        <w:rPr>
          <w:rFonts w:ascii="Book Antiqua" w:eastAsia="Book Antiqua" w:hAnsi="Book Antiqua" w:cs="Book Antiqua"/>
          <w:color w:val="000000"/>
        </w:rPr>
        <w:t>: 461-464 [PMID: 16607138 DOI: 10.1097/00042737-200605000-00001]</w:t>
      </w:r>
    </w:p>
    <w:p w14:paraId="04EBFE18" w14:textId="77777777" w:rsidR="00D73834" w:rsidRPr="0007666E" w:rsidRDefault="00D73834" w:rsidP="0007666E">
      <w:pPr>
        <w:adjustRightInd w:val="0"/>
        <w:snapToGrid w:val="0"/>
        <w:spacing w:line="360" w:lineRule="auto"/>
        <w:jc w:val="both"/>
        <w:rPr>
          <w:rFonts w:ascii="Book Antiqua" w:eastAsia="Book Antiqua" w:hAnsi="Book Antiqua" w:cs="Book Antiqua"/>
          <w:b/>
          <w:color w:val="000000"/>
        </w:rPr>
      </w:pPr>
    </w:p>
    <w:p w14:paraId="74F2FB84" w14:textId="77777777" w:rsidR="00D73834" w:rsidRPr="0007666E" w:rsidRDefault="00D73834" w:rsidP="0007666E">
      <w:pPr>
        <w:adjustRightInd w:val="0"/>
        <w:snapToGrid w:val="0"/>
        <w:spacing w:line="360" w:lineRule="auto"/>
        <w:jc w:val="both"/>
        <w:rPr>
          <w:rFonts w:ascii="Book Antiqua" w:eastAsia="Book Antiqua" w:hAnsi="Book Antiqua" w:cs="Book Antiqua"/>
          <w:b/>
          <w:color w:val="000000"/>
        </w:rPr>
      </w:pPr>
    </w:p>
    <w:p w14:paraId="18E44B02" w14:textId="6C7F9138"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Footnotes</w:t>
      </w:r>
    </w:p>
    <w:p w14:paraId="091E5370" w14:textId="498C6D57" w:rsidR="00A77B3E" w:rsidRPr="0007666E" w:rsidRDefault="008660F2" w:rsidP="0007666E">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bCs/>
          <w:color w:val="000000"/>
        </w:rPr>
        <w:t xml:space="preserve">Institutional review board statement: </w:t>
      </w:r>
      <w:r w:rsidRPr="0007666E">
        <w:rPr>
          <w:rFonts w:ascii="Book Antiqua" w:eastAsia="Book Antiqua" w:hAnsi="Book Antiqua" w:cs="Book Antiqua"/>
          <w:color w:val="000000"/>
        </w:rPr>
        <w:t>The study was reviewed and approved by the General Hospital of Northern Theater Command Institutional Review Board</w:t>
      </w:r>
      <w:r w:rsidR="00756BF5" w:rsidRPr="0007666E">
        <w:rPr>
          <w:rFonts w:ascii="Book Antiqua" w:hAnsi="Book Antiqua" w:cs="Book Antiqua"/>
          <w:color w:val="000000"/>
          <w:lang w:eastAsia="zh-CN"/>
        </w:rPr>
        <w:t xml:space="preserve"> (</w:t>
      </w:r>
      <w:r w:rsidRPr="0007666E">
        <w:rPr>
          <w:rFonts w:ascii="Book Antiqua" w:eastAsia="Book Antiqua" w:hAnsi="Book Antiqua" w:cs="Book Antiqua"/>
          <w:color w:val="000000"/>
        </w:rPr>
        <w:t>N</w:t>
      </w:r>
      <w:r w:rsidR="00756BF5" w:rsidRPr="0007666E">
        <w:rPr>
          <w:rFonts w:ascii="Book Antiqua" w:eastAsia="Book Antiqua" w:hAnsi="Book Antiqua" w:cs="Book Antiqua"/>
          <w:color w:val="000000"/>
        </w:rPr>
        <w:t>o</w:t>
      </w:r>
      <w:r w:rsidRPr="0007666E">
        <w:rPr>
          <w:rFonts w:ascii="Book Antiqua" w:eastAsia="Book Antiqua" w:hAnsi="Book Antiqua" w:cs="Book Antiqua"/>
          <w:color w:val="000000"/>
        </w:rPr>
        <w:t>.</w:t>
      </w:r>
      <w:r w:rsidR="00756BF5" w:rsidRPr="0007666E">
        <w:rPr>
          <w:rFonts w:ascii="Book Antiqua" w:eastAsia="Book Antiqua" w:hAnsi="Book Antiqua" w:cs="Book Antiqua"/>
          <w:color w:val="000000"/>
        </w:rPr>
        <w:t xml:space="preserve"> </w:t>
      </w:r>
      <w:proofErr w:type="gramStart"/>
      <w:r w:rsidRPr="0007666E">
        <w:rPr>
          <w:rFonts w:ascii="Book Antiqua" w:eastAsia="Book Antiqua" w:hAnsi="Book Antiqua" w:cs="Book Antiqua"/>
          <w:color w:val="000000"/>
        </w:rPr>
        <w:t>Y(</w:t>
      </w:r>
      <w:proofErr w:type="gramEnd"/>
      <w:r w:rsidRPr="0007666E">
        <w:rPr>
          <w:rFonts w:ascii="Book Antiqua" w:eastAsia="Book Antiqua" w:hAnsi="Book Antiqua" w:cs="Book Antiqua"/>
          <w:color w:val="000000"/>
        </w:rPr>
        <w:t>2021)067</w:t>
      </w:r>
      <w:r w:rsidR="00756BF5" w:rsidRPr="0007666E">
        <w:rPr>
          <w:rFonts w:ascii="Book Antiqua" w:hAnsi="Book Antiqua" w:cs="Book Antiqua"/>
          <w:color w:val="000000"/>
          <w:lang w:eastAsia="zh-CN"/>
        </w:rPr>
        <w:t>)</w:t>
      </w:r>
      <w:r w:rsidRPr="0007666E">
        <w:rPr>
          <w:rFonts w:ascii="Book Antiqua" w:eastAsia="Book Antiqua" w:hAnsi="Book Antiqua" w:cs="Book Antiqua"/>
          <w:color w:val="000000"/>
        </w:rPr>
        <w:t>.</w:t>
      </w:r>
    </w:p>
    <w:p w14:paraId="2B4B8B6F" w14:textId="77777777" w:rsidR="00D73834" w:rsidRPr="0007666E" w:rsidRDefault="00D73834" w:rsidP="0007666E">
      <w:pPr>
        <w:adjustRightInd w:val="0"/>
        <w:snapToGrid w:val="0"/>
        <w:spacing w:line="360" w:lineRule="auto"/>
        <w:jc w:val="both"/>
        <w:rPr>
          <w:rFonts w:ascii="Book Antiqua" w:hAnsi="Book Antiqua"/>
        </w:rPr>
      </w:pPr>
    </w:p>
    <w:p w14:paraId="6B739CA4" w14:textId="4C0C8671" w:rsidR="00A77B3E" w:rsidRPr="0007666E" w:rsidRDefault="00D73834" w:rsidP="0007666E">
      <w:pPr>
        <w:adjustRightInd w:val="0"/>
        <w:snapToGrid w:val="0"/>
        <w:spacing w:line="360" w:lineRule="auto"/>
        <w:jc w:val="both"/>
        <w:rPr>
          <w:rStyle w:val="dxdefaultcursor"/>
          <w:rFonts w:ascii="Book Antiqua" w:hAnsi="Book Antiqua"/>
          <w:b/>
          <w:bCs/>
        </w:rPr>
      </w:pPr>
      <w:r w:rsidRPr="0007666E">
        <w:rPr>
          <w:rStyle w:val="dxdefaultcursor"/>
          <w:rFonts w:ascii="Book Antiqua" w:hAnsi="Book Antiqua"/>
          <w:b/>
          <w:bCs/>
        </w:rPr>
        <w:t>Informed consent statement:</w:t>
      </w:r>
      <w:r w:rsidRPr="0007666E">
        <w:rPr>
          <w:rFonts w:ascii="Book Antiqua" w:hAnsi="Book Antiqua"/>
          <w:b/>
          <w:iCs/>
          <w:color w:val="000000"/>
        </w:rPr>
        <w:t xml:space="preserve"> </w:t>
      </w:r>
      <w:r w:rsidRPr="0007666E">
        <w:rPr>
          <w:rFonts w:ascii="Book Antiqua" w:hAnsi="Book Antiqua"/>
        </w:rPr>
        <w:t>Patients were not required to give informed consent to the study because the analysis used anonymous clinical data that were obtained after each patient agreed to treatment by written consent.</w:t>
      </w:r>
    </w:p>
    <w:p w14:paraId="378D79F5" w14:textId="77777777" w:rsidR="00D73834" w:rsidRPr="0007666E" w:rsidRDefault="00D73834" w:rsidP="0007666E">
      <w:pPr>
        <w:adjustRightInd w:val="0"/>
        <w:snapToGrid w:val="0"/>
        <w:spacing w:line="360" w:lineRule="auto"/>
        <w:jc w:val="both"/>
        <w:rPr>
          <w:rFonts w:ascii="Book Antiqua" w:hAnsi="Book Antiqua"/>
        </w:rPr>
      </w:pPr>
    </w:p>
    <w:p w14:paraId="4D4D3F2E" w14:textId="61DE7CEA"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Conflict-of-interest statement: </w:t>
      </w:r>
      <w:r w:rsidRPr="0007666E">
        <w:rPr>
          <w:rFonts w:ascii="Book Antiqua" w:eastAsia="Book Antiqua" w:hAnsi="Book Antiqua" w:cs="Book Antiqua"/>
          <w:color w:val="000000"/>
        </w:rPr>
        <w:t>The authors disclose no conflicts</w:t>
      </w:r>
      <w:r w:rsidR="003B7089">
        <w:rPr>
          <w:rFonts w:ascii="宋体" w:eastAsia="宋体" w:hAnsi="宋体" w:cs="宋体" w:hint="eastAsia"/>
          <w:color w:val="000000"/>
          <w:lang w:eastAsia="zh-CN"/>
        </w:rPr>
        <w:t>.</w:t>
      </w:r>
    </w:p>
    <w:p w14:paraId="277DAE70" w14:textId="77777777" w:rsidR="00A77B3E" w:rsidRPr="0007666E" w:rsidRDefault="00A77B3E" w:rsidP="0007666E">
      <w:pPr>
        <w:adjustRightInd w:val="0"/>
        <w:snapToGrid w:val="0"/>
        <w:spacing w:line="360" w:lineRule="auto"/>
        <w:jc w:val="both"/>
        <w:rPr>
          <w:rFonts w:ascii="Book Antiqua" w:hAnsi="Book Antiqua"/>
        </w:rPr>
      </w:pPr>
    </w:p>
    <w:p w14:paraId="1B99D9A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Data sharing statement: </w:t>
      </w:r>
      <w:r w:rsidRPr="0007666E">
        <w:rPr>
          <w:rFonts w:ascii="Book Antiqua" w:eastAsia="Book Antiqua" w:hAnsi="Book Antiqua" w:cs="Book Antiqua"/>
          <w:color w:val="000000"/>
        </w:rPr>
        <w:t>No additional data are available.</w:t>
      </w:r>
    </w:p>
    <w:p w14:paraId="783FA2C6" w14:textId="77777777" w:rsidR="00A77B3E" w:rsidRPr="0007666E" w:rsidRDefault="00A77B3E" w:rsidP="0007666E">
      <w:pPr>
        <w:adjustRightInd w:val="0"/>
        <w:snapToGrid w:val="0"/>
        <w:spacing w:line="360" w:lineRule="auto"/>
        <w:jc w:val="both"/>
        <w:rPr>
          <w:rFonts w:ascii="Book Antiqua" w:hAnsi="Book Antiqua"/>
        </w:rPr>
      </w:pPr>
    </w:p>
    <w:p w14:paraId="3C546E3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Open-Access: </w:t>
      </w:r>
      <w:r w:rsidRPr="000766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666E">
        <w:rPr>
          <w:rFonts w:ascii="Book Antiqua" w:eastAsia="Book Antiqua" w:hAnsi="Book Antiqua" w:cs="Book Antiqua"/>
          <w:color w:val="000000"/>
        </w:rPr>
        <w:t>NonCommercial</w:t>
      </w:r>
      <w:proofErr w:type="spellEnd"/>
      <w:r w:rsidRPr="0007666E">
        <w:rPr>
          <w:rFonts w:ascii="Book Antiqua" w:eastAsia="Book Antiqua" w:hAnsi="Book Antiqua" w:cs="Book Antiqua"/>
          <w:color w:val="000000"/>
        </w:rPr>
        <w:t xml:space="preserve"> (CC BY-NC 4.0) license, which permits others to distribute, remix, adapt, build upon this work non-</w:t>
      </w:r>
      <w:r w:rsidRPr="0007666E">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0E15A148" w14:textId="77777777" w:rsidR="00A77B3E" w:rsidRPr="0007666E" w:rsidRDefault="00A77B3E" w:rsidP="0007666E">
      <w:pPr>
        <w:adjustRightInd w:val="0"/>
        <w:snapToGrid w:val="0"/>
        <w:spacing w:line="360" w:lineRule="auto"/>
        <w:jc w:val="both"/>
        <w:rPr>
          <w:rFonts w:ascii="Book Antiqua" w:hAnsi="Book Antiqua"/>
        </w:rPr>
      </w:pPr>
    </w:p>
    <w:p w14:paraId="6ED9047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Provenance and peer review: </w:t>
      </w:r>
      <w:r w:rsidRPr="0007666E">
        <w:rPr>
          <w:rFonts w:ascii="Book Antiqua" w:eastAsia="Book Antiqua" w:hAnsi="Book Antiqua" w:cs="Book Antiqua"/>
          <w:color w:val="000000"/>
        </w:rPr>
        <w:t>Unsolicited article; Externally peer reviewed.</w:t>
      </w:r>
    </w:p>
    <w:p w14:paraId="168C799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Peer-review model: </w:t>
      </w:r>
      <w:r w:rsidRPr="0007666E">
        <w:rPr>
          <w:rFonts w:ascii="Book Antiqua" w:eastAsia="Book Antiqua" w:hAnsi="Book Antiqua" w:cs="Book Antiqua"/>
          <w:color w:val="000000"/>
        </w:rPr>
        <w:t>Single blind</w:t>
      </w:r>
    </w:p>
    <w:p w14:paraId="26211FD3" w14:textId="77777777" w:rsidR="00A77B3E" w:rsidRPr="0007666E" w:rsidRDefault="00A77B3E" w:rsidP="0007666E">
      <w:pPr>
        <w:adjustRightInd w:val="0"/>
        <w:snapToGrid w:val="0"/>
        <w:spacing w:line="360" w:lineRule="auto"/>
        <w:jc w:val="both"/>
        <w:rPr>
          <w:rFonts w:ascii="Book Antiqua" w:hAnsi="Book Antiqua"/>
        </w:rPr>
      </w:pPr>
    </w:p>
    <w:p w14:paraId="5FCE9B3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Peer-review started: </w:t>
      </w:r>
      <w:r w:rsidRPr="0007666E">
        <w:rPr>
          <w:rFonts w:ascii="Book Antiqua" w:eastAsia="Book Antiqua" w:hAnsi="Book Antiqua" w:cs="Book Antiqua"/>
          <w:color w:val="000000"/>
        </w:rPr>
        <w:t>November 1, 2021</w:t>
      </w:r>
    </w:p>
    <w:p w14:paraId="1424BA3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First decision: </w:t>
      </w:r>
      <w:r w:rsidRPr="0007666E">
        <w:rPr>
          <w:rFonts w:ascii="Book Antiqua" w:eastAsia="Book Antiqua" w:hAnsi="Book Antiqua" w:cs="Book Antiqua"/>
          <w:color w:val="000000"/>
        </w:rPr>
        <w:t>December 4, 2021</w:t>
      </w:r>
    </w:p>
    <w:p w14:paraId="600781E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Article in press: </w:t>
      </w:r>
    </w:p>
    <w:p w14:paraId="1B104DAC" w14:textId="77777777" w:rsidR="00A77B3E" w:rsidRPr="0007666E" w:rsidRDefault="00A77B3E" w:rsidP="0007666E">
      <w:pPr>
        <w:adjustRightInd w:val="0"/>
        <w:snapToGrid w:val="0"/>
        <w:spacing w:line="360" w:lineRule="auto"/>
        <w:jc w:val="both"/>
        <w:rPr>
          <w:rFonts w:ascii="Book Antiqua" w:hAnsi="Book Antiqua"/>
        </w:rPr>
      </w:pPr>
    </w:p>
    <w:p w14:paraId="5B807A8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Specialty type: </w:t>
      </w:r>
      <w:r w:rsidRPr="0007666E">
        <w:rPr>
          <w:rFonts w:ascii="Book Antiqua" w:eastAsia="Book Antiqua" w:hAnsi="Book Antiqua" w:cs="Book Antiqua"/>
          <w:color w:val="000000"/>
        </w:rPr>
        <w:t>Gastroenterology and Hepatology</w:t>
      </w:r>
    </w:p>
    <w:p w14:paraId="6AE96BF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Country/Territory of origin: </w:t>
      </w:r>
      <w:r w:rsidRPr="0007666E">
        <w:rPr>
          <w:rFonts w:ascii="Book Antiqua" w:eastAsia="Book Antiqua" w:hAnsi="Book Antiqua" w:cs="Book Antiqua"/>
          <w:color w:val="000000"/>
        </w:rPr>
        <w:t>China</w:t>
      </w:r>
    </w:p>
    <w:p w14:paraId="17E034F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Peer-review report’s scientific quality classification</w:t>
      </w:r>
    </w:p>
    <w:p w14:paraId="0F5D4F0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A (Excellent): 0</w:t>
      </w:r>
    </w:p>
    <w:p w14:paraId="09ADDB8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B (Very good): B, B</w:t>
      </w:r>
    </w:p>
    <w:p w14:paraId="6DCC441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C (Good): 0</w:t>
      </w:r>
    </w:p>
    <w:p w14:paraId="505C924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D (Fair): 0</w:t>
      </w:r>
    </w:p>
    <w:p w14:paraId="0A646D8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E (Poor): 0</w:t>
      </w:r>
    </w:p>
    <w:p w14:paraId="49CBD087" w14:textId="77777777" w:rsidR="00A77B3E" w:rsidRPr="0007666E" w:rsidRDefault="00A77B3E" w:rsidP="0007666E">
      <w:pPr>
        <w:adjustRightInd w:val="0"/>
        <w:snapToGrid w:val="0"/>
        <w:spacing w:line="360" w:lineRule="auto"/>
        <w:jc w:val="both"/>
        <w:rPr>
          <w:rFonts w:ascii="Book Antiqua" w:hAnsi="Book Antiqua"/>
        </w:rPr>
      </w:pPr>
    </w:p>
    <w:p w14:paraId="78007D47" w14:textId="77777777" w:rsidR="00897A9D" w:rsidRPr="008A533A" w:rsidRDefault="00897A9D" w:rsidP="00897A9D">
      <w:pPr>
        <w:adjustRightInd w:val="0"/>
        <w:snapToGrid w:val="0"/>
        <w:spacing w:line="360" w:lineRule="auto"/>
        <w:jc w:val="both"/>
        <w:rPr>
          <w:rFonts w:ascii="Book Antiqua" w:eastAsia="Book Antiqua" w:hAnsi="Book Antiqua" w:cs="Book Antiqua"/>
          <w:color w:val="000000"/>
        </w:rPr>
      </w:pPr>
      <w:r w:rsidRPr="008A533A">
        <w:rPr>
          <w:rFonts w:ascii="Book Antiqua" w:eastAsia="Book Antiqua" w:hAnsi="Book Antiqua" w:cs="Book Antiqua"/>
          <w:b/>
          <w:color w:val="000000"/>
        </w:rPr>
        <w:t xml:space="preserve">P-Reviewer: </w:t>
      </w:r>
      <w:r w:rsidRPr="008A533A">
        <w:rPr>
          <w:rFonts w:ascii="Book Antiqua" w:eastAsia="Book Antiqua" w:hAnsi="Book Antiqua" w:cs="Book Antiqua"/>
          <w:color w:val="000000"/>
        </w:rPr>
        <w:t>Awai K</w:t>
      </w:r>
      <w:r w:rsidRPr="008A533A">
        <w:rPr>
          <w:rFonts w:ascii="Book Antiqua" w:eastAsia="宋体" w:hAnsi="Book Antiqua" w:cs="宋体"/>
          <w:color w:val="000000"/>
          <w:lang w:eastAsia="zh-CN"/>
        </w:rPr>
        <w:t>, Japan</w:t>
      </w:r>
      <w:r w:rsidRPr="008A533A">
        <w:rPr>
          <w:rFonts w:ascii="Book Antiqua" w:eastAsia="Book Antiqua" w:hAnsi="Book Antiqua" w:cs="Book Antiqua"/>
          <w:color w:val="000000"/>
        </w:rPr>
        <w:t xml:space="preserve">; </w:t>
      </w:r>
      <w:proofErr w:type="spellStart"/>
      <w:r w:rsidRPr="008A533A">
        <w:rPr>
          <w:rFonts w:ascii="Book Antiqua" w:eastAsia="Book Antiqua" w:hAnsi="Book Antiqua" w:cs="Book Antiqua"/>
          <w:color w:val="000000"/>
        </w:rPr>
        <w:t>Thacoor</w:t>
      </w:r>
      <w:proofErr w:type="spellEnd"/>
      <w:r w:rsidRPr="008A533A">
        <w:rPr>
          <w:rFonts w:ascii="Book Antiqua" w:eastAsia="Book Antiqua" w:hAnsi="Book Antiqua" w:cs="Book Antiqua"/>
          <w:color w:val="000000"/>
        </w:rPr>
        <w:t xml:space="preserve"> A, United Kingdom</w:t>
      </w:r>
      <w:r w:rsidRPr="008A533A">
        <w:rPr>
          <w:rFonts w:ascii="Book Antiqua" w:eastAsia="Book Antiqua" w:hAnsi="Book Antiqua" w:cs="Book Antiqua"/>
          <w:b/>
          <w:color w:val="000000"/>
        </w:rPr>
        <w:t xml:space="preserve"> S-Editor: </w:t>
      </w:r>
      <w:r w:rsidRPr="008A533A">
        <w:rPr>
          <w:rFonts w:ascii="Book Antiqua" w:eastAsia="Book Antiqua" w:hAnsi="Book Antiqua" w:cs="Book Antiqua"/>
          <w:color w:val="000000"/>
        </w:rPr>
        <w:t>Wang JL</w:t>
      </w:r>
      <w:r w:rsidRPr="008A533A">
        <w:rPr>
          <w:rFonts w:ascii="Book Antiqua" w:eastAsia="Book Antiqua" w:hAnsi="Book Antiqua" w:cs="Book Antiqua"/>
          <w:b/>
          <w:color w:val="000000"/>
        </w:rPr>
        <w:t xml:space="preserve"> L-Editor:  </w:t>
      </w:r>
      <w:r w:rsidRPr="008A533A">
        <w:rPr>
          <w:rFonts w:ascii="Book Antiqua" w:eastAsia="Book Antiqua" w:hAnsi="Book Antiqua" w:cs="Book Antiqua"/>
          <w:bCs/>
          <w:color w:val="000000"/>
        </w:rPr>
        <w:t>A</w:t>
      </w:r>
      <w:r w:rsidRPr="008A533A">
        <w:rPr>
          <w:rFonts w:ascii="Book Antiqua" w:eastAsia="Book Antiqua" w:hAnsi="Book Antiqua" w:cs="Book Antiqua"/>
          <w:b/>
          <w:color w:val="000000"/>
        </w:rPr>
        <w:t xml:space="preserve"> P-Editor: </w:t>
      </w:r>
      <w:r w:rsidRPr="008A533A">
        <w:rPr>
          <w:rFonts w:ascii="Book Antiqua" w:eastAsia="Book Antiqua" w:hAnsi="Book Antiqua" w:cs="Book Antiqua"/>
          <w:color w:val="000000"/>
        </w:rPr>
        <w:t>Wang JL</w:t>
      </w:r>
    </w:p>
    <w:p w14:paraId="5A05CD27" w14:textId="77777777" w:rsidR="00D73834" w:rsidRPr="0007666E" w:rsidRDefault="00D73834" w:rsidP="0007666E">
      <w:pPr>
        <w:adjustRightInd w:val="0"/>
        <w:snapToGrid w:val="0"/>
        <w:spacing w:line="360" w:lineRule="auto"/>
        <w:jc w:val="both"/>
        <w:rPr>
          <w:rFonts w:ascii="Book Antiqua" w:eastAsia="Book Antiqua" w:hAnsi="Book Antiqua" w:cs="Book Antiqua"/>
          <w:b/>
          <w:bCs/>
          <w:color w:val="000000"/>
        </w:rPr>
      </w:pPr>
      <w:r w:rsidRPr="0007666E">
        <w:rPr>
          <w:rFonts w:ascii="Book Antiqua" w:eastAsia="Book Antiqua" w:hAnsi="Book Antiqua" w:cs="Book Antiqua"/>
          <w:color w:val="000000"/>
        </w:rPr>
        <w:br w:type="page"/>
      </w:r>
      <w:r w:rsidRPr="0007666E">
        <w:rPr>
          <w:rFonts w:ascii="Book Antiqua" w:eastAsia="Book Antiqua" w:hAnsi="Book Antiqua" w:cs="Book Antiqua"/>
          <w:b/>
          <w:bCs/>
          <w:color w:val="000000"/>
        </w:rPr>
        <w:lastRenderedPageBreak/>
        <w:t>Figure Legends</w:t>
      </w:r>
    </w:p>
    <w:p w14:paraId="20AF22F6" w14:textId="330E20B8" w:rsidR="00D73834" w:rsidRPr="0007666E" w:rsidRDefault="00367900" w:rsidP="0007666E">
      <w:pPr>
        <w:adjustRightInd w:val="0"/>
        <w:snapToGrid w:val="0"/>
        <w:spacing w:line="360" w:lineRule="auto"/>
        <w:jc w:val="both"/>
        <w:rPr>
          <w:rFonts w:ascii="Book Antiqua" w:eastAsia="Book Antiqua" w:hAnsi="Book Antiqua" w:cs="Book Antiqua"/>
          <w:color w:val="000000"/>
        </w:rPr>
      </w:pPr>
      <w:r>
        <w:rPr>
          <w:noProof/>
        </w:rPr>
        <w:drawing>
          <wp:inline distT="0" distB="0" distL="0" distR="0" wp14:anchorId="421E312F" wp14:editId="0360A3A2">
            <wp:extent cx="5460365" cy="3761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0365" cy="3761105"/>
                    </a:xfrm>
                    <a:prstGeom prst="rect">
                      <a:avLst/>
                    </a:prstGeom>
                    <a:noFill/>
                    <a:ln>
                      <a:noFill/>
                    </a:ln>
                  </pic:spPr>
                </pic:pic>
              </a:graphicData>
            </a:graphic>
          </wp:inline>
        </w:drawing>
      </w:r>
    </w:p>
    <w:p w14:paraId="4B57630D" w14:textId="02AE580C" w:rsidR="00D73834" w:rsidRPr="0007666E" w:rsidRDefault="00D73834" w:rsidP="0007666E">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bCs/>
          <w:color w:val="000000"/>
        </w:rPr>
        <w:t>Figure 1 Common bile duct morphology on cholangiograms.</w:t>
      </w:r>
      <w:r w:rsidRPr="0007666E">
        <w:rPr>
          <w:rFonts w:ascii="Book Antiqua" w:eastAsia="Book Antiqua" w:hAnsi="Book Antiqua" w:cs="Book Antiqua"/>
          <w:color w:val="000000"/>
        </w:rPr>
        <w:t xml:space="preserve"> A, B: Straight type; C, D: S type; E, F: Polyline type</w:t>
      </w:r>
      <w:r w:rsidR="0007666E" w:rsidRPr="0007666E">
        <w:rPr>
          <w:rFonts w:ascii="Book Antiqua" w:eastAsia="Book Antiqua" w:hAnsi="Book Antiqua" w:cs="Book Antiqua"/>
          <w:color w:val="000000"/>
        </w:rPr>
        <w:t>.</w:t>
      </w:r>
    </w:p>
    <w:p w14:paraId="1B76D293" w14:textId="44C97B6E" w:rsidR="0007666E" w:rsidRPr="0007666E" w:rsidRDefault="0007666E" w:rsidP="0007666E">
      <w:pPr>
        <w:adjustRightInd w:val="0"/>
        <w:snapToGrid w:val="0"/>
        <w:spacing w:line="360" w:lineRule="auto"/>
        <w:jc w:val="both"/>
        <w:rPr>
          <w:rFonts w:ascii="Book Antiqua" w:eastAsia="Book Antiqua" w:hAnsi="Book Antiqua" w:cs="Book Antiqua"/>
          <w:color w:val="000000"/>
        </w:rPr>
      </w:pPr>
    </w:p>
    <w:p w14:paraId="1CC20999" w14:textId="52D81EAE" w:rsidR="0007666E" w:rsidRPr="0007666E" w:rsidRDefault="0007666E" w:rsidP="0007666E">
      <w:pPr>
        <w:adjustRightInd w:val="0"/>
        <w:snapToGrid w:val="0"/>
        <w:spacing w:line="360" w:lineRule="auto"/>
        <w:jc w:val="both"/>
        <w:rPr>
          <w:rFonts w:ascii="Book Antiqua" w:hAnsi="Book Antiqua" w:cs="Arial"/>
          <w:b/>
          <w:bCs/>
        </w:rPr>
      </w:pPr>
      <w:r w:rsidRPr="0007666E">
        <w:rPr>
          <w:rFonts w:ascii="Book Antiqua" w:eastAsia="Book Antiqua" w:hAnsi="Book Antiqua" w:cs="Book Antiqua"/>
          <w:color w:val="000000"/>
        </w:rPr>
        <w:br w:type="page"/>
      </w:r>
      <w:r w:rsidRPr="0007666E">
        <w:rPr>
          <w:rFonts w:ascii="Book Antiqua" w:hAnsi="Book Antiqua" w:cs="Arial"/>
          <w:b/>
          <w:bCs/>
        </w:rPr>
        <w:lastRenderedPageBreak/>
        <w:t xml:space="preserve">Table 1 Patient characteristics </w:t>
      </w:r>
    </w:p>
    <w:tbl>
      <w:tblPr>
        <w:tblW w:w="5000" w:type="pct"/>
        <w:tblBorders>
          <w:top w:val="single" w:sz="4" w:space="0" w:color="auto"/>
          <w:bottom w:val="single" w:sz="4" w:space="0" w:color="auto"/>
        </w:tblBorders>
        <w:tblLook w:val="0600" w:firstRow="0" w:lastRow="0" w:firstColumn="0" w:lastColumn="0" w:noHBand="1" w:noVBand="1"/>
      </w:tblPr>
      <w:tblGrid>
        <w:gridCol w:w="4680"/>
        <w:gridCol w:w="4680"/>
      </w:tblGrid>
      <w:tr w:rsidR="0007666E" w:rsidRPr="0007666E" w14:paraId="6D37E34E" w14:textId="77777777" w:rsidTr="00EF2565">
        <w:tc>
          <w:tcPr>
            <w:tcW w:w="2500" w:type="pct"/>
            <w:tcBorders>
              <w:top w:val="single" w:sz="4" w:space="0" w:color="auto"/>
              <w:bottom w:val="single" w:sz="4" w:space="0" w:color="auto"/>
            </w:tcBorders>
            <w:shd w:val="clear" w:color="auto" w:fill="auto"/>
            <w:noWrap/>
            <w:vAlign w:val="center"/>
            <w:hideMark/>
          </w:tcPr>
          <w:p w14:paraId="5AF701B4" w14:textId="033D6C0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b/>
                <w:bCs/>
              </w:rPr>
              <w:t>Characteristics</w:t>
            </w:r>
          </w:p>
        </w:tc>
        <w:tc>
          <w:tcPr>
            <w:tcW w:w="2500" w:type="pct"/>
            <w:tcBorders>
              <w:top w:val="single" w:sz="4" w:space="0" w:color="auto"/>
              <w:bottom w:val="single" w:sz="4" w:space="0" w:color="auto"/>
            </w:tcBorders>
            <w:shd w:val="clear" w:color="auto" w:fill="auto"/>
            <w:noWrap/>
            <w:vAlign w:val="center"/>
            <w:hideMark/>
          </w:tcPr>
          <w:p w14:paraId="51094F66" w14:textId="3E752605" w:rsidR="0007666E" w:rsidRPr="0007666E" w:rsidRDefault="0007666E" w:rsidP="0007666E">
            <w:pPr>
              <w:adjustRightInd w:val="0"/>
              <w:snapToGrid w:val="0"/>
              <w:spacing w:line="360" w:lineRule="auto"/>
              <w:jc w:val="both"/>
              <w:rPr>
                <w:rFonts w:ascii="Book Antiqua" w:eastAsia="等线" w:hAnsi="Book Antiqua" w:cs="Arial"/>
                <w:b/>
                <w:bCs/>
              </w:rPr>
            </w:pPr>
            <w:r w:rsidRPr="0007666E">
              <w:rPr>
                <w:rFonts w:ascii="Book Antiqua" w:eastAsia="等线" w:hAnsi="Book Antiqua" w:cs="Arial"/>
                <w:b/>
                <w:bCs/>
                <w:i/>
                <w:iCs/>
              </w:rPr>
              <w:t>n</w:t>
            </w:r>
            <w:r w:rsidRPr="0007666E">
              <w:rPr>
                <w:rFonts w:ascii="Book Antiqua" w:eastAsia="等线" w:hAnsi="Book Antiqua" w:cs="Arial"/>
                <w:b/>
                <w:bCs/>
              </w:rPr>
              <w:t xml:space="preserve"> (%)</w:t>
            </w:r>
          </w:p>
        </w:tc>
      </w:tr>
      <w:tr w:rsidR="0007666E" w:rsidRPr="0007666E" w14:paraId="6D7D453C" w14:textId="77777777" w:rsidTr="00EF2565">
        <w:tc>
          <w:tcPr>
            <w:tcW w:w="2500" w:type="pct"/>
            <w:tcBorders>
              <w:top w:val="single" w:sz="4" w:space="0" w:color="auto"/>
            </w:tcBorders>
            <w:shd w:val="clear" w:color="auto" w:fill="auto"/>
            <w:noWrap/>
            <w:vAlign w:val="center"/>
            <w:hideMark/>
          </w:tcPr>
          <w:p w14:paraId="14180C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Patients</w:t>
            </w:r>
          </w:p>
        </w:tc>
        <w:tc>
          <w:tcPr>
            <w:tcW w:w="2500" w:type="pct"/>
            <w:tcBorders>
              <w:top w:val="single" w:sz="4" w:space="0" w:color="auto"/>
            </w:tcBorders>
            <w:shd w:val="clear" w:color="auto" w:fill="auto"/>
            <w:noWrap/>
            <w:vAlign w:val="center"/>
            <w:hideMark/>
          </w:tcPr>
          <w:p w14:paraId="79AC992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502</w:t>
            </w:r>
          </w:p>
        </w:tc>
      </w:tr>
      <w:tr w:rsidR="0007666E" w:rsidRPr="0007666E" w14:paraId="66300E92" w14:textId="77777777" w:rsidTr="00EF2565">
        <w:tc>
          <w:tcPr>
            <w:tcW w:w="2500" w:type="pct"/>
            <w:shd w:val="clear" w:color="auto" w:fill="auto"/>
            <w:noWrap/>
            <w:vAlign w:val="center"/>
          </w:tcPr>
          <w:p w14:paraId="79D6129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Recurrence</w:t>
            </w:r>
          </w:p>
        </w:tc>
        <w:tc>
          <w:tcPr>
            <w:tcW w:w="2500" w:type="pct"/>
            <w:shd w:val="clear" w:color="auto" w:fill="auto"/>
            <w:noWrap/>
            <w:vAlign w:val="center"/>
          </w:tcPr>
          <w:p w14:paraId="24943E8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43 (8.6)</w:t>
            </w:r>
          </w:p>
        </w:tc>
      </w:tr>
      <w:tr w:rsidR="0007666E" w:rsidRPr="0007666E" w14:paraId="2AA58B16" w14:textId="77777777" w:rsidTr="00EF2565">
        <w:tc>
          <w:tcPr>
            <w:tcW w:w="2500" w:type="pct"/>
            <w:shd w:val="clear" w:color="auto" w:fill="auto"/>
            <w:noWrap/>
            <w:vAlign w:val="center"/>
          </w:tcPr>
          <w:p w14:paraId="5CABDA1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Multiple recurrences</w:t>
            </w:r>
          </w:p>
        </w:tc>
        <w:tc>
          <w:tcPr>
            <w:tcW w:w="2500" w:type="pct"/>
            <w:shd w:val="clear" w:color="auto" w:fill="auto"/>
            <w:noWrap/>
            <w:vAlign w:val="center"/>
          </w:tcPr>
          <w:p w14:paraId="47DAA98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(1.8)</w:t>
            </w:r>
          </w:p>
        </w:tc>
      </w:tr>
      <w:tr w:rsidR="0007666E" w:rsidRPr="0007666E" w14:paraId="38E1B6CC" w14:textId="77777777" w:rsidTr="00EF2565">
        <w:tc>
          <w:tcPr>
            <w:tcW w:w="2500" w:type="pct"/>
            <w:shd w:val="clear" w:color="auto" w:fill="auto"/>
            <w:noWrap/>
            <w:vAlign w:val="center"/>
            <w:hideMark/>
          </w:tcPr>
          <w:p w14:paraId="2BD5A0F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Male</w:t>
            </w:r>
          </w:p>
        </w:tc>
        <w:tc>
          <w:tcPr>
            <w:tcW w:w="2500" w:type="pct"/>
            <w:shd w:val="clear" w:color="auto" w:fill="auto"/>
            <w:noWrap/>
            <w:vAlign w:val="center"/>
            <w:hideMark/>
          </w:tcPr>
          <w:p w14:paraId="3D8BD7C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287 (57.2)</w:t>
            </w:r>
          </w:p>
        </w:tc>
      </w:tr>
      <w:tr w:rsidR="0007666E" w:rsidRPr="0007666E" w14:paraId="40326310" w14:textId="77777777" w:rsidTr="00EF2565">
        <w:tc>
          <w:tcPr>
            <w:tcW w:w="2500" w:type="pct"/>
            <w:shd w:val="clear" w:color="auto" w:fill="auto"/>
            <w:noWrap/>
            <w:vAlign w:val="center"/>
            <w:hideMark/>
          </w:tcPr>
          <w:p w14:paraId="462E9137" w14:textId="436CBBD4" w:rsidR="0007666E" w:rsidRPr="0007666E" w:rsidRDefault="0007666E" w:rsidP="0007666E">
            <w:pPr>
              <w:adjustRightInd w:val="0"/>
              <w:snapToGrid w:val="0"/>
              <w:spacing w:line="360" w:lineRule="auto"/>
              <w:jc w:val="both"/>
              <w:rPr>
                <w:rFonts w:ascii="Book Antiqua" w:eastAsia="等线" w:hAnsi="Book Antiqua" w:cs="Arial"/>
                <w:lang w:eastAsia="zh-CN"/>
              </w:rPr>
            </w:pPr>
            <w:r w:rsidRPr="0007666E">
              <w:rPr>
                <w:rFonts w:ascii="Book Antiqua" w:eastAsia="等线" w:hAnsi="Book Antiqua" w:cs="Arial"/>
              </w:rPr>
              <w:t>Age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 xml:space="preserve">SD, </w:t>
            </w:r>
            <w:proofErr w:type="spellStart"/>
            <w:r w:rsidRPr="0007666E">
              <w:rPr>
                <w:rFonts w:ascii="Book Antiqua" w:eastAsia="等线" w:hAnsi="Book Antiqua" w:cs="Arial"/>
              </w:rPr>
              <w:t>yr</w:t>
            </w:r>
            <w:proofErr w:type="spellEnd"/>
            <w:r>
              <w:rPr>
                <w:rFonts w:ascii="Book Antiqua" w:eastAsia="等线" w:hAnsi="Book Antiqua" w:cs="Arial" w:hint="eastAsia"/>
                <w:lang w:eastAsia="zh-CN"/>
              </w:rPr>
              <w:t>)</w:t>
            </w:r>
          </w:p>
        </w:tc>
        <w:tc>
          <w:tcPr>
            <w:tcW w:w="2500" w:type="pct"/>
            <w:shd w:val="clear" w:color="auto" w:fill="auto"/>
            <w:noWrap/>
            <w:vAlign w:val="center"/>
            <w:hideMark/>
          </w:tcPr>
          <w:p w14:paraId="0385D469" w14:textId="114E2D6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65.2</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15.6</w:t>
            </w:r>
          </w:p>
        </w:tc>
      </w:tr>
      <w:tr w:rsidR="0007666E" w:rsidRPr="0007666E" w14:paraId="68A978E4" w14:textId="77777777" w:rsidTr="00EF2565">
        <w:tc>
          <w:tcPr>
            <w:tcW w:w="2500" w:type="pct"/>
            <w:shd w:val="clear" w:color="auto" w:fill="auto"/>
            <w:noWrap/>
            <w:vAlign w:val="center"/>
          </w:tcPr>
          <w:p w14:paraId="680F2903" w14:textId="58E167B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 xml:space="preserve">70 </w:t>
            </w:r>
            <w:proofErr w:type="spellStart"/>
            <w:r w:rsidRPr="0007666E">
              <w:rPr>
                <w:rFonts w:ascii="Book Antiqua" w:eastAsia="等线" w:hAnsi="Book Antiqua" w:cs="Arial"/>
              </w:rPr>
              <w:t>yr</w:t>
            </w:r>
            <w:proofErr w:type="spellEnd"/>
          </w:p>
        </w:tc>
        <w:tc>
          <w:tcPr>
            <w:tcW w:w="2500" w:type="pct"/>
            <w:shd w:val="clear" w:color="auto" w:fill="auto"/>
            <w:noWrap/>
            <w:vAlign w:val="center"/>
          </w:tcPr>
          <w:p w14:paraId="28A54D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201 (40.0)</w:t>
            </w:r>
          </w:p>
        </w:tc>
      </w:tr>
      <w:tr w:rsidR="0007666E" w:rsidRPr="0007666E" w14:paraId="7362A0A3" w14:textId="77777777" w:rsidTr="00EF2565">
        <w:tc>
          <w:tcPr>
            <w:tcW w:w="2500" w:type="pct"/>
            <w:shd w:val="clear" w:color="auto" w:fill="auto"/>
            <w:noWrap/>
            <w:vAlign w:val="center"/>
            <w:hideMark/>
          </w:tcPr>
          <w:p w14:paraId="488FBFF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2500" w:type="pct"/>
            <w:shd w:val="clear" w:color="auto" w:fill="auto"/>
            <w:noWrap/>
            <w:vAlign w:val="center"/>
            <w:hideMark/>
          </w:tcPr>
          <w:p w14:paraId="4DC400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243 (48.4)</w:t>
            </w:r>
          </w:p>
        </w:tc>
      </w:tr>
      <w:tr w:rsidR="0007666E" w:rsidRPr="0007666E" w14:paraId="1CBF8C1F" w14:textId="77777777" w:rsidTr="00EF2565">
        <w:tc>
          <w:tcPr>
            <w:tcW w:w="2500" w:type="pct"/>
            <w:shd w:val="clear" w:color="auto" w:fill="auto"/>
            <w:noWrap/>
            <w:vAlign w:val="center"/>
            <w:hideMark/>
          </w:tcPr>
          <w:p w14:paraId="29B97272" w14:textId="4E1ACD69" w:rsidR="0007666E" w:rsidRPr="0007666E" w:rsidRDefault="0007666E" w:rsidP="0007666E">
            <w:pPr>
              <w:adjustRightInd w:val="0"/>
              <w:snapToGrid w:val="0"/>
              <w:spacing w:line="360" w:lineRule="auto"/>
              <w:jc w:val="both"/>
              <w:rPr>
                <w:rFonts w:ascii="Book Antiqua" w:eastAsia="等线" w:hAnsi="Book Antiqua" w:cs="Arial"/>
                <w:lang w:eastAsia="zh-CN"/>
              </w:rPr>
            </w:pPr>
            <w:r w:rsidRPr="0007666E">
              <w:rPr>
                <w:rFonts w:ascii="Book Antiqua" w:eastAsia="等线" w:hAnsi="Book Antiqua" w:cs="Arial"/>
              </w:rPr>
              <w:t>CBD diameter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SD, cm</w:t>
            </w:r>
            <w:r>
              <w:rPr>
                <w:rFonts w:ascii="Book Antiqua" w:eastAsia="等线" w:hAnsi="Book Antiqua" w:cs="Arial" w:hint="eastAsia"/>
                <w:lang w:eastAsia="zh-CN"/>
              </w:rPr>
              <w:t>)</w:t>
            </w:r>
          </w:p>
        </w:tc>
        <w:tc>
          <w:tcPr>
            <w:tcW w:w="2500" w:type="pct"/>
            <w:shd w:val="clear" w:color="auto" w:fill="auto"/>
            <w:noWrap/>
            <w:vAlign w:val="center"/>
            <w:hideMark/>
          </w:tcPr>
          <w:p w14:paraId="4A68422D" w14:textId="3ADD8A5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0.7</w:t>
            </w:r>
          </w:p>
        </w:tc>
      </w:tr>
      <w:tr w:rsidR="0007666E" w:rsidRPr="0007666E" w14:paraId="428B361D" w14:textId="77777777" w:rsidTr="00EF2565">
        <w:tc>
          <w:tcPr>
            <w:tcW w:w="2500" w:type="pct"/>
            <w:shd w:val="clear" w:color="auto" w:fill="auto"/>
            <w:noWrap/>
            <w:vAlign w:val="center"/>
            <w:hideMark/>
          </w:tcPr>
          <w:p w14:paraId="7B6F3795" w14:textId="65598CC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1.5 cm</w:t>
            </w:r>
          </w:p>
        </w:tc>
        <w:tc>
          <w:tcPr>
            <w:tcW w:w="2500" w:type="pct"/>
            <w:shd w:val="clear" w:color="auto" w:fill="auto"/>
            <w:noWrap/>
            <w:vAlign w:val="center"/>
            <w:hideMark/>
          </w:tcPr>
          <w:p w14:paraId="74B4436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160 (31.9)</w:t>
            </w:r>
          </w:p>
        </w:tc>
      </w:tr>
      <w:tr w:rsidR="0007666E" w:rsidRPr="0007666E" w14:paraId="50F4EC76" w14:textId="77777777" w:rsidTr="00EF2565">
        <w:tc>
          <w:tcPr>
            <w:tcW w:w="2500" w:type="pct"/>
            <w:shd w:val="clear" w:color="auto" w:fill="auto"/>
            <w:noWrap/>
            <w:vAlign w:val="center"/>
            <w:hideMark/>
          </w:tcPr>
          <w:p w14:paraId="71A7D312" w14:textId="7BA70BB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1.5 cm</w:t>
            </w:r>
          </w:p>
        </w:tc>
        <w:tc>
          <w:tcPr>
            <w:tcW w:w="2500" w:type="pct"/>
            <w:shd w:val="clear" w:color="auto" w:fill="auto"/>
            <w:noWrap/>
            <w:vAlign w:val="center"/>
          </w:tcPr>
          <w:p w14:paraId="4E593FE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83 (16.3)</w:t>
            </w:r>
          </w:p>
        </w:tc>
      </w:tr>
      <w:tr w:rsidR="0007666E" w:rsidRPr="0007666E" w14:paraId="08F866EC" w14:textId="77777777" w:rsidTr="00EF2565">
        <w:tc>
          <w:tcPr>
            <w:tcW w:w="2500" w:type="pct"/>
            <w:shd w:val="clear" w:color="auto" w:fill="auto"/>
            <w:noWrap/>
            <w:vAlign w:val="center"/>
            <w:hideMark/>
          </w:tcPr>
          <w:p w14:paraId="5F205484" w14:textId="22BE44A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2</w:t>
            </w:r>
          </w:p>
        </w:tc>
        <w:tc>
          <w:tcPr>
            <w:tcW w:w="2500" w:type="pct"/>
            <w:shd w:val="clear" w:color="auto" w:fill="auto"/>
            <w:noWrap/>
            <w:vAlign w:val="center"/>
            <w:hideMark/>
          </w:tcPr>
          <w:p w14:paraId="76572A2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189 (37.6)</w:t>
            </w:r>
          </w:p>
        </w:tc>
      </w:tr>
      <w:tr w:rsidR="0007666E" w:rsidRPr="0007666E" w14:paraId="74FFA1D4" w14:textId="77777777" w:rsidTr="00EF2565">
        <w:tc>
          <w:tcPr>
            <w:tcW w:w="2500" w:type="pct"/>
            <w:shd w:val="clear" w:color="auto" w:fill="auto"/>
            <w:noWrap/>
            <w:vAlign w:val="center"/>
            <w:hideMark/>
          </w:tcPr>
          <w:p w14:paraId="3C9115E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2500" w:type="pct"/>
            <w:shd w:val="clear" w:color="auto" w:fill="auto"/>
            <w:noWrap/>
            <w:vAlign w:val="center"/>
            <w:hideMark/>
          </w:tcPr>
          <w:p w14:paraId="2502BC5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131 (26.1)</w:t>
            </w:r>
          </w:p>
        </w:tc>
      </w:tr>
      <w:tr w:rsidR="0007666E" w:rsidRPr="0007666E" w14:paraId="5DCD1999" w14:textId="77777777" w:rsidTr="00EF2565">
        <w:tc>
          <w:tcPr>
            <w:tcW w:w="2500" w:type="pct"/>
            <w:shd w:val="clear" w:color="auto" w:fill="auto"/>
            <w:noWrap/>
            <w:vAlign w:val="center"/>
            <w:hideMark/>
          </w:tcPr>
          <w:p w14:paraId="0DF02E8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2500" w:type="pct"/>
            <w:shd w:val="clear" w:color="auto" w:fill="auto"/>
            <w:noWrap/>
            <w:vAlign w:val="center"/>
            <w:hideMark/>
          </w:tcPr>
          <w:p w14:paraId="52353207"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E6BA675" w14:textId="77777777" w:rsidTr="00EF2565">
        <w:tc>
          <w:tcPr>
            <w:tcW w:w="2500" w:type="pct"/>
            <w:shd w:val="clear" w:color="auto" w:fill="auto"/>
            <w:noWrap/>
            <w:vAlign w:val="center"/>
            <w:hideMark/>
          </w:tcPr>
          <w:p w14:paraId="205BE15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2500" w:type="pct"/>
            <w:shd w:val="clear" w:color="auto" w:fill="auto"/>
            <w:noWrap/>
            <w:vAlign w:val="center"/>
            <w:hideMark/>
          </w:tcPr>
          <w:p w14:paraId="7FE1A45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141 (28.1)</w:t>
            </w:r>
          </w:p>
        </w:tc>
      </w:tr>
      <w:tr w:rsidR="0007666E" w:rsidRPr="0007666E" w14:paraId="1E51FEB5" w14:textId="77777777" w:rsidTr="00EF2565">
        <w:tc>
          <w:tcPr>
            <w:tcW w:w="2500" w:type="pct"/>
            <w:shd w:val="clear" w:color="auto" w:fill="auto"/>
            <w:noWrap/>
            <w:vAlign w:val="center"/>
            <w:hideMark/>
          </w:tcPr>
          <w:p w14:paraId="52DD972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2500" w:type="pct"/>
            <w:shd w:val="clear" w:color="auto" w:fill="auto"/>
            <w:noWrap/>
            <w:vAlign w:val="center"/>
            <w:hideMark/>
          </w:tcPr>
          <w:p w14:paraId="19FD1D1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31 (6.2)</w:t>
            </w:r>
          </w:p>
        </w:tc>
      </w:tr>
      <w:tr w:rsidR="0007666E" w:rsidRPr="0007666E" w14:paraId="0FB105EA" w14:textId="77777777" w:rsidTr="00EF2565">
        <w:tc>
          <w:tcPr>
            <w:tcW w:w="2500" w:type="pct"/>
            <w:shd w:val="clear" w:color="auto" w:fill="auto"/>
            <w:noWrap/>
            <w:vAlign w:val="center"/>
            <w:hideMark/>
          </w:tcPr>
          <w:p w14:paraId="4AA529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2500" w:type="pct"/>
            <w:shd w:val="clear" w:color="auto" w:fill="auto"/>
            <w:noWrap/>
            <w:vAlign w:val="center"/>
            <w:hideMark/>
          </w:tcPr>
          <w:p w14:paraId="3D2A028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315 (62.7)</w:t>
            </w:r>
          </w:p>
        </w:tc>
      </w:tr>
      <w:tr w:rsidR="0007666E" w:rsidRPr="0007666E" w14:paraId="14EB4FB3" w14:textId="77777777" w:rsidTr="00EF2565">
        <w:tc>
          <w:tcPr>
            <w:tcW w:w="2500" w:type="pct"/>
            <w:shd w:val="clear" w:color="auto" w:fill="auto"/>
            <w:noWrap/>
            <w:vAlign w:val="center"/>
            <w:hideMark/>
          </w:tcPr>
          <w:p w14:paraId="153C8C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2500" w:type="pct"/>
            <w:shd w:val="clear" w:color="auto" w:fill="auto"/>
            <w:noWrap/>
            <w:vAlign w:val="center"/>
            <w:hideMark/>
          </w:tcPr>
          <w:p w14:paraId="4EF7D676"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5CF79D77" w14:textId="77777777" w:rsidTr="00EF2565">
        <w:tc>
          <w:tcPr>
            <w:tcW w:w="2500" w:type="pct"/>
            <w:shd w:val="clear" w:color="auto" w:fill="auto"/>
            <w:noWrap/>
            <w:vAlign w:val="center"/>
            <w:hideMark/>
          </w:tcPr>
          <w:p w14:paraId="225D4FE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2500" w:type="pct"/>
            <w:shd w:val="clear" w:color="auto" w:fill="auto"/>
            <w:noWrap/>
            <w:vAlign w:val="center"/>
            <w:hideMark/>
          </w:tcPr>
          <w:p w14:paraId="70CF54D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289 (57.6)</w:t>
            </w:r>
          </w:p>
        </w:tc>
      </w:tr>
      <w:tr w:rsidR="0007666E" w:rsidRPr="0007666E" w14:paraId="0A031276" w14:textId="77777777" w:rsidTr="00EF2565">
        <w:tc>
          <w:tcPr>
            <w:tcW w:w="2500" w:type="pct"/>
            <w:shd w:val="clear" w:color="auto" w:fill="auto"/>
            <w:noWrap/>
            <w:vAlign w:val="center"/>
            <w:hideMark/>
          </w:tcPr>
          <w:p w14:paraId="2260CFC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2500" w:type="pct"/>
            <w:shd w:val="clear" w:color="auto" w:fill="auto"/>
            <w:noWrap/>
            <w:vAlign w:val="center"/>
            <w:hideMark/>
          </w:tcPr>
          <w:p w14:paraId="770EB35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45 (9.0)</w:t>
            </w:r>
          </w:p>
        </w:tc>
      </w:tr>
      <w:tr w:rsidR="0007666E" w:rsidRPr="0007666E" w14:paraId="32D095FF" w14:textId="77777777" w:rsidTr="00EF2565">
        <w:tc>
          <w:tcPr>
            <w:tcW w:w="2500" w:type="pct"/>
            <w:shd w:val="clear" w:color="auto" w:fill="auto"/>
            <w:noWrap/>
            <w:vAlign w:val="center"/>
            <w:hideMark/>
          </w:tcPr>
          <w:p w14:paraId="32E7E41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2500" w:type="pct"/>
            <w:shd w:val="clear" w:color="auto" w:fill="auto"/>
            <w:noWrap/>
            <w:vAlign w:val="center"/>
            <w:hideMark/>
          </w:tcPr>
          <w:p w14:paraId="05268BD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168 (33.5)</w:t>
            </w:r>
          </w:p>
        </w:tc>
      </w:tr>
      <w:tr w:rsidR="0007666E" w:rsidRPr="0007666E" w14:paraId="2F81A2C4" w14:textId="77777777" w:rsidTr="00EF2565">
        <w:tc>
          <w:tcPr>
            <w:tcW w:w="2500" w:type="pct"/>
            <w:shd w:val="clear" w:color="auto" w:fill="auto"/>
            <w:noWrap/>
            <w:vAlign w:val="center"/>
            <w:hideMark/>
          </w:tcPr>
          <w:p w14:paraId="0717230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2500" w:type="pct"/>
            <w:shd w:val="clear" w:color="auto" w:fill="auto"/>
            <w:noWrap/>
            <w:vAlign w:val="center"/>
            <w:hideMark/>
          </w:tcPr>
          <w:p w14:paraId="1DA71F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26 (5.2)</w:t>
            </w:r>
          </w:p>
        </w:tc>
      </w:tr>
      <w:tr w:rsidR="0007666E" w:rsidRPr="0007666E" w14:paraId="7BFDEA01" w14:textId="77777777" w:rsidTr="00EF2565">
        <w:tc>
          <w:tcPr>
            <w:tcW w:w="2500" w:type="pct"/>
            <w:shd w:val="clear" w:color="auto" w:fill="auto"/>
            <w:noWrap/>
            <w:vAlign w:val="center"/>
          </w:tcPr>
          <w:p w14:paraId="1B4E0BD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2500" w:type="pct"/>
            <w:shd w:val="clear" w:color="auto" w:fill="auto"/>
            <w:noWrap/>
            <w:vAlign w:val="center"/>
          </w:tcPr>
          <w:p w14:paraId="1C296B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(1.8)</w:t>
            </w:r>
          </w:p>
        </w:tc>
      </w:tr>
      <w:tr w:rsidR="0007666E" w:rsidRPr="0007666E" w14:paraId="10C0932C" w14:textId="77777777" w:rsidTr="00EF2565">
        <w:tc>
          <w:tcPr>
            <w:tcW w:w="2500" w:type="pct"/>
            <w:shd w:val="clear" w:color="auto" w:fill="auto"/>
            <w:noWrap/>
            <w:vAlign w:val="center"/>
            <w:hideMark/>
          </w:tcPr>
          <w:p w14:paraId="57071F59" w14:textId="442A354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SD, min)</w:t>
            </w:r>
          </w:p>
        </w:tc>
        <w:tc>
          <w:tcPr>
            <w:tcW w:w="2500" w:type="pct"/>
            <w:shd w:val="clear" w:color="auto" w:fill="auto"/>
            <w:noWrap/>
            <w:vAlign w:val="center"/>
            <w:hideMark/>
          </w:tcPr>
          <w:p w14:paraId="474A8441" w14:textId="78A7DE1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20.0</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13.7</w:t>
            </w:r>
          </w:p>
        </w:tc>
      </w:tr>
    </w:tbl>
    <w:p w14:paraId="46DAC57E" w14:textId="30BC4902" w:rsidR="0007666E" w:rsidRDefault="0007666E" w:rsidP="0007666E">
      <w:pPr>
        <w:adjustRightInd w:val="0"/>
        <w:snapToGrid w:val="0"/>
        <w:spacing w:line="360" w:lineRule="auto"/>
        <w:jc w:val="both"/>
        <w:rPr>
          <w:rFonts w:ascii="Book Antiqua" w:hAnsi="Book Antiqua" w:cs="Arial"/>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EF2565">
        <w:rPr>
          <w:rFonts w:ascii="Book Antiqua" w:hAnsi="Book Antiqua" w:cs="Arial"/>
        </w:rPr>
        <w:t>.</w:t>
      </w:r>
    </w:p>
    <w:p w14:paraId="42498FFE" w14:textId="77777777" w:rsidR="00EF2565" w:rsidRPr="0007666E" w:rsidRDefault="00EF2565" w:rsidP="0007666E">
      <w:pPr>
        <w:adjustRightInd w:val="0"/>
        <w:snapToGrid w:val="0"/>
        <w:spacing w:line="360" w:lineRule="auto"/>
        <w:jc w:val="both"/>
        <w:rPr>
          <w:rStyle w:val="a8"/>
          <w:rFonts w:ascii="Book Antiqua" w:hAnsi="Book Antiqua" w:cs="Arial"/>
          <w:b w:val="0"/>
          <w:bCs w:val="0"/>
        </w:rPr>
      </w:pPr>
    </w:p>
    <w:p w14:paraId="4B32D9C0" w14:textId="3BC9D94F" w:rsidR="0007666E" w:rsidRPr="00EF2565" w:rsidRDefault="0007666E" w:rsidP="0007666E">
      <w:pPr>
        <w:adjustRightInd w:val="0"/>
        <w:snapToGrid w:val="0"/>
        <w:spacing w:line="360" w:lineRule="auto"/>
        <w:jc w:val="both"/>
        <w:rPr>
          <w:rFonts w:ascii="Book Antiqua" w:hAnsi="Book Antiqua" w:cs="Arial"/>
          <w:b/>
          <w:bCs/>
        </w:rPr>
      </w:pPr>
      <w:r w:rsidRPr="00EF2565">
        <w:rPr>
          <w:rFonts w:ascii="Book Antiqua" w:hAnsi="Book Antiqua" w:cs="Arial"/>
          <w:b/>
          <w:bCs/>
        </w:rPr>
        <w:t>Table 2 Patient characteristics of patients with and without common bile duct stone recurrence</w:t>
      </w:r>
      <w:r w:rsidR="00EF2565" w:rsidRPr="00EF2565">
        <w:rPr>
          <w:rFonts w:ascii="Book Antiqua" w:hAnsi="Book Antiqua" w:cs="Arial"/>
          <w:b/>
          <w:bCs/>
        </w:rPr>
        <w:t xml:space="preserve">, </w:t>
      </w:r>
      <w:r w:rsidR="00EF2565" w:rsidRPr="00EF2565">
        <w:rPr>
          <w:rFonts w:ascii="Book Antiqua" w:hAnsi="Book Antiqua" w:cs="Arial"/>
          <w:b/>
          <w:bCs/>
          <w:i/>
          <w:iCs/>
        </w:rPr>
        <w:t>n</w:t>
      </w:r>
      <w:r w:rsidR="00EF2565" w:rsidRPr="00EF2565">
        <w:rPr>
          <w:rFonts w:ascii="Book Antiqua" w:eastAsia="等线" w:hAnsi="Book Antiqua" w:cs="Arial"/>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4352"/>
        <w:gridCol w:w="1655"/>
        <w:gridCol w:w="2026"/>
        <w:gridCol w:w="1327"/>
      </w:tblGrid>
      <w:tr w:rsidR="0007666E" w:rsidRPr="00EF2565" w14:paraId="2FC73772" w14:textId="77777777" w:rsidTr="00360EFF">
        <w:trPr>
          <w:trHeight w:val="560"/>
        </w:trPr>
        <w:tc>
          <w:tcPr>
            <w:tcW w:w="2324" w:type="pct"/>
            <w:tcBorders>
              <w:top w:val="single" w:sz="4" w:space="0" w:color="auto"/>
              <w:bottom w:val="single" w:sz="4" w:space="0" w:color="auto"/>
            </w:tcBorders>
            <w:shd w:val="clear" w:color="auto" w:fill="auto"/>
            <w:vAlign w:val="center"/>
            <w:hideMark/>
          </w:tcPr>
          <w:p w14:paraId="78D87B68" w14:textId="037A2D4C" w:rsidR="0007666E" w:rsidRPr="00EF2565" w:rsidRDefault="00EF2565" w:rsidP="0007666E">
            <w:pPr>
              <w:adjustRightInd w:val="0"/>
              <w:snapToGrid w:val="0"/>
              <w:spacing w:line="360" w:lineRule="auto"/>
              <w:jc w:val="both"/>
              <w:rPr>
                <w:rFonts w:ascii="Book Antiqua" w:eastAsia="等线" w:hAnsi="Book Antiqua" w:cs="Arial"/>
                <w:b/>
                <w:bCs/>
              </w:rPr>
            </w:pPr>
            <w:r w:rsidRPr="00EF2565">
              <w:rPr>
                <w:rFonts w:ascii="Book Antiqua" w:hAnsi="Book Antiqua" w:cs="Arial"/>
                <w:b/>
                <w:bCs/>
              </w:rPr>
              <w:t>Characteristics</w:t>
            </w:r>
          </w:p>
        </w:tc>
        <w:tc>
          <w:tcPr>
            <w:tcW w:w="884" w:type="pct"/>
            <w:tcBorders>
              <w:top w:val="single" w:sz="4" w:space="0" w:color="auto"/>
              <w:bottom w:val="single" w:sz="4" w:space="0" w:color="auto"/>
            </w:tcBorders>
            <w:shd w:val="clear" w:color="auto" w:fill="auto"/>
            <w:vAlign w:val="center"/>
            <w:hideMark/>
          </w:tcPr>
          <w:p w14:paraId="24032AC3" w14:textId="267692D1"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rPr>
              <w:t>Recurrence (</w:t>
            </w:r>
            <w:r w:rsidRPr="00EF2565">
              <w:rPr>
                <w:rFonts w:ascii="Book Antiqua" w:eastAsia="等线" w:hAnsi="Book Antiqua" w:cs="Arial"/>
                <w:b/>
                <w:bCs/>
                <w:i/>
                <w:iCs/>
              </w:rPr>
              <w:t>n</w:t>
            </w:r>
            <w:r w:rsidR="00EF2565" w:rsidRPr="00EF2565">
              <w:rPr>
                <w:rFonts w:ascii="Book Antiqua" w:eastAsia="等线" w:hAnsi="Book Antiqua" w:cs="Arial"/>
                <w:b/>
                <w:bCs/>
              </w:rPr>
              <w:t xml:space="preserve"> </w:t>
            </w:r>
            <w:r w:rsidRPr="00EF2565">
              <w:rPr>
                <w:rFonts w:ascii="Book Antiqua" w:eastAsia="等线" w:hAnsi="Book Antiqua" w:cs="Arial"/>
                <w:b/>
                <w:bCs/>
              </w:rPr>
              <w:t>=</w:t>
            </w:r>
            <w:r w:rsidR="00EF2565" w:rsidRPr="00EF2565">
              <w:rPr>
                <w:rFonts w:ascii="Book Antiqua" w:eastAsia="等线" w:hAnsi="Book Antiqua" w:cs="Arial"/>
                <w:b/>
                <w:bCs/>
              </w:rPr>
              <w:t xml:space="preserve"> </w:t>
            </w:r>
            <w:r w:rsidRPr="00EF2565">
              <w:rPr>
                <w:rFonts w:ascii="Book Antiqua" w:eastAsia="等线" w:hAnsi="Book Antiqua" w:cs="Arial"/>
                <w:b/>
                <w:bCs/>
              </w:rPr>
              <w:t>43)</w:t>
            </w:r>
          </w:p>
        </w:tc>
        <w:tc>
          <w:tcPr>
            <w:tcW w:w="1082" w:type="pct"/>
            <w:tcBorders>
              <w:top w:val="single" w:sz="4" w:space="0" w:color="auto"/>
              <w:bottom w:val="single" w:sz="4" w:space="0" w:color="auto"/>
            </w:tcBorders>
            <w:shd w:val="clear" w:color="auto" w:fill="auto"/>
            <w:vAlign w:val="center"/>
            <w:hideMark/>
          </w:tcPr>
          <w:p w14:paraId="288C368F" w14:textId="301C18AD"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rPr>
              <w:t>Nonrecurrence (</w:t>
            </w:r>
            <w:r w:rsidRPr="00EF2565">
              <w:rPr>
                <w:rFonts w:ascii="Book Antiqua" w:eastAsia="等线" w:hAnsi="Book Antiqua" w:cs="Arial"/>
                <w:b/>
                <w:bCs/>
                <w:i/>
                <w:iCs/>
              </w:rPr>
              <w:t>n</w:t>
            </w:r>
            <w:r w:rsidR="00EF2565" w:rsidRPr="00EF2565">
              <w:rPr>
                <w:rFonts w:ascii="Book Antiqua" w:eastAsia="等线" w:hAnsi="Book Antiqua" w:cs="Arial"/>
                <w:b/>
                <w:bCs/>
              </w:rPr>
              <w:t xml:space="preserve"> </w:t>
            </w:r>
            <w:r w:rsidRPr="00EF2565">
              <w:rPr>
                <w:rFonts w:ascii="Book Antiqua" w:eastAsia="等线" w:hAnsi="Book Antiqua" w:cs="Arial"/>
                <w:b/>
                <w:bCs/>
              </w:rPr>
              <w:t>=</w:t>
            </w:r>
            <w:r w:rsidR="00EF2565" w:rsidRPr="00EF2565">
              <w:rPr>
                <w:rFonts w:ascii="Book Antiqua" w:eastAsia="等线" w:hAnsi="Book Antiqua" w:cs="Arial"/>
                <w:b/>
                <w:bCs/>
              </w:rPr>
              <w:t xml:space="preserve"> </w:t>
            </w:r>
            <w:r w:rsidRPr="00EF2565">
              <w:rPr>
                <w:rFonts w:ascii="Book Antiqua" w:eastAsia="等线" w:hAnsi="Book Antiqua" w:cs="Arial"/>
                <w:b/>
                <w:bCs/>
              </w:rPr>
              <w:t>459)</w:t>
            </w:r>
          </w:p>
        </w:tc>
        <w:tc>
          <w:tcPr>
            <w:tcW w:w="709" w:type="pct"/>
            <w:tcBorders>
              <w:top w:val="single" w:sz="4" w:space="0" w:color="auto"/>
              <w:bottom w:val="single" w:sz="4" w:space="0" w:color="auto"/>
            </w:tcBorders>
            <w:shd w:val="clear" w:color="auto" w:fill="auto"/>
            <w:noWrap/>
            <w:vAlign w:val="center"/>
            <w:hideMark/>
          </w:tcPr>
          <w:p w14:paraId="2615DCE0" w14:textId="77777777"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i/>
                <w:iCs/>
              </w:rPr>
              <w:t>P</w:t>
            </w:r>
            <w:r w:rsidRPr="00EF2565">
              <w:rPr>
                <w:rFonts w:ascii="Book Antiqua" w:eastAsia="等线" w:hAnsi="Book Antiqua" w:cs="Arial"/>
                <w:b/>
                <w:bCs/>
              </w:rPr>
              <w:t xml:space="preserve"> value</w:t>
            </w:r>
          </w:p>
        </w:tc>
      </w:tr>
      <w:tr w:rsidR="0007666E" w:rsidRPr="0007666E" w14:paraId="51F74698" w14:textId="77777777" w:rsidTr="00360EFF">
        <w:trPr>
          <w:trHeight w:val="280"/>
        </w:trPr>
        <w:tc>
          <w:tcPr>
            <w:tcW w:w="2324" w:type="pct"/>
            <w:tcBorders>
              <w:top w:val="single" w:sz="4" w:space="0" w:color="auto"/>
            </w:tcBorders>
            <w:shd w:val="clear" w:color="auto" w:fill="auto"/>
            <w:vAlign w:val="center"/>
            <w:hideMark/>
          </w:tcPr>
          <w:p w14:paraId="08A6E17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884" w:type="pct"/>
            <w:tcBorders>
              <w:top w:val="single" w:sz="4" w:space="0" w:color="auto"/>
            </w:tcBorders>
            <w:shd w:val="clear" w:color="auto" w:fill="auto"/>
            <w:noWrap/>
            <w:vAlign w:val="center"/>
            <w:hideMark/>
          </w:tcPr>
          <w:p w14:paraId="0525406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23/20</w:t>
            </w:r>
          </w:p>
        </w:tc>
        <w:tc>
          <w:tcPr>
            <w:tcW w:w="1082" w:type="pct"/>
            <w:tcBorders>
              <w:top w:val="single" w:sz="4" w:space="0" w:color="auto"/>
            </w:tcBorders>
            <w:shd w:val="clear" w:color="auto" w:fill="auto"/>
            <w:noWrap/>
            <w:vAlign w:val="center"/>
            <w:hideMark/>
          </w:tcPr>
          <w:p w14:paraId="012511B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264/195</w:t>
            </w:r>
          </w:p>
        </w:tc>
        <w:tc>
          <w:tcPr>
            <w:tcW w:w="709" w:type="pct"/>
            <w:tcBorders>
              <w:top w:val="single" w:sz="4" w:space="0" w:color="auto"/>
            </w:tcBorders>
            <w:shd w:val="clear" w:color="auto" w:fill="auto"/>
            <w:noWrap/>
            <w:vAlign w:val="center"/>
            <w:hideMark/>
          </w:tcPr>
          <w:p w14:paraId="0624EF2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0.61</w:t>
            </w:r>
          </w:p>
        </w:tc>
      </w:tr>
      <w:tr w:rsidR="0007666E" w:rsidRPr="0007666E" w14:paraId="2BDAC989" w14:textId="77777777" w:rsidTr="00360EFF">
        <w:trPr>
          <w:trHeight w:val="280"/>
        </w:trPr>
        <w:tc>
          <w:tcPr>
            <w:tcW w:w="2324" w:type="pct"/>
            <w:shd w:val="clear" w:color="auto" w:fill="auto"/>
            <w:vAlign w:val="center"/>
            <w:hideMark/>
          </w:tcPr>
          <w:p w14:paraId="165C06A0" w14:textId="7BF244E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Age </w:t>
            </w:r>
            <w:r w:rsidRPr="0007666E">
              <w:rPr>
                <w:rFonts w:ascii="Book Antiqua" w:hAnsi="Book Antiqua" w:cs="Arial"/>
              </w:rPr>
              <w:t xml:space="preserve">≥ 70 </w:t>
            </w:r>
            <w:proofErr w:type="spellStart"/>
            <w:r w:rsidRPr="0007666E">
              <w:rPr>
                <w:rFonts w:ascii="Book Antiqua" w:hAnsi="Book Antiqua" w:cs="Arial"/>
              </w:rPr>
              <w:t>yr</w:t>
            </w:r>
            <w:proofErr w:type="spellEnd"/>
          </w:p>
        </w:tc>
        <w:tc>
          <w:tcPr>
            <w:tcW w:w="884" w:type="pct"/>
            <w:shd w:val="clear" w:color="auto" w:fill="auto"/>
            <w:noWrap/>
            <w:vAlign w:val="center"/>
            <w:hideMark/>
          </w:tcPr>
          <w:p w14:paraId="6376F4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25</w:t>
            </w:r>
            <w:r w:rsidRPr="0007666E">
              <w:rPr>
                <w:rFonts w:ascii="Book Antiqua" w:hAnsi="Book Antiqua" w:cs="Arial"/>
              </w:rPr>
              <w:t xml:space="preserve"> (58.1)</w:t>
            </w:r>
          </w:p>
        </w:tc>
        <w:tc>
          <w:tcPr>
            <w:tcW w:w="1082" w:type="pct"/>
            <w:shd w:val="clear" w:color="auto" w:fill="auto"/>
            <w:noWrap/>
            <w:vAlign w:val="center"/>
            <w:hideMark/>
          </w:tcPr>
          <w:p w14:paraId="6596694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176</w:t>
            </w:r>
            <w:r w:rsidRPr="0007666E">
              <w:rPr>
                <w:rFonts w:ascii="Book Antiqua" w:hAnsi="Book Antiqua" w:cs="Arial"/>
              </w:rPr>
              <w:t xml:space="preserve"> (38.3)</w:t>
            </w:r>
          </w:p>
        </w:tc>
        <w:tc>
          <w:tcPr>
            <w:tcW w:w="709" w:type="pct"/>
            <w:shd w:val="clear" w:color="auto" w:fill="auto"/>
            <w:noWrap/>
            <w:vAlign w:val="center"/>
            <w:hideMark/>
          </w:tcPr>
          <w:p w14:paraId="56523C2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0.01</w:t>
            </w:r>
          </w:p>
        </w:tc>
      </w:tr>
      <w:tr w:rsidR="0007666E" w:rsidRPr="0007666E" w14:paraId="252F868D" w14:textId="77777777" w:rsidTr="00360EFF">
        <w:trPr>
          <w:trHeight w:val="280"/>
        </w:trPr>
        <w:tc>
          <w:tcPr>
            <w:tcW w:w="2324" w:type="pct"/>
            <w:shd w:val="clear" w:color="auto" w:fill="auto"/>
            <w:vAlign w:val="center"/>
            <w:hideMark/>
          </w:tcPr>
          <w:p w14:paraId="0372620B" w14:textId="184A562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884" w:type="pct"/>
            <w:shd w:val="clear" w:color="auto" w:fill="auto"/>
            <w:noWrap/>
            <w:vAlign w:val="center"/>
            <w:hideMark/>
          </w:tcPr>
          <w:p w14:paraId="5627E83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 (53.5)</w:t>
            </w:r>
          </w:p>
        </w:tc>
        <w:tc>
          <w:tcPr>
            <w:tcW w:w="1082" w:type="pct"/>
            <w:shd w:val="clear" w:color="auto" w:fill="auto"/>
            <w:noWrap/>
            <w:vAlign w:val="center"/>
            <w:hideMark/>
          </w:tcPr>
          <w:p w14:paraId="54050E0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220 (47.9)</w:t>
            </w:r>
          </w:p>
        </w:tc>
        <w:tc>
          <w:tcPr>
            <w:tcW w:w="709" w:type="pct"/>
            <w:shd w:val="clear" w:color="auto" w:fill="auto"/>
            <w:noWrap/>
            <w:vAlign w:val="center"/>
            <w:hideMark/>
          </w:tcPr>
          <w:p w14:paraId="60F8004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0.49</w:t>
            </w:r>
          </w:p>
        </w:tc>
      </w:tr>
      <w:tr w:rsidR="0007666E" w:rsidRPr="0007666E" w14:paraId="583B55D9" w14:textId="77777777" w:rsidTr="00360EFF">
        <w:trPr>
          <w:trHeight w:val="280"/>
        </w:trPr>
        <w:tc>
          <w:tcPr>
            <w:tcW w:w="2324" w:type="pct"/>
            <w:shd w:val="clear" w:color="auto" w:fill="auto"/>
            <w:vAlign w:val="center"/>
            <w:hideMark/>
          </w:tcPr>
          <w:p w14:paraId="2B499223" w14:textId="69CE202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 (mean</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SD, cm)</w:t>
            </w:r>
          </w:p>
        </w:tc>
        <w:tc>
          <w:tcPr>
            <w:tcW w:w="884" w:type="pct"/>
            <w:shd w:val="clear" w:color="auto" w:fill="auto"/>
            <w:noWrap/>
            <w:vAlign w:val="center"/>
            <w:hideMark/>
          </w:tcPr>
          <w:p w14:paraId="4078040F" w14:textId="4DF3EEF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0.5</w:t>
            </w:r>
          </w:p>
        </w:tc>
        <w:tc>
          <w:tcPr>
            <w:tcW w:w="1082" w:type="pct"/>
            <w:shd w:val="clear" w:color="auto" w:fill="auto"/>
            <w:noWrap/>
            <w:vAlign w:val="center"/>
            <w:hideMark/>
          </w:tcPr>
          <w:p w14:paraId="574087E4" w14:textId="556026D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0.7</w:t>
            </w:r>
          </w:p>
        </w:tc>
        <w:tc>
          <w:tcPr>
            <w:tcW w:w="709" w:type="pct"/>
            <w:shd w:val="clear" w:color="auto" w:fill="auto"/>
            <w:noWrap/>
            <w:vAlign w:val="center"/>
            <w:hideMark/>
          </w:tcPr>
          <w:p w14:paraId="61AA2AD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3EB361E8" w14:textId="77777777" w:rsidTr="00360EFF">
        <w:trPr>
          <w:trHeight w:val="280"/>
        </w:trPr>
        <w:tc>
          <w:tcPr>
            <w:tcW w:w="2324" w:type="pct"/>
            <w:shd w:val="clear" w:color="auto" w:fill="auto"/>
            <w:vAlign w:val="center"/>
            <w:hideMark/>
          </w:tcPr>
          <w:p w14:paraId="77593F71" w14:textId="6ABDB40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1.5 cm</w:t>
            </w:r>
          </w:p>
        </w:tc>
        <w:tc>
          <w:tcPr>
            <w:tcW w:w="884" w:type="pct"/>
            <w:shd w:val="clear" w:color="auto" w:fill="auto"/>
            <w:noWrap/>
            <w:vAlign w:val="center"/>
            <w:hideMark/>
          </w:tcPr>
          <w:p w14:paraId="35E3DB8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 (53.5)</w:t>
            </w:r>
          </w:p>
        </w:tc>
        <w:tc>
          <w:tcPr>
            <w:tcW w:w="1082" w:type="pct"/>
            <w:shd w:val="clear" w:color="auto" w:fill="auto"/>
            <w:noWrap/>
            <w:vAlign w:val="center"/>
            <w:hideMark/>
          </w:tcPr>
          <w:p w14:paraId="016A495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137 (29.8)</w:t>
            </w:r>
          </w:p>
        </w:tc>
        <w:tc>
          <w:tcPr>
            <w:tcW w:w="709" w:type="pct"/>
            <w:shd w:val="clear" w:color="auto" w:fill="auto"/>
            <w:noWrap/>
            <w:vAlign w:val="center"/>
            <w:hideMark/>
          </w:tcPr>
          <w:p w14:paraId="658BC938" w14:textId="418F268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14F402EA" w14:textId="77777777" w:rsidTr="00360EFF">
        <w:trPr>
          <w:trHeight w:val="280"/>
        </w:trPr>
        <w:tc>
          <w:tcPr>
            <w:tcW w:w="2324" w:type="pct"/>
            <w:shd w:val="clear" w:color="auto" w:fill="auto"/>
            <w:vAlign w:val="center"/>
            <w:hideMark/>
          </w:tcPr>
          <w:p w14:paraId="02BFCA31" w14:textId="2839842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1.5 cm</w:t>
            </w:r>
          </w:p>
        </w:tc>
        <w:tc>
          <w:tcPr>
            <w:tcW w:w="884" w:type="pct"/>
            <w:shd w:val="clear" w:color="auto" w:fill="auto"/>
            <w:noWrap/>
            <w:vAlign w:val="center"/>
            <w:hideMark/>
          </w:tcPr>
          <w:p w14:paraId="12BC632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rPr>
              <w:t>11 (25.6)</w:t>
            </w:r>
          </w:p>
        </w:tc>
        <w:tc>
          <w:tcPr>
            <w:tcW w:w="1082" w:type="pct"/>
            <w:shd w:val="clear" w:color="auto" w:fill="auto"/>
            <w:noWrap/>
            <w:vAlign w:val="center"/>
            <w:hideMark/>
          </w:tcPr>
          <w:p w14:paraId="6034FFE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rPr>
              <w:t>71 (15.5)</w:t>
            </w:r>
          </w:p>
        </w:tc>
        <w:tc>
          <w:tcPr>
            <w:tcW w:w="709" w:type="pct"/>
            <w:shd w:val="clear" w:color="auto" w:fill="auto"/>
            <w:noWrap/>
            <w:vAlign w:val="center"/>
            <w:hideMark/>
          </w:tcPr>
          <w:p w14:paraId="6C4B046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0.09</w:t>
            </w:r>
          </w:p>
        </w:tc>
      </w:tr>
      <w:tr w:rsidR="0007666E" w:rsidRPr="0007666E" w14:paraId="66E07AB8" w14:textId="77777777" w:rsidTr="00360EFF">
        <w:trPr>
          <w:trHeight w:val="280"/>
        </w:trPr>
        <w:tc>
          <w:tcPr>
            <w:tcW w:w="2324" w:type="pct"/>
            <w:shd w:val="clear" w:color="auto" w:fill="auto"/>
            <w:vAlign w:val="center"/>
            <w:hideMark/>
          </w:tcPr>
          <w:p w14:paraId="70208047" w14:textId="40F735D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2</w:t>
            </w:r>
          </w:p>
        </w:tc>
        <w:tc>
          <w:tcPr>
            <w:tcW w:w="884" w:type="pct"/>
            <w:shd w:val="clear" w:color="auto" w:fill="auto"/>
            <w:noWrap/>
            <w:vAlign w:val="center"/>
            <w:hideMark/>
          </w:tcPr>
          <w:p w14:paraId="29E6299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 (34.9)</w:t>
            </w:r>
          </w:p>
        </w:tc>
        <w:tc>
          <w:tcPr>
            <w:tcW w:w="1082" w:type="pct"/>
            <w:shd w:val="clear" w:color="auto" w:fill="auto"/>
            <w:noWrap/>
            <w:vAlign w:val="center"/>
            <w:hideMark/>
          </w:tcPr>
          <w:p w14:paraId="7DD755C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174 (37.9)</w:t>
            </w:r>
          </w:p>
        </w:tc>
        <w:tc>
          <w:tcPr>
            <w:tcW w:w="709" w:type="pct"/>
            <w:shd w:val="clear" w:color="auto" w:fill="auto"/>
            <w:noWrap/>
            <w:vAlign w:val="center"/>
            <w:hideMark/>
          </w:tcPr>
          <w:p w14:paraId="4901D8A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0.70</w:t>
            </w:r>
          </w:p>
        </w:tc>
      </w:tr>
      <w:tr w:rsidR="0007666E" w:rsidRPr="0007666E" w14:paraId="24F0C24B" w14:textId="77777777" w:rsidTr="00360EFF">
        <w:trPr>
          <w:trHeight w:val="280"/>
        </w:trPr>
        <w:tc>
          <w:tcPr>
            <w:tcW w:w="2324" w:type="pct"/>
            <w:shd w:val="clear" w:color="auto" w:fill="auto"/>
            <w:vAlign w:val="center"/>
            <w:hideMark/>
          </w:tcPr>
          <w:p w14:paraId="4CD0C3B4" w14:textId="66DA5D7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884" w:type="pct"/>
            <w:shd w:val="clear" w:color="auto" w:fill="auto"/>
            <w:noWrap/>
            <w:vAlign w:val="center"/>
            <w:hideMark/>
          </w:tcPr>
          <w:p w14:paraId="7FF0A89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w:t>
            </w:r>
            <w:r w:rsidRPr="0007666E">
              <w:rPr>
                <w:rFonts w:ascii="Book Antiqua" w:hAnsi="Book Antiqua" w:cs="Arial"/>
              </w:rPr>
              <w:t xml:space="preserve"> (27.9</w:t>
            </w:r>
            <w:r w:rsidRPr="0007666E">
              <w:rPr>
                <w:rFonts w:ascii="Book Antiqua" w:eastAsia="等线" w:hAnsi="Book Antiqua" w:cs="Arial"/>
              </w:rPr>
              <w:t>)</w:t>
            </w:r>
          </w:p>
        </w:tc>
        <w:tc>
          <w:tcPr>
            <w:tcW w:w="1082" w:type="pct"/>
            <w:shd w:val="clear" w:color="auto" w:fill="auto"/>
            <w:noWrap/>
            <w:vAlign w:val="center"/>
            <w:hideMark/>
          </w:tcPr>
          <w:p w14:paraId="4E802DF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119 (25.9)</w:t>
            </w:r>
          </w:p>
        </w:tc>
        <w:tc>
          <w:tcPr>
            <w:tcW w:w="709" w:type="pct"/>
            <w:shd w:val="clear" w:color="auto" w:fill="auto"/>
            <w:noWrap/>
            <w:vAlign w:val="center"/>
            <w:hideMark/>
          </w:tcPr>
          <w:p w14:paraId="266FAA9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0.78</w:t>
            </w:r>
          </w:p>
        </w:tc>
      </w:tr>
      <w:tr w:rsidR="0007666E" w:rsidRPr="0007666E" w14:paraId="2F8EF2FB" w14:textId="77777777" w:rsidTr="00360EFF">
        <w:trPr>
          <w:trHeight w:val="280"/>
        </w:trPr>
        <w:tc>
          <w:tcPr>
            <w:tcW w:w="2324" w:type="pct"/>
            <w:shd w:val="clear" w:color="auto" w:fill="auto"/>
            <w:vAlign w:val="center"/>
            <w:hideMark/>
          </w:tcPr>
          <w:p w14:paraId="435A83BF" w14:textId="5D9EA3F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884" w:type="pct"/>
            <w:shd w:val="clear" w:color="auto" w:fill="auto"/>
            <w:noWrap/>
            <w:vAlign w:val="center"/>
            <w:hideMark/>
          </w:tcPr>
          <w:p w14:paraId="027D21B0"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082" w:type="pct"/>
            <w:shd w:val="clear" w:color="auto" w:fill="auto"/>
            <w:noWrap/>
            <w:vAlign w:val="center"/>
            <w:hideMark/>
          </w:tcPr>
          <w:p w14:paraId="1582149D"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709" w:type="pct"/>
            <w:shd w:val="clear" w:color="auto" w:fill="auto"/>
            <w:noWrap/>
            <w:vAlign w:val="center"/>
            <w:hideMark/>
          </w:tcPr>
          <w:p w14:paraId="3A5D7CF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07666E" w:rsidRPr="0007666E" w14:paraId="2DBC4C13" w14:textId="77777777" w:rsidTr="00360EFF">
        <w:trPr>
          <w:trHeight w:val="280"/>
        </w:trPr>
        <w:tc>
          <w:tcPr>
            <w:tcW w:w="2324" w:type="pct"/>
            <w:shd w:val="clear" w:color="auto" w:fill="auto"/>
            <w:vAlign w:val="center"/>
            <w:hideMark/>
          </w:tcPr>
          <w:p w14:paraId="1A0C615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884" w:type="pct"/>
            <w:shd w:val="clear" w:color="auto" w:fill="auto"/>
            <w:noWrap/>
            <w:vAlign w:val="center"/>
            <w:hideMark/>
          </w:tcPr>
          <w:p w14:paraId="67FE745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 (30.2)</w:t>
            </w:r>
          </w:p>
        </w:tc>
        <w:tc>
          <w:tcPr>
            <w:tcW w:w="1082" w:type="pct"/>
            <w:shd w:val="clear" w:color="auto" w:fill="auto"/>
            <w:noWrap/>
            <w:vAlign w:val="center"/>
            <w:hideMark/>
          </w:tcPr>
          <w:p w14:paraId="27C1D02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128 (27.9)</w:t>
            </w:r>
          </w:p>
        </w:tc>
        <w:tc>
          <w:tcPr>
            <w:tcW w:w="709" w:type="pct"/>
            <w:shd w:val="clear" w:color="auto" w:fill="auto"/>
            <w:noWrap/>
            <w:vAlign w:val="center"/>
            <w:hideMark/>
          </w:tcPr>
          <w:p w14:paraId="515B118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0.74</w:t>
            </w:r>
          </w:p>
        </w:tc>
      </w:tr>
      <w:tr w:rsidR="0007666E" w:rsidRPr="0007666E" w14:paraId="14F67696" w14:textId="77777777" w:rsidTr="00360EFF">
        <w:trPr>
          <w:trHeight w:val="590"/>
        </w:trPr>
        <w:tc>
          <w:tcPr>
            <w:tcW w:w="2324" w:type="pct"/>
            <w:shd w:val="clear" w:color="auto" w:fill="auto"/>
            <w:vAlign w:val="center"/>
            <w:hideMark/>
          </w:tcPr>
          <w:p w14:paraId="2BBF3B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884" w:type="pct"/>
            <w:shd w:val="clear" w:color="auto" w:fill="auto"/>
            <w:noWrap/>
            <w:hideMark/>
          </w:tcPr>
          <w:p w14:paraId="624E627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(20.9)</w:t>
            </w:r>
          </w:p>
        </w:tc>
        <w:tc>
          <w:tcPr>
            <w:tcW w:w="1082" w:type="pct"/>
            <w:shd w:val="clear" w:color="auto" w:fill="auto"/>
            <w:noWrap/>
            <w:hideMark/>
          </w:tcPr>
          <w:p w14:paraId="7423B09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 (4.8)</w:t>
            </w:r>
          </w:p>
        </w:tc>
        <w:tc>
          <w:tcPr>
            <w:tcW w:w="709" w:type="pct"/>
            <w:shd w:val="clear" w:color="auto" w:fill="auto"/>
            <w:noWrap/>
            <w:hideMark/>
          </w:tcPr>
          <w:p w14:paraId="183A7064" w14:textId="08CDC66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19416247" w14:textId="77777777" w:rsidTr="00360EFF">
        <w:trPr>
          <w:trHeight w:val="280"/>
        </w:trPr>
        <w:tc>
          <w:tcPr>
            <w:tcW w:w="2324" w:type="pct"/>
            <w:shd w:val="clear" w:color="auto" w:fill="auto"/>
            <w:vAlign w:val="center"/>
            <w:hideMark/>
          </w:tcPr>
          <w:p w14:paraId="4E300C3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884" w:type="pct"/>
            <w:shd w:val="clear" w:color="auto" w:fill="auto"/>
            <w:noWrap/>
            <w:vAlign w:val="center"/>
            <w:hideMark/>
          </w:tcPr>
          <w:p w14:paraId="24509A6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 (39.5)</w:t>
            </w:r>
          </w:p>
        </w:tc>
        <w:tc>
          <w:tcPr>
            <w:tcW w:w="1082" w:type="pct"/>
            <w:shd w:val="clear" w:color="auto" w:fill="auto"/>
            <w:noWrap/>
            <w:vAlign w:val="center"/>
            <w:hideMark/>
          </w:tcPr>
          <w:p w14:paraId="433F48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298 (64.9)</w:t>
            </w:r>
          </w:p>
        </w:tc>
        <w:tc>
          <w:tcPr>
            <w:tcW w:w="709" w:type="pct"/>
            <w:shd w:val="clear" w:color="auto" w:fill="auto"/>
            <w:noWrap/>
            <w:vAlign w:val="center"/>
            <w:hideMark/>
          </w:tcPr>
          <w:p w14:paraId="6DC4280D" w14:textId="2BC6E86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6DB954B6" w14:textId="77777777" w:rsidTr="00360EFF">
        <w:trPr>
          <w:trHeight w:val="280"/>
        </w:trPr>
        <w:tc>
          <w:tcPr>
            <w:tcW w:w="2324" w:type="pct"/>
            <w:shd w:val="clear" w:color="auto" w:fill="auto"/>
            <w:vAlign w:val="center"/>
            <w:hideMark/>
          </w:tcPr>
          <w:p w14:paraId="7C63F277" w14:textId="2A054B9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884" w:type="pct"/>
            <w:shd w:val="clear" w:color="auto" w:fill="auto"/>
            <w:noWrap/>
            <w:vAlign w:val="center"/>
            <w:hideMark/>
          </w:tcPr>
          <w:p w14:paraId="2159B3AC"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082" w:type="pct"/>
            <w:shd w:val="clear" w:color="auto" w:fill="auto"/>
            <w:noWrap/>
            <w:vAlign w:val="center"/>
            <w:hideMark/>
          </w:tcPr>
          <w:p w14:paraId="094E8B74"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709" w:type="pct"/>
            <w:shd w:val="clear" w:color="auto" w:fill="auto"/>
            <w:noWrap/>
            <w:vAlign w:val="center"/>
            <w:hideMark/>
          </w:tcPr>
          <w:p w14:paraId="25489CEF" w14:textId="594220B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3305A6B6" w14:textId="77777777" w:rsidTr="00360EFF">
        <w:trPr>
          <w:trHeight w:val="280"/>
        </w:trPr>
        <w:tc>
          <w:tcPr>
            <w:tcW w:w="2324" w:type="pct"/>
            <w:shd w:val="clear" w:color="auto" w:fill="auto"/>
            <w:vAlign w:val="center"/>
            <w:hideMark/>
          </w:tcPr>
          <w:p w14:paraId="79F3CCC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884" w:type="pct"/>
            <w:shd w:val="clear" w:color="auto" w:fill="auto"/>
            <w:noWrap/>
            <w:vAlign w:val="center"/>
            <w:hideMark/>
          </w:tcPr>
          <w:p w14:paraId="1904593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 (32.6)</w:t>
            </w:r>
          </w:p>
        </w:tc>
        <w:tc>
          <w:tcPr>
            <w:tcW w:w="1082" w:type="pct"/>
            <w:shd w:val="clear" w:color="auto" w:fill="auto"/>
            <w:noWrap/>
            <w:vAlign w:val="center"/>
            <w:hideMark/>
          </w:tcPr>
          <w:p w14:paraId="56DE97B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275 (59.9)</w:t>
            </w:r>
          </w:p>
        </w:tc>
        <w:tc>
          <w:tcPr>
            <w:tcW w:w="709" w:type="pct"/>
            <w:shd w:val="clear" w:color="auto" w:fill="auto"/>
            <w:noWrap/>
            <w:vAlign w:val="center"/>
            <w:hideMark/>
          </w:tcPr>
          <w:p w14:paraId="346F75C4"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3FA5839" w14:textId="77777777" w:rsidTr="00360EFF">
        <w:trPr>
          <w:trHeight w:val="280"/>
        </w:trPr>
        <w:tc>
          <w:tcPr>
            <w:tcW w:w="2324" w:type="pct"/>
            <w:shd w:val="clear" w:color="auto" w:fill="auto"/>
            <w:vAlign w:val="center"/>
            <w:hideMark/>
          </w:tcPr>
          <w:p w14:paraId="7AD96B0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884" w:type="pct"/>
            <w:shd w:val="clear" w:color="auto" w:fill="auto"/>
            <w:noWrap/>
            <w:vAlign w:val="center"/>
            <w:hideMark/>
          </w:tcPr>
          <w:p w14:paraId="01EC06B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(25.6)</w:t>
            </w:r>
          </w:p>
        </w:tc>
        <w:tc>
          <w:tcPr>
            <w:tcW w:w="1082" w:type="pct"/>
            <w:shd w:val="clear" w:color="auto" w:fill="auto"/>
            <w:noWrap/>
            <w:vAlign w:val="center"/>
            <w:hideMark/>
          </w:tcPr>
          <w:p w14:paraId="56CAA19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34 (7.4)</w:t>
            </w:r>
          </w:p>
        </w:tc>
        <w:tc>
          <w:tcPr>
            <w:tcW w:w="709" w:type="pct"/>
            <w:shd w:val="clear" w:color="auto" w:fill="auto"/>
            <w:noWrap/>
            <w:vAlign w:val="center"/>
            <w:hideMark/>
          </w:tcPr>
          <w:p w14:paraId="36A5715A"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290F3FF7" w14:textId="77777777" w:rsidTr="00360EFF">
        <w:trPr>
          <w:trHeight w:val="280"/>
        </w:trPr>
        <w:tc>
          <w:tcPr>
            <w:tcW w:w="2324" w:type="pct"/>
            <w:shd w:val="clear" w:color="auto" w:fill="auto"/>
            <w:vAlign w:val="center"/>
            <w:hideMark/>
          </w:tcPr>
          <w:p w14:paraId="361743F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884" w:type="pct"/>
            <w:shd w:val="clear" w:color="auto" w:fill="auto"/>
            <w:noWrap/>
            <w:vAlign w:val="center"/>
            <w:hideMark/>
          </w:tcPr>
          <w:p w14:paraId="359762F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(41.9)</w:t>
            </w:r>
          </w:p>
        </w:tc>
        <w:tc>
          <w:tcPr>
            <w:tcW w:w="1082" w:type="pct"/>
            <w:shd w:val="clear" w:color="auto" w:fill="auto"/>
            <w:noWrap/>
            <w:vAlign w:val="center"/>
            <w:hideMark/>
          </w:tcPr>
          <w:p w14:paraId="0BBBE6A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150 (32.7)</w:t>
            </w:r>
          </w:p>
        </w:tc>
        <w:tc>
          <w:tcPr>
            <w:tcW w:w="709" w:type="pct"/>
            <w:shd w:val="clear" w:color="auto" w:fill="auto"/>
            <w:noWrap/>
            <w:vAlign w:val="center"/>
            <w:hideMark/>
          </w:tcPr>
          <w:p w14:paraId="428CA7D4"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13DFA91B" w14:textId="77777777" w:rsidTr="00360EFF">
        <w:trPr>
          <w:trHeight w:val="280"/>
        </w:trPr>
        <w:tc>
          <w:tcPr>
            <w:tcW w:w="2324" w:type="pct"/>
            <w:shd w:val="clear" w:color="auto" w:fill="auto"/>
            <w:vAlign w:val="center"/>
            <w:hideMark/>
          </w:tcPr>
          <w:p w14:paraId="4915B94D" w14:textId="2830D7C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Cholecystectomy </w:t>
            </w:r>
          </w:p>
        </w:tc>
        <w:tc>
          <w:tcPr>
            <w:tcW w:w="884" w:type="pct"/>
            <w:shd w:val="clear" w:color="auto" w:fill="auto"/>
            <w:noWrap/>
            <w:vAlign w:val="center"/>
            <w:hideMark/>
          </w:tcPr>
          <w:p w14:paraId="61729F4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(11.6)</w:t>
            </w:r>
          </w:p>
        </w:tc>
        <w:tc>
          <w:tcPr>
            <w:tcW w:w="1082" w:type="pct"/>
            <w:shd w:val="clear" w:color="auto" w:fill="auto"/>
            <w:noWrap/>
            <w:vAlign w:val="center"/>
            <w:hideMark/>
          </w:tcPr>
          <w:p w14:paraId="05546A1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(4.6)</w:t>
            </w:r>
          </w:p>
        </w:tc>
        <w:tc>
          <w:tcPr>
            <w:tcW w:w="709" w:type="pct"/>
            <w:shd w:val="clear" w:color="auto" w:fill="auto"/>
            <w:noWrap/>
            <w:vAlign w:val="center"/>
            <w:hideMark/>
          </w:tcPr>
          <w:p w14:paraId="1277AAC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679191D9" w14:textId="77777777" w:rsidTr="00360EFF">
        <w:trPr>
          <w:trHeight w:val="280"/>
        </w:trPr>
        <w:tc>
          <w:tcPr>
            <w:tcW w:w="2324" w:type="pct"/>
            <w:shd w:val="clear" w:color="auto" w:fill="auto"/>
            <w:noWrap/>
            <w:vAlign w:val="center"/>
            <w:hideMark/>
          </w:tcPr>
          <w:p w14:paraId="06671A3F" w14:textId="617CA74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SD, min)</w:t>
            </w:r>
          </w:p>
        </w:tc>
        <w:tc>
          <w:tcPr>
            <w:tcW w:w="884" w:type="pct"/>
            <w:shd w:val="clear" w:color="auto" w:fill="auto"/>
            <w:noWrap/>
            <w:vAlign w:val="center"/>
            <w:hideMark/>
          </w:tcPr>
          <w:p w14:paraId="3C66A786" w14:textId="55238D0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19.3</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14.2</w:t>
            </w:r>
          </w:p>
        </w:tc>
        <w:tc>
          <w:tcPr>
            <w:tcW w:w="1082" w:type="pct"/>
            <w:shd w:val="clear" w:color="auto" w:fill="auto"/>
            <w:noWrap/>
            <w:vAlign w:val="center"/>
            <w:hideMark/>
          </w:tcPr>
          <w:p w14:paraId="493581D7" w14:textId="22CB6B6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20.1</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13.6</w:t>
            </w:r>
          </w:p>
        </w:tc>
        <w:tc>
          <w:tcPr>
            <w:tcW w:w="709" w:type="pct"/>
            <w:shd w:val="clear" w:color="auto" w:fill="auto"/>
            <w:noWrap/>
            <w:vAlign w:val="center"/>
            <w:hideMark/>
          </w:tcPr>
          <w:p w14:paraId="24C2FDD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0.71</w:t>
            </w:r>
          </w:p>
        </w:tc>
      </w:tr>
      <w:tr w:rsidR="0007666E" w:rsidRPr="0007666E" w14:paraId="4DDC5C9D" w14:textId="77777777" w:rsidTr="00360EFF">
        <w:trPr>
          <w:trHeight w:val="280"/>
        </w:trPr>
        <w:tc>
          <w:tcPr>
            <w:tcW w:w="2324" w:type="pct"/>
            <w:shd w:val="clear" w:color="auto" w:fill="auto"/>
            <w:noWrap/>
            <w:vAlign w:val="center"/>
          </w:tcPr>
          <w:p w14:paraId="5695231F" w14:textId="062A58E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884" w:type="pct"/>
            <w:shd w:val="clear" w:color="auto" w:fill="auto"/>
            <w:noWrap/>
            <w:vAlign w:val="center"/>
          </w:tcPr>
          <w:p w14:paraId="32714EA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(7.0)</w:t>
            </w:r>
          </w:p>
        </w:tc>
        <w:tc>
          <w:tcPr>
            <w:tcW w:w="1082" w:type="pct"/>
            <w:shd w:val="clear" w:color="auto" w:fill="auto"/>
            <w:noWrap/>
            <w:vAlign w:val="center"/>
          </w:tcPr>
          <w:p w14:paraId="3FE42A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(1.3)</w:t>
            </w:r>
          </w:p>
        </w:tc>
        <w:tc>
          <w:tcPr>
            <w:tcW w:w="709" w:type="pct"/>
            <w:shd w:val="clear" w:color="auto" w:fill="auto"/>
            <w:noWrap/>
            <w:vAlign w:val="center"/>
          </w:tcPr>
          <w:p w14:paraId="2F46E56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0.03</w:t>
            </w:r>
          </w:p>
        </w:tc>
      </w:tr>
    </w:tbl>
    <w:p w14:paraId="19D9E0F5" w14:textId="409DE87A"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360EFF">
        <w:rPr>
          <w:rFonts w:ascii="Book Antiqua" w:hAnsi="Book Antiqua" w:cs="Arial"/>
        </w:rPr>
        <w:t>.</w:t>
      </w:r>
    </w:p>
    <w:p w14:paraId="5697DC63" w14:textId="77777777" w:rsidR="0007666E" w:rsidRPr="0007666E" w:rsidRDefault="0007666E" w:rsidP="0007666E">
      <w:pPr>
        <w:adjustRightInd w:val="0"/>
        <w:snapToGrid w:val="0"/>
        <w:spacing w:line="360" w:lineRule="auto"/>
        <w:jc w:val="both"/>
        <w:rPr>
          <w:rFonts w:ascii="Book Antiqua" w:hAnsi="Book Antiqua" w:cs="Arial"/>
          <w:b/>
          <w:bCs/>
        </w:rPr>
      </w:pPr>
    </w:p>
    <w:p w14:paraId="1AEEA373" w14:textId="3E8EF43C" w:rsidR="0007666E" w:rsidRPr="00BF2F04" w:rsidRDefault="0007666E" w:rsidP="0007666E">
      <w:pPr>
        <w:adjustRightInd w:val="0"/>
        <w:snapToGrid w:val="0"/>
        <w:spacing w:line="360" w:lineRule="auto"/>
        <w:jc w:val="both"/>
        <w:rPr>
          <w:rFonts w:ascii="Book Antiqua" w:hAnsi="Book Antiqua" w:cs="Arial"/>
          <w:b/>
          <w:bCs/>
        </w:rPr>
      </w:pPr>
      <w:r w:rsidRPr="00BF2F04">
        <w:rPr>
          <w:rFonts w:ascii="Book Antiqua" w:hAnsi="Book Antiqua" w:cs="Arial"/>
          <w:b/>
          <w:bCs/>
        </w:rPr>
        <w:lastRenderedPageBreak/>
        <w:t xml:space="preserve">Table 3 Patient characteristics of patients with different common bile duct </w:t>
      </w:r>
      <w:r w:rsidRPr="00BF2F04">
        <w:rPr>
          <w:rFonts w:ascii="Book Antiqua" w:eastAsia="等线" w:hAnsi="Book Antiqua" w:cs="Arial"/>
          <w:b/>
          <w:bCs/>
          <w:color w:val="000000"/>
        </w:rPr>
        <w:t>morphologies</w:t>
      </w:r>
      <w:r w:rsidR="00BF2F04">
        <w:rPr>
          <w:rFonts w:ascii="Book Antiqua" w:eastAsia="等线" w:hAnsi="Book Antiqua" w:cs="Arial"/>
          <w:b/>
          <w:bCs/>
          <w:color w:val="000000"/>
        </w:rPr>
        <w:t xml:space="preserve">, </w:t>
      </w:r>
      <w:r w:rsidR="00BF2F04" w:rsidRPr="00BF2F04">
        <w:rPr>
          <w:rFonts w:ascii="Book Antiqua" w:eastAsia="等线" w:hAnsi="Book Antiqua" w:cs="Arial"/>
          <w:b/>
          <w:bCs/>
          <w:i/>
          <w:iCs/>
          <w:color w:val="000000"/>
        </w:rPr>
        <w:t xml:space="preserve">n </w:t>
      </w:r>
      <w:r w:rsidR="00BF2F04">
        <w:rPr>
          <w:rFonts w:ascii="Book Antiqua" w:eastAsia="等线" w:hAnsi="Book Antiqua" w:cs="Arial"/>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932"/>
        <w:gridCol w:w="1556"/>
        <w:gridCol w:w="1206"/>
        <w:gridCol w:w="1717"/>
        <w:gridCol w:w="949"/>
      </w:tblGrid>
      <w:tr w:rsidR="0007666E" w:rsidRPr="00BF2F04" w14:paraId="50022F1E" w14:textId="77777777" w:rsidTr="00CD371F">
        <w:trPr>
          <w:trHeight w:val="560"/>
        </w:trPr>
        <w:tc>
          <w:tcPr>
            <w:tcW w:w="2101" w:type="pct"/>
            <w:tcBorders>
              <w:top w:val="single" w:sz="4" w:space="0" w:color="auto"/>
              <w:bottom w:val="single" w:sz="4" w:space="0" w:color="auto"/>
            </w:tcBorders>
            <w:shd w:val="clear" w:color="auto" w:fill="auto"/>
            <w:vAlign w:val="center"/>
            <w:hideMark/>
          </w:tcPr>
          <w:p w14:paraId="50013251" w14:textId="26F89B51" w:rsidR="0007666E" w:rsidRPr="00BF2F04" w:rsidRDefault="00BF2F04" w:rsidP="0007666E">
            <w:pPr>
              <w:adjustRightInd w:val="0"/>
              <w:snapToGrid w:val="0"/>
              <w:spacing w:line="360" w:lineRule="auto"/>
              <w:jc w:val="both"/>
              <w:rPr>
                <w:rFonts w:ascii="Book Antiqua" w:eastAsia="等线" w:hAnsi="Book Antiqua" w:cs="Arial"/>
                <w:b/>
                <w:bCs/>
              </w:rPr>
            </w:pPr>
            <w:r w:rsidRPr="00BF2F04">
              <w:rPr>
                <w:rFonts w:ascii="Book Antiqua" w:hAnsi="Book Antiqua" w:cs="Arial"/>
                <w:b/>
                <w:bCs/>
              </w:rPr>
              <w:t>Characteristics</w:t>
            </w:r>
          </w:p>
        </w:tc>
        <w:tc>
          <w:tcPr>
            <w:tcW w:w="831" w:type="pct"/>
            <w:tcBorders>
              <w:top w:val="single" w:sz="4" w:space="0" w:color="auto"/>
              <w:bottom w:val="single" w:sz="4" w:space="0" w:color="auto"/>
            </w:tcBorders>
            <w:shd w:val="clear" w:color="auto" w:fill="auto"/>
            <w:vAlign w:val="center"/>
            <w:hideMark/>
          </w:tcPr>
          <w:p w14:paraId="58F42876" w14:textId="6F1218A0"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Straight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289)</w:t>
            </w:r>
          </w:p>
        </w:tc>
        <w:tc>
          <w:tcPr>
            <w:tcW w:w="644" w:type="pct"/>
            <w:tcBorders>
              <w:top w:val="single" w:sz="4" w:space="0" w:color="auto"/>
              <w:bottom w:val="single" w:sz="4" w:space="0" w:color="auto"/>
            </w:tcBorders>
            <w:shd w:val="clear" w:color="auto" w:fill="auto"/>
            <w:vAlign w:val="center"/>
            <w:hideMark/>
          </w:tcPr>
          <w:p w14:paraId="29C12B4F" w14:textId="6C633FEA"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S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45)</w:t>
            </w:r>
          </w:p>
        </w:tc>
        <w:tc>
          <w:tcPr>
            <w:tcW w:w="917" w:type="pct"/>
            <w:tcBorders>
              <w:top w:val="single" w:sz="4" w:space="0" w:color="auto"/>
              <w:bottom w:val="single" w:sz="4" w:space="0" w:color="auto"/>
            </w:tcBorders>
            <w:shd w:val="clear" w:color="auto" w:fill="auto"/>
            <w:vAlign w:val="center"/>
            <w:hideMark/>
          </w:tcPr>
          <w:p w14:paraId="72A73383" w14:textId="7C6145E1"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Polyline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168)</w:t>
            </w:r>
          </w:p>
        </w:tc>
        <w:tc>
          <w:tcPr>
            <w:tcW w:w="507" w:type="pct"/>
            <w:tcBorders>
              <w:top w:val="single" w:sz="4" w:space="0" w:color="auto"/>
              <w:bottom w:val="single" w:sz="4" w:space="0" w:color="auto"/>
            </w:tcBorders>
            <w:shd w:val="clear" w:color="000000" w:fill="FFFFFF"/>
            <w:vAlign w:val="center"/>
            <w:hideMark/>
          </w:tcPr>
          <w:p w14:paraId="1370232D" w14:textId="77777777"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i/>
                <w:iCs/>
              </w:rPr>
              <w:t>P</w:t>
            </w:r>
            <w:r w:rsidRPr="00BF2F04">
              <w:rPr>
                <w:rFonts w:ascii="Book Antiqua" w:eastAsia="等线" w:hAnsi="Book Antiqua" w:cs="Arial"/>
                <w:b/>
                <w:bCs/>
              </w:rPr>
              <w:t xml:space="preserve"> value</w:t>
            </w:r>
          </w:p>
        </w:tc>
      </w:tr>
      <w:tr w:rsidR="0007666E" w:rsidRPr="0007666E" w14:paraId="00614A54" w14:textId="77777777" w:rsidTr="00CD371F">
        <w:trPr>
          <w:trHeight w:val="280"/>
        </w:trPr>
        <w:tc>
          <w:tcPr>
            <w:tcW w:w="2101" w:type="pct"/>
            <w:tcBorders>
              <w:top w:val="single" w:sz="4" w:space="0" w:color="auto"/>
            </w:tcBorders>
            <w:shd w:val="clear" w:color="auto" w:fill="auto"/>
            <w:noWrap/>
            <w:vAlign w:val="center"/>
            <w:hideMark/>
          </w:tcPr>
          <w:p w14:paraId="7ED66D7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831" w:type="pct"/>
            <w:tcBorders>
              <w:top w:val="single" w:sz="4" w:space="0" w:color="auto"/>
            </w:tcBorders>
            <w:shd w:val="clear" w:color="auto" w:fill="auto"/>
            <w:vAlign w:val="center"/>
            <w:hideMark/>
          </w:tcPr>
          <w:p w14:paraId="0332205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166/123</w:t>
            </w:r>
          </w:p>
        </w:tc>
        <w:tc>
          <w:tcPr>
            <w:tcW w:w="644" w:type="pct"/>
            <w:tcBorders>
              <w:top w:val="single" w:sz="4" w:space="0" w:color="auto"/>
            </w:tcBorders>
            <w:shd w:val="clear" w:color="auto" w:fill="auto"/>
            <w:vAlign w:val="center"/>
            <w:hideMark/>
          </w:tcPr>
          <w:p w14:paraId="351030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30/15</w:t>
            </w:r>
          </w:p>
        </w:tc>
        <w:tc>
          <w:tcPr>
            <w:tcW w:w="917" w:type="pct"/>
            <w:tcBorders>
              <w:top w:val="single" w:sz="4" w:space="0" w:color="auto"/>
            </w:tcBorders>
            <w:shd w:val="clear" w:color="auto" w:fill="auto"/>
            <w:vAlign w:val="center"/>
            <w:hideMark/>
          </w:tcPr>
          <w:p w14:paraId="492E12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91/77</w:t>
            </w:r>
          </w:p>
        </w:tc>
        <w:tc>
          <w:tcPr>
            <w:tcW w:w="507" w:type="pct"/>
            <w:tcBorders>
              <w:top w:val="single" w:sz="4" w:space="0" w:color="auto"/>
            </w:tcBorders>
            <w:shd w:val="clear" w:color="000000" w:fill="FFFFFF"/>
            <w:vAlign w:val="center"/>
            <w:hideMark/>
          </w:tcPr>
          <w:p w14:paraId="0795296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0.32</w:t>
            </w:r>
          </w:p>
        </w:tc>
      </w:tr>
      <w:tr w:rsidR="0007666E" w:rsidRPr="0007666E" w14:paraId="07F1FDC4" w14:textId="77777777" w:rsidTr="00CD371F">
        <w:trPr>
          <w:trHeight w:val="280"/>
        </w:trPr>
        <w:tc>
          <w:tcPr>
            <w:tcW w:w="2101" w:type="pct"/>
            <w:shd w:val="clear" w:color="auto" w:fill="auto"/>
            <w:vAlign w:val="center"/>
            <w:hideMark/>
          </w:tcPr>
          <w:p w14:paraId="2F6D350F" w14:textId="2863D03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 xml:space="preserve">70 </w:t>
            </w:r>
            <w:proofErr w:type="spellStart"/>
            <w:r w:rsidRPr="0007666E">
              <w:rPr>
                <w:rFonts w:ascii="Book Antiqua" w:eastAsia="等线" w:hAnsi="Book Antiqua" w:cs="Arial"/>
              </w:rPr>
              <w:t>yr</w:t>
            </w:r>
            <w:proofErr w:type="spellEnd"/>
          </w:p>
        </w:tc>
        <w:tc>
          <w:tcPr>
            <w:tcW w:w="831" w:type="pct"/>
            <w:shd w:val="clear" w:color="auto" w:fill="auto"/>
            <w:vAlign w:val="center"/>
            <w:hideMark/>
          </w:tcPr>
          <w:p w14:paraId="0B99514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104 (36.0)</w:t>
            </w:r>
          </w:p>
        </w:tc>
        <w:tc>
          <w:tcPr>
            <w:tcW w:w="644" w:type="pct"/>
            <w:shd w:val="clear" w:color="auto" w:fill="auto"/>
            <w:vAlign w:val="center"/>
            <w:hideMark/>
          </w:tcPr>
          <w:p w14:paraId="13D0B87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 (44.4)</w:t>
            </w:r>
          </w:p>
        </w:tc>
        <w:tc>
          <w:tcPr>
            <w:tcW w:w="917" w:type="pct"/>
            <w:shd w:val="clear" w:color="auto" w:fill="auto"/>
            <w:vAlign w:val="center"/>
            <w:hideMark/>
          </w:tcPr>
          <w:p w14:paraId="494157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77 (45.8)</w:t>
            </w:r>
          </w:p>
        </w:tc>
        <w:tc>
          <w:tcPr>
            <w:tcW w:w="507" w:type="pct"/>
            <w:shd w:val="clear" w:color="000000" w:fill="FFFFFF"/>
            <w:vAlign w:val="center"/>
            <w:hideMark/>
          </w:tcPr>
          <w:p w14:paraId="6ABDA1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0.10</w:t>
            </w:r>
          </w:p>
        </w:tc>
      </w:tr>
      <w:tr w:rsidR="0007666E" w:rsidRPr="0007666E" w14:paraId="35F533BB" w14:textId="77777777" w:rsidTr="00CD371F">
        <w:trPr>
          <w:trHeight w:val="280"/>
        </w:trPr>
        <w:tc>
          <w:tcPr>
            <w:tcW w:w="2101" w:type="pct"/>
            <w:shd w:val="clear" w:color="auto" w:fill="auto"/>
            <w:vAlign w:val="center"/>
            <w:hideMark/>
          </w:tcPr>
          <w:p w14:paraId="69A10D96" w14:textId="18370A8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831" w:type="pct"/>
            <w:shd w:val="clear" w:color="auto" w:fill="auto"/>
            <w:vAlign w:val="center"/>
            <w:hideMark/>
          </w:tcPr>
          <w:p w14:paraId="629314F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136 (47.1)</w:t>
            </w:r>
          </w:p>
        </w:tc>
        <w:tc>
          <w:tcPr>
            <w:tcW w:w="644" w:type="pct"/>
            <w:shd w:val="clear" w:color="auto" w:fill="auto"/>
            <w:vAlign w:val="center"/>
            <w:hideMark/>
          </w:tcPr>
          <w:p w14:paraId="3F987A5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 (44.4)</w:t>
            </w:r>
          </w:p>
        </w:tc>
        <w:tc>
          <w:tcPr>
            <w:tcW w:w="917" w:type="pct"/>
            <w:shd w:val="clear" w:color="auto" w:fill="auto"/>
            <w:vAlign w:val="center"/>
            <w:hideMark/>
          </w:tcPr>
          <w:p w14:paraId="579AF67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87 (51.8)</w:t>
            </w:r>
          </w:p>
        </w:tc>
        <w:tc>
          <w:tcPr>
            <w:tcW w:w="507" w:type="pct"/>
            <w:shd w:val="clear" w:color="000000" w:fill="FFFFFF"/>
            <w:vAlign w:val="center"/>
            <w:hideMark/>
          </w:tcPr>
          <w:p w14:paraId="6EEDDAF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0.53</w:t>
            </w:r>
          </w:p>
        </w:tc>
      </w:tr>
      <w:tr w:rsidR="0007666E" w:rsidRPr="0007666E" w14:paraId="633874FE" w14:textId="77777777" w:rsidTr="00CD371F">
        <w:trPr>
          <w:trHeight w:val="280"/>
        </w:trPr>
        <w:tc>
          <w:tcPr>
            <w:tcW w:w="2101" w:type="pct"/>
            <w:shd w:val="clear" w:color="auto" w:fill="auto"/>
            <w:vAlign w:val="center"/>
            <w:hideMark/>
          </w:tcPr>
          <w:p w14:paraId="1ACE613B" w14:textId="14C5224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 (mean</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SD, cm)</w:t>
            </w:r>
          </w:p>
        </w:tc>
        <w:tc>
          <w:tcPr>
            <w:tcW w:w="831" w:type="pct"/>
            <w:shd w:val="clear" w:color="auto" w:fill="auto"/>
            <w:vAlign w:val="center"/>
            <w:hideMark/>
          </w:tcPr>
          <w:p w14:paraId="7A74D52B" w14:textId="04C3F3A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0.4</w:t>
            </w:r>
          </w:p>
        </w:tc>
        <w:tc>
          <w:tcPr>
            <w:tcW w:w="644" w:type="pct"/>
            <w:shd w:val="clear" w:color="auto" w:fill="auto"/>
            <w:vAlign w:val="center"/>
            <w:hideMark/>
          </w:tcPr>
          <w:p w14:paraId="6F22D06C" w14:textId="22FC159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0.5</w:t>
            </w:r>
          </w:p>
        </w:tc>
        <w:tc>
          <w:tcPr>
            <w:tcW w:w="917" w:type="pct"/>
            <w:shd w:val="clear" w:color="auto" w:fill="auto"/>
            <w:vAlign w:val="center"/>
            <w:hideMark/>
          </w:tcPr>
          <w:p w14:paraId="25A2BE8A" w14:textId="7F094E7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0.9</w:t>
            </w:r>
          </w:p>
        </w:tc>
        <w:tc>
          <w:tcPr>
            <w:tcW w:w="507" w:type="pct"/>
            <w:shd w:val="clear" w:color="000000" w:fill="FFFFFF"/>
            <w:vAlign w:val="center"/>
            <w:hideMark/>
          </w:tcPr>
          <w:p w14:paraId="6F747EF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0.14</w:t>
            </w:r>
          </w:p>
        </w:tc>
      </w:tr>
      <w:tr w:rsidR="0007666E" w:rsidRPr="0007666E" w14:paraId="405D1706" w14:textId="77777777" w:rsidTr="00CD371F">
        <w:trPr>
          <w:trHeight w:val="280"/>
        </w:trPr>
        <w:tc>
          <w:tcPr>
            <w:tcW w:w="2101" w:type="pct"/>
            <w:shd w:val="clear" w:color="auto" w:fill="auto"/>
            <w:vAlign w:val="center"/>
            <w:hideMark/>
          </w:tcPr>
          <w:p w14:paraId="07ED2066" w14:textId="4C10463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 xml:space="preserve">1.5 cm </w:t>
            </w:r>
          </w:p>
        </w:tc>
        <w:tc>
          <w:tcPr>
            <w:tcW w:w="831" w:type="pct"/>
            <w:shd w:val="clear" w:color="auto" w:fill="auto"/>
            <w:vAlign w:val="center"/>
            <w:hideMark/>
          </w:tcPr>
          <w:p w14:paraId="2F00A0A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96 (33.2)</w:t>
            </w:r>
          </w:p>
        </w:tc>
        <w:tc>
          <w:tcPr>
            <w:tcW w:w="644" w:type="pct"/>
            <w:shd w:val="clear" w:color="auto" w:fill="auto"/>
            <w:vAlign w:val="center"/>
            <w:hideMark/>
          </w:tcPr>
          <w:p w14:paraId="461FF7F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 (48.9)</w:t>
            </w:r>
          </w:p>
        </w:tc>
        <w:tc>
          <w:tcPr>
            <w:tcW w:w="917" w:type="pct"/>
            <w:shd w:val="clear" w:color="auto" w:fill="auto"/>
            <w:vAlign w:val="center"/>
            <w:hideMark/>
          </w:tcPr>
          <w:p w14:paraId="53789BA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(25.0)</w:t>
            </w:r>
          </w:p>
        </w:tc>
        <w:tc>
          <w:tcPr>
            <w:tcW w:w="507" w:type="pct"/>
            <w:shd w:val="clear" w:color="000000" w:fill="FFFFFF"/>
            <w:vAlign w:val="center"/>
            <w:hideMark/>
          </w:tcPr>
          <w:p w14:paraId="54F7C56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0.01</w:t>
            </w:r>
          </w:p>
        </w:tc>
      </w:tr>
      <w:tr w:rsidR="0007666E" w:rsidRPr="0007666E" w14:paraId="4D40B5F5" w14:textId="77777777" w:rsidTr="00CD371F">
        <w:trPr>
          <w:trHeight w:val="280"/>
        </w:trPr>
        <w:tc>
          <w:tcPr>
            <w:tcW w:w="2101" w:type="pct"/>
            <w:shd w:val="clear" w:color="auto" w:fill="auto"/>
            <w:vAlign w:val="center"/>
            <w:hideMark/>
          </w:tcPr>
          <w:p w14:paraId="4E491EC4" w14:textId="43E754C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1.5 cm</w:t>
            </w:r>
          </w:p>
        </w:tc>
        <w:tc>
          <w:tcPr>
            <w:tcW w:w="831" w:type="pct"/>
            <w:shd w:val="clear" w:color="auto" w:fill="auto"/>
            <w:vAlign w:val="center"/>
            <w:hideMark/>
          </w:tcPr>
          <w:p w14:paraId="662E1A0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(14.5)</w:t>
            </w:r>
          </w:p>
        </w:tc>
        <w:tc>
          <w:tcPr>
            <w:tcW w:w="644" w:type="pct"/>
            <w:shd w:val="clear" w:color="auto" w:fill="auto"/>
            <w:vAlign w:val="center"/>
            <w:hideMark/>
          </w:tcPr>
          <w:p w14:paraId="11A9235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 (17.8)</w:t>
            </w:r>
          </w:p>
        </w:tc>
        <w:tc>
          <w:tcPr>
            <w:tcW w:w="917" w:type="pct"/>
            <w:shd w:val="clear" w:color="auto" w:fill="auto"/>
            <w:vAlign w:val="center"/>
            <w:hideMark/>
          </w:tcPr>
          <w:p w14:paraId="20BD54D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32 (19.0)</w:t>
            </w:r>
          </w:p>
        </w:tc>
        <w:tc>
          <w:tcPr>
            <w:tcW w:w="507" w:type="pct"/>
            <w:shd w:val="clear" w:color="000000" w:fill="FFFFFF"/>
            <w:vAlign w:val="center"/>
            <w:hideMark/>
          </w:tcPr>
          <w:p w14:paraId="1A6C713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0.44</w:t>
            </w:r>
          </w:p>
        </w:tc>
      </w:tr>
      <w:tr w:rsidR="0007666E" w:rsidRPr="0007666E" w14:paraId="161D2BF1" w14:textId="77777777" w:rsidTr="00CD371F">
        <w:trPr>
          <w:trHeight w:val="280"/>
        </w:trPr>
        <w:tc>
          <w:tcPr>
            <w:tcW w:w="2101" w:type="pct"/>
            <w:shd w:val="clear" w:color="auto" w:fill="auto"/>
            <w:vAlign w:val="center"/>
            <w:hideMark/>
          </w:tcPr>
          <w:p w14:paraId="46914375" w14:textId="2D87306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2</w:t>
            </w:r>
          </w:p>
        </w:tc>
        <w:tc>
          <w:tcPr>
            <w:tcW w:w="831" w:type="pct"/>
            <w:shd w:val="clear" w:color="auto" w:fill="auto"/>
            <w:vAlign w:val="center"/>
            <w:hideMark/>
          </w:tcPr>
          <w:p w14:paraId="4DD5B5F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105 (36.3)</w:t>
            </w:r>
          </w:p>
        </w:tc>
        <w:tc>
          <w:tcPr>
            <w:tcW w:w="644" w:type="pct"/>
            <w:shd w:val="clear" w:color="auto" w:fill="auto"/>
            <w:vAlign w:val="center"/>
            <w:hideMark/>
          </w:tcPr>
          <w:p w14:paraId="1AB2DC7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 (37.8)</w:t>
            </w:r>
          </w:p>
        </w:tc>
        <w:tc>
          <w:tcPr>
            <w:tcW w:w="917" w:type="pct"/>
            <w:shd w:val="clear" w:color="auto" w:fill="auto"/>
            <w:vAlign w:val="center"/>
            <w:hideMark/>
          </w:tcPr>
          <w:p w14:paraId="5AC06DE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67 (39.9)</w:t>
            </w:r>
          </w:p>
        </w:tc>
        <w:tc>
          <w:tcPr>
            <w:tcW w:w="507" w:type="pct"/>
            <w:shd w:val="clear" w:color="000000" w:fill="FFFFFF"/>
            <w:vAlign w:val="center"/>
            <w:hideMark/>
          </w:tcPr>
          <w:p w14:paraId="2344813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0.75</w:t>
            </w:r>
          </w:p>
        </w:tc>
      </w:tr>
      <w:tr w:rsidR="0007666E" w:rsidRPr="0007666E" w14:paraId="387432A8" w14:textId="77777777" w:rsidTr="00CD371F">
        <w:trPr>
          <w:trHeight w:val="280"/>
        </w:trPr>
        <w:tc>
          <w:tcPr>
            <w:tcW w:w="2101" w:type="pct"/>
            <w:shd w:val="clear" w:color="auto" w:fill="auto"/>
            <w:vAlign w:val="center"/>
            <w:hideMark/>
          </w:tcPr>
          <w:p w14:paraId="782B68AE" w14:textId="5E9D823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831" w:type="pct"/>
            <w:shd w:val="clear" w:color="auto" w:fill="auto"/>
            <w:vAlign w:val="center"/>
            <w:hideMark/>
          </w:tcPr>
          <w:p w14:paraId="345BDAE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78 (27.0)</w:t>
            </w:r>
          </w:p>
        </w:tc>
        <w:tc>
          <w:tcPr>
            <w:tcW w:w="644" w:type="pct"/>
            <w:shd w:val="clear" w:color="auto" w:fill="auto"/>
            <w:vAlign w:val="center"/>
            <w:hideMark/>
          </w:tcPr>
          <w:p w14:paraId="42E924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(24.4)</w:t>
            </w:r>
          </w:p>
        </w:tc>
        <w:tc>
          <w:tcPr>
            <w:tcW w:w="917" w:type="pct"/>
            <w:shd w:val="clear" w:color="auto" w:fill="auto"/>
            <w:vAlign w:val="center"/>
            <w:hideMark/>
          </w:tcPr>
          <w:p w14:paraId="051A2FD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(25.0)</w:t>
            </w:r>
          </w:p>
        </w:tc>
        <w:tc>
          <w:tcPr>
            <w:tcW w:w="507" w:type="pct"/>
            <w:shd w:val="clear" w:color="000000" w:fill="FFFFFF"/>
            <w:vAlign w:val="center"/>
            <w:hideMark/>
          </w:tcPr>
          <w:p w14:paraId="58AB234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0.87</w:t>
            </w:r>
          </w:p>
        </w:tc>
      </w:tr>
      <w:tr w:rsidR="0007666E" w:rsidRPr="0007666E" w14:paraId="021E7846" w14:textId="77777777" w:rsidTr="00CD371F">
        <w:trPr>
          <w:trHeight w:val="280"/>
        </w:trPr>
        <w:tc>
          <w:tcPr>
            <w:tcW w:w="2101" w:type="pct"/>
            <w:shd w:val="clear" w:color="auto" w:fill="auto"/>
            <w:vAlign w:val="center"/>
            <w:hideMark/>
          </w:tcPr>
          <w:p w14:paraId="5CC819CA" w14:textId="5B99C954" w:rsidR="0007666E" w:rsidRPr="0007666E" w:rsidRDefault="0007666E" w:rsidP="0007666E">
            <w:pPr>
              <w:adjustRightInd w:val="0"/>
              <w:snapToGrid w:val="0"/>
              <w:spacing w:line="360" w:lineRule="auto"/>
              <w:jc w:val="both"/>
              <w:rPr>
                <w:rFonts w:ascii="Book Antiqua" w:eastAsia="等线" w:hAnsi="Book Antiqua" w:cs="Arial"/>
              </w:rPr>
            </w:pPr>
            <w:bookmarkStart w:id="1" w:name="_Hlk80355639"/>
            <w:r w:rsidRPr="0007666E">
              <w:rPr>
                <w:rFonts w:ascii="Book Antiqua" w:eastAsia="等线" w:hAnsi="Book Antiqua" w:cs="Arial"/>
              </w:rPr>
              <w:t>Initial ampullary intervention</w:t>
            </w:r>
            <w:bookmarkEnd w:id="1"/>
          </w:p>
        </w:tc>
        <w:tc>
          <w:tcPr>
            <w:tcW w:w="831" w:type="pct"/>
            <w:shd w:val="clear" w:color="auto" w:fill="auto"/>
            <w:vAlign w:val="center"/>
            <w:hideMark/>
          </w:tcPr>
          <w:p w14:paraId="03925485"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644" w:type="pct"/>
            <w:shd w:val="clear" w:color="auto" w:fill="auto"/>
            <w:vAlign w:val="center"/>
            <w:hideMark/>
          </w:tcPr>
          <w:p w14:paraId="1FC128A4"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917" w:type="pct"/>
            <w:shd w:val="clear" w:color="auto" w:fill="auto"/>
            <w:vAlign w:val="center"/>
            <w:hideMark/>
          </w:tcPr>
          <w:p w14:paraId="5040E98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07" w:type="pct"/>
            <w:shd w:val="clear" w:color="000000" w:fill="FFFFFF"/>
            <w:vAlign w:val="center"/>
            <w:hideMark/>
          </w:tcPr>
          <w:p w14:paraId="654AD01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　</w:t>
            </w:r>
          </w:p>
        </w:tc>
      </w:tr>
      <w:tr w:rsidR="0007666E" w:rsidRPr="0007666E" w14:paraId="4FFBD91C" w14:textId="77777777" w:rsidTr="00CD371F">
        <w:trPr>
          <w:trHeight w:val="280"/>
        </w:trPr>
        <w:tc>
          <w:tcPr>
            <w:tcW w:w="2101" w:type="pct"/>
            <w:shd w:val="clear" w:color="auto" w:fill="auto"/>
            <w:vAlign w:val="center"/>
            <w:hideMark/>
          </w:tcPr>
          <w:p w14:paraId="65F8CE7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831" w:type="pct"/>
            <w:shd w:val="clear" w:color="auto" w:fill="auto"/>
            <w:vAlign w:val="center"/>
            <w:hideMark/>
          </w:tcPr>
          <w:p w14:paraId="1514F46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84 (29.1)</w:t>
            </w:r>
          </w:p>
        </w:tc>
        <w:tc>
          <w:tcPr>
            <w:tcW w:w="644" w:type="pct"/>
            <w:shd w:val="clear" w:color="auto" w:fill="auto"/>
            <w:vAlign w:val="center"/>
            <w:hideMark/>
          </w:tcPr>
          <w:p w14:paraId="5FF045F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(24.4)</w:t>
            </w:r>
          </w:p>
        </w:tc>
        <w:tc>
          <w:tcPr>
            <w:tcW w:w="917" w:type="pct"/>
            <w:shd w:val="clear" w:color="auto" w:fill="auto"/>
            <w:vAlign w:val="center"/>
            <w:hideMark/>
          </w:tcPr>
          <w:p w14:paraId="1FB80F6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46 (27.4)</w:t>
            </w:r>
          </w:p>
        </w:tc>
        <w:tc>
          <w:tcPr>
            <w:tcW w:w="507" w:type="pct"/>
            <w:shd w:val="clear" w:color="000000" w:fill="FFFFFF"/>
            <w:vAlign w:val="center"/>
            <w:hideMark/>
          </w:tcPr>
          <w:p w14:paraId="7334E9D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0.79</w:t>
            </w:r>
          </w:p>
        </w:tc>
      </w:tr>
      <w:tr w:rsidR="0007666E" w:rsidRPr="0007666E" w14:paraId="69230F37" w14:textId="77777777" w:rsidTr="00CD371F">
        <w:trPr>
          <w:trHeight w:val="560"/>
        </w:trPr>
        <w:tc>
          <w:tcPr>
            <w:tcW w:w="2101" w:type="pct"/>
            <w:shd w:val="clear" w:color="auto" w:fill="auto"/>
            <w:vAlign w:val="center"/>
            <w:hideMark/>
          </w:tcPr>
          <w:p w14:paraId="0BC4F8B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831" w:type="pct"/>
            <w:shd w:val="clear" w:color="auto" w:fill="auto"/>
            <w:hideMark/>
          </w:tcPr>
          <w:p w14:paraId="1E8558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(6.2)</w:t>
            </w:r>
          </w:p>
        </w:tc>
        <w:tc>
          <w:tcPr>
            <w:tcW w:w="644" w:type="pct"/>
            <w:shd w:val="clear" w:color="auto" w:fill="auto"/>
            <w:hideMark/>
          </w:tcPr>
          <w:p w14:paraId="7CB024A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(6.7)</w:t>
            </w:r>
          </w:p>
        </w:tc>
        <w:tc>
          <w:tcPr>
            <w:tcW w:w="917" w:type="pct"/>
            <w:shd w:val="clear" w:color="auto" w:fill="auto"/>
            <w:hideMark/>
          </w:tcPr>
          <w:p w14:paraId="0C7BF8B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(6.0)</w:t>
            </w:r>
          </w:p>
        </w:tc>
        <w:tc>
          <w:tcPr>
            <w:tcW w:w="507" w:type="pct"/>
            <w:shd w:val="clear" w:color="000000" w:fill="FFFFFF"/>
            <w:hideMark/>
          </w:tcPr>
          <w:p w14:paraId="0B020FC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0.98</w:t>
            </w:r>
          </w:p>
        </w:tc>
      </w:tr>
      <w:tr w:rsidR="0007666E" w:rsidRPr="0007666E" w14:paraId="313D0B50" w14:textId="77777777" w:rsidTr="00CD371F">
        <w:trPr>
          <w:trHeight w:val="280"/>
        </w:trPr>
        <w:tc>
          <w:tcPr>
            <w:tcW w:w="2101" w:type="pct"/>
            <w:shd w:val="clear" w:color="auto" w:fill="auto"/>
            <w:vAlign w:val="center"/>
            <w:hideMark/>
          </w:tcPr>
          <w:p w14:paraId="010BA25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831" w:type="pct"/>
            <w:shd w:val="clear" w:color="auto" w:fill="auto"/>
            <w:vAlign w:val="center"/>
            <w:hideMark/>
          </w:tcPr>
          <w:p w14:paraId="3660035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180 (62.3)</w:t>
            </w:r>
          </w:p>
        </w:tc>
        <w:tc>
          <w:tcPr>
            <w:tcW w:w="644" w:type="pct"/>
            <w:shd w:val="clear" w:color="auto" w:fill="auto"/>
            <w:vAlign w:val="center"/>
            <w:hideMark/>
          </w:tcPr>
          <w:p w14:paraId="1C6D776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30 (66.7)</w:t>
            </w:r>
          </w:p>
        </w:tc>
        <w:tc>
          <w:tcPr>
            <w:tcW w:w="917" w:type="pct"/>
            <w:shd w:val="clear" w:color="auto" w:fill="auto"/>
            <w:vAlign w:val="center"/>
            <w:hideMark/>
          </w:tcPr>
          <w:p w14:paraId="2E8B6CD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105 (62.5)</w:t>
            </w:r>
          </w:p>
        </w:tc>
        <w:tc>
          <w:tcPr>
            <w:tcW w:w="507" w:type="pct"/>
            <w:shd w:val="clear" w:color="000000" w:fill="FFFFFF"/>
            <w:vAlign w:val="center"/>
            <w:hideMark/>
          </w:tcPr>
          <w:p w14:paraId="35DB183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0.85</w:t>
            </w:r>
          </w:p>
        </w:tc>
      </w:tr>
      <w:tr w:rsidR="0007666E" w:rsidRPr="0007666E" w14:paraId="7213EE64" w14:textId="77777777" w:rsidTr="00CD371F">
        <w:trPr>
          <w:trHeight w:val="280"/>
        </w:trPr>
        <w:tc>
          <w:tcPr>
            <w:tcW w:w="2101" w:type="pct"/>
            <w:shd w:val="clear" w:color="auto" w:fill="auto"/>
            <w:vAlign w:val="center"/>
            <w:hideMark/>
          </w:tcPr>
          <w:p w14:paraId="0DE7D648" w14:textId="35CD88B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831" w:type="pct"/>
            <w:shd w:val="clear" w:color="auto" w:fill="auto"/>
            <w:vAlign w:val="center"/>
            <w:hideMark/>
          </w:tcPr>
          <w:p w14:paraId="12142F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 (6.6)</w:t>
            </w:r>
          </w:p>
        </w:tc>
        <w:tc>
          <w:tcPr>
            <w:tcW w:w="644" w:type="pct"/>
            <w:shd w:val="clear" w:color="auto" w:fill="auto"/>
            <w:vAlign w:val="center"/>
            <w:hideMark/>
          </w:tcPr>
          <w:p w14:paraId="2B801B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(4.4)</w:t>
            </w:r>
          </w:p>
        </w:tc>
        <w:tc>
          <w:tcPr>
            <w:tcW w:w="917" w:type="pct"/>
            <w:shd w:val="clear" w:color="auto" w:fill="auto"/>
            <w:vAlign w:val="center"/>
            <w:hideMark/>
          </w:tcPr>
          <w:p w14:paraId="6CB3722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(3.0)</w:t>
            </w:r>
          </w:p>
        </w:tc>
        <w:tc>
          <w:tcPr>
            <w:tcW w:w="507" w:type="pct"/>
            <w:shd w:val="clear" w:color="000000" w:fill="FFFFFF"/>
            <w:vAlign w:val="center"/>
            <w:hideMark/>
          </w:tcPr>
          <w:p w14:paraId="3B2E16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0.24</w:t>
            </w:r>
          </w:p>
        </w:tc>
      </w:tr>
      <w:tr w:rsidR="0007666E" w:rsidRPr="0007666E" w14:paraId="08695E64" w14:textId="77777777" w:rsidTr="00CD371F">
        <w:trPr>
          <w:trHeight w:val="280"/>
        </w:trPr>
        <w:tc>
          <w:tcPr>
            <w:tcW w:w="2101" w:type="pct"/>
            <w:shd w:val="clear" w:color="auto" w:fill="auto"/>
            <w:noWrap/>
            <w:vAlign w:val="center"/>
            <w:hideMark/>
          </w:tcPr>
          <w:p w14:paraId="01AD5C95" w14:textId="3CA5981D"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SD, min)</w:t>
            </w:r>
          </w:p>
        </w:tc>
        <w:tc>
          <w:tcPr>
            <w:tcW w:w="831" w:type="pct"/>
            <w:shd w:val="clear" w:color="auto" w:fill="auto"/>
            <w:vAlign w:val="center"/>
            <w:hideMark/>
          </w:tcPr>
          <w:p w14:paraId="72C5631E" w14:textId="636E15F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19.8</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11.7</w:t>
            </w:r>
          </w:p>
        </w:tc>
        <w:tc>
          <w:tcPr>
            <w:tcW w:w="644" w:type="pct"/>
            <w:shd w:val="clear" w:color="auto" w:fill="auto"/>
            <w:vAlign w:val="center"/>
            <w:hideMark/>
          </w:tcPr>
          <w:p w14:paraId="19786F70" w14:textId="7E88F27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19.7</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13.1</w:t>
            </w:r>
          </w:p>
        </w:tc>
        <w:tc>
          <w:tcPr>
            <w:tcW w:w="917" w:type="pct"/>
            <w:shd w:val="clear" w:color="auto" w:fill="auto"/>
            <w:vAlign w:val="center"/>
            <w:hideMark/>
          </w:tcPr>
          <w:p w14:paraId="3C57D7B5" w14:textId="311581BF"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20.6</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16.7</w:t>
            </w:r>
          </w:p>
        </w:tc>
        <w:tc>
          <w:tcPr>
            <w:tcW w:w="507" w:type="pct"/>
            <w:shd w:val="clear" w:color="000000" w:fill="FFFFFF"/>
            <w:vAlign w:val="center"/>
            <w:hideMark/>
          </w:tcPr>
          <w:p w14:paraId="10FB013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0.81</w:t>
            </w:r>
          </w:p>
        </w:tc>
      </w:tr>
      <w:tr w:rsidR="0007666E" w:rsidRPr="0007666E" w14:paraId="6D0AB2A9" w14:textId="77777777" w:rsidTr="00CD371F">
        <w:trPr>
          <w:trHeight w:val="280"/>
        </w:trPr>
        <w:tc>
          <w:tcPr>
            <w:tcW w:w="2101" w:type="pct"/>
            <w:shd w:val="clear" w:color="auto" w:fill="auto"/>
            <w:noWrap/>
            <w:vAlign w:val="center"/>
          </w:tcPr>
          <w:p w14:paraId="4D56CE89" w14:textId="4641C83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831" w:type="pct"/>
            <w:shd w:val="clear" w:color="auto" w:fill="auto"/>
            <w:vAlign w:val="center"/>
          </w:tcPr>
          <w:p w14:paraId="163E3E0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(1.7)</w:t>
            </w:r>
          </w:p>
        </w:tc>
        <w:tc>
          <w:tcPr>
            <w:tcW w:w="644" w:type="pct"/>
            <w:shd w:val="clear" w:color="auto" w:fill="auto"/>
            <w:vAlign w:val="center"/>
          </w:tcPr>
          <w:p w14:paraId="6CDF623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917" w:type="pct"/>
            <w:shd w:val="clear" w:color="auto" w:fill="auto"/>
            <w:vAlign w:val="center"/>
          </w:tcPr>
          <w:p w14:paraId="50C7F4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 (2.4)</w:t>
            </w:r>
          </w:p>
        </w:tc>
        <w:tc>
          <w:tcPr>
            <w:tcW w:w="507" w:type="pct"/>
            <w:shd w:val="clear" w:color="000000" w:fill="FFFFFF"/>
            <w:vAlign w:val="center"/>
          </w:tcPr>
          <w:p w14:paraId="220D232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0.38</w:t>
            </w:r>
          </w:p>
        </w:tc>
      </w:tr>
    </w:tbl>
    <w:p w14:paraId="4E74E445" w14:textId="4DD99934"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CD371F">
        <w:rPr>
          <w:rFonts w:ascii="Book Antiqua" w:hAnsi="Book Antiqua" w:cs="Arial"/>
        </w:rPr>
        <w:t>.</w:t>
      </w:r>
    </w:p>
    <w:p w14:paraId="7566140A" w14:textId="77777777" w:rsidR="0007666E" w:rsidRPr="0007666E" w:rsidRDefault="0007666E" w:rsidP="0007666E">
      <w:pPr>
        <w:adjustRightInd w:val="0"/>
        <w:snapToGrid w:val="0"/>
        <w:spacing w:line="360" w:lineRule="auto"/>
        <w:jc w:val="both"/>
        <w:rPr>
          <w:rFonts w:ascii="Book Antiqua" w:hAnsi="Book Antiqua" w:cs="Arial"/>
        </w:rPr>
      </w:pPr>
    </w:p>
    <w:p w14:paraId="681BAFD4" w14:textId="46F8EDF6" w:rsidR="0007666E" w:rsidRPr="00231C43" w:rsidRDefault="00231C43" w:rsidP="0007666E">
      <w:pPr>
        <w:adjustRightInd w:val="0"/>
        <w:snapToGrid w:val="0"/>
        <w:spacing w:line="360" w:lineRule="auto"/>
        <w:jc w:val="both"/>
        <w:rPr>
          <w:rFonts w:ascii="Book Antiqua" w:hAnsi="Book Antiqua" w:cs="Arial"/>
          <w:b/>
          <w:bCs/>
        </w:rPr>
      </w:pPr>
      <w:r>
        <w:rPr>
          <w:rFonts w:ascii="Book Antiqua" w:hAnsi="Book Antiqua" w:cs="Arial"/>
        </w:rPr>
        <w:br w:type="page"/>
      </w:r>
      <w:r w:rsidR="0007666E" w:rsidRPr="00231C43">
        <w:rPr>
          <w:rFonts w:ascii="Book Antiqua" w:hAnsi="Book Antiqua" w:cs="Arial"/>
          <w:b/>
          <w:bCs/>
        </w:rPr>
        <w:lastRenderedPageBreak/>
        <w:t xml:space="preserve">Table 4 Characteristics of patients with </w:t>
      </w:r>
      <w:r w:rsidR="0007666E" w:rsidRPr="00231C43">
        <w:rPr>
          <w:rFonts w:ascii="Book Antiqua" w:eastAsia="等线" w:hAnsi="Book Antiqua" w:cs="Arial"/>
          <w:b/>
          <w:bCs/>
          <w:color w:val="000000"/>
        </w:rPr>
        <w:t>single recurrence and multiple</w:t>
      </w:r>
      <w:r w:rsidR="0007666E" w:rsidRPr="00231C43">
        <w:rPr>
          <w:rFonts w:ascii="Book Antiqua" w:hAnsi="Book Antiqua" w:cs="Arial"/>
          <w:b/>
          <w:bCs/>
        </w:rPr>
        <w:t xml:space="preserve"> recurrences</w:t>
      </w:r>
      <w:r>
        <w:rPr>
          <w:rFonts w:ascii="Book Antiqua" w:hAnsi="Book Antiqua" w:cs="Arial"/>
          <w:b/>
          <w:bCs/>
        </w:rPr>
        <w:t xml:space="preserve">, </w:t>
      </w:r>
      <w:r w:rsidRPr="00231C43">
        <w:rPr>
          <w:rFonts w:ascii="Book Antiqua" w:hAnsi="Book Antiqua" w:cs="Arial"/>
          <w:b/>
          <w:bCs/>
          <w:i/>
          <w:iCs/>
        </w:rPr>
        <w:t>n</w:t>
      </w:r>
      <w:r>
        <w:rPr>
          <w:rFonts w:ascii="Book Antiqua" w:hAnsi="Book Antiqua" w:cs="Arial"/>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35"/>
        <w:gridCol w:w="1743"/>
        <w:gridCol w:w="2228"/>
        <w:gridCol w:w="1054"/>
      </w:tblGrid>
      <w:tr w:rsidR="0007666E" w:rsidRPr="0007666E" w14:paraId="11ADA21B" w14:textId="77777777" w:rsidTr="00DA7507">
        <w:trPr>
          <w:trHeight w:val="560"/>
        </w:trPr>
        <w:tc>
          <w:tcPr>
            <w:tcW w:w="2316" w:type="pct"/>
            <w:tcBorders>
              <w:top w:val="single" w:sz="4" w:space="0" w:color="auto"/>
              <w:bottom w:val="single" w:sz="4" w:space="0" w:color="auto"/>
            </w:tcBorders>
            <w:shd w:val="clear" w:color="auto" w:fill="auto"/>
            <w:vAlign w:val="center"/>
            <w:hideMark/>
          </w:tcPr>
          <w:p w14:paraId="09353CF3" w14:textId="002B59FA" w:rsidR="0007666E" w:rsidRPr="00DA7507" w:rsidRDefault="00231C43" w:rsidP="0007666E">
            <w:pPr>
              <w:adjustRightInd w:val="0"/>
              <w:snapToGrid w:val="0"/>
              <w:spacing w:line="360" w:lineRule="auto"/>
              <w:jc w:val="both"/>
              <w:rPr>
                <w:rFonts w:ascii="Book Antiqua" w:eastAsia="等线" w:hAnsi="Book Antiqua" w:cs="Arial"/>
                <w:b/>
                <w:bCs/>
              </w:rPr>
            </w:pPr>
            <w:r w:rsidRPr="00DA7507">
              <w:rPr>
                <w:rFonts w:ascii="Book Antiqua" w:hAnsi="Book Antiqua" w:cs="Arial"/>
                <w:b/>
                <w:bCs/>
              </w:rPr>
              <w:t>Characteristics</w:t>
            </w:r>
          </w:p>
        </w:tc>
        <w:tc>
          <w:tcPr>
            <w:tcW w:w="931" w:type="pct"/>
            <w:tcBorders>
              <w:top w:val="single" w:sz="4" w:space="0" w:color="auto"/>
              <w:bottom w:val="single" w:sz="4" w:space="0" w:color="auto"/>
            </w:tcBorders>
            <w:shd w:val="clear" w:color="auto" w:fill="auto"/>
            <w:vAlign w:val="center"/>
            <w:hideMark/>
          </w:tcPr>
          <w:p w14:paraId="5A6FDD17" w14:textId="6D66D3A9" w:rsidR="0007666E" w:rsidRPr="00DA7507" w:rsidRDefault="0007666E"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rPr>
              <w:t>Single recurrence (</w:t>
            </w:r>
            <w:r w:rsidR="00231C43" w:rsidRPr="00DA7507">
              <w:rPr>
                <w:rFonts w:ascii="Book Antiqua" w:eastAsia="等线" w:hAnsi="Book Antiqua" w:cs="Arial"/>
                <w:b/>
                <w:bCs/>
                <w:i/>
                <w:iCs/>
              </w:rPr>
              <w:t>n</w:t>
            </w:r>
            <w:r w:rsidR="00231C43" w:rsidRPr="00DA7507">
              <w:rPr>
                <w:rFonts w:ascii="Book Antiqua" w:eastAsia="等线" w:hAnsi="Book Antiqua" w:cs="Arial"/>
                <w:b/>
                <w:bCs/>
              </w:rPr>
              <w:t xml:space="preserve"> </w:t>
            </w:r>
            <w:r w:rsidRPr="00DA7507">
              <w:rPr>
                <w:rFonts w:ascii="Book Antiqua" w:eastAsia="等线" w:hAnsi="Book Antiqua" w:cs="Arial"/>
                <w:b/>
                <w:bCs/>
              </w:rPr>
              <w:t>=</w:t>
            </w:r>
            <w:r w:rsidR="00231C43" w:rsidRPr="00DA7507">
              <w:rPr>
                <w:rFonts w:ascii="Book Antiqua" w:eastAsia="等线" w:hAnsi="Book Antiqua" w:cs="Arial"/>
                <w:b/>
                <w:bCs/>
              </w:rPr>
              <w:t xml:space="preserve"> </w:t>
            </w:r>
            <w:r w:rsidRPr="00DA7507">
              <w:rPr>
                <w:rFonts w:ascii="Book Antiqua" w:eastAsia="等线" w:hAnsi="Book Antiqua" w:cs="Arial"/>
                <w:b/>
                <w:bCs/>
              </w:rPr>
              <w:t>34)</w:t>
            </w:r>
          </w:p>
        </w:tc>
        <w:tc>
          <w:tcPr>
            <w:tcW w:w="1190" w:type="pct"/>
            <w:tcBorders>
              <w:top w:val="single" w:sz="4" w:space="0" w:color="auto"/>
              <w:bottom w:val="single" w:sz="4" w:space="0" w:color="auto"/>
            </w:tcBorders>
            <w:shd w:val="clear" w:color="auto" w:fill="auto"/>
            <w:vAlign w:val="center"/>
            <w:hideMark/>
          </w:tcPr>
          <w:p w14:paraId="108198A5" w14:textId="28A23813" w:rsidR="0007666E" w:rsidRPr="00DA7507" w:rsidRDefault="0007666E"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rPr>
              <w:t>Multiple recurrences (</w:t>
            </w:r>
            <w:r w:rsidRPr="00DA7507">
              <w:rPr>
                <w:rFonts w:ascii="Book Antiqua" w:eastAsia="等线" w:hAnsi="Book Antiqua" w:cs="Arial"/>
                <w:b/>
                <w:bCs/>
                <w:i/>
                <w:iCs/>
              </w:rPr>
              <w:t>n</w:t>
            </w:r>
            <w:r w:rsidR="00231C43" w:rsidRPr="00DA7507">
              <w:rPr>
                <w:rFonts w:ascii="Book Antiqua" w:eastAsia="等线" w:hAnsi="Book Antiqua" w:cs="Arial"/>
                <w:b/>
                <w:bCs/>
              </w:rPr>
              <w:t xml:space="preserve"> </w:t>
            </w:r>
            <w:r w:rsidRPr="00DA7507">
              <w:rPr>
                <w:rFonts w:ascii="Book Antiqua" w:eastAsia="等线" w:hAnsi="Book Antiqua" w:cs="Arial"/>
                <w:b/>
                <w:bCs/>
              </w:rPr>
              <w:t>=</w:t>
            </w:r>
            <w:r w:rsidR="00231C43" w:rsidRPr="00DA7507">
              <w:rPr>
                <w:rFonts w:ascii="Book Antiqua" w:eastAsia="等线" w:hAnsi="Book Antiqua" w:cs="Arial"/>
                <w:b/>
                <w:bCs/>
              </w:rPr>
              <w:t xml:space="preserve"> </w:t>
            </w:r>
            <w:r w:rsidRPr="00DA7507">
              <w:rPr>
                <w:rFonts w:ascii="Book Antiqua" w:eastAsia="等线" w:hAnsi="Book Antiqua" w:cs="Arial"/>
                <w:b/>
                <w:bCs/>
              </w:rPr>
              <w:t>9)</w:t>
            </w:r>
          </w:p>
        </w:tc>
        <w:tc>
          <w:tcPr>
            <w:tcW w:w="563" w:type="pct"/>
            <w:tcBorders>
              <w:top w:val="single" w:sz="4" w:space="0" w:color="auto"/>
              <w:bottom w:val="single" w:sz="4" w:space="0" w:color="auto"/>
            </w:tcBorders>
            <w:shd w:val="clear" w:color="auto" w:fill="auto"/>
            <w:noWrap/>
            <w:vAlign w:val="center"/>
            <w:hideMark/>
          </w:tcPr>
          <w:p w14:paraId="56C9AAE3" w14:textId="54E4E75D" w:rsidR="0007666E" w:rsidRPr="00DA7507" w:rsidRDefault="00231C43"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i/>
                <w:iCs/>
              </w:rPr>
              <w:t>P</w:t>
            </w:r>
            <w:r w:rsidR="0007666E" w:rsidRPr="00DA7507">
              <w:rPr>
                <w:rFonts w:ascii="Book Antiqua" w:eastAsia="等线" w:hAnsi="Book Antiqua" w:cs="Arial"/>
                <w:b/>
                <w:bCs/>
              </w:rPr>
              <w:t xml:space="preserve"> value</w:t>
            </w:r>
          </w:p>
        </w:tc>
      </w:tr>
      <w:tr w:rsidR="0007666E" w:rsidRPr="0007666E" w14:paraId="496CEB0B" w14:textId="77777777" w:rsidTr="00DA7507">
        <w:trPr>
          <w:trHeight w:val="280"/>
        </w:trPr>
        <w:tc>
          <w:tcPr>
            <w:tcW w:w="2316" w:type="pct"/>
            <w:tcBorders>
              <w:top w:val="single" w:sz="4" w:space="0" w:color="auto"/>
            </w:tcBorders>
            <w:shd w:val="clear" w:color="auto" w:fill="auto"/>
            <w:vAlign w:val="center"/>
            <w:hideMark/>
          </w:tcPr>
          <w:p w14:paraId="4D309EE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931" w:type="pct"/>
            <w:tcBorders>
              <w:top w:val="single" w:sz="4" w:space="0" w:color="auto"/>
            </w:tcBorders>
            <w:shd w:val="clear" w:color="auto" w:fill="auto"/>
            <w:noWrap/>
            <w:vAlign w:val="center"/>
            <w:hideMark/>
          </w:tcPr>
          <w:p w14:paraId="5D4CED7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19/15</w:t>
            </w:r>
          </w:p>
        </w:tc>
        <w:tc>
          <w:tcPr>
            <w:tcW w:w="1190" w:type="pct"/>
            <w:tcBorders>
              <w:top w:val="single" w:sz="4" w:space="0" w:color="auto"/>
            </w:tcBorders>
            <w:shd w:val="clear" w:color="auto" w:fill="auto"/>
            <w:noWrap/>
            <w:vAlign w:val="center"/>
            <w:hideMark/>
          </w:tcPr>
          <w:p w14:paraId="6B3FD1F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4/5</w:t>
            </w:r>
          </w:p>
        </w:tc>
        <w:tc>
          <w:tcPr>
            <w:tcW w:w="563" w:type="pct"/>
            <w:tcBorders>
              <w:top w:val="single" w:sz="4" w:space="0" w:color="auto"/>
            </w:tcBorders>
            <w:shd w:val="clear" w:color="auto" w:fill="auto"/>
            <w:noWrap/>
            <w:vAlign w:val="center"/>
            <w:hideMark/>
          </w:tcPr>
          <w:p w14:paraId="0A67C13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0.71</w:t>
            </w:r>
          </w:p>
        </w:tc>
      </w:tr>
      <w:tr w:rsidR="0007666E" w:rsidRPr="0007666E" w14:paraId="3FD3F9A5" w14:textId="77777777" w:rsidTr="00DA7507">
        <w:trPr>
          <w:trHeight w:val="280"/>
        </w:trPr>
        <w:tc>
          <w:tcPr>
            <w:tcW w:w="2316" w:type="pct"/>
            <w:shd w:val="clear" w:color="auto" w:fill="auto"/>
            <w:vAlign w:val="center"/>
            <w:hideMark/>
          </w:tcPr>
          <w:p w14:paraId="7281F370" w14:textId="3231E1F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 xml:space="preserve">SD, </w:t>
            </w:r>
            <w:proofErr w:type="spellStart"/>
            <w:r w:rsidRPr="0007666E">
              <w:rPr>
                <w:rFonts w:ascii="Book Antiqua" w:eastAsia="等线" w:hAnsi="Book Antiqua" w:cs="Arial"/>
              </w:rPr>
              <w:t>yr</w:t>
            </w:r>
            <w:proofErr w:type="spellEnd"/>
            <w:r w:rsidRPr="0007666E">
              <w:rPr>
                <w:rFonts w:ascii="Book Antiqua" w:eastAsia="等线" w:hAnsi="Book Antiqua" w:cs="Arial"/>
              </w:rPr>
              <w:t>)</w:t>
            </w:r>
          </w:p>
        </w:tc>
        <w:tc>
          <w:tcPr>
            <w:tcW w:w="931" w:type="pct"/>
            <w:shd w:val="clear" w:color="auto" w:fill="auto"/>
            <w:noWrap/>
            <w:vAlign w:val="center"/>
            <w:hideMark/>
          </w:tcPr>
          <w:p w14:paraId="7E6505D9" w14:textId="4D66E31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71.3</w:t>
            </w:r>
            <w:r w:rsidR="00DA7507">
              <w:rPr>
                <w:rFonts w:ascii="Book Antiqua" w:eastAsia="等线" w:hAnsi="Book Antiqua" w:cs="Arial"/>
              </w:rPr>
              <w:t xml:space="preserve"> </w:t>
            </w:r>
            <w:r w:rsidRPr="0007666E">
              <w:rPr>
                <w:rFonts w:ascii="Book Antiqua" w:eastAsia="等线" w:hAnsi="Book Antiqua" w:cs="Arial"/>
              </w:rPr>
              <w:t>±</w:t>
            </w:r>
            <w:r w:rsidR="00DA7507">
              <w:rPr>
                <w:rFonts w:ascii="Book Antiqua" w:eastAsia="等线" w:hAnsi="Book Antiqua" w:cs="Arial"/>
              </w:rPr>
              <w:t xml:space="preserve"> </w:t>
            </w:r>
            <w:r w:rsidRPr="0007666E">
              <w:rPr>
                <w:rFonts w:ascii="Book Antiqua" w:eastAsia="等线" w:hAnsi="Book Antiqua" w:cs="Arial"/>
              </w:rPr>
              <w:t>13.7</w:t>
            </w:r>
          </w:p>
        </w:tc>
        <w:tc>
          <w:tcPr>
            <w:tcW w:w="1190" w:type="pct"/>
            <w:shd w:val="clear" w:color="auto" w:fill="auto"/>
            <w:noWrap/>
            <w:vAlign w:val="center"/>
            <w:hideMark/>
          </w:tcPr>
          <w:p w14:paraId="049E40E9" w14:textId="1376987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68.6</w:t>
            </w:r>
            <w:r w:rsidR="00DA7507">
              <w:rPr>
                <w:rFonts w:ascii="Book Antiqua" w:eastAsia="等线" w:hAnsi="Book Antiqua" w:cs="Arial"/>
              </w:rPr>
              <w:t xml:space="preserve"> </w:t>
            </w:r>
            <w:r w:rsidRPr="0007666E">
              <w:rPr>
                <w:rFonts w:ascii="Book Antiqua" w:eastAsia="等线" w:hAnsi="Book Antiqua" w:cs="Arial"/>
              </w:rPr>
              <w:t>±</w:t>
            </w:r>
            <w:r w:rsidR="00DA7507">
              <w:rPr>
                <w:rFonts w:ascii="Book Antiqua" w:eastAsia="等线" w:hAnsi="Book Antiqua" w:cs="Arial"/>
              </w:rPr>
              <w:t xml:space="preserve"> </w:t>
            </w:r>
            <w:r w:rsidRPr="0007666E">
              <w:rPr>
                <w:rFonts w:ascii="Book Antiqua" w:eastAsia="等线" w:hAnsi="Book Antiqua" w:cs="Arial"/>
              </w:rPr>
              <w:t>12.2</w:t>
            </w:r>
          </w:p>
        </w:tc>
        <w:tc>
          <w:tcPr>
            <w:tcW w:w="563" w:type="pct"/>
            <w:shd w:val="clear" w:color="auto" w:fill="auto"/>
            <w:noWrap/>
            <w:vAlign w:val="center"/>
            <w:hideMark/>
          </w:tcPr>
          <w:p w14:paraId="462CCD7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0.59</w:t>
            </w:r>
          </w:p>
        </w:tc>
      </w:tr>
      <w:tr w:rsidR="0007666E" w:rsidRPr="0007666E" w14:paraId="58CD26EE" w14:textId="77777777" w:rsidTr="00DA7507">
        <w:trPr>
          <w:trHeight w:val="280"/>
        </w:trPr>
        <w:tc>
          <w:tcPr>
            <w:tcW w:w="2316" w:type="pct"/>
            <w:shd w:val="clear" w:color="auto" w:fill="auto"/>
            <w:vAlign w:val="center"/>
          </w:tcPr>
          <w:p w14:paraId="421D027D" w14:textId="721E054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70</w:t>
            </w:r>
            <w:r w:rsidR="00231C43">
              <w:rPr>
                <w:rFonts w:ascii="Book Antiqua" w:eastAsia="等线" w:hAnsi="Book Antiqua" w:cs="Arial"/>
              </w:rPr>
              <w:t xml:space="preserve"> </w:t>
            </w:r>
            <w:proofErr w:type="spellStart"/>
            <w:r w:rsidRPr="0007666E">
              <w:rPr>
                <w:rFonts w:ascii="Book Antiqua" w:eastAsia="等线" w:hAnsi="Book Antiqua" w:cs="Arial"/>
              </w:rPr>
              <w:t>yr</w:t>
            </w:r>
            <w:proofErr w:type="spellEnd"/>
          </w:p>
        </w:tc>
        <w:tc>
          <w:tcPr>
            <w:tcW w:w="931" w:type="pct"/>
            <w:shd w:val="clear" w:color="auto" w:fill="auto"/>
            <w:noWrap/>
            <w:vAlign w:val="center"/>
          </w:tcPr>
          <w:p w14:paraId="6DF53D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(61.8)</w:t>
            </w:r>
          </w:p>
        </w:tc>
        <w:tc>
          <w:tcPr>
            <w:tcW w:w="1190" w:type="pct"/>
            <w:shd w:val="clear" w:color="auto" w:fill="auto"/>
            <w:noWrap/>
            <w:vAlign w:val="center"/>
          </w:tcPr>
          <w:p w14:paraId="74395B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 (44.4)</w:t>
            </w:r>
          </w:p>
        </w:tc>
        <w:tc>
          <w:tcPr>
            <w:tcW w:w="563" w:type="pct"/>
            <w:shd w:val="clear" w:color="auto" w:fill="auto"/>
            <w:noWrap/>
            <w:vAlign w:val="center"/>
          </w:tcPr>
          <w:p w14:paraId="5768568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0.46</w:t>
            </w:r>
          </w:p>
        </w:tc>
      </w:tr>
      <w:tr w:rsidR="0007666E" w:rsidRPr="0007666E" w14:paraId="31764976" w14:textId="77777777" w:rsidTr="00DA7507">
        <w:trPr>
          <w:trHeight w:val="280"/>
        </w:trPr>
        <w:tc>
          <w:tcPr>
            <w:tcW w:w="2316" w:type="pct"/>
            <w:shd w:val="clear" w:color="auto" w:fill="auto"/>
            <w:vAlign w:val="center"/>
            <w:hideMark/>
          </w:tcPr>
          <w:p w14:paraId="515B4BC8" w14:textId="65744B3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931" w:type="pct"/>
            <w:shd w:val="clear" w:color="auto" w:fill="auto"/>
            <w:noWrap/>
            <w:vAlign w:val="center"/>
            <w:hideMark/>
          </w:tcPr>
          <w:p w14:paraId="367710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(61.8)</w:t>
            </w:r>
          </w:p>
        </w:tc>
        <w:tc>
          <w:tcPr>
            <w:tcW w:w="1190" w:type="pct"/>
            <w:shd w:val="clear" w:color="auto" w:fill="auto"/>
            <w:noWrap/>
            <w:vAlign w:val="center"/>
            <w:hideMark/>
          </w:tcPr>
          <w:p w14:paraId="10D007D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17C9BD7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58EFBEE9" w14:textId="77777777" w:rsidTr="00DA7507">
        <w:trPr>
          <w:trHeight w:val="280"/>
        </w:trPr>
        <w:tc>
          <w:tcPr>
            <w:tcW w:w="2316" w:type="pct"/>
            <w:shd w:val="clear" w:color="auto" w:fill="auto"/>
            <w:vAlign w:val="center"/>
            <w:hideMark/>
          </w:tcPr>
          <w:p w14:paraId="21ECF56E" w14:textId="6FAA6D79" w:rsidR="0007666E" w:rsidRPr="0007666E" w:rsidRDefault="0007666E" w:rsidP="0007666E">
            <w:pPr>
              <w:adjustRightInd w:val="0"/>
              <w:snapToGrid w:val="0"/>
              <w:spacing w:line="360" w:lineRule="auto"/>
              <w:jc w:val="both"/>
              <w:rPr>
                <w:rFonts w:ascii="Book Antiqua" w:eastAsia="等线" w:hAnsi="Book Antiqua" w:cs="Arial"/>
              </w:rPr>
            </w:pPr>
            <w:bookmarkStart w:id="2" w:name="_Hlk68122182"/>
            <w:r w:rsidRPr="0007666E">
              <w:rPr>
                <w:rFonts w:ascii="Book Antiqua" w:eastAsia="等线" w:hAnsi="Book Antiqua" w:cs="Arial"/>
              </w:rPr>
              <w:t>CBD diameter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SD, cm)</w:t>
            </w:r>
          </w:p>
        </w:tc>
        <w:tc>
          <w:tcPr>
            <w:tcW w:w="931" w:type="pct"/>
            <w:shd w:val="clear" w:color="auto" w:fill="auto"/>
            <w:noWrap/>
            <w:vAlign w:val="center"/>
            <w:hideMark/>
          </w:tcPr>
          <w:p w14:paraId="1A905454" w14:textId="63166F5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0.5</w:t>
            </w:r>
          </w:p>
        </w:tc>
        <w:tc>
          <w:tcPr>
            <w:tcW w:w="1190" w:type="pct"/>
            <w:shd w:val="clear" w:color="auto" w:fill="auto"/>
            <w:noWrap/>
            <w:vAlign w:val="center"/>
            <w:hideMark/>
          </w:tcPr>
          <w:p w14:paraId="2DFFEC6A" w14:textId="76FB99C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0.6</w:t>
            </w:r>
          </w:p>
        </w:tc>
        <w:tc>
          <w:tcPr>
            <w:tcW w:w="563" w:type="pct"/>
            <w:shd w:val="clear" w:color="auto" w:fill="auto"/>
            <w:noWrap/>
            <w:vAlign w:val="center"/>
            <w:hideMark/>
          </w:tcPr>
          <w:p w14:paraId="4E1D667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0.43</w:t>
            </w:r>
          </w:p>
        </w:tc>
      </w:tr>
      <w:tr w:rsidR="0007666E" w:rsidRPr="0007666E" w14:paraId="4A12F02B" w14:textId="77777777" w:rsidTr="00DA7507">
        <w:trPr>
          <w:trHeight w:val="280"/>
        </w:trPr>
        <w:tc>
          <w:tcPr>
            <w:tcW w:w="2316" w:type="pct"/>
            <w:shd w:val="clear" w:color="auto" w:fill="auto"/>
            <w:vAlign w:val="center"/>
            <w:hideMark/>
          </w:tcPr>
          <w:p w14:paraId="007BE3E3" w14:textId="482D4DCF"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 cm</w:t>
            </w:r>
          </w:p>
        </w:tc>
        <w:tc>
          <w:tcPr>
            <w:tcW w:w="931" w:type="pct"/>
            <w:shd w:val="clear" w:color="auto" w:fill="auto"/>
            <w:noWrap/>
            <w:vAlign w:val="center"/>
            <w:hideMark/>
          </w:tcPr>
          <w:p w14:paraId="2BE23C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(52.9)</w:t>
            </w:r>
          </w:p>
        </w:tc>
        <w:tc>
          <w:tcPr>
            <w:tcW w:w="1190" w:type="pct"/>
            <w:shd w:val="clear" w:color="auto" w:fill="auto"/>
            <w:noWrap/>
            <w:vAlign w:val="center"/>
            <w:hideMark/>
          </w:tcPr>
          <w:p w14:paraId="21464D2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(55.6)</w:t>
            </w:r>
          </w:p>
        </w:tc>
        <w:tc>
          <w:tcPr>
            <w:tcW w:w="563" w:type="pct"/>
            <w:shd w:val="clear" w:color="auto" w:fill="auto"/>
            <w:noWrap/>
            <w:vAlign w:val="center"/>
            <w:hideMark/>
          </w:tcPr>
          <w:p w14:paraId="210B504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bookmarkEnd w:id="2"/>
      <w:tr w:rsidR="0007666E" w:rsidRPr="0007666E" w14:paraId="21C4F833" w14:textId="77777777" w:rsidTr="00DA7507">
        <w:trPr>
          <w:trHeight w:val="280"/>
        </w:trPr>
        <w:tc>
          <w:tcPr>
            <w:tcW w:w="2316" w:type="pct"/>
            <w:shd w:val="clear" w:color="auto" w:fill="auto"/>
            <w:vAlign w:val="center"/>
            <w:hideMark/>
          </w:tcPr>
          <w:p w14:paraId="5394914D" w14:textId="6F3955A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 cm</w:t>
            </w:r>
          </w:p>
        </w:tc>
        <w:tc>
          <w:tcPr>
            <w:tcW w:w="931" w:type="pct"/>
            <w:shd w:val="clear" w:color="auto" w:fill="auto"/>
            <w:noWrap/>
            <w:vAlign w:val="center"/>
            <w:hideMark/>
          </w:tcPr>
          <w:p w14:paraId="059719E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10C89D9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7B525C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0.41</w:t>
            </w:r>
          </w:p>
        </w:tc>
      </w:tr>
      <w:tr w:rsidR="0007666E" w:rsidRPr="0007666E" w14:paraId="7B182C03" w14:textId="77777777" w:rsidTr="00DA7507">
        <w:trPr>
          <w:trHeight w:val="280"/>
        </w:trPr>
        <w:tc>
          <w:tcPr>
            <w:tcW w:w="2316" w:type="pct"/>
            <w:shd w:val="clear" w:color="auto" w:fill="auto"/>
            <w:vAlign w:val="center"/>
            <w:hideMark/>
          </w:tcPr>
          <w:p w14:paraId="1C72843C" w14:textId="404E85A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2</w:t>
            </w:r>
          </w:p>
        </w:tc>
        <w:tc>
          <w:tcPr>
            <w:tcW w:w="931" w:type="pct"/>
            <w:shd w:val="clear" w:color="auto" w:fill="auto"/>
            <w:noWrap/>
            <w:vAlign w:val="center"/>
            <w:hideMark/>
          </w:tcPr>
          <w:p w14:paraId="7047C51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0C61E92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vAlign w:val="center"/>
            <w:hideMark/>
          </w:tcPr>
          <w:p w14:paraId="2339CA7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5E7D55E1" w14:textId="77777777" w:rsidTr="00DA7507">
        <w:trPr>
          <w:trHeight w:val="280"/>
        </w:trPr>
        <w:tc>
          <w:tcPr>
            <w:tcW w:w="2316" w:type="pct"/>
            <w:shd w:val="clear" w:color="auto" w:fill="auto"/>
            <w:vAlign w:val="center"/>
            <w:hideMark/>
          </w:tcPr>
          <w:p w14:paraId="695D5C8F" w14:textId="1F6A93A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Muddy stones </w:t>
            </w:r>
          </w:p>
        </w:tc>
        <w:tc>
          <w:tcPr>
            <w:tcW w:w="931" w:type="pct"/>
            <w:shd w:val="clear" w:color="auto" w:fill="auto"/>
            <w:noWrap/>
            <w:vAlign w:val="center"/>
            <w:hideMark/>
          </w:tcPr>
          <w:p w14:paraId="3DB4C25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5A8FC4F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5884174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22026B3F" w14:textId="77777777" w:rsidTr="00DA7507">
        <w:trPr>
          <w:trHeight w:val="280"/>
        </w:trPr>
        <w:tc>
          <w:tcPr>
            <w:tcW w:w="2316" w:type="pct"/>
            <w:shd w:val="clear" w:color="auto" w:fill="auto"/>
            <w:vAlign w:val="center"/>
            <w:hideMark/>
          </w:tcPr>
          <w:p w14:paraId="09549233" w14:textId="56AFB07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931" w:type="pct"/>
            <w:shd w:val="clear" w:color="auto" w:fill="auto"/>
            <w:noWrap/>
            <w:vAlign w:val="center"/>
            <w:hideMark/>
          </w:tcPr>
          <w:p w14:paraId="0C7972DE"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190" w:type="pct"/>
            <w:shd w:val="clear" w:color="auto" w:fill="auto"/>
            <w:noWrap/>
            <w:vAlign w:val="center"/>
            <w:hideMark/>
          </w:tcPr>
          <w:p w14:paraId="2A3854F0"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63" w:type="pct"/>
            <w:shd w:val="clear" w:color="auto" w:fill="auto"/>
            <w:noWrap/>
            <w:vAlign w:val="center"/>
            <w:hideMark/>
          </w:tcPr>
          <w:p w14:paraId="4E1F4E0F"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07666E" w:rsidRPr="0007666E" w14:paraId="4C113790" w14:textId="77777777" w:rsidTr="00DA7507">
        <w:trPr>
          <w:trHeight w:val="280"/>
        </w:trPr>
        <w:tc>
          <w:tcPr>
            <w:tcW w:w="2316" w:type="pct"/>
            <w:shd w:val="clear" w:color="auto" w:fill="auto"/>
            <w:vAlign w:val="center"/>
            <w:hideMark/>
          </w:tcPr>
          <w:p w14:paraId="51D9028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931" w:type="pct"/>
            <w:shd w:val="clear" w:color="auto" w:fill="auto"/>
            <w:noWrap/>
            <w:vAlign w:val="center"/>
            <w:hideMark/>
          </w:tcPr>
          <w:p w14:paraId="0D4339E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67104D1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vAlign w:val="center"/>
            <w:hideMark/>
          </w:tcPr>
          <w:p w14:paraId="776A822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546167DB" w14:textId="77777777" w:rsidTr="00DA7507">
        <w:trPr>
          <w:trHeight w:val="560"/>
        </w:trPr>
        <w:tc>
          <w:tcPr>
            <w:tcW w:w="2316" w:type="pct"/>
            <w:shd w:val="clear" w:color="auto" w:fill="auto"/>
            <w:vAlign w:val="center"/>
            <w:hideMark/>
          </w:tcPr>
          <w:p w14:paraId="4B8D7E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931" w:type="pct"/>
            <w:shd w:val="clear" w:color="auto" w:fill="auto"/>
            <w:noWrap/>
            <w:hideMark/>
          </w:tcPr>
          <w:p w14:paraId="0E2CAAA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(17.6)</w:t>
            </w:r>
          </w:p>
        </w:tc>
        <w:tc>
          <w:tcPr>
            <w:tcW w:w="1190" w:type="pct"/>
            <w:shd w:val="clear" w:color="auto" w:fill="auto"/>
            <w:noWrap/>
            <w:hideMark/>
          </w:tcPr>
          <w:p w14:paraId="629AB8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hideMark/>
          </w:tcPr>
          <w:p w14:paraId="64B37A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0.37</w:t>
            </w:r>
          </w:p>
        </w:tc>
      </w:tr>
      <w:tr w:rsidR="0007666E" w:rsidRPr="0007666E" w14:paraId="51EE79D5" w14:textId="77777777" w:rsidTr="00DA7507">
        <w:trPr>
          <w:trHeight w:val="280"/>
        </w:trPr>
        <w:tc>
          <w:tcPr>
            <w:tcW w:w="2316" w:type="pct"/>
            <w:shd w:val="clear" w:color="auto" w:fill="auto"/>
            <w:vAlign w:val="center"/>
            <w:hideMark/>
          </w:tcPr>
          <w:p w14:paraId="37DA1FE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931" w:type="pct"/>
            <w:shd w:val="clear" w:color="auto" w:fill="auto"/>
            <w:noWrap/>
            <w:vAlign w:val="center"/>
            <w:hideMark/>
          </w:tcPr>
          <w:p w14:paraId="4607284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 (47.1)</w:t>
            </w:r>
          </w:p>
        </w:tc>
        <w:tc>
          <w:tcPr>
            <w:tcW w:w="1190" w:type="pct"/>
            <w:shd w:val="clear" w:color="auto" w:fill="auto"/>
            <w:noWrap/>
            <w:vAlign w:val="center"/>
            <w:hideMark/>
          </w:tcPr>
          <w:p w14:paraId="1BA1F91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2FDD255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0.07</w:t>
            </w:r>
          </w:p>
        </w:tc>
      </w:tr>
      <w:tr w:rsidR="0007666E" w:rsidRPr="0007666E" w14:paraId="33D444DC" w14:textId="77777777" w:rsidTr="00DA7507">
        <w:trPr>
          <w:trHeight w:val="280"/>
        </w:trPr>
        <w:tc>
          <w:tcPr>
            <w:tcW w:w="2316" w:type="pct"/>
            <w:shd w:val="clear" w:color="auto" w:fill="auto"/>
            <w:vAlign w:val="center"/>
            <w:hideMark/>
          </w:tcPr>
          <w:p w14:paraId="44C4CA8D" w14:textId="30962CC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931" w:type="pct"/>
            <w:shd w:val="clear" w:color="auto" w:fill="auto"/>
            <w:noWrap/>
            <w:vAlign w:val="center"/>
            <w:hideMark/>
          </w:tcPr>
          <w:p w14:paraId="4C9B6BD2"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190" w:type="pct"/>
            <w:shd w:val="clear" w:color="auto" w:fill="auto"/>
            <w:noWrap/>
            <w:vAlign w:val="center"/>
            <w:hideMark/>
          </w:tcPr>
          <w:p w14:paraId="01844703"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63" w:type="pct"/>
            <w:shd w:val="clear" w:color="auto" w:fill="auto"/>
            <w:noWrap/>
            <w:vAlign w:val="center"/>
            <w:hideMark/>
          </w:tcPr>
          <w:p w14:paraId="4AA4EA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0.22</w:t>
            </w:r>
          </w:p>
        </w:tc>
      </w:tr>
      <w:tr w:rsidR="0007666E" w:rsidRPr="0007666E" w14:paraId="327638FD" w14:textId="77777777" w:rsidTr="00DA7507">
        <w:trPr>
          <w:trHeight w:val="280"/>
        </w:trPr>
        <w:tc>
          <w:tcPr>
            <w:tcW w:w="2316" w:type="pct"/>
            <w:shd w:val="clear" w:color="auto" w:fill="auto"/>
            <w:vAlign w:val="center"/>
            <w:hideMark/>
          </w:tcPr>
          <w:p w14:paraId="71627FE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931" w:type="pct"/>
            <w:shd w:val="clear" w:color="auto" w:fill="auto"/>
            <w:noWrap/>
            <w:vAlign w:val="center"/>
            <w:hideMark/>
          </w:tcPr>
          <w:p w14:paraId="6AD2259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1AF9468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6812C0AA"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1562DFF7" w14:textId="77777777" w:rsidTr="00DA7507">
        <w:trPr>
          <w:trHeight w:val="280"/>
        </w:trPr>
        <w:tc>
          <w:tcPr>
            <w:tcW w:w="2316" w:type="pct"/>
            <w:shd w:val="clear" w:color="auto" w:fill="auto"/>
            <w:vAlign w:val="center"/>
            <w:hideMark/>
          </w:tcPr>
          <w:p w14:paraId="7C7505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931" w:type="pct"/>
            <w:shd w:val="clear" w:color="auto" w:fill="auto"/>
            <w:noWrap/>
            <w:vAlign w:val="center"/>
            <w:hideMark/>
          </w:tcPr>
          <w:p w14:paraId="30694C7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52A67AC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57C0AABC"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E9A0DA9" w14:textId="77777777" w:rsidTr="00DA7507">
        <w:trPr>
          <w:trHeight w:val="280"/>
        </w:trPr>
        <w:tc>
          <w:tcPr>
            <w:tcW w:w="2316" w:type="pct"/>
            <w:shd w:val="clear" w:color="auto" w:fill="auto"/>
            <w:vAlign w:val="center"/>
            <w:hideMark/>
          </w:tcPr>
          <w:p w14:paraId="0D36CF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931" w:type="pct"/>
            <w:shd w:val="clear" w:color="auto" w:fill="auto"/>
            <w:noWrap/>
            <w:vAlign w:val="center"/>
            <w:hideMark/>
          </w:tcPr>
          <w:p w14:paraId="0ABA109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1F1B1CC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(66.7)</w:t>
            </w:r>
          </w:p>
        </w:tc>
        <w:tc>
          <w:tcPr>
            <w:tcW w:w="563" w:type="pct"/>
            <w:shd w:val="clear" w:color="auto" w:fill="auto"/>
            <w:noWrap/>
            <w:vAlign w:val="center"/>
            <w:hideMark/>
          </w:tcPr>
          <w:p w14:paraId="6E2B4F9C"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71B1359B" w14:textId="77777777" w:rsidTr="00DA7507">
        <w:trPr>
          <w:trHeight w:val="280"/>
        </w:trPr>
        <w:tc>
          <w:tcPr>
            <w:tcW w:w="2316" w:type="pct"/>
            <w:shd w:val="clear" w:color="auto" w:fill="auto"/>
            <w:vAlign w:val="center"/>
            <w:hideMark/>
          </w:tcPr>
          <w:p w14:paraId="470AB4C8" w14:textId="12ADA1C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931" w:type="pct"/>
            <w:shd w:val="clear" w:color="auto" w:fill="auto"/>
            <w:noWrap/>
            <w:vAlign w:val="center"/>
            <w:hideMark/>
          </w:tcPr>
          <w:p w14:paraId="00C632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(14.7)</w:t>
            </w:r>
          </w:p>
        </w:tc>
        <w:tc>
          <w:tcPr>
            <w:tcW w:w="1190" w:type="pct"/>
            <w:shd w:val="clear" w:color="auto" w:fill="auto"/>
            <w:noWrap/>
            <w:vAlign w:val="center"/>
            <w:hideMark/>
          </w:tcPr>
          <w:p w14:paraId="4E989E2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563" w:type="pct"/>
            <w:shd w:val="clear" w:color="auto" w:fill="auto"/>
            <w:noWrap/>
            <w:vAlign w:val="center"/>
            <w:hideMark/>
          </w:tcPr>
          <w:p w14:paraId="4FF7D4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0.57</w:t>
            </w:r>
          </w:p>
        </w:tc>
      </w:tr>
      <w:tr w:rsidR="0007666E" w:rsidRPr="0007666E" w14:paraId="1A7D42D5" w14:textId="77777777" w:rsidTr="00DA7507">
        <w:trPr>
          <w:trHeight w:val="280"/>
        </w:trPr>
        <w:tc>
          <w:tcPr>
            <w:tcW w:w="2316" w:type="pct"/>
            <w:shd w:val="clear" w:color="auto" w:fill="auto"/>
            <w:vAlign w:val="center"/>
          </w:tcPr>
          <w:p w14:paraId="36627884" w14:textId="2A24C84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931" w:type="pct"/>
            <w:shd w:val="clear" w:color="auto" w:fill="auto"/>
            <w:noWrap/>
            <w:vAlign w:val="center"/>
          </w:tcPr>
          <w:p w14:paraId="7AB6278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(8.8)</w:t>
            </w:r>
          </w:p>
        </w:tc>
        <w:tc>
          <w:tcPr>
            <w:tcW w:w="1190" w:type="pct"/>
            <w:shd w:val="clear" w:color="auto" w:fill="auto"/>
            <w:noWrap/>
            <w:vAlign w:val="center"/>
          </w:tcPr>
          <w:p w14:paraId="391691F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563" w:type="pct"/>
            <w:shd w:val="clear" w:color="auto" w:fill="auto"/>
            <w:noWrap/>
            <w:vAlign w:val="center"/>
          </w:tcPr>
          <w:p w14:paraId="31EADF1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4599DEBB" w14:textId="77777777" w:rsidTr="00DA7507">
        <w:trPr>
          <w:trHeight w:val="280"/>
        </w:trPr>
        <w:tc>
          <w:tcPr>
            <w:tcW w:w="2316" w:type="pct"/>
            <w:shd w:val="clear" w:color="auto" w:fill="auto"/>
            <w:noWrap/>
            <w:vAlign w:val="center"/>
            <w:hideMark/>
          </w:tcPr>
          <w:p w14:paraId="5279B82D" w14:textId="692B825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SD, min)</w:t>
            </w:r>
          </w:p>
        </w:tc>
        <w:tc>
          <w:tcPr>
            <w:tcW w:w="931" w:type="pct"/>
            <w:shd w:val="clear" w:color="auto" w:fill="auto"/>
            <w:noWrap/>
            <w:vAlign w:val="center"/>
            <w:hideMark/>
          </w:tcPr>
          <w:p w14:paraId="229B652D" w14:textId="7821753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19.9</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15.7</w:t>
            </w:r>
          </w:p>
        </w:tc>
        <w:tc>
          <w:tcPr>
            <w:tcW w:w="1190" w:type="pct"/>
            <w:shd w:val="clear" w:color="auto" w:fill="auto"/>
            <w:noWrap/>
            <w:vAlign w:val="center"/>
            <w:hideMark/>
          </w:tcPr>
          <w:p w14:paraId="3E85261F" w14:textId="519AF4C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17.0</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6.3</w:t>
            </w:r>
          </w:p>
        </w:tc>
        <w:tc>
          <w:tcPr>
            <w:tcW w:w="563" w:type="pct"/>
            <w:shd w:val="clear" w:color="auto" w:fill="auto"/>
            <w:noWrap/>
            <w:vAlign w:val="center"/>
            <w:hideMark/>
          </w:tcPr>
          <w:p w14:paraId="151444A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0.60</w:t>
            </w:r>
          </w:p>
        </w:tc>
      </w:tr>
    </w:tbl>
    <w:p w14:paraId="3B028AA5" w14:textId="391B8046" w:rsidR="0007666E" w:rsidRPr="0007666E" w:rsidRDefault="0007666E" w:rsidP="0007666E">
      <w:pPr>
        <w:adjustRightInd w:val="0"/>
        <w:snapToGrid w:val="0"/>
        <w:spacing w:line="360" w:lineRule="auto"/>
        <w:jc w:val="both"/>
        <w:rPr>
          <w:rFonts w:ascii="Book Antiqua" w:hAnsi="Book Antiqua" w:cs="Arial"/>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DA7507">
        <w:rPr>
          <w:rFonts w:ascii="Book Antiqua" w:hAnsi="Book Antiqua" w:cs="Arial"/>
        </w:rPr>
        <w:t>.</w:t>
      </w:r>
    </w:p>
    <w:p w14:paraId="6B8DA631" w14:textId="77777777" w:rsidR="0007666E" w:rsidRPr="0007666E" w:rsidRDefault="0007666E" w:rsidP="0007666E">
      <w:pPr>
        <w:adjustRightInd w:val="0"/>
        <w:snapToGrid w:val="0"/>
        <w:spacing w:line="360" w:lineRule="auto"/>
        <w:jc w:val="both"/>
        <w:rPr>
          <w:rStyle w:val="a8"/>
          <w:rFonts w:ascii="Book Antiqua" w:hAnsi="Book Antiqua" w:cs="Arial"/>
          <w:b w:val="0"/>
          <w:bCs w:val="0"/>
        </w:rPr>
      </w:pPr>
    </w:p>
    <w:p w14:paraId="342DA63B" w14:textId="523924EA" w:rsidR="0007666E" w:rsidRPr="00C65FFA" w:rsidRDefault="0007666E" w:rsidP="0007666E">
      <w:pPr>
        <w:adjustRightInd w:val="0"/>
        <w:snapToGrid w:val="0"/>
        <w:spacing w:line="360" w:lineRule="auto"/>
        <w:jc w:val="both"/>
        <w:rPr>
          <w:rFonts w:ascii="Book Antiqua" w:hAnsi="Book Antiqua" w:cs="Arial"/>
          <w:b/>
          <w:bCs/>
        </w:rPr>
      </w:pPr>
      <w:r w:rsidRPr="00C65FFA">
        <w:rPr>
          <w:rFonts w:ascii="Book Antiqua" w:hAnsi="Book Antiqua" w:cs="Arial"/>
          <w:b/>
          <w:bCs/>
        </w:rPr>
        <w:t>Table 5 Risk factors for common bile duct stone recurrence</w:t>
      </w:r>
    </w:p>
    <w:tbl>
      <w:tblPr>
        <w:tblW w:w="5074" w:type="pct"/>
        <w:tblBorders>
          <w:top w:val="single" w:sz="4" w:space="0" w:color="auto"/>
          <w:bottom w:val="single" w:sz="4" w:space="0" w:color="auto"/>
        </w:tblBorders>
        <w:tblLook w:val="04A0" w:firstRow="1" w:lastRow="0" w:firstColumn="1" w:lastColumn="0" w:noHBand="0" w:noVBand="1"/>
      </w:tblPr>
      <w:tblGrid>
        <w:gridCol w:w="2660"/>
        <w:gridCol w:w="716"/>
        <w:gridCol w:w="1896"/>
        <w:gridCol w:w="1037"/>
        <w:gridCol w:w="716"/>
        <w:gridCol w:w="1776"/>
        <w:gridCol w:w="1037"/>
      </w:tblGrid>
      <w:tr w:rsidR="00C65FFA" w:rsidRPr="00C65FFA" w14:paraId="77600E4A" w14:textId="77777777" w:rsidTr="002B1723">
        <w:trPr>
          <w:trHeight w:val="280"/>
        </w:trPr>
        <w:tc>
          <w:tcPr>
            <w:tcW w:w="1307" w:type="pct"/>
            <w:tcBorders>
              <w:top w:val="single" w:sz="4" w:space="0" w:color="auto"/>
              <w:bottom w:val="single" w:sz="4" w:space="0" w:color="auto"/>
            </w:tcBorders>
            <w:shd w:val="clear" w:color="auto" w:fill="auto"/>
            <w:noWrap/>
            <w:vAlign w:val="center"/>
            <w:hideMark/>
          </w:tcPr>
          <w:p w14:paraId="564EE5CC"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Factor</w:t>
            </w:r>
          </w:p>
        </w:tc>
        <w:tc>
          <w:tcPr>
            <w:tcW w:w="368" w:type="pct"/>
            <w:tcBorders>
              <w:top w:val="single" w:sz="4" w:space="0" w:color="auto"/>
              <w:bottom w:val="single" w:sz="4" w:space="0" w:color="auto"/>
            </w:tcBorders>
            <w:shd w:val="clear" w:color="auto" w:fill="auto"/>
            <w:noWrap/>
            <w:vAlign w:val="center"/>
            <w:hideMark/>
          </w:tcPr>
          <w:p w14:paraId="2BD29E13"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B</w:t>
            </w:r>
          </w:p>
        </w:tc>
        <w:tc>
          <w:tcPr>
            <w:tcW w:w="976" w:type="pct"/>
            <w:tcBorders>
              <w:top w:val="single" w:sz="4" w:space="0" w:color="auto"/>
              <w:bottom w:val="single" w:sz="4" w:space="0" w:color="auto"/>
            </w:tcBorders>
            <w:shd w:val="clear" w:color="auto" w:fill="auto"/>
            <w:noWrap/>
            <w:vAlign w:val="center"/>
            <w:hideMark/>
          </w:tcPr>
          <w:p w14:paraId="4A070602"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OR (95% CI)</w:t>
            </w:r>
          </w:p>
        </w:tc>
        <w:tc>
          <w:tcPr>
            <w:tcW w:w="534" w:type="pct"/>
            <w:tcBorders>
              <w:top w:val="single" w:sz="4" w:space="0" w:color="auto"/>
              <w:bottom w:val="single" w:sz="4" w:space="0" w:color="auto"/>
            </w:tcBorders>
            <w:shd w:val="clear" w:color="auto" w:fill="auto"/>
            <w:noWrap/>
            <w:vAlign w:val="center"/>
            <w:hideMark/>
          </w:tcPr>
          <w:p w14:paraId="0A7E6308"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i/>
                <w:iCs/>
                <w:color w:val="000000"/>
              </w:rPr>
              <w:t>P</w:t>
            </w:r>
            <w:r w:rsidRPr="00C65FFA">
              <w:rPr>
                <w:rFonts w:ascii="Book Antiqua" w:eastAsia="等线" w:hAnsi="Book Antiqua" w:cs="Arial"/>
                <w:b/>
                <w:bCs/>
                <w:color w:val="000000"/>
              </w:rPr>
              <w:t xml:space="preserve"> value</w:t>
            </w:r>
          </w:p>
        </w:tc>
        <w:tc>
          <w:tcPr>
            <w:tcW w:w="368" w:type="pct"/>
            <w:tcBorders>
              <w:top w:val="single" w:sz="4" w:space="0" w:color="auto"/>
              <w:bottom w:val="single" w:sz="4" w:space="0" w:color="auto"/>
            </w:tcBorders>
            <w:shd w:val="clear" w:color="auto" w:fill="auto"/>
            <w:noWrap/>
            <w:vAlign w:val="center"/>
            <w:hideMark/>
          </w:tcPr>
          <w:p w14:paraId="2DA9D764"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B</w:t>
            </w:r>
          </w:p>
        </w:tc>
        <w:tc>
          <w:tcPr>
            <w:tcW w:w="914" w:type="pct"/>
            <w:tcBorders>
              <w:top w:val="single" w:sz="4" w:space="0" w:color="auto"/>
              <w:bottom w:val="single" w:sz="4" w:space="0" w:color="auto"/>
            </w:tcBorders>
            <w:shd w:val="clear" w:color="auto" w:fill="auto"/>
            <w:noWrap/>
            <w:vAlign w:val="center"/>
            <w:hideMark/>
          </w:tcPr>
          <w:p w14:paraId="67B8D49E"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OR (95% CI)</w:t>
            </w:r>
          </w:p>
        </w:tc>
        <w:tc>
          <w:tcPr>
            <w:tcW w:w="534" w:type="pct"/>
            <w:tcBorders>
              <w:top w:val="single" w:sz="4" w:space="0" w:color="auto"/>
              <w:bottom w:val="single" w:sz="4" w:space="0" w:color="auto"/>
            </w:tcBorders>
            <w:shd w:val="clear" w:color="auto" w:fill="auto"/>
            <w:noWrap/>
            <w:vAlign w:val="center"/>
            <w:hideMark/>
          </w:tcPr>
          <w:p w14:paraId="38C1A191"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i/>
                <w:iCs/>
                <w:color w:val="000000"/>
              </w:rPr>
              <w:t>P</w:t>
            </w:r>
            <w:r w:rsidRPr="00C65FFA">
              <w:rPr>
                <w:rFonts w:ascii="Book Antiqua" w:eastAsia="等线" w:hAnsi="Book Antiqua" w:cs="Arial"/>
                <w:b/>
                <w:bCs/>
                <w:color w:val="000000"/>
              </w:rPr>
              <w:t xml:space="preserve"> value</w:t>
            </w:r>
          </w:p>
        </w:tc>
      </w:tr>
      <w:tr w:rsidR="004540B2" w:rsidRPr="0007666E" w14:paraId="069B4F4B" w14:textId="77777777" w:rsidTr="002B1723">
        <w:trPr>
          <w:trHeight w:val="280"/>
        </w:trPr>
        <w:tc>
          <w:tcPr>
            <w:tcW w:w="1307" w:type="pct"/>
            <w:tcBorders>
              <w:top w:val="single" w:sz="4" w:space="0" w:color="auto"/>
            </w:tcBorders>
            <w:shd w:val="clear" w:color="auto" w:fill="auto"/>
            <w:noWrap/>
            <w:vAlign w:val="center"/>
            <w:hideMark/>
          </w:tcPr>
          <w:p w14:paraId="3B112C30" w14:textId="30621CD9"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Age</w:t>
            </w:r>
            <w:r w:rsidR="004540B2">
              <w:rPr>
                <w:rFonts w:ascii="Book Antiqua" w:eastAsia="等线" w:hAnsi="Book Antiqua" w:cs="Arial"/>
                <w:color w:val="000000"/>
              </w:rPr>
              <w:t xml:space="preserve"> </w:t>
            </w:r>
            <w:r w:rsidRPr="0007666E">
              <w:rPr>
                <w:rFonts w:ascii="Book Antiqua" w:eastAsia="等线" w:hAnsi="Book Antiqua" w:cs="Arial"/>
              </w:rPr>
              <w:t>≥</w:t>
            </w:r>
            <w:r w:rsidR="004540B2">
              <w:rPr>
                <w:rFonts w:ascii="Book Antiqua" w:eastAsia="等线" w:hAnsi="Book Antiqua" w:cs="Arial"/>
              </w:rPr>
              <w:t xml:space="preserve"> </w:t>
            </w:r>
            <w:r w:rsidRPr="0007666E">
              <w:rPr>
                <w:rFonts w:ascii="Book Antiqua" w:eastAsia="等线" w:hAnsi="Book Antiqua" w:cs="Arial"/>
                <w:color w:val="000000"/>
              </w:rPr>
              <w:t>70yr</w:t>
            </w:r>
          </w:p>
        </w:tc>
        <w:tc>
          <w:tcPr>
            <w:tcW w:w="368" w:type="pct"/>
            <w:tcBorders>
              <w:top w:val="single" w:sz="4" w:space="0" w:color="auto"/>
            </w:tcBorders>
            <w:shd w:val="clear" w:color="auto" w:fill="auto"/>
            <w:noWrap/>
            <w:vAlign w:val="center"/>
            <w:hideMark/>
          </w:tcPr>
          <w:p w14:paraId="1CD8F84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0.69</w:t>
            </w:r>
          </w:p>
        </w:tc>
        <w:tc>
          <w:tcPr>
            <w:tcW w:w="976" w:type="pct"/>
            <w:tcBorders>
              <w:top w:val="single" w:sz="4" w:space="0" w:color="auto"/>
            </w:tcBorders>
            <w:shd w:val="clear" w:color="auto" w:fill="auto"/>
            <w:noWrap/>
            <w:vAlign w:val="center"/>
            <w:hideMark/>
          </w:tcPr>
          <w:p w14:paraId="4ABA1A5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1.99 (0.99-4.00)</w:t>
            </w:r>
          </w:p>
        </w:tc>
        <w:tc>
          <w:tcPr>
            <w:tcW w:w="534" w:type="pct"/>
            <w:tcBorders>
              <w:top w:val="single" w:sz="4" w:space="0" w:color="auto"/>
            </w:tcBorders>
            <w:shd w:val="clear" w:color="auto" w:fill="auto"/>
            <w:noWrap/>
            <w:vAlign w:val="center"/>
            <w:hideMark/>
          </w:tcPr>
          <w:p w14:paraId="6090F47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0.06</w:t>
            </w:r>
          </w:p>
        </w:tc>
        <w:tc>
          <w:tcPr>
            <w:tcW w:w="368" w:type="pct"/>
            <w:tcBorders>
              <w:top w:val="single" w:sz="4" w:space="0" w:color="auto"/>
            </w:tcBorders>
            <w:shd w:val="clear" w:color="auto" w:fill="auto"/>
            <w:noWrap/>
            <w:vAlign w:val="center"/>
            <w:hideMark/>
          </w:tcPr>
          <w:p w14:paraId="34002F6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tcBorders>
              <w:top w:val="single" w:sz="4" w:space="0" w:color="auto"/>
            </w:tcBorders>
            <w:shd w:val="clear" w:color="auto" w:fill="auto"/>
            <w:noWrap/>
            <w:vAlign w:val="center"/>
            <w:hideMark/>
          </w:tcPr>
          <w:p w14:paraId="06288EDE"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tcBorders>
              <w:top w:val="single" w:sz="4" w:space="0" w:color="auto"/>
            </w:tcBorders>
            <w:shd w:val="clear" w:color="auto" w:fill="auto"/>
            <w:noWrap/>
            <w:vAlign w:val="center"/>
            <w:hideMark/>
          </w:tcPr>
          <w:p w14:paraId="5CFD9072"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4D4D9409" w14:textId="77777777" w:rsidTr="002B1723">
        <w:trPr>
          <w:trHeight w:val="280"/>
        </w:trPr>
        <w:tc>
          <w:tcPr>
            <w:tcW w:w="1307" w:type="pct"/>
            <w:shd w:val="clear" w:color="auto" w:fill="auto"/>
            <w:noWrap/>
            <w:vAlign w:val="center"/>
            <w:hideMark/>
          </w:tcPr>
          <w:p w14:paraId="0F3D969D" w14:textId="06FED20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4540B2">
              <w:rPr>
                <w:rFonts w:ascii="Book Antiqua" w:eastAsia="等线" w:hAnsi="Book Antiqua" w:cs="Arial"/>
              </w:rPr>
              <w:t xml:space="preserve"> </w:t>
            </w:r>
            <w:r w:rsidRPr="0007666E">
              <w:rPr>
                <w:rFonts w:ascii="Book Antiqua" w:eastAsia="等线" w:hAnsi="Book Antiqua" w:cs="Arial"/>
              </w:rPr>
              <w:t>≥</w:t>
            </w:r>
            <w:r w:rsidR="004540B2">
              <w:rPr>
                <w:rFonts w:ascii="Book Antiqua" w:eastAsia="等线" w:hAnsi="Book Antiqua" w:cs="Arial"/>
              </w:rPr>
              <w:t xml:space="preserve"> </w:t>
            </w:r>
            <w:r w:rsidRPr="0007666E">
              <w:rPr>
                <w:rFonts w:ascii="Book Antiqua" w:eastAsia="等线" w:hAnsi="Book Antiqua" w:cs="Arial"/>
              </w:rPr>
              <w:t>1.5 cm</w:t>
            </w:r>
          </w:p>
        </w:tc>
        <w:tc>
          <w:tcPr>
            <w:tcW w:w="368" w:type="pct"/>
            <w:shd w:val="clear" w:color="auto" w:fill="auto"/>
            <w:noWrap/>
            <w:vAlign w:val="center"/>
            <w:hideMark/>
          </w:tcPr>
          <w:p w14:paraId="48C7B88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0.79</w:t>
            </w:r>
          </w:p>
        </w:tc>
        <w:tc>
          <w:tcPr>
            <w:tcW w:w="976" w:type="pct"/>
            <w:shd w:val="clear" w:color="auto" w:fill="auto"/>
            <w:noWrap/>
            <w:vAlign w:val="center"/>
            <w:hideMark/>
          </w:tcPr>
          <w:p w14:paraId="30FE4B4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2.20 (1.08-4.46)</w:t>
            </w:r>
          </w:p>
        </w:tc>
        <w:tc>
          <w:tcPr>
            <w:tcW w:w="534" w:type="pct"/>
            <w:shd w:val="clear" w:color="auto" w:fill="auto"/>
            <w:noWrap/>
            <w:vAlign w:val="center"/>
            <w:hideMark/>
          </w:tcPr>
          <w:p w14:paraId="269A22B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0.03</w:t>
            </w:r>
          </w:p>
        </w:tc>
        <w:tc>
          <w:tcPr>
            <w:tcW w:w="368" w:type="pct"/>
            <w:shd w:val="clear" w:color="auto" w:fill="auto"/>
            <w:noWrap/>
            <w:vAlign w:val="center"/>
            <w:hideMark/>
          </w:tcPr>
          <w:p w14:paraId="02332E2A"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hideMark/>
          </w:tcPr>
          <w:p w14:paraId="007EA6A7"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hideMark/>
          </w:tcPr>
          <w:p w14:paraId="15CBFA4A"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46271AE2" w14:textId="77777777" w:rsidTr="002B1723">
        <w:trPr>
          <w:trHeight w:val="280"/>
        </w:trPr>
        <w:tc>
          <w:tcPr>
            <w:tcW w:w="1307" w:type="pct"/>
            <w:shd w:val="clear" w:color="auto" w:fill="auto"/>
            <w:noWrap/>
            <w:vAlign w:val="center"/>
          </w:tcPr>
          <w:p w14:paraId="3434FBF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EPBD/EPLBD</w:t>
            </w:r>
          </w:p>
        </w:tc>
        <w:tc>
          <w:tcPr>
            <w:tcW w:w="368" w:type="pct"/>
            <w:shd w:val="clear" w:color="auto" w:fill="auto"/>
            <w:noWrap/>
            <w:vAlign w:val="center"/>
          </w:tcPr>
          <w:p w14:paraId="6FB2DE7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0.92</w:t>
            </w:r>
          </w:p>
        </w:tc>
        <w:tc>
          <w:tcPr>
            <w:tcW w:w="976" w:type="pct"/>
            <w:shd w:val="clear" w:color="auto" w:fill="auto"/>
            <w:noWrap/>
            <w:vAlign w:val="center"/>
          </w:tcPr>
          <w:p w14:paraId="3C0E3E3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2.51 (0.89-7.06)</w:t>
            </w:r>
          </w:p>
        </w:tc>
        <w:tc>
          <w:tcPr>
            <w:tcW w:w="534" w:type="pct"/>
            <w:shd w:val="clear" w:color="auto" w:fill="auto"/>
            <w:noWrap/>
            <w:vAlign w:val="center"/>
          </w:tcPr>
          <w:p w14:paraId="0976D2D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0.08</w:t>
            </w:r>
          </w:p>
        </w:tc>
        <w:tc>
          <w:tcPr>
            <w:tcW w:w="368" w:type="pct"/>
            <w:shd w:val="clear" w:color="auto" w:fill="auto"/>
            <w:noWrap/>
            <w:vAlign w:val="center"/>
          </w:tcPr>
          <w:p w14:paraId="2E82BD9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68B155D9"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763764E8"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671230EF" w14:textId="77777777" w:rsidTr="002B1723">
        <w:trPr>
          <w:trHeight w:val="280"/>
        </w:trPr>
        <w:tc>
          <w:tcPr>
            <w:tcW w:w="1307" w:type="pct"/>
            <w:shd w:val="clear" w:color="auto" w:fill="auto"/>
            <w:noWrap/>
            <w:vAlign w:val="center"/>
          </w:tcPr>
          <w:p w14:paraId="653F1AA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ESBD</w:t>
            </w:r>
          </w:p>
        </w:tc>
        <w:tc>
          <w:tcPr>
            <w:tcW w:w="368" w:type="pct"/>
            <w:shd w:val="clear" w:color="auto" w:fill="auto"/>
            <w:noWrap/>
            <w:vAlign w:val="center"/>
          </w:tcPr>
          <w:p w14:paraId="40EE6E9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-1.04</w:t>
            </w:r>
          </w:p>
        </w:tc>
        <w:tc>
          <w:tcPr>
            <w:tcW w:w="976" w:type="pct"/>
            <w:shd w:val="clear" w:color="auto" w:fill="auto"/>
            <w:noWrap/>
            <w:vAlign w:val="center"/>
          </w:tcPr>
          <w:p w14:paraId="1616066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0.35 (0.17-0.75)</w:t>
            </w:r>
          </w:p>
        </w:tc>
        <w:tc>
          <w:tcPr>
            <w:tcW w:w="534" w:type="pct"/>
            <w:shd w:val="clear" w:color="auto" w:fill="auto"/>
            <w:noWrap/>
            <w:vAlign w:val="center"/>
          </w:tcPr>
          <w:p w14:paraId="66006BF1" w14:textId="332FD79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tcPr>
          <w:p w14:paraId="3939E42D"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7CF37433"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22BDD146"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337F5421" w14:textId="77777777" w:rsidTr="002B1723">
        <w:trPr>
          <w:trHeight w:val="280"/>
        </w:trPr>
        <w:tc>
          <w:tcPr>
            <w:tcW w:w="1307" w:type="pct"/>
            <w:shd w:val="clear" w:color="auto" w:fill="auto"/>
            <w:noWrap/>
            <w:vAlign w:val="center"/>
          </w:tcPr>
          <w:p w14:paraId="3FEC3E1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Gastrectomy</w:t>
            </w:r>
          </w:p>
        </w:tc>
        <w:tc>
          <w:tcPr>
            <w:tcW w:w="368" w:type="pct"/>
            <w:shd w:val="clear" w:color="auto" w:fill="auto"/>
            <w:noWrap/>
            <w:vAlign w:val="center"/>
          </w:tcPr>
          <w:p w14:paraId="6517604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1.46</w:t>
            </w:r>
          </w:p>
        </w:tc>
        <w:tc>
          <w:tcPr>
            <w:tcW w:w="976" w:type="pct"/>
            <w:shd w:val="clear" w:color="auto" w:fill="auto"/>
            <w:noWrap/>
            <w:vAlign w:val="center"/>
          </w:tcPr>
          <w:p w14:paraId="4CD4A4A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4.29 (0.84-21.83)</w:t>
            </w:r>
          </w:p>
        </w:tc>
        <w:tc>
          <w:tcPr>
            <w:tcW w:w="534" w:type="pct"/>
            <w:shd w:val="clear" w:color="auto" w:fill="auto"/>
            <w:noWrap/>
            <w:vAlign w:val="center"/>
          </w:tcPr>
          <w:p w14:paraId="14BCC0D5"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0.08</w:t>
            </w:r>
          </w:p>
        </w:tc>
        <w:tc>
          <w:tcPr>
            <w:tcW w:w="368" w:type="pct"/>
            <w:shd w:val="clear" w:color="auto" w:fill="auto"/>
            <w:noWrap/>
            <w:vAlign w:val="center"/>
          </w:tcPr>
          <w:p w14:paraId="283E6706"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7D031B2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7B34CBE7"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2BF92EE0" w14:textId="77777777" w:rsidTr="002B1723">
        <w:trPr>
          <w:trHeight w:val="280"/>
        </w:trPr>
        <w:tc>
          <w:tcPr>
            <w:tcW w:w="1307" w:type="pct"/>
            <w:shd w:val="clear" w:color="auto" w:fill="auto"/>
            <w:noWrap/>
            <w:vAlign w:val="center"/>
            <w:hideMark/>
          </w:tcPr>
          <w:p w14:paraId="7DCF91C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CBD morphology</w:t>
            </w:r>
          </w:p>
        </w:tc>
        <w:tc>
          <w:tcPr>
            <w:tcW w:w="368" w:type="pct"/>
            <w:shd w:val="clear" w:color="auto" w:fill="auto"/>
            <w:noWrap/>
            <w:vAlign w:val="center"/>
            <w:hideMark/>
          </w:tcPr>
          <w:p w14:paraId="1F17D4A9"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76" w:type="pct"/>
            <w:shd w:val="clear" w:color="auto" w:fill="auto"/>
            <w:noWrap/>
            <w:vAlign w:val="center"/>
            <w:hideMark/>
          </w:tcPr>
          <w:p w14:paraId="704623BE"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534" w:type="pct"/>
            <w:shd w:val="clear" w:color="auto" w:fill="auto"/>
            <w:noWrap/>
            <w:vAlign w:val="center"/>
            <w:hideMark/>
          </w:tcPr>
          <w:p w14:paraId="4DD633BF" w14:textId="754A01B1"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hideMark/>
          </w:tcPr>
          <w:p w14:paraId="2D8C0CD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914" w:type="pct"/>
            <w:shd w:val="clear" w:color="auto" w:fill="auto"/>
            <w:noWrap/>
            <w:vAlign w:val="center"/>
          </w:tcPr>
          <w:p w14:paraId="70D46D0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534" w:type="pct"/>
            <w:shd w:val="clear" w:color="auto" w:fill="auto"/>
            <w:noWrap/>
            <w:vAlign w:val="center"/>
            <w:hideMark/>
          </w:tcPr>
          <w:p w14:paraId="20670A0C" w14:textId="25E7A58C"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r>
      <w:tr w:rsidR="004540B2" w:rsidRPr="0007666E" w14:paraId="786286EC" w14:textId="77777777" w:rsidTr="002B1723">
        <w:trPr>
          <w:trHeight w:val="280"/>
        </w:trPr>
        <w:tc>
          <w:tcPr>
            <w:tcW w:w="1307" w:type="pct"/>
            <w:shd w:val="clear" w:color="auto" w:fill="auto"/>
            <w:noWrap/>
            <w:vAlign w:val="center"/>
            <w:hideMark/>
          </w:tcPr>
          <w:p w14:paraId="118809EA"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Straight type</w:t>
            </w:r>
          </w:p>
        </w:tc>
        <w:tc>
          <w:tcPr>
            <w:tcW w:w="368" w:type="pct"/>
            <w:shd w:val="clear" w:color="auto" w:fill="auto"/>
            <w:noWrap/>
            <w:vAlign w:val="center"/>
            <w:hideMark/>
          </w:tcPr>
          <w:p w14:paraId="2AF114E0" w14:textId="77777777" w:rsidR="0007666E" w:rsidRPr="0007666E" w:rsidRDefault="0007666E" w:rsidP="0007666E">
            <w:pPr>
              <w:adjustRightInd w:val="0"/>
              <w:snapToGrid w:val="0"/>
              <w:spacing w:line="360" w:lineRule="auto"/>
              <w:ind w:firstLineChars="100" w:firstLine="240"/>
              <w:jc w:val="both"/>
              <w:rPr>
                <w:rFonts w:ascii="Book Antiqua" w:eastAsia="等线" w:hAnsi="Book Antiqua" w:cs="Arial"/>
                <w:color w:val="000000"/>
              </w:rPr>
            </w:pPr>
          </w:p>
        </w:tc>
        <w:tc>
          <w:tcPr>
            <w:tcW w:w="976" w:type="pct"/>
            <w:shd w:val="clear" w:color="auto" w:fill="auto"/>
            <w:noWrap/>
            <w:vAlign w:val="center"/>
            <w:hideMark/>
          </w:tcPr>
          <w:p w14:paraId="7DBA980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Reference</w:t>
            </w:r>
          </w:p>
        </w:tc>
        <w:tc>
          <w:tcPr>
            <w:tcW w:w="534" w:type="pct"/>
            <w:shd w:val="clear" w:color="auto" w:fill="auto"/>
            <w:noWrap/>
            <w:vAlign w:val="center"/>
            <w:hideMark/>
          </w:tcPr>
          <w:p w14:paraId="7A686A9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368" w:type="pct"/>
            <w:shd w:val="clear" w:color="auto" w:fill="auto"/>
            <w:noWrap/>
            <w:vAlign w:val="center"/>
            <w:hideMark/>
          </w:tcPr>
          <w:p w14:paraId="12CEE9E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-0.90</w:t>
            </w:r>
          </w:p>
        </w:tc>
        <w:tc>
          <w:tcPr>
            <w:tcW w:w="914" w:type="pct"/>
            <w:shd w:val="clear" w:color="auto" w:fill="auto"/>
            <w:noWrap/>
            <w:vAlign w:val="center"/>
            <w:hideMark/>
          </w:tcPr>
          <w:p w14:paraId="26F0B0F8"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0.41 (0.19-0.88)</w:t>
            </w:r>
          </w:p>
        </w:tc>
        <w:tc>
          <w:tcPr>
            <w:tcW w:w="534" w:type="pct"/>
            <w:shd w:val="clear" w:color="auto" w:fill="auto"/>
            <w:noWrap/>
            <w:vAlign w:val="center"/>
            <w:hideMark/>
          </w:tcPr>
          <w:p w14:paraId="7AC1D05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0.02</w:t>
            </w:r>
          </w:p>
        </w:tc>
      </w:tr>
      <w:tr w:rsidR="004540B2" w:rsidRPr="0007666E" w14:paraId="72E3A289" w14:textId="77777777" w:rsidTr="002B1723">
        <w:trPr>
          <w:trHeight w:val="280"/>
        </w:trPr>
        <w:tc>
          <w:tcPr>
            <w:tcW w:w="1307" w:type="pct"/>
            <w:shd w:val="clear" w:color="auto" w:fill="auto"/>
            <w:noWrap/>
            <w:vAlign w:val="center"/>
            <w:hideMark/>
          </w:tcPr>
          <w:p w14:paraId="76DF0C88"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S type</w:t>
            </w:r>
          </w:p>
        </w:tc>
        <w:tc>
          <w:tcPr>
            <w:tcW w:w="368" w:type="pct"/>
            <w:shd w:val="clear" w:color="auto" w:fill="auto"/>
            <w:noWrap/>
            <w:vAlign w:val="center"/>
            <w:hideMark/>
          </w:tcPr>
          <w:p w14:paraId="65F0C6E6"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1.89</w:t>
            </w:r>
          </w:p>
        </w:tc>
        <w:tc>
          <w:tcPr>
            <w:tcW w:w="976" w:type="pct"/>
            <w:shd w:val="clear" w:color="auto" w:fill="auto"/>
            <w:noWrap/>
            <w:vAlign w:val="center"/>
            <w:hideMark/>
          </w:tcPr>
          <w:p w14:paraId="610B4B61"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6.61 (2.61-16.77)</w:t>
            </w:r>
          </w:p>
        </w:tc>
        <w:tc>
          <w:tcPr>
            <w:tcW w:w="534" w:type="pct"/>
            <w:shd w:val="clear" w:color="auto" w:fill="auto"/>
            <w:noWrap/>
            <w:vAlign w:val="center"/>
            <w:hideMark/>
          </w:tcPr>
          <w:p w14:paraId="0957C2AD" w14:textId="4D6E9219"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hideMark/>
          </w:tcPr>
          <w:p w14:paraId="06D412A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0.99</w:t>
            </w:r>
          </w:p>
        </w:tc>
        <w:tc>
          <w:tcPr>
            <w:tcW w:w="914" w:type="pct"/>
            <w:shd w:val="clear" w:color="auto" w:fill="auto"/>
            <w:noWrap/>
            <w:vAlign w:val="center"/>
            <w:hideMark/>
          </w:tcPr>
          <w:p w14:paraId="10DD8105"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2.70 (1.08-6.73)</w:t>
            </w:r>
          </w:p>
        </w:tc>
        <w:tc>
          <w:tcPr>
            <w:tcW w:w="534" w:type="pct"/>
            <w:shd w:val="clear" w:color="auto" w:fill="auto"/>
            <w:noWrap/>
            <w:vAlign w:val="center"/>
            <w:hideMark/>
          </w:tcPr>
          <w:p w14:paraId="1CAB4E3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0.03</w:t>
            </w:r>
          </w:p>
        </w:tc>
      </w:tr>
      <w:tr w:rsidR="004540B2" w:rsidRPr="0007666E" w14:paraId="5640C457" w14:textId="77777777" w:rsidTr="002B1723">
        <w:trPr>
          <w:trHeight w:val="280"/>
        </w:trPr>
        <w:tc>
          <w:tcPr>
            <w:tcW w:w="1307" w:type="pct"/>
            <w:shd w:val="clear" w:color="auto" w:fill="auto"/>
            <w:noWrap/>
            <w:vAlign w:val="center"/>
            <w:hideMark/>
          </w:tcPr>
          <w:p w14:paraId="21DF61D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Polyline type</w:t>
            </w:r>
          </w:p>
        </w:tc>
        <w:tc>
          <w:tcPr>
            <w:tcW w:w="368" w:type="pct"/>
            <w:shd w:val="clear" w:color="auto" w:fill="auto"/>
            <w:noWrap/>
            <w:vAlign w:val="center"/>
            <w:hideMark/>
          </w:tcPr>
          <w:p w14:paraId="11B89F7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0.90</w:t>
            </w:r>
          </w:p>
        </w:tc>
        <w:tc>
          <w:tcPr>
            <w:tcW w:w="976" w:type="pct"/>
            <w:shd w:val="clear" w:color="auto" w:fill="auto"/>
            <w:noWrap/>
            <w:vAlign w:val="center"/>
            <w:hideMark/>
          </w:tcPr>
          <w:p w14:paraId="72CA5A7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2.45 (1.14-5.26)</w:t>
            </w:r>
          </w:p>
        </w:tc>
        <w:tc>
          <w:tcPr>
            <w:tcW w:w="534" w:type="pct"/>
            <w:shd w:val="clear" w:color="auto" w:fill="auto"/>
            <w:noWrap/>
            <w:vAlign w:val="center"/>
            <w:hideMark/>
          </w:tcPr>
          <w:p w14:paraId="57FD76F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0.02</w:t>
            </w:r>
          </w:p>
        </w:tc>
        <w:tc>
          <w:tcPr>
            <w:tcW w:w="368" w:type="pct"/>
            <w:shd w:val="clear" w:color="auto" w:fill="auto"/>
            <w:noWrap/>
            <w:vAlign w:val="center"/>
            <w:hideMark/>
          </w:tcPr>
          <w:p w14:paraId="31C91B86" w14:textId="5C67C8CE"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hideMark/>
          </w:tcPr>
          <w:p w14:paraId="0B31B5F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Reference</w:t>
            </w:r>
          </w:p>
        </w:tc>
        <w:tc>
          <w:tcPr>
            <w:tcW w:w="534" w:type="pct"/>
            <w:shd w:val="clear" w:color="auto" w:fill="auto"/>
            <w:noWrap/>
            <w:vAlign w:val="center"/>
            <w:hideMark/>
          </w:tcPr>
          <w:p w14:paraId="0D1E160E" w14:textId="148F75A8" w:rsidR="0007666E" w:rsidRPr="0007666E" w:rsidRDefault="0007666E" w:rsidP="0007666E">
            <w:pPr>
              <w:adjustRightInd w:val="0"/>
              <w:snapToGrid w:val="0"/>
              <w:spacing w:line="360" w:lineRule="auto"/>
              <w:jc w:val="both"/>
              <w:rPr>
                <w:rFonts w:ascii="Book Antiqua" w:eastAsia="等线" w:hAnsi="Book Antiqua" w:cs="Arial"/>
                <w:color w:val="000000"/>
              </w:rPr>
            </w:pPr>
          </w:p>
        </w:tc>
      </w:tr>
    </w:tbl>
    <w:p w14:paraId="0DB932B9" w14:textId="0DE58492"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CBD: Common bile duct; EPBD: Endoscopic papillary balloon dilation; EPLBD: Endoscopic papillary large balloon dilation; ESBD: Endoscopic biliary sphincterotomy with balloon dilation;</w:t>
      </w:r>
      <w:r w:rsidRPr="0007666E">
        <w:rPr>
          <w:rFonts w:ascii="Book Antiqua" w:hAnsi="Book Antiqua" w:cs="Arial"/>
          <w:lang w:bidi="ar"/>
        </w:rPr>
        <w:t xml:space="preserve"> OR: </w:t>
      </w:r>
      <w:r w:rsidRPr="0007666E">
        <w:rPr>
          <w:rFonts w:ascii="Book Antiqua" w:hAnsi="Book Antiqua" w:cs="Arial"/>
        </w:rPr>
        <w:t>Odds ratio</w:t>
      </w:r>
      <w:r w:rsidR="00DA7507">
        <w:rPr>
          <w:rFonts w:ascii="Book Antiqua" w:hAnsi="Book Antiqua" w:cs="Arial"/>
        </w:rPr>
        <w:t>.</w:t>
      </w:r>
    </w:p>
    <w:p w14:paraId="0090F6CB" w14:textId="3D573464" w:rsidR="0007666E" w:rsidRPr="0007666E" w:rsidRDefault="0007666E" w:rsidP="0007666E">
      <w:pPr>
        <w:adjustRightInd w:val="0"/>
        <w:snapToGrid w:val="0"/>
        <w:spacing w:line="360" w:lineRule="auto"/>
        <w:jc w:val="both"/>
        <w:rPr>
          <w:rFonts w:ascii="Book Antiqua" w:hAnsi="Book Antiqua"/>
        </w:rPr>
      </w:pPr>
    </w:p>
    <w:sectPr w:rsidR="0007666E" w:rsidRPr="000766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7305" w14:textId="77777777" w:rsidR="0005510D" w:rsidRDefault="0005510D" w:rsidP="008A2070">
      <w:r>
        <w:separator/>
      </w:r>
    </w:p>
  </w:endnote>
  <w:endnote w:type="continuationSeparator" w:id="0">
    <w:p w14:paraId="3EF5F797" w14:textId="77777777" w:rsidR="0005510D" w:rsidRDefault="0005510D" w:rsidP="008A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29859"/>
      <w:docPartObj>
        <w:docPartGallery w:val="Page Numbers (Bottom of Page)"/>
        <w:docPartUnique/>
      </w:docPartObj>
    </w:sdtPr>
    <w:sdtEndPr/>
    <w:sdtContent>
      <w:sdt>
        <w:sdtPr>
          <w:id w:val="-1769616900"/>
          <w:docPartObj>
            <w:docPartGallery w:val="Page Numbers (Top of Page)"/>
            <w:docPartUnique/>
          </w:docPartObj>
        </w:sdtPr>
        <w:sdtEndPr/>
        <w:sdtContent>
          <w:p w14:paraId="51C9301C" w14:textId="0830C7F9" w:rsidR="008A2070" w:rsidRDefault="008A207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B66D38" w14:textId="77777777" w:rsidR="008A2070" w:rsidRDefault="008A20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73C1" w14:textId="77777777" w:rsidR="0005510D" w:rsidRDefault="0005510D" w:rsidP="008A2070">
      <w:r>
        <w:separator/>
      </w:r>
    </w:p>
  </w:footnote>
  <w:footnote w:type="continuationSeparator" w:id="0">
    <w:p w14:paraId="2B7FEE7B" w14:textId="77777777" w:rsidR="0005510D" w:rsidRDefault="0005510D" w:rsidP="008A20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10D"/>
    <w:rsid w:val="0007666E"/>
    <w:rsid w:val="0008030E"/>
    <w:rsid w:val="000823D0"/>
    <w:rsid w:val="000E6CA6"/>
    <w:rsid w:val="00106354"/>
    <w:rsid w:val="00140229"/>
    <w:rsid w:val="00231C43"/>
    <w:rsid w:val="0024002F"/>
    <w:rsid w:val="002471BD"/>
    <w:rsid w:val="002619AD"/>
    <w:rsid w:val="002B1723"/>
    <w:rsid w:val="00360EFF"/>
    <w:rsid w:val="00367900"/>
    <w:rsid w:val="003B7089"/>
    <w:rsid w:val="004540B2"/>
    <w:rsid w:val="00473288"/>
    <w:rsid w:val="005551D9"/>
    <w:rsid w:val="00565F08"/>
    <w:rsid w:val="00591BC2"/>
    <w:rsid w:val="00671F7F"/>
    <w:rsid w:val="006B5D09"/>
    <w:rsid w:val="006C0F82"/>
    <w:rsid w:val="006C1579"/>
    <w:rsid w:val="00705103"/>
    <w:rsid w:val="007345BC"/>
    <w:rsid w:val="00747F60"/>
    <w:rsid w:val="007513B6"/>
    <w:rsid w:val="00756BF5"/>
    <w:rsid w:val="007A4C6A"/>
    <w:rsid w:val="0085772A"/>
    <w:rsid w:val="00862C7E"/>
    <w:rsid w:val="008660F2"/>
    <w:rsid w:val="00897A9D"/>
    <w:rsid w:val="008A2070"/>
    <w:rsid w:val="009C61AB"/>
    <w:rsid w:val="00A43008"/>
    <w:rsid w:val="00A77B3E"/>
    <w:rsid w:val="00AF4EE6"/>
    <w:rsid w:val="00B56F5C"/>
    <w:rsid w:val="00B8289C"/>
    <w:rsid w:val="00BE0B16"/>
    <w:rsid w:val="00BF2F04"/>
    <w:rsid w:val="00C65FFA"/>
    <w:rsid w:val="00CA2A55"/>
    <w:rsid w:val="00CD371F"/>
    <w:rsid w:val="00D44A2F"/>
    <w:rsid w:val="00D543EB"/>
    <w:rsid w:val="00D73834"/>
    <w:rsid w:val="00DA7507"/>
    <w:rsid w:val="00EF2565"/>
    <w:rsid w:val="00F35B56"/>
    <w:rsid w:val="00F40CBC"/>
    <w:rsid w:val="00FC6746"/>
    <w:rsid w:val="00FE5CB5"/>
    <w:rsid w:val="00FF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4738D"/>
  <w15:docId w15:val="{3462EFB7-377F-4548-B43A-C3349DDF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20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2070"/>
    <w:rPr>
      <w:sz w:val="18"/>
      <w:szCs w:val="18"/>
    </w:rPr>
  </w:style>
  <w:style w:type="paragraph" w:styleId="a5">
    <w:name w:val="footer"/>
    <w:basedOn w:val="a"/>
    <w:link w:val="a6"/>
    <w:uiPriority w:val="99"/>
    <w:unhideWhenUsed/>
    <w:rsid w:val="008A2070"/>
    <w:pPr>
      <w:tabs>
        <w:tab w:val="center" w:pos="4153"/>
        <w:tab w:val="right" w:pos="8306"/>
      </w:tabs>
      <w:snapToGrid w:val="0"/>
    </w:pPr>
    <w:rPr>
      <w:sz w:val="18"/>
      <w:szCs w:val="18"/>
    </w:rPr>
  </w:style>
  <w:style w:type="character" w:customStyle="1" w:styleId="a6">
    <w:name w:val="页脚 字符"/>
    <w:basedOn w:val="a0"/>
    <w:link w:val="a5"/>
    <w:uiPriority w:val="99"/>
    <w:rsid w:val="008A2070"/>
    <w:rPr>
      <w:sz w:val="18"/>
      <w:szCs w:val="18"/>
    </w:rPr>
  </w:style>
  <w:style w:type="character" w:customStyle="1" w:styleId="dxdefaultcursor">
    <w:name w:val="dxdefaultcursor"/>
    <w:basedOn w:val="a0"/>
    <w:rsid w:val="00D73834"/>
  </w:style>
  <w:style w:type="paragraph" w:styleId="a7">
    <w:name w:val="Normal (Web)"/>
    <w:basedOn w:val="a"/>
    <w:uiPriority w:val="99"/>
    <w:semiHidden/>
    <w:unhideWhenUsed/>
    <w:rsid w:val="00D73834"/>
    <w:pPr>
      <w:spacing w:before="100" w:beforeAutospacing="1" w:after="100" w:afterAutospacing="1"/>
    </w:pPr>
    <w:rPr>
      <w:rFonts w:ascii="宋体" w:eastAsia="宋体" w:hAnsi="宋体" w:cs="宋体"/>
      <w:lang w:eastAsia="zh-CN"/>
    </w:rPr>
  </w:style>
  <w:style w:type="character" w:styleId="a8">
    <w:name w:val="Strong"/>
    <w:basedOn w:val="a0"/>
    <w:uiPriority w:val="22"/>
    <w:qFormat/>
    <w:rsid w:val="0007666E"/>
    <w:rPr>
      <w:b/>
      <w:bCs/>
    </w:rPr>
  </w:style>
  <w:style w:type="paragraph" w:customStyle="1" w:styleId="Default">
    <w:name w:val="Default"/>
    <w:rsid w:val="0007666E"/>
    <w:pPr>
      <w:widowControl w:val="0"/>
      <w:autoSpaceDE w:val="0"/>
      <w:autoSpaceDN w:val="0"/>
      <w:adjustRightInd w:val="0"/>
    </w:pPr>
    <w:rPr>
      <w:rFonts w:ascii="Book Antiqua" w:hAnsi="Book Antiqua" w:cs="Book Antiqua"/>
      <w:color w:val="000000"/>
      <w:sz w:val="24"/>
      <w:szCs w:val="24"/>
      <w:lang w:eastAsia="zh-CN"/>
    </w:rPr>
  </w:style>
  <w:style w:type="paragraph" w:styleId="a9">
    <w:name w:val="Revision"/>
    <w:hidden/>
    <w:uiPriority w:val="99"/>
    <w:semiHidden/>
    <w:rsid w:val="006B5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2022-03-05T22:27:00Z</dcterms:created>
  <dcterms:modified xsi:type="dcterms:W3CDTF">2022-03-05T22:27:00Z</dcterms:modified>
</cp:coreProperties>
</file>