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5CB7" w14:textId="784D297A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  <w:b/>
        </w:rPr>
        <w:t>Name</w:t>
      </w:r>
      <w:r w:rsidR="00955B82" w:rsidRPr="005C1E03">
        <w:rPr>
          <w:rFonts w:ascii="Book Antiqua" w:hAnsi="Book Antiqua"/>
          <w:b/>
        </w:rPr>
        <w:t xml:space="preserve"> </w:t>
      </w:r>
      <w:r w:rsidRPr="005C1E03">
        <w:rPr>
          <w:rFonts w:ascii="Book Antiqua" w:hAnsi="Book Antiqua"/>
          <w:b/>
        </w:rPr>
        <w:t>of</w:t>
      </w:r>
      <w:r w:rsidR="00955B82" w:rsidRPr="005C1E03">
        <w:rPr>
          <w:rFonts w:ascii="Book Antiqua" w:hAnsi="Book Antiqua"/>
          <w:b/>
        </w:rPr>
        <w:t xml:space="preserve"> </w:t>
      </w:r>
      <w:r w:rsidRPr="005C1E03">
        <w:rPr>
          <w:rFonts w:ascii="Book Antiqua" w:hAnsi="Book Antiqua"/>
          <w:b/>
        </w:rPr>
        <w:t>Journal:</w:t>
      </w:r>
      <w:r w:rsidR="00955B82" w:rsidRPr="005C1E03">
        <w:rPr>
          <w:rFonts w:ascii="Book Antiqua" w:hAnsi="Book Antiqua"/>
          <w:b/>
        </w:rPr>
        <w:t xml:space="preserve"> </w:t>
      </w:r>
      <w:r w:rsidRPr="005C1E03">
        <w:rPr>
          <w:rFonts w:ascii="Book Antiqua" w:hAnsi="Book Antiqua"/>
        </w:rPr>
        <w:t>World</w:t>
      </w:r>
      <w:r w:rsidR="00955B82" w:rsidRPr="005C1E03">
        <w:rPr>
          <w:rFonts w:ascii="Book Antiqua" w:hAnsi="Book Antiqua"/>
        </w:rPr>
        <w:t xml:space="preserve"> </w:t>
      </w:r>
      <w:r w:rsidRPr="005C1E03">
        <w:rPr>
          <w:rFonts w:ascii="Book Antiqua" w:hAnsi="Book Antiqua"/>
        </w:rPr>
        <w:t>Journal</w:t>
      </w:r>
      <w:r w:rsidR="00955B82" w:rsidRPr="005C1E03">
        <w:rPr>
          <w:rFonts w:ascii="Book Antiqua" w:hAnsi="Book Antiqua"/>
        </w:rPr>
        <w:t xml:space="preserve"> </w:t>
      </w:r>
      <w:r w:rsidRPr="005C1E03">
        <w:rPr>
          <w:rFonts w:ascii="Book Antiqua" w:hAnsi="Book Antiqua"/>
        </w:rPr>
        <w:t>of</w:t>
      </w:r>
      <w:r w:rsidR="00955B82" w:rsidRPr="005C1E03">
        <w:rPr>
          <w:rFonts w:ascii="Book Antiqua" w:hAnsi="Book Antiqua"/>
        </w:rPr>
        <w:t xml:space="preserve"> </w:t>
      </w:r>
      <w:r w:rsidRPr="005C1E03">
        <w:rPr>
          <w:rFonts w:ascii="Book Antiqua" w:hAnsi="Book Antiqua"/>
        </w:rPr>
        <w:t>Hepatology</w:t>
      </w:r>
    </w:p>
    <w:p w14:paraId="4C13CCB2" w14:textId="270F98B4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t>Manuscript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NO: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72483</w:t>
      </w:r>
    </w:p>
    <w:p w14:paraId="2EA09804" w14:textId="15EC6BF5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t>Manuscript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Type: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ORIGINAL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ARTICLE</w:t>
      </w:r>
    </w:p>
    <w:p w14:paraId="61F492A4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7EAA7876" w14:textId="67820FF5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i/>
          <w:color w:val="000000"/>
        </w:rPr>
        <w:t>Basic</w:t>
      </w:r>
      <w:r w:rsidR="00955B82" w:rsidRPr="005C1E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CDC53BB" w14:textId="07452B8E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t>Assessment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circulating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levels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b/>
          <w:color w:val="000000"/>
        </w:rPr>
        <w:t xml:space="preserve">of </w:t>
      </w:r>
      <w:r w:rsidRPr="005C1E03">
        <w:rPr>
          <w:rFonts w:ascii="Book Antiqua" w:eastAsia="Book Antiqua" w:hAnsi="Book Antiqua" w:cs="Book Antiqua"/>
          <w:b/>
          <w:color w:val="000000"/>
        </w:rPr>
        <w:t>microRNA-326,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microRNA-424,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microRNA-511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b/>
          <w:color w:val="000000"/>
        </w:rPr>
        <w:t>b</w:t>
      </w:r>
      <w:r w:rsidRPr="005C1E03">
        <w:rPr>
          <w:rFonts w:ascii="Book Antiqua" w:eastAsia="Book Antiqua" w:hAnsi="Book Antiqua" w:cs="Book Antiqua"/>
          <w:b/>
          <w:color w:val="000000"/>
        </w:rPr>
        <w:t>iomarker</w:t>
      </w:r>
      <w:r w:rsidR="00112FF7">
        <w:rPr>
          <w:rFonts w:ascii="Book Antiqua" w:eastAsia="Book Antiqua" w:hAnsi="Book Antiqua" w:cs="Book Antiqua"/>
          <w:b/>
          <w:color w:val="000000"/>
        </w:rPr>
        <w:t>s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hepatocellular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carcinoma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Egyptians</w:t>
      </w:r>
    </w:p>
    <w:p w14:paraId="5B85195A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1C2A8B9B" w14:textId="4E4018D4" w:rsidR="00A77B3E" w:rsidRPr="005C1E03" w:rsidRDefault="00427DEF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Youssef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55B82" w:rsidRPr="005C1E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A1AF0" w:rsidRPr="005C1E03">
        <w:rPr>
          <w:rFonts w:ascii="Book Antiqua" w:eastAsia="Book Antiqua" w:hAnsi="Book Antiqua" w:cs="Book Antiqua"/>
          <w:color w:val="000000"/>
        </w:rPr>
        <w:t>MicroRNAs as biomarker</w:t>
      </w:r>
      <w:r w:rsidR="00767D96" w:rsidRPr="005C1E03">
        <w:rPr>
          <w:rFonts w:ascii="Book Antiqua" w:eastAsia="Book Antiqua" w:hAnsi="Book Antiqua" w:cs="Book Antiqua"/>
          <w:color w:val="000000"/>
        </w:rPr>
        <w:t>s</w:t>
      </w:r>
      <w:r w:rsidR="005A1AF0" w:rsidRPr="005C1E03">
        <w:rPr>
          <w:rFonts w:ascii="Book Antiqua" w:eastAsia="Book Antiqua" w:hAnsi="Book Antiqua" w:cs="Book Antiqua"/>
          <w:color w:val="000000"/>
        </w:rPr>
        <w:t xml:space="preserve"> in HCC</w:t>
      </w:r>
    </w:p>
    <w:p w14:paraId="273A8117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0A7729A6" w14:textId="6074D2CB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Samar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BA063B" w:rsidRPr="005C1E03">
        <w:rPr>
          <w:rFonts w:ascii="Book Antiqua" w:eastAsia="Book Antiqua" w:hAnsi="Book Antiqua" w:cs="Book Antiqua"/>
          <w:color w:val="000000"/>
        </w:rPr>
        <w:t xml:space="preserve">Samir </w:t>
      </w:r>
      <w:r w:rsidRPr="005C1E03">
        <w:rPr>
          <w:rFonts w:ascii="Book Antiqua" w:eastAsia="Book Antiqua" w:hAnsi="Book Antiqua" w:cs="Book Antiqua"/>
          <w:color w:val="000000"/>
        </w:rPr>
        <w:t>Youssef,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Asmaa</w:t>
      </w:r>
      <w:proofErr w:type="spellEnd"/>
      <w:r w:rsidR="00D75F53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5F53" w:rsidRPr="005C1E03">
        <w:rPr>
          <w:rFonts w:ascii="Book Antiqua" w:eastAsia="Book Antiqua" w:hAnsi="Book Antiqua" w:cs="Book Antiqua"/>
          <w:color w:val="000000"/>
        </w:rPr>
        <w:t>Elfiky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Mohamed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Nabeel,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Hend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Ibrahim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Shousha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Tamer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Elbaz,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Dalia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Omran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75F53" w:rsidRPr="005C1E03">
        <w:rPr>
          <w:rFonts w:ascii="Book Antiqua" w:eastAsia="Book Antiqua" w:hAnsi="Book Antiqua" w:cs="Book Antiqua"/>
          <w:color w:val="000000"/>
        </w:rPr>
        <w:t xml:space="preserve">Mohammad </w:t>
      </w:r>
      <w:r w:rsidR="00BD1584" w:rsidRPr="005C1E03">
        <w:rPr>
          <w:rFonts w:ascii="Book Antiqua" w:eastAsia="Book Antiqua" w:hAnsi="Book Antiqua" w:cs="Book Antiqua"/>
          <w:color w:val="000000"/>
        </w:rPr>
        <w:t>S</w:t>
      </w:r>
      <w:r w:rsidRPr="005C1E03">
        <w:rPr>
          <w:rFonts w:ascii="Book Antiqua" w:eastAsia="Book Antiqua" w:hAnsi="Book Antiqua" w:cs="Book Antiqua"/>
          <w:color w:val="000000"/>
        </w:rPr>
        <w:t>aeed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Marie,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Mohammad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Elzahry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Amr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Abul-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Fotouh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Ahmed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Hashem,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Mohamed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Guda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Ashraf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Abdelaziz</w:t>
      </w:r>
    </w:p>
    <w:p w14:paraId="18857410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52C24A7A" w14:textId="616E1C9B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Samar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063B" w:rsidRPr="005C1E03">
        <w:rPr>
          <w:rFonts w:ascii="Book Antiqua" w:eastAsia="Book Antiqua" w:hAnsi="Book Antiqua" w:cs="Book Antiqua"/>
          <w:b/>
          <w:bCs/>
          <w:color w:val="000000"/>
        </w:rPr>
        <w:t xml:space="preserve">Samir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Youssef,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7DEF" w:rsidRPr="005C1E03">
        <w:rPr>
          <w:rFonts w:ascii="Book Antiqua" w:eastAsia="Book Antiqua" w:hAnsi="Book Antiqua" w:cs="Book Antiqua"/>
          <w:color w:val="000000"/>
        </w:rPr>
        <w:t>Department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427DEF"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Microbial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Biotechnology,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National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Centre,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Cairo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1211,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</w:t>
      </w:r>
    </w:p>
    <w:p w14:paraId="02AFFACC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627CC595" w14:textId="0265A368" w:rsidR="00627711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5C1E03">
        <w:rPr>
          <w:rFonts w:ascii="Book Antiqua" w:eastAsia="Book Antiqua" w:hAnsi="Book Antiqua" w:cs="Book Antiqua"/>
          <w:b/>
          <w:bCs/>
          <w:color w:val="000000"/>
        </w:rPr>
        <w:t>Asmaa</w:t>
      </w:r>
      <w:proofErr w:type="spellEnd"/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75F53" w:rsidRPr="005C1E03">
        <w:rPr>
          <w:rFonts w:ascii="Book Antiqua" w:eastAsia="Book Antiqua" w:hAnsi="Book Antiqua" w:cs="Book Antiqua"/>
          <w:b/>
          <w:bCs/>
          <w:color w:val="000000"/>
        </w:rPr>
        <w:t>Elfiky</w:t>
      </w:r>
      <w:proofErr w:type="spellEnd"/>
      <w:r w:rsidRPr="005C1E0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27711" w:rsidRPr="005C1E03">
        <w:rPr>
          <w:rFonts w:ascii="Book Antiqua" w:eastAsia="Book Antiqua" w:hAnsi="Book Antiqua" w:cs="Book Antiqua"/>
          <w:color w:val="000000"/>
        </w:rPr>
        <w:t>Department of Environmental and Occupational Medicine, National Research Centre, Cairo 1211, Egypt</w:t>
      </w:r>
    </w:p>
    <w:p w14:paraId="3DD4FE23" w14:textId="77777777" w:rsidR="00627711" w:rsidRPr="005C1E03" w:rsidRDefault="00627711" w:rsidP="005C1E0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506D928" w14:textId="40383C0E" w:rsidR="00627711" w:rsidRPr="00BB1B51" w:rsidRDefault="00627711" w:rsidP="005C1E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 xml:space="preserve">Mohamed M Nabeel, </w:t>
      </w:r>
      <w:proofErr w:type="spellStart"/>
      <w:r w:rsidRPr="005C1E03">
        <w:rPr>
          <w:rFonts w:ascii="Book Antiqua" w:eastAsia="Book Antiqua" w:hAnsi="Book Antiqua" w:cs="Book Antiqua"/>
          <w:b/>
          <w:bCs/>
          <w:color w:val="000000"/>
        </w:rPr>
        <w:t>Hend</w:t>
      </w:r>
      <w:proofErr w:type="spellEnd"/>
      <w:r w:rsidRPr="005C1E03">
        <w:rPr>
          <w:rFonts w:ascii="Book Antiqua" w:eastAsia="Book Antiqua" w:hAnsi="Book Antiqua" w:cs="Book Antiqua"/>
          <w:b/>
          <w:bCs/>
          <w:color w:val="000000"/>
        </w:rPr>
        <w:t xml:space="preserve"> Ibrahim </w:t>
      </w:r>
      <w:proofErr w:type="spellStart"/>
      <w:r w:rsidRPr="005C1E03">
        <w:rPr>
          <w:rFonts w:ascii="Book Antiqua" w:eastAsia="Book Antiqua" w:hAnsi="Book Antiqua" w:cs="Book Antiqua"/>
          <w:b/>
          <w:bCs/>
          <w:color w:val="000000"/>
        </w:rPr>
        <w:t>Shousha</w:t>
      </w:r>
      <w:proofErr w:type="spellEnd"/>
      <w:r w:rsidRPr="005C1E03">
        <w:rPr>
          <w:rFonts w:ascii="Book Antiqua" w:eastAsia="Book Antiqua" w:hAnsi="Book Antiqua" w:cs="Book Antiqua"/>
          <w:b/>
          <w:bCs/>
          <w:color w:val="000000"/>
        </w:rPr>
        <w:t>, Tamer Elbaz, Mohammad Saeed Marie, Ashraf O Abdelaz</w:t>
      </w:r>
      <w:r w:rsidRPr="00BB1B51">
        <w:rPr>
          <w:rFonts w:ascii="Book Antiqua" w:eastAsia="Book Antiqua" w:hAnsi="Book Antiqua" w:cs="Book Antiqua"/>
          <w:b/>
          <w:bCs/>
        </w:rPr>
        <w:t xml:space="preserve">iz, </w:t>
      </w:r>
      <w:r w:rsidRPr="00BB1B51">
        <w:rPr>
          <w:rFonts w:ascii="Book Antiqua" w:eastAsia="Book Antiqua" w:hAnsi="Book Antiqua" w:cs="Book Antiqua"/>
        </w:rPr>
        <w:t xml:space="preserve">Department of Endemic Medicine and </w:t>
      </w:r>
      <w:proofErr w:type="spellStart"/>
      <w:r w:rsidRPr="00BB1B51">
        <w:rPr>
          <w:rFonts w:ascii="Book Antiqua" w:eastAsia="Book Antiqua" w:hAnsi="Book Antiqua" w:cs="Book Antiqua"/>
        </w:rPr>
        <w:t>Hepatogastroenterology</w:t>
      </w:r>
      <w:proofErr w:type="spellEnd"/>
      <w:r w:rsidRPr="00BB1B51">
        <w:rPr>
          <w:rFonts w:ascii="Book Antiqua" w:eastAsia="Book Antiqua" w:hAnsi="Book Antiqua" w:cs="Book Antiqua"/>
        </w:rPr>
        <w:t xml:space="preserve">, </w:t>
      </w:r>
      <w:r w:rsidR="00E012B1" w:rsidRPr="00BB1B51">
        <w:rPr>
          <w:rFonts w:ascii="Book Antiqua" w:eastAsia="Book Antiqua" w:hAnsi="Book Antiqua" w:cs="Book Antiqua"/>
        </w:rPr>
        <w:t>Faculty of Medicine</w:t>
      </w:r>
      <w:r w:rsidR="00AA139F" w:rsidRPr="00BB1B51">
        <w:rPr>
          <w:rFonts w:ascii="Book Antiqua" w:eastAsia="Book Antiqua" w:hAnsi="Book Antiqua" w:cs="Book Antiqua"/>
        </w:rPr>
        <w:t xml:space="preserve">, </w:t>
      </w:r>
      <w:r w:rsidRPr="00BB1B51">
        <w:rPr>
          <w:rFonts w:ascii="Book Antiqua" w:eastAsia="Book Antiqua" w:hAnsi="Book Antiqua" w:cs="Book Antiqua"/>
        </w:rPr>
        <w:t>Cairo University, Cairo 11562 Egypt</w:t>
      </w:r>
    </w:p>
    <w:p w14:paraId="769B734D" w14:textId="77777777" w:rsidR="00F80D0F" w:rsidRPr="00BB1B51" w:rsidRDefault="00F80D0F" w:rsidP="005C1E03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44A35B37" w14:textId="1BFFF4B2" w:rsidR="00F80D0F" w:rsidRPr="005C1E03" w:rsidRDefault="00F80D0F" w:rsidP="00E012B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1B51">
        <w:rPr>
          <w:rFonts w:ascii="Book Antiqua" w:eastAsia="Book Antiqua" w:hAnsi="Book Antiqua" w:cs="Book Antiqua"/>
          <w:b/>
        </w:rPr>
        <w:t xml:space="preserve">Dalia </w:t>
      </w:r>
      <w:proofErr w:type="spellStart"/>
      <w:r w:rsidRPr="00BB1B51">
        <w:rPr>
          <w:rFonts w:ascii="Book Antiqua" w:eastAsia="Book Antiqua" w:hAnsi="Book Antiqua" w:cs="Book Antiqua"/>
          <w:b/>
        </w:rPr>
        <w:t>Omran</w:t>
      </w:r>
      <w:proofErr w:type="spellEnd"/>
      <w:r w:rsidRPr="00BB1B51">
        <w:rPr>
          <w:rFonts w:ascii="Book Antiqua" w:eastAsia="Book Antiqua" w:hAnsi="Book Antiqua" w:cs="Book Antiqua"/>
          <w:b/>
        </w:rPr>
        <w:t xml:space="preserve">, Mohammad A </w:t>
      </w:r>
      <w:proofErr w:type="spellStart"/>
      <w:r w:rsidRPr="00BB1B51">
        <w:rPr>
          <w:rFonts w:ascii="Book Antiqua" w:eastAsia="Book Antiqua" w:hAnsi="Book Antiqua" w:cs="Book Antiqua"/>
          <w:b/>
        </w:rPr>
        <w:t>Elzahry</w:t>
      </w:r>
      <w:proofErr w:type="spellEnd"/>
      <w:r w:rsidRPr="00BB1B51">
        <w:rPr>
          <w:rFonts w:ascii="Book Antiqua" w:eastAsia="Book Antiqua" w:hAnsi="Book Antiqua" w:cs="Book Antiqua"/>
          <w:b/>
        </w:rPr>
        <w:t>, Amr Abul-</w:t>
      </w:r>
      <w:proofErr w:type="spellStart"/>
      <w:r w:rsidRPr="00BB1B51">
        <w:rPr>
          <w:rFonts w:ascii="Book Antiqua" w:eastAsia="Book Antiqua" w:hAnsi="Book Antiqua" w:cs="Book Antiqua"/>
          <w:b/>
        </w:rPr>
        <w:t>Fotouh</w:t>
      </w:r>
      <w:proofErr w:type="spellEnd"/>
      <w:r w:rsidRPr="00BB1B51">
        <w:rPr>
          <w:rFonts w:ascii="Book Antiqua" w:eastAsia="Book Antiqua" w:hAnsi="Book Antiqua" w:cs="Book Antiqua"/>
        </w:rPr>
        <w:t>,</w:t>
      </w:r>
      <w:r w:rsidR="00E012B1" w:rsidRPr="00BB1B51">
        <w:rPr>
          <w:rFonts w:ascii="Book Antiqua" w:eastAsia="Book Antiqua" w:hAnsi="Book Antiqua" w:cs="Book Antiqua"/>
          <w:b/>
          <w:bCs/>
        </w:rPr>
        <w:t xml:space="preserve"> Ahmed Hashem</w:t>
      </w:r>
      <w:r w:rsidR="009E0E46" w:rsidRPr="00BB1B51">
        <w:rPr>
          <w:rFonts w:ascii="Book Antiqua" w:eastAsia="Book Antiqua" w:hAnsi="Book Antiqua" w:cs="Book Antiqua"/>
          <w:b/>
          <w:bCs/>
        </w:rPr>
        <w:t xml:space="preserve">, </w:t>
      </w:r>
      <w:r w:rsidRPr="00BB1B51">
        <w:rPr>
          <w:rFonts w:ascii="Book Antiqua" w:eastAsia="Book Antiqua" w:hAnsi="Book Antiqua" w:cs="Book Antiqua"/>
        </w:rPr>
        <w:t xml:space="preserve">Department of Endemic Medicine, </w:t>
      </w:r>
      <w:r w:rsidR="009E0E46" w:rsidRPr="00BB1B51">
        <w:rPr>
          <w:rFonts w:ascii="Book Antiqua" w:eastAsia="Book Antiqua" w:hAnsi="Book Antiqua" w:cs="Book Antiqua"/>
        </w:rPr>
        <w:t xml:space="preserve">Faculty of Medicine, </w:t>
      </w:r>
      <w:r w:rsidRPr="00BB1B51">
        <w:rPr>
          <w:rFonts w:ascii="Book Antiqua" w:eastAsia="Book Antiqua" w:hAnsi="Book Antiqua" w:cs="Book Antiqua"/>
        </w:rPr>
        <w:t>Cairo Univers</w:t>
      </w:r>
      <w:r>
        <w:rPr>
          <w:rFonts w:ascii="Book Antiqua" w:eastAsia="Book Antiqua" w:hAnsi="Book Antiqua" w:cs="Book Antiqua"/>
          <w:color w:val="000000"/>
        </w:rPr>
        <w:t>ity,</w:t>
      </w:r>
      <w:r w:rsidR="00E012B1" w:rsidRPr="00E012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 1256, Egypt</w:t>
      </w:r>
    </w:p>
    <w:p w14:paraId="4EAE4760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0EF50B3D" w14:textId="52E7372B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F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b/>
          <w:bCs/>
          <w:color w:val="000000"/>
        </w:rPr>
        <w:t>Guda</w:t>
      </w:r>
      <w:proofErr w:type="spellEnd"/>
      <w:r w:rsidRPr="005C1E0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Theodor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Bilharz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Institute,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</w:t>
      </w:r>
      <w:r w:rsidR="00711CE3" w:rsidRPr="005C1E03">
        <w:rPr>
          <w:rFonts w:ascii="Book Antiqua" w:eastAsia="Book Antiqua" w:hAnsi="Book Antiqua" w:cs="Book Antiqua"/>
          <w:color w:val="000000"/>
        </w:rPr>
        <w:t>airo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1256,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</w:t>
      </w:r>
    </w:p>
    <w:p w14:paraId="19D513B5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1E61C672" w14:textId="4864CA64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1584" w:rsidRPr="005C1E03">
        <w:rPr>
          <w:rFonts w:ascii="Book Antiqua" w:hAnsi="Book Antiqua" w:cs="Tahoma"/>
          <w:color w:val="000000"/>
          <w:shd w:val="clear" w:color="auto" w:fill="FFFFFF"/>
        </w:rPr>
        <w:t>Youssef</w:t>
      </w:r>
      <w:r w:rsidR="00BD1584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AB6F27" w:rsidRPr="005C1E03">
        <w:rPr>
          <w:rFonts w:ascii="Book Antiqua" w:eastAsia="Book Antiqua" w:hAnsi="Book Antiqua" w:cs="Book Antiqua"/>
          <w:color w:val="000000"/>
        </w:rPr>
        <w:t>S</w:t>
      </w:r>
      <w:r w:rsidR="00BD1584" w:rsidRPr="005C1E03">
        <w:rPr>
          <w:rFonts w:ascii="Book Antiqua" w:eastAsia="Book Antiqua" w:hAnsi="Book Antiqua" w:cs="Book Antiqua"/>
          <w:color w:val="000000"/>
        </w:rPr>
        <w:t xml:space="preserve">S </w:t>
      </w:r>
      <w:r w:rsidRPr="005C1E03">
        <w:rPr>
          <w:rFonts w:ascii="Book Antiqua" w:eastAsia="Book Antiqua" w:hAnsi="Book Antiqua" w:cs="Book Antiqua"/>
          <w:color w:val="000000"/>
        </w:rPr>
        <w:t>conceived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study;</w:t>
      </w:r>
      <w:r w:rsidR="00BD1584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BD1584" w:rsidRPr="005C1E03">
        <w:rPr>
          <w:rFonts w:ascii="Book Antiqua" w:hAnsi="Book Antiqua" w:cs="Tahoma"/>
          <w:color w:val="000000"/>
          <w:shd w:val="clear" w:color="auto" w:fill="FFFFFF"/>
        </w:rPr>
        <w:t>Youssef S</w:t>
      </w:r>
      <w:r w:rsidR="00D75F53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5E5580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44D60" w:rsidRPr="005C1E03">
        <w:rPr>
          <w:rFonts w:ascii="Book Antiqua" w:eastAsia="Book Antiqua" w:hAnsi="Book Antiqua" w:cs="Book Antiqua"/>
          <w:color w:val="000000"/>
        </w:rPr>
        <w:t>El</w:t>
      </w:r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>Fiky</w:t>
      </w:r>
      <w:proofErr w:type="spellEnd"/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 xml:space="preserve"> A</w:t>
      </w:r>
      <w:r w:rsidR="00D75F53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color w:val="000000"/>
        </w:rPr>
        <w:t xml:space="preserve">the </w:t>
      </w:r>
      <w:r w:rsidRPr="005C1E03">
        <w:rPr>
          <w:rFonts w:ascii="Book Antiqua" w:eastAsia="Book Antiqua" w:hAnsi="Book Antiqua" w:cs="Book Antiqua"/>
          <w:color w:val="000000"/>
        </w:rPr>
        <w:t>experiments</w:t>
      </w:r>
      <w:r w:rsidR="00744D60" w:rsidRPr="005C1E03">
        <w:rPr>
          <w:rFonts w:ascii="Book Antiqua" w:eastAsia="Book Antiqua" w:hAnsi="Book Antiqua" w:cs="Book Antiqua"/>
          <w:color w:val="000000"/>
        </w:rPr>
        <w:t>, data analysis, and statistical analysis;</w:t>
      </w:r>
      <w:r w:rsidR="005E5580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>Elbaz 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5E5580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>Omran</w:t>
      </w:r>
      <w:proofErr w:type="spellEnd"/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 xml:space="preserve"> 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wrote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first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draft;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44D60" w:rsidRPr="005C1E03">
        <w:rPr>
          <w:rFonts w:ascii="Book Antiqua" w:eastAsia="Book Antiqua" w:hAnsi="Book Antiqua" w:cs="Book Antiqua"/>
          <w:color w:val="000000"/>
        </w:rPr>
        <w:t>Shousha</w:t>
      </w:r>
      <w:proofErr w:type="spellEnd"/>
      <w:r w:rsidR="00744D60" w:rsidRPr="005C1E03">
        <w:rPr>
          <w:rFonts w:ascii="Book Antiqua" w:eastAsia="Book Antiqua" w:hAnsi="Book Antiqua" w:cs="Book Antiqua"/>
          <w:color w:val="000000"/>
        </w:rPr>
        <w:t xml:space="preserve"> HI </w:t>
      </w:r>
      <w:r w:rsidR="00112FF7">
        <w:rPr>
          <w:rFonts w:ascii="Book Antiqua" w:eastAsia="Book Antiqua" w:hAnsi="Book Antiqua" w:cs="Book Antiqua"/>
          <w:color w:val="000000"/>
        </w:rPr>
        <w:t>performed</w:t>
      </w:r>
      <w:r w:rsidR="00744D60" w:rsidRPr="005C1E03">
        <w:rPr>
          <w:rFonts w:ascii="Book Antiqua" w:eastAsia="Book Antiqua" w:hAnsi="Book Antiqua" w:cs="Book Antiqua"/>
          <w:color w:val="000000"/>
        </w:rPr>
        <w:t xml:space="preserve"> clinical examination</w:t>
      </w:r>
      <w:r w:rsidR="00112FF7">
        <w:rPr>
          <w:rFonts w:ascii="Book Antiqua" w:eastAsia="Book Antiqua" w:hAnsi="Book Antiqua" w:cs="Book Antiqua"/>
          <w:color w:val="000000"/>
        </w:rPr>
        <w:t>s</w:t>
      </w:r>
      <w:r w:rsidR="00744D60" w:rsidRPr="005C1E03">
        <w:rPr>
          <w:rFonts w:ascii="Book Antiqua" w:eastAsia="Book Antiqua" w:hAnsi="Book Antiqua" w:cs="Book Antiqua"/>
          <w:color w:val="000000"/>
        </w:rPr>
        <w:t xml:space="preserve">, </w:t>
      </w:r>
      <w:r w:rsidR="00F740C1" w:rsidRPr="005C1E03">
        <w:rPr>
          <w:rFonts w:ascii="Book Antiqua" w:eastAsia="Book Antiqua" w:hAnsi="Book Antiqua" w:cs="Book Antiqua"/>
          <w:color w:val="000000"/>
        </w:rPr>
        <w:t>c</w:t>
      </w:r>
      <w:r w:rsidR="00744D60" w:rsidRPr="005C1E03">
        <w:rPr>
          <w:rFonts w:ascii="Book Antiqua" w:eastAsia="Book Antiqua" w:hAnsi="Book Antiqua" w:cs="Book Antiqua"/>
          <w:color w:val="000000"/>
        </w:rPr>
        <w:t xml:space="preserve">onceptualization, </w:t>
      </w:r>
      <w:r w:rsidR="00F740C1" w:rsidRPr="005C1E03">
        <w:rPr>
          <w:rFonts w:ascii="Book Antiqua" w:eastAsia="Book Antiqua" w:hAnsi="Book Antiqua" w:cs="Book Antiqua"/>
          <w:color w:val="000000"/>
        </w:rPr>
        <w:t>a</w:t>
      </w:r>
      <w:r w:rsidR="00744D60" w:rsidRPr="005C1E03">
        <w:rPr>
          <w:rFonts w:ascii="Book Antiqua" w:eastAsia="Book Antiqua" w:hAnsi="Book Antiqua" w:cs="Book Antiqua"/>
          <w:color w:val="000000"/>
        </w:rPr>
        <w:t xml:space="preserve">nd patient data curation; </w:t>
      </w:r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>Nabeel MM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>Shousha</w:t>
      </w:r>
      <w:proofErr w:type="spellEnd"/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 xml:space="preserve"> HI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>Marie MS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>Elzahry</w:t>
      </w:r>
      <w:proofErr w:type="spellEnd"/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 xml:space="preserve"> MA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>Hashem A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>Guda</w:t>
      </w:r>
      <w:proofErr w:type="spellEnd"/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 xml:space="preserve"> MF</w:t>
      </w:r>
      <w:r w:rsidR="003203F2">
        <w:rPr>
          <w:rFonts w:ascii="Book Antiqua" w:hAnsi="Book Antiqua" w:cs="Tahoma"/>
          <w:color w:val="000000"/>
          <w:shd w:val="clear" w:color="auto" w:fill="FFFFFF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E5580" w:rsidRPr="005C1E03">
        <w:rPr>
          <w:rFonts w:ascii="Book Antiqua" w:hAnsi="Book Antiqua" w:cs="Tahoma"/>
          <w:color w:val="000000"/>
          <w:shd w:val="clear" w:color="auto" w:fill="FFFFFF"/>
        </w:rPr>
        <w:t>Abdelaziz AO</w:t>
      </w:r>
      <w:r w:rsidR="005E5580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color w:val="000000"/>
        </w:rPr>
        <w:t>performed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E562E9" w:rsidRPr="005C1E03">
        <w:rPr>
          <w:rFonts w:ascii="Book Antiqua" w:eastAsia="Book Antiqua" w:hAnsi="Book Antiqua" w:cs="Book Antiqua"/>
          <w:color w:val="000000"/>
        </w:rPr>
        <w:t xml:space="preserve">clinical </w:t>
      </w:r>
      <w:r w:rsidRPr="005C1E03">
        <w:rPr>
          <w:rFonts w:ascii="Book Antiqua" w:eastAsia="Book Antiqua" w:hAnsi="Book Antiqua" w:cs="Book Antiqua"/>
          <w:color w:val="000000"/>
        </w:rPr>
        <w:t>examination</w:t>
      </w:r>
      <w:r w:rsidR="00112FF7">
        <w:rPr>
          <w:rFonts w:ascii="Book Antiqua" w:eastAsia="Book Antiqua" w:hAnsi="Book Antiqua" w:cs="Book Antiqua"/>
          <w:color w:val="000000"/>
        </w:rPr>
        <w:t>s</w:t>
      </w:r>
      <w:r w:rsidR="005E5580" w:rsidRPr="005C1E03">
        <w:rPr>
          <w:rFonts w:ascii="Book Antiqua" w:eastAsia="Book Antiqua" w:hAnsi="Book Antiqua" w:cs="Book Antiqua"/>
          <w:color w:val="000000"/>
        </w:rPr>
        <w:t>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E5580" w:rsidRPr="005C1E03">
        <w:rPr>
          <w:rFonts w:ascii="Book Antiqua" w:eastAsia="Book Antiqua" w:hAnsi="Book Antiqua" w:cs="Book Antiqua"/>
          <w:color w:val="000000"/>
        </w:rPr>
        <w:t>a</w:t>
      </w:r>
      <w:r w:rsidRPr="005C1E03">
        <w:rPr>
          <w:rFonts w:ascii="Book Antiqua" w:eastAsia="Book Antiqua" w:hAnsi="Book Antiqua" w:cs="Book Antiqua"/>
          <w:color w:val="000000"/>
        </w:rPr>
        <w:t>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authors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contributed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manuscript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reviewing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editing</w:t>
      </w:r>
      <w:r w:rsidR="00D75F53" w:rsidRPr="005C1E03">
        <w:rPr>
          <w:rFonts w:ascii="Book Antiqua" w:eastAsia="Book Antiqua" w:hAnsi="Book Antiqua" w:cs="Book Antiqua"/>
          <w:color w:val="000000"/>
        </w:rPr>
        <w:t xml:space="preserve"> </w:t>
      </w:r>
    </w:p>
    <w:p w14:paraId="2806C607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26E7C061" w14:textId="43608AAC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Samar</w:t>
      </w:r>
      <w:r w:rsidR="00BA063B" w:rsidRPr="005C1E03">
        <w:rPr>
          <w:rFonts w:ascii="Book Antiqua" w:eastAsia="Book Antiqua" w:hAnsi="Book Antiqua" w:cs="Book Antiqua"/>
          <w:b/>
          <w:bCs/>
          <w:color w:val="000000"/>
        </w:rPr>
        <w:t xml:space="preserve"> Samir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Youssef,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5580" w:rsidRPr="005C1E03">
        <w:rPr>
          <w:rFonts w:ascii="Book Antiqua" w:eastAsia="Book Antiqua" w:hAnsi="Book Antiqua" w:cs="Book Antiqua"/>
          <w:color w:val="000000"/>
        </w:rPr>
        <w:t xml:space="preserve">Department of </w:t>
      </w:r>
      <w:r w:rsidRPr="005C1E03">
        <w:rPr>
          <w:rFonts w:ascii="Book Antiqua" w:eastAsia="Book Antiqua" w:hAnsi="Book Antiqua" w:cs="Book Antiqua"/>
          <w:color w:val="000000"/>
        </w:rPr>
        <w:t>Microbial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Biotechnology,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National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Centre,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Behoos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st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Cairo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1211,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samaryoussef67@gmail.com</w:t>
      </w:r>
    </w:p>
    <w:p w14:paraId="23CC07CE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65543703" w14:textId="3F862896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October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22,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2021</w:t>
      </w:r>
    </w:p>
    <w:p w14:paraId="6ACF4B60" w14:textId="2ADBAB61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E5580" w:rsidRPr="005C1E03">
        <w:rPr>
          <w:rFonts w:ascii="Book Antiqua" w:eastAsia="Book Antiqua" w:hAnsi="Book Antiqua" w:cs="Book Antiqua"/>
          <w:color w:val="000000"/>
        </w:rPr>
        <w:t>January 14, 2022</w:t>
      </w:r>
    </w:p>
    <w:p w14:paraId="2D8B812F" w14:textId="51346372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7-27T07:01:00Z">
        <w:r w:rsidR="00686393" w:rsidRPr="00686393">
          <w:rPr>
            <w:rFonts w:ascii="Book Antiqua" w:eastAsia="Book Antiqua" w:hAnsi="Book Antiqua" w:cs="Book Antiqua"/>
            <w:b/>
            <w:bCs/>
            <w:color w:val="000000"/>
          </w:rPr>
          <w:t>July 27, 2022</w:t>
        </w:r>
      </w:ins>
    </w:p>
    <w:p w14:paraId="5BE7C3B6" w14:textId="27324BFF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54BFC93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  <w:sectPr w:rsidR="00A77B3E" w:rsidRPr="005C1E0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257CFA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C385A09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BACKGROUND</w:t>
      </w:r>
    </w:p>
    <w:p w14:paraId="28E2F598" w14:textId="3E4EF692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Hepatocellular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carcinoma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(HCC)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fifth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common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Differential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microRNAs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(miRNAs)-326,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populations.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However,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limited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information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available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regarding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their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</w:p>
    <w:p w14:paraId="25F49865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33871BCE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AIM</w:t>
      </w:r>
    </w:p>
    <w:p w14:paraId="614281C1" w14:textId="03702213" w:rsidR="00A77B3E" w:rsidRPr="005C1E03" w:rsidRDefault="00E413B0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T</w:t>
      </w:r>
      <w:r w:rsidR="00C72B53" w:rsidRPr="005C1E03">
        <w:rPr>
          <w:rFonts w:ascii="Book Antiqua" w:eastAsia="Book Antiqua" w:hAnsi="Book Antiqua" w:cs="Book Antiqua"/>
          <w:color w:val="000000"/>
        </w:rPr>
        <w:t>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assess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role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circulating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miRNAs-326,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miRNA-424,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Egyptian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C72B53" w:rsidRPr="005C1E03">
        <w:rPr>
          <w:rFonts w:ascii="Book Antiqua" w:eastAsia="Book Antiqua" w:hAnsi="Book Antiqua" w:cs="Book Antiqua"/>
          <w:color w:val="000000"/>
        </w:rPr>
        <w:t>patients.</w:t>
      </w:r>
    </w:p>
    <w:p w14:paraId="4F78B3BC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64941F57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METHODS</w:t>
      </w:r>
    </w:p>
    <w:p w14:paraId="218349F6" w14:textId="6005A7A2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prospective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observational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color w:val="000000"/>
        </w:rPr>
        <w:t>included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70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25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healthy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controls.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circulating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level</w:t>
      </w:r>
      <w:r w:rsidR="00112FF7">
        <w:rPr>
          <w:rFonts w:ascii="Book Antiqua" w:eastAsia="Book Antiqua" w:hAnsi="Book Antiqua" w:cs="Book Antiqua"/>
          <w:color w:val="000000"/>
        </w:rPr>
        <w:t>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three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</w:t>
      </w:r>
      <w:r w:rsidR="00112FF7">
        <w:rPr>
          <w:rFonts w:ascii="Book Antiqua" w:eastAsia="Book Antiqua" w:hAnsi="Book Antiqua" w:cs="Book Antiqua"/>
          <w:color w:val="000000"/>
        </w:rPr>
        <w:t>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evaluated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real-time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PCR.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Receiver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operating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characteristic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curve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analysis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accuracy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microRNA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levels.</w:t>
      </w:r>
    </w:p>
    <w:p w14:paraId="44B937C9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109DF68F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RESULTS</w:t>
      </w:r>
    </w:p>
    <w:p w14:paraId="17088BF1" w14:textId="437120CC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differentially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upregulated,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while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downregulated.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Both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sensitivity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specificity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97%,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71.4%,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52%,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60%,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respectively,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differentiate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controls.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Moreover,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differentiate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475B8" w:rsidRPr="005C1E03">
        <w:rPr>
          <w:rFonts w:ascii="Book Antiqua" w:eastAsia="Book Antiqua" w:hAnsi="Book Antiqua" w:cs="Book Antiqua"/>
          <w:color w:val="000000"/>
        </w:rPr>
        <w:t>Child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grades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B);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early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intermediate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while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color w:val="000000"/>
        </w:rPr>
        <w:t xml:space="preserve">was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correlated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modified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Evaluation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Criteria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Solid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Tumors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mRECIST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</w:p>
    <w:p w14:paraId="3DED54AC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54D62632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CONCLUSION</w:t>
      </w:r>
    </w:p>
    <w:p w14:paraId="36843298" w14:textId="2BB99C2C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lastRenderedPageBreak/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conclude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2065A3" w:rsidRPr="005C1E03">
        <w:rPr>
          <w:rFonts w:ascii="Book Antiqua" w:eastAsia="Book Antiqua" w:hAnsi="Book Antiqua" w:cs="Book Antiqua"/>
          <w:color w:val="000000"/>
        </w:rPr>
        <w:t>hepatitis C virus</w:t>
      </w:r>
      <w:r w:rsidRPr="005C1E03">
        <w:rPr>
          <w:rFonts w:ascii="Book Antiqua" w:eastAsia="Book Antiqua" w:hAnsi="Book Antiqua" w:cs="Book Antiqua"/>
          <w:color w:val="000000"/>
        </w:rPr>
        <w:t>-related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considered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disease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management</w:t>
      </w:r>
      <w:r w:rsidR="00A6689A" w:rsidRPr="005C1E03">
        <w:rPr>
          <w:rFonts w:ascii="Book Antiqua" w:eastAsia="Book Antiqua" w:hAnsi="Book Antiqua" w:cs="Book Antiqua"/>
          <w:color w:val="000000"/>
        </w:rPr>
        <w:t>.</w:t>
      </w:r>
    </w:p>
    <w:p w14:paraId="0895B050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71999E4A" w14:textId="31E83D91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Hepatocellular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carcinoma;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miRNAs-326;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0164" w:rsidRPr="005C1E03">
        <w:rPr>
          <w:rFonts w:ascii="Book Antiqua" w:eastAsia="Book Antiqua" w:hAnsi="Book Antiqua" w:cs="Book Antiqua"/>
          <w:color w:val="000000"/>
        </w:rPr>
        <w:t>Modified response evaluation criteria in solid tumors</w:t>
      </w:r>
    </w:p>
    <w:p w14:paraId="2D5A63B0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7FAF1280" w14:textId="0E13EB3B" w:rsidR="00A77B3E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C1E03">
        <w:rPr>
          <w:rFonts w:ascii="Book Antiqua" w:eastAsia="Book Antiqua" w:hAnsi="Book Antiqua" w:cs="Book Antiqua"/>
          <w:color w:val="000000"/>
        </w:rPr>
        <w:t>Youssef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Fiky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Nabeel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MM,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Shousha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HI,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Elbaz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Omran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Marie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Elzahry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Abul-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Fotouh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Hashem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Guda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MF,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Abdelaziz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AO.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9757EF" w:rsidRPr="005C1E03">
        <w:rPr>
          <w:rFonts w:ascii="Book Antiqua" w:eastAsia="Book Antiqua" w:hAnsi="Book Antiqua" w:cs="Book Antiqua"/>
          <w:bCs/>
          <w:color w:val="000000"/>
        </w:rPr>
        <w:t xml:space="preserve">Assessment of circulating levels </w:t>
      </w:r>
      <w:r w:rsidR="00112FF7">
        <w:rPr>
          <w:rFonts w:ascii="Book Antiqua" w:eastAsia="Book Antiqua" w:hAnsi="Book Antiqua" w:cs="Book Antiqua"/>
          <w:bCs/>
          <w:color w:val="000000"/>
        </w:rPr>
        <w:t xml:space="preserve">of </w:t>
      </w:r>
      <w:r w:rsidR="009757EF" w:rsidRPr="005C1E03">
        <w:rPr>
          <w:rFonts w:ascii="Book Antiqua" w:eastAsia="Book Antiqua" w:hAnsi="Book Antiqua" w:cs="Book Antiqua"/>
          <w:bCs/>
          <w:color w:val="000000"/>
        </w:rPr>
        <w:t xml:space="preserve">microRNA-326, microRNA-424, and microRNA-511 as </w:t>
      </w:r>
      <w:r w:rsidR="00112FF7">
        <w:rPr>
          <w:rFonts w:ascii="Book Antiqua" w:eastAsia="Book Antiqua" w:hAnsi="Book Antiqua" w:cs="Book Antiqua"/>
          <w:bCs/>
          <w:color w:val="000000"/>
        </w:rPr>
        <w:t>b</w:t>
      </w:r>
      <w:r w:rsidR="009757EF" w:rsidRPr="005C1E03">
        <w:rPr>
          <w:rFonts w:ascii="Book Antiqua" w:eastAsia="Book Antiqua" w:hAnsi="Book Antiqua" w:cs="Book Antiqua"/>
          <w:bCs/>
          <w:color w:val="000000"/>
        </w:rPr>
        <w:t>iomarker</w:t>
      </w:r>
      <w:r w:rsidR="00112FF7">
        <w:rPr>
          <w:rFonts w:ascii="Book Antiqua" w:eastAsia="Book Antiqua" w:hAnsi="Book Antiqua" w:cs="Book Antiqua"/>
          <w:bCs/>
          <w:color w:val="000000"/>
        </w:rPr>
        <w:t>s</w:t>
      </w:r>
      <w:r w:rsidR="009757EF" w:rsidRPr="005C1E03">
        <w:rPr>
          <w:rFonts w:ascii="Book Antiqua" w:eastAsia="Book Antiqua" w:hAnsi="Book Antiqua" w:cs="Book Antiqua"/>
          <w:bCs/>
          <w:color w:val="000000"/>
        </w:rPr>
        <w:t xml:space="preserve"> for hepatocellular carcinoma in Egyptians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55B82" w:rsidRPr="005C1E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55B82" w:rsidRPr="005C1E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2022;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press</w:t>
      </w:r>
    </w:p>
    <w:p w14:paraId="7A65C836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2DBEA871" w14:textId="68275D1C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Hepatocellular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carcinoma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color w:val="000000"/>
        </w:rPr>
        <w:t>(HCC) 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sixth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common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malignancy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worldwide.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Recent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incidence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data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confirmed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global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normalization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primary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10.1/100000,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male/female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ratio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3:1.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color w:val="000000"/>
        </w:rPr>
        <w:t xml:space="preserve">The diagnosis of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usually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occurs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stages,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resulting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elevated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death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rate;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makes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third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deadliest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malignancy.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examine</w:t>
      </w:r>
      <w:r w:rsidR="00112FF7">
        <w:rPr>
          <w:rFonts w:ascii="Book Antiqua" w:eastAsia="Book Antiqua" w:hAnsi="Book Antiqua" w:cs="Book Antiqua"/>
          <w:color w:val="000000"/>
        </w:rPr>
        <w:t>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color w:val="000000"/>
        </w:rPr>
        <w:t>whether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circulating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serve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promising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candidate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non-invasive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biomarker</w:t>
      </w:r>
      <w:r w:rsidR="00112FF7">
        <w:rPr>
          <w:rFonts w:ascii="Book Antiqua" w:eastAsia="Book Antiqua" w:hAnsi="Book Antiqua" w:cs="Book Antiqua"/>
          <w:color w:val="000000"/>
        </w:rPr>
        <w:t>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biomarkers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color w:val="000000"/>
        </w:rPr>
        <w:t>be used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target</w:t>
      </w:r>
      <w:r w:rsidR="00AC0A95">
        <w:rPr>
          <w:rFonts w:ascii="Book Antiqua" w:eastAsia="Book Antiqua" w:hAnsi="Book Antiqua" w:cs="Book Antiqua"/>
          <w:color w:val="000000"/>
        </w:rPr>
        <w:t>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gene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therapy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assist</w:t>
      </w:r>
      <w:r w:rsidR="00112FF7">
        <w:rPr>
          <w:rFonts w:ascii="Book Antiqua" w:eastAsia="Book Antiqua" w:hAnsi="Book Antiqua" w:cs="Book Antiqua"/>
          <w:color w:val="000000"/>
        </w:rPr>
        <w:t xml:space="preserve"> 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monitoring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severity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51168D" w:rsidRPr="005C1E03">
        <w:rPr>
          <w:rFonts w:ascii="Book Antiqua" w:hAnsi="Book Antiqua" w:cs="SimSun"/>
          <w:color w:val="000000"/>
          <w:lang w:eastAsia="zh-CN"/>
        </w:rPr>
        <w:t>.</w:t>
      </w:r>
    </w:p>
    <w:p w14:paraId="0650D564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661704BD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  <w:u w:val="single"/>
        </w:rPr>
      </w:pPr>
      <w:r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C1DB555" w14:textId="0A80383B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Liver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fifth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common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second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color w:val="000000"/>
        </w:rPr>
        <w:t>cause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12FF7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cancer-related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deaths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worldwide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"_ENREF_1" \o "Jacques Ferlay, 2014 #1"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Hepatocellular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carcinoma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(HCC)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primary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constitutes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80</w:t>
      </w:r>
      <w:r w:rsidR="00060164" w:rsidRPr="005C1E03">
        <w:rPr>
          <w:rFonts w:ascii="Book Antiqua" w:eastAsia="Book Antiqua" w:hAnsi="Book Antiqua" w:cs="Book Antiqua"/>
          <w:color w:val="000000"/>
        </w:rPr>
        <w:t>%</w:t>
      </w:r>
      <w:r w:rsidRPr="005C1E03">
        <w:rPr>
          <w:rFonts w:ascii="Book Antiqua" w:eastAsia="Book Antiqua" w:hAnsi="Book Antiqua" w:cs="Book Antiqua"/>
          <w:color w:val="000000"/>
        </w:rPr>
        <w:t>-90%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primary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tumors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liver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" w:tooltip="ASTARCI,  #2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" w:tooltip="Llovet, 2021 #3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3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high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incidence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mortality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rate,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approximately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662.000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01CAF">
        <w:rPr>
          <w:rFonts w:ascii="Book Antiqua" w:eastAsia="Book Antiqua" w:hAnsi="Book Antiqua" w:cs="Book Antiqua"/>
          <w:color w:val="000000"/>
        </w:rPr>
        <w:t>deaths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every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year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"_ENREF_4" \o "McGuire, 2016 #4"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advanced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stages,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contributing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high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rates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recurrence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development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metastasis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"_ENREF_5" \o "Baek, 2011 #5"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addition,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commonly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biomarker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screening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alpha-fetoprotein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(AFP),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which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modest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sensitivity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lastRenderedPageBreak/>
        <w:t>specificity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6" w:tooltip="Attwa, 2015 #6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actually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influenced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tumor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size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stage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7" w:tooltip="Kudo, 2015 #7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Due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factors,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crucial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01CAF">
        <w:rPr>
          <w:rFonts w:ascii="Book Antiqua" w:eastAsia="Book Antiqua" w:hAnsi="Book Antiqua" w:cs="Book Antiqua"/>
          <w:color w:val="000000"/>
        </w:rPr>
        <w:t>identify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efficient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biomarkers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early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</w:p>
    <w:p w14:paraId="3AC23C38" w14:textId="50D16DEE" w:rsidR="00A77B3E" w:rsidRPr="005C1E03" w:rsidRDefault="00C72B53" w:rsidP="005C1E03">
      <w:pPr>
        <w:spacing w:line="360" w:lineRule="auto"/>
        <w:ind w:firstLine="720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MicroRNAs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(miRNAs)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short,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non-coding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regulate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transcription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degradation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certain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target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mRNAs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"_ENREF_8" \o "He, 2004 #8"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8-10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mediate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important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physiological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processes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differentiation,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proliferation,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1" w:tooltip="Bueno, 2008 #11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11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2" w:tooltip="Ivey, 2010 #12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12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Aberrant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regulation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initiation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progression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numerous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including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HCC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"_ENREF_13" \o "Garzon, 2009 #13"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01CAF">
        <w:rPr>
          <w:rFonts w:ascii="Book Antiqua" w:eastAsia="Book Antiqua" w:hAnsi="Book Antiqua" w:cs="Book Antiqua"/>
          <w:color w:val="000000"/>
        </w:rPr>
        <w:t>M</w:t>
      </w:r>
      <w:r w:rsidRPr="005C1E03">
        <w:rPr>
          <w:rFonts w:ascii="Book Antiqua" w:eastAsia="Book Antiqua" w:hAnsi="Book Antiqua" w:cs="Book Antiqua"/>
          <w:color w:val="000000"/>
        </w:rPr>
        <w:t>ore</w:t>
      </w:r>
      <w:r w:rsidR="00501CAF">
        <w:rPr>
          <w:rFonts w:ascii="Book Antiqua" w:eastAsia="Book Antiqua" w:hAnsi="Book Antiqua" w:cs="Book Antiqua"/>
          <w:color w:val="000000"/>
        </w:rPr>
        <w:t>over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chemotherapeutic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drugs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linked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miRNAs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"_ENREF_14" \o "Zhang, 2013 #14" </w:instrText>
      </w:r>
      <w:r w:rsidR="00000000">
        <w:fldChar w:fldCharType="separate"/>
      </w:r>
      <w:r w:rsidR="00C51F86" w:rsidRPr="005C1E0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164D2" w:rsidRPr="005C1E0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-16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Experimentally,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number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proven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501CAF">
        <w:rPr>
          <w:rFonts w:ascii="Book Antiqua" w:eastAsia="Book Antiqua" w:hAnsi="Book Antiqua" w:cs="Book Antiqua"/>
          <w:color w:val="000000"/>
        </w:rPr>
        <w:t>, 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proposed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markers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7" w:tooltip="Wang, 2008 #17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17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8" w:tooltip="Jin, 2019 #18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18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</w:p>
    <w:p w14:paraId="488D0EFA" w14:textId="7AFE71FA" w:rsidR="00A77B3E" w:rsidRPr="005C1E03" w:rsidRDefault="00C72B53" w:rsidP="005C1E03">
      <w:pPr>
        <w:spacing w:line="360" w:lineRule="auto"/>
        <w:ind w:firstLine="720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Aberrant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documented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tissues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lines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9" w:tooltip="Yu, 2014 #19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19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0" w:tooltip="Zhang, 2014 #20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20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plays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tumor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suppressor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role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"_ENREF_19" \o "Yu, 2014 #19"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similar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correlation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01CAF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1" w:tooltip="Hu, 2020 #21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21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2" w:tooltip="Su, 2021 #23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22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both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3" w:tooltip="Zhang, 2015 #24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23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01CAF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Genome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Atlas,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Lu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colleagues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33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signatures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down-regulated</w:t>
      </w:r>
      <w:proofErr w:type="gram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22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upregulated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01CAF">
        <w:rPr>
          <w:rFonts w:ascii="Book Antiqua" w:eastAsia="Book Antiqua" w:hAnsi="Book Antiqua" w:cs="Book Antiqua"/>
          <w:color w:val="000000"/>
        </w:rPr>
        <w:t>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compari</w:t>
      </w:r>
      <w:r w:rsidR="00501CAF">
        <w:rPr>
          <w:rFonts w:ascii="Book Antiqua" w:eastAsia="Book Antiqua" w:hAnsi="Book Antiqua" w:cs="Book Antiqua"/>
          <w:color w:val="000000"/>
        </w:rPr>
        <w:t>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cancerous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non-cancerous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01CAF">
        <w:rPr>
          <w:rFonts w:ascii="Book Antiqua" w:eastAsia="Book Antiqua" w:hAnsi="Book Antiqua" w:cs="Book Antiqua"/>
          <w:color w:val="000000"/>
        </w:rPr>
        <w:t>observed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-511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4" w:tooltip="Lu, 2017 #25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24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</w:p>
    <w:p w14:paraId="66847678" w14:textId="75C39A86" w:rsidR="00A77B3E" w:rsidRPr="005C1E03" w:rsidRDefault="00C72B53" w:rsidP="005C1E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experimental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based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tissues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lines.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mainly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01CAF">
        <w:rPr>
          <w:rFonts w:ascii="Book Antiqua" w:eastAsia="Book Antiqua" w:hAnsi="Book Antiqua" w:cs="Book Antiqua"/>
          <w:color w:val="000000"/>
        </w:rPr>
        <w:t>identify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etiopathogenetic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However,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01CAF">
        <w:rPr>
          <w:rFonts w:ascii="Book Antiqua" w:eastAsia="Book Antiqua" w:hAnsi="Book Antiqua" w:cs="Book Antiqua"/>
          <w:color w:val="000000"/>
        </w:rPr>
        <w:t>few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01CAF">
        <w:rPr>
          <w:rFonts w:ascii="Book Antiqua" w:eastAsia="Book Antiqua" w:hAnsi="Book Antiqua" w:cs="Book Antiqua"/>
          <w:color w:val="000000"/>
        </w:rPr>
        <w:t>have shown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their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fundamental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Hence,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cross-sectional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prospective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follow-up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01CAF">
        <w:rPr>
          <w:rFonts w:ascii="Book Antiqua" w:eastAsia="Book Antiqua" w:hAnsi="Book Antiqua" w:cs="Book Antiqua"/>
          <w:color w:val="000000"/>
        </w:rPr>
        <w:t xml:space="preserve">was performed to </w:t>
      </w:r>
      <w:r w:rsidRPr="005C1E03">
        <w:rPr>
          <w:rFonts w:ascii="Book Antiqua" w:eastAsia="Book Antiqua" w:hAnsi="Book Antiqua" w:cs="Book Antiqua"/>
          <w:color w:val="000000"/>
        </w:rPr>
        <w:t>search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three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511)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BE546F">
        <w:rPr>
          <w:rFonts w:ascii="Book Antiqua" w:eastAsia="Book Antiqua" w:hAnsi="Book Antiqua" w:cs="Book Antiqua"/>
          <w:color w:val="000000"/>
        </w:rPr>
        <w:t xml:space="preserve">in blood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highlight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their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potential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HCC.</w:t>
      </w:r>
    </w:p>
    <w:p w14:paraId="02C1B7C8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5CB4337E" w14:textId="74B86128" w:rsidR="00A77B3E" w:rsidRPr="005C1E03" w:rsidRDefault="00C72B53" w:rsidP="005C1E03">
      <w:pPr>
        <w:spacing w:line="360" w:lineRule="auto"/>
        <w:jc w:val="both"/>
        <w:rPr>
          <w:rFonts w:ascii="Book Antiqua" w:hAnsi="Book Antiqua"/>
          <w:u w:val="single"/>
        </w:rPr>
      </w:pPr>
      <w:r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55B82"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55B82"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75C6F43" w14:textId="6C0C0E4C" w:rsidR="00955B82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P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atients and study desi</w:t>
      </w:r>
      <w:r w:rsidR="00BE546F">
        <w:rPr>
          <w:rFonts w:ascii="Book Antiqua" w:eastAsia="Book Antiqua" w:hAnsi="Book Antiqua" w:cs="Book Antiqua"/>
          <w:b/>
          <w:bCs/>
          <w:i/>
          <w:iCs/>
          <w:color w:val="000000"/>
        </w:rPr>
        <w:t>g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</w:p>
    <w:p w14:paraId="08285FB1" w14:textId="7D82F4EF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prospective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observational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BE546F">
        <w:rPr>
          <w:rFonts w:ascii="Book Antiqua" w:eastAsia="Book Antiqua" w:hAnsi="Book Antiqua" w:cs="Book Antiqua"/>
          <w:color w:val="000000"/>
        </w:rPr>
        <w:t>included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70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adult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developed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2065A3" w:rsidRPr="005C1E03">
        <w:rPr>
          <w:rFonts w:ascii="Book Antiqua" w:eastAsia="Book Antiqua" w:hAnsi="Book Antiqua" w:cs="Book Antiqua"/>
          <w:color w:val="000000"/>
        </w:rPr>
        <w:t>hepatitis C virus (</w:t>
      </w:r>
      <w:r w:rsidRPr="005C1E03">
        <w:rPr>
          <w:rFonts w:ascii="Book Antiqua" w:eastAsia="Book Antiqua" w:hAnsi="Book Antiqua" w:cs="Book Antiqua"/>
          <w:color w:val="000000"/>
        </w:rPr>
        <w:t>HCV</w:t>
      </w:r>
      <w:r w:rsidR="002065A3" w:rsidRPr="005C1E03">
        <w:rPr>
          <w:rFonts w:ascii="Book Antiqua" w:eastAsia="Book Antiqua" w:hAnsi="Book Antiqua" w:cs="Book Antiqua"/>
          <w:color w:val="000000"/>
        </w:rPr>
        <w:t>)</w:t>
      </w:r>
      <w:r w:rsidRPr="005C1E03">
        <w:rPr>
          <w:rFonts w:ascii="Book Antiqua" w:eastAsia="Book Antiqua" w:hAnsi="Book Antiqua" w:cs="Book Antiqua"/>
          <w:color w:val="000000"/>
        </w:rPr>
        <w:t>-related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cirrhosis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25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healthy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age-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lastRenderedPageBreak/>
        <w:t>sex-matched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participants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seronegative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HCV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HBV,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7403A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BE546F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serv</w:t>
      </w:r>
      <w:r w:rsidR="00BE546F">
        <w:rPr>
          <w:rFonts w:ascii="Book Antiqua" w:eastAsia="Book Antiqua" w:hAnsi="Book Antiqua" w:cs="Book Antiqua"/>
          <w:color w:val="000000"/>
        </w:rPr>
        <w:t>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controls.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American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Diseases</w:t>
      </w:r>
      <w:r w:rsidR="002065A3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updated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practice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guidelines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"_ENREF_25" \o "Marrero, 2018 #53"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histo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-pathologically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confirmed.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recruited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multidisciplinary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clinic,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Endemic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Medicine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Department,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Kasr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Ainy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School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Medicine,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Cairo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University,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HCC-treatment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naïve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enrollment.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Exclusion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criteria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included;</w:t>
      </w:r>
      <w:proofErr w:type="gram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HBV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co-infection,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cause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chronic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disease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other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HCV,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malignancies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other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prior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treatment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HCV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</w:p>
    <w:p w14:paraId="30FAA442" w14:textId="77777777" w:rsidR="00955B82" w:rsidRPr="005C1E03" w:rsidRDefault="00955B82" w:rsidP="005C1E0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62DA70E" w14:textId="25FD6B43" w:rsidR="00955B82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0FEBB789" w14:textId="73C2F1A2" w:rsidR="00A77B3E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subjected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clinical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assessment,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laboratory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investigations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(complete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BE546F">
        <w:rPr>
          <w:rFonts w:ascii="Book Antiqua" w:eastAsia="Book Antiqua" w:hAnsi="Book Antiqua" w:cs="Book Antiqua"/>
          <w:color w:val="000000"/>
        </w:rPr>
        <w:t>count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prothrombin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concentration,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BE546F">
        <w:rPr>
          <w:rFonts w:ascii="Book Antiqua" w:eastAsia="Book Antiqua" w:hAnsi="Book Antiqua" w:cs="Book Antiqua"/>
          <w:color w:val="000000"/>
        </w:rPr>
        <w:t xml:space="preserve">and </w:t>
      </w:r>
      <w:r w:rsidRPr="005C1E03">
        <w:rPr>
          <w:rFonts w:ascii="Book Antiqua" w:eastAsia="Book Antiqua" w:hAnsi="Book Antiqua" w:cs="Book Antiqua"/>
          <w:color w:val="000000"/>
        </w:rPr>
        <w:t>kidney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function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tests,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AFP,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hepatitis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markers),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ultrasound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examination,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triphasic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documentation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site,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size,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number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presence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portal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vein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thrombosis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(PVT).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enrol</w:t>
      </w:r>
      <w:r w:rsidR="00BE546F">
        <w:rPr>
          <w:rFonts w:ascii="Book Antiqua" w:eastAsia="Book Antiqua" w:hAnsi="Book Antiqua" w:cs="Book Antiqua"/>
          <w:color w:val="000000"/>
        </w:rPr>
        <w:t>l</w:t>
      </w:r>
      <w:r w:rsidRPr="005C1E03">
        <w:rPr>
          <w:rFonts w:ascii="Book Antiqua" w:eastAsia="Book Antiqua" w:hAnsi="Book Antiqua" w:cs="Book Antiqua"/>
          <w:color w:val="000000"/>
        </w:rPr>
        <w:t>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obtained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participant,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Child-Pugh-score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6" w:tooltip="Pugh, 1973 #27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26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BE546F" w:rsidRPr="005C1E03">
        <w:rPr>
          <w:rFonts w:ascii="Book Antiqua" w:eastAsia="Book Antiqua" w:hAnsi="Book Antiqua" w:cs="Book Antiqua"/>
          <w:color w:val="000000"/>
        </w:rPr>
        <w:t xml:space="preserve">Barcelona Clinic Liver Cancer </w:t>
      </w:r>
      <w:r w:rsidR="00BE546F">
        <w:rPr>
          <w:rFonts w:ascii="Book Antiqua" w:eastAsia="Book Antiqua" w:hAnsi="Book Antiqua" w:cs="Book Antiqua"/>
          <w:color w:val="000000"/>
        </w:rPr>
        <w:t>(</w:t>
      </w:r>
      <w:r w:rsidRPr="005C1E03">
        <w:rPr>
          <w:rFonts w:ascii="Book Antiqua" w:eastAsia="Book Antiqua" w:hAnsi="Book Antiqua" w:cs="Book Antiqua"/>
          <w:color w:val="000000"/>
        </w:rPr>
        <w:t>BCLC</w:t>
      </w:r>
      <w:r w:rsidR="00BE546F">
        <w:rPr>
          <w:rFonts w:ascii="Book Antiqua" w:eastAsia="Book Antiqua" w:hAnsi="Book Antiqua" w:cs="Book Antiqua"/>
          <w:color w:val="000000"/>
        </w:rPr>
        <w:t>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stage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7" w:tooltip="Forner, 2010 #28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27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5B82" w:rsidRPr="005C1E0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assessed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based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clinical,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laboratory,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imaging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data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obtained.</w:t>
      </w:r>
    </w:p>
    <w:p w14:paraId="5BBC52E5" w14:textId="77777777" w:rsidR="00955B82" w:rsidRPr="005C1E03" w:rsidRDefault="00955B82" w:rsidP="005C1E03">
      <w:pPr>
        <w:spacing w:line="360" w:lineRule="auto"/>
        <w:jc w:val="both"/>
        <w:rPr>
          <w:rFonts w:ascii="Book Antiqua" w:hAnsi="Book Antiqua"/>
        </w:rPr>
      </w:pPr>
    </w:p>
    <w:p w14:paraId="1A946E37" w14:textId="4B54E129" w:rsidR="00955B82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60ECB904" w14:textId="5E77C8C9" w:rsidR="00A77B3E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1E03">
        <w:rPr>
          <w:rFonts w:ascii="Book Antiqua" w:eastAsia="Book Antiqua" w:hAnsi="Book Antiqua" w:cs="Book Antiqua"/>
          <w:color w:val="000000"/>
        </w:rPr>
        <w:t>Whole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collected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participant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5-m</w:t>
      </w:r>
      <w:r w:rsidR="00BE546F">
        <w:rPr>
          <w:rFonts w:ascii="Book Antiqua" w:eastAsia="Book Antiqua" w:hAnsi="Book Antiqua" w:cs="Book Antiqua"/>
          <w:color w:val="000000"/>
        </w:rPr>
        <w:t>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sterile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RNAase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-free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vacutainer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tubes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containing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EDTA.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collected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processed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30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collection.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separate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plasma,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centrifuged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1900</w:t>
      </w:r>
      <w:r w:rsidR="0008003C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4</w:t>
      </w:r>
      <w:r w:rsidR="00BE546F" w:rsidRPr="005C1E03">
        <w:rPr>
          <w:rFonts w:ascii="Book Antiqua" w:eastAsia="Book Antiqua" w:hAnsi="Book Antiqua" w:cs="Book Antiqua"/>
          <w:color w:val="000000"/>
          <w:vertAlign w:val="superscript"/>
        </w:rPr>
        <w:t>o</w:t>
      </w:r>
      <w:r w:rsidRPr="005C1E03">
        <w:rPr>
          <w:rFonts w:ascii="Book Antiqua" w:eastAsia="Book Antiqua" w:hAnsi="Book Antiqua" w:cs="Book Antiqua"/>
          <w:color w:val="000000"/>
        </w:rPr>
        <w:t>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(Heraeus,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Labofuge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400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Germany).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Plasma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BE546F" w:rsidRPr="005C1E03">
        <w:rPr>
          <w:rFonts w:ascii="Book Antiqua" w:eastAsia="Book Antiqua" w:hAnsi="Book Antiqua" w:cs="Book Antiqua"/>
          <w:color w:val="000000"/>
        </w:rPr>
        <w:t xml:space="preserve">carefully </w:t>
      </w:r>
      <w:r w:rsidRPr="005C1E03">
        <w:rPr>
          <w:rFonts w:ascii="Book Antiqua" w:eastAsia="Book Antiqua" w:hAnsi="Book Antiqua" w:cs="Book Antiqua"/>
          <w:color w:val="000000"/>
        </w:rPr>
        <w:t>transferred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sterile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RNase-free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tubes</w:t>
      </w:r>
      <w:r w:rsidR="00BE546F">
        <w:rPr>
          <w:rFonts w:ascii="Book Antiqua" w:eastAsia="Book Antiqua" w:hAnsi="Book Antiqua" w:cs="Book Antiqua"/>
          <w:color w:val="000000"/>
        </w:rPr>
        <w:t>, 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centrifuged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12000</w:t>
      </w:r>
      <w:r w:rsidR="0008003C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4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o</w:t>
      </w:r>
      <w:r w:rsidRPr="005C1E03">
        <w:rPr>
          <w:rFonts w:ascii="Book Antiqua" w:eastAsia="Book Antiqua" w:hAnsi="Book Antiqua" w:cs="Book Antiqua"/>
          <w:color w:val="000000"/>
        </w:rPr>
        <w:t>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remove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cellular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nucleic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acid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contamination,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haemolysed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plasma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excluded.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separated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aliquots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BE546F">
        <w:rPr>
          <w:rFonts w:ascii="Book Antiqua" w:eastAsia="Book Antiqua" w:hAnsi="Book Antiqua" w:cs="Book Antiqua"/>
          <w:color w:val="000000"/>
        </w:rPr>
        <w:t xml:space="preserve">stored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80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o</w:t>
      </w:r>
      <w:r w:rsidRPr="005C1E03">
        <w:rPr>
          <w:rFonts w:ascii="Book Antiqua" w:eastAsia="Book Antiqua" w:hAnsi="Book Antiqua" w:cs="Book Antiqua"/>
          <w:color w:val="000000"/>
        </w:rPr>
        <w:t>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until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processed.</w:t>
      </w:r>
    </w:p>
    <w:p w14:paraId="345EAA9A" w14:textId="77777777" w:rsidR="003203F2" w:rsidRPr="005C1E03" w:rsidRDefault="003203F2" w:rsidP="005C1E03">
      <w:pPr>
        <w:spacing w:line="360" w:lineRule="auto"/>
        <w:jc w:val="both"/>
        <w:rPr>
          <w:rFonts w:ascii="Book Antiqua" w:hAnsi="Book Antiqua"/>
        </w:rPr>
      </w:pPr>
    </w:p>
    <w:p w14:paraId="748FE9EB" w14:textId="14784DE7" w:rsidR="00955B82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RNA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7482BBC5" w14:textId="04FB1421" w:rsidR="00A77B3E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1E03">
        <w:rPr>
          <w:rFonts w:ascii="Book Antiqua" w:eastAsia="Book Antiqua" w:hAnsi="Book Antiqua" w:cs="Book Antiqua"/>
          <w:color w:val="000000"/>
        </w:rPr>
        <w:lastRenderedPageBreak/>
        <w:t>Total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extracted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200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µ</w:t>
      </w:r>
      <w:r w:rsidR="0008003C" w:rsidRPr="005C1E03">
        <w:rPr>
          <w:rFonts w:ascii="Book Antiqua" w:eastAsia="Book Antiqua" w:hAnsi="Book Antiqua" w:cs="Book Antiqua"/>
          <w:color w:val="000000"/>
        </w:rPr>
        <w:t>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plasma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miRNeasy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Serum/plasma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lysates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kit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(Qiagen,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Germany),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manufacturer's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instructions.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concentration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purity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monitored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BE546F">
        <w:rPr>
          <w:rFonts w:ascii="Book Antiqua" w:eastAsia="Book Antiqua" w:hAnsi="Book Antiqua" w:cs="Book Antiqua"/>
          <w:color w:val="000000"/>
        </w:rPr>
        <w:t>N</w:t>
      </w:r>
      <w:r w:rsidRPr="005C1E03">
        <w:rPr>
          <w:rFonts w:ascii="Book Antiqua" w:eastAsia="Book Antiqua" w:hAnsi="Book Antiqua" w:cs="Book Antiqua"/>
          <w:color w:val="000000"/>
        </w:rPr>
        <w:t>anodrop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spectrophotometer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device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ThermoScientific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Wilmington,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</w:t>
      </w:r>
      <w:r w:rsidR="00BE546F">
        <w:rPr>
          <w:rFonts w:ascii="Book Antiqua" w:eastAsia="Book Antiqua" w:hAnsi="Book Antiqua" w:cs="Book Antiqua"/>
          <w:color w:val="000000"/>
        </w:rPr>
        <w:t>, United States</w:t>
      </w:r>
      <w:r w:rsidRPr="005C1E03">
        <w:rPr>
          <w:rFonts w:ascii="Book Antiqua" w:eastAsia="Book Antiqua" w:hAnsi="Book Antiqua" w:cs="Book Antiqua"/>
          <w:color w:val="000000"/>
        </w:rPr>
        <w:t>).</w:t>
      </w:r>
    </w:p>
    <w:p w14:paraId="56C28052" w14:textId="77777777" w:rsidR="00955B82" w:rsidRPr="005C1E03" w:rsidRDefault="00955B82" w:rsidP="005C1E03">
      <w:pPr>
        <w:spacing w:line="360" w:lineRule="auto"/>
        <w:jc w:val="both"/>
        <w:rPr>
          <w:rFonts w:ascii="Book Antiqua" w:hAnsi="Book Antiqua"/>
        </w:rPr>
      </w:pPr>
    </w:p>
    <w:p w14:paraId="654CA84A" w14:textId="48E118A4" w:rsidR="00955B82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Quantitative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RT-PCR</w:t>
      </w:r>
      <w:r w:rsidR="00955B82" w:rsidRPr="005C1E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566A754B" w14:textId="7740AAAC" w:rsidR="00A77B3E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reverse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transcription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reaction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BE546F">
        <w:rPr>
          <w:rFonts w:ascii="Book Antiqua" w:eastAsia="Book Antiqua" w:hAnsi="Book Antiqua" w:cs="Book Antiqua"/>
          <w:color w:val="000000"/>
        </w:rPr>
        <w:t xml:space="preserve">the </w:t>
      </w:r>
      <w:r w:rsidRPr="005C1E03">
        <w:rPr>
          <w:rFonts w:ascii="Book Antiqua" w:eastAsia="Book Antiqua" w:hAnsi="Book Antiqua" w:cs="Book Antiqua"/>
          <w:color w:val="000000"/>
        </w:rPr>
        <w:t>TaqMan™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MicroRNA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Reverse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Transcription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Kit,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number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#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4366596,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(Applied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Biosystems,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Foster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City,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</w:t>
      </w:r>
      <w:r w:rsidR="0008003C" w:rsidRPr="005C1E03">
        <w:rPr>
          <w:rFonts w:ascii="Book Antiqua" w:eastAsia="Book Antiqua" w:hAnsi="Book Antiqua" w:cs="Book Antiqua"/>
          <w:color w:val="000000"/>
        </w:rPr>
        <w:t>nited States</w:t>
      </w:r>
      <w:r w:rsidRPr="005C1E03">
        <w:rPr>
          <w:rFonts w:ascii="Book Antiqua" w:eastAsia="Book Antiqua" w:hAnsi="Book Antiqua" w:cs="Book Antiqua"/>
          <w:color w:val="000000"/>
        </w:rPr>
        <w:t>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manufacturer's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instructions.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quantification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</w:t>
      </w:r>
      <w:r w:rsidR="00BE546F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carried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quantitative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real-time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PCR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qRT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-PCR)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Stratagene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Mx3000p;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Agilent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Technologies,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Germany).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qRT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-PCR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carried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duplicate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TaqMan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2x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universal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master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mix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II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(Applied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Biosystems,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Foster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City,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United States</w:t>
      </w:r>
      <w:r w:rsidRPr="005C1E03">
        <w:rPr>
          <w:rFonts w:ascii="Book Antiqua" w:eastAsia="Book Antiqua" w:hAnsi="Book Antiqua" w:cs="Book Antiqua"/>
          <w:color w:val="000000"/>
        </w:rPr>
        <w:t>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TaqMan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microRNA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Assay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Mix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containing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PCR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primers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TaqMan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probes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BE546F" w:rsidRPr="005C1E03">
        <w:rPr>
          <w:rFonts w:ascii="Book Antiqua" w:eastAsia="Book Antiqua" w:hAnsi="Book Antiqua" w:cs="Book Antiqua"/>
          <w:color w:val="000000"/>
        </w:rPr>
        <w:t xml:space="preserve">expression level </w:t>
      </w:r>
      <w:r w:rsidR="00BE546F">
        <w:rPr>
          <w:rFonts w:ascii="Book Antiqua" w:eastAsia="Book Antiqua" w:hAnsi="Book Antiqua" w:cs="Book Antiqua"/>
          <w:color w:val="000000"/>
        </w:rPr>
        <w:t xml:space="preserve">of </w:t>
      </w:r>
      <w:r w:rsidRPr="005C1E03">
        <w:rPr>
          <w:rFonts w:ascii="Book Antiqua" w:eastAsia="Book Antiqua" w:hAnsi="Book Antiqua" w:cs="Book Antiqua"/>
          <w:color w:val="000000"/>
        </w:rPr>
        <w:t>RNU6B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endogenous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control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normalization.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determine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relative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reported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change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ΔCt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ΔΔCt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calculations).</w:t>
      </w:r>
    </w:p>
    <w:p w14:paraId="1C058C52" w14:textId="77777777" w:rsidR="00955B82" w:rsidRPr="005C1E03" w:rsidRDefault="00955B82" w:rsidP="005C1E03">
      <w:pPr>
        <w:spacing w:line="360" w:lineRule="auto"/>
        <w:jc w:val="both"/>
        <w:rPr>
          <w:rFonts w:ascii="Book Antiqua" w:hAnsi="Book Antiqua"/>
        </w:rPr>
      </w:pPr>
    </w:p>
    <w:p w14:paraId="35FA3B51" w14:textId="3A32A08B" w:rsidR="00955B82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</w:p>
    <w:p w14:paraId="4D229A7B" w14:textId="3C5F7063" w:rsidR="00A77B3E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1E03">
        <w:rPr>
          <w:rFonts w:ascii="Book Antiqua" w:eastAsia="Book Antiqua" w:hAnsi="Book Antiqua" w:cs="Book Antiqua"/>
          <w:color w:val="000000"/>
        </w:rPr>
        <w:t>After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</w:t>
      </w:r>
      <w:r w:rsidR="000F3A0D">
        <w:rPr>
          <w:rFonts w:ascii="Book Antiqua" w:eastAsia="Book Antiqua" w:hAnsi="Book Antiqua" w:cs="Book Antiqua"/>
          <w:color w:val="000000"/>
        </w:rPr>
        <w:t>ing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managed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</w:t>
      </w:r>
      <w:r w:rsidR="000F3A0D">
        <w:rPr>
          <w:rFonts w:ascii="Book Antiqua" w:eastAsia="Book Antiqua" w:hAnsi="Book Antiqua" w:cs="Book Antiqua"/>
          <w:color w:val="000000"/>
        </w:rPr>
        <w:t>CLC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guidelines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"_ENREF_27" \o "Forner, 2010 #28"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after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case-by-case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discussion.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followed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period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F3A0D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treatment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evaluated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Pr="005C1E03">
          <w:rPr>
            <w:rFonts w:ascii="Book Antiqua" w:eastAsia="Book Antiqua" w:hAnsi="Book Antiqua" w:cs="Book Antiqua"/>
            <w:color w:val="000000"/>
          </w:rPr>
          <w:t>Modified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Response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Evaluation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Criteria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in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Solid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Tumors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(</w:t>
        </w:r>
        <w:proofErr w:type="spellStart"/>
        <w:r w:rsidRPr="005C1E03">
          <w:rPr>
            <w:rFonts w:ascii="Book Antiqua" w:eastAsia="Book Antiqua" w:hAnsi="Book Antiqua" w:cs="Book Antiqua"/>
            <w:color w:val="000000"/>
          </w:rPr>
          <w:t>mRECIST</w:t>
        </w:r>
        <w:proofErr w:type="spellEnd"/>
        <w:r w:rsidRPr="005C1E03">
          <w:rPr>
            <w:rFonts w:ascii="Book Antiqua" w:eastAsia="Book Antiqua" w:hAnsi="Book Antiqua" w:cs="Book Antiqua"/>
            <w:color w:val="000000"/>
          </w:rPr>
          <w:t>)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8" w:tooltip="Lencioni, 2010 #51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28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hyperlink r:id="rId9" w:history="1">
        <w:r w:rsidRPr="005C1E03">
          <w:rPr>
            <w:rFonts w:ascii="Book Antiqua" w:eastAsia="Book Antiqua" w:hAnsi="Book Antiqua" w:cs="Book Antiqua"/>
            <w:color w:val="000000"/>
          </w:rPr>
          <w:t>.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The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overall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survival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time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of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the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patients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was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defined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as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the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period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from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the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initial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presentation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to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the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last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follow-up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or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5C1E03">
          <w:rPr>
            <w:rFonts w:ascii="Book Antiqua" w:eastAsia="Book Antiqua" w:hAnsi="Book Antiqua" w:cs="Book Antiqua"/>
            <w:color w:val="000000"/>
          </w:rPr>
          <w:t>death.</w:t>
        </w:r>
        <w:r w:rsidR="00955B82" w:rsidRPr="005C1E03">
          <w:rPr>
            <w:rFonts w:ascii="Book Antiqua" w:eastAsia="Book Antiqua" w:hAnsi="Book Antiqua" w:cs="Book Antiqua"/>
            <w:color w:val="000000"/>
          </w:rPr>
          <w:t xml:space="preserve"> </w:t>
        </w:r>
      </w:hyperlink>
    </w:p>
    <w:p w14:paraId="11275E56" w14:textId="77777777" w:rsidR="00955B82" w:rsidRPr="005C1E03" w:rsidRDefault="00955B82" w:rsidP="005C1E03">
      <w:pPr>
        <w:spacing w:line="360" w:lineRule="auto"/>
        <w:jc w:val="both"/>
        <w:rPr>
          <w:rFonts w:ascii="Book Antiqua" w:hAnsi="Book Antiqua"/>
        </w:rPr>
      </w:pPr>
    </w:p>
    <w:p w14:paraId="68D5FE39" w14:textId="6F7175B3" w:rsidR="00955B82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38D5187" w14:textId="2D33E8F0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Microsoft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Excel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2016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Statistical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Package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Social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Science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(SPSS;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Windows,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version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IBM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Corp.,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Armonk,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N.Y.,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United States</w:t>
      </w:r>
      <w:r w:rsidRPr="005C1E03">
        <w:rPr>
          <w:rFonts w:ascii="Book Antiqua" w:eastAsia="Book Antiqua" w:hAnsi="Book Antiqua" w:cs="Book Antiqua"/>
          <w:color w:val="000000"/>
        </w:rPr>
        <w:t>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analyze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data.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Continuous,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normally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distributed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variables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presented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±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SD,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95%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lastRenderedPageBreak/>
        <w:t>confidence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interval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(CI),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while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non-normally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distributed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variables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summarized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median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interquartile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range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(IQR).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Categorical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data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presented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F3A0D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frequencies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percentages.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0164" w:rsidRPr="005C1E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0164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value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less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0.05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considered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statistically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Student</w:t>
      </w:r>
      <w:proofErr w:type="gram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5C1E03">
        <w:rPr>
          <w:rFonts w:ascii="Book Antiqua" w:eastAsia="Book Antiqua" w:hAnsi="Book Antiqua" w:cs="Book Antiqua"/>
          <w:color w:val="000000"/>
        </w:rPr>
        <w:t>-test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compare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means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normally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distributed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variables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groups,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Mann-Whitney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U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non-normal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variables.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Chi-square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Fisher's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exact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determine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distribution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categorical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variables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groups.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performance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assessed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receiver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operating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characteristic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(ROC)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curves.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area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under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(AUROC)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index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compare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accuracy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tests.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optimal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cut-off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point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value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taken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maximum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combined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sensitivity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specificity.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sensitivity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specificity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relevant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cut-offs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F3A0D">
        <w:rPr>
          <w:rFonts w:ascii="Book Antiqua" w:eastAsia="Book Antiqua" w:hAnsi="Book Antiqua" w:cs="Book Antiqua"/>
          <w:color w:val="000000"/>
        </w:rPr>
        <w:t>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also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displayed.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analysis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F3A0D">
        <w:rPr>
          <w:rFonts w:ascii="Book Antiqua" w:eastAsia="Book Antiqua" w:hAnsi="Book Antiqua" w:cs="Book Antiqua"/>
          <w:color w:val="000000"/>
        </w:rPr>
        <w:t>conducted 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"Log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Rank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(Mantel-Cox)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Kaplan-Meier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test"</w:t>
      </w:r>
      <w:r w:rsidR="003203F2" w:rsidRPr="005C1E03">
        <w:rPr>
          <w:rFonts w:ascii="Book Antiqua" w:eastAsia="Book Antiqua" w:hAnsi="Book Antiqua" w:cs="Book Antiqua"/>
          <w:color w:val="000000"/>
        </w:rPr>
        <w:t>.</w:t>
      </w:r>
    </w:p>
    <w:p w14:paraId="1F7D70A7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2A576A85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  <w:u w:val="single"/>
        </w:rPr>
      </w:pPr>
      <w:r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69E3E77" w14:textId="70AED659" w:rsidR="00A77B3E" w:rsidRPr="005C1E03" w:rsidRDefault="00C72B53" w:rsidP="005C1E03">
      <w:pPr>
        <w:spacing w:line="360" w:lineRule="auto"/>
        <w:jc w:val="both"/>
        <w:rPr>
          <w:rFonts w:ascii="Book Antiqua" w:hAnsi="Book Antiqua"/>
          <w:i/>
          <w:iCs/>
        </w:rPr>
      </w:pP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2FCF4661" w14:textId="40422110" w:rsidR="00A77B3E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cohort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62.0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±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7.6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years.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(68.8%),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non-diabetic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(74.3%),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non-smokers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(80%),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Child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(82.9%).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BCLC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system,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early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(48.6%).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lesions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single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(70%),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present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right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hepatic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lobe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(84.3%),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48B4">
        <w:rPr>
          <w:rFonts w:ascii="Book Antiqua" w:eastAsia="Book Antiqua" w:hAnsi="Book Antiqua" w:cs="Book Antiqua"/>
          <w:color w:val="000000"/>
        </w:rPr>
        <w:t>PVT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(92.9%).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subjected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hepatectomy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1573F">
        <w:rPr>
          <w:rFonts w:ascii="Book Antiqua" w:eastAsia="Book Antiqua" w:hAnsi="Book Antiqua" w:cs="Book Antiqua"/>
          <w:color w:val="000000"/>
        </w:rPr>
        <w:t>m</w:t>
      </w:r>
      <w:r w:rsidRPr="005C1E03">
        <w:rPr>
          <w:rFonts w:ascii="Book Antiqua" w:eastAsia="Book Antiqua" w:hAnsi="Book Antiqua" w:cs="Book Antiqua"/>
          <w:color w:val="000000"/>
        </w:rPr>
        <w:t>icrowave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ablation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(MWA),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complete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mRECIST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followed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period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until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death.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367.1±173.9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days.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median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values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35,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1.2,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5.1,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respectively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(Table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1).</w:t>
      </w:r>
    </w:p>
    <w:p w14:paraId="11424B36" w14:textId="77777777" w:rsidR="00955B82" w:rsidRPr="005C1E03" w:rsidRDefault="00955B82" w:rsidP="005C1E03">
      <w:pPr>
        <w:spacing w:line="360" w:lineRule="auto"/>
        <w:jc w:val="both"/>
        <w:rPr>
          <w:rFonts w:ascii="Book Antiqua" w:hAnsi="Book Antiqua"/>
        </w:rPr>
      </w:pPr>
    </w:p>
    <w:p w14:paraId="3DCBC77D" w14:textId="2DB0C9C6" w:rsidR="00A77B3E" w:rsidRPr="005C1E03" w:rsidRDefault="00C72B53" w:rsidP="005C1E03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DB0CE7E" w14:textId="50A00BA3" w:rsidR="00A77B3E" w:rsidRPr="005C1E03" w:rsidRDefault="00C72B53" w:rsidP="005C1E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1E03">
        <w:rPr>
          <w:rFonts w:ascii="Book Antiqua" w:eastAsia="Book Antiqua" w:hAnsi="Book Antiqua" w:cs="Book Antiqua"/>
          <w:color w:val="000000"/>
        </w:rPr>
        <w:t>There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levels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gender,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smoking,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patients'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performance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status.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serum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level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elevated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diabetic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</w:t>
      </w:r>
      <w:r w:rsidRPr="005C1E03">
        <w:rPr>
          <w:rFonts w:ascii="Book Antiqua" w:eastAsia="Book Antiqua" w:hAnsi="Book Antiqua" w:cs="Book Antiqua"/>
          <w:color w:val="000000"/>
        </w:rPr>
        <w:lastRenderedPageBreak/>
        <w:t>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Child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grades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Moreover,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early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intermediate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(Table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2).</w:t>
      </w:r>
    </w:p>
    <w:p w14:paraId="26EB3B57" w14:textId="77777777" w:rsidR="00955B82" w:rsidRPr="005C1E03" w:rsidRDefault="00955B82" w:rsidP="005C1E03">
      <w:pPr>
        <w:spacing w:line="360" w:lineRule="auto"/>
        <w:jc w:val="both"/>
        <w:rPr>
          <w:rFonts w:ascii="Book Antiqua" w:hAnsi="Book Antiqua"/>
        </w:rPr>
      </w:pPr>
    </w:p>
    <w:p w14:paraId="12EE8793" w14:textId="4A0856A7" w:rsidR="00A77B3E" w:rsidRPr="005C1E03" w:rsidRDefault="00C72B53" w:rsidP="005C1E03">
      <w:pPr>
        <w:spacing w:line="360" w:lineRule="auto"/>
        <w:jc w:val="both"/>
        <w:rPr>
          <w:rFonts w:ascii="Book Antiqua" w:hAnsi="Book Antiqua"/>
          <w:i/>
          <w:iCs/>
        </w:rPr>
      </w:pP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efficiency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our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63D3D709" w14:textId="6BCAB616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proofErr w:type="gramStart"/>
      <w:r w:rsidRPr="005C1E03">
        <w:rPr>
          <w:rFonts w:ascii="Book Antiqua" w:eastAsia="Book Antiqua" w:hAnsi="Book Antiqua" w:cs="Book Antiqua"/>
          <w:color w:val="000000"/>
        </w:rPr>
        <w:t>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comparing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levels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healthy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participants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proofErr w:type="gram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higher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levels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=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0.001)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lower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1573F">
        <w:rPr>
          <w:rFonts w:ascii="Book Antiqua" w:eastAsia="Book Antiqua" w:hAnsi="Book Antiqua" w:cs="Book Antiqua"/>
          <w:color w:val="000000"/>
        </w:rPr>
        <w:t xml:space="preserve">levels of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=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0.02)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(Table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3).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</w:p>
    <w:p w14:paraId="50ED5CCB" w14:textId="43FB396E" w:rsidR="00A77B3E" w:rsidRPr="005C1E03" w:rsidRDefault="00C72B53" w:rsidP="005C1E03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5C1E03">
        <w:rPr>
          <w:rFonts w:ascii="Book Antiqua" w:eastAsia="Book Antiqua" w:hAnsi="Book Antiqua" w:cs="Book Antiqua"/>
          <w:color w:val="000000"/>
        </w:rPr>
        <w:t>ROC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analysis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revealed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performance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performance,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cut-off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value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1.165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sensitivity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97.1%,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specificity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52%,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7403A">
        <w:rPr>
          <w:rFonts w:ascii="Book Antiqua" w:eastAsia="Book Antiqua" w:hAnsi="Book Antiqua" w:cs="Book Antiqua"/>
          <w:color w:val="000000"/>
        </w:rPr>
        <w:t>positive predictive value (</w:t>
      </w:r>
      <w:r w:rsidRPr="005C1E03">
        <w:rPr>
          <w:rFonts w:ascii="Book Antiqua" w:eastAsia="Book Antiqua" w:hAnsi="Book Antiqua" w:cs="Book Antiqua"/>
          <w:color w:val="000000"/>
        </w:rPr>
        <w:t>PPV</w:t>
      </w:r>
      <w:r w:rsidR="0017403A">
        <w:rPr>
          <w:rFonts w:ascii="Book Antiqua" w:eastAsia="Book Antiqua" w:hAnsi="Book Antiqua" w:cs="Book Antiqua"/>
          <w:color w:val="000000"/>
        </w:rPr>
        <w:t>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85%,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1573F">
        <w:rPr>
          <w:rFonts w:ascii="Book Antiqua" w:eastAsia="Book Antiqua" w:hAnsi="Book Antiqua" w:cs="Book Antiqua"/>
          <w:color w:val="000000"/>
        </w:rPr>
        <w:t xml:space="preserve">and </w:t>
      </w:r>
      <w:r w:rsidR="0017403A">
        <w:rPr>
          <w:rFonts w:ascii="Book Antiqua" w:eastAsia="Book Antiqua" w:hAnsi="Book Antiqua" w:cs="Book Antiqua"/>
          <w:color w:val="000000"/>
        </w:rPr>
        <w:t>negative predictive value (</w:t>
      </w:r>
      <w:r w:rsidRPr="005C1E03">
        <w:rPr>
          <w:rFonts w:ascii="Book Antiqua" w:eastAsia="Book Antiqua" w:hAnsi="Book Antiqua" w:cs="Book Antiqua"/>
          <w:color w:val="000000"/>
        </w:rPr>
        <w:t>NPV</w:t>
      </w:r>
      <w:r w:rsidR="0017403A">
        <w:rPr>
          <w:rFonts w:ascii="Book Antiqua" w:eastAsia="Book Antiqua" w:hAnsi="Book Antiqua" w:cs="Book Antiqua"/>
          <w:color w:val="000000"/>
        </w:rPr>
        <w:t>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86.7%.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1573F">
        <w:rPr>
          <w:rFonts w:ascii="Book Antiqua" w:eastAsia="Book Antiqua" w:hAnsi="Book Antiqua" w:cs="Book Antiqua"/>
          <w:color w:val="000000"/>
        </w:rPr>
        <w:t>a</w:t>
      </w:r>
      <w:r w:rsidR="002D4D55" w:rsidRPr="005C1E03">
        <w:rPr>
          <w:rFonts w:ascii="Book Antiqua" w:eastAsia="Calibri" w:hAnsi="Book Antiqua"/>
        </w:rPr>
        <w:t>rea under curve</w:t>
      </w:r>
      <w:r w:rsidR="002D4D55" w:rsidRPr="005C1E03">
        <w:rPr>
          <w:rFonts w:ascii="Book Antiqua" w:eastAsia="Book Antiqua" w:hAnsi="Book Antiqua" w:cs="Book Antiqua"/>
          <w:color w:val="000000"/>
        </w:rPr>
        <w:t xml:space="preserve"> (</w:t>
      </w:r>
      <w:r w:rsidRPr="005C1E03">
        <w:rPr>
          <w:rFonts w:ascii="Book Antiqua" w:eastAsia="Book Antiqua" w:hAnsi="Book Antiqua" w:cs="Book Antiqua"/>
          <w:color w:val="000000"/>
        </w:rPr>
        <w:t>AUC</w:t>
      </w:r>
      <w:r w:rsidR="002D4D55" w:rsidRPr="005C1E03">
        <w:rPr>
          <w:rFonts w:ascii="Book Antiqua" w:eastAsia="Book Antiqua" w:hAnsi="Book Antiqua" w:cs="Book Antiqua"/>
          <w:color w:val="000000"/>
        </w:rPr>
        <w:t>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78.4%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(67.7-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89.1),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overall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accuracy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85.3%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&lt;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0.001)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(Table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Figure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1).</w:t>
      </w:r>
    </w:p>
    <w:p w14:paraId="747FD45C" w14:textId="77777777" w:rsidR="00955B82" w:rsidRPr="005C1E03" w:rsidRDefault="00955B82" w:rsidP="005C1E03">
      <w:pPr>
        <w:spacing w:line="360" w:lineRule="auto"/>
        <w:jc w:val="both"/>
        <w:rPr>
          <w:rFonts w:ascii="Book Antiqua" w:hAnsi="Book Antiqua"/>
        </w:rPr>
      </w:pPr>
    </w:p>
    <w:p w14:paraId="3D0DC07F" w14:textId="26FE2D87" w:rsidR="00A77B3E" w:rsidRPr="005C1E03" w:rsidRDefault="00C72B53" w:rsidP="005C1E03">
      <w:pPr>
        <w:spacing w:line="360" w:lineRule="auto"/>
        <w:jc w:val="both"/>
        <w:rPr>
          <w:rFonts w:ascii="Book Antiqua" w:hAnsi="Book Antiqua"/>
          <w:i/>
          <w:iCs/>
        </w:rPr>
      </w:pP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</w:p>
    <w:p w14:paraId="539E9F6D" w14:textId="354B6A25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Despite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finding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statistically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differences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1573F">
        <w:rPr>
          <w:rFonts w:ascii="Book Antiqua" w:eastAsia="Book Antiqua" w:hAnsi="Book Antiqua" w:cs="Book Antiqua"/>
          <w:color w:val="000000"/>
        </w:rPr>
        <w:t>surviving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1573F">
        <w:rPr>
          <w:rFonts w:ascii="Book Antiqua" w:eastAsia="Book Antiqua" w:hAnsi="Book Antiqua" w:cs="Book Antiqua"/>
          <w:color w:val="000000"/>
        </w:rPr>
        <w:t>non-surviving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&gt;1.165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overall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=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0.001)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(Table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5,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Figure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Moreover,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BCLC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treatment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mRECIST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overall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(Figure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also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treatment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mRECIST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(Table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6).</w:t>
      </w:r>
    </w:p>
    <w:p w14:paraId="31233BE2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2FBD0E97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  <w:u w:val="single"/>
        </w:rPr>
      </w:pPr>
      <w:r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2E58742" w14:textId="5AEA5DE9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Several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experimental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shown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regulatory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progression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controlling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cycle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progression,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growth,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apoptosis.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focused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three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important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miRNAs: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upregulation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known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inhibit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proliferation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colony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formation</w:t>
      </w:r>
      <w:r w:rsidR="0001573F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influence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invasiveness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migratory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properties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tumor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suppressor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low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E84C1F" w:rsidRPr="005C1E03">
        <w:rPr>
          <w:rFonts w:ascii="Book Antiqua" w:hAnsi="Book Antiqua"/>
        </w:rPr>
        <w:t xml:space="preserve"> </w:t>
      </w:r>
      <w:r w:rsidR="00E84C1F" w:rsidRPr="005C1E03">
        <w:rPr>
          <w:rFonts w:ascii="Book Antiqua" w:eastAsia="Book Antiqua" w:hAnsi="Book Antiqua" w:cs="Book Antiqua"/>
          <w:color w:val="000000"/>
        </w:rPr>
        <w:t xml:space="preserve">tumor, node, metastasis </w:t>
      </w:r>
      <w:r w:rsidR="00E84C1F" w:rsidRPr="005C1E03">
        <w:rPr>
          <w:rFonts w:ascii="Book Antiqua" w:eastAsia="Book Antiqua" w:hAnsi="Book Antiqua" w:cs="Book Antiqua"/>
          <w:color w:val="000000"/>
        </w:rPr>
        <w:lastRenderedPageBreak/>
        <w:t>(</w:t>
      </w:r>
      <w:r w:rsidRPr="005C1E03">
        <w:rPr>
          <w:rFonts w:ascii="Book Antiqua" w:eastAsia="Book Antiqua" w:hAnsi="Book Antiqua" w:cs="Book Antiqua"/>
          <w:color w:val="000000"/>
        </w:rPr>
        <w:t>TNM</w:t>
      </w:r>
      <w:r w:rsidR="00E84C1F" w:rsidRPr="005C1E03">
        <w:rPr>
          <w:rFonts w:ascii="Book Antiqua" w:eastAsia="Book Antiqua" w:hAnsi="Book Antiqua" w:cs="Book Antiqua"/>
          <w:color w:val="000000"/>
        </w:rPr>
        <w:t>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staging,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tumor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differentiation,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lymph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node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metastases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Regarding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experimental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downregulated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inhibiting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tumor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migration,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proliferation,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invasion.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AFP,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TNM,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multinodularity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vascular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invasion,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intrahepatic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metastases,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poor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9" w:tooltip="Du, 2019 #30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29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0" w:tooltip="Yang, 2015 #31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30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predicted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tumor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recurrence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following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transplantation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1" w:tooltip="Wu, 2018 #32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31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Few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mentioned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1573F">
        <w:rPr>
          <w:rFonts w:ascii="Book Antiqua" w:eastAsia="Book Antiqua" w:hAnsi="Book Antiqua" w:cs="Book Antiqua"/>
          <w:color w:val="000000"/>
        </w:rPr>
        <w:t xml:space="preserve">the role of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proliferation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invasiveness.</w:t>
      </w:r>
    </w:p>
    <w:p w14:paraId="3A829EA2" w14:textId="109073B4" w:rsidR="00A77B3E" w:rsidRPr="005C1E03" w:rsidRDefault="00C72B53" w:rsidP="005C1E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upregulated,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1573F">
        <w:rPr>
          <w:rFonts w:ascii="Book Antiqua" w:eastAsia="Book Antiqua" w:hAnsi="Book Antiqua" w:cs="Book Antiqua"/>
          <w:color w:val="000000"/>
        </w:rPr>
        <w:t xml:space="preserve">in </w:t>
      </w:r>
      <w:r w:rsidRPr="005C1E03">
        <w:rPr>
          <w:rFonts w:ascii="Book Antiqua" w:eastAsia="Book Antiqua" w:hAnsi="Book Antiqua" w:cs="Book Antiqua"/>
          <w:color w:val="000000"/>
        </w:rPr>
        <w:t>contrast</w:t>
      </w:r>
      <w:r w:rsidR="0001573F">
        <w:rPr>
          <w:rFonts w:ascii="Book Antiqua" w:eastAsia="Book Antiqua" w:hAnsi="Book Antiqua" w:cs="Book Antiqua"/>
          <w:color w:val="000000"/>
        </w:rPr>
        <w:t xml:space="preserve"> 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aforementioned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studies</w:t>
      </w:r>
      <w:proofErr w:type="gram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which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down-regulated.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Importantly,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tissues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lines,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while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adopted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easier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methodology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testing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seems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tests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paradoxical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results.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1573F">
        <w:rPr>
          <w:rFonts w:ascii="Book Antiqua" w:eastAsia="Book Antiqua" w:hAnsi="Book Antiqua" w:cs="Book Antiqua"/>
          <w:color w:val="000000"/>
        </w:rPr>
        <w:t xml:space="preserve">study by </w:t>
      </w:r>
      <w:r w:rsidRPr="005C1E03">
        <w:rPr>
          <w:rFonts w:ascii="Book Antiqua" w:eastAsia="Book Antiqua" w:hAnsi="Book Antiqua" w:cs="Book Antiqua"/>
          <w:color w:val="000000"/>
        </w:rPr>
        <w:t>Moya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55B82" w:rsidRPr="005C1E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assessed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biomarkers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prostate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similar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paradox.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attributed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possibility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preferential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retain</w:t>
      </w:r>
      <w:r w:rsidR="0001573F">
        <w:rPr>
          <w:rFonts w:ascii="Book Antiqua" w:eastAsia="Book Antiqua" w:hAnsi="Book Antiqua" w:cs="Book Antiqua"/>
          <w:color w:val="000000"/>
        </w:rPr>
        <w:t>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oncomirs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(these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overexpressed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cancers)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release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tumor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suppressor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circulation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promote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oncogenesis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"_ENREF_32" \o "Moya, 2019 #33"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Added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this,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01573F">
        <w:rPr>
          <w:rFonts w:ascii="Book Antiqua" w:eastAsia="Book Antiqua" w:hAnsi="Book Antiqua" w:cs="Book Antiqua"/>
          <w:color w:val="000000"/>
        </w:rPr>
        <w:t xml:space="preserve"> authors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highlighted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physiological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conditions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cause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leakage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molecules.</w:t>
      </w:r>
    </w:p>
    <w:p w14:paraId="400C7469" w14:textId="12259D38" w:rsidR="00A77B3E" w:rsidRPr="005C1E03" w:rsidRDefault="00C72B53" w:rsidP="005C1E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statistically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while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revising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1573F">
        <w:rPr>
          <w:rFonts w:ascii="Book Antiqua" w:eastAsia="Book Antiqua" w:hAnsi="Book Antiqua" w:cs="Book Antiqua"/>
          <w:color w:val="000000"/>
        </w:rPr>
        <w:t>m</w:t>
      </w:r>
      <w:r w:rsidRPr="005C1E03">
        <w:rPr>
          <w:rFonts w:ascii="Book Antiqua" w:eastAsia="Book Antiqua" w:hAnsi="Book Antiqua" w:cs="Book Antiqua"/>
          <w:color w:val="000000"/>
        </w:rPr>
        <w:t>iRNA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signature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1573F">
        <w:rPr>
          <w:rFonts w:ascii="Book Antiqua" w:eastAsia="Book Antiqua" w:hAnsi="Book Antiqua" w:cs="Book Antiqua"/>
          <w:color w:val="000000"/>
        </w:rPr>
        <w:t>m</w:t>
      </w:r>
      <w:r w:rsidRPr="005C1E03">
        <w:rPr>
          <w:rFonts w:ascii="Book Antiqua" w:eastAsia="Book Antiqua" w:hAnsi="Book Antiqua" w:cs="Book Antiqua"/>
          <w:color w:val="000000"/>
        </w:rPr>
        <w:t>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HCV-related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healthy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controls.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clear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1573F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identified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both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markers.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like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document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another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crucial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issue.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single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correlate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parameters.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example,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early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intermediate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>w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major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factor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correlated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treatment.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cut-off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level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&gt;</w:t>
      </w:r>
      <w:r w:rsidR="000F5B50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1.165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statistically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sensitivity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specificity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</w:t>
      </w:r>
      <w:r w:rsidR="00D95738">
        <w:rPr>
          <w:rFonts w:ascii="Book Antiqua" w:eastAsia="Book Antiqua" w:hAnsi="Book Antiqua" w:cs="Book Antiqua"/>
          <w:color w:val="000000"/>
        </w:rPr>
        <w:t>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upregulated,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while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cut-off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&lt;</w:t>
      </w:r>
      <w:r w:rsidR="000F5B50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2.063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statistically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sensitivity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specificity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</w:t>
      </w:r>
      <w:r w:rsidR="00D95738">
        <w:rPr>
          <w:rFonts w:ascii="Book Antiqua" w:eastAsia="Book Antiqua" w:hAnsi="Book Antiqua" w:cs="Book Antiqua"/>
          <w:color w:val="000000"/>
        </w:rPr>
        <w:t>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downregulated.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provides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clue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single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>can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Lei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identified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eleven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>long non-coding RNA (lnc</w:t>
      </w:r>
      <w:r w:rsidRPr="005C1E03">
        <w:rPr>
          <w:rFonts w:ascii="Book Antiqua" w:eastAsia="Book Antiqua" w:hAnsi="Book Antiqua" w:cs="Book Antiqua"/>
          <w:color w:val="000000"/>
        </w:rPr>
        <w:t>RNA</w:t>
      </w:r>
      <w:r w:rsidR="00D95738">
        <w:rPr>
          <w:rFonts w:ascii="Book Antiqua" w:eastAsia="Book Antiqua" w:hAnsi="Book Antiqua" w:cs="Book Antiqua"/>
          <w:color w:val="000000"/>
        </w:rPr>
        <w:t>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signature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predicting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incorporated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lastRenderedPageBreak/>
        <w:t>seven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>m</w:t>
      </w:r>
      <w:r w:rsidRPr="005C1E03">
        <w:rPr>
          <w:rFonts w:ascii="Book Antiqua" w:eastAsia="Book Antiqua" w:hAnsi="Book Antiqua" w:cs="Book Antiqua"/>
          <w:color w:val="000000"/>
        </w:rPr>
        <w:t>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(including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424)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"_ENREF_33" \o "Wang, 2021 #34"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another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authors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mentioned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seven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expressions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tumors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in-vicinity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non-tumorous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tissues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(including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-511)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3" w:tooltip="Zhang, 2015 #24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23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Similarly,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multidimensional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signature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stratified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low-risk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high-risk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groups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F5B50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&lt;</w:t>
      </w:r>
      <w:r w:rsidR="000F5B50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0.001)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training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validation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independent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statistically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prediction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power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compared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TNM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included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three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>m</w:t>
      </w:r>
      <w:r w:rsidRPr="005C1E03">
        <w:rPr>
          <w:rFonts w:ascii="Book Antiqua" w:eastAsia="Book Antiqua" w:hAnsi="Book Antiqua" w:cs="Book Antiqua"/>
          <w:color w:val="000000"/>
        </w:rPr>
        <w:t>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(-149,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579)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"_ENREF_34" \o "Wang, 2019 #35"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 xml:space="preserve">study by </w:t>
      </w:r>
      <w:r w:rsidRPr="005C1E03">
        <w:rPr>
          <w:rFonts w:ascii="Book Antiqua" w:eastAsia="Book Antiqua" w:hAnsi="Book Antiqua" w:cs="Book Antiqua"/>
          <w:color w:val="000000"/>
        </w:rPr>
        <w:t>Lu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55B82" w:rsidRPr="005C1E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65A3"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"_ENREF_24" \o "Lu, 2017 #25" </w:instrText>
      </w:r>
      <w:r w:rsidR="00000000">
        <w:fldChar w:fldCharType="separate"/>
      </w:r>
      <w:r w:rsidR="002065A3" w:rsidRPr="005C1E03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2065A3"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biomarkers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(among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33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>m</w:t>
      </w:r>
      <w:r w:rsidRPr="005C1E03">
        <w:rPr>
          <w:rFonts w:ascii="Book Antiqua" w:eastAsia="Book Antiqua" w:hAnsi="Book Antiqua" w:cs="Book Antiqua"/>
          <w:color w:val="000000"/>
        </w:rPr>
        <w:t>iRNAs)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correlated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markers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-421,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-511,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-3677,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-424.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divided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low-risk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high-risk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groups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signatures.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high-risk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5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years</w:t>
      </w:r>
      <w:r w:rsidR="00D95738">
        <w:rPr>
          <w:rFonts w:ascii="Book Antiqua" w:eastAsia="Book Antiqua" w:hAnsi="Book Antiqua" w:cs="Book Antiqua"/>
          <w:color w:val="000000"/>
        </w:rPr>
        <w:t>. Thus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seems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combination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gives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results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biomarker.</w:t>
      </w:r>
    </w:p>
    <w:p w14:paraId="38DABC88" w14:textId="41E4BBB1" w:rsidR="00A77B3E" w:rsidRPr="005C1E03" w:rsidRDefault="00C72B53" w:rsidP="005C1E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mechanism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>m</w:t>
      </w:r>
      <w:r w:rsidRPr="005C1E03">
        <w:rPr>
          <w:rFonts w:ascii="Book Antiqua" w:eastAsia="Book Antiqua" w:hAnsi="Book Antiqua" w:cs="Book Antiqua"/>
          <w:color w:val="000000"/>
        </w:rPr>
        <w:t>iRNA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proposed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several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experimental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Concerning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mechanisms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proposed,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including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NF-kB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expression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5" w:tooltip="Bai, 2020 #36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35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targeting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MAPK1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CSF1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regulated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circASAP1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1" w:tooltip="Hu, 2020 #21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21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targeting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SH3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protein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(LASP1)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6" w:tooltip="Hu, 2017 #37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36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Also,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suppression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PDK1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PDK1/AKT/C-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myc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axis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"_ENREF_37" \o "Mo, 2019 #38"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sponge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circular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circ-0000517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8" w:tooltip="He, 2020 #39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38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regulator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SMAD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axis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9" w:tooltip="He, 2020 #40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39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proliferation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promoted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CircRNA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-PTN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also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sponges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affects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ErbB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/PI3K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cells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"_ENREF_40" \o "Jia, 2020 #41"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Finally,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HOXD-AS1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binds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directly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thereby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targeting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gene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SLC27A4,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which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also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plays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progression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metastasis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promotion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"_ENREF_41" \o "Ji, 2020 #42"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Proposed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mechanisms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include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direct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targeting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C-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Myb</w:t>
      </w:r>
      <w:proofErr w:type="spellEnd"/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9" w:tooltip="Yu, 2014 #19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19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AKT3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E2F3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0" w:tooltip="Yang, 2015 #31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30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E2F7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expression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2" w:tooltip="Zhao, 2020 #43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42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sponge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5738">
        <w:rPr>
          <w:rFonts w:ascii="Book Antiqua" w:eastAsia="Book Antiqua" w:hAnsi="Book Antiqua" w:cs="Book Antiqua"/>
          <w:color w:val="000000"/>
        </w:rPr>
        <w:t>l</w:t>
      </w:r>
      <w:r w:rsidRPr="005C1E03">
        <w:rPr>
          <w:rFonts w:ascii="Book Antiqua" w:eastAsia="Book Antiqua" w:hAnsi="Book Antiqua" w:cs="Book Antiqua"/>
          <w:color w:val="000000"/>
        </w:rPr>
        <w:t>ncRNAs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>l</w:t>
      </w:r>
      <w:r w:rsidRPr="005C1E03">
        <w:rPr>
          <w:rFonts w:ascii="Book Antiqua" w:eastAsia="Book Antiqua" w:hAnsi="Book Antiqua" w:cs="Book Antiqua"/>
          <w:color w:val="000000"/>
        </w:rPr>
        <w:t>ncRNA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CASC9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3" w:tooltip="Yao, 2021 #44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43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LINL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00657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4" w:tooltip="Cao, 2020 #45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44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>l</w:t>
      </w:r>
      <w:r w:rsidRPr="005C1E03">
        <w:rPr>
          <w:rFonts w:ascii="Book Antiqua" w:eastAsia="Book Antiqua" w:hAnsi="Book Antiqua" w:cs="Book Antiqua"/>
          <w:color w:val="000000"/>
        </w:rPr>
        <w:t>ncRNA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CDKN2B-AS1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5" w:tooltip="Shen, 2020 #46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45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>l</w:t>
      </w:r>
      <w:r w:rsidRPr="005C1E03">
        <w:rPr>
          <w:rFonts w:ascii="Book Antiqua" w:eastAsia="Book Antiqua" w:hAnsi="Book Antiqua" w:cs="Book Antiqua"/>
          <w:color w:val="000000"/>
        </w:rPr>
        <w:t>ncRNA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LINC00511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4" w:tooltip="Wang, 2019 #35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34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targets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correlated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poor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prognosis,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promotion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viability,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migration.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Also,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affected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angiogenesis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activating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VEGFR-2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signaling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pathway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"_ENREF_46" \o "Teng, 2020 #47"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Serum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clinical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healthy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volunteers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decreased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correlated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lastRenderedPageBreak/>
        <w:t>poor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overall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disease-free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survival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 xml:space="preserve"> HYPERLINK \l "_ENREF_47" \o "Yao, 2015 #48"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>With regard to m</w:t>
      </w:r>
      <w:r w:rsidRPr="005C1E03">
        <w:rPr>
          <w:rFonts w:ascii="Book Antiqua" w:eastAsia="Book Antiqua" w:hAnsi="Book Antiqua" w:cs="Book Antiqua"/>
          <w:color w:val="000000"/>
        </w:rPr>
        <w:t>iRNA-511,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proposed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through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sponging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LINC01559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2" w:tooltip="Su, 2021 #23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22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regulation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AKT1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axis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8" w:tooltip="Yang, 2019 #49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48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targeting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PIK3R3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PIK3R3/AKT/mTOR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signaling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pathway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9" w:tooltip="Cao, 2015 #50" w:history="1">
        <w:r w:rsidRPr="005C1E03">
          <w:rPr>
            <w:rFonts w:ascii="Book Antiqua" w:eastAsia="Book Antiqua" w:hAnsi="Book Antiqua" w:cs="Book Antiqua"/>
            <w:color w:val="000000"/>
            <w:vertAlign w:val="superscript"/>
          </w:rPr>
          <w:t>49</w:t>
        </w:r>
      </w:hyperlink>
      <w:r w:rsidRPr="005C1E0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.</w:t>
      </w:r>
    </w:p>
    <w:p w14:paraId="3A7F85D3" w14:textId="7F01458C" w:rsidR="00A77B3E" w:rsidRPr="005C1E03" w:rsidRDefault="00C72B53" w:rsidP="005C1E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Finally,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like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highlight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aggressive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behavior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predominantly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BCLC-A,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Child-Pugh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score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performance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status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0-1,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majority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single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lesions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without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evidence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vascular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invasion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lymph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node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metastases.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Moreover,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overall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rates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(complete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partial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rates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nearly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60%).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Nearly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half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during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follow-up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period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despite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facts.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D95738">
        <w:rPr>
          <w:rFonts w:ascii="Book Antiqua" w:eastAsia="Book Antiqua" w:hAnsi="Book Antiqua" w:cs="Book Antiqua"/>
          <w:color w:val="000000"/>
        </w:rPr>
        <w:t>indicates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importance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primary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prevention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HCV-related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through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early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management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risk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factors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rather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managing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after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development.</w:t>
      </w:r>
    </w:p>
    <w:p w14:paraId="493DB004" w14:textId="114D9F34" w:rsidR="00A77B3E" w:rsidRPr="005C1E03" w:rsidRDefault="00C72B53" w:rsidP="005C1E0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Nonetheless,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limitations.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correlated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correlate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tests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tissue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tests.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However,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clinical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(not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experimental)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helped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correlate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co-existing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potentials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factors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present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actual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life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scenarios.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conclusion,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biomarkers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r w:rsidR="00D95738">
        <w:rPr>
          <w:rFonts w:ascii="Book Antiqua" w:eastAsia="Book Antiqua" w:hAnsi="Book Antiqua" w:cs="Book Antiqua"/>
          <w:color w:val="000000"/>
        </w:rPr>
        <w:t>m</w:t>
      </w:r>
      <w:r w:rsidRPr="005C1E03">
        <w:rPr>
          <w:rFonts w:ascii="Book Antiqua" w:eastAsia="Book Antiqua" w:hAnsi="Book Antiqua" w:cs="Book Antiqua"/>
          <w:color w:val="000000"/>
        </w:rPr>
        <w:t>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-511)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patients.</w:t>
      </w:r>
    </w:p>
    <w:p w14:paraId="5E96646A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4A9723FA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  <w:u w:val="single"/>
        </w:rPr>
      </w:pPr>
      <w:r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34C161F" w14:textId="6FB231D1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conclude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HCV-related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considered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disease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management.</w:t>
      </w:r>
    </w:p>
    <w:p w14:paraId="38F9771B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555B2A76" w14:textId="5B118D54" w:rsidR="00A77B3E" w:rsidRPr="005C1E03" w:rsidRDefault="00C72B53" w:rsidP="005C1E03">
      <w:pPr>
        <w:spacing w:line="360" w:lineRule="auto"/>
        <w:jc w:val="both"/>
        <w:rPr>
          <w:rFonts w:ascii="Book Antiqua" w:hAnsi="Book Antiqua"/>
          <w:u w:val="single"/>
        </w:rPr>
      </w:pPr>
      <w:r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55B82"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578E109" w14:textId="6376F29E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95DECE3" w14:textId="621B46D9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Hepatocellular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carcinoma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(HCC)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lethal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C35CD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fifth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common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cancer.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Differential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microRNAs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(miRNAs)-326,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populations.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limited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information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available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regarding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their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patients.</w:t>
      </w:r>
    </w:p>
    <w:p w14:paraId="13559968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55EAF58F" w14:textId="1940638C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1DB536E" w14:textId="4B79DC8F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aimed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assess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circulating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plasma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</w:t>
      </w:r>
      <w:r w:rsidR="005C35CD">
        <w:rPr>
          <w:rFonts w:ascii="Book Antiqua" w:eastAsia="Book Antiqua" w:hAnsi="Book Antiqua" w:cs="Book Antiqua"/>
          <w:color w:val="000000"/>
        </w:rPr>
        <w:t>-</w:t>
      </w:r>
      <w:r w:rsidRPr="005C1E03">
        <w:rPr>
          <w:rFonts w:ascii="Book Antiqua" w:eastAsia="Book Antiqua" w:hAnsi="Book Antiqua" w:cs="Book Antiqua"/>
          <w:color w:val="000000"/>
        </w:rPr>
        <w:t>invasive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route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detection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explore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impact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</w:t>
      </w:r>
      <w:r w:rsidR="005C35CD">
        <w:rPr>
          <w:rFonts w:ascii="Book Antiqua" w:eastAsia="Book Antiqua" w:hAnsi="Book Antiqua" w:cs="Book Antiqua"/>
          <w:color w:val="000000"/>
        </w:rPr>
        <w:t>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patients.</w:t>
      </w:r>
    </w:p>
    <w:p w14:paraId="461C6CB1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4B8291F3" w14:textId="6A19C2D9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B25F456" w14:textId="416BE45F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Th</w:t>
      </w:r>
      <w:r w:rsidR="005C35CD">
        <w:rPr>
          <w:rFonts w:ascii="Book Antiqua" w:eastAsia="Book Antiqua" w:hAnsi="Book Antiqua" w:cs="Book Antiqua"/>
          <w:color w:val="000000"/>
        </w:rPr>
        <w:t>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objectives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C35CD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assess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circulating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</w:t>
      </w:r>
      <w:r w:rsidR="005C35CD">
        <w:rPr>
          <w:rFonts w:ascii="Book Antiqua" w:eastAsia="Book Antiqua" w:hAnsi="Book Antiqua" w:cs="Book Antiqua"/>
          <w:color w:val="000000"/>
        </w:rPr>
        <w:t>-</w:t>
      </w:r>
      <w:r w:rsidRPr="005C1E03">
        <w:rPr>
          <w:rFonts w:ascii="Book Antiqua" w:eastAsia="Book Antiqua" w:hAnsi="Book Antiqua" w:cs="Book Antiqua"/>
          <w:color w:val="000000"/>
        </w:rPr>
        <w:t>invasive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method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plasma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samples.</w:t>
      </w:r>
    </w:p>
    <w:p w14:paraId="2A1B7803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7AD7CCCC" w14:textId="46D26494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902E589" w14:textId="3B7C0300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prospective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observational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C35CD">
        <w:rPr>
          <w:rFonts w:ascii="Book Antiqua" w:eastAsia="Book Antiqua" w:hAnsi="Book Antiqua" w:cs="Book Antiqua"/>
          <w:color w:val="000000"/>
        </w:rPr>
        <w:t>included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70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adult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developed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HCV-related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cirrhosis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25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healthy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age-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sex-matched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participants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seronegative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HCV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HBV,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17403A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5C35CD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serv</w:t>
      </w:r>
      <w:r w:rsidR="005C35CD">
        <w:rPr>
          <w:rFonts w:ascii="Book Antiqua" w:eastAsia="Book Antiqua" w:hAnsi="Book Antiqua" w:cs="Book Antiqua"/>
          <w:color w:val="000000"/>
        </w:rPr>
        <w:t>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controls.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American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Diseases</w:t>
      </w:r>
      <w:r w:rsidR="002065A3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updated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practice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guidelines,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</w:t>
      </w:r>
      <w:proofErr w:type="gram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histo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-pathologically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confirmed.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recruited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multidisciplinary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clinic,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Endemic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Medicine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Department,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Kasr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Ainy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School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Medicine,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Cairo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University,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HCC-treatment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naïve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enrollment.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Exclusion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criteria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C1E03">
        <w:rPr>
          <w:rFonts w:ascii="Book Antiqua" w:eastAsia="Book Antiqua" w:hAnsi="Book Antiqua" w:cs="Book Antiqua"/>
          <w:color w:val="000000"/>
        </w:rPr>
        <w:t>included;</w:t>
      </w:r>
      <w:proofErr w:type="gram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HBV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co-infection,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cause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chronic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disease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other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HCV,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malignancies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other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prior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treatment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HCV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Data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collection: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subjected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clinical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assessment,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laboratory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investigations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6D77CD" w:rsidRPr="005C1E03">
        <w:rPr>
          <w:rFonts w:ascii="Book Antiqua" w:eastAsia="Book Antiqua" w:hAnsi="Book Antiqua" w:cs="Book Antiqua"/>
          <w:color w:val="000000"/>
        </w:rPr>
        <w:t>[</w:t>
      </w:r>
      <w:r w:rsidRPr="005C1E03">
        <w:rPr>
          <w:rFonts w:ascii="Book Antiqua" w:eastAsia="Book Antiqua" w:hAnsi="Book Antiqua" w:cs="Book Antiqua"/>
          <w:color w:val="000000"/>
        </w:rPr>
        <w:t>complete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C35CD">
        <w:rPr>
          <w:rFonts w:ascii="Book Antiqua" w:eastAsia="Book Antiqua" w:hAnsi="Book Antiqua" w:cs="Book Antiqua"/>
          <w:color w:val="000000"/>
        </w:rPr>
        <w:t>count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prothrombin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concentration,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liver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C35CD">
        <w:rPr>
          <w:rFonts w:ascii="Book Antiqua" w:eastAsia="Book Antiqua" w:hAnsi="Book Antiqua" w:cs="Book Antiqua"/>
          <w:color w:val="000000"/>
        </w:rPr>
        <w:t xml:space="preserve">and </w:t>
      </w:r>
      <w:r w:rsidRPr="005C1E03">
        <w:rPr>
          <w:rFonts w:ascii="Book Antiqua" w:eastAsia="Book Antiqua" w:hAnsi="Book Antiqua" w:cs="Book Antiqua"/>
          <w:color w:val="000000"/>
        </w:rPr>
        <w:t>kidney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function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tests,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alpha-fetoprotein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(AFP),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hepatitis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markers</w:t>
      </w:r>
      <w:r w:rsidR="006D77CD" w:rsidRPr="005C1E03">
        <w:rPr>
          <w:rFonts w:ascii="Book Antiqua" w:eastAsia="Book Antiqua" w:hAnsi="Book Antiqua" w:cs="Book Antiqua"/>
          <w:color w:val="000000"/>
        </w:rPr>
        <w:t>]</w:t>
      </w:r>
      <w:r w:rsidRPr="005C1E03">
        <w:rPr>
          <w:rFonts w:ascii="Book Antiqua" w:eastAsia="Book Antiqua" w:hAnsi="Book Antiqua" w:cs="Book Antiqua"/>
          <w:color w:val="000000"/>
        </w:rPr>
        <w:t>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ultrasound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examination,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triphasic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documentation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site,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size,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number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presence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PVT.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enrolment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obtained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participant,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Child-Pugh-score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BCLC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stage</w:t>
      </w:r>
      <w:r w:rsidR="00955B82" w:rsidRPr="005C1E0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assessed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based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clinical,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laboratory,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imaging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data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obtained.</w:t>
      </w:r>
      <w:r w:rsidR="001C31B5" w:rsidRPr="005C1E03">
        <w:rPr>
          <w:rFonts w:ascii="Book Antiqua" w:hAnsi="Book Antiqua"/>
          <w:lang w:eastAsia="zh-CN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Whole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lastRenderedPageBreak/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collected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participant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5-</w:t>
      </w:r>
      <w:r w:rsidR="00AB1C91" w:rsidRPr="005C1E03">
        <w:rPr>
          <w:rFonts w:ascii="Book Antiqua" w:eastAsia="Book Antiqua" w:hAnsi="Book Antiqua" w:cs="Book Antiqua"/>
          <w:color w:val="000000"/>
        </w:rPr>
        <w:t xml:space="preserve">mL </w:t>
      </w:r>
      <w:r w:rsidRPr="005C1E03">
        <w:rPr>
          <w:rFonts w:ascii="Book Antiqua" w:eastAsia="Book Antiqua" w:hAnsi="Book Antiqua" w:cs="Book Antiqua"/>
          <w:color w:val="000000"/>
        </w:rPr>
        <w:t>sterile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RNAase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-free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vacutainer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tubes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containing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EDTA.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collected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processed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30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collection.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separate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plasma,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centrifuged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1900g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4</w:t>
      </w:r>
      <w:r w:rsidR="005C35CD" w:rsidRPr="005C1E03">
        <w:rPr>
          <w:rFonts w:ascii="Book Antiqua" w:eastAsia="Book Antiqua" w:hAnsi="Book Antiqua" w:cs="Book Antiqua"/>
          <w:color w:val="000000"/>
          <w:vertAlign w:val="superscript"/>
        </w:rPr>
        <w:t>o</w:t>
      </w:r>
      <w:r w:rsidRPr="005C1E03">
        <w:rPr>
          <w:rFonts w:ascii="Book Antiqua" w:eastAsia="Book Antiqua" w:hAnsi="Book Antiqua" w:cs="Book Antiqua"/>
          <w:color w:val="000000"/>
        </w:rPr>
        <w:t>C.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Plasma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C35CD" w:rsidRPr="005C1E03">
        <w:rPr>
          <w:rFonts w:ascii="Book Antiqua" w:eastAsia="Book Antiqua" w:hAnsi="Book Antiqua" w:cs="Book Antiqua"/>
          <w:color w:val="000000"/>
        </w:rPr>
        <w:t xml:space="preserve">carefully </w:t>
      </w:r>
      <w:r w:rsidRPr="005C1E03">
        <w:rPr>
          <w:rFonts w:ascii="Book Antiqua" w:eastAsia="Book Antiqua" w:hAnsi="Book Antiqua" w:cs="Book Antiqua"/>
          <w:color w:val="000000"/>
        </w:rPr>
        <w:t>transferred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sterile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RNase-free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tubes.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Plasma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centrifuged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12000g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4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o</w:t>
      </w:r>
      <w:r w:rsidRPr="005C1E03">
        <w:rPr>
          <w:rFonts w:ascii="Book Antiqua" w:eastAsia="Book Antiqua" w:hAnsi="Book Antiqua" w:cs="Book Antiqua"/>
          <w:color w:val="000000"/>
        </w:rPr>
        <w:t>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remove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cellular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nucleic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acid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contamination,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haemolysed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plasma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excluded.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separated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aliquots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immediately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C35CD">
        <w:rPr>
          <w:rFonts w:ascii="Book Antiqua" w:eastAsia="Book Antiqua" w:hAnsi="Book Antiqua" w:cs="Book Antiqua"/>
          <w:color w:val="000000"/>
        </w:rPr>
        <w:t xml:space="preserve">stored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80</w:t>
      </w:r>
      <w:r w:rsidRPr="005C1E03">
        <w:rPr>
          <w:rFonts w:ascii="Book Antiqua" w:eastAsia="Book Antiqua" w:hAnsi="Book Antiqua" w:cs="Book Antiqua"/>
          <w:color w:val="000000"/>
          <w:vertAlign w:val="superscript"/>
        </w:rPr>
        <w:t>o</w:t>
      </w:r>
      <w:r w:rsidRPr="005C1E03">
        <w:rPr>
          <w:rFonts w:ascii="Book Antiqua" w:eastAsia="Book Antiqua" w:hAnsi="Book Antiqua" w:cs="Book Antiqua"/>
          <w:color w:val="000000"/>
        </w:rPr>
        <w:t>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until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processed.</w:t>
      </w:r>
      <w:r w:rsidR="001C31B5" w:rsidRPr="005C1E03">
        <w:rPr>
          <w:rFonts w:ascii="Book Antiqua" w:hAnsi="Book Antiqua"/>
          <w:lang w:eastAsia="zh-CN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extraction: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Total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extracted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200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µ</w:t>
      </w:r>
      <w:r w:rsidR="005C35CD">
        <w:rPr>
          <w:rFonts w:ascii="Book Antiqua" w:eastAsia="Book Antiqua" w:hAnsi="Book Antiqua" w:cs="Book Antiqua"/>
          <w:color w:val="000000"/>
        </w:rPr>
        <w:t>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plasma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miRNeasy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Serum/plasma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lysates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kit,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manufacturer's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instructions.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concentration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purity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monitored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C35CD">
        <w:rPr>
          <w:rFonts w:ascii="Book Antiqua" w:eastAsia="Book Antiqua" w:hAnsi="Book Antiqua" w:cs="Book Antiqua"/>
          <w:color w:val="000000"/>
        </w:rPr>
        <w:t>N</w:t>
      </w:r>
      <w:r w:rsidRPr="005C1E03">
        <w:rPr>
          <w:rFonts w:ascii="Book Antiqua" w:eastAsia="Book Antiqua" w:hAnsi="Book Antiqua" w:cs="Book Antiqua"/>
          <w:color w:val="000000"/>
        </w:rPr>
        <w:t>anodrop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spectrophotometer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device.</w:t>
      </w:r>
      <w:r w:rsidR="001C31B5" w:rsidRPr="005C1E03">
        <w:rPr>
          <w:rFonts w:ascii="Book Antiqua" w:hAnsi="Book Antiqua"/>
          <w:lang w:eastAsia="zh-CN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Quantitative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RT-PCR: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reverse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transcription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reaction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TaqMan™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MicroRNA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Reverse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Transcription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Kit,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manufacturer's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instructions.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quantifications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carried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quantitative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real-time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PCR.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qRT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-PCR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carried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duplicate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TaqMan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2x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universal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master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mix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II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TaqMan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microRNA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Assay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Mix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containing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PCR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primers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TaqMan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probes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5C35CD" w:rsidRPr="005C1E03">
        <w:rPr>
          <w:rFonts w:ascii="Book Antiqua" w:eastAsia="Book Antiqua" w:hAnsi="Book Antiqua" w:cs="Book Antiqua"/>
          <w:color w:val="000000"/>
        </w:rPr>
        <w:t xml:space="preserve">expression </w:t>
      </w:r>
      <w:r w:rsidR="005C35CD">
        <w:rPr>
          <w:rFonts w:ascii="Book Antiqua" w:eastAsia="Book Antiqua" w:hAnsi="Book Antiqua" w:cs="Book Antiqua"/>
          <w:color w:val="000000"/>
        </w:rPr>
        <w:t xml:space="preserve">level of </w:t>
      </w:r>
      <w:r w:rsidRPr="005C1E03">
        <w:rPr>
          <w:rFonts w:ascii="Book Antiqua" w:eastAsia="Book Antiqua" w:hAnsi="Book Antiqua" w:cs="Book Antiqua"/>
          <w:color w:val="000000"/>
        </w:rPr>
        <w:t>RNU6B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endogenous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control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normalization.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determine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relative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expression,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reported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change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ΔCt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ΔΔCt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calculations).</w:t>
      </w:r>
      <w:r w:rsidR="001C31B5" w:rsidRPr="005C1E03">
        <w:rPr>
          <w:rFonts w:ascii="Book Antiqua" w:hAnsi="Book Antiqua"/>
          <w:lang w:eastAsia="zh-CN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management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follow-up: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After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blood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withdrawal,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managed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</w:t>
      </w:r>
      <w:r w:rsidR="005C35CD">
        <w:rPr>
          <w:rFonts w:ascii="Book Antiqua" w:eastAsia="Book Antiqua" w:hAnsi="Book Antiqua" w:cs="Book Antiqua"/>
          <w:color w:val="000000"/>
        </w:rPr>
        <w:t>CLC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guidelines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after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case-by-case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discussion.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followed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period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treatment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evaluated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35CD">
        <w:rPr>
          <w:rFonts w:ascii="Book Antiqua" w:eastAsia="Book Antiqua" w:hAnsi="Book Antiqua" w:cs="Book Antiqua"/>
          <w:color w:val="000000"/>
        </w:rPr>
        <w:t>mRECIST</w:t>
      </w:r>
      <w:proofErr w:type="spellEnd"/>
      <w:r w:rsidR="00000000">
        <w:fldChar w:fldCharType="begin"/>
      </w:r>
      <w:r w:rsidR="00000000">
        <w:instrText xml:space="preserve"> HYPERLINK "https://www.mdcalc.com/modified-response-evaluation-criteria-solid-tumors-mrecist" </w:instrText>
      </w:r>
      <w:r w:rsidR="00000000">
        <w:fldChar w:fldCharType="separate"/>
      </w:r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overall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defined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period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initial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presentation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last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follow-up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death.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00000">
        <w:rPr>
          <w:rFonts w:ascii="Book Antiqua" w:eastAsia="Book Antiqua" w:hAnsi="Book Antiqua" w:cs="Book Antiqua"/>
          <w:color w:val="000000"/>
        </w:rPr>
        <w:fldChar w:fldCharType="end"/>
      </w:r>
    </w:p>
    <w:p w14:paraId="7062082A" w14:textId="2B72D4FE" w:rsidR="001C31B5" w:rsidRPr="005C1E03" w:rsidRDefault="001C31B5" w:rsidP="005C1E03">
      <w:pPr>
        <w:spacing w:line="360" w:lineRule="auto"/>
        <w:jc w:val="both"/>
        <w:rPr>
          <w:rFonts w:ascii="Book Antiqua" w:hAnsi="Book Antiqua"/>
        </w:rPr>
      </w:pPr>
    </w:p>
    <w:p w14:paraId="5685C19E" w14:textId="559FD959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A920BEA" w14:textId="438A6B85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cohort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62.0</w:t>
      </w:r>
      <w:r w:rsidR="001C31B5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±</w:t>
      </w:r>
      <w:r w:rsidR="001C31B5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7.6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years.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(68.8%),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non-diabetic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(74.3%),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non-smokers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(80%),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Child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(82.9%).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BCLC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system,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early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(48.6%).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lesions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single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(70%),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present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right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hepatic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lobe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(84.3%),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48B4">
        <w:rPr>
          <w:rFonts w:ascii="Book Antiqua" w:eastAsia="Book Antiqua" w:hAnsi="Book Antiqua" w:cs="Book Antiqua"/>
          <w:color w:val="000000"/>
        </w:rPr>
        <w:t>PVT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(92.9%).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subjected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hepatectomy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48B4">
        <w:rPr>
          <w:rFonts w:ascii="Book Antiqua" w:eastAsia="Book Antiqua" w:hAnsi="Book Antiqua" w:cs="Book Antiqua"/>
          <w:color w:val="000000"/>
        </w:rPr>
        <w:t>m</w:t>
      </w:r>
      <w:r w:rsidRPr="005C1E03">
        <w:rPr>
          <w:rFonts w:ascii="Book Antiqua" w:eastAsia="Book Antiqua" w:hAnsi="Book Antiqua" w:cs="Book Antiqua"/>
          <w:color w:val="000000"/>
        </w:rPr>
        <w:t>icrowave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ablation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(MWA),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complete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mRECIST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followed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period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until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death.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time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367.1</w:t>
      </w:r>
      <w:r w:rsidR="001C31B5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±</w:t>
      </w:r>
      <w:r w:rsidR="001C31B5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173.9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days.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median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values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35,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1.2,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5.1,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respectively.</w:t>
      </w:r>
      <w:r w:rsidR="001C31B5" w:rsidRPr="005C1E03">
        <w:rPr>
          <w:rFonts w:ascii="Book Antiqua" w:hAnsi="Book Antiqua"/>
          <w:lang w:eastAsia="zh-CN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Correlation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parameters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1C31B5" w:rsidRPr="005C1E03">
        <w:rPr>
          <w:rFonts w:ascii="Book Antiqua" w:hAnsi="Book Antiqua" w:cs="SimSun"/>
          <w:color w:val="000000"/>
          <w:lang w:eastAsia="zh-CN"/>
        </w:rPr>
        <w:t>:</w:t>
      </w:r>
      <w:r w:rsidR="001C31B5" w:rsidRPr="005C1E03">
        <w:rPr>
          <w:rFonts w:ascii="Book Antiqua" w:hAnsi="Book Antiqua"/>
          <w:lang w:eastAsia="zh-CN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levels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gender,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smoking,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patients'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performance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status.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serum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level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elevated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diabetic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Child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grades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Moreover,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early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intermediate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HCC.</w:t>
      </w:r>
      <w:r w:rsidR="001C31B5" w:rsidRPr="005C1E03">
        <w:rPr>
          <w:rFonts w:ascii="Book Antiqua" w:hAnsi="Book Antiqua"/>
          <w:lang w:eastAsia="zh-CN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efficiency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our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1C31B5" w:rsidRPr="005C1E03">
        <w:rPr>
          <w:rFonts w:ascii="Book Antiqua" w:eastAsia="Book Antiqua" w:hAnsi="Book Antiqua" w:cs="Book Antiqua"/>
          <w:color w:val="000000"/>
        </w:rPr>
        <w:t>:</w:t>
      </w:r>
      <w:r w:rsidR="001C31B5" w:rsidRPr="005C1E03">
        <w:rPr>
          <w:rFonts w:ascii="Book Antiqua" w:hAnsi="Book Antiqua"/>
          <w:lang w:eastAsia="zh-CN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comparing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levels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healthy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participants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higher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levels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=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0.001)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lower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48B4">
        <w:rPr>
          <w:rFonts w:ascii="Book Antiqua" w:eastAsia="Book Antiqua" w:hAnsi="Book Antiqua" w:cs="Book Antiqua"/>
          <w:color w:val="000000"/>
        </w:rPr>
        <w:t xml:space="preserve">levels of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=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0.02).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analysis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revealed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performance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best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performance,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cut-off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value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1.165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sensitivity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97.1%,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specificity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52%,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PPV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85%,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48B4">
        <w:rPr>
          <w:rFonts w:ascii="Book Antiqua" w:eastAsia="Book Antiqua" w:hAnsi="Book Antiqua" w:cs="Book Antiqua"/>
          <w:color w:val="000000"/>
        </w:rPr>
        <w:t xml:space="preserve">and </w:t>
      </w:r>
      <w:r w:rsidRPr="005C1E03">
        <w:rPr>
          <w:rFonts w:ascii="Book Antiqua" w:eastAsia="Book Antiqua" w:hAnsi="Book Antiqua" w:cs="Book Antiqua"/>
          <w:color w:val="000000"/>
        </w:rPr>
        <w:t>NPV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86.7%.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AUC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78.4%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(67.7-89.1),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overall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accuracy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85.3%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1C31B5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&lt;</w:t>
      </w:r>
      <w:r w:rsidR="001C31B5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0.001).</w:t>
      </w:r>
      <w:r w:rsidR="001C31B5" w:rsidRPr="005C1E03">
        <w:rPr>
          <w:rFonts w:ascii="Book Antiqua" w:hAnsi="Book Antiqua"/>
          <w:lang w:eastAsia="zh-CN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treatment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1C31B5" w:rsidRPr="005C1E03">
        <w:rPr>
          <w:rFonts w:ascii="Book Antiqua" w:hAnsi="Book Antiqua" w:cs="SimSun"/>
          <w:color w:val="000000"/>
          <w:lang w:eastAsia="zh-CN"/>
        </w:rPr>
        <w:t>:</w:t>
      </w:r>
      <w:r w:rsidR="001C31B5" w:rsidRPr="005C1E03">
        <w:rPr>
          <w:rFonts w:ascii="Book Antiqua" w:hAnsi="Book Antiqua"/>
          <w:lang w:eastAsia="zh-CN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Despite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finding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statistically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differences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studied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48B4">
        <w:rPr>
          <w:rFonts w:ascii="Book Antiqua" w:eastAsia="Book Antiqua" w:hAnsi="Book Antiqua" w:cs="Book Antiqua"/>
          <w:color w:val="000000"/>
        </w:rPr>
        <w:t>survi</w:t>
      </w:r>
      <w:r w:rsidR="0017403A">
        <w:rPr>
          <w:rFonts w:ascii="Book Antiqua" w:eastAsia="Book Antiqua" w:hAnsi="Book Antiqua" w:cs="Book Antiqua"/>
          <w:color w:val="000000"/>
        </w:rPr>
        <w:t>vi</w:t>
      </w:r>
      <w:r w:rsidR="000648B4">
        <w:rPr>
          <w:rFonts w:ascii="Book Antiqua" w:eastAsia="Book Antiqua" w:hAnsi="Book Antiqua" w:cs="Book Antiqua"/>
          <w:color w:val="000000"/>
        </w:rPr>
        <w:t>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48B4">
        <w:rPr>
          <w:rFonts w:ascii="Book Antiqua" w:eastAsia="Book Antiqua" w:hAnsi="Book Antiqua" w:cs="Book Antiqua"/>
          <w:color w:val="000000"/>
        </w:rPr>
        <w:t>non-survi</w:t>
      </w:r>
      <w:r w:rsidR="0017403A">
        <w:rPr>
          <w:rFonts w:ascii="Book Antiqua" w:eastAsia="Book Antiqua" w:hAnsi="Book Antiqua" w:cs="Book Antiqua"/>
          <w:color w:val="000000"/>
        </w:rPr>
        <w:t>vi</w:t>
      </w:r>
      <w:r w:rsidR="000648B4">
        <w:rPr>
          <w:rFonts w:ascii="Book Antiqua" w:eastAsia="Book Antiqua" w:hAnsi="Book Antiqua" w:cs="Book Antiqua"/>
          <w:color w:val="000000"/>
        </w:rPr>
        <w:t xml:space="preserve">ng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&gt;</w:t>
      </w:r>
      <w:r w:rsidR="001D0EC8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1.165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overall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</w:t>
      </w:r>
      <w:r w:rsidRPr="005C1E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=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0.001).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Moreover,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between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BCLC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stage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treatment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mRECIST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overall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survival.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also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found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significantly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associated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response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treatment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mRECIST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>.</w:t>
      </w:r>
    </w:p>
    <w:p w14:paraId="3FDFE6A0" w14:textId="77777777" w:rsidR="00A77B3E" w:rsidRPr="005C1E03" w:rsidRDefault="00A77B3E" w:rsidP="005C1E03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0B9F6112" w14:textId="52FD8EE1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C5B93F3" w14:textId="5669FC2C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We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conclude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HCV-related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considered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disease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management</w:t>
      </w:r>
      <w:r w:rsidR="00735B25" w:rsidRPr="005C1E03">
        <w:rPr>
          <w:rFonts w:ascii="Book Antiqua" w:eastAsia="Book Antiqua" w:hAnsi="Book Antiqua" w:cs="Book Antiqua"/>
          <w:color w:val="000000"/>
        </w:rPr>
        <w:t>.</w:t>
      </w:r>
    </w:p>
    <w:p w14:paraId="6047DC1E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3FD45B11" w14:textId="168F1F9F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0B671CB" w14:textId="606CC5CE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miRNA-326,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miRNA-424,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miRNA-511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detected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plasma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have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diagnostic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prognostic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roles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Egyptian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HCV-related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should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considered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better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disease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management</w:t>
      </w:r>
      <w:r w:rsidR="00735B25" w:rsidRPr="005C1E03">
        <w:rPr>
          <w:rFonts w:ascii="Book Antiqua" w:eastAsia="Book Antiqua" w:hAnsi="Book Antiqua" w:cs="Book Antiqua"/>
          <w:color w:val="000000"/>
        </w:rPr>
        <w:t>.</w:t>
      </w:r>
    </w:p>
    <w:p w14:paraId="023851B1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45A297B7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  <w:u w:val="single"/>
        </w:rPr>
      </w:pPr>
      <w:r w:rsidRPr="005C1E03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9A32BF7" w14:textId="4D1B595C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authors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would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like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acknowledge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National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Centre,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well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Endemic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48B4">
        <w:rPr>
          <w:rFonts w:ascii="Book Antiqua" w:eastAsia="Book Antiqua" w:hAnsi="Book Antiqua" w:cs="Book Antiqua"/>
          <w:color w:val="000000"/>
        </w:rPr>
        <w:t>M</w:t>
      </w:r>
      <w:r w:rsidRPr="005C1E03">
        <w:rPr>
          <w:rFonts w:ascii="Book Antiqua" w:eastAsia="Book Antiqua" w:hAnsi="Book Antiqua" w:cs="Book Antiqua"/>
          <w:color w:val="000000"/>
        </w:rPr>
        <w:t>edicine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Hepato-gastroenterology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Department,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Faculty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Medicine,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Cairo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University,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Cairo,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providing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laboratory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space,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equipment,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samples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achievement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current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work</w:t>
      </w:r>
      <w:r w:rsidR="008B02AE" w:rsidRPr="005C1E03">
        <w:rPr>
          <w:rFonts w:ascii="Book Antiqua" w:eastAsia="Book Antiqua" w:hAnsi="Book Antiqua" w:cs="Book Antiqua"/>
          <w:color w:val="000000"/>
        </w:rPr>
        <w:t>.</w:t>
      </w:r>
    </w:p>
    <w:p w14:paraId="53DA5D19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7B327506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t>REFERENCES</w:t>
      </w:r>
    </w:p>
    <w:p w14:paraId="20998E59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1 </w:t>
      </w:r>
      <w:proofErr w:type="spellStart"/>
      <w:r w:rsidRPr="005C1E03">
        <w:rPr>
          <w:rFonts w:ascii="Book Antiqua" w:hAnsi="Book Antiqua"/>
          <w:b/>
          <w:bCs/>
        </w:rPr>
        <w:t>Ferlay</w:t>
      </w:r>
      <w:proofErr w:type="spellEnd"/>
      <w:r w:rsidRPr="005C1E03">
        <w:rPr>
          <w:rFonts w:ascii="Book Antiqua" w:hAnsi="Book Antiqua"/>
          <w:b/>
          <w:bCs/>
        </w:rPr>
        <w:t xml:space="preserve"> J</w:t>
      </w:r>
      <w:r w:rsidRPr="005C1E03">
        <w:rPr>
          <w:rFonts w:ascii="Book Antiqua" w:hAnsi="Book Antiqua"/>
        </w:rPr>
        <w:t xml:space="preserve">, </w:t>
      </w:r>
      <w:proofErr w:type="spellStart"/>
      <w:r w:rsidRPr="005C1E03">
        <w:rPr>
          <w:rFonts w:ascii="Book Antiqua" w:hAnsi="Book Antiqua"/>
        </w:rPr>
        <w:t>Soerjomataram</w:t>
      </w:r>
      <w:proofErr w:type="spellEnd"/>
      <w:r w:rsidRPr="005C1E03">
        <w:rPr>
          <w:rFonts w:ascii="Book Antiqua" w:hAnsi="Book Antiqua"/>
        </w:rPr>
        <w:t xml:space="preserve"> I, Dikshit R, </w:t>
      </w:r>
      <w:proofErr w:type="spellStart"/>
      <w:r w:rsidRPr="005C1E03">
        <w:rPr>
          <w:rFonts w:ascii="Book Antiqua" w:hAnsi="Book Antiqua"/>
        </w:rPr>
        <w:t>Eser</w:t>
      </w:r>
      <w:proofErr w:type="spellEnd"/>
      <w:r w:rsidRPr="005C1E03">
        <w:rPr>
          <w:rFonts w:ascii="Book Antiqua" w:hAnsi="Book Antiqua"/>
        </w:rPr>
        <w:t xml:space="preserve"> S, Mathers C, </w:t>
      </w:r>
      <w:proofErr w:type="spellStart"/>
      <w:r w:rsidRPr="005C1E03">
        <w:rPr>
          <w:rFonts w:ascii="Book Antiqua" w:hAnsi="Book Antiqua"/>
        </w:rPr>
        <w:t>Rebelo</w:t>
      </w:r>
      <w:proofErr w:type="spellEnd"/>
      <w:r w:rsidRPr="005C1E03">
        <w:rPr>
          <w:rFonts w:ascii="Book Antiqua" w:hAnsi="Book Antiqua"/>
        </w:rPr>
        <w:t xml:space="preserve"> M, Parkin DM, Forman D, Bray F. Cancer incidence and mortality worldwide: sources, </w:t>
      </w:r>
      <w:proofErr w:type="gramStart"/>
      <w:r w:rsidRPr="005C1E03">
        <w:rPr>
          <w:rFonts w:ascii="Book Antiqua" w:hAnsi="Book Antiqua"/>
        </w:rPr>
        <w:t>methods</w:t>
      </w:r>
      <w:proofErr w:type="gramEnd"/>
      <w:r w:rsidRPr="005C1E03">
        <w:rPr>
          <w:rFonts w:ascii="Book Antiqua" w:hAnsi="Book Antiqua"/>
        </w:rPr>
        <w:t xml:space="preserve"> and major patterns in GLOBOCAN 2012. </w:t>
      </w:r>
      <w:r w:rsidRPr="005C1E03">
        <w:rPr>
          <w:rFonts w:ascii="Book Antiqua" w:hAnsi="Book Antiqua"/>
          <w:i/>
          <w:iCs/>
        </w:rPr>
        <w:t>Int J Cancer</w:t>
      </w:r>
      <w:r w:rsidRPr="005C1E03">
        <w:rPr>
          <w:rFonts w:ascii="Book Antiqua" w:hAnsi="Book Antiqua"/>
        </w:rPr>
        <w:t xml:space="preserve"> 2015; </w:t>
      </w:r>
      <w:r w:rsidRPr="005C1E03">
        <w:rPr>
          <w:rFonts w:ascii="Book Antiqua" w:hAnsi="Book Antiqua"/>
          <w:b/>
          <w:bCs/>
        </w:rPr>
        <w:t>136</w:t>
      </w:r>
      <w:r w:rsidRPr="005C1E03">
        <w:rPr>
          <w:rFonts w:ascii="Book Antiqua" w:hAnsi="Book Antiqua"/>
        </w:rPr>
        <w:t>: E359-E386 [PMID: 25220842 DOI: 10.1002/ijc.29210]</w:t>
      </w:r>
    </w:p>
    <w:p w14:paraId="3DF69D69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2 </w:t>
      </w:r>
      <w:proofErr w:type="spellStart"/>
      <w:r w:rsidRPr="005C1E03">
        <w:rPr>
          <w:rFonts w:ascii="Book Antiqua" w:hAnsi="Book Antiqua"/>
          <w:b/>
          <w:bCs/>
        </w:rPr>
        <w:t>Astarci</w:t>
      </w:r>
      <w:proofErr w:type="spellEnd"/>
      <w:r w:rsidRPr="005C1E03">
        <w:rPr>
          <w:rFonts w:ascii="Book Antiqua" w:hAnsi="Book Antiqua"/>
          <w:b/>
          <w:bCs/>
        </w:rPr>
        <w:t xml:space="preserve"> HM,</w:t>
      </w:r>
      <w:r w:rsidRPr="005C1E03">
        <w:rPr>
          <w:rFonts w:ascii="Book Antiqua" w:hAnsi="Book Antiqua"/>
        </w:rPr>
        <w:t xml:space="preserve"> </w:t>
      </w:r>
      <w:proofErr w:type="spellStart"/>
      <w:r w:rsidRPr="005C1E03">
        <w:rPr>
          <w:rFonts w:ascii="Book Antiqua" w:hAnsi="Book Antiqua"/>
        </w:rPr>
        <w:t>Özyalvaçli</w:t>
      </w:r>
      <w:proofErr w:type="spellEnd"/>
      <w:r w:rsidRPr="005C1E03">
        <w:rPr>
          <w:rFonts w:ascii="Book Antiqua" w:hAnsi="Book Antiqua"/>
        </w:rPr>
        <w:t xml:space="preserve"> G, </w:t>
      </w:r>
      <w:proofErr w:type="spellStart"/>
      <w:r w:rsidRPr="005C1E03">
        <w:rPr>
          <w:rFonts w:ascii="Book Antiqua" w:hAnsi="Book Antiqua"/>
        </w:rPr>
        <w:t>Sertçelik</w:t>
      </w:r>
      <w:proofErr w:type="spellEnd"/>
      <w:r w:rsidRPr="005C1E03">
        <w:rPr>
          <w:rFonts w:ascii="Book Antiqua" w:hAnsi="Book Antiqua"/>
        </w:rPr>
        <w:t xml:space="preserve"> A. </w:t>
      </w:r>
      <w:proofErr w:type="spellStart"/>
      <w:r w:rsidRPr="005C1E03">
        <w:rPr>
          <w:rFonts w:ascii="Book Antiqua" w:hAnsi="Book Antiqua"/>
        </w:rPr>
        <w:t>Karaciğerin</w:t>
      </w:r>
      <w:proofErr w:type="spellEnd"/>
      <w:r w:rsidRPr="005C1E03">
        <w:rPr>
          <w:rFonts w:ascii="Book Antiqua" w:hAnsi="Book Antiqua"/>
        </w:rPr>
        <w:t xml:space="preserve"> primer </w:t>
      </w:r>
      <w:proofErr w:type="spellStart"/>
      <w:r w:rsidRPr="005C1E03">
        <w:rPr>
          <w:rFonts w:ascii="Book Antiqua" w:hAnsi="Book Antiqua"/>
        </w:rPr>
        <w:t>ve</w:t>
      </w:r>
      <w:proofErr w:type="spellEnd"/>
      <w:r w:rsidRPr="005C1E03">
        <w:rPr>
          <w:rFonts w:ascii="Book Antiqua" w:hAnsi="Book Antiqua"/>
        </w:rPr>
        <w:t xml:space="preserve"> </w:t>
      </w:r>
      <w:proofErr w:type="spellStart"/>
      <w:r w:rsidRPr="005C1E03">
        <w:rPr>
          <w:rFonts w:ascii="Book Antiqua" w:hAnsi="Book Antiqua"/>
        </w:rPr>
        <w:t>metastatik</w:t>
      </w:r>
      <w:proofErr w:type="spellEnd"/>
      <w:r w:rsidRPr="005C1E03">
        <w:rPr>
          <w:rFonts w:ascii="Book Antiqua" w:hAnsi="Book Antiqua"/>
        </w:rPr>
        <w:t xml:space="preserve"> </w:t>
      </w:r>
      <w:proofErr w:type="spellStart"/>
      <w:r w:rsidRPr="005C1E03">
        <w:rPr>
          <w:rFonts w:ascii="Book Antiqua" w:hAnsi="Book Antiqua"/>
        </w:rPr>
        <w:t>karsinomlarının</w:t>
      </w:r>
      <w:proofErr w:type="spellEnd"/>
      <w:r w:rsidRPr="005C1E03">
        <w:rPr>
          <w:rFonts w:ascii="Book Antiqua" w:hAnsi="Book Antiqua"/>
        </w:rPr>
        <w:t xml:space="preserve"> </w:t>
      </w:r>
      <w:proofErr w:type="spellStart"/>
      <w:r w:rsidRPr="005C1E03">
        <w:rPr>
          <w:rFonts w:ascii="Book Antiqua" w:hAnsi="Book Antiqua"/>
        </w:rPr>
        <w:t>ayrımında</w:t>
      </w:r>
      <w:proofErr w:type="spellEnd"/>
      <w:r w:rsidRPr="005C1E03">
        <w:rPr>
          <w:rFonts w:ascii="Book Antiqua" w:hAnsi="Book Antiqua"/>
        </w:rPr>
        <w:t xml:space="preserve"> </w:t>
      </w:r>
      <w:proofErr w:type="spellStart"/>
      <w:r w:rsidRPr="005C1E03">
        <w:rPr>
          <w:rFonts w:ascii="Book Antiqua" w:hAnsi="Book Antiqua"/>
        </w:rPr>
        <w:t>pCEA</w:t>
      </w:r>
      <w:proofErr w:type="spellEnd"/>
      <w:r w:rsidRPr="005C1E03">
        <w:rPr>
          <w:rFonts w:ascii="Book Antiqua" w:hAnsi="Book Antiqua"/>
        </w:rPr>
        <w:t xml:space="preserve">, </w:t>
      </w:r>
      <w:proofErr w:type="spellStart"/>
      <w:r w:rsidRPr="005C1E03">
        <w:rPr>
          <w:rFonts w:ascii="Book Antiqua" w:hAnsi="Book Antiqua"/>
        </w:rPr>
        <w:t>mCEA</w:t>
      </w:r>
      <w:proofErr w:type="spellEnd"/>
      <w:r w:rsidRPr="005C1E03">
        <w:rPr>
          <w:rFonts w:ascii="Book Antiqua" w:hAnsi="Book Antiqua"/>
        </w:rPr>
        <w:t xml:space="preserve">, AFP </w:t>
      </w:r>
      <w:proofErr w:type="spellStart"/>
      <w:r w:rsidRPr="005C1E03">
        <w:rPr>
          <w:rFonts w:ascii="Book Antiqua" w:hAnsi="Book Antiqua"/>
        </w:rPr>
        <w:t>ve</w:t>
      </w:r>
      <w:proofErr w:type="spellEnd"/>
      <w:r w:rsidRPr="005C1E03">
        <w:rPr>
          <w:rFonts w:ascii="Book Antiqua" w:hAnsi="Book Antiqua"/>
        </w:rPr>
        <w:t xml:space="preserve"> CK19'un </w:t>
      </w:r>
      <w:proofErr w:type="spellStart"/>
      <w:r w:rsidRPr="005C1E03">
        <w:rPr>
          <w:rFonts w:ascii="Book Antiqua" w:hAnsi="Book Antiqua"/>
        </w:rPr>
        <w:t>tanısal</w:t>
      </w:r>
      <w:proofErr w:type="spellEnd"/>
      <w:r w:rsidRPr="005C1E03">
        <w:rPr>
          <w:rFonts w:ascii="Book Antiqua" w:hAnsi="Book Antiqua"/>
        </w:rPr>
        <w:t xml:space="preserve"> </w:t>
      </w:r>
      <w:proofErr w:type="spellStart"/>
      <w:r w:rsidRPr="005C1E03">
        <w:rPr>
          <w:rFonts w:ascii="Book Antiqua" w:hAnsi="Book Antiqua"/>
        </w:rPr>
        <w:t>değeri</w:t>
      </w:r>
      <w:proofErr w:type="spellEnd"/>
      <w:r w:rsidRPr="005C1E03">
        <w:rPr>
          <w:rFonts w:ascii="Book Antiqua" w:hAnsi="Book Antiqua"/>
        </w:rPr>
        <w:t xml:space="preserve">. </w:t>
      </w:r>
      <w:proofErr w:type="spellStart"/>
      <w:r w:rsidRPr="005C1E03">
        <w:rPr>
          <w:rFonts w:ascii="Book Antiqua" w:hAnsi="Book Antiqua"/>
        </w:rPr>
        <w:t>Abant</w:t>
      </w:r>
      <w:proofErr w:type="spellEnd"/>
      <w:r w:rsidRPr="005C1E03">
        <w:rPr>
          <w:rFonts w:ascii="Book Antiqua" w:hAnsi="Book Antiqua"/>
        </w:rPr>
        <w:t xml:space="preserve"> </w:t>
      </w:r>
      <w:proofErr w:type="spellStart"/>
      <w:r w:rsidRPr="005C1E03">
        <w:rPr>
          <w:rFonts w:ascii="Book Antiqua" w:hAnsi="Book Antiqua"/>
        </w:rPr>
        <w:t>Tıp</w:t>
      </w:r>
      <w:proofErr w:type="spellEnd"/>
      <w:r w:rsidRPr="005C1E03">
        <w:rPr>
          <w:rFonts w:ascii="Book Antiqua" w:hAnsi="Book Antiqua"/>
        </w:rPr>
        <w:t xml:space="preserve"> </w:t>
      </w:r>
      <w:proofErr w:type="spellStart"/>
      <w:r w:rsidRPr="005C1E03">
        <w:rPr>
          <w:rFonts w:ascii="Book Antiqua" w:hAnsi="Book Antiqua"/>
        </w:rPr>
        <w:t>Dergisi</w:t>
      </w:r>
      <w:proofErr w:type="spellEnd"/>
      <w:r w:rsidRPr="005C1E03">
        <w:rPr>
          <w:rFonts w:ascii="Book Antiqua" w:hAnsi="Book Antiqua"/>
        </w:rPr>
        <w:t>; 5(1): 39-46 [DOI:10.5505/abantmedj.2016.94557]</w:t>
      </w:r>
    </w:p>
    <w:p w14:paraId="39019E03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3 </w:t>
      </w:r>
      <w:proofErr w:type="spellStart"/>
      <w:r w:rsidRPr="005C1E03">
        <w:rPr>
          <w:rFonts w:ascii="Book Antiqua" w:hAnsi="Book Antiqua"/>
          <w:b/>
          <w:bCs/>
        </w:rPr>
        <w:t>Llovet</w:t>
      </w:r>
      <w:proofErr w:type="spellEnd"/>
      <w:r w:rsidRPr="005C1E03">
        <w:rPr>
          <w:rFonts w:ascii="Book Antiqua" w:hAnsi="Book Antiqua"/>
          <w:b/>
          <w:bCs/>
        </w:rPr>
        <w:t xml:space="preserve"> JM</w:t>
      </w:r>
      <w:r w:rsidRPr="005C1E03">
        <w:rPr>
          <w:rFonts w:ascii="Book Antiqua" w:hAnsi="Book Antiqua"/>
        </w:rPr>
        <w:t xml:space="preserve">, Kelley RK, Villanueva A, </w:t>
      </w:r>
      <w:proofErr w:type="spellStart"/>
      <w:r w:rsidRPr="005C1E03">
        <w:rPr>
          <w:rFonts w:ascii="Book Antiqua" w:hAnsi="Book Antiqua"/>
        </w:rPr>
        <w:t>Singal</w:t>
      </w:r>
      <w:proofErr w:type="spellEnd"/>
      <w:r w:rsidRPr="005C1E03">
        <w:rPr>
          <w:rFonts w:ascii="Book Antiqua" w:hAnsi="Book Antiqua"/>
        </w:rPr>
        <w:t xml:space="preserve"> AG, </w:t>
      </w:r>
      <w:proofErr w:type="spellStart"/>
      <w:r w:rsidRPr="005C1E03">
        <w:rPr>
          <w:rFonts w:ascii="Book Antiqua" w:hAnsi="Book Antiqua"/>
        </w:rPr>
        <w:t>Pikarsky</w:t>
      </w:r>
      <w:proofErr w:type="spellEnd"/>
      <w:r w:rsidRPr="005C1E03">
        <w:rPr>
          <w:rFonts w:ascii="Book Antiqua" w:hAnsi="Book Antiqua"/>
        </w:rPr>
        <w:t xml:space="preserve"> E, </w:t>
      </w:r>
      <w:proofErr w:type="spellStart"/>
      <w:r w:rsidRPr="005C1E03">
        <w:rPr>
          <w:rFonts w:ascii="Book Antiqua" w:hAnsi="Book Antiqua"/>
        </w:rPr>
        <w:t>Roayaie</w:t>
      </w:r>
      <w:proofErr w:type="spellEnd"/>
      <w:r w:rsidRPr="005C1E03">
        <w:rPr>
          <w:rFonts w:ascii="Book Antiqua" w:hAnsi="Book Antiqua"/>
        </w:rPr>
        <w:t xml:space="preserve"> S, Lencioni R, Koike K, Zucman-Rossi J, Finn RS. Hepatocellular carcinoma. </w:t>
      </w:r>
      <w:r w:rsidRPr="005C1E03">
        <w:rPr>
          <w:rFonts w:ascii="Book Antiqua" w:hAnsi="Book Antiqua"/>
          <w:i/>
          <w:iCs/>
        </w:rPr>
        <w:t>Nat Rev Dis Primers</w:t>
      </w:r>
      <w:r w:rsidRPr="005C1E03">
        <w:rPr>
          <w:rFonts w:ascii="Book Antiqua" w:hAnsi="Book Antiqua"/>
        </w:rPr>
        <w:t xml:space="preserve"> 2021; </w:t>
      </w:r>
      <w:r w:rsidRPr="005C1E03">
        <w:rPr>
          <w:rFonts w:ascii="Book Antiqua" w:hAnsi="Book Antiqua"/>
          <w:b/>
          <w:bCs/>
        </w:rPr>
        <w:t>7</w:t>
      </w:r>
      <w:r w:rsidRPr="005C1E03">
        <w:rPr>
          <w:rFonts w:ascii="Book Antiqua" w:hAnsi="Book Antiqua"/>
        </w:rPr>
        <w:t>: 6 [PMID: 33479224 DOI: 10.1038/s41572-020-00240-3]</w:t>
      </w:r>
    </w:p>
    <w:p w14:paraId="0E179CE7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4 </w:t>
      </w:r>
      <w:r w:rsidRPr="005C1E03">
        <w:rPr>
          <w:rFonts w:ascii="Book Antiqua" w:hAnsi="Book Antiqua"/>
          <w:b/>
          <w:bCs/>
        </w:rPr>
        <w:t>McGuire S</w:t>
      </w:r>
      <w:r w:rsidRPr="005C1E03">
        <w:rPr>
          <w:rFonts w:ascii="Book Antiqua" w:hAnsi="Book Antiqua"/>
        </w:rPr>
        <w:t xml:space="preserve">. World Cancer Report 2014. Geneva, Switzerland: World Health Organization, International Agency for Research on Cancer, WHO Press, 2015. </w:t>
      </w:r>
      <w:r w:rsidRPr="005C1E03">
        <w:rPr>
          <w:rFonts w:ascii="Book Antiqua" w:hAnsi="Book Antiqua"/>
          <w:i/>
          <w:iCs/>
        </w:rPr>
        <w:t xml:space="preserve">Adv </w:t>
      </w:r>
      <w:proofErr w:type="spellStart"/>
      <w:r w:rsidRPr="005C1E03">
        <w:rPr>
          <w:rFonts w:ascii="Book Antiqua" w:hAnsi="Book Antiqua"/>
          <w:i/>
          <w:iCs/>
        </w:rPr>
        <w:t>Nutr</w:t>
      </w:r>
      <w:proofErr w:type="spellEnd"/>
      <w:r w:rsidRPr="005C1E03">
        <w:rPr>
          <w:rFonts w:ascii="Book Antiqua" w:hAnsi="Book Antiqua"/>
        </w:rPr>
        <w:t xml:space="preserve"> 2016; </w:t>
      </w:r>
      <w:r w:rsidRPr="005C1E03">
        <w:rPr>
          <w:rFonts w:ascii="Book Antiqua" w:hAnsi="Book Antiqua"/>
          <w:b/>
          <w:bCs/>
        </w:rPr>
        <w:t>7</w:t>
      </w:r>
      <w:r w:rsidRPr="005C1E03">
        <w:rPr>
          <w:rFonts w:ascii="Book Antiqua" w:hAnsi="Book Antiqua"/>
        </w:rPr>
        <w:t>: 418-419 [PMID: 26980827 DOI: 10.3945/an.116.012211]</w:t>
      </w:r>
    </w:p>
    <w:p w14:paraId="3AEB0C28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5 </w:t>
      </w:r>
      <w:proofErr w:type="spellStart"/>
      <w:r w:rsidRPr="005C1E03">
        <w:rPr>
          <w:rFonts w:ascii="Book Antiqua" w:hAnsi="Book Antiqua"/>
          <w:b/>
          <w:bCs/>
        </w:rPr>
        <w:t>Baek</w:t>
      </w:r>
      <w:proofErr w:type="spellEnd"/>
      <w:r w:rsidRPr="005C1E03">
        <w:rPr>
          <w:rFonts w:ascii="Book Antiqua" w:hAnsi="Book Antiqua"/>
          <w:b/>
          <w:bCs/>
        </w:rPr>
        <w:t xml:space="preserve"> KK</w:t>
      </w:r>
      <w:r w:rsidRPr="005C1E03">
        <w:rPr>
          <w:rFonts w:ascii="Book Antiqua" w:hAnsi="Book Antiqua"/>
        </w:rPr>
        <w:t xml:space="preserve">, Kim JH, Uhm JE, Park SH, Lee J, Park JO, Park YS, Kang WK, Lim HY. Prognostic factors in patients with advanced hepatocellular carcinoma treated with </w:t>
      </w:r>
      <w:r w:rsidRPr="005C1E03">
        <w:rPr>
          <w:rFonts w:ascii="Book Antiqua" w:hAnsi="Book Antiqua"/>
        </w:rPr>
        <w:lastRenderedPageBreak/>
        <w:t xml:space="preserve">sorafenib: a retrospective comparison with previously known prognostic models. </w:t>
      </w:r>
      <w:r w:rsidRPr="005C1E03">
        <w:rPr>
          <w:rFonts w:ascii="Book Antiqua" w:hAnsi="Book Antiqua"/>
          <w:i/>
          <w:iCs/>
        </w:rPr>
        <w:t>Oncology</w:t>
      </w:r>
      <w:r w:rsidRPr="005C1E03">
        <w:rPr>
          <w:rFonts w:ascii="Book Antiqua" w:hAnsi="Book Antiqua"/>
        </w:rPr>
        <w:t xml:space="preserve"> 2011; </w:t>
      </w:r>
      <w:r w:rsidRPr="005C1E03">
        <w:rPr>
          <w:rFonts w:ascii="Book Antiqua" w:hAnsi="Book Antiqua"/>
          <w:b/>
          <w:bCs/>
        </w:rPr>
        <w:t>80</w:t>
      </w:r>
      <w:r w:rsidRPr="005C1E03">
        <w:rPr>
          <w:rFonts w:ascii="Book Antiqua" w:hAnsi="Book Antiqua"/>
        </w:rPr>
        <w:t>: 167-174 [PMID: 21701230 DOI: 10.1159/000327591]</w:t>
      </w:r>
    </w:p>
    <w:p w14:paraId="663E23E2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6 </w:t>
      </w:r>
      <w:proofErr w:type="spellStart"/>
      <w:r w:rsidRPr="005C1E03">
        <w:rPr>
          <w:rFonts w:ascii="Book Antiqua" w:hAnsi="Book Antiqua"/>
          <w:b/>
          <w:bCs/>
        </w:rPr>
        <w:t>Attwa</w:t>
      </w:r>
      <w:proofErr w:type="spellEnd"/>
      <w:r w:rsidRPr="005C1E03">
        <w:rPr>
          <w:rFonts w:ascii="Book Antiqua" w:hAnsi="Book Antiqua"/>
          <w:b/>
          <w:bCs/>
        </w:rPr>
        <w:t xml:space="preserve"> MH</w:t>
      </w:r>
      <w:r w:rsidRPr="005C1E03">
        <w:rPr>
          <w:rFonts w:ascii="Book Antiqua" w:hAnsi="Book Antiqua"/>
        </w:rPr>
        <w:t>, El-</w:t>
      </w:r>
      <w:proofErr w:type="spellStart"/>
      <w:r w:rsidRPr="005C1E03">
        <w:rPr>
          <w:rFonts w:ascii="Book Antiqua" w:hAnsi="Book Antiqua"/>
        </w:rPr>
        <w:t>Etreby</w:t>
      </w:r>
      <w:proofErr w:type="spellEnd"/>
      <w:r w:rsidRPr="005C1E03">
        <w:rPr>
          <w:rFonts w:ascii="Book Antiqua" w:hAnsi="Book Antiqua"/>
        </w:rPr>
        <w:t xml:space="preserve"> SA. Guide for diagnosis and treatment of hepatocellular carcinoma. </w:t>
      </w:r>
      <w:r w:rsidRPr="005C1E03">
        <w:rPr>
          <w:rFonts w:ascii="Book Antiqua" w:hAnsi="Book Antiqua"/>
          <w:i/>
          <w:iCs/>
        </w:rPr>
        <w:t>World J Hepatol</w:t>
      </w:r>
      <w:r w:rsidRPr="005C1E03">
        <w:rPr>
          <w:rFonts w:ascii="Book Antiqua" w:hAnsi="Book Antiqua"/>
        </w:rPr>
        <w:t xml:space="preserve"> 2015; </w:t>
      </w:r>
      <w:r w:rsidRPr="005C1E03">
        <w:rPr>
          <w:rFonts w:ascii="Book Antiqua" w:hAnsi="Book Antiqua"/>
          <w:b/>
          <w:bCs/>
        </w:rPr>
        <w:t>7</w:t>
      </w:r>
      <w:r w:rsidRPr="005C1E03">
        <w:rPr>
          <w:rFonts w:ascii="Book Antiqua" w:hAnsi="Book Antiqua"/>
        </w:rPr>
        <w:t>: 1632-1651 [PMID: 26140083 DOI: 10.4254/</w:t>
      </w:r>
      <w:proofErr w:type="gramStart"/>
      <w:r w:rsidRPr="005C1E03">
        <w:rPr>
          <w:rFonts w:ascii="Book Antiqua" w:hAnsi="Book Antiqua"/>
        </w:rPr>
        <w:t>wjh.v</w:t>
      </w:r>
      <w:proofErr w:type="gramEnd"/>
      <w:r w:rsidRPr="005C1E03">
        <w:rPr>
          <w:rFonts w:ascii="Book Antiqua" w:hAnsi="Book Antiqua"/>
        </w:rPr>
        <w:t>7.i12.1632]</w:t>
      </w:r>
    </w:p>
    <w:p w14:paraId="78F38EA2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7 </w:t>
      </w:r>
      <w:r w:rsidRPr="005C1E03">
        <w:rPr>
          <w:rFonts w:ascii="Book Antiqua" w:hAnsi="Book Antiqua"/>
          <w:b/>
          <w:bCs/>
        </w:rPr>
        <w:t>Kudo M</w:t>
      </w:r>
      <w:r w:rsidRPr="005C1E03">
        <w:rPr>
          <w:rFonts w:ascii="Book Antiqua" w:hAnsi="Book Antiqua"/>
        </w:rPr>
        <w:t xml:space="preserve">. Surveillance, diagnosis, treatment, and outcome of liver cancer in Japan. </w:t>
      </w:r>
      <w:r w:rsidRPr="005C1E03">
        <w:rPr>
          <w:rFonts w:ascii="Book Antiqua" w:hAnsi="Book Antiqua"/>
          <w:i/>
          <w:iCs/>
        </w:rPr>
        <w:t>Liver Cancer</w:t>
      </w:r>
      <w:r w:rsidRPr="005C1E03">
        <w:rPr>
          <w:rFonts w:ascii="Book Antiqua" w:hAnsi="Book Antiqua"/>
        </w:rPr>
        <w:t xml:space="preserve"> 2015; </w:t>
      </w:r>
      <w:r w:rsidRPr="005C1E03">
        <w:rPr>
          <w:rFonts w:ascii="Book Antiqua" w:hAnsi="Book Antiqua"/>
          <w:b/>
          <w:bCs/>
        </w:rPr>
        <w:t>4</w:t>
      </w:r>
      <w:r w:rsidRPr="005C1E03">
        <w:rPr>
          <w:rFonts w:ascii="Book Antiqua" w:hAnsi="Book Antiqua"/>
        </w:rPr>
        <w:t>: 39-50 [PMID: 26020028 DOI: 10.1159/000367727]</w:t>
      </w:r>
    </w:p>
    <w:p w14:paraId="32B3CE85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8 </w:t>
      </w:r>
      <w:r w:rsidRPr="005C1E03">
        <w:rPr>
          <w:rFonts w:ascii="Book Antiqua" w:hAnsi="Book Antiqua"/>
          <w:b/>
          <w:bCs/>
        </w:rPr>
        <w:t>He L</w:t>
      </w:r>
      <w:r w:rsidRPr="005C1E03">
        <w:rPr>
          <w:rFonts w:ascii="Book Antiqua" w:hAnsi="Book Antiqua"/>
        </w:rPr>
        <w:t xml:space="preserve">, Hannon GJ. MicroRNAs: small RNAs with a big role in gene regulation. </w:t>
      </w:r>
      <w:r w:rsidRPr="005C1E03">
        <w:rPr>
          <w:rFonts w:ascii="Book Antiqua" w:hAnsi="Book Antiqua"/>
          <w:i/>
          <w:iCs/>
        </w:rPr>
        <w:t>Nat Rev Genet</w:t>
      </w:r>
      <w:r w:rsidRPr="005C1E03">
        <w:rPr>
          <w:rFonts w:ascii="Book Antiqua" w:hAnsi="Book Antiqua"/>
        </w:rPr>
        <w:t xml:space="preserve"> 2004; </w:t>
      </w:r>
      <w:r w:rsidRPr="005C1E03">
        <w:rPr>
          <w:rFonts w:ascii="Book Antiqua" w:hAnsi="Book Antiqua"/>
          <w:b/>
          <w:bCs/>
        </w:rPr>
        <w:t>5</w:t>
      </w:r>
      <w:r w:rsidRPr="005C1E03">
        <w:rPr>
          <w:rFonts w:ascii="Book Antiqua" w:hAnsi="Book Antiqua"/>
        </w:rPr>
        <w:t>: 522-531 [PMID: 15211354 DOI: 10.1038/nrg1379]</w:t>
      </w:r>
    </w:p>
    <w:p w14:paraId="37068CEC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9 </w:t>
      </w:r>
      <w:r w:rsidRPr="005C1E03">
        <w:rPr>
          <w:rFonts w:ascii="Book Antiqua" w:hAnsi="Book Antiqua"/>
          <w:b/>
          <w:bCs/>
        </w:rPr>
        <w:t>Lu J</w:t>
      </w:r>
      <w:r w:rsidRPr="005C1E03">
        <w:rPr>
          <w:rFonts w:ascii="Book Antiqua" w:hAnsi="Book Antiqua"/>
        </w:rPr>
        <w:t xml:space="preserve">, Getz G, </w:t>
      </w:r>
      <w:proofErr w:type="spellStart"/>
      <w:r w:rsidRPr="005C1E03">
        <w:rPr>
          <w:rFonts w:ascii="Book Antiqua" w:hAnsi="Book Antiqua"/>
        </w:rPr>
        <w:t>Miska</w:t>
      </w:r>
      <w:proofErr w:type="spellEnd"/>
      <w:r w:rsidRPr="005C1E03">
        <w:rPr>
          <w:rFonts w:ascii="Book Antiqua" w:hAnsi="Book Antiqua"/>
        </w:rPr>
        <w:t xml:space="preserve"> EA, Alvarez-Saavedra E, Lamb J, Peck D, Sweet-Cordero A, Ebert BL, </w:t>
      </w:r>
      <w:proofErr w:type="spellStart"/>
      <w:r w:rsidRPr="005C1E03">
        <w:rPr>
          <w:rFonts w:ascii="Book Antiqua" w:hAnsi="Book Antiqua"/>
        </w:rPr>
        <w:t>Mak</w:t>
      </w:r>
      <w:proofErr w:type="spellEnd"/>
      <w:r w:rsidRPr="005C1E03">
        <w:rPr>
          <w:rFonts w:ascii="Book Antiqua" w:hAnsi="Book Antiqua"/>
        </w:rPr>
        <w:t xml:space="preserve"> RH, </w:t>
      </w:r>
      <w:proofErr w:type="spellStart"/>
      <w:r w:rsidRPr="005C1E03">
        <w:rPr>
          <w:rFonts w:ascii="Book Antiqua" w:hAnsi="Book Antiqua"/>
        </w:rPr>
        <w:t>Ferrando</w:t>
      </w:r>
      <w:proofErr w:type="spellEnd"/>
      <w:r w:rsidRPr="005C1E03">
        <w:rPr>
          <w:rFonts w:ascii="Book Antiqua" w:hAnsi="Book Antiqua"/>
        </w:rPr>
        <w:t xml:space="preserve"> AA, Downing JR, Jacks T, Horvitz HR, Golub TR. MicroRNA expression profiles classify human cancers. </w:t>
      </w:r>
      <w:r w:rsidRPr="005C1E03">
        <w:rPr>
          <w:rFonts w:ascii="Book Antiqua" w:hAnsi="Book Antiqua"/>
          <w:i/>
          <w:iCs/>
        </w:rPr>
        <w:t>Nature</w:t>
      </w:r>
      <w:r w:rsidRPr="005C1E03">
        <w:rPr>
          <w:rFonts w:ascii="Book Antiqua" w:hAnsi="Book Antiqua"/>
        </w:rPr>
        <w:t xml:space="preserve"> 2005; </w:t>
      </w:r>
      <w:r w:rsidRPr="005C1E03">
        <w:rPr>
          <w:rFonts w:ascii="Book Antiqua" w:hAnsi="Book Antiqua"/>
          <w:b/>
          <w:bCs/>
        </w:rPr>
        <w:t>435</w:t>
      </w:r>
      <w:r w:rsidRPr="005C1E03">
        <w:rPr>
          <w:rFonts w:ascii="Book Antiqua" w:hAnsi="Book Antiqua"/>
        </w:rPr>
        <w:t>: 834-838 [PMID: 15944708 DOI: 10.1038/nature03702]</w:t>
      </w:r>
    </w:p>
    <w:p w14:paraId="115913F4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10 </w:t>
      </w:r>
      <w:proofErr w:type="spellStart"/>
      <w:r w:rsidRPr="005C1E03">
        <w:rPr>
          <w:rFonts w:ascii="Book Antiqua" w:hAnsi="Book Antiqua"/>
          <w:b/>
          <w:bCs/>
        </w:rPr>
        <w:t>Guzel</w:t>
      </w:r>
      <w:proofErr w:type="spellEnd"/>
      <w:r w:rsidRPr="005C1E03">
        <w:rPr>
          <w:rFonts w:ascii="Book Antiqua" w:hAnsi="Book Antiqua"/>
          <w:b/>
          <w:bCs/>
        </w:rPr>
        <w:t xml:space="preserve"> E</w:t>
      </w:r>
      <w:r w:rsidRPr="005C1E03">
        <w:rPr>
          <w:rFonts w:ascii="Book Antiqua" w:hAnsi="Book Antiqua"/>
        </w:rPr>
        <w:t xml:space="preserve">, </w:t>
      </w:r>
      <w:proofErr w:type="spellStart"/>
      <w:r w:rsidRPr="005C1E03">
        <w:rPr>
          <w:rFonts w:ascii="Book Antiqua" w:hAnsi="Book Antiqua"/>
        </w:rPr>
        <w:t>Okyay</w:t>
      </w:r>
      <w:proofErr w:type="spellEnd"/>
      <w:r w:rsidRPr="005C1E03">
        <w:rPr>
          <w:rFonts w:ascii="Book Antiqua" w:hAnsi="Book Antiqua"/>
        </w:rPr>
        <w:t xml:space="preserve"> TM, </w:t>
      </w:r>
      <w:proofErr w:type="spellStart"/>
      <w:r w:rsidRPr="005C1E03">
        <w:rPr>
          <w:rFonts w:ascii="Book Antiqua" w:hAnsi="Book Antiqua"/>
        </w:rPr>
        <w:t>Yalcinkaya</w:t>
      </w:r>
      <w:proofErr w:type="spellEnd"/>
      <w:r w:rsidRPr="005C1E03">
        <w:rPr>
          <w:rFonts w:ascii="Book Antiqua" w:hAnsi="Book Antiqua"/>
        </w:rPr>
        <w:t xml:space="preserve"> B, </w:t>
      </w:r>
      <w:proofErr w:type="spellStart"/>
      <w:r w:rsidRPr="005C1E03">
        <w:rPr>
          <w:rFonts w:ascii="Book Antiqua" w:hAnsi="Book Antiqua"/>
        </w:rPr>
        <w:t>Karacaoglu</w:t>
      </w:r>
      <w:proofErr w:type="spellEnd"/>
      <w:r w:rsidRPr="005C1E03">
        <w:rPr>
          <w:rFonts w:ascii="Book Antiqua" w:hAnsi="Book Antiqua"/>
        </w:rPr>
        <w:t xml:space="preserve"> S, </w:t>
      </w:r>
      <w:proofErr w:type="spellStart"/>
      <w:r w:rsidRPr="005C1E03">
        <w:rPr>
          <w:rFonts w:ascii="Book Antiqua" w:hAnsi="Book Antiqua"/>
        </w:rPr>
        <w:t>Gocmen</w:t>
      </w:r>
      <w:proofErr w:type="spellEnd"/>
      <w:r w:rsidRPr="005C1E03">
        <w:rPr>
          <w:rFonts w:ascii="Book Antiqua" w:hAnsi="Book Antiqua"/>
        </w:rPr>
        <w:t xml:space="preserve"> M, </w:t>
      </w:r>
      <w:proofErr w:type="spellStart"/>
      <w:r w:rsidRPr="005C1E03">
        <w:rPr>
          <w:rFonts w:ascii="Book Antiqua" w:hAnsi="Book Antiqua"/>
        </w:rPr>
        <w:t>Akcakuyu</w:t>
      </w:r>
      <w:proofErr w:type="spellEnd"/>
      <w:r w:rsidRPr="005C1E03">
        <w:rPr>
          <w:rFonts w:ascii="Book Antiqua" w:hAnsi="Book Antiqua"/>
        </w:rPr>
        <w:t xml:space="preserve"> MH. Tumor suppressor and oncogenic role of long non-coding RNAs in cancer. </w:t>
      </w:r>
      <w:r w:rsidRPr="005C1E03">
        <w:rPr>
          <w:rFonts w:ascii="Book Antiqua" w:hAnsi="Book Antiqua"/>
          <w:i/>
          <w:iCs/>
        </w:rPr>
        <w:t xml:space="preserve">North Clin </w:t>
      </w:r>
      <w:proofErr w:type="spellStart"/>
      <w:r w:rsidRPr="005C1E03">
        <w:rPr>
          <w:rFonts w:ascii="Book Antiqua" w:hAnsi="Book Antiqua"/>
          <w:i/>
          <w:iCs/>
        </w:rPr>
        <w:t>Istanb</w:t>
      </w:r>
      <w:proofErr w:type="spellEnd"/>
      <w:r w:rsidRPr="005C1E03">
        <w:rPr>
          <w:rFonts w:ascii="Book Antiqua" w:hAnsi="Book Antiqua"/>
        </w:rPr>
        <w:t xml:space="preserve"> 2020; </w:t>
      </w:r>
      <w:r w:rsidRPr="005C1E03">
        <w:rPr>
          <w:rFonts w:ascii="Book Antiqua" w:hAnsi="Book Antiqua"/>
          <w:b/>
          <w:bCs/>
        </w:rPr>
        <w:t>7</w:t>
      </w:r>
      <w:r w:rsidRPr="005C1E03">
        <w:rPr>
          <w:rFonts w:ascii="Book Antiqua" w:hAnsi="Book Antiqua"/>
        </w:rPr>
        <w:t>: 81-86 [PMID: 32232211 DOI: 10.14744/nci.2019.46873]</w:t>
      </w:r>
    </w:p>
    <w:p w14:paraId="215F1F6E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11 </w:t>
      </w:r>
      <w:r w:rsidRPr="005C1E03">
        <w:rPr>
          <w:rFonts w:ascii="Book Antiqua" w:hAnsi="Book Antiqua"/>
          <w:b/>
          <w:bCs/>
        </w:rPr>
        <w:t>Bueno MJ</w:t>
      </w:r>
      <w:r w:rsidRPr="005C1E03">
        <w:rPr>
          <w:rFonts w:ascii="Book Antiqua" w:hAnsi="Book Antiqua"/>
        </w:rPr>
        <w:t xml:space="preserve">, Pérez de Castro I, </w:t>
      </w:r>
      <w:proofErr w:type="spellStart"/>
      <w:r w:rsidRPr="005C1E03">
        <w:rPr>
          <w:rFonts w:ascii="Book Antiqua" w:hAnsi="Book Antiqua"/>
        </w:rPr>
        <w:t>Malumbres</w:t>
      </w:r>
      <w:proofErr w:type="spellEnd"/>
      <w:r w:rsidRPr="005C1E03">
        <w:rPr>
          <w:rFonts w:ascii="Book Antiqua" w:hAnsi="Book Antiqua"/>
        </w:rPr>
        <w:t xml:space="preserve"> M. Control of cell proliferation pathways by microRNAs. </w:t>
      </w:r>
      <w:r w:rsidRPr="005C1E03">
        <w:rPr>
          <w:rFonts w:ascii="Book Antiqua" w:hAnsi="Book Antiqua"/>
          <w:i/>
          <w:iCs/>
        </w:rPr>
        <w:t>Cell Cycle</w:t>
      </w:r>
      <w:r w:rsidRPr="005C1E03">
        <w:rPr>
          <w:rFonts w:ascii="Book Antiqua" w:hAnsi="Book Antiqua"/>
        </w:rPr>
        <w:t xml:space="preserve"> 2008; </w:t>
      </w:r>
      <w:r w:rsidRPr="005C1E03">
        <w:rPr>
          <w:rFonts w:ascii="Book Antiqua" w:hAnsi="Book Antiqua"/>
          <w:b/>
          <w:bCs/>
        </w:rPr>
        <w:t>7</w:t>
      </w:r>
      <w:r w:rsidRPr="005C1E03">
        <w:rPr>
          <w:rFonts w:ascii="Book Antiqua" w:hAnsi="Book Antiqua"/>
        </w:rPr>
        <w:t>: 3143-3148 [PMID: 18843198 DOI: 10.4161/cc.7.20.6833]</w:t>
      </w:r>
    </w:p>
    <w:p w14:paraId="594583BE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12 </w:t>
      </w:r>
      <w:r w:rsidRPr="005C1E03">
        <w:rPr>
          <w:rFonts w:ascii="Book Antiqua" w:hAnsi="Book Antiqua"/>
          <w:b/>
          <w:bCs/>
        </w:rPr>
        <w:t>Ivey KN</w:t>
      </w:r>
      <w:r w:rsidRPr="005C1E03">
        <w:rPr>
          <w:rFonts w:ascii="Book Antiqua" w:hAnsi="Book Antiqua"/>
        </w:rPr>
        <w:t xml:space="preserve">, Srivastava D. MicroRNAs as regulators of differentiation and cell fate decisions. </w:t>
      </w:r>
      <w:r w:rsidRPr="005C1E03">
        <w:rPr>
          <w:rFonts w:ascii="Book Antiqua" w:hAnsi="Book Antiqua"/>
          <w:i/>
          <w:iCs/>
        </w:rPr>
        <w:t>Cell Stem Cell</w:t>
      </w:r>
      <w:r w:rsidRPr="005C1E03">
        <w:rPr>
          <w:rFonts w:ascii="Book Antiqua" w:hAnsi="Book Antiqua"/>
        </w:rPr>
        <w:t xml:space="preserve"> 2010; </w:t>
      </w:r>
      <w:r w:rsidRPr="005C1E03">
        <w:rPr>
          <w:rFonts w:ascii="Book Antiqua" w:hAnsi="Book Antiqua"/>
          <w:b/>
          <w:bCs/>
        </w:rPr>
        <w:t>7</w:t>
      </w:r>
      <w:r w:rsidRPr="005C1E03">
        <w:rPr>
          <w:rFonts w:ascii="Book Antiqua" w:hAnsi="Book Antiqua"/>
        </w:rPr>
        <w:t>: 36-41 [PMID: 20621048 DOI: 10.1016/j.stem.2010.06.012]</w:t>
      </w:r>
    </w:p>
    <w:p w14:paraId="5ADC067C" w14:textId="646D0AC8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13 </w:t>
      </w:r>
      <w:r w:rsidRPr="005C1E03">
        <w:rPr>
          <w:rFonts w:ascii="Book Antiqua" w:hAnsi="Book Antiqua"/>
          <w:b/>
          <w:bCs/>
        </w:rPr>
        <w:t>Garzon R</w:t>
      </w:r>
      <w:r w:rsidRPr="005C1E03">
        <w:rPr>
          <w:rFonts w:ascii="Book Antiqua" w:hAnsi="Book Antiqua"/>
        </w:rPr>
        <w:t xml:space="preserve">, Calin GA, Croce CM. MicroRNAs in Cancer. </w:t>
      </w:r>
      <w:proofErr w:type="spellStart"/>
      <w:r w:rsidRPr="005C1E03">
        <w:rPr>
          <w:rFonts w:ascii="Book Antiqua" w:hAnsi="Book Antiqua"/>
          <w:i/>
          <w:iCs/>
        </w:rPr>
        <w:t>Annu</w:t>
      </w:r>
      <w:proofErr w:type="spellEnd"/>
      <w:r w:rsidRPr="005C1E03">
        <w:rPr>
          <w:rFonts w:ascii="Book Antiqua" w:hAnsi="Book Antiqua"/>
          <w:i/>
          <w:iCs/>
        </w:rPr>
        <w:t xml:space="preserve"> Rev Med</w:t>
      </w:r>
      <w:r w:rsidRPr="005C1E03">
        <w:rPr>
          <w:rFonts w:ascii="Book Antiqua" w:hAnsi="Book Antiqua"/>
        </w:rPr>
        <w:t xml:space="preserve"> 2009; </w:t>
      </w:r>
      <w:r w:rsidRPr="005C1E03">
        <w:rPr>
          <w:rFonts w:ascii="Book Antiqua" w:hAnsi="Book Antiqua"/>
          <w:b/>
          <w:bCs/>
        </w:rPr>
        <w:t>60</w:t>
      </w:r>
      <w:r w:rsidRPr="005C1E03">
        <w:rPr>
          <w:rFonts w:ascii="Book Antiqua" w:hAnsi="Book Antiqua"/>
        </w:rPr>
        <w:t>: 167-179 [PMID: 19630570 DOI: 10.1146/annurev.med.59.053006.104707]</w:t>
      </w:r>
    </w:p>
    <w:p w14:paraId="4643885A" w14:textId="33E7F821" w:rsidR="00C164D2" w:rsidRPr="005C1E03" w:rsidRDefault="00C164D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 xml:space="preserve">14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Zhang J</w:t>
      </w:r>
      <w:r w:rsidRPr="005C1E03">
        <w:rPr>
          <w:rFonts w:ascii="Book Antiqua" w:eastAsia="Book Antiqua" w:hAnsi="Book Antiqua" w:cs="Book Antiqua"/>
          <w:color w:val="000000"/>
        </w:rPr>
        <w:t xml:space="preserve">, Wang Y, Zhen P, Luo X, Zhang C, Zhou L, Lu Y, Yang Y, Zhang W, Wan J. Genome-wide analysis of miRNA signature differentially expressed in doxorubicin-resistant and parental human hepatocellular carcinoma cell lines. </w:t>
      </w:r>
      <w:proofErr w:type="spellStart"/>
      <w:r w:rsidRPr="005C1E0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5C1E03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5C1E03">
        <w:rPr>
          <w:rFonts w:ascii="Book Antiqua" w:eastAsia="Book Antiqua" w:hAnsi="Book Antiqua" w:cs="Book Antiqua"/>
          <w:color w:val="000000"/>
        </w:rPr>
        <w:t xml:space="preserve"> 2013;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C1E03">
        <w:rPr>
          <w:rFonts w:ascii="Book Antiqua" w:eastAsia="Book Antiqua" w:hAnsi="Book Antiqua" w:cs="Book Antiqua"/>
          <w:color w:val="000000"/>
        </w:rPr>
        <w:t>: e54111 [PMID: 23359607 DOI: 10.1371/journal.pone.0054111]</w:t>
      </w:r>
    </w:p>
    <w:p w14:paraId="621C56A0" w14:textId="0061DA89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15 </w:t>
      </w:r>
      <w:r w:rsidRPr="005C1E03">
        <w:rPr>
          <w:rFonts w:ascii="Book Antiqua" w:hAnsi="Book Antiqua"/>
          <w:b/>
          <w:bCs/>
        </w:rPr>
        <w:t>Wang Y</w:t>
      </w:r>
      <w:r w:rsidRPr="005C1E03">
        <w:rPr>
          <w:rFonts w:ascii="Book Antiqua" w:hAnsi="Book Antiqua"/>
        </w:rPr>
        <w:t xml:space="preserve">, Gao X, Wei F, Zhang X, Yu J, Zhao H, Sun Q, Yan F, Yan C, Li H, Ren X. </w:t>
      </w:r>
      <w:proofErr w:type="gramStart"/>
      <w:r w:rsidRPr="005C1E03">
        <w:rPr>
          <w:rFonts w:ascii="Book Antiqua" w:hAnsi="Book Antiqua"/>
        </w:rPr>
        <w:t>Diagnostic</w:t>
      </w:r>
      <w:proofErr w:type="gramEnd"/>
      <w:r w:rsidRPr="005C1E03">
        <w:rPr>
          <w:rFonts w:ascii="Book Antiqua" w:hAnsi="Book Antiqua"/>
        </w:rPr>
        <w:t xml:space="preserve"> and prognostic value of circulating miR-21 for cancer: a systematic review and meta-analysis. </w:t>
      </w:r>
      <w:r w:rsidRPr="005C1E03">
        <w:rPr>
          <w:rFonts w:ascii="Book Antiqua" w:hAnsi="Book Antiqua"/>
          <w:i/>
          <w:iCs/>
        </w:rPr>
        <w:t>Gene</w:t>
      </w:r>
      <w:r w:rsidRPr="005C1E03">
        <w:rPr>
          <w:rFonts w:ascii="Book Antiqua" w:hAnsi="Book Antiqua"/>
        </w:rPr>
        <w:t xml:space="preserve"> 2014; </w:t>
      </w:r>
      <w:r w:rsidRPr="005C1E03">
        <w:rPr>
          <w:rFonts w:ascii="Book Antiqua" w:hAnsi="Book Antiqua"/>
          <w:b/>
          <w:bCs/>
        </w:rPr>
        <w:t>533</w:t>
      </w:r>
      <w:r w:rsidRPr="005C1E03">
        <w:rPr>
          <w:rFonts w:ascii="Book Antiqua" w:hAnsi="Book Antiqua"/>
        </w:rPr>
        <w:t>: 389-397 [PMID: 24076132 DOI: 10.1016/j.gene.2013.09.038]</w:t>
      </w:r>
    </w:p>
    <w:p w14:paraId="7434225F" w14:textId="6092D334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lastRenderedPageBreak/>
        <w:t xml:space="preserve">16 </w:t>
      </w:r>
      <w:r w:rsidRPr="005C1E03">
        <w:rPr>
          <w:rFonts w:ascii="Book Antiqua" w:hAnsi="Book Antiqua"/>
          <w:b/>
          <w:bCs/>
        </w:rPr>
        <w:t>Vaira V</w:t>
      </w:r>
      <w:r w:rsidRPr="005C1E03">
        <w:rPr>
          <w:rFonts w:ascii="Book Antiqua" w:hAnsi="Book Antiqua"/>
        </w:rPr>
        <w:t xml:space="preserve">, Roncalli M, </w:t>
      </w:r>
      <w:proofErr w:type="spellStart"/>
      <w:r w:rsidRPr="005C1E03">
        <w:rPr>
          <w:rFonts w:ascii="Book Antiqua" w:hAnsi="Book Antiqua"/>
        </w:rPr>
        <w:t>Carnaghi</w:t>
      </w:r>
      <w:proofErr w:type="spellEnd"/>
      <w:r w:rsidRPr="005C1E03">
        <w:rPr>
          <w:rFonts w:ascii="Book Antiqua" w:hAnsi="Book Antiqua"/>
        </w:rPr>
        <w:t xml:space="preserve"> C, </w:t>
      </w:r>
      <w:proofErr w:type="spellStart"/>
      <w:r w:rsidRPr="005C1E03">
        <w:rPr>
          <w:rFonts w:ascii="Book Antiqua" w:hAnsi="Book Antiqua"/>
        </w:rPr>
        <w:t>Faversani</w:t>
      </w:r>
      <w:proofErr w:type="spellEnd"/>
      <w:r w:rsidRPr="005C1E03">
        <w:rPr>
          <w:rFonts w:ascii="Book Antiqua" w:hAnsi="Book Antiqua"/>
        </w:rPr>
        <w:t xml:space="preserve"> A, </w:t>
      </w:r>
      <w:proofErr w:type="spellStart"/>
      <w:r w:rsidRPr="005C1E03">
        <w:rPr>
          <w:rFonts w:ascii="Book Antiqua" w:hAnsi="Book Antiqua"/>
        </w:rPr>
        <w:t>Maggioni</w:t>
      </w:r>
      <w:proofErr w:type="spellEnd"/>
      <w:r w:rsidRPr="005C1E03">
        <w:rPr>
          <w:rFonts w:ascii="Book Antiqua" w:hAnsi="Book Antiqua"/>
        </w:rPr>
        <w:t xml:space="preserve"> M, Augello C, </w:t>
      </w:r>
      <w:proofErr w:type="spellStart"/>
      <w:r w:rsidRPr="005C1E03">
        <w:rPr>
          <w:rFonts w:ascii="Book Antiqua" w:hAnsi="Book Antiqua"/>
        </w:rPr>
        <w:t>Rimassa</w:t>
      </w:r>
      <w:proofErr w:type="spellEnd"/>
      <w:r w:rsidRPr="005C1E03">
        <w:rPr>
          <w:rFonts w:ascii="Book Antiqua" w:hAnsi="Book Antiqua"/>
        </w:rPr>
        <w:t xml:space="preserve"> L, </w:t>
      </w:r>
      <w:proofErr w:type="spellStart"/>
      <w:r w:rsidRPr="005C1E03">
        <w:rPr>
          <w:rFonts w:ascii="Book Antiqua" w:hAnsi="Book Antiqua"/>
        </w:rPr>
        <w:t>Pressiani</w:t>
      </w:r>
      <w:proofErr w:type="spellEnd"/>
      <w:r w:rsidRPr="005C1E03">
        <w:rPr>
          <w:rFonts w:ascii="Book Antiqua" w:hAnsi="Book Antiqua"/>
        </w:rPr>
        <w:t xml:space="preserve"> T, Spagnuolo G, Di Tommaso L, </w:t>
      </w:r>
      <w:proofErr w:type="spellStart"/>
      <w:r w:rsidRPr="005C1E03">
        <w:rPr>
          <w:rFonts w:ascii="Book Antiqua" w:hAnsi="Book Antiqua"/>
        </w:rPr>
        <w:t>Fagiuoli</w:t>
      </w:r>
      <w:proofErr w:type="spellEnd"/>
      <w:r w:rsidRPr="005C1E03">
        <w:rPr>
          <w:rFonts w:ascii="Book Antiqua" w:hAnsi="Book Antiqua"/>
        </w:rPr>
        <w:t xml:space="preserve"> S, Rota </w:t>
      </w:r>
      <w:proofErr w:type="spellStart"/>
      <w:r w:rsidRPr="005C1E03">
        <w:rPr>
          <w:rFonts w:ascii="Book Antiqua" w:hAnsi="Book Antiqua"/>
        </w:rPr>
        <w:t>Caremoli</w:t>
      </w:r>
      <w:proofErr w:type="spellEnd"/>
      <w:r w:rsidRPr="005C1E03">
        <w:rPr>
          <w:rFonts w:ascii="Book Antiqua" w:hAnsi="Book Antiqua"/>
        </w:rPr>
        <w:t xml:space="preserve"> E, </w:t>
      </w:r>
      <w:proofErr w:type="spellStart"/>
      <w:r w:rsidRPr="005C1E03">
        <w:rPr>
          <w:rFonts w:ascii="Book Antiqua" w:hAnsi="Book Antiqua"/>
        </w:rPr>
        <w:t>Barberis</w:t>
      </w:r>
      <w:proofErr w:type="spellEnd"/>
      <w:r w:rsidRPr="005C1E03">
        <w:rPr>
          <w:rFonts w:ascii="Book Antiqua" w:hAnsi="Book Antiqua"/>
        </w:rPr>
        <w:t xml:space="preserve"> M, </w:t>
      </w:r>
      <w:proofErr w:type="spellStart"/>
      <w:r w:rsidRPr="005C1E03">
        <w:rPr>
          <w:rFonts w:ascii="Book Antiqua" w:hAnsi="Book Antiqua"/>
        </w:rPr>
        <w:t>Labianca</w:t>
      </w:r>
      <w:proofErr w:type="spellEnd"/>
      <w:r w:rsidRPr="005C1E03">
        <w:rPr>
          <w:rFonts w:ascii="Book Antiqua" w:hAnsi="Book Antiqua"/>
        </w:rPr>
        <w:t xml:space="preserve"> R, Santoro A, </w:t>
      </w:r>
      <w:proofErr w:type="spellStart"/>
      <w:r w:rsidRPr="005C1E03">
        <w:rPr>
          <w:rFonts w:ascii="Book Antiqua" w:hAnsi="Book Antiqua"/>
        </w:rPr>
        <w:t>Bosari</w:t>
      </w:r>
      <w:proofErr w:type="spellEnd"/>
      <w:r w:rsidRPr="005C1E03">
        <w:rPr>
          <w:rFonts w:ascii="Book Antiqua" w:hAnsi="Book Antiqua"/>
        </w:rPr>
        <w:t xml:space="preserve"> S. MicroRNA-425-3p predicts response to sorafenib therapy in patients with hepatocellular carcinoma. </w:t>
      </w:r>
      <w:r w:rsidRPr="005C1E03">
        <w:rPr>
          <w:rFonts w:ascii="Book Antiqua" w:hAnsi="Book Antiqua"/>
          <w:i/>
          <w:iCs/>
        </w:rPr>
        <w:t>Liver Int</w:t>
      </w:r>
      <w:r w:rsidRPr="005C1E03">
        <w:rPr>
          <w:rFonts w:ascii="Book Antiqua" w:hAnsi="Book Antiqua"/>
        </w:rPr>
        <w:t xml:space="preserve"> 2015; </w:t>
      </w:r>
      <w:r w:rsidRPr="005C1E03">
        <w:rPr>
          <w:rFonts w:ascii="Book Antiqua" w:hAnsi="Book Antiqua"/>
          <w:b/>
          <w:bCs/>
        </w:rPr>
        <w:t>35</w:t>
      </w:r>
      <w:r w:rsidRPr="005C1E03">
        <w:rPr>
          <w:rFonts w:ascii="Book Antiqua" w:hAnsi="Book Antiqua"/>
        </w:rPr>
        <w:t xml:space="preserve">: 1077-1086 [PMID: 25040368 DOI: </w:t>
      </w:r>
      <w:hyperlink r:id="rId10" w:tgtFrame="_blank" w:history="1">
        <w:r w:rsidR="00CF15FD" w:rsidRPr="005C1E03">
          <w:rPr>
            <w:rFonts w:ascii="Book Antiqua" w:hAnsi="Book Antiqua"/>
          </w:rPr>
          <w:t>10.1111/liv.12636</w:t>
        </w:r>
      </w:hyperlink>
      <w:r w:rsidRPr="005C1E03">
        <w:rPr>
          <w:rFonts w:ascii="Book Antiqua" w:hAnsi="Book Antiqua"/>
        </w:rPr>
        <w:t>]</w:t>
      </w:r>
    </w:p>
    <w:p w14:paraId="0F178615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17 </w:t>
      </w:r>
      <w:r w:rsidRPr="005C1E03">
        <w:rPr>
          <w:rFonts w:ascii="Book Antiqua" w:hAnsi="Book Antiqua"/>
          <w:b/>
          <w:bCs/>
        </w:rPr>
        <w:t>Wang Y</w:t>
      </w:r>
      <w:r w:rsidRPr="005C1E03">
        <w:rPr>
          <w:rFonts w:ascii="Book Antiqua" w:hAnsi="Book Antiqua"/>
        </w:rPr>
        <w:t xml:space="preserve">, Lee AT, Ma JZ, Wang J, Ren J, Yang Y, </w:t>
      </w:r>
      <w:proofErr w:type="spellStart"/>
      <w:r w:rsidRPr="005C1E03">
        <w:rPr>
          <w:rFonts w:ascii="Book Antiqua" w:hAnsi="Book Antiqua"/>
        </w:rPr>
        <w:t>Tantoso</w:t>
      </w:r>
      <w:proofErr w:type="spellEnd"/>
      <w:r w:rsidRPr="005C1E03">
        <w:rPr>
          <w:rFonts w:ascii="Book Antiqua" w:hAnsi="Book Antiqua"/>
        </w:rPr>
        <w:t xml:space="preserve"> E, Li KB, </w:t>
      </w:r>
      <w:proofErr w:type="spellStart"/>
      <w:r w:rsidRPr="005C1E03">
        <w:rPr>
          <w:rFonts w:ascii="Book Antiqua" w:hAnsi="Book Antiqua"/>
        </w:rPr>
        <w:t>Ooi</w:t>
      </w:r>
      <w:proofErr w:type="spellEnd"/>
      <w:r w:rsidRPr="005C1E03">
        <w:rPr>
          <w:rFonts w:ascii="Book Antiqua" w:hAnsi="Book Antiqua"/>
        </w:rPr>
        <w:t xml:space="preserve"> LL, Tan P, Lee CG. Profiling microRNA expression in hepatocellular carcinoma reveals microRNA-224 up-regulation and apoptosis inhibitor-5 as a microRNA-224-specific target. </w:t>
      </w:r>
      <w:r w:rsidRPr="005C1E03">
        <w:rPr>
          <w:rFonts w:ascii="Book Antiqua" w:hAnsi="Book Antiqua"/>
          <w:i/>
          <w:iCs/>
        </w:rPr>
        <w:t>J Biol Chem</w:t>
      </w:r>
      <w:r w:rsidRPr="005C1E03">
        <w:rPr>
          <w:rFonts w:ascii="Book Antiqua" w:hAnsi="Book Antiqua"/>
        </w:rPr>
        <w:t xml:space="preserve"> 2008; </w:t>
      </w:r>
      <w:r w:rsidRPr="005C1E03">
        <w:rPr>
          <w:rFonts w:ascii="Book Antiqua" w:hAnsi="Book Antiqua"/>
          <w:b/>
          <w:bCs/>
        </w:rPr>
        <w:t>283</w:t>
      </w:r>
      <w:r w:rsidRPr="005C1E03">
        <w:rPr>
          <w:rFonts w:ascii="Book Antiqua" w:hAnsi="Book Antiqua"/>
        </w:rPr>
        <w:t>: 13205-13215 [PMID: 18319255 DOI: 10.1074/jbc.M707629200]</w:t>
      </w:r>
    </w:p>
    <w:p w14:paraId="147F98F1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18 </w:t>
      </w:r>
      <w:proofErr w:type="spellStart"/>
      <w:r w:rsidRPr="005C1E03">
        <w:rPr>
          <w:rFonts w:ascii="Book Antiqua" w:hAnsi="Book Antiqua"/>
          <w:b/>
          <w:bCs/>
        </w:rPr>
        <w:t>Jin</w:t>
      </w:r>
      <w:proofErr w:type="spellEnd"/>
      <w:r w:rsidRPr="005C1E03">
        <w:rPr>
          <w:rFonts w:ascii="Book Antiqua" w:hAnsi="Book Antiqua"/>
          <w:b/>
          <w:bCs/>
        </w:rPr>
        <w:t xml:space="preserve"> Y</w:t>
      </w:r>
      <w:r w:rsidRPr="005C1E03">
        <w:rPr>
          <w:rFonts w:ascii="Book Antiqua" w:hAnsi="Book Antiqua"/>
        </w:rPr>
        <w:t xml:space="preserve">, Wong YS, Goh BKP, Chan CY, </w:t>
      </w:r>
      <w:proofErr w:type="spellStart"/>
      <w:r w:rsidRPr="005C1E03">
        <w:rPr>
          <w:rFonts w:ascii="Book Antiqua" w:hAnsi="Book Antiqua"/>
        </w:rPr>
        <w:t>Cheow</w:t>
      </w:r>
      <w:proofErr w:type="spellEnd"/>
      <w:r w:rsidRPr="005C1E03">
        <w:rPr>
          <w:rFonts w:ascii="Book Antiqua" w:hAnsi="Book Antiqua"/>
        </w:rPr>
        <w:t xml:space="preserve"> PC, Chow PKH, Lim TKH, Goh GBB, Krishnamoorthy TL, Kumar R, Ng TP, Chong SS, Tan HH, Chung AYF, </w:t>
      </w:r>
      <w:proofErr w:type="spellStart"/>
      <w:r w:rsidRPr="005C1E03">
        <w:rPr>
          <w:rFonts w:ascii="Book Antiqua" w:hAnsi="Book Antiqua"/>
        </w:rPr>
        <w:t>Ooi</w:t>
      </w:r>
      <w:proofErr w:type="spellEnd"/>
      <w:r w:rsidRPr="005C1E03">
        <w:rPr>
          <w:rFonts w:ascii="Book Antiqua" w:hAnsi="Book Antiqua"/>
        </w:rPr>
        <w:t xml:space="preserve"> LLPJ, Chang JPE, Tan CK, Lee CGL. Circulating microRNAs as Potential Diagnostic and Prognostic Biomarkers in Hepatocellular Carcinoma. </w:t>
      </w:r>
      <w:r w:rsidRPr="005C1E03">
        <w:rPr>
          <w:rFonts w:ascii="Book Antiqua" w:hAnsi="Book Antiqua"/>
          <w:i/>
          <w:iCs/>
        </w:rPr>
        <w:t>Sci Rep</w:t>
      </w:r>
      <w:r w:rsidRPr="005C1E03">
        <w:rPr>
          <w:rFonts w:ascii="Book Antiqua" w:hAnsi="Book Antiqua"/>
        </w:rPr>
        <w:t xml:space="preserve"> 2019; </w:t>
      </w:r>
      <w:r w:rsidRPr="005C1E03">
        <w:rPr>
          <w:rFonts w:ascii="Book Antiqua" w:hAnsi="Book Antiqua"/>
          <w:b/>
          <w:bCs/>
        </w:rPr>
        <w:t>9</w:t>
      </w:r>
      <w:r w:rsidRPr="005C1E03">
        <w:rPr>
          <w:rFonts w:ascii="Book Antiqua" w:hAnsi="Book Antiqua"/>
        </w:rPr>
        <w:t>: 10464 [PMID: 31320713 DOI: 10.1038/s41598-019-46872-8]</w:t>
      </w:r>
    </w:p>
    <w:p w14:paraId="7E1B09B3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19 </w:t>
      </w:r>
      <w:r w:rsidRPr="005C1E03">
        <w:rPr>
          <w:rFonts w:ascii="Book Antiqua" w:hAnsi="Book Antiqua"/>
          <w:b/>
          <w:bCs/>
        </w:rPr>
        <w:t>Yu L</w:t>
      </w:r>
      <w:r w:rsidRPr="005C1E03">
        <w:rPr>
          <w:rFonts w:ascii="Book Antiqua" w:hAnsi="Book Antiqua"/>
        </w:rPr>
        <w:t>, Ding GF, He C, Sun L, Jiang Y, Zhu L. MicroRNA-424 is down-regulated in hepatocellular carcinoma and suppresses cell migration and invasion through c-</w:t>
      </w:r>
      <w:proofErr w:type="spellStart"/>
      <w:r w:rsidRPr="005C1E03">
        <w:rPr>
          <w:rFonts w:ascii="Book Antiqua" w:hAnsi="Book Antiqua"/>
        </w:rPr>
        <w:t>Myb</w:t>
      </w:r>
      <w:proofErr w:type="spellEnd"/>
      <w:r w:rsidRPr="005C1E03">
        <w:rPr>
          <w:rFonts w:ascii="Book Antiqua" w:hAnsi="Book Antiqua"/>
        </w:rPr>
        <w:t xml:space="preserve">. </w:t>
      </w:r>
      <w:proofErr w:type="spellStart"/>
      <w:r w:rsidRPr="005C1E03">
        <w:rPr>
          <w:rFonts w:ascii="Book Antiqua" w:hAnsi="Book Antiqua"/>
          <w:i/>
          <w:iCs/>
        </w:rPr>
        <w:t>PLoS</w:t>
      </w:r>
      <w:proofErr w:type="spellEnd"/>
      <w:r w:rsidRPr="005C1E03">
        <w:rPr>
          <w:rFonts w:ascii="Book Antiqua" w:hAnsi="Book Antiqua"/>
          <w:i/>
          <w:iCs/>
        </w:rPr>
        <w:t xml:space="preserve"> One</w:t>
      </w:r>
      <w:r w:rsidRPr="005C1E03">
        <w:rPr>
          <w:rFonts w:ascii="Book Antiqua" w:hAnsi="Book Antiqua"/>
        </w:rPr>
        <w:t xml:space="preserve"> 2014; </w:t>
      </w:r>
      <w:r w:rsidRPr="005C1E03">
        <w:rPr>
          <w:rFonts w:ascii="Book Antiqua" w:hAnsi="Book Antiqua"/>
          <w:b/>
          <w:bCs/>
        </w:rPr>
        <w:t>9</w:t>
      </w:r>
      <w:r w:rsidRPr="005C1E03">
        <w:rPr>
          <w:rFonts w:ascii="Book Antiqua" w:hAnsi="Book Antiqua"/>
        </w:rPr>
        <w:t>: e91661 [PMID: 24675898 DOI: 10.1371/journal.pone.0091661]</w:t>
      </w:r>
    </w:p>
    <w:p w14:paraId="6E50020C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20 </w:t>
      </w:r>
      <w:r w:rsidRPr="005C1E03">
        <w:rPr>
          <w:rFonts w:ascii="Book Antiqua" w:hAnsi="Book Antiqua"/>
          <w:b/>
          <w:bCs/>
        </w:rPr>
        <w:t>Zhang Y</w:t>
      </w:r>
      <w:r w:rsidRPr="005C1E03">
        <w:rPr>
          <w:rFonts w:ascii="Book Antiqua" w:hAnsi="Book Antiqua"/>
        </w:rPr>
        <w:t xml:space="preserve">, Li T, Guo P, Kang J, Wei Q, Jia X, Zhao W, </w:t>
      </w:r>
      <w:proofErr w:type="spellStart"/>
      <w:r w:rsidRPr="005C1E03">
        <w:rPr>
          <w:rFonts w:ascii="Book Antiqua" w:hAnsi="Book Antiqua"/>
        </w:rPr>
        <w:t>Huai</w:t>
      </w:r>
      <w:proofErr w:type="spellEnd"/>
      <w:r w:rsidRPr="005C1E03">
        <w:rPr>
          <w:rFonts w:ascii="Book Antiqua" w:hAnsi="Book Antiqua"/>
        </w:rPr>
        <w:t xml:space="preserve"> W, </w:t>
      </w:r>
      <w:proofErr w:type="spellStart"/>
      <w:r w:rsidRPr="005C1E03">
        <w:rPr>
          <w:rFonts w:ascii="Book Antiqua" w:hAnsi="Book Antiqua"/>
        </w:rPr>
        <w:t>Qiu</w:t>
      </w:r>
      <w:proofErr w:type="spellEnd"/>
      <w:r w:rsidRPr="005C1E03">
        <w:rPr>
          <w:rFonts w:ascii="Book Antiqua" w:hAnsi="Book Antiqua"/>
        </w:rPr>
        <w:t xml:space="preserve"> Y, Sun L, Han L. MiR-424-5p reversed epithelial-mesenchymal transition of anchorage-independent HCC cells by directly targeting ICAT and suppressed HCC progression. </w:t>
      </w:r>
      <w:r w:rsidRPr="005C1E03">
        <w:rPr>
          <w:rFonts w:ascii="Book Antiqua" w:hAnsi="Book Antiqua"/>
          <w:i/>
          <w:iCs/>
        </w:rPr>
        <w:t>Sci Rep</w:t>
      </w:r>
      <w:r w:rsidRPr="005C1E03">
        <w:rPr>
          <w:rFonts w:ascii="Book Antiqua" w:hAnsi="Book Antiqua"/>
        </w:rPr>
        <w:t xml:space="preserve"> 2014; </w:t>
      </w:r>
      <w:r w:rsidRPr="005C1E03">
        <w:rPr>
          <w:rFonts w:ascii="Book Antiqua" w:hAnsi="Book Antiqua"/>
          <w:b/>
          <w:bCs/>
        </w:rPr>
        <w:t>4</w:t>
      </w:r>
      <w:r w:rsidRPr="005C1E03">
        <w:rPr>
          <w:rFonts w:ascii="Book Antiqua" w:hAnsi="Book Antiqua"/>
        </w:rPr>
        <w:t>: 6248 [PMID: 25175916 DOI: 10.1038/srep06248]</w:t>
      </w:r>
    </w:p>
    <w:p w14:paraId="0E6B8777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21 </w:t>
      </w:r>
      <w:r w:rsidRPr="005C1E03">
        <w:rPr>
          <w:rFonts w:ascii="Book Antiqua" w:hAnsi="Book Antiqua"/>
          <w:b/>
          <w:bCs/>
        </w:rPr>
        <w:t>Hu ZQ</w:t>
      </w:r>
      <w:r w:rsidRPr="005C1E03">
        <w:rPr>
          <w:rFonts w:ascii="Book Antiqua" w:hAnsi="Book Antiqua"/>
        </w:rPr>
        <w:t xml:space="preserve">, Zhou SL, Li J, Zhou ZJ, Wang PC, Xin HY, Mao L, Luo CB, Yu SY, Huang XW, Cao Y, Fan J, Zhou J. Circular RNA Sequencing Identifies CircASAP1 as a Key Regulator in Hepatocellular Carcinoma Metastasis. </w:t>
      </w:r>
      <w:r w:rsidRPr="005C1E03">
        <w:rPr>
          <w:rFonts w:ascii="Book Antiqua" w:hAnsi="Book Antiqua"/>
          <w:i/>
          <w:iCs/>
        </w:rPr>
        <w:t>Hepatology</w:t>
      </w:r>
      <w:r w:rsidRPr="005C1E03">
        <w:rPr>
          <w:rFonts w:ascii="Book Antiqua" w:hAnsi="Book Antiqua"/>
        </w:rPr>
        <w:t xml:space="preserve"> 2020; </w:t>
      </w:r>
      <w:r w:rsidRPr="005C1E03">
        <w:rPr>
          <w:rFonts w:ascii="Book Antiqua" w:hAnsi="Book Antiqua"/>
          <w:b/>
          <w:bCs/>
        </w:rPr>
        <w:t>72</w:t>
      </w:r>
      <w:r w:rsidRPr="005C1E03">
        <w:rPr>
          <w:rFonts w:ascii="Book Antiqua" w:hAnsi="Book Antiqua"/>
        </w:rPr>
        <w:t>: 906-922 [PMID: 31838741 DOI: 10.1002/hep.31068]</w:t>
      </w:r>
    </w:p>
    <w:p w14:paraId="4E389282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22 </w:t>
      </w:r>
      <w:proofErr w:type="spellStart"/>
      <w:r w:rsidRPr="005C1E03">
        <w:rPr>
          <w:rFonts w:ascii="Book Antiqua" w:hAnsi="Book Antiqua"/>
          <w:b/>
          <w:bCs/>
        </w:rPr>
        <w:t>Su</w:t>
      </w:r>
      <w:proofErr w:type="spellEnd"/>
      <w:r w:rsidRPr="005C1E03">
        <w:rPr>
          <w:rFonts w:ascii="Book Antiqua" w:hAnsi="Book Antiqua"/>
          <w:b/>
          <w:bCs/>
        </w:rPr>
        <w:t xml:space="preserve"> Q</w:t>
      </w:r>
      <w:r w:rsidRPr="005C1E03">
        <w:rPr>
          <w:rFonts w:ascii="Book Antiqua" w:hAnsi="Book Antiqua"/>
        </w:rPr>
        <w:t xml:space="preserve">, Wang H. Long non-coding RNA 01559 mediates the malignant phenotypes of hepatocellular carcinoma cells through targeting miR-511. </w:t>
      </w:r>
      <w:r w:rsidRPr="005C1E03">
        <w:rPr>
          <w:rFonts w:ascii="Book Antiqua" w:hAnsi="Book Antiqua"/>
          <w:i/>
          <w:iCs/>
        </w:rPr>
        <w:t>Clin Res Hepatol Gastroenterol</w:t>
      </w:r>
      <w:r w:rsidRPr="005C1E03">
        <w:rPr>
          <w:rFonts w:ascii="Book Antiqua" w:hAnsi="Book Antiqua"/>
        </w:rPr>
        <w:t xml:space="preserve"> 2021; </w:t>
      </w:r>
      <w:r w:rsidRPr="005C1E03">
        <w:rPr>
          <w:rFonts w:ascii="Book Antiqua" w:hAnsi="Book Antiqua"/>
          <w:b/>
          <w:bCs/>
        </w:rPr>
        <w:t>45</w:t>
      </w:r>
      <w:r w:rsidRPr="005C1E03">
        <w:rPr>
          <w:rFonts w:ascii="Book Antiqua" w:hAnsi="Book Antiqua"/>
        </w:rPr>
        <w:t>: 101648 [PMID: 33588099 DOI: 10.1016/j.clinre.2021.101648]</w:t>
      </w:r>
    </w:p>
    <w:p w14:paraId="6B595A7E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lastRenderedPageBreak/>
        <w:t xml:space="preserve">23 </w:t>
      </w:r>
      <w:r w:rsidRPr="005C1E03">
        <w:rPr>
          <w:rFonts w:ascii="Book Antiqua" w:hAnsi="Book Antiqua"/>
          <w:b/>
          <w:bCs/>
        </w:rPr>
        <w:t>Zhang J</w:t>
      </w:r>
      <w:r w:rsidRPr="005C1E03">
        <w:rPr>
          <w:rFonts w:ascii="Book Antiqua" w:hAnsi="Book Antiqua"/>
        </w:rPr>
        <w:t xml:space="preserve">, Chong CC, Chen GG, Lai PB. A Seven-microRNA Expression Signature Predicts Survival in Hepatocellular Carcinoma. </w:t>
      </w:r>
      <w:proofErr w:type="spellStart"/>
      <w:r w:rsidRPr="005C1E03">
        <w:rPr>
          <w:rFonts w:ascii="Book Antiqua" w:hAnsi="Book Antiqua"/>
          <w:i/>
          <w:iCs/>
        </w:rPr>
        <w:t>PLoS</w:t>
      </w:r>
      <w:proofErr w:type="spellEnd"/>
      <w:r w:rsidRPr="005C1E03">
        <w:rPr>
          <w:rFonts w:ascii="Book Antiqua" w:hAnsi="Book Antiqua"/>
          <w:i/>
          <w:iCs/>
        </w:rPr>
        <w:t xml:space="preserve"> One</w:t>
      </w:r>
      <w:r w:rsidRPr="005C1E03">
        <w:rPr>
          <w:rFonts w:ascii="Book Antiqua" w:hAnsi="Book Antiqua"/>
        </w:rPr>
        <w:t xml:space="preserve"> 2015; </w:t>
      </w:r>
      <w:r w:rsidRPr="005C1E03">
        <w:rPr>
          <w:rFonts w:ascii="Book Antiqua" w:hAnsi="Book Antiqua"/>
          <w:b/>
          <w:bCs/>
        </w:rPr>
        <w:t>10</w:t>
      </w:r>
      <w:r w:rsidRPr="005C1E03">
        <w:rPr>
          <w:rFonts w:ascii="Book Antiqua" w:hAnsi="Book Antiqua"/>
        </w:rPr>
        <w:t>: e0128628 [PMID: 26046780 DOI: 10.1371/journal.pone.0128628]</w:t>
      </w:r>
    </w:p>
    <w:p w14:paraId="5DF188BC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24 </w:t>
      </w:r>
      <w:r w:rsidRPr="005C1E03">
        <w:rPr>
          <w:rFonts w:ascii="Book Antiqua" w:hAnsi="Book Antiqua"/>
          <w:b/>
          <w:bCs/>
        </w:rPr>
        <w:t>Lu M</w:t>
      </w:r>
      <w:r w:rsidRPr="005C1E03">
        <w:rPr>
          <w:rFonts w:ascii="Book Antiqua" w:hAnsi="Book Antiqua"/>
        </w:rPr>
        <w:t xml:space="preserve">, Kong X, Wang H, Huang G, Ye C, He Z. A novel microRNAs expression signature for hepatocellular carcinoma diagnosis and prognosis. </w:t>
      </w:r>
      <w:proofErr w:type="spellStart"/>
      <w:r w:rsidRPr="005C1E03">
        <w:rPr>
          <w:rFonts w:ascii="Book Antiqua" w:hAnsi="Book Antiqua"/>
          <w:i/>
          <w:iCs/>
        </w:rPr>
        <w:t>Oncotarget</w:t>
      </w:r>
      <w:proofErr w:type="spellEnd"/>
      <w:r w:rsidRPr="005C1E03">
        <w:rPr>
          <w:rFonts w:ascii="Book Antiqua" w:hAnsi="Book Antiqua"/>
        </w:rPr>
        <w:t xml:space="preserve"> 2017; </w:t>
      </w:r>
      <w:r w:rsidRPr="005C1E03">
        <w:rPr>
          <w:rFonts w:ascii="Book Antiqua" w:hAnsi="Book Antiqua"/>
          <w:b/>
          <w:bCs/>
        </w:rPr>
        <w:t>8</w:t>
      </w:r>
      <w:r w:rsidRPr="005C1E03">
        <w:rPr>
          <w:rFonts w:ascii="Book Antiqua" w:hAnsi="Book Antiqua"/>
        </w:rPr>
        <w:t>: 8775-8784 [PMID: 28060739 DOI: 10.18632/oncotarget.14452]</w:t>
      </w:r>
    </w:p>
    <w:p w14:paraId="161782F8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25 </w:t>
      </w:r>
      <w:r w:rsidRPr="005C1E03">
        <w:rPr>
          <w:rFonts w:ascii="Book Antiqua" w:hAnsi="Book Antiqua"/>
          <w:b/>
          <w:bCs/>
        </w:rPr>
        <w:t>Marrero JA</w:t>
      </w:r>
      <w:r w:rsidRPr="005C1E03">
        <w:rPr>
          <w:rFonts w:ascii="Book Antiqua" w:hAnsi="Book Antiqua"/>
        </w:rPr>
        <w:t xml:space="preserve">, Kulik LM, </w:t>
      </w:r>
      <w:proofErr w:type="spellStart"/>
      <w:r w:rsidRPr="005C1E03">
        <w:rPr>
          <w:rFonts w:ascii="Book Antiqua" w:hAnsi="Book Antiqua"/>
        </w:rPr>
        <w:t>Sirlin</w:t>
      </w:r>
      <w:proofErr w:type="spellEnd"/>
      <w:r w:rsidRPr="005C1E03">
        <w:rPr>
          <w:rFonts w:ascii="Book Antiqua" w:hAnsi="Book Antiqua"/>
        </w:rPr>
        <w:t xml:space="preserve"> CB, Zhu AX, Finn RS, </w:t>
      </w:r>
      <w:proofErr w:type="spellStart"/>
      <w:r w:rsidRPr="005C1E03">
        <w:rPr>
          <w:rFonts w:ascii="Book Antiqua" w:hAnsi="Book Antiqua"/>
        </w:rPr>
        <w:t>Abecassis</w:t>
      </w:r>
      <w:proofErr w:type="spellEnd"/>
      <w:r w:rsidRPr="005C1E03">
        <w:rPr>
          <w:rFonts w:ascii="Book Antiqua" w:hAnsi="Book Antiqua"/>
        </w:rPr>
        <w:t xml:space="preserve"> MM, Roberts LR, </w:t>
      </w:r>
      <w:proofErr w:type="spellStart"/>
      <w:r w:rsidRPr="005C1E03">
        <w:rPr>
          <w:rFonts w:ascii="Book Antiqua" w:hAnsi="Book Antiqua"/>
        </w:rPr>
        <w:t>Heimbach</w:t>
      </w:r>
      <w:proofErr w:type="spellEnd"/>
      <w:r w:rsidRPr="005C1E03">
        <w:rPr>
          <w:rFonts w:ascii="Book Antiqua" w:hAnsi="Book Antiqua"/>
        </w:rPr>
        <w:t xml:space="preserve"> JK. Diagnosis, Staging, and Management of Hepatocellular Carcinoma: 2018 Practice Guidance by the American Association for the Study of Liver Diseases. </w:t>
      </w:r>
      <w:r w:rsidRPr="005C1E03">
        <w:rPr>
          <w:rFonts w:ascii="Book Antiqua" w:hAnsi="Book Antiqua"/>
          <w:i/>
          <w:iCs/>
        </w:rPr>
        <w:t>Hepatology</w:t>
      </w:r>
      <w:r w:rsidRPr="005C1E03">
        <w:rPr>
          <w:rFonts w:ascii="Book Antiqua" w:hAnsi="Book Antiqua"/>
        </w:rPr>
        <w:t xml:space="preserve"> 2018; </w:t>
      </w:r>
      <w:r w:rsidRPr="005C1E03">
        <w:rPr>
          <w:rFonts w:ascii="Book Antiqua" w:hAnsi="Book Antiqua"/>
          <w:b/>
          <w:bCs/>
        </w:rPr>
        <w:t>68</w:t>
      </w:r>
      <w:r w:rsidRPr="005C1E03">
        <w:rPr>
          <w:rFonts w:ascii="Book Antiqua" w:hAnsi="Book Antiqua"/>
        </w:rPr>
        <w:t>: 723-750 [PMID: 29624699 DOI: 10.1002/hep.29913]</w:t>
      </w:r>
    </w:p>
    <w:p w14:paraId="1F082270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26 </w:t>
      </w:r>
      <w:r w:rsidRPr="005C1E03">
        <w:rPr>
          <w:rFonts w:ascii="Book Antiqua" w:hAnsi="Book Antiqua"/>
          <w:b/>
          <w:bCs/>
        </w:rPr>
        <w:t>Pugh RN</w:t>
      </w:r>
      <w:r w:rsidRPr="005C1E03">
        <w:rPr>
          <w:rFonts w:ascii="Book Antiqua" w:hAnsi="Book Antiqua"/>
        </w:rPr>
        <w:t xml:space="preserve">, Murray-Lyon IM, Dawson JL, </w:t>
      </w:r>
      <w:proofErr w:type="spellStart"/>
      <w:r w:rsidRPr="005C1E03">
        <w:rPr>
          <w:rFonts w:ascii="Book Antiqua" w:hAnsi="Book Antiqua"/>
        </w:rPr>
        <w:t>Pietroni</w:t>
      </w:r>
      <w:proofErr w:type="spellEnd"/>
      <w:r w:rsidRPr="005C1E03">
        <w:rPr>
          <w:rFonts w:ascii="Book Antiqua" w:hAnsi="Book Antiqua"/>
        </w:rPr>
        <w:t xml:space="preserve"> MC, Williams R. Transection of the </w:t>
      </w:r>
      <w:proofErr w:type="spellStart"/>
      <w:r w:rsidRPr="005C1E03">
        <w:rPr>
          <w:rFonts w:ascii="Book Antiqua" w:hAnsi="Book Antiqua"/>
        </w:rPr>
        <w:t>oesophagus</w:t>
      </w:r>
      <w:proofErr w:type="spellEnd"/>
      <w:r w:rsidRPr="005C1E03">
        <w:rPr>
          <w:rFonts w:ascii="Book Antiqua" w:hAnsi="Book Antiqua"/>
        </w:rPr>
        <w:t xml:space="preserve"> for bleeding </w:t>
      </w:r>
      <w:proofErr w:type="spellStart"/>
      <w:r w:rsidRPr="005C1E03">
        <w:rPr>
          <w:rFonts w:ascii="Book Antiqua" w:hAnsi="Book Antiqua"/>
        </w:rPr>
        <w:t>oesophageal</w:t>
      </w:r>
      <w:proofErr w:type="spellEnd"/>
      <w:r w:rsidRPr="005C1E03">
        <w:rPr>
          <w:rFonts w:ascii="Book Antiqua" w:hAnsi="Book Antiqua"/>
        </w:rPr>
        <w:t xml:space="preserve"> varices. </w:t>
      </w:r>
      <w:r w:rsidRPr="005C1E03">
        <w:rPr>
          <w:rFonts w:ascii="Book Antiqua" w:hAnsi="Book Antiqua"/>
          <w:i/>
          <w:iCs/>
        </w:rPr>
        <w:t>Br J Surg</w:t>
      </w:r>
      <w:r w:rsidRPr="005C1E03">
        <w:rPr>
          <w:rFonts w:ascii="Book Antiqua" w:hAnsi="Book Antiqua"/>
        </w:rPr>
        <w:t xml:space="preserve"> 1973; </w:t>
      </w:r>
      <w:r w:rsidRPr="005C1E03">
        <w:rPr>
          <w:rFonts w:ascii="Book Antiqua" w:hAnsi="Book Antiqua"/>
          <w:b/>
          <w:bCs/>
        </w:rPr>
        <w:t>60</w:t>
      </w:r>
      <w:r w:rsidRPr="005C1E03">
        <w:rPr>
          <w:rFonts w:ascii="Book Antiqua" w:hAnsi="Book Antiqua"/>
        </w:rPr>
        <w:t>: 646-649 [PMID: 4541913 DOI: 10.1002/bjs.1800600817]</w:t>
      </w:r>
    </w:p>
    <w:p w14:paraId="161DDAF6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27 </w:t>
      </w:r>
      <w:proofErr w:type="spellStart"/>
      <w:r w:rsidRPr="005C1E03">
        <w:rPr>
          <w:rFonts w:ascii="Book Antiqua" w:hAnsi="Book Antiqua"/>
          <w:b/>
          <w:bCs/>
        </w:rPr>
        <w:t>Forner</w:t>
      </w:r>
      <w:proofErr w:type="spellEnd"/>
      <w:r w:rsidRPr="005C1E03">
        <w:rPr>
          <w:rFonts w:ascii="Book Antiqua" w:hAnsi="Book Antiqua"/>
          <w:b/>
          <w:bCs/>
        </w:rPr>
        <w:t xml:space="preserve"> A</w:t>
      </w:r>
      <w:r w:rsidRPr="005C1E03">
        <w:rPr>
          <w:rFonts w:ascii="Book Antiqua" w:hAnsi="Book Antiqua"/>
        </w:rPr>
        <w:t xml:space="preserve">, </w:t>
      </w:r>
      <w:proofErr w:type="spellStart"/>
      <w:r w:rsidRPr="005C1E03">
        <w:rPr>
          <w:rFonts w:ascii="Book Antiqua" w:hAnsi="Book Antiqua"/>
        </w:rPr>
        <w:t>Reig</w:t>
      </w:r>
      <w:proofErr w:type="spellEnd"/>
      <w:r w:rsidRPr="005C1E03">
        <w:rPr>
          <w:rFonts w:ascii="Book Antiqua" w:hAnsi="Book Antiqua"/>
        </w:rPr>
        <w:t xml:space="preserve"> ME, de Lope CR, </w:t>
      </w:r>
      <w:proofErr w:type="spellStart"/>
      <w:r w:rsidRPr="005C1E03">
        <w:rPr>
          <w:rFonts w:ascii="Book Antiqua" w:hAnsi="Book Antiqua"/>
        </w:rPr>
        <w:t>Bruix</w:t>
      </w:r>
      <w:proofErr w:type="spellEnd"/>
      <w:r w:rsidRPr="005C1E03">
        <w:rPr>
          <w:rFonts w:ascii="Book Antiqua" w:hAnsi="Book Antiqua"/>
        </w:rPr>
        <w:t xml:space="preserve"> J. Current strategy for staging and treatment: the BCLC update and </w:t>
      </w:r>
      <w:proofErr w:type="gramStart"/>
      <w:r w:rsidRPr="005C1E03">
        <w:rPr>
          <w:rFonts w:ascii="Book Antiqua" w:hAnsi="Book Antiqua"/>
        </w:rPr>
        <w:t>future prospects</w:t>
      </w:r>
      <w:proofErr w:type="gramEnd"/>
      <w:r w:rsidRPr="005C1E03">
        <w:rPr>
          <w:rFonts w:ascii="Book Antiqua" w:hAnsi="Book Antiqua"/>
        </w:rPr>
        <w:t xml:space="preserve">. </w:t>
      </w:r>
      <w:r w:rsidRPr="005C1E03">
        <w:rPr>
          <w:rFonts w:ascii="Book Antiqua" w:hAnsi="Book Antiqua"/>
          <w:i/>
          <w:iCs/>
        </w:rPr>
        <w:t>Semin Liver Dis</w:t>
      </w:r>
      <w:r w:rsidRPr="005C1E03">
        <w:rPr>
          <w:rFonts w:ascii="Book Antiqua" w:hAnsi="Book Antiqua"/>
        </w:rPr>
        <w:t xml:space="preserve"> 2010; </w:t>
      </w:r>
      <w:r w:rsidRPr="005C1E03">
        <w:rPr>
          <w:rFonts w:ascii="Book Antiqua" w:hAnsi="Book Antiqua"/>
          <w:b/>
          <w:bCs/>
        </w:rPr>
        <w:t>30</w:t>
      </w:r>
      <w:r w:rsidRPr="005C1E03">
        <w:rPr>
          <w:rFonts w:ascii="Book Antiqua" w:hAnsi="Book Antiqua"/>
        </w:rPr>
        <w:t>: 61-74 [PMID: 20175034 DOI: 10.1055/s-0030-1247133]</w:t>
      </w:r>
    </w:p>
    <w:p w14:paraId="1265D2A8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28 </w:t>
      </w:r>
      <w:r w:rsidRPr="005C1E03">
        <w:rPr>
          <w:rFonts w:ascii="Book Antiqua" w:hAnsi="Book Antiqua"/>
          <w:b/>
          <w:bCs/>
        </w:rPr>
        <w:t>Lencioni R</w:t>
      </w:r>
      <w:r w:rsidRPr="005C1E03">
        <w:rPr>
          <w:rFonts w:ascii="Book Antiqua" w:hAnsi="Book Antiqua"/>
        </w:rPr>
        <w:t xml:space="preserve">, </w:t>
      </w:r>
      <w:proofErr w:type="spellStart"/>
      <w:r w:rsidRPr="005C1E03">
        <w:rPr>
          <w:rFonts w:ascii="Book Antiqua" w:hAnsi="Book Antiqua"/>
        </w:rPr>
        <w:t>Llovet</w:t>
      </w:r>
      <w:proofErr w:type="spellEnd"/>
      <w:r w:rsidRPr="005C1E03">
        <w:rPr>
          <w:rFonts w:ascii="Book Antiqua" w:hAnsi="Book Antiqua"/>
        </w:rPr>
        <w:t xml:space="preserve"> JM. Modified RECIST (</w:t>
      </w:r>
      <w:proofErr w:type="spellStart"/>
      <w:r w:rsidRPr="005C1E03">
        <w:rPr>
          <w:rFonts w:ascii="Book Antiqua" w:hAnsi="Book Antiqua"/>
        </w:rPr>
        <w:t>mRECIST</w:t>
      </w:r>
      <w:proofErr w:type="spellEnd"/>
      <w:r w:rsidRPr="005C1E03">
        <w:rPr>
          <w:rFonts w:ascii="Book Antiqua" w:hAnsi="Book Antiqua"/>
        </w:rPr>
        <w:t xml:space="preserve">) assessment for hepatocellular carcinoma. </w:t>
      </w:r>
      <w:r w:rsidRPr="005C1E03">
        <w:rPr>
          <w:rFonts w:ascii="Book Antiqua" w:hAnsi="Book Antiqua"/>
          <w:i/>
          <w:iCs/>
        </w:rPr>
        <w:t>Semin Liver Dis</w:t>
      </w:r>
      <w:r w:rsidRPr="005C1E03">
        <w:rPr>
          <w:rFonts w:ascii="Book Antiqua" w:hAnsi="Book Antiqua"/>
        </w:rPr>
        <w:t xml:space="preserve"> 2010; </w:t>
      </w:r>
      <w:r w:rsidRPr="005C1E03">
        <w:rPr>
          <w:rFonts w:ascii="Book Antiqua" w:hAnsi="Book Antiqua"/>
          <w:b/>
          <w:bCs/>
        </w:rPr>
        <w:t>30</w:t>
      </w:r>
      <w:r w:rsidRPr="005C1E03">
        <w:rPr>
          <w:rFonts w:ascii="Book Antiqua" w:hAnsi="Book Antiqua"/>
        </w:rPr>
        <w:t>: 52-60 [PMID: 20175033 DOI: 10.1055/s-0030-1247132]</w:t>
      </w:r>
    </w:p>
    <w:p w14:paraId="674F2EDA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29 </w:t>
      </w:r>
      <w:r w:rsidRPr="005C1E03">
        <w:rPr>
          <w:rFonts w:ascii="Book Antiqua" w:hAnsi="Book Antiqua"/>
          <w:b/>
          <w:bCs/>
        </w:rPr>
        <w:t>Du H</w:t>
      </w:r>
      <w:r w:rsidRPr="005C1E03">
        <w:rPr>
          <w:rFonts w:ascii="Book Antiqua" w:hAnsi="Book Antiqua"/>
        </w:rPr>
        <w:t xml:space="preserve">, Xu Q, Xiao S, Wu Z, Gong J, Liu C, Ren G, Wu H. MicroRNA-424-5p acts as a potential biomarker and inhibits proliferation and invasion in hepatocellular carcinoma by targeting TRIM29. </w:t>
      </w:r>
      <w:r w:rsidRPr="005C1E03">
        <w:rPr>
          <w:rFonts w:ascii="Book Antiqua" w:hAnsi="Book Antiqua"/>
          <w:i/>
          <w:iCs/>
        </w:rPr>
        <w:t>Life Sci</w:t>
      </w:r>
      <w:r w:rsidRPr="005C1E03">
        <w:rPr>
          <w:rFonts w:ascii="Book Antiqua" w:hAnsi="Book Antiqua"/>
        </w:rPr>
        <w:t xml:space="preserve"> 2019; </w:t>
      </w:r>
      <w:r w:rsidRPr="005C1E03">
        <w:rPr>
          <w:rFonts w:ascii="Book Antiqua" w:hAnsi="Book Antiqua"/>
          <w:b/>
          <w:bCs/>
        </w:rPr>
        <w:t>224</w:t>
      </w:r>
      <w:r w:rsidRPr="005C1E03">
        <w:rPr>
          <w:rFonts w:ascii="Book Antiqua" w:hAnsi="Book Antiqua"/>
        </w:rPr>
        <w:t>: 1-11 [PMID: 30876939 DOI: 10.1016/j.lfs.2019.03.028]</w:t>
      </w:r>
    </w:p>
    <w:p w14:paraId="63C54765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30 </w:t>
      </w:r>
      <w:r w:rsidRPr="005C1E03">
        <w:rPr>
          <w:rFonts w:ascii="Book Antiqua" w:hAnsi="Book Antiqua"/>
          <w:b/>
          <w:bCs/>
        </w:rPr>
        <w:t>Yang H,</w:t>
      </w:r>
      <w:r w:rsidRPr="005C1E03">
        <w:rPr>
          <w:rFonts w:ascii="Book Antiqua" w:hAnsi="Book Antiqua"/>
        </w:rPr>
        <w:t xml:space="preserve"> Zheng W, Shuai X, Chang R-M, Yu L, Fang F, Yang L-Y. MicroRNA-424 inhibits Akt3/E2F3 axis and tumor growth in hepatocellular carcinoma. </w:t>
      </w:r>
      <w:proofErr w:type="spellStart"/>
      <w:r w:rsidRPr="005C1E03">
        <w:rPr>
          <w:rFonts w:ascii="Book Antiqua" w:hAnsi="Book Antiqua"/>
        </w:rPr>
        <w:t>Oncotarget</w:t>
      </w:r>
      <w:proofErr w:type="spellEnd"/>
      <w:r w:rsidRPr="005C1E03">
        <w:rPr>
          <w:rFonts w:ascii="Book Antiqua" w:hAnsi="Book Antiqua"/>
        </w:rPr>
        <w:t xml:space="preserve"> 2015; 6(29): 27736</w:t>
      </w:r>
    </w:p>
    <w:p w14:paraId="2250E49B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31 </w:t>
      </w:r>
      <w:r w:rsidRPr="005C1E03">
        <w:rPr>
          <w:rFonts w:ascii="Book Antiqua" w:hAnsi="Book Antiqua"/>
          <w:b/>
          <w:bCs/>
        </w:rPr>
        <w:t>Wu L</w:t>
      </w:r>
      <w:r w:rsidRPr="005C1E03">
        <w:rPr>
          <w:rFonts w:ascii="Book Antiqua" w:hAnsi="Book Antiqua"/>
        </w:rPr>
        <w:t xml:space="preserve">, Yang F, Lin B, Chen X, Yin S, Zhang F, </w:t>
      </w:r>
      <w:proofErr w:type="spellStart"/>
      <w:r w:rsidRPr="005C1E03">
        <w:rPr>
          <w:rFonts w:ascii="Book Antiqua" w:hAnsi="Book Antiqua"/>
        </w:rPr>
        <w:t>Xie</w:t>
      </w:r>
      <w:proofErr w:type="spellEnd"/>
      <w:r w:rsidRPr="005C1E03">
        <w:rPr>
          <w:rFonts w:ascii="Book Antiqua" w:hAnsi="Book Antiqua"/>
        </w:rPr>
        <w:t xml:space="preserve"> H, Zhou L, Zheng S. MicroRNA-424 expression predicts tumor recurrence in patients with hepatocellular carcinoma following liver transplantation. </w:t>
      </w:r>
      <w:r w:rsidRPr="005C1E03">
        <w:rPr>
          <w:rFonts w:ascii="Book Antiqua" w:hAnsi="Book Antiqua"/>
          <w:i/>
          <w:iCs/>
        </w:rPr>
        <w:t>Oncol Lett</w:t>
      </w:r>
      <w:r w:rsidRPr="005C1E03">
        <w:rPr>
          <w:rFonts w:ascii="Book Antiqua" w:hAnsi="Book Antiqua"/>
        </w:rPr>
        <w:t xml:space="preserve"> 2018; </w:t>
      </w:r>
      <w:r w:rsidRPr="005C1E03">
        <w:rPr>
          <w:rFonts w:ascii="Book Antiqua" w:hAnsi="Book Antiqua"/>
          <w:b/>
          <w:bCs/>
        </w:rPr>
        <w:t>15</w:t>
      </w:r>
      <w:r w:rsidRPr="005C1E03">
        <w:rPr>
          <w:rFonts w:ascii="Book Antiqua" w:hAnsi="Book Antiqua"/>
        </w:rPr>
        <w:t>: 9126-9132 [PMID: 29805644 DOI: 10.3892/ol.2018.8539]</w:t>
      </w:r>
    </w:p>
    <w:p w14:paraId="145ECBE7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lastRenderedPageBreak/>
        <w:t xml:space="preserve">32 </w:t>
      </w:r>
      <w:r w:rsidRPr="005C1E03">
        <w:rPr>
          <w:rFonts w:ascii="Book Antiqua" w:hAnsi="Book Antiqua"/>
          <w:b/>
          <w:bCs/>
        </w:rPr>
        <w:t>Moya L</w:t>
      </w:r>
      <w:r w:rsidRPr="005C1E03">
        <w:rPr>
          <w:rFonts w:ascii="Book Antiqua" w:hAnsi="Book Antiqua"/>
        </w:rPr>
        <w:t xml:space="preserve">, Meijer J, Schubert S, Matin F, Batra J. Assessment of miR-98-5p, miR-152-3p, miR-326 and miR-4289 Expression as Biomarker for Prostate Cancer Diagnosis. </w:t>
      </w:r>
      <w:r w:rsidRPr="005C1E03">
        <w:rPr>
          <w:rFonts w:ascii="Book Antiqua" w:hAnsi="Book Antiqua"/>
          <w:i/>
          <w:iCs/>
        </w:rPr>
        <w:t>Int J Mol Sci</w:t>
      </w:r>
      <w:r w:rsidRPr="005C1E03">
        <w:rPr>
          <w:rFonts w:ascii="Book Antiqua" w:hAnsi="Book Antiqua"/>
        </w:rPr>
        <w:t xml:space="preserve"> 2019; </w:t>
      </w:r>
      <w:r w:rsidRPr="005C1E03">
        <w:rPr>
          <w:rFonts w:ascii="Book Antiqua" w:hAnsi="Book Antiqua"/>
          <w:b/>
          <w:bCs/>
        </w:rPr>
        <w:t>20</w:t>
      </w:r>
      <w:r w:rsidRPr="005C1E03">
        <w:rPr>
          <w:rFonts w:ascii="Book Antiqua" w:hAnsi="Book Antiqua"/>
        </w:rPr>
        <w:t xml:space="preserve"> [PMID: 30845775 DOI: 10.3390/ijms20051154]</w:t>
      </w:r>
    </w:p>
    <w:p w14:paraId="13C11C3C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33 </w:t>
      </w:r>
      <w:r w:rsidRPr="005C1E03">
        <w:rPr>
          <w:rFonts w:ascii="Book Antiqua" w:hAnsi="Book Antiqua"/>
          <w:b/>
          <w:bCs/>
        </w:rPr>
        <w:t>Wang A</w:t>
      </w:r>
      <w:r w:rsidRPr="005C1E03">
        <w:rPr>
          <w:rFonts w:ascii="Book Antiqua" w:hAnsi="Book Antiqua"/>
        </w:rPr>
        <w:t xml:space="preserve">, Lei J. Identification of an 11-lncRNA signature with high performance for predicting the prognosis of hepatocellular carcinoma using bioinformatics analysis. </w:t>
      </w:r>
      <w:r w:rsidRPr="005C1E03">
        <w:rPr>
          <w:rFonts w:ascii="Book Antiqua" w:hAnsi="Book Antiqua"/>
          <w:i/>
          <w:iCs/>
        </w:rPr>
        <w:t>Medicine (Baltimore)</w:t>
      </w:r>
      <w:r w:rsidRPr="005C1E03">
        <w:rPr>
          <w:rFonts w:ascii="Book Antiqua" w:hAnsi="Book Antiqua"/>
        </w:rPr>
        <w:t xml:space="preserve"> 2021; </w:t>
      </w:r>
      <w:r w:rsidRPr="005C1E03">
        <w:rPr>
          <w:rFonts w:ascii="Book Antiqua" w:hAnsi="Book Antiqua"/>
          <w:b/>
          <w:bCs/>
        </w:rPr>
        <w:t>100</w:t>
      </w:r>
      <w:r w:rsidRPr="005C1E03">
        <w:rPr>
          <w:rFonts w:ascii="Book Antiqua" w:hAnsi="Book Antiqua"/>
        </w:rPr>
        <w:t>: e23749 [PMID: 33592832 DOI: 10.1097/MD.0000000000023749]</w:t>
      </w:r>
    </w:p>
    <w:p w14:paraId="7264EFED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34 </w:t>
      </w:r>
      <w:r w:rsidRPr="005C1E03">
        <w:rPr>
          <w:rFonts w:ascii="Book Antiqua" w:hAnsi="Book Antiqua"/>
          <w:b/>
          <w:bCs/>
        </w:rPr>
        <w:t>Wang RP</w:t>
      </w:r>
      <w:r w:rsidRPr="005C1E03">
        <w:rPr>
          <w:rFonts w:ascii="Book Antiqua" w:hAnsi="Book Antiqua"/>
        </w:rPr>
        <w:t xml:space="preserve">, Jiang J, Jiang T, Wang Y, Chen LX. Increased long noncoding RNA LINC00511 is correlated with poor prognosis and contributes to cell proliferation and metastasis by modulating miR-424 in hepatocellular carcinoma. </w:t>
      </w:r>
      <w:proofErr w:type="spellStart"/>
      <w:r w:rsidRPr="005C1E03">
        <w:rPr>
          <w:rFonts w:ascii="Book Antiqua" w:hAnsi="Book Antiqua"/>
          <w:i/>
          <w:iCs/>
        </w:rPr>
        <w:t>Eur</w:t>
      </w:r>
      <w:proofErr w:type="spellEnd"/>
      <w:r w:rsidRPr="005C1E03">
        <w:rPr>
          <w:rFonts w:ascii="Book Antiqua" w:hAnsi="Book Antiqua"/>
          <w:i/>
          <w:iCs/>
        </w:rPr>
        <w:t xml:space="preserve"> Rev Med </w:t>
      </w:r>
      <w:proofErr w:type="spellStart"/>
      <w:r w:rsidRPr="005C1E03">
        <w:rPr>
          <w:rFonts w:ascii="Book Antiqua" w:hAnsi="Book Antiqua"/>
          <w:i/>
          <w:iCs/>
        </w:rPr>
        <w:t>Pharmacol</w:t>
      </w:r>
      <w:proofErr w:type="spellEnd"/>
      <w:r w:rsidRPr="005C1E03">
        <w:rPr>
          <w:rFonts w:ascii="Book Antiqua" w:hAnsi="Book Antiqua"/>
          <w:i/>
          <w:iCs/>
        </w:rPr>
        <w:t xml:space="preserve"> Sci</w:t>
      </w:r>
      <w:r w:rsidRPr="005C1E03">
        <w:rPr>
          <w:rFonts w:ascii="Book Antiqua" w:hAnsi="Book Antiqua"/>
        </w:rPr>
        <w:t xml:space="preserve"> 2019; </w:t>
      </w:r>
      <w:r w:rsidRPr="005C1E03">
        <w:rPr>
          <w:rFonts w:ascii="Book Antiqua" w:hAnsi="Book Antiqua"/>
          <w:b/>
          <w:bCs/>
        </w:rPr>
        <w:t>23</w:t>
      </w:r>
      <w:r w:rsidRPr="005C1E03">
        <w:rPr>
          <w:rFonts w:ascii="Book Antiqua" w:hAnsi="Book Antiqua"/>
        </w:rPr>
        <w:t>: 3291-3301 [PMID: 31081082 DOI: 10.26355/eurrev_201904_17691]</w:t>
      </w:r>
    </w:p>
    <w:p w14:paraId="255557E7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35 </w:t>
      </w:r>
      <w:r w:rsidRPr="005C1E03">
        <w:rPr>
          <w:rFonts w:ascii="Book Antiqua" w:hAnsi="Book Antiqua"/>
          <w:b/>
          <w:bCs/>
        </w:rPr>
        <w:t>Bai ZZ</w:t>
      </w:r>
      <w:r w:rsidRPr="005C1E03">
        <w:rPr>
          <w:rFonts w:ascii="Book Antiqua" w:hAnsi="Book Antiqua"/>
        </w:rPr>
        <w:t xml:space="preserve">, Li HY, Li CH, Sheng CL, Zhao XN. M1 Macrophage-Derived </w:t>
      </w:r>
      <w:proofErr w:type="spellStart"/>
      <w:r w:rsidRPr="005C1E03">
        <w:rPr>
          <w:rFonts w:ascii="Book Antiqua" w:hAnsi="Book Antiqua"/>
        </w:rPr>
        <w:t>Exosomal</w:t>
      </w:r>
      <w:proofErr w:type="spellEnd"/>
      <w:r w:rsidRPr="005C1E03">
        <w:rPr>
          <w:rFonts w:ascii="Book Antiqua" w:hAnsi="Book Antiqua"/>
        </w:rPr>
        <w:t xml:space="preserve"> MicroRNA-326 Suppresses Hepatocellular Carcinoma Cell Progression Via Mediating NF-</w:t>
      </w:r>
      <w:proofErr w:type="spellStart"/>
      <w:r w:rsidRPr="005C1E03">
        <w:rPr>
          <w:rFonts w:ascii="Book Antiqua" w:hAnsi="Book Antiqua"/>
        </w:rPr>
        <w:t>κB</w:t>
      </w:r>
      <w:proofErr w:type="spellEnd"/>
      <w:r w:rsidRPr="005C1E03">
        <w:rPr>
          <w:rFonts w:ascii="Book Antiqua" w:hAnsi="Book Antiqua"/>
        </w:rPr>
        <w:t xml:space="preserve"> Signaling Pathway. </w:t>
      </w:r>
      <w:r w:rsidRPr="005C1E03">
        <w:rPr>
          <w:rFonts w:ascii="Book Antiqua" w:hAnsi="Book Antiqua"/>
          <w:i/>
          <w:iCs/>
        </w:rPr>
        <w:t>Nanoscale Res Lett</w:t>
      </w:r>
      <w:r w:rsidRPr="005C1E03">
        <w:rPr>
          <w:rFonts w:ascii="Book Antiqua" w:hAnsi="Book Antiqua"/>
        </w:rPr>
        <w:t xml:space="preserve"> 2020; </w:t>
      </w:r>
      <w:r w:rsidRPr="005C1E03">
        <w:rPr>
          <w:rFonts w:ascii="Book Antiqua" w:hAnsi="Book Antiqua"/>
          <w:b/>
          <w:bCs/>
        </w:rPr>
        <w:t>15</w:t>
      </w:r>
      <w:r w:rsidRPr="005C1E03">
        <w:rPr>
          <w:rFonts w:ascii="Book Antiqua" w:hAnsi="Book Antiqua"/>
        </w:rPr>
        <w:t>: 221 [PMID: 33263825 DOI: 10.1186/s11671-020-03432-8]</w:t>
      </w:r>
    </w:p>
    <w:p w14:paraId="5619F5AF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36 </w:t>
      </w:r>
      <w:r w:rsidRPr="005C1E03">
        <w:rPr>
          <w:rFonts w:ascii="Book Antiqua" w:hAnsi="Book Antiqua"/>
          <w:b/>
          <w:bCs/>
        </w:rPr>
        <w:t>Hu S</w:t>
      </w:r>
      <w:r w:rsidRPr="005C1E03">
        <w:rPr>
          <w:rFonts w:ascii="Book Antiqua" w:hAnsi="Book Antiqua"/>
        </w:rPr>
        <w:t xml:space="preserve">, Ran Y, Chen W, Zhang Y, Xu Y. MicroRNA-326 inhibits cell proliferation and invasion, activating apoptosis in hepatocellular carcinoma by directly targeting LIM and SH3 protein 1. </w:t>
      </w:r>
      <w:r w:rsidRPr="005C1E03">
        <w:rPr>
          <w:rFonts w:ascii="Book Antiqua" w:hAnsi="Book Antiqua"/>
          <w:i/>
          <w:iCs/>
        </w:rPr>
        <w:t>Oncol Rep</w:t>
      </w:r>
      <w:r w:rsidRPr="005C1E03">
        <w:rPr>
          <w:rFonts w:ascii="Book Antiqua" w:hAnsi="Book Antiqua"/>
        </w:rPr>
        <w:t xml:space="preserve"> 2017; </w:t>
      </w:r>
      <w:r w:rsidRPr="005C1E03">
        <w:rPr>
          <w:rFonts w:ascii="Book Antiqua" w:hAnsi="Book Antiqua"/>
          <w:b/>
          <w:bCs/>
        </w:rPr>
        <w:t>38</w:t>
      </w:r>
      <w:r w:rsidRPr="005C1E03">
        <w:rPr>
          <w:rFonts w:ascii="Book Antiqua" w:hAnsi="Book Antiqua"/>
        </w:rPr>
        <w:t>: 1569-1578 [PMID: 28713953 DOI: 10.3892/or.2017.5810]</w:t>
      </w:r>
    </w:p>
    <w:p w14:paraId="3CF32054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37 </w:t>
      </w:r>
      <w:r w:rsidRPr="005C1E03">
        <w:rPr>
          <w:rFonts w:ascii="Book Antiqua" w:hAnsi="Book Antiqua"/>
          <w:b/>
          <w:bCs/>
        </w:rPr>
        <w:t>Mo Y</w:t>
      </w:r>
      <w:r w:rsidRPr="005C1E03">
        <w:rPr>
          <w:rFonts w:ascii="Book Antiqua" w:hAnsi="Book Antiqua"/>
        </w:rPr>
        <w:t xml:space="preserve">, He L, Lai Z, Wan Z, Chen Q, Pan S, Li L, Li D, Huang J, </w:t>
      </w:r>
      <w:proofErr w:type="spellStart"/>
      <w:r w:rsidRPr="005C1E03">
        <w:rPr>
          <w:rFonts w:ascii="Book Antiqua" w:hAnsi="Book Antiqua"/>
        </w:rPr>
        <w:t>Xue</w:t>
      </w:r>
      <w:proofErr w:type="spellEnd"/>
      <w:r w:rsidRPr="005C1E03">
        <w:rPr>
          <w:rFonts w:ascii="Book Antiqua" w:hAnsi="Book Antiqua"/>
        </w:rPr>
        <w:t xml:space="preserve"> F, Che S. Gold </w:t>
      </w:r>
      <w:proofErr w:type="gramStart"/>
      <w:r w:rsidRPr="005C1E03">
        <w:rPr>
          <w:rFonts w:ascii="Book Antiqua" w:hAnsi="Book Antiqua"/>
        </w:rPr>
        <w:t>nano-particles</w:t>
      </w:r>
      <w:proofErr w:type="gramEnd"/>
      <w:r w:rsidRPr="005C1E03">
        <w:rPr>
          <w:rFonts w:ascii="Book Antiqua" w:hAnsi="Book Antiqua"/>
        </w:rPr>
        <w:t xml:space="preserve"> (AuNPs) carrying miR-326 targets PDK1/AKT/c-</w:t>
      </w:r>
      <w:proofErr w:type="spellStart"/>
      <w:r w:rsidRPr="005C1E03">
        <w:rPr>
          <w:rFonts w:ascii="Book Antiqua" w:hAnsi="Book Antiqua"/>
        </w:rPr>
        <w:t>myc</w:t>
      </w:r>
      <w:proofErr w:type="spellEnd"/>
      <w:r w:rsidRPr="005C1E03">
        <w:rPr>
          <w:rFonts w:ascii="Book Antiqua" w:hAnsi="Book Antiqua"/>
        </w:rPr>
        <w:t xml:space="preserve"> axis in hepatocellular carcinoma. </w:t>
      </w:r>
      <w:proofErr w:type="spellStart"/>
      <w:r w:rsidRPr="005C1E03">
        <w:rPr>
          <w:rFonts w:ascii="Book Antiqua" w:hAnsi="Book Antiqua"/>
          <w:i/>
          <w:iCs/>
        </w:rPr>
        <w:t>Artif</w:t>
      </w:r>
      <w:proofErr w:type="spellEnd"/>
      <w:r w:rsidRPr="005C1E03">
        <w:rPr>
          <w:rFonts w:ascii="Book Antiqua" w:hAnsi="Book Antiqua"/>
          <w:i/>
          <w:iCs/>
        </w:rPr>
        <w:t xml:space="preserve"> Cells </w:t>
      </w:r>
      <w:proofErr w:type="spellStart"/>
      <w:r w:rsidRPr="005C1E03">
        <w:rPr>
          <w:rFonts w:ascii="Book Antiqua" w:hAnsi="Book Antiqua"/>
          <w:i/>
          <w:iCs/>
        </w:rPr>
        <w:t>Nanomed</w:t>
      </w:r>
      <w:proofErr w:type="spellEnd"/>
      <w:r w:rsidRPr="005C1E03">
        <w:rPr>
          <w:rFonts w:ascii="Book Antiqua" w:hAnsi="Book Antiqua"/>
          <w:i/>
          <w:iCs/>
        </w:rPr>
        <w:t xml:space="preserve"> </w:t>
      </w:r>
      <w:proofErr w:type="spellStart"/>
      <w:r w:rsidRPr="005C1E03">
        <w:rPr>
          <w:rFonts w:ascii="Book Antiqua" w:hAnsi="Book Antiqua"/>
          <w:i/>
          <w:iCs/>
        </w:rPr>
        <w:t>Biotechnol</w:t>
      </w:r>
      <w:proofErr w:type="spellEnd"/>
      <w:r w:rsidRPr="005C1E03">
        <w:rPr>
          <w:rFonts w:ascii="Book Antiqua" w:hAnsi="Book Antiqua"/>
        </w:rPr>
        <w:t xml:space="preserve"> 2019; </w:t>
      </w:r>
      <w:r w:rsidRPr="005C1E03">
        <w:rPr>
          <w:rFonts w:ascii="Book Antiqua" w:hAnsi="Book Antiqua"/>
          <w:b/>
          <w:bCs/>
        </w:rPr>
        <w:t>47</w:t>
      </w:r>
      <w:r w:rsidRPr="005C1E03">
        <w:rPr>
          <w:rFonts w:ascii="Book Antiqua" w:hAnsi="Book Antiqua"/>
        </w:rPr>
        <w:t>: 2830-2837 [PMID: 31298047 DOI: 10.1080/21691401.2018.1489266]</w:t>
      </w:r>
    </w:p>
    <w:p w14:paraId="562C039E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38 </w:t>
      </w:r>
      <w:r w:rsidRPr="005C1E03">
        <w:rPr>
          <w:rFonts w:ascii="Book Antiqua" w:hAnsi="Book Antiqua"/>
          <w:b/>
          <w:bCs/>
        </w:rPr>
        <w:t>He S</w:t>
      </w:r>
      <w:r w:rsidRPr="005C1E03">
        <w:rPr>
          <w:rFonts w:ascii="Book Antiqua" w:hAnsi="Book Antiqua"/>
        </w:rPr>
        <w:t xml:space="preserve">, Yang J, Jiang S, Li Y, Han X. Circular RNA circ_0000517 regulates hepatocellular carcinoma development via miR-326/IGF1R axis. </w:t>
      </w:r>
      <w:r w:rsidRPr="005C1E03">
        <w:rPr>
          <w:rFonts w:ascii="Book Antiqua" w:hAnsi="Book Antiqua"/>
          <w:i/>
          <w:iCs/>
        </w:rPr>
        <w:t>Cancer Cell Int</w:t>
      </w:r>
      <w:r w:rsidRPr="005C1E03">
        <w:rPr>
          <w:rFonts w:ascii="Book Antiqua" w:hAnsi="Book Antiqua"/>
        </w:rPr>
        <w:t xml:space="preserve"> 2020; </w:t>
      </w:r>
      <w:r w:rsidRPr="005C1E03">
        <w:rPr>
          <w:rFonts w:ascii="Book Antiqua" w:hAnsi="Book Antiqua"/>
          <w:b/>
          <w:bCs/>
        </w:rPr>
        <w:t>20</w:t>
      </w:r>
      <w:r w:rsidRPr="005C1E03">
        <w:rPr>
          <w:rFonts w:ascii="Book Antiqua" w:hAnsi="Book Antiqua"/>
        </w:rPr>
        <w:t>: 404 [PMID: 32863763 DOI: 10.1186/s12935-020-01496-1]</w:t>
      </w:r>
    </w:p>
    <w:p w14:paraId="71939AB7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39 </w:t>
      </w:r>
      <w:r w:rsidRPr="005C1E03">
        <w:rPr>
          <w:rFonts w:ascii="Book Antiqua" w:hAnsi="Book Antiqua"/>
          <w:b/>
          <w:bCs/>
        </w:rPr>
        <w:t>He S</w:t>
      </w:r>
      <w:r w:rsidRPr="005C1E03">
        <w:rPr>
          <w:rFonts w:ascii="Book Antiqua" w:hAnsi="Book Antiqua"/>
        </w:rPr>
        <w:t xml:space="preserve">, Guo Z, Kang Q, Wang X, Han X. Circular RNA hsa_circ_0000517 modulates hepatocellular carcinoma advancement via the miR-326/SMAD6 axis. </w:t>
      </w:r>
      <w:r w:rsidRPr="005C1E03">
        <w:rPr>
          <w:rFonts w:ascii="Book Antiqua" w:hAnsi="Book Antiqua"/>
          <w:i/>
          <w:iCs/>
        </w:rPr>
        <w:t>Cancer Cell Int</w:t>
      </w:r>
      <w:r w:rsidRPr="005C1E03">
        <w:rPr>
          <w:rFonts w:ascii="Book Antiqua" w:hAnsi="Book Antiqua"/>
        </w:rPr>
        <w:t xml:space="preserve"> 2020; </w:t>
      </w:r>
      <w:r w:rsidRPr="005C1E03">
        <w:rPr>
          <w:rFonts w:ascii="Book Antiqua" w:hAnsi="Book Antiqua"/>
          <w:b/>
          <w:bCs/>
        </w:rPr>
        <w:t>20</w:t>
      </w:r>
      <w:r w:rsidRPr="005C1E03">
        <w:rPr>
          <w:rFonts w:ascii="Book Antiqua" w:hAnsi="Book Antiqua"/>
        </w:rPr>
        <w:t>: 360 [PMID: 32774154 DOI: 10.1186/s12935-020-01447-w]</w:t>
      </w:r>
    </w:p>
    <w:p w14:paraId="46A341E9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lastRenderedPageBreak/>
        <w:t xml:space="preserve">40 </w:t>
      </w:r>
      <w:r w:rsidRPr="005C1E03">
        <w:rPr>
          <w:rFonts w:ascii="Book Antiqua" w:hAnsi="Book Antiqua"/>
          <w:b/>
          <w:bCs/>
        </w:rPr>
        <w:t>Jia B</w:t>
      </w:r>
      <w:r w:rsidRPr="005C1E03">
        <w:rPr>
          <w:rFonts w:ascii="Book Antiqua" w:hAnsi="Book Antiqua"/>
        </w:rPr>
        <w:t xml:space="preserve">, Yin X, Wang Y, Qian J, He Y, Yang C, Yu G, Guo B, Meng X. </w:t>
      </w:r>
      <w:proofErr w:type="spellStart"/>
      <w:r w:rsidRPr="005C1E03">
        <w:rPr>
          <w:rFonts w:ascii="Book Antiqua" w:hAnsi="Book Antiqua"/>
        </w:rPr>
        <w:t>CircRNA</w:t>
      </w:r>
      <w:proofErr w:type="spellEnd"/>
      <w:r w:rsidRPr="005C1E03">
        <w:rPr>
          <w:rFonts w:ascii="Book Antiqua" w:hAnsi="Book Antiqua"/>
        </w:rPr>
        <w:t xml:space="preserve">-PTN Sponges miR-326 to Promote Proliferation in Hepatocellular Carcinoma. </w:t>
      </w:r>
      <w:proofErr w:type="spellStart"/>
      <w:r w:rsidRPr="005C1E03">
        <w:rPr>
          <w:rFonts w:ascii="Book Antiqua" w:hAnsi="Book Antiqua"/>
          <w:i/>
          <w:iCs/>
        </w:rPr>
        <w:t>Onco</w:t>
      </w:r>
      <w:proofErr w:type="spellEnd"/>
      <w:r w:rsidRPr="005C1E03">
        <w:rPr>
          <w:rFonts w:ascii="Book Antiqua" w:hAnsi="Book Antiqua"/>
          <w:i/>
          <w:iCs/>
        </w:rPr>
        <w:t xml:space="preserve"> Targets </w:t>
      </w:r>
      <w:proofErr w:type="spellStart"/>
      <w:r w:rsidRPr="005C1E03">
        <w:rPr>
          <w:rFonts w:ascii="Book Antiqua" w:hAnsi="Book Antiqua"/>
          <w:i/>
          <w:iCs/>
        </w:rPr>
        <w:t>Ther</w:t>
      </w:r>
      <w:proofErr w:type="spellEnd"/>
      <w:r w:rsidRPr="005C1E03">
        <w:rPr>
          <w:rFonts w:ascii="Book Antiqua" w:hAnsi="Book Antiqua"/>
        </w:rPr>
        <w:t xml:space="preserve"> 2020; </w:t>
      </w:r>
      <w:r w:rsidRPr="005C1E03">
        <w:rPr>
          <w:rFonts w:ascii="Book Antiqua" w:hAnsi="Book Antiqua"/>
          <w:b/>
          <w:bCs/>
        </w:rPr>
        <w:t>13</w:t>
      </w:r>
      <w:r w:rsidRPr="005C1E03">
        <w:rPr>
          <w:rFonts w:ascii="Book Antiqua" w:hAnsi="Book Antiqua"/>
        </w:rPr>
        <w:t>: 4893-4903 [PMID: 32581550 DOI: 10.2147/OTT.S251300]</w:t>
      </w:r>
    </w:p>
    <w:p w14:paraId="002462FD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41 </w:t>
      </w:r>
      <w:r w:rsidRPr="005C1E03">
        <w:rPr>
          <w:rFonts w:ascii="Book Antiqua" w:hAnsi="Book Antiqua"/>
          <w:b/>
          <w:bCs/>
        </w:rPr>
        <w:t>Ji W</w:t>
      </w:r>
      <w:r w:rsidRPr="005C1E03">
        <w:rPr>
          <w:rFonts w:ascii="Book Antiqua" w:hAnsi="Book Antiqua"/>
        </w:rPr>
        <w:t xml:space="preserve">, Wang Q, Yang J. LncRNA HOXD-AS1 promotes the metastasis of human hepatocellular carcinoma via modulating miR-326/SLC27A4. </w:t>
      </w:r>
      <w:r w:rsidRPr="005C1E03">
        <w:rPr>
          <w:rFonts w:ascii="Book Antiqua" w:hAnsi="Book Antiqua"/>
          <w:i/>
          <w:iCs/>
        </w:rPr>
        <w:t>Cancer Cell Int</w:t>
      </w:r>
      <w:r w:rsidRPr="005C1E03">
        <w:rPr>
          <w:rFonts w:ascii="Book Antiqua" w:hAnsi="Book Antiqua"/>
        </w:rPr>
        <w:t xml:space="preserve"> 2020; </w:t>
      </w:r>
      <w:r w:rsidRPr="005C1E03">
        <w:rPr>
          <w:rFonts w:ascii="Book Antiqua" w:hAnsi="Book Antiqua"/>
          <w:b/>
          <w:bCs/>
        </w:rPr>
        <w:t>20</w:t>
      </w:r>
      <w:r w:rsidRPr="005C1E03">
        <w:rPr>
          <w:rFonts w:ascii="Book Antiqua" w:hAnsi="Book Antiqua"/>
        </w:rPr>
        <w:t>: 161 [PMID: 32425696 DOI: 10.1186/s12935-020-01217-8]</w:t>
      </w:r>
    </w:p>
    <w:p w14:paraId="0EF62123" w14:textId="3E96227D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42 </w:t>
      </w:r>
      <w:r w:rsidRPr="005C1E03">
        <w:rPr>
          <w:rFonts w:ascii="Book Antiqua" w:hAnsi="Book Antiqua"/>
          <w:b/>
          <w:bCs/>
        </w:rPr>
        <w:t>Zhao Y</w:t>
      </w:r>
      <w:r w:rsidRPr="005C1E03">
        <w:rPr>
          <w:rFonts w:ascii="Book Antiqua" w:hAnsi="Book Antiqua"/>
        </w:rPr>
        <w:t xml:space="preserve">, Zhu C, Chang Q, Peng P, Yang J, Liu C, Liu Y, Chen X, Liu Y, Cheng R, </w:t>
      </w:r>
      <w:proofErr w:type="gramStart"/>
      <w:r w:rsidRPr="005C1E03">
        <w:rPr>
          <w:rFonts w:ascii="Book Antiqua" w:hAnsi="Book Antiqua"/>
        </w:rPr>
        <w:t xml:space="preserve">Wu </w:t>
      </w:r>
      <w:r w:rsidR="00B27B89" w:rsidRPr="005C1E03">
        <w:rPr>
          <w:rFonts w:ascii="Book Antiqua" w:hAnsi="Book Antiqua"/>
        </w:rPr>
        <w:t xml:space="preserve"> </w:t>
      </w:r>
      <w:r w:rsidRPr="005C1E03">
        <w:rPr>
          <w:rFonts w:ascii="Book Antiqua" w:hAnsi="Book Antiqua"/>
        </w:rPr>
        <w:t>Y</w:t>
      </w:r>
      <w:proofErr w:type="gramEnd"/>
      <w:r w:rsidRPr="005C1E03">
        <w:rPr>
          <w:rFonts w:ascii="Book Antiqua" w:hAnsi="Book Antiqua"/>
        </w:rPr>
        <w:t xml:space="preserve">, Wu X, Hu L, Yin J. MiR-424-5p regulates cell cycle and inhibits proliferation of hepatocellular carcinoma cells by targeting E2F7. </w:t>
      </w:r>
      <w:proofErr w:type="spellStart"/>
      <w:r w:rsidRPr="005C1E03">
        <w:rPr>
          <w:rFonts w:ascii="Book Antiqua" w:hAnsi="Book Antiqua"/>
          <w:i/>
          <w:iCs/>
        </w:rPr>
        <w:t>PLoS</w:t>
      </w:r>
      <w:proofErr w:type="spellEnd"/>
      <w:r w:rsidRPr="005C1E03">
        <w:rPr>
          <w:rFonts w:ascii="Book Antiqua" w:hAnsi="Book Antiqua"/>
          <w:i/>
          <w:iCs/>
        </w:rPr>
        <w:t xml:space="preserve"> One</w:t>
      </w:r>
      <w:r w:rsidRPr="005C1E03">
        <w:rPr>
          <w:rFonts w:ascii="Book Antiqua" w:hAnsi="Book Antiqua"/>
        </w:rPr>
        <w:t xml:space="preserve"> 2020; </w:t>
      </w:r>
      <w:r w:rsidRPr="005C1E03">
        <w:rPr>
          <w:rFonts w:ascii="Book Antiqua" w:hAnsi="Book Antiqua"/>
          <w:b/>
          <w:bCs/>
        </w:rPr>
        <w:t>15</w:t>
      </w:r>
      <w:r w:rsidRPr="005C1E03">
        <w:rPr>
          <w:rFonts w:ascii="Book Antiqua" w:hAnsi="Book Antiqua"/>
        </w:rPr>
        <w:t>: e0242179 [PMID: 33201900 DOI: 10.1371/journal.pone.0242179]</w:t>
      </w:r>
    </w:p>
    <w:p w14:paraId="1361E90D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43 </w:t>
      </w:r>
      <w:r w:rsidRPr="005C1E03">
        <w:rPr>
          <w:rFonts w:ascii="Book Antiqua" w:hAnsi="Book Antiqua"/>
          <w:b/>
          <w:bCs/>
        </w:rPr>
        <w:t>Yao J</w:t>
      </w:r>
      <w:r w:rsidRPr="005C1E03">
        <w:rPr>
          <w:rFonts w:ascii="Book Antiqua" w:hAnsi="Book Antiqua"/>
        </w:rPr>
        <w:t xml:space="preserve">, Fu J, Liu Y, Qu W, Wang G, Yan Z. LncRNA CASC9 promotes proliferation, migration and inhibits apoptosis of hepatocellular carcinoma cells by down-regulating miR-424-5p. </w:t>
      </w:r>
      <w:r w:rsidRPr="005C1E03">
        <w:rPr>
          <w:rFonts w:ascii="Book Antiqua" w:hAnsi="Book Antiqua"/>
          <w:i/>
          <w:iCs/>
        </w:rPr>
        <w:t>Ann Hepatol</w:t>
      </w:r>
      <w:r w:rsidRPr="005C1E03">
        <w:rPr>
          <w:rFonts w:ascii="Book Antiqua" w:hAnsi="Book Antiqua"/>
        </w:rPr>
        <w:t xml:space="preserve"> 2021; </w:t>
      </w:r>
      <w:r w:rsidRPr="005C1E03">
        <w:rPr>
          <w:rFonts w:ascii="Book Antiqua" w:hAnsi="Book Antiqua"/>
          <w:b/>
          <w:bCs/>
        </w:rPr>
        <w:t>23</w:t>
      </w:r>
      <w:r w:rsidRPr="005C1E03">
        <w:rPr>
          <w:rFonts w:ascii="Book Antiqua" w:hAnsi="Book Antiqua"/>
        </w:rPr>
        <w:t>: 100297 [PMID: 33346094 DOI: 10.1016/j.aohep.2020.100297]</w:t>
      </w:r>
    </w:p>
    <w:p w14:paraId="2E365572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44 </w:t>
      </w:r>
      <w:r w:rsidRPr="005C1E03">
        <w:rPr>
          <w:rFonts w:ascii="Book Antiqua" w:hAnsi="Book Antiqua"/>
          <w:b/>
          <w:bCs/>
        </w:rPr>
        <w:t>Cao X</w:t>
      </w:r>
      <w:r w:rsidRPr="005C1E03">
        <w:rPr>
          <w:rFonts w:ascii="Book Antiqua" w:hAnsi="Book Antiqua"/>
        </w:rPr>
        <w:t xml:space="preserve">, Zhang G, Li T, Zhou C, Bai L, Zhao J, </w:t>
      </w:r>
      <w:proofErr w:type="spellStart"/>
      <w:r w:rsidRPr="005C1E03">
        <w:rPr>
          <w:rFonts w:ascii="Book Antiqua" w:hAnsi="Book Antiqua"/>
        </w:rPr>
        <w:t>Tursun</w:t>
      </w:r>
      <w:proofErr w:type="spellEnd"/>
      <w:r w:rsidRPr="005C1E03">
        <w:rPr>
          <w:rFonts w:ascii="Book Antiqua" w:hAnsi="Book Antiqua"/>
        </w:rPr>
        <w:t xml:space="preserve"> T. LINC00657 knockdown suppresses hepatocellular carcinoma progression by sponging miR-424 to regulate PD-L1 expression. </w:t>
      </w:r>
      <w:r w:rsidRPr="005C1E03">
        <w:rPr>
          <w:rFonts w:ascii="Book Antiqua" w:hAnsi="Book Antiqua"/>
          <w:i/>
          <w:iCs/>
        </w:rPr>
        <w:t>Genes Genomics</w:t>
      </w:r>
      <w:r w:rsidRPr="005C1E03">
        <w:rPr>
          <w:rFonts w:ascii="Book Antiqua" w:hAnsi="Book Antiqua"/>
        </w:rPr>
        <w:t xml:space="preserve"> 2020; </w:t>
      </w:r>
      <w:r w:rsidRPr="005C1E03">
        <w:rPr>
          <w:rFonts w:ascii="Book Antiqua" w:hAnsi="Book Antiqua"/>
          <w:b/>
          <w:bCs/>
        </w:rPr>
        <w:t>42</w:t>
      </w:r>
      <w:r w:rsidRPr="005C1E03">
        <w:rPr>
          <w:rFonts w:ascii="Book Antiqua" w:hAnsi="Book Antiqua"/>
        </w:rPr>
        <w:t>: 1361-1368 [PMID: 32996041 DOI: 10.1007/s13258-020-01001-y]</w:t>
      </w:r>
    </w:p>
    <w:p w14:paraId="7578CB83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45 </w:t>
      </w:r>
      <w:r w:rsidRPr="005C1E03">
        <w:rPr>
          <w:rFonts w:ascii="Book Antiqua" w:hAnsi="Book Antiqua"/>
          <w:b/>
          <w:bCs/>
        </w:rPr>
        <w:t>Shen X</w:t>
      </w:r>
      <w:r w:rsidRPr="005C1E03">
        <w:rPr>
          <w:rFonts w:ascii="Book Antiqua" w:hAnsi="Book Antiqua"/>
        </w:rPr>
        <w:t xml:space="preserve">, Li Y, He F, Kong J. LncRNA CDKN2B-AS1 Promotes Cell Viability, Migration, and Invasion of Hepatocellular Carcinoma via Sponging miR-424-5p. </w:t>
      </w:r>
      <w:r w:rsidRPr="005C1E03">
        <w:rPr>
          <w:rFonts w:ascii="Book Antiqua" w:hAnsi="Book Antiqua"/>
          <w:i/>
          <w:iCs/>
        </w:rPr>
        <w:t xml:space="preserve">Cancer </w:t>
      </w:r>
      <w:proofErr w:type="spellStart"/>
      <w:r w:rsidRPr="005C1E03">
        <w:rPr>
          <w:rFonts w:ascii="Book Antiqua" w:hAnsi="Book Antiqua"/>
          <w:i/>
          <w:iCs/>
        </w:rPr>
        <w:t>Manag</w:t>
      </w:r>
      <w:proofErr w:type="spellEnd"/>
      <w:r w:rsidRPr="005C1E03">
        <w:rPr>
          <w:rFonts w:ascii="Book Antiqua" w:hAnsi="Book Antiqua"/>
          <w:i/>
          <w:iCs/>
        </w:rPr>
        <w:t xml:space="preserve"> Res</w:t>
      </w:r>
      <w:r w:rsidRPr="005C1E03">
        <w:rPr>
          <w:rFonts w:ascii="Book Antiqua" w:hAnsi="Book Antiqua"/>
        </w:rPr>
        <w:t xml:space="preserve"> 2020; </w:t>
      </w:r>
      <w:r w:rsidRPr="005C1E03">
        <w:rPr>
          <w:rFonts w:ascii="Book Antiqua" w:hAnsi="Book Antiqua"/>
          <w:b/>
          <w:bCs/>
        </w:rPr>
        <w:t>12</w:t>
      </w:r>
      <w:r w:rsidRPr="005C1E03">
        <w:rPr>
          <w:rFonts w:ascii="Book Antiqua" w:hAnsi="Book Antiqua"/>
        </w:rPr>
        <w:t>: 6807-6819 [PMID: 32801906 DOI: 10.2147/CMAR.S240000]</w:t>
      </w:r>
    </w:p>
    <w:p w14:paraId="36244F7C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46 </w:t>
      </w:r>
      <w:r w:rsidRPr="005C1E03">
        <w:rPr>
          <w:rFonts w:ascii="Book Antiqua" w:hAnsi="Book Antiqua"/>
          <w:b/>
          <w:bCs/>
        </w:rPr>
        <w:t>Teng F</w:t>
      </w:r>
      <w:r w:rsidRPr="005C1E03">
        <w:rPr>
          <w:rFonts w:ascii="Book Antiqua" w:hAnsi="Book Antiqua"/>
        </w:rPr>
        <w:t xml:space="preserve">, Zhang JX, Chang QM, Wu XB, Tang WG, Wang JF, Feng JF, Zhang ZP, Hu ZQ. LncRNA MYLK-AS1 facilitates tumor progression and angiogenesis by targeting miR-424-5p/E2F7 axis and activating VEGFR-2 signaling pathway in hepatocellular carcinoma. </w:t>
      </w:r>
      <w:r w:rsidRPr="005C1E03">
        <w:rPr>
          <w:rFonts w:ascii="Book Antiqua" w:hAnsi="Book Antiqua"/>
          <w:i/>
          <w:iCs/>
        </w:rPr>
        <w:t>J Exp Clin Cancer Res</w:t>
      </w:r>
      <w:r w:rsidRPr="005C1E03">
        <w:rPr>
          <w:rFonts w:ascii="Book Antiqua" w:hAnsi="Book Antiqua"/>
        </w:rPr>
        <w:t xml:space="preserve"> 2020; </w:t>
      </w:r>
      <w:r w:rsidRPr="005C1E03">
        <w:rPr>
          <w:rFonts w:ascii="Book Antiqua" w:hAnsi="Book Antiqua"/>
          <w:b/>
          <w:bCs/>
        </w:rPr>
        <w:t>39</w:t>
      </w:r>
      <w:r w:rsidRPr="005C1E03">
        <w:rPr>
          <w:rFonts w:ascii="Book Antiqua" w:hAnsi="Book Antiqua"/>
        </w:rPr>
        <w:t>: 235 [PMID: 33168027 DOI: 10.1186/s13046-020-01739-z]</w:t>
      </w:r>
    </w:p>
    <w:p w14:paraId="2A0A1B4B" w14:textId="77777777" w:rsidR="00715022" w:rsidRPr="005C1E03" w:rsidRDefault="00715022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47 </w:t>
      </w:r>
      <w:r w:rsidRPr="005C1E03">
        <w:rPr>
          <w:rFonts w:ascii="Book Antiqua" w:hAnsi="Book Antiqua"/>
          <w:b/>
          <w:bCs/>
        </w:rPr>
        <w:t>Yao H</w:t>
      </w:r>
      <w:r w:rsidRPr="005C1E03">
        <w:rPr>
          <w:rFonts w:ascii="Book Antiqua" w:hAnsi="Book Antiqua"/>
        </w:rPr>
        <w:t xml:space="preserve">, Liu X, Chen S, Xia W, Chen X. Decreased expression of serum miR-424 correlates with poor prognosis of patients with hepatocellular carcinoma. </w:t>
      </w:r>
      <w:r w:rsidRPr="005C1E03">
        <w:rPr>
          <w:rFonts w:ascii="Book Antiqua" w:hAnsi="Book Antiqua"/>
          <w:i/>
          <w:iCs/>
        </w:rPr>
        <w:t xml:space="preserve">Int J Clin Exp </w:t>
      </w:r>
      <w:proofErr w:type="spellStart"/>
      <w:r w:rsidRPr="005C1E03">
        <w:rPr>
          <w:rFonts w:ascii="Book Antiqua" w:hAnsi="Book Antiqua"/>
          <w:i/>
          <w:iCs/>
        </w:rPr>
        <w:t>Pathol</w:t>
      </w:r>
      <w:proofErr w:type="spellEnd"/>
      <w:r w:rsidRPr="005C1E03">
        <w:rPr>
          <w:rFonts w:ascii="Book Antiqua" w:hAnsi="Book Antiqua"/>
        </w:rPr>
        <w:t xml:space="preserve"> 2015; </w:t>
      </w:r>
      <w:r w:rsidRPr="005C1E03">
        <w:rPr>
          <w:rFonts w:ascii="Book Antiqua" w:hAnsi="Book Antiqua"/>
          <w:b/>
          <w:bCs/>
        </w:rPr>
        <w:t>8</w:t>
      </w:r>
      <w:r w:rsidRPr="005C1E03">
        <w:rPr>
          <w:rFonts w:ascii="Book Antiqua" w:hAnsi="Book Antiqua"/>
        </w:rPr>
        <w:t>: 14830-14835 [PMID: 26823812]</w:t>
      </w:r>
    </w:p>
    <w:p w14:paraId="02B6AB32" w14:textId="007AB6AB" w:rsidR="00715022" w:rsidRPr="005C1E03" w:rsidRDefault="00EC2F59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lastRenderedPageBreak/>
        <w:t xml:space="preserve">48 </w:t>
      </w:r>
      <w:r w:rsidR="00715022" w:rsidRPr="005C1E03">
        <w:rPr>
          <w:rFonts w:ascii="Book Antiqua" w:hAnsi="Book Antiqua"/>
          <w:b/>
          <w:bCs/>
        </w:rPr>
        <w:t>Yang X</w:t>
      </w:r>
      <w:r w:rsidR="00715022" w:rsidRPr="005C1E03">
        <w:rPr>
          <w:rFonts w:ascii="Book Antiqua" w:hAnsi="Book Antiqua"/>
        </w:rPr>
        <w:t xml:space="preserve">, Liu L, Zou H, Zheng YW, Wang KP. </w:t>
      </w:r>
      <w:proofErr w:type="spellStart"/>
      <w:r w:rsidR="00715022" w:rsidRPr="005C1E03">
        <w:rPr>
          <w:rFonts w:ascii="Book Antiqua" w:hAnsi="Book Antiqua"/>
        </w:rPr>
        <w:t>circZFR</w:t>
      </w:r>
      <w:proofErr w:type="spellEnd"/>
      <w:r w:rsidR="00715022" w:rsidRPr="005C1E03">
        <w:rPr>
          <w:rFonts w:ascii="Book Antiqua" w:hAnsi="Book Antiqua"/>
        </w:rPr>
        <w:t xml:space="preserve"> promotes cell proliferation and migration by regulating miR-511/AKT1 axis in hepatocellular carcinoma. </w:t>
      </w:r>
      <w:r w:rsidR="00715022" w:rsidRPr="005C1E03">
        <w:rPr>
          <w:rFonts w:ascii="Book Antiqua" w:hAnsi="Book Antiqua"/>
          <w:i/>
          <w:iCs/>
        </w:rPr>
        <w:t>Dig Liver Dis</w:t>
      </w:r>
      <w:r w:rsidR="00715022" w:rsidRPr="005C1E03">
        <w:rPr>
          <w:rFonts w:ascii="Book Antiqua" w:hAnsi="Book Antiqua"/>
        </w:rPr>
        <w:t xml:space="preserve"> 2019; </w:t>
      </w:r>
      <w:r w:rsidR="00715022" w:rsidRPr="005C1E03">
        <w:rPr>
          <w:rFonts w:ascii="Book Antiqua" w:hAnsi="Book Antiqua"/>
          <w:b/>
          <w:bCs/>
        </w:rPr>
        <w:t>51</w:t>
      </w:r>
      <w:r w:rsidR="00715022" w:rsidRPr="005C1E03">
        <w:rPr>
          <w:rFonts w:ascii="Book Antiqua" w:hAnsi="Book Antiqua"/>
        </w:rPr>
        <w:t>: 1446-1455 [PMID: 31147216 DOI: 10.1016/j.dld.2019.04.012]</w:t>
      </w:r>
    </w:p>
    <w:p w14:paraId="34D2458D" w14:textId="7EBE5CEA" w:rsidR="00715022" w:rsidRPr="005C1E03" w:rsidRDefault="00EC2F59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hAnsi="Book Antiqua"/>
        </w:rPr>
        <w:t xml:space="preserve">49 </w:t>
      </w:r>
      <w:r w:rsidR="00715022" w:rsidRPr="005C1E03">
        <w:rPr>
          <w:rFonts w:ascii="Book Antiqua" w:hAnsi="Book Antiqua"/>
          <w:b/>
          <w:bCs/>
        </w:rPr>
        <w:t>Cao G</w:t>
      </w:r>
      <w:r w:rsidR="00715022" w:rsidRPr="005C1E03">
        <w:rPr>
          <w:rFonts w:ascii="Book Antiqua" w:hAnsi="Book Antiqua"/>
        </w:rPr>
        <w:t xml:space="preserve">, Dong W, Meng X, Liu H, Liao H, Liu S. MiR-511 inhibits growth and metastasis of human hepatocellular carcinoma cells by targeting PIK3R3. </w:t>
      </w:r>
      <w:proofErr w:type="spellStart"/>
      <w:r w:rsidR="00715022" w:rsidRPr="005C1E03">
        <w:rPr>
          <w:rFonts w:ascii="Book Antiqua" w:hAnsi="Book Antiqua"/>
          <w:i/>
          <w:iCs/>
        </w:rPr>
        <w:t>Tumour</w:t>
      </w:r>
      <w:proofErr w:type="spellEnd"/>
      <w:r w:rsidR="00715022" w:rsidRPr="005C1E03">
        <w:rPr>
          <w:rFonts w:ascii="Book Antiqua" w:hAnsi="Book Antiqua"/>
          <w:i/>
          <w:iCs/>
        </w:rPr>
        <w:t xml:space="preserve"> Biol</w:t>
      </w:r>
      <w:r w:rsidR="00715022" w:rsidRPr="005C1E03">
        <w:rPr>
          <w:rFonts w:ascii="Book Antiqua" w:hAnsi="Book Antiqua"/>
        </w:rPr>
        <w:t xml:space="preserve"> 2015; </w:t>
      </w:r>
      <w:r w:rsidR="00715022" w:rsidRPr="005C1E03">
        <w:rPr>
          <w:rFonts w:ascii="Book Antiqua" w:hAnsi="Book Antiqua"/>
          <w:b/>
          <w:bCs/>
        </w:rPr>
        <w:t>36</w:t>
      </w:r>
      <w:r w:rsidR="00715022" w:rsidRPr="005C1E03">
        <w:rPr>
          <w:rFonts w:ascii="Book Antiqua" w:hAnsi="Book Antiqua"/>
        </w:rPr>
        <w:t>: 4453-4459 [PMID: 25608840 DOI: 10.1007/s13277-015-3085-z]</w:t>
      </w:r>
    </w:p>
    <w:p w14:paraId="225AA27A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  <w:sectPr w:rsidR="00A77B3E" w:rsidRPr="005C1E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17E9CE" w14:textId="77777777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2714240" w14:textId="48834139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approved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local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research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ethics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committee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Endemic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Medicine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48B4">
        <w:rPr>
          <w:rFonts w:ascii="Book Antiqua" w:eastAsia="Book Antiqua" w:hAnsi="Book Antiqua" w:cs="Book Antiqua"/>
          <w:color w:val="000000"/>
        </w:rPr>
        <w:t>D</w:t>
      </w:r>
      <w:r w:rsidRPr="005C1E03">
        <w:rPr>
          <w:rFonts w:ascii="Book Antiqua" w:eastAsia="Book Antiqua" w:hAnsi="Book Antiqua" w:cs="Book Antiqua"/>
          <w:color w:val="000000"/>
        </w:rPr>
        <w:t>epartment,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48B4">
        <w:rPr>
          <w:rFonts w:ascii="Book Antiqua" w:eastAsia="Book Antiqua" w:hAnsi="Book Antiqua" w:cs="Book Antiqua"/>
          <w:color w:val="000000"/>
        </w:rPr>
        <w:t>F</w:t>
      </w:r>
      <w:r w:rsidRPr="005C1E03">
        <w:rPr>
          <w:rFonts w:ascii="Book Antiqua" w:eastAsia="Book Antiqua" w:hAnsi="Book Antiqua" w:cs="Book Antiqua"/>
          <w:color w:val="000000"/>
        </w:rPr>
        <w:t>aculty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48B4">
        <w:rPr>
          <w:rFonts w:ascii="Book Antiqua" w:eastAsia="Book Antiqua" w:hAnsi="Book Antiqua" w:cs="Book Antiqua"/>
          <w:color w:val="000000"/>
        </w:rPr>
        <w:t>M</w:t>
      </w:r>
      <w:r w:rsidRPr="005C1E03">
        <w:rPr>
          <w:rFonts w:ascii="Book Antiqua" w:eastAsia="Book Antiqua" w:hAnsi="Book Antiqua" w:cs="Book Antiqua"/>
          <w:color w:val="000000"/>
        </w:rPr>
        <w:t>edicine,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Cairo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University,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conducted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guidelines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Declaration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Helsinki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1975.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Informed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written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consent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="000648B4">
        <w:rPr>
          <w:rFonts w:ascii="Book Antiqua" w:eastAsia="Book Antiqua" w:hAnsi="Book Antiqua" w:cs="Book Antiqua"/>
          <w:color w:val="000000"/>
        </w:rPr>
        <w:t>obtained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from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each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participant.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All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patients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signed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written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informed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consent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before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inclusion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study.</w:t>
      </w:r>
    </w:p>
    <w:p w14:paraId="4BCB078F" w14:textId="77777777" w:rsidR="00AD67BB" w:rsidRPr="005C1E03" w:rsidRDefault="00AD67BB" w:rsidP="005C1E03">
      <w:pPr>
        <w:spacing w:line="360" w:lineRule="auto"/>
        <w:jc w:val="both"/>
        <w:rPr>
          <w:rFonts w:ascii="Book Antiqua" w:hAnsi="Book Antiqua"/>
        </w:rPr>
      </w:pPr>
    </w:p>
    <w:p w14:paraId="5F676EB9" w14:textId="56595188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authors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declare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competing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interests.</w:t>
      </w:r>
    </w:p>
    <w:p w14:paraId="1E0F8DC5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55BE7AE2" w14:textId="232F77EF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authors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confirm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data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supporting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findings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study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available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article.</w:t>
      </w:r>
    </w:p>
    <w:p w14:paraId="077D1269" w14:textId="63406E43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6C6FE132" w14:textId="77777777" w:rsidR="00AD67BB" w:rsidRPr="005C1E03" w:rsidRDefault="00AD67BB" w:rsidP="005C1E03">
      <w:pPr>
        <w:adjustRightInd w:val="0"/>
        <w:snapToGrid w:val="0"/>
        <w:spacing w:line="360" w:lineRule="auto"/>
        <w:jc w:val="both"/>
        <w:rPr>
          <w:rFonts w:ascii="Book Antiqua" w:hAnsi="Book Antiqua" w:cs="Calibri"/>
        </w:rPr>
      </w:pPr>
      <w:r w:rsidRPr="005C1E03">
        <w:rPr>
          <w:rFonts w:ascii="Book Antiqua" w:hAnsi="Book Antiqua" w:cs="Calibri"/>
          <w:b/>
          <w:lang w:val="hu-HU"/>
        </w:rPr>
        <w:t>ARRIVE guidelines statement:</w:t>
      </w:r>
      <w:r w:rsidRPr="005C1E03">
        <w:rPr>
          <w:rFonts w:ascii="Book Antiqua" w:hAnsi="Book Antiqua" w:cs="Calibri"/>
          <w:b/>
          <w:lang w:val="hu-HU" w:eastAsia="zh-CN"/>
        </w:rPr>
        <w:t xml:space="preserve"> </w:t>
      </w:r>
      <w:r w:rsidRPr="005C1E03">
        <w:rPr>
          <w:rFonts w:ascii="Book Antiqua" w:hAnsi="Book Antiqua" w:cs="Calibri"/>
        </w:rPr>
        <w:t>The authors have read the ARRIVE guidelines, and the manuscript was prepared and revised according to the ARRIVE guidelines.</w:t>
      </w:r>
    </w:p>
    <w:p w14:paraId="6816EA3D" w14:textId="77777777" w:rsidR="00AD67BB" w:rsidRPr="005C1E03" w:rsidRDefault="00AD67BB" w:rsidP="005C1E03">
      <w:pPr>
        <w:spacing w:line="360" w:lineRule="auto"/>
        <w:jc w:val="both"/>
        <w:rPr>
          <w:rFonts w:ascii="Book Antiqua" w:hAnsi="Book Antiqua"/>
        </w:rPr>
      </w:pPr>
    </w:p>
    <w:p w14:paraId="6438059B" w14:textId="0207FDFE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55B82" w:rsidRPr="005C1E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article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open-access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article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that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was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selected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in-house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editor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fully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peer-reviewed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external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reviewers.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distributed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accordance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with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Creative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Commons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Attribution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(CC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BY-NC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4.0)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license,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which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permits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others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to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distribute,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remix,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adapt,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build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upon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work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non-commercially,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license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their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derivative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works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on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different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terms,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provided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original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work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properly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cited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the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use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is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non-commercial.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See: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43C05BE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1DB51C39" w14:textId="4877C0AC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t>Provenance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and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peer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review: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Invited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article;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Externally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peer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reviewed.</w:t>
      </w:r>
    </w:p>
    <w:p w14:paraId="48087426" w14:textId="0F5B445A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t>Peer-review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model: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Single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blind</w:t>
      </w:r>
    </w:p>
    <w:p w14:paraId="075CAD8D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097AA23D" w14:textId="45237EA6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t>Peer-review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started: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October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22,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2021</w:t>
      </w:r>
    </w:p>
    <w:p w14:paraId="40AEB17C" w14:textId="63E4F45B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t>First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decision: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December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27,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2021</w:t>
      </w:r>
    </w:p>
    <w:p w14:paraId="08DBCC26" w14:textId="00184614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t>Article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in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press: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3338912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1B1E6B61" w14:textId="57646409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type: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Tropical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Medicine</w:t>
      </w:r>
    </w:p>
    <w:p w14:paraId="790A3B2E" w14:textId="53F6CD53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t>Country/Territory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of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origin: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Egypt</w:t>
      </w:r>
    </w:p>
    <w:p w14:paraId="188D56D7" w14:textId="7C136A75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t>Peer-review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report’s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scientific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quality</w:t>
      </w:r>
      <w:r w:rsidR="00955B82" w:rsidRPr="005C1E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14924CA" w14:textId="27E97088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Grade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A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(Excellent):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</w:t>
      </w:r>
    </w:p>
    <w:p w14:paraId="6E151313" w14:textId="1DEBC01D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Grade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B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(Very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good):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</w:t>
      </w:r>
    </w:p>
    <w:p w14:paraId="3989BADD" w14:textId="62481F89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Grade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(Good):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C</w:t>
      </w:r>
    </w:p>
    <w:p w14:paraId="73D27225" w14:textId="524806B3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Grade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(Fair):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D</w:t>
      </w:r>
    </w:p>
    <w:p w14:paraId="6B71E8AE" w14:textId="125DA1FF" w:rsidR="00A77B3E" w:rsidRPr="005C1E03" w:rsidRDefault="00C72B53" w:rsidP="005C1E03">
      <w:pPr>
        <w:spacing w:line="360" w:lineRule="auto"/>
        <w:jc w:val="both"/>
        <w:rPr>
          <w:rFonts w:ascii="Book Antiqua" w:hAnsi="Book Antiqua"/>
        </w:rPr>
      </w:pPr>
      <w:r w:rsidRPr="005C1E03">
        <w:rPr>
          <w:rFonts w:ascii="Book Antiqua" w:eastAsia="Book Antiqua" w:hAnsi="Book Antiqua" w:cs="Book Antiqua"/>
          <w:color w:val="000000"/>
        </w:rPr>
        <w:t>Grade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E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(Poor):</w:t>
      </w:r>
      <w:r w:rsidR="00955B82" w:rsidRPr="005C1E03">
        <w:rPr>
          <w:rFonts w:ascii="Book Antiqua" w:eastAsia="Book Antiqua" w:hAnsi="Book Antiqua" w:cs="Book Antiqua"/>
          <w:color w:val="000000"/>
        </w:rPr>
        <w:t xml:space="preserve"> </w:t>
      </w:r>
      <w:r w:rsidRPr="005C1E03">
        <w:rPr>
          <w:rFonts w:ascii="Book Antiqua" w:eastAsia="Book Antiqua" w:hAnsi="Book Antiqua" w:cs="Book Antiqua"/>
          <w:color w:val="000000"/>
        </w:rPr>
        <w:t>0</w:t>
      </w:r>
    </w:p>
    <w:p w14:paraId="0BF84324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p w14:paraId="1610956D" w14:textId="2017ED18" w:rsidR="00627B9D" w:rsidRPr="005C1E03" w:rsidRDefault="00FE4D75" w:rsidP="005C1E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5C1E03"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 xml:space="preserve"> G, </w:t>
      </w:r>
      <w:r w:rsidRPr="005C1E03">
        <w:rPr>
          <w:rFonts w:ascii="Book Antiqua" w:hAnsi="Book Antiqua"/>
        </w:rPr>
        <w:t xml:space="preserve">Greece; </w:t>
      </w:r>
      <w:r w:rsidRPr="005C1E03">
        <w:rPr>
          <w:rFonts w:ascii="Book Antiqua" w:eastAsia="Book Antiqua" w:hAnsi="Book Antiqua" w:cs="Book Antiqua"/>
          <w:color w:val="000000"/>
        </w:rPr>
        <w:t xml:space="preserve">Yao HR, </w:t>
      </w:r>
      <w:r w:rsidRPr="005C1E03">
        <w:rPr>
          <w:rFonts w:ascii="Book Antiqua" w:hAnsi="Book Antiqua"/>
        </w:rPr>
        <w:t>China</w:t>
      </w:r>
      <w:r w:rsidRPr="005C1E03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5C1E03">
        <w:rPr>
          <w:rFonts w:ascii="Book Antiqua" w:eastAsia="Book Antiqua" w:hAnsi="Book Antiqua" w:cs="Book Antiqua"/>
          <w:color w:val="000000"/>
        </w:rPr>
        <w:t>Ma YJ</w:t>
      </w:r>
      <w:r w:rsidRPr="005C1E03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0648B4">
        <w:rPr>
          <w:rFonts w:ascii="Book Antiqua" w:eastAsia="Book Antiqua" w:hAnsi="Book Antiqua" w:cs="Book Antiqua"/>
          <w:color w:val="000000"/>
        </w:rPr>
        <w:t>Webster JR</w:t>
      </w:r>
      <w:r w:rsidRPr="005C1E03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Pr="005C1E03">
        <w:rPr>
          <w:rFonts w:ascii="Book Antiqua" w:eastAsia="Book Antiqua" w:hAnsi="Book Antiqua" w:cs="Book Antiqua"/>
          <w:color w:val="000000"/>
        </w:rPr>
        <w:t>Ma YJ</w:t>
      </w:r>
    </w:p>
    <w:p w14:paraId="6A222538" w14:textId="77777777" w:rsidR="00627B9D" w:rsidRPr="005C1E03" w:rsidRDefault="00627B9D" w:rsidP="005C1E03">
      <w:pPr>
        <w:jc w:val="both"/>
        <w:rPr>
          <w:rFonts w:ascii="Book Antiqua" w:eastAsia="Book Antiqua" w:hAnsi="Book Antiqua" w:cs="Book Antiqua"/>
          <w:color w:val="000000"/>
        </w:rPr>
      </w:pPr>
      <w:r w:rsidRPr="005C1E03">
        <w:rPr>
          <w:rFonts w:ascii="Book Antiqua" w:eastAsia="Book Antiqua" w:hAnsi="Book Antiqua" w:cs="Book Antiqua"/>
          <w:color w:val="000000"/>
        </w:rPr>
        <w:br w:type="page"/>
      </w:r>
    </w:p>
    <w:p w14:paraId="29B7A3B8" w14:textId="5691B320" w:rsidR="00FE4D75" w:rsidRPr="005C1E03" w:rsidRDefault="00627B9D" w:rsidP="005C1E0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C1E03">
        <w:rPr>
          <w:rFonts w:ascii="Book Antiqua" w:hAnsi="Book Antiqua" w:cs="Book Antiqua"/>
          <w:b/>
          <w:color w:val="000000"/>
          <w:lang w:eastAsia="zh-CN"/>
        </w:rPr>
        <w:lastRenderedPageBreak/>
        <w:t>Figure Legends</w:t>
      </w:r>
    </w:p>
    <w:p w14:paraId="2E91BDEC" w14:textId="1F8BD93D" w:rsidR="00627B9D" w:rsidRPr="005C1E03" w:rsidRDefault="003203F2" w:rsidP="005C1E0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noProof/>
        </w:rPr>
        <w:drawing>
          <wp:inline distT="0" distB="0" distL="0" distR="0" wp14:anchorId="6ACFCCCE" wp14:editId="29BFD0EE">
            <wp:extent cx="3759200" cy="267970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46A61" w14:textId="50EF6259" w:rsidR="00627B9D" w:rsidRPr="005C1E03" w:rsidRDefault="00627B9D" w:rsidP="005C1E0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C1E03">
        <w:rPr>
          <w:rFonts w:ascii="Book Antiqua" w:hAnsi="Book Antiqua" w:cs="Book Antiqua"/>
          <w:b/>
          <w:color w:val="000000"/>
          <w:lang w:eastAsia="zh-CN"/>
        </w:rPr>
        <w:t xml:space="preserve">Figure 1 </w:t>
      </w:r>
      <w:r w:rsidR="00A2033C" w:rsidRPr="005C1E03">
        <w:rPr>
          <w:rFonts w:ascii="Book Antiqua" w:eastAsia="Book Antiqua" w:hAnsi="Book Antiqua" w:cs="Book Antiqua"/>
          <w:b/>
          <w:color w:val="000000"/>
        </w:rPr>
        <w:t>Receiver operating characteristic</w:t>
      </w:r>
      <w:r w:rsidRPr="005C1E03">
        <w:rPr>
          <w:rFonts w:ascii="Book Antiqua" w:hAnsi="Book Antiqua" w:cs="Book Antiqua"/>
          <w:b/>
          <w:color w:val="000000"/>
          <w:lang w:eastAsia="zh-CN"/>
        </w:rPr>
        <w:t xml:space="preserve"> curve of the studied miRNA</w:t>
      </w:r>
      <w:r w:rsidR="000648B4">
        <w:rPr>
          <w:rFonts w:ascii="Book Antiqua" w:hAnsi="Book Antiqua" w:cs="Book Antiqua"/>
          <w:b/>
          <w:color w:val="000000"/>
          <w:lang w:eastAsia="zh-CN"/>
        </w:rPr>
        <w:t>s</w:t>
      </w:r>
      <w:r w:rsidR="00AF217B" w:rsidRPr="005C1E03">
        <w:rPr>
          <w:rFonts w:ascii="Book Antiqua" w:hAnsi="Book Antiqua" w:cs="Book Antiqua"/>
          <w:b/>
          <w:color w:val="000000"/>
          <w:lang w:eastAsia="zh-CN"/>
        </w:rPr>
        <w:t xml:space="preserve">. </w:t>
      </w:r>
    </w:p>
    <w:p w14:paraId="60A1EC84" w14:textId="233EDBCE" w:rsidR="00D8312A" w:rsidRPr="005C1E03" w:rsidRDefault="003203F2" w:rsidP="005C1E0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noProof/>
        </w:rPr>
        <w:lastRenderedPageBreak/>
        <w:drawing>
          <wp:inline distT="0" distB="0" distL="0" distR="0" wp14:anchorId="1DBCDB7A" wp14:editId="3D832A87">
            <wp:extent cx="3543300" cy="5511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C223" w14:textId="1BB0B1CF" w:rsidR="00D8312A" w:rsidRPr="005C1E03" w:rsidRDefault="00D8312A" w:rsidP="005C1E03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5C1E03">
        <w:rPr>
          <w:rFonts w:ascii="Book Antiqua" w:hAnsi="Book Antiqua" w:cs="Book Antiqua"/>
          <w:b/>
          <w:color w:val="000000"/>
          <w:lang w:eastAsia="zh-CN"/>
        </w:rPr>
        <w:t>Figure 2 Survival curve among the studied parameters</w:t>
      </w:r>
      <w:r w:rsidR="005979B7" w:rsidRPr="005C1E03">
        <w:rPr>
          <w:rFonts w:ascii="Book Antiqua" w:hAnsi="Book Antiqua" w:cs="Book Antiqua"/>
          <w:b/>
          <w:color w:val="000000"/>
          <w:lang w:eastAsia="zh-CN"/>
        </w:rPr>
        <w:t>.</w:t>
      </w:r>
      <w:r w:rsidR="00C3518E" w:rsidRPr="005C1E0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2A7E27" w:rsidRPr="005C1E03">
        <w:rPr>
          <w:rFonts w:ascii="Book Antiqua" w:hAnsi="Book Antiqua" w:cs="Book Antiqua"/>
          <w:bCs/>
          <w:color w:val="000000"/>
          <w:lang w:eastAsia="zh-CN"/>
        </w:rPr>
        <w:t xml:space="preserve">A: Survival curve </w:t>
      </w:r>
      <w:r w:rsidR="0017403A">
        <w:rPr>
          <w:rFonts w:ascii="Book Antiqua" w:hAnsi="Book Antiqua" w:cs="Book Antiqua"/>
          <w:bCs/>
          <w:color w:val="000000"/>
          <w:lang w:eastAsia="zh-CN"/>
        </w:rPr>
        <w:t>in relation to</w:t>
      </w:r>
      <w:r w:rsidR="002A7E27" w:rsidRPr="005C1E03">
        <w:rPr>
          <w:rFonts w:ascii="Book Antiqua" w:hAnsi="Book Antiqua" w:cs="Book Antiqua"/>
          <w:bCs/>
          <w:color w:val="000000"/>
          <w:lang w:eastAsia="zh-CN"/>
        </w:rPr>
        <w:t xml:space="preserve"> stage: Survival curve </w:t>
      </w:r>
      <w:r w:rsidR="0017403A">
        <w:rPr>
          <w:rFonts w:ascii="Book Antiqua" w:hAnsi="Book Antiqua" w:cs="Book Antiqua"/>
          <w:bCs/>
          <w:color w:val="000000"/>
          <w:lang w:eastAsia="zh-CN"/>
        </w:rPr>
        <w:t>in relation to</w:t>
      </w:r>
      <w:r w:rsidR="000648B4">
        <w:rPr>
          <w:rFonts w:ascii="Book Antiqua" w:hAnsi="Book Antiqua" w:cs="Book Antiqua"/>
          <w:bCs/>
          <w:color w:val="000000"/>
          <w:lang w:eastAsia="zh-CN"/>
        </w:rPr>
        <w:t xml:space="preserve"> r</w:t>
      </w:r>
      <w:r w:rsidR="002A7E27" w:rsidRPr="005C1E03">
        <w:rPr>
          <w:rFonts w:ascii="Book Antiqua" w:hAnsi="Book Antiqua" w:cs="Book Antiqua"/>
          <w:bCs/>
          <w:color w:val="000000"/>
          <w:lang w:eastAsia="zh-CN"/>
        </w:rPr>
        <w:t xml:space="preserve">esponse to treatment according to </w:t>
      </w:r>
      <w:proofErr w:type="spellStart"/>
      <w:r w:rsidR="002A7E27" w:rsidRPr="005C1E03">
        <w:rPr>
          <w:rFonts w:ascii="Book Antiqua" w:hAnsi="Book Antiqua" w:cs="Book Antiqua"/>
          <w:bCs/>
          <w:color w:val="000000"/>
          <w:lang w:eastAsia="zh-CN"/>
        </w:rPr>
        <w:t>mRECIST</w:t>
      </w:r>
      <w:proofErr w:type="spellEnd"/>
      <w:r w:rsidR="002A7E27" w:rsidRPr="005C1E03">
        <w:rPr>
          <w:rFonts w:ascii="Book Antiqua" w:hAnsi="Book Antiqua" w:cs="Book Antiqua"/>
          <w:bCs/>
          <w:color w:val="000000"/>
          <w:lang w:eastAsia="zh-CN"/>
        </w:rPr>
        <w:t xml:space="preserve">, C:  Survival curve </w:t>
      </w:r>
      <w:r w:rsidR="0017403A">
        <w:rPr>
          <w:rFonts w:ascii="Book Antiqua" w:hAnsi="Book Antiqua" w:cs="Book Antiqua"/>
          <w:bCs/>
          <w:color w:val="000000"/>
          <w:lang w:eastAsia="zh-CN"/>
        </w:rPr>
        <w:t>in relation to</w:t>
      </w:r>
      <w:r w:rsidR="000648B4">
        <w:rPr>
          <w:rFonts w:ascii="Book Antiqua" w:hAnsi="Book Antiqua" w:cs="Book Antiqua"/>
          <w:bCs/>
          <w:color w:val="000000"/>
          <w:lang w:eastAsia="zh-CN"/>
        </w:rPr>
        <w:t xml:space="preserve"> m</w:t>
      </w:r>
      <w:r w:rsidR="002A7E27" w:rsidRPr="005C1E03">
        <w:rPr>
          <w:rFonts w:ascii="Book Antiqua" w:hAnsi="Book Antiqua" w:cs="Book Antiqua"/>
          <w:bCs/>
          <w:color w:val="000000"/>
          <w:lang w:eastAsia="zh-CN"/>
        </w:rPr>
        <w:t>iRNA-326</w:t>
      </w:r>
      <w:r w:rsidR="00C3518E" w:rsidRPr="005C1E03">
        <w:rPr>
          <w:rFonts w:ascii="Book Antiqua" w:hAnsi="Book Antiqua" w:cs="Book Antiqua"/>
          <w:bCs/>
          <w:color w:val="000000"/>
          <w:lang w:eastAsia="zh-CN"/>
        </w:rPr>
        <w:t>.</w:t>
      </w:r>
    </w:p>
    <w:p w14:paraId="4FE94EEE" w14:textId="77777777" w:rsidR="006C6759" w:rsidRPr="005C1E03" w:rsidRDefault="006C6759" w:rsidP="005C1E03">
      <w:pPr>
        <w:jc w:val="both"/>
        <w:rPr>
          <w:rFonts w:ascii="Book Antiqua" w:eastAsia="Book Antiqua" w:hAnsi="Book Antiqua" w:cs="Book Antiqua"/>
          <w:b/>
          <w:color w:val="000000"/>
        </w:rPr>
      </w:pPr>
      <w:r w:rsidRPr="005C1E03">
        <w:rPr>
          <w:rFonts w:ascii="Book Antiqua" w:eastAsia="Book Antiqua" w:hAnsi="Book Antiqua" w:cs="Book Antiqua"/>
          <w:b/>
          <w:color w:val="000000"/>
        </w:rPr>
        <w:br w:type="page"/>
      </w:r>
    </w:p>
    <w:p w14:paraId="4B092F4E" w14:textId="77777777" w:rsidR="006C6759" w:rsidRPr="005C1E03" w:rsidRDefault="006C6759" w:rsidP="005C1E03">
      <w:pPr>
        <w:spacing w:line="360" w:lineRule="auto"/>
        <w:jc w:val="both"/>
        <w:rPr>
          <w:rFonts w:ascii="Book Antiqua" w:hAnsi="Book Antiqua"/>
          <w:b/>
          <w:bCs/>
        </w:rPr>
      </w:pPr>
      <w:r w:rsidRPr="005C1E03">
        <w:rPr>
          <w:rFonts w:ascii="Book Antiqua" w:hAnsi="Book Antiqua"/>
          <w:b/>
          <w:bCs/>
        </w:rPr>
        <w:lastRenderedPageBreak/>
        <w:t>Table 1 Descriptive data of the studied hepatocellular carcinoma patients</w:t>
      </w:r>
    </w:p>
    <w:tbl>
      <w:tblPr>
        <w:tblW w:w="4365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62"/>
        <w:gridCol w:w="1590"/>
        <w:gridCol w:w="2325"/>
      </w:tblGrid>
      <w:tr w:rsidR="00081354" w:rsidRPr="005C1E03" w14:paraId="14647364" w14:textId="77777777" w:rsidTr="003765FB">
        <w:trPr>
          <w:trHeight w:val="288"/>
        </w:trPr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B215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</w:p>
        </w:tc>
        <w:tc>
          <w:tcPr>
            <w:tcW w:w="19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4F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E0C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HCC</w:t>
            </w:r>
          </w:p>
        </w:tc>
      </w:tr>
      <w:tr w:rsidR="00081354" w:rsidRPr="005C1E03" w14:paraId="768F26CE" w14:textId="77777777" w:rsidTr="003765FB">
        <w:trPr>
          <w:trHeight w:val="288"/>
        </w:trPr>
        <w:tc>
          <w:tcPr>
            <w:tcW w:w="16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6EB6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1C7B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4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6778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N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= 70</w:t>
            </w:r>
          </w:p>
        </w:tc>
      </w:tr>
      <w:tr w:rsidR="00081354" w:rsidRPr="005C1E03" w14:paraId="036727CF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CD0A039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Demographic data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1A9FA06C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Age (</w:t>
            </w:r>
            <w:proofErr w:type="spellStart"/>
            <w:r w:rsidRPr="005C1E03">
              <w:rPr>
                <w:rFonts w:ascii="Book Antiqua" w:hAnsi="Book Antiqua" w:cs="SimSun"/>
                <w:color w:val="000000"/>
              </w:rPr>
              <w:t>yr</w:t>
            </w:r>
            <w:proofErr w:type="spellEnd"/>
            <w:r w:rsidRPr="005C1E03">
              <w:rPr>
                <w:rFonts w:ascii="Book Antiqua" w:hAnsi="Book Antiqua" w:cs="SimSun"/>
                <w:color w:val="000000"/>
              </w:rPr>
              <w:t xml:space="preserve">) 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60B7B9FE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62.0 ± 7.6</w:t>
            </w:r>
          </w:p>
        </w:tc>
      </w:tr>
      <w:tr w:rsidR="00081354" w:rsidRPr="005C1E03" w14:paraId="0FB96014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276EDE35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634F5EF5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Gender (%)</w:t>
            </w:r>
          </w:p>
        </w:tc>
        <w:tc>
          <w:tcPr>
            <w:tcW w:w="973" w:type="pct"/>
            <w:shd w:val="clear" w:color="auto" w:fill="auto"/>
            <w:vAlign w:val="bottom"/>
          </w:tcPr>
          <w:p w14:paraId="3AA6B89A" w14:textId="76D25AA0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Female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100AF72E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22 (31.4)</w:t>
            </w:r>
          </w:p>
        </w:tc>
      </w:tr>
      <w:tr w:rsidR="00081354" w:rsidRPr="005C1E03" w14:paraId="645A2C6C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55A793DD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18E072C2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73" w:type="pct"/>
            <w:shd w:val="clear" w:color="auto" w:fill="auto"/>
            <w:vAlign w:val="bottom"/>
          </w:tcPr>
          <w:p w14:paraId="49E43F51" w14:textId="7EEBB5FD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Male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792A3C59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48 (68.6)</w:t>
            </w:r>
          </w:p>
        </w:tc>
      </w:tr>
      <w:tr w:rsidR="00081354" w:rsidRPr="005C1E03" w14:paraId="70339481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72672271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79A148E0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Smoker (%)</w:t>
            </w:r>
          </w:p>
        </w:tc>
        <w:tc>
          <w:tcPr>
            <w:tcW w:w="973" w:type="pct"/>
            <w:shd w:val="clear" w:color="auto" w:fill="auto"/>
            <w:vAlign w:val="bottom"/>
          </w:tcPr>
          <w:p w14:paraId="1F32ACD7" w14:textId="33B1B381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No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2DB0BC46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56 (80.0)</w:t>
            </w:r>
          </w:p>
        </w:tc>
      </w:tr>
      <w:tr w:rsidR="00081354" w:rsidRPr="005C1E03" w14:paraId="73919B84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05D51938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5B3532AA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73" w:type="pct"/>
            <w:shd w:val="clear" w:color="auto" w:fill="auto"/>
            <w:vAlign w:val="bottom"/>
          </w:tcPr>
          <w:p w14:paraId="6E5F1204" w14:textId="43403ACC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Yes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58CE0B3A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14 (20.0)</w:t>
            </w:r>
          </w:p>
        </w:tc>
      </w:tr>
      <w:tr w:rsidR="00081354" w:rsidRPr="005C1E03" w14:paraId="1AE978EE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340802ED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32650E32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DM</w:t>
            </w:r>
          </w:p>
        </w:tc>
        <w:tc>
          <w:tcPr>
            <w:tcW w:w="973" w:type="pct"/>
            <w:shd w:val="clear" w:color="auto" w:fill="auto"/>
            <w:vAlign w:val="bottom"/>
          </w:tcPr>
          <w:p w14:paraId="3309BDF0" w14:textId="121C8345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No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162EC287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52 (74.3)</w:t>
            </w:r>
          </w:p>
        </w:tc>
      </w:tr>
      <w:tr w:rsidR="00081354" w:rsidRPr="005C1E03" w14:paraId="6F14A0A4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09D10BAB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33B9645B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 xml:space="preserve">(%) </w:t>
            </w:r>
          </w:p>
        </w:tc>
        <w:tc>
          <w:tcPr>
            <w:tcW w:w="973" w:type="pct"/>
            <w:shd w:val="clear" w:color="auto" w:fill="auto"/>
            <w:vAlign w:val="bottom"/>
          </w:tcPr>
          <w:p w14:paraId="40DE98CA" w14:textId="6AE4BBC4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Yes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78A86416" w14:textId="77777777" w:rsidR="00081354" w:rsidRPr="005C1E03" w:rsidRDefault="00081354" w:rsidP="00845FFB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18 (25.7)</w:t>
            </w:r>
          </w:p>
        </w:tc>
      </w:tr>
      <w:tr w:rsidR="00081354" w:rsidRPr="005C1E03" w14:paraId="2967B44F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0563AF2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5C42996B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BMI (kg/m</w:t>
            </w:r>
            <w:r w:rsidRPr="005C1E03">
              <w:rPr>
                <w:rFonts w:ascii="Book Antiqua" w:hAnsi="Book Antiqua" w:cs="SimSun"/>
                <w:color w:val="000000"/>
                <w:vertAlign w:val="superscript"/>
              </w:rPr>
              <w:t>2</w:t>
            </w:r>
            <w:r w:rsidRPr="005C1E03">
              <w:rPr>
                <w:rFonts w:ascii="Book Antiqua" w:hAnsi="Book Antiqua" w:cs="SimSun"/>
                <w:color w:val="000000"/>
              </w:rPr>
              <w:t>)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0536FBD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27.7 (23.6- 31.9)</w:t>
            </w:r>
          </w:p>
        </w:tc>
      </w:tr>
      <w:tr w:rsidR="00081354" w:rsidRPr="005C1E03" w14:paraId="65C142EB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0A7CFF5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Laboratory investigation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785BEC6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Hb (g/dL)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406B0C3C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13.2 ± 1.9</w:t>
            </w:r>
          </w:p>
        </w:tc>
      </w:tr>
      <w:tr w:rsidR="00081354" w:rsidRPr="005C1E03" w14:paraId="206BC7D3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42312B81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735ED08C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WBC (× 10</w:t>
            </w:r>
            <w:r w:rsidRPr="007D5AB6">
              <w:rPr>
                <w:rFonts w:ascii="Book Antiqua" w:hAnsi="Book Antiqua" w:cs="SimSun"/>
                <w:color w:val="000000"/>
                <w:vertAlign w:val="superscript"/>
              </w:rPr>
              <w:t>3</w:t>
            </w:r>
            <w:r w:rsidRPr="005C1E03">
              <w:rPr>
                <w:rFonts w:ascii="Book Antiqua" w:hAnsi="Book Antiqua" w:cs="SimSun"/>
                <w:color w:val="000000"/>
              </w:rPr>
              <w:t>/µL)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44E1AB0C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6.0 (4.6-8.0)</w:t>
            </w:r>
          </w:p>
        </w:tc>
      </w:tr>
      <w:tr w:rsidR="00081354" w:rsidRPr="005C1E03" w14:paraId="67981EF1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1DDA2AC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0EB68318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Platelets (× 10</w:t>
            </w:r>
            <w:r w:rsidRPr="005C1E03">
              <w:rPr>
                <w:rFonts w:ascii="Book Antiqua" w:hAnsi="Book Antiqua" w:cs="SimSun"/>
                <w:color w:val="000000"/>
                <w:vertAlign w:val="superscript"/>
              </w:rPr>
              <w:t>3</w:t>
            </w:r>
            <w:r w:rsidRPr="005C1E03">
              <w:rPr>
                <w:rFonts w:ascii="Book Antiqua" w:hAnsi="Book Antiqua" w:cs="SimSun"/>
                <w:color w:val="000000"/>
              </w:rPr>
              <w:t>/µL)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6485443F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169.5 ± 77.9</w:t>
            </w:r>
          </w:p>
        </w:tc>
      </w:tr>
      <w:tr w:rsidR="00081354" w:rsidRPr="005C1E03" w14:paraId="2D77B3A3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41ECAD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7C57ED98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ALT (U/mL)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25439A0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52.5 (32.0- 74.3)</w:t>
            </w:r>
          </w:p>
        </w:tc>
      </w:tr>
      <w:tr w:rsidR="00081354" w:rsidRPr="005C1E03" w14:paraId="39112445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433528C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1FF2B90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AST (U/mL)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23957E0B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60.5 (38.0- 83.3)</w:t>
            </w:r>
          </w:p>
        </w:tc>
      </w:tr>
      <w:tr w:rsidR="00081354" w:rsidRPr="005C1E03" w14:paraId="7C21AE08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1A92E5A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326410E2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Alb (g/dL)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46CE8719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3.7 ± 0.5</w:t>
            </w:r>
          </w:p>
        </w:tc>
      </w:tr>
      <w:tr w:rsidR="00081354" w:rsidRPr="005C1E03" w14:paraId="04839F24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331E74F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3279547C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proofErr w:type="spellStart"/>
            <w:r w:rsidRPr="005C1E03">
              <w:rPr>
                <w:rFonts w:ascii="Book Antiqua" w:hAnsi="Book Antiqua" w:cs="SimSun"/>
                <w:color w:val="000000"/>
              </w:rPr>
              <w:t>Bil.T</w:t>
            </w:r>
            <w:proofErr w:type="spellEnd"/>
            <w:r w:rsidRPr="005C1E03">
              <w:rPr>
                <w:rFonts w:ascii="Book Antiqua" w:hAnsi="Book Antiqua" w:cs="SimSun"/>
                <w:color w:val="000000"/>
              </w:rPr>
              <w:t xml:space="preserve"> (mg/dL)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0157131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0.9 (0.6- 1.4)</w:t>
            </w:r>
          </w:p>
        </w:tc>
      </w:tr>
      <w:tr w:rsidR="00081354" w:rsidRPr="005C1E03" w14:paraId="3E88B61D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487CD66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78395CA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AFP (ng/dL)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1EF1D518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38.8 (10.0- 370.0)</w:t>
            </w:r>
          </w:p>
        </w:tc>
      </w:tr>
      <w:tr w:rsidR="00081354" w:rsidRPr="005C1E03" w14:paraId="329A1E50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DBF397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4C0BAC1F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Creatinine (mg/dL)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2F9CEF6E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0.9 ± 0.2</w:t>
            </w:r>
          </w:p>
        </w:tc>
      </w:tr>
      <w:tr w:rsidR="00081354" w:rsidRPr="005C1E03" w14:paraId="1C73AFE4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5D89A44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BCLC (%)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046F062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Early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0EC45168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34 (48.6)</w:t>
            </w:r>
          </w:p>
        </w:tc>
      </w:tr>
      <w:tr w:rsidR="00081354" w:rsidRPr="005C1E03" w14:paraId="473BF110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D2F7EA5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421A37F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Intermediate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4EF92637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23 (32.9)</w:t>
            </w:r>
          </w:p>
        </w:tc>
      </w:tr>
      <w:tr w:rsidR="00081354" w:rsidRPr="005C1E03" w14:paraId="321F6AAB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19BBE9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2EEA8CA8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Late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0BB4CCBF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13 (18.6)</w:t>
            </w:r>
          </w:p>
        </w:tc>
      </w:tr>
      <w:tr w:rsidR="00081354" w:rsidRPr="005C1E03" w14:paraId="68FDAABB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7A4BED32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Performance status (%)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4DD7978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408C7F55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43 (61.4)</w:t>
            </w:r>
          </w:p>
        </w:tc>
      </w:tr>
      <w:tr w:rsidR="00081354" w:rsidRPr="005C1E03" w14:paraId="47CFBF0F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68BB361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186D7C36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1289B41F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24 (34.3)</w:t>
            </w:r>
          </w:p>
        </w:tc>
      </w:tr>
      <w:tr w:rsidR="00081354" w:rsidRPr="005C1E03" w14:paraId="712375F2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07E18C5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72D118E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5177848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 (2.9)</w:t>
            </w:r>
          </w:p>
        </w:tc>
      </w:tr>
      <w:tr w:rsidR="00081354" w:rsidRPr="005C1E03" w14:paraId="58165CCB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7870B561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16EB3CCE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63CA045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 (1.4)</w:t>
            </w:r>
          </w:p>
        </w:tc>
      </w:tr>
      <w:tr w:rsidR="00081354" w:rsidRPr="005C1E03" w14:paraId="5667A519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CF2BEFF" w14:textId="327D3932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eastAsia="Book Antiqua" w:hAnsi="Book Antiqua" w:cs="Book Antiqua"/>
                <w:color w:val="000000"/>
              </w:rPr>
              <w:lastRenderedPageBreak/>
              <w:t>Child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grade (%)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3796220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A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46A8D7B2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58 (82.9)</w:t>
            </w:r>
          </w:p>
        </w:tc>
      </w:tr>
      <w:tr w:rsidR="00081354" w:rsidRPr="005C1E03" w14:paraId="0FC1C0F1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1359D5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60E172E9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B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23B271BA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11 (15.7)</w:t>
            </w:r>
          </w:p>
        </w:tc>
      </w:tr>
      <w:tr w:rsidR="00081354" w:rsidRPr="005C1E03" w14:paraId="20AAAC0B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713A54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67B7A84B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C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6A1E1F7B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 (1.4)</w:t>
            </w:r>
          </w:p>
        </w:tc>
      </w:tr>
      <w:tr w:rsidR="00081354" w:rsidRPr="005C1E03" w14:paraId="7226F574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4E96ED39" w14:textId="157D2A50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eastAsia="Book Antiqua" w:hAnsi="Book Antiqua" w:cs="Book Antiqua"/>
                <w:color w:val="000000"/>
              </w:rPr>
              <w:t>Child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score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0F178BA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6A203F3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5.8 ± 1.0</w:t>
            </w:r>
          </w:p>
        </w:tc>
      </w:tr>
      <w:tr w:rsidR="00081354" w:rsidRPr="005C1E03" w14:paraId="3EEFEBAB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5BA34B5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Number of HCCs (%)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228F221A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Single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1665155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49 (70.0)</w:t>
            </w:r>
          </w:p>
        </w:tc>
      </w:tr>
      <w:tr w:rsidR="00081354" w:rsidRPr="005C1E03" w14:paraId="14476450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530C2C9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0AAD4D5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Two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7426EC62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12 (17.1)</w:t>
            </w:r>
          </w:p>
        </w:tc>
      </w:tr>
      <w:tr w:rsidR="00081354" w:rsidRPr="005C1E03" w14:paraId="6958BF70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1E01C85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5DB2CA6B" w14:textId="64A224FE" w:rsidR="00081354" w:rsidRPr="005C1E03" w:rsidRDefault="00081354" w:rsidP="000648B4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 xml:space="preserve">≥ 3 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083B632F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9 (12.9)</w:t>
            </w:r>
          </w:p>
        </w:tc>
      </w:tr>
      <w:tr w:rsidR="00081354" w:rsidRPr="005C1E03" w14:paraId="11601431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0CB522D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Site of HCC (%)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1C05CB27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Right lobe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6DDB4E8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59 (84.3)</w:t>
            </w:r>
          </w:p>
        </w:tc>
      </w:tr>
      <w:tr w:rsidR="00081354" w:rsidRPr="005C1E03" w14:paraId="20D10C17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2DF3678E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6DD87E9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Left lobe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29F7C1C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7 (10.0)</w:t>
            </w:r>
          </w:p>
        </w:tc>
      </w:tr>
      <w:tr w:rsidR="00081354" w:rsidRPr="005C1E03" w14:paraId="1E8EBC89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0EC99551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6671F86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Both lobes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659BA17A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 (5.7)</w:t>
            </w:r>
          </w:p>
        </w:tc>
      </w:tr>
      <w:tr w:rsidR="00081354" w:rsidRPr="005C1E03" w14:paraId="57BBDD4A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4E386DE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HCC size (cm)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07B9EE35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6CB786D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4.0 (2.7- 5.0)</w:t>
            </w:r>
          </w:p>
        </w:tc>
      </w:tr>
      <w:tr w:rsidR="00081354" w:rsidRPr="005C1E03" w14:paraId="15B4C596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5D2536E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Portal vein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77B704CA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Patent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7F26FC9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65 (92.9)</w:t>
            </w:r>
          </w:p>
        </w:tc>
      </w:tr>
      <w:tr w:rsidR="00081354" w:rsidRPr="005C1E03" w14:paraId="6FFA70D5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530CBCDE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(%)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2AB6856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14ADF0C5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081354" w:rsidRPr="005C1E03" w14:paraId="7C3780C0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75C78F37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03CE2A4B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Thrombosed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08CEAFB6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 (7.1)</w:t>
            </w:r>
          </w:p>
        </w:tc>
      </w:tr>
      <w:tr w:rsidR="00081354" w:rsidRPr="005C1E03" w14:paraId="0E81DC66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78534952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Abdominal lymphadenopathy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2E30CD7F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No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6AFD325C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65 (92.9)</w:t>
            </w:r>
          </w:p>
        </w:tc>
      </w:tr>
      <w:tr w:rsidR="00081354" w:rsidRPr="005C1E03" w14:paraId="4C1FD280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26F0FAF7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(%)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05D89B45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Yes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01F9182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 (7.1)</w:t>
            </w:r>
          </w:p>
        </w:tc>
      </w:tr>
      <w:tr w:rsidR="00081354" w:rsidRPr="005C1E03" w14:paraId="2DF01E11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7BDB65E5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Decision of treatment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2AE0FA87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Best supportive care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26C35066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7 (10.0)</w:t>
            </w:r>
          </w:p>
        </w:tc>
      </w:tr>
      <w:tr w:rsidR="00081354" w:rsidRPr="005C1E03" w14:paraId="55FDE0DA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FBE30D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6E639611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Combined therapy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5A60FE05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 (1.4)</w:t>
            </w:r>
          </w:p>
        </w:tc>
      </w:tr>
      <w:tr w:rsidR="00081354" w:rsidRPr="005C1E03" w14:paraId="1C37920B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07A7FFA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(%)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5306CE08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Hepatectomy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6CA1F4C1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 (4.3)</w:t>
            </w:r>
          </w:p>
        </w:tc>
      </w:tr>
      <w:tr w:rsidR="00081354" w:rsidRPr="005C1E03" w14:paraId="0147BD95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AEA6247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2CC8ECB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Microwave ablation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6E6DB1B7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20 (28.5)</w:t>
            </w:r>
          </w:p>
        </w:tc>
      </w:tr>
      <w:tr w:rsidR="00081354" w:rsidRPr="005C1E03" w14:paraId="008D17CC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3840B999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261CEC77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Radioembolization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5AA82B2C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 (4.3)</w:t>
            </w:r>
          </w:p>
        </w:tc>
      </w:tr>
      <w:tr w:rsidR="00081354" w:rsidRPr="005C1E03" w14:paraId="2FF513EB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3FD6944C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2604016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proofErr w:type="spellStart"/>
            <w:r w:rsidRPr="005C1E03">
              <w:rPr>
                <w:rFonts w:ascii="Book Antiqua" w:hAnsi="Book Antiqua" w:cs="SimSun"/>
                <w:color w:val="000000"/>
              </w:rPr>
              <w:t>Sorafinib</w:t>
            </w:r>
            <w:proofErr w:type="spellEnd"/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0B49F97E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 (4.3)</w:t>
            </w:r>
          </w:p>
        </w:tc>
      </w:tr>
      <w:tr w:rsidR="00081354" w:rsidRPr="005C1E03" w14:paraId="1519A9A2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809F13B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60785157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TACE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4F6FF513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29 (41.4)</w:t>
            </w:r>
          </w:p>
        </w:tc>
      </w:tr>
      <w:tr w:rsidR="00081354" w:rsidRPr="005C1E03" w14:paraId="743FE1D0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48D5A29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 xml:space="preserve">Response to treatment according to </w:t>
            </w:r>
            <w:proofErr w:type="spellStart"/>
            <w:r w:rsidRPr="005C1E03">
              <w:rPr>
                <w:rFonts w:ascii="Book Antiqua" w:hAnsi="Book Antiqua" w:cs="SimSun"/>
                <w:color w:val="000000"/>
              </w:rPr>
              <w:t>mRECIST</w:t>
            </w:r>
            <w:proofErr w:type="spellEnd"/>
            <w:r w:rsidRPr="005C1E03">
              <w:rPr>
                <w:rFonts w:ascii="Book Antiqua" w:hAnsi="Book Antiqua" w:cs="SimSun"/>
                <w:color w:val="000000"/>
              </w:rPr>
              <w:t xml:space="preserve"> (%)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0DC8941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Stationary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4E141A4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 (7.8)</w:t>
            </w:r>
          </w:p>
        </w:tc>
      </w:tr>
      <w:tr w:rsidR="00081354" w:rsidRPr="005C1E03" w14:paraId="4C69F417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51C6DD3A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5521CCD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Partial response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50D31218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7 (13.7)</w:t>
            </w:r>
          </w:p>
        </w:tc>
      </w:tr>
      <w:tr w:rsidR="00081354" w:rsidRPr="005C1E03" w14:paraId="740240F6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7C5FA3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211DAE82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Complete response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7BD9F7BE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34 (66.7)</w:t>
            </w:r>
          </w:p>
        </w:tc>
      </w:tr>
      <w:tr w:rsidR="00081354" w:rsidRPr="005C1E03" w14:paraId="39027C5E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58310D6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602991C5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Progressive disease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25C606E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 (11.8)</w:t>
            </w:r>
          </w:p>
        </w:tc>
      </w:tr>
      <w:tr w:rsidR="00081354" w:rsidRPr="005C1E03" w14:paraId="45DF91F1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2F69F672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Clinical decompensation (%)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0F203428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Yes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2994A08A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9 (12.9)</w:t>
            </w:r>
          </w:p>
        </w:tc>
      </w:tr>
      <w:tr w:rsidR="00081354" w:rsidRPr="005C1E03" w14:paraId="0B927C09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2CEEB327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5C5BA885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No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5F6A497F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61 (54.5)</w:t>
            </w:r>
          </w:p>
        </w:tc>
      </w:tr>
      <w:tr w:rsidR="00081354" w:rsidRPr="005C1E03" w14:paraId="07B0532A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0DAD1228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Alive or dead (%)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439E3470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Dead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0D155D7E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34 (48.6)</w:t>
            </w:r>
          </w:p>
        </w:tc>
      </w:tr>
      <w:tr w:rsidR="00081354" w:rsidRPr="005C1E03" w14:paraId="753B8819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2732211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65EE954E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Alive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70407E55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36 (51.4)</w:t>
            </w:r>
          </w:p>
        </w:tc>
      </w:tr>
      <w:tr w:rsidR="00081354" w:rsidRPr="005C1E03" w14:paraId="0A4F3D1F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07E125CA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Survival (days)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63736FDA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5DBF2DDC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367.1 ± 173.9</w:t>
            </w:r>
          </w:p>
        </w:tc>
      </w:tr>
      <w:tr w:rsidR="00081354" w:rsidRPr="005C1E03" w14:paraId="6975C79C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1CE88CD4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miRNA-326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206F6E32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3EF8CA4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35.0 (12.5- 162.3)</w:t>
            </w:r>
          </w:p>
        </w:tc>
      </w:tr>
      <w:tr w:rsidR="00081354" w:rsidRPr="005C1E03" w14:paraId="099F1C54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66778B21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miRNA-511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13215A91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5D25AE5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1.2 (0.3- 3.2)</w:t>
            </w:r>
          </w:p>
        </w:tc>
      </w:tr>
      <w:tr w:rsidR="00081354" w:rsidRPr="005C1E03" w14:paraId="2F26ECC1" w14:textId="77777777" w:rsidTr="003765FB">
        <w:trPr>
          <w:trHeight w:val="288"/>
        </w:trPr>
        <w:tc>
          <w:tcPr>
            <w:tcW w:w="1648" w:type="pct"/>
            <w:shd w:val="clear" w:color="auto" w:fill="auto"/>
            <w:noWrap/>
            <w:vAlign w:val="bottom"/>
            <w:hideMark/>
          </w:tcPr>
          <w:p w14:paraId="380E68BB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miRNA-424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bottom"/>
            <w:hideMark/>
          </w:tcPr>
          <w:p w14:paraId="1BD499D7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14:paraId="1B3A85AD" w14:textId="77777777" w:rsidR="00081354" w:rsidRPr="005C1E03" w:rsidRDefault="00081354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5.1 (2.9- 10.3)</w:t>
            </w:r>
          </w:p>
        </w:tc>
      </w:tr>
    </w:tbl>
    <w:p w14:paraId="00B812B7" w14:textId="0B04651A" w:rsidR="00B32EE4" w:rsidRDefault="00592E65" w:rsidP="005C1E03">
      <w:pPr>
        <w:spacing w:line="360" w:lineRule="auto"/>
        <w:jc w:val="both"/>
        <w:rPr>
          <w:rFonts w:ascii="Book Antiqua" w:eastAsia="AdvOT333dc5e5" w:hAnsi="Book Antiqua" w:cstheme="majorBidi"/>
          <w:color w:val="231F20"/>
        </w:rPr>
      </w:pPr>
      <w:r w:rsidRPr="00592E65">
        <w:rPr>
          <w:rFonts w:ascii="Book Antiqua" w:eastAsia="AdvOT333dc5e5" w:hAnsi="Book Antiqua" w:cstheme="majorBidi"/>
          <w:color w:val="231F20"/>
        </w:rPr>
        <w:t xml:space="preserve">DM: Diabetes mellitus; Hb: Hemoglobin; WBCs: White blood cells; ALT: Alanine aminotransferase; AST: Aspartate aminotransferase; INR: International nationalized ratio; AFP: </w:t>
      </w:r>
      <w:r w:rsidRPr="00592E65">
        <w:rPr>
          <w:rFonts w:ascii="Book Antiqua" w:eastAsia="AdvOT8608a8d1+03" w:hAnsi="Book Antiqua" w:cstheme="majorBidi"/>
          <w:color w:val="231F20"/>
        </w:rPr>
        <w:t>α</w:t>
      </w:r>
      <w:r w:rsidRPr="00592E65">
        <w:rPr>
          <w:rFonts w:ascii="Book Antiqua" w:eastAsia="AdvOT333dc5e5" w:hAnsi="Book Antiqua" w:cstheme="majorBidi"/>
          <w:color w:val="231F20"/>
        </w:rPr>
        <w:t>-fetoprotein; HCC:</w:t>
      </w:r>
      <w:r w:rsidRPr="00592E65">
        <w:rPr>
          <w:rFonts w:ascii="Book Antiqua" w:hAnsi="Book Antiqua" w:cstheme="majorBidi"/>
        </w:rPr>
        <w:t xml:space="preserve"> </w:t>
      </w:r>
      <w:r w:rsidRPr="00592E65">
        <w:rPr>
          <w:rFonts w:ascii="Book Antiqua" w:eastAsia="AdvOT333dc5e5" w:hAnsi="Book Antiqua" w:cstheme="majorBidi"/>
          <w:color w:val="231F20"/>
        </w:rPr>
        <w:t xml:space="preserve">Hepatocellular carcinoma; BCLC: Barcelona clinic liver cancer; MWA: Microwave ablation; TACE: Trans-arterial chemoembolization; </w:t>
      </w:r>
      <w:proofErr w:type="spellStart"/>
      <w:r w:rsidRPr="00592E65">
        <w:rPr>
          <w:rFonts w:ascii="Book Antiqua" w:eastAsia="AdvOT333dc5e5" w:hAnsi="Book Antiqua" w:cstheme="majorBidi"/>
          <w:color w:val="231F20"/>
        </w:rPr>
        <w:t>mRECIST</w:t>
      </w:r>
      <w:proofErr w:type="spellEnd"/>
      <w:r w:rsidRPr="00592E65">
        <w:rPr>
          <w:rFonts w:ascii="Book Antiqua" w:eastAsia="AdvOT333dc5e5" w:hAnsi="Book Antiqua" w:cstheme="majorBidi"/>
          <w:color w:val="231F20"/>
        </w:rPr>
        <w:t>: Modified response evaluation criteria in solid tumors; miRNA: MicroRNA.</w:t>
      </w:r>
    </w:p>
    <w:p w14:paraId="42A74B6B" w14:textId="77777777" w:rsidR="00B32EE4" w:rsidRDefault="00B32EE4">
      <w:pPr>
        <w:rPr>
          <w:rFonts w:ascii="Book Antiqua" w:eastAsia="AdvOT333dc5e5" w:hAnsi="Book Antiqua" w:cstheme="majorBidi"/>
          <w:color w:val="231F20"/>
        </w:rPr>
      </w:pPr>
      <w:r>
        <w:rPr>
          <w:rFonts w:ascii="Book Antiqua" w:eastAsia="AdvOT333dc5e5" w:hAnsi="Book Antiqua" w:cstheme="majorBidi"/>
          <w:color w:val="231F20"/>
        </w:rPr>
        <w:br w:type="page"/>
      </w:r>
    </w:p>
    <w:p w14:paraId="30B2ADDB" w14:textId="6B04E6B3" w:rsidR="006C6759" w:rsidRPr="005C1E03" w:rsidRDefault="006C6759" w:rsidP="005C1E03">
      <w:pPr>
        <w:spacing w:line="360" w:lineRule="auto"/>
        <w:jc w:val="both"/>
        <w:rPr>
          <w:rFonts w:ascii="Book Antiqua" w:hAnsi="Book Antiqua"/>
          <w:b/>
          <w:bCs/>
        </w:rPr>
      </w:pPr>
      <w:r w:rsidRPr="005C1E03">
        <w:rPr>
          <w:rFonts w:ascii="Book Antiqua" w:hAnsi="Book Antiqua"/>
          <w:b/>
          <w:bCs/>
        </w:rPr>
        <w:lastRenderedPageBreak/>
        <w:t>Table 2 Studied miRNA associations with different parameters in patients with hepatocellular carcinoma</w:t>
      </w:r>
    </w:p>
    <w:tbl>
      <w:tblPr>
        <w:tblW w:w="851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10"/>
        <w:gridCol w:w="1880"/>
        <w:gridCol w:w="1880"/>
      </w:tblGrid>
      <w:tr w:rsidR="006C6759" w:rsidRPr="005C1E03" w14:paraId="07441C08" w14:textId="77777777" w:rsidTr="00B32EE4">
        <w:trPr>
          <w:trHeight w:val="288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6F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6D0D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miRNA-326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7C1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miRNA-511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500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miRNA-424</w:t>
            </w:r>
          </w:p>
        </w:tc>
      </w:tr>
      <w:tr w:rsidR="006C6759" w:rsidRPr="005C1E03" w14:paraId="7EA1F2CF" w14:textId="77777777" w:rsidTr="00B32EE4">
        <w:trPr>
          <w:trHeight w:val="288"/>
        </w:trPr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F4049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Gender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61231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8B39F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3A8235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6C6759" w:rsidRPr="005C1E03" w14:paraId="28892776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5ECDAF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Male 48 (68.6%)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A98578D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33.6 (11.3-157.4)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163635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1.1 (0.4-3.4)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CE6AD0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5.4 (3.2-10.4)</w:t>
            </w:r>
          </w:p>
        </w:tc>
      </w:tr>
      <w:tr w:rsidR="006C6759" w:rsidRPr="005C1E03" w14:paraId="19F61FC8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0BB90A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Females 22 (31.4%)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6A8B4F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42.3 (11.9-168.2)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132B22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1.1 (0.4-3.4)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0E9873F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4.4 (1.9-8.3)</w:t>
            </w:r>
          </w:p>
        </w:tc>
      </w:tr>
      <w:tr w:rsidR="006C6759" w:rsidRPr="005C1E03" w14:paraId="666FD4B9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22DEF5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P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value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744682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65BE26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E08E61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0.3</w:t>
            </w:r>
          </w:p>
        </w:tc>
      </w:tr>
      <w:tr w:rsidR="006C6759" w:rsidRPr="005C1E03" w14:paraId="1BC71BA5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40AB6D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Smoker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AFD55D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3D383B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47085B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6C6759" w:rsidRPr="005C1E03" w14:paraId="0F2787F0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07C522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No 56 (80.0%)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C68410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27.4 (8.4-159.0)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693F02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1.1 (0.3-2.7)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471DC9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5.4 (2.9-10.6)</w:t>
            </w:r>
          </w:p>
        </w:tc>
      </w:tr>
      <w:tr w:rsidR="006C6759" w:rsidRPr="005C1E03" w14:paraId="4492CA69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A96ACD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Yes 14 (20.0%)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170DBB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67.0 (28.0-177.0)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1A8E24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1.2 (0.7-5.9)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6FC9FFF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4.1 (2.7-7.0)</w:t>
            </w:r>
          </w:p>
        </w:tc>
      </w:tr>
      <w:tr w:rsidR="006C6759" w:rsidRPr="005C1E03" w14:paraId="2B2DB546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E6BF0A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P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value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DFB9CE5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8BEC47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9833FA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0.3</w:t>
            </w:r>
          </w:p>
        </w:tc>
      </w:tr>
      <w:tr w:rsidR="006C6759" w:rsidRPr="005C1E03" w14:paraId="1AC3C423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38FFC7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Diabetes mellitus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5D570B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52169D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03A61B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6C6759" w:rsidRPr="005C1E03" w14:paraId="6E10D1FD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48229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No 52 (74.3%)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163FDA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29.4 (9.1- 119.1)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407DB9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0.9 (0.3-2.5)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C8038D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4.6 (2.6-9.0)</w:t>
            </w:r>
          </w:p>
        </w:tc>
      </w:tr>
      <w:tr w:rsidR="006C6759" w:rsidRPr="005C1E03" w14:paraId="7E435C2F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54C0DD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Yes 18 (25.7%)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C778BC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70.4 (16.6- 218.4)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139C1D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1.5 (0.9-5.1)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FCEDEB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6.5 (4.1-13.7)</w:t>
            </w:r>
          </w:p>
        </w:tc>
      </w:tr>
      <w:tr w:rsidR="006C6759" w:rsidRPr="005C1E03" w14:paraId="0692C247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934766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P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value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CAE321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1C487E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0.08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9D8F6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0.04</w:t>
            </w:r>
            <w:r w:rsidRPr="005C1E03">
              <w:rPr>
                <w:rFonts w:ascii="Book Antiqua" w:hAnsi="Book Antiqua" w:cs="SimSun"/>
                <w:color w:val="000000"/>
                <w:vertAlign w:val="superscript"/>
              </w:rPr>
              <w:t>a</w:t>
            </w:r>
          </w:p>
        </w:tc>
      </w:tr>
      <w:tr w:rsidR="006C6759" w:rsidRPr="005C1E03" w14:paraId="6075BA6B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733D43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Child grade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A6030B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738EEC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E2D71D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6C6759" w:rsidRPr="005C1E03" w14:paraId="092150A6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F7D8F6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A 58 (82.9%)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EF28DC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64.4 (15.3-177.0)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A34CED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1.2 (0.4-3.8)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6F03B5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5.1 (3.0-10.3)</w:t>
            </w:r>
          </w:p>
        </w:tc>
      </w:tr>
      <w:tr w:rsidR="006C6759" w:rsidRPr="005C1E03" w14:paraId="7BA6C64A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1FB43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B 11 (15.7%)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150850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16.1 (4.1-110.7)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90B62F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0.9 (0.0-1.4)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4E04AE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5.2 (2.6-11.9)</w:t>
            </w:r>
          </w:p>
        </w:tc>
      </w:tr>
      <w:tr w:rsidR="006C6759" w:rsidRPr="005C1E03" w14:paraId="2FB94FA2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811EDD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C 1 (1.4%)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2DD66E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5.7 (5.7-5.7)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2C2A9E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0.03 (0.03-0.03)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0FCDD0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0.9 (0.9-0.9)</w:t>
            </w:r>
          </w:p>
        </w:tc>
      </w:tr>
      <w:tr w:rsidR="006C6759" w:rsidRPr="005C1E03" w14:paraId="46CDBA54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330C2E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P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value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0B21BF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BE6C87D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FA6386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6C6759" w:rsidRPr="005C1E03" w14:paraId="66D3F945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72013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 xml:space="preserve">B </w:t>
            </w: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vs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A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9A610A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2DA60F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EC6AC7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6C6759" w:rsidRPr="005C1E03" w14:paraId="344DB516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D0EBF4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 xml:space="preserve">C </w:t>
            </w: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vs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A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9CDFB1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0.03</w:t>
            </w:r>
            <w:r w:rsidRPr="005C1E03">
              <w:rPr>
                <w:rFonts w:ascii="Book Antiqua" w:hAnsi="Book Antiqua" w:cs="SimSun"/>
                <w:color w:val="000000"/>
                <w:vertAlign w:val="superscript"/>
              </w:rPr>
              <w:t>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E27510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55CCDBD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0.7</w:t>
            </w:r>
          </w:p>
        </w:tc>
      </w:tr>
      <w:tr w:rsidR="006C6759" w:rsidRPr="005C1E03" w14:paraId="1EDE890C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428D64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 xml:space="preserve">C </w:t>
            </w: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vs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B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DB107A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7EA14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3FDE8F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0.1</w:t>
            </w:r>
          </w:p>
        </w:tc>
      </w:tr>
      <w:tr w:rsidR="006C6759" w:rsidRPr="005C1E03" w14:paraId="224CFD9E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3C51DF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71DC0E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B7E8FE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162471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0.3</w:t>
            </w:r>
          </w:p>
        </w:tc>
      </w:tr>
      <w:tr w:rsidR="006C6759" w:rsidRPr="005C1E03" w14:paraId="0FC865C9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AA50D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HCC stages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6EC3C0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C765A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F93AFB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6C6759" w:rsidRPr="005C1E03" w14:paraId="704B338E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F577F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Early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507C4B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32.0 (7.5-121.0)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612DB6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1.0 (0.3-2.6)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C78C5D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4.5 (2.3-8.0)</w:t>
            </w:r>
          </w:p>
        </w:tc>
      </w:tr>
      <w:tr w:rsidR="006C6759" w:rsidRPr="005C1E03" w14:paraId="317C180C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005B61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Intermediate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62657CF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69.8 (16.1-185.0)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8036B6D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1.4 (0.6-4.6)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63D1C8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5.3 (3.9-13.2)</w:t>
            </w:r>
          </w:p>
        </w:tc>
      </w:tr>
      <w:tr w:rsidR="006C6759" w:rsidRPr="005C1E03" w14:paraId="48AF1A40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B3564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Late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B00E9E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26.2 (14.5-179.8)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D1A518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0.9 (0.1-2.9)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B5C0B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5.9 (2.5-10.1)</w:t>
            </w:r>
          </w:p>
        </w:tc>
      </w:tr>
      <w:tr w:rsidR="006C6759" w:rsidRPr="005C1E03" w14:paraId="09BF9A4A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08EE71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lastRenderedPageBreak/>
              <w:t xml:space="preserve">P </w:t>
            </w:r>
            <w:r w:rsidRPr="005C1E03">
              <w:rPr>
                <w:rFonts w:ascii="Book Antiqua" w:hAnsi="Book Antiqua" w:cs="SimSun"/>
                <w:color w:val="000000"/>
              </w:rPr>
              <w:t>value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543142D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969C12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923494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6C6759" w:rsidRPr="005C1E03" w14:paraId="7DBD579D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68ECCC5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 xml:space="preserve">Intermediate </w:t>
            </w: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vs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Early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F526AC5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7D6F32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C3B65C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0.04</w:t>
            </w:r>
            <w:r w:rsidRPr="005C1E03">
              <w:rPr>
                <w:rFonts w:ascii="Book Antiqua" w:hAnsi="Book Antiqua" w:cs="SimSun"/>
                <w:color w:val="000000"/>
                <w:vertAlign w:val="superscript"/>
              </w:rPr>
              <w:t>a</w:t>
            </w:r>
          </w:p>
        </w:tc>
      </w:tr>
      <w:tr w:rsidR="006C6759" w:rsidRPr="005C1E03" w14:paraId="7AEF29E9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D722AF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 xml:space="preserve">Late </w:t>
            </w: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vs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Early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F5A8F2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031D2F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277D9E5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0.5</w:t>
            </w:r>
          </w:p>
        </w:tc>
      </w:tr>
      <w:tr w:rsidR="006C6759" w:rsidRPr="005C1E03" w14:paraId="65EEF420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27DC6F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 xml:space="preserve">Late </w:t>
            </w: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vs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Intermediate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84073D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BA950C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98BDEC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0.6</w:t>
            </w:r>
          </w:p>
        </w:tc>
      </w:tr>
      <w:tr w:rsidR="006C6759" w:rsidRPr="005C1E03" w14:paraId="240C0235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B185C6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Performance status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09E6B3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882BCA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A8BE63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6C6759" w:rsidRPr="005C1E03" w14:paraId="61BBC3D7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BD7B8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0; 43 (61.4%)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F37CBF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64.4 (15.8-153.3)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A97D2D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1.2 (0.5-3.5)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D813AD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5.7 (3.1-10.2)</w:t>
            </w:r>
          </w:p>
        </w:tc>
      </w:tr>
      <w:tr w:rsidR="006C6759" w:rsidRPr="005C1E03" w14:paraId="319085C2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54F8AD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1; 24 (34.3%)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5D5026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18.9 (7.1-184.5)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CAF9E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0.6 (0.0-2.5)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0E2A2E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4.0 (1.5-10.4)</w:t>
            </w:r>
          </w:p>
        </w:tc>
      </w:tr>
      <w:tr w:rsidR="006C6759" w:rsidRPr="005C1E03" w14:paraId="55177EC0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068376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2; 2 (2.9%)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922085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7.2 (0.5-7.8)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9A5D11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3.1 (0.4-3.5)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953F62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5.3 (4.8-5.5)</w:t>
            </w:r>
          </w:p>
        </w:tc>
      </w:tr>
      <w:tr w:rsidR="006C6759" w:rsidRPr="005C1E03" w14:paraId="76F152C9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1666F4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3; 1 (1.4%)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1C6F2D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160.9 (160.9- 160.9)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85F275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9.6 (9.6-9.6)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74A52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22.0 (22.0-22.0)</w:t>
            </w:r>
          </w:p>
        </w:tc>
      </w:tr>
      <w:tr w:rsidR="006C6759" w:rsidRPr="005C1E03" w14:paraId="7855785D" w14:textId="77777777" w:rsidTr="00B32EE4">
        <w:trPr>
          <w:trHeight w:val="288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301E60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P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value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AE166F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436F65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B94D8F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0.2</w:t>
            </w:r>
          </w:p>
        </w:tc>
      </w:tr>
    </w:tbl>
    <w:p w14:paraId="01F77DCD" w14:textId="0A7AEB4D" w:rsidR="006C6759" w:rsidRPr="005C1E03" w:rsidRDefault="00B57228" w:rsidP="005C1E03">
      <w:pPr>
        <w:spacing w:line="360" w:lineRule="auto"/>
        <w:jc w:val="both"/>
        <w:rPr>
          <w:rFonts w:ascii="Book Antiqua" w:eastAsia="Calibri" w:hAnsi="Book Antiqua"/>
        </w:rPr>
      </w:pPr>
      <w:r w:rsidRPr="00B57228">
        <w:rPr>
          <w:rFonts w:ascii="Book Antiqua" w:eastAsia="Calibri" w:hAnsi="Book Antiqua"/>
        </w:rPr>
        <w:t xml:space="preserve">Studied miRNAs are represented as Median with Interquartile range (25% </w:t>
      </w:r>
      <w:r>
        <w:rPr>
          <w:rFonts w:ascii="Book Antiqua" w:eastAsia="Calibri" w:hAnsi="Book Antiqua"/>
        </w:rPr>
        <w:t>-</w:t>
      </w:r>
      <w:r w:rsidRPr="00B57228">
        <w:rPr>
          <w:rFonts w:ascii="Book Antiqua" w:eastAsia="Calibri" w:hAnsi="Book Antiqua"/>
        </w:rPr>
        <w:t>75%), the data were analyzed by Mann-</w:t>
      </w:r>
      <w:r w:rsidR="00B177DB" w:rsidRPr="00B177DB">
        <w:rPr>
          <w:rFonts w:ascii="Book Antiqua" w:eastAsia="Calibri" w:hAnsi="Book Antiqua"/>
        </w:rPr>
        <w:t>W</w:t>
      </w:r>
      <w:r w:rsidRPr="00B57228">
        <w:rPr>
          <w:rFonts w:ascii="Book Antiqua" w:eastAsia="Calibri" w:hAnsi="Book Antiqua"/>
        </w:rPr>
        <w:t xml:space="preserve">hitney </w:t>
      </w:r>
      <w:r w:rsidRPr="00B57228">
        <w:rPr>
          <w:rFonts w:ascii="Book Antiqua" w:eastAsia="Calibri" w:hAnsi="Book Antiqua"/>
          <w:i/>
          <w:iCs/>
        </w:rPr>
        <w:t>U</w:t>
      </w:r>
      <w:r w:rsidRPr="00B57228">
        <w:rPr>
          <w:rFonts w:ascii="Book Antiqua" w:eastAsia="Calibri" w:hAnsi="Book Antiqua"/>
        </w:rPr>
        <w:t xml:space="preserve"> test except for the Studied miRNAs associations with Performance status which is </w:t>
      </w:r>
      <w:proofErr w:type="spellStart"/>
      <w:r w:rsidRPr="00B57228">
        <w:rPr>
          <w:rFonts w:ascii="Book Antiqua" w:eastAsia="Calibri" w:hAnsi="Book Antiqua"/>
        </w:rPr>
        <w:t>analysed</w:t>
      </w:r>
      <w:proofErr w:type="spellEnd"/>
      <w:r w:rsidRPr="00B57228">
        <w:rPr>
          <w:rFonts w:ascii="Book Antiqua" w:eastAsia="Calibri" w:hAnsi="Book Antiqua"/>
        </w:rPr>
        <w:t xml:space="preserve"> by the Kruskal Wallis Test. </w:t>
      </w:r>
      <w:r w:rsidR="006C6759" w:rsidRPr="005C1E03">
        <w:rPr>
          <w:rFonts w:ascii="Book Antiqua" w:eastAsia="Calibri" w:hAnsi="Book Antiqua"/>
        </w:rPr>
        <w:t>HCC:</w:t>
      </w:r>
      <w:r w:rsidR="006C6759" w:rsidRPr="005C1E03">
        <w:rPr>
          <w:rFonts w:ascii="Book Antiqua" w:hAnsi="Book Antiqua"/>
        </w:rPr>
        <w:t xml:space="preserve"> </w:t>
      </w:r>
      <w:r w:rsidR="006C6759" w:rsidRPr="005C1E03">
        <w:rPr>
          <w:rFonts w:ascii="Book Antiqua" w:eastAsia="Calibri" w:hAnsi="Book Antiqua"/>
        </w:rPr>
        <w:t>Hepatocellular carcinoma.</w:t>
      </w:r>
    </w:p>
    <w:p w14:paraId="0EA1D840" w14:textId="21E2BB70" w:rsidR="006C6759" w:rsidRPr="005C1E03" w:rsidRDefault="006C6759" w:rsidP="005C1E03">
      <w:pPr>
        <w:spacing w:line="360" w:lineRule="auto"/>
        <w:jc w:val="both"/>
        <w:rPr>
          <w:rFonts w:ascii="Book Antiqua" w:eastAsia="Calibri" w:hAnsi="Book Antiqua"/>
        </w:rPr>
      </w:pPr>
      <w:proofErr w:type="spellStart"/>
      <w:r w:rsidRPr="005C1E03">
        <w:rPr>
          <w:rFonts w:ascii="Book Antiqua" w:eastAsia="Calibri" w:hAnsi="Book Antiqua"/>
          <w:vertAlign w:val="superscript"/>
        </w:rPr>
        <w:t>a</w:t>
      </w:r>
      <w:r w:rsidRPr="005C1E03">
        <w:rPr>
          <w:rFonts w:ascii="Book Antiqua" w:eastAsia="Calibri" w:hAnsi="Book Antiqua"/>
          <w:i/>
          <w:iCs/>
        </w:rPr>
        <w:t>P</w:t>
      </w:r>
      <w:proofErr w:type="spellEnd"/>
      <w:r w:rsidRPr="005C1E03">
        <w:rPr>
          <w:rFonts w:ascii="Book Antiqua" w:eastAsia="Calibri" w:hAnsi="Book Antiqua"/>
        </w:rPr>
        <w:t xml:space="preserve"> value &lt; 0.05 is significant</w:t>
      </w:r>
      <w:r w:rsidR="00B57228">
        <w:rPr>
          <w:rFonts w:ascii="Book Antiqua" w:eastAsia="Calibri" w:hAnsi="Book Antiqua"/>
        </w:rPr>
        <w:t>.</w:t>
      </w:r>
    </w:p>
    <w:p w14:paraId="618370DB" w14:textId="77777777" w:rsidR="006C6759" w:rsidRPr="005C1E03" w:rsidRDefault="006C6759" w:rsidP="005C1E03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2E2CF1AC" w14:textId="77777777" w:rsidR="00C93296" w:rsidRDefault="00C9329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0A8D7D92" w14:textId="61F5CFAC" w:rsidR="006C6759" w:rsidRPr="005C1E03" w:rsidRDefault="006C6759" w:rsidP="005C1E03">
      <w:pPr>
        <w:spacing w:line="360" w:lineRule="auto"/>
        <w:jc w:val="both"/>
        <w:rPr>
          <w:rFonts w:ascii="Book Antiqua" w:hAnsi="Book Antiqua"/>
          <w:b/>
          <w:bCs/>
        </w:rPr>
      </w:pPr>
      <w:r w:rsidRPr="005C1E03">
        <w:rPr>
          <w:rFonts w:ascii="Book Antiqua" w:hAnsi="Book Antiqua"/>
          <w:b/>
          <w:bCs/>
        </w:rPr>
        <w:lastRenderedPageBreak/>
        <w:t>Table 3 Studied miRNAs in healthy control</w:t>
      </w:r>
      <w:r w:rsidR="00AC0A95">
        <w:rPr>
          <w:rFonts w:ascii="Book Antiqua" w:hAnsi="Book Antiqua"/>
          <w:b/>
          <w:bCs/>
        </w:rPr>
        <w:t>s</w:t>
      </w:r>
      <w:r w:rsidRPr="005C1E03">
        <w:rPr>
          <w:rFonts w:ascii="Book Antiqua" w:hAnsi="Book Antiqua"/>
          <w:b/>
          <w:bCs/>
        </w:rPr>
        <w:t xml:space="preserve"> </w:t>
      </w:r>
      <w:r w:rsidRPr="005C1E03">
        <w:rPr>
          <w:rFonts w:ascii="Book Antiqua" w:hAnsi="Book Antiqua"/>
          <w:b/>
          <w:bCs/>
          <w:i/>
          <w:iCs/>
        </w:rPr>
        <w:t>vs</w:t>
      </w:r>
      <w:r w:rsidRPr="005C1E03">
        <w:rPr>
          <w:rFonts w:ascii="Book Antiqua" w:hAnsi="Book Antiqua"/>
          <w:b/>
          <w:bCs/>
        </w:rPr>
        <w:t xml:space="preserve"> hepatocellular carcinoma</w:t>
      </w:r>
    </w:p>
    <w:tbl>
      <w:tblPr>
        <w:tblW w:w="665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866"/>
        <w:gridCol w:w="2196"/>
        <w:gridCol w:w="1111"/>
      </w:tblGrid>
      <w:tr w:rsidR="006C6759" w:rsidRPr="005C1E03" w14:paraId="5B1A11A9" w14:textId="77777777" w:rsidTr="00C93296">
        <w:trPr>
          <w:trHeight w:val="288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EEC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3C1B" w14:textId="49214112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Control</w:t>
            </w:r>
            <w:r w:rsidR="00AC0A95">
              <w:rPr>
                <w:rFonts w:ascii="Book Antiqua" w:hAnsi="Book Antiqua" w:cs="SimSun"/>
                <w:b/>
                <w:bCs/>
                <w:color w:val="000000"/>
              </w:rPr>
              <w:t>s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912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HCC patients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71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i/>
                <w:iCs/>
                <w:color w:val="000000"/>
              </w:rPr>
              <w:t>P</w:t>
            </w: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 xml:space="preserve"> value</w:t>
            </w:r>
          </w:p>
        </w:tc>
      </w:tr>
      <w:tr w:rsidR="006C6759" w:rsidRPr="005C1E03" w14:paraId="2B75D166" w14:textId="77777777" w:rsidTr="00C93296">
        <w:trPr>
          <w:trHeight w:val="288"/>
        </w:trPr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6BD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31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 xml:space="preserve">N </w:t>
            </w:r>
            <w:r w:rsidRPr="005C1E03">
              <w:rPr>
                <w:rFonts w:ascii="Book Antiqua" w:hAnsi="Book Antiqua" w:cs="SimSun"/>
                <w:color w:val="000000"/>
              </w:rPr>
              <w:t>= 25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64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i/>
                <w:iCs/>
                <w:color w:val="000000"/>
              </w:rPr>
              <w:t>N</w:t>
            </w:r>
            <w:r w:rsidRPr="005C1E03">
              <w:rPr>
                <w:rFonts w:ascii="Book Antiqua" w:hAnsi="Book Antiqua" w:cs="SimSun"/>
                <w:color w:val="000000"/>
              </w:rPr>
              <w:t xml:space="preserve"> = 70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7E6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6C6759" w:rsidRPr="005C1E03" w14:paraId="73CAB7B1" w14:textId="77777777" w:rsidTr="00C93296">
        <w:trPr>
          <w:trHeight w:val="288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1EEF99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miRNA-326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14:paraId="27E8FC6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1.2 (0.3- 30.8)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027D54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35.0 (12.5- 162.3)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32D16A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0.001</w:t>
            </w:r>
            <w:r w:rsidRPr="005C1E03">
              <w:rPr>
                <w:rFonts w:ascii="Book Antiqua" w:hAnsi="Book Antiqua" w:cs="SimSun"/>
                <w:color w:val="000000"/>
                <w:vertAlign w:val="superscript"/>
              </w:rPr>
              <w:t>b</w:t>
            </w:r>
          </w:p>
        </w:tc>
      </w:tr>
      <w:tr w:rsidR="006C6759" w:rsidRPr="005C1E03" w14:paraId="42DA4817" w14:textId="77777777" w:rsidTr="00C93296">
        <w:trPr>
          <w:trHeight w:val="288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2F5F5E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miRNA-511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14:paraId="70E70EA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2.1 (0.9- 7.7)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B2A334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1.2 (0.3- 3.2)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CFDE22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0.02</w:t>
            </w:r>
            <w:r w:rsidRPr="005C1E03">
              <w:rPr>
                <w:rFonts w:ascii="Book Antiqua" w:hAnsi="Book Antiqua" w:cs="SimSun"/>
                <w:color w:val="000000"/>
                <w:vertAlign w:val="superscript"/>
              </w:rPr>
              <w:t>a</w:t>
            </w:r>
          </w:p>
        </w:tc>
      </w:tr>
      <w:tr w:rsidR="006C6759" w:rsidRPr="005C1E03" w14:paraId="33AC17EC" w14:textId="77777777" w:rsidTr="00C93296">
        <w:trPr>
          <w:trHeight w:val="288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B0C643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miRNA-424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14:paraId="356E2F6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6.1 (0.7- 12.4)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F1C976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5.1 (2.9- 10.3)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6E9D56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0.4</w:t>
            </w:r>
          </w:p>
        </w:tc>
      </w:tr>
    </w:tbl>
    <w:p w14:paraId="6C1E9438" w14:textId="1A1C494D" w:rsidR="006C6759" w:rsidRPr="005C1E03" w:rsidRDefault="006C6759" w:rsidP="005C1E03">
      <w:pPr>
        <w:spacing w:line="360" w:lineRule="auto"/>
        <w:jc w:val="both"/>
        <w:rPr>
          <w:rFonts w:ascii="Book Antiqua" w:eastAsia="Calibri" w:hAnsi="Book Antiqua"/>
        </w:rPr>
      </w:pPr>
      <w:r w:rsidRPr="005C1E03">
        <w:rPr>
          <w:rFonts w:ascii="Book Antiqua" w:eastAsia="Calibri" w:hAnsi="Book Antiqua"/>
        </w:rPr>
        <w:t xml:space="preserve">Studied miRNAs are represented as </w:t>
      </w:r>
      <w:r w:rsidR="00AC0A95">
        <w:rPr>
          <w:rFonts w:ascii="Book Antiqua" w:eastAsia="Calibri" w:hAnsi="Book Antiqua"/>
        </w:rPr>
        <w:t>m</w:t>
      </w:r>
      <w:r w:rsidRPr="005C1E03">
        <w:rPr>
          <w:rFonts w:ascii="Book Antiqua" w:eastAsia="Calibri" w:hAnsi="Book Antiqua"/>
        </w:rPr>
        <w:t xml:space="preserve">edian with </w:t>
      </w:r>
      <w:r w:rsidR="00AC0A95">
        <w:rPr>
          <w:rFonts w:ascii="Book Antiqua" w:eastAsia="Calibri" w:hAnsi="Book Antiqua"/>
        </w:rPr>
        <w:t>i</w:t>
      </w:r>
      <w:r w:rsidRPr="005C1E03">
        <w:rPr>
          <w:rFonts w:ascii="Book Antiqua" w:eastAsia="Calibri" w:hAnsi="Book Antiqua"/>
        </w:rPr>
        <w:t xml:space="preserve">nterquartile range (25% -75%), the data were analyzed by </w:t>
      </w:r>
      <w:r w:rsidR="00AC0A95">
        <w:rPr>
          <w:rFonts w:ascii="Book Antiqua" w:eastAsia="Calibri" w:hAnsi="Book Antiqua"/>
        </w:rPr>
        <w:t xml:space="preserve">the </w:t>
      </w:r>
      <w:r w:rsidRPr="005C1E03">
        <w:rPr>
          <w:rFonts w:ascii="Book Antiqua" w:eastAsia="Calibri" w:hAnsi="Book Antiqua"/>
        </w:rPr>
        <w:t>Mann-</w:t>
      </w:r>
      <w:r w:rsidR="00AC0A95">
        <w:rPr>
          <w:rFonts w:ascii="Book Antiqua" w:eastAsia="Calibri" w:hAnsi="Book Antiqua"/>
        </w:rPr>
        <w:t>W</w:t>
      </w:r>
      <w:r w:rsidRPr="005C1E03">
        <w:rPr>
          <w:rFonts w:ascii="Book Antiqua" w:eastAsia="Calibri" w:hAnsi="Book Antiqua"/>
        </w:rPr>
        <w:t xml:space="preserve">hitney </w:t>
      </w:r>
      <w:r w:rsidRPr="005C1E03">
        <w:rPr>
          <w:rFonts w:ascii="Book Antiqua" w:eastAsia="Calibri" w:hAnsi="Book Antiqua"/>
          <w:i/>
          <w:iCs/>
        </w:rPr>
        <w:t>U</w:t>
      </w:r>
      <w:r w:rsidRPr="005C1E03">
        <w:rPr>
          <w:rFonts w:ascii="Book Antiqua" w:eastAsia="Calibri" w:hAnsi="Book Antiqua"/>
        </w:rPr>
        <w:t xml:space="preserve"> test. HCC:</w:t>
      </w:r>
      <w:r w:rsidRPr="005C1E03">
        <w:rPr>
          <w:rFonts w:ascii="Book Antiqua" w:hAnsi="Book Antiqua"/>
        </w:rPr>
        <w:t xml:space="preserve"> </w:t>
      </w:r>
      <w:r w:rsidRPr="005C1E03">
        <w:rPr>
          <w:rFonts w:ascii="Book Antiqua" w:eastAsia="Calibri" w:hAnsi="Book Antiqua"/>
        </w:rPr>
        <w:t>Hepatocellular carcinoma.</w:t>
      </w:r>
    </w:p>
    <w:p w14:paraId="6C29203A" w14:textId="77777777" w:rsidR="006C6759" w:rsidRPr="005C1E03" w:rsidRDefault="006C6759" w:rsidP="005C1E03">
      <w:pPr>
        <w:spacing w:line="360" w:lineRule="auto"/>
        <w:jc w:val="both"/>
        <w:rPr>
          <w:rFonts w:ascii="Book Antiqua" w:eastAsia="Calibri" w:hAnsi="Book Antiqua"/>
        </w:rPr>
      </w:pPr>
      <w:proofErr w:type="spellStart"/>
      <w:r w:rsidRPr="005C1E03">
        <w:rPr>
          <w:rFonts w:ascii="Book Antiqua" w:eastAsia="Calibri" w:hAnsi="Book Antiqua"/>
          <w:vertAlign w:val="superscript"/>
        </w:rPr>
        <w:t>a</w:t>
      </w:r>
      <w:r w:rsidRPr="005C1E03">
        <w:rPr>
          <w:rFonts w:ascii="Book Antiqua" w:eastAsia="Calibri" w:hAnsi="Book Antiqua"/>
          <w:i/>
          <w:iCs/>
        </w:rPr>
        <w:t>P</w:t>
      </w:r>
      <w:proofErr w:type="spellEnd"/>
      <w:r w:rsidRPr="005C1E03">
        <w:rPr>
          <w:rFonts w:ascii="Book Antiqua" w:eastAsia="Calibri" w:hAnsi="Book Antiqua"/>
        </w:rPr>
        <w:t xml:space="preserve"> value &lt; 0.05 is </w:t>
      </w:r>
      <w:proofErr w:type="gramStart"/>
      <w:r w:rsidRPr="005C1E03">
        <w:rPr>
          <w:rFonts w:ascii="Book Antiqua" w:eastAsia="Calibri" w:hAnsi="Book Antiqua"/>
        </w:rPr>
        <w:t>significant;</w:t>
      </w:r>
      <w:proofErr w:type="gramEnd"/>
    </w:p>
    <w:p w14:paraId="00C642E4" w14:textId="77777777" w:rsidR="006C6759" w:rsidRPr="005C1E03" w:rsidRDefault="006C6759" w:rsidP="005C1E03">
      <w:pPr>
        <w:spacing w:line="360" w:lineRule="auto"/>
        <w:jc w:val="both"/>
        <w:rPr>
          <w:rFonts w:ascii="Book Antiqua" w:eastAsia="Calibri" w:hAnsi="Book Antiqua"/>
        </w:rPr>
      </w:pPr>
      <w:proofErr w:type="spellStart"/>
      <w:r w:rsidRPr="005C1E03">
        <w:rPr>
          <w:rFonts w:ascii="Book Antiqua" w:eastAsia="Calibri" w:hAnsi="Book Antiqua"/>
          <w:vertAlign w:val="superscript"/>
        </w:rPr>
        <w:t>b</w:t>
      </w:r>
      <w:r w:rsidRPr="005C1E03">
        <w:rPr>
          <w:rFonts w:ascii="Book Antiqua" w:eastAsia="Calibri" w:hAnsi="Book Antiqua"/>
          <w:i/>
          <w:iCs/>
        </w:rPr>
        <w:t>P</w:t>
      </w:r>
      <w:proofErr w:type="spellEnd"/>
      <w:r w:rsidRPr="005C1E03">
        <w:rPr>
          <w:rFonts w:ascii="Book Antiqua" w:eastAsia="Calibri" w:hAnsi="Book Antiqua"/>
        </w:rPr>
        <w:t xml:space="preserve"> value &lt; 0.01 is highly significant.</w:t>
      </w:r>
    </w:p>
    <w:p w14:paraId="27F87FB3" w14:textId="77777777" w:rsidR="006C6759" w:rsidRPr="005C1E03" w:rsidRDefault="006C6759" w:rsidP="005C1E03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0347D065" w14:textId="77777777" w:rsidR="006C6759" w:rsidRPr="005C1E03" w:rsidRDefault="006C6759" w:rsidP="005C1E03">
      <w:pPr>
        <w:spacing w:line="360" w:lineRule="auto"/>
        <w:jc w:val="both"/>
        <w:rPr>
          <w:rFonts w:ascii="Book Antiqua" w:hAnsi="Book Antiqua"/>
          <w:b/>
          <w:bCs/>
        </w:rPr>
      </w:pPr>
      <w:r w:rsidRPr="005C1E03">
        <w:rPr>
          <w:rFonts w:ascii="Book Antiqua" w:hAnsi="Book Antiqua"/>
          <w:b/>
          <w:bCs/>
        </w:rPr>
        <w:t>Table 4 Diagnostic performance of the studied miRNAs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856"/>
        <w:gridCol w:w="1188"/>
        <w:gridCol w:w="1177"/>
        <w:gridCol w:w="658"/>
        <w:gridCol w:w="658"/>
        <w:gridCol w:w="1035"/>
        <w:gridCol w:w="664"/>
        <w:gridCol w:w="969"/>
        <w:gridCol w:w="899"/>
      </w:tblGrid>
      <w:tr w:rsidR="006C6759" w:rsidRPr="005C1E03" w14:paraId="267AF6DB" w14:textId="77777777" w:rsidTr="00C93296">
        <w:trPr>
          <w:trHeight w:val="288"/>
        </w:trPr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686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8D6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Cut off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036F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Sensitivity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90B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Specificity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A83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PPV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47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NPV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94B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Accuracy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96D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AUC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6AF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95%CI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24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i/>
                <w:iCs/>
                <w:color w:val="000000"/>
              </w:rPr>
              <w:t>P</w:t>
            </w: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 xml:space="preserve"> value</w:t>
            </w:r>
          </w:p>
        </w:tc>
      </w:tr>
      <w:tr w:rsidR="006C6759" w:rsidRPr="005C1E03" w14:paraId="13E031A4" w14:textId="77777777" w:rsidTr="00C93296">
        <w:trPr>
          <w:trHeight w:val="288"/>
        </w:trPr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EEB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miRNA-326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DC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&gt; 1.165</w:t>
            </w: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AE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0.971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26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0.52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859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0.85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85B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0.867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C3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0.853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F42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0.784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D8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67.7-89.1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23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&lt; 0.001</w:t>
            </w:r>
            <w:r w:rsidRPr="005C1E03">
              <w:rPr>
                <w:rFonts w:ascii="Book Antiqua" w:hAnsi="Book Antiqua" w:cs="SimSun"/>
                <w:color w:val="000000"/>
                <w:vertAlign w:val="superscript"/>
              </w:rPr>
              <w:t>b</w:t>
            </w:r>
          </w:p>
        </w:tc>
      </w:tr>
      <w:tr w:rsidR="006C6759" w:rsidRPr="005C1E03" w14:paraId="732DF944" w14:textId="77777777" w:rsidTr="00C93296">
        <w:trPr>
          <w:trHeight w:val="288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1ADD0BE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miRNA-511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2D1DDCD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&lt; 2.063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DAE8BC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0.714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C3569C5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8279CF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0.833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2BE310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0.429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056BF6A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0.684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19E2D43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0.654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DF4108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53.1-77.7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72A0C7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0.01</w:t>
            </w:r>
            <w:r w:rsidRPr="005C1E03">
              <w:rPr>
                <w:rFonts w:ascii="Book Antiqua" w:hAnsi="Book Antiqua" w:cs="SimSun"/>
                <w:color w:val="000000"/>
                <w:vertAlign w:val="superscript"/>
              </w:rPr>
              <w:t>a</w:t>
            </w:r>
          </w:p>
        </w:tc>
      </w:tr>
      <w:tr w:rsidR="006C6759" w:rsidRPr="005C1E03" w14:paraId="655C7352" w14:textId="77777777" w:rsidTr="00C93296">
        <w:trPr>
          <w:trHeight w:val="288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45C08815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miRNA-424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6317A8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&gt; 2.462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335576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0.829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067725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0.48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B99947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0.817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DE0BF65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021B415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0.737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6AA64A3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0.559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87944B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40.4-71.5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F4E2E8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0.4</w:t>
            </w:r>
          </w:p>
        </w:tc>
      </w:tr>
    </w:tbl>
    <w:p w14:paraId="26C0EF0D" w14:textId="77777777" w:rsidR="006C6759" w:rsidRPr="005C1E03" w:rsidRDefault="006C6759" w:rsidP="005C1E03">
      <w:pPr>
        <w:spacing w:line="360" w:lineRule="auto"/>
        <w:jc w:val="both"/>
        <w:rPr>
          <w:rFonts w:ascii="Book Antiqua" w:eastAsia="Calibri" w:hAnsi="Book Antiqua"/>
        </w:rPr>
      </w:pPr>
      <w:r w:rsidRPr="005C1E03">
        <w:rPr>
          <w:rFonts w:ascii="Book Antiqua" w:eastAsia="Calibri" w:hAnsi="Book Antiqua"/>
        </w:rPr>
        <w:t xml:space="preserve">PPV: Positive predictive value; NPV: Negative predictive value; AUC: Area under curve; </w:t>
      </w:r>
      <w:r w:rsidRPr="005C1E03">
        <w:rPr>
          <w:rFonts w:ascii="Book Antiqua" w:hAnsi="Book Antiqua" w:cs="SimSun"/>
          <w:color w:val="000000"/>
        </w:rPr>
        <w:t>95%CI: 95%Confidence interval.</w:t>
      </w:r>
    </w:p>
    <w:p w14:paraId="529F8C87" w14:textId="77777777" w:rsidR="006C6759" w:rsidRPr="005C1E03" w:rsidRDefault="006C6759" w:rsidP="005C1E03">
      <w:pPr>
        <w:spacing w:line="360" w:lineRule="auto"/>
        <w:jc w:val="both"/>
        <w:rPr>
          <w:rFonts w:ascii="Book Antiqua" w:eastAsia="Calibri" w:hAnsi="Book Antiqua"/>
        </w:rPr>
      </w:pPr>
      <w:proofErr w:type="spellStart"/>
      <w:r w:rsidRPr="005C1E03">
        <w:rPr>
          <w:rFonts w:ascii="Book Antiqua" w:eastAsia="Calibri" w:hAnsi="Book Antiqua"/>
          <w:vertAlign w:val="superscript"/>
        </w:rPr>
        <w:t>a</w:t>
      </w:r>
      <w:r w:rsidRPr="005C1E03">
        <w:rPr>
          <w:rFonts w:ascii="Book Antiqua" w:eastAsia="Calibri" w:hAnsi="Book Antiqua"/>
          <w:i/>
          <w:iCs/>
        </w:rPr>
        <w:t>P</w:t>
      </w:r>
      <w:proofErr w:type="spellEnd"/>
      <w:r w:rsidRPr="005C1E03">
        <w:rPr>
          <w:rFonts w:ascii="Book Antiqua" w:eastAsia="Calibri" w:hAnsi="Book Antiqua"/>
        </w:rPr>
        <w:t xml:space="preserve"> value &lt; 0.05 is </w:t>
      </w:r>
      <w:proofErr w:type="gramStart"/>
      <w:r w:rsidRPr="005C1E03">
        <w:rPr>
          <w:rFonts w:ascii="Book Antiqua" w:eastAsia="Calibri" w:hAnsi="Book Antiqua"/>
        </w:rPr>
        <w:t>significant;</w:t>
      </w:r>
      <w:proofErr w:type="gramEnd"/>
    </w:p>
    <w:p w14:paraId="4DDF09D5" w14:textId="77777777" w:rsidR="006C6759" w:rsidRPr="005C1E03" w:rsidRDefault="006C6759" w:rsidP="005C1E03">
      <w:pPr>
        <w:spacing w:line="360" w:lineRule="auto"/>
        <w:jc w:val="both"/>
        <w:rPr>
          <w:rFonts w:ascii="Book Antiqua" w:eastAsia="Calibri" w:hAnsi="Book Antiqua"/>
        </w:rPr>
      </w:pPr>
      <w:proofErr w:type="spellStart"/>
      <w:r w:rsidRPr="005C1E03">
        <w:rPr>
          <w:rFonts w:ascii="Book Antiqua" w:eastAsia="Calibri" w:hAnsi="Book Antiqua"/>
          <w:vertAlign w:val="superscript"/>
        </w:rPr>
        <w:t>b</w:t>
      </w:r>
      <w:r w:rsidRPr="005C1E03">
        <w:rPr>
          <w:rFonts w:ascii="Book Antiqua" w:eastAsia="Calibri" w:hAnsi="Book Antiqua"/>
          <w:i/>
          <w:iCs/>
        </w:rPr>
        <w:t>P</w:t>
      </w:r>
      <w:proofErr w:type="spellEnd"/>
      <w:r w:rsidRPr="005C1E03">
        <w:rPr>
          <w:rFonts w:ascii="Book Antiqua" w:eastAsia="Calibri" w:hAnsi="Book Antiqua"/>
        </w:rPr>
        <w:t xml:space="preserve"> value &lt; 0.01 is highly significant.</w:t>
      </w:r>
    </w:p>
    <w:p w14:paraId="008914B6" w14:textId="77777777" w:rsidR="006C6759" w:rsidRPr="005C1E03" w:rsidRDefault="006C6759" w:rsidP="005C1E03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709D010F" w14:textId="77777777" w:rsidR="005F289E" w:rsidRDefault="005F289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25EC45E9" w14:textId="733919BB" w:rsidR="006C6759" w:rsidRPr="005C1E03" w:rsidRDefault="006C6759" w:rsidP="005C1E03">
      <w:pPr>
        <w:spacing w:line="360" w:lineRule="auto"/>
        <w:jc w:val="both"/>
        <w:rPr>
          <w:rFonts w:ascii="Book Antiqua" w:hAnsi="Book Antiqua"/>
          <w:b/>
          <w:bCs/>
        </w:rPr>
      </w:pPr>
      <w:r w:rsidRPr="005C1E03">
        <w:rPr>
          <w:rFonts w:ascii="Book Antiqua" w:hAnsi="Book Antiqua"/>
          <w:b/>
          <w:bCs/>
        </w:rPr>
        <w:lastRenderedPageBreak/>
        <w:t>Table 5 Survival analysis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2155"/>
        <w:gridCol w:w="1755"/>
        <w:gridCol w:w="909"/>
      </w:tblGrid>
      <w:tr w:rsidR="006C6759" w:rsidRPr="005C1E03" w14:paraId="564D7AF1" w14:textId="77777777" w:rsidTr="001C0152">
        <w:trPr>
          <w:trHeight w:val="28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38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1695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242" w14:textId="4D380330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Dead</w:t>
            </w:r>
            <w:r w:rsidR="005F289E">
              <w:rPr>
                <w:rFonts w:ascii="Book Antiqua" w:hAnsi="Book Antiqua" w:cs="SimSun"/>
                <w:b/>
                <w:bCs/>
                <w:color w:val="000000"/>
              </w:rPr>
              <w:t xml:space="preserve">, </w:t>
            </w:r>
            <w:r w:rsidR="005F289E" w:rsidRPr="005F289E">
              <w:rPr>
                <w:rFonts w:ascii="Book Antiqua" w:hAnsi="Book Antiqua" w:cs="SimSun"/>
                <w:b/>
                <w:bCs/>
                <w:i/>
                <w:iCs/>
                <w:color w:val="000000"/>
              </w:rPr>
              <w:t xml:space="preserve">N </w:t>
            </w:r>
            <w:r w:rsidR="005F289E" w:rsidRPr="005F289E">
              <w:rPr>
                <w:rFonts w:ascii="Book Antiqua" w:hAnsi="Book Antiqua" w:cs="SimSun"/>
                <w:b/>
                <w:bCs/>
                <w:color w:val="000000"/>
              </w:rPr>
              <w:t>= 34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BC3A" w14:textId="11B4ED20" w:rsidR="00E84C1F" w:rsidRPr="005C1E03" w:rsidRDefault="00E84C1F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Median (95%CI)</w:t>
            </w:r>
          </w:p>
          <w:p w14:paraId="5A36ED29" w14:textId="189BAD0F" w:rsidR="00E84C1F" w:rsidRPr="005C1E03" w:rsidRDefault="00E84C1F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of the Estimate</w:t>
            </w:r>
            <w:r w:rsidR="00AC0A95">
              <w:rPr>
                <w:rFonts w:ascii="Book Antiqua" w:hAnsi="Book Antiqua" w:cs="SimSun"/>
                <w:b/>
                <w:bCs/>
                <w:color w:val="000000"/>
              </w:rPr>
              <w:t>d</w:t>
            </w:r>
          </w:p>
          <w:p w14:paraId="60F20FE7" w14:textId="64E035FF" w:rsidR="006C6759" w:rsidRPr="005C1E03" w:rsidRDefault="00E84C1F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Survival Time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98F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Log rank (Mantel-Cox)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83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i/>
                <w:iCs/>
                <w:color w:val="000000"/>
              </w:rPr>
              <w:t>P</w:t>
            </w: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 xml:space="preserve"> value</w:t>
            </w:r>
          </w:p>
        </w:tc>
      </w:tr>
      <w:tr w:rsidR="001C0152" w:rsidRPr="005C1E03" w14:paraId="3DD10B27" w14:textId="77777777" w:rsidTr="001C0152">
        <w:trPr>
          <w:trHeight w:val="288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735A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Gender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DE9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Female (%)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41CB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9 (26.5)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3E6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315.0 (134.4- 495.6)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6871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0.094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7F23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0.8</w:t>
            </w:r>
          </w:p>
        </w:tc>
      </w:tr>
      <w:tr w:rsidR="001C0152" w:rsidRPr="005C1E03" w14:paraId="0732EFA0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17A59BCE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56EFFF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Male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41F262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25 (73.5)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15FC9742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441.0 (329.7- 552.3)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164389FC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38113534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1C0152" w:rsidRPr="005C1E03" w14:paraId="2A96FB9A" w14:textId="77777777" w:rsidTr="001C0152">
        <w:trPr>
          <w:trHeight w:val="288"/>
        </w:trPr>
        <w:tc>
          <w:tcPr>
            <w:tcW w:w="1129" w:type="dxa"/>
            <w:vMerge w:val="restart"/>
            <w:shd w:val="clear" w:color="auto" w:fill="auto"/>
            <w:noWrap/>
            <w:vAlign w:val="bottom"/>
            <w:hideMark/>
          </w:tcPr>
          <w:p w14:paraId="481F7789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Smoker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399543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No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202B05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29 (85.3)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031F2614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395.0 (299.9- 490.1)</w:t>
            </w:r>
          </w:p>
        </w:tc>
        <w:tc>
          <w:tcPr>
            <w:tcW w:w="1755" w:type="dxa"/>
            <w:vMerge w:val="restart"/>
            <w:shd w:val="clear" w:color="auto" w:fill="auto"/>
            <w:noWrap/>
            <w:vAlign w:val="bottom"/>
            <w:hideMark/>
          </w:tcPr>
          <w:p w14:paraId="5D0476C6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1.595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vAlign w:val="bottom"/>
            <w:hideMark/>
          </w:tcPr>
          <w:p w14:paraId="0F4D7BE7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0.2</w:t>
            </w:r>
          </w:p>
        </w:tc>
      </w:tr>
      <w:tr w:rsidR="001C0152" w:rsidRPr="005C1E03" w14:paraId="16F44D43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7D3EFCA3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6EF42B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Yes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9A18AB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 (14.7)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35B14C7C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581.0 (336.4- 825.6)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6DD00E41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61BFD251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1C0152" w:rsidRPr="005C1E03" w14:paraId="18DE0BD6" w14:textId="77777777" w:rsidTr="001C0152">
        <w:trPr>
          <w:trHeight w:val="288"/>
        </w:trPr>
        <w:tc>
          <w:tcPr>
            <w:tcW w:w="1129" w:type="dxa"/>
            <w:vMerge w:val="restart"/>
            <w:shd w:val="clear" w:color="auto" w:fill="auto"/>
            <w:noWrap/>
            <w:vAlign w:val="bottom"/>
            <w:hideMark/>
          </w:tcPr>
          <w:p w14:paraId="3544C30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DM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FACC85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No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84D027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27 (79.4)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233226BC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413.0 (341.7- 484.3)</w:t>
            </w:r>
          </w:p>
        </w:tc>
        <w:tc>
          <w:tcPr>
            <w:tcW w:w="1755" w:type="dxa"/>
            <w:vMerge w:val="restart"/>
            <w:shd w:val="clear" w:color="auto" w:fill="auto"/>
            <w:noWrap/>
            <w:vAlign w:val="bottom"/>
            <w:hideMark/>
          </w:tcPr>
          <w:p w14:paraId="5604C779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0.259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vAlign w:val="bottom"/>
            <w:hideMark/>
          </w:tcPr>
          <w:p w14:paraId="10654A3F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0.6</w:t>
            </w:r>
          </w:p>
        </w:tc>
      </w:tr>
      <w:tr w:rsidR="001C0152" w:rsidRPr="005C1E03" w14:paraId="6315B56B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1978C605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5166E9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Yes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E5E23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7 (20.6)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824558F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429.0 (257.4- 600.6)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04F33947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01E9029B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1C0152" w:rsidRPr="005C1E03" w14:paraId="6EC5242D" w14:textId="77777777" w:rsidTr="001C0152">
        <w:trPr>
          <w:trHeight w:val="288"/>
        </w:trPr>
        <w:tc>
          <w:tcPr>
            <w:tcW w:w="1129" w:type="dxa"/>
            <w:vMerge w:val="restart"/>
            <w:shd w:val="clear" w:color="auto" w:fill="auto"/>
            <w:noWrap/>
            <w:vAlign w:val="bottom"/>
            <w:hideMark/>
          </w:tcPr>
          <w:p w14:paraId="52DDC42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BCLC stages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BB0DCC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Early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0D07BA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12 (35.3)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65EE4262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532.0 (401.2- 662.8)</w:t>
            </w:r>
          </w:p>
        </w:tc>
        <w:tc>
          <w:tcPr>
            <w:tcW w:w="1755" w:type="dxa"/>
            <w:vMerge w:val="restart"/>
            <w:shd w:val="clear" w:color="auto" w:fill="auto"/>
            <w:noWrap/>
            <w:vAlign w:val="bottom"/>
            <w:hideMark/>
          </w:tcPr>
          <w:p w14:paraId="0075A550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5.594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vAlign w:val="bottom"/>
            <w:hideMark/>
          </w:tcPr>
          <w:p w14:paraId="3C539D45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0.05</w:t>
            </w:r>
            <w:r w:rsidRPr="005C1E03">
              <w:rPr>
                <w:rFonts w:ascii="Book Antiqua" w:hAnsi="Book Antiqua" w:cs="SimSun"/>
                <w:color w:val="000000"/>
                <w:vertAlign w:val="superscript"/>
              </w:rPr>
              <w:t>a</w:t>
            </w:r>
          </w:p>
        </w:tc>
      </w:tr>
      <w:tr w:rsidR="001C0152" w:rsidRPr="005C1E03" w14:paraId="3907BC5A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1C09BBED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7B2407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Intermediate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21EB7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14 (41.2)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3F534D02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393.0 (225.7- 560.3)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79BE2D93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0FE7572B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1C0152" w:rsidRPr="005C1E03" w14:paraId="56EBB7AB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78D1973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A326F9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Late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1ADA06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8 (23.5)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6A2B0187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284.0 (196.6- 371.4)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0EE680B9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3BE4E32B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1C0152" w:rsidRPr="005C1E03" w14:paraId="24784629" w14:textId="77777777" w:rsidTr="001C0152">
        <w:trPr>
          <w:trHeight w:val="288"/>
        </w:trPr>
        <w:tc>
          <w:tcPr>
            <w:tcW w:w="1129" w:type="dxa"/>
            <w:vMerge w:val="restart"/>
            <w:shd w:val="clear" w:color="auto" w:fill="auto"/>
            <w:noWrap/>
            <w:vAlign w:val="bottom"/>
            <w:hideMark/>
          </w:tcPr>
          <w:p w14:paraId="2BF20D2A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Performance status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EFC943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091AB5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21 (61.8)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15265E6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395.0 (314.6 - 475.4)</w:t>
            </w:r>
          </w:p>
        </w:tc>
        <w:tc>
          <w:tcPr>
            <w:tcW w:w="1755" w:type="dxa"/>
            <w:vMerge w:val="restart"/>
            <w:shd w:val="clear" w:color="auto" w:fill="auto"/>
            <w:noWrap/>
            <w:vAlign w:val="bottom"/>
            <w:hideMark/>
          </w:tcPr>
          <w:p w14:paraId="611C01B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1.188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vAlign w:val="bottom"/>
            <w:hideMark/>
          </w:tcPr>
          <w:p w14:paraId="0A7ACF8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0.6</w:t>
            </w:r>
          </w:p>
        </w:tc>
      </w:tr>
      <w:tr w:rsidR="001C0152" w:rsidRPr="005C1E03" w14:paraId="5A9447B6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35285DC0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A153D5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19FE5B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12 (35.3)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03F92B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516.0 (404.0- 628.0)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31EC7662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578669C3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1C0152" w:rsidRPr="005C1E03" w14:paraId="18990C82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05900436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FE3F19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C74D64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 (2.9)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CF0CEB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278.0 (278.0- 278.0)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1D374293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6C01B566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1C0152" w:rsidRPr="005C1E03" w14:paraId="78A2AEC4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428193D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119D4A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CBCEDD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 (0.0)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2BCBC9DB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-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440BA84E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0E4498B2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1C0152" w:rsidRPr="005C1E03" w14:paraId="4EB7C323" w14:textId="77777777" w:rsidTr="001C0152">
        <w:trPr>
          <w:trHeight w:val="288"/>
        </w:trPr>
        <w:tc>
          <w:tcPr>
            <w:tcW w:w="1129" w:type="dxa"/>
            <w:vMerge w:val="restart"/>
            <w:shd w:val="clear" w:color="auto" w:fill="auto"/>
            <w:noWrap/>
            <w:vAlign w:val="bottom"/>
            <w:hideMark/>
          </w:tcPr>
          <w:p w14:paraId="141787B2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Child score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BD801E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A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E8F18A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26 (76.5)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0871186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429.0 (316.6- 541.4)</w:t>
            </w:r>
          </w:p>
        </w:tc>
        <w:tc>
          <w:tcPr>
            <w:tcW w:w="1755" w:type="dxa"/>
            <w:vMerge w:val="restart"/>
            <w:shd w:val="clear" w:color="auto" w:fill="auto"/>
            <w:noWrap/>
            <w:vAlign w:val="bottom"/>
            <w:hideMark/>
          </w:tcPr>
          <w:p w14:paraId="68B82C13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0.574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vAlign w:val="bottom"/>
            <w:hideMark/>
          </w:tcPr>
          <w:p w14:paraId="7C7FD267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0.8</w:t>
            </w:r>
          </w:p>
        </w:tc>
      </w:tr>
      <w:tr w:rsidR="001C0152" w:rsidRPr="005C1E03" w14:paraId="07FC70BC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7AC5EA2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B4F592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B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3DB163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7 (20.6)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0BCB0A85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375.0 (241.9- 508.1)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075F44D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6CE0D29B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1C0152" w:rsidRPr="005C1E03" w14:paraId="4B379458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7A7D897A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0FFB77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C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2EDEAC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 (2.9)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0621292E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516.0 (516.0- 516.0)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41358222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3CCE2393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1C0152" w:rsidRPr="005C1E03" w14:paraId="69921661" w14:textId="77777777" w:rsidTr="001C0152">
        <w:trPr>
          <w:trHeight w:val="288"/>
        </w:trPr>
        <w:tc>
          <w:tcPr>
            <w:tcW w:w="1129" w:type="dxa"/>
            <w:vMerge w:val="restart"/>
            <w:shd w:val="clear" w:color="auto" w:fill="auto"/>
            <w:noWrap/>
            <w:vAlign w:val="bottom"/>
            <w:hideMark/>
          </w:tcPr>
          <w:p w14:paraId="2E42DAEC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 xml:space="preserve">Response to treatment </w:t>
            </w:r>
            <w:proofErr w:type="spellStart"/>
            <w:r w:rsidRPr="005C1E03">
              <w:rPr>
                <w:rFonts w:ascii="Book Antiqua" w:hAnsi="Book Antiqua" w:cs="SimSun"/>
                <w:color w:val="000000"/>
              </w:rPr>
              <w:t>mRECIST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D5593D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Stationary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CD5A44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 (11.8%)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050CCC22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284.0 (215.4- 352.6)</w:t>
            </w:r>
          </w:p>
        </w:tc>
        <w:tc>
          <w:tcPr>
            <w:tcW w:w="1755" w:type="dxa"/>
            <w:vMerge w:val="restart"/>
            <w:shd w:val="clear" w:color="auto" w:fill="auto"/>
            <w:noWrap/>
            <w:vAlign w:val="bottom"/>
            <w:hideMark/>
          </w:tcPr>
          <w:p w14:paraId="56FFD75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2.9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vAlign w:val="bottom"/>
            <w:hideMark/>
          </w:tcPr>
          <w:p w14:paraId="2FF51E24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0.4</w:t>
            </w:r>
          </w:p>
        </w:tc>
      </w:tr>
      <w:tr w:rsidR="001C0152" w:rsidRPr="005C1E03" w14:paraId="52F0AE9A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24717622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CDC999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Partial response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BBC4DB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 (2.9%)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327BC9F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412.0 (412.0- 412.0)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520002B7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6574F53A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1C0152" w:rsidRPr="005C1E03" w14:paraId="6CFE9E31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76671F6F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2DEF31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Complete response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3E0D09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19 (55.9%)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6586CAD7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456.0 (346.7- 565.3)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7F207943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1BD8F368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1C0152" w:rsidRPr="005C1E03" w14:paraId="1C5ADBE3" w14:textId="77777777" w:rsidTr="001C0152">
        <w:trPr>
          <w:trHeight w:val="288"/>
        </w:trPr>
        <w:tc>
          <w:tcPr>
            <w:tcW w:w="1129" w:type="dxa"/>
            <w:vMerge/>
            <w:shd w:val="clear" w:color="auto" w:fill="auto"/>
            <w:noWrap/>
            <w:vAlign w:val="bottom"/>
            <w:hideMark/>
          </w:tcPr>
          <w:p w14:paraId="7F07AD97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9B7A5B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Progressive disease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B1E2AE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 (14.7%)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3251FD16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128.0 (0.0- 285.2)</w:t>
            </w:r>
          </w:p>
        </w:tc>
        <w:tc>
          <w:tcPr>
            <w:tcW w:w="1755" w:type="dxa"/>
            <w:vMerge/>
            <w:shd w:val="clear" w:color="auto" w:fill="auto"/>
            <w:noWrap/>
            <w:vAlign w:val="bottom"/>
            <w:hideMark/>
          </w:tcPr>
          <w:p w14:paraId="0E670099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bottom"/>
            <w:hideMark/>
          </w:tcPr>
          <w:p w14:paraId="208EABA0" w14:textId="77777777" w:rsidR="001C0152" w:rsidRPr="005C1E03" w:rsidRDefault="001C0152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</w:tr>
      <w:tr w:rsidR="006C6759" w:rsidRPr="005C1E03" w14:paraId="7A044859" w14:textId="77777777" w:rsidTr="001C0152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B2673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miRNA-326 &gt;1.165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2F457C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8973F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6732EDB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441.0 (336.7- 545.3)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7D5C87E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17.1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F7942C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0.001</w:t>
            </w:r>
            <w:r w:rsidRPr="005C1E03">
              <w:rPr>
                <w:rFonts w:ascii="Book Antiqua" w:hAnsi="Book Antiqua" w:cs="SimSun"/>
                <w:color w:val="000000"/>
                <w:vertAlign w:val="superscript"/>
              </w:rPr>
              <w:t>b</w:t>
            </w:r>
          </w:p>
        </w:tc>
      </w:tr>
      <w:tr w:rsidR="006C6759" w:rsidRPr="005C1E03" w14:paraId="01BF6384" w14:textId="77777777" w:rsidTr="001C0152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58800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miRNA-511&lt;2.063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349CEF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75311F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36EA6A3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441.0 (329.5- 552.5)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9F9DF3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0.626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61F4A73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0.4</w:t>
            </w:r>
          </w:p>
        </w:tc>
      </w:tr>
      <w:tr w:rsidR="006C6759" w:rsidRPr="005C1E03" w14:paraId="33C906BA" w14:textId="77777777" w:rsidTr="001C0152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596877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miRNA-424&gt;2.462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0968D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07AEC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3CC9351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395.0 (300.7- 489.3)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E0614DD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2.707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1A5B188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0.1</w:t>
            </w:r>
          </w:p>
        </w:tc>
      </w:tr>
    </w:tbl>
    <w:p w14:paraId="4213E7EF" w14:textId="55051247" w:rsidR="006C6759" w:rsidRPr="005C1E03" w:rsidRDefault="006C6759" w:rsidP="005C1E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5C1E03">
        <w:rPr>
          <w:rFonts w:ascii="Book Antiqua" w:hAnsi="Book Antiqua" w:cs="SimSun"/>
          <w:color w:val="000000"/>
        </w:rPr>
        <w:lastRenderedPageBreak/>
        <w:t>mRECIST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 xml:space="preserve">: Modified </w:t>
      </w:r>
      <w:r w:rsidR="00A540DF">
        <w:rPr>
          <w:rFonts w:ascii="Book Antiqua" w:eastAsia="Book Antiqua" w:hAnsi="Book Antiqua" w:cs="Book Antiqua"/>
          <w:color w:val="000000"/>
        </w:rPr>
        <w:t>R</w:t>
      </w:r>
      <w:r w:rsidRPr="005C1E03">
        <w:rPr>
          <w:rFonts w:ascii="Book Antiqua" w:eastAsia="Book Antiqua" w:hAnsi="Book Antiqua" w:cs="Book Antiqua"/>
          <w:color w:val="000000"/>
        </w:rPr>
        <w:t xml:space="preserve">esponse </w:t>
      </w:r>
      <w:r w:rsidR="00A540DF">
        <w:rPr>
          <w:rFonts w:ascii="Book Antiqua" w:eastAsia="Book Antiqua" w:hAnsi="Book Antiqua" w:cs="Book Antiqua"/>
          <w:color w:val="000000"/>
        </w:rPr>
        <w:t>E</w:t>
      </w:r>
      <w:r w:rsidRPr="005C1E03">
        <w:rPr>
          <w:rFonts w:ascii="Book Antiqua" w:eastAsia="Book Antiqua" w:hAnsi="Book Antiqua" w:cs="Book Antiqua"/>
          <w:color w:val="000000"/>
        </w:rPr>
        <w:t xml:space="preserve">valuation </w:t>
      </w:r>
      <w:r w:rsidR="00A540DF">
        <w:rPr>
          <w:rFonts w:ascii="Book Antiqua" w:eastAsia="Book Antiqua" w:hAnsi="Book Antiqua" w:cs="Book Antiqua"/>
          <w:color w:val="000000"/>
        </w:rPr>
        <w:t>C</w:t>
      </w:r>
      <w:r w:rsidRPr="005C1E03">
        <w:rPr>
          <w:rFonts w:ascii="Book Antiqua" w:eastAsia="Book Antiqua" w:hAnsi="Book Antiqua" w:cs="Book Antiqua"/>
          <w:color w:val="000000"/>
        </w:rPr>
        <w:t xml:space="preserve">riteria in </w:t>
      </w:r>
      <w:r w:rsidR="00A540DF">
        <w:rPr>
          <w:rFonts w:ascii="Book Antiqua" w:eastAsia="Book Antiqua" w:hAnsi="Book Antiqua" w:cs="Book Antiqua"/>
          <w:color w:val="000000"/>
        </w:rPr>
        <w:t>S</w:t>
      </w:r>
      <w:r w:rsidRPr="005C1E03">
        <w:rPr>
          <w:rFonts w:ascii="Book Antiqua" w:eastAsia="Book Antiqua" w:hAnsi="Book Antiqua" w:cs="Book Antiqua"/>
          <w:color w:val="000000"/>
        </w:rPr>
        <w:t xml:space="preserve">olid </w:t>
      </w:r>
      <w:r w:rsidR="00A540DF">
        <w:rPr>
          <w:rFonts w:ascii="Book Antiqua" w:eastAsia="Book Antiqua" w:hAnsi="Book Antiqua" w:cs="Book Antiqua"/>
          <w:color w:val="000000"/>
        </w:rPr>
        <w:t>T</w:t>
      </w:r>
      <w:r w:rsidRPr="005C1E03">
        <w:rPr>
          <w:rFonts w:ascii="Book Antiqua" w:eastAsia="Book Antiqua" w:hAnsi="Book Antiqua" w:cs="Book Antiqua"/>
          <w:color w:val="000000"/>
        </w:rPr>
        <w:t xml:space="preserve">umors; </w:t>
      </w:r>
      <w:r w:rsidR="00896DD3" w:rsidRPr="005C1E03">
        <w:rPr>
          <w:rFonts w:ascii="Book Antiqua" w:hAnsi="Book Antiqua" w:cs="SimSun"/>
          <w:color w:val="000000"/>
        </w:rPr>
        <w:t>BCLC</w:t>
      </w:r>
      <w:r w:rsidR="00896DD3">
        <w:rPr>
          <w:rFonts w:ascii="Book Antiqua" w:eastAsia="Book Antiqua" w:hAnsi="Book Antiqua" w:cs="Book Antiqua"/>
          <w:color w:val="000000"/>
        </w:rPr>
        <w:t xml:space="preserve">: </w:t>
      </w:r>
      <w:r w:rsidR="00990CE5" w:rsidRPr="005C1E03">
        <w:rPr>
          <w:rFonts w:ascii="Book Antiqua" w:eastAsia="Book Antiqua" w:hAnsi="Book Antiqua" w:cs="Book Antiqua"/>
          <w:color w:val="000000"/>
        </w:rPr>
        <w:t>Barcelona Clinic Liver Cancer</w:t>
      </w:r>
      <w:r w:rsidRPr="005C1E03">
        <w:rPr>
          <w:rFonts w:ascii="Book Antiqua" w:hAnsi="Book Antiqua" w:cs="SimSun"/>
          <w:color w:val="000000"/>
        </w:rPr>
        <w:t xml:space="preserve">; </w:t>
      </w:r>
      <w:r w:rsidR="00896DD3">
        <w:rPr>
          <w:rFonts w:ascii="Book Antiqua" w:hAnsi="Book Antiqua" w:cs="SimSun"/>
          <w:color w:val="000000"/>
        </w:rPr>
        <w:t xml:space="preserve">DM: </w:t>
      </w:r>
      <w:r w:rsidR="00990CE5" w:rsidRPr="005C1E03">
        <w:rPr>
          <w:rFonts w:ascii="Book Antiqua" w:hAnsi="Book Antiqua" w:cs="SimSun"/>
          <w:color w:val="000000"/>
        </w:rPr>
        <w:t>Diabetes mellitus</w:t>
      </w:r>
      <w:r w:rsidRPr="005C1E03">
        <w:rPr>
          <w:rFonts w:ascii="Book Antiqua" w:hAnsi="Book Antiqua" w:cs="SimSun"/>
          <w:color w:val="000000"/>
        </w:rPr>
        <w:t>;</w:t>
      </w:r>
      <w:r w:rsidRPr="005C1E03">
        <w:rPr>
          <w:rFonts w:ascii="Book Antiqua" w:hAnsi="Book Antiqua" w:cs="SimSun"/>
          <w:b/>
          <w:bCs/>
          <w:color w:val="000000"/>
        </w:rPr>
        <w:t xml:space="preserve"> </w:t>
      </w:r>
      <w:r w:rsidRPr="005C1E03">
        <w:rPr>
          <w:rFonts w:ascii="Book Antiqua" w:hAnsi="Book Antiqua" w:cs="SimSun"/>
          <w:color w:val="000000"/>
        </w:rPr>
        <w:t>95%CI: 95%Confidence interval.</w:t>
      </w:r>
    </w:p>
    <w:p w14:paraId="10B597EA" w14:textId="77777777" w:rsidR="006C6759" w:rsidRPr="005C1E03" w:rsidRDefault="006C6759" w:rsidP="005C1E03">
      <w:pPr>
        <w:spacing w:line="360" w:lineRule="auto"/>
        <w:jc w:val="both"/>
        <w:rPr>
          <w:rFonts w:ascii="Book Antiqua" w:eastAsia="Calibri" w:hAnsi="Book Antiqua"/>
        </w:rPr>
      </w:pPr>
      <w:proofErr w:type="spellStart"/>
      <w:r w:rsidRPr="005C1E03">
        <w:rPr>
          <w:rFonts w:ascii="Book Antiqua" w:eastAsia="Calibri" w:hAnsi="Book Antiqua"/>
          <w:vertAlign w:val="superscript"/>
        </w:rPr>
        <w:t>a</w:t>
      </w:r>
      <w:r w:rsidRPr="005C1E03">
        <w:rPr>
          <w:rFonts w:ascii="Book Antiqua" w:eastAsia="Calibri" w:hAnsi="Book Antiqua"/>
          <w:i/>
          <w:iCs/>
        </w:rPr>
        <w:t>P</w:t>
      </w:r>
      <w:proofErr w:type="spellEnd"/>
      <w:r w:rsidRPr="005C1E03">
        <w:rPr>
          <w:rFonts w:ascii="Book Antiqua" w:eastAsia="Calibri" w:hAnsi="Book Antiqua"/>
        </w:rPr>
        <w:t xml:space="preserve"> value &lt; 0.05 is </w:t>
      </w:r>
      <w:proofErr w:type="gramStart"/>
      <w:r w:rsidRPr="005C1E03">
        <w:rPr>
          <w:rFonts w:ascii="Book Antiqua" w:eastAsia="Calibri" w:hAnsi="Book Antiqua"/>
        </w:rPr>
        <w:t>significant;</w:t>
      </w:r>
      <w:proofErr w:type="gramEnd"/>
    </w:p>
    <w:p w14:paraId="2191A88D" w14:textId="77777777" w:rsidR="006C6759" w:rsidRPr="005C1E03" w:rsidRDefault="006C6759" w:rsidP="005C1E03">
      <w:pPr>
        <w:spacing w:line="360" w:lineRule="auto"/>
        <w:jc w:val="both"/>
        <w:rPr>
          <w:rFonts w:ascii="Book Antiqua" w:eastAsia="Calibri" w:hAnsi="Book Antiqua"/>
        </w:rPr>
      </w:pPr>
      <w:proofErr w:type="spellStart"/>
      <w:r w:rsidRPr="005C1E03">
        <w:rPr>
          <w:rFonts w:ascii="Book Antiqua" w:eastAsia="Calibri" w:hAnsi="Book Antiqua"/>
          <w:vertAlign w:val="superscript"/>
        </w:rPr>
        <w:t>b</w:t>
      </w:r>
      <w:r w:rsidRPr="005C1E03">
        <w:rPr>
          <w:rFonts w:ascii="Book Antiqua" w:eastAsia="Calibri" w:hAnsi="Book Antiqua"/>
          <w:i/>
          <w:iCs/>
        </w:rPr>
        <w:t>P</w:t>
      </w:r>
      <w:proofErr w:type="spellEnd"/>
      <w:r w:rsidRPr="005C1E03">
        <w:rPr>
          <w:rFonts w:ascii="Book Antiqua" w:eastAsia="Calibri" w:hAnsi="Book Antiqua"/>
        </w:rPr>
        <w:t xml:space="preserve"> value &lt; 0.01 is highly significant.</w:t>
      </w:r>
    </w:p>
    <w:p w14:paraId="6BFBFA11" w14:textId="77777777" w:rsidR="006C6759" w:rsidRPr="005C1E03" w:rsidRDefault="006C6759" w:rsidP="005C1E03">
      <w:pPr>
        <w:spacing w:line="360" w:lineRule="auto"/>
        <w:jc w:val="both"/>
        <w:rPr>
          <w:rFonts w:ascii="Book Antiqua" w:hAnsi="Book Antiqua"/>
        </w:rPr>
      </w:pPr>
    </w:p>
    <w:p w14:paraId="6918829B" w14:textId="77777777" w:rsidR="00EB12BF" w:rsidRDefault="00EB12BF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3CB55E01" w14:textId="6C0DD104" w:rsidR="006C6759" w:rsidRPr="005C1E03" w:rsidRDefault="006C6759" w:rsidP="005C1E03">
      <w:pPr>
        <w:spacing w:line="360" w:lineRule="auto"/>
        <w:jc w:val="both"/>
        <w:rPr>
          <w:rFonts w:ascii="Book Antiqua" w:hAnsi="Book Antiqua"/>
          <w:b/>
          <w:bCs/>
        </w:rPr>
      </w:pPr>
      <w:r w:rsidRPr="005C1E03">
        <w:rPr>
          <w:rFonts w:ascii="Book Antiqua" w:hAnsi="Book Antiqua"/>
          <w:b/>
          <w:bCs/>
        </w:rPr>
        <w:lastRenderedPageBreak/>
        <w:t xml:space="preserve">Table 6 Studied miRNA associations with response to treatment according to </w:t>
      </w:r>
      <w:r w:rsidRPr="005C1E03">
        <w:rPr>
          <w:rFonts w:ascii="Book Antiqua" w:hAnsi="Book Antiqua" w:cs="Book Antiqua"/>
          <w:b/>
          <w:bCs/>
          <w:color w:val="000000"/>
          <w:lang w:eastAsia="zh-CN"/>
        </w:rPr>
        <w:t>m</w:t>
      </w:r>
      <w:r w:rsidRPr="005C1E03">
        <w:rPr>
          <w:rFonts w:ascii="Book Antiqua" w:eastAsia="Book Antiqua" w:hAnsi="Book Antiqua" w:cs="Book Antiqua"/>
          <w:b/>
          <w:bCs/>
          <w:color w:val="000000"/>
        </w:rPr>
        <w:t>odified response evaluation criteria in solid tumors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601"/>
        <w:gridCol w:w="1438"/>
        <w:gridCol w:w="1601"/>
        <w:gridCol w:w="1865"/>
        <w:gridCol w:w="782"/>
      </w:tblGrid>
      <w:tr w:rsidR="006C6759" w:rsidRPr="005C1E03" w14:paraId="054BFA0F" w14:textId="77777777" w:rsidTr="003C5225">
        <w:trPr>
          <w:trHeight w:val="288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21B6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 xml:space="preserve">Response to treatment </w:t>
            </w:r>
            <w:proofErr w:type="spellStart"/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mRECIST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253" w14:textId="2D165496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Stationary</w:t>
            </w:r>
            <w:r w:rsidR="003C5225">
              <w:rPr>
                <w:rFonts w:ascii="Book Antiqua" w:hAnsi="Book Antiqua" w:cs="SimSun"/>
                <w:b/>
                <w:bCs/>
                <w:color w:val="000000"/>
              </w:rPr>
              <w:t xml:space="preserve">, </w:t>
            </w:r>
            <w:r w:rsidR="003C5225" w:rsidRPr="003C5225">
              <w:rPr>
                <w:rFonts w:ascii="Book Antiqua" w:hAnsi="Book Antiqua" w:cs="SimSun"/>
                <w:b/>
                <w:bCs/>
                <w:i/>
                <w:iCs/>
                <w:color w:val="000000"/>
              </w:rPr>
              <w:t>n</w:t>
            </w:r>
            <w:r w:rsidR="003C5225" w:rsidRPr="003C5225">
              <w:rPr>
                <w:rFonts w:ascii="Book Antiqua" w:hAnsi="Book Antiqua" w:cs="SimSun"/>
                <w:b/>
                <w:bCs/>
                <w:color w:val="000000"/>
              </w:rPr>
              <w:t xml:space="preserve"> = 4 (5.7%)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E43" w14:textId="76826B18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Partial response</w:t>
            </w:r>
            <w:r w:rsidR="003C5225">
              <w:rPr>
                <w:rFonts w:ascii="Book Antiqua" w:hAnsi="Book Antiqua" w:cs="SimSun"/>
                <w:b/>
                <w:bCs/>
                <w:color w:val="000000"/>
              </w:rPr>
              <w:t xml:space="preserve">, </w:t>
            </w:r>
            <w:r w:rsidR="003C5225" w:rsidRPr="003C5225">
              <w:rPr>
                <w:rFonts w:ascii="Book Antiqua" w:hAnsi="Book Antiqua" w:cs="SimSun"/>
                <w:b/>
                <w:bCs/>
                <w:i/>
                <w:iCs/>
                <w:color w:val="000000"/>
              </w:rPr>
              <w:t>n</w:t>
            </w:r>
            <w:r w:rsidR="003C5225" w:rsidRPr="003C5225" w:rsidDel="000B2AB2">
              <w:rPr>
                <w:rFonts w:ascii="Book Antiqua" w:hAnsi="Book Antiqua" w:cs="SimSun"/>
                <w:b/>
                <w:bCs/>
                <w:color w:val="000000"/>
              </w:rPr>
              <w:t xml:space="preserve"> </w:t>
            </w:r>
            <w:r w:rsidR="003C5225" w:rsidRPr="003C5225">
              <w:rPr>
                <w:rFonts w:ascii="Book Antiqua" w:hAnsi="Book Antiqua" w:cs="SimSun"/>
                <w:b/>
                <w:bCs/>
                <w:color w:val="000000"/>
              </w:rPr>
              <w:t>= 7 (10.0%)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CE74" w14:textId="3E2B215E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Complete response</w:t>
            </w:r>
            <w:r w:rsidR="003C5225">
              <w:rPr>
                <w:rFonts w:ascii="Book Antiqua" w:hAnsi="Book Antiqua" w:cs="SimSun"/>
                <w:b/>
                <w:bCs/>
                <w:color w:val="000000"/>
              </w:rPr>
              <w:t xml:space="preserve">, </w:t>
            </w:r>
            <w:r w:rsidR="003C5225" w:rsidRPr="003C5225">
              <w:rPr>
                <w:rFonts w:ascii="Book Antiqua" w:hAnsi="Book Antiqua" w:cs="SimSun"/>
                <w:b/>
                <w:bCs/>
                <w:i/>
                <w:iCs/>
                <w:color w:val="000000"/>
              </w:rPr>
              <w:t>n</w:t>
            </w:r>
            <w:r w:rsidR="003C5225" w:rsidRPr="003C5225" w:rsidDel="000B2AB2">
              <w:rPr>
                <w:rFonts w:ascii="Book Antiqua" w:hAnsi="Book Antiqua" w:cs="SimSun"/>
                <w:b/>
                <w:bCs/>
                <w:color w:val="000000"/>
              </w:rPr>
              <w:t xml:space="preserve"> </w:t>
            </w:r>
            <w:r w:rsidR="003C5225" w:rsidRPr="003C5225">
              <w:rPr>
                <w:rFonts w:ascii="Book Antiqua" w:hAnsi="Book Antiqua" w:cs="SimSun"/>
                <w:b/>
                <w:bCs/>
                <w:color w:val="000000"/>
              </w:rPr>
              <w:t>= 34 (48.6%)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F103" w14:textId="2EFFDFD1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>Progressive disease</w:t>
            </w:r>
            <w:r w:rsidR="003C5225">
              <w:rPr>
                <w:rFonts w:ascii="Book Antiqua" w:hAnsi="Book Antiqua" w:cs="SimSun"/>
                <w:b/>
                <w:bCs/>
                <w:color w:val="000000"/>
              </w:rPr>
              <w:t xml:space="preserve">, </w:t>
            </w:r>
            <w:r w:rsidR="003C5225" w:rsidRPr="003C5225">
              <w:rPr>
                <w:rFonts w:ascii="Book Antiqua" w:hAnsi="Book Antiqua" w:cs="SimSun"/>
                <w:b/>
                <w:bCs/>
                <w:i/>
                <w:iCs/>
                <w:color w:val="000000"/>
              </w:rPr>
              <w:t>n</w:t>
            </w:r>
            <w:r w:rsidR="003C5225" w:rsidRPr="003C5225">
              <w:rPr>
                <w:rFonts w:ascii="Book Antiqua" w:hAnsi="Book Antiqua" w:cs="SimSun"/>
                <w:b/>
                <w:bCs/>
                <w:color w:val="000000"/>
              </w:rPr>
              <w:t xml:space="preserve"> = 6 (8.6%)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4C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b/>
                <w:bCs/>
                <w:color w:val="000000"/>
              </w:rPr>
            </w:pPr>
            <w:r w:rsidRPr="005C1E03">
              <w:rPr>
                <w:rFonts w:ascii="Book Antiqua" w:hAnsi="Book Antiqua" w:cs="SimSun"/>
                <w:b/>
                <w:bCs/>
                <w:i/>
                <w:iCs/>
                <w:color w:val="000000"/>
              </w:rPr>
              <w:t>P</w:t>
            </w:r>
            <w:r w:rsidRPr="005C1E03">
              <w:rPr>
                <w:rFonts w:ascii="Book Antiqua" w:hAnsi="Book Antiqua" w:cs="SimSun"/>
                <w:b/>
                <w:bCs/>
                <w:color w:val="000000"/>
              </w:rPr>
              <w:t xml:space="preserve"> value</w:t>
            </w:r>
          </w:p>
        </w:tc>
      </w:tr>
      <w:tr w:rsidR="006C6759" w:rsidRPr="005C1E03" w14:paraId="5A1400A7" w14:textId="77777777" w:rsidTr="003C5225">
        <w:trPr>
          <w:trHeight w:val="288"/>
        </w:trPr>
        <w:tc>
          <w:tcPr>
            <w:tcW w:w="11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756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miRNA-326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CE5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11.5 (2.1- 142.6)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A71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31.1 (6.9- 209.4)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704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27.4 (10.0- 155.2)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753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69.6 (17.7- 197.9)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9605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0.5</w:t>
            </w:r>
          </w:p>
        </w:tc>
      </w:tr>
      <w:tr w:rsidR="006C6759" w:rsidRPr="005C1E03" w14:paraId="291696F2" w14:textId="77777777" w:rsidTr="003C5225">
        <w:trPr>
          <w:trHeight w:val="288"/>
        </w:trPr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4C69E16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miRNA-511</w:t>
            </w:r>
          </w:p>
        </w:tc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14F92B59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3.8 (0.8- 10.5)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3600C3A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1.2 (0.3- 4.2)</w:t>
            </w:r>
          </w:p>
        </w:tc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565DF09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1.0 (0.2- 1.5)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14:paraId="6CE2FF42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0.6 (0.1- 1.3)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5B67683B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0.05</w:t>
            </w:r>
            <w:r w:rsidRPr="005C1E03">
              <w:rPr>
                <w:rFonts w:ascii="Book Antiqua" w:hAnsi="Book Antiqua" w:cs="SimSun"/>
                <w:color w:val="000000"/>
                <w:vertAlign w:val="superscript"/>
              </w:rPr>
              <w:t>a</w:t>
            </w:r>
          </w:p>
        </w:tc>
      </w:tr>
      <w:tr w:rsidR="006C6759" w:rsidRPr="005C1E03" w14:paraId="1D7437B3" w14:textId="77777777" w:rsidTr="003C5225">
        <w:trPr>
          <w:trHeight w:val="288"/>
        </w:trPr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62A990E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miRNA-424</w:t>
            </w:r>
          </w:p>
        </w:tc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1E283F8A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4.9 (3.0- 8.6)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091A5A44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4.8 (2.1- 5.1)</w:t>
            </w:r>
          </w:p>
        </w:tc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5305A0F8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5.4 (2.6- 13.1)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14:paraId="19FD21C3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4.6 (3.1- 15.2)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F04FD40" w14:textId="77777777" w:rsidR="006C6759" w:rsidRPr="005C1E03" w:rsidRDefault="006C6759" w:rsidP="005C1E03">
            <w:pPr>
              <w:spacing w:line="360" w:lineRule="auto"/>
              <w:jc w:val="both"/>
              <w:rPr>
                <w:rFonts w:ascii="Book Antiqua" w:hAnsi="Book Antiqua" w:cs="SimSun"/>
                <w:color w:val="000000"/>
              </w:rPr>
            </w:pPr>
            <w:r w:rsidRPr="005C1E03">
              <w:rPr>
                <w:rFonts w:ascii="Book Antiqua" w:hAnsi="Book Antiqua" w:cs="SimSun"/>
                <w:color w:val="000000"/>
              </w:rPr>
              <w:t>0.8</w:t>
            </w:r>
          </w:p>
        </w:tc>
      </w:tr>
    </w:tbl>
    <w:p w14:paraId="0E899164" w14:textId="354A7A8D" w:rsidR="006C6759" w:rsidRPr="005C1E03" w:rsidRDefault="006C6759" w:rsidP="005C1E0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5C1E03">
        <w:rPr>
          <w:rFonts w:ascii="Book Antiqua" w:hAnsi="Book Antiqua" w:cs="SimSun"/>
          <w:color w:val="000000"/>
        </w:rPr>
        <w:t>mRECIST</w:t>
      </w:r>
      <w:proofErr w:type="spellEnd"/>
      <w:r w:rsidRPr="005C1E03">
        <w:rPr>
          <w:rFonts w:ascii="Book Antiqua" w:eastAsia="Book Antiqua" w:hAnsi="Book Antiqua" w:cs="Book Antiqua"/>
          <w:color w:val="000000"/>
        </w:rPr>
        <w:t xml:space="preserve">: Modified </w:t>
      </w:r>
      <w:r w:rsidR="00A540DF">
        <w:rPr>
          <w:rFonts w:ascii="Book Antiqua" w:eastAsia="Book Antiqua" w:hAnsi="Book Antiqua" w:cs="Book Antiqua"/>
          <w:color w:val="000000"/>
        </w:rPr>
        <w:t>R</w:t>
      </w:r>
      <w:r w:rsidRPr="005C1E03">
        <w:rPr>
          <w:rFonts w:ascii="Book Antiqua" w:eastAsia="Book Antiqua" w:hAnsi="Book Antiqua" w:cs="Book Antiqua"/>
          <w:color w:val="000000"/>
        </w:rPr>
        <w:t xml:space="preserve">esponse </w:t>
      </w:r>
      <w:r w:rsidR="00A540DF">
        <w:rPr>
          <w:rFonts w:ascii="Book Antiqua" w:eastAsia="Book Antiqua" w:hAnsi="Book Antiqua" w:cs="Book Antiqua"/>
          <w:color w:val="000000"/>
        </w:rPr>
        <w:t>E</w:t>
      </w:r>
      <w:r w:rsidRPr="005C1E03">
        <w:rPr>
          <w:rFonts w:ascii="Book Antiqua" w:eastAsia="Book Antiqua" w:hAnsi="Book Antiqua" w:cs="Book Antiqua"/>
          <w:color w:val="000000"/>
        </w:rPr>
        <w:t xml:space="preserve">valuation </w:t>
      </w:r>
      <w:r w:rsidR="00A540DF">
        <w:rPr>
          <w:rFonts w:ascii="Book Antiqua" w:eastAsia="Book Antiqua" w:hAnsi="Book Antiqua" w:cs="Book Antiqua"/>
          <w:color w:val="000000"/>
        </w:rPr>
        <w:t>C</w:t>
      </w:r>
      <w:r w:rsidRPr="005C1E03">
        <w:rPr>
          <w:rFonts w:ascii="Book Antiqua" w:eastAsia="Book Antiqua" w:hAnsi="Book Antiqua" w:cs="Book Antiqua"/>
          <w:color w:val="000000"/>
        </w:rPr>
        <w:t xml:space="preserve">riteria in </w:t>
      </w:r>
      <w:r w:rsidR="00A540DF">
        <w:rPr>
          <w:rFonts w:ascii="Book Antiqua" w:eastAsia="Book Antiqua" w:hAnsi="Book Antiqua" w:cs="Book Antiqua"/>
          <w:color w:val="000000"/>
        </w:rPr>
        <w:t>S</w:t>
      </w:r>
      <w:r w:rsidRPr="005C1E03">
        <w:rPr>
          <w:rFonts w:ascii="Book Antiqua" w:eastAsia="Book Antiqua" w:hAnsi="Book Antiqua" w:cs="Book Antiqua"/>
          <w:color w:val="000000"/>
        </w:rPr>
        <w:t xml:space="preserve">olid </w:t>
      </w:r>
      <w:r w:rsidR="00A540DF">
        <w:rPr>
          <w:rFonts w:ascii="Book Antiqua" w:eastAsia="Book Antiqua" w:hAnsi="Book Antiqua" w:cs="Book Antiqua"/>
          <w:color w:val="000000"/>
        </w:rPr>
        <w:t>T</w:t>
      </w:r>
      <w:r w:rsidRPr="005C1E03">
        <w:rPr>
          <w:rFonts w:ascii="Book Antiqua" w:eastAsia="Book Antiqua" w:hAnsi="Book Antiqua" w:cs="Book Antiqua"/>
          <w:color w:val="000000"/>
        </w:rPr>
        <w:t xml:space="preserve">umors. </w:t>
      </w:r>
    </w:p>
    <w:p w14:paraId="4E9B681E" w14:textId="77777777" w:rsidR="006C6759" w:rsidRPr="005C1E03" w:rsidRDefault="006C6759" w:rsidP="005C1E03">
      <w:pPr>
        <w:spacing w:line="360" w:lineRule="auto"/>
        <w:jc w:val="both"/>
        <w:rPr>
          <w:rFonts w:ascii="Book Antiqua" w:eastAsia="Calibri" w:hAnsi="Book Antiqua"/>
        </w:rPr>
      </w:pPr>
      <w:proofErr w:type="spellStart"/>
      <w:r w:rsidRPr="005C1E03">
        <w:rPr>
          <w:rFonts w:ascii="Book Antiqua" w:eastAsia="Calibri" w:hAnsi="Book Antiqua"/>
          <w:vertAlign w:val="superscript"/>
        </w:rPr>
        <w:t>a</w:t>
      </w:r>
      <w:r w:rsidRPr="005C1E03">
        <w:rPr>
          <w:rFonts w:ascii="Book Antiqua" w:eastAsia="Calibri" w:hAnsi="Book Antiqua"/>
          <w:i/>
          <w:iCs/>
        </w:rPr>
        <w:t>P</w:t>
      </w:r>
      <w:proofErr w:type="spellEnd"/>
      <w:r w:rsidRPr="005C1E03">
        <w:rPr>
          <w:rFonts w:ascii="Book Antiqua" w:eastAsia="Calibri" w:hAnsi="Book Antiqua"/>
        </w:rPr>
        <w:t xml:space="preserve"> value &lt; 0.05 is significant.</w:t>
      </w:r>
    </w:p>
    <w:p w14:paraId="00A08C17" w14:textId="77777777" w:rsidR="00A77B3E" w:rsidRPr="005C1E03" w:rsidRDefault="00A77B3E" w:rsidP="005C1E03">
      <w:pPr>
        <w:spacing w:line="360" w:lineRule="auto"/>
        <w:jc w:val="both"/>
        <w:rPr>
          <w:rFonts w:ascii="Book Antiqua" w:hAnsi="Book Antiqua"/>
        </w:rPr>
      </w:pPr>
    </w:p>
    <w:sectPr w:rsidR="00A77B3E" w:rsidRPr="005C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0C41" w14:textId="77777777" w:rsidR="009E7853" w:rsidRDefault="009E7853" w:rsidP="00275B0F">
      <w:r>
        <w:separator/>
      </w:r>
    </w:p>
  </w:endnote>
  <w:endnote w:type="continuationSeparator" w:id="0">
    <w:p w14:paraId="2E5E25F0" w14:textId="77777777" w:rsidR="009E7853" w:rsidRDefault="009E7853" w:rsidP="002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OT333dc5e5">
    <w:altName w:val="Calibri"/>
    <w:charset w:val="00"/>
    <w:family w:val="auto"/>
    <w:pitch w:val="default"/>
  </w:font>
  <w:font w:name="AdvOT8608a8d1+03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6CDB" w14:textId="77777777" w:rsidR="00112FF7" w:rsidRPr="00D22819" w:rsidRDefault="00112FF7" w:rsidP="00D22819">
    <w:pPr>
      <w:pStyle w:val="aa"/>
      <w:jc w:val="right"/>
      <w:rPr>
        <w:rFonts w:ascii="Book Antiqua" w:hAnsi="Book Antiqua"/>
        <w:sz w:val="24"/>
        <w:szCs w:val="24"/>
      </w:rPr>
    </w:pPr>
    <w:r w:rsidRPr="00D22819">
      <w:rPr>
        <w:rFonts w:ascii="Book Antiqua" w:hAnsi="Book Antiqua"/>
        <w:sz w:val="24"/>
        <w:szCs w:val="24"/>
        <w:lang w:val="zh-CN" w:eastAsia="zh-CN"/>
      </w:rPr>
      <w:t xml:space="preserve"> </w:t>
    </w:r>
    <w:r w:rsidRPr="00D22819">
      <w:rPr>
        <w:rFonts w:ascii="Book Antiqua" w:hAnsi="Book Antiqua"/>
        <w:sz w:val="24"/>
        <w:szCs w:val="24"/>
      </w:rPr>
      <w:fldChar w:fldCharType="begin"/>
    </w:r>
    <w:r w:rsidRPr="00D22819">
      <w:rPr>
        <w:rFonts w:ascii="Book Antiqua" w:hAnsi="Book Antiqua"/>
        <w:sz w:val="24"/>
        <w:szCs w:val="24"/>
      </w:rPr>
      <w:instrText>PAGE  \* Arabic  \* MERGEFORMAT</w:instrText>
    </w:r>
    <w:r w:rsidRPr="00D22819">
      <w:rPr>
        <w:rFonts w:ascii="Book Antiqua" w:hAnsi="Book Antiqua"/>
        <w:sz w:val="24"/>
        <w:szCs w:val="24"/>
      </w:rPr>
      <w:fldChar w:fldCharType="separate"/>
    </w:r>
    <w:r w:rsidR="00A7677A" w:rsidRPr="00A7677A">
      <w:rPr>
        <w:rFonts w:ascii="Book Antiqua" w:hAnsi="Book Antiqua"/>
        <w:noProof/>
        <w:sz w:val="24"/>
        <w:szCs w:val="24"/>
        <w:lang w:val="zh-CN" w:eastAsia="zh-CN"/>
      </w:rPr>
      <w:t>1</w:t>
    </w:r>
    <w:r w:rsidRPr="00D22819">
      <w:rPr>
        <w:rFonts w:ascii="Book Antiqua" w:hAnsi="Book Antiqua"/>
        <w:sz w:val="24"/>
        <w:szCs w:val="24"/>
      </w:rPr>
      <w:fldChar w:fldCharType="end"/>
    </w:r>
    <w:r w:rsidRPr="00D22819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D22819">
      <w:rPr>
        <w:rFonts w:ascii="Book Antiqua" w:hAnsi="Book Antiqua"/>
        <w:sz w:val="24"/>
        <w:szCs w:val="24"/>
      </w:rPr>
      <w:fldChar w:fldCharType="begin"/>
    </w:r>
    <w:r w:rsidRPr="00D22819">
      <w:rPr>
        <w:rFonts w:ascii="Book Antiqua" w:hAnsi="Book Antiqua"/>
        <w:sz w:val="24"/>
        <w:szCs w:val="24"/>
      </w:rPr>
      <w:instrText>NUMPAGES  \* Arabic  \* MERGEFORMAT</w:instrText>
    </w:r>
    <w:r w:rsidRPr="00D22819">
      <w:rPr>
        <w:rFonts w:ascii="Book Antiqua" w:hAnsi="Book Antiqua"/>
        <w:sz w:val="24"/>
        <w:szCs w:val="24"/>
      </w:rPr>
      <w:fldChar w:fldCharType="separate"/>
    </w:r>
    <w:r w:rsidR="00A7677A" w:rsidRPr="00A7677A">
      <w:rPr>
        <w:rFonts w:ascii="Book Antiqua" w:hAnsi="Book Antiqua"/>
        <w:noProof/>
        <w:sz w:val="24"/>
        <w:szCs w:val="24"/>
        <w:lang w:val="zh-CN" w:eastAsia="zh-CN"/>
      </w:rPr>
      <w:t>33</w:t>
    </w:r>
    <w:r w:rsidRPr="00D22819">
      <w:rPr>
        <w:rFonts w:ascii="Book Antiqua" w:hAnsi="Book Antiqua"/>
        <w:sz w:val="24"/>
        <w:szCs w:val="24"/>
      </w:rPr>
      <w:fldChar w:fldCharType="end"/>
    </w:r>
  </w:p>
  <w:p w14:paraId="0E997511" w14:textId="77777777" w:rsidR="00112FF7" w:rsidRDefault="00112F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F5B4" w14:textId="77777777" w:rsidR="009E7853" w:rsidRDefault="009E7853" w:rsidP="00275B0F">
      <w:r>
        <w:separator/>
      </w:r>
    </w:p>
  </w:footnote>
  <w:footnote w:type="continuationSeparator" w:id="0">
    <w:p w14:paraId="0AE6CC43" w14:textId="77777777" w:rsidR="009E7853" w:rsidRDefault="009E7853" w:rsidP="00275B0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73F"/>
    <w:rsid w:val="00060164"/>
    <w:rsid w:val="0006053A"/>
    <w:rsid w:val="000648B4"/>
    <w:rsid w:val="0008003C"/>
    <w:rsid w:val="00081354"/>
    <w:rsid w:val="00086638"/>
    <w:rsid w:val="00090EAB"/>
    <w:rsid w:val="00091860"/>
    <w:rsid w:val="000C326F"/>
    <w:rsid w:val="000E4166"/>
    <w:rsid w:val="000F3A0D"/>
    <w:rsid w:val="000F5B50"/>
    <w:rsid w:val="00112FF7"/>
    <w:rsid w:val="00114F7B"/>
    <w:rsid w:val="00117AB5"/>
    <w:rsid w:val="001475B8"/>
    <w:rsid w:val="00164F76"/>
    <w:rsid w:val="0017403A"/>
    <w:rsid w:val="001909A4"/>
    <w:rsid w:val="001952FF"/>
    <w:rsid w:val="001B2C86"/>
    <w:rsid w:val="001C0152"/>
    <w:rsid w:val="001C31B5"/>
    <w:rsid w:val="001D0EC8"/>
    <w:rsid w:val="002065A3"/>
    <w:rsid w:val="00220540"/>
    <w:rsid w:val="00270DCB"/>
    <w:rsid w:val="00275B0F"/>
    <w:rsid w:val="002A7E27"/>
    <w:rsid w:val="002B44F5"/>
    <w:rsid w:val="002C44FF"/>
    <w:rsid w:val="002C5B07"/>
    <w:rsid w:val="002C7429"/>
    <w:rsid w:val="002D4D55"/>
    <w:rsid w:val="002E7444"/>
    <w:rsid w:val="00301D9C"/>
    <w:rsid w:val="00310C8C"/>
    <w:rsid w:val="003114BE"/>
    <w:rsid w:val="00316CC4"/>
    <w:rsid w:val="00317BF8"/>
    <w:rsid w:val="003203F2"/>
    <w:rsid w:val="0032258A"/>
    <w:rsid w:val="00327459"/>
    <w:rsid w:val="00331A5A"/>
    <w:rsid w:val="00345F2F"/>
    <w:rsid w:val="003508FB"/>
    <w:rsid w:val="00372685"/>
    <w:rsid w:val="003765FB"/>
    <w:rsid w:val="00381BCF"/>
    <w:rsid w:val="00387663"/>
    <w:rsid w:val="003942BD"/>
    <w:rsid w:val="003A2F1D"/>
    <w:rsid w:val="003B2508"/>
    <w:rsid w:val="003B3F57"/>
    <w:rsid w:val="003C5225"/>
    <w:rsid w:val="003D3912"/>
    <w:rsid w:val="003D67F5"/>
    <w:rsid w:val="00400AC9"/>
    <w:rsid w:val="00427DEF"/>
    <w:rsid w:val="004512FA"/>
    <w:rsid w:val="00481456"/>
    <w:rsid w:val="00484C4D"/>
    <w:rsid w:val="00490E57"/>
    <w:rsid w:val="004B40A7"/>
    <w:rsid w:val="004F272B"/>
    <w:rsid w:val="00501CAF"/>
    <w:rsid w:val="0051168D"/>
    <w:rsid w:val="005323A8"/>
    <w:rsid w:val="00535387"/>
    <w:rsid w:val="005872E4"/>
    <w:rsid w:val="00592E65"/>
    <w:rsid w:val="005979B7"/>
    <w:rsid w:val="005A1AF0"/>
    <w:rsid w:val="005C1E03"/>
    <w:rsid w:val="005C35CD"/>
    <w:rsid w:val="005E5580"/>
    <w:rsid w:val="005F289E"/>
    <w:rsid w:val="006110CC"/>
    <w:rsid w:val="00613F31"/>
    <w:rsid w:val="00627711"/>
    <w:rsid w:val="00627B9D"/>
    <w:rsid w:val="00636ACC"/>
    <w:rsid w:val="00676BFF"/>
    <w:rsid w:val="00680FFD"/>
    <w:rsid w:val="00686393"/>
    <w:rsid w:val="006A5DA1"/>
    <w:rsid w:val="006C6759"/>
    <w:rsid w:val="006D77CD"/>
    <w:rsid w:val="006F7C2B"/>
    <w:rsid w:val="007013DB"/>
    <w:rsid w:val="00711CE3"/>
    <w:rsid w:val="00715022"/>
    <w:rsid w:val="00715B35"/>
    <w:rsid w:val="00735B25"/>
    <w:rsid w:val="00741C48"/>
    <w:rsid w:val="00743AA2"/>
    <w:rsid w:val="00744D60"/>
    <w:rsid w:val="00767880"/>
    <w:rsid w:val="00767D96"/>
    <w:rsid w:val="00793943"/>
    <w:rsid w:val="007B558A"/>
    <w:rsid w:val="007D31DB"/>
    <w:rsid w:val="007D5AB6"/>
    <w:rsid w:val="007F2C1F"/>
    <w:rsid w:val="00811480"/>
    <w:rsid w:val="00816F38"/>
    <w:rsid w:val="00845FFB"/>
    <w:rsid w:val="0086358E"/>
    <w:rsid w:val="00896DD3"/>
    <w:rsid w:val="008A0808"/>
    <w:rsid w:val="008A0A8B"/>
    <w:rsid w:val="008B02AE"/>
    <w:rsid w:val="0090370F"/>
    <w:rsid w:val="00920871"/>
    <w:rsid w:val="0092113A"/>
    <w:rsid w:val="009251ED"/>
    <w:rsid w:val="00925554"/>
    <w:rsid w:val="00945561"/>
    <w:rsid w:val="00955B82"/>
    <w:rsid w:val="00960817"/>
    <w:rsid w:val="009757EF"/>
    <w:rsid w:val="00990CE5"/>
    <w:rsid w:val="009A470A"/>
    <w:rsid w:val="009A4F4F"/>
    <w:rsid w:val="009C6B47"/>
    <w:rsid w:val="009D33B5"/>
    <w:rsid w:val="009E0E46"/>
    <w:rsid w:val="009E6C4E"/>
    <w:rsid w:val="009E7853"/>
    <w:rsid w:val="009F1580"/>
    <w:rsid w:val="00A123C4"/>
    <w:rsid w:val="00A2033C"/>
    <w:rsid w:val="00A212F9"/>
    <w:rsid w:val="00A2635A"/>
    <w:rsid w:val="00A31F9D"/>
    <w:rsid w:val="00A32E7F"/>
    <w:rsid w:val="00A540DF"/>
    <w:rsid w:val="00A6689A"/>
    <w:rsid w:val="00A7677A"/>
    <w:rsid w:val="00A77B3E"/>
    <w:rsid w:val="00A95F3C"/>
    <w:rsid w:val="00A966ED"/>
    <w:rsid w:val="00AA07CB"/>
    <w:rsid w:val="00AA139F"/>
    <w:rsid w:val="00AB1C91"/>
    <w:rsid w:val="00AB6F27"/>
    <w:rsid w:val="00AC0A95"/>
    <w:rsid w:val="00AD67BB"/>
    <w:rsid w:val="00AF217B"/>
    <w:rsid w:val="00B177DB"/>
    <w:rsid w:val="00B27B89"/>
    <w:rsid w:val="00B32EE4"/>
    <w:rsid w:val="00B57228"/>
    <w:rsid w:val="00B96A39"/>
    <w:rsid w:val="00BA063B"/>
    <w:rsid w:val="00BA666B"/>
    <w:rsid w:val="00BB1B51"/>
    <w:rsid w:val="00BD1584"/>
    <w:rsid w:val="00BD3BA2"/>
    <w:rsid w:val="00BE546F"/>
    <w:rsid w:val="00C04E2E"/>
    <w:rsid w:val="00C164D2"/>
    <w:rsid w:val="00C34F2A"/>
    <w:rsid w:val="00C3518E"/>
    <w:rsid w:val="00C51F86"/>
    <w:rsid w:val="00C52781"/>
    <w:rsid w:val="00C617F9"/>
    <w:rsid w:val="00C61C70"/>
    <w:rsid w:val="00C72B53"/>
    <w:rsid w:val="00C93296"/>
    <w:rsid w:val="00C956C6"/>
    <w:rsid w:val="00CA2A55"/>
    <w:rsid w:val="00CD357D"/>
    <w:rsid w:val="00CF15FD"/>
    <w:rsid w:val="00CF3707"/>
    <w:rsid w:val="00D13937"/>
    <w:rsid w:val="00D22819"/>
    <w:rsid w:val="00D31B9A"/>
    <w:rsid w:val="00D44FED"/>
    <w:rsid w:val="00D65EDE"/>
    <w:rsid w:val="00D75F53"/>
    <w:rsid w:val="00D76B39"/>
    <w:rsid w:val="00D8312A"/>
    <w:rsid w:val="00D92E18"/>
    <w:rsid w:val="00D9388B"/>
    <w:rsid w:val="00D95738"/>
    <w:rsid w:val="00DD174A"/>
    <w:rsid w:val="00DD4758"/>
    <w:rsid w:val="00DE7110"/>
    <w:rsid w:val="00DF447C"/>
    <w:rsid w:val="00E008EE"/>
    <w:rsid w:val="00E012B1"/>
    <w:rsid w:val="00E413B0"/>
    <w:rsid w:val="00E442DD"/>
    <w:rsid w:val="00E4490A"/>
    <w:rsid w:val="00E469E3"/>
    <w:rsid w:val="00E562E9"/>
    <w:rsid w:val="00E7156E"/>
    <w:rsid w:val="00E755B2"/>
    <w:rsid w:val="00E84C1F"/>
    <w:rsid w:val="00E93E50"/>
    <w:rsid w:val="00EA2B4F"/>
    <w:rsid w:val="00EB12BF"/>
    <w:rsid w:val="00EC2F59"/>
    <w:rsid w:val="00EF3191"/>
    <w:rsid w:val="00F04603"/>
    <w:rsid w:val="00F32C6D"/>
    <w:rsid w:val="00F34FF3"/>
    <w:rsid w:val="00F412A6"/>
    <w:rsid w:val="00F539A1"/>
    <w:rsid w:val="00F5547D"/>
    <w:rsid w:val="00F740C1"/>
    <w:rsid w:val="00F74E88"/>
    <w:rsid w:val="00F7594E"/>
    <w:rsid w:val="00F80D0F"/>
    <w:rsid w:val="00F86B5D"/>
    <w:rsid w:val="00FA2AB0"/>
    <w:rsid w:val="00FB596D"/>
    <w:rsid w:val="00FC2041"/>
    <w:rsid w:val="00FC751E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0BCDE"/>
  <w15:docId w15:val="{694A5769-12AF-4E33-934A-7DC3351B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594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27DEF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427DEF"/>
  </w:style>
  <w:style w:type="character" w:customStyle="1" w:styleId="a5">
    <w:name w:val="批注文字 字符"/>
    <w:link w:val="a4"/>
    <w:uiPriority w:val="99"/>
    <w:rsid w:val="00427DEF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7DEF"/>
    <w:rPr>
      <w:b/>
      <w:bCs/>
    </w:rPr>
  </w:style>
  <w:style w:type="character" w:customStyle="1" w:styleId="a7">
    <w:name w:val="批注主题 字符"/>
    <w:link w:val="a6"/>
    <w:uiPriority w:val="99"/>
    <w:semiHidden/>
    <w:rsid w:val="00427DEF"/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7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sid w:val="00275B0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75B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link w:val="aa"/>
    <w:uiPriority w:val="99"/>
    <w:rsid w:val="00275B0F"/>
    <w:rPr>
      <w:sz w:val="18"/>
      <w:szCs w:val="18"/>
    </w:rPr>
  </w:style>
  <w:style w:type="paragraph" w:styleId="ac">
    <w:name w:val="Balloon Text"/>
    <w:basedOn w:val="a"/>
    <w:link w:val="ad"/>
    <w:rsid w:val="00A31F9D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rsid w:val="00A31F9D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220540"/>
    <w:rPr>
      <w:sz w:val="24"/>
      <w:szCs w:val="24"/>
    </w:rPr>
  </w:style>
  <w:style w:type="character" w:styleId="af">
    <w:name w:val="Hyperlink"/>
    <w:unhideWhenUsed/>
    <w:rsid w:val="00CF15F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CF15FD"/>
    <w:rPr>
      <w:color w:val="605E5C"/>
      <w:shd w:val="clear" w:color="auto" w:fill="E1DFDD"/>
    </w:rPr>
  </w:style>
  <w:style w:type="character" w:customStyle="1" w:styleId="10">
    <w:name w:val="标题 1 字符"/>
    <w:link w:val="1"/>
    <w:rsid w:val="00F7594E"/>
    <w:rPr>
      <w:rFonts w:ascii="Cambria" w:eastAsia="SimSu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alc.com/modified-response-evaluation-criteria-solid-tumors-mrec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11/liv.12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calc.com/modified-response-evaluation-criteria-solid-tumors-mrecist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2B81-D1C5-44C9-BE6C-69AC1A36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7820</Words>
  <Characters>44578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Liansheng</cp:lastModifiedBy>
  <cp:revision>2</cp:revision>
  <dcterms:created xsi:type="dcterms:W3CDTF">2022-07-26T23:03:00Z</dcterms:created>
  <dcterms:modified xsi:type="dcterms:W3CDTF">2022-07-26T23:03:00Z</dcterms:modified>
</cp:coreProperties>
</file>