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8C05" w14:textId="77777777" w:rsidR="000E4BCA" w:rsidRDefault="00EE14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DFB8D42" w14:textId="77777777" w:rsidR="000E4BCA" w:rsidRDefault="00EE14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72500</w:t>
      </w:r>
    </w:p>
    <w:p w14:paraId="2666F6F8" w14:textId="77777777" w:rsidR="000E4BCA" w:rsidRDefault="00EE14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71D4156" w14:textId="77777777" w:rsidR="000E4BCA" w:rsidRDefault="000E4BCA">
      <w:pPr>
        <w:spacing w:line="360" w:lineRule="auto"/>
        <w:jc w:val="both"/>
      </w:pPr>
    </w:p>
    <w:p w14:paraId="186077C1" w14:textId="77777777" w:rsidR="000E4BCA" w:rsidRDefault="00EE1442">
      <w:pPr>
        <w:spacing w:line="360" w:lineRule="auto"/>
        <w:jc w:val="both"/>
      </w:pPr>
      <w:r>
        <w:rPr>
          <w:rFonts w:ascii="Book Antiqua" w:eastAsia="Book Antiqua" w:hAnsi="Book Antiqua" w:cs="Book Antiqua"/>
          <w:b/>
          <w:color w:val="000000"/>
        </w:rPr>
        <w:t>Severe gastric insufflation and consequent atelectasis caused by gas leakage using AIR-Q laryngeal mask airway: A case report</w:t>
      </w:r>
    </w:p>
    <w:p w14:paraId="47DEF616" w14:textId="77777777" w:rsidR="000E4BCA" w:rsidRDefault="000E4BCA">
      <w:pPr>
        <w:spacing w:line="360" w:lineRule="auto"/>
        <w:jc w:val="both"/>
      </w:pPr>
    </w:p>
    <w:p w14:paraId="4F939510" w14:textId="77777777" w:rsidR="000E4BCA" w:rsidRDefault="00EE1442">
      <w:pPr>
        <w:spacing w:line="360" w:lineRule="auto"/>
        <w:jc w:val="both"/>
      </w:pPr>
      <w:r>
        <w:rPr>
          <w:rFonts w:ascii="Book Antiqua" w:eastAsia="Book Antiqua" w:hAnsi="Book Antiqua" w:cs="Book Antiqua"/>
          <w:color w:val="000000"/>
        </w:rPr>
        <w:t>Zhao</w:t>
      </w:r>
      <w:r>
        <w:rPr>
          <w:rFonts w:ascii="Book Antiqua" w:eastAsia="Book Antiqua" w:hAnsi="Book Antiqua" w:cs="Book Antiqua"/>
          <w:color w:val="000000"/>
          <w:szCs w:val="21"/>
        </w:rPr>
        <w:t xml:space="preserve"> Y </w:t>
      </w:r>
      <w:r>
        <w:rPr>
          <w:rFonts w:ascii="Book Antiqua" w:eastAsia="Book Antiqua" w:hAnsi="Book Antiqua" w:cs="Book Antiqua"/>
          <w:i/>
          <w:color w:val="000000"/>
          <w:szCs w:val="21"/>
        </w:rPr>
        <w:t>et al</w:t>
      </w:r>
      <w:r>
        <w:rPr>
          <w:rFonts w:ascii="Book Antiqua" w:eastAsia="Book Antiqua" w:hAnsi="Book Antiqua" w:cs="Book Antiqua"/>
          <w:color w:val="000000"/>
          <w:szCs w:val="21"/>
        </w:rPr>
        <w:t>. Severe gastric insufflation and consequent atelectasis</w:t>
      </w:r>
    </w:p>
    <w:p w14:paraId="6BCA764E" w14:textId="77777777" w:rsidR="000E4BCA" w:rsidRDefault="000E4BCA">
      <w:pPr>
        <w:spacing w:line="360" w:lineRule="auto"/>
        <w:jc w:val="both"/>
      </w:pPr>
    </w:p>
    <w:p w14:paraId="512972F7" w14:textId="77777777" w:rsidR="000E4BCA" w:rsidRDefault="00EE1442">
      <w:pPr>
        <w:spacing w:line="360" w:lineRule="auto"/>
        <w:jc w:val="both"/>
      </w:pPr>
      <w:r>
        <w:rPr>
          <w:rFonts w:ascii="Book Antiqua" w:eastAsia="Book Antiqua" w:hAnsi="Book Antiqua" w:cs="Book Antiqua"/>
          <w:color w:val="000000"/>
        </w:rPr>
        <w:t>Yue Zhao, Ping Li, De-</w:t>
      </w:r>
      <w:r>
        <w:rPr>
          <w:rFonts w:ascii="Book Antiqua" w:eastAsia="Book Antiqua" w:hAnsi="Book Antiqua" w:cs="Book Antiqua"/>
          <w:caps/>
          <w:color w:val="000000"/>
        </w:rPr>
        <w:t>w</w:t>
      </w:r>
      <w:r>
        <w:rPr>
          <w:rFonts w:ascii="Book Antiqua" w:eastAsia="Book Antiqua" w:hAnsi="Book Antiqua" w:cs="Book Antiqua"/>
          <w:color w:val="000000"/>
        </w:rPr>
        <w:t>ei Li, Gao-</w:t>
      </w:r>
      <w:r>
        <w:rPr>
          <w:rFonts w:ascii="Book Antiqua" w:eastAsia="Book Antiqua" w:hAnsi="Book Antiqua" w:cs="Book Antiqua"/>
          <w:caps/>
          <w:color w:val="000000"/>
        </w:rPr>
        <w:t>f</w:t>
      </w:r>
      <w:r>
        <w:rPr>
          <w:rFonts w:ascii="Book Antiqua" w:eastAsia="Book Antiqua" w:hAnsi="Book Antiqua" w:cs="Book Antiqua"/>
          <w:color w:val="000000"/>
        </w:rPr>
        <w:t>eng Zhao, Xiang-</w:t>
      </w:r>
      <w:r>
        <w:rPr>
          <w:rFonts w:ascii="Book Antiqua" w:eastAsia="Book Antiqua" w:hAnsi="Book Antiqua" w:cs="Book Antiqua"/>
          <w:caps/>
          <w:color w:val="000000"/>
        </w:rPr>
        <w:t>y</w:t>
      </w:r>
      <w:r>
        <w:rPr>
          <w:rFonts w:ascii="Book Antiqua" w:eastAsia="Book Antiqua" w:hAnsi="Book Antiqua" w:cs="Book Antiqua"/>
          <w:color w:val="000000"/>
        </w:rPr>
        <w:t>u Li</w:t>
      </w:r>
    </w:p>
    <w:p w14:paraId="3E2C4579" w14:textId="77777777" w:rsidR="000E4BCA" w:rsidRDefault="000E4BCA">
      <w:pPr>
        <w:spacing w:line="360" w:lineRule="auto"/>
        <w:jc w:val="both"/>
      </w:pPr>
    </w:p>
    <w:p w14:paraId="43720155" w14:textId="63A4CCE2" w:rsidR="000E4BCA" w:rsidRDefault="00EE1442">
      <w:pPr>
        <w:spacing w:line="360" w:lineRule="auto"/>
        <w:jc w:val="both"/>
      </w:pPr>
      <w:r>
        <w:rPr>
          <w:rFonts w:ascii="Book Antiqua" w:eastAsia="Book Antiqua" w:hAnsi="Book Antiqua" w:cs="Book Antiqua"/>
          <w:b/>
          <w:color w:val="000000"/>
        </w:rPr>
        <w:t>Yue Zhao, Ping Li, De-</w:t>
      </w:r>
      <w:r>
        <w:rPr>
          <w:rFonts w:ascii="Book Antiqua" w:eastAsia="Book Antiqua" w:hAnsi="Book Antiqua" w:cs="Book Antiqua"/>
          <w:b/>
          <w:caps/>
          <w:color w:val="000000"/>
        </w:rPr>
        <w:t>w</w:t>
      </w:r>
      <w:r>
        <w:rPr>
          <w:rFonts w:ascii="Book Antiqua" w:eastAsia="Book Antiqua" w:hAnsi="Book Antiqua" w:cs="Book Antiqua"/>
          <w:b/>
          <w:color w:val="000000"/>
        </w:rPr>
        <w:t>ei Li, Gao-</w:t>
      </w:r>
      <w:r>
        <w:rPr>
          <w:rFonts w:ascii="Book Antiqua" w:eastAsia="Book Antiqua" w:hAnsi="Book Antiqua" w:cs="Book Antiqua"/>
          <w:b/>
          <w:caps/>
          <w:color w:val="000000"/>
        </w:rPr>
        <w:t>f</w:t>
      </w:r>
      <w:r>
        <w:rPr>
          <w:rFonts w:ascii="Book Antiqua" w:eastAsia="Book Antiqua" w:hAnsi="Book Antiqua" w:cs="Book Antiqua"/>
          <w:b/>
          <w:color w:val="000000"/>
        </w:rPr>
        <w:t>eng Zhao, Xiang-</w:t>
      </w:r>
      <w:r>
        <w:rPr>
          <w:rFonts w:ascii="Book Antiqua" w:eastAsia="Book Antiqua" w:hAnsi="Book Antiqua" w:cs="Book Antiqua"/>
          <w:b/>
          <w:caps/>
          <w:color w:val="000000"/>
        </w:rPr>
        <w:t>y</w:t>
      </w:r>
      <w:r>
        <w:rPr>
          <w:rFonts w:ascii="Book Antiqua" w:eastAsia="Book Antiqua" w:hAnsi="Book Antiqua" w:cs="Book Antiqua"/>
          <w:b/>
          <w:color w:val="000000"/>
        </w:rPr>
        <w:t>u Li</w:t>
      </w:r>
      <w:r>
        <w:rPr>
          <w:rFonts w:ascii="Book Antiqua" w:hAnsi="Book Antiqua"/>
          <w:b/>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Anesthesiology, The Second Affiliated Hospital of Guangzhou University of Chinese Medicine, </w:t>
      </w:r>
      <w:r w:rsidR="00192C18">
        <w:rPr>
          <w:rFonts w:ascii="Book Antiqua" w:eastAsia="Book Antiqua" w:hAnsi="Book Antiqua" w:cs="Book Antiqua"/>
          <w:color w:val="000000"/>
        </w:rPr>
        <w:t xml:space="preserve">Guangdong Provincial Hospital of Chinese Medicine, </w:t>
      </w:r>
      <w:r>
        <w:rPr>
          <w:rFonts w:ascii="Book Antiqua" w:eastAsia="Book Antiqua" w:hAnsi="Book Antiqua" w:cs="Book Antiqua"/>
          <w:color w:val="000000"/>
        </w:rPr>
        <w:t>Guangzhou 510120, Guangdong Province, China</w:t>
      </w:r>
    </w:p>
    <w:p w14:paraId="64EEEC8F" w14:textId="77777777" w:rsidR="000E4BCA" w:rsidRDefault="000E4BCA">
      <w:pPr>
        <w:spacing w:line="360" w:lineRule="auto"/>
        <w:jc w:val="both"/>
      </w:pPr>
    </w:p>
    <w:p w14:paraId="3CF61DCA" w14:textId="77777777" w:rsidR="000E4BCA" w:rsidRDefault="00EE144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Zhao Y and Li DW reviewed the literature and contributed to manuscript drafting; Li P and Li XY were responsible for project administration and data curation; Zhao GF was responsible for the revision of the manuscript for important intellectual content; all authors issued final approval for the version to be submitted.</w:t>
      </w:r>
    </w:p>
    <w:p w14:paraId="48E1A12E" w14:textId="77777777" w:rsidR="000E4BCA" w:rsidRDefault="000E4BCA">
      <w:pPr>
        <w:spacing w:line="360" w:lineRule="auto"/>
        <w:jc w:val="both"/>
      </w:pPr>
    </w:p>
    <w:p w14:paraId="12F1308A" w14:textId="77777777" w:rsidR="000E4BCA" w:rsidRDefault="00EE1442">
      <w:pPr>
        <w:spacing w:line="360" w:lineRule="auto"/>
        <w:jc w:val="both"/>
      </w:pPr>
      <w:r>
        <w:rPr>
          <w:rFonts w:ascii="Book Antiqua" w:eastAsia="Book Antiqua" w:hAnsi="Book Antiqua" w:cs="Book Antiqua"/>
          <w:b/>
          <w:bCs/>
          <w:color w:val="000000"/>
        </w:rPr>
        <w:t xml:space="preserve">Corresponding author: </w:t>
      </w:r>
      <w:r>
        <w:rPr>
          <w:rFonts w:ascii="Book Antiqua" w:eastAsia="Book Antiqua" w:hAnsi="Book Antiqua" w:cs="Book Antiqua"/>
          <w:b/>
          <w:color w:val="000000"/>
        </w:rPr>
        <w:t>De-</w:t>
      </w:r>
      <w:r>
        <w:rPr>
          <w:rFonts w:ascii="Book Antiqua" w:eastAsia="Book Antiqua" w:hAnsi="Book Antiqua" w:cs="Book Antiqua"/>
          <w:b/>
          <w:caps/>
          <w:color w:val="000000"/>
        </w:rPr>
        <w:t>w</w:t>
      </w:r>
      <w:r>
        <w:rPr>
          <w:rFonts w:ascii="Book Antiqua" w:eastAsia="Book Antiqua" w:hAnsi="Book Antiqua" w:cs="Book Antiqua"/>
          <w:b/>
          <w:color w:val="000000"/>
        </w:rPr>
        <w:t>ei Li</w:t>
      </w:r>
      <w:r>
        <w:rPr>
          <w:rFonts w:ascii="Book Antiqua" w:eastAsia="Book Antiqua" w:hAnsi="Book Antiqua" w:cs="Book Antiqua"/>
          <w:b/>
          <w:bCs/>
          <w:color w:val="000000"/>
        </w:rPr>
        <w:t xml:space="preserve">, PhD, Doctor, </w:t>
      </w:r>
      <w:r>
        <w:rPr>
          <w:rFonts w:ascii="Book Antiqua" w:eastAsia="Book Antiqua" w:hAnsi="Book Antiqua" w:cs="Book Antiqua"/>
          <w:color w:val="000000"/>
        </w:rPr>
        <w:t>Department of Anesthesiology, The Second Affiliated Hospital of Guangzhou University of Chinese Medicine, Guangdong Provincial Hospital of Chinese Medicine, No. 111 Dade Road, Guangzhou 510120, Guangdong Province, China. leedewei1123@sina.com</w:t>
      </w:r>
    </w:p>
    <w:p w14:paraId="49DFD4E8" w14:textId="77777777" w:rsidR="000E4BCA" w:rsidRDefault="000E4BCA">
      <w:pPr>
        <w:spacing w:line="360" w:lineRule="auto"/>
        <w:jc w:val="both"/>
      </w:pPr>
    </w:p>
    <w:p w14:paraId="2AF799A8" w14:textId="77777777" w:rsidR="000E4BCA" w:rsidRDefault="00EE14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77CE7F8B" w14:textId="77777777" w:rsidR="000E4BCA" w:rsidRDefault="00EE144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23, 2022</w:t>
      </w:r>
    </w:p>
    <w:p w14:paraId="47FFFC92" w14:textId="0005A8D8" w:rsidR="000E4BCA" w:rsidRDefault="00EE1442">
      <w:pPr>
        <w:spacing w:line="360" w:lineRule="auto"/>
        <w:jc w:val="both"/>
      </w:pPr>
      <w:r>
        <w:rPr>
          <w:rFonts w:ascii="Book Antiqua" w:eastAsia="Book Antiqua" w:hAnsi="Book Antiqua" w:cs="Book Antiqua"/>
          <w:b/>
          <w:bCs/>
          <w:color w:val="000000"/>
        </w:rPr>
        <w:t xml:space="preserve">Accepted: </w:t>
      </w:r>
      <w:ins w:id="0" w:author="Liansheng Ma" w:date="2022-02-23T03:57:00Z">
        <w:r w:rsidR="008365E8" w:rsidRPr="008365E8">
          <w:rPr>
            <w:rFonts w:ascii="Book Antiqua" w:eastAsia="Book Antiqua" w:hAnsi="Book Antiqua" w:cs="Book Antiqua"/>
            <w:b/>
            <w:bCs/>
            <w:color w:val="000000"/>
          </w:rPr>
          <w:t>February 23, 2022</w:t>
        </w:r>
      </w:ins>
    </w:p>
    <w:p w14:paraId="4289374B" w14:textId="14D3F400" w:rsidR="000E4BCA" w:rsidRDefault="00EE1442">
      <w:pPr>
        <w:spacing w:line="360" w:lineRule="auto"/>
        <w:jc w:val="both"/>
      </w:pPr>
      <w:r>
        <w:rPr>
          <w:rFonts w:ascii="Book Antiqua" w:eastAsia="Book Antiqua" w:hAnsi="Book Antiqua" w:cs="Book Antiqua"/>
          <w:b/>
          <w:bCs/>
          <w:color w:val="000000"/>
        </w:rPr>
        <w:lastRenderedPageBreak/>
        <w:t xml:space="preserve">Published online: </w:t>
      </w:r>
    </w:p>
    <w:p w14:paraId="6BEBE5D9" w14:textId="77777777" w:rsidR="00CA76FB" w:rsidRDefault="00CA76FB">
      <w:pPr>
        <w:spacing w:line="360" w:lineRule="auto"/>
        <w:jc w:val="both"/>
      </w:pPr>
    </w:p>
    <w:p w14:paraId="1495B3DE" w14:textId="77777777" w:rsidR="00CA76FB" w:rsidRDefault="00CA76FB">
      <w:pPr>
        <w:spacing w:line="360" w:lineRule="auto"/>
        <w:jc w:val="both"/>
      </w:pPr>
    </w:p>
    <w:p w14:paraId="56F06384" w14:textId="77777777" w:rsidR="000E4BCA" w:rsidRDefault="00EE1442">
      <w:pPr>
        <w:spacing w:line="360" w:lineRule="auto"/>
        <w:jc w:val="both"/>
      </w:pPr>
      <w:r>
        <w:rPr>
          <w:rFonts w:ascii="Book Antiqua" w:eastAsia="Book Antiqua" w:hAnsi="Book Antiqua" w:cs="Book Antiqua"/>
          <w:b/>
          <w:color w:val="000000"/>
        </w:rPr>
        <w:t>Abstract</w:t>
      </w:r>
    </w:p>
    <w:p w14:paraId="5F26957E" w14:textId="77777777" w:rsidR="000E4BCA" w:rsidRDefault="00EE1442">
      <w:pPr>
        <w:spacing w:line="360" w:lineRule="auto"/>
        <w:jc w:val="both"/>
      </w:pPr>
      <w:r>
        <w:rPr>
          <w:rFonts w:ascii="Book Antiqua" w:eastAsia="Book Antiqua" w:hAnsi="Book Antiqua" w:cs="Book Antiqua"/>
          <w:color w:val="000000"/>
        </w:rPr>
        <w:t>BACKGROUND</w:t>
      </w:r>
    </w:p>
    <w:p w14:paraId="6641FB1B" w14:textId="54E49BAA" w:rsidR="000E4BCA" w:rsidRDefault="00EE1442">
      <w:pPr>
        <w:spacing w:line="360" w:lineRule="auto"/>
        <w:jc w:val="both"/>
      </w:pPr>
      <w:r>
        <w:rPr>
          <w:rFonts w:ascii="Book Antiqua" w:eastAsia="Book Antiqua" w:hAnsi="Book Antiqua" w:cs="Book Antiqua"/>
          <w:color w:val="000000"/>
        </w:rPr>
        <w:t>The airways of patients undergoing awake craniotomy (AC) are considered “predicted difficult airways”, inclined to be managed with supraglottic airway devices (SADs) to lower the risk of coughing or gagging. However, the special requirements of AC in the head and neck position may deteriorate SADs’ seal performance, which increases the risks of ventilation failure, severe gastric insufflation, regurgitation, and aspiration.</w:t>
      </w:r>
    </w:p>
    <w:p w14:paraId="0C4B3013" w14:textId="77777777" w:rsidR="000E4BCA" w:rsidRDefault="000E4BCA">
      <w:pPr>
        <w:spacing w:line="360" w:lineRule="auto"/>
        <w:jc w:val="both"/>
      </w:pPr>
    </w:p>
    <w:p w14:paraId="3B8006A5" w14:textId="77777777" w:rsidR="000E4BCA" w:rsidRDefault="00EE1442">
      <w:pPr>
        <w:spacing w:line="360" w:lineRule="auto"/>
        <w:jc w:val="both"/>
      </w:pPr>
      <w:r>
        <w:rPr>
          <w:rFonts w:ascii="Book Antiqua" w:eastAsia="Book Antiqua" w:hAnsi="Book Antiqua" w:cs="Book Antiqua"/>
          <w:color w:val="000000"/>
        </w:rPr>
        <w:t>CASE SUMMARY</w:t>
      </w:r>
    </w:p>
    <w:p w14:paraId="398BB531" w14:textId="77777777" w:rsidR="000E4BCA" w:rsidRDefault="00EE1442">
      <w:pPr>
        <w:spacing w:line="360" w:lineRule="auto"/>
        <w:jc w:val="both"/>
      </w:pPr>
      <w:r>
        <w:rPr>
          <w:rFonts w:ascii="Book Antiqua" w:eastAsia="Book Antiqua" w:hAnsi="Book Antiqua" w:cs="Book Antiqua"/>
          <w:color w:val="000000"/>
        </w:rPr>
        <w:t>A 41-year-old man scheduled for AC with the asleep–awake–asleep approach was anesthetized and ventilated with a size 3.5 AIR-Q intubating laryngeal mask airway (LMA). Air leak was noticed with adequate ventilation after head rotation for allowing scalp blockage. Twenty-five minutes later, the LMA was replaced by an endotracheal tube because of a change in the surgical plan. After surgery, the patient consistently showed low tidal volume and was diagnosed with gastric insufflation and atelectasis using computed tomography.</w:t>
      </w:r>
    </w:p>
    <w:p w14:paraId="3FB2FD0E" w14:textId="77777777" w:rsidR="000E4BCA" w:rsidRDefault="000E4BCA">
      <w:pPr>
        <w:spacing w:line="360" w:lineRule="auto"/>
        <w:jc w:val="both"/>
      </w:pPr>
    </w:p>
    <w:p w14:paraId="50A2DD46" w14:textId="77777777" w:rsidR="000E4BCA" w:rsidRDefault="00EE1442">
      <w:pPr>
        <w:spacing w:line="360" w:lineRule="auto"/>
        <w:jc w:val="both"/>
      </w:pPr>
      <w:r>
        <w:rPr>
          <w:rFonts w:ascii="Book Antiqua" w:eastAsia="Book Antiqua" w:hAnsi="Book Antiqua" w:cs="Book Antiqua"/>
          <w:color w:val="000000"/>
        </w:rPr>
        <w:t>CONCLUSION</w:t>
      </w:r>
    </w:p>
    <w:p w14:paraId="130FA272" w14:textId="77777777" w:rsidR="000E4BCA" w:rsidRDefault="00EE1442">
      <w:pPr>
        <w:spacing w:line="360" w:lineRule="auto"/>
        <w:jc w:val="both"/>
      </w:pPr>
      <w:r>
        <w:rPr>
          <w:rFonts w:ascii="Book Antiqua" w:eastAsia="Book Antiqua" w:hAnsi="Book Antiqua" w:cs="Book Antiqua"/>
          <w:color w:val="000000"/>
        </w:rPr>
        <w:t>This case highlights head rotation may cause gas leakage, severe gastric insufflation, and consequent atelectasis during ventilation with an AIR-Q intubating laryngeal airway.</w:t>
      </w:r>
    </w:p>
    <w:p w14:paraId="59D7A4FD" w14:textId="77777777" w:rsidR="000E4BCA" w:rsidRDefault="000E4BCA">
      <w:pPr>
        <w:spacing w:line="360" w:lineRule="auto"/>
        <w:jc w:val="both"/>
      </w:pPr>
    </w:p>
    <w:p w14:paraId="40E152E1" w14:textId="77777777" w:rsidR="000E4BCA" w:rsidRDefault="00EE1442">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Insufflation; Atelectasis; Laryngeal mask airway; Craniotomy; Case report</w:t>
      </w:r>
    </w:p>
    <w:p w14:paraId="1F355AD5" w14:textId="77777777" w:rsidR="000E4BCA" w:rsidRDefault="000E4BCA">
      <w:pPr>
        <w:spacing w:line="360" w:lineRule="auto"/>
        <w:jc w:val="both"/>
      </w:pPr>
    </w:p>
    <w:p w14:paraId="5CEA4FBB" w14:textId="77777777" w:rsidR="000E4BCA" w:rsidRDefault="00EE1442">
      <w:pPr>
        <w:spacing w:line="360" w:lineRule="auto"/>
        <w:jc w:val="both"/>
      </w:pPr>
      <w:r>
        <w:rPr>
          <w:rFonts w:ascii="Book Antiqua" w:eastAsia="Book Antiqua" w:hAnsi="Book Antiqua" w:cs="Book Antiqua"/>
          <w:color w:val="000000"/>
        </w:rPr>
        <w:lastRenderedPageBreak/>
        <w:t xml:space="preserve">Zhao Y, Li P, Li DW, Zhao GF, Li XY. Severe gastric insufflation and consequent atelectasis caused by gas leakage using AIR-Q laryngeal mask airway: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401952C" w14:textId="77777777" w:rsidR="000E4BCA" w:rsidRDefault="000E4BCA">
      <w:pPr>
        <w:spacing w:line="360" w:lineRule="auto"/>
        <w:jc w:val="both"/>
      </w:pPr>
    </w:p>
    <w:p w14:paraId="6BC48376" w14:textId="77777777" w:rsidR="000E4BCA" w:rsidRDefault="00EE144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AIR-Q intubating laryngeal airway is a feasible airway management method for predicted difficult airways and has been proven to involve fewer complications and a shorter ventilation duration than fiberoptic intubation. This case highlights that head rotation during ventilation with an AIR-Q intubating laryngeal airway may lead to gas leakage, severe gastric insufflation, and consequent atelectasis; this indicates that physicians should pay attention to patient position changes when using laryngeal mask airway.</w:t>
      </w:r>
    </w:p>
    <w:p w14:paraId="6CF434D5" w14:textId="77777777" w:rsidR="000E4BCA" w:rsidRDefault="000E4BCA">
      <w:pPr>
        <w:spacing w:line="360" w:lineRule="auto"/>
        <w:jc w:val="both"/>
      </w:pPr>
    </w:p>
    <w:p w14:paraId="6F9BD007" w14:textId="77777777" w:rsidR="000E4BCA" w:rsidRDefault="00EE1442">
      <w:pPr>
        <w:spacing w:line="360" w:lineRule="auto"/>
        <w:jc w:val="both"/>
      </w:pPr>
      <w:r>
        <w:rPr>
          <w:rFonts w:ascii="Book Antiqua" w:eastAsia="Book Antiqua" w:hAnsi="Book Antiqua" w:cs="Book Antiqua"/>
          <w:b/>
          <w:caps/>
          <w:color w:val="000000"/>
          <w:u w:val="single"/>
        </w:rPr>
        <w:t>INTRODUCTION</w:t>
      </w:r>
    </w:p>
    <w:p w14:paraId="47889819" w14:textId="77777777" w:rsidR="000E4BCA" w:rsidRDefault="00EE1442">
      <w:pPr>
        <w:spacing w:line="360" w:lineRule="auto"/>
        <w:jc w:val="both"/>
      </w:pPr>
      <w:r>
        <w:rPr>
          <w:rFonts w:ascii="Book Antiqua" w:eastAsia="Book Antiqua" w:hAnsi="Book Antiqua" w:cs="Book Antiqua"/>
          <w:color w:val="000000"/>
        </w:rPr>
        <w:t xml:space="preserve">The use of supraglottic airway devices (SADs) has been proven to be a feasible airway management method for awake craniotomy (AC) to lower the risk of coughing or gagging during the transition to the awake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Recently, a retrospective analysis of 30 cases of AC reported that patients receiving laryngeal mask airway (LMA) had fewer complications and a shorter ventilation duration than patients who underwent fiberoptic </w:t>
      </w:r>
      <w:proofErr w:type="gramStart"/>
      <w:r>
        <w:rPr>
          <w:rFonts w:ascii="Book Antiqua" w:eastAsia="Book Antiqua" w:hAnsi="Book Antiqua" w:cs="Book Antiqua"/>
          <w:color w:val="000000"/>
        </w:rPr>
        <w:t>intubation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Considering the requirements of craniotomy and scalp blocks, head rotation and neck flexion may influence the performance of SADs including oropharyngeal leak pressure, ventilation, and fiberoptic </w:t>
      </w:r>
      <w:proofErr w:type="gramStart"/>
      <w:r>
        <w:rPr>
          <w:rFonts w:ascii="Book Antiqua" w:eastAsia="Book Antiqua" w:hAnsi="Book Antiqua" w:cs="Book Antiqua"/>
          <w:color w:val="000000"/>
        </w:rPr>
        <w:t>view</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Gastric insufflation and regurgitation were also reported by studies using </w:t>
      </w:r>
      <w:proofErr w:type="gramStart"/>
      <w:r>
        <w:rPr>
          <w:rFonts w:ascii="Book Antiqua" w:eastAsia="Book Antiqua" w:hAnsi="Book Antiqua" w:cs="Book Antiqua"/>
          <w:color w:val="000000"/>
        </w:rPr>
        <w:t>SADs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3,5,6]</w:t>
      </w:r>
      <w:r>
        <w:rPr>
          <w:rFonts w:ascii="Book Antiqua" w:eastAsia="Book Antiqua" w:hAnsi="Book Antiqua" w:cs="Book Antiqua"/>
          <w:color w:val="000000"/>
        </w:rPr>
        <w:t xml:space="preserve">. There are no clinical data on gastric insufflation and regurgitation in AC, and the current reviews do not provide suggestions to prevent these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1,7,8]</w:t>
      </w:r>
      <w:r>
        <w:rPr>
          <w:rFonts w:ascii="Book Antiqua" w:eastAsia="Book Antiqua" w:hAnsi="Book Antiqua" w:cs="Book Antiqua"/>
          <w:color w:val="000000"/>
        </w:rPr>
        <w:t>. Here, we report a case of severe gastric insufflation and consequent atelectasis caused by gas leakage using AIR-Q LMA during preparation for craniotomy.</w:t>
      </w:r>
    </w:p>
    <w:p w14:paraId="5E3FE526" w14:textId="77777777" w:rsidR="000E4BCA" w:rsidRDefault="000E4BCA">
      <w:pPr>
        <w:spacing w:line="360" w:lineRule="auto"/>
        <w:jc w:val="both"/>
      </w:pPr>
    </w:p>
    <w:p w14:paraId="5446DC7D" w14:textId="77777777" w:rsidR="000E4BCA" w:rsidRDefault="00EE1442">
      <w:pPr>
        <w:spacing w:line="360" w:lineRule="auto"/>
        <w:jc w:val="both"/>
      </w:pPr>
      <w:r>
        <w:rPr>
          <w:rFonts w:ascii="Book Antiqua" w:eastAsia="Book Antiqua" w:hAnsi="Book Antiqua" w:cs="Book Antiqua"/>
          <w:b/>
          <w:caps/>
          <w:color w:val="000000"/>
          <w:u w:val="single"/>
        </w:rPr>
        <w:t>CASE PRESENTATION</w:t>
      </w:r>
    </w:p>
    <w:p w14:paraId="3D8580A6" w14:textId="77777777" w:rsidR="000E4BCA" w:rsidRDefault="00EE1442">
      <w:pPr>
        <w:spacing w:line="360" w:lineRule="auto"/>
        <w:jc w:val="both"/>
      </w:pPr>
      <w:r>
        <w:rPr>
          <w:rFonts w:ascii="Book Antiqua" w:eastAsia="Book Antiqua" w:hAnsi="Book Antiqua" w:cs="Book Antiqua"/>
          <w:b/>
          <w:i/>
          <w:color w:val="000000"/>
        </w:rPr>
        <w:t>Chief complaints</w:t>
      </w:r>
    </w:p>
    <w:p w14:paraId="45A546F5" w14:textId="77777777" w:rsidR="000E4BCA" w:rsidRDefault="00EE1442">
      <w:pPr>
        <w:spacing w:line="360" w:lineRule="auto"/>
        <w:jc w:val="both"/>
      </w:pPr>
      <w:r>
        <w:rPr>
          <w:rFonts w:ascii="Book Antiqua" w:eastAsia="Book Antiqua" w:hAnsi="Book Antiqua" w:cs="Book Antiqua"/>
          <w:color w:val="000000"/>
        </w:rPr>
        <w:lastRenderedPageBreak/>
        <w:t>A 41-year-old man was admitted for paroxysmal unconsciousness for 7 d.</w:t>
      </w:r>
    </w:p>
    <w:p w14:paraId="709FF8FF" w14:textId="77777777" w:rsidR="000E4BCA" w:rsidRDefault="000E4BCA">
      <w:pPr>
        <w:spacing w:line="360" w:lineRule="auto"/>
        <w:jc w:val="both"/>
      </w:pPr>
    </w:p>
    <w:p w14:paraId="4420403A" w14:textId="77777777" w:rsidR="000E4BCA" w:rsidRDefault="00EE1442">
      <w:pPr>
        <w:spacing w:line="360" w:lineRule="auto"/>
        <w:jc w:val="both"/>
      </w:pPr>
      <w:r>
        <w:rPr>
          <w:rFonts w:ascii="Book Antiqua" w:eastAsia="Book Antiqua" w:hAnsi="Book Antiqua" w:cs="Book Antiqua"/>
          <w:b/>
          <w:i/>
          <w:color w:val="000000"/>
        </w:rPr>
        <w:t>History of present illness</w:t>
      </w:r>
    </w:p>
    <w:p w14:paraId="244CD8FF" w14:textId="77777777" w:rsidR="000E4BCA" w:rsidRDefault="00EE1442">
      <w:pPr>
        <w:spacing w:line="360" w:lineRule="auto"/>
        <w:jc w:val="both"/>
      </w:pPr>
      <w:r>
        <w:rPr>
          <w:rFonts w:ascii="Book Antiqua" w:eastAsia="Book Antiqua" w:hAnsi="Book Antiqua" w:cs="Book Antiqua"/>
          <w:color w:val="000000"/>
        </w:rPr>
        <w:t xml:space="preserve">Written informed consent was obtained from the patient for the publication of this report and any accompanying images. A 41-year-old man (weight, 65 kg; height, 168 cm) was diagnosed with postoperative recurrence of a right frontotemporal glioma and was scheduled for AC with the asleep–awake–asleep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on July 24, 2020. </w:t>
      </w:r>
    </w:p>
    <w:p w14:paraId="332D8601" w14:textId="77777777" w:rsidR="000E4BCA" w:rsidRDefault="00EE1442">
      <w:pPr>
        <w:spacing w:line="360" w:lineRule="auto"/>
        <w:ind w:firstLine="420"/>
        <w:jc w:val="both"/>
      </w:pPr>
      <w:r>
        <w:rPr>
          <w:rFonts w:ascii="Book Antiqua" w:eastAsia="Book Antiqua" w:hAnsi="Book Antiqua" w:cs="Book Antiqua"/>
          <w:color w:val="000000"/>
        </w:rPr>
        <w:t xml:space="preserve">Preoperative medication included daily doses of phenobarbitone 120 mg and carbamazepine 600 mg. He did not receive premedication and fasted for longer than 8 h on the day of surgery. After attaching the monitors and securing peripheral venous access, pre-oxygenation was performed to reach an exhaled oxygen concentration &gt; 90%. Anesthesia was induced with a bolus injection of propofol (2 mg/kg)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(0.2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Bag-mask ventilation with the head-tilt-chin lift, jaw-thrust maneuver was applied and rated Grade 1 using Han’s grading scale for mask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At EEG stage D, a size 3.5 AIR-Q intubating laryngeal airway (</w:t>
      </w:r>
      <w:proofErr w:type="spellStart"/>
      <w:r>
        <w:rPr>
          <w:rFonts w:ascii="Book Antiqua" w:eastAsia="Book Antiqua" w:hAnsi="Book Antiqua" w:cs="Book Antiqua"/>
          <w:color w:val="000000"/>
        </w:rPr>
        <w:t>Cookgas</w:t>
      </w:r>
      <w:proofErr w:type="spellEnd"/>
      <w:r>
        <w:rPr>
          <w:rFonts w:ascii="Book Antiqua" w:eastAsia="Book Antiqua" w:hAnsi="Book Antiqua" w:cs="Book Antiqua"/>
          <w:color w:val="000000"/>
        </w:rPr>
        <w:t xml:space="preserve">® company) was promptly inserted following a standard insertion technique. The sealing pressure was optimized by inflating the cuff until the cessation of the air leak sound from the </w:t>
      </w:r>
      <w:proofErr w:type="gramStart"/>
      <w:r>
        <w:rPr>
          <w:rFonts w:ascii="Book Antiqua" w:eastAsia="Book Antiqua" w:hAnsi="Book Antiqua" w:cs="Book Antiqua"/>
          <w:color w:val="000000"/>
        </w:rPr>
        <w:t>mouth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t>
      </w:r>
    </w:p>
    <w:p w14:paraId="747AA642" w14:textId="77777777" w:rsidR="000E4BCA" w:rsidRDefault="00EE1442">
      <w:pPr>
        <w:spacing w:line="360" w:lineRule="auto"/>
        <w:ind w:firstLine="420"/>
        <w:jc w:val="both"/>
      </w:pPr>
      <w:r>
        <w:rPr>
          <w:rFonts w:ascii="Book Antiqua" w:eastAsia="Book Antiqua" w:hAnsi="Book Antiqua" w:cs="Book Antiqua"/>
          <w:color w:val="000000"/>
        </w:rPr>
        <w:t>Large chest elevation amplitude, normal pulmonary auscultation, no epigastric audible sound, and standard end-tidal 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(ETCO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curve were achieved. Volume-control ventilation was adopted with the following breath parameters: 500 mL/L 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gas flow 3 L/min,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xml:space="preserve"> 6 mL/kg, </w:t>
      </w:r>
      <w:proofErr w:type="gramStart"/>
      <w:r>
        <w:rPr>
          <w:rFonts w:ascii="Book Antiqua" w:eastAsia="Book Antiqua" w:hAnsi="Book Antiqua" w:cs="Book Antiqua"/>
          <w:color w:val="000000"/>
        </w:rPr>
        <w:t>I:E</w:t>
      </w:r>
      <w:proofErr w:type="gramEnd"/>
      <w:r>
        <w:rPr>
          <w:rFonts w:ascii="Book Antiqua" w:eastAsia="Book Antiqua" w:hAnsi="Book Antiqua" w:cs="Book Antiqua"/>
          <w:color w:val="000000"/>
        </w:rPr>
        <w:t xml:space="preserve"> 1:2, positive end-expiratory pressure (PEEP) = 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peak inspiratory pressure (PIP) = 18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The respiratory rate was adjusted to maintain ETCO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between 35 and 40 mmHg. Sevoflurane inhalation and target-controlled infusion of remifentanil were administered to maintain anesthesia. Scalp nerve block was performed using 20 mL ropivacaine 500 mg/L. To facilitate ultrasound-guided bilateral greater and lesser occipital nerve blocks, the patient’s head was rotated approximately 45° to the left and right, respectively. Air leak sound from the mouth with obvious chest expansion and increased PIP (23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was noticed </w:t>
      </w:r>
      <w:r>
        <w:rPr>
          <w:rFonts w:ascii="Book Antiqua" w:eastAsia="Book Antiqua" w:hAnsi="Book Antiqua" w:cs="Book Antiqua"/>
          <w:color w:val="000000"/>
        </w:rPr>
        <w:lastRenderedPageBreak/>
        <w:t xml:space="preserve">and assessed as “adequate” ventilation using a three-point ventilation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After approximately 25 min of administering the scalp block, the anesthesia provider was informed that the surgical plan would change to craniotomy under general anesthesia. After administering an induction dose of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(0.15 mg/kg), the LMA was withdrawn, and an endotracheal tube (ID 7.5) was successfully inserted using a video laryngoscope at the first attempt. Ventilation parameters remained unchanged, except for PEEP 5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PIP 22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The length of surgery was 460 min. At the completion of the surgery, sevoflurane was stopped, and remifentanil was adjusted to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Patient consciousness and spontaneous breathing were restored in 13 min. However,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xml:space="preserve"> was consistently low (160-200 mL) even after a standard lung recruitment maneuver (RM). </w:t>
      </w:r>
    </w:p>
    <w:p w14:paraId="20492046" w14:textId="77777777" w:rsidR="000E4BCA" w:rsidRDefault="000E4BCA">
      <w:pPr>
        <w:spacing w:line="360" w:lineRule="auto"/>
        <w:ind w:firstLine="420"/>
        <w:jc w:val="both"/>
      </w:pPr>
    </w:p>
    <w:p w14:paraId="3067DF4B" w14:textId="77777777" w:rsidR="000E4BCA" w:rsidRDefault="00EE1442">
      <w:pPr>
        <w:spacing w:line="360" w:lineRule="auto"/>
        <w:jc w:val="both"/>
      </w:pPr>
      <w:r>
        <w:rPr>
          <w:rFonts w:ascii="Book Antiqua" w:eastAsia="Book Antiqua" w:hAnsi="Book Antiqua" w:cs="Book Antiqua"/>
          <w:b/>
          <w:i/>
          <w:color w:val="000000"/>
        </w:rPr>
        <w:t>History of past illness</w:t>
      </w:r>
    </w:p>
    <w:p w14:paraId="1BEE0D20" w14:textId="77777777" w:rsidR="000E4BCA" w:rsidRDefault="00EE1442">
      <w:pPr>
        <w:spacing w:line="360" w:lineRule="auto"/>
        <w:jc w:val="both"/>
      </w:pPr>
      <w:r>
        <w:rPr>
          <w:rFonts w:ascii="Book Antiqua" w:eastAsia="Book Antiqua" w:hAnsi="Book Antiqua" w:cs="Book Antiqua"/>
          <w:color w:val="000000"/>
        </w:rPr>
        <w:t xml:space="preserve">The patient had no history of any medical illness other than the diagnosis from the previous surgery. </w:t>
      </w:r>
    </w:p>
    <w:p w14:paraId="167A460A" w14:textId="77777777" w:rsidR="000E4BCA" w:rsidRDefault="000E4BCA">
      <w:pPr>
        <w:spacing w:line="360" w:lineRule="auto"/>
        <w:jc w:val="both"/>
      </w:pPr>
    </w:p>
    <w:p w14:paraId="6BDDB70F" w14:textId="77777777" w:rsidR="000E4BCA" w:rsidRDefault="00EE1442">
      <w:pPr>
        <w:spacing w:line="360" w:lineRule="auto"/>
        <w:jc w:val="both"/>
      </w:pPr>
      <w:r>
        <w:rPr>
          <w:rFonts w:ascii="Book Antiqua" w:eastAsia="Book Antiqua" w:hAnsi="Book Antiqua" w:cs="Book Antiqua"/>
          <w:b/>
          <w:i/>
          <w:color w:val="000000"/>
        </w:rPr>
        <w:t>Personal and family history</w:t>
      </w:r>
    </w:p>
    <w:p w14:paraId="33C4BAF4" w14:textId="6134AD63" w:rsidR="000E4BCA" w:rsidRDefault="00EE1442">
      <w:pPr>
        <w:spacing w:line="360" w:lineRule="auto"/>
        <w:jc w:val="both"/>
      </w:pPr>
      <w:r>
        <w:rPr>
          <w:rFonts w:ascii="Book Antiqua" w:eastAsia="Book Antiqua" w:hAnsi="Book Antiqua" w:cs="Book Antiqua"/>
          <w:color w:val="000000"/>
          <w:szCs w:val="21"/>
          <w:shd w:val="clear" w:color="auto" w:fill="F9F9F9"/>
        </w:rPr>
        <w:t xml:space="preserve">This </w:t>
      </w:r>
      <w:r w:rsidR="007E35AD">
        <w:rPr>
          <w:rFonts w:ascii="Book Antiqua" w:eastAsia="Book Antiqua" w:hAnsi="Book Antiqua" w:cs="Book Antiqua"/>
          <w:color w:val="000000"/>
          <w:szCs w:val="21"/>
          <w:shd w:val="clear" w:color="auto" w:fill="F9F9F9"/>
        </w:rPr>
        <w:t xml:space="preserve">patient </w:t>
      </w:r>
      <w:r>
        <w:rPr>
          <w:rFonts w:ascii="Book Antiqua" w:eastAsia="Book Antiqua" w:hAnsi="Book Antiqua" w:cs="Book Antiqua"/>
          <w:color w:val="000000"/>
          <w:szCs w:val="21"/>
          <w:shd w:val="clear" w:color="auto" w:fill="F9F9F9"/>
        </w:rPr>
        <w:t>is with no family history.</w:t>
      </w:r>
    </w:p>
    <w:p w14:paraId="1D44E9E6" w14:textId="77777777" w:rsidR="000E4BCA" w:rsidRDefault="000E4BCA">
      <w:pPr>
        <w:spacing w:line="360" w:lineRule="auto"/>
        <w:jc w:val="both"/>
      </w:pPr>
    </w:p>
    <w:p w14:paraId="77CDEC6D" w14:textId="77777777" w:rsidR="000E4BCA" w:rsidRDefault="00EE1442">
      <w:pPr>
        <w:spacing w:line="360" w:lineRule="auto"/>
        <w:jc w:val="both"/>
      </w:pPr>
      <w:r>
        <w:rPr>
          <w:rFonts w:ascii="Book Antiqua" w:eastAsia="Book Antiqua" w:hAnsi="Book Antiqua" w:cs="Book Antiqua"/>
          <w:b/>
          <w:i/>
          <w:color w:val="000000"/>
        </w:rPr>
        <w:t>Physical examination</w:t>
      </w:r>
    </w:p>
    <w:p w14:paraId="31F40391" w14:textId="77777777" w:rsidR="000E4BCA" w:rsidRDefault="00EE1442">
      <w:pPr>
        <w:spacing w:line="360" w:lineRule="auto"/>
        <w:jc w:val="both"/>
      </w:pPr>
      <w:r>
        <w:rPr>
          <w:rFonts w:ascii="Book Antiqua" w:eastAsia="Book Antiqua" w:hAnsi="Book Antiqua" w:cs="Book Antiqua"/>
          <w:color w:val="000000"/>
        </w:rPr>
        <w:t>Breath sounds decreased bilaterally.</w:t>
      </w:r>
    </w:p>
    <w:p w14:paraId="79398FCA" w14:textId="77777777" w:rsidR="000E4BCA" w:rsidRDefault="000E4BCA">
      <w:pPr>
        <w:spacing w:line="360" w:lineRule="auto"/>
        <w:jc w:val="both"/>
      </w:pPr>
    </w:p>
    <w:p w14:paraId="304E287A" w14:textId="77777777" w:rsidR="000E4BCA" w:rsidRDefault="00EE1442">
      <w:pPr>
        <w:spacing w:line="360" w:lineRule="auto"/>
        <w:jc w:val="both"/>
      </w:pPr>
      <w:r>
        <w:rPr>
          <w:rFonts w:ascii="Book Antiqua" w:eastAsia="Book Antiqua" w:hAnsi="Book Antiqua" w:cs="Book Antiqua"/>
          <w:b/>
          <w:i/>
          <w:color w:val="000000"/>
        </w:rPr>
        <w:t>Laboratory examinations</w:t>
      </w:r>
    </w:p>
    <w:p w14:paraId="41739FF8" w14:textId="77777777" w:rsidR="000E4BCA" w:rsidRDefault="00EE1442">
      <w:pPr>
        <w:spacing w:line="360" w:lineRule="auto"/>
        <w:jc w:val="both"/>
      </w:pPr>
      <w:r>
        <w:rPr>
          <w:rFonts w:ascii="Book Antiqua" w:eastAsia="Book Antiqua" w:hAnsi="Book Antiqua" w:cs="Book Antiqua"/>
          <w:color w:val="000000"/>
        </w:rPr>
        <w:t>Intraoperative PO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of arterial blood gas was between 214 and 225 mmHg.</w:t>
      </w:r>
    </w:p>
    <w:p w14:paraId="0BCCCA28" w14:textId="77777777" w:rsidR="000E4BCA" w:rsidRDefault="000E4BCA">
      <w:pPr>
        <w:spacing w:line="360" w:lineRule="auto"/>
        <w:jc w:val="both"/>
      </w:pPr>
    </w:p>
    <w:p w14:paraId="4A742AEF" w14:textId="77777777" w:rsidR="000E4BCA" w:rsidRDefault="00EE1442">
      <w:pPr>
        <w:spacing w:line="360" w:lineRule="auto"/>
        <w:jc w:val="both"/>
      </w:pPr>
      <w:r>
        <w:rPr>
          <w:rFonts w:ascii="Book Antiqua" w:eastAsia="Book Antiqua" w:hAnsi="Book Antiqua" w:cs="Book Antiqua"/>
          <w:b/>
          <w:i/>
          <w:color w:val="000000"/>
        </w:rPr>
        <w:t>Imaging examinations</w:t>
      </w:r>
    </w:p>
    <w:p w14:paraId="659FFAD3" w14:textId="1CA8C5DC" w:rsidR="000E4BCA" w:rsidRDefault="00EE1442">
      <w:pPr>
        <w:spacing w:line="360" w:lineRule="auto"/>
        <w:jc w:val="both"/>
      </w:pPr>
      <w:r>
        <w:rPr>
          <w:rFonts w:ascii="Book Antiqua" w:eastAsia="Book Antiqua" w:hAnsi="Book Antiqua" w:cs="Book Antiqua"/>
          <w:color w:val="000000"/>
        </w:rPr>
        <w:t>A lung computed tomography (CT) scan was performed in the hybrid operating room. Before gastric decompression,</w:t>
      </w:r>
      <w:r w:rsidR="00CA76FB">
        <w:rPr>
          <w:rFonts w:ascii="Book Antiqua" w:eastAsia="Book Antiqua" w:hAnsi="Book Antiqua" w:cs="Book Antiqua"/>
          <w:color w:val="000000"/>
        </w:rPr>
        <w:t xml:space="preserve"> gastric insufflation (Figure 1A</w:t>
      </w:r>
      <w:r>
        <w:rPr>
          <w:rFonts w:ascii="Book Antiqua" w:eastAsia="Book Antiqua" w:hAnsi="Book Antiqua" w:cs="Book Antiqua"/>
          <w:color w:val="000000"/>
        </w:rPr>
        <w:t>, asterisk) and atelectasis w</w:t>
      </w:r>
      <w:r w:rsidR="00CA76FB">
        <w:rPr>
          <w:rFonts w:ascii="Book Antiqua" w:eastAsia="Book Antiqua" w:hAnsi="Book Antiqua" w:cs="Book Antiqua"/>
          <w:color w:val="000000"/>
        </w:rPr>
        <w:t>ith air bronchogram (Figure 1B</w:t>
      </w:r>
      <w:r>
        <w:rPr>
          <w:rFonts w:ascii="Book Antiqua" w:eastAsia="Book Antiqua" w:hAnsi="Book Antiqua" w:cs="Book Antiqua"/>
          <w:color w:val="000000"/>
        </w:rPr>
        <w:t xml:space="preserve">, asterisk) were observed. In contrast, after gastric </w:t>
      </w:r>
      <w:r>
        <w:rPr>
          <w:rFonts w:ascii="Book Antiqua" w:eastAsia="Book Antiqua" w:hAnsi="Book Antiqua" w:cs="Book Antiqua"/>
          <w:color w:val="000000"/>
        </w:rPr>
        <w:lastRenderedPageBreak/>
        <w:t>decompression and RM, the stomach was deflated (Figure 1</w:t>
      </w:r>
      <w:r w:rsidR="00CA76FB">
        <w:rPr>
          <w:rFonts w:ascii="Book Antiqua" w:eastAsia="Book Antiqua" w:hAnsi="Book Antiqua" w:cs="Book Antiqua"/>
          <w:color w:val="000000"/>
        </w:rPr>
        <w:t>C</w:t>
      </w:r>
      <w:r>
        <w:rPr>
          <w:rFonts w:ascii="Book Antiqua" w:eastAsia="Book Antiqua" w:hAnsi="Book Antiqua" w:cs="Book Antiqua"/>
          <w:color w:val="000000"/>
        </w:rPr>
        <w:t xml:space="preserve">, asterisk), and the atelectatic lung tissue (Figure </w:t>
      </w:r>
      <w:r w:rsidR="00CA76FB">
        <w:rPr>
          <w:rFonts w:ascii="Book Antiqua" w:eastAsia="Book Antiqua" w:hAnsi="Book Antiqua" w:cs="Book Antiqua"/>
          <w:color w:val="000000"/>
        </w:rPr>
        <w:t>1D</w:t>
      </w:r>
      <w:r>
        <w:rPr>
          <w:rFonts w:ascii="Book Antiqua" w:eastAsia="Book Antiqua" w:hAnsi="Book Antiqua" w:cs="Book Antiqua"/>
          <w:color w:val="000000"/>
        </w:rPr>
        <w:t>, asterisk) was re-aerated.</w:t>
      </w:r>
    </w:p>
    <w:p w14:paraId="45664EFD" w14:textId="77777777" w:rsidR="000E4BCA" w:rsidRDefault="000E4BCA">
      <w:pPr>
        <w:spacing w:line="360" w:lineRule="auto"/>
        <w:jc w:val="both"/>
      </w:pPr>
    </w:p>
    <w:p w14:paraId="00F10DB1" w14:textId="77777777" w:rsidR="000E4BCA" w:rsidRDefault="00EE1442">
      <w:pPr>
        <w:spacing w:line="360" w:lineRule="auto"/>
        <w:jc w:val="both"/>
      </w:pPr>
      <w:r>
        <w:rPr>
          <w:rFonts w:ascii="Book Antiqua" w:eastAsia="Book Antiqua" w:hAnsi="Book Antiqua" w:cs="Book Antiqua"/>
          <w:b/>
          <w:caps/>
          <w:color w:val="000000"/>
          <w:u w:val="single"/>
        </w:rPr>
        <w:t>FINAL DIAGNOSIS</w:t>
      </w:r>
    </w:p>
    <w:p w14:paraId="3AA6E13E" w14:textId="52E25D68" w:rsidR="000E4BCA" w:rsidRDefault="00EE1442">
      <w:pPr>
        <w:spacing w:line="360" w:lineRule="auto"/>
        <w:jc w:val="both"/>
      </w:pPr>
      <w:r>
        <w:rPr>
          <w:rFonts w:ascii="Book Antiqua" w:eastAsia="Book Antiqua" w:hAnsi="Book Antiqua" w:cs="Book Antiqua"/>
          <w:color w:val="000000"/>
        </w:rPr>
        <w:t>Abdominal and chest CT scans revealed severe gastric insufflation (Figure 1</w:t>
      </w:r>
      <w:r w:rsidR="00537D82">
        <w:rPr>
          <w:rFonts w:ascii="Book Antiqua" w:eastAsia="Book Antiqua" w:hAnsi="Book Antiqua" w:cs="Book Antiqua"/>
          <w:color w:val="000000"/>
        </w:rPr>
        <w:t>A</w:t>
      </w:r>
      <w:r>
        <w:rPr>
          <w:rFonts w:ascii="Book Antiqua" w:eastAsia="Book Antiqua" w:hAnsi="Book Antiqua" w:cs="Book Antiqua"/>
          <w:color w:val="000000"/>
        </w:rPr>
        <w:t xml:space="preserve">), elevation of the bilateral diaphragm dome to the lower edge of the seventh thoracic vertebral body, and atelectasis of the </w:t>
      </w:r>
      <w:r w:rsidR="00537D82">
        <w:rPr>
          <w:rFonts w:ascii="Book Antiqua" w:eastAsia="Book Antiqua" w:hAnsi="Book Antiqua" w:cs="Book Antiqua"/>
          <w:color w:val="000000"/>
        </w:rPr>
        <w:t>bilateral lower lobes (Figure 1B</w:t>
      </w:r>
      <w:r>
        <w:rPr>
          <w:rFonts w:ascii="Book Antiqua" w:eastAsia="Book Antiqua" w:hAnsi="Book Antiqua" w:cs="Book Antiqua"/>
          <w:color w:val="000000"/>
        </w:rPr>
        <w:t xml:space="preserve">). </w:t>
      </w:r>
    </w:p>
    <w:p w14:paraId="2F1BEC3B" w14:textId="77777777" w:rsidR="000E4BCA" w:rsidRDefault="000E4BCA">
      <w:pPr>
        <w:spacing w:line="360" w:lineRule="auto"/>
        <w:jc w:val="both"/>
      </w:pPr>
    </w:p>
    <w:p w14:paraId="5D42572B" w14:textId="77777777" w:rsidR="000E4BCA" w:rsidRDefault="00EE1442">
      <w:pPr>
        <w:spacing w:line="360" w:lineRule="auto"/>
        <w:jc w:val="both"/>
      </w:pPr>
      <w:r>
        <w:rPr>
          <w:rFonts w:ascii="Book Antiqua" w:eastAsia="Book Antiqua" w:hAnsi="Book Antiqua" w:cs="Book Antiqua"/>
          <w:b/>
          <w:caps/>
          <w:color w:val="000000"/>
          <w:u w:val="single"/>
        </w:rPr>
        <w:t>TREATMENT</w:t>
      </w:r>
    </w:p>
    <w:p w14:paraId="5516EE40" w14:textId="4C1E630F" w:rsidR="000E4BCA" w:rsidRDefault="00EE1442">
      <w:pPr>
        <w:spacing w:line="360" w:lineRule="auto"/>
        <w:jc w:val="both"/>
      </w:pPr>
      <w:r>
        <w:rPr>
          <w:rFonts w:ascii="Book Antiqua" w:eastAsia="Book Antiqua" w:hAnsi="Book Antiqua" w:cs="Book Antiqua"/>
          <w:color w:val="000000"/>
        </w:rPr>
        <w:t>A nasogastric tube was promptly inserted, through which a large amount of gas was released. After another RM,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xml:space="preserve"> was restored to 300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second CT scan showed gastric deflation (Figure 1</w:t>
      </w:r>
      <w:r w:rsidR="00537D82">
        <w:rPr>
          <w:rFonts w:ascii="Book Antiqua" w:eastAsia="Book Antiqua" w:hAnsi="Book Antiqua" w:cs="Book Antiqua"/>
          <w:color w:val="000000"/>
        </w:rPr>
        <w:t>C</w:t>
      </w:r>
      <w:r>
        <w:rPr>
          <w:rFonts w:ascii="Book Antiqua" w:eastAsia="Book Antiqua" w:hAnsi="Book Antiqua" w:cs="Book Antiqua"/>
          <w:color w:val="000000"/>
        </w:rPr>
        <w:t>), descent of the bilateral diaphragm dome to the lower edge of the ninth thoracic vertebral body, and a great reduction in t</w:t>
      </w:r>
      <w:r w:rsidR="001D0DC9">
        <w:rPr>
          <w:rFonts w:ascii="Book Antiqua" w:eastAsia="Book Antiqua" w:hAnsi="Book Antiqua" w:cs="Book Antiqua"/>
          <w:color w:val="000000"/>
        </w:rPr>
        <w:t>he atelectasis region (Figure 1</w:t>
      </w:r>
      <w:r w:rsidR="00537D82">
        <w:rPr>
          <w:rFonts w:ascii="Book Antiqua" w:eastAsia="Book Antiqua" w:hAnsi="Book Antiqua" w:cs="Book Antiqua"/>
          <w:color w:val="000000"/>
        </w:rPr>
        <w:t>D</w:t>
      </w:r>
      <w:r>
        <w:rPr>
          <w:rFonts w:ascii="Book Antiqua" w:eastAsia="Book Antiqua" w:hAnsi="Book Antiqua" w:cs="Book Antiqua"/>
          <w:color w:val="000000"/>
        </w:rPr>
        <w:t xml:space="preserve">). </w:t>
      </w:r>
    </w:p>
    <w:p w14:paraId="6BBF0116" w14:textId="77777777" w:rsidR="000E4BCA" w:rsidRDefault="000E4BCA">
      <w:pPr>
        <w:spacing w:line="360" w:lineRule="auto"/>
        <w:jc w:val="both"/>
      </w:pPr>
    </w:p>
    <w:p w14:paraId="1999A227" w14:textId="77777777" w:rsidR="000E4BCA" w:rsidRDefault="00EE1442">
      <w:pPr>
        <w:spacing w:line="360" w:lineRule="auto"/>
        <w:jc w:val="both"/>
      </w:pPr>
      <w:r>
        <w:rPr>
          <w:rFonts w:ascii="Book Antiqua" w:eastAsia="Book Antiqua" w:hAnsi="Book Antiqua" w:cs="Book Antiqua"/>
          <w:b/>
          <w:caps/>
          <w:color w:val="000000"/>
          <w:u w:val="single"/>
        </w:rPr>
        <w:t>OUTCOME AND FOLLOW-UP</w:t>
      </w:r>
    </w:p>
    <w:p w14:paraId="35EE8112" w14:textId="77777777" w:rsidR="000E4BCA" w:rsidRDefault="00EE1442">
      <w:pPr>
        <w:spacing w:line="360" w:lineRule="auto"/>
        <w:jc w:val="both"/>
      </w:pPr>
      <w:r>
        <w:rPr>
          <w:rFonts w:ascii="Book Antiqua" w:eastAsia="Book Antiqua" w:hAnsi="Book Antiqua" w:cs="Book Antiqua"/>
          <w:color w:val="000000"/>
        </w:rPr>
        <w:t>The patient was transferred to the neurological intensive care unit, extubated after 48 h of synchronized intermittent mandatory ventilation without other pulmonary complications, and discharged from the hospital on the 7th postoperative day.</w:t>
      </w:r>
    </w:p>
    <w:p w14:paraId="19DA4D48" w14:textId="77777777" w:rsidR="000E4BCA" w:rsidRDefault="000E4BCA">
      <w:pPr>
        <w:spacing w:line="360" w:lineRule="auto"/>
        <w:jc w:val="both"/>
      </w:pPr>
    </w:p>
    <w:p w14:paraId="66D39068" w14:textId="77777777" w:rsidR="000E4BCA" w:rsidRDefault="00EE1442">
      <w:pPr>
        <w:spacing w:line="360" w:lineRule="auto"/>
        <w:jc w:val="both"/>
      </w:pPr>
      <w:r>
        <w:rPr>
          <w:rFonts w:ascii="Book Antiqua" w:eastAsia="Book Antiqua" w:hAnsi="Book Antiqua" w:cs="Book Antiqua"/>
          <w:b/>
          <w:caps/>
          <w:color w:val="000000"/>
          <w:u w:val="single"/>
        </w:rPr>
        <w:t>DISCUSSION</w:t>
      </w:r>
    </w:p>
    <w:p w14:paraId="5D57CA09" w14:textId="77777777" w:rsidR="000E4BCA" w:rsidRDefault="00EE1442">
      <w:pPr>
        <w:spacing w:line="360" w:lineRule="auto"/>
        <w:jc w:val="both"/>
      </w:pPr>
      <w:r>
        <w:rPr>
          <w:rFonts w:ascii="Book Antiqua" w:eastAsia="Book Antiqua" w:hAnsi="Book Antiqua" w:cs="Book Antiqua"/>
          <w:color w:val="000000"/>
        </w:rPr>
        <w:t xml:space="preserve">This is the first report to describe severe gastric insufflation and consequent atelectasis during mechanical ventilation with an AIR-Q LMA. Contrary to the endotracheal tube, SADs enable effective ventilation with risks of gastric insufflation, consequent regurgitation, and pulmonary </w:t>
      </w:r>
      <w:proofErr w:type="gramStart"/>
      <w:r>
        <w:rPr>
          <w:rFonts w:ascii="Book Antiqua" w:eastAsia="Book Antiqua" w:hAnsi="Book Antiqua" w:cs="Book Antiqua"/>
          <w:color w:val="000000"/>
        </w:rPr>
        <w:t>aspiration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These risks may increase upon changing the head and neck position, which is required for certain surgical and anesthetic procedures, such as AC and scalp </w:t>
      </w:r>
      <w:proofErr w:type="gramStart"/>
      <w:r>
        <w:rPr>
          <w:rFonts w:ascii="Book Antiqua" w:eastAsia="Book Antiqua" w:hAnsi="Book Antiqua" w:cs="Book Antiqua"/>
          <w:color w:val="000000"/>
        </w:rPr>
        <w:t>block</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Neck flexion decreases longitudinal tension in the anterior pharyngeal muscles and reduces the pharyngeal anteroposterior diameter, resulting in significant impairment of ventilation and alignment between the SAD and </w:t>
      </w:r>
      <w:r>
        <w:rPr>
          <w:rFonts w:ascii="Book Antiqua" w:eastAsia="Book Antiqua" w:hAnsi="Book Antiqua" w:cs="Book Antiqua"/>
          <w:color w:val="000000"/>
        </w:rPr>
        <w:lastRenderedPageBreak/>
        <w:t>glottis with increased oropharyngeal leak pressure. Conversely, neck extension increases the pharyngeal anteroposterior diameter by elevating the laryngeal inlet and reduces oropharyngeal leak pressure without impairing ventilation. A systematic review and meta-analysis reported that SAD performance was not significantly affected by the rotation of the head and neck, and the intracuff pressure of LMAs was standardized at 60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O (5.9 </w:t>
      </w:r>
      <w:proofErr w:type="gramStart"/>
      <w:r>
        <w:rPr>
          <w:rFonts w:ascii="Book Antiqua" w:eastAsia="Book Antiqua" w:hAnsi="Book Antiqua" w:cs="Book Antiqua"/>
          <w:color w:val="000000"/>
        </w:rPr>
        <w:t>kPa)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In the present case, peak inspiratory pressure-guided intracuff pressure was applied to reduce postoperative </w:t>
      </w:r>
      <w:proofErr w:type="spellStart"/>
      <w:r>
        <w:rPr>
          <w:rFonts w:ascii="Book Antiqua" w:eastAsia="Book Antiqua" w:hAnsi="Book Antiqua" w:cs="Book Antiqua"/>
          <w:color w:val="000000"/>
        </w:rPr>
        <w:t>pharyngolaryngeal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This technique might have led to a lower intracuff pressure and cuff volume and consequently impaired seal performance of LMA as the head and neck positions changed. However, higher intracuff pressure does not necessarily improve sealing performance. A recent study reported that an intracuff pressure of 20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reduced the incidence of gastric insufflation to 35%, compared with that of 60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(48</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Moreover, gastric insufflation detected with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is reported to be significantly more frequent than that with epigastric auscultation</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Prolonged duration of surgery and mechanical ventilation lead to atelectasis and other pulmonary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However, the difference in the outcomes between the first RM and the RM after gastric decompression indicated that gastric insufflation was an important factor aggravating atelectasis. Furthermore, by continuously stretching the diaphragm for approximately 10 h, gastric insufflation might have led to diaphragmatic dysfunction, decreasing the patient’s postoperative </w:t>
      </w:r>
      <w:proofErr w:type="gramStart"/>
      <w:r>
        <w:rPr>
          <w:rFonts w:ascii="Book Antiqua" w:eastAsia="Book Antiqua" w:hAnsi="Book Antiqua" w:cs="Book Antiqua"/>
          <w:color w:val="000000"/>
        </w:rPr>
        <w:t>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14:paraId="0BEE9676" w14:textId="77777777" w:rsidR="000E4BCA" w:rsidRDefault="00EE1442">
      <w:pPr>
        <w:spacing w:line="360" w:lineRule="auto"/>
        <w:ind w:firstLine="420"/>
        <w:jc w:val="both"/>
      </w:pPr>
      <w:r>
        <w:rPr>
          <w:rFonts w:ascii="Book Antiqua" w:eastAsia="Book Antiqua" w:hAnsi="Book Antiqua" w:cs="Book Antiqua"/>
          <w:color w:val="000000"/>
        </w:rPr>
        <w:t xml:space="preserve">Because of immobilization of the patient’s head and limited access of the anesthetist to the patient, airway management in AC should be treated as a predicted difficult airway. Therefore, gastric insufflation with SAD ventilation, which may lead to regurgitation and aspiration, should be prevented, detected, and addressed early. An alternative solution may be ventilation with a SAD embedding a channel for orogastric tube placement, insertion of an orogastric tube, and careful titration of intracuff pressure for various head and neck positions during the asleep period. Further, the orogastric tube can be removed at the beginning of the transition to the awake period and reinserted if a SAD is replaced in the post-awake phase. If available, </w:t>
      </w:r>
      <w:r>
        <w:rPr>
          <w:rFonts w:ascii="Book Antiqua" w:eastAsia="Book Antiqua" w:hAnsi="Book Antiqua" w:cs="Book Antiqua"/>
          <w:color w:val="000000"/>
        </w:rPr>
        <w:lastRenderedPageBreak/>
        <w:t xml:space="preserve">ultrasonography for early detection of gastric insufflation and measurement of gastric volume is significantly superior to epigastric auscultation. Moreover, ultrasonography may help monitor the development of </w:t>
      </w:r>
      <w:proofErr w:type="gramStart"/>
      <w:r>
        <w:rPr>
          <w:rFonts w:ascii="Book Antiqua" w:eastAsia="Book Antiqua" w:hAnsi="Book Antiqua" w:cs="Book Antiqua"/>
          <w:color w:val="000000"/>
        </w:rPr>
        <w:t>atelectasis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and diaphragm function</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5B0EE284" w14:textId="77777777" w:rsidR="000E4BCA" w:rsidRDefault="000E4BCA">
      <w:pPr>
        <w:spacing w:line="360" w:lineRule="auto"/>
        <w:ind w:firstLine="420"/>
        <w:jc w:val="both"/>
      </w:pPr>
    </w:p>
    <w:p w14:paraId="6514BDE3" w14:textId="77777777" w:rsidR="000E4BCA" w:rsidRDefault="00EE1442">
      <w:pPr>
        <w:spacing w:line="360" w:lineRule="auto"/>
        <w:jc w:val="both"/>
      </w:pPr>
      <w:r>
        <w:rPr>
          <w:rFonts w:ascii="Book Antiqua" w:eastAsia="Book Antiqua" w:hAnsi="Book Antiqua" w:cs="Book Antiqua"/>
          <w:b/>
          <w:caps/>
          <w:color w:val="000000"/>
          <w:u w:val="single"/>
        </w:rPr>
        <w:t>CONCLUSION</w:t>
      </w:r>
    </w:p>
    <w:p w14:paraId="67C5A8CB" w14:textId="77777777" w:rsidR="000E4BCA" w:rsidRDefault="00EE1442">
      <w:pPr>
        <w:spacing w:line="360" w:lineRule="auto"/>
        <w:jc w:val="both"/>
      </w:pPr>
      <w:r>
        <w:rPr>
          <w:rFonts w:ascii="Book Antiqua" w:eastAsia="Book Antiqua" w:hAnsi="Book Antiqua" w:cs="Book Antiqua"/>
          <w:color w:val="000000"/>
        </w:rPr>
        <w:t>Our report suggests that head rotation may lead to gas leakage, severe gastric insufflation, and consequent atelectasis during ventilation with an AIR-Q intubating laryngeal airway.</w:t>
      </w:r>
    </w:p>
    <w:p w14:paraId="24E97333" w14:textId="77777777" w:rsidR="000E4BCA" w:rsidRDefault="000E4BCA">
      <w:pPr>
        <w:spacing w:line="360" w:lineRule="auto"/>
        <w:jc w:val="both"/>
      </w:pPr>
    </w:p>
    <w:p w14:paraId="2AF5443E" w14:textId="77777777" w:rsidR="000E4BCA" w:rsidRDefault="00EE1442">
      <w:pPr>
        <w:spacing w:line="360" w:lineRule="auto"/>
        <w:jc w:val="both"/>
      </w:pPr>
      <w:r>
        <w:rPr>
          <w:rFonts w:ascii="Book Antiqua" w:eastAsia="Book Antiqua" w:hAnsi="Book Antiqua" w:cs="Book Antiqua"/>
          <w:b/>
          <w:color w:val="000000"/>
        </w:rPr>
        <w:t>REFERENCES</w:t>
      </w:r>
    </w:p>
    <w:p w14:paraId="1E47DAC3" w14:textId="77777777" w:rsidR="000E4BCA" w:rsidRDefault="00EE144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Meng L</w:t>
      </w:r>
      <w:r>
        <w:rPr>
          <w:rFonts w:ascii="Book Antiqua" w:eastAsia="Book Antiqua" w:hAnsi="Book Antiqua" w:cs="Book Antiqua"/>
          <w:color w:val="000000"/>
        </w:rPr>
        <w:t xml:space="preserve">, McDonagh DL, Berger MS, Gelb AW. Anesthesia for awake craniotomy: a how-to guide for the occasional practitioner.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517-529 [PMID: 28181184 DOI: 10.1007/s12630-017-0840-1]</w:t>
      </w:r>
    </w:p>
    <w:p w14:paraId="45A03552" w14:textId="77777777" w:rsidR="000E4BCA" w:rsidRDefault="00EE144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Grabert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Klaschik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Güresir</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Jakobs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Soehle</w:t>
      </w:r>
      <w:proofErr w:type="spellEnd"/>
      <w:r>
        <w:rPr>
          <w:rFonts w:ascii="Book Antiqua" w:eastAsia="Book Antiqua" w:hAnsi="Book Antiqua" w:cs="Book Antiqua"/>
          <w:color w:val="000000"/>
        </w:rPr>
        <w:t xml:space="preserve"> M, Vatter H, Hilbert T, </w:t>
      </w:r>
      <w:proofErr w:type="spellStart"/>
      <w:r>
        <w:rPr>
          <w:rFonts w:ascii="Book Antiqua" w:eastAsia="Book Antiqua" w:hAnsi="Book Antiqua" w:cs="Book Antiqua"/>
          <w:color w:val="000000"/>
        </w:rPr>
        <w:t>Güresir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Velten</w:t>
      </w:r>
      <w:proofErr w:type="spellEnd"/>
      <w:r>
        <w:rPr>
          <w:rFonts w:ascii="Book Antiqua" w:eastAsia="Book Antiqua" w:hAnsi="Book Antiqua" w:cs="Book Antiqua"/>
          <w:color w:val="000000"/>
        </w:rPr>
        <w:t xml:space="preserve"> M. Supraglottic devices for airway management in awake craniotomy.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e17473 [PMID: 31577780 DOI: 10.1097/MD.0000000000017473]</w:t>
      </w:r>
    </w:p>
    <w:p w14:paraId="2E2A5365" w14:textId="77777777" w:rsidR="000E4BCA" w:rsidRDefault="00EE14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Han SH, Do SH, Kim JW, Kim JH. The influence of head and neck position on the oropharyngeal leak pressure and cuff position of three supraglottic airway devices.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112-117 [PMID: 19095838 DOI: 10.1213/ane.0b013e318192376f]</w:t>
      </w:r>
    </w:p>
    <w:p w14:paraId="28CE23E8" w14:textId="77777777" w:rsidR="000E4BCA" w:rsidRDefault="00EE14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MS</w:t>
      </w:r>
      <w:r>
        <w:rPr>
          <w:rFonts w:ascii="Book Antiqua" w:eastAsia="Book Antiqua" w:hAnsi="Book Antiqua" w:cs="Book Antiqua"/>
          <w:color w:val="000000"/>
        </w:rPr>
        <w:t xml:space="preserve">, Park JH, Lee KY, Choi SH, Jung HH, Kim JH, Lee B. Influence of head and neck position on the performance of supraglottic airway devices: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e0216673 [PMID: 31071171 DOI: 10.1371/journal.pone.0216673]</w:t>
      </w:r>
    </w:p>
    <w:p w14:paraId="0744496F" w14:textId="77777777" w:rsidR="000E4BCA" w:rsidRDefault="00EE144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Qamarul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Samad K, Ullah H. </w:t>
      </w:r>
      <w:proofErr w:type="spellStart"/>
      <w:r>
        <w:rPr>
          <w:rFonts w:ascii="Book Antiqua" w:eastAsia="Book Antiqua" w:hAnsi="Book Antiqua" w:cs="Book Antiqua"/>
          <w:color w:val="000000"/>
        </w:rPr>
        <w:t>ProSeal</w:t>
      </w:r>
      <w:proofErr w:type="spellEnd"/>
      <w:r>
        <w:rPr>
          <w:rFonts w:ascii="Book Antiqua" w:eastAsia="Book Antiqua" w:hAnsi="Book Antiqua" w:cs="Book Antiqua"/>
          <w:color w:val="000000"/>
        </w:rPr>
        <w:t xml:space="preserve"> </w:t>
      </w:r>
      <w:r>
        <w:rPr>
          <w:rFonts w:ascii="Book Antiqua" w:eastAsia="Book Antiqua" w:hAnsi="Book Antiqua" w:cs="Book Antiqua"/>
          <w:iCs/>
          <w:color w:val="000000"/>
        </w:rPr>
        <w:t>versus</w:t>
      </w:r>
      <w:r>
        <w:rPr>
          <w:rFonts w:ascii="Book Antiqua" w:eastAsia="Book Antiqua" w:hAnsi="Book Antiqua" w:cs="Book Antiqua"/>
          <w:color w:val="000000"/>
        </w:rPr>
        <w:t xml:space="preserve"> Classic laryngeal mask airway (LMA) for positive pressure ventilation in adults undergoing elective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CD009026 [PMID: 28727896 DOI: 10.1002/14651858.CD009026.pub2]</w:t>
      </w:r>
    </w:p>
    <w:p w14:paraId="61C1EC1B" w14:textId="77777777" w:rsidR="000E4BCA" w:rsidRDefault="00EE1442">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Hell J</w:t>
      </w:r>
      <w:r>
        <w:rPr>
          <w:rFonts w:ascii="Book Antiqua" w:eastAsia="Book Antiqua" w:hAnsi="Book Antiqua" w:cs="Book Antiqua"/>
          <w:color w:val="000000"/>
        </w:rPr>
        <w:t xml:space="preserve">, Pohl H, Spaeth J, </w:t>
      </w:r>
      <w:proofErr w:type="spellStart"/>
      <w:r>
        <w:rPr>
          <w:rFonts w:ascii="Book Antiqua" w:eastAsia="Book Antiqua" w:hAnsi="Book Antiqua" w:cs="Book Antiqua"/>
          <w:color w:val="000000"/>
        </w:rPr>
        <w:t>Baar</w:t>
      </w:r>
      <w:proofErr w:type="spellEnd"/>
      <w:r>
        <w:rPr>
          <w:rFonts w:ascii="Book Antiqua" w:eastAsia="Book Antiqua" w:hAnsi="Book Antiqua" w:cs="Book Antiqua"/>
          <w:color w:val="000000"/>
        </w:rPr>
        <w:t xml:space="preserve"> W, Buerkle H, Schumann S, Schmutz A. Incidence of gastric insufflation at high compared with low laryngeal mask cuff pressure: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cross-over trial.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146-156 [PMID: 32740320 DOI: 10.1097/EJA.0000000000001269]</w:t>
      </w:r>
    </w:p>
    <w:p w14:paraId="678BBE45" w14:textId="77777777" w:rsidR="000E4BCA" w:rsidRDefault="00EE14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Kulikov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Lubnin</w:t>
      </w:r>
      <w:proofErr w:type="spellEnd"/>
      <w:r>
        <w:rPr>
          <w:rFonts w:ascii="Book Antiqua" w:eastAsia="Book Antiqua" w:hAnsi="Book Antiqua" w:cs="Book Antiqua"/>
          <w:color w:val="000000"/>
        </w:rPr>
        <w:t xml:space="preserve"> A. Anesthesia for awake craniotomy.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506-510 [PMID: 29994938 DOI: 10.1097/ACO.0000000000000625]</w:t>
      </w:r>
    </w:p>
    <w:p w14:paraId="770F3D92" w14:textId="77777777" w:rsidR="000E4BCA" w:rsidRDefault="00EE14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Potters JW</w:t>
      </w:r>
      <w:r>
        <w:rPr>
          <w:rFonts w:ascii="Book Antiqua" w:eastAsia="Book Antiqua" w:hAnsi="Book Antiqua" w:cs="Book Antiqua"/>
          <w:color w:val="000000"/>
        </w:rPr>
        <w:t xml:space="preserve">, Klimek M. Awake craniotomy: improving the patient's experience.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511-516 [PMID: 26263121 DOI: 10.1097/ACO.0000000000000231]</w:t>
      </w:r>
    </w:p>
    <w:p w14:paraId="1EBA0872" w14:textId="77777777" w:rsidR="000E4BCA" w:rsidRDefault="00EE14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Han R</w:t>
      </w:r>
      <w:r>
        <w:rPr>
          <w:rFonts w:ascii="Book Antiqua" w:eastAsia="Book Antiqua" w:hAnsi="Book Antiqua" w:cs="Book Antiqua"/>
          <w:color w:val="000000"/>
        </w:rPr>
        <w:t xml:space="preserve">, Tremper KK, </w:t>
      </w:r>
      <w:proofErr w:type="spellStart"/>
      <w:r>
        <w:rPr>
          <w:rFonts w:ascii="Book Antiqua" w:eastAsia="Book Antiqua" w:hAnsi="Book Antiqua" w:cs="Book Antiqua"/>
          <w:color w:val="000000"/>
        </w:rPr>
        <w:t>Kheterpal</w:t>
      </w:r>
      <w:proofErr w:type="spellEnd"/>
      <w:r>
        <w:rPr>
          <w:rFonts w:ascii="Book Antiqua" w:eastAsia="Book Antiqua" w:hAnsi="Book Antiqua" w:cs="Book Antiqua"/>
          <w:color w:val="000000"/>
        </w:rPr>
        <w:t xml:space="preserve"> S, O'Reilly M. Grading scale for mask ventilation.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267 [PMID: 15220820 DOI: 10.1097/00000542-200407000-00059]</w:t>
      </w:r>
    </w:p>
    <w:p w14:paraId="61E2C15F" w14:textId="77777777" w:rsidR="000E4BCA" w:rsidRDefault="00EE144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Canturk</w:t>
      </w:r>
      <w:proofErr w:type="spellEnd"/>
      <w:r>
        <w:rPr>
          <w:rFonts w:ascii="Book Antiqua" w:eastAsia="Book Antiqua" w:hAnsi="Book Antiqua" w:cs="Book Antiqua"/>
          <w:color w:val="000000"/>
        </w:rPr>
        <w:t xml:space="preserve"> S, Turkmen A, Turgut N, </w:t>
      </w:r>
      <w:proofErr w:type="spellStart"/>
      <w:r>
        <w:rPr>
          <w:rFonts w:ascii="Book Antiqua" w:eastAsia="Book Antiqua" w:hAnsi="Book Antiqua" w:cs="Book Antiqua"/>
          <w:color w:val="000000"/>
        </w:rPr>
        <w:t>Altan</w:t>
      </w:r>
      <w:proofErr w:type="spellEnd"/>
      <w:r>
        <w:rPr>
          <w:rFonts w:ascii="Book Antiqua" w:eastAsia="Book Antiqua" w:hAnsi="Book Antiqua" w:cs="Book Antiqua"/>
          <w:color w:val="000000"/>
        </w:rPr>
        <w:t xml:space="preserve"> A. Comparison of the laryngeal mask airway Supreme and laryngeal mask airway Classic in adults.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1010-1014 [PMID: 19707148 DOI: 10.1097/EJA.0b013e3283313fdd]</w:t>
      </w:r>
    </w:p>
    <w:p w14:paraId="5321500C" w14:textId="77777777" w:rsidR="000E4BCA" w:rsidRDefault="00EE14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Keller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Brimacombe</w:t>
      </w:r>
      <w:proofErr w:type="spellEnd"/>
      <w:r>
        <w:rPr>
          <w:rFonts w:ascii="Book Antiqua" w:eastAsia="Book Antiqua" w:hAnsi="Book Antiqua" w:cs="Book Antiqua"/>
          <w:color w:val="000000"/>
        </w:rPr>
        <w:t xml:space="preserve"> JR, Keller K, Morris R. Comparison of four methods for assessing airway sealing pressure with the laryngeal mask airway in adult patients.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82</w:t>
      </w:r>
      <w:r>
        <w:rPr>
          <w:rFonts w:ascii="Book Antiqua" w:eastAsia="Book Antiqua" w:hAnsi="Book Antiqua" w:cs="Book Antiqua"/>
          <w:color w:val="000000"/>
        </w:rPr>
        <w:t>: 286-287 [PMID: 10365012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/82.2.286]</w:t>
      </w:r>
    </w:p>
    <w:p w14:paraId="4008C3D6" w14:textId="77777777" w:rsidR="000E4BCA" w:rsidRDefault="00EE14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Zhang DS, Zhou W, Tian SP, Zhou TQ, Sui W, Zhang Z. Effects of Peak Inspiratory Pressure-Guided Setting of Intracuff Pressure for Laryngeal Mask Airway Supreme™ Use during Laparoscopic Cholecystectomy: A Randomized Controlled Trial.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1137-1144 [PMID: 32354298 DOI: 10.1080/08941939.2020.1761487]</w:t>
      </w:r>
    </w:p>
    <w:p w14:paraId="2B4DBCAA" w14:textId="77777777" w:rsidR="000E4BCA" w:rsidRDefault="00EE144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Canet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Gomar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Paluzie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Vallès</w:t>
      </w:r>
      <w:proofErr w:type="spellEnd"/>
      <w:r>
        <w:rPr>
          <w:rFonts w:ascii="Book Antiqua" w:eastAsia="Book Antiqua" w:hAnsi="Book Antiqua" w:cs="Book Antiqua"/>
          <w:color w:val="000000"/>
        </w:rPr>
        <w:t xml:space="preserve"> J, Castillo J, </w:t>
      </w:r>
      <w:proofErr w:type="spellStart"/>
      <w:r>
        <w:rPr>
          <w:rFonts w:ascii="Book Antiqua" w:eastAsia="Book Antiqua" w:hAnsi="Book Antiqua" w:cs="Book Antiqua"/>
          <w:color w:val="000000"/>
        </w:rPr>
        <w:t>Sabaté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Mazo</w:t>
      </w:r>
      <w:proofErr w:type="spellEnd"/>
      <w:r>
        <w:rPr>
          <w:rFonts w:ascii="Book Antiqua" w:eastAsia="Book Antiqua" w:hAnsi="Book Antiqua" w:cs="Book Antiqua"/>
          <w:color w:val="000000"/>
        </w:rPr>
        <w:t xml:space="preserve"> V, Briones Z, </w:t>
      </w:r>
      <w:proofErr w:type="spellStart"/>
      <w:r>
        <w:rPr>
          <w:rFonts w:ascii="Book Antiqua" w:eastAsia="Book Antiqua" w:hAnsi="Book Antiqua" w:cs="Book Antiqua"/>
          <w:color w:val="000000"/>
        </w:rPr>
        <w:t>Sanchis</w:t>
      </w:r>
      <w:proofErr w:type="spellEnd"/>
      <w:r>
        <w:rPr>
          <w:rFonts w:ascii="Book Antiqua" w:eastAsia="Book Antiqua" w:hAnsi="Book Antiqua" w:cs="Book Antiqua"/>
          <w:color w:val="000000"/>
        </w:rPr>
        <w:t xml:space="preserve"> J; ARISCAT Group. Prediction of postoperative pulmonary complications in a population-based surgical cohort.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113</w:t>
      </w:r>
      <w:r>
        <w:rPr>
          <w:rFonts w:ascii="Book Antiqua" w:eastAsia="Book Antiqua" w:hAnsi="Book Antiqua" w:cs="Book Antiqua"/>
          <w:color w:val="000000"/>
        </w:rPr>
        <w:t>: 1338-1350 [PMID: 21045639 DOI: 10.1097/ALN.0b013e3181fc6e0a]</w:t>
      </w:r>
    </w:p>
    <w:p w14:paraId="604B8A04" w14:textId="77777777" w:rsidR="000E4BCA" w:rsidRDefault="00EE144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Goligher</w:t>
      </w:r>
      <w:proofErr w:type="spellEnd"/>
      <w:r>
        <w:rPr>
          <w:rFonts w:ascii="Book Antiqua" w:eastAsia="Book Antiqua" w:hAnsi="Book Antiqua" w:cs="Book Antiqua"/>
          <w:b/>
          <w:bCs/>
          <w:color w:val="000000"/>
        </w:rPr>
        <w:t xml:space="preserve">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LJ, Reid WD, Fan E, </w:t>
      </w:r>
      <w:proofErr w:type="spellStart"/>
      <w:r>
        <w:rPr>
          <w:rFonts w:ascii="Book Antiqua" w:eastAsia="Book Antiqua" w:hAnsi="Book Antiqua" w:cs="Book Antiqua"/>
          <w:color w:val="000000"/>
        </w:rPr>
        <w:t>Saarela</w:t>
      </w:r>
      <w:proofErr w:type="spellEnd"/>
      <w:r>
        <w:rPr>
          <w:rFonts w:ascii="Book Antiqua" w:eastAsia="Book Antiqua" w:hAnsi="Book Antiqua" w:cs="Book Antiqua"/>
          <w:color w:val="000000"/>
        </w:rPr>
        <w:t xml:space="preserve"> O, Slutsky AS, Kavanagh BP,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Ferguson ND. Diaphragmatic </w:t>
      </w:r>
      <w:proofErr w:type="spellStart"/>
      <w:r>
        <w:rPr>
          <w:rFonts w:ascii="Book Antiqua" w:eastAsia="Book Antiqua" w:hAnsi="Book Antiqua" w:cs="Book Antiqua"/>
          <w:color w:val="000000"/>
        </w:rPr>
        <w:t>myotrauma</w:t>
      </w:r>
      <w:proofErr w:type="spellEnd"/>
      <w:r>
        <w:rPr>
          <w:rFonts w:ascii="Book Antiqua" w:eastAsia="Book Antiqua" w:hAnsi="Book Antiqua" w:cs="Book Antiqua"/>
          <w:color w:val="000000"/>
        </w:rPr>
        <w:t xml:space="preserve">: a mediator of prolonged ventilation and poor patient outcomes in acute respiratory failure.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90-98 [PMID: 30455078 DOI: 10.1016/S2213-2600(18)30366-7]</w:t>
      </w:r>
    </w:p>
    <w:p w14:paraId="4CFAA780" w14:textId="77777777" w:rsidR="000E4BCA" w:rsidRDefault="00EE1442">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Frassanito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Sonnino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Pitoni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Zanfini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Catarci</w:t>
      </w:r>
      <w:proofErr w:type="spellEnd"/>
      <w:r>
        <w:rPr>
          <w:rFonts w:ascii="Book Antiqua" w:eastAsia="Book Antiqua" w:hAnsi="Book Antiqua" w:cs="Book Antiqua"/>
          <w:color w:val="000000"/>
        </w:rPr>
        <w:t xml:space="preserve"> S, Gonnella GL, </w:t>
      </w:r>
      <w:proofErr w:type="spellStart"/>
      <w:r>
        <w:rPr>
          <w:rFonts w:ascii="Book Antiqua" w:eastAsia="Book Antiqua" w:hAnsi="Book Antiqua" w:cs="Book Antiqua"/>
          <w:color w:val="000000"/>
        </w:rPr>
        <w:t>Germini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Vizzielli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Scambia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Draisci</w:t>
      </w:r>
      <w:proofErr w:type="spellEnd"/>
      <w:r>
        <w:rPr>
          <w:rFonts w:ascii="Book Antiqua" w:eastAsia="Book Antiqua" w:hAnsi="Book Antiqua" w:cs="Book Antiqua"/>
          <w:color w:val="000000"/>
        </w:rPr>
        <w:t xml:space="preserve"> G. Lung ultrasound to monitor the development of pulmonary atelectasis in gynecologic oncologic surgery.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1287-1295 [PMID: 33174404 DOI: 10.23736/S0375-9393.20.14687-X]</w:t>
      </w:r>
    </w:p>
    <w:p w14:paraId="46F8B07E" w14:textId="77777777" w:rsidR="000E4BCA" w:rsidRDefault="00EE144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Fossé</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Poulard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Niérat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Virolle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Morawiec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Hogrel</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Similowski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Demoule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Gennisson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Bachasson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Dres</w:t>
      </w:r>
      <w:proofErr w:type="spellEnd"/>
      <w:r>
        <w:rPr>
          <w:rFonts w:ascii="Book Antiqua" w:eastAsia="Book Antiqua" w:hAnsi="Book Antiqua" w:cs="Book Antiqua"/>
          <w:color w:val="000000"/>
        </w:rPr>
        <w:t xml:space="preserve"> M. Ultrasound shear wave elastography for assessing diaphragm function in mechanically ventilated patients: a breath-by-breath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669 [PMID: 33246478 DOI: 10.1186/s13054-020-03338-y]</w:t>
      </w:r>
    </w:p>
    <w:p w14:paraId="4D97A731" w14:textId="77777777" w:rsidR="000E4BCA" w:rsidRDefault="000E4BCA">
      <w:pPr>
        <w:spacing w:line="360" w:lineRule="auto"/>
        <w:jc w:val="both"/>
        <w:sectPr w:rsidR="000E4BCA">
          <w:footerReference w:type="default" r:id="rId7"/>
          <w:pgSz w:w="12240" w:h="15840"/>
          <w:pgMar w:top="1440" w:right="1440" w:bottom="1440" w:left="1440" w:header="720" w:footer="720" w:gutter="0"/>
          <w:cols w:space="720"/>
          <w:docGrid w:linePitch="360"/>
        </w:sectPr>
      </w:pPr>
    </w:p>
    <w:p w14:paraId="4DF5DF56" w14:textId="77777777" w:rsidR="000E4BCA" w:rsidRDefault="00EE1442">
      <w:pPr>
        <w:spacing w:line="360" w:lineRule="auto"/>
        <w:jc w:val="both"/>
      </w:pPr>
      <w:r>
        <w:rPr>
          <w:rFonts w:ascii="Book Antiqua" w:eastAsia="Book Antiqua" w:hAnsi="Book Antiqua" w:cs="Book Antiqua"/>
          <w:b/>
          <w:color w:val="000000"/>
        </w:rPr>
        <w:lastRenderedPageBreak/>
        <w:t>Footnotes</w:t>
      </w:r>
    </w:p>
    <w:p w14:paraId="6C85CC98" w14:textId="77777777" w:rsidR="000E4BCA" w:rsidRDefault="00EE144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406C1B4" w14:textId="77777777" w:rsidR="000E4BCA" w:rsidRDefault="000E4BCA">
      <w:pPr>
        <w:spacing w:line="360" w:lineRule="auto"/>
        <w:jc w:val="both"/>
      </w:pPr>
    </w:p>
    <w:p w14:paraId="7241F22D" w14:textId="77777777" w:rsidR="000E4BCA" w:rsidRDefault="00EE144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66F495BE" w14:textId="77777777" w:rsidR="000E4BCA" w:rsidRDefault="000E4BCA">
      <w:pPr>
        <w:spacing w:line="360" w:lineRule="auto"/>
        <w:jc w:val="both"/>
      </w:pPr>
    </w:p>
    <w:p w14:paraId="50217B5B" w14:textId="77777777" w:rsidR="000E4BCA" w:rsidRDefault="00EE1442">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F862A07" w14:textId="77777777" w:rsidR="000E4BCA" w:rsidRDefault="000E4BCA">
      <w:pPr>
        <w:spacing w:line="360" w:lineRule="auto"/>
        <w:jc w:val="both"/>
      </w:pPr>
    </w:p>
    <w:p w14:paraId="49070B76" w14:textId="77777777" w:rsidR="000E4BCA" w:rsidRDefault="00EE14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F7B32" w14:textId="77777777" w:rsidR="000E4BCA" w:rsidRDefault="000E4BCA">
      <w:pPr>
        <w:spacing w:line="360" w:lineRule="auto"/>
        <w:jc w:val="both"/>
      </w:pPr>
    </w:p>
    <w:p w14:paraId="3A35F206" w14:textId="77777777" w:rsidR="000E4BCA" w:rsidRDefault="00EE14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92A73F" w14:textId="77777777" w:rsidR="000E4BCA" w:rsidRDefault="00EE14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26F847" w14:textId="77777777" w:rsidR="000E4BCA" w:rsidRDefault="000E4BCA">
      <w:pPr>
        <w:spacing w:line="360" w:lineRule="auto"/>
        <w:jc w:val="both"/>
      </w:pPr>
    </w:p>
    <w:p w14:paraId="650F6DD8" w14:textId="77777777" w:rsidR="000E4BCA" w:rsidRDefault="00EE14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1BF5DE33" w14:textId="77777777" w:rsidR="000E4BCA" w:rsidRDefault="00EE14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4259FF21" w14:textId="32A33794" w:rsidR="000E4BCA" w:rsidRDefault="00EE1442">
      <w:pPr>
        <w:spacing w:line="360" w:lineRule="auto"/>
        <w:jc w:val="both"/>
      </w:pPr>
      <w:r>
        <w:rPr>
          <w:rFonts w:ascii="Book Antiqua" w:eastAsia="Book Antiqua" w:hAnsi="Book Antiqua" w:cs="Book Antiqua"/>
          <w:b/>
          <w:color w:val="000000"/>
        </w:rPr>
        <w:t xml:space="preserve">Article in press: </w:t>
      </w:r>
    </w:p>
    <w:p w14:paraId="119D5C19" w14:textId="77777777" w:rsidR="000E4BCA" w:rsidRDefault="000E4BCA">
      <w:pPr>
        <w:spacing w:line="360" w:lineRule="auto"/>
        <w:jc w:val="both"/>
      </w:pPr>
    </w:p>
    <w:p w14:paraId="5CE2ED04" w14:textId="77777777" w:rsidR="000E4BCA" w:rsidRDefault="00EE14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08ABACAA" w14:textId="77777777" w:rsidR="000E4BCA" w:rsidRDefault="00EE14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D0BB30D" w14:textId="77777777" w:rsidR="000E4BCA" w:rsidRDefault="00EE1442">
      <w:pPr>
        <w:spacing w:line="360" w:lineRule="auto"/>
        <w:jc w:val="both"/>
      </w:pPr>
      <w:r>
        <w:rPr>
          <w:rFonts w:ascii="Book Antiqua" w:eastAsia="Book Antiqua" w:hAnsi="Book Antiqua" w:cs="Book Antiqua"/>
          <w:b/>
          <w:color w:val="000000"/>
        </w:rPr>
        <w:t>Peer-review report’s scientific quality classification</w:t>
      </w:r>
    </w:p>
    <w:p w14:paraId="04E0C388" w14:textId="77777777" w:rsidR="000E4BCA" w:rsidRDefault="00EE1442">
      <w:pPr>
        <w:spacing w:line="360" w:lineRule="auto"/>
        <w:jc w:val="both"/>
      </w:pPr>
      <w:r>
        <w:rPr>
          <w:rFonts w:ascii="Book Antiqua" w:eastAsia="Book Antiqua" w:hAnsi="Book Antiqua" w:cs="Book Antiqua"/>
          <w:color w:val="000000"/>
        </w:rPr>
        <w:t>Grade A (Excellent): 0</w:t>
      </w:r>
    </w:p>
    <w:p w14:paraId="3DB9E8A9" w14:textId="77777777" w:rsidR="000E4BCA" w:rsidRDefault="00EE1442">
      <w:pPr>
        <w:spacing w:line="360" w:lineRule="auto"/>
        <w:jc w:val="both"/>
      </w:pPr>
      <w:r>
        <w:rPr>
          <w:rFonts w:ascii="Book Antiqua" w:eastAsia="Book Antiqua" w:hAnsi="Book Antiqua" w:cs="Book Antiqua"/>
          <w:color w:val="000000"/>
        </w:rPr>
        <w:t>Grade B (Very good): B</w:t>
      </w:r>
    </w:p>
    <w:p w14:paraId="201F7456" w14:textId="77777777" w:rsidR="000E4BCA" w:rsidRDefault="00EE1442">
      <w:pPr>
        <w:spacing w:line="360" w:lineRule="auto"/>
        <w:jc w:val="both"/>
      </w:pPr>
      <w:r>
        <w:rPr>
          <w:rFonts w:ascii="Book Antiqua" w:eastAsia="Book Antiqua" w:hAnsi="Book Antiqua" w:cs="Book Antiqua"/>
          <w:color w:val="000000"/>
        </w:rPr>
        <w:lastRenderedPageBreak/>
        <w:t>Grade C (Good): C</w:t>
      </w:r>
    </w:p>
    <w:p w14:paraId="71BED205" w14:textId="77777777" w:rsidR="000E4BCA" w:rsidRDefault="00EE1442">
      <w:pPr>
        <w:spacing w:line="360" w:lineRule="auto"/>
        <w:jc w:val="both"/>
      </w:pPr>
      <w:r>
        <w:rPr>
          <w:rFonts w:ascii="Book Antiqua" w:eastAsia="Book Antiqua" w:hAnsi="Book Antiqua" w:cs="Book Antiqua"/>
          <w:color w:val="000000"/>
        </w:rPr>
        <w:t>Grade D (Fair): 0</w:t>
      </w:r>
    </w:p>
    <w:p w14:paraId="408BEE4C" w14:textId="77777777" w:rsidR="000E4BCA" w:rsidRDefault="00EE1442">
      <w:pPr>
        <w:spacing w:line="360" w:lineRule="auto"/>
        <w:jc w:val="both"/>
      </w:pPr>
      <w:r>
        <w:rPr>
          <w:rFonts w:ascii="Book Antiqua" w:eastAsia="Book Antiqua" w:hAnsi="Book Antiqua" w:cs="Book Antiqua"/>
          <w:color w:val="000000"/>
        </w:rPr>
        <w:t>Grade E (Poor): 0</w:t>
      </w:r>
    </w:p>
    <w:p w14:paraId="5341A36A" w14:textId="77777777" w:rsidR="000E4BCA" w:rsidRDefault="000E4BCA">
      <w:pPr>
        <w:spacing w:line="360" w:lineRule="auto"/>
        <w:jc w:val="both"/>
      </w:pPr>
    </w:p>
    <w:p w14:paraId="1826F021" w14:textId="32603430" w:rsidR="000E4BCA" w:rsidRDefault="00EE14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Bairwa</w:t>
      </w:r>
      <w:proofErr w:type="spellEnd"/>
      <w:r>
        <w:rPr>
          <w:rFonts w:ascii="Book Antiqua" w:eastAsia="Book Antiqua" w:hAnsi="Book Antiqua" w:cs="Book Antiqua"/>
          <w:color w:val="000000"/>
        </w:rPr>
        <w:t xml:space="preserve"> DBL, Chan SM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394893" w:rsidRPr="00394893">
        <w:rPr>
          <w:rFonts w:ascii="Book Antiqua" w:eastAsia="Book Antiqua" w:hAnsi="Book Antiqua" w:cs="Book Antiqua"/>
          <w:color w:val="000000"/>
        </w:rPr>
        <w:t>A</w:t>
      </w:r>
      <w:r w:rsidR="0039489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394893">
        <w:rPr>
          <w:rFonts w:ascii="Book Antiqua" w:eastAsia="Book Antiqua" w:hAnsi="Book Antiqua" w:cs="Book Antiqua"/>
          <w:color w:val="000000"/>
        </w:rPr>
        <w:t>Gong ZM</w:t>
      </w:r>
    </w:p>
    <w:p w14:paraId="28D6D491" w14:textId="77777777" w:rsidR="000E4BCA" w:rsidRDefault="00EE14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4A58974" w14:textId="3BB38557" w:rsidR="000E4BCA" w:rsidRDefault="003567D9">
      <w:pPr>
        <w:spacing w:line="360" w:lineRule="auto"/>
        <w:jc w:val="both"/>
      </w:pPr>
      <w:r>
        <w:rPr>
          <w:noProof/>
          <w:lang w:eastAsia="zh-CN"/>
        </w:rPr>
        <w:drawing>
          <wp:inline distT="0" distB="0" distL="0" distR="0" wp14:anchorId="710F38CA" wp14:editId="2A5E3085">
            <wp:extent cx="4998700" cy="49298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5077" cy="4936097"/>
                    </a:xfrm>
                    <a:prstGeom prst="rect">
                      <a:avLst/>
                    </a:prstGeom>
                  </pic:spPr>
                </pic:pic>
              </a:graphicData>
            </a:graphic>
          </wp:inline>
        </w:drawing>
      </w:r>
    </w:p>
    <w:p w14:paraId="6D970B9E" w14:textId="33991157" w:rsidR="000E4BCA" w:rsidRPr="00762E64" w:rsidRDefault="00EE1442" w:rsidP="00762E64">
      <w:pPr>
        <w:spacing w:line="360" w:lineRule="auto"/>
        <w:jc w:val="both"/>
        <w:rPr>
          <w:rFonts w:ascii="Book Antiqua" w:hAnsi="Book Antiqua"/>
          <w:b/>
          <w:lang w:eastAsia="zh-CN"/>
        </w:rPr>
      </w:pPr>
      <w:r w:rsidRPr="003567D9">
        <w:rPr>
          <w:rFonts w:ascii="Book Antiqua" w:hAnsi="Book Antiqua"/>
          <w:b/>
          <w:lang w:eastAsia="zh-CN"/>
        </w:rPr>
        <w:t xml:space="preserve">Figure 1 </w:t>
      </w:r>
      <w:r w:rsidRPr="003567D9">
        <w:rPr>
          <w:rStyle w:val="ad"/>
          <w:rFonts w:ascii="Book Antiqua" w:hAnsi="Book Antiqua"/>
          <w:b/>
          <w:sz w:val="24"/>
          <w:szCs w:val="24"/>
        </w:rPr>
        <w:t>Patient</w:t>
      </w:r>
      <w:r w:rsidRPr="003567D9">
        <w:rPr>
          <w:rStyle w:val="ad"/>
          <w:rFonts w:ascii="Book Antiqua" w:hAnsi="Book Antiqua"/>
          <w:b/>
          <w:sz w:val="24"/>
          <w:szCs w:val="24"/>
          <w:lang w:eastAsia="zh-CN"/>
        </w:rPr>
        <w:t>’</w:t>
      </w:r>
      <w:r w:rsidRPr="003567D9">
        <w:rPr>
          <w:rStyle w:val="ad"/>
          <w:rFonts w:ascii="Book Antiqua" w:hAnsi="Book Antiqua"/>
          <w:b/>
          <w:sz w:val="24"/>
          <w:szCs w:val="24"/>
        </w:rPr>
        <w:t xml:space="preserve">s </w:t>
      </w:r>
      <w:r w:rsidR="003567D9" w:rsidRPr="003567D9">
        <w:rPr>
          <w:rStyle w:val="ad"/>
          <w:rFonts w:ascii="Book Antiqua" w:hAnsi="Book Antiqua"/>
          <w:b/>
          <w:sz w:val="24"/>
          <w:szCs w:val="24"/>
        </w:rPr>
        <w:t>computed tomography</w:t>
      </w:r>
      <w:r w:rsidRPr="003567D9">
        <w:rPr>
          <w:rStyle w:val="ad"/>
          <w:rFonts w:ascii="Book Antiqua" w:hAnsi="Book Antiqua"/>
          <w:b/>
          <w:sz w:val="24"/>
          <w:szCs w:val="24"/>
        </w:rPr>
        <w:t xml:space="preserve"> of upper abdomen (A</w:t>
      </w:r>
      <w:r w:rsidR="003567D9" w:rsidRPr="003567D9">
        <w:rPr>
          <w:rStyle w:val="ad"/>
          <w:rFonts w:ascii="Book Antiqua" w:hAnsi="Book Antiqua"/>
          <w:b/>
          <w:sz w:val="24"/>
          <w:szCs w:val="24"/>
        </w:rPr>
        <w:t xml:space="preserve"> and C</w:t>
      </w:r>
      <w:r w:rsidRPr="003567D9">
        <w:rPr>
          <w:rStyle w:val="ad"/>
          <w:rFonts w:ascii="Book Antiqua" w:hAnsi="Book Antiqua"/>
          <w:b/>
          <w:sz w:val="24"/>
          <w:szCs w:val="24"/>
        </w:rPr>
        <w:t>) and lung (B</w:t>
      </w:r>
      <w:r w:rsidR="003567D9" w:rsidRPr="003567D9">
        <w:rPr>
          <w:rStyle w:val="ad"/>
          <w:rFonts w:ascii="Book Antiqua" w:hAnsi="Book Antiqua"/>
          <w:b/>
          <w:sz w:val="24"/>
          <w:szCs w:val="24"/>
        </w:rPr>
        <w:t xml:space="preserve"> and D</w:t>
      </w:r>
      <w:r w:rsidRPr="003567D9">
        <w:rPr>
          <w:rStyle w:val="ad"/>
          <w:rFonts w:ascii="Book Antiqua" w:hAnsi="Book Antiqua"/>
          <w:b/>
          <w:sz w:val="24"/>
          <w:szCs w:val="24"/>
        </w:rPr>
        <w:t>)</w:t>
      </w:r>
      <w:r w:rsidR="003567D9" w:rsidRPr="003567D9">
        <w:rPr>
          <w:rStyle w:val="ad"/>
          <w:rFonts w:ascii="Book Antiqua" w:hAnsi="Book Antiqua"/>
          <w:b/>
          <w:sz w:val="24"/>
          <w:szCs w:val="24"/>
          <w:lang w:eastAsia="zh-CN"/>
        </w:rPr>
        <w:t>.</w:t>
      </w:r>
      <w:r w:rsidR="003567D9">
        <w:rPr>
          <w:rStyle w:val="ad"/>
          <w:rFonts w:ascii="Book Antiqua" w:hAnsi="Book Antiqua"/>
          <w:b/>
          <w:sz w:val="24"/>
          <w:szCs w:val="24"/>
          <w:lang w:eastAsia="zh-CN"/>
        </w:rPr>
        <w:t xml:space="preserve"> </w:t>
      </w:r>
      <w:r w:rsidR="00762E64" w:rsidRPr="00762E64">
        <w:rPr>
          <w:rStyle w:val="ad"/>
          <w:rFonts w:ascii="Book Antiqua" w:hAnsi="Book Antiqua"/>
          <w:sz w:val="24"/>
          <w:szCs w:val="24"/>
          <w:lang w:eastAsia="zh-CN"/>
        </w:rPr>
        <w:t>Before gastric decompr</w:t>
      </w:r>
      <w:r w:rsidR="00762E64">
        <w:rPr>
          <w:rStyle w:val="ad"/>
          <w:rFonts w:ascii="Book Antiqua" w:hAnsi="Book Antiqua"/>
          <w:sz w:val="24"/>
          <w:szCs w:val="24"/>
          <w:lang w:eastAsia="zh-CN"/>
        </w:rPr>
        <w:t>ession, gastric insufflation (A</w:t>
      </w:r>
      <w:r w:rsidR="00762E64" w:rsidRPr="00762E64">
        <w:rPr>
          <w:rStyle w:val="ad"/>
          <w:rFonts w:ascii="Book Antiqua" w:hAnsi="Book Antiqua"/>
          <w:sz w:val="24"/>
          <w:szCs w:val="24"/>
          <w:lang w:eastAsia="zh-CN"/>
        </w:rPr>
        <w:t>, asterisk) and atel</w:t>
      </w:r>
      <w:r w:rsidR="00762E64">
        <w:rPr>
          <w:rStyle w:val="ad"/>
          <w:rFonts w:ascii="Book Antiqua" w:hAnsi="Book Antiqua"/>
          <w:sz w:val="24"/>
          <w:szCs w:val="24"/>
          <w:lang w:eastAsia="zh-CN"/>
        </w:rPr>
        <w:t>ectasis with air bronchogram (B</w:t>
      </w:r>
      <w:r w:rsidR="00762E64" w:rsidRPr="00762E64">
        <w:rPr>
          <w:rStyle w:val="ad"/>
          <w:rFonts w:ascii="Book Antiqua" w:hAnsi="Book Antiqua"/>
          <w:sz w:val="24"/>
          <w:szCs w:val="24"/>
          <w:lang w:eastAsia="zh-CN"/>
        </w:rPr>
        <w:t xml:space="preserve">, asterisk) could be seen. After gastric decompression and standard lung recruitment </w:t>
      </w:r>
      <w:proofErr w:type="spellStart"/>
      <w:r w:rsidR="00762E64" w:rsidRPr="00762E64">
        <w:rPr>
          <w:rStyle w:val="ad"/>
          <w:rFonts w:ascii="Book Antiqua" w:hAnsi="Book Antiqua"/>
          <w:sz w:val="24"/>
          <w:szCs w:val="24"/>
          <w:lang w:eastAsia="zh-CN"/>
        </w:rPr>
        <w:t>manoeuvre</w:t>
      </w:r>
      <w:proofErr w:type="spellEnd"/>
      <w:r w:rsidR="00762E64" w:rsidRPr="00762E64">
        <w:rPr>
          <w:rStyle w:val="ad"/>
          <w:rFonts w:ascii="Book Antiqua" w:hAnsi="Book Antiqua"/>
          <w:sz w:val="24"/>
          <w:szCs w:val="24"/>
          <w:lang w:eastAsia="zh-CN"/>
        </w:rPr>
        <w:t>, the stomach was deflated (</w:t>
      </w:r>
      <w:r w:rsidR="00762E64">
        <w:rPr>
          <w:rStyle w:val="ad"/>
          <w:rFonts w:ascii="Book Antiqua" w:hAnsi="Book Antiqua"/>
          <w:sz w:val="24"/>
          <w:szCs w:val="24"/>
          <w:lang w:eastAsia="zh-CN"/>
        </w:rPr>
        <w:t>C</w:t>
      </w:r>
      <w:r w:rsidR="00762E64" w:rsidRPr="00762E64">
        <w:rPr>
          <w:rStyle w:val="ad"/>
          <w:rFonts w:ascii="Book Antiqua" w:hAnsi="Book Antiqua"/>
          <w:sz w:val="24"/>
          <w:szCs w:val="24"/>
          <w:lang w:eastAsia="zh-CN"/>
        </w:rPr>
        <w:t>, asterisk) and atelectatic lung tissue (</w:t>
      </w:r>
      <w:r w:rsidR="00762E64">
        <w:rPr>
          <w:rStyle w:val="ad"/>
          <w:rFonts w:ascii="Book Antiqua" w:hAnsi="Book Antiqua"/>
          <w:sz w:val="24"/>
          <w:szCs w:val="24"/>
          <w:lang w:eastAsia="zh-CN"/>
        </w:rPr>
        <w:t>D</w:t>
      </w:r>
      <w:r w:rsidR="00762E64" w:rsidRPr="00762E64">
        <w:rPr>
          <w:rStyle w:val="ad"/>
          <w:rFonts w:ascii="Book Antiqua" w:hAnsi="Book Antiqua"/>
          <w:sz w:val="24"/>
          <w:szCs w:val="24"/>
          <w:lang w:eastAsia="zh-CN"/>
        </w:rPr>
        <w:t>, asterisk) was re-aerated.</w:t>
      </w:r>
    </w:p>
    <w:sectPr w:rsidR="000E4BCA" w:rsidRPr="00762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FA30" w14:textId="77777777" w:rsidR="0080208F" w:rsidRDefault="0080208F">
      <w:r>
        <w:separator/>
      </w:r>
    </w:p>
  </w:endnote>
  <w:endnote w:type="continuationSeparator" w:id="0">
    <w:p w14:paraId="3D89B630" w14:textId="77777777" w:rsidR="0080208F" w:rsidRDefault="0080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8408"/>
      <w:docPartObj>
        <w:docPartGallery w:val="AutoText"/>
      </w:docPartObj>
    </w:sdtPr>
    <w:sdtEndPr/>
    <w:sdtContent>
      <w:sdt>
        <w:sdtPr>
          <w:id w:val="-1705238520"/>
          <w:docPartObj>
            <w:docPartGallery w:val="AutoText"/>
          </w:docPartObj>
        </w:sdtPr>
        <w:sdtEndPr/>
        <w:sdtContent>
          <w:p w14:paraId="7408ACCC" w14:textId="77777777" w:rsidR="000E4BCA" w:rsidRDefault="00EE144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2ACE">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2ACE">
              <w:rPr>
                <w:b/>
                <w:bCs/>
                <w:noProof/>
              </w:rPr>
              <w:t>13</w:t>
            </w:r>
            <w:r>
              <w:rPr>
                <w:b/>
                <w:bCs/>
                <w:sz w:val="24"/>
                <w:szCs w:val="24"/>
              </w:rPr>
              <w:fldChar w:fldCharType="end"/>
            </w:r>
          </w:p>
        </w:sdtContent>
      </w:sdt>
    </w:sdtContent>
  </w:sdt>
  <w:p w14:paraId="0BD9F9C9" w14:textId="77777777" w:rsidR="000E4BCA" w:rsidRDefault="000E4B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FB41" w14:textId="77777777" w:rsidR="0080208F" w:rsidRDefault="0080208F">
      <w:r>
        <w:separator/>
      </w:r>
    </w:p>
  </w:footnote>
  <w:footnote w:type="continuationSeparator" w:id="0">
    <w:p w14:paraId="1605E180" w14:textId="77777777" w:rsidR="0080208F" w:rsidRDefault="008020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969"/>
    <w:rsid w:val="0006126F"/>
    <w:rsid w:val="00096B7D"/>
    <w:rsid w:val="000A7C40"/>
    <w:rsid w:val="000B0737"/>
    <w:rsid w:val="000D5128"/>
    <w:rsid w:val="000E4BCA"/>
    <w:rsid w:val="001358A5"/>
    <w:rsid w:val="001434AD"/>
    <w:rsid w:val="00165BBB"/>
    <w:rsid w:val="00192C18"/>
    <w:rsid w:val="001D0DC9"/>
    <w:rsid w:val="002C10C9"/>
    <w:rsid w:val="003567D9"/>
    <w:rsid w:val="0038558B"/>
    <w:rsid w:val="0038671C"/>
    <w:rsid w:val="00394893"/>
    <w:rsid w:val="003A09AE"/>
    <w:rsid w:val="003D6AC7"/>
    <w:rsid w:val="003D75A5"/>
    <w:rsid w:val="004950A3"/>
    <w:rsid w:val="004A01E2"/>
    <w:rsid w:val="004B3584"/>
    <w:rsid w:val="004D2EE5"/>
    <w:rsid w:val="004E4CC5"/>
    <w:rsid w:val="0051321C"/>
    <w:rsid w:val="00521C76"/>
    <w:rsid w:val="00523D97"/>
    <w:rsid w:val="00537D82"/>
    <w:rsid w:val="00550839"/>
    <w:rsid w:val="00563990"/>
    <w:rsid w:val="00565718"/>
    <w:rsid w:val="00566B46"/>
    <w:rsid w:val="006958F5"/>
    <w:rsid w:val="006B221A"/>
    <w:rsid w:val="0070567E"/>
    <w:rsid w:val="007448E6"/>
    <w:rsid w:val="00762E64"/>
    <w:rsid w:val="00790933"/>
    <w:rsid w:val="007909B8"/>
    <w:rsid w:val="007B61D6"/>
    <w:rsid w:val="007D0501"/>
    <w:rsid w:val="007D1391"/>
    <w:rsid w:val="007E35AD"/>
    <w:rsid w:val="0080208F"/>
    <w:rsid w:val="008365E8"/>
    <w:rsid w:val="008E0CFE"/>
    <w:rsid w:val="008E3487"/>
    <w:rsid w:val="00917191"/>
    <w:rsid w:val="0099286D"/>
    <w:rsid w:val="009F4793"/>
    <w:rsid w:val="009F6398"/>
    <w:rsid w:val="00A14779"/>
    <w:rsid w:val="00A55666"/>
    <w:rsid w:val="00A723E8"/>
    <w:rsid w:val="00A77B3E"/>
    <w:rsid w:val="00A80BC4"/>
    <w:rsid w:val="00BA5FBB"/>
    <w:rsid w:val="00BC36C0"/>
    <w:rsid w:val="00BD12EA"/>
    <w:rsid w:val="00BF2BDF"/>
    <w:rsid w:val="00CA0C71"/>
    <w:rsid w:val="00CA2A55"/>
    <w:rsid w:val="00CA76FB"/>
    <w:rsid w:val="00CB399D"/>
    <w:rsid w:val="00CE4908"/>
    <w:rsid w:val="00D15A72"/>
    <w:rsid w:val="00DB12E8"/>
    <w:rsid w:val="00DC3831"/>
    <w:rsid w:val="00E4680B"/>
    <w:rsid w:val="00E76B03"/>
    <w:rsid w:val="00E862BB"/>
    <w:rsid w:val="00E97EC3"/>
    <w:rsid w:val="00ED5D25"/>
    <w:rsid w:val="00EE1442"/>
    <w:rsid w:val="00EF67B6"/>
    <w:rsid w:val="00F02179"/>
    <w:rsid w:val="00F02901"/>
    <w:rsid w:val="00F3097C"/>
    <w:rsid w:val="00F32ACE"/>
    <w:rsid w:val="00F715D2"/>
    <w:rsid w:val="00FD39D1"/>
    <w:rsid w:val="00FE48BA"/>
    <w:rsid w:val="05836389"/>
    <w:rsid w:val="089621E9"/>
    <w:rsid w:val="27AC64E8"/>
    <w:rsid w:val="77CA61EC"/>
    <w:rsid w:val="7EF4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C8D56A-3E16-4EA4-B7DB-571C220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8365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2774</Words>
  <Characters>15814</Characters>
  <Application>Microsoft Office Word</Application>
  <DocSecurity>0</DocSecurity>
  <Lines>131</Lines>
  <Paragraphs>37</Paragraphs>
  <ScaleCrop>false</ScaleCrop>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李德维</dc:creator>
  <cp:lastModifiedBy>Liansheng Ma</cp:lastModifiedBy>
  <cp:revision>2</cp:revision>
  <dcterms:created xsi:type="dcterms:W3CDTF">2022-02-22T19:58:00Z</dcterms:created>
  <dcterms:modified xsi:type="dcterms:W3CDTF">2022-02-22T19:58:00Z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4E6C560BE57944A185A31241A3F5D601</vt:lpwstr>
  </property>
</Properties>
</file>