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EA9C" w14:textId="16ABE9BC" w:rsidR="00A77B3E" w:rsidRDefault="00FC6186">
      <w:pPr>
        <w:spacing w:line="360" w:lineRule="auto"/>
        <w:jc w:val="both"/>
      </w:pPr>
      <w:r>
        <w:rPr>
          <w:rFonts w:ascii="Book Antiqua" w:eastAsia="Book Antiqua" w:hAnsi="Book Antiqua" w:cs="Book Antiqua"/>
          <w:b/>
          <w:color w:val="000000"/>
        </w:rPr>
        <w:t>Name</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FA349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FA349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FA349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FA3498">
        <w:rPr>
          <w:rFonts w:ascii="Book Antiqua" w:eastAsia="Book Antiqua" w:hAnsi="Book Antiqua" w:cs="Book Antiqua"/>
          <w:i/>
          <w:color w:val="000000"/>
        </w:rPr>
        <w:t xml:space="preserve"> </w:t>
      </w:r>
      <w:r>
        <w:rPr>
          <w:rFonts w:ascii="Book Antiqua" w:eastAsia="Book Antiqua" w:hAnsi="Book Antiqua" w:cs="Book Antiqua"/>
          <w:i/>
          <w:color w:val="000000"/>
        </w:rPr>
        <w:t>Hepatology</w:t>
      </w:r>
    </w:p>
    <w:p w14:paraId="44E94760" w14:textId="5E7C53B5" w:rsidR="00A77B3E" w:rsidRDefault="00FC6186">
      <w:pPr>
        <w:spacing w:line="360" w:lineRule="auto"/>
        <w:jc w:val="both"/>
      </w:pPr>
      <w:r>
        <w:rPr>
          <w:rFonts w:ascii="Book Antiqua" w:eastAsia="Book Antiqua" w:hAnsi="Book Antiqua" w:cs="Book Antiqua"/>
          <w:b/>
          <w:color w:val="000000"/>
        </w:rPr>
        <w:t>Manuscript</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72516</w:t>
      </w:r>
    </w:p>
    <w:p w14:paraId="44640C82" w14:textId="1E8AFBDB" w:rsidR="00A77B3E" w:rsidRDefault="00FC6186">
      <w:pPr>
        <w:spacing w:line="360" w:lineRule="auto"/>
        <w:jc w:val="both"/>
      </w:pPr>
      <w:r>
        <w:rPr>
          <w:rFonts w:ascii="Book Antiqua" w:eastAsia="Book Antiqua" w:hAnsi="Book Antiqua" w:cs="Book Antiqua"/>
          <w:b/>
          <w:color w:val="000000"/>
        </w:rPr>
        <w:t>Manuscript</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D40C0E0" w14:textId="77777777" w:rsidR="00A77B3E" w:rsidRDefault="00A77B3E">
      <w:pPr>
        <w:spacing w:line="360" w:lineRule="auto"/>
        <w:jc w:val="both"/>
      </w:pPr>
    </w:p>
    <w:p w14:paraId="48342F8F" w14:textId="18AF4457" w:rsidR="00A77B3E" w:rsidRDefault="00FC6186">
      <w:pPr>
        <w:spacing w:line="360" w:lineRule="auto"/>
        <w:jc w:val="both"/>
      </w:pPr>
      <w:r>
        <w:rPr>
          <w:rFonts w:ascii="Book Antiqua" w:eastAsia="Book Antiqua" w:hAnsi="Book Antiqua" w:cs="Book Antiqua"/>
          <w:b/>
          <w:i/>
          <w:color w:val="000000"/>
        </w:rPr>
        <w:t>Observational</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15116728" w14:textId="1A76E1B5" w:rsidR="00A77B3E" w:rsidRDefault="00F96EE7">
      <w:pPr>
        <w:spacing w:line="360" w:lineRule="auto"/>
        <w:jc w:val="both"/>
      </w:pPr>
      <w:r>
        <w:rPr>
          <w:rFonts w:ascii="Book Antiqua" w:eastAsia="Book Antiqua" w:hAnsi="Book Antiqua" w:cs="Book Antiqua"/>
          <w:b/>
          <w:color w:val="000000"/>
        </w:rPr>
        <w:t>A</w:t>
      </w:r>
      <w:r w:rsidR="00FC6186">
        <w:rPr>
          <w:rFonts w:ascii="Book Antiqua" w:eastAsia="Book Antiqua" w:hAnsi="Book Antiqua" w:cs="Book Antiqua"/>
          <w:b/>
          <w:color w:val="000000"/>
        </w:rPr>
        <w:t>ssessment</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of</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fibroblast</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growth</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factor</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19</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as</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a</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non-invasive</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serum</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marker</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for</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hepatocellular</w:t>
      </w:r>
      <w:r w:rsidR="00FA3498">
        <w:rPr>
          <w:rFonts w:ascii="Book Antiqua" w:eastAsia="Book Antiqua" w:hAnsi="Book Antiqua" w:cs="Book Antiqua"/>
          <w:b/>
          <w:color w:val="000000"/>
        </w:rPr>
        <w:t xml:space="preserve"> </w:t>
      </w:r>
      <w:r w:rsidR="00FC6186">
        <w:rPr>
          <w:rFonts w:ascii="Book Antiqua" w:eastAsia="Book Antiqua" w:hAnsi="Book Antiqua" w:cs="Book Antiqua"/>
          <w:b/>
          <w:color w:val="000000"/>
        </w:rPr>
        <w:t>carcinoma</w:t>
      </w:r>
    </w:p>
    <w:p w14:paraId="57AF13B7" w14:textId="77777777" w:rsidR="00A77B3E" w:rsidRDefault="00A77B3E">
      <w:pPr>
        <w:spacing w:line="360" w:lineRule="auto"/>
        <w:jc w:val="both"/>
      </w:pPr>
    </w:p>
    <w:p w14:paraId="7294376F" w14:textId="174EB038" w:rsidR="00A77B3E" w:rsidRDefault="009A3D9E">
      <w:pPr>
        <w:spacing w:line="360" w:lineRule="auto"/>
        <w:jc w:val="both"/>
      </w:pP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w:t>
      </w:r>
      <w:r w:rsidR="00FA3498">
        <w:rPr>
          <w:rFonts w:ascii="Book Antiqua" w:eastAsia="Book Antiqua" w:hAnsi="Book Antiqua" w:cs="Book Antiqua"/>
          <w:color w:val="000000"/>
        </w:rPr>
        <w:t xml:space="preserve"> </w:t>
      </w:r>
      <w:r w:rsidRPr="009A3D9E">
        <w:rPr>
          <w:rFonts w:ascii="Book Antiqua" w:eastAsia="宋体" w:hAnsi="Book Antiqua" w:cs="宋体"/>
          <w:i/>
          <w:iCs/>
          <w:color w:val="000000"/>
          <w:lang w:eastAsia="zh-CN"/>
        </w:rPr>
        <w:t>et</w:t>
      </w:r>
      <w:r w:rsidR="00FA3498">
        <w:rPr>
          <w:rFonts w:ascii="Book Antiqua" w:eastAsia="宋体" w:hAnsi="Book Antiqua" w:cs="宋体"/>
          <w:i/>
          <w:iCs/>
          <w:color w:val="000000"/>
          <w:lang w:eastAsia="zh-CN"/>
        </w:rPr>
        <w:t xml:space="preserve"> </w:t>
      </w:r>
      <w:r w:rsidRPr="009A3D9E">
        <w:rPr>
          <w:rFonts w:ascii="Book Antiqua" w:eastAsia="宋体" w:hAnsi="Book Antiqua" w:cs="宋体"/>
          <w:i/>
          <w:iCs/>
          <w:color w:val="000000"/>
          <w:lang w:eastAsia="zh-CN"/>
        </w:rPr>
        <w:t>al</w:t>
      </w:r>
      <w:r w:rsidRPr="009A3D9E">
        <w:rPr>
          <w:rFonts w:ascii="Book Antiqua" w:eastAsia="宋体" w:hAnsi="Book Antiqua" w:cs="宋体"/>
          <w:color w:val="000000"/>
          <w:lang w:eastAsia="zh-CN"/>
        </w:rPr>
        <w:t>.</w:t>
      </w:r>
      <w:r w:rsidR="00FA3498">
        <w:rPr>
          <w:rFonts w:ascii="Book Antiqua" w:eastAsia="宋体" w:hAnsi="Book Antiqua" w:cs="宋体"/>
          <w:color w:val="000000"/>
          <w:lang w:eastAsia="zh-CN"/>
        </w:rPr>
        <w:t xml:space="preserve"> </w:t>
      </w:r>
      <w:r w:rsidR="00FC6186">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a </w:t>
      </w:r>
      <w:r w:rsidR="00FC6186">
        <w:rPr>
          <w:rFonts w:ascii="Book Antiqua" w:eastAsia="Book Antiqua" w:hAnsi="Book Antiqua" w:cs="Book Antiqua"/>
          <w:color w:val="000000"/>
        </w:rPr>
        <w:t>non-invasive</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HCC</w:t>
      </w:r>
    </w:p>
    <w:p w14:paraId="3B1F8301" w14:textId="77777777" w:rsidR="00A77B3E" w:rsidRPr="00F96EE7" w:rsidRDefault="00A77B3E">
      <w:pPr>
        <w:spacing w:line="360" w:lineRule="auto"/>
        <w:jc w:val="both"/>
      </w:pPr>
    </w:p>
    <w:p w14:paraId="42F18392" w14:textId="50123EC2" w:rsidR="00A77B3E" w:rsidRDefault="00FC6186">
      <w:pPr>
        <w:spacing w:line="360" w:lineRule="auto"/>
        <w:jc w:val="both"/>
      </w:pPr>
      <w:proofErr w:type="spellStart"/>
      <w:r>
        <w:rPr>
          <w:rFonts w:ascii="Book Antiqua" w:eastAsia="Book Antiqua" w:hAnsi="Book Antiqua" w:cs="Book Antiqua"/>
          <w:color w:val="000000"/>
        </w:rPr>
        <w:t>Ghada</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Abdelrahman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Ehab</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Hasan</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Hadeer</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Ahmed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ElGhandour</w:t>
      </w:r>
      <w:proofErr w:type="spellEnd"/>
    </w:p>
    <w:p w14:paraId="46515972" w14:textId="77777777" w:rsidR="00A77B3E" w:rsidRDefault="00A77B3E">
      <w:pPr>
        <w:spacing w:line="360" w:lineRule="auto"/>
        <w:jc w:val="both"/>
      </w:pPr>
    </w:p>
    <w:p w14:paraId="39E14959" w14:textId="56F16CC9" w:rsidR="00A77B3E" w:rsidRDefault="00FC6186">
      <w:pPr>
        <w:spacing w:line="360" w:lineRule="auto"/>
        <w:jc w:val="both"/>
      </w:pPr>
      <w:proofErr w:type="spellStart"/>
      <w:r>
        <w:rPr>
          <w:rFonts w:ascii="Book Antiqua" w:eastAsia="Book Antiqua" w:hAnsi="Book Antiqua" w:cs="Book Antiqua"/>
          <w:b/>
          <w:bCs/>
          <w:color w:val="000000"/>
        </w:rPr>
        <w:t>Ghada</w:t>
      </w:r>
      <w:proofErr w:type="spellEnd"/>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Abdelrahman</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Mohamed,</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Ehab</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Hasan</w:t>
      </w:r>
      <w:r w:rsidR="00FA349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Nashaat</w:t>
      </w:r>
      <w:proofErr w:type="spellEnd"/>
      <w:r>
        <w:rPr>
          <w:rFonts w:ascii="Book Antiqua" w:eastAsia="Book Antiqua" w:hAnsi="Book Antiqua" w:cs="Book Antiqua"/>
          <w:b/>
          <w:bCs/>
          <w:color w:val="000000"/>
        </w:rPr>
        <w:t>,</w:t>
      </w:r>
      <w:r w:rsidR="00FA349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Hadeer</w:t>
      </w:r>
      <w:proofErr w:type="spellEnd"/>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Mohamed</w:t>
      </w:r>
      <w:r w:rsidR="00FA349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Fawzy</w:t>
      </w:r>
      <w:proofErr w:type="spellEnd"/>
      <w:r>
        <w:rPr>
          <w:rFonts w:ascii="Book Antiqua" w:eastAsia="Book Antiqua" w:hAnsi="Book Antiqua" w:cs="Book Antiqua"/>
          <w:b/>
          <w:bCs/>
          <w:color w:val="000000"/>
        </w:rPr>
        <w:t>,</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Ahmed</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Mohamed</w:t>
      </w:r>
      <w:r w:rsidR="00FA349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ElGhandour</w:t>
      </w:r>
      <w:proofErr w:type="spellEnd"/>
      <w:r>
        <w:rPr>
          <w:rFonts w:ascii="Book Antiqua" w:eastAsia="Book Antiqua" w:hAnsi="Book Antiqua" w:cs="Book Antiqua"/>
          <w:b/>
          <w:bCs/>
          <w:color w:val="000000"/>
        </w:rPr>
        <w:t>,</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Cairo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11591,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12C7BA7E" w14:textId="77777777" w:rsidR="00A77B3E" w:rsidRDefault="00A77B3E">
      <w:pPr>
        <w:spacing w:line="360" w:lineRule="auto"/>
        <w:jc w:val="both"/>
      </w:pPr>
    </w:p>
    <w:p w14:paraId="134A417A" w14:textId="54CA47C5" w:rsidR="00A77B3E" w:rsidRDefault="00FC6186">
      <w:pPr>
        <w:spacing w:line="360" w:lineRule="auto"/>
        <w:jc w:val="both"/>
      </w:pPr>
      <w:r>
        <w:rPr>
          <w:rFonts w:ascii="Book Antiqua" w:eastAsia="Book Antiqua" w:hAnsi="Book Antiqua" w:cs="Book Antiqua"/>
          <w:b/>
          <w:bCs/>
          <w:color w:val="000000"/>
          <w:szCs w:val="22"/>
        </w:rPr>
        <w:t>Author</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FA3498">
        <w:rPr>
          <w:rFonts w:ascii="Book Antiqua" w:eastAsia="Book Antiqua" w:hAnsi="Book Antiqua" w:cs="Book Antiqua"/>
          <w:b/>
          <w:bCs/>
          <w:color w:val="000000"/>
          <w:szCs w:val="22"/>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Nashaat</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EH,</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ElGhandour</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AM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HM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Nashaat</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EH,</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HM,</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ElGhandour</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AM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data;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Nashaat</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EH,</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HM,</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ElGhandour</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AM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wrote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22BEA6A9" w14:textId="77777777" w:rsidR="00A77B3E" w:rsidRPr="00F96EE7" w:rsidRDefault="00A77B3E">
      <w:pPr>
        <w:spacing w:line="360" w:lineRule="auto"/>
        <w:jc w:val="both"/>
      </w:pPr>
    </w:p>
    <w:p w14:paraId="070C63DC" w14:textId="0B4FC545" w:rsidR="00A77B3E" w:rsidRDefault="00FC6186">
      <w:pPr>
        <w:spacing w:line="360" w:lineRule="auto"/>
        <w:jc w:val="both"/>
      </w:pPr>
      <w:r>
        <w:rPr>
          <w:rFonts w:ascii="Book Antiqua" w:eastAsia="Book Antiqua" w:hAnsi="Book Antiqua" w:cs="Book Antiqua"/>
          <w:b/>
          <w:bCs/>
          <w:color w:val="000000"/>
        </w:rPr>
        <w:t>Corresponding</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FA349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Ghada</w:t>
      </w:r>
      <w:proofErr w:type="spellEnd"/>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Abdelrahman</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Mohamed,</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Lecturer,</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Khalifa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Maamon</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St.,</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Abbassia</w:t>
      </w:r>
      <w:proofErr w:type="spellEnd"/>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Cairo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11591,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Egypt.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ghadaabdelrahman@med.asu.edu.eg</w:t>
      </w:r>
    </w:p>
    <w:p w14:paraId="015FA6D3" w14:textId="77777777" w:rsidR="00A77B3E" w:rsidRDefault="00A77B3E">
      <w:pPr>
        <w:spacing w:line="360" w:lineRule="auto"/>
        <w:jc w:val="both"/>
      </w:pPr>
    </w:p>
    <w:p w14:paraId="4D8F8D19" w14:textId="593948DB" w:rsidR="00A77B3E" w:rsidRDefault="00FC6186">
      <w:pPr>
        <w:spacing w:line="360" w:lineRule="auto"/>
        <w:jc w:val="both"/>
      </w:pPr>
      <w:r>
        <w:rPr>
          <w:rFonts w:ascii="Book Antiqua" w:eastAsia="Book Antiqua" w:hAnsi="Book Antiqua" w:cs="Book Antiqua"/>
          <w:b/>
          <w:bCs/>
          <w:color w:val="000000"/>
        </w:rPr>
        <w:t>Received:</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October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724C483" w14:textId="7E0BDCBD" w:rsidR="00A77B3E" w:rsidRDefault="00FC6186">
      <w:pPr>
        <w:spacing w:line="360" w:lineRule="auto"/>
        <w:jc w:val="both"/>
      </w:pPr>
      <w:r>
        <w:rPr>
          <w:rFonts w:ascii="Book Antiqua" w:eastAsia="Book Antiqua" w:hAnsi="Book Antiqua" w:cs="Book Antiqua"/>
          <w:b/>
          <w:bCs/>
          <w:color w:val="000000"/>
        </w:rPr>
        <w:lastRenderedPageBreak/>
        <w:t>Revised:</w:t>
      </w:r>
      <w:r w:rsidR="00FA3498">
        <w:rPr>
          <w:rFonts w:ascii="Book Antiqua" w:eastAsia="Book Antiqua" w:hAnsi="Book Antiqua" w:cs="Book Antiqua"/>
          <w:b/>
          <w:bCs/>
          <w:color w:val="000000"/>
        </w:rPr>
        <w:t xml:space="preserve"> </w:t>
      </w:r>
      <w:r w:rsidR="00093CFE" w:rsidRPr="00093CFE">
        <w:rPr>
          <w:rFonts w:ascii="Book Antiqua" w:eastAsia="Book Antiqua" w:hAnsi="Book Antiqua" w:cs="Book Antiqua"/>
          <w:color w:val="000000"/>
        </w:rPr>
        <w:t>December</w:t>
      </w:r>
      <w:r w:rsidR="00FA3498">
        <w:rPr>
          <w:rFonts w:ascii="Book Antiqua" w:eastAsia="Book Antiqua" w:hAnsi="Book Antiqua" w:cs="Book Antiqua"/>
          <w:color w:val="000000"/>
        </w:rPr>
        <w:t xml:space="preserve"> </w:t>
      </w:r>
      <w:r w:rsidR="00093CFE" w:rsidRPr="00093CFE">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sidR="00093CFE" w:rsidRPr="00093CFE">
        <w:rPr>
          <w:rFonts w:ascii="Book Antiqua" w:eastAsia="Book Antiqua" w:hAnsi="Book Antiqua" w:cs="Book Antiqua"/>
          <w:color w:val="000000"/>
        </w:rPr>
        <w:t>2022</w:t>
      </w:r>
    </w:p>
    <w:p w14:paraId="78939F04" w14:textId="4B37ABCF" w:rsidR="00A77B3E" w:rsidRDefault="00FC6186">
      <w:pPr>
        <w:spacing w:line="360" w:lineRule="auto"/>
        <w:jc w:val="both"/>
      </w:pPr>
      <w:r>
        <w:rPr>
          <w:rFonts w:ascii="Book Antiqua" w:eastAsia="Book Antiqua" w:hAnsi="Book Antiqua" w:cs="Book Antiqua"/>
          <w:b/>
          <w:bCs/>
          <w:color w:val="000000"/>
        </w:rPr>
        <w:t>Accepted:</w:t>
      </w:r>
      <w:r w:rsidR="00FA3498">
        <w:rPr>
          <w:rFonts w:ascii="Book Antiqua" w:eastAsia="Book Antiqua" w:hAnsi="Book Antiqua" w:cs="Book Antiqua"/>
          <w:b/>
          <w:bCs/>
          <w:color w:val="000000"/>
        </w:rPr>
        <w:t xml:space="preserve"> </w:t>
      </w:r>
      <w:ins w:id="0" w:author="Liansheng Ma" w:date="2022-02-20T09:25:00Z">
        <w:r w:rsidR="007F090B" w:rsidRPr="007F090B">
          <w:rPr>
            <w:rFonts w:ascii="Book Antiqua" w:eastAsia="Book Antiqua" w:hAnsi="Book Antiqua" w:cs="Book Antiqua"/>
            <w:b/>
            <w:bCs/>
            <w:color w:val="000000"/>
          </w:rPr>
          <w:t>February 20, 2022</w:t>
        </w:r>
      </w:ins>
    </w:p>
    <w:p w14:paraId="52485CF4" w14:textId="75A80ADF" w:rsidR="00A77B3E" w:rsidRDefault="00FC6186">
      <w:pPr>
        <w:spacing w:line="360" w:lineRule="auto"/>
        <w:jc w:val="both"/>
      </w:pPr>
      <w:r>
        <w:rPr>
          <w:rFonts w:ascii="Book Antiqua" w:eastAsia="Book Antiqua" w:hAnsi="Book Antiqua" w:cs="Book Antiqua"/>
          <w:b/>
          <w:bCs/>
          <w:color w:val="000000"/>
        </w:rPr>
        <w:t>Published</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FA3498">
        <w:rPr>
          <w:rFonts w:ascii="Book Antiqua" w:eastAsia="Book Antiqua" w:hAnsi="Book Antiqua" w:cs="Book Antiqua"/>
          <w:b/>
          <w:bCs/>
          <w:color w:val="000000"/>
        </w:rPr>
        <w:t xml:space="preserve"> </w:t>
      </w:r>
    </w:p>
    <w:p w14:paraId="3D22EA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81DC36" w14:textId="77777777" w:rsidR="00A77B3E" w:rsidRDefault="00FC6186">
      <w:pPr>
        <w:spacing w:line="360" w:lineRule="auto"/>
        <w:jc w:val="both"/>
      </w:pPr>
      <w:r>
        <w:rPr>
          <w:rFonts w:ascii="Book Antiqua" w:eastAsia="Book Antiqua" w:hAnsi="Book Antiqua" w:cs="Book Antiqua"/>
          <w:b/>
          <w:color w:val="000000"/>
        </w:rPr>
        <w:lastRenderedPageBreak/>
        <w:t>Abstract</w:t>
      </w:r>
    </w:p>
    <w:p w14:paraId="33E9F596" w14:textId="77777777" w:rsidR="00A77B3E" w:rsidRDefault="00FC6186">
      <w:pPr>
        <w:spacing w:line="360" w:lineRule="auto"/>
        <w:jc w:val="both"/>
      </w:pPr>
      <w:r>
        <w:rPr>
          <w:rFonts w:ascii="Book Antiqua" w:eastAsia="Book Antiqua" w:hAnsi="Book Antiqua" w:cs="Book Antiqua"/>
          <w:color w:val="000000"/>
        </w:rPr>
        <w:t>BACKGROUND</w:t>
      </w:r>
    </w:p>
    <w:p w14:paraId="317F399C" w14:textId="32B1D1AA" w:rsidR="00A77B3E" w:rsidRDefault="00FC6186">
      <w:pPr>
        <w:spacing w:line="360" w:lineRule="auto"/>
        <w:jc w:val="both"/>
      </w:pP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subfamily.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much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owing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lipid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style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reportedly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types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p>
    <w:p w14:paraId="78D1DF66" w14:textId="77777777" w:rsidR="00A77B3E" w:rsidRDefault="00A77B3E">
      <w:pPr>
        <w:spacing w:line="360" w:lineRule="auto"/>
        <w:jc w:val="both"/>
      </w:pPr>
    </w:p>
    <w:p w14:paraId="26744212" w14:textId="77777777" w:rsidR="00A77B3E" w:rsidRDefault="00FC6186">
      <w:pPr>
        <w:spacing w:line="360" w:lineRule="auto"/>
        <w:jc w:val="both"/>
      </w:pPr>
      <w:r>
        <w:rPr>
          <w:rFonts w:ascii="Book Antiqua" w:eastAsia="Book Antiqua" w:hAnsi="Book Antiqua" w:cs="Book Antiqua"/>
          <w:color w:val="000000"/>
        </w:rPr>
        <w:t>AIM</w:t>
      </w:r>
    </w:p>
    <w:p w14:paraId="55176350" w14:textId="71744748" w:rsidR="00A77B3E" w:rsidRDefault="00375191">
      <w:pPr>
        <w:spacing w:line="360" w:lineRule="auto"/>
        <w:jc w:val="both"/>
      </w:pP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estimate</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assess</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sidR="00FC6186">
        <w:rPr>
          <w:rFonts w:ascii="Book Antiqua" w:eastAsia="Book Antiqua" w:hAnsi="Book Antiqua" w:cs="Book Antiqua"/>
          <w:color w:val="000000"/>
        </w:rPr>
        <w:t>HCC.</w:t>
      </w:r>
    </w:p>
    <w:p w14:paraId="7D49C56E" w14:textId="77777777" w:rsidR="00A77B3E" w:rsidRDefault="00A77B3E">
      <w:pPr>
        <w:spacing w:line="360" w:lineRule="auto"/>
        <w:jc w:val="both"/>
      </w:pPr>
    </w:p>
    <w:p w14:paraId="12281735" w14:textId="77777777" w:rsidR="00A77B3E" w:rsidRDefault="00FC6186">
      <w:pPr>
        <w:spacing w:line="360" w:lineRule="auto"/>
        <w:jc w:val="both"/>
      </w:pPr>
      <w:r>
        <w:rPr>
          <w:rFonts w:ascii="Book Antiqua" w:eastAsia="Book Antiqua" w:hAnsi="Book Antiqua" w:cs="Book Antiqua"/>
          <w:color w:val="000000"/>
        </w:rPr>
        <w:t>METHODS</w:t>
      </w:r>
    </w:p>
    <w:p w14:paraId="270F04AD" w14:textId="4AE9D8F2" w:rsidR="00A77B3E" w:rsidRDefault="00FC6186">
      <w:pPr>
        <w:spacing w:line="360" w:lineRule="auto"/>
        <w:jc w:val="both"/>
      </w:pP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adult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equal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Healthy </w:t>
      </w:r>
      <w:r>
        <w:rPr>
          <w:rFonts w:ascii="Book Antiqua" w:eastAsia="Book Antiqua" w:hAnsi="Book Antiqua" w:cs="Book Antiqua"/>
          <w:color w:val="000000"/>
        </w:rPr>
        <w:t>controls,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using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Human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ELISA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kit.</w:t>
      </w:r>
      <w:r w:rsidR="00FA3498">
        <w:rPr>
          <w:rFonts w:ascii="Book Antiqua" w:eastAsia="Book Antiqua" w:hAnsi="Book Antiqua" w:cs="Book Antiqua"/>
          <w:color w:val="000000"/>
        </w:rPr>
        <w:t xml:space="preserve"> </w:t>
      </w:r>
    </w:p>
    <w:p w14:paraId="06333213" w14:textId="77777777" w:rsidR="00A77B3E" w:rsidRDefault="00A77B3E">
      <w:pPr>
        <w:spacing w:line="360" w:lineRule="auto"/>
        <w:jc w:val="both"/>
      </w:pPr>
    </w:p>
    <w:p w14:paraId="7514B27B" w14:textId="77777777" w:rsidR="00A77B3E" w:rsidRDefault="00FC6186">
      <w:pPr>
        <w:spacing w:line="360" w:lineRule="auto"/>
        <w:jc w:val="both"/>
      </w:pPr>
      <w:r>
        <w:rPr>
          <w:rFonts w:ascii="Book Antiqua" w:eastAsia="Book Antiqua" w:hAnsi="Book Antiqua" w:cs="Book Antiqua"/>
          <w:color w:val="000000"/>
        </w:rPr>
        <w:t>RESULTS</w:t>
      </w:r>
    </w:p>
    <w:p w14:paraId="360FFFA3" w14:textId="676AB4C0" w:rsidR="00A77B3E" w:rsidRDefault="00FC6186">
      <w:pPr>
        <w:spacing w:line="360" w:lineRule="auto"/>
        <w:jc w:val="both"/>
      </w:pP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levels </w:t>
      </w:r>
      <w:r>
        <w:rPr>
          <w:rFonts w:ascii="Book Antiqua" w:eastAsia="Book Antiqua" w:hAnsi="Book Antiqua" w:cs="Book Antiqua"/>
          <w:color w:val="000000"/>
        </w:rPr>
        <w:t>among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level</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was observed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96EE7">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(236.44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40.94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125.63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31.54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69.60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20.90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alpha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0.383,</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normalised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ratio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0.357,</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627ED1">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-0.500,</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sidR="00A83573">
        <w:rPr>
          <w:rFonts w:ascii="Book Antiqua" w:eastAsia="Book Antiqua" w:hAnsi="Book Antiqua" w:cs="Book Antiqua"/>
          <w:color w:val="000000"/>
        </w:rPr>
        <w:t>receiver operating characteristic</w:t>
      </w:r>
      <w:r w:rsidR="003A4517">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point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8.2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ng/mL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an </w:t>
      </w:r>
      <w:r>
        <w:rPr>
          <w:rFonts w:ascii="Book Antiqua" w:eastAsia="Book Antiqua" w:hAnsi="Book Antiqua" w:cs="Book Antiqua"/>
          <w:color w:val="000000"/>
        </w:rPr>
        <w:t>area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under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of </w:t>
      </w:r>
      <w:r>
        <w:rPr>
          <w:rFonts w:ascii="Book Antiqua" w:eastAsia="Book Antiqua" w:hAnsi="Book Antiqua" w:cs="Book Antiqua"/>
          <w:color w:val="000000"/>
        </w:rPr>
        <w:t>0.78,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63.33%,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83.33%,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value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79.2%,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value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69.4%,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78%.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point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180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had</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lastRenderedPageBreak/>
        <w:t xml:space="preserve">an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sidR="00F96EE7">
        <w:rPr>
          <w:rFonts w:ascii="Book Antiqua" w:eastAsia="Book Antiqua" w:hAnsi="Book Antiqua" w:cs="Book Antiqua"/>
          <w:color w:val="000000"/>
        </w:rPr>
        <w:t xml:space="preserve">of </w:t>
      </w:r>
      <w:r>
        <w:rPr>
          <w:rFonts w:ascii="Book Antiqua" w:eastAsia="Book Antiqua" w:hAnsi="Book Antiqua" w:cs="Book Antiqua"/>
          <w:color w:val="000000"/>
        </w:rPr>
        <w:t>0.98,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98%.</w:t>
      </w:r>
    </w:p>
    <w:p w14:paraId="1ECED9DF" w14:textId="77777777" w:rsidR="00A77B3E" w:rsidRDefault="00A77B3E">
      <w:pPr>
        <w:spacing w:line="360" w:lineRule="auto"/>
        <w:jc w:val="both"/>
      </w:pPr>
    </w:p>
    <w:p w14:paraId="008908B2" w14:textId="77777777" w:rsidR="00A77B3E" w:rsidRDefault="00FC6186">
      <w:pPr>
        <w:spacing w:line="360" w:lineRule="auto"/>
        <w:jc w:val="both"/>
      </w:pPr>
      <w:r>
        <w:rPr>
          <w:rFonts w:ascii="Book Antiqua" w:eastAsia="Book Antiqua" w:hAnsi="Book Antiqua" w:cs="Book Antiqua"/>
          <w:color w:val="000000"/>
        </w:rPr>
        <w:t>CONCLUSION</w:t>
      </w:r>
    </w:p>
    <w:p w14:paraId="241F4F7C" w14:textId="70759C43" w:rsidR="00A77B3E" w:rsidRDefault="00FC6186">
      <w:pPr>
        <w:spacing w:line="360" w:lineRule="auto"/>
        <w:jc w:val="both"/>
      </w:pP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improve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60391213" w14:textId="77777777" w:rsidR="00A77B3E" w:rsidRDefault="00A77B3E">
      <w:pPr>
        <w:spacing w:line="360" w:lineRule="auto"/>
        <w:jc w:val="both"/>
      </w:pPr>
    </w:p>
    <w:p w14:paraId="087759EE" w14:textId="033F824D" w:rsidR="00A77B3E" w:rsidRDefault="00FC6186">
      <w:pPr>
        <w:spacing w:line="360" w:lineRule="auto"/>
        <w:jc w:val="both"/>
      </w:pPr>
      <w:r>
        <w:rPr>
          <w:rFonts w:ascii="Book Antiqua" w:eastAsia="Book Antiqua" w:hAnsi="Book Antiqua" w:cs="Book Antiqua"/>
          <w:b/>
          <w:bCs/>
          <w:color w:val="000000"/>
        </w:rPr>
        <w:t>Key</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growth factors</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biomarkers</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carcinoma</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p>
    <w:p w14:paraId="65C1B45C" w14:textId="77777777" w:rsidR="00A77B3E" w:rsidRDefault="00A77B3E">
      <w:pPr>
        <w:spacing w:line="360" w:lineRule="auto"/>
        <w:jc w:val="both"/>
      </w:pPr>
    </w:p>
    <w:p w14:paraId="53311067" w14:textId="38250645" w:rsidR="00A77B3E" w:rsidRDefault="00FC6186">
      <w:pPr>
        <w:spacing w:line="360" w:lineRule="auto"/>
        <w:jc w:val="both"/>
      </w:pPr>
      <w:r>
        <w:rPr>
          <w:rFonts w:ascii="Book Antiqua" w:eastAsia="Book Antiqua" w:hAnsi="Book Antiqua" w:cs="Book Antiqua"/>
          <w:color w:val="000000"/>
        </w:rPr>
        <w:t>Mohamed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Nashaat</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EH,</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HM,</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ElGhandour</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AM.</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A</w:t>
      </w:r>
      <w:r>
        <w:rPr>
          <w:rFonts w:ascii="Book Antiqua" w:eastAsia="Book Antiqua" w:hAnsi="Book Antiqua" w:cs="Book Antiqua"/>
          <w:color w:val="000000"/>
        </w:rPr>
        <w:t>ssessment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FA349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FA3498">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202</w:t>
      </w:r>
      <w:r w:rsidR="00444DDC">
        <w:rPr>
          <w:rFonts w:ascii="Book Antiqua" w:eastAsia="Book Antiqua" w:hAnsi="Book Antiqua" w:cs="Book Antiqua"/>
          <w:color w:val="000000"/>
        </w:rPr>
        <w:t>2</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1C4F173D" w14:textId="77777777" w:rsidR="00A77B3E" w:rsidRDefault="00A77B3E">
      <w:pPr>
        <w:spacing w:line="360" w:lineRule="auto"/>
        <w:jc w:val="both"/>
      </w:pPr>
    </w:p>
    <w:p w14:paraId="213B2E24" w14:textId="6017C507" w:rsidR="00A77B3E" w:rsidRDefault="00FC6186">
      <w:pPr>
        <w:spacing w:line="360" w:lineRule="auto"/>
        <w:jc w:val="both"/>
      </w:pPr>
      <w:r>
        <w:rPr>
          <w:rFonts w:ascii="Book Antiqua" w:eastAsia="Book Antiqua" w:hAnsi="Book Antiqua" w:cs="Book Antiqua"/>
          <w:b/>
          <w:bCs/>
          <w:color w:val="000000"/>
          <w:szCs w:val="22"/>
        </w:rPr>
        <w:t>Core</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Tip:</w:t>
      </w:r>
      <w:r w:rsidR="00FA3498">
        <w:rPr>
          <w:rFonts w:ascii="Book Antiqua" w:eastAsia="Book Antiqua" w:hAnsi="Book Antiqua" w:cs="Book Antiqua"/>
          <w:b/>
          <w:bCs/>
          <w:color w:val="000000"/>
          <w:szCs w:val="22"/>
        </w:rPr>
        <w:t xml:space="preserve"> </w:t>
      </w: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adult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equal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Healthy </w:t>
      </w:r>
      <w:r>
        <w:rPr>
          <w:rFonts w:ascii="Book Antiqua" w:eastAsia="Book Antiqua" w:hAnsi="Book Antiqua" w:cs="Book Antiqua"/>
          <w:color w:val="000000"/>
        </w:rPr>
        <w:t>controls,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sidR="00A60E63">
        <w:rPr>
          <w:rFonts w:ascii="Book Antiqua" w:eastAsia="Book Antiqua" w:hAnsi="Book Antiqua" w:cs="Book Antiqua"/>
          <w:color w:val="000000"/>
        </w:rPr>
        <w:t>f</w:t>
      </w:r>
      <w:r w:rsidR="00063053" w:rsidRPr="00063053">
        <w:rPr>
          <w:rFonts w:ascii="Book Antiqua" w:eastAsia="Book Antiqua" w:hAnsi="Book Antiqua" w:cs="Book Antiqua"/>
          <w:color w:val="000000"/>
        </w:rPr>
        <w:t>ibroblast growth factor 19 (FGF-19)</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levels </w:t>
      </w:r>
      <w:r>
        <w:rPr>
          <w:rFonts w:ascii="Book Antiqua" w:eastAsia="Book Antiqua" w:hAnsi="Book Antiqua" w:cs="Book Antiqua"/>
          <w:color w:val="000000"/>
        </w:rPr>
        <w:t>among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772237">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(236.44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40.94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125.63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31.54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69.60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20.90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sidR="00D6036D" w:rsidRPr="00D6036D">
        <w:rPr>
          <w:rFonts w:ascii="Book Antiqua" w:eastAsia="Book Antiqua" w:hAnsi="Book Antiqua" w:cs="Book Antiqua"/>
          <w:color w:val="000000"/>
        </w:rPr>
        <w:t>receiver operating characteristic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alpha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974210" w:rsidRPr="00974210">
        <w:rPr>
          <w:rFonts w:ascii="Book Antiqua" w:eastAsia="Book Antiqua" w:hAnsi="Book Antiqua" w:cs="Book Antiqua"/>
          <w:color w:val="000000"/>
        </w:rPr>
        <w:t>area</w:t>
      </w:r>
      <w:r w:rsidR="00FA3498">
        <w:rPr>
          <w:rFonts w:ascii="Book Antiqua" w:eastAsia="Book Antiqua" w:hAnsi="Book Antiqua" w:cs="Book Antiqua"/>
          <w:color w:val="000000"/>
        </w:rPr>
        <w:t xml:space="preserve"> </w:t>
      </w:r>
      <w:r w:rsidR="00974210" w:rsidRPr="00974210">
        <w:rPr>
          <w:rFonts w:ascii="Book Antiqua" w:eastAsia="Book Antiqua" w:hAnsi="Book Antiqua" w:cs="Book Antiqua"/>
          <w:color w:val="000000"/>
        </w:rPr>
        <w:t>under</w:t>
      </w:r>
      <w:r w:rsidR="00FA3498">
        <w:rPr>
          <w:rFonts w:ascii="Book Antiqua" w:eastAsia="Book Antiqua" w:hAnsi="Book Antiqua" w:cs="Book Antiqua"/>
          <w:color w:val="000000"/>
        </w:rPr>
        <w:t xml:space="preserve"> </w:t>
      </w:r>
      <w:r w:rsidR="00974210" w:rsidRPr="00974210">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sidR="00974210" w:rsidRPr="00974210">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0.98</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0.78).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conclude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p>
    <w:p w14:paraId="7665F0A5" w14:textId="77777777" w:rsidR="00A77B3E" w:rsidRDefault="00A77B3E">
      <w:pPr>
        <w:spacing w:line="360" w:lineRule="auto"/>
        <w:jc w:val="both"/>
      </w:pPr>
    </w:p>
    <w:p w14:paraId="3FCDD46A" w14:textId="77777777" w:rsidR="00A77B3E" w:rsidRDefault="00FC6186">
      <w:pPr>
        <w:spacing w:line="360" w:lineRule="auto"/>
        <w:jc w:val="both"/>
      </w:pPr>
      <w:r>
        <w:rPr>
          <w:rFonts w:ascii="Book Antiqua" w:eastAsia="Book Antiqua" w:hAnsi="Book Antiqua" w:cs="Book Antiqua"/>
          <w:b/>
          <w:caps/>
          <w:color w:val="000000"/>
          <w:u w:val="single"/>
        </w:rPr>
        <w:t>INTRODUCTION</w:t>
      </w:r>
    </w:p>
    <w:p w14:paraId="565AC4B1" w14:textId="74BF6685" w:rsidR="00A77B3E" w:rsidRDefault="00FC6186">
      <w:pPr>
        <w:spacing w:line="360" w:lineRule="auto"/>
        <w:jc w:val="both"/>
      </w:pP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subfamily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much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owing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lipid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style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reportedly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types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7338A080" w14:textId="6B86F5E3" w:rsidR="00A77B3E" w:rsidRDefault="00FC6186" w:rsidP="00FB3C8E">
      <w:pPr>
        <w:spacing w:line="360" w:lineRule="auto"/>
        <w:ind w:firstLineChars="200" w:firstLine="480"/>
        <w:jc w:val="both"/>
      </w:pP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mostly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terminal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ileum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bile-acid-stimulated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Farnesoid</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X</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(FXR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and </w:t>
      </w:r>
      <w:r>
        <w:rPr>
          <w:rFonts w:ascii="Book Antiqua" w:eastAsia="Book Antiqua" w:hAnsi="Book Antiqua" w:cs="Book Antiqua"/>
          <w:color w:val="000000"/>
        </w:rPr>
        <w:t>then,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attaches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(FGFR4),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known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β-klotho.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initiates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genes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CYP7A1</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p>
    <w:p w14:paraId="5E724569" w14:textId="12DE5A24" w:rsidR="00A77B3E" w:rsidRDefault="00FC6186" w:rsidP="00251EA4">
      <w:pPr>
        <w:spacing w:line="360" w:lineRule="auto"/>
        <w:ind w:firstLineChars="200" w:firstLine="480"/>
        <w:jc w:val="both"/>
      </w:pPr>
      <w:r>
        <w:rPr>
          <w:rFonts w:ascii="Book Antiqua" w:eastAsia="Book Antiqua" w:hAnsi="Book Antiqua" w:cs="Book Antiqua"/>
          <w:color w:val="000000"/>
        </w:rPr>
        <w:t>Although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principally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ileum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absent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human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under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autocrined</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human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under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cholestatic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peritumoral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order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guard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from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cytotoxicity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bile</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772237">
        <w:rPr>
          <w:rFonts w:ascii="Book Antiqua" w:eastAsia="Book Antiqua" w:hAnsi="Book Antiqua" w:cs="Book Antiqua"/>
          <w:color w:val="000000"/>
        </w:rPr>
        <w:t xml:space="preserve"> </w:t>
      </w:r>
      <w:r>
        <w:rPr>
          <w:rFonts w:ascii="Book Antiqua" w:eastAsia="Book Antiqua" w:hAnsi="Book Antiqua" w:cs="Book Antiqua"/>
          <w:color w:val="000000"/>
        </w:rPr>
        <w:t>promotion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by</w:t>
      </w:r>
      <w:r w:rsidR="00772237" w:rsidRPr="00772237">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bile acids </w:t>
      </w:r>
      <w:r>
        <w:rPr>
          <w:rFonts w:ascii="Book Antiqua" w:eastAsia="Book Antiqua" w:hAnsi="Book Antiqua" w:cs="Book Antiqua"/>
          <w:color w:val="000000"/>
        </w:rPr>
        <w:t>through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also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other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sidRPr="007A66D0">
        <w:rPr>
          <w:rFonts w:ascii="Book Antiqua" w:eastAsia="Book Antiqua" w:hAnsi="Book Antiqua" w:cs="Book Antiqua"/>
          <w:i/>
          <w:color w:val="000000"/>
        </w:rPr>
        <w:t>FXR</w:t>
      </w:r>
      <w:r>
        <w:rPr>
          <w:rFonts w:ascii="Book Antiqua" w:eastAsia="Book Antiqua" w:hAnsi="Book Antiqua" w:cs="Book Antiqua"/>
          <w:color w:val="000000"/>
        </w:rPr>
        <w:t>-/-knock</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out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mice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sidRPr="007A66D0">
        <w:rPr>
          <w:rFonts w:ascii="Book Antiqua" w:eastAsia="Book Antiqua" w:hAnsi="Book Antiqua" w:cs="Book Antiqua"/>
          <w:i/>
          <w:color w:val="000000"/>
        </w:rPr>
        <w:t>FXR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transgene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9D3A9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aspect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mouse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homolog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human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Fgf15/FGF19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mice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other</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EE0004">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,1</w:t>
      </w:r>
      <w:r w:rsidR="00EE000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p>
    <w:p w14:paraId="60DDB12C" w14:textId="6DEB23E8" w:rsidR="00A77B3E" w:rsidRDefault="00FC6186" w:rsidP="00065904">
      <w:pPr>
        <w:spacing w:line="360" w:lineRule="auto"/>
        <w:ind w:firstLineChars="200" w:firstLine="480"/>
        <w:jc w:val="both"/>
      </w:pP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FGFR4-glycogen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synthase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kinase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(GSK)3β-Nrf2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signalling</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sidR="00EE0004">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Kang</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EE000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distinctive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a </w:t>
      </w:r>
      <w:r>
        <w:rPr>
          <w:rFonts w:ascii="Book Antiqua" w:eastAsia="Book Antiqua" w:hAnsi="Book Antiqua" w:cs="Book Antiqua"/>
          <w:color w:val="000000"/>
        </w:rPr>
        <w:t>poor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Cui</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EE000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FA349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Zhao</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w:t>
      </w:r>
      <w:r w:rsidR="00EE000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772237">
        <w:rPr>
          <w:rFonts w:ascii="Book Antiqua" w:eastAsia="Book Antiqua" w:hAnsi="Book Antiqua" w:cs="Book Antiqua"/>
          <w:color w:val="000000"/>
        </w:rPr>
        <w: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stimulating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epithelial-mesenchymal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aggression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data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pointed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promoter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stem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robust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moderator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signalling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stem</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EE0004">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w:t>
      </w:r>
      <w:r w:rsidR="00EE0004">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signalling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772237">
        <w:rPr>
          <w:rFonts w:ascii="Book Antiqua" w:eastAsia="Book Antiqua" w:hAnsi="Book Antiqua" w:cs="Book Antiqua"/>
          <w:color w:val="000000"/>
        </w:rPr>
        <w: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arises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from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tumour-preventing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FGFR4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BLU9931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mouse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model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implanted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FGF-19-producing,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FGFR4-expressing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044D1F">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p>
    <w:p w14:paraId="33E2D1A2" w14:textId="310997D2" w:rsidR="00A77B3E" w:rsidRDefault="00FC6186" w:rsidP="00107C83">
      <w:pPr>
        <w:spacing w:line="360" w:lineRule="auto"/>
        <w:ind w:firstLineChars="200" w:firstLine="480"/>
        <w:jc w:val="both"/>
      </w:pPr>
      <w:r>
        <w:rPr>
          <w:rFonts w:ascii="Book Antiqua" w:eastAsia="Book Antiqua" w:hAnsi="Book Antiqua" w:cs="Book Antiqua"/>
          <w:color w:val="000000"/>
        </w:rPr>
        <w:t>Since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loop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style,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sidR="00044D1F">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assess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1F90F5DE" w14:textId="77777777" w:rsidR="00A77B3E" w:rsidRDefault="00A77B3E">
      <w:pPr>
        <w:spacing w:line="360" w:lineRule="auto"/>
        <w:jc w:val="both"/>
      </w:pPr>
    </w:p>
    <w:p w14:paraId="1734FA1A" w14:textId="63E6409A" w:rsidR="00A77B3E" w:rsidRDefault="00FC6186">
      <w:pPr>
        <w:spacing w:line="360" w:lineRule="auto"/>
        <w:jc w:val="both"/>
      </w:pPr>
      <w:r>
        <w:rPr>
          <w:rFonts w:ascii="Book Antiqua" w:eastAsia="Book Antiqua" w:hAnsi="Book Antiqua" w:cs="Book Antiqua"/>
          <w:b/>
          <w:caps/>
          <w:color w:val="000000"/>
          <w:u w:val="single"/>
        </w:rPr>
        <w:t>MATERIALS</w:t>
      </w:r>
      <w:r w:rsidR="00FA349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FA349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66B709D" w14:textId="3E2088B5" w:rsidR="00A77B3E" w:rsidRDefault="00FC6186">
      <w:pPr>
        <w:spacing w:line="360" w:lineRule="auto"/>
        <w:jc w:val="both"/>
      </w:pP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Cairo,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Egypt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from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2021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2021.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ethics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authorised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ethics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board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w:t>
      </w:r>
      <w:r w:rsidR="00772237">
        <w:rPr>
          <w:rFonts w:ascii="Book Antiqua" w:eastAsia="Book Antiqua" w:hAnsi="Book Antiqua" w:cs="Book Antiqua"/>
          <w:color w:val="000000"/>
        </w:rPr>
        <w:t xml:space="preserve">. </w:t>
      </w:r>
      <w:r>
        <w:rPr>
          <w:rFonts w:ascii="Book Antiqua" w:eastAsia="Book Antiqua" w:hAnsi="Book Antiqua" w:cs="Book Antiqua"/>
          <w:color w:val="000000"/>
        </w:rPr>
        <w:t>FMASU</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66/2021)</w:t>
      </w:r>
      <w:r>
        <w:rPr>
          <w:rFonts w:ascii="Book Antiqua" w:eastAsia="Book Antiqua" w:hAnsi="Book Antiqua" w:cs="Book Antiqua"/>
          <w:color w:val="000000"/>
          <w:shd w:val="clear" w:color="auto" w:fill="FCFCFC"/>
        </w:rPr>
        <w:t>.</w:t>
      </w:r>
      <w:r w:rsidR="00FA3498">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Written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from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they</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were </w:t>
      </w:r>
      <w:r>
        <w:rPr>
          <w:rFonts w:ascii="Book Antiqua" w:eastAsia="Book Antiqua" w:hAnsi="Book Antiqua" w:cs="Book Antiqua"/>
          <w:color w:val="000000"/>
        </w:rPr>
        <w:t>enrolled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p>
    <w:p w14:paraId="42CC2794" w14:textId="2C834B07" w:rsidR="00A77B3E" w:rsidRDefault="00FC6186" w:rsidP="00C025F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consecutively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adult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equal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Healthy </w:t>
      </w:r>
      <w:r>
        <w:rPr>
          <w:rFonts w:ascii="Book Antiqua" w:eastAsia="Book Antiqua" w:hAnsi="Book Antiqua" w:cs="Book Antiqua"/>
          <w:color w:val="000000"/>
        </w:rPr>
        <w:t>controls,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other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radiotherapy.</w:t>
      </w:r>
      <w:r w:rsidR="00FA3498">
        <w:rPr>
          <w:rFonts w:ascii="Book Antiqua" w:eastAsia="Book Antiqua" w:hAnsi="Book Antiqua" w:cs="Book Antiqua"/>
          <w:color w:val="000000"/>
        </w:rPr>
        <w:t xml:space="preserve"> </w:t>
      </w:r>
    </w:p>
    <w:p w14:paraId="25BFE55B" w14:textId="77777777" w:rsidR="006916EE" w:rsidRDefault="006916EE" w:rsidP="006916EE">
      <w:pPr>
        <w:spacing w:line="360" w:lineRule="auto"/>
        <w:jc w:val="both"/>
      </w:pPr>
    </w:p>
    <w:p w14:paraId="2D172BDD" w14:textId="1969AA30" w:rsidR="00A77B3E" w:rsidRPr="00051B83" w:rsidRDefault="00FC6186">
      <w:pPr>
        <w:spacing w:line="360" w:lineRule="auto"/>
        <w:jc w:val="both"/>
        <w:rPr>
          <w:b/>
          <w:bCs/>
          <w:i/>
          <w:iCs/>
        </w:rPr>
      </w:pPr>
      <w:r w:rsidRPr="00051B83">
        <w:rPr>
          <w:rFonts w:ascii="Book Antiqua" w:eastAsia="Book Antiqua" w:hAnsi="Book Antiqua" w:cs="Book Antiqua"/>
          <w:b/>
          <w:bCs/>
          <w:i/>
          <w:iCs/>
          <w:color w:val="000000"/>
        </w:rPr>
        <w:t>Diagnosis</w:t>
      </w:r>
      <w:r w:rsidR="00FA3498" w:rsidRPr="00051B83">
        <w:rPr>
          <w:rFonts w:ascii="Book Antiqua" w:eastAsia="Book Antiqua" w:hAnsi="Book Antiqua" w:cs="Book Antiqua"/>
          <w:b/>
          <w:bCs/>
          <w:i/>
          <w:iCs/>
          <w:color w:val="000000"/>
        </w:rPr>
        <w:t xml:space="preserve"> </w:t>
      </w:r>
      <w:r w:rsidRPr="00051B83">
        <w:rPr>
          <w:rFonts w:ascii="Book Antiqua" w:eastAsia="Book Antiqua" w:hAnsi="Book Antiqua" w:cs="Book Antiqua"/>
          <w:b/>
          <w:bCs/>
          <w:i/>
          <w:iCs/>
          <w:color w:val="000000"/>
        </w:rPr>
        <w:t>of</w:t>
      </w:r>
      <w:r w:rsidR="00FA3498" w:rsidRPr="00051B83">
        <w:rPr>
          <w:rFonts w:ascii="Book Antiqua" w:eastAsia="Book Antiqua" w:hAnsi="Book Antiqua" w:cs="Book Antiqua"/>
          <w:b/>
          <w:bCs/>
          <w:i/>
          <w:iCs/>
          <w:color w:val="000000"/>
        </w:rPr>
        <w:t xml:space="preserve"> </w:t>
      </w:r>
      <w:r w:rsidRPr="00051B83">
        <w:rPr>
          <w:rFonts w:ascii="Book Antiqua" w:eastAsia="Book Antiqua" w:hAnsi="Book Antiqua" w:cs="Book Antiqua"/>
          <w:b/>
          <w:bCs/>
          <w:i/>
          <w:iCs/>
          <w:color w:val="000000"/>
        </w:rPr>
        <w:t>cirrhosis</w:t>
      </w:r>
      <w:r w:rsidR="00FA3498" w:rsidRPr="00051B83">
        <w:rPr>
          <w:rFonts w:ascii="Book Antiqua" w:eastAsia="Book Antiqua" w:hAnsi="Book Antiqua" w:cs="Book Antiqua"/>
          <w:b/>
          <w:bCs/>
          <w:i/>
          <w:iCs/>
          <w:color w:val="000000"/>
        </w:rPr>
        <w:t xml:space="preserve"> </w:t>
      </w:r>
      <w:r w:rsidRPr="00051B83">
        <w:rPr>
          <w:rFonts w:ascii="Book Antiqua" w:eastAsia="Book Antiqua" w:hAnsi="Book Antiqua" w:cs="Book Antiqua"/>
          <w:b/>
          <w:bCs/>
          <w:i/>
          <w:iCs/>
          <w:color w:val="000000"/>
        </w:rPr>
        <w:t>and</w:t>
      </w:r>
      <w:r w:rsidR="00FA3498" w:rsidRPr="00051B83">
        <w:rPr>
          <w:rFonts w:ascii="Book Antiqua" w:eastAsia="Book Antiqua" w:hAnsi="Book Antiqua" w:cs="Book Antiqua"/>
          <w:b/>
          <w:bCs/>
          <w:i/>
          <w:iCs/>
          <w:color w:val="000000"/>
        </w:rPr>
        <w:t xml:space="preserve"> </w:t>
      </w:r>
      <w:r w:rsidRPr="00051B83">
        <w:rPr>
          <w:rFonts w:ascii="Book Antiqua" w:eastAsia="Book Antiqua" w:hAnsi="Book Antiqua" w:cs="Book Antiqua"/>
          <w:b/>
          <w:bCs/>
          <w:i/>
          <w:iCs/>
          <w:color w:val="000000"/>
        </w:rPr>
        <w:t>HCC</w:t>
      </w:r>
    </w:p>
    <w:p w14:paraId="6CFA819E" w14:textId="48BC864E" w:rsidR="00A77B3E" w:rsidRDefault="00FC61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044D1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044D1F">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p>
    <w:p w14:paraId="6B68B49C" w14:textId="77777777" w:rsidR="003C4976" w:rsidRDefault="003C4976">
      <w:pPr>
        <w:spacing w:line="360" w:lineRule="auto"/>
        <w:jc w:val="both"/>
      </w:pPr>
    </w:p>
    <w:p w14:paraId="614B7D69" w14:textId="2F7F8907" w:rsidR="00A77B3E" w:rsidRPr="00F92EF7" w:rsidRDefault="00FC6186">
      <w:pPr>
        <w:spacing w:line="360" w:lineRule="auto"/>
        <w:jc w:val="both"/>
        <w:rPr>
          <w:b/>
          <w:bCs/>
          <w:i/>
          <w:iCs/>
        </w:rPr>
      </w:pPr>
      <w:r w:rsidRPr="00F92EF7">
        <w:rPr>
          <w:rFonts w:ascii="Book Antiqua" w:eastAsia="Book Antiqua" w:hAnsi="Book Antiqua" w:cs="Book Antiqua"/>
          <w:b/>
          <w:bCs/>
          <w:i/>
          <w:iCs/>
          <w:color w:val="000000"/>
        </w:rPr>
        <w:lastRenderedPageBreak/>
        <w:t>Measurement</w:t>
      </w:r>
      <w:r w:rsidR="00FA3498" w:rsidRPr="00F92EF7">
        <w:rPr>
          <w:rFonts w:ascii="Book Antiqua" w:eastAsia="Book Antiqua" w:hAnsi="Book Antiqua" w:cs="Book Antiqua"/>
          <w:b/>
          <w:bCs/>
          <w:i/>
          <w:iCs/>
          <w:color w:val="000000"/>
        </w:rPr>
        <w:t xml:space="preserve"> </w:t>
      </w:r>
      <w:r w:rsidRPr="00F92EF7">
        <w:rPr>
          <w:rFonts w:ascii="Book Antiqua" w:eastAsia="Book Antiqua" w:hAnsi="Book Antiqua" w:cs="Book Antiqua"/>
          <w:b/>
          <w:bCs/>
          <w:i/>
          <w:iCs/>
          <w:color w:val="000000"/>
        </w:rPr>
        <w:t>of</w:t>
      </w:r>
      <w:r w:rsidR="00FA3498" w:rsidRPr="00F92EF7">
        <w:rPr>
          <w:rFonts w:ascii="Book Antiqua" w:eastAsia="Book Antiqua" w:hAnsi="Book Antiqua" w:cs="Book Antiqua"/>
          <w:b/>
          <w:bCs/>
          <w:i/>
          <w:iCs/>
          <w:color w:val="000000"/>
        </w:rPr>
        <w:t xml:space="preserve"> </w:t>
      </w:r>
      <w:r w:rsidRPr="00F92EF7">
        <w:rPr>
          <w:rFonts w:ascii="Book Antiqua" w:eastAsia="Book Antiqua" w:hAnsi="Book Antiqua" w:cs="Book Antiqua"/>
          <w:b/>
          <w:bCs/>
          <w:i/>
          <w:iCs/>
          <w:color w:val="000000"/>
        </w:rPr>
        <w:t>serum</w:t>
      </w:r>
      <w:r w:rsidR="00FA3498" w:rsidRPr="00F92EF7">
        <w:rPr>
          <w:rFonts w:ascii="Book Antiqua" w:eastAsia="Book Antiqua" w:hAnsi="Book Antiqua" w:cs="Book Antiqua"/>
          <w:b/>
          <w:bCs/>
          <w:i/>
          <w:iCs/>
          <w:color w:val="000000"/>
        </w:rPr>
        <w:t xml:space="preserve"> </w:t>
      </w:r>
      <w:r w:rsidRPr="00F92EF7">
        <w:rPr>
          <w:rFonts w:ascii="Book Antiqua" w:eastAsia="Book Antiqua" w:hAnsi="Book Antiqua" w:cs="Book Antiqua"/>
          <w:b/>
          <w:bCs/>
          <w:i/>
          <w:iCs/>
          <w:color w:val="000000"/>
        </w:rPr>
        <w:t>FGF-19</w:t>
      </w:r>
      <w:r w:rsidR="00FA3498" w:rsidRPr="00F92EF7">
        <w:rPr>
          <w:rFonts w:ascii="Book Antiqua" w:eastAsia="Book Antiqua" w:hAnsi="Book Antiqua" w:cs="Book Antiqua"/>
          <w:b/>
          <w:bCs/>
          <w:i/>
          <w:iCs/>
          <w:color w:val="000000"/>
        </w:rPr>
        <w:t xml:space="preserve"> </w:t>
      </w:r>
      <w:r w:rsidRPr="00F92EF7">
        <w:rPr>
          <w:rFonts w:ascii="Book Antiqua" w:eastAsia="Book Antiqua" w:hAnsi="Book Antiqua" w:cs="Book Antiqua"/>
          <w:b/>
          <w:bCs/>
          <w:i/>
          <w:iCs/>
          <w:color w:val="000000"/>
        </w:rPr>
        <w:t>concentrations</w:t>
      </w:r>
    </w:p>
    <w:p w14:paraId="28171E75" w14:textId="3462CF75" w:rsidR="00A77B3E" w:rsidRDefault="00FC61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using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Human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ELISA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SunRed</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China,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Catalogue</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201-12-2199)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a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of </w:t>
      </w:r>
      <w:r>
        <w:rPr>
          <w:rFonts w:ascii="Book Antiqua" w:eastAsia="Book Antiqua" w:hAnsi="Book Antiqua" w:cs="Book Antiqua"/>
          <w:color w:val="000000"/>
        </w:rPr>
        <w:t>2.032</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range</w:t>
      </w:r>
      <w:r w:rsidR="00772237">
        <w:rPr>
          <w:rFonts w:ascii="Book Antiqua" w:eastAsia="Book Antiqua" w:hAnsi="Book Antiqua" w:cs="Book Antiqua"/>
          <w:color w:val="000000"/>
        </w:rPr>
        <w:t xml:space="preserve"> 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2.5</w:t>
      </w:r>
      <w:r w:rsidR="004D50B1">
        <w:rPr>
          <w:rFonts w:ascii="Book Antiqua" w:eastAsia="Book Antiqua" w:hAnsi="Book Antiqua" w:cs="Book Antiqua"/>
          <w:color w:val="000000"/>
        </w:rPr>
        <w:t>-</w:t>
      </w:r>
      <w:r>
        <w:rPr>
          <w:rFonts w:ascii="Book Antiqua" w:eastAsia="Book Antiqua" w:hAnsi="Book Antiqua" w:cs="Book Antiqua"/>
          <w:color w:val="000000"/>
        </w:rPr>
        <w:t>700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intra-assay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inter-assay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12%.</w:t>
      </w:r>
    </w:p>
    <w:p w14:paraId="7F9779EF" w14:textId="77777777" w:rsidR="0086797C" w:rsidRDefault="0086797C">
      <w:pPr>
        <w:spacing w:line="360" w:lineRule="auto"/>
        <w:jc w:val="both"/>
      </w:pPr>
    </w:p>
    <w:p w14:paraId="19F824E8" w14:textId="42D271FB" w:rsidR="00A77B3E" w:rsidRPr="009D32E1" w:rsidRDefault="00FC6186">
      <w:pPr>
        <w:spacing w:line="360" w:lineRule="auto"/>
        <w:jc w:val="both"/>
        <w:rPr>
          <w:i/>
          <w:iCs/>
        </w:rPr>
      </w:pPr>
      <w:r w:rsidRPr="009D32E1">
        <w:rPr>
          <w:rFonts w:ascii="Book Antiqua" w:eastAsia="Book Antiqua" w:hAnsi="Book Antiqua" w:cs="Book Antiqua"/>
          <w:b/>
          <w:bCs/>
          <w:i/>
          <w:iCs/>
          <w:color w:val="000000"/>
        </w:rPr>
        <w:t>Statistical</w:t>
      </w:r>
      <w:r w:rsidR="00FA3498" w:rsidRPr="009D32E1">
        <w:rPr>
          <w:rFonts w:ascii="Book Antiqua" w:eastAsia="Book Antiqua" w:hAnsi="Book Antiqua" w:cs="Book Antiqua"/>
          <w:b/>
          <w:bCs/>
          <w:i/>
          <w:iCs/>
          <w:color w:val="000000"/>
        </w:rPr>
        <w:t xml:space="preserve"> </w:t>
      </w:r>
      <w:r w:rsidR="009D32E1" w:rsidRPr="009D32E1">
        <w:rPr>
          <w:rFonts w:ascii="Book Antiqua" w:eastAsia="Book Antiqua" w:hAnsi="Book Antiqua" w:cs="Book Antiqua"/>
          <w:b/>
          <w:bCs/>
          <w:i/>
          <w:iCs/>
          <w:color w:val="000000"/>
        </w:rPr>
        <w:t>methods</w:t>
      </w:r>
    </w:p>
    <w:p w14:paraId="5FAC86CF" w14:textId="5FAD2EBA" w:rsidR="00A77B3E" w:rsidRDefault="00FC6186">
      <w:pPr>
        <w:spacing w:line="360" w:lineRule="auto"/>
        <w:jc w:val="both"/>
      </w:pPr>
      <w:r>
        <w:rPr>
          <w:rFonts w:ascii="Book Antiqua" w:eastAsia="Book Antiqua" w:hAnsi="Book Antiqua" w:cs="Book Antiqua"/>
          <w:color w:val="000000"/>
        </w:rPr>
        <w:t>Data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using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Social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(IBM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Windows,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Armonk,</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IBM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qualitative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are </w:t>
      </w:r>
      <w:r>
        <w:rPr>
          <w:rFonts w:ascii="Book Antiqua" w:eastAsia="Book Antiqua" w:hAnsi="Book Antiqua" w:cs="Book Antiqua"/>
          <w:color w:val="000000"/>
        </w:rPr>
        <w:t>shown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are </w:t>
      </w:r>
      <w:r>
        <w:rPr>
          <w:rFonts w:ascii="Book Antiqua" w:eastAsia="Book Antiqua" w:hAnsi="Book Antiqua" w:cs="Book Antiqua"/>
          <w:color w:val="000000"/>
        </w:rPr>
        <w:t>shown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the </w:t>
      </w:r>
      <w:r>
        <w:rPr>
          <w:rFonts w:ascii="Book Antiqua" w:eastAsia="Book Antiqua" w:hAnsi="Book Antiqua" w:cs="Book Antiqua"/>
          <w:color w:val="000000"/>
        </w:rPr>
        <w:t>mean,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range,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among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using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Fisher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exact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one-way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ANOVA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Kruskal-</w:t>
      </w:r>
      <w:proofErr w:type="gramStart"/>
      <w:r>
        <w:rPr>
          <w:rFonts w:ascii="Book Antiqua" w:eastAsia="Book Antiqua" w:hAnsi="Book Antiqua" w:cs="Book Antiqua"/>
          <w:color w:val="000000"/>
        </w:rPr>
        <w:t>Wallis</w:t>
      </w:r>
      <w:proofErr w:type="gramEnd"/>
      <w:r w:rsidR="00FA3498">
        <w:rPr>
          <w:rFonts w:ascii="Book Antiqua" w:eastAsia="Book Antiqua" w:hAnsi="Book Antiqua" w:cs="Book Antiqua"/>
          <w:color w:val="000000"/>
        </w:rPr>
        <w:t xml:space="preserve"> </w:t>
      </w:r>
      <w:r>
        <w:rPr>
          <w:rFonts w:ascii="Book Antiqua" w:eastAsia="Book Antiqua" w:hAnsi="Book Antiqua" w:cs="Book Antiqua"/>
          <w:color w:val="000000"/>
        </w:rPr>
        <w:t>test,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assess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alpha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value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78BCABAE" w14:textId="77777777" w:rsidR="00A77B3E" w:rsidRDefault="00A77B3E">
      <w:pPr>
        <w:spacing w:line="360" w:lineRule="auto"/>
        <w:jc w:val="both"/>
      </w:pPr>
    </w:p>
    <w:p w14:paraId="79133568" w14:textId="77777777" w:rsidR="00A77B3E" w:rsidRDefault="00FC6186">
      <w:pPr>
        <w:spacing w:line="360" w:lineRule="auto"/>
        <w:jc w:val="both"/>
      </w:pPr>
      <w:r>
        <w:rPr>
          <w:rFonts w:ascii="Book Antiqua" w:eastAsia="Book Antiqua" w:hAnsi="Book Antiqua" w:cs="Book Antiqua"/>
          <w:b/>
          <w:caps/>
          <w:color w:val="000000"/>
          <w:u w:val="single"/>
        </w:rPr>
        <w:t>RESULTS</w:t>
      </w:r>
    </w:p>
    <w:p w14:paraId="70F4D914" w14:textId="0C7C7F39" w:rsidR="00A77B3E" w:rsidRDefault="00FC6186">
      <w:pPr>
        <w:spacing w:line="360" w:lineRule="auto"/>
        <w:jc w:val="both"/>
      </w:pP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(36.7%),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57.37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years.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(66.7%)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53.57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years.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51.07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years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Child</w:t>
      </w:r>
      <w:r w:rsidR="00AE65A2">
        <w:rPr>
          <w:rFonts w:ascii="Book Antiqua" w:eastAsia="Book Antiqua" w:hAnsi="Book Antiqua" w:cs="Book Antiqua"/>
          <w:color w:val="000000"/>
        </w:rPr>
        <w:t>-</w:t>
      </w:r>
      <w:r>
        <w:rPr>
          <w:rFonts w:ascii="Book Antiqua" w:eastAsia="Book Antiqua" w:hAnsi="Book Antiqua" w:cs="Book Antiqua"/>
          <w:color w:val="000000"/>
        </w:rPr>
        <w:t>Pugh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class,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(46.7%)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belonged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Class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belonged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Class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among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haemoglobin,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normalised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ratio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blood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w:t>
      </w:r>
      <w:r w:rsidR="00FA3498">
        <w:rPr>
          <w:rFonts w:ascii="Book Antiqua" w:eastAsia="Book Antiqua" w:hAnsi="Book Antiqua" w:cs="Book Antiqua"/>
          <w:color w:val="000000"/>
        </w:rPr>
        <w:t xml:space="preserve"> </w:t>
      </w:r>
    </w:p>
    <w:p w14:paraId="7C38CFAB" w14:textId="02AA7AAC" w:rsidR="00A77B3E" w:rsidRDefault="00FC6186" w:rsidP="00611360">
      <w:pPr>
        <w:spacing w:line="360" w:lineRule="auto"/>
        <w:ind w:firstLineChars="200" w:firstLine="480"/>
        <w:jc w:val="both"/>
      </w:pPr>
      <w:r>
        <w:rPr>
          <w:rFonts w:ascii="Book Antiqua" w:eastAsia="Book Antiqua" w:hAnsi="Book Antiqua" w:cs="Book Antiqua"/>
          <w:color w:val="000000"/>
        </w:rPr>
        <w:lastRenderedPageBreak/>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levels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772237">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(236.44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40.94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125.63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31.54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69.60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20.90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seven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7722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levels </w:t>
      </w:r>
      <w:r>
        <w:rPr>
          <w:rFonts w:ascii="Book Antiqua" w:eastAsia="Book Antiqua" w:hAnsi="Book Antiqua" w:cs="Book Antiqua"/>
          <w:color w:val="000000"/>
        </w:rPr>
        <w:t>(&gt;</w:t>
      </w:r>
      <w:r w:rsidR="00C55455">
        <w:rPr>
          <w:rFonts w:ascii="Book Antiqua" w:eastAsia="Book Antiqua" w:hAnsi="Book Antiqua" w:cs="Book Antiqua"/>
          <w:color w:val="000000"/>
        </w:rPr>
        <w:t xml:space="preserve"> </w:t>
      </w:r>
      <w:r>
        <w:rPr>
          <w:rFonts w:ascii="Book Antiqua" w:eastAsia="Book Antiqua" w:hAnsi="Book Antiqua" w:cs="Book Antiqua"/>
          <w:color w:val="000000"/>
        </w:rPr>
        <w:t>180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levels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Child–Pugh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class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w:t>
      </w:r>
    </w:p>
    <w:p w14:paraId="2A83D99E" w14:textId="24F411BD" w:rsidR="00A77B3E" w:rsidRDefault="00FC6186" w:rsidP="00E32C1C">
      <w:pPr>
        <w:spacing w:line="360" w:lineRule="auto"/>
        <w:ind w:firstLineChars="200" w:firstLine="480"/>
        <w:jc w:val="both"/>
      </w:pP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levels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size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jaundice,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lower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limb</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oedema,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loss;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reach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0.383,</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0.357,</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2F4B2D">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-0.500,</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w:t>
      </w:r>
      <w:r w:rsidR="00FA3498">
        <w:rPr>
          <w:rFonts w:ascii="Book Antiqua" w:eastAsia="Book Antiqua" w:hAnsi="Book Antiqua" w:cs="Book Antiqua"/>
          <w:color w:val="000000"/>
        </w:rPr>
        <w:t xml:space="preserve"> </w:t>
      </w:r>
    </w:p>
    <w:p w14:paraId="1F405E0A" w14:textId="211F3A39" w:rsidR="00A77B3E" w:rsidRDefault="00FC6186" w:rsidP="002F4B2D">
      <w:pPr>
        <w:spacing w:line="360" w:lineRule="auto"/>
        <w:ind w:firstLineChars="200" w:firstLine="480"/>
        <w:jc w:val="both"/>
      </w:pP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point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8.2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ng/mL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772237">
        <w:rPr>
          <w:rFonts w:ascii="Book Antiqua" w:eastAsia="Book Antiqua" w:hAnsi="Book Antiqua" w:cs="Book Antiqua"/>
          <w:color w:val="000000"/>
        </w:rPr>
        <w:t xml:space="preserve"> an</w:t>
      </w:r>
      <w:r w:rsidR="00FA3498">
        <w:rPr>
          <w:rFonts w:ascii="Book Antiqua" w:eastAsia="Book Antiqua" w:hAnsi="Book Antiqua" w:cs="Book Antiqua"/>
          <w:color w:val="000000"/>
        </w:rPr>
        <w:t xml:space="preserve"> </w:t>
      </w:r>
      <w:r w:rsidR="00F510E7" w:rsidRPr="00F510E7">
        <w:rPr>
          <w:rFonts w:ascii="Book Antiqua" w:eastAsia="Book Antiqua" w:hAnsi="Book Antiqua" w:cs="Book Antiqua"/>
          <w:color w:val="000000"/>
        </w:rPr>
        <w:t>area</w:t>
      </w:r>
      <w:r w:rsidR="00FA3498">
        <w:rPr>
          <w:rFonts w:ascii="Book Antiqua" w:eastAsia="Book Antiqua" w:hAnsi="Book Antiqua" w:cs="Book Antiqua"/>
          <w:color w:val="000000"/>
        </w:rPr>
        <w:t xml:space="preserve"> </w:t>
      </w:r>
      <w:r w:rsidR="00F510E7" w:rsidRPr="00F510E7">
        <w:rPr>
          <w:rFonts w:ascii="Book Antiqua" w:eastAsia="Book Antiqua" w:hAnsi="Book Antiqua" w:cs="Book Antiqua"/>
          <w:color w:val="000000"/>
        </w:rPr>
        <w:t>under</w:t>
      </w:r>
      <w:r w:rsidR="00FA3498">
        <w:rPr>
          <w:rFonts w:ascii="Book Antiqua" w:eastAsia="Book Antiqua" w:hAnsi="Book Antiqua" w:cs="Book Antiqua"/>
          <w:color w:val="000000"/>
        </w:rPr>
        <w:t xml:space="preserve"> </w:t>
      </w:r>
      <w:r w:rsidR="00F510E7" w:rsidRPr="00F510E7">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sidR="00F510E7" w:rsidRPr="00F510E7">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sidR="00F510E7" w:rsidRPr="00F510E7">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of </w:t>
      </w:r>
      <w:r>
        <w:rPr>
          <w:rFonts w:ascii="Book Antiqua" w:eastAsia="Book Antiqua" w:hAnsi="Book Antiqua" w:cs="Book Antiqua"/>
          <w:color w:val="000000"/>
        </w:rPr>
        <w:t>0.78,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63.33%,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83.33%,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value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79.2%,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value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69.4%,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772237">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78%.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point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180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had</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an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sidR="00772237">
        <w:rPr>
          <w:rFonts w:ascii="Book Antiqua" w:eastAsia="Book Antiqua" w:hAnsi="Book Antiqua" w:cs="Book Antiqua"/>
          <w:color w:val="000000"/>
        </w:rPr>
        <w:t xml:space="preserve">of </w:t>
      </w:r>
      <w:r>
        <w:rPr>
          <w:rFonts w:ascii="Book Antiqua" w:eastAsia="Book Antiqua" w:hAnsi="Book Antiqua" w:cs="Book Antiqua"/>
          <w:color w:val="000000"/>
        </w:rPr>
        <w:t>0.98,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w:t>
      </w:r>
    </w:p>
    <w:p w14:paraId="03645EBB" w14:textId="77777777" w:rsidR="00A77B3E" w:rsidRDefault="00A77B3E">
      <w:pPr>
        <w:spacing w:line="360" w:lineRule="auto"/>
        <w:jc w:val="both"/>
      </w:pPr>
    </w:p>
    <w:p w14:paraId="3C92EF25" w14:textId="77777777" w:rsidR="00A77B3E" w:rsidRDefault="00FC6186">
      <w:pPr>
        <w:spacing w:line="360" w:lineRule="auto"/>
        <w:jc w:val="both"/>
      </w:pPr>
      <w:r>
        <w:rPr>
          <w:rFonts w:ascii="Book Antiqua" w:eastAsia="Book Antiqua" w:hAnsi="Book Antiqua" w:cs="Book Antiqua"/>
          <w:b/>
          <w:caps/>
          <w:color w:val="000000"/>
          <w:u w:val="single"/>
        </w:rPr>
        <w:t>DISCUSSION</w:t>
      </w:r>
    </w:p>
    <w:p w14:paraId="6BED35A8" w14:textId="6F727FF1" w:rsidR="00A77B3E" w:rsidRDefault="00FC6186">
      <w:pPr>
        <w:spacing w:line="360" w:lineRule="auto"/>
        <w:jc w:val="both"/>
      </w:pP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third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cause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death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5-year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developments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methodologies</w:t>
      </w:r>
      <w:r>
        <w:rPr>
          <w:rFonts w:ascii="Book Antiqua" w:eastAsia="Book Antiqua" w:hAnsi="Book Antiqua" w:cs="Book Antiqua"/>
          <w:color w:val="000000"/>
          <w:szCs w:val="30"/>
          <w:vertAlign w:val="superscript"/>
        </w:rPr>
        <w:t>[</w:t>
      </w:r>
      <w:proofErr w:type="gramEnd"/>
      <w:r w:rsidR="00FC0C61">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at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early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FC0C61">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p>
    <w:p w14:paraId="0630585C" w14:textId="0C408898" w:rsidR="00A77B3E" w:rsidRDefault="00FC6186" w:rsidP="00E6566A">
      <w:pPr>
        <w:spacing w:line="360" w:lineRule="auto"/>
        <w:ind w:firstLineChars="200" w:firstLine="480"/>
        <w:jc w:val="both"/>
      </w:pP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utilised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objectives,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optimisation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Although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conclusive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play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key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FC0C61">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,3</w:t>
      </w:r>
      <w:r w:rsidR="00FC0C61">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,3</w:t>
      </w:r>
      <w:r w:rsidR="00FC0C6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range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only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early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but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also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FC0C61">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two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07BA6B50" w14:textId="1E0221A7" w:rsidR="00A77B3E" w:rsidRDefault="00FC6186" w:rsidP="00BA263E">
      <w:pPr>
        <w:spacing w:line="360" w:lineRule="auto"/>
        <w:ind w:firstLineChars="200" w:firstLine="480"/>
        <w:jc w:val="both"/>
      </w:pP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w:t>
      </w:r>
      <w:r w:rsidR="00AE65A2">
        <w:rPr>
          <w:rFonts w:ascii="Book Antiqua" w:eastAsia="Book Antiqua" w:hAnsi="Book Antiqua" w:cs="Book Antiqua"/>
          <w:color w:val="000000"/>
        </w:rPr>
        <w:t>-</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sidR="00BC079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levels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levels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also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size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reach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owing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small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size.</w:t>
      </w:r>
      <w:r w:rsidR="00FA3498">
        <w:rPr>
          <w:rFonts w:ascii="Book Antiqua" w:eastAsia="Book Antiqua" w:hAnsi="Book Antiqua" w:cs="Book Antiqua"/>
          <w:color w:val="000000"/>
        </w:rPr>
        <w:t xml:space="preserve">  </w:t>
      </w:r>
    </w:p>
    <w:p w14:paraId="15B37DC8" w14:textId="1D7B39AD" w:rsidR="00A77B3E" w:rsidRDefault="00FC6186" w:rsidP="00D071E1">
      <w:pPr>
        <w:spacing w:line="360" w:lineRule="auto"/>
        <w:ind w:firstLineChars="200" w:firstLine="480"/>
        <w:jc w:val="both"/>
      </w:pP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Maeda</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their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(214.5</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(100.1</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(78.8</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their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p>
    <w:p w14:paraId="21ED3175" w14:textId="1F21298E" w:rsidR="00A77B3E" w:rsidRDefault="00FC6186" w:rsidP="005A74FB">
      <w:pPr>
        <w:spacing w:line="360" w:lineRule="auto"/>
        <w:ind w:firstLineChars="200" w:firstLine="480"/>
        <w:jc w:val="both"/>
      </w:pPr>
      <w:r>
        <w:rPr>
          <w:rFonts w:ascii="Book Antiqua" w:eastAsia="Book Antiqua" w:hAnsi="Book Antiqua" w:cs="Book Antiqua"/>
          <w:color w:val="000000"/>
        </w:rPr>
        <w:t>Similar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C079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levels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(145.57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118.72</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90.18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13.88</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0.044).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also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levels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(57.80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4.39</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/10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both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(33.29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1.53</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/10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paired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peritumoral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(46.33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2.53</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/10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0.032).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sidRPr="007A66D0">
        <w:rPr>
          <w:rFonts w:ascii="Book Antiqua" w:eastAsia="Book Antiqua" w:hAnsi="Book Antiqua" w:cs="Book Antiqua"/>
          <w:i/>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mRNA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raised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paired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peritumoral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(3.30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1.82</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2.25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0.82,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0.025).</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Moreover,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AC2D2D">
        <w:rPr>
          <w:rFonts w:ascii="Book Antiqua" w:eastAsia="Book Antiqua" w:hAnsi="Book Antiqua" w:cs="Book Antiqua"/>
          <w:i/>
          <w:iCs/>
          <w:color w:val="000000"/>
        </w:rPr>
        <w:t>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0.968)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trend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(224.13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115.68,</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0.087),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(413.99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159.55,</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(613.35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157.29,</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(2507.28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831.10,</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paired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peritumoral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(142.96</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41.32).</w:t>
      </w:r>
      <w:r w:rsidR="00FA3498">
        <w:rPr>
          <w:rFonts w:ascii="Book Antiqua" w:eastAsia="Book Antiqua" w:hAnsi="Book Antiqua" w:cs="Book Antiqua"/>
          <w:b/>
          <w:bCs/>
          <w:color w:val="000000"/>
        </w:rPr>
        <w:t xml:space="preserve"> </w:t>
      </w:r>
    </w:p>
    <w:p w14:paraId="238F1A24" w14:textId="088C8E3C" w:rsidR="00A77B3E" w:rsidRDefault="00FC6186" w:rsidP="007E27E7">
      <w:pPr>
        <w:spacing w:line="360" w:lineRule="auto"/>
        <w:ind w:firstLineChars="200" w:firstLine="480"/>
        <w:jc w:val="both"/>
      </w:pPr>
      <w:r>
        <w:rPr>
          <w:rFonts w:ascii="Book Antiqua" w:eastAsia="Book Antiqua" w:hAnsi="Book Antiqua" w:cs="Book Antiqua"/>
          <w:color w:val="000000"/>
        </w:rPr>
        <w:t>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also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those of </w:t>
      </w:r>
      <w:r>
        <w:rPr>
          <w:rFonts w:ascii="Book Antiqua" w:eastAsia="Book Antiqua" w:hAnsi="Book Antiqua" w:cs="Book Antiqua"/>
          <w:color w:val="000000"/>
        </w:rPr>
        <w:t>Sun</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C079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levels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diabetes-HCC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(220.5,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185.1,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115.8,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70.4</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p>
    <w:p w14:paraId="43EA993D" w14:textId="7354A4F9" w:rsidR="00A77B3E" w:rsidRDefault="00FC6186" w:rsidP="00F92661">
      <w:pPr>
        <w:spacing w:line="360" w:lineRule="auto"/>
        <w:ind w:firstLineChars="200" w:firstLine="480"/>
        <w:jc w:val="both"/>
      </w:pP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Sun</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C079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Maeda</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agreement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Wunsch</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8C22E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as </w:t>
      </w:r>
      <w:r>
        <w:rPr>
          <w:rFonts w:ascii="Book Antiqua" w:eastAsia="Book Antiqua" w:hAnsi="Book Antiqua" w:cs="Book Antiqua"/>
          <w:color w:val="000000"/>
        </w:rPr>
        <w:t>measured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including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EE48F4">
        <w:rPr>
          <w:rFonts w:ascii="Book Antiqua" w:eastAsia="Book Antiqua" w:hAnsi="Book Antiqua" w:cs="Book Antiqua"/>
          <w:i/>
          <w:iCs/>
          <w:color w:val="000000"/>
        </w:rPr>
        <w:t>r</w:t>
      </w:r>
      <w:r>
        <w:rPr>
          <w:rFonts w:ascii="Book Antiqua" w:eastAsia="Book Antiqua" w:hAnsi="Book Antiqua" w:cs="Book Antiqua"/>
          <w:color w:val="000000"/>
        </w:rPr>
        <w:t> = </w:t>
      </w:r>
      <w:r w:rsidR="00EE48F4">
        <w:rPr>
          <w:rFonts w:ascii="Book Antiqua" w:eastAsia="Book Antiqua" w:hAnsi="Book Antiqua" w:cs="Book Antiqua"/>
          <w:color w:val="000000"/>
        </w:rPr>
        <w:t>-</w:t>
      </w:r>
      <w:r>
        <w:rPr>
          <w:rFonts w:ascii="Book Antiqua" w:eastAsia="Book Antiqua" w:hAnsi="Book Antiqua" w:cs="Book Antiqua"/>
          <w:color w:val="000000"/>
        </w:rPr>
        <w:t>0.408,</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 0.007),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haemoglobin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DB0FFE">
        <w:rPr>
          <w:rFonts w:ascii="Book Antiqua" w:eastAsia="Book Antiqua" w:hAnsi="Book Antiqua" w:cs="Book Antiqua"/>
          <w:i/>
          <w:iCs/>
          <w:color w:val="000000"/>
        </w:rPr>
        <w:t>r</w:t>
      </w:r>
      <w:r>
        <w:rPr>
          <w:rFonts w:ascii="Book Antiqua" w:eastAsia="Book Antiqua" w:hAnsi="Book Antiqua" w:cs="Book Antiqua"/>
          <w:color w:val="000000"/>
        </w:rPr>
        <w:t> = </w:t>
      </w:r>
      <w:r w:rsidR="00DB0FFE">
        <w:rPr>
          <w:rFonts w:ascii="Book Antiqua" w:eastAsia="Book Antiqua" w:hAnsi="Book Antiqua" w:cs="Book Antiqua"/>
          <w:color w:val="000000"/>
        </w:rPr>
        <w:t>-</w:t>
      </w:r>
      <w:r>
        <w:rPr>
          <w:rFonts w:ascii="Book Antiqua" w:eastAsia="Book Antiqua" w:hAnsi="Book Antiqua" w:cs="Book Antiqua"/>
          <w:color w:val="000000"/>
        </w:rPr>
        <w:t>0.394,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 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B04F2C">
        <w:rPr>
          <w:rFonts w:ascii="Book Antiqua" w:eastAsia="Book Antiqua" w:hAnsi="Book Antiqua" w:cs="Book Antiqua"/>
          <w:i/>
          <w:iCs/>
          <w:color w:val="000000"/>
        </w:rPr>
        <w:t>r</w:t>
      </w:r>
      <w:r>
        <w:rPr>
          <w:rFonts w:ascii="Book Antiqua" w:eastAsia="Book Antiqua" w:hAnsi="Book Antiqua" w:cs="Book Antiqua"/>
          <w:color w:val="000000"/>
        </w:rPr>
        <w:t> = 0.328,</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 0.03),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total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Pr="00DB0FFE">
        <w:rPr>
          <w:rFonts w:ascii="Book Antiqua" w:eastAsia="Book Antiqua" w:hAnsi="Book Antiqua" w:cs="Book Antiqua"/>
          <w:i/>
          <w:iCs/>
          <w:color w:val="000000"/>
        </w:rPr>
        <w:t>r</w:t>
      </w:r>
      <w:r>
        <w:rPr>
          <w:rFonts w:ascii="Book Antiqua" w:eastAsia="Book Antiqua" w:hAnsi="Book Antiqua" w:cs="Book Antiqua"/>
          <w:color w:val="000000"/>
        </w:rPr>
        <w:t> = 0.577,</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&lt; 0.001).</w:t>
      </w:r>
      <w:r w:rsidR="00FA3498">
        <w:rPr>
          <w:rFonts w:ascii="Book Antiqua" w:eastAsia="Book Antiqua" w:hAnsi="Book Antiqua" w:cs="Book Antiqua"/>
          <w:color w:val="000000"/>
        </w:rPr>
        <w:t xml:space="preserve"> </w:t>
      </w:r>
    </w:p>
    <w:p w14:paraId="1A05A1EA" w14:textId="3E29DA24" w:rsidR="00A77B3E" w:rsidRDefault="00FC6186" w:rsidP="001B7719">
      <w:pPr>
        <w:spacing w:line="360" w:lineRule="auto"/>
        <w:ind w:firstLineChars="200" w:firstLine="480"/>
        <w:jc w:val="both"/>
      </w:pP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Maeda</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A349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analysis </w:t>
      </w:r>
      <w:r>
        <w:rPr>
          <w:rFonts w:ascii="Book Antiqua" w:eastAsia="Book Antiqua" w:hAnsi="Book Antiqua" w:cs="Book Antiqua"/>
          <w:color w:val="000000"/>
        </w:rPr>
        <w:t>determined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point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0.795,</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53.2%,</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95.1%,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95.9%,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48.7%.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those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0.827).</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&gt;</w:t>
      </w:r>
      <w:r w:rsidR="00AE65A2">
        <w:rPr>
          <w:rFonts w:ascii="Book Antiqua" w:eastAsia="Book Antiqua" w:hAnsi="Book Antiqua" w:cs="Book Antiqua"/>
          <w:color w:val="000000"/>
        </w:rPr>
        <w:t xml:space="preserve"> </w:t>
      </w:r>
      <w:r>
        <w:rPr>
          <w:rFonts w:ascii="Book Antiqua" w:eastAsia="Book Antiqua" w:hAnsi="Book Antiqua" w:cs="Book Antiqua"/>
          <w:color w:val="000000"/>
        </w:rPr>
        <w:t>180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an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of </w:t>
      </w:r>
      <w:r>
        <w:rPr>
          <w:rFonts w:ascii="Book Antiqua" w:eastAsia="Book Antiqua" w:hAnsi="Book Antiqua" w:cs="Book Antiqua"/>
          <w:color w:val="000000"/>
        </w:rPr>
        <w:t>0.98,</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NPV</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100%.</w:t>
      </w:r>
    </w:p>
    <w:p w14:paraId="65213EEF" w14:textId="0C7D9D42" w:rsidR="00A77B3E" w:rsidRDefault="00FC6186" w:rsidP="002138A6">
      <w:pPr>
        <w:spacing w:line="360" w:lineRule="auto"/>
        <w:ind w:firstLineChars="200" w:firstLine="480"/>
        <w:jc w:val="both"/>
      </w:pP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small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size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ratio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could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liver</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sidR="008C22E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-3</w:t>
      </w:r>
      <w:r w:rsidR="008C22E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anti-FGF-19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transgenic</w:t>
      </w:r>
      <w:r w:rsidR="00FA34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8C22E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778481E" w14:textId="77777777" w:rsidR="00A77B3E" w:rsidRDefault="00A77B3E">
      <w:pPr>
        <w:spacing w:line="360" w:lineRule="auto"/>
        <w:jc w:val="both"/>
      </w:pPr>
    </w:p>
    <w:p w14:paraId="6C7372F3" w14:textId="77777777" w:rsidR="00A77B3E" w:rsidRDefault="00FC6186">
      <w:pPr>
        <w:spacing w:line="360" w:lineRule="auto"/>
        <w:jc w:val="both"/>
      </w:pPr>
      <w:r>
        <w:rPr>
          <w:rFonts w:ascii="Book Antiqua" w:eastAsia="Book Antiqua" w:hAnsi="Book Antiqua" w:cs="Book Antiqua"/>
          <w:b/>
          <w:caps/>
          <w:color w:val="000000"/>
          <w:u w:val="single"/>
        </w:rPr>
        <w:lastRenderedPageBreak/>
        <w:t>CONCLUSION</w:t>
      </w:r>
    </w:p>
    <w:p w14:paraId="240DBC21" w14:textId="7F5FE9B9" w:rsidR="00A77B3E" w:rsidRDefault="00FC6186">
      <w:pPr>
        <w:spacing w:line="360" w:lineRule="auto"/>
        <w:jc w:val="both"/>
      </w:pP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could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improve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due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3DF70E89" w14:textId="77777777" w:rsidR="00A77B3E" w:rsidRDefault="00A77B3E">
      <w:pPr>
        <w:spacing w:line="360" w:lineRule="auto"/>
        <w:jc w:val="both"/>
      </w:pPr>
    </w:p>
    <w:p w14:paraId="49F581B9" w14:textId="5CAEECB2" w:rsidR="00A77B3E" w:rsidRDefault="00FC6186">
      <w:pPr>
        <w:spacing w:line="360" w:lineRule="auto"/>
        <w:jc w:val="both"/>
      </w:pPr>
      <w:r>
        <w:rPr>
          <w:rFonts w:ascii="Book Antiqua" w:eastAsia="Book Antiqua" w:hAnsi="Book Antiqua" w:cs="Book Antiqua"/>
          <w:b/>
          <w:caps/>
          <w:color w:val="000000"/>
          <w:u w:val="single"/>
        </w:rPr>
        <w:t>ARTICLE</w:t>
      </w:r>
      <w:r w:rsidR="00FA349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6A7E7BE2" w14:textId="582ECFC7"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1163799A" w14:textId="0162B84D" w:rsidR="00A77B3E" w:rsidRDefault="00FC6186">
      <w:pPr>
        <w:spacing w:line="360" w:lineRule="auto"/>
        <w:jc w:val="both"/>
      </w:pPr>
      <w:r>
        <w:rPr>
          <w:rFonts w:ascii="Book Antiqua" w:eastAsia="Book Antiqua" w:hAnsi="Book Antiqua" w:cs="Book Antiqua"/>
          <w:color w:val="000000"/>
        </w:rPr>
        <w:t>Fibroblast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founding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subfamily.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much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owing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lipid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bile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acid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cell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autocrine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style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reportedly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types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p>
    <w:p w14:paraId="303CBD06" w14:textId="77777777" w:rsidR="00A77B3E" w:rsidRDefault="00A77B3E">
      <w:pPr>
        <w:spacing w:line="360" w:lineRule="auto"/>
        <w:jc w:val="both"/>
      </w:pPr>
    </w:p>
    <w:p w14:paraId="252C4BE0" w14:textId="4A328706"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F6788CC" w14:textId="30B6C171" w:rsidR="00A77B3E" w:rsidRDefault="00FC6186">
      <w:pPr>
        <w:spacing w:line="360" w:lineRule="auto"/>
        <w:jc w:val="both"/>
      </w:pPr>
      <w:r>
        <w:rPr>
          <w:rFonts w:ascii="Book Antiqua" w:eastAsia="Book Antiqua" w:hAnsi="Book Antiqua" w:cs="Book Antiqua"/>
          <w:color w:val="000000"/>
        </w:rPr>
        <w:t>Tumour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FA3498">
        <w:rPr>
          <w:rFonts w:ascii="Book Antiqua" w:eastAsia="Book Antiqua" w:hAnsi="Book Antiqua" w:cs="Book Antiqua"/>
          <w:color w:val="000000"/>
        </w:rPr>
        <w:t xml:space="preserve"> </w:t>
      </w:r>
    </w:p>
    <w:p w14:paraId="31F7CB55" w14:textId="77777777" w:rsidR="00A77B3E" w:rsidRDefault="00A77B3E">
      <w:pPr>
        <w:spacing w:line="360" w:lineRule="auto"/>
        <w:jc w:val="both"/>
      </w:pPr>
    </w:p>
    <w:p w14:paraId="0A4051D3" w14:textId="09FF7596"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08FCC3D" w14:textId="101486B3" w:rsidR="00A77B3E" w:rsidRDefault="00FC6186">
      <w:pPr>
        <w:spacing w:line="360" w:lineRule="auto"/>
        <w:jc w:val="both"/>
      </w:pP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cases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assess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079B3008" w14:textId="77777777" w:rsidR="00A77B3E" w:rsidRDefault="00A77B3E">
      <w:pPr>
        <w:spacing w:line="360" w:lineRule="auto"/>
        <w:jc w:val="both"/>
      </w:pPr>
    </w:p>
    <w:p w14:paraId="678E5DA6" w14:textId="17EC64B8"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5BAB92BA" w14:textId="2BCD9E09" w:rsidR="00A77B3E" w:rsidRDefault="00FC6186">
      <w:pPr>
        <w:spacing w:line="360" w:lineRule="auto"/>
        <w:jc w:val="both"/>
      </w:pP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90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adult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equal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Healthy </w:t>
      </w:r>
      <w:r>
        <w:rPr>
          <w:rFonts w:ascii="Book Antiqua" w:eastAsia="Book Antiqua" w:hAnsi="Book Antiqua" w:cs="Book Antiqua"/>
          <w:color w:val="000000"/>
        </w:rPr>
        <w:t>controls,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Serum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were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using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Human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ELISA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kit.</w:t>
      </w:r>
    </w:p>
    <w:p w14:paraId="6028D936" w14:textId="77777777" w:rsidR="00A77B3E" w:rsidRDefault="00A77B3E">
      <w:pPr>
        <w:spacing w:line="360" w:lineRule="auto"/>
        <w:jc w:val="both"/>
      </w:pPr>
    </w:p>
    <w:p w14:paraId="1A21DF2F" w14:textId="560851E2"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207BDD80" w14:textId="6E1AD281" w:rsidR="00A77B3E" w:rsidRDefault="00FC6186">
      <w:pPr>
        <w:spacing w:line="360" w:lineRule="auto"/>
        <w:jc w:val="both"/>
      </w:pPr>
      <w:r>
        <w:rPr>
          <w:rFonts w:ascii="Book Antiqua" w:eastAsia="Book Antiqua" w:hAnsi="Book Antiqua" w:cs="Book Antiqua"/>
          <w:color w:val="000000"/>
        </w:rPr>
        <w:t>We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levels </w:t>
      </w:r>
      <w:r>
        <w:rPr>
          <w:rFonts w:ascii="Book Antiqua" w:eastAsia="Book Antiqua" w:hAnsi="Book Antiqua" w:cs="Book Antiqua"/>
          <w:color w:val="000000"/>
        </w:rPr>
        <w:t>between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three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level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w:t>
      </w:r>
      <w:r w:rsidR="00D470E0">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(236.44</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40.94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125.63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31.54</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69.60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20.90</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0.001).</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ROC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curve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alpha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an </w:t>
      </w:r>
      <w:r>
        <w:rPr>
          <w:rFonts w:ascii="Book Antiqua" w:eastAsia="Book Antiqua" w:hAnsi="Book Antiqua" w:cs="Book Antiqua"/>
          <w:color w:val="000000"/>
        </w:rPr>
        <w:t>AUC</w:t>
      </w:r>
      <w:r w:rsidR="00FA3498">
        <w:rPr>
          <w:rFonts w:ascii="Book Antiqua" w:eastAsia="Book Antiqua" w:hAnsi="Book Antiqua" w:cs="Book Antiqua"/>
          <w:color w:val="000000"/>
        </w:rPr>
        <w:t xml:space="preserve"> </w:t>
      </w:r>
      <w:r w:rsidR="00D470E0">
        <w:rPr>
          <w:rFonts w:ascii="Book Antiqua" w:eastAsia="Book Antiqua" w:hAnsi="Book Antiqua" w:cs="Book Antiqua"/>
          <w:color w:val="000000"/>
        </w:rPr>
        <w:t xml:space="preserve">of </w:t>
      </w:r>
      <w:r>
        <w:rPr>
          <w:rFonts w:ascii="Book Antiqua" w:eastAsia="Book Antiqua" w:hAnsi="Book Antiqua" w:cs="Book Antiqua"/>
          <w:color w:val="000000"/>
        </w:rPr>
        <w:t>0.98</w:t>
      </w:r>
      <w:r w:rsidR="00FA349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A3498">
        <w:rPr>
          <w:rFonts w:ascii="Book Antiqua" w:eastAsia="Book Antiqua" w:hAnsi="Book Antiqua" w:cs="Book Antiqua"/>
          <w:i/>
          <w:iCs/>
          <w:color w:val="000000"/>
        </w:rPr>
        <w:t xml:space="preserve"> </w:t>
      </w:r>
      <w:r>
        <w:rPr>
          <w:rFonts w:ascii="Book Antiqua" w:eastAsia="Book Antiqua" w:hAnsi="Book Antiqua" w:cs="Book Antiqua"/>
          <w:color w:val="000000"/>
        </w:rPr>
        <w:t>0.78.</w:t>
      </w:r>
      <w:r w:rsidR="00FA3498">
        <w:rPr>
          <w:rFonts w:ascii="Book Antiqua" w:eastAsia="Book Antiqua" w:hAnsi="Book Antiqua" w:cs="Book Antiqua"/>
          <w:color w:val="000000"/>
        </w:rPr>
        <w:t xml:space="preserve"> </w:t>
      </w:r>
    </w:p>
    <w:p w14:paraId="4AED3FA8" w14:textId="77777777" w:rsidR="00A77B3E" w:rsidRDefault="00A77B3E">
      <w:pPr>
        <w:spacing w:line="360" w:lineRule="auto"/>
        <w:jc w:val="both"/>
      </w:pPr>
    </w:p>
    <w:p w14:paraId="0AAFE6CD" w14:textId="3E34AE24"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193606FD" w14:textId="5CE318B6" w:rsidR="00A77B3E" w:rsidRDefault="00FC6186">
      <w:pPr>
        <w:spacing w:line="360" w:lineRule="auto"/>
        <w:jc w:val="both"/>
      </w:pP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novel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p>
    <w:p w14:paraId="48B6DA72" w14:textId="77777777" w:rsidR="00A77B3E" w:rsidRDefault="00A77B3E">
      <w:pPr>
        <w:spacing w:line="360" w:lineRule="auto"/>
        <w:jc w:val="both"/>
      </w:pPr>
    </w:p>
    <w:p w14:paraId="29E72CA5" w14:textId="6BF1A8D9" w:rsidR="00A77B3E" w:rsidRDefault="00FC6186">
      <w:pPr>
        <w:spacing w:line="360" w:lineRule="auto"/>
        <w:jc w:val="both"/>
      </w:pPr>
      <w:r>
        <w:rPr>
          <w:rFonts w:ascii="Book Antiqua" w:eastAsia="Book Antiqua" w:hAnsi="Book Antiqua" w:cs="Book Antiqua"/>
          <w:b/>
          <w:i/>
          <w:color w:val="000000"/>
        </w:rPr>
        <w:t>Research</w:t>
      </w:r>
      <w:r w:rsidR="00FA3498">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24A878A1" w14:textId="77060DDE" w:rsidR="00A77B3E" w:rsidRDefault="00FC6186">
      <w:pPr>
        <w:spacing w:line="360" w:lineRule="auto"/>
        <w:jc w:val="both"/>
      </w:pP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could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serve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after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FGF-19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6E28854A" w14:textId="77777777" w:rsidR="00A77B3E" w:rsidRDefault="00A77B3E">
      <w:pPr>
        <w:spacing w:line="360" w:lineRule="auto"/>
        <w:jc w:val="both"/>
      </w:pPr>
    </w:p>
    <w:p w14:paraId="238E48B1" w14:textId="77777777" w:rsidR="00A77B3E" w:rsidRDefault="00FC6186">
      <w:pPr>
        <w:spacing w:line="360" w:lineRule="auto"/>
        <w:jc w:val="both"/>
      </w:pPr>
      <w:r>
        <w:rPr>
          <w:rFonts w:ascii="Book Antiqua" w:eastAsia="Book Antiqua" w:hAnsi="Book Antiqua" w:cs="Book Antiqua"/>
          <w:b/>
          <w:color w:val="000000"/>
        </w:rPr>
        <w:t>REFERENCES</w:t>
      </w:r>
    </w:p>
    <w:p w14:paraId="16F2CC88"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1 </w:t>
      </w:r>
      <w:proofErr w:type="spellStart"/>
      <w:r w:rsidRPr="00D732DB">
        <w:rPr>
          <w:rFonts w:ascii="Book Antiqua" w:hAnsi="Book Antiqua"/>
          <w:b/>
          <w:bCs/>
        </w:rPr>
        <w:t>Rysz</w:t>
      </w:r>
      <w:proofErr w:type="spellEnd"/>
      <w:r w:rsidRPr="00D732DB">
        <w:rPr>
          <w:rFonts w:ascii="Book Antiqua" w:hAnsi="Book Antiqua"/>
          <w:b/>
          <w:bCs/>
        </w:rPr>
        <w:t xml:space="preserve"> J</w:t>
      </w:r>
      <w:r w:rsidRPr="00D732DB">
        <w:rPr>
          <w:rFonts w:ascii="Book Antiqua" w:hAnsi="Book Antiqua"/>
        </w:rPr>
        <w:t xml:space="preserve">, </w:t>
      </w:r>
      <w:proofErr w:type="spellStart"/>
      <w:r w:rsidRPr="00D732DB">
        <w:rPr>
          <w:rFonts w:ascii="Book Antiqua" w:hAnsi="Book Antiqua"/>
        </w:rPr>
        <w:t>Gluba-Brzózka</w:t>
      </w:r>
      <w:proofErr w:type="spellEnd"/>
      <w:r w:rsidRPr="00D732DB">
        <w:rPr>
          <w:rFonts w:ascii="Book Antiqua" w:hAnsi="Book Antiqua"/>
        </w:rPr>
        <w:t xml:space="preserve"> A, </w:t>
      </w:r>
      <w:proofErr w:type="spellStart"/>
      <w:r w:rsidRPr="00D732DB">
        <w:rPr>
          <w:rFonts w:ascii="Book Antiqua" w:hAnsi="Book Antiqua"/>
        </w:rPr>
        <w:t>Mikhailidis</w:t>
      </w:r>
      <w:proofErr w:type="spellEnd"/>
      <w:r w:rsidRPr="00D732DB">
        <w:rPr>
          <w:rFonts w:ascii="Book Antiqua" w:hAnsi="Book Antiqua"/>
        </w:rPr>
        <w:t xml:space="preserve"> DP, Banach M. Fibroblast growth factor 19-targeted therapies for the treatment of metabolic disease. Expert </w:t>
      </w:r>
      <w:proofErr w:type="spellStart"/>
      <w:r w:rsidRPr="00D732DB">
        <w:rPr>
          <w:rFonts w:ascii="Book Antiqua" w:hAnsi="Book Antiqua"/>
        </w:rPr>
        <w:t>Opin</w:t>
      </w:r>
      <w:proofErr w:type="spellEnd"/>
      <w:r w:rsidRPr="00D732DB">
        <w:rPr>
          <w:rFonts w:ascii="Book Antiqua" w:hAnsi="Book Antiqua"/>
        </w:rPr>
        <w:t xml:space="preserve"> </w:t>
      </w:r>
      <w:proofErr w:type="spellStart"/>
      <w:r w:rsidRPr="00D732DB">
        <w:rPr>
          <w:rFonts w:ascii="Book Antiqua" w:hAnsi="Book Antiqua"/>
        </w:rPr>
        <w:t>Investig</w:t>
      </w:r>
      <w:proofErr w:type="spellEnd"/>
      <w:r w:rsidRPr="00D732DB">
        <w:rPr>
          <w:rFonts w:ascii="Book Antiqua" w:hAnsi="Book Antiqua"/>
        </w:rPr>
        <w:t xml:space="preserve"> Drugs 2015; 24(5): 603-610 [DOI: 10.1517/13543784.2015.1006357]</w:t>
      </w:r>
    </w:p>
    <w:p w14:paraId="7B9D3154"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2 </w:t>
      </w:r>
      <w:r w:rsidRPr="00D732DB">
        <w:rPr>
          <w:rFonts w:ascii="Book Antiqua" w:hAnsi="Book Antiqua"/>
          <w:b/>
          <w:bCs/>
        </w:rPr>
        <w:t>Zhang J</w:t>
      </w:r>
      <w:r w:rsidRPr="00D732DB">
        <w:rPr>
          <w:rFonts w:ascii="Book Antiqua" w:hAnsi="Book Antiqua"/>
        </w:rPr>
        <w:t xml:space="preserve">, Li H, Bai N, Xu Y, Song Q, Zhang L, Wu G, Chen S, Hou X, Wang C, Wei L, Xu A, Fang Q, Jia W. Decrease of FGF19 contributes to the increase of fasting glucose in human in an insulin-independent manner. </w:t>
      </w:r>
      <w:r w:rsidRPr="00D732DB">
        <w:rPr>
          <w:rFonts w:ascii="Book Antiqua" w:hAnsi="Book Antiqua"/>
          <w:i/>
          <w:iCs/>
        </w:rPr>
        <w:t>J Endocrinol Invest</w:t>
      </w:r>
      <w:r w:rsidRPr="00D732DB">
        <w:rPr>
          <w:rFonts w:ascii="Book Antiqua" w:hAnsi="Book Antiqua"/>
        </w:rPr>
        <w:t xml:space="preserve"> 2019; </w:t>
      </w:r>
      <w:r w:rsidRPr="00D732DB">
        <w:rPr>
          <w:rFonts w:ascii="Book Antiqua" w:hAnsi="Book Antiqua"/>
          <w:b/>
          <w:bCs/>
        </w:rPr>
        <w:t>42</w:t>
      </w:r>
      <w:r w:rsidRPr="00D732DB">
        <w:rPr>
          <w:rFonts w:ascii="Book Antiqua" w:hAnsi="Book Antiqua"/>
        </w:rPr>
        <w:t>: 1019-1027 [PMID: 30852757 DOI: 10.1007/s40618-019-01018-5]</w:t>
      </w:r>
    </w:p>
    <w:p w14:paraId="587A5EFF"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3 </w:t>
      </w:r>
      <w:proofErr w:type="spellStart"/>
      <w:r w:rsidRPr="00D732DB">
        <w:rPr>
          <w:rFonts w:ascii="Book Antiqua" w:hAnsi="Book Antiqua"/>
          <w:b/>
          <w:bCs/>
        </w:rPr>
        <w:t>Babaknejad</w:t>
      </w:r>
      <w:proofErr w:type="spellEnd"/>
      <w:r w:rsidRPr="00D732DB">
        <w:rPr>
          <w:rFonts w:ascii="Book Antiqua" w:hAnsi="Book Antiqua"/>
          <w:b/>
          <w:bCs/>
        </w:rPr>
        <w:t xml:space="preserve"> N</w:t>
      </w:r>
      <w:r w:rsidRPr="00D732DB">
        <w:rPr>
          <w:rFonts w:ascii="Book Antiqua" w:hAnsi="Book Antiqua"/>
        </w:rPr>
        <w:t xml:space="preserve">, </w:t>
      </w:r>
      <w:proofErr w:type="spellStart"/>
      <w:r w:rsidRPr="00D732DB">
        <w:rPr>
          <w:rFonts w:ascii="Book Antiqua" w:hAnsi="Book Antiqua"/>
        </w:rPr>
        <w:t>Nayeri</w:t>
      </w:r>
      <w:proofErr w:type="spellEnd"/>
      <w:r w:rsidRPr="00D732DB">
        <w:rPr>
          <w:rFonts w:ascii="Book Antiqua" w:hAnsi="Book Antiqua"/>
        </w:rPr>
        <w:t xml:space="preserve"> H, </w:t>
      </w:r>
      <w:proofErr w:type="spellStart"/>
      <w:r w:rsidRPr="00D732DB">
        <w:rPr>
          <w:rFonts w:ascii="Book Antiqua" w:hAnsi="Book Antiqua"/>
        </w:rPr>
        <w:t>Hemmati</w:t>
      </w:r>
      <w:proofErr w:type="spellEnd"/>
      <w:r w:rsidRPr="00D732DB">
        <w:rPr>
          <w:rFonts w:ascii="Book Antiqua" w:hAnsi="Book Antiqua"/>
        </w:rPr>
        <w:t xml:space="preserve"> R, </w:t>
      </w:r>
      <w:proofErr w:type="spellStart"/>
      <w:r w:rsidRPr="00D732DB">
        <w:rPr>
          <w:rFonts w:ascii="Book Antiqua" w:hAnsi="Book Antiqua"/>
        </w:rPr>
        <w:t>Bahrami</w:t>
      </w:r>
      <w:proofErr w:type="spellEnd"/>
      <w:r w:rsidRPr="00D732DB">
        <w:rPr>
          <w:rFonts w:ascii="Book Antiqua" w:hAnsi="Book Antiqua"/>
        </w:rPr>
        <w:t xml:space="preserve"> S, </w:t>
      </w:r>
      <w:proofErr w:type="spellStart"/>
      <w:r w:rsidRPr="00D732DB">
        <w:rPr>
          <w:rFonts w:ascii="Book Antiqua" w:hAnsi="Book Antiqua"/>
        </w:rPr>
        <w:t>Esmaillzadeh</w:t>
      </w:r>
      <w:proofErr w:type="spellEnd"/>
      <w:r w:rsidRPr="00D732DB">
        <w:rPr>
          <w:rFonts w:ascii="Book Antiqua" w:hAnsi="Book Antiqua"/>
        </w:rPr>
        <w:t xml:space="preserve"> A. An Overview of FGF19 and FGF21: The Therapeutic Role in the Treatment of the Metabolic Disorders and Obesity. </w:t>
      </w:r>
      <w:proofErr w:type="spellStart"/>
      <w:r w:rsidRPr="00D732DB">
        <w:rPr>
          <w:rFonts w:ascii="Book Antiqua" w:hAnsi="Book Antiqua"/>
        </w:rPr>
        <w:t>Horm</w:t>
      </w:r>
      <w:proofErr w:type="spellEnd"/>
      <w:r w:rsidRPr="00D732DB">
        <w:rPr>
          <w:rFonts w:ascii="Book Antiqua" w:hAnsi="Book Antiqua"/>
        </w:rPr>
        <w:t xml:space="preserve"> </w:t>
      </w:r>
      <w:proofErr w:type="spellStart"/>
      <w:r w:rsidRPr="00D732DB">
        <w:rPr>
          <w:rFonts w:ascii="Book Antiqua" w:hAnsi="Book Antiqua"/>
        </w:rPr>
        <w:t>Metab</w:t>
      </w:r>
      <w:proofErr w:type="spellEnd"/>
      <w:r w:rsidRPr="00D732DB">
        <w:rPr>
          <w:rFonts w:ascii="Book Antiqua" w:hAnsi="Book Antiqua"/>
        </w:rPr>
        <w:t xml:space="preserve"> Res 2018; 50(6): 441-452 [DOI:10.1055/a-0623-2909]</w:t>
      </w:r>
    </w:p>
    <w:p w14:paraId="699B43A9"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4 </w:t>
      </w:r>
      <w:r w:rsidRPr="00D732DB">
        <w:rPr>
          <w:rFonts w:ascii="Book Antiqua" w:hAnsi="Book Antiqua"/>
          <w:b/>
          <w:bCs/>
        </w:rPr>
        <w:t>Gómez-</w:t>
      </w:r>
      <w:proofErr w:type="spellStart"/>
      <w:r w:rsidRPr="00D732DB">
        <w:rPr>
          <w:rFonts w:ascii="Book Antiqua" w:hAnsi="Book Antiqua"/>
          <w:b/>
          <w:bCs/>
        </w:rPr>
        <w:t>Ambrosi</w:t>
      </w:r>
      <w:proofErr w:type="spellEnd"/>
      <w:r w:rsidRPr="00D732DB">
        <w:rPr>
          <w:rFonts w:ascii="Book Antiqua" w:hAnsi="Book Antiqua"/>
          <w:b/>
          <w:bCs/>
        </w:rPr>
        <w:t xml:space="preserve"> J</w:t>
      </w:r>
      <w:r w:rsidRPr="00D732DB">
        <w:rPr>
          <w:rFonts w:ascii="Book Antiqua" w:hAnsi="Book Antiqua"/>
        </w:rPr>
        <w:t>, Gallego-</w:t>
      </w:r>
      <w:proofErr w:type="spellStart"/>
      <w:r w:rsidRPr="00D732DB">
        <w:rPr>
          <w:rFonts w:ascii="Book Antiqua" w:hAnsi="Book Antiqua"/>
        </w:rPr>
        <w:t>Escuredo</w:t>
      </w:r>
      <w:proofErr w:type="spellEnd"/>
      <w:r w:rsidRPr="00D732DB">
        <w:rPr>
          <w:rFonts w:ascii="Book Antiqua" w:hAnsi="Book Antiqua"/>
        </w:rPr>
        <w:t xml:space="preserve"> JM, </w:t>
      </w:r>
      <w:proofErr w:type="spellStart"/>
      <w:r w:rsidRPr="00D732DB">
        <w:rPr>
          <w:rFonts w:ascii="Book Antiqua" w:hAnsi="Book Antiqua"/>
        </w:rPr>
        <w:t>Catalán</w:t>
      </w:r>
      <w:proofErr w:type="spellEnd"/>
      <w:r w:rsidRPr="00D732DB">
        <w:rPr>
          <w:rFonts w:ascii="Book Antiqua" w:hAnsi="Book Antiqua"/>
        </w:rPr>
        <w:t xml:space="preserve"> V, Rodríguez A, Domingo P, Moncada R, </w:t>
      </w:r>
      <w:proofErr w:type="spellStart"/>
      <w:r w:rsidRPr="00D732DB">
        <w:rPr>
          <w:rFonts w:ascii="Book Antiqua" w:hAnsi="Book Antiqua"/>
        </w:rPr>
        <w:t>Valentí</w:t>
      </w:r>
      <w:proofErr w:type="spellEnd"/>
      <w:r w:rsidRPr="00D732DB">
        <w:rPr>
          <w:rFonts w:ascii="Book Antiqua" w:hAnsi="Book Antiqua"/>
        </w:rPr>
        <w:t xml:space="preserve"> V, Salvador J, Giralt M, </w:t>
      </w:r>
      <w:proofErr w:type="spellStart"/>
      <w:r w:rsidRPr="00D732DB">
        <w:rPr>
          <w:rFonts w:ascii="Book Antiqua" w:hAnsi="Book Antiqua"/>
        </w:rPr>
        <w:t>Villarroya</w:t>
      </w:r>
      <w:proofErr w:type="spellEnd"/>
      <w:r w:rsidRPr="00D732DB">
        <w:rPr>
          <w:rFonts w:ascii="Book Antiqua" w:hAnsi="Book Antiqua"/>
        </w:rPr>
        <w:t xml:space="preserve"> F, </w:t>
      </w:r>
      <w:proofErr w:type="spellStart"/>
      <w:r w:rsidRPr="00D732DB">
        <w:rPr>
          <w:rFonts w:ascii="Book Antiqua" w:hAnsi="Book Antiqua"/>
        </w:rPr>
        <w:t>Frühbeck</w:t>
      </w:r>
      <w:proofErr w:type="spellEnd"/>
      <w:r w:rsidRPr="00D732DB">
        <w:rPr>
          <w:rFonts w:ascii="Book Antiqua" w:hAnsi="Book Antiqua"/>
        </w:rPr>
        <w:t xml:space="preserve"> G. FGF19 and FGF21 serum concentrations in human obesity and type 2 diabetes behave differently after diet- or surgically-induced weight loss. </w:t>
      </w:r>
      <w:r w:rsidRPr="00D732DB">
        <w:rPr>
          <w:rFonts w:ascii="Book Antiqua" w:hAnsi="Book Antiqua"/>
          <w:i/>
          <w:iCs/>
        </w:rPr>
        <w:t xml:space="preserve">Clin </w:t>
      </w:r>
      <w:proofErr w:type="spellStart"/>
      <w:r w:rsidRPr="00D732DB">
        <w:rPr>
          <w:rFonts w:ascii="Book Antiqua" w:hAnsi="Book Antiqua"/>
          <w:i/>
          <w:iCs/>
        </w:rPr>
        <w:t>Nutr</w:t>
      </w:r>
      <w:proofErr w:type="spellEnd"/>
      <w:r w:rsidRPr="00D732DB">
        <w:rPr>
          <w:rFonts w:ascii="Book Antiqua" w:hAnsi="Book Antiqua"/>
        </w:rPr>
        <w:t xml:space="preserve"> 2017; </w:t>
      </w:r>
      <w:r w:rsidRPr="00D732DB">
        <w:rPr>
          <w:rFonts w:ascii="Book Antiqua" w:hAnsi="Book Antiqua"/>
          <w:b/>
          <w:bCs/>
        </w:rPr>
        <w:t>36</w:t>
      </w:r>
      <w:r w:rsidRPr="00D732DB">
        <w:rPr>
          <w:rFonts w:ascii="Book Antiqua" w:hAnsi="Book Antiqua"/>
        </w:rPr>
        <w:t>: 861-868 [PMID: 27188262 DOI: 10.1016/j.clnu.2016.04.027]</w:t>
      </w:r>
    </w:p>
    <w:p w14:paraId="047FA13C" w14:textId="77777777" w:rsidR="00485FDA" w:rsidRPr="00D732DB" w:rsidRDefault="00485FDA" w:rsidP="00485FDA">
      <w:pPr>
        <w:spacing w:line="360" w:lineRule="auto"/>
        <w:jc w:val="both"/>
        <w:rPr>
          <w:rFonts w:ascii="Book Antiqua" w:hAnsi="Book Antiqua"/>
        </w:rPr>
      </w:pPr>
      <w:r w:rsidRPr="00D732DB">
        <w:rPr>
          <w:rFonts w:ascii="Book Antiqua" w:hAnsi="Book Antiqua"/>
        </w:rPr>
        <w:lastRenderedPageBreak/>
        <w:t xml:space="preserve">5 </w:t>
      </w:r>
      <w:proofErr w:type="spellStart"/>
      <w:r w:rsidRPr="00D732DB">
        <w:rPr>
          <w:rFonts w:ascii="Book Antiqua" w:hAnsi="Book Antiqua"/>
          <w:b/>
          <w:bCs/>
        </w:rPr>
        <w:t>Repana</w:t>
      </w:r>
      <w:proofErr w:type="spellEnd"/>
      <w:r w:rsidRPr="00D732DB">
        <w:rPr>
          <w:rFonts w:ascii="Book Antiqua" w:hAnsi="Book Antiqua"/>
          <w:b/>
          <w:bCs/>
        </w:rPr>
        <w:t xml:space="preserve"> D</w:t>
      </w:r>
      <w:r w:rsidRPr="00D732DB">
        <w:rPr>
          <w:rFonts w:ascii="Book Antiqua" w:hAnsi="Book Antiqua"/>
        </w:rPr>
        <w:t xml:space="preserve">, Ross P. Targeting FGF19/FGFR4 Pathway: A Novel Therapeutic Strategy for Hepatocellular Carcinoma. </w:t>
      </w:r>
      <w:r w:rsidRPr="00D732DB">
        <w:rPr>
          <w:rFonts w:ascii="Book Antiqua" w:hAnsi="Book Antiqua"/>
          <w:i/>
          <w:iCs/>
        </w:rPr>
        <w:t>Diseases</w:t>
      </w:r>
      <w:r w:rsidRPr="00D732DB">
        <w:rPr>
          <w:rFonts w:ascii="Book Antiqua" w:hAnsi="Book Antiqua"/>
        </w:rPr>
        <w:t xml:space="preserve"> 2015; </w:t>
      </w:r>
      <w:r w:rsidRPr="00D732DB">
        <w:rPr>
          <w:rFonts w:ascii="Book Antiqua" w:hAnsi="Book Antiqua"/>
          <w:b/>
          <w:bCs/>
        </w:rPr>
        <w:t>3</w:t>
      </w:r>
      <w:r w:rsidRPr="00D732DB">
        <w:rPr>
          <w:rFonts w:ascii="Book Antiqua" w:hAnsi="Book Antiqua"/>
        </w:rPr>
        <w:t>: 294-305 [PMID: 28943626 DOI: 10.3390/diseases3040294]</w:t>
      </w:r>
    </w:p>
    <w:p w14:paraId="2F59316C"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6 </w:t>
      </w:r>
      <w:proofErr w:type="spellStart"/>
      <w:r w:rsidRPr="00D732DB">
        <w:rPr>
          <w:rFonts w:ascii="Book Antiqua" w:hAnsi="Book Antiqua"/>
          <w:b/>
          <w:bCs/>
        </w:rPr>
        <w:t>Shimokawa</w:t>
      </w:r>
      <w:proofErr w:type="spellEnd"/>
      <w:r w:rsidRPr="00D732DB">
        <w:rPr>
          <w:rFonts w:ascii="Book Antiqua" w:hAnsi="Book Antiqua"/>
          <w:b/>
          <w:bCs/>
        </w:rPr>
        <w:t xml:space="preserve"> T</w:t>
      </w:r>
      <w:r w:rsidRPr="00D732DB">
        <w:rPr>
          <w:rFonts w:ascii="Book Antiqua" w:hAnsi="Book Antiqua"/>
        </w:rPr>
        <w:t xml:space="preserve">, Furukawa Y, Sakai M, Li M, Miwa N, Lin YM, Nakamura Y. Involvement of the FGF18 gene in colorectal carcinogenesis, as a novel downstream target of the beta-catenin/T-cell factor complex. </w:t>
      </w:r>
      <w:r w:rsidRPr="00D732DB">
        <w:rPr>
          <w:rFonts w:ascii="Book Antiqua" w:hAnsi="Book Antiqua"/>
          <w:i/>
          <w:iCs/>
        </w:rPr>
        <w:t>Cancer Res</w:t>
      </w:r>
      <w:r w:rsidRPr="00D732DB">
        <w:rPr>
          <w:rFonts w:ascii="Book Antiqua" w:hAnsi="Book Antiqua"/>
        </w:rPr>
        <w:t xml:space="preserve"> 2003; </w:t>
      </w:r>
      <w:r w:rsidRPr="00D732DB">
        <w:rPr>
          <w:rFonts w:ascii="Book Antiqua" w:hAnsi="Book Antiqua"/>
          <w:b/>
          <w:bCs/>
        </w:rPr>
        <w:t>63</w:t>
      </w:r>
      <w:r w:rsidRPr="00D732DB">
        <w:rPr>
          <w:rFonts w:ascii="Book Antiqua" w:hAnsi="Book Antiqua"/>
        </w:rPr>
        <w:t>: 6116-6120 [PMID: 14559787]</w:t>
      </w:r>
    </w:p>
    <w:p w14:paraId="0BC9BFAC"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7 </w:t>
      </w:r>
      <w:proofErr w:type="spellStart"/>
      <w:r w:rsidRPr="00D732DB">
        <w:rPr>
          <w:rFonts w:ascii="Book Antiqua" w:hAnsi="Book Antiqua"/>
          <w:b/>
          <w:bCs/>
        </w:rPr>
        <w:t>Zaharieva</w:t>
      </w:r>
      <w:proofErr w:type="spellEnd"/>
      <w:r w:rsidRPr="00D732DB">
        <w:rPr>
          <w:rFonts w:ascii="Book Antiqua" w:hAnsi="Book Antiqua"/>
          <w:b/>
          <w:bCs/>
        </w:rPr>
        <w:t xml:space="preserve"> BM</w:t>
      </w:r>
      <w:r w:rsidRPr="00D732DB">
        <w:rPr>
          <w:rFonts w:ascii="Book Antiqua" w:hAnsi="Book Antiqua"/>
        </w:rPr>
        <w:t xml:space="preserve">, Simon R, Diener PA, Ackermann D, Maurer R, </w:t>
      </w:r>
      <w:proofErr w:type="spellStart"/>
      <w:r w:rsidRPr="00D732DB">
        <w:rPr>
          <w:rFonts w:ascii="Book Antiqua" w:hAnsi="Book Antiqua"/>
        </w:rPr>
        <w:t>Alund</w:t>
      </w:r>
      <w:proofErr w:type="spellEnd"/>
      <w:r w:rsidRPr="00D732DB">
        <w:rPr>
          <w:rFonts w:ascii="Book Antiqua" w:hAnsi="Book Antiqua"/>
        </w:rPr>
        <w:t xml:space="preserve"> G, </w:t>
      </w:r>
      <w:proofErr w:type="spellStart"/>
      <w:r w:rsidRPr="00D732DB">
        <w:rPr>
          <w:rFonts w:ascii="Book Antiqua" w:hAnsi="Book Antiqua"/>
        </w:rPr>
        <w:t>Knönagel</w:t>
      </w:r>
      <w:proofErr w:type="spellEnd"/>
      <w:r w:rsidRPr="00D732DB">
        <w:rPr>
          <w:rFonts w:ascii="Book Antiqua" w:hAnsi="Book Antiqua"/>
        </w:rPr>
        <w:t xml:space="preserve"> H, </w:t>
      </w:r>
      <w:proofErr w:type="spellStart"/>
      <w:r w:rsidRPr="00D732DB">
        <w:rPr>
          <w:rFonts w:ascii="Book Antiqua" w:hAnsi="Book Antiqua"/>
        </w:rPr>
        <w:t>Rist</w:t>
      </w:r>
      <w:proofErr w:type="spellEnd"/>
      <w:r w:rsidRPr="00D732DB">
        <w:rPr>
          <w:rFonts w:ascii="Book Antiqua" w:hAnsi="Book Antiqua"/>
        </w:rPr>
        <w:t xml:space="preserve"> M, Wilber K, </w:t>
      </w:r>
      <w:proofErr w:type="spellStart"/>
      <w:r w:rsidRPr="00D732DB">
        <w:rPr>
          <w:rFonts w:ascii="Book Antiqua" w:hAnsi="Book Antiqua"/>
        </w:rPr>
        <w:t>Hering</w:t>
      </w:r>
      <w:proofErr w:type="spellEnd"/>
      <w:r w:rsidRPr="00D732DB">
        <w:rPr>
          <w:rFonts w:ascii="Book Antiqua" w:hAnsi="Book Antiqua"/>
        </w:rPr>
        <w:t xml:space="preserve"> F, </w:t>
      </w:r>
      <w:proofErr w:type="spellStart"/>
      <w:r w:rsidRPr="00D732DB">
        <w:rPr>
          <w:rFonts w:ascii="Book Antiqua" w:hAnsi="Book Antiqua"/>
        </w:rPr>
        <w:t>Schönenberger</w:t>
      </w:r>
      <w:proofErr w:type="spellEnd"/>
      <w:r w:rsidRPr="00D732DB">
        <w:rPr>
          <w:rFonts w:ascii="Book Antiqua" w:hAnsi="Book Antiqua"/>
        </w:rPr>
        <w:t xml:space="preserve"> A, </w:t>
      </w:r>
      <w:proofErr w:type="spellStart"/>
      <w:r w:rsidRPr="00D732DB">
        <w:rPr>
          <w:rFonts w:ascii="Book Antiqua" w:hAnsi="Book Antiqua"/>
        </w:rPr>
        <w:t>Flury</w:t>
      </w:r>
      <w:proofErr w:type="spellEnd"/>
      <w:r w:rsidRPr="00D732DB">
        <w:rPr>
          <w:rFonts w:ascii="Book Antiqua" w:hAnsi="Book Antiqua"/>
        </w:rPr>
        <w:t xml:space="preserve"> R, </w:t>
      </w:r>
      <w:proofErr w:type="spellStart"/>
      <w:r w:rsidRPr="00D732DB">
        <w:rPr>
          <w:rFonts w:ascii="Book Antiqua" w:hAnsi="Book Antiqua"/>
        </w:rPr>
        <w:t>Jäger</w:t>
      </w:r>
      <w:proofErr w:type="spellEnd"/>
      <w:r w:rsidRPr="00D732DB">
        <w:rPr>
          <w:rFonts w:ascii="Book Antiqua" w:hAnsi="Book Antiqua"/>
        </w:rPr>
        <w:t xml:space="preserve"> P, Fehr JL, </w:t>
      </w:r>
      <w:proofErr w:type="spellStart"/>
      <w:r w:rsidRPr="00D732DB">
        <w:rPr>
          <w:rFonts w:ascii="Book Antiqua" w:hAnsi="Book Antiqua"/>
        </w:rPr>
        <w:t>Mihatsch</w:t>
      </w:r>
      <w:proofErr w:type="spellEnd"/>
      <w:r w:rsidRPr="00D732DB">
        <w:rPr>
          <w:rFonts w:ascii="Book Antiqua" w:hAnsi="Book Antiqua"/>
        </w:rPr>
        <w:t xml:space="preserve"> MJ, Gasser T, Sauter G, </w:t>
      </w:r>
      <w:proofErr w:type="spellStart"/>
      <w:r w:rsidRPr="00D732DB">
        <w:rPr>
          <w:rFonts w:ascii="Book Antiqua" w:hAnsi="Book Antiqua"/>
        </w:rPr>
        <w:t>Toncheva</w:t>
      </w:r>
      <w:proofErr w:type="spellEnd"/>
      <w:r w:rsidRPr="00D732DB">
        <w:rPr>
          <w:rFonts w:ascii="Book Antiqua" w:hAnsi="Book Antiqua"/>
        </w:rPr>
        <w:t xml:space="preserve"> DI. High-throughput tissue microarray analysis of 11q13 gene amplification (CCND1, FGF3, FGF4, EMS1) in urinary bladder cancer. </w:t>
      </w:r>
      <w:r w:rsidRPr="00D732DB">
        <w:rPr>
          <w:rFonts w:ascii="Book Antiqua" w:hAnsi="Book Antiqua"/>
          <w:i/>
          <w:iCs/>
        </w:rPr>
        <w:t xml:space="preserve">J </w:t>
      </w:r>
      <w:proofErr w:type="spellStart"/>
      <w:r w:rsidRPr="00D732DB">
        <w:rPr>
          <w:rFonts w:ascii="Book Antiqua" w:hAnsi="Book Antiqua"/>
          <w:i/>
          <w:iCs/>
        </w:rPr>
        <w:t>Pathol</w:t>
      </w:r>
      <w:proofErr w:type="spellEnd"/>
      <w:r w:rsidRPr="00D732DB">
        <w:rPr>
          <w:rFonts w:ascii="Book Antiqua" w:hAnsi="Book Antiqua"/>
        </w:rPr>
        <w:t xml:space="preserve"> 2003; </w:t>
      </w:r>
      <w:r w:rsidRPr="00D732DB">
        <w:rPr>
          <w:rFonts w:ascii="Book Antiqua" w:hAnsi="Book Antiqua"/>
          <w:b/>
          <w:bCs/>
        </w:rPr>
        <w:t>201</w:t>
      </w:r>
      <w:r w:rsidRPr="00D732DB">
        <w:rPr>
          <w:rFonts w:ascii="Book Antiqua" w:hAnsi="Book Antiqua"/>
        </w:rPr>
        <w:t>: 603-608 [PMID: 14648664 DOI: 10.1002/path.1481]</w:t>
      </w:r>
    </w:p>
    <w:p w14:paraId="55CAEF3E"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8 </w:t>
      </w:r>
      <w:proofErr w:type="spellStart"/>
      <w:r w:rsidRPr="00D732DB">
        <w:rPr>
          <w:rFonts w:ascii="Book Antiqua" w:hAnsi="Book Antiqua"/>
          <w:b/>
          <w:bCs/>
        </w:rPr>
        <w:t>Gowardhan</w:t>
      </w:r>
      <w:proofErr w:type="spellEnd"/>
      <w:r w:rsidRPr="00D732DB">
        <w:rPr>
          <w:rFonts w:ascii="Book Antiqua" w:hAnsi="Book Antiqua"/>
          <w:b/>
          <w:bCs/>
        </w:rPr>
        <w:t xml:space="preserve"> B</w:t>
      </w:r>
      <w:r w:rsidRPr="00D732DB">
        <w:rPr>
          <w:rFonts w:ascii="Book Antiqua" w:hAnsi="Book Antiqua"/>
        </w:rPr>
        <w:t xml:space="preserve">, Douglas DA, Mathers ME, McKie AB, McCracken SR, Robson CN, Leung HY. Evaluation of the fibroblast growth factor system as a potential target for therapy in human prostate cancer. </w:t>
      </w:r>
      <w:r w:rsidRPr="00D732DB">
        <w:rPr>
          <w:rFonts w:ascii="Book Antiqua" w:hAnsi="Book Antiqua"/>
          <w:i/>
          <w:iCs/>
        </w:rPr>
        <w:t>Br J Cancer</w:t>
      </w:r>
      <w:r w:rsidRPr="00D732DB">
        <w:rPr>
          <w:rFonts w:ascii="Book Antiqua" w:hAnsi="Book Antiqua"/>
        </w:rPr>
        <w:t xml:space="preserve"> 2005; </w:t>
      </w:r>
      <w:r w:rsidRPr="00D732DB">
        <w:rPr>
          <w:rFonts w:ascii="Book Antiqua" w:hAnsi="Book Antiqua"/>
          <w:b/>
          <w:bCs/>
        </w:rPr>
        <w:t>92</w:t>
      </w:r>
      <w:r w:rsidRPr="00D732DB">
        <w:rPr>
          <w:rFonts w:ascii="Book Antiqua" w:hAnsi="Book Antiqua"/>
        </w:rPr>
        <w:t>: 320-327 [PMID: 15655558 DOI: 10.1038/sj.bjc.6602274]</w:t>
      </w:r>
    </w:p>
    <w:p w14:paraId="6548FB7B"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9 </w:t>
      </w:r>
      <w:proofErr w:type="spellStart"/>
      <w:r w:rsidRPr="00D732DB">
        <w:rPr>
          <w:rFonts w:ascii="Book Antiqua" w:hAnsi="Book Antiqua"/>
          <w:b/>
          <w:bCs/>
        </w:rPr>
        <w:t>Ruohola</w:t>
      </w:r>
      <w:proofErr w:type="spellEnd"/>
      <w:r w:rsidRPr="00D732DB">
        <w:rPr>
          <w:rFonts w:ascii="Book Antiqua" w:hAnsi="Book Antiqua"/>
          <w:b/>
          <w:bCs/>
        </w:rPr>
        <w:t xml:space="preserve"> JK</w:t>
      </w:r>
      <w:r w:rsidRPr="00D732DB">
        <w:rPr>
          <w:rFonts w:ascii="Book Antiqua" w:hAnsi="Book Antiqua"/>
        </w:rPr>
        <w:t xml:space="preserve">, </w:t>
      </w:r>
      <w:proofErr w:type="spellStart"/>
      <w:r w:rsidRPr="00D732DB">
        <w:rPr>
          <w:rFonts w:ascii="Book Antiqua" w:hAnsi="Book Antiqua"/>
        </w:rPr>
        <w:t>Viitanen</w:t>
      </w:r>
      <w:proofErr w:type="spellEnd"/>
      <w:r w:rsidRPr="00D732DB">
        <w:rPr>
          <w:rFonts w:ascii="Book Antiqua" w:hAnsi="Book Antiqua"/>
        </w:rPr>
        <w:t xml:space="preserve"> TP, Valve EM, </w:t>
      </w:r>
      <w:proofErr w:type="spellStart"/>
      <w:r w:rsidRPr="00D732DB">
        <w:rPr>
          <w:rFonts w:ascii="Book Antiqua" w:hAnsi="Book Antiqua"/>
        </w:rPr>
        <w:t>Seppänen</w:t>
      </w:r>
      <w:proofErr w:type="spellEnd"/>
      <w:r w:rsidRPr="00D732DB">
        <w:rPr>
          <w:rFonts w:ascii="Book Antiqua" w:hAnsi="Book Antiqua"/>
        </w:rPr>
        <w:t xml:space="preserve"> JA, </w:t>
      </w:r>
      <w:proofErr w:type="spellStart"/>
      <w:r w:rsidRPr="00D732DB">
        <w:rPr>
          <w:rFonts w:ascii="Book Antiqua" w:hAnsi="Book Antiqua"/>
        </w:rPr>
        <w:t>Loponen</w:t>
      </w:r>
      <w:proofErr w:type="spellEnd"/>
      <w:r w:rsidRPr="00D732DB">
        <w:rPr>
          <w:rFonts w:ascii="Book Antiqua" w:hAnsi="Book Antiqua"/>
        </w:rPr>
        <w:t xml:space="preserve"> NT, </w:t>
      </w:r>
      <w:proofErr w:type="spellStart"/>
      <w:r w:rsidRPr="00D732DB">
        <w:rPr>
          <w:rFonts w:ascii="Book Antiqua" w:hAnsi="Book Antiqua"/>
        </w:rPr>
        <w:t>Keskitalo</w:t>
      </w:r>
      <w:proofErr w:type="spellEnd"/>
      <w:r w:rsidRPr="00D732DB">
        <w:rPr>
          <w:rFonts w:ascii="Book Antiqua" w:hAnsi="Book Antiqua"/>
        </w:rPr>
        <w:t xml:space="preserve"> JJ, </w:t>
      </w:r>
      <w:proofErr w:type="spellStart"/>
      <w:r w:rsidRPr="00D732DB">
        <w:rPr>
          <w:rFonts w:ascii="Book Antiqua" w:hAnsi="Book Antiqua"/>
        </w:rPr>
        <w:t>Lakkakorpi</w:t>
      </w:r>
      <w:proofErr w:type="spellEnd"/>
      <w:r w:rsidRPr="00D732DB">
        <w:rPr>
          <w:rFonts w:ascii="Book Antiqua" w:hAnsi="Book Antiqua"/>
        </w:rPr>
        <w:t xml:space="preserve"> PT, </w:t>
      </w:r>
      <w:proofErr w:type="spellStart"/>
      <w:r w:rsidRPr="00D732DB">
        <w:rPr>
          <w:rFonts w:ascii="Book Antiqua" w:hAnsi="Book Antiqua"/>
        </w:rPr>
        <w:t>Härkönen</w:t>
      </w:r>
      <w:proofErr w:type="spellEnd"/>
      <w:r w:rsidRPr="00D732DB">
        <w:rPr>
          <w:rFonts w:ascii="Book Antiqua" w:hAnsi="Book Antiqua"/>
        </w:rPr>
        <w:t xml:space="preserve"> PL. Enhanced invasion and </w:t>
      </w:r>
      <w:proofErr w:type="spellStart"/>
      <w:r w:rsidRPr="00D732DB">
        <w:rPr>
          <w:rFonts w:ascii="Book Antiqua" w:hAnsi="Book Antiqua"/>
        </w:rPr>
        <w:t>tumor</w:t>
      </w:r>
      <w:proofErr w:type="spellEnd"/>
      <w:r w:rsidRPr="00D732DB">
        <w:rPr>
          <w:rFonts w:ascii="Book Antiqua" w:hAnsi="Book Antiqua"/>
        </w:rPr>
        <w:t xml:space="preserve"> growth of fibroblast growth factor 8b-overexpressing MCF-7 human breast cancer cells. </w:t>
      </w:r>
      <w:r w:rsidRPr="00D732DB">
        <w:rPr>
          <w:rFonts w:ascii="Book Antiqua" w:hAnsi="Book Antiqua"/>
          <w:i/>
          <w:iCs/>
        </w:rPr>
        <w:t>Cancer Res</w:t>
      </w:r>
      <w:r w:rsidRPr="00D732DB">
        <w:rPr>
          <w:rFonts w:ascii="Book Antiqua" w:hAnsi="Book Antiqua"/>
        </w:rPr>
        <w:t xml:space="preserve"> 2001; </w:t>
      </w:r>
      <w:r w:rsidRPr="00D732DB">
        <w:rPr>
          <w:rFonts w:ascii="Book Antiqua" w:hAnsi="Book Antiqua"/>
          <w:b/>
          <w:bCs/>
        </w:rPr>
        <w:t>61</w:t>
      </w:r>
      <w:r w:rsidRPr="00D732DB">
        <w:rPr>
          <w:rFonts w:ascii="Book Antiqua" w:hAnsi="Book Antiqua"/>
        </w:rPr>
        <w:t>: 4229-4237 [PMID: 11358849]</w:t>
      </w:r>
    </w:p>
    <w:p w14:paraId="3BE49558"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10 </w:t>
      </w:r>
      <w:r w:rsidRPr="00D732DB">
        <w:rPr>
          <w:rFonts w:ascii="Book Antiqua" w:hAnsi="Book Antiqua"/>
          <w:b/>
          <w:bCs/>
        </w:rPr>
        <w:t>Zhang JH</w:t>
      </w:r>
      <w:r w:rsidRPr="00D732DB">
        <w:rPr>
          <w:rFonts w:ascii="Book Antiqua" w:hAnsi="Book Antiqua"/>
        </w:rPr>
        <w:t xml:space="preserve">, Nolan JD, </w:t>
      </w:r>
      <w:proofErr w:type="spellStart"/>
      <w:r w:rsidRPr="00D732DB">
        <w:rPr>
          <w:rFonts w:ascii="Book Antiqua" w:hAnsi="Book Antiqua"/>
        </w:rPr>
        <w:t>Kennie</w:t>
      </w:r>
      <w:proofErr w:type="spellEnd"/>
      <w:r w:rsidRPr="00D732DB">
        <w:rPr>
          <w:rFonts w:ascii="Book Antiqua" w:hAnsi="Book Antiqua"/>
        </w:rPr>
        <w:t xml:space="preserve"> SL, Johnston IM, Dew T, Dixon PH, Williamson C, Walters JR. Potent stimulation of fibroblast growth factor 19 expression in the human ileum by bile acids. </w:t>
      </w:r>
      <w:r w:rsidRPr="00D732DB">
        <w:rPr>
          <w:rFonts w:ascii="Book Antiqua" w:hAnsi="Book Antiqua"/>
          <w:i/>
          <w:iCs/>
        </w:rPr>
        <w:t xml:space="preserve">Am J </w:t>
      </w:r>
      <w:proofErr w:type="spellStart"/>
      <w:r w:rsidRPr="00D732DB">
        <w:rPr>
          <w:rFonts w:ascii="Book Antiqua" w:hAnsi="Book Antiqua"/>
          <w:i/>
          <w:iCs/>
        </w:rPr>
        <w:t>Physiol</w:t>
      </w:r>
      <w:proofErr w:type="spellEnd"/>
      <w:r w:rsidRPr="00D732DB">
        <w:rPr>
          <w:rFonts w:ascii="Book Antiqua" w:hAnsi="Book Antiqua"/>
          <w:i/>
          <w:iCs/>
        </w:rPr>
        <w:t xml:space="preserve"> </w:t>
      </w:r>
      <w:proofErr w:type="spellStart"/>
      <w:r w:rsidRPr="00D732DB">
        <w:rPr>
          <w:rFonts w:ascii="Book Antiqua" w:hAnsi="Book Antiqua"/>
          <w:i/>
          <w:iCs/>
        </w:rPr>
        <w:t>Gastrointest</w:t>
      </w:r>
      <w:proofErr w:type="spellEnd"/>
      <w:r w:rsidRPr="00D732DB">
        <w:rPr>
          <w:rFonts w:ascii="Book Antiqua" w:hAnsi="Book Antiqua"/>
          <w:i/>
          <w:iCs/>
        </w:rPr>
        <w:t xml:space="preserve"> Liver </w:t>
      </w:r>
      <w:proofErr w:type="spellStart"/>
      <w:r w:rsidRPr="00D732DB">
        <w:rPr>
          <w:rFonts w:ascii="Book Antiqua" w:hAnsi="Book Antiqua"/>
          <w:i/>
          <w:iCs/>
        </w:rPr>
        <w:t>Physiol</w:t>
      </w:r>
      <w:proofErr w:type="spellEnd"/>
      <w:r w:rsidRPr="00D732DB">
        <w:rPr>
          <w:rFonts w:ascii="Book Antiqua" w:hAnsi="Book Antiqua"/>
        </w:rPr>
        <w:t xml:space="preserve"> 2013; </w:t>
      </w:r>
      <w:r w:rsidRPr="00D732DB">
        <w:rPr>
          <w:rFonts w:ascii="Book Antiqua" w:hAnsi="Book Antiqua"/>
          <w:b/>
          <w:bCs/>
        </w:rPr>
        <w:t>304</w:t>
      </w:r>
      <w:r w:rsidRPr="00D732DB">
        <w:rPr>
          <w:rFonts w:ascii="Book Antiqua" w:hAnsi="Book Antiqua"/>
        </w:rPr>
        <w:t>: G940-G948 [PMID: 23518683 DOI: 10.1152/ajpgi.00398.2012]</w:t>
      </w:r>
    </w:p>
    <w:p w14:paraId="4B422DE1"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11 </w:t>
      </w:r>
      <w:r w:rsidRPr="00D732DB">
        <w:rPr>
          <w:rFonts w:ascii="Book Antiqua" w:hAnsi="Book Antiqua"/>
          <w:b/>
          <w:bCs/>
        </w:rPr>
        <w:t>Kong B</w:t>
      </w:r>
      <w:r w:rsidRPr="00D732DB">
        <w:rPr>
          <w:rFonts w:ascii="Book Antiqua" w:hAnsi="Book Antiqua"/>
        </w:rPr>
        <w:t xml:space="preserve">, Wang L, Chiang JY, Zhang Y, </w:t>
      </w:r>
      <w:proofErr w:type="spellStart"/>
      <w:r w:rsidRPr="00D732DB">
        <w:rPr>
          <w:rFonts w:ascii="Book Antiqua" w:hAnsi="Book Antiqua"/>
        </w:rPr>
        <w:t>Klaassen</w:t>
      </w:r>
      <w:proofErr w:type="spellEnd"/>
      <w:r w:rsidRPr="00D732DB">
        <w:rPr>
          <w:rFonts w:ascii="Book Antiqua" w:hAnsi="Book Antiqua"/>
        </w:rPr>
        <w:t xml:space="preserve"> CD, Guo GL. Mechanism of tissue-specific </w:t>
      </w:r>
      <w:proofErr w:type="spellStart"/>
      <w:r w:rsidRPr="00D732DB">
        <w:rPr>
          <w:rFonts w:ascii="Book Antiqua" w:hAnsi="Book Antiqua"/>
        </w:rPr>
        <w:t>farnesoid</w:t>
      </w:r>
      <w:proofErr w:type="spellEnd"/>
      <w:r w:rsidRPr="00D732DB">
        <w:rPr>
          <w:rFonts w:ascii="Book Antiqua" w:hAnsi="Book Antiqua"/>
        </w:rPr>
        <w:t xml:space="preserve"> X receptor in suppressing the expression of genes in bile-acid synthesis in mice. </w:t>
      </w:r>
      <w:r w:rsidRPr="00D732DB">
        <w:rPr>
          <w:rFonts w:ascii="Book Antiqua" w:hAnsi="Book Antiqua"/>
          <w:i/>
          <w:iCs/>
        </w:rPr>
        <w:t>Hepatology</w:t>
      </w:r>
      <w:r w:rsidRPr="00D732DB">
        <w:rPr>
          <w:rFonts w:ascii="Book Antiqua" w:hAnsi="Book Antiqua"/>
        </w:rPr>
        <w:t xml:space="preserve"> 2012; </w:t>
      </w:r>
      <w:r w:rsidRPr="00D732DB">
        <w:rPr>
          <w:rFonts w:ascii="Book Antiqua" w:hAnsi="Book Antiqua"/>
          <w:b/>
          <w:bCs/>
        </w:rPr>
        <w:t>56</w:t>
      </w:r>
      <w:r w:rsidRPr="00D732DB">
        <w:rPr>
          <w:rFonts w:ascii="Book Antiqua" w:hAnsi="Book Antiqua"/>
        </w:rPr>
        <w:t>: 1034-1043 [PMID: 22467244 DOI: 10.1002/hep.25740]</w:t>
      </w:r>
    </w:p>
    <w:p w14:paraId="44E6F392"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12 </w:t>
      </w:r>
      <w:r w:rsidRPr="00D732DB">
        <w:rPr>
          <w:rFonts w:ascii="Book Antiqua" w:hAnsi="Book Antiqua"/>
          <w:b/>
          <w:bCs/>
        </w:rPr>
        <w:t>Maeda T</w:t>
      </w:r>
      <w:r w:rsidRPr="00D732DB">
        <w:rPr>
          <w:rFonts w:ascii="Book Antiqua" w:hAnsi="Book Antiqua"/>
        </w:rPr>
        <w:t xml:space="preserve">, </w:t>
      </w:r>
      <w:proofErr w:type="spellStart"/>
      <w:r w:rsidRPr="00D732DB">
        <w:rPr>
          <w:rFonts w:ascii="Book Antiqua" w:hAnsi="Book Antiqua"/>
        </w:rPr>
        <w:t>Kanzaki</w:t>
      </w:r>
      <w:proofErr w:type="spellEnd"/>
      <w:r w:rsidRPr="00D732DB">
        <w:rPr>
          <w:rFonts w:ascii="Book Antiqua" w:hAnsi="Book Antiqua"/>
        </w:rPr>
        <w:t xml:space="preserve"> H, Chiba T, </w:t>
      </w:r>
      <w:proofErr w:type="spellStart"/>
      <w:r w:rsidRPr="00D732DB">
        <w:rPr>
          <w:rFonts w:ascii="Book Antiqua" w:hAnsi="Book Antiqua"/>
        </w:rPr>
        <w:t>Ao</w:t>
      </w:r>
      <w:proofErr w:type="spellEnd"/>
      <w:r w:rsidRPr="00D732DB">
        <w:rPr>
          <w:rFonts w:ascii="Book Antiqua" w:hAnsi="Book Antiqua"/>
        </w:rPr>
        <w:t xml:space="preserve"> J, Kanayama K, </w:t>
      </w:r>
      <w:proofErr w:type="spellStart"/>
      <w:r w:rsidRPr="00D732DB">
        <w:rPr>
          <w:rFonts w:ascii="Book Antiqua" w:hAnsi="Book Antiqua"/>
        </w:rPr>
        <w:t>Maruta</w:t>
      </w:r>
      <w:proofErr w:type="spellEnd"/>
      <w:r w:rsidRPr="00D732DB">
        <w:rPr>
          <w:rFonts w:ascii="Book Antiqua" w:hAnsi="Book Antiqua"/>
        </w:rPr>
        <w:t xml:space="preserve"> S, Kusakabe Y, Saito T, Kobayashi K, </w:t>
      </w:r>
      <w:proofErr w:type="spellStart"/>
      <w:r w:rsidRPr="00D732DB">
        <w:rPr>
          <w:rFonts w:ascii="Book Antiqua" w:hAnsi="Book Antiqua"/>
        </w:rPr>
        <w:t>Kiyono</w:t>
      </w:r>
      <w:proofErr w:type="spellEnd"/>
      <w:r w:rsidRPr="00D732DB">
        <w:rPr>
          <w:rFonts w:ascii="Book Antiqua" w:hAnsi="Book Antiqua"/>
        </w:rPr>
        <w:t xml:space="preserve"> S, Nakamura M, Ogasawara S, Suzuki E, </w:t>
      </w:r>
      <w:proofErr w:type="spellStart"/>
      <w:r w:rsidRPr="00D732DB">
        <w:rPr>
          <w:rFonts w:ascii="Book Antiqua" w:hAnsi="Book Antiqua"/>
        </w:rPr>
        <w:t>Ooka</w:t>
      </w:r>
      <w:proofErr w:type="spellEnd"/>
      <w:r w:rsidRPr="00D732DB">
        <w:rPr>
          <w:rFonts w:ascii="Book Antiqua" w:hAnsi="Book Antiqua"/>
        </w:rPr>
        <w:t xml:space="preserve"> Y, Nakamoto S, Nakagawa R, </w:t>
      </w:r>
      <w:proofErr w:type="spellStart"/>
      <w:r w:rsidRPr="00D732DB">
        <w:rPr>
          <w:rFonts w:ascii="Book Antiqua" w:hAnsi="Book Antiqua"/>
        </w:rPr>
        <w:t>Muroyama</w:t>
      </w:r>
      <w:proofErr w:type="spellEnd"/>
      <w:r w:rsidRPr="00D732DB">
        <w:rPr>
          <w:rFonts w:ascii="Book Antiqua" w:hAnsi="Book Antiqua"/>
        </w:rPr>
        <w:t xml:space="preserve"> R, Kanda T, Maruyama H, Kato N. Serum fibroblast growth </w:t>
      </w:r>
      <w:r w:rsidRPr="00D732DB">
        <w:rPr>
          <w:rFonts w:ascii="Book Antiqua" w:hAnsi="Book Antiqua"/>
        </w:rPr>
        <w:lastRenderedPageBreak/>
        <w:t xml:space="preserve">factor 19 serves as a potential novel biomarker for hepatocellular carcinoma. </w:t>
      </w:r>
      <w:r w:rsidRPr="00D732DB">
        <w:rPr>
          <w:rFonts w:ascii="Book Antiqua" w:hAnsi="Book Antiqua"/>
          <w:i/>
          <w:iCs/>
        </w:rPr>
        <w:t>BMC Cancer</w:t>
      </w:r>
      <w:r w:rsidRPr="00D732DB">
        <w:rPr>
          <w:rFonts w:ascii="Book Antiqua" w:hAnsi="Book Antiqua"/>
        </w:rPr>
        <w:t xml:space="preserve"> 2019; </w:t>
      </w:r>
      <w:r w:rsidRPr="00D732DB">
        <w:rPr>
          <w:rFonts w:ascii="Book Antiqua" w:hAnsi="Book Antiqua"/>
          <w:b/>
          <w:bCs/>
        </w:rPr>
        <w:t>19</w:t>
      </w:r>
      <w:r w:rsidRPr="00D732DB">
        <w:rPr>
          <w:rFonts w:ascii="Book Antiqua" w:hAnsi="Book Antiqua"/>
        </w:rPr>
        <w:t>: 1088 [PMID: 31718608 DOI: 10.1186/s12885-019-6322-9]</w:t>
      </w:r>
    </w:p>
    <w:p w14:paraId="6B1AF1EB"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13 </w:t>
      </w:r>
      <w:r w:rsidRPr="00D732DB">
        <w:rPr>
          <w:rFonts w:ascii="Book Antiqua" w:hAnsi="Book Antiqua"/>
          <w:b/>
          <w:bCs/>
        </w:rPr>
        <w:t>Lin ZZ</w:t>
      </w:r>
      <w:r w:rsidRPr="00D732DB">
        <w:rPr>
          <w:rFonts w:ascii="Book Antiqua" w:hAnsi="Book Antiqua"/>
        </w:rPr>
        <w:t xml:space="preserve">, Hsu C, </w:t>
      </w:r>
      <w:proofErr w:type="spellStart"/>
      <w:r w:rsidRPr="00D732DB">
        <w:rPr>
          <w:rFonts w:ascii="Book Antiqua" w:hAnsi="Book Antiqua"/>
        </w:rPr>
        <w:t>Jeng</w:t>
      </w:r>
      <w:proofErr w:type="spellEnd"/>
      <w:r w:rsidRPr="00D732DB">
        <w:rPr>
          <w:rFonts w:ascii="Book Antiqua" w:hAnsi="Book Antiqua"/>
        </w:rPr>
        <w:t xml:space="preserve"> YM, Hu FC, Pan HW, Wu YM, Hsu HC, Hu MC, Cheng AL. Klotho-beta and fibroblast growth factor 19 expression correlates with early recurrence of </w:t>
      </w:r>
      <w:proofErr w:type="spellStart"/>
      <w:r w:rsidRPr="00D732DB">
        <w:rPr>
          <w:rFonts w:ascii="Book Antiqua" w:hAnsi="Book Antiqua"/>
        </w:rPr>
        <w:t>resectable</w:t>
      </w:r>
      <w:proofErr w:type="spellEnd"/>
      <w:r w:rsidRPr="00D732DB">
        <w:rPr>
          <w:rFonts w:ascii="Book Antiqua" w:hAnsi="Book Antiqua"/>
        </w:rPr>
        <w:t xml:space="preserve"> hepatocellular carcinoma. </w:t>
      </w:r>
      <w:r w:rsidRPr="00D732DB">
        <w:rPr>
          <w:rFonts w:ascii="Book Antiqua" w:hAnsi="Book Antiqua"/>
          <w:i/>
          <w:iCs/>
        </w:rPr>
        <w:t>Liver Int</w:t>
      </w:r>
      <w:r w:rsidRPr="00D732DB">
        <w:rPr>
          <w:rFonts w:ascii="Book Antiqua" w:hAnsi="Book Antiqua"/>
        </w:rPr>
        <w:t xml:space="preserve"> 2019; </w:t>
      </w:r>
      <w:r w:rsidRPr="00D732DB">
        <w:rPr>
          <w:rFonts w:ascii="Book Antiqua" w:hAnsi="Book Antiqua"/>
          <w:b/>
          <w:bCs/>
        </w:rPr>
        <w:t>39</w:t>
      </w:r>
      <w:r w:rsidRPr="00D732DB">
        <w:rPr>
          <w:rFonts w:ascii="Book Antiqua" w:hAnsi="Book Antiqua"/>
        </w:rPr>
        <w:t>: 1682-1691 [PMID: 30698907]</w:t>
      </w:r>
    </w:p>
    <w:p w14:paraId="03BFA1F6" w14:textId="77777777" w:rsidR="00485FDA" w:rsidRPr="00D732DB" w:rsidRDefault="00485FDA" w:rsidP="00485FDA">
      <w:pPr>
        <w:spacing w:line="360" w:lineRule="auto"/>
        <w:jc w:val="both"/>
        <w:rPr>
          <w:rFonts w:ascii="Book Antiqua" w:hAnsi="Book Antiqua"/>
        </w:rPr>
      </w:pPr>
      <w:r w:rsidRPr="00D732DB">
        <w:rPr>
          <w:rFonts w:ascii="Book Antiqua" w:hAnsi="Book Antiqua"/>
        </w:rPr>
        <w:t xml:space="preserve">14 </w:t>
      </w:r>
      <w:r w:rsidRPr="00D732DB">
        <w:rPr>
          <w:rFonts w:ascii="Book Antiqua" w:hAnsi="Book Antiqua"/>
          <w:b/>
          <w:bCs/>
        </w:rPr>
        <w:t>Johansson H</w:t>
      </w:r>
      <w:r w:rsidRPr="00D732DB">
        <w:rPr>
          <w:rFonts w:ascii="Book Antiqua" w:hAnsi="Book Antiqua"/>
        </w:rPr>
        <w:t xml:space="preserve">, </w:t>
      </w:r>
      <w:proofErr w:type="spellStart"/>
      <w:r w:rsidRPr="00D732DB">
        <w:rPr>
          <w:rFonts w:ascii="Book Antiqua" w:hAnsi="Book Antiqua"/>
        </w:rPr>
        <w:t>Mörk</w:t>
      </w:r>
      <w:proofErr w:type="spellEnd"/>
      <w:r w:rsidRPr="00D732DB">
        <w:rPr>
          <w:rFonts w:ascii="Book Antiqua" w:hAnsi="Book Antiqua"/>
        </w:rPr>
        <w:t xml:space="preserve"> LM, Li M, </w:t>
      </w:r>
      <w:proofErr w:type="spellStart"/>
      <w:r w:rsidRPr="00D732DB">
        <w:rPr>
          <w:rFonts w:ascii="Book Antiqua" w:hAnsi="Book Antiqua"/>
        </w:rPr>
        <w:t>Sandblom</w:t>
      </w:r>
      <w:proofErr w:type="spellEnd"/>
      <w:r w:rsidRPr="00D732DB">
        <w:rPr>
          <w:rFonts w:ascii="Book Antiqua" w:hAnsi="Book Antiqua"/>
        </w:rPr>
        <w:t xml:space="preserve"> AL, </w:t>
      </w:r>
      <w:proofErr w:type="spellStart"/>
      <w:r w:rsidRPr="00D732DB">
        <w:rPr>
          <w:rFonts w:ascii="Book Antiqua" w:hAnsi="Book Antiqua"/>
        </w:rPr>
        <w:t>Björkhem</w:t>
      </w:r>
      <w:proofErr w:type="spellEnd"/>
      <w:r w:rsidRPr="00D732DB">
        <w:rPr>
          <w:rFonts w:ascii="Book Antiqua" w:hAnsi="Book Antiqua"/>
        </w:rPr>
        <w:t xml:space="preserve"> I, </w:t>
      </w:r>
      <w:proofErr w:type="spellStart"/>
      <w:r w:rsidRPr="00D732DB">
        <w:rPr>
          <w:rFonts w:ascii="Book Antiqua" w:hAnsi="Book Antiqua"/>
        </w:rPr>
        <w:t>Höijer</w:t>
      </w:r>
      <w:proofErr w:type="spellEnd"/>
      <w:r w:rsidRPr="00D732DB">
        <w:rPr>
          <w:rFonts w:ascii="Book Antiqua" w:hAnsi="Book Antiqua"/>
        </w:rPr>
        <w:t xml:space="preserve"> J, </w:t>
      </w:r>
      <w:proofErr w:type="spellStart"/>
      <w:r w:rsidRPr="00D732DB">
        <w:rPr>
          <w:rFonts w:ascii="Book Antiqua" w:hAnsi="Book Antiqua"/>
        </w:rPr>
        <w:t>Ericzon</w:t>
      </w:r>
      <w:proofErr w:type="spellEnd"/>
      <w:r w:rsidRPr="00D732DB">
        <w:rPr>
          <w:rFonts w:ascii="Book Antiqua" w:hAnsi="Book Antiqua"/>
        </w:rPr>
        <w:t xml:space="preserve"> BG, </w:t>
      </w:r>
      <w:proofErr w:type="spellStart"/>
      <w:r w:rsidRPr="00D732DB">
        <w:rPr>
          <w:rFonts w:ascii="Book Antiqua" w:hAnsi="Book Antiqua"/>
        </w:rPr>
        <w:t>Jorns</w:t>
      </w:r>
      <w:proofErr w:type="spellEnd"/>
      <w:r w:rsidRPr="00D732DB">
        <w:rPr>
          <w:rFonts w:ascii="Book Antiqua" w:hAnsi="Book Antiqua"/>
        </w:rPr>
        <w:t xml:space="preserve"> C, </w:t>
      </w:r>
      <w:proofErr w:type="spellStart"/>
      <w:r w:rsidRPr="00D732DB">
        <w:rPr>
          <w:rFonts w:ascii="Book Antiqua" w:hAnsi="Book Antiqua"/>
        </w:rPr>
        <w:t>Gilg</w:t>
      </w:r>
      <w:proofErr w:type="spellEnd"/>
      <w:r w:rsidRPr="00D732DB">
        <w:rPr>
          <w:rFonts w:ascii="Book Antiqua" w:hAnsi="Book Antiqua"/>
        </w:rPr>
        <w:t xml:space="preserve"> S, </w:t>
      </w:r>
      <w:proofErr w:type="spellStart"/>
      <w:r w:rsidRPr="00D732DB">
        <w:rPr>
          <w:rFonts w:ascii="Book Antiqua" w:hAnsi="Book Antiqua"/>
        </w:rPr>
        <w:t>Sparrelid</w:t>
      </w:r>
      <w:proofErr w:type="spellEnd"/>
      <w:r w:rsidRPr="00D732DB">
        <w:rPr>
          <w:rFonts w:ascii="Book Antiqua" w:hAnsi="Book Antiqua"/>
        </w:rPr>
        <w:t xml:space="preserve"> E, Isaksson B, Nowak G, Ellis E. Circulating Fibroblast Growth Factor 19 in Portal and Systemic Blood. </w:t>
      </w:r>
      <w:r w:rsidRPr="00D732DB">
        <w:rPr>
          <w:rFonts w:ascii="Book Antiqua" w:hAnsi="Book Antiqua"/>
          <w:i/>
          <w:iCs/>
        </w:rPr>
        <w:t>J Clin Exp Hepatol</w:t>
      </w:r>
      <w:r w:rsidRPr="00D732DB">
        <w:rPr>
          <w:rFonts w:ascii="Book Antiqua" w:hAnsi="Book Antiqua"/>
        </w:rPr>
        <w:t xml:space="preserve"> 2018; </w:t>
      </w:r>
      <w:r w:rsidRPr="00D732DB">
        <w:rPr>
          <w:rFonts w:ascii="Book Antiqua" w:hAnsi="Book Antiqua"/>
          <w:b/>
          <w:bCs/>
        </w:rPr>
        <w:t>8</w:t>
      </w:r>
      <w:r w:rsidRPr="00D732DB">
        <w:rPr>
          <w:rFonts w:ascii="Book Antiqua" w:hAnsi="Book Antiqua"/>
        </w:rPr>
        <w:t>: 162-168 [PMID: 29892179 DOI: 10.1016/j.jceh.2017.07.001]</w:t>
      </w:r>
    </w:p>
    <w:p w14:paraId="612331AD" w14:textId="7ACD97EE" w:rsidR="00485FDA" w:rsidRPr="00D732DB" w:rsidRDefault="00485FDA" w:rsidP="008923B6">
      <w:pPr>
        <w:spacing w:line="360" w:lineRule="auto"/>
        <w:jc w:val="both"/>
        <w:rPr>
          <w:rFonts w:ascii="Book Antiqua" w:hAnsi="Book Antiqua"/>
        </w:rPr>
      </w:pPr>
      <w:r w:rsidRPr="00D732DB">
        <w:rPr>
          <w:rFonts w:ascii="Book Antiqua" w:hAnsi="Book Antiqua"/>
        </w:rPr>
        <w:t xml:space="preserve">15 </w:t>
      </w:r>
      <w:r w:rsidRPr="00D732DB">
        <w:rPr>
          <w:rFonts w:ascii="Book Antiqua" w:hAnsi="Book Antiqua"/>
          <w:b/>
          <w:bCs/>
        </w:rPr>
        <w:t>Gao L</w:t>
      </w:r>
      <w:r w:rsidRPr="00D732DB">
        <w:rPr>
          <w:rFonts w:ascii="Book Antiqua" w:hAnsi="Book Antiqua"/>
        </w:rPr>
        <w:t xml:space="preserve">, </w:t>
      </w:r>
      <w:proofErr w:type="spellStart"/>
      <w:r w:rsidRPr="00D732DB">
        <w:rPr>
          <w:rFonts w:ascii="Book Antiqua" w:hAnsi="Book Antiqua"/>
        </w:rPr>
        <w:t>Lv</w:t>
      </w:r>
      <w:proofErr w:type="spellEnd"/>
      <w:r w:rsidRPr="00D732DB">
        <w:rPr>
          <w:rFonts w:ascii="Book Antiqua" w:hAnsi="Book Antiqua"/>
        </w:rPr>
        <w:t xml:space="preserve"> G, Li R, Liu WT, </w:t>
      </w:r>
      <w:proofErr w:type="spellStart"/>
      <w:r w:rsidRPr="00D732DB">
        <w:rPr>
          <w:rFonts w:ascii="Book Antiqua" w:hAnsi="Book Antiqua"/>
        </w:rPr>
        <w:t>Zong</w:t>
      </w:r>
      <w:proofErr w:type="spellEnd"/>
      <w:r w:rsidRPr="00D732DB">
        <w:rPr>
          <w:rFonts w:ascii="Book Antiqua" w:hAnsi="Book Antiqua"/>
        </w:rPr>
        <w:t xml:space="preserve"> C, Ye F, Li XY, Yang X, Jiang JH, Hou XJ, Jing YY, Han ZP, Wei LX. Glycochenodeoxycholate promotes hepatocellular carcinoma invasion and migration by AMPK/mTOR dependent autophagy activation. </w:t>
      </w:r>
      <w:r w:rsidRPr="00D732DB">
        <w:rPr>
          <w:rFonts w:ascii="Book Antiqua" w:hAnsi="Book Antiqua"/>
          <w:i/>
          <w:iCs/>
        </w:rPr>
        <w:t>Cancer Lett</w:t>
      </w:r>
      <w:r w:rsidRPr="00D732DB">
        <w:rPr>
          <w:rFonts w:ascii="Book Antiqua" w:hAnsi="Book Antiqua"/>
        </w:rPr>
        <w:t xml:space="preserve"> 2019; </w:t>
      </w:r>
      <w:r w:rsidRPr="00D732DB">
        <w:rPr>
          <w:rFonts w:ascii="Book Antiqua" w:hAnsi="Book Antiqua"/>
          <w:b/>
          <w:bCs/>
        </w:rPr>
        <w:t>454</w:t>
      </w:r>
      <w:r w:rsidRPr="00D732DB">
        <w:rPr>
          <w:rFonts w:ascii="Book Antiqua" w:hAnsi="Book Antiqua"/>
        </w:rPr>
        <w:t>: 215-223 [PMID: 30980867 DOI: 10.1016/j.canlet.2019.04.009]</w:t>
      </w:r>
    </w:p>
    <w:p w14:paraId="1E3596B0" w14:textId="219C04C9" w:rsidR="00485FDA" w:rsidRPr="00D732DB" w:rsidRDefault="00485FDA" w:rsidP="00485FDA">
      <w:pPr>
        <w:spacing w:line="360" w:lineRule="auto"/>
        <w:jc w:val="both"/>
        <w:rPr>
          <w:rFonts w:ascii="Book Antiqua" w:hAnsi="Book Antiqua"/>
        </w:rPr>
      </w:pPr>
      <w:r w:rsidRPr="00D732DB">
        <w:rPr>
          <w:rFonts w:ascii="Book Antiqua" w:hAnsi="Book Antiqua"/>
        </w:rPr>
        <w:t>1</w:t>
      </w:r>
      <w:r w:rsidR="00D732DB" w:rsidRPr="00D732DB">
        <w:rPr>
          <w:rFonts w:ascii="Book Antiqua" w:hAnsi="Book Antiqua"/>
        </w:rPr>
        <w:t>6</w:t>
      </w:r>
      <w:r w:rsidRPr="00D732DB">
        <w:rPr>
          <w:rFonts w:ascii="Book Antiqua" w:hAnsi="Book Antiqua"/>
        </w:rPr>
        <w:t xml:space="preserve"> </w:t>
      </w:r>
      <w:proofErr w:type="spellStart"/>
      <w:r w:rsidRPr="00D732DB">
        <w:rPr>
          <w:rFonts w:ascii="Book Antiqua" w:hAnsi="Book Antiqua"/>
          <w:b/>
          <w:bCs/>
        </w:rPr>
        <w:t>Degirolamo</w:t>
      </w:r>
      <w:proofErr w:type="spellEnd"/>
      <w:r w:rsidRPr="00D732DB">
        <w:rPr>
          <w:rFonts w:ascii="Book Antiqua" w:hAnsi="Book Antiqua"/>
          <w:b/>
          <w:bCs/>
        </w:rPr>
        <w:t xml:space="preserve"> C</w:t>
      </w:r>
      <w:r w:rsidRPr="00D732DB">
        <w:rPr>
          <w:rFonts w:ascii="Book Antiqua" w:hAnsi="Book Antiqua"/>
        </w:rPr>
        <w:t xml:space="preserve">, </w:t>
      </w:r>
      <w:proofErr w:type="spellStart"/>
      <w:r w:rsidRPr="00D732DB">
        <w:rPr>
          <w:rFonts w:ascii="Book Antiqua" w:hAnsi="Book Antiqua"/>
        </w:rPr>
        <w:t>Modica</w:t>
      </w:r>
      <w:proofErr w:type="spellEnd"/>
      <w:r w:rsidRPr="00D732DB">
        <w:rPr>
          <w:rFonts w:ascii="Book Antiqua" w:hAnsi="Book Antiqua"/>
        </w:rPr>
        <w:t xml:space="preserve"> S, Vacca M, Di </w:t>
      </w:r>
      <w:proofErr w:type="spellStart"/>
      <w:r w:rsidRPr="00D732DB">
        <w:rPr>
          <w:rFonts w:ascii="Book Antiqua" w:hAnsi="Book Antiqua"/>
        </w:rPr>
        <w:t>Tullio</w:t>
      </w:r>
      <w:proofErr w:type="spellEnd"/>
      <w:r w:rsidRPr="00D732DB">
        <w:rPr>
          <w:rFonts w:ascii="Book Antiqua" w:hAnsi="Book Antiqua"/>
        </w:rPr>
        <w:t xml:space="preserve"> G, </w:t>
      </w:r>
      <w:proofErr w:type="spellStart"/>
      <w:r w:rsidRPr="00D732DB">
        <w:rPr>
          <w:rFonts w:ascii="Book Antiqua" w:hAnsi="Book Antiqua"/>
        </w:rPr>
        <w:t>Morgano</w:t>
      </w:r>
      <w:proofErr w:type="spellEnd"/>
      <w:r w:rsidRPr="00D732DB">
        <w:rPr>
          <w:rFonts w:ascii="Book Antiqua" w:hAnsi="Book Antiqua"/>
        </w:rPr>
        <w:t xml:space="preserve"> A, </w:t>
      </w:r>
      <w:proofErr w:type="spellStart"/>
      <w:r w:rsidRPr="00D732DB">
        <w:rPr>
          <w:rFonts w:ascii="Book Antiqua" w:hAnsi="Book Antiqua"/>
        </w:rPr>
        <w:t>D'Orazio</w:t>
      </w:r>
      <w:proofErr w:type="spellEnd"/>
      <w:r w:rsidRPr="00D732DB">
        <w:rPr>
          <w:rFonts w:ascii="Book Antiqua" w:hAnsi="Book Antiqua"/>
        </w:rPr>
        <w:t xml:space="preserve"> A, </w:t>
      </w:r>
      <w:proofErr w:type="spellStart"/>
      <w:r w:rsidRPr="00D732DB">
        <w:rPr>
          <w:rFonts w:ascii="Book Antiqua" w:hAnsi="Book Antiqua"/>
        </w:rPr>
        <w:t>Kannisto</w:t>
      </w:r>
      <w:proofErr w:type="spellEnd"/>
      <w:r w:rsidRPr="00D732DB">
        <w:rPr>
          <w:rFonts w:ascii="Book Antiqua" w:hAnsi="Book Antiqua"/>
        </w:rPr>
        <w:t xml:space="preserve"> K, </w:t>
      </w:r>
      <w:proofErr w:type="spellStart"/>
      <w:r w:rsidRPr="00D732DB">
        <w:rPr>
          <w:rFonts w:ascii="Book Antiqua" w:hAnsi="Book Antiqua"/>
        </w:rPr>
        <w:t>Parini</w:t>
      </w:r>
      <w:proofErr w:type="spellEnd"/>
      <w:r w:rsidRPr="00D732DB">
        <w:rPr>
          <w:rFonts w:ascii="Book Antiqua" w:hAnsi="Book Antiqua"/>
        </w:rPr>
        <w:t xml:space="preserve"> P, </w:t>
      </w:r>
      <w:proofErr w:type="spellStart"/>
      <w:r w:rsidRPr="00D732DB">
        <w:rPr>
          <w:rFonts w:ascii="Book Antiqua" w:hAnsi="Book Antiqua"/>
        </w:rPr>
        <w:t>Moschetta</w:t>
      </w:r>
      <w:proofErr w:type="spellEnd"/>
      <w:r w:rsidRPr="00D732DB">
        <w:rPr>
          <w:rFonts w:ascii="Book Antiqua" w:hAnsi="Book Antiqua"/>
        </w:rPr>
        <w:t xml:space="preserve"> A. Prevention of spontaneous hepatocarcinogenesis in </w:t>
      </w:r>
      <w:proofErr w:type="spellStart"/>
      <w:r w:rsidRPr="00D732DB">
        <w:rPr>
          <w:rFonts w:ascii="Book Antiqua" w:hAnsi="Book Antiqua"/>
        </w:rPr>
        <w:t>farnesoid</w:t>
      </w:r>
      <w:proofErr w:type="spellEnd"/>
      <w:r w:rsidRPr="00D732DB">
        <w:rPr>
          <w:rFonts w:ascii="Book Antiqua" w:hAnsi="Book Antiqua"/>
        </w:rPr>
        <w:t xml:space="preserve"> X receptor-null mice by intestinal-specific </w:t>
      </w:r>
      <w:proofErr w:type="spellStart"/>
      <w:r w:rsidRPr="00D732DB">
        <w:rPr>
          <w:rFonts w:ascii="Book Antiqua" w:hAnsi="Book Antiqua"/>
        </w:rPr>
        <w:t>farnesoid</w:t>
      </w:r>
      <w:proofErr w:type="spellEnd"/>
      <w:r w:rsidRPr="00D732DB">
        <w:rPr>
          <w:rFonts w:ascii="Book Antiqua" w:hAnsi="Book Antiqua"/>
        </w:rPr>
        <w:t xml:space="preserve"> X receptor reactivation. </w:t>
      </w:r>
      <w:r w:rsidRPr="00D732DB">
        <w:rPr>
          <w:rFonts w:ascii="Book Antiqua" w:hAnsi="Book Antiqua"/>
          <w:i/>
          <w:iCs/>
        </w:rPr>
        <w:t>Hepatology</w:t>
      </w:r>
      <w:r w:rsidRPr="00D732DB">
        <w:rPr>
          <w:rFonts w:ascii="Book Antiqua" w:hAnsi="Book Antiqua"/>
        </w:rPr>
        <w:t xml:space="preserve"> 2015; </w:t>
      </w:r>
      <w:r w:rsidRPr="00D732DB">
        <w:rPr>
          <w:rFonts w:ascii="Book Antiqua" w:hAnsi="Book Antiqua"/>
          <w:b/>
          <w:bCs/>
        </w:rPr>
        <w:t>61</w:t>
      </w:r>
      <w:r w:rsidRPr="00D732DB">
        <w:rPr>
          <w:rFonts w:ascii="Book Antiqua" w:hAnsi="Book Antiqua"/>
        </w:rPr>
        <w:t>: 161-170 [PMID: 24954587 DOI: 10.1002/hep.27274]</w:t>
      </w:r>
    </w:p>
    <w:p w14:paraId="08E29371" w14:textId="67A2D5E3" w:rsidR="00485FDA" w:rsidRPr="00D732DB" w:rsidRDefault="00485FDA" w:rsidP="00485FDA">
      <w:pPr>
        <w:spacing w:line="360" w:lineRule="auto"/>
        <w:jc w:val="both"/>
        <w:rPr>
          <w:rFonts w:ascii="Book Antiqua" w:hAnsi="Book Antiqua"/>
        </w:rPr>
      </w:pPr>
      <w:r w:rsidRPr="00D732DB">
        <w:rPr>
          <w:rFonts w:ascii="Book Antiqua" w:hAnsi="Book Antiqua"/>
        </w:rPr>
        <w:t>1</w:t>
      </w:r>
      <w:r w:rsidR="00D732DB" w:rsidRPr="00D732DB">
        <w:rPr>
          <w:rFonts w:ascii="Book Antiqua" w:hAnsi="Book Antiqua"/>
        </w:rPr>
        <w:t>7</w:t>
      </w:r>
      <w:r w:rsidRPr="00D732DB">
        <w:rPr>
          <w:rFonts w:ascii="Book Antiqua" w:hAnsi="Book Antiqua"/>
        </w:rPr>
        <w:t xml:space="preserve"> </w:t>
      </w:r>
      <w:r w:rsidRPr="00D732DB">
        <w:rPr>
          <w:rFonts w:ascii="Book Antiqua" w:hAnsi="Book Antiqua"/>
          <w:b/>
          <w:bCs/>
        </w:rPr>
        <w:t>Kong B</w:t>
      </w:r>
      <w:r w:rsidRPr="00D732DB">
        <w:rPr>
          <w:rFonts w:ascii="Book Antiqua" w:hAnsi="Book Antiqua"/>
        </w:rPr>
        <w:t xml:space="preserve">, Huang J, Zhu Y, Li G, Williams J, Shen S, </w:t>
      </w:r>
      <w:proofErr w:type="spellStart"/>
      <w:r w:rsidRPr="00D732DB">
        <w:rPr>
          <w:rFonts w:ascii="Book Antiqua" w:hAnsi="Book Antiqua"/>
        </w:rPr>
        <w:t>Aleksunes</w:t>
      </w:r>
      <w:proofErr w:type="spellEnd"/>
      <w:r w:rsidRPr="00D732DB">
        <w:rPr>
          <w:rFonts w:ascii="Book Antiqua" w:hAnsi="Book Antiqua"/>
        </w:rPr>
        <w:t xml:space="preserve"> LM, Richardson JR, </w:t>
      </w:r>
      <w:proofErr w:type="spellStart"/>
      <w:r w:rsidRPr="00D732DB">
        <w:rPr>
          <w:rFonts w:ascii="Book Antiqua" w:hAnsi="Book Antiqua"/>
        </w:rPr>
        <w:t>Apte</w:t>
      </w:r>
      <w:proofErr w:type="spellEnd"/>
      <w:r w:rsidRPr="00D732DB">
        <w:rPr>
          <w:rFonts w:ascii="Book Antiqua" w:hAnsi="Book Antiqua"/>
        </w:rPr>
        <w:t xml:space="preserve"> U, Rudnick DA, Guo GL. Fibroblast growth factor 15 deficiency impairs liver regeneration in mice. </w:t>
      </w:r>
      <w:r w:rsidRPr="00D732DB">
        <w:rPr>
          <w:rFonts w:ascii="Book Antiqua" w:hAnsi="Book Antiqua"/>
          <w:i/>
          <w:iCs/>
        </w:rPr>
        <w:t xml:space="preserve">Am J </w:t>
      </w:r>
      <w:proofErr w:type="spellStart"/>
      <w:r w:rsidRPr="00D732DB">
        <w:rPr>
          <w:rFonts w:ascii="Book Antiqua" w:hAnsi="Book Antiqua"/>
          <w:i/>
          <w:iCs/>
        </w:rPr>
        <w:t>Physiol</w:t>
      </w:r>
      <w:proofErr w:type="spellEnd"/>
      <w:r w:rsidRPr="00D732DB">
        <w:rPr>
          <w:rFonts w:ascii="Book Antiqua" w:hAnsi="Book Antiqua"/>
          <w:i/>
          <w:iCs/>
        </w:rPr>
        <w:t xml:space="preserve"> </w:t>
      </w:r>
      <w:proofErr w:type="spellStart"/>
      <w:r w:rsidRPr="00D732DB">
        <w:rPr>
          <w:rFonts w:ascii="Book Antiqua" w:hAnsi="Book Antiqua"/>
          <w:i/>
          <w:iCs/>
        </w:rPr>
        <w:t>Gastrointest</w:t>
      </w:r>
      <w:proofErr w:type="spellEnd"/>
      <w:r w:rsidRPr="00D732DB">
        <w:rPr>
          <w:rFonts w:ascii="Book Antiqua" w:hAnsi="Book Antiqua"/>
          <w:i/>
          <w:iCs/>
        </w:rPr>
        <w:t xml:space="preserve"> Liver </w:t>
      </w:r>
      <w:proofErr w:type="spellStart"/>
      <w:r w:rsidRPr="00D732DB">
        <w:rPr>
          <w:rFonts w:ascii="Book Antiqua" w:hAnsi="Book Antiqua"/>
          <w:i/>
          <w:iCs/>
        </w:rPr>
        <w:t>Physiol</w:t>
      </w:r>
      <w:proofErr w:type="spellEnd"/>
      <w:r w:rsidRPr="00D732DB">
        <w:rPr>
          <w:rFonts w:ascii="Book Antiqua" w:hAnsi="Book Antiqua"/>
        </w:rPr>
        <w:t xml:space="preserve"> 2014; </w:t>
      </w:r>
      <w:r w:rsidRPr="00D732DB">
        <w:rPr>
          <w:rFonts w:ascii="Book Antiqua" w:hAnsi="Book Antiqua"/>
          <w:b/>
          <w:bCs/>
        </w:rPr>
        <w:t>306</w:t>
      </w:r>
      <w:r w:rsidRPr="00D732DB">
        <w:rPr>
          <w:rFonts w:ascii="Book Antiqua" w:hAnsi="Book Antiqua"/>
        </w:rPr>
        <w:t>: G893-G902 [PMID: 24699334 DOI: 10.1152/ajpgi.00337.2013]</w:t>
      </w:r>
    </w:p>
    <w:p w14:paraId="773EFDAF" w14:textId="742FC258" w:rsidR="00485FDA" w:rsidRPr="00D732DB" w:rsidRDefault="00485FDA" w:rsidP="00485FDA">
      <w:pPr>
        <w:spacing w:line="360" w:lineRule="auto"/>
        <w:jc w:val="both"/>
        <w:rPr>
          <w:rFonts w:ascii="Book Antiqua" w:hAnsi="Book Antiqua"/>
        </w:rPr>
      </w:pPr>
      <w:r w:rsidRPr="00D732DB">
        <w:rPr>
          <w:rFonts w:ascii="Book Antiqua" w:hAnsi="Book Antiqua"/>
        </w:rPr>
        <w:t>1</w:t>
      </w:r>
      <w:r w:rsidR="00D732DB" w:rsidRPr="00D732DB">
        <w:rPr>
          <w:rFonts w:ascii="Book Antiqua" w:hAnsi="Book Antiqua"/>
        </w:rPr>
        <w:t>8</w:t>
      </w:r>
      <w:r w:rsidRPr="00D732DB">
        <w:rPr>
          <w:rFonts w:ascii="Book Antiqua" w:hAnsi="Book Antiqua"/>
        </w:rPr>
        <w:t xml:space="preserve"> </w:t>
      </w:r>
      <w:proofErr w:type="spellStart"/>
      <w:r w:rsidRPr="00D732DB">
        <w:rPr>
          <w:rFonts w:ascii="Book Antiqua" w:hAnsi="Book Antiqua"/>
          <w:b/>
          <w:bCs/>
        </w:rPr>
        <w:t>Uriarte</w:t>
      </w:r>
      <w:proofErr w:type="spellEnd"/>
      <w:r w:rsidRPr="00D732DB">
        <w:rPr>
          <w:rFonts w:ascii="Book Antiqua" w:hAnsi="Book Antiqua"/>
          <w:b/>
          <w:bCs/>
        </w:rPr>
        <w:t xml:space="preserve"> I</w:t>
      </w:r>
      <w:r w:rsidRPr="00D732DB">
        <w:rPr>
          <w:rFonts w:ascii="Book Antiqua" w:hAnsi="Book Antiqua"/>
        </w:rPr>
        <w:t>, Fernandez-</w:t>
      </w:r>
      <w:proofErr w:type="spellStart"/>
      <w:r w:rsidRPr="00D732DB">
        <w:rPr>
          <w:rFonts w:ascii="Book Antiqua" w:hAnsi="Book Antiqua"/>
        </w:rPr>
        <w:t>Barrena</w:t>
      </w:r>
      <w:proofErr w:type="spellEnd"/>
      <w:r w:rsidRPr="00D732DB">
        <w:rPr>
          <w:rFonts w:ascii="Book Antiqua" w:hAnsi="Book Antiqua"/>
        </w:rPr>
        <w:t xml:space="preserve"> MG, Monte MJ, </w:t>
      </w:r>
      <w:proofErr w:type="spellStart"/>
      <w:r w:rsidRPr="00D732DB">
        <w:rPr>
          <w:rFonts w:ascii="Book Antiqua" w:hAnsi="Book Antiqua"/>
        </w:rPr>
        <w:t>Latasa</w:t>
      </w:r>
      <w:proofErr w:type="spellEnd"/>
      <w:r w:rsidRPr="00D732DB">
        <w:rPr>
          <w:rFonts w:ascii="Book Antiqua" w:hAnsi="Book Antiqua"/>
        </w:rPr>
        <w:t xml:space="preserve"> MU, Chang HC, </w:t>
      </w:r>
      <w:proofErr w:type="spellStart"/>
      <w:r w:rsidRPr="00D732DB">
        <w:rPr>
          <w:rFonts w:ascii="Book Antiqua" w:hAnsi="Book Antiqua"/>
        </w:rPr>
        <w:t>Carotti</w:t>
      </w:r>
      <w:proofErr w:type="spellEnd"/>
      <w:r w:rsidRPr="00D732DB">
        <w:rPr>
          <w:rFonts w:ascii="Book Antiqua" w:hAnsi="Book Antiqua"/>
        </w:rPr>
        <w:t xml:space="preserve"> S, </w:t>
      </w:r>
      <w:proofErr w:type="spellStart"/>
      <w:r w:rsidRPr="00D732DB">
        <w:rPr>
          <w:rFonts w:ascii="Book Antiqua" w:hAnsi="Book Antiqua"/>
        </w:rPr>
        <w:t>Vespasiani-Gentilucci</w:t>
      </w:r>
      <w:proofErr w:type="spellEnd"/>
      <w:r w:rsidRPr="00D732DB">
        <w:rPr>
          <w:rFonts w:ascii="Book Antiqua" w:hAnsi="Book Antiqua"/>
        </w:rPr>
        <w:t xml:space="preserve"> U, </w:t>
      </w:r>
      <w:proofErr w:type="spellStart"/>
      <w:r w:rsidRPr="00D732DB">
        <w:rPr>
          <w:rFonts w:ascii="Book Antiqua" w:hAnsi="Book Antiqua"/>
        </w:rPr>
        <w:t>Morini</w:t>
      </w:r>
      <w:proofErr w:type="spellEnd"/>
      <w:r w:rsidRPr="00D732DB">
        <w:rPr>
          <w:rFonts w:ascii="Book Antiqua" w:hAnsi="Book Antiqua"/>
        </w:rPr>
        <w:t xml:space="preserve"> S, Vicente E, Concepcion AR, Medina JF, Marin JJ, </w:t>
      </w:r>
      <w:proofErr w:type="spellStart"/>
      <w:r w:rsidRPr="00D732DB">
        <w:rPr>
          <w:rFonts w:ascii="Book Antiqua" w:hAnsi="Book Antiqua"/>
        </w:rPr>
        <w:t>Berasain</w:t>
      </w:r>
      <w:proofErr w:type="spellEnd"/>
      <w:r w:rsidRPr="00D732DB">
        <w:rPr>
          <w:rFonts w:ascii="Book Antiqua" w:hAnsi="Book Antiqua"/>
        </w:rPr>
        <w:t xml:space="preserve"> C, Prieto J, Avila MA. Identification of fibroblast growth factor 15 as a novel mediator of liver regeneration and its application in the prevention of post-resection liver failure in mice. </w:t>
      </w:r>
      <w:r w:rsidRPr="00D732DB">
        <w:rPr>
          <w:rFonts w:ascii="Book Antiqua" w:hAnsi="Book Antiqua"/>
          <w:i/>
          <w:iCs/>
        </w:rPr>
        <w:t>Gut</w:t>
      </w:r>
      <w:r w:rsidRPr="00D732DB">
        <w:rPr>
          <w:rFonts w:ascii="Book Antiqua" w:hAnsi="Book Antiqua"/>
        </w:rPr>
        <w:t xml:space="preserve"> 2013; </w:t>
      </w:r>
      <w:r w:rsidRPr="00D732DB">
        <w:rPr>
          <w:rFonts w:ascii="Book Antiqua" w:hAnsi="Book Antiqua"/>
          <w:b/>
          <w:bCs/>
        </w:rPr>
        <w:t>62</w:t>
      </w:r>
      <w:r w:rsidRPr="00D732DB">
        <w:rPr>
          <w:rFonts w:ascii="Book Antiqua" w:hAnsi="Book Antiqua"/>
        </w:rPr>
        <w:t>: 899-910 [PMID: 23292666 DOI: 10.1136/gutjnl-2012-302945]</w:t>
      </w:r>
    </w:p>
    <w:p w14:paraId="46972626" w14:textId="06E589ED" w:rsidR="00485FDA" w:rsidRPr="00D732DB" w:rsidRDefault="00D732DB" w:rsidP="00485FDA">
      <w:pPr>
        <w:spacing w:line="360" w:lineRule="auto"/>
        <w:jc w:val="both"/>
        <w:rPr>
          <w:rFonts w:ascii="Book Antiqua" w:hAnsi="Book Antiqua"/>
        </w:rPr>
      </w:pPr>
      <w:r w:rsidRPr="00D732DB">
        <w:rPr>
          <w:rFonts w:ascii="Book Antiqua" w:hAnsi="Book Antiqua"/>
        </w:rPr>
        <w:t>19</w:t>
      </w:r>
      <w:r w:rsidR="00485FDA" w:rsidRPr="00D732DB">
        <w:rPr>
          <w:rFonts w:ascii="Book Antiqua" w:hAnsi="Book Antiqua"/>
        </w:rPr>
        <w:t xml:space="preserve"> </w:t>
      </w:r>
      <w:r w:rsidR="00485FDA" w:rsidRPr="00D732DB">
        <w:rPr>
          <w:rFonts w:ascii="Book Antiqua" w:hAnsi="Book Antiqua"/>
          <w:b/>
          <w:bCs/>
        </w:rPr>
        <w:t>Teng Y</w:t>
      </w:r>
      <w:r w:rsidR="00485FDA" w:rsidRPr="00D732DB">
        <w:rPr>
          <w:rFonts w:ascii="Book Antiqua" w:hAnsi="Book Antiqua"/>
        </w:rPr>
        <w:t>, Zhao H, Gao L, Zhang W, Shull AY, Shay C. FGF19 Protects Hepatocellular Carcinoma Cells against Endoplasmic Reticulum Stress via Activation of FGFR4-GSK3β-</w:t>
      </w:r>
      <w:r w:rsidR="00485FDA" w:rsidRPr="00D732DB">
        <w:rPr>
          <w:rFonts w:ascii="Book Antiqua" w:hAnsi="Book Antiqua"/>
        </w:rPr>
        <w:lastRenderedPageBreak/>
        <w:t xml:space="preserve">Nrf2 </w:t>
      </w:r>
      <w:proofErr w:type="spellStart"/>
      <w:r w:rsidR="00485FDA" w:rsidRPr="00D732DB">
        <w:rPr>
          <w:rFonts w:ascii="Book Antiqua" w:hAnsi="Book Antiqua"/>
        </w:rPr>
        <w:t>Signaling</w:t>
      </w:r>
      <w:proofErr w:type="spellEnd"/>
      <w:r w:rsidR="00485FDA" w:rsidRPr="00D732DB">
        <w:rPr>
          <w:rFonts w:ascii="Book Antiqua" w:hAnsi="Book Antiqua"/>
        </w:rPr>
        <w:t xml:space="preserve">. </w:t>
      </w:r>
      <w:r w:rsidR="00485FDA" w:rsidRPr="00D732DB">
        <w:rPr>
          <w:rFonts w:ascii="Book Antiqua" w:hAnsi="Book Antiqua"/>
          <w:i/>
          <w:iCs/>
        </w:rPr>
        <w:t>Cancer Res</w:t>
      </w:r>
      <w:r w:rsidR="00485FDA" w:rsidRPr="00D732DB">
        <w:rPr>
          <w:rFonts w:ascii="Book Antiqua" w:hAnsi="Book Antiqua"/>
        </w:rPr>
        <w:t xml:space="preserve"> 2017; </w:t>
      </w:r>
      <w:r w:rsidR="00485FDA" w:rsidRPr="00D732DB">
        <w:rPr>
          <w:rFonts w:ascii="Book Antiqua" w:hAnsi="Book Antiqua"/>
          <w:b/>
          <w:bCs/>
        </w:rPr>
        <w:t>77</w:t>
      </w:r>
      <w:r w:rsidR="00485FDA" w:rsidRPr="00D732DB">
        <w:rPr>
          <w:rFonts w:ascii="Book Antiqua" w:hAnsi="Book Antiqua"/>
        </w:rPr>
        <w:t>: 6215-6225 [PMID: 28951455 DOI: 10.1158/0008-5472.CAN-17-2039]</w:t>
      </w:r>
    </w:p>
    <w:p w14:paraId="2F9F5825" w14:textId="38E9BF33"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0</w:t>
      </w:r>
      <w:r w:rsidRPr="00D732DB">
        <w:rPr>
          <w:rFonts w:ascii="Book Antiqua" w:hAnsi="Book Antiqua"/>
        </w:rPr>
        <w:t xml:space="preserve"> </w:t>
      </w:r>
      <w:r w:rsidRPr="00D732DB">
        <w:rPr>
          <w:rFonts w:ascii="Book Antiqua" w:hAnsi="Book Antiqua"/>
          <w:b/>
          <w:bCs/>
        </w:rPr>
        <w:t>Kang HJ</w:t>
      </w:r>
      <w:r w:rsidRPr="00D732DB">
        <w:rPr>
          <w:rFonts w:ascii="Book Antiqua" w:hAnsi="Book Antiqua"/>
        </w:rPr>
        <w:t xml:space="preserve">, </w:t>
      </w:r>
      <w:proofErr w:type="spellStart"/>
      <w:r w:rsidRPr="00D732DB">
        <w:rPr>
          <w:rFonts w:ascii="Book Antiqua" w:hAnsi="Book Antiqua"/>
        </w:rPr>
        <w:t>Haq</w:t>
      </w:r>
      <w:proofErr w:type="spellEnd"/>
      <w:r w:rsidRPr="00D732DB">
        <w:rPr>
          <w:rFonts w:ascii="Book Antiqua" w:hAnsi="Book Antiqua"/>
        </w:rPr>
        <w:t xml:space="preserve"> F, Sung CO, Choi J, Hong SM, </w:t>
      </w:r>
      <w:proofErr w:type="spellStart"/>
      <w:r w:rsidRPr="00D732DB">
        <w:rPr>
          <w:rFonts w:ascii="Book Antiqua" w:hAnsi="Book Antiqua"/>
        </w:rPr>
        <w:t>Eo</w:t>
      </w:r>
      <w:proofErr w:type="spellEnd"/>
      <w:r w:rsidRPr="00D732DB">
        <w:rPr>
          <w:rFonts w:ascii="Book Antiqua" w:hAnsi="Book Antiqua"/>
        </w:rPr>
        <w:t xml:space="preserve"> SH, </w:t>
      </w:r>
      <w:proofErr w:type="spellStart"/>
      <w:r w:rsidRPr="00D732DB">
        <w:rPr>
          <w:rFonts w:ascii="Book Antiqua" w:hAnsi="Book Antiqua"/>
        </w:rPr>
        <w:t>Jeong</w:t>
      </w:r>
      <w:proofErr w:type="spellEnd"/>
      <w:r w:rsidRPr="00D732DB">
        <w:rPr>
          <w:rFonts w:ascii="Book Antiqua" w:hAnsi="Book Antiqua"/>
        </w:rPr>
        <w:t xml:space="preserve"> HJ, Shin J, Shim JH, Lee HC, </w:t>
      </w:r>
      <w:proofErr w:type="gramStart"/>
      <w:r w:rsidRPr="00D732DB">
        <w:rPr>
          <w:rFonts w:ascii="Book Antiqua" w:hAnsi="Book Antiqua"/>
        </w:rPr>
        <w:t>An</w:t>
      </w:r>
      <w:proofErr w:type="gramEnd"/>
      <w:r w:rsidRPr="00D732DB">
        <w:rPr>
          <w:rFonts w:ascii="Book Antiqua" w:hAnsi="Book Antiqua"/>
        </w:rPr>
        <w:t xml:space="preserve"> J, Kim MJ, Kim KP, </w:t>
      </w:r>
      <w:proofErr w:type="spellStart"/>
      <w:r w:rsidRPr="00D732DB">
        <w:rPr>
          <w:rFonts w:ascii="Book Antiqua" w:hAnsi="Book Antiqua"/>
        </w:rPr>
        <w:t>Ahn</w:t>
      </w:r>
      <w:proofErr w:type="spellEnd"/>
      <w:r w:rsidRPr="00D732DB">
        <w:rPr>
          <w:rFonts w:ascii="Book Antiqua" w:hAnsi="Book Antiqua"/>
        </w:rPr>
        <w:t xml:space="preserve"> SM, Yu E. Characterization of Hepatocellular Carcinoma Patients with </w:t>
      </w:r>
      <w:r w:rsidRPr="00D732DB">
        <w:rPr>
          <w:rFonts w:ascii="Book Antiqua" w:hAnsi="Book Antiqua"/>
          <w:i/>
          <w:iCs/>
        </w:rPr>
        <w:t>FGF19</w:t>
      </w:r>
      <w:r w:rsidRPr="00D732DB">
        <w:rPr>
          <w:rFonts w:ascii="Book Antiqua" w:hAnsi="Book Antiqua"/>
        </w:rPr>
        <w:t xml:space="preserve"> Amplification Assessed by Fluorescence in situ Hybridization: A Large Cohort Study. </w:t>
      </w:r>
      <w:r w:rsidRPr="00D732DB">
        <w:rPr>
          <w:rFonts w:ascii="Book Antiqua" w:hAnsi="Book Antiqua"/>
          <w:i/>
          <w:iCs/>
        </w:rPr>
        <w:t>Liver Cancer</w:t>
      </w:r>
      <w:r w:rsidRPr="00D732DB">
        <w:rPr>
          <w:rFonts w:ascii="Book Antiqua" w:hAnsi="Book Antiqua"/>
        </w:rPr>
        <w:t xml:space="preserve"> 2019; </w:t>
      </w:r>
      <w:r w:rsidRPr="00D732DB">
        <w:rPr>
          <w:rFonts w:ascii="Book Antiqua" w:hAnsi="Book Antiqua"/>
          <w:b/>
          <w:bCs/>
        </w:rPr>
        <w:t>8</w:t>
      </w:r>
      <w:r w:rsidRPr="00D732DB">
        <w:rPr>
          <w:rFonts w:ascii="Book Antiqua" w:hAnsi="Book Antiqua"/>
        </w:rPr>
        <w:t>: 12-23 [PMID: 30815392 DOI: 10.1159/000488541]</w:t>
      </w:r>
    </w:p>
    <w:p w14:paraId="0F056334" w14:textId="3CFEB983"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1</w:t>
      </w:r>
      <w:r w:rsidRPr="00D732DB">
        <w:rPr>
          <w:rFonts w:ascii="Book Antiqua" w:hAnsi="Book Antiqua"/>
        </w:rPr>
        <w:t xml:space="preserve"> </w:t>
      </w:r>
      <w:r w:rsidRPr="00D732DB">
        <w:rPr>
          <w:rFonts w:ascii="Book Antiqua" w:hAnsi="Book Antiqua"/>
          <w:b/>
          <w:bCs/>
        </w:rPr>
        <w:t>Cui G</w:t>
      </w:r>
      <w:r w:rsidRPr="00D732DB">
        <w:rPr>
          <w:rFonts w:ascii="Book Antiqua" w:hAnsi="Book Antiqua"/>
        </w:rPr>
        <w:t xml:space="preserve">, Martin RC, </w:t>
      </w:r>
      <w:proofErr w:type="spellStart"/>
      <w:r w:rsidRPr="00D732DB">
        <w:rPr>
          <w:rFonts w:ascii="Book Antiqua" w:hAnsi="Book Antiqua"/>
        </w:rPr>
        <w:t>Jin</w:t>
      </w:r>
      <w:proofErr w:type="spellEnd"/>
      <w:r w:rsidRPr="00D732DB">
        <w:rPr>
          <w:rFonts w:ascii="Book Antiqua" w:hAnsi="Book Antiqua"/>
        </w:rPr>
        <w:t xml:space="preserve"> H, Liu X, Pandit H, Zhao H, Cai L, Zhang P, Li W, Li Y. Up-regulation of FGF15/19 </w:t>
      </w:r>
      <w:proofErr w:type="spellStart"/>
      <w:r w:rsidRPr="00D732DB">
        <w:rPr>
          <w:rFonts w:ascii="Book Antiqua" w:hAnsi="Book Antiqua"/>
        </w:rPr>
        <w:t>signaling</w:t>
      </w:r>
      <w:proofErr w:type="spellEnd"/>
      <w:r w:rsidRPr="00D732DB">
        <w:rPr>
          <w:rFonts w:ascii="Book Antiqua" w:hAnsi="Book Antiqua"/>
        </w:rPr>
        <w:t xml:space="preserve"> promotes hepatocellular carcinoma in the background of fatty liver. </w:t>
      </w:r>
      <w:r w:rsidRPr="00D732DB">
        <w:rPr>
          <w:rFonts w:ascii="Book Antiqua" w:hAnsi="Book Antiqua"/>
          <w:i/>
          <w:iCs/>
        </w:rPr>
        <w:t>J Exp Clin Cancer Res</w:t>
      </w:r>
      <w:r w:rsidRPr="00D732DB">
        <w:rPr>
          <w:rFonts w:ascii="Book Antiqua" w:hAnsi="Book Antiqua"/>
        </w:rPr>
        <w:t xml:space="preserve"> 2018; </w:t>
      </w:r>
      <w:r w:rsidRPr="00D732DB">
        <w:rPr>
          <w:rFonts w:ascii="Book Antiqua" w:hAnsi="Book Antiqua"/>
          <w:b/>
          <w:bCs/>
        </w:rPr>
        <w:t>37</w:t>
      </w:r>
      <w:r w:rsidRPr="00D732DB">
        <w:rPr>
          <w:rFonts w:ascii="Book Antiqua" w:hAnsi="Book Antiqua"/>
        </w:rPr>
        <w:t>: 136 [PMID: 29973237 DOI: 10.1186/s13046-018-0781-8]</w:t>
      </w:r>
    </w:p>
    <w:p w14:paraId="5CBB7A9C" w14:textId="42C8B1BC"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2</w:t>
      </w:r>
      <w:r w:rsidRPr="00D732DB">
        <w:rPr>
          <w:rFonts w:ascii="Book Antiqua" w:hAnsi="Book Antiqua"/>
        </w:rPr>
        <w:t xml:space="preserve"> </w:t>
      </w:r>
      <w:r w:rsidRPr="00D732DB">
        <w:rPr>
          <w:rFonts w:ascii="Book Antiqua" w:hAnsi="Book Antiqua"/>
          <w:b/>
          <w:bCs/>
        </w:rPr>
        <w:t>Zhao H</w:t>
      </w:r>
      <w:r w:rsidRPr="00D732DB">
        <w:rPr>
          <w:rFonts w:ascii="Book Antiqua" w:hAnsi="Book Antiqua"/>
        </w:rPr>
        <w:t xml:space="preserve">, </w:t>
      </w:r>
      <w:proofErr w:type="spellStart"/>
      <w:r w:rsidRPr="00D732DB">
        <w:rPr>
          <w:rFonts w:ascii="Book Antiqua" w:hAnsi="Book Antiqua"/>
        </w:rPr>
        <w:t>Lv</w:t>
      </w:r>
      <w:proofErr w:type="spellEnd"/>
      <w:r w:rsidRPr="00D732DB">
        <w:rPr>
          <w:rFonts w:ascii="Book Antiqua" w:hAnsi="Book Antiqua"/>
        </w:rPr>
        <w:t xml:space="preserve"> F, Liang G, Huang X, Wu G, Zhang W, Yu L, Shi L, Teng Y. FGF19 promotes epithelial-mesenchymal transition in hepatocellular carcinoma cells by modulating the GSK3β/β- catenin </w:t>
      </w:r>
      <w:proofErr w:type="spellStart"/>
      <w:r w:rsidRPr="00D732DB">
        <w:rPr>
          <w:rFonts w:ascii="Book Antiqua" w:hAnsi="Book Antiqua"/>
        </w:rPr>
        <w:t>signaling</w:t>
      </w:r>
      <w:proofErr w:type="spellEnd"/>
      <w:r w:rsidRPr="00D732DB">
        <w:rPr>
          <w:rFonts w:ascii="Book Antiqua" w:hAnsi="Book Antiqua"/>
        </w:rPr>
        <w:t xml:space="preserve"> cascade via FGFR4 activation. </w:t>
      </w:r>
      <w:proofErr w:type="spellStart"/>
      <w:r w:rsidRPr="00D732DB">
        <w:rPr>
          <w:rFonts w:ascii="Book Antiqua" w:hAnsi="Book Antiqua"/>
          <w:i/>
          <w:iCs/>
        </w:rPr>
        <w:t>Oncotarget</w:t>
      </w:r>
      <w:proofErr w:type="spellEnd"/>
      <w:r w:rsidRPr="00D732DB">
        <w:rPr>
          <w:rFonts w:ascii="Book Antiqua" w:hAnsi="Book Antiqua"/>
        </w:rPr>
        <w:t xml:space="preserve"> 2016; </w:t>
      </w:r>
      <w:r w:rsidRPr="00D732DB">
        <w:rPr>
          <w:rFonts w:ascii="Book Antiqua" w:hAnsi="Book Antiqua"/>
          <w:b/>
          <w:bCs/>
        </w:rPr>
        <w:t>7</w:t>
      </w:r>
      <w:r w:rsidRPr="00D732DB">
        <w:rPr>
          <w:rFonts w:ascii="Book Antiqua" w:hAnsi="Book Antiqua"/>
        </w:rPr>
        <w:t>: 13575-13586 [PMID: 26498355 DOI: 10.18632/oncotarget.6185]</w:t>
      </w:r>
    </w:p>
    <w:p w14:paraId="1F5B9FC5" w14:textId="39B87067"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3</w:t>
      </w:r>
      <w:r w:rsidRPr="00D732DB">
        <w:rPr>
          <w:rFonts w:ascii="Book Antiqua" w:hAnsi="Book Antiqua"/>
        </w:rPr>
        <w:t xml:space="preserve"> </w:t>
      </w:r>
      <w:r w:rsidRPr="00D732DB">
        <w:rPr>
          <w:rFonts w:ascii="Book Antiqua" w:hAnsi="Book Antiqua"/>
          <w:b/>
          <w:bCs/>
        </w:rPr>
        <w:t>Chan AW</w:t>
      </w:r>
      <w:r w:rsidRPr="00D732DB">
        <w:rPr>
          <w:rFonts w:ascii="Book Antiqua" w:hAnsi="Book Antiqua"/>
        </w:rPr>
        <w:t xml:space="preserve">, Tong JH, Chan SL, Lai PB, To KF. Expression of stemness markers (CD133 and </w:t>
      </w:r>
      <w:proofErr w:type="spellStart"/>
      <w:r w:rsidRPr="00D732DB">
        <w:rPr>
          <w:rFonts w:ascii="Book Antiqua" w:hAnsi="Book Antiqua"/>
        </w:rPr>
        <w:t>EpCAM</w:t>
      </w:r>
      <w:proofErr w:type="spellEnd"/>
      <w:r w:rsidRPr="00D732DB">
        <w:rPr>
          <w:rFonts w:ascii="Book Antiqua" w:hAnsi="Book Antiqua"/>
        </w:rPr>
        <w:t xml:space="preserve">) in prognostication of hepatocellular carcinoma. </w:t>
      </w:r>
      <w:r w:rsidRPr="00D732DB">
        <w:rPr>
          <w:rFonts w:ascii="Book Antiqua" w:hAnsi="Book Antiqua"/>
          <w:i/>
          <w:iCs/>
        </w:rPr>
        <w:t>Histopathology</w:t>
      </w:r>
      <w:r w:rsidRPr="00D732DB">
        <w:rPr>
          <w:rFonts w:ascii="Book Antiqua" w:hAnsi="Book Antiqua"/>
        </w:rPr>
        <w:t xml:space="preserve"> 2014; </w:t>
      </w:r>
      <w:r w:rsidRPr="00D732DB">
        <w:rPr>
          <w:rFonts w:ascii="Book Antiqua" w:hAnsi="Book Antiqua"/>
          <w:b/>
          <w:bCs/>
        </w:rPr>
        <w:t>64</w:t>
      </w:r>
      <w:r w:rsidRPr="00D732DB">
        <w:rPr>
          <w:rFonts w:ascii="Book Antiqua" w:hAnsi="Book Antiqua"/>
        </w:rPr>
        <w:t>: 935-950 [PMID: 24506513 DOI: 10.1111/his.12342]</w:t>
      </w:r>
    </w:p>
    <w:p w14:paraId="190D0E07" w14:textId="34C71E3C"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4</w:t>
      </w:r>
      <w:r w:rsidRPr="00D732DB">
        <w:rPr>
          <w:rFonts w:ascii="Book Antiqua" w:hAnsi="Book Antiqua"/>
        </w:rPr>
        <w:t xml:space="preserve"> </w:t>
      </w:r>
      <w:r w:rsidRPr="00D732DB">
        <w:rPr>
          <w:rFonts w:ascii="Book Antiqua" w:hAnsi="Book Antiqua"/>
          <w:b/>
          <w:bCs/>
        </w:rPr>
        <w:t>Li Y</w:t>
      </w:r>
      <w:r w:rsidRPr="00D732DB">
        <w:rPr>
          <w:rFonts w:ascii="Book Antiqua" w:hAnsi="Book Antiqua"/>
        </w:rPr>
        <w:t xml:space="preserve">, Zhang W, </w:t>
      </w:r>
      <w:proofErr w:type="spellStart"/>
      <w:r w:rsidRPr="00D732DB">
        <w:rPr>
          <w:rFonts w:ascii="Book Antiqua" w:hAnsi="Book Antiqua"/>
        </w:rPr>
        <w:t>Doughtie</w:t>
      </w:r>
      <w:proofErr w:type="spellEnd"/>
      <w:r w:rsidRPr="00D732DB">
        <w:rPr>
          <w:rFonts w:ascii="Book Antiqua" w:hAnsi="Book Antiqua"/>
        </w:rPr>
        <w:t xml:space="preserve"> A, Cui G, Li X, Pandit H, Yang Y, Li S, Martin R. Up-regulation of fibroblast growth factor 19 and its receptor associates with progression from fatty liver to hepatocellular carcinoma. </w:t>
      </w:r>
      <w:proofErr w:type="spellStart"/>
      <w:r w:rsidRPr="00D732DB">
        <w:rPr>
          <w:rFonts w:ascii="Book Antiqua" w:hAnsi="Book Antiqua"/>
          <w:i/>
          <w:iCs/>
        </w:rPr>
        <w:t>Oncotarget</w:t>
      </w:r>
      <w:proofErr w:type="spellEnd"/>
      <w:r w:rsidRPr="00D732DB">
        <w:rPr>
          <w:rFonts w:ascii="Book Antiqua" w:hAnsi="Book Antiqua"/>
        </w:rPr>
        <w:t xml:space="preserve"> 2016; </w:t>
      </w:r>
      <w:r w:rsidRPr="00D732DB">
        <w:rPr>
          <w:rFonts w:ascii="Book Antiqua" w:hAnsi="Book Antiqua"/>
          <w:b/>
          <w:bCs/>
        </w:rPr>
        <w:t>7</w:t>
      </w:r>
      <w:r w:rsidRPr="00D732DB">
        <w:rPr>
          <w:rFonts w:ascii="Book Antiqua" w:hAnsi="Book Antiqua"/>
        </w:rPr>
        <w:t>: 52329-52339 [PMID: 27447573 DOI: 10.18632/oncotarget.10750]</w:t>
      </w:r>
    </w:p>
    <w:p w14:paraId="24DFE4A2" w14:textId="01A37D1A"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5</w:t>
      </w:r>
      <w:r w:rsidRPr="00D732DB">
        <w:rPr>
          <w:rFonts w:ascii="Book Antiqua" w:hAnsi="Book Antiqua"/>
        </w:rPr>
        <w:t xml:space="preserve"> </w:t>
      </w:r>
      <w:r w:rsidRPr="00D732DB">
        <w:rPr>
          <w:rFonts w:ascii="Book Antiqua" w:hAnsi="Book Antiqua"/>
          <w:b/>
          <w:bCs/>
        </w:rPr>
        <w:t>Hagel M</w:t>
      </w:r>
      <w:r w:rsidRPr="00D732DB">
        <w:rPr>
          <w:rFonts w:ascii="Book Antiqua" w:hAnsi="Book Antiqua"/>
        </w:rPr>
        <w:t xml:space="preserve">, </w:t>
      </w:r>
      <w:proofErr w:type="spellStart"/>
      <w:r w:rsidRPr="00D732DB">
        <w:rPr>
          <w:rFonts w:ascii="Book Antiqua" w:hAnsi="Book Antiqua"/>
        </w:rPr>
        <w:t>Miduturu</w:t>
      </w:r>
      <w:proofErr w:type="spellEnd"/>
      <w:r w:rsidRPr="00D732DB">
        <w:rPr>
          <w:rFonts w:ascii="Book Antiqua" w:hAnsi="Book Antiqua"/>
        </w:rPr>
        <w:t xml:space="preserve"> C, Sheets M, Rubin N, Weng W, </w:t>
      </w:r>
      <w:proofErr w:type="spellStart"/>
      <w:r w:rsidRPr="00D732DB">
        <w:rPr>
          <w:rFonts w:ascii="Book Antiqua" w:hAnsi="Book Antiqua"/>
        </w:rPr>
        <w:t>Stransky</w:t>
      </w:r>
      <w:proofErr w:type="spellEnd"/>
      <w:r w:rsidRPr="00D732DB">
        <w:rPr>
          <w:rFonts w:ascii="Book Antiqua" w:hAnsi="Book Antiqua"/>
        </w:rPr>
        <w:t xml:space="preserve"> N, </w:t>
      </w:r>
      <w:proofErr w:type="spellStart"/>
      <w:r w:rsidRPr="00D732DB">
        <w:rPr>
          <w:rFonts w:ascii="Book Antiqua" w:hAnsi="Book Antiqua"/>
        </w:rPr>
        <w:t>Bifulco</w:t>
      </w:r>
      <w:proofErr w:type="spellEnd"/>
      <w:r w:rsidRPr="00D732DB">
        <w:rPr>
          <w:rFonts w:ascii="Book Antiqua" w:hAnsi="Book Antiqua"/>
        </w:rPr>
        <w:t xml:space="preserve"> N, Kim JL, </w:t>
      </w:r>
      <w:proofErr w:type="spellStart"/>
      <w:r w:rsidRPr="00D732DB">
        <w:rPr>
          <w:rFonts w:ascii="Book Antiqua" w:hAnsi="Book Antiqua"/>
        </w:rPr>
        <w:t>Hodous</w:t>
      </w:r>
      <w:proofErr w:type="spellEnd"/>
      <w:r w:rsidRPr="00D732DB">
        <w:rPr>
          <w:rFonts w:ascii="Book Antiqua" w:hAnsi="Book Antiqua"/>
        </w:rPr>
        <w:t xml:space="preserve"> B, </w:t>
      </w:r>
      <w:proofErr w:type="spellStart"/>
      <w:r w:rsidRPr="00D732DB">
        <w:rPr>
          <w:rFonts w:ascii="Book Antiqua" w:hAnsi="Book Antiqua"/>
        </w:rPr>
        <w:t>Brooijmans</w:t>
      </w:r>
      <w:proofErr w:type="spellEnd"/>
      <w:r w:rsidRPr="00D732DB">
        <w:rPr>
          <w:rFonts w:ascii="Book Antiqua" w:hAnsi="Book Antiqua"/>
        </w:rPr>
        <w:t xml:space="preserve"> N, </w:t>
      </w:r>
      <w:proofErr w:type="spellStart"/>
      <w:r w:rsidRPr="00D732DB">
        <w:rPr>
          <w:rFonts w:ascii="Book Antiqua" w:hAnsi="Book Antiqua"/>
        </w:rPr>
        <w:t>Shutes</w:t>
      </w:r>
      <w:proofErr w:type="spellEnd"/>
      <w:r w:rsidRPr="00D732DB">
        <w:rPr>
          <w:rFonts w:ascii="Book Antiqua" w:hAnsi="Book Antiqua"/>
        </w:rPr>
        <w:t xml:space="preserve"> A, Winter C, </w:t>
      </w:r>
      <w:proofErr w:type="spellStart"/>
      <w:r w:rsidRPr="00D732DB">
        <w:rPr>
          <w:rFonts w:ascii="Book Antiqua" w:hAnsi="Book Antiqua"/>
        </w:rPr>
        <w:t>Lengauer</w:t>
      </w:r>
      <w:proofErr w:type="spellEnd"/>
      <w:r w:rsidRPr="00D732DB">
        <w:rPr>
          <w:rFonts w:ascii="Book Antiqua" w:hAnsi="Book Antiqua"/>
        </w:rPr>
        <w:t xml:space="preserve"> C, Kohl NE, </w:t>
      </w:r>
      <w:proofErr w:type="spellStart"/>
      <w:r w:rsidRPr="00D732DB">
        <w:rPr>
          <w:rFonts w:ascii="Book Antiqua" w:hAnsi="Book Antiqua"/>
        </w:rPr>
        <w:t>Guzi</w:t>
      </w:r>
      <w:proofErr w:type="spellEnd"/>
      <w:r w:rsidRPr="00D732DB">
        <w:rPr>
          <w:rFonts w:ascii="Book Antiqua" w:hAnsi="Book Antiqua"/>
        </w:rPr>
        <w:t xml:space="preserve"> T. First Selective Small Molecule Inhibitor of FGFR4 for the Treatment of Hepatocellular Carcinomas with an Activated FGFR4 </w:t>
      </w:r>
      <w:proofErr w:type="spellStart"/>
      <w:r w:rsidRPr="00D732DB">
        <w:rPr>
          <w:rFonts w:ascii="Book Antiqua" w:hAnsi="Book Antiqua"/>
        </w:rPr>
        <w:t>Signaling</w:t>
      </w:r>
      <w:proofErr w:type="spellEnd"/>
      <w:r w:rsidRPr="00D732DB">
        <w:rPr>
          <w:rFonts w:ascii="Book Antiqua" w:hAnsi="Book Antiqua"/>
        </w:rPr>
        <w:t xml:space="preserve"> Pathway. </w:t>
      </w:r>
      <w:r w:rsidRPr="00D732DB">
        <w:rPr>
          <w:rFonts w:ascii="Book Antiqua" w:hAnsi="Book Antiqua"/>
          <w:i/>
          <w:iCs/>
        </w:rPr>
        <w:t xml:space="preserve">Cancer </w:t>
      </w:r>
      <w:proofErr w:type="spellStart"/>
      <w:r w:rsidRPr="00D732DB">
        <w:rPr>
          <w:rFonts w:ascii="Book Antiqua" w:hAnsi="Book Antiqua"/>
          <w:i/>
          <w:iCs/>
        </w:rPr>
        <w:t>Discov</w:t>
      </w:r>
      <w:proofErr w:type="spellEnd"/>
      <w:r w:rsidRPr="00D732DB">
        <w:rPr>
          <w:rFonts w:ascii="Book Antiqua" w:hAnsi="Book Antiqua"/>
        </w:rPr>
        <w:t xml:space="preserve"> 2015; </w:t>
      </w:r>
      <w:r w:rsidRPr="00D732DB">
        <w:rPr>
          <w:rFonts w:ascii="Book Antiqua" w:hAnsi="Book Antiqua"/>
          <w:b/>
          <w:bCs/>
        </w:rPr>
        <w:t>5</w:t>
      </w:r>
      <w:r w:rsidRPr="00D732DB">
        <w:rPr>
          <w:rFonts w:ascii="Book Antiqua" w:hAnsi="Book Antiqua"/>
        </w:rPr>
        <w:t>: 424-437 [PMID: 25776529 DOI: 10.1158/2159-8290.CD-14-1029]</w:t>
      </w:r>
    </w:p>
    <w:p w14:paraId="3C52D645" w14:textId="2428E689"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6</w:t>
      </w:r>
      <w:r w:rsidRPr="00D732DB">
        <w:rPr>
          <w:rFonts w:ascii="Book Antiqua" w:hAnsi="Book Antiqua"/>
        </w:rPr>
        <w:t xml:space="preserve"> </w:t>
      </w:r>
      <w:proofErr w:type="spellStart"/>
      <w:r w:rsidRPr="00D732DB">
        <w:rPr>
          <w:rFonts w:ascii="Book Antiqua" w:hAnsi="Book Antiqua"/>
          <w:b/>
          <w:bCs/>
        </w:rPr>
        <w:t>Koelfat</w:t>
      </w:r>
      <w:proofErr w:type="spellEnd"/>
      <w:r w:rsidRPr="00D732DB">
        <w:rPr>
          <w:rFonts w:ascii="Book Antiqua" w:hAnsi="Book Antiqua"/>
          <w:b/>
          <w:bCs/>
        </w:rPr>
        <w:t xml:space="preserve"> KV</w:t>
      </w:r>
      <w:r w:rsidRPr="00D732DB">
        <w:rPr>
          <w:rFonts w:ascii="Book Antiqua" w:hAnsi="Book Antiqua"/>
        </w:rPr>
        <w:t xml:space="preserve">, </w:t>
      </w:r>
      <w:proofErr w:type="spellStart"/>
      <w:r w:rsidRPr="00D732DB">
        <w:rPr>
          <w:rFonts w:ascii="Book Antiqua" w:hAnsi="Book Antiqua"/>
        </w:rPr>
        <w:t>Bloemen</w:t>
      </w:r>
      <w:proofErr w:type="spellEnd"/>
      <w:r w:rsidRPr="00D732DB">
        <w:rPr>
          <w:rFonts w:ascii="Book Antiqua" w:hAnsi="Book Antiqua"/>
        </w:rPr>
        <w:t xml:space="preserve"> JG, Jansen PL, </w:t>
      </w:r>
      <w:proofErr w:type="spellStart"/>
      <w:r w:rsidRPr="00D732DB">
        <w:rPr>
          <w:rFonts w:ascii="Book Antiqua" w:hAnsi="Book Antiqua"/>
        </w:rPr>
        <w:t>Dejong</w:t>
      </w:r>
      <w:proofErr w:type="spellEnd"/>
      <w:r w:rsidRPr="00D732DB">
        <w:rPr>
          <w:rFonts w:ascii="Book Antiqua" w:hAnsi="Book Antiqua"/>
        </w:rPr>
        <w:t xml:space="preserve"> CH, </w:t>
      </w:r>
      <w:proofErr w:type="spellStart"/>
      <w:r w:rsidRPr="00D732DB">
        <w:rPr>
          <w:rFonts w:ascii="Book Antiqua" w:hAnsi="Book Antiqua"/>
        </w:rPr>
        <w:t>Schaap</w:t>
      </w:r>
      <w:proofErr w:type="spellEnd"/>
      <w:r w:rsidRPr="00D732DB">
        <w:rPr>
          <w:rFonts w:ascii="Book Antiqua" w:hAnsi="Book Antiqua"/>
        </w:rPr>
        <w:t xml:space="preserve"> FG, Olde </w:t>
      </w:r>
      <w:proofErr w:type="spellStart"/>
      <w:r w:rsidRPr="00D732DB">
        <w:rPr>
          <w:rFonts w:ascii="Book Antiqua" w:hAnsi="Book Antiqua"/>
        </w:rPr>
        <w:t>Damink</w:t>
      </w:r>
      <w:proofErr w:type="spellEnd"/>
      <w:r w:rsidRPr="00D732DB">
        <w:rPr>
          <w:rFonts w:ascii="Book Antiqua" w:hAnsi="Book Antiqua"/>
        </w:rPr>
        <w:t xml:space="preserve"> SW. The portal-drained viscera release fibroblast growth factor 19 in humans. </w:t>
      </w:r>
      <w:proofErr w:type="spellStart"/>
      <w:r w:rsidRPr="00D732DB">
        <w:rPr>
          <w:rFonts w:ascii="Book Antiqua" w:hAnsi="Book Antiqua"/>
          <w:i/>
          <w:iCs/>
        </w:rPr>
        <w:t>Physiol</w:t>
      </w:r>
      <w:proofErr w:type="spellEnd"/>
      <w:r w:rsidRPr="00D732DB">
        <w:rPr>
          <w:rFonts w:ascii="Book Antiqua" w:hAnsi="Book Antiqua"/>
          <w:i/>
          <w:iCs/>
        </w:rPr>
        <w:t xml:space="preserve"> Rep</w:t>
      </w:r>
      <w:r w:rsidRPr="00D732DB">
        <w:rPr>
          <w:rFonts w:ascii="Book Antiqua" w:hAnsi="Book Antiqua"/>
        </w:rPr>
        <w:t xml:space="preserve"> 2016; </w:t>
      </w:r>
      <w:r w:rsidRPr="00D732DB">
        <w:rPr>
          <w:rFonts w:ascii="Book Antiqua" w:hAnsi="Book Antiqua"/>
          <w:b/>
          <w:bCs/>
        </w:rPr>
        <w:t>4</w:t>
      </w:r>
      <w:r w:rsidRPr="00D732DB">
        <w:rPr>
          <w:rFonts w:ascii="Book Antiqua" w:hAnsi="Book Antiqua"/>
        </w:rPr>
        <w:t xml:space="preserve"> [PMID: 28003563 DOI: 10.14814/phy2.13037]</w:t>
      </w:r>
    </w:p>
    <w:p w14:paraId="50F2F07A" w14:textId="14C40856" w:rsidR="00485FDA" w:rsidRPr="00D732DB" w:rsidRDefault="00485FDA" w:rsidP="00485FDA">
      <w:pPr>
        <w:spacing w:line="360" w:lineRule="auto"/>
        <w:jc w:val="both"/>
        <w:rPr>
          <w:rFonts w:ascii="Book Antiqua" w:hAnsi="Book Antiqua"/>
        </w:rPr>
      </w:pPr>
      <w:r w:rsidRPr="00D732DB">
        <w:rPr>
          <w:rFonts w:ascii="Book Antiqua" w:hAnsi="Book Antiqua"/>
        </w:rPr>
        <w:lastRenderedPageBreak/>
        <w:t>2</w:t>
      </w:r>
      <w:r w:rsidR="00D732DB" w:rsidRPr="00D732DB">
        <w:rPr>
          <w:rFonts w:ascii="Book Antiqua" w:hAnsi="Book Antiqua"/>
        </w:rPr>
        <w:t>7</w:t>
      </w:r>
      <w:r w:rsidRPr="00D732DB">
        <w:rPr>
          <w:rFonts w:ascii="Book Antiqua" w:hAnsi="Book Antiqua"/>
        </w:rPr>
        <w:t xml:space="preserve"> </w:t>
      </w:r>
      <w:proofErr w:type="spellStart"/>
      <w:r w:rsidRPr="00D732DB">
        <w:rPr>
          <w:rFonts w:ascii="Book Antiqua" w:hAnsi="Book Antiqua"/>
          <w:b/>
          <w:bCs/>
        </w:rPr>
        <w:t>Heidelbaugh</w:t>
      </w:r>
      <w:proofErr w:type="spellEnd"/>
      <w:r w:rsidRPr="00D732DB">
        <w:rPr>
          <w:rFonts w:ascii="Book Antiqua" w:hAnsi="Book Antiqua"/>
          <w:b/>
          <w:bCs/>
        </w:rPr>
        <w:t xml:space="preserve"> JJ</w:t>
      </w:r>
      <w:r w:rsidRPr="00D732DB">
        <w:rPr>
          <w:rFonts w:ascii="Book Antiqua" w:hAnsi="Book Antiqua"/>
        </w:rPr>
        <w:t xml:space="preserve">, </w:t>
      </w:r>
      <w:proofErr w:type="spellStart"/>
      <w:r w:rsidRPr="00D732DB">
        <w:rPr>
          <w:rFonts w:ascii="Book Antiqua" w:hAnsi="Book Antiqua"/>
        </w:rPr>
        <w:t>Bruderly</w:t>
      </w:r>
      <w:proofErr w:type="spellEnd"/>
      <w:r w:rsidRPr="00D732DB">
        <w:rPr>
          <w:rFonts w:ascii="Book Antiqua" w:hAnsi="Book Antiqua"/>
        </w:rPr>
        <w:t xml:space="preserve"> M. Cirrhosis and chronic liver failure: part I. Diagnosis and evaluation. </w:t>
      </w:r>
      <w:r w:rsidRPr="00D732DB">
        <w:rPr>
          <w:rFonts w:ascii="Book Antiqua" w:hAnsi="Book Antiqua"/>
          <w:i/>
          <w:iCs/>
        </w:rPr>
        <w:t>Am Fam Physician</w:t>
      </w:r>
      <w:r w:rsidRPr="00D732DB">
        <w:rPr>
          <w:rFonts w:ascii="Book Antiqua" w:hAnsi="Book Antiqua"/>
        </w:rPr>
        <w:t xml:space="preserve"> 2006; </w:t>
      </w:r>
      <w:r w:rsidRPr="00D732DB">
        <w:rPr>
          <w:rFonts w:ascii="Book Antiqua" w:hAnsi="Book Antiqua"/>
          <w:b/>
          <w:bCs/>
        </w:rPr>
        <w:t>74</w:t>
      </w:r>
      <w:r w:rsidRPr="00D732DB">
        <w:rPr>
          <w:rFonts w:ascii="Book Antiqua" w:hAnsi="Book Antiqua"/>
        </w:rPr>
        <w:t>: 756-762 [PMID: 16970019]</w:t>
      </w:r>
    </w:p>
    <w:p w14:paraId="1300693E" w14:textId="432D809D" w:rsidR="00485FDA" w:rsidRPr="00D732DB" w:rsidRDefault="00485FDA" w:rsidP="00485FDA">
      <w:pPr>
        <w:spacing w:line="360" w:lineRule="auto"/>
        <w:jc w:val="both"/>
        <w:rPr>
          <w:rFonts w:ascii="Book Antiqua" w:hAnsi="Book Antiqua"/>
        </w:rPr>
      </w:pPr>
      <w:r w:rsidRPr="00D732DB">
        <w:rPr>
          <w:rFonts w:ascii="Book Antiqua" w:hAnsi="Book Antiqua"/>
        </w:rPr>
        <w:t>2</w:t>
      </w:r>
      <w:r w:rsidR="00D732DB" w:rsidRPr="00D732DB">
        <w:rPr>
          <w:rFonts w:ascii="Book Antiqua" w:hAnsi="Book Antiqua"/>
        </w:rPr>
        <w:t>8</w:t>
      </w:r>
      <w:r w:rsidRPr="00D732DB">
        <w:rPr>
          <w:rFonts w:ascii="Book Antiqua" w:hAnsi="Book Antiqua"/>
        </w:rPr>
        <w:t xml:space="preserve"> </w:t>
      </w:r>
      <w:r w:rsidRPr="00D732DB">
        <w:rPr>
          <w:rFonts w:ascii="Book Antiqua" w:hAnsi="Book Antiqua"/>
          <w:b/>
          <w:bCs/>
        </w:rPr>
        <w:t>European Association for the Study of the Liver</w:t>
      </w:r>
      <w:r w:rsidRPr="00D732DB">
        <w:rPr>
          <w:rFonts w:ascii="Book Antiqua" w:hAnsi="Book Antiqua"/>
        </w:rPr>
        <w:t xml:space="preserve">. European Association for the Study of the Liver. EASL Clinical Practice Guidelines: Management of hepatocellular carcinoma. </w:t>
      </w:r>
      <w:r w:rsidRPr="00D732DB">
        <w:rPr>
          <w:rFonts w:ascii="Book Antiqua" w:hAnsi="Book Antiqua"/>
          <w:i/>
          <w:iCs/>
        </w:rPr>
        <w:t>J Hepatol</w:t>
      </w:r>
      <w:r w:rsidRPr="00D732DB">
        <w:rPr>
          <w:rFonts w:ascii="Book Antiqua" w:hAnsi="Book Antiqua"/>
        </w:rPr>
        <w:t xml:space="preserve"> 2018; </w:t>
      </w:r>
      <w:r w:rsidRPr="00D732DB">
        <w:rPr>
          <w:rFonts w:ascii="Book Antiqua" w:hAnsi="Book Antiqua"/>
          <w:b/>
          <w:bCs/>
        </w:rPr>
        <w:t>69</w:t>
      </w:r>
      <w:r w:rsidRPr="00D732DB">
        <w:rPr>
          <w:rFonts w:ascii="Book Antiqua" w:hAnsi="Book Antiqua"/>
        </w:rPr>
        <w:t>: 182-236 [PMID: 29628281 DOI: 10.1016/j.jhep.2018.03.019]</w:t>
      </w:r>
    </w:p>
    <w:p w14:paraId="11D218BD" w14:textId="01C85E7A" w:rsidR="00485FDA" w:rsidRPr="00D732DB" w:rsidRDefault="00D732DB" w:rsidP="00485FDA">
      <w:pPr>
        <w:spacing w:line="360" w:lineRule="auto"/>
        <w:jc w:val="both"/>
        <w:rPr>
          <w:rFonts w:ascii="Book Antiqua" w:hAnsi="Book Antiqua"/>
        </w:rPr>
      </w:pPr>
      <w:r w:rsidRPr="00D732DB">
        <w:rPr>
          <w:rFonts w:ascii="Book Antiqua" w:hAnsi="Book Antiqua"/>
        </w:rPr>
        <w:t>29</w:t>
      </w:r>
      <w:r w:rsidR="00485FDA" w:rsidRPr="00D732DB">
        <w:rPr>
          <w:rFonts w:ascii="Book Antiqua" w:hAnsi="Book Antiqua"/>
        </w:rPr>
        <w:t xml:space="preserve"> </w:t>
      </w:r>
      <w:proofErr w:type="spellStart"/>
      <w:r w:rsidR="00485FDA" w:rsidRPr="00D732DB">
        <w:rPr>
          <w:rFonts w:ascii="Book Antiqua" w:hAnsi="Book Antiqua"/>
          <w:b/>
          <w:bCs/>
        </w:rPr>
        <w:t>Ferlay</w:t>
      </w:r>
      <w:proofErr w:type="spellEnd"/>
      <w:r w:rsidR="00485FDA" w:rsidRPr="00D732DB">
        <w:rPr>
          <w:rFonts w:ascii="Book Antiqua" w:hAnsi="Book Antiqua"/>
          <w:b/>
          <w:bCs/>
        </w:rPr>
        <w:t xml:space="preserve"> J</w:t>
      </w:r>
      <w:r w:rsidR="00485FDA" w:rsidRPr="00D732DB">
        <w:rPr>
          <w:rFonts w:ascii="Book Antiqua" w:hAnsi="Book Antiqua"/>
        </w:rPr>
        <w:t xml:space="preserve">, </w:t>
      </w:r>
      <w:proofErr w:type="spellStart"/>
      <w:r w:rsidR="00485FDA" w:rsidRPr="00D732DB">
        <w:rPr>
          <w:rFonts w:ascii="Book Antiqua" w:hAnsi="Book Antiqua"/>
        </w:rPr>
        <w:t>Soerjomataram</w:t>
      </w:r>
      <w:proofErr w:type="spellEnd"/>
      <w:r w:rsidR="00485FDA" w:rsidRPr="00D732DB">
        <w:rPr>
          <w:rFonts w:ascii="Book Antiqua" w:hAnsi="Book Antiqua"/>
        </w:rPr>
        <w:t xml:space="preserve"> I, Dikshit R, </w:t>
      </w:r>
      <w:proofErr w:type="spellStart"/>
      <w:r w:rsidR="00485FDA" w:rsidRPr="00D732DB">
        <w:rPr>
          <w:rFonts w:ascii="Book Antiqua" w:hAnsi="Book Antiqua"/>
        </w:rPr>
        <w:t>Eser</w:t>
      </w:r>
      <w:proofErr w:type="spellEnd"/>
      <w:r w:rsidR="00485FDA" w:rsidRPr="00D732DB">
        <w:rPr>
          <w:rFonts w:ascii="Book Antiqua" w:hAnsi="Book Antiqua"/>
        </w:rPr>
        <w:t xml:space="preserve"> S, Mathers C, </w:t>
      </w:r>
      <w:proofErr w:type="spellStart"/>
      <w:r w:rsidR="00485FDA" w:rsidRPr="00D732DB">
        <w:rPr>
          <w:rFonts w:ascii="Book Antiqua" w:hAnsi="Book Antiqua"/>
        </w:rPr>
        <w:t>Rebelo</w:t>
      </w:r>
      <w:proofErr w:type="spellEnd"/>
      <w:r w:rsidR="00485FDA" w:rsidRPr="00D732DB">
        <w:rPr>
          <w:rFonts w:ascii="Book Antiqua" w:hAnsi="Book Antiqua"/>
        </w:rPr>
        <w:t xml:space="preserve"> M, Parkin DM, Forman D, Bray F. Cancer incidence and mortality worldwide: sources, methods and major patterns in GLOBOCAN 2012. </w:t>
      </w:r>
      <w:r w:rsidR="00485FDA" w:rsidRPr="00D732DB">
        <w:rPr>
          <w:rFonts w:ascii="Book Antiqua" w:hAnsi="Book Antiqua"/>
          <w:i/>
          <w:iCs/>
        </w:rPr>
        <w:t>Int J Cancer</w:t>
      </w:r>
      <w:r w:rsidR="00485FDA" w:rsidRPr="00D732DB">
        <w:rPr>
          <w:rFonts w:ascii="Book Antiqua" w:hAnsi="Book Antiqua"/>
        </w:rPr>
        <w:t xml:space="preserve"> 2015; </w:t>
      </w:r>
      <w:r w:rsidR="00485FDA" w:rsidRPr="00D732DB">
        <w:rPr>
          <w:rFonts w:ascii="Book Antiqua" w:hAnsi="Book Antiqua"/>
          <w:b/>
          <w:bCs/>
        </w:rPr>
        <w:t>136</w:t>
      </w:r>
      <w:r w:rsidR="00485FDA" w:rsidRPr="00D732DB">
        <w:rPr>
          <w:rFonts w:ascii="Book Antiqua" w:hAnsi="Book Antiqua"/>
        </w:rPr>
        <w:t>: E359-E386 [PMID: 25220842 DOI: 10.1002/ijc.29210]</w:t>
      </w:r>
    </w:p>
    <w:p w14:paraId="440BBA64" w14:textId="02301A44"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0</w:t>
      </w:r>
      <w:r w:rsidRPr="00D732DB">
        <w:rPr>
          <w:rFonts w:ascii="Book Antiqua" w:hAnsi="Book Antiqua"/>
        </w:rPr>
        <w:t xml:space="preserve"> </w:t>
      </w:r>
      <w:proofErr w:type="spellStart"/>
      <w:r w:rsidRPr="00D732DB">
        <w:rPr>
          <w:rFonts w:ascii="Book Antiqua" w:hAnsi="Book Antiqua"/>
          <w:b/>
          <w:bCs/>
        </w:rPr>
        <w:t>Aboelfotoh</w:t>
      </w:r>
      <w:proofErr w:type="spellEnd"/>
      <w:r w:rsidRPr="00D732DB">
        <w:rPr>
          <w:rFonts w:ascii="Book Antiqua" w:hAnsi="Book Antiqua"/>
          <w:b/>
          <w:bCs/>
        </w:rPr>
        <w:t xml:space="preserve"> AO</w:t>
      </w:r>
      <w:r w:rsidRPr="00D732DB">
        <w:rPr>
          <w:rFonts w:ascii="Book Antiqua" w:hAnsi="Book Antiqua"/>
        </w:rPr>
        <w:t xml:space="preserve">, </w:t>
      </w:r>
      <w:proofErr w:type="spellStart"/>
      <w:r w:rsidRPr="00D732DB">
        <w:rPr>
          <w:rFonts w:ascii="Book Antiqua" w:hAnsi="Book Antiqua"/>
        </w:rPr>
        <w:t>Foda</w:t>
      </w:r>
      <w:proofErr w:type="spellEnd"/>
      <w:r w:rsidRPr="00D732DB">
        <w:rPr>
          <w:rFonts w:ascii="Book Antiqua" w:hAnsi="Book Antiqua"/>
        </w:rPr>
        <w:t xml:space="preserve"> EM, </w:t>
      </w:r>
      <w:proofErr w:type="spellStart"/>
      <w:r w:rsidRPr="00D732DB">
        <w:rPr>
          <w:rFonts w:ascii="Book Antiqua" w:hAnsi="Book Antiqua"/>
        </w:rPr>
        <w:t>Elghandour</w:t>
      </w:r>
      <w:proofErr w:type="spellEnd"/>
      <w:r w:rsidRPr="00D732DB">
        <w:rPr>
          <w:rFonts w:ascii="Book Antiqua" w:hAnsi="Book Antiqua"/>
        </w:rPr>
        <w:t xml:space="preserve"> AM, </w:t>
      </w:r>
      <w:proofErr w:type="spellStart"/>
      <w:r w:rsidRPr="00D732DB">
        <w:rPr>
          <w:rFonts w:ascii="Book Antiqua" w:hAnsi="Book Antiqua"/>
        </w:rPr>
        <w:t>Teama</w:t>
      </w:r>
      <w:proofErr w:type="spellEnd"/>
      <w:r w:rsidRPr="00D732DB">
        <w:rPr>
          <w:rFonts w:ascii="Book Antiqua" w:hAnsi="Book Antiqua"/>
        </w:rPr>
        <w:t xml:space="preserve"> NM, </w:t>
      </w:r>
      <w:proofErr w:type="spellStart"/>
      <w:r w:rsidRPr="00D732DB">
        <w:rPr>
          <w:rFonts w:ascii="Book Antiqua" w:hAnsi="Book Antiqua"/>
        </w:rPr>
        <w:t>Abouzein</w:t>
      </w:r>
      <w:proofErr w:type="spellEnd"/>
      <w:r w:rsidRPr="00D732DB">
        <w:rPr>
          <w:rFonts w:ascii="Book Antiqua" w:hAnsi="Book Antiqua"/>
        </w:rPr>
        <w:t xml:space="preserve"> RA, Mohamed GA. Talin-1; other than a potential marker for hepatocellular carcinoma diagnosis. </w:t>
      </w:r>
      <w:r w:rsidRPr="00D732DB">
        <w:rPr>
          <w:rFonts w:ascii="Book Antiqua" w:hAnsi="Book Antiqua"/>
          <w:i/>
          <w:iCs/>
        </w:rPr>
        <w:t>Arab J Gastroenterol</w:t>
      </w:r>
      <w:r w:rsidRPr="00D732DB">
        <w:rPr>
          <w:rFonts w:ascii="Book Antiqua" w:hAnsi="Book Antiqua"/>
        </w:rPr>
        <w:t xml:space="preserve"> 2020; </w:t>
      </w:r>
      <w:r w:rsidRPr="00D732DB">
        <w:rPr>
          <w:rFonts w:ascii="Book Antiqua" w:hAnsi="Book Antiqua"/>
          <w:b/>
          <w:bCs/>
        </w:rPr>
        <w:t>21</w:t>
      </w:r>
      <w:r w:rsidRPr="00D732DB">
        <w:rPr>
          <w:rFonts w:ascii="Book Antiqua" w:hAnsi="Book Antiqua"/>
        </w:rPr>
        <w:t>: 80-84 [PMID: 32439236 DOI: 10.1016/j.ajg.2020.04.017]</w:t>
      </w:r>
    </w:p>
    <w:p w14:paraId="10FA5CDB" w14:textId="77C304F0"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1</w:t>
      </w:r>
      <w:r w:rsidRPr="00D732DB">
        <w:rPr>
          <w:rFonts w:ascii="Book Antiqua" w:hAnsi="Book Antiqua"/>
        </w:rPr>
        <w:t xml:space="preserve"> </w:t>
      </w:r>
      <w:proofErr w:type="spellStart"/>
      <w:r w:rsidRPr="00D732DB">
        <w:rPr>
          <w:rFonts w:ascii="Book Antiqua" w:hAnsi="Book Antiqua"/>
          <w:b/>
          <w:bCs/>
        </w:rPr>
        <w:t>Heimbach</w:t>
      </w:r>
      <w:proofErr w:type="spellEnd"/>
      <w:r w:rsidRPr="00D732DB">
        <w:rPr>
          <w:rFonts w:ascii="Book Antiqua" w:hAnsi="Book Antiqua"/>
          <w:b/>
          <w:bCs/>
        </w:rPr>
        <w:t xml:space="preserve"> JK</w:t>
      </w:r>
      <w:r w:rsidRPr="00D732DB">
        <w:rPr>
          <w:rFonts w:ascii="Book Antiqua" w:hAnsi="Book Antiqua"/>
        </w:rPr>
        <w:t xml:space="preserve">, Kulik LM, Finn RS, </w:t>
      </w:r>
      <w:proofErr w:type="spellStart"/>
      <w:r w:rsidRPr="00D732DB">
        <w:rPr>
          <w:rFonts w:ascii="Book Antiqua" w:hAnsi="Book Antiqua"/>
        </w:rPr>
        <w:t>Sirlin</w:t>
      </w:r>
      <w:proofErr w:type="spellEnd"/>
      <w:r w:rsidRPr="00D732DB">
        <w:rPr>
          <w:rFonts w:ascii="Book Antiqua" w:hAnsi="Book Antiqua"/>
        </w:rPr>
        <w:t xml:space="preserve"> CB, </w:t>
      </w:r>
      <w:proofErr w:type="spellStart"/>
      <w:r w:rsidRPr="00D732DB">
        <w:rPr>
          <w:rFonts w:ascii="Book Antiqua" w:hAnsi="Book Antiqua"/>
        </w:rPr>
        <w:t>Abecassis</w:t>
      </w:r>
      <w:proofErr w:type="spellEnd"/>
      <w:r w:rsidRPr="00D732DB">
        <w:rPr>
          <w:rFonts w:ascii="Book Antiqua" w:hAnsi="Book Antiqua"/>
        </w:rPr>
        <w:t xml:space="preserve"> MM, Roberts LR, Zhu AX, Murad MH, Marrero JA. AASLD guidelines for the treatment of hepatocellular carcinoma. </w:t>
      </w:r>
      <w:r w:rsidRPr="00D732DB">
        <w:rPr>
          <w:rFonts w:ascii="Book Antiqua" w:hAnsi="Book Antiqua"/>
          <w:i/>
          <w:iCs/>
        </w:rPr>
        <w:t>Hepatology</w:t>
      </w:r>
      <w:r w:rsidRPr="00D732DB">
        <w:rPr>
          <w:rFonts w:ascii="Book Antiqua" w:hAnsi="Book Antiqua"/>
        </w:rPr>
        <w:t xml:space="preserve"> 2018; </w:t>
      </w:r>
      <w:r w:rsidRPr="00D732DB">
        <w:rPr>
          <w:rFonts w:ascii="Book Antiqua" w:hAnsi="Book Antiqua"/>
          <w:b/>
          <w:bCs/>
        </w:rPr>
        <w:t>67</w:t>
      </w:r>
      <w:r w:rsidRPr="00D732DB">
        <w:rPr>
          <w:rFonts w:ascii="Book Antiqua" w:hAnsi="Book Antiqua"/>
        </w:rPr>
        <w:t>: 358-380 [PMID: 28130846 DOI: 10.1002/hep.29086]</w:t>
      </w:r>
    </w:p>
    <w:p w14:paraId="6FC8FED2" w14:textId="3AD2DCFB"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2</w:t>
      </w:r>
      <w:r w:rsidRPr="00D732DB">
        <w:rPr>
          <w:rFonts w:ascii="Book Antiqua" w:hAnsi="Book Antiqua"/>
        </w:rPr>
        <w:t xml:space="preserve"> </w:t>
      </w:r>
      <w:r w:rsidRPr="00D732DB">
        <w:rPr>
          <w:rFonts w:ascii="Book Antiqua" w:hAnsi="Book Antiqua"/>
          <w:b/>
          <w:bCs/>
        </w:rPr>
        <w:t>Toyoda H</w:t>
      </w:r>
      <w:r w:rsidRPr="00D732DB">
        <w:rPr>
          <w:rFonts w:ascii="Book Antiqua" w:hAnsi="Book Antiqua"/>
        </w:rPr>
        <w:t xml:space="preserve">, </w:t>
      </w:r>
      <w:proofErr w:type="spellStart"/>
      <w:r w:rsidRPr="00D732DB">
        <w:rPr>
          <w:rFonts w:ascii="Book Antiqua" w:hAnsi="Book Antiqua"/>
        </w:rPr>
        <w:t>Kumada</w:t>
      </w:r>
      <w:proofErr w:type="spellEnd"/>
      <w:r w:rsidRPr="00D732DB">
        <w:rPr>
          <w:rFonts w:ascii="Book Antiqua" w:hAnsi="Book Antiqua"/>
        </w:rPr>
        <w:t xml:space="preserve"> T, Tada T, Sone Y, </w:t>
      </w:r>
      <w:proofErr w:type="spellStart"/>
      <w:r w:rsidRPr="00D732DB">
        <w:rPr>
          <w:rFonts w:ascii="Book Antiqua" w:hAnsi="Book Antiqua"/>
        </w:rPr>
        <w:t>Kaneoka</w:t>
      </w:r>
      <w:proofErr w:type="spellEnd"/>
      <w:r w:rsidRPr="00D732DB">
        <w:rPr>
          <w:rFonts w:ascii="Book Antiqua" w:hAnsi="Book Antiqua"/>
        </w:rPr>
        <w:t xml:space="preserve"> Y, Maeda A. </w:t>
      </w:r>
      <w:proofErr w:type="spellStart"/>
      <w:r w:rsidRPr="00D732DB">
        <w:rPr>
          <w:rFonts w:ascii="Book Antiqua" w:hAnsi="Book Antiqua"/>
        </w:rPr>
        <w:t>Tumor</w:t>
      </w:r>
      <w:proofErr w:type="spellEnd"/>
      <w:r w:rsidRPr="00D732DB">
        <w:rPr>
          <w:rFonts w:ascii="Book Antiqua" w:hAnsi="Book Antiqua"/>
        </w:rPr>
        <w:t xml:space="preserve"> Markers for Hepatocellular Carcinoma: Simple and Significant Predictors of Outcome in Patients with HCC. </w:t>
      </w:r>
      <w:r w:rsidRPr="00D732DB">
        <w:rPr>
          <w:rFonts w:ascii="Book Antiqua" w:hAnsi="Book Antiqua"/>
          <w:i/>
          <w:iCs/>
        </w:rPr>
        <w:t>Liver Cancer</w:t>
      </w:r>
      <w:r w:rsidRPr="00D732DB">
        <w:rPr>
          <w:rFonts w:ascii="Book Antiqua" w:hAnsi="Book Antiqua"/>
        </w:rPr>
        <w:t xml:space="preserve"> 2015; </w:t>
      </w:r>
      <w:r w:rsidRPr="00D732DB">
        <w:rPr>
          <w:rFonts w:ascii="Book Antiqua" w:hAnsi="Book Antiqua"/>
          <w:b/>
          <w:bCs/>
        </w:rPr>
        <w:t>4</w:t>
      </w:r>
      <w:r w:rsidRPr="00D732DB">
        <w:rPr>
          <w:rFonts w:ascii="Book Antiqua" w:hAnsi="Book Antiqua"/>
        </w:rPr>
        <w:t>: 126-136 [PMID: 26020034 DOI: 10.1159/000367735]</w:t>
      </w:r>
    </w:p>
    <w:p w14:paraId="0CE4A026" w14:textId="786121DC"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3</w:t>
      </w:r>
      <w:r w:rsidRPr="00D732DB">
        <w:rPr>
          <w:rFonts w:ascii="Book Antiqua" w:hAnsi="Book Antiqua"/>
        </w:rPr>
        <w:t xml:space="preserve"> </w:t>
      </w:r>
      <w:r w:rsidRPr="00D732DB">
        <w:rPr>
          <w:rFonts w:ascii="Book Antiqua" w:hAnsi="Book Antiqua"/>
          <w:b/>
          <w:bCs/>
        </w:rPr>
        <w:t>Sun Y</w:t>
      </w:r>
      <w:r w:rsidRPr="00D732DB">
        <w:rPr>
          <w:rFonts w:ascii="Book Antiqua" w:hAnsi="Book Antiqua"/>
        </w:rPr>
        <w:t xml:space="preserve">, Zhu M, Zhao H, Ni X, Chang R, </w:t>
      </w:r>
      <w:proofErr w:type="spellStart"/>
      <w:r w:rsidRPr="00D732DB">
        <w:rPr>
          <w:rFonts w:ascii="Book Antiqua" w:hAnsi="Book Antiqua"/>
        </w:rPr>
        <w:t>Su</w:t>
      </w:r>
      <w:proofErr w:type="spellEnd"/>
      <w:r w:rsidRPr="00D732DB">
        <w:rPr>
          <w:rFonts w:ascii="Book Antiqua" w:hAnsi="Book Antiqua"/>
        </w:rPr>
        <w:t xml:space="preserve"> J, Huang H, Cui S, Wang X, Yuan J, Yuan J, </w:t>
      </w:r>
      <w:proofErr w:type="spellStart"/>
      <w:r w:rsidRPr="00D732DB">
        <w:rPr>
          <w:rFonts w:ascii="Book Antiqua" w:hAnsi="Book Antiqua"/>
        </w:rPr>
        <w:t>OuYang</w:t>
      </w:r>
      <w:proofErr w:type="spellEnd"/>
      <w:r w:rsidRPr="00D732DB">
        <w:rPr>
          <w:rFonts w:ascii="Book Antiqua" w:hAnsi="Book Antiqua"/>
        </w:rPr>
        <w:t xml:space="preserve"> R, Zhang R, Chen W, Gu Y, Sun Y. Serum Fibroblast Growth Factor 19 and Total Bile Acid Concentrations Are Potential Biomarkers of Hepatocellular Carcinoma in Patients with Type 2 Diabetes Mellitus. </w:t>
      </w:r>
      <w:r w:rsidRPr="00D732DB">
        <w:rPr>
          <w:rFonts w:ascii="Book Antiqua" w:hAnsi="Book Antiqua"/>
          <w:i/>
          <w:iCs/>
        </w:rPr>
        <w:t>Biomed Res Int</w:t>
      </w:r>
      <w:r w:rsidRPr="00D732DB">
        <w:rPr>
          <w:rFonts w:ascii="Book Antiqua" w:hAnsi="Book Antiqua"/>
        </w:rPr>
        <w:t xml:space="preserve"> 2020; </w:t>
      </w:r>
      <w:r w:rsidRPr="00D732DB">
        <w:rPr>
          <w:rFonts w:ascii="Book Antiqua" w:hAnsi="Book Antiqua"/>
          <w:b/>
          <w:bCs/>
        </w:rPr>
        <w:t>2020</w:t>
      </w:r>
      <w:r w:rsidRPr="00D732DB">
        <w:rPr>
          <w:rFonts w:ascii="Book Antiqua" w:hAnsi="Book Antiqua"/>
        </w:rPr>
        <w:t>: 1751989 [PMID: 32104677 DOI: 10.1155/2020/1751989]</w:t>
      </w:r>
    </w:p>
    <w:p w14:paraId="39E08DF9" w14:textId="24EFCD10"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4</w:t>
      </w:r>
      <w:r w:rsidRPr="00D732DB">
        <w:rPr>
          <w:rFonts w:ascii="Book Antiqua" w:hAnsi="Book Antiqua"/>
        </w:rPr>
        <w:t xml:space="preserve"> </w:t>
      </w:r>
      <w:r w:rsidRPr="00D732DB">
        <w:rPr>
          <w:rFonts w:ascii="Book Antiqua" w:hAnsi="Book Antiqua"/>
          <w:b/>
          <w:bCs/>
        </w:rPr>
        <w:t>Wunsch E</w:t>
      </w:r>
      <w:r w:rsidRPr="00D732DB">
        <w:rPr>
          <w:rFonts w:ascii="Book Antiqua" w:hAnsi="Book Antiqua"/>
        </w:rPr>
        <w:t xml:space="preserve">, </w:t>
      </w:r>
      <w:proofErr w:type="spellStart"/>
      <w:r w:rsidRPr="00D732DB">
        <w:rPr>
          <w:rFonts w:ascii="Book Antiqua" w:hAnsi="Book Antiqua"/>
        </w:rPr>
        <w:t>Milkiewicz</w:t>
      </w:r>
      <w:proofErr w:type="spellEnd"/>
      <w:r w:rsidRPr="00D732DB">
        <w:rPr>
          <w:rFonts w:ascii="Book Antiqua" w:hAnsi="Book Antiqua"/>
        </w:rPr>
        <w:t xml:space="preserve"> M, </w:t>
      </w:r>
      <w:proofErr w:type="spellStart"/>
      <w:r w:rsidRPr="00D732DB">
        <w:rPr>
          <w:rFonts w:ascii="Book Antiqua" w:hAnsi="Book Antiqua"/>
        </w:rPr>
        <w:t>Wasik</w:t>
      </w:r>
      <w:proofErr w:type="spellEnd"/>
      <w:r w:rsidRPr="00D732DB">
        <w:rPr>
          <w:rFonts w:ascii="Book Antiqua" w:hAnsi="Book Antiqua"/>
        </w:rPr>
        <w:t xml:space="preserve"> U, Trottier J, </w:t>
      </w:r>
      <w:proofErr w:type="spellStart"/>
      <w:r w:rsidRPr="00D732DB">
        <w:rPr>
          <w:rFonts w:ascii="Book Antiqua" w:hAnsi="Book Antiqua"/>
        </w:rPr>
        <w:t>Kempińska-Podhorodecka</w:t>
      </w:r>
      <w:proofErr w:type="spellEnd"/>
      <w:r w:rsidRPr="00D732DB">
        <w:rPr>
          <w:rFonts w:ascii="Book Antiqua" w:hAnsi="Book Antiqua"/>
        </w:rPr>
        <w:t xml:space="preserve"> A, Elias E, </w:t>
      </w:r>
      <w:proofErr w:type="spellStart"/>
      <w:r w:rsidRPr="00D732DB">
        <w:rPr>
          <w:rFonts w:ascii="Book Antiqua" w:hAnsi="Book Antiqua"/>
        </w:rPr>
        <w:t>Barbier</w:t>
      </w:r>
      <w:proofErr w:type="spellEnd"/>
      <w:r w:rsidRPr="00D732DB">
        <w:rPr>
          <w:rFonts w:ascii="Book Antiqua" w:hAnsi="Book Antiqua"/>
        </w:rPr>
        <w:t xml:space="preserve"> O, </w:t>
      </w:r>
      <w:proofErr w:type="spellStart"/>
      <w:r w:rsidRPr="00D732DB">
        <w:rPr>
          <w:rFonts w:ascii="Book Antiqua" w:hAnsi="Book Antiqua"/>
        </w:rPr>
        <w:t>Milkiewicz</w:t>
      </w:r>
      <w:proofErr w:type="spellEnd"/>
      <w:r w:rsidRPr="00D732DB">
        <w:rPr>
          <w:rFonts w:ascii="Book Antiqua" w:hAnsi="Book Antiqua"/>
        </w:rPr>
        <w:t xml:space="preserve"> P. Expression of hepatic Fibroblast Growth Factor 19 is enhanced in Primary Biliary Cirrhosis and correlates with severity of the disease. </w:t>
      </w:r>
      <w:r w:rsidRPr="00D732DB">
        <w:rPr>
          <w:rFonts w:ascii="Book Antiqua" w:hAnsi="Book Antiqua"/>
          <w:i/>
          <w:iCs/>
        </w:rPr>
        <w:t>Sci Rep</w:t>
      </w:r>
      <w:r w:rsidRPr="00D732DB">
        <w:rPr>
          <w:rFonts w:ascii="Book Antiqua" w:hAnsi="Book Antiqua"/>
        </w:rPr>
        <w:t xml:space="preserve"> 2015; </w:t>
      </w:r>
      <w:r w:rsidRPr="00D732DB">
        <w:rPr>
          <w:rFonts w:ascii="Book Antiqua" w:hAnsi="Book Antiqua"/>
          <w:b/>
          <w:bCs/>
        </w:rPr>
        <w:t>5</w:t>
      </w:r>
      <w:r w:rsidRPr="00D732DB">
        <w:rPr>
          <w:rFonts w:ascii="Book Antiqua" w:hAnsi="Book Antiqua"/>
        </w:rPr>
        <w:t>: 13462 [PMID: 26293907 DOI: 10.1038/srep13462]</w:t>
      </w:r>
    </w:p>
    <w:p w14:paraId="76B35DD3" w14:textId="2DBC7218"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5</w:t>
      </w:r>
      <w:r w:rsidRPr="00D732DB">
        <w:rPr>
          <w:rFonts w:ascii="Book Antiqua" w:hAnsi="Book Antiqua"/>
        </w:rPr>
        <w:t xml:space="preserve"> </w:t>
      </w:r>
      <w:r w:rsidRPr="00D732DB">
        <w:rPr>
          <w:rFonts w:ascii="Book Antiqua" w:hAnsi="Book Antiqua"/>
          <w:b/>
          <w:bCs/>
        </w:rPr>
        <w:t>Hirschfield GM</w:t>
      </w:r>
      <w:r w:rsidRPr="00D732DB">
        <w:rPr>
          <w:rFonts w:ascii="Book Antiqua" w:hAnsi="Book Antiqua"/>
        </w:rPr>
        <w:t xml:space="preserve">, Mason A, </w:t>
      </w:r>
      <w:proofErr w:type="spellStart"/>
      <w:r w:rsidRPr="00D732DB">
        <w:rPr>
          <w:rFonts w:ascii="Book Antiqua" w:hAnsi="Book Antiqua"/>
        </w:rPr>
        <w:t>Luketic</w:t>
      </w:r>
      <w:proofErr w:type="spellEnd"/>
      <w:r w:rsidRPr="00D732DB">
        <w:rPr>
          <w:rFonts w:ascii="Book Antiqua" w:hAnsi="Book Antiqua"/>
        </w:rPr>
        <w:t xml:space="preserve"> V, Lindor K, Gordon SC, Mayo M, </w:t>
      </w:r>
      <w:proofErr w:type="spellStart"/>
      <w:r w:rsidRPr="00D732DB">
        <w:rPr>
          <w:rFonts w:ascii="Book Antiqua" w:hAnsi="Book Antiqua"/>
        </w:rPr>
        <w:t>Kowdley</w:t>
      </w:r>
      <w:proofErr w:type="spellEnd"/>
      <w:r w:rsidRPr="00D732DB">
        <w:rPr>
          <w:rFonts w:ascii="Book Antiqua" w:hAnsi="Book Antiqua"/>
        </w:rPr>
        <w:t xml:space="preserve"> KV, Vincent C, </w:t>
      </w:r>
      <w:proofErr w:type="spellStart"/>
      <w:r w:rsidRPr="00D732DB">
        <w:rPr>
          <w:rFonts w:ascii="Book Antiqua" w:hAnsi="Book Antiqua"/>
        </w:rPr>
        <w:t>Bodhenheimer</w:t>
      </w:r>
      <w:proofErr w:type="spellEnd"/>
      <w:r w:rsidRPr="00D732DB">
        <w:rPr>
          <w:rFonts w:ascii="Book Antiqua" w:hAnsi="Book Antiqua"/>
        </w:rPr>
        <w:t xml:space="preserve"> HC Jr, </w:t>
      </w:r>
      <w:proofErr w:type="spellStart"/>
      <w:r w:rsidRPr="00D732DB">
        <w:rPr>
          <w:rFonts w:ascii="Book Antiqua" w:hAnsi="Book Antiqua"/>
        </w:rPr>
        <w:t>Parés</w:t>
      </w:r>
      <w:proofErr w:type="spellEnd"/>
      <w:r w:rsidRPr="00D732DB">
        <w:rPr>
          <w:rFonts w:ascii="Book Antiqua" w:hAnsi="Book Antiqua"/>
        </w:rPr>
        <w:t xml:space="preserve"> A, </w:t>
      </w:r>
      <w:proofErr w:type="spellStart"/>
      <w:r w:rsidRPr="00D732DB">
        <w:rPr>
          <w:rFonts w:ascii="Book Antiqua" w:hAnsi="Book Antiqua"/>
        </w:rPr>
        <w:t>Trauner</w:t>
      </w:r>
      <w:proofErr w:type="spellEnd"/>
      <w:r w:rsidRPr="00D732DB">
        <w:rPr>
          <w:rFonts w:ascii="Book Antiqua" w:hAnsi="Book Antiqua"/>
        </w:rPr>
        <w:t xml:space="preserve"> M, </w:t>
      </w:r>
      <w:proofErr w:type="spellStart"/>
      <w:r w:rsidRPr="00D732DB">
        <w:rPr>
          <w:rFonts w:ascii="Book Antiqua" w:hAnsi="Book Antiqua"/>
        </w:rPr>
        <w:t>Marschall</w:t>
      </w:r>
      <w:proofErr w:type="spellEnd"/>
      <w:r w:rsidRPr="00D732DB">
        <w:rPr>
          <w:rFonts w:ascii="Book Antiqua" w:hAnsi="Book Antiqua"/>
        </w:rPr>
        <w:t xml:space="preserve"> HU, </w:t>
      </w:r>
      <w:proofErr w:type="spellStart"/>
      <w:r w:rsidRPr="00D732DB">
        <w:rPr>
          <w:rFonts w:ascii="Book Antiqua" w:hAnsi="Book Antiqua"/>
        </w:rPr>
        <w:t>Adorini</w:t>
      </w:r>
      <w:proofErr w:type="spellEnd"/>
      <w:r w:rsidRPr="00D732DB">
        <w:rPr>
          <w:rFonts w:ascii="Book Antiqua" w:hAnsi="Book Antiqua"/>
        </w:rPr>
        <w:t xml:space="preserve"> L, Sciacca </w:t>
      </w:r>
      <w:r w:rsidRPr="00D732DB">
        <w:rPr>
          <w:rFonts w:ascii="Book Antiqua" w:hAnsi="Book Antiqua"/>
        </w:rPr>
        <w:lastRenderedPageBreak/>
        <w:t xml:space="preserve">C, Beecher-Jones T, </w:t>
      </w:r>
      <w:proofErr w:type="spellStart"/>
      <w:r w:rsidRPr="00D732DB">
        <w:rPr>
          <w:rFonts w:ascii="Book Antiqua" w:hAnsi="Book Antiqua"/>
        </w:rPr>
        <w:t>Castelloe</w:t>
      </w:r>
      <w:proofErr w:type="spellEnd"/>
      <w:r w:rsidRPr="00D732DB">
        <w:rPr>
          <w:rFonts w:ascii="Book Antiqua" w:hAnsi="Book Antiqua"/>
        </w:rPr>
        <w:t xml:space="preserve"> E, </w:t>
      </w:r>
      <w:proofErr w:type="spellStart"/>
      <w:r w:rsidRPr="00D732DB">
        <w:rPr>
          <w:rFonts w:ascii="Book Antiqua" w:hAnsi="Book Antiqua"/>
        </w:rPr>
        <w:t>Böhm</w:t>
      </w:r>
      <w:proofErr w:type="spellEnd"/>
      <w:r w:rsidRPr="00D732DB">
        <w:rPr>
          <w:rFonts w:ascii="Book Antiqua" w:hAnsi="Book Antiqua"/>
        </w:rPr>
        <w:t xml:space="preserve"> O, Shapiro D. Efficacy of </w:t>
      </w:r>
      <w:proofErr w:type="spellStart"/>
      <w:r w:rsidRPr="00D732DB">
        <w:rPr>
          <w:rFonts w:ascii="Book Antiqua" w:hAnsi="Book Antiqua"/>
        </w:rPr>
        <w:t>obeticholic</w:t>
      </w:r>
      <w:proofErr w:type="spellEnd"/>
      <w:r w:rsidRPr="00D732DB">
        <w:rPr>
          <w:rFonts w:ascii="Book Antiqua" w:hAnsi="Book Antiqua"/>
        </w:rPr>
        <w:t xml:space="preserve"> acid in patients with primary biliary cirrhosis and inadequate response to </w:t>
      </w:r>
      <w:proofErr w:type="spellStart"/>
      <w:r w:rsidRPr="00D732DB">
        <w:rPr>
          <w:rFonts w:ascii="Book Antiqua" w:hAnsi="Book Antiqua"/>
        </w:rPr>
        <w:t>ursodeoxycholic</w:t>
      </w:r>
      <w:proofErr w:type="spellEnd"/>
      <w:r w:rsidRPr="00D732DB">
        <w:rPr>
          <w:rFonts w:ascii="Book Antiqua" w:hAnsi="Book Antiqua"/>
        </w:rPr>
        <w:t xml:space="preserve"> acid. </w:t>
      </w:r>
      <w:r w:rsidRPr="00D732DB">
        <w:rPr>
          <w:rFonts w:ascii="Book Antiqua" w:hAnsi="Book Antiqua"/>
          <w:i/>
          <w:iCs/>
        </w:rPr>
        <w:t>Gastroenterology</w:t>
      </w:r>
      <w:r w:rsidRPr="00D732DB">
        <w:rPr>
          <w:rFonts w:ascii="Book Antiqua" w:hAnsi="Book Antiqua"/>
        </w:rPr>
        <w:t xml:space="preserve"> 2015; </w:t>
      </w:r>
      <w:r w:rsidRPr="00D732DB">
        <w:rPr>
          <w:rFonts w:ascii="Book Antiqua" w:hAnsi="Book Antiqua"/>
          <w:b/>
          <w:bCs/>
        </w:rPr>
        <w:t>148</w:t>
      </w:r>
      <w:r w:rsidRPr="00D732DB">
        <w:rPr>
          <w:rFonts w:ascii="Book Antiqua" w:hAnsi="Book Antiqua"/>
        </w:rPr>
        <w:t>: 751-</w:t>
      </w:r>
      <w:proofErr w:type="gramStart"/>
      <w:r w:rsidRPr="00D732DB">
        <w:rPr>
          <w:rFonts w:ascii="Book Antiqua" w:hAnsi="Book Antiqua"/>
        </w:rPr>
        <w:t>61.e</w:t>
      </w:r>
      <w:proofErr w:type="gramEnd"/>
      <w:r w:rsidRPr="00D732DB">
        <w:rPr>
          <w:rFonts w:ascii="Book Antiqua" w:hAnsi="Book Antiqua"/>
        </w:rPr>
        <w:t>8 [PMID: 25500425 DOI: 10.1053/j.gastro.2014.12.005]</w:t>
      </w:r>
    </w:p>
    <w:p w14:paraId="5A2355B9" w14:textId="784C89F0"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6</w:t>
      </w:r>
      <w:r w:rsidRPr="00D732DB">
        <w:rPr>
          <w:rFonts w:ascii="Book Antiqua" w:hAnsi="Book Antiqua"/>
        </w:rPr>
        <w:t xml:space="preserve"> </w:t>
      </w:r>
      <w:proofErr w:type="spellStart"/>
      <w:r w:rsidRPr="00D732DB">
        <w:rPr>
          <w:rFonts w:ascii="Book Antiqua" w:hAnsi="Book Antiqua"/>
          <w:b/>
          <w:bCs/>
        </w:rPr>
        <w:t>Neuschwander</w:t>
      </w:r>
      <w:proofErr w:type="spellEnd"/>
      <w:r w:rsidRPr="00D732DB">
        <w:rPr>
          <w:rFonts w:ascii="Book Antiqua" w:hAnsi="Book Antiqua"/>
          <w:b/>
          <w:bCs/>
        </w:rPr>
        <w:t>-Tetri BA</w:t>
      </w:r>
      <w:r w:rsidRPr="00D732DB">
        <w:rPr>
          <w:rFonts w:ascii="Book Antiqua" w:hAnsi="Book Antiqua"/>
        </w:rPr>
        <w:t xml:space="preserve">, Loomba R, Sanyal AJ, Lavine JE, Van Natta ML, </w:t>
      </w:r>
      <w:proofErr w:type="spellStart"/>
      <w:r w:rsidRPr="00D732DB">
        <w:rPr>
          <w:rFonts w:ascii="Book Antiqua" w:hAnsi="Book Antiqua"/>
        </w:rPr>
        <w:t>Abdelmalek</w:t>
      </w:r>
      <w:proofErr w:type="spellEnd"/>
      <w:r w:rsidRPr="00D732DB">
        <w:rPr>
          <w:rFonts w:ascii="Book Antiqua" w:hAnsi="Book Antiqua"/>
        </w:rPr>
        <w:t xml:space="preserve"> MF, </w:t>
      </w:r>
      <w:proofErr w:type="spellStart"/>
      <w:r w:rsidRPr="00D732DB">
        <w:rPr>
          <w:rFonts w:ascii="Book Antiqua" w:hAnsi="Book Antiqua"/>
        </w:rPr>
        <w:t>Chalasani</w:t>
      </w:r>
      <w:proofErr w:type="spellEnd"/>
      <w:r w:rsidRPr="00D732DB">
        <w:rPr>
          <w:rFonts w:ascii="Book Antiqua" w:hAnsi="Book Antiqua"/>
        </w:rPr>
        <w:t xml:space="preserve"> N, </w:t>
      </w:r>
      <w:proofErr w:type="spellStart"/>
      <w:r w:rsidRPr="00D732DB">
        <w:rPr>
          <w:rFonts w:ascii="Book Antiqua" w:hAnsi="Book Antiqua"/>
        </w:rPr>
        <w:t>Dasarathy</w:t>
      </w:r>
      <w:proofErr w:type="spellEnd"/>
      <w:r w:rsidRPr="00D732DB">
        <w:rPr>
          <w:rFonts w:ascii="Book Antiqua" w:hAnsi="Book Antiqua"/>
        </w:rPr>
        <w:t xml:space="preserve"> S, Diehl AM, Hameed B, </w:t>
      </w:r>
      <w:proofErr w:type="spellStart"/>
      <w:r w:rsidRPr="00D732DB">
        <w:rPr>
          <w:rFonts w:ascii="Book Antiqua" w:hAnsi="Book Antiqua"/>
        </w:rPr>
        <w:t>Kowdley</w:t>
      </w:r>
      <w:proofErr w:type="spellEnd"/>
      <w:r w:rsidRPr="00D732DB">
        <w:rPr>
          <w:rFonts w:ascii="Book Antiqua" w:hAnsi="Book Antiqua"/>
        </w:rPr>
        <w:t xml:space="preserve"> KV, McCullough A, </w:t>
      </w:r>
      <w:proofErr w:type="spellStart"/>
      <w:r w:rsidRPr="00D732DB">
        <w:rPr>
          <w:rFonts w:ascii="Book Antiqua" w:hAnsi="Book Antiqua"/>
        </w:rPr>
        <w:t>Terrault</w:t>
      </w:r>
      <w:proofErr w:type="spellEnd"/>
      <w:r w:rsidRPr="00D732DB">
        <w:rPr>
          <w:rFonts w:ascii="Book Antiqua" w:hAnsi="Book Antiqua"/>
        </w:rPr>
        <w:t xml:space="preserve"> N, Clark JM, </w:t>
      </w:r>
      <w:proofErr w:type="spellStart"/>
      <w:r w:rsidRPr="00D732DB">
        <w:rPr>
          <w:rFonts w:ascii="Book Antiqua" w:hAnsi="Book Antiqua"/>
        </w:rPr>
        <w:t>Tonascia</w:t>
      </w:r>
      <w:proofErr w:type="spellEnd"/>
      <w:r w:rsidRPr="00D732DB">
        <w:rPr>
          <w:rFonts w:ascii="Book Antiqua" w:hAnsi="Book Antiqua"/>
        </w:rPr>
        <w:t xml:space="preserve"> J, Brunt EM, Kleiner DE, Doo E; NASH Clinical Research Network. </w:t>
      </w:r>
      <w:proofErr w:type="spellStart"/>
      <w:r w:rsidRPr="00D732DB">
        <w:rPr>
          <w:rFonts w:ascii="Book Antiqua" w:hAnsi="Book Antiqua"/>
        </w:rPr>
        <w:t>Farnesoid</w:t>
      </w:r>
      <w:proofErr w:type="spellEnd"/>
      <w:r w:rsidRPr="00D732DB">
        <w:rPr>
          <w:rFonts w:ascii="Book Antiqua" w:hAnsi="Book Antiqua"/>
        </w:rPr>
        <w:t xml:space="preserve"> X nuclear receptor ligand </w:t>
      </w:r>
      <w:proofErr w:type="spellStart"/>
      <w:r w:rsidRPr="00D732DB">
        <w:rPr>
          <w:rFonts w:ascii="Book Antiqua" w:hAnsi="Book Antiqua"/>
        </w:rPr>
        <w:t>obeticholic</w:t>
      </w:r>
      <w:proofErr w:type="spellEnd"/>
      <w:r w:rsidRPr="00D732DB">
        <w:rPr>
          <w:rFonts w:ascii="Book Antiqua" w:hAnsi="Book Antiqua"/>
        </w:rPr>
        <w:t xml:space="preserve"> acid for non-cirrhotic, non-alcoholic steatohepatitis (FLINT): a multicentre, randomised, placebo-controlled trial. </w:t>
      </w:r>
      <w:r w:rsidRPr="00D732DB">
        <w:rPr>
          <w:rFonts w:ascii="Book Antiqua" w:hAnsi="Book Antiqua"/>
          <w:i/>
          <w:iCs/>
        </w:rPr>
        <w:t>Lancet</w:t>
      </w:r>
      <w:r w:rsidRPr="00D732DB">
        <w:rPr>
          <w:rFonts w:ascii="Book Antiqua" w:hAnsi="Book Antiqua"/>
        </w:rPr>
        <w:t xml:space="preserve"> 2015; </w:t>
      </w:r>
      <w:r w:rsidRPr="00D732DB">
        <w:rPr>
          <w:rFonts w:ascii="Book Antiqua" w:hAnsi="Book Antiqua"/>
          <w:b/>
          <w:bCs/>
        </w:rPr>
        <w:t>385</w:t>
      </w:r>
      <w:r w:rsidRPr="00D732DB">
        <w:rPr>
          <w:rFonts w:ascii="Book Antiqua" w:hAnsi="Book Antiqua"/>
        </w:rPr>
        <w:t>: 956-965 [PMID: 25468160 DOI: 10.1016/S0140-6736(14)61933-4]</w:t>
      </w:r>
    </w:p>
    <w:p w14:paraId="189C6D9B" w14:textId="6A73552D" w:rsidR="00485FDA" w:rsidRPr="00D732DB"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7</w:t>
      </w:r>
      <w:r w:rsidRPr="00D732DB">
        <w:rPr>
          <w:rFonts w:ascii="Book Antiqua" w:hAnsi="Book Antiqua"/>
        </w:rPr>
        <w:t xml:space="preserve"> </w:t>
      </w:r>
      <w:r w:rsidRPr="00D732DB">
        <w:rPr>
          <w:rFonts w:ascii="Book Antiqua" w:hAnsi="Book Antiqua"/>
          <w:b/>
          <w:bCs/>
        </w:rPr>
        <w:t>Chae YK</w:t>
      </w:r>
      <w:r w:rsidRPr="00D732DB">
        <w:rPr>
          <w:rFonts w:ascii="Book Antiqua" w:hAnsi="Book Antiqua"/>
        </w:rPr>
        <w:t xml:space="preserve">, </w:t>
      </w:r>
      <w:proofErr w:type="spellStart"/>
      <w:r w:rsidRPr="00D732DB">
        <w:rPr>
          <w:rFonts w:ascii="Book Antiqua" w:hAnsi="Book Antiqua"/>
        </w:rPr>
        <w:t>Ranganath</w:t>
      </w:r>
      <w:proofErr w:type="spellEnd"/>
      <w:r w:rsidRPr="00D732DB">
        <w:rPr>
          <w:rFonts w:ascii="Book Antiqua" w:hAnsi="Book Antiqua"/>
        </w:rPr>
        <w:t xml:space="preserve"> K, Hammerman PS, </w:t>
      </w:r>
      <w:proofErr w:type="spellStart"/>
      <w:r w:rsidRPr="00D732DB">
        <w:rPr>
          <w:rFonts w:ascii="Book Antiqua" w:hAnsi="Book Antiqua"/>
        </w:rPr>
        <w:t>Vaklavas</w:t>
      </w:r>
      <w:proofErr w:type="spellEnd"/>
      <w:r w:rsidRPr="00D732DB">
        <w:rPr>
          <w:rFonts w:ascii="Book Antiqua" w:hAnsi="Book Antiqua"/>
        </w:rPr>
        <w:t xml:space="preserve"> C, </w:t>
      </w:r>
      <w:proofErr w:type="spellStart"/>
      <w:r w:rsidRPr="00D732DB">
        <w:rPr>
          <w:rFonts w:ascii="Book Antiqua" w:hAnsi="Book Antiqua"/>
        </w:rPr>
        <w:t>Mohindra</w:t>
      </w:r>
      <w:proofErr w:type="spellEnd"/>
      <w:r w:rsidRPr="00D732DB">
        <w:rPr>
          <w:rFonts w:ascii="Book Antiqua" w:hAnsi="Book Antiqua"/>
        </w:rPr>
        <w:t xml:space="preserve"> N, Kalyan A, </w:t>
      </w:r>
      <w:proofErr w:type="spellStart"/>
      <w:r w:rsidRPr="00D732DB">
        <w:rPr>
          <w:rFonts w:ascii="Book Antiqua" w:hAnsi="Book Antiqua"/>
        </w:rPr>
        <w:t>Matsangou</w:t>
      </w:r>
      <w:proofErr w:type="spellEnd"/>
      <w:r w:rsidRPr="00D732DB">
        <w:rPr>
          <w:rFonts w:ascii="Book Antiqua" w:hAnsi="Book Antiqua"/>
        </w:rPr>
        <w:t xml:space="preserve"> M, Costa R, Carneiro B, </w:t>
      </w:r>
      <w:proofErr w:type="spellStart"/>
      <w:r w:rsidRPr="00D732DB">
        <w:rPr>
          <w:rFonts w:ascii="Book Antiqua" w:hAnsi="Book Antiqua"/>
        </w:rPr>
        <w:t>Villaflor</w:t>
      </w:r>
      <w:proofErr w:type="spellEnd"/>
      <w:r w:rsidRPr="00D732DB">
        <w:rPr>
          <w:rFonts w:ascii="Book Antiqua" w:hAnsi="Book Antiqua"/>
        </w:rPr>
        <w:t xml:space="preserve"> VM, </w:t>
      </w:r>
      <w:proofErr w:type="spellStart"/>
      <w:r w:rsidRPr="00D732DB">
        <w:rPr>
          <w:rFonts w:ascii="Book Antiqua" w:hAnsi="Book Antiqua"/>
        </w:rPr>
        <w:t>Cristofanilli</w:t>
      </w:r>
      <w:proofErr w:type="spellEnd"/>
      <w:r w:rsidRPr="00D732DB">
        <w:rPr>
          <w:rFonts w:ascii="Book Antiqua" w:hAnsi="Book Antiqua"/>
        </w:rPr>
        <w:t xml:space="preserve"> M, Giles FJ. Inhibition of the fibroblast growth factor receptor (FGFR) pathway: the current landscape and barriers to clinical application. </w:t>
      </w:r>
      <w:proofErr w:type="spellStart"/>
      <w:r w:rsidRPr="00D732DB">
        <w:rPr>
          <w:rFonts w:ascii="Book Antiqua" w:hAnsi="Book Antiqua"/>
          <w:i/>
          <w:iCs/>
        </w:rPr>
        <w:t>Oncotarget</w:t>
      </w:r>
      <w:proofErr w:type="spellEnd"/>
      <w:r w:rsidRPr="00D732DB">
        <w:rPr>
          <w:rFonts w:ascii="Book Antiqua" w:hAnsi="Book Antiqua"/>
        </w:rPr>
        <w:t xml:space="preserve"> 2017; </w:t>
      </w:r>
      <w:r w:rsidRPr="00D732DB">
        <w:rPr>
          <w:rFonts w:ascii="Book Antiqua" w:hAnsi="Book Antiqua"/>
          <w:b/>
          <w:bCs/>
        </w:rPr>
        <w:t>8</w:t>
      </w:r>
      <w:r w:rsidRPr="00D732DB">
        <w:rPr>
          <w:rFonts w:ascii="Book Antiqua" w:hAnsi="Book Antiqua"/>
        </w:rPr>
        <w:t>: 16052-16074 [PMID: 28030802 DOI: 10.18632/oncotarget.14109]</w:t>
      </w:r>
    </w:p>
    <w:p w14:paraId="44258D27" w14:textId="03AE62F6" w:rsidR="00485FDA" w:rsidRPr="00143F76" w:rsidRDefault="00485FDA" w:rsidP="00485FDA">
      <w:pPr>
        <w:spacing w:line="360" w:lineRule="auto"/>
        <w:jc w:val="both"/>
        <w:rPr>
          <w:rFonts w:ascii="Book Antiqua" w:hAnsi="Book Antiqua"/>
        </w:rPr>
      </w:pPr>
      <w:r w:rsidRPr="00D732DB">
        <w:rPr>
          <w:rFonts w:ascii="Book Antiqua" w:hAnsi="Book Antiqua"/>
        </w:rPr>
        <w:t>3</w:t>
      </w:r>
      <w:r w:rsidR="00D732DB" w:rsidRPr="00D732DB">
        <w:rPr>
          <w:rFonts w:ascii="Book Antiqua" w:hAnsi="Book Antiqua"/>
        </w:rPr>
        <w:t>8</w:t>
      </w:r>
      <w:r w:rsidRPr="00D732DB">
        <w:rPr>
          <w:rFonts w:ascii="Book Antiqua" w:hAnsi="Book Antiqua"/>
        </w:rPr>
        <w:t xml:space="preserve"> </w:t>
      </w:r>
      <w:r w:rsidRPr="00D732DB">
        <w:rPr>
          <w:rFonts w:ascii="Book Antiqua" w:hAnsi="Book Antiqua"/>
          <w:b/>
          <w:bCs/>
        </w:rPr>
        <w:t>Zheng N</w:t>
      </w:r>
      <w:r w:rsidRPr="00D732DB">
        <w:rPr>
          <w:rFonts w:ascii="Book Antiqua" w:hAnsi="Book Antiqua"/>
        </w:rPr>
        <w:t xml:space="preserve">, Wei W, Wang Z. Emerging roles of FGF </w:t>
      </w:r>
      <w:proofErr w:type="spellStart"/>
      <w:r w:rsidRPr="00D732DB">
        <w:rPr>
          <w:rFonts w:ascii="Book Antiqua" w:hAnsi="Book Antiqua"/>
        </w:rPr>
        <w:t>signaling</w:t>
      </w:r>
      <w:proofErr w:type="spellEnd"/>
      <w:r w:rsidRPr="00D732DB">
        <w:rPr>
          <w:rFonts w:ascii="Book Antiqua" w:hAnsi="Book Antiqua"/>
        </w:rPr>
        <w:t xml:space="preserve"> in hepatocellular carcinoma. </w:t>
      </w:r>
      <w:proofErr w:type="spellStart"/>
      <w:r w:rsidRPr="00D732DB">
        <w:rPr>
          <w:rFonts w:ascii="Book Antiqua" w:hAnsi="Book Antiqua"/>
          <w:i/>
          <w:iCs/>
        </w:rPr>
        <w:t>Transl</w:t>
      </w:r>
      <w:proofErr w:type="spellEnd"/>
      <w:r w:rsidRPr="00D732DB">
        <w:rPr>
          <w:rFonts w:ascii="Book Antiqua" w:hAnsi="Book Antiqua"/>
          <w:i/>
          <w:iCs/>
        </w:rPr>
        <w:t xml:space="preserve"> Cancer Res</w:t>
      </w:r>
      <w:r w:rsidRPr="00D732DB">
        <w:rPr>
          <w:rFonts w:ascii="Book Antiqua" w:hAnsi="Book Antiqua"/>
        </w:rPr>
        <w:t xml:space="preserve"> 2016; </w:t>
      </w:r>
      <w:r w:rsidRPr="00D732DB">
        <w:rPr>
          <w:rFonts w:ascii="Book Antiqua" w:hAnsi="Book Antiqua"/>
          <w:b/>
          <w:bCs/>
        </w:rPr>
        <w:t>5</w:t>
      </w:r>
      <w:r w:rsidRPr="00D732DB">
        <w:rPr>
          <w:rFonts w:ascii="Book Antiqua" w:hAnsi="Book Antiqua"/>
        </w:rPr>
        <w:t>: 1-6 [PMID: 27226954]</w:t>
      </w:r>
    </w:p>
    <w:p w14:paraId="4A2576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33D426" w14:textId="77777777" w:rsidR="00A77B3E" w:rsidRDefault="00FC6186">
      <w:pPr>
        <w:spacing w:line="360" w:lineRule="auto"/>
        <w:jc w:val="both"/>
      </w:pPr>
      <w:r>
        <w:rPr>
          <w:rFonts w:ascii="Book Antiqua" w:eastAsia="Book Antiqua" w:hAnsi="Book Antiqua" w:cs="Book Antiqua"/>
          <w:b/>
          <w:color w:val="000000"/>
        </w:rPr>
        <w:lastRenderedPageBreak/>
        <w:t>Footnotes</w:t>
      </w:r>
    </w:p>
    <w:p w14:paraId="515E7EEF" w14:textId="5E6AF457" w:rsidR="00A77B3E" w:rsidRDefault="00FC6186">
      <w:pPr>
        <w:spacing w:line="360" w:lineRule="auto"/>
        <w:jc w:val="both"/>
      </w:pPr>
      <w:r>
        <w:rPr>
          <w:rFonts w:ascii="Book Antiqua" w:eastAsia="Book Antiqua" w:hAnsi="Book Antiqua" w:cs="Book Antiqua"/>
          <w:b/>
          <w:bCs/>
          <w:color w:val="000000"/>
          <w:szCs w:val="22"/>
        </w:rPr>
        <w:t>Institutional</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review</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board</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FA3498">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board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of</w:t>
      </w:r>
      <w:r w:rsidR="00FA349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Cairo,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Egypt.</w:t>
      </w:r>
      <w:r w:rsidR="00FA3498">
        <w:rPr>
          <w:rFonts w:ascii="Book Antiqua" w:eastAsia="Book Antiqua" w:hAnsi="Book Antiqua" w:cs="Book Antiqua"/>
          <w:color w:val="000000"/>
        </w:rPr>
        <w:t xml:space="preserve"> </w:t>
      </w:r>
    </w:p>
    <w:p w14:paraId="31387B74" w14:textId="77777777" w:rsidR="00A77B3E" w:rsidRDefault="00A77B3E">
      <w:pPr>
        <w:spacing w:line="360" w:lineRule="auto"/>
        <w:jc w:val="both"/>
      </w:pPr>
    </w:p>
    <w:p w14:paraId="5EE4E8CE" w14:textId="2DB3A14F" w:rsidR="00A77B3E" w:rsidRDefault="00FC6186">
      <w:pPr>
        <w:spacing w:line="360" w:lineRule="auto"/>
        <w:jc w:val="both"/>
      </w:pPr>
      <w:r>
        <w:rPr>
          <w:rFonts w:ascii="Book Antiqua" w:eastAsia="Book Antiqua" w:hAnsi="Book Antiqua" w:cs="Book Antiqua"/>
          <w:b/>
          <w:bCs/>
          <w:color w:val="000000"/>
          <w:szCs w:val="22"/>
        </w:rPr>
        <w:t>Informed</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consent</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FA3498">
        <w:rPr>
          <w:rFonts w:ascii="Book Antiqua" w:eastAsia="Book Antiqua" w:hAnsi="Book Antiqua" w:cs="Book Antiqua"/>
          <w:b/>
          <w:bCs/>
          <w:color w:val="000000"/>
          <w:szCs w:val="22"/>
        </w:rPr>
        <w:t xml:space="preserve"> </w:t>
      </w:r>
      <w:r w:rsidR="00D470E0" w:rsidRPr="007A66D0">
        <w:rPr>
          <w:rFonts w:ascii="Book Antiqua" w:eastAsia="Book Antiqua" w:hAnsi="Book Antiqua" w:cs="Book Antiqua"/>
          <w:bCs/>
          <w:color w:val="000000"/>
          <w:szCs w:val="22"/>
        </w:rPr>
        <w:t>Informed consent</w:t>
      </w:r>
      <w:r w:rsidR="00D470E0">
        <w:rPr>
          <w:rFonts w:ascii="Book Antiqua" w:eastAsia="Book Antiqua" w:hAnsi="Book Antiqua" w:cs="Book Antiqua"/>
          <w:bCs/>
          <w:color w:val="000000"/>
          <w:szCs w:val="22"/>
        </w:rPr>
        <w:t xml:space="preserve"> </w:t>
      </w:r>
      <w:r w:rsidR="00D470E0">
        <w:rPr>
          <w:rFonts w:ascii="Book Antiqua" w:eastAsia="Book Antiqua" w:hAnsi="Book Antiqua" w:cs="Book Antiqua"/>
          <w:color w:val="000000"/>
        </w:rPr>
        <w:t xml:space="preserve">was </w:t>
      </w:r>
      <w:r>
        <w:rPr>
          <w:rFonts w:ascii="Book Antiqua" w:eastAsia="Book Antiqua" w:hAnsi="Book Antiqua" w:cs="Book Antiqua"/>
          <w:color w:val="000000"/>
        </w:rPr>
        <w:t>obtained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from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every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enrolment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study.</w:t>
      </w:r>
      <w:r w:rsidR="00FA3498">
        <w:rPr>
          <w:rFonts w:ascii="Book Antiqua" w:eastAsia="Book Antiqua" w:hAnsi="Book Antiqua" w:cs="Book Antiqua"/>
          <w:color w:val="000000"/>
        </w:rPr>
        <w:t xml:space="preserve"> </w:t>
      </w:r>
    </w:p>
    <w:p w14:paraId="0EC4149C" w14:textId="77777777" w:rsidR="00A77B3E" w:rsidRPr="00D470E0" w:rsidRDefault="00A77B3E">
      <w:pPr>
        <w:spacing w:line="360" w:lineRule="auto"/>
        <w:jc w:val="both"/>
      </w:pPr>
    </w:p>
    <w:p w14:paraId="13575C1F" w14:textId="1929022B" w:rsidR="00A77B3E" w:rsidRDefault="00FC6186">
      <w:pPr>
        <w:spacing w:line="360" w:lineRule="auto"/>
        <w:jc w:val="both"/>
      </w:pPr>
      <w:r>
        <w:rPr>
          <w:rFonts w:ascii="Book Antiqua" w:eastAsia="Book Antiqua" w:hAnsi="Book Antiqua" w:cs="Book Antiqua"/>
          <w:b/>
          <w:bCs/>
          <w:color w:val="000000"/>
          <w:szCs w:val="22"/>
        </w:rPr>
        <w:t>Conflict-of-interest</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FA3498">
        <w:rPr>
          <w:rFonts w:ascii="Book Antiqua" w:eastAsia="Book Antiqua" w:hAnsi="Book Antiqua" w:cs="Book Antiqua"/>
          <w:b/>
          <w:bCs/>
          <w:color w:val="000000"/>
          <w:szCs w:val="22"/>
        </w:rPr>
        <w:t xml:space="preserve"> </w:t>
      </w:r>
      <w:r>
        <w:rPr>
          <w:rFonts w:ascii="Book Antiqua" w:eastAsia="Book Antiqua" w:hAnsi="Book Antiqua" w:cs="Book Antiqua"/>
          <w:color w:val="000000"/>
        </w:rPr>
        <w:t>All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have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nothing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disclose.</w:t>
      </w:r>
    </w:p>
    <w:p w14:paraId="1975D4A0" w14:textId="77777777" w:rsidR="00A77B3E" w:rsidRDefault="00A77B3E">
      <w:pPr>
        <w:spacing w:line="360" w:lineRule="auto"/>
        <w:jc w:val="both"/>
      </w:pPr>
    </w:p>
    <w:p w14:paraId="586ABCEA" w14:textId="646613CD" w:rsidR="00A77B3E" w:rsidRDefault="00FC6186">
      <w:pPr>
        <w:spacing w:line="360" w:lineRule="auto"/>
        <w:jc w:val="both"/>
      </w:pPr>
      <w:r>
        <w:rPr>
          <w:rFonts w:ascii="Book Antiqua" w:eastAsia="Book Antiqua" w:hAnsi="Book Antiqua" w:cs="Book Antiqua"/>
          <w:b/>
          <w:bCs/>
          <w:color w:val="000000"/>
          <w:szCs w:val="22"/>
        </w:rPr>
        <w:t>Data</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sharing</w:t>
      </w:r>
      <w:r w:rsidR="00FA349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FA3498">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dataset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from</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author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w:t>
      </w:r>
      <w:r w:rsidR="00FA3498">
        <w:rPr>
          <w:rFonts w:ascii="Book Antiqua" w:eastAsia="Book Antiqua" w:hAnsi="Book Antiqua" w:cs="Book Antiqua"/>
          <w:color w:val="000000"/>
        </w:rPr>
        <w:t xml:space="preserve"> </w:t>
      </w:r>
      <w:hyperlink r:id="rId7" w:history="1">
        <w:r w:rsidRPr="00BB3C23">
          <w:rPr>
            <w:rFonts w:ascii="Book Antiqua" w:eastAsia="Book Antiqua" w:hAnsi="Book Antiqua" w:cs="Book Antiqua"/>
            <w:color w:val="000000"/>
          </w:rPr>
          <w:t>ghadaabdelrahman@med.asu.edu.eg</w:t>
        </w:r>
      </w:hyperlink>
      <w:r w:rsidRPr="00BB3C23">
        <w:rPr>
          <w:rFonts w:ascii="Book Antiqua" w:eastAsia="Book Antiqua" w:hAnsi="Book Antiqua" w:cs="Book Antiqua"/>
          <w:color w:val="000000"/>
        </w:rPr>
        <w: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gave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data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sharing.</w:t>
      </w:r>
    </w:p>
    <w:p w14:paraId="11DE3F18" w14:textId="3F1B43F3" w:rsidR="00A77B3E" w:rsidRDefault="00A77B3E">
      <w:pPr>
        <w:spacing w:line="360" w:lineRule="auto"/>
        <w:jc w:val="both"/>
      </w:pPr>
    </w:p>
    <w:p w14:paraId="140A8517" w14:textId="18F3C4BA" w:rsidR="00442F14" w:rsidRDefault="00442F14">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5ACED19C" w14:textId="77777777" w:rsidR="00442F14" w:rsidRDefault="00442F14">
      <w:pPr>
        <w:spacing w:line="360" w:lineRule="auto"/>
        <w:jc w:val="both"/>
      </w:pPr>
    </w:p>
    <w:p w14:paraId="16272648" w14:textId="2CA9A230" w:rsidR="00A77B3E" w:rsidRDefault="00FC6186">
      <w:pPr>
        <w:spacing w:line="360" w:lineRule="auto"/>
        <w:jc w:val="both"/>
      </w:pPr>
      <w:r>
        <w:rPr>
          <w:rFonts w:ascii="Book Antiqua" w:eastAsia="Book Antiqua" w:hAnsi="Book Antiqua" w:cs="Book Antiqua"/>
          <w:b/>
          <w:bCs/>
          <w:color w:val="000000"/>
        </w:rPr>
        <w:t>Open-Access:</w:t>
      </w:r>
      <w:r w:rsidR="00FA349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that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was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fully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with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FA34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(CC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BY-NC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4.0)</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which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remix,</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adapt,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build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upon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work</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their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works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on</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terms,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work</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the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use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is</w:t>
      </w:r>
      <w:r w:rsidR="00FA349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FA3498">
        <w:rPr>
          <w:rFonts w:ascii="Book Antiqua" w:eastAsia="Book Antiqua" w:hAnsi="Book Antiqua" w:cs="Book Antiqua"/>
          <w:color w:val="000000"/>
        </w:rPr>
        <w:t xml:space="preserve"> </w:t>
      </w:r>
      <w:r>
        <w:rPr>
          <w:rFonts w:ascii="Book Antiqua" w:eastAsia="Book Antiqua" w:hAnsi="Book Antiqua" w:cs="Book Antiqua"/>
          <w:color w:val="000000"/>
        </w:rPr>
        <w:t>See: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6F45239" w14:textId="77777777" w:rsidR="00A77B3E" w:rsidRDefault="00A77B3E">
      <w:pPr>
        <w:spacing w:line="360" w:lineRule="auto"/>
        <w:jc w:val="both"/>
      </w:pPr>
    </w:p>
    <w:p w14:paraId="16034C25" w14:textId="3556F9D2" w:rsidR="00A77B3E" w:rsidRDefault="00FC6186">
      <w:pPr>
        <w:spacing w:line="360" w:lineRule="auto"/>
        <w:jc w:val="both"/>
      </w:pPr>
      <w:r>
        <w:rPr>
          <w:rFonts w:ascii="Book Antiqua" w:eastAsia="Book Antiqua" w:hAnsi="Book Antiqua" w:cs="Book Antiqua"/>
          <w:b/>
          <w:color w:val="000000"/>
        </w:rPr>
        <w:t>Provenance</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peer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78CEF9A" w14:textId="54EB82B6" w:rsidR="00A77B3E" w:rsidRDefault="00FC6186">
      <w:pPr>
        <w:spacing w:line="360" w:lineRule="auto"/>
        <w:jc w:val="both"/>
      </w:pPr>
      <w:r>
        <w:rPr>
          <w:rFonts w:ascii="Book Antiqua" w:eastAsia="Book Antiqua" w:hAnsi="Book Antiqua" w:cs="Book Antiqua"/>
          <w:b/>
          <w:color w:val="000000"/>
        </w:rPr>
        <w:t>Peer-review</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4D0975A" w14:textId="77777777" w:rsidR="00A77B3E" w:rsidRDefault="00A77B3E">
      <w:pPr>
        <w:spacing w:line="360" w:lineRule="auto"/>
        <w:jc w:val="both"/>
      </w:pPr>
    </w:p>
    <w:p w14:paraId="214B1836" w14:textId="5FB155CB" w:rsidR="00A77B3E" w:rsidRDefault="00FC6186">
      <w:pPr>
        <w:spacing w:line="360" w:lineRule="auto"/>
        <w:jc w:val="both"/>
      </w:pPr>
      <w:r>
        <w:rPr>
          <w:rFonts w:ascii="Book Antiqua" w:eastAsia="Book Antiqua" w:hAnsi="Book Antiqua" w:cs="Book Antiqua"/>
          <w:b/>
          <w:color w:val="000000"/>
        </w:rPr>
        <w:t>Peer-review</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19,</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8EC9227" w14:textId="4CE174CB" w:rsidR="00A77B3E" w:rsidRDefault="00FC6186">
      <w:pPr>
        <w:spacing w:line="360" w:lineRule="auto"/>
        <w:jc w:val="both"/>
      </w:pPr>
      <w:r>
        <w:rPr>
          <w:rFonts w:ascii="Book Antiqua" w:eastAsia="Book Antiqua" w:hAnsi="Book Antiqua" w:cs="Book Antiqua"/>
          <w:b/>
          <w:color w:val="000000"/>
        </w:rPr>
        <w:t>First</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3,</w:t>
      </w:r>
      <w:r w:rsidR="00FA349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6AFC766" w14:textId="4AF4EDDF" w:rsidR="00A77B3E" w:rsidRDefault="00FC6186">
      <w:pPr>
        <w:spacing w:line="360" w:lineRule="auto"/>
        <w:jc w:val="both"/>
      </w:pPr>
      <w:r>
        <w:rPr>
          <w:rFonts w:ascii="Book Antiqua" w:eastAsia="Book Antiqua" w:hAnsi="Book Antiqua" w:cs="Book Antiqua"/>
          <w:b/>
          <w:color w:val="000000"/>
        </w:rPr>
        <w:lastRenderedPageBreak/>
        <w:t>Article</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FA3498">
        <w:rPr>
          <w:rFonts w:ascii="Book Antiqua" w:eastAsia="Book Antiqua" w:hAnsi="Book Antiqua" w:cs="Book Antiqua"/>
          <w:b/>
          <w:color w:val="000000"/>
        </w:rPr>
        <w:t xml:space="preserve"> </w:t>
      </w:r>
    </w:p>
    <w:p w14:paraId="208156BE" w14:textId="77777777" w:rsidR="00A77B3E" w:rsidRDefault="00A77B3E">
      <w:pPr>
        <w:spacing w:line="360" w:lineRule="auto"/>
        <w:jc w:val="both"/>
      </w:pPr>
    </w:p>
    <w:p w14:paraId="1CE983D4" w14:textId="3206E002" w:rsidR="00A77B3E" w:rsidRDefault="00FC6186">
      <w:pPr>
        <w:spacing w:line="360" w:lineRule="auto"/>
        <w:jc w:val="both"/>
      </w:pPr>
      <w:r>
        <w:rPr>
          <w:rFonts w:ascii="Book Antiqua" w:eastAsia="Book Antiqua" w:hAnsi="Book Antiqua" w:cs="Book Antiqua"/>
          <w:b/>
          <w:color w:val="000000"/>
        </w:rPr>
        <w:t>Specialty</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and</w:t>
      </w:r>
      <w:r w:rsidR="00FA3498">
        <w:rPr>
          <w:rFonts w:ascii="Book Antiqua" w:eastAsia="Book Antiqua" w:hAnsi="Book Antiqua" w:cs="Book Antiqua"/>
          <w:color w:val="000000"/>
        </w:rPr>
        <w:t xml:space="preserve"> </w:t>
      </w:r>
      <w:r w:rsidR="00BB3C23">
        <w:rPr>
          <w:rFonts w:ascii="Book Antiqua" w:eastAsia="Book Antiqua" w:hAnsi="Book Antiqua" w:cs="Book Antiqua"/>
          <w:color w:val="000000"/>
        </w:rPr>
        <w:t>h</w:t>
      </w:r>
      <w:r>
        <w:rPr>
          <w:rFonts w:ascii="Book Antiqua" w:eastAsia="Book Antiqua" w:hAnsi="Book Antiqua" w:cs="Book Antiqua"/>
          <w:color w:val="000000"/>
        </w:rPr>
        <w:t>epatology</w:t>
      </w:r>
    </w:p>
    <w:p w14:paraId="45731676" w14:textId="0EAA98C3" w:rsidR="00A77B3E" w:rsidRDefault="00FC6186">
      <w:pPr>
        <w:spacing w:line="360" w:lineRule="auto"/>
        <w:jc w:val="both"/>
      </w:pPr>
      <w:r>
        <w:rPr>
          <w:rFonts w:ascii="Book Antiqua" w:eastAsia="Book Antiqua" w:hAnsi="Book Antiqua" w:cs="Book Antiqua"/>
          <w:b/>
          <w:color w:val="000000"/>
        </w:rPr>
        <w:t>Country/Territory</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FA3498">
        <w:rPr>
          <w:rFonts w:ascii="Book Antiqua" w:eastAsia="Book Antiqua" w:hAnsi="Book Antiqua" w:cs="Book Antiqua"/>
          <w:b/>
          <w:color w:val="000000"/>
        </w:rPr>
        <w:t xml:space="preserve"> </w:t>
      </w:r>
      <w:r>
        <w:rPr>
          <w:rFonts w:ascii="Book Antiqua" w:eastAsia="Book Antiqua" w:hAnsi="Book Antiqua" w:cs="Book Antiqua"/>
          <w:color w:val="000000"/>
        </w:rPr>
        <w:t>Egypt</w:t>
      </w:r>
    </w:p>
    <w:p w14:paraId="6B317A6A" w14:textId="43C7FF04" w:rsidR="00A77B3E" w:rsidRDefault="00FC6186">
      <w:pPr>
        <w:spacing w:line="360" w:lineRule="auto"/>
        <w:jc w:val="both"/>
      </w:pPr>
      <w:r>
        <w:rPr>
          <w:rFonts w:ascii="Book Antiqua" w:eastAsia="Book Antiqua" w:hAnsi="Book Antiqua" w:cs="Book Antiqua"/>
          <w:b/>
          <w:color w:val="000000"/>
        </w:rPr>
        <w:t>Peer-review</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43234A2" w14:textId="661D6C26" w:rsidR="00A77B3E" w:rsidRDefault="00FC6186">
      <w:pPr>
        <w:spacing w:line="360" w:lineRule="auto"/>
        <w:jc w:val="both"/>
      </w:pPr>
      <w:r>
        <w:rPr>
          <w:rFonts w:ascii="Book Antiqua" w:eastAsia="Book Antiqua" w:hAnsi="Book Antiqua" w:cs="Book Antiqua"/>
          <w:color w:val="000000"/>
        </w:rPr>
        <w:t>Grade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A</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51A1C11" w14:textId="09591F67" w:rsidR="00A77B3E" w:rsidRDefault="00FC6186">
      <w:pPr>
        <w:spacing w:line="360" w:lineRule="auto"/>
        <w:jc w:val="both"/>
      </w:pPr>
      <w:r>
        <w:rPr>
          <w:rFonts w:ascii="Book Antiqua" w:eastAsia="Book Antiqua" w:hAnsi="Book Antiqua" w:cs="Book Antiqua"/>
          <w:color w:val="000000"/>
        </w:rPr>
        <w:t>Grade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B</w:t>
      </w:r>
      <w:r w:rsidR="00FA3498">
        <w:rPr>
          <w:rFonts w:ascii="Book Antiqua" w:eastAsia="Book Antiqua" w:hAnsi="Book Antiqua" w:cs="Book Antiqua"/>
          <w:color w:val="000000"/>
        </w:rPr>
        <w:t xml:space="preserve"> </w:t>
      </w:r>
      <w:r>
        <w:rPr>
          <w:rFonts w:ascii="Book Antiqua" w:eastAsia="Book Antiqua" w:hAnsi="Book Antiqua" w:cs="Book Antiqua"/>
          <w:color w:val="000000"/>
        </w:rPr>
        <w:t>(Very</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good):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w:t>
      </w:r>
    </w:p>
    <w:p w14:paraId="05B3A3A0" w14:textId="1C3C24DD" w:rsidR="00A77B3E" w:rsidRDefault="00FC6186">
      <w:pPr>
        <w:spacing w:line="360" w:lineRule="auto"/>
        <w:jc w:val="both"/>
      </w:pPr>
      <w:r>
        <w:rPr>
          <w:rFonts w:ascii="Book Antiqua" w:eastAsia="Book Antiqua" w:hAnsi="Book Antiqua" w:cs="Book Antiqua"/>
          <w:color w:val="000000"/>
        </w:rPr>
        <w:t>Grade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(Good):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C</w:t>
      </w:r>
    </w:p>
    <w:p w14:paraId="5798F6E2" w14:textId="4FBD63A5" w:rsidR="00A77B3E" w:rsidRDefault="00FC6186">
      <w:pPr>
        <w:spacing w:line="360" w:lineRule="auto"/>
        <w:jc w:val="both"/>
      </w:pPr>
      <w:r>
        <w:rPr>
          <w:rFonts w:ascii="Book Antiqua" w:eastAsia="Book Antiqua" w:hAnsi="Book Antiqua" w:cs="Book Antiqua"/>
          <w:color w:val="000000"/>
        </w:rPr>
        <w:t>Grade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w:t>
      </w:r>
      <w:r w:rsidR="00FA3498">
        <w:rPr>
          <w:rFonts w:ascii="Book Antiqua" w:eastAsia="Book Antiqua" w:hAnsi="Book Antiqua" w:cs="Book Antiqua"/>
          <w:color w:val="000000"/>
        </w:rPr>
        <w:t xml:space="preserve"> </w:t>
      </w:r>
      <w:r>
        <w:rPr>
          <w:rFonts w:ascii="Book Antiqua" w:eastAsia="Book Antiqua" w:hAnsi="Book Antiqua" w:cs="Book Antiqua"/>
          <w:color w:val="000000"/>
        </w:rPr>
        <w:t>(Fair):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D</w:t>
      </w:r>
    </w:p>
    <w:p w14:paraId="22441A10" w14:textId="4DB24FED" w:rsidR="00A77B3E" w:rsidRDefault="00FC6186">
      <w:pPr>
        <w:spacing w:line="360" w:lineRule="auto"/>
        <w:jc w:val="both"/>
      </w:pPr>
      <w:r>
        <w:rPr>
          <w:rFonts w:ascii="Book Antiqua" w:eastAsia="Book Antiqua" w:hAnsi="Book Antiqua" w:cs="Book Antiqua"/>
          <w:color w:val="000000"/>
        </w:rPr>
        <w:t>Grade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E</w:t>
      </w:r>
      <w:r w:rsidR="00FA3498">
        <w:rPr>
          <w:rFonts w:ascii="Book Antiqua" w:eastAsia="Book Antiqua" w:hAnsi="Book Antiqua" w:cs="Book Antiqua"/>
          <w:color w:val="000000"/>
        </w:rPr>
        <w:t xml:space="preserve"> </w:t>
      </w:r>
      <w:r>
        <w:rPr>
          <w:rFonts w:ascii="Book Antiqua" w:eastAsia="Book Antiqua" w:hAnsi="Book Antiqua" w:cs="Book Antiqua"/>
          <w:color w:val="000000"/>
        </w:rPr>
        <w:t>(Poor):</w:t>
      </w:r>
      <w:r w:rsidR="00FA3498">
        <w:rPr>
          <w:rFonts w:ascii="Book Antiqua" w:eastAsia="Book Antiqua" w:hAnsi="Book Antiqua" w:cs="Book Antiqua"/>
          <w:color w:val="000000"/>
        </w:rPr>
        <w:t xml:space="preserve"> </w:t>
      </w:r>
      <w:r>
        <w:rPr>
          <w:rFonts w:ascii="Book Antiqua" w:eastAsia="Book Antiqua" w:hAnsi="Book Antiqua" w:cs="Book Antiqua"/>
          <w:color w:val="000000"/>
        </w:rPr>
        <w:t>0</w:t>
      </w:r>
    </w:p>
    <w:p w14:paraId="29A8A91D" w14:textId="77777777" w:rsidR="00A77B3E" w:rsidRDefault="00A77B3E">
      <w:pPr>
        <w:spacing w:line="360" w:lineRule="auto"/>
        <w:jc w:val="both"/>
      </w:pPr>
    </w:p>
    <w:p w14:paraId="466C7415" w14:textId="7FBE91D5" w:rsidR="00A77B3E" w:rsidRDefault="00FC618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FA3498">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Kanno</w:t>
      </w:r>
      <w:proofErr w:type="spellEnd"/>
      <w:r w:rsidR="00FA3498">
        <w:rPr>
          <w:rFonts w:ascii="Book Antiqua" w:eastAsia="Book Antiqua" w:hAnsi="Book Antiqua" w:cs="Book Antiqua"/>
          <w:color w:val="000000"/>
        </w:rPr>
        <w:t xml:space="preserve"> </w:t>
      </w:r>
      <w:r>
        <w:rPr>
          <w:rFonts w:ascii="Book Antiqua" w:eastAsia="Book Antiqua" w:hAnsi="Book Antiqua" w:cs="Book Antiqua"/>
          <w:color w:val="000000"/>
        </w:rPr>
        <w:t>H,</w:t>
      </w:r>
      <w:r w:rsidR="00FA3498">
        <w:rPr>
          <w:rFonts w:ascii="Book Antiqua" w:eastAsia="Book Antiqua" w:hAnsi="Book Antiqua" w:cs="Book Antiqua"/>
          <w:color w:val="000000"/>
        </w:rPr>
        <w:t xml:space="preserve"> </w:t>
      </w:r>
      <w:r>
        <w:rPr>
          <w:rFonts w:ascii="Book Antiqua" w:eastAsia="Book Antiqua" w:hAnsi="Book Antiqua" w:cs="Book Antiqua"/>
          <w:color w:val="000000"/>
        </w:rPr>
        <w:t>Tong</w:t>
      </w:r>
      <w:r w:rsidR="00FA3498">
        <w:rPr>
          <w:rFonts w:ascii="Book Antiqua" w:eastAsia="Book Antiqua" w:hAnsi="Book Antiqua" w:cs="Book Antiqua"/>
          <w:color w:val="000000"/>
        </w:rPr>
        <w:t xml:space="preserve"> </w:t>
      </w:r>
      <w:r>
        <w:rPr>
          <w:rFonts w:ascii="Book Antiqua" w:eastAsia="Book Antiqua" w:hAnsi="Book Antiqua" w:cs="Book Antiqua"/>
          <w:color w:val="000000"/>
        </w:rPr>
        <w:t>GD</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A3498">
        <w:rPr>
          <w:rFonts w:ascii="Book Antiqua" w:eastAsia="Book Antiqua" w:hAnsi="Book Antiqua" w:cs="Book Antiqua"/>
          <w:b/>
          <w:color w:val="000000"/>
        </w:rPr>
        <w:t xml:space="preserve"> </w:t>
      </w:r>
      <w:r w:rsidR="00CB3285">
        <w:rPr>
          <w:rFonts w:ascii="Book Antiqua" w:eastAsia="Book Antiqua" w:hAnsi="Book Antiqua" w:cs="Book Antiqua"/>
          <w:color w:val="000000"/>
        </w:rPr>
        <w:t>Ma YJ</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FA3498">
        <w:rPr>
          <w:rFonts w:ascii="Book Antiqua" w:eastAsia="Book Antiqua" w:hAnsi="Book Antiqua" w:cs="Book Antiqua"/>
          <w:b/>
          <w:color w:val="000000"/>
        </w:rPr>
        <w:t xml:space="preserve"> </w:t>
      </w:r>
      <w:r w:rsidR="00D470E0" w:rsidRPr="007A66D0">
        <w:rPr>
          <w:rFonts w:ascii="Book Antiqua" w:eastAsia="Book Antiqua" w:hAnsi="Book Antiqua" w:cs="Book Antiqua"/>
          <w:color w:val="000000"/>
        </w:rPr>
        <w:t>Wang TQ</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FA3498">
        <w:rPr>
          <w:rFonts w:ascii="Book Antiqua" w:eastAsia="Book Antiqua" w:hAnsi="Book Antiqua" w:cs="Book Antiqua"/>
          <w:b/>
          <w:color w:val="000000"/>
        </w:rPr>
        <w:t xml:space="preserve"> </w:t>
      </w:r>
      <w:r w:rsidR="00B86BA8" w:rsidRPr="00B86BA8">
        <w:rPr>
          <w:rFonts w:ascii="Book Antiqua" w:eastAsia="Book Antiqua" w:hAnsi="Book Antiqua" w:cs="Book Antiqua"/>
          <w:bCs/>
          <w:color w:val="000000"/>
        </w:rPr>
        <w:t>Ma YJ</w:t>
      </w:r>
    </w:p>
    <w:p w14:paraId="49AE2C76" w14:textId="1FD74243" w:rsidR="00A77B3E" w:rsidRDefault="00FC61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FA349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015C528" w14:textId="77777777" w:rsidR="00687868" w:rsidRDefault="00687868">
      <w:pPr>
        <w:spacing w:line="360" w:lineRule="auto"/>
        <w:jc w:val="both"/>
        <w:rPr>
          <w:rFonts w:ascii="Book Antiqua" w:eastAsia="Book Antiqua" w:hAnsi="Book Antiqua" w:cs="Book Antiqua"/>
          <w:b/>
          <w:color w:val="000000"/>
        </w:rPr>
      </w:pPr>
    </w:p>
    <w:p w14:paraId="3417B558" w14:textId="51E84EDD" w:rsidR="00E63199" w:rsidRDefault="002B58A2">
      <w:pPr>
        <w:spacing w:line="360" w:lineRule="auto"/>
        <w:jc w:val="both"/>
      </w:pPr>
      <w:r>
        <w:rPr>
          <w:noProof/>
        </w:rPr>
        <w:drawing>
          <wp:inline distT="0" distB="0" distL="0" distR="0" wp14:anchorId="014A3059" wp14:editId="71512AEA">
            <wp:extent cx="3187065" cy="22091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2209165"/>
                    </a:xfrm>
                    <a:prstGeom prst="rect">
                      <a:avLst/>
                    </a:prstGeom>
                    <a:noFill/>
                    <a:ln>
                      <a:noFill/>
                    </a:ln>
                  </pic:spPr>
                </pic:pic>
              </a:graphicData>
            </a:graphic>
          </wp:inline>
        </w:drawing>
      </w:r>
    </w:p>
    <w:p w14:paraId="39EC74BF" w14:textId="3BD7FC0A" w:rsidR="00A77B3E" w:rsidRDefault="00FC618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FA3498">
        <w:rPr>
          <w:rFonts w:ascii="Book Antiqua" w:eastAsia="Book Antiqua" w:hAnsi="Book Antiqua" w:cs="Book Antiqua"/>
          <w:color w:val="000000"/>
        </w:rPr>
        <w:t xml:space="preserve"> </w:t>
      </w:r>
      <w:r w:rsidRPr="00891DB1">
        <w:rPr>
          <w:rFonts w:ascii="Book Antiqua" w:eastAsia="Book Antiqua" w:hAnsi="Book Antiqua" w:cs="Book Antiqua"/>
          <w:b/>
          <w:bCs/>
          <w:color w:val="000000"/>
        </w:rPr>
        <w:t>Serum</w:t>
      </w:r>
      <w:r w:rsidR="00FA3498" w:rsidRPr="00891DB1">
        <w:rPr>
          <w:rFonts w:ascii="Book Antiqua" w:eastAsia="Book Antiqua" w:hAnsi="Book Antiqua" w:cs="Book Antiqua"/>
          <w:b/>
          <w:bCs/>
          <w:color w:val="000000"/>
        </w:rPr>
        <w:t xml:space="preserve"> </w:t>
      </w:r>
      <w:r w:rsidR="006C1AA7" w:rsidRPr="00891DB1">
        <w:rPr>
          <w:rFonts w:ascii="Book Antiqua" w:eastAsia="Book Antiqua" w:hAnsi="Book Antiqua" w:cs="Book Antiqua"/>
          <w:b/>
          <w:bCs/>
          <w:color w:val="000000"/>
        </w:rPr>
        <w:t>fibroblast growth factor 19</w:t>
      </w:r>
      <w:r w:rsidR="00FA3498" w:rsidRPr="00891DB1">
        <w:rPr>
          <w:rFonts w:ascii="Book Antiqua" w:eastAsia="Book Antiqua" w:hAnsi="Book Antiqua" w:cs="Book Antiqua"/>
          <w:b/>
          <w:bCs/>
          <w:color w:val="000000"/>
        </w:rPr>
        <w:t xml:space="preserve"> </w:t>
      </w:r>
      <w:r w:rsidR="00D470E0">
        <w:rPr>
          <w:rFonts w:ascii="Book Antiqua" w:eastAsia="Book Antiqua" w:hAnsi="Book Antiqua" w:cs="Book Antiqua"/>
          <w:b/>
          <w:bCs/>
          <w:color w:val="000000"/>
        </w:rPr>
        <w:t>l</w:t>
      </w:r>
      <w:r w:rsidR="00D470E0" w:rsidRPr="00891DB1">
        <w:rPr>
          <w:rFonts w:ascii="Book Antiqua" w:eastAsia="Book Antiqua" w:hAnsi="Book Antiqua" w:cs="Book Antiqua"/>
          <w:b/>
          <w:bCs/>
          <w:color w:val="000000"/>
        </w:rPr>
        <w:t xml:space="preserve">evels </w:t>
      </w:r>
      <w:r w:rsidRPr="00891DB1">
        <w:rPr>
          <w:rFonts w:ascii="Book Antiqua" w:eastAsia="Book Antiqua" w:hAnsi="Book Antiqua" w:cs="Book Antiqua"/>
          <w:b/>
          <w:bCs/>
          <w:color w:val="000000"/>
        </w:rPr>
        <w:t>in</w:t>
      </w:r>
      <w:r w:rsidR="00FA3498" w:rsidRPr="00891DB1">
        <w:rPr>
          <w:rFonts w:ascii="Book Antiqua" w:eastAsia="Book Antiqua" w:hAnsi="Book Antiqua" w:cs="Book Antiqua"/>
          <w:b/>
          <w:bCs/>
          <w:color w:val="000000"/>
        </w:rPr>
        <w:t xml:space="preserve"> </w:t>
      </w:r>
      <w:r w:rsidR="00D470E0">
        <w:rPr>
          <w:rFonts w:ascii="Book Antiqua" w:eastAsia="Book Antiqua" w:hAnsi="Book Antiqua" w:cs="Book Antiqua"/>
          <w:b/>
          <w:bCs/>
          <w:color w:val="000000"/>
        </w:rPr>
        <w:t xml:space="preserve">the </w:t>
      </w:r>
      <w:r w:rsidRPr="00891DB1">
        <w:rPr>
          <w:rFonts w:ascii="Book Antiqua" w:eastAsia="Book Antiqua" w:hAnsi="Book Antiqua" w:cs="Book Antiqua"/>
          <w:b/>
          <w:bCs/>
          <w:color w:val="000000"/>
        </w:rPr>
        <w:t>control,</w:t>
      </w:r>
      <w:r w:rsidR="00FA3498" w:rsidRPr="00891DB1">
        <w:rPr>
          <w:rFonts w:ascii="Book Antiqua" w:eastAsia="Book Antiqua" w:hAnsi="Book Antiqua" w:cs="Book Antiqua"/>
          <w:b/>
          <w:bCs/>
          <w:color w:val="000000"/>
        </w:rPr>
        <w:t xml:space="preserve"> </w:t>
      </w:r>
      <w:r w:rsidRPr="00891DB1">
        <w:rPr>
          <w:rFonts w:ascii="Book Antiqua" w:eastAsia="Book Antiqua" w:hAnsi="Book Antiqua" w:cs="Book Antiqua"/>
          <w:b/>
          <w:bCs/>
          <w:color w:val="000000"/>
        </w:rPr>
        <w:t>cirrhosis,</w:t>
      </w:r>
      <w:r w:rsidR="00FA3498" w:rsidRPr="00891DB1">
        <w:rPr>
          <w:rFonts w:ascii="Book Antiqua" w:eastAsia="Book Antiqua" w:hAnsi="Book Antiqua" w:cs="Book Antiqua"/>
          <w:b/>
          <w:bCs/>
          <w:color w:val="000000"/>
        </w:rPr>
        <w:t xml:space="preserve"> </w:t>
      </w:r>
      <w:r w:rsidRPr="00891DB1">
        <w:rPr>
          <w:rFonts w:ascii="Book Antiqua" w:eastAsia="Book Antiqua" w:hAnsi="Book Antiqua" w:cs="Book Antiqua"/>
          <w:b/>
          <w:bCs/>
          <w:color w:val="000000"/>
        </w:rPr>
        <w:t>and</w:t>
      </w:r>
      <w:r w:rsidR="00FA3498" w:rsidRPr="00891DB1">
        <w:rPr>
          <w:rFonts w:ascii="Book Antiqua" w:eastAsia="Book Antiqua" w:hAnsi="Book Antiqua" w:cs="Book Antiqua"/>
          <w:b/>
          <w:bCs/>
          <w:color w:val="000000"/>
        </w:rPr>
        <w:t xml:space="preserve"> </w:t>
      </w:r>
      <w:r w:rsidR="00A5666A" w:rsidRPr="00891DB1">
        <w:rPr>
          <w:rFonts w:ascii="Book Antiqua" w:eastAsia="Book Antiqua" w:hAnsi="Book Antiqua" w:cs="Book Antiqua"/>
          <w:b/>
          <w:bCs/>
          <w:color w:val="000000"/>
        </w:rPr>
        <w:t>hepatocellular carcinoma</w:t>
      </w:r>
      <w:r w:rsidR="00FA3498" w:rsidRPr="00891DB1">
        <w:rPr>
          <w:rFonts w:ascii="Book Antiqua" w:eastAsia="Book Antiqua" w:hAnsi="Book Antiqua" w:cs="Book Antiqua"/>
          <w:b/>
          <w:bCs/>
          <w:color w:val="000000"/>
        </w:rPr>
        <w:t xml:space="preserve"> </w:t>
      </w:r>
      <w:r w:rsidRPr="00891DB1">
        <w:rPr>
          <w:rFonts w:ascii="Book Antiqua" w:eastAsia="Book Antiqua" w:hAnsi="Book Antiqua" w:cs="Book Antiqua"/>
          <w:b/>
          <w:bCs/>
          <w:color w:val="000000"/>
        </w:rPr>
        <w:t>groups</w:t>
      </w:r>
      <w:r w:rsidR="00A5666A" w:rsidRPr="00891DB1">
        <w:rPr>
          <w:rFonts w:ascii="Book Antiqua" w:eastAsia="Book Antiqua" w:hAnsi="Book Antiqua" w:cs="Book Antiqua"/>
          <w:b/>
          <w:bCs/>
          <w:color w:val="000000"/>
        </w:rPr>
        <w:t>.</w:t>
      </w:r>
      <w:r w:rsidR="00FC500C">
        <w:rPr>
          <w:rFonts w:ascii="Book Antiqua" w:eastAsia="Book Antiqua" w:hAnsi="Book Antiqua" w:cs="Book Antiqua"/>
          <w:b/>
          <w:bCs/>
          <w:color w:val="000000"/>
        </w:rPr>
        <w:t xml:space="preserve"> </w:t>
      </w:r>
      <w:r w:rsidR="00FC500C" w:rsidRPr="00FC500C">
        <w:rPr>
          <w:rFonts w:ascii="Book Antiqua" w:eastAsia="Book Antiqua" w:hAnsi="Book Antiqua" w:cs="Book Antiqua"/>
          <w:color w:val="000000"/>
        </w:rPr>
        <w:t>FGF-19</w:t>
      </w:r>
      <w:r w:rsidR="00FC500C">
        <w:rPr>
          <w:rFonts w:ascii="Book Antiqua" w:eastAsia="Book Antiqua" w:hAnsi="Book Antiqua" w:cs="Book Antiqua"/>
          <w:color w:val="000000"/>
        </w:rPr>
        <w:t xml:space="preserve">: </w:t>
      </w:r>
      <w:r w:rsidR="00FC500C" w:rsidRPr="00FC500C">
        <w:rPr>
          <w:rFonts w:ascii="Book Antiqua" w:eastAsia="Book Antiqua" w:hAnsi="Book Antiqua" w:cs="Book Antiqua"/>
          <w:color w:val="000000"/>
        </w:rPr>
        <w:t>Fibroblast growth factor 19</w:t>
      </w:r>
      <w:r w:rsidR="00206ECF">
        <w:rPr>
          <w:rFonts w:ascii="Book Antiqua" w:eastAsia="Book Antiqua" w:hAnsi="Book Antiqua" w:cs="Book Antiqua"/>
          <w:color w:val="000000"/>
        </w:rPr>
        <w:t>;</w:t>
      </w:r>
      <w:r w:rsidR="001B39A3">
        <w:rPr>
          <w:rFonts w:ascii="Book Antiqua" w:eastAsia="Book Antiqua" w:hAnsi="Book Antiqua" w:cs="Book Antiqua"/>
          <w:color w:val="000000"/>
        </w:rPr>
        <w:t xml:space="preserve"> HCC: H</w:t>
      </w:r>
      <w:r w:rsidR="001B39A3" w:rsidRPr="001B39A3">
        <w:rPr>
          <w:rFonts w:ascii="Book Antiqua" w:eastAsia="Book Antiqua" w:hAnsi="Book Antiqua" w:cs="Book Antiqua"/>
          <w:color w:val="000000"/>
        </w:rPr>
        <w:t>epatocellular carcinoma</w:t>
      </w:r>
      <w:r w:rsidR="001B39A3">
        <w:rPr>
          <w:rFonts w:ascii="Book Antiqua" w:eastAsia="Book Antiqua" w:hAnsi="Book Antiqua" w:cs="Book Antiqua"/>
          <w:color w:val="000000"/>
        </w:rPr>
        <w:t>.</w:t>
      </w:r>
    </w:p>
    <w:p w14:paraId="0138B178" w14:textId="3A310610" w:rsidR="0067620A" w:rsidRDefault="0067620A">
      <w:pPr>
        <w:spacing w:line="360" w:lineRule="auto"/>
        <w:jc w:val="both"/>
      </w:pPr>
    </w:p>
    <w:p w14:paraId="05C27287" w14:textId="61F183C1" w:rsidR="00974B81" w:rsidRDefault="002B58A2">
      <w:pPr>
        <w:spacing w:line="360" w:lineRule="auto"/>
        <w:jc w:val="both"/>
      </w:pPr>
      <w:r>
        <w:rPr>
          <w:noProof/>
        </w:rPr>
        <w:drawing>
          <wp:inline distT="0" distB="0" distL="0" distR="0" wp14:anchorId="32B654CB" wp14:editId="714AE9A0">
            <wp:extent cx="2626995" cy="213550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995" cy="2135505"/>
                    </a:xfrm>
                    <a:prstGeom prst="rect">
                      <a:avLst/>
                    </a:prstGeom>
                    <a:noFill/>
                    <a:ln>
                      <a:noFill/>
                    </a:ln>
                  </pic:spPr>
                </pic:pic>
              </a:graphicData>
            </a:graphic>
          </wp:inline>
        </w:drawing>
      </w:r>
    </w:p>
    <w:p w14:paraId="3F47A0F9" w14:textId="2C45B580" w:rsidR="00A77B3E" w:rsidRDefault="00FC618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FA3498">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Correlation</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between</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serum</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fibroblast</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growth</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factor</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19</w:t>
      </w:r>
      <w:r w:rsidR="009B51FD"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and</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alpha</w:t>
      </w:r>
      <w:r w:rsidR="00FA3498" w:rsidRPr="00DA33E7">
        <w:rPr>
          <w:rFonts w:ascii="Book Antiqua" w:eastAsia="Book Antiqua" w:hAnsi="Book Antiqua" w:cs="Book Antiqua"/>
          <w:b/>
          <w:bCs/>
          <w:color w:val="000000"/>
        </w:rPr>
        <w:t xml:space="preserve"> </w:t>
      </w:r>
      <w:r w:rsidRPr="00DA33E7">
        <w:rPr>
          <w:rFonts w:ascii="Book Antiqua" w:eastAsia="Book Antiqua" w:hAnsi="Book Antiqua" w:cs="Book Antiqua"/>
          <w:b/>
          <w:bCs/>
          <w:color w:val="000000"/>
        </w:rPr>
        <w:t>fetoprotein</w:t>
      </w:r>
      <w:r w:rsidR="009B51FD" w:rsidRPr="00DA33E7">
        <w:rPr>
          <w:rFonts w:ascii="Book Antiqua" w:eastAsia="Book Antiqua" w:hAnsi="Book Antiqua" w:cs="Book Antiqua"/>
          <w:b/>
          <w:bCs/>
          <w:color w:val="000000"/>
        </w:rPr>
        <w:t xml:space="preserve">. </w:t>
      </w:r>
      <w:r w:rsidR="009B51FD">
        <w:rPr>
          <w:rFonts w:ascii="Book Antiqua" w:eastAsia="Book Antiqua" w:hAnsi="Book Antiqua" w:cs="Book Antiqua"/>
          <w:color w:val="000000"/>
        </w:rPr>
        <w:t>AFP: Alpha fetoprotein; FGF-19: Fibroblast growth factor 19.</w:t>
      </w:r>
    </w:p>
    <w:p w14:paraId="0950B1F7" w14:textId="77C808A0" w:rsidR="00925271" w:rsidRDefault="00925271">
      <w:pPr>
        <w:spacing w:line="360" w:lineRule="auto"/>
        <w:jc w:val="both"/>
        <w:rPr>
          <w:rFonts w:ascii="Book Antiqua" w:eastAsia="Book Antiqua" w:hAnsi="Book Antiqua" w:cs="Book Antiqua"/>
          <w:color w:val="000000"/>
        </w:rPr>
      </w:pPr>
    </w:p>
    <w:p w14:paraId="4FFFCF4B" w14:textId="438AAB8D" w:rsidR="00925271" w:rsidRDefault="002B58A2">
      <w:pPr>
        <w:spacing w:line="360" w:lineRule="auto"/>
        <w:jc w:val="both"/>
      </w:pPr>
      <w:r>
        <w:rPr>
          <w:noProof/>
        </w:rPr>
        <w:lastRenderedPageBreak/>
        <w:drawing>
          <wp:inline distT="0" distB="0" distL="0" distR="0" wp14:anchorId="0DC6CF93" wp14:editId="13C339BC">
            <wp:extent cx="2626995" cy="204533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6995" cy="2045335"/>
                    </a:xfrm>
                    <a:prstGeom prst="rect">
                      <a:avLst/>
                    </a:prstGeom>
                    <a:noFill/>
                    <a:ln>
                      <a:noFill/>
                    </a:ln>
                  </pic:spPr>
                </pic:pic>
              </a:graphicData>
            </a:graphic>
          </wp:inline>
        </w:drawing>
      </w:r>
    </w:p>
    <w:p w14:paraId="39F74547" w14:textId="1D3BE486" w:rsidR="00886852" w:rsidRDefault="00FC618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FA3498">
        <w:rPr>
          <w:rFonts w:ascii="Book Antiqua" w:eastAsia="Book Antiqua" w:hAnsi="Book Antiqua" w:cs="Book Antiqua"/>
          <w:b/>
          <w:bCs/>
          <w:color w:val="000000"/>
        </w:rPr>
        <w:t xml:space="preserve"> </w:t>
      </w:r>
      <w:r>
        <w:rPr>
          <w:rFonts w:ascii="Book Antiqua" w:eastAsia="Book Antiqua" w:hAnsi="Book Antiqua" w:cs="Book Antiqua"/>
          <w:b/>
          <w:bCs/>
          <w:color w:val="000000"/>
        </w:rPr>
        <w:t>3</w:t>
      </w:r>
      <w:r w:rsidR="00FA3498">
        <w:rPr>
          <w:rFonts w:ascii="Book Antiqua" w:eastAsia="Book Antiqua" w:hAnsi="Book Antiqua" w:cs="Book Antiqua"/>
          <w:b/>
          <w:bCs/>
          <w:color w:val="000000"/>
        </w:rPr>
        <w:t xml:space="preserve"> </w:t>
      </w:r>
      <w:r w:rsidR="008C5F5E" w:rsidRPr="00F13F1E">
        <w:rPr>
          <w:rFonts w:ascii="Book Antiqua" w:eastAsia="Book Antiqua" w:hAnsi="Book Antiqua" w:cs="Book Antiqua"/>
          <w:b/>
          <w:bCs/>
          <w:color w:val="000000"/>
        </w:rPr>
        <w:t>Receiver operating characteristic</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curve</w:t>
      </w:r>
      <w:r w:rsidR="00D470E0">
        <w:rPr>
          <w:rFonts w:ascii="Book Antiqua" w:eastAsia="Book Antiqua" w:hAnsi="Book Antiqua" w:cs="Book Antiqua"/>
          <w:b/>
          <w:bCs/>
          <w:color w:val="000000"/>
        </w:rPr>
        <w:t>s</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for</w:t>
      </w:r>
      <w:r w:rsidR="00FA3498" w:rsidRPr="00F13F1E">
        <w:rPr>
          <w:rFonts w:ascii="Book Antiqua" w:eastAsia="Book Antiqua" w:hAnsi="Book Antiqua" w:cs="Book Antiqua"/>
          <w:b/>
          <w:bCs/>
          <w:color w:val="000000"/>
        </w:rPr>
        <w:t xml:space="preserve"> </w:t>
      </w:r>
      <w:r w:rsidR="00D470E0">
        <w:rPr>
          <w:rFonts w:ascii="Book Antiqua" w:eastAsia="Book Antiqua" w:hAnsi="Book Antiqua" w:cs="Book Antiqua"/>
          <w:b/>
          <w:bCs/>
          <w:color w:val="000000"/>
        </w:rPr>
        <w:t xml:space="preserve">assessing </w:t>
      </w:r>
      <w:r w:rsidRPr="00F13F1E">
        <w:rPr>
          <w:rFonts w:ascii="Book Antiqua" w:eastAsia="Book Antiqua" w:hAnsi="Book Antiqua" w:cs="Book Antiqua"/>
          <w:b/>
          <w:bCs/>
          <w:color w:val="000000"/>
        </w:rPr>
        <w:t>the</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diagnostic</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performance</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of</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FGF-19</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and</w:t>
      </w:r>
      <w:r w:rsidR="00FA3498" w:rsidRPr="00F13F1E">
        <w:rPr>
          <w:rFonts w:ascii="Book Antiqua" w:eastAsia="Book Antiqua" w:hAnsi="Book Antiqua" w:cs="Book Antiqua"/>
          <w:b/>
          <w:bCs/>
          <w:color w:val="000000"/>
        </w:rPr>
        <w:t xml:space="preserve"> </w:t>
      </w:r>
      <w:r w:rsidR="002E3DE4" w:rsidRPr="00F13F1E">
        <w:rPr>
          <w:rFonts w:ascii="Book Antiqua" w:eastAsia="Book Antiqua" w:hAnsi="Book Antiqua" w:cs="Book Antiqua"/>
          <w:b/>
          <w:bCs/>
          <w:color w:val="000000"/>
        </w:rPr>
        <w:t>alpha fetoprotein</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for</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the</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differentiation</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of</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HCC</w:t>
      </w:r>
      <w:r w:rsidR="00FA3498" w:rsidRPr="00F13F1E">
        <w:rPr>
          <w:rFonts w:ascii="Book Antiqua" w:eastAsia="Book Antiqua" w:hAnsi="Book Antiqua" w:cs="Book Antiqua"/>
          <w:b/>
          <w:bCs/>
          <w:color w:val="000000"/>
        </w:rPr>
        <w:t xml:space="preserve"> </w:t>
      </w:r>
      <w:r w:rsidRPr="00F13F1E">
        <w:rPr>
          <w:rFonts w:ascii="Book Antiqua" w:eastAsia="Book Antiqua" w:hAnsi="Book Antiqua" w:cs="Book Antiqua"/>
          <w:b/>
          <w:bCs/>
          <w:color w:val="000000"/>
        </w:rPr>
        <w:t>cases</w:t>
      </w:r>
      <w:r w:rsidR="008C5F5E" w:rsidRPr="00F13F1E">
        <w:rPr>
          <w:rFonts w:ascii="Book Antiqua" w:eastAsia="Book Antiqua" w:hAnsi="Book Antiqua" w:cs="Book Antiqua"/>
          <w:b/>
          <w:bCs/>
          <w:color w:val="000000"/>
        </w:rPr>
        <w:t xml:space="preserve">. </w:t>
      </w:r>
      <w:r w:rsidR="008C5F5E">
        <w:rPr>
          <w:rFonts w:ascii="Book Antiqua" w:eastAsia="Book Antiqua" w:hAnsi="Book Antiqua" w:cs="Book Antiqua"/>
          <w:color w:val="000000"/>
        </w:rPr>
        <w:t>AFP: Alpha fetoprotein; FGF-19: Fibroblast growth factor 19.</w:t>
      </w:r>
    </w:p>
    <w:p w14:paraId="769B2F66" w14:textId="77777777" w:rsidR="000A0BF0" w:rsidRPr="00B068D7" w:rsidRDefault="00886852" w:rsidP="00B068D7">
      <w:pPr>
        <w:spacing w:line="360" w:lineRule="auto"/>
        <w:jc w:val="both"/>
        <w:rPr>
          <w:rFonts w:ascii="Book Antiqua" w:hAnsi="Book Antiqua"/>
          <w:color w:val="000000" w:themeColor="text1"/>
        </w:rPr>
      </w:pPr>
      <w:r>
        <w:rPr>
          <w:rFonts w:ascii="Book Antiqua" w:eastAsia="Book Antiqua" w:hAnsi="Book Antiqua" w:cs="Book Antiqua"/>
          <w:color w:val="000000"/>
        </w:rPr>
        <w:br w:type="page"/>
      </w:r>
      <w:r w:rsidR="000A0BF0" w:rsidRPr="00B068D7">
        <w:rPr>
          <w:rFonts w:ascii="Book Antiqua" w:hAnsi="Book Antiqua"/>
          <w:b/>
          <w:bCs/>
          <w:color w:val="000000" w:themeColor="text1"/>
        </w:rPr>
        <w:lastRenderedPageBreak/>
        <w:t>Table 1 Characteristics of all participants</w:t>
      </w:r>
      <w:r w:rsidR="000A0BF0" w:rsidRPr="00B068D7">
        <w:rPr>
          <w:rFonts w:ascii="Book Antiqua" w:hAnsi="Book Antiqua"/>
          <w:color w:val="000000" w:themeColor="text1"/>
        </w:rPr>
        <w:t xml:space="preserve"> </w:t>
      </w:r>
    </w:p>
    <w:tbl>
      <w:tblPr>
        <w:tblStyle w:val="a7"/>
        <w:tblW w:w="5239" w:type="pct"/>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52"/>
        <w:gridCol w:w="1147"/>
        <w:gridCol w:w="1581"/>
        <w:gridCol w:w="1577"/>
        <w:gridCol w:w="1659"/>
        <w:gridCol w:w="1024"/>
        <w:gridCol w:w="1267"/>
      </w:tblGrid>
      <w:tr w:rsidR="000A0BF0" w:rsidRPr="00B068D7" w14:paraId="6DA1C4D2" w14:textId="77777777" w:rsidTr="003B3C9A">
        <w:trPr>
          <w:trHeight w:val="1193"/>
        </w:trPr>
        <w:tc>
          <w:tcPr>
            <w:tcW w:w="1376" w:type="pct"/>
            <w:gridSpan w:val="2"/>
            <w:tcBorders>
              <w:top w:val="single" w:sz="4" w:space="0" w:color="auto"/>
              <w:bottom w:val="single" w:sz="4" w:space="0" w:color="auto"/>
            </w:tcBorders>
            <w:noWrap/>
            <w:vAlign w:val="center"/>
          </w:tcPr>
          <w:p w14:paraId="3A76487A" w14:textId="77777777" w:rsidR="000A0BF0" w:rsidRPr="00B068D7" w:rsidRDefault="000A0BF0" w:rsidP="0060611A">
            <w:pPr>
              <w:spacing w:line="360" w:lineRule="auto"/>
              <w:jc w:val="both"/>
              <w:rPr>
                <w:rFonts w:ascii="Book Antiqua" w:hAnsi="Book Antiqua" w:cs="Arial"/>
                <w:b/>
                <w:bCs/>
                <w:color w:val="000000" w:themeColor="text1"/>
              </w:rPr>
            </w:pPr>
          </w:p>
        </w:tc>
        <w:tc>
          <w:tcPr>
            <w:tcW w:w="806" w:type="pct"/>
            <w:tcBorders>
              <w:top w:val="single" w:sz="4" w:space="0" w:color="auto"/>
              <w:bottom w:val="single" w:sz="4" w:space="0" w:color="auto"/>
            </w:tcBorders>
            <w:noWrap/>
            <w:vAlign w:val="center"/>
          </w:tcPr>
          <w:p w14:paraId="66C743DD" w14:textId="77777777" w:rsidR="000A0BF0" w:rsidRPr="001D5514" w:rsidRDefault="000A0BF0" w:rsidP="0060611A">
            <w:pPr>
              <w:spacing w:line="360" w:lineRule="auto"/>
              <w:jc w:val="both"/>
              <w:rPr>
                <w:rFonts w:ascii="Book Antiqua" w:hAnsi="Book Antiqua" w:cs="Arial"/>
                <w:b/>
                <w:bCs/>
                <w:color w:val="000000" w:themeColor="text1"/>
              </w:rPr>
            </w:pPr>
            <w:r w:rsidRPr="001D5514">
              <w:rPr>
                <w:rFonts w:ascii="Book Antiqua" w:hAnsi="Book Antiqua" w:cs="Arial"/>
                <w:b/>
                <w:bCs/>
                <w:color w:val="000000" w:themeColor="text1"/>
              </w:rPr>
              <w:t xml:space="preserve">Control </w:t>
            </w:r>
            <w:r w:rsidRPr="001D5514">
              <w:rPr>
                <w:rFonts w:ascii="Book Antiqua" w:hAnsi="Book Antiqua"/>
                <w:b/>
                <w:bCs/>
                <w:color w:val="000000" w:themeColor="text1"/>
              </w:rPr>
              <w:t>(</w:t>
            </w:r>
            <w:r w:rsidRPr="001D5514">
              <w:rPr>
                <w:rFonts w:ascii="Book Antiqua" w:hAnsi="Book Antiqua"/>
                <w:b/>
                <w:bCs/>
                <w:i/>
                <w:iCs/>
                <w:color w:val="000000" w:themeColor="text1"/>
              </w:rPr>
              <w:t>n</w:t>
            </w:r>
            <w:r w:rsidRPr="001D5514">
              <w:rPr>
                <w:rFonts w:ascii="Book Antiqua" w:hAnsi="Book Antiqua"/>
                <w:b/>
                <w:bCs/>
                <w:color w:val="000000" w:themeColor="text1"/>
              </w:rPr>
              <w:t xml:space="preserve"> = 30)</w:t>
            </w:r>
          </w:p>
        </w:tc>
        <w:tc>
          <w:tcPr>
            <w:tcW w:w="804" w:type="pct"/>
            <w:tcBorders>
              <w:top w:val="single" w:sz="4" w:space="0" w:color="auto"/>
              <w:bottom w:val="single" w:sz="4" w:space="0" w:color="auto"/>
            </w:tcBorders>
            <w:noWrap/>
            <w:vAlign w:val="center"/>
          </w:tcPr>
          <w:p w14:paraId="0583636F" w14:textId="77777777" w:rsidR="000A0BF0" w:rsidRPr="001D5514" w:rsidRDefault="000A0BF0" w:rsidP="0060611A">
            <w:pPr>
              <w:spacing w:line="360" w:lineRule="auto"/>
              <w:jc w:val="both"/>
              <w:rPr>
                <w:rFonts w:ascii="Book Antiqua" w:hAnsi="Book Antiqua" w:cs="Arial"/>
                <w:b/>
                <w:bCs/>
                <w:color w:val="000000" w:themeColor="text1"/>
              </w:rPr>
            </w:pPr>
            <w:r w:rsidRPr="001D5514">
              <w:rPr>
                <w:rFonts w:ascii="Book Antiqua" w:hAnsi="Book Antiqua" w:cs="Arial"/>
                <w:b/>
                <w:bCs/>
                <w:color w:val="000000" w:themeColor="text1"/>
              </w:rPr>
              <w:t>Cirrhosis</w:t>
            </w:r>
            <w:r w:rsidRPr="001D5514">
              <w:rPr>
                <w:rFonts w:ascii="Book Antiqua" w:hAnsi="Book Antiqua"/>
                <w:b/>
                <w:bCs/>
                <w:color w:val="000000" w:themeColor="text1"/>
              </w:rPr>
              <w:t xml:space="preserve"> (</w:t>
            </w:r>
            <w:r w:rsidRPr="001D5514">
              <w:rPr>
                <w:rFonts w:ascii="Book Antiqua" w:hAnsi="Book Antiqua"/>
                <w:b/>
                <w:bCs/>
                <w:i/>
                <w:iCs/>
                <w:color w:val="000000" w:themeColor="text1"/>
              </w:rPr>
              <w:t>n</w:t>
            </w:r>
            <w:r w:rsidRPr="001D5514">
              <w:rPr>
                <w:rFonts w:ascii="Book Antiqua" w:hAnsi="Book Antiqua"/>
                <w:b/>
                <w:bCs/>
                <w:color w:val="000000" w:themeColor="text1"/>
              </w:rPr>
              <w:t xml:space="preserve"> = 30)</w:t>
            </w:r>
          </w:p>
        </w:tc>
        <w:tc>
          <w:tcPr>
            <w:tcW w:w="846" w:type="pct"/>
            <w:tcBorders>
              <w:top w:val="single" w:sz="4" w:space="0" w:color="auto"/>
              <w:bottom w:val="single" w:sz="4" w:space="0" w:color="auto"/>
            </w:tcBorders>
            <w:noWrap/>
            <w:vAlign w:val="center"/>
          </w:tcPr>
          <w:p w14:paraId="1C8A4D41" w14:textId="77777777" w:rsidR="000A0BF0" w:rsidRPr="001D5514" w:rsidRDefault="000A0BF0" w:rsidP="0060611A">
            <w:pPr>
              <w:spacing w:line="360" w:lineRule="auto"/>
              <w:jc w:val="both"/>
              <w:rPr>
                <w:rFonts w:ascii="Book Antiqua" w:hAnsi="Book Antiqua" w:cs="Arial"/>
                <w:b/>
                <w:bCs/>
                <w:color w:val="000000" w:themeColor="text1"/>
              </w:rPr>
            </w:pPr>
            <w:r w:rsidRPr="001D5514">
              <w:rPr>
                <w:rFonts w:ascii="Book Antiqua" w:hAnsi="Book Antiqua" w:cs="Arial"/>
                <w:b/>
                <w:bCs/>
                <w:color w:val="000000" w:themeColor="text1"/>
              </w:rPr>
              <w:t xml:space="preserve">HCC </w:t>
            </w:r>
            <w:r w:rsidRPr="001D5514">
              <w:rPr>
                <w:rFonts w:ascii="Book Antiqua" w:hAnsi="Book Antiqua"/>
                <w:b/>
                <w:bCs/>
                <w:color w:val="000000" w:themeColor="text1"/>
              </w:rPr>
              <w:t>(</w:t>
            </w:r>
            <w:r w:rsidRPr="001D5514">
              <w:rPr>
                <w:rFonts w:ascii="Book Antiqua" w:hAnsi="Book Antiqua"/>
                <w:b/>
                <w:bCs/>
                <w:i/>
                <w:iCs/>
                <w:color w:val="000000" w:themeColor="text1"/>
              </w:rPr>
              <w:t>n</w:t>
            </w:r>
            <w:r w:rsidRPr="001D5514">
              <w:rPr>
                <w:rFonts w:ascii="Book Antiqua" w:hAnsi="Book Antiqua"/>
                <w:b/>
                <w:bCs/>
                <w:color w:val="000000" w:themeColor="text1"/>
              </w:rPr>
              <w:t xml:space="preserve"> = 30)</w:t>
            </w:r>
          </w:p>
        </w:tc>
        <w:tc>
          <w:tcPr>
            <w:tcW w:w="522" w:type="pct"/>
            <w:tcBorders>
              <w:top w:val="single" w:sz="4" w:space="0" w:color="auto"/>
              <w:bottom w:val="single" w:sz="4" w:space="0" w:color="auto"/>
            </w:tcBorders>
            <w:noWrap/>
            <w:vAlign w:val="center"/>
          </w:tcPr>
          <w:p w14:paraId="00C2655F" w14:textId="77777777" w:rsidR="000A0BF0" w:rsidRPr="001D5514" w:rsidRDefault="000A0BF0" w:rsidP="0060611A">
            <w:pPr>
              <w:spacing w:line="360" w:lineRule="auto"/>
              <w:jc w:val="both"/>
              <w:rPr>
                <w:rFonts w:ascii="Book Antiqua" w:hAnsi="Book Antiqua" w:cs="Arial"/>
                <w:b/>
                <w:bCs/>
                <w:color w:val="000000" w:themeColor="text1"/>
              </w:rPr>
            </w:pPr>
            <w:r w:rsidRPr="001D5514">
              <w:rPr>
                <w:rFonts w:ascii="Book Antiqua" w:hAnsi="Book Antiqua" w:cs="Arial"/>
                <w:b/>
                <w:bCs/>
                <w:i/>
                <w:iCs/>
                <w:color w:val="000000" w:themeColor="text1"/>
              </w:rPr>
              <w:t>P</w:t>
            </w:r>
            <w:r w:rsidRPr="001D5514">
              <w:rPr>
                <w:rFonts w:ascii="Book Antiqua" w:hAnsi="Book Antiqua" w:cs="Arial"/>
                <w:b/>
                <w:bCs/>
                <w:color w:val="000000" w:themeColor="text1"/>
              </w:rPr>
              <w:t xml:space="preserve"> value</w:t>
            </w:r>
          </w:p>
        </w:tc>
        <w:tc>
          <w:tcPr>
            <w:tcW w:w="646" w:type="pct"/>
            <w:tcBorders>
              <w:top w:val="single" w:sz="4" w:space="0" w:color="auto"/>
              <w:bottom w:val="single" w:sz="4" w:space="0" w:color="auto"/>
            </w:tcBorders>
            <w:vAlign w:val="center"/>
          </w:tcPr>
          <w:p w14:paraId="3CB7AE2D" w14:textId="77777777" w:rsidR="000A0BF0" w:rsidRPr="001D5514" w:rsidRDefault="000A0BF0" w:rsidP="0060611A">
            <w:pPr>
              <w:spacing w:line="360" w:lineRule="auto"/>
              <w:jc w:val="both"/>
              <w:rPr>
                <w:rFonts w:ascii="Book Antiqua" w:hAnsi="Book Antiqua" w:cs="Arial"/>
                <w:b/>
                <w:bCs/>
                <w:color w:val="000000" w:themeColor="text1"/>
              </w:rPr>
            </w:pPr>
            <w:r w:rsidRPr="007A66D0">
              <w:rPr>
                <w:rFonts w:ascii="Book Antiqua" w:hAnsi="Book Antiqua" w:cs="Arial"/>
                <w:b/>
                <w:bCs/>
                <w:i/>
                <w:color w:val="000000" w:themeColor="text1"/>
              </w:rPr>
              <w:t>Post-hoc</w:t>
            </w:r>
            <w:r w:rsidRPr="001D5514">
              <w:rPr>
                <w:rFonts w:ascii="Book Antiqua" w:hAnsi="Book Antiqua" w:cs="Arial"/>
                <w:b/>
                <w:bCs/>
                <w:color w:val="000000" w:themeColor="text1"/>
              </w:rPr>
              <w:t xml:space="preserve"> analysis</w:t>
            </w:r>
          </w:p>
        </w:tc>
      </w:tr>
      <w:tr w:rsidR="000A0BF0" w:rsidRPr="00B068D7" w14:paraId="1B07D869" w14:textId="77777777" w:rsidTr="003B3C9A">
        <w:trPr>
          <w:trHeight w:val="1193"/>
        </w:trPr>
        <w:tc>
          <w:tcPr>
            <w:tcW w:w="1376" w:type="pct"/>
            <w:gridSpan w:val="2"/>
            <w:tcBorders>
              <w:top w:val="single" w:sz="4" w:space="0" w:color="auto"/>
            </w:tcBorders>
            <w:noWrap/>
            <w:vAlign w:val="center"/>
          </w:tcPr>
          <w:p w14:paraId="720894BD" w14:textId="4D292D20"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Age (</w:t>
            </w:r>
            <w:proofErr w:type="spellStart"/>
            <w:r w:rsidRPr="00B068D7">
              <w:rPr>
                <w:rFonts w:ascii="Book Antiqua" w:hAnsi="Book Antiqua" w:cs="Arial"/>
                <w:color w:val="000000" w:themeColor="text1"/>
              </w:rPr>
              <w:t>y</w:t>
            </w:r>
            <w:r w:rsidR="005E14B1">
              <w:rPr>
                <w:rFonts w:ascii="Book Antiqua" w:hAnsi="Book Antiqua" w:cs="Arial"/>
                <w:color w:val="000000" w:themeColor="text1"/>
              </w:rPr>
              <w:t>r</w:t>
            </w:r>
            <w:proofErr w:type="spellEnd"/>
            <w:r w:rsidRPr="00B068D7">
              <w:rPr>
                <w:rFonts w:ascii="Book Antiqua" w:hAnsi="Book Antiqua" w:cs="Arial"/>
                <w:color w:val="000000" w:themeColor="text1"/>
              </w:rPr>
              <w:t>)</w:t>
            </w:r>
          </w:p>
        </w:tc>
        <w:tc>
          <w:tcPr>
            <w:tcW w:w="806" w:type="pct"/>
            <w:tcBorders>
              <w:top w:val="single" w:sz="4" w:space="0" w:color="auto"/>
            </w:tcBorders>
            <w:noWrap/>
            <w:vAlign w:val="center"/>
          </w:tcPr>
          <w:p w14:paraId="4E3EF89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51.07 ± 12.38</w:t>
            </w:r>
          </w:p>
        </w:tc>
        <w:tc>
          <w:tcPr>
            <w:tcW w:w="804" w:type="pct"/>
            <w:tcBorders>
              <w:top w:val="single" w:sz="4" w:space="0" w:color="auto"/>
            </w:tcBorders>
            <w:noWrap/>
            <w:vAlign w:val="center"/>
          </w:tcPr>
          <w:p w14:paraId="60D3A24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53.57 ± 10.48</w:t>
            </w:r>
          </w:p>
        </w:tc>
        <w:tc>
          <w:tcPr>
            <w:tcW w:w="846" w:type="pct"/>
            <w:tcBorders>
              <w:top w:val="single" w:sz="4" w:space="0" w:color="auto"/>
            </w:tcBorders>
            <w:noWrap/>
            <w:vAlign w:val="center"/>
          </w:tcPr>
          <w:p w14:paraId="32056D7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57.37 ± 10.25</w:t>
            </w:r>
          </w:p>
        </w:tc>
        <w:tc>
          <w:tcPr>
            <w:tcW w:w="522" w:type="pct"/>
            <w:tcBorders>
              <w:top w:val="single" w:sz="4" w:space="0" w:color="auto"/>
            </w:tcBorders>
            <w:noWrap/>
            <w:vAlign w:val="center"/>
          </w:tcPr>
          <w:p w14:paraId="15442DE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0.091</w:t>
            </w:r>
          </w:p>
        </w:tc>
        <w:tc>
          <w:tcPr>
            <w:tcW w:w="646" w:type="pct"/>
            <w:tcBorders>
              <w:top w:val="single" w:sz="4" w:space="0" w:color="auto"/>
            </w:tcBorders>
            <w:vAlign w:val="center"/>
          </w:tcPr>
          <w:p w14:paraId="0F03ACC6"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145A4372" w14:textId="77777777" w:rsidTr="003B3C9A">
        <w:trPr>
          <w:trHeight w:val="1193"/>
        </w:trPr>
        <w:tc>
          <w:tcPr>
            <w:tcW w:w="791" w:type="pct"/>
            <w:vMerge w:val="restart"/>
            <w:noWrap/>
            <w:vAlign w:val="center"/>
          </w:tcPr>
          <w:p w14:paraId="1705FBA1"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Sex</w:t>
            </w:r>
          </w:p>
        </w:tc>
        <w:tc>
          <w:tcPr>
            <w:tcW w:w="585" w:type="pct"/>
            <w:noWrap/>
            <w:vAlign w:val="center"/>
          </w:tcPr>
          <w:p w14:paraId="5B930DE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Female</w:t>
            </w:r>
          </w:p>
        </w:tc>
        <w:tc>
          <w:tcPr>
            <w:tcW w:w="806" w:type="pct"/>
            <w:noWrap/>
            <w:vAlign w:val="center"/>
          </w:tcPr>
          <w:p w14:paraId="33893C86"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12 (40%)</w:t>
            </w:r>
          </w:p>
        </w:tc>
        <w:tc>
          <w:tcPr>
            <w:tcW w:w="804" w:type="pct"/>
            <w:noWrap/>
            <w:vAlign w:val="center"/>
          </w:tcPr>
          <w:p w14:paraId="32E39FD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10 (33.3%)</w:t>
            </w:r>
          </w:p>
        </w:tc>
        <w:tc>
          <w:tcPr>
            <w:tcW w:w="846" w:type="pct"/>
            <w:noWrap/>
            <w:vAlign w:val="center"/>
          </w:tcPr>
          <w:p w14:paraId="6178000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11 (36.7%)</w:t>
            </w:r>
          </w:p>
        </w:tc>
        <w:tc>
          <w:tcPr>
            <w:tcW w:w="522" w:type="pct"/>
            <w:vMerge w:val="restart"/>
            <w:noWrap/>
            <w:vAlign w:val="center"/>
          </w:tcPr>
          <w:p w14:paraId="53A5EF39"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0.866</w:t>
            </w:r>
          </w:p>
        </w:tc>
        <w:tc>
          <w:tcPr>
            <w:tcW w:w="646" w:type="pct"/>
            <w:vMerge w:val="restart"/>
            <w:vAlign w:val="center"/>
          </w:tcPr>
          <w:p w14:paraId="1FBF98EB"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190E1853" w14:textId="77777777" w:rsidTr="003B3C9A">
        <w:trPr>
          <w:trHeight w:val="1193"/>
        </w:trPr>
        <w:tc>
          <w:tcPr>
            <w:tcW w:w="791" w:type="pct"/>
            <w:vMerge/>
            <w:vAlign w:val="center"/>
          </w:tcPr>
          <w:p w14:paraId="65DA183F" w14:textId="77777777" w:rsidR="000A0BF0" w:rsidRPr="00B068D7" w:rsidRDefault="000A0BF0" w:rsidP="0060611A">
            <w:pPr>
              <w:spacing w:line="360" w:lineRule="auto"/>
              <w:jc w:val="both"/>
              <w:rPr>
                <w:rFonts w:ascii="Book Antiqua" w:hAnsi="Book Antiqua" w:cs="Arial"/>
                <w:color w:val="000000" w:themeColor="text1"/>
              </w:rPr>
            </w:pPr>
          </w:p>
        </w:tc>
        <w:tc>
          <w:tcPr>
            <w:tcW w:w="585" w:type="pct"/>
            <w:noWrap/>
            <w:vAlign w:val="center"/>
          </w:tcPr>
          <w:p w14:paraId="7AE10CB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Male</w:t>
            </w:r>
          </w:p>
        </w:tc>
        <w:tc>
          <w:tcPr>
            <w:tcW w:w="806" w:type="pct"/>
            <w:noWrap/>
            <w:vAlign w:val="center"/>
          </w:tcPr>
          <w:p w14:paraId="26B0BA0B"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18 (60%)</w:t>
            </w:r>
          </w:p>
        </w:tc>
        <w:tc>
          <w:tcPr>
            <w:tcW w:w="804" w:type="pct"/>
            <w:noWrap/>
            <w:vAlign w:val="center"/>
          </w:tcPr>
          <w:p w14:paraId="64DE067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20 (66.7%)</w:t>
            </w:r>
          </w:p>
        </w:tc>
        <w:tc>
          <w:tcPr>
            <w:tcW w:w="846" w:type="pct"/>
            <w:noWrap/>
            <w:vAlign w:val="center"/>
          </w:tcPr>
          <w:p w14:paraId="34AA2413"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19 (63.3%)</w:t>
            </w:r>
          </w:p>
        </w:tc>
        <w:tc>
          <w:tcPr>
            <w:tcW w:w="522" w:type="pct"/>
            <w:vMerge/>
            <w:vAlign w:val="center"/>
          </w:tcPr>
          <w:p w14:paraId="7E36AC83"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Merge/>
            <w:vAlign w:val="center"/>
          </w:tcPr>
          <w:p w14:paraId="128525F6"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3506A10E" w14:textId="77777777" w:rsidTr="003B3C9A">
        <w:trPr>
          <w:trHeight w:val="298"/>
        </w:trPr>
        <w:tc>
          <w:tcPr>
            <w:tcW w:w="1376" w:type="pct"/>
            <w:gridSpan w:val="2"/>
            <w:vMerge w:val="restart"/>
            <w:noWrap/>
            <w:vAlign w:val="center"/>
          </w:tcPr>
          <w:p w14:paraId="4CC7E658" w14:textId="77777777" w:rsidR="000A0BF0" w:rsidRPr="00B068D7" w:rsidRDefault="000A0BF0" w:rsidP="0060611A">
            <w:pPr>
              <w:spacing w:line="360" w:lineRule="auto"/>
              <w:jc w:val="both"/>
              <w:rPr>
                <w:rFonts w:ascii="Book Antiqua" w:hAnsi="Book Antiqua"/>
                <w:color w:val="000000" w:themeColor="text1"/>
                <w:lang w:bidi="ar-EG"/>
              </w:rPr>
            </w:pPr>
            <w:r w:rsidRPr="00B068D7">
              <w:rPr>
                <w:rFonts w:ascii="Book Antiqua" w:hAnsi="Book Antiqua"/>
                <w:color w:val="000000" w:themeColor="text1"/>
                <w:lang w:bidi="ar-EG"/>
              </w:rPr>
              <w:t xml:space="preserve">Aetiology of hepatic disease </w:t>
            </w:r>
          </w:p>
        </w:tc>
        <w:tc>
          <w:tcPr>
            <w:tcW w:w="806" w:type="pct"/>
            <w:vMerge w:val="restart"/>
            <w:noWrap/>
            <w:vAlign w:val="center"/>
          </w:tcPr>
          <w:p w14:paraId="2BDC8EAB"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noWrap/>
            <w:vAlign w:val="center"/>
          </w:tcPr>
          <w:p w14:paraId="475A01A6" w14:textId="04847A1C"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HCV (</w:t>
            </w:r>
            <w:r w:rsidRPr="00B068D7">
              <w:rPr>
                <w:rFonts w:ascii="Book Antiqua" w:hAnsi="Book Antiqua" w:cs="Arial"/>
                <w:i/>
                <w:iCs/>
                <w:color w:val="000000" w:themeColor="text1"/>
              </w:rPr>
              <w:t>n</w:t>
            </w:r>
            <w:r w:rsidR="00D50F40">
              <w:rPr>
                <w:rFonts w:ascii="Book Antiqua" w:hAnsi="Book Antiqua" w:cs="Arial"/>
                <w:color w:val="000000" w:themeColor="text1"/>
              </w:rPr>
              <w:t xml:space="preserve"> </w:t>
            </w:r>
            <w:r w:rsidRPr="00B068D7">
              <w:rPr>
                <w:rFonts w:ascii="Book Antiqua" w:hAnsi="Book Antiqua" w:cs="Arial"/>
                <w:color w:val="000000" w:themeColor="text1"/>
              </w:rPr>
              <w:t>=</w:t>
            </w:r>
            <w:r w:rsidR="00D50F40">
              <w:rPr>
                <w:rFonts w:ascii="Book Antiqua" w:hAnsi="Book Antiqua" w:cs="Arial"/>
                <w:color w:val="000000" w:themeColor="text1"/>
              </w:rPr>
              <w:t xml:space="preserve"> </w:t>
            </w:r>
            <w:r w:rsidRPr="00B068D7">
              <w:rPr>
                <w:rFonts w:ascii="Book Antiqua" w:hAnsi="Book Antiqua" w:cs="Arial"/>
                <w:color w:val="000000" w:themeColor="text1"/>
              </w:rPr>
              <w:t>18, 60%)</w:t>
            </w:r>
          </w:p>
        </w:tc>
        <w:tc>
          <w:tcPr>
            <w:tcW w:w="846" w:type="pct"/>
            <w:noWrap/>
            <w:vAlign w:val="center"/>
          </w:tcPr>
          <w:p w14:paraId="62FE1ABD" w14:textId="4910ADAD"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HCV (</w:t>
            </w:r>
            <w:r w:rsidRPr="00B068D7">
              <w:rPr>
                <w:rFonts w:ascii="Book Antiqua" w:hAnsi="Book Antiqua" w:cs="Arial"/>
                <w:i/>
                <w:iCs/>
                <w:color w:val="000000" w:themeColor="text1"/>
              </w:rPr>
              <w:t>n</w:t>
            </w:r>
            <w:r w:rsidR="004E4B31">
              <w:rPr>
                <w:rFonts w:ascii="Book Antiqua" w:hAnsi="Book Antiqua" w:cs="Arial"/>
                <w:color w:val="000000" w:themeColor="text1"/>
              </w:rPr>
              <w:t xml:space="preserve"> </w:t>
            </w:r>
            <w:r w:rsidRPr="00B068D7">
              <w:rPr>
                <w:rFonts w:ascii="Book Antiqua" w:hAnsi="Book Antiqua" w:cs="Arial"/>
                <w:color w:val="000000" w:themeColor="text1"/>
              </w:rPr>
              <w:t>=</w:t>
            </w:r>
            <w:r w:rsidR="004E4B31">
              <w:rPr>
                <w:rFonts w:ascii="Book Antiqua" w:hAnsi="Book Antiqua" w:cs="Arial"/>
                <w:color w:val="000000" w:themeColor="text1"/>
              </w:rPr>
              <w:t xml:space="preserve"> </w:t>
            </w:r>
            <w:r w:rsidRPr="00B068D7">
              <w:rPr>
                <w:rFonts w:ascii="Book Antiqua" w:hAnsi="Book Antiqua" w:cs="Arial"/>
                <w:color w:val="000000" w:themeColor="text1"/>
              </w:rPr>
              <w:t>25, 83.33%)</w:t>
            </w:r>
          </w:p>
        </w:tc>
        <w:tc>
          <w:tcPr>
            <w:tcW w:w="522" w:type="pct"/>
            <w:vMerge w:val="restart"/>
            <w:noWrap/>
            <w:vAlign w:val="center"/>
          </w:tcPr>
          <w:p w14:paraId="4954B1E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0.691</w:t>
            </w:r>
          </w:p>
        </w:tc>
        <w:tc>
          <w:tcPr>
            <w:tcW w:w="646" w:type="pct"/>
            <w:vMerge w:val="restart"/>
            <w:vAlign w:val="center"/>
          </w:tcPr>
          <w:p w14:paraId="5139E4AD"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316E782E" w14:textId="77777777" w:rsidTr="003B3C9A">
        <w:trPr>
          <w:trHeight w:val="296"/>
        </w:trPr>
        <w:tc>
          <w:tcPr>
            <w:tcW w:w="1376" w:type="pct"/>
            <w:gridSpan w:val="2"/>
            <w:vMerge/>
            <w:noWrap/>
            <w:vAlign w:val="center"/>
          </w:tcPr>
          <w:p w14:paraId="5A5D789E" w14:textId="77777777" w:rsidR="000A0BF0" w:rsidRPr="00B068D7" w:rsidRDefault="000A0BF0" w:rsidP="0060611A">
            <w:pPr>
              <w:spacing w:line="360" w:lineRule="auto"/>
              <w:jc w:val="both"/>
              <w:rPr>
                <w:rFonts w:ascii="Book Antiqua" w:hAnsi="Book Antiqua"/>
                <w:color w:val="000000" w:themeColor="text1"/>
                <w:lang w:bidi="ar-EG"/>
              </w:rPr>
            </w:pPr>
          </w:p>
        </w:tc>
        <w:tc>
          <w:tcPr>
            <w:tcW w:w="806" w:type="pct"/>
            <w:vMerge/>
            <w:noWrap/>
            <w:vAlign w:val="center"/>
          </w:tcPr>
          <w:p w14:paraId="4EE919C4"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noWrap/>
            <w:vAlign w:val="center"/>
          </w:tcPr>
          <w:p w14:paraId="5F8E6245" w14:textId="1EC7C9C0"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HBV (</w:t>
            </w:r>
            <w:r w:rsidRPr="00B068D7">
              <w:rPr>
                <w:rFonts w:ascii="Book Antiqua" w:hAnsi="Book Antiqua" w:cs="Arial"/>
                <w:i/>
                <w:iCs/>
                <w:color w:val="000000" w:themeColor="text1"/>
              </w:rPr>
              <w:t>n</w:t>
            </w:r>
            <w:r w:rsidR="00D50F40">
              <w:rPr>
                <w:rFonts w:ascii="Book Antiqua" w:hAnsi="Book Antiqua" w:cs="Arial"/>
                <w:color w:val="000000" w:themeColor="text1"/>
              </w:rPr>
              <w:t xml:space="preserve"> </w:t>
            </w:r>
            <w:r w:rsidRPr="00B068D7">
              <w:rPr>
                <w:rFonts w:ascii="Book Antiqua" w:hAnsi="Book Antiqua" w:cs="Arial"/>
                <w:color w:val="000000" w:themeColor="text1"/>
              </w:rPr>
              <w:t>=</w:t>
            </w:r>
            <w:r w:rsidR="00D50F40">
              <w:rPr>
                <w:rFonts w:ascii="Book Antiqua" w:hAnsi="Book Antiqua" w:cs="Arial"/>
                <w:color w:val="000000" w:themeColor="text1"/>
              </w:rPr>
              <w:t xml:space="preserve"> </w:t>
            </w:r>
            <w:r w:rsidRPr="00B068D7">
              <w:rPr>
                <w:rFonts w:ascii="Book Antiqua" w:hAnsi="Book Antiqua" w:cs="Arial"/>
                <w:color w:val="000000" w:themeColor="text1"/>
              </w:rPr>
              <w:t>7, 23.3%)</w:t>
            </w:r>
          </w:p>
        </w:tc>
        <w:tc>
          <w:tcPr>
            <w:tcW w:w="846" w:type="pct"/>
            <w:noWrap/>
            <w:vAlign w:val="center"/>
          </w:tcPr>
          <w:p w14:paraId="745CEABF" w14:textId="5FA4C579"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HBV (</w:t>
            </w:r>
            <w:r w:rsidRPr="00B068D7">
              <w:rPr>
                <w:rFonts w:ascii="Book Antiqua" w:hAnsi="Book Antiqua" w:cs="Arial"/>
                <w:i/>
                <w:iCs/>
                <w:color w:val="000000" w:themeColor="text1"/>
              </w:rPr>
              <w:t>n</w:t>
            </w:r>
            <w:r w:rsidR="004E4B31">
              <w:rPr>
                <w:rFonts w:ascii="Book Antiqua" w:hAnsi="Book Antiqua" w:cs="Arial"/>
                <w:color w:val="000000" w:themeColor="text1"/>
              </w:rPr>
              <w:t xml:space="preserve"> </w:t>
            </w:r>
            <w:r w:rsidRPr="00B068D7">
              <w:rPr>
                <w:rFonts w:ascii="Book Antiqua" w:hAnsi="Book Antiqua" w:cs="Arial"/>
                <w:color w:val="000000" w:themeColor="text1"/>
              </w:rPr>
              <w:t>=</w:t>
            </w:r>
            <w:r w:rsidR="004E4B31">
              <w:rPr>
                <w:rFonts w:ascii="Book Antiqua" w:hAnsi="Book Antiqua" w:cs="Arial"/>
                <w:color w:val="000000" w:themeColor="text1"/>
              </w:rPr>
              <w:t xml:space="preserve"> </w:t>
            </w:r>
            <w:r w:rsidRPr="00B068D7">
              <w:rPr>
                <w:rFonts w:ascii="Book Antiqua" w:hAnsi="Book Antiqua" w:cs="Arial"/>
                <w:color w:val="000000" w:themeColor="text1"/>
              </w:rPr>
              <w:t>3, 10%)</w:t>
            </w:r>
          </w:p>
        </w:tc>
        <w:tc>
          <w:tcPr>
            <w:tcW w:w="522" w:type="pct"/>
            <w:vMerge/>
            <w:noWrap/>
            <w:vAlign w:val="center"/>
          </w:tcPr>
          <w:p w14:paraId="2BA6A0FE"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Merge/>
            <w:vAlign w:val="center"/>
          </w:tcPr>
          <w:p w14:paraId="327AF0A3"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29A86567" w14:textId="77777777" w:rsidTr="003B3C9A">
        <w:trPr>
          <w:trHeight w:val="296"/>
        </w:trPr>
        <w:tc>
          <w:tcPr>
            <w:tcW w:w="1376" w:type="pct"/>
            <w:gridSpan w:val="2"/>
            <w:vMerge/>
            <w:noWrap/>
            <w:vAlign w:val="center"/>
          </w:tcPr>
          <w:p w14:paraId="760543D1" w14:textId="77777777" w:rsidR="000A0BF0" w:rsidRPr="00B068D7" w:rsidRDefault="000A0BF0" w:rsidP="0060611A">
            <w:pPr>
              <w:spacing w:line="360" w:lineRule="auto"/>
              <w:jc w:val="both"/>
              <w:rPr>
                <w:rFonts w:ascii="Book Antiqua" w:hAnsi="Book Antiqua"/>
                <w:color w:val="000000" w:themeColor="text1"/>
                <w:lang w:bidi="ar-EG"/>
              </w:rPr>
            </w:pPr>
          </w:p>
        </w:tc>
        <w:tc>
          <w:tcPr>
            <w:tcW w:w="806" w:type="pct"/>
            <w:vMerge/>
            <w:noWrap/>
            <w:vAlign w:val="center"/>
          </w:tcPr>
          <w:p w14:paraId="4307913A"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noWrap/>
            <w:vAlign w:val="center"/>
          </w:tcPr>
          <w:p w14:paraId="145B31EB" w14:textId="42C8A3F5"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Others (</w:t>
            </w:r>
            <w:r w:rsidRPr="00B068D7">
              <w:rPr>
                <w:rFonts w:ascii="Book Antiqua" w:hAnsi="Book Antiqua" w:cs="Arial"/>
                <w:i/>
                <w:iCs/>
                <w:color w:val="000000" w:themeColor="text1"/>
              </w:rPr>
              <w:t>n</w:t>
            </w:r>
            <w:r w:rsidR="00D50F40">
              <w:rPr>
                <w:rFonts w:ascii="Book Antiqua" w:hAnsi="Book Antiqua" w:cs="Arial"/>
                <w:color w:val="000000" w:themeColor="text1"/>
              </w:rPr>
              <w:t xml:space="preserve"> </w:t>
            </w:r>
            <w:r w:rsidRPr="00B068D7">
              <w:rPr>
                <w:rFonts w:ascii="Book Antiqua" w:hAnsi="Book Antiqua" w:cs="Arial"/>
                <w:color w:val="000000" w:themeColor="text1"/>
              </w:rPr>
              <w:t>=</w:t>
            </w:r>
            <w:r w:rsidR="00D50F40">
              <w:rPr>
                <w:rFonts w:ascii="Book Antiqua" w:hAnsi="Book Antiqua" w:cs="Arial"/>
                <w:color w:val="000000" w:themeColor="text1"/>
              </w:rPr>
              <w:t xml:space="preserve"> </w:t>
            </w:r>
            <w:r w:rsidRPr="00B068D7">
              <w:rPr>
                <w:rFonts w:ascii="Book Antiqua" w:hAnsi="Book Antiqua" w:cs="Arial"/>
                <w:color w:val="000000" w:themeColor="text1"/>
              </w:rPr>
              <w:t>5, 16.6%)</w:t>
            </w:r>
          </w:p>
        </w:tc>
        <w:tc>
          <w:tcPr>
            <w:tcW w:w="846" w:type="pct"/>
            <w:noWrap/>
            <w:vAlign w:val="center"/>
          </w:tcPr>
          <w:p w14:paraId="0996C1AB" w14:textId="4876421A"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Others (</w:t>
            </w:r>
            <w:r w:rsidRPr="00B068D7">
              <w:rPr>
                <w:rFonts w:ascii="Book Antiqua" w:hAnsi="Book Antiqua" w:cs="Arial"/>
                <w:i/>
                <w:iCs/>
                <w:color w:val="000000" w:themeColor="text1"/>
              </w:rPr>
              <w:t>n</w:t>
            </w:r>
            <w:r w:rsidR="004E4B31">
              <w:rPr>
                <w:rFonts w:ascii="Book Antiqua" w:hAnsi="Book Antiqua" w:cs="Arial"/>
                <w:color w:val="000000" w:themeColor="text1"/>
              </w:rPr>
              <w:t xml:space="preserve"> </w:t>
            </w:r>
            <w:r w:rsidRPr="00B068D7">
              <w:rPr>
                <w:rFonts w:ascii="Book Antiqua" w:hAnsi="Book Antiqua" w:cs="Arial"/>
                <w:color w:val="000000" w:themeColor="text1"/>
              </w:rPr>
              <w:t>=</w:t>
            </w:r>
            <w:r w:rsidR="004E4B31">
              <w:rPr>
                <w:rFonts w:ascii="Book Antiqua" w:hAnsi="Book Antiqua" w:cs="Arial"/>
                <w:color w:val="000000" w:themeColor="text1"/>
              </w:rPr>
              <w:t xml:space="preserve"> </w:t>
            </w:r>
            <w:r w:rsidRPr="00B068D7">
              <w:rPr>
                <w:rFonts w:ascii="Book Antiqua" w:hAnsi="Book Antiqua" w:cs="Arial"/>
                <w:color w:val="000000" w:themeColor="text1"/>
              </w:rPr>
              <w:t>2, 6.66%)</w:t>
            </w:r>
          </w:p>
        </w:tc>
        <w:tc>
          <w:tcPr>
            <w:tcW w:w="522" w:type="pct"/>
            <w:vMerge/>
            <w:noWrap/>
            <w:vAlign w:val="center"/>
          </w:tcPr>
          <w:p w14:paraId="7790608F"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Merge/>
            <w:vAlign w:val="center"/>
          </w:tcPr>
          <w:p w14:paraId="78D54AED"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41BDFA33" w14:textId="77777777" w:rsidTr="003B3C9A">
        <w:trPr>
          <w:trHeight w:val="404"/>
        </w:trPr>
        <w:tc>
          <w:tcPr>
            <w:tcW w:w="791" w:type="pct"/>
            <w:vMerge w:val="restart"/>
            <w:noWrap/>
            <w:vAlign w:val="center"/>
          </w:tcPr>
          <w:p w14:paraId="3C46EB46" w14:textId="77777777" w:rsidR="000A0BF0" w:rsidRPr="00B068D7" w:rsidRDefault="000A0BF0" w:rsidP="0060611A">
            <w:pPr>
              <w:spacing w:line="360" w:lineRule="auto"/>
              <w:jc w:val="both"/>
              <w:rPr>
                <w:rFonts w:ascii="Book Antiqua" w:hAnsi="Book Antiqua"/>
                <w:color w:val="000000" w:themeColor="text1"/>
                <w:lang w:bidi="ar-EG"/>
              </w:rPr>
            </w:pPr>
            <w:r w:rsidRPr="00B068D7">
              <w:rPr>
                <w:rFonts w:ascii="Book Antiqua" w:hAnsi="Book Antiqua"/>
                <w:color w:val="000000" w:themeColor="text1"/>
                <w:lang w:bidi="ar-EG"/>
              </w:rPr>
              <w:t>Child-Pugh Class</w:t>
            </w:r>
          </w:p>
        </w:tc>
        <w:tc>
          <w:tcPr>
            <w:tcW w:w="585" w:type="pct"/>
            <w:vAlign w:val="center"/>
          </w:tcPr>
          <w:p w14:paraId="07BCA184" w14:textId="77777777" w:rsidR="000A0BF0" w:rsidRPr="00B068D7" w:rsidRDefault="000A0BF0" w:rsidP="0060611A">
            <w:pPr>
              <w:spacing w:line="360" w:lineRule="auto"/>
              <w:jc w:val="both"/>
              <w:rPr>
                <w:rFonts w:ascii="Book Antiqua" w:hAnsi="Book Antiqua"/>
                <w:color w:val="000000" w:themeColor="text1"/>
                <w:lang w:bidi="ar-EG"/>
              </w:rPr>
            </w:pPr>
            <w:r w:rsidRPr="00B068D7">
              <w:rPr>
                <w:rFonts w:ascii="Book Antiqua" w:hAnsi="Book Antiqua"/>
                <w:color w:val="000000" w:themeColor="text1"/>
                <w:lang w:bidi="ar-EG"/>
              </w:rPr>
              <w:t>Class A</w:t>
            </w:r>
          </w:p>
        </w:tc>
        <w:tc>
          <w:tcPr>
            <w:tcW w:w="806" w:type="pct"/>
            <w:vMerge w:val="restart"/>
            <w:noWrap/>
            <w:vAlign w:val="center"/>
          </w:tcPr>
          <w:p w14:paraId="6A8D0A8F"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noWrap/>
            <w:vAlign w:val="center"/>
          </w:tcPr>
          <w:p w14:paraId="3FDB0656"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18 (60%)</w:t>
            </w:r>
          </w:p>
        </w:tc>
        <w:tc>
          <w:tcPr>
            <w:tcW w:w="846" w:type="pct"/>
            <w:noWrap/>
            <w:vAlign w:val="center"/>
          </w:tcPr>
          <w:p w14:paraId="508EEAC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 (16.7%)</w:t>
            </w:r>
          </w:p>
        </w:tc>
        <w:tc>
          <w:tcPr>
            <w:tcW w:w="522" w:type="pct"/>
            <w:vMerge w:val="restart"/>
            <w:noWrap/>
            <w:vAlign w:val="center"/>
          </w:tcPr>
          <w:p w14:paraId="15D1D6D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0.002</w:t>
            </w:r>
          </w:p>
        </w:tc>
        <w:tc>
          <w:tcPr>
            <w:tcW w:w="646" w:type="pct"/>
            <w:vMerge w:val="restart"/>
            <w:vAlign w:val="center"/>
          </w:tcPr>
          <w:p w14:paraId="2E2AF9CD"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3007C71E" w14:textId="77777777" w:rsidTr="003B3C9A">
        <w:trPr>
          <w:trHeight w:val="403"/>
        </w:trPr>
        <w:tc>
          <w:tcPr>
            <w:tcW w:w="791" w:type="pct"/>
            <w:vMerge/>
            <w:noWrap/>
            <w:vAlign w:val="center"/>
          </w:tcPr>
          <w:p w14:paraId="3034505E" w14:textId="77777777" w:rsidR="000A0BF0" w:rsidRPr="00B068D7" w:rsidRDefault="000A0BF0" w:rsidP="0060611A">
            <w:pPr>
              <w:spacing w:line="360" w:lineRule="auto"/>
              <w:jc w:val="both"/>
              <w:rPr>
                <w:rFonts w:ascii="Book Antiqua" w:hAnsi="Book Antiqua"/>
                <w:color w:val="000000" w:themeColor="text1"/>
                <w:lang w:bidi="ar-EG"/>
              </w:rPr>
            </w:pPr>
          </w:p>
        </w:tc>
        <w:tc>
          <w:tcPr>
            <w:tcW w:w="585" w:type="pct"/>
            <w:vAlign w:val="center"/>
          </w:tcPr>
          <w:p w14:paraId="61FBF7D2" w14:textId="77777777" w:rsidR="000A0BF0" w:rsidRPr="00B068D7" w:rsidRDefault="000A0BF0" w:rsidP="0060611A">
            <w:pPr>
              <w:spacing w:line="360" w:lineRule="auto"/>
              <w:jc w:val="both"/>
              <w:rPr>
                <w:rFonts w:ascii="Book Antiqua" w:hAnsi="Book Antiqua"/>
                <w:color w:val="000000" w:themeColor="text1"/>
                <w:lang w:bidi="ar-EG"/>
              </w:rPr>
            </w:pPr>
            <w:r w:rsidRPr="00B068D7">
              <w:rPr>
                <w:rFonts w:ascii="Book Antiqua" w:hAnsi="Book Antiqua"/>
                <w:color w:val="000000" w:themeColor="text1"/>
                <w:lang w:bidi="ar-EG"/>
              </w:rPr>
              <w:t>Class B</w:t>
            </w:r>
          </w:p>
        </w:tc>
        <w:tc>
          <w:tcPr>
            <w:tcW w:w="806" w:type="pct"/>
            <w:vMerge/>
            <w:noWrap/>
            <w:vAlign w:val="center"/>
          </w:tcPr>
          <w:p w14:paraId="1A5F0CAE"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noWrap/>
            <w:vAlign w:val="center"/>
          </w:tcPr>
          <w:p w14:paraId="4B763D7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6 (20%)</w:t>
            </w:r>
          </w:p>
        </w:tc>
        <w:tc>
          <w:tcPr>
            <w:tcW w:w="846" w:type="pct"/>
            <w:noWrap/>
            <w:vAlign w:val="center"/>
          </w:tcPr>
          <w:p w14:paraId="121FBD71"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11 (36.7%)</w:t>
            </w:r>
          </w:p>
        </w:tc>
        <w:tc>
          <w:tcPr>
            <w:tcW w:w="522" w:type="pct"/>
            <w:vMerge/>
            <w:noWrap/>
            <w:vAlign w:val="center"/>
          </w:tcPr>
          <w:p w14:paraId="66B36407"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Merge/>
            <w:vAlign w:val="center"/>
          </w:tcPr>
          <w:p w14:paraId="0B11416E"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1F3DF2BD" w14:textId="77777777" w:rsidTr="003B3C9A">
        <w:trPr>
          <w:trHeight w:val="403"/>
        </w:trPr>
        <w:tc>
          <w:tcPr>
            <w:tcW w:w="791" w:type="pct"/>
            <w:vMerge/>
            <w:noWrap/>
            <w:vAlign w:val="center"/>
          </w:tcPr>
          <w:p w14:paraId="356E9F8B" w14:textId="77777777" w:rsidR="000A0BF0" w:rsidRPr="00B068D7" w:rsidRDefault="000A0BF0" w:rsidP="0060611A">
            <w:pPr>
              <w:spacing w:line="360" w:lineRule="auto"/>
              <w:jc w:val="both"/>
              <w:rPr>
                <w:rFonts w:ascii="Book Antiqua" w:hAnsi="Book Antiqua"/>
                <w:color w:val="000000" w:themeColor="text1"/>
                <w:lang w:bidi="ar-EG"/>
              </w:rPr>
            </w:pPr>
          </w:p>
        </w:tc>
        <w:tc>
          <w:tcPr>
            <w:tcW w:w="585" w:type="pct"/>
            <w:vAlign w:val="center"/>
          </w:tcPr>
          <w:p w14:paraId="6FEB6292" w14:textId="77777777" w:rsidR="000A0BF0" w:rsidRPr="00B068D7" w:rsidRDefault="000A0BF0" w:rsidP="0060611A">
            <w:pPr>
              <w:spacing w:line="360" w:lineRule="auto"/>
              <w:jc w:val="both"/>
              <w:rPr>
                <w:rFonts w:ascii="Book Antiqua" w:hAnsi="Book Antiqua"/>
                <w:color w:val="000000" w:themeColor="text1"/>
                <w:lang w:bidi="ar-EG"/>
              </w:rPr>
            </w:pPr>
            <w:r w:rsidRPr="00B068D7">
              <w:rPr>
                <w:rFonts w:ascii="Book Antiqua" w:hAnsi="Book Antiqua"/>
                <w:color w:val="000000" w:themeColor="text1"/>
                <w:lang w:bidi="ar-EG"/>
              </w:rPr>
              <w:t xml:space="preserve">Class C </w:t>
            </w:r>
          </w:p>
        </w:tc>
        <w:tc>
          <w:tcPr>
            <w:tcW w:w="806" w:type="pct"/>
            <w:vMerge/>
            <w:noWrap/>
            <w:vAlign w:val="center"/>
          </w:tcPr>
          <w:p w14:paraId="34317B64"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noWrap/>
            <w:vAlign w:val="center"/>
          </w:tcPr>
          <w:p w14:paraId="69578B0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6 (20%)</w:t>
            </w:r>
          </w:p>
        </w:tc>
        <w:tc>
          <w:tcPr>
            <w:tcW w:w="846" w:type="pct"/>
            <w:noWrap/>
            <w:vAlign w:val="center"/>
          </w:tcPr>
          <w:p w14:paraId="5E7CCA3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14 (46.7%)</w:t>
            </w:r>
          </w:p>
        </w:tc>
        <w:tc>
          <w:tcPr>
            <w:tcW w:w="522" w:type="pct"/>
            <w:vMerge/>
            <w:noWrap/>
            <w:vAlign w:val="center"/>
          </w:tcPr>
          <w:p w14:paraId="74661E1B"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Merge/>
            <w:vAlign w:val="center"/>
          </w:tcPr>
          <w:p w14:paraId="0C9DDD42"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5B383F9F" w14:textId="77777777" w:rsidTr="003B3C9A">
        <w:trPr>
          <w:trHeight w:val="331"/>
        </w:trPr>
        <w:tc>
          <w:tcPr>
            <w:tcW w:w="1376" w:type="pct"/>
            <w:gridSpan w:val="2"/>
            <w:vMerge w:val="restart"/>
            <w:noWrap/>
            <w:vAlign w:val="center"/>
          </w:tcPr>
          <w:p w14:paraId="2695F44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olor w:val="000000" w:themeColor="text1"/>
                <w:lang w:bidi="ar-EG"/>
              </w:rPr>
              <w:t>Fibroblast growth factor 19</w:t>
            </w:r>
            <w:r w:rsidRPr="00B068D7">
              <w:rPr>
                <w:rFonts w:ascii="Book Antiqua" w:hAnsi="Book Antiqua" w:cs="Arial"/>
                <w:color w:val="000000" w:themeColor="text1"/>
              </w:rPr>
              <w:t xml:space="preserve"> (</w:t>
            </w:r>
            <w:proofErr w:type="spellStart"/>
            <w:r w:rsidRPr="00B068D7">
              <w:rPr>
                <w:rFonts w:ascii="Book Antiqua" w:hAnsi="Book Antiqua" w:cs="Arial"/>
                <w:color w:val="000000" w:themeColor="text1"/>
              </w:rPr>
              <w:t>pg</w:t>
            </w:r>
            <w:proofErr w:type="spellEnd"/>
            <w:r w:rsidRPr="00B068D7">
              <w:rPr>
                <w:rFonts w:ascii="Book Antiqua" w:hAnsi="Book Antiqua" w:cs="Arial"/>
                <w:color w:val="000000" w:themeColor="text1"/>
              </w:rPr>
              <w:t>/mL)</w:t>
            </w:r>
          </w:p>
        </w:tc>
        <w:tc>
          <w:tcPr>
            <w:tcW w:w="806" w:type="pct"/>
            <w:vMerge w:val="restart"/>
            <w:noWrap/>
            <w:vAlign w:val="center"/>
          </w:tcPr>
          <w:p w14:paraId="61C85946"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69.60 ± 20.90</w:t>
            </w:r>
          </w:p>
        </w:tc>
        <w:tc>
          <w:tcPr>
            <w:tcW w:w="804" w:type="pct"/>
            <w:vMerge w:val="restart"/>
            <w:noWrap/>
            <w:vAlign w:val="center"/>
          </w:tcPr>
          <w:p w14:paraId="5E15AF5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125.63 ± 31.54</w:t>
            </w:r>
          </w:p>
        </w:tc>
        <w:tc>
          <w:tcPr>
            <w:tcW w:w="846" w:type="pct"/>
            <w:vMerge w:val="restart"/>
            <w:noWrap/>
            <w:vAlign w:val="center"/>
          </w:tcPr>
          <w:p w14:paraId="00F47F71"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236.44 ± 40.94</w:t>
            </w:r>
          </w:p>
        </w:tc>
        <w:tc>
          <w:tcPr>
            <w:tcW w:w="522" w:type="pct"/>
            <w:vMerge w:val="restart"/>
            <w:noWrap/>
            <w:vAlign w:val="center"/>
          </w:tcPr>
          <w:p w14:paraId="3EC9B591" w14:textId="77777777" w:rsidR="000A0BF0" w:rsidRPr="00B068D7" w:rsidRDefault="000A0BF0" w:rsidP="0060611A">
            <w:pPr>
              <w:spacing w:line="360" w:lineRule="auto"/>
              <w:jc w:val="both"/>
              <w:rPr>
                <w:rFonts w:ascii="Book Antiqua" w:hAnsi="Book Antiqua" w:cs="Arial"/>
                <w:color w:val="000000" w:themeColor="text1"/>
              </w:rPr>
            </w:pPr>
            <w:bookmarkStart w:id="5" w:name="_Hlk90075871"/>
            <w:r w:rsidRPr="00B068D7">
              <w:rPr>
                <w:rFonts w:ascii="Book Antiqua" w:hAnsi="Book Antiqua" w:cs="Arial"/>
                <w:color w:val="000000" w:themeColor="text1"/>
              </w:rPr>
              <w:t>≤ 0.001</w:t>
            </w:r>
            <w:bookmarkEnd w:id="5"/>
          </w:p>
        </w:tc>
        <w:tc>
          <w:tcPr>
            <w:tcW w:w="646" w:type="pct"/>
            <w:vAlign w:val="center"/>
          </w:tcPr>
          <w:p w14:paraId="5B475943" w14:textId="41E35421"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49BF7167" w14:textId="77777777" w:rsidTr="003B3C9A">
        <w:trPr>
          <w:trHeight w:val="330"/>
        </w:trPr>
        <w:tc>
          <w:tcPr>
            <w:tcW w:w="1376" w:type="pct"/>
            <w:gridSpan w:val="2"/>
            <w:vMerge/>
            <w:noWrap/>
            <w:vAlign w:val="center"/>
          </w:tcPr>
          <w:p w14:paraId="17EDA043" w14:textId="77777777" w:rsidR="000A0BF0" w:rsidRPr="00B068D7" w:rsidRDefault="000A0BF0" w:rsidP="0060611A">
            <w:pPr>
              <w:spacing w:line="360" w:lineRule="auto"/>
              <w:jc w:val="both"/>
              <w:rPr>
                <w:rFonts w:ascii="Book Antiqua" w:hAnsi="Book Antiqua"/>
                <w:color w:val="000000" w:themeColor="text1"/>
                <w:lang w:bidi="ar-EG"/>
              </w:rPr>
            </w:pPr>
          </w:p>
        </w:tc>
        <w:tc>
          <w:tcPr>
            <w:tcW w:w="806" w:type="pct"/>
            <w:vMerge/>
            <w:noWrap/>
            <w:vAlign w:val="center"/>
          </w:tcPr>
          <w:p w14:paraId="1229FA97"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6F7F3AEF"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7F04D8FC"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7805269E"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78A76AF7" w14:textId="71E32856"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63CB761B" w14:textId="77777777" w:rsidTr="003B3C9A">
        <w:trPr>
          <w:trHeight w:val="330"/>
        </w:trPr>
        <w:tc>
          <w:tcPr>
            <w:tcW w:w="1376" w:type="pct"/>
            <w:gridSpan w:val="2"/>
            <w:vMerge/>
            <w:noWrap/>
            <w:vAlign w:val="center"/>
          </w:tcPr>
          <w:p w14:paraId="506E5701" w14:textId="77777777" w:rsidR="000A0BF0" w:rsidRPr="00B068D7" w:rsidRDefault="000A0BF0" w:rsidP="0060611A">
            <w:pPr>
              <w:spacing w:line="360" w:lineRule="auto"/>
              <w:jc w:val="both"/>
              <w:rPr>
                <w:rFonts w:ascii="Book Antiqua" w:hAnsi="Book Antiqua"/>
                <w:color w:val="000000" w:themeColor="text1"/>
                <w:lang w:bidi="ar-EG"/>
              </w:rPr>
            </w:pPr>
          </w:p>
        </w:tc>
        <w:tc>
          <w:tcPr>
            <w:tcW w:w="806" w:type="pct"/>
            <w:vMerge/>
            <w:noWrap/>
            <w:vAlign w:val="center"/>
          </w:tcPr>
          <w:p w14:paraId="340CB25B"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66232399"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6D199CEA"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0AA5B246"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11B4E540" w14:textId="4ECF0D0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7E38106D" w14:textId="77777777" w:rsidTr="003B3C9A">
        <w:trPr>
          <w:trHeight w:val="331"/>
        </w:trPr>
        <w:tc>
          <w:tcPr>
            <w:tcW w:w="1376" w:type="pct"/>
            <w:gridSpan w:val="2"/>
            <w:vMerge w:val="restart"/>
            <w:noWrap/>
            <w:vAlign w:val="center"/>
          </w:tcPr>
          <w:p w14:paraId="0F7EC9F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olor w:val="000000" w:themeColor="text1"/>
              </w:rPr>
              <w:t>Alpha fetoprotein</w:t>
            </w:r>
            <w:r w:rsidRPr="00B068D7">
              <w:rPr>
                <w:rFonts w:ascii="Book Antiqua" w:hAnsi="Book Antiqua" w:cs="Arial"/>
                <w:color w:val="000000" w:themeColor="text1"/>
              </w:rPr>
              <w:t xml:space="preserve"> (ng/mL)</w:t>
            </w:r>
          </w:p>
        </w:tc>
        <w:tc>
          <w:tcPr>
            <w:tcW w:w="806" w:type="pct"/>
            <w:vMerge w:val="restart"/>
            <w:noWrap/>
            <w:vAlign w:val="center"/>
          </w:tcPr>
          <w:p w14:paraId="0E15FE1E"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3.35 (2.5 – 4.5)</w:t>
            </w:r>
          </w:p>
        </w:tc>
        <w:tc>
          <w:tcPr>
            <w:tcW w:w="804" w:type="pct"/>
            <w:vMerge w:val="restart"/>
            <w:noWrap/>
            <w:vAlign w:val="center"/>
          </w:tcPr>
          <w:p w14:paraId="7CC27706"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6.4 (4 – 6.9)</w:t>
            </w:r>
          </w:p>
        </w:tc>
        <w:tc>
          <w:tcPr>
            <w:tcW w:w="846" w:type="pct"/>
            <w:vMerge w:val="restart"/>
            <w:noWrap/>
            <w:vAlign w:val="center"/>
          </w:tcPr>
          <w:p w14:paraId="4B5D0EE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513.5 (5.6 – 1500)</w:t>
            </w:r>
          </w:p>
        </w:tc>
        <w:tc>
          <w:tcPr>
            <w:tcW w:w="522" w:type="pct"/>
            <w:vMerge w:val="restart"/>
            <w:noWrap/>
            <w:vAlign w:val="center"/>
          </w:tcPr>
          <w:p w14:paraId="4C107E3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2FC6F1D4" w14:textId="49C688C8"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3A2B2184" w14:textId="77777777" w:rsidTr="003B3C9A">
        <w:trPr>
          <w:trHeight w:val="330"/>
        </w:trPr>
        <w:tc>
          <w:tcPr>
            <w:tcW w:w="1376" w:type="pct"/>
            <w:gridSpan w:val="2"/>
            <w:vMerge/>
            <w:noWrap/>
            <w:vAlign w:val="center"/>
          </w:tcPr>
          <w:p w14:paraId="47DB3190" w14:textId="77777777" w:rsidR="000A0BF0" w:rsidRPr="00B068D7" w:rsidRDefault="000A0BF0" w:rsidP="0060611A">
            <w:pPr>
              <w:spacing w:line="360" w:lineRule="auto"/>
              <w:jc w:val="both"/>
              <w:rPr>
                <w:rFonts w:ascii="Book Antiqua" w:hAnsi="Book Antiqua"/>
                <w:color w:val="000000" w:themeColor="text1"/>
              </w:rPr>
            </w:pPr>
          </w:p>
        </w:tc>
        <w:tc>
          <w:tcPr>
            <w:tcW w:w="806" w:type="pct"/>
            <w:vMerge/>
            <w:noWrap/>
            <w:vAlign w:val="center"/>
          </w:tcPr>
          <w:p w14:paraId="3F0946D7"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61EF84AA"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3CC15070"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5F37BAFE"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780D8819" w14:textId="279A8DB5"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2BD8BAE7" w14:textId="77777777" w:rsidTr="003B3C9A">
        <w:trPr>
          <w:trHeight w:val="330"/>
        </w:trPr>
        <w:tc>
          <w:tcPr>
            <w:tcW w:w="1376" w:type="pct"/>
            <w:gridSpan w:val="2"/>
            <w:vMerge/>
            <w:noWrap/>
            <w:vAlign w:val="center"/>
          </w:tcPr>
          <w:p w14:paraId="23B1974D" w14:textId="77777777" w:rsidR="000A0BF0" w:rsidRPr="00B068D7" w:rsidRDefault="000A0BF0" w:rsidP="0060611A">
            <w:pPr>
              <w:spacing w:line="360" w:lineRule="auto"/>
              <w:jc w:val="both"/>
              <w:rPr>
                <w:rFonts w:ascii="Book Antiqua" w:hAnsi="Book Antiqua"/>
                <w:color w:val="000000" w:themeColor="text1"/>
              </w:rPr>
            </w:pPr>
          </w:p>
        </w:tc>
        <w:tc>
          <w:tcPr>
            <w:tcW w:w="806" w:type="pct"/>
            <w:vMerge/>
            <w:noWrap/>
            <w:vAlign w:val="center"/>
          </w:tcPr>
          <w:p w14:paraId="6F063059"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5B79BC31"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6835995C"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6B495E66"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78B7522F" w14:textId="6BFE9D12"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24919074" w14:textId="77777777" w:rsidTr="003B3C9A">
        <w:trPr>
          <w:trHeight w:val="331"/>
        </w:trPr>
        <w:tc>
          <w:tcPr>
            <w:tcW w:w="1376" w:type="pct"/>
            <w:gridSpan w:val="2"/>
            <w:vMerge w:val="restart"/>
            <w:noWrap/>
            <w:vAlign w:val="center"/>
          </w:tcPr>
          <w:p w14:paraId="3487041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Haemoglobin (g/dL)</w:t>
            </w:r>
          </w:p>
        </w:tc>
        <w:tc>
          <w:tcPr>
            <w:tcW w:w="806" w:type="pct"/>
            <w:vMerge w:val="restart"/>
            <w:noWrap/>
            <w:vAlign w:val="center"/>
          </w:tcPr>
          <w:p w14:paraId="3AB3B2F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13.16 ± 1.24</w:t>
            </w:r>
          </w:p>
        </w:tc>
        <w:tc>
          <w:tcPr>
            <w:tcW w:w="804" w:type="pct"/>
            <w:vMerge w:val="restart"/>
            <w:noWrap/>
            <w:vAlign w:val="center"/>
          </w:tcPr>
          <w:p w14:paraId="1AE6008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10.68 ± 1.11</w:t>
            </w:r>
          </w:p>
        </w:tc>
        <w:tc>
          <w:tcPr>
            <w:tcW w:w="846" w:type="pct"/>
            <w:vMerge w:val="restart"/>
            <w:noWrap/>
            <w:vAlign w:val="center"/>
          </w:tcPr>
          <w:p w14:paraId="04AE2CFC"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10.49 ± 1.59</w:t>
            </w:r>
          </w:p>
        </w:tc>
        <w:tc>
          <w:tcPr>
            <w:tcW w:w="522" w:type="pct"/>
            <w:vMerge w:val="restart"/>
            <w:noWrap/>
            <w:vAlign w:val="center"/>
          </w:tcPr>
          <w:p w14:paraId="2900640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0F0A98B8" w14:textId="1B54BC7D"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065006C4" w14:textId="77777777" w:rsidTr="003B3C9A">
        <w:trPr>
          <w:trHeight w:val="330"/>
        </w:trPr>
        <w:tc>
          <w:tcPr>
            <w:tcW w:w="1376" w:type="pct"/>
            <w:gridSpan w:val="2"/>
            <w:vMerge/>
            <w:noWrap/>
            <w:vAlign w:val="center"/>
          </w:tcPr>
          <w:p w14:paraId="7F5F8229"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0E115ECD"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4B6E9459"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6C3DE4CF"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1D7FC82C"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4A2EF3E9" w14:textId="79EE092F"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3330D493" w14:textId="77777777" w:rsidTr="003B3C9A">
        <w:trPr>
          <w:trHeight w:val="330"/>
        </w:trPr>
        <w:tc>
          <w:tcPr>
            <w:tcW w:w="1376" w:type="pct"/>
            <w:gridSpan w:val="2"/>
            <w:vMerge/>
            <w:noWrap/>
            <w:vAlign w:val="center"/>
          </w:tcPr>
          <w:p w14:paraId="47204DDE"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3D580E1F"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7622983F"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283792B0"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77032FB1"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50499DA0" w14:textId="4E44D6BB"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0.588</w:t>
            </w:r>
          </w:p>
        </w:tc>
      </w:tr>
      <w:tr w:rsidR="000A0BF0" w:rsidRPr="00B068D7" w14:paraId="5B6A9685" w14:textId="77777777" w:rsidTr="003B3C9A">
        <w:trPr>
          <w:trHeight w:val="1193"/>
        </w:trPr>
        <w:tc>
          <w:tcPr>
            <w:tcW w:w="1376" w:type="pct"/>
            <w:gridSpan w:val="2"/>
            <w:noWrap/>
            <w:vAlign w:val="center"/>
          </w:tcPr>
          <w:p w14:paraId="7357CFE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White blood cells (</w:t>
            </w:r>
            <w:r w:rsidRPr="00B068D7">
              <w:rPr>
                <w:rFonts w:ascii="Book Antiqua" w:hAnsi="Book Antiqua"/>
                <w:color w:val="000000" w:themeColor="text1"/>
              </w:rPr>
              <w:t>10</w:t>
            </w:r>
            <w:r w:rsidRPr="00B068D7">
              <w:rPr>
                <w:rFonts w:ascii="Book Antiqua" w:hAnsi="Book Antiqua"/>
                <w:color w:val="000000" w:themeColor="text1"/>
                <w:vertAlign w:val="superscript"/>
              </w:rPr>
              <w:t>9</w:t>
            </w:r>
            <w:r w:rsidRPr="00B068D7">
              <w:rPr>
                <w:rFonts w:ascii="Book Antiqua" w:hAnsi="Book Antiqua"/>
                <w:color w:val="000000" w:themeColor="text1"/>
              </w:rPr>
              <w:t>/L)</w:t>
            </w:r>
          </w:p>
        </w:tc>
        <w:tc>
          <w:tcPr>
            <w:tcW w:w="806" w:type="pct"/>
            <w:noWrap/>
            <w:vAlign w:val="center"/>
          </w:tcPr>
          <w:p w14:paraId="0ACF120F"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7.09 ± 2.01</w:t>
            </w:r>
          </w:p>
        </w:tc>
        <w:tc>
          <w:tcPr>
            <w:tcW w:w="804" w:type="pct"/>
            <w:noWrap/>
            <w:vAlign w:val="center"/>
          </w:tcPr>
          <w:p w14:paraId="44F46DC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6.37 ± 2.27</w:t>
            </w:r>
          </w:p>
        </w:tc>
        <w:tc>
          <w:tcPr>
            <w:tcW w:w="846" w:type="pct"/>
            <w:noWrap/>
            <w:vAlign w:val="center"/>
          </w:tcPr>
          <w:p w14:paraId="7024BBE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5.86 ± 2.43</w:t>
            </w:r>
          </w:p>
        </w:tc>
        <w:tc>
          <w:tcPr>
            <w:tcW w:w="522" w:type="pct"/>
            <w:noWrap/>
            <w:vAlign w:val="center"/>
          </w:tcPr>
          <w:p w14:paraId="4C490E0B"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0.109</w:t>
            </w:r>
          </w:p>
        </w:tc>
        <w:tc>
          <w:tcPr>
            <w:tcW w:w="646" w:type="pct"/>
            <w:vAlign w:val="center"/>
          </w:tcPr>
          <w:p w14:paraId="29AC8B59"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7099E450" w14:textId="77777777" w:rsidTr="003B3C9A">
        <w:trPr>
          <w:trHeight w:val="331"/>
        </w:trPr>
        <w:tc>
          <w:tcPr>
            <w:tcW w:w="1376" w:type="pct"/>
            <w:gridSpan w:val="2"/>
            <w:vMerge w:val="restart"/>
            <w:noWrap/>
            <w:vAlign w:val="center"/>
          </w:tcPr>
          <w:p w14:paraId="231D4735"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Platelets (</w:t>
            </w:r>
            <w:r w:rsidRPr="00B068D7">
              <w:rPr>
                <w:rFonts w:ascii="Book Antiqua" w:hAnsi="Book Antiqua"/>
                <w:color w:val="000000" w:themeColor="text1"/>
              </w:rPr>
              <w:t>10</w:t>
            </w:r>
            <w:r w:rsidRPr="00B068D7">
              <w:rPr>
                <w:rFonts w:ascii="Book Antiqua" w:hAnsi="Book Antiqua"/>
                <w:color w:val="000000" w:themeColor="text1"/>
                <w:vertAlign w:val="superscript"/>
              </w:rPr>
              <w:t>9</w:t>
            </w:r>
            <w:r w:rsidRPr="00B068D7">
              <w:rPr>
                <w:rFonts w:ascii="Book Antiqua" w:hAnsi="Book Antiqua"/>
                <w:color w:val="000000" w:themeColor="text1"/>
              </w:rPr>
              <w:t>/L)</w:t>
            </w:r>
          </w:p>
        </w:tc>
        <w:tc>
          <w:tcPr>
            <w:tcW w:w="806" w:type="pct"/>
            <w:vMerge w:val="restart"/>
            <w:noWrap/>
            <w:vAlign w:val="center"/>
          </w:tcPr>
          <w:p w14:paraId="35417C65"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288.10 ± 92.79</w:t>
            </w:r>
          </w:p>
        </w:tc>
        <w:tc>
          <w:tcPr>
            <w:tcW w:w="804" w:type="pct"/>
            <w:vMerge w:val="restart"/>
            <w:noWrap/>
            <w:vAlign w:val="center"/>
          </w:tcPr>
          <w:p w14:paraId="2C4DF4C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144.17 ± 48.27</w:t>
            </w:r>
          </w:p>
        </w:tc>
        <w:tc>
          <w:tcPr>
            <w:tcW w:w="846" w:type="pct"/>
            <w:vMerge w:val="restart"/>
            <w:noWrap/>
            <w:vAlign w:val="center"/>
          </w:tcPr>
          <w:p w14:paraId="45B33D3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136.13 ± 43.78</w:t>
            </w:r>
          </w:p>
        </w:tc>
        <w:tc>
          <w:tcPr>
            <w:tcW w:w="522" w:type="pct"/>
            <w:vMerge w:val="restart"/>
            <w:noWrap/>
            <w:vAlign w:val="center"/>
          </w:tcPr>
          <w:p w14:paraId="08407486"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2BC2F0BA" w14:textId="0AE665DE"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3BBA5110" w14:textId="77777777" w:rsidTr="003B3C9A">
        <w:trPr>
          <w:trHeight w:val="330"/>
        </w:trPr>
        <w:tc>
          <w:tcPr>
            <w:tcW w:w="1376" w:type="pct"/>
            <w:gridSpan w:val="2"/>
            <w:vMerge/>
            <w:noWrap/>
            <w:vAlign w:val="center"/>
          </w:tcPr>
          <w:p w14:paraId="5AD8BB9C"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47A234E6"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34D4449B"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4E58BB1C"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3D0F01FB"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03CBC7BD" w14:textId="5C9C95BB"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20B2F55B" w14:textId="77777777" w:rsidTr="003B3C9A">
        <w:trPr>
          <w:trHeight w:val="330"/>
        </w:trPr>
        <w:tc>
          <w:tcPr>
            <w:tcW w:w="1376" w:type="pct"/>
            <w:gridSpan w:val="2"/>
            <w:vMerge/>
            <w:noWrap/>
            <w:vAlign w:val="center"/>
          </w:tcPr>
          <w:p w14:paraId="75C49D83"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12DBAE77"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10C0D916"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5154C9E7"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3CD28380"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730BA482" w14:textId="70ABF33A"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0.636</w:t>
            </w:r>
          </w:p>
        </w:tc>
      </w:tr>
      <w:tr w:rsidR="000A0BF0" w:rsidRPr="00B068D7" w14:paraId="1475628D" w14:textId="77777777" w:rsidTr="003B3C9A">
        <w:trPr>
          <w:trHeight w:val="331"/>
        </w:trPr>
        <w:tc>
          <w:tcPr>
            <w:tcW w:w="1376" w:type="pct"/>
            <w:gridSpan w:val="2"/>
            <w:vMerge w:val="restart"/>
            <w:noWrap/>
            <w:vAlign w:val="center"/>
          </w:tcPr>
          <w:p w14:paraId="0C7B6DB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Alanine aminotransferase</w:t>
            </w:r>
            <w:r w:rsidRPr="00B068D7">
              <w:rPr>
                <w:rFonts w:ascii="Book Antiqua" w:hAnsi="Book Antiqua"/>
                <w:color w:val="000000" w:themeColor="text1"/>
              </w:rPr>
              <w:t xml:space="preserve"> (U/L)</w:t>
            </w:r>
          </w:p>
        </w:tc>
        <w:tc>
          <w:tcPr>
            <w:tcW w:w="806" w:type="pct"/>
            <w:vMerge w:val="restart"/>
            <w:noWrap/>
            <w:vAlign w:val="center"/>
          </w:tcPr>
          <w:p w14:paraId="762CCE2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20.67 ± 7.02</w:t>
            </w:r>
          </w:p>
        </w:tc>
        <w:tc>
          <w:tcPr>
            <w:tcW w:w="804" w:type="pct"/>
            <w:vMerge w:val="restart"/>
            <w:noWrap/>
            <w:vAlign w:val="center"/>
          </w:tcPr>
          <w:p w14:paraId="2FEDDC1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65.47 ± 33.00</w:t>
            </w:r>
          </w:p>
        </w:tc>
        <w:tc>
          <w:tcPr>
            <w:tcW w:w="846" w:type="pct"/>
            <w:vMerge w:val="restart"/>
            <w:noWrap/>
            <w:vAlign w:val="center"/>
          </w:tcPr>
          <w:p w14:paraId="5320B55E"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52.97 ± 23.25</w:t>
            </w:r>
          </w:p>
        </w:tc>
        <w:tc>
          <w:tcPr>
            <w:tcW w:w="522" w:type="pct"/>
            <w:vMerge w:val="restart"/>
            <w:noWrap/>
            <w:vAlign w:val="center"/>
          </w:tcPr>
          <w:p w14:paraId="28DAC9A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6C766108" w14:textId="5CB0FD54"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4080EFAB" w14:textId="77777777" w:rsidTr="003B3C9A">
        <w:trPr>
          <w:trHeight w:val="330"/>
        </w:trPr>
        <w:tc>
          <w:tcPr>
            <w:tcW w:w="1376" w:type="pct"/>
            <w:gridSpan w:val="2"/>
            <w:vMerge/>
            <w:noWrap/>
            <w:vAlign w:val="center"/>
          </w:tcPr>
          <w:p w14:paraId="76526B66"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52EF2064"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3ABA6B61"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1CB633EB"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14F28362"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36A7053E" w14:textId="6594E3C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295B14C5" w14:textId="77777777" w:rsidTr="003B3C9A">
        <w:trPr>
          <w:trHeight w:val="330"/>
        </w:trPr>
        <w:tc>
          <w:tcPr>
            <w:tcW w:w="1376" w:type="pct"/>
            <w:gridSpan w:val="2"/>
            <w:vMerge/>
            <w:noWrap/>
            <w:vAlign w:val="center"/>
          </w:tcPr>
          <w:p w14:paraId="2D774C4A"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54B66C34"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7561DF01"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46B51A94"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2CC98B4A"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4AF16276" w14:textId="3617313F"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0.044</w:t>
            </w:r>
          </w:p>
        </w:tc>
      </w:tr>
      <w:tr w:rsidR="000A0BF0" w:rsidRPr="00B068D7" w14:paraId="2C3C3D8F" w14:textId="77777777" w:rsidTr="003B3C9A">
        <w:trPr>
          <w:trHeight w:val="331"/>
        </w:trPr>
        <w:tc>
          <w:tcPr>
            <w:tcW w:w="1376" w:type="pct"/>
            <w:gridSpan w:val="2"/>
            <w:vMerge w:val="restart"/>
            <w:noWrap/>
            <w:vAlign w:val="center"/>
          </w:tcPr>
          <w:p w14:paraId="2638A37B"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Aspartate aminotransferase</w:t>
            </w:r>
            <w:r w:rsidRPr="00B068D7">
              <w:rPr>
                <w:rFonts w:ascii="Book Antiqua" w:hAnsi="Book Antiqua"/>
                <w:color w:val="000000" w:themeColor="text1"/>
              </w:rPr>
              <w:t xml:space="preserve"> (U/L)</w:t>
            </w:r>
          </w:p>
        </w:tc>
        <w:tc>
          <w:tcPr>
            <w:tcW w:w="806" w:type="pct"/>
            <w:vMerge w:val="restart"/>
            <w:noWrap/>
            <w:vAlign w:val="center"/>
          </w:tcPr>
          <w:p w14:paraId="65E47E5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23.23 ± 12.69</w:t>
            </w:r>
          </w:p>
        </w:tc>
        <w:tc>
          <w:tcPr>
            <w:tcW w:w="804" w:type="pct"/>
            <w:vMerge w:val="restart"/>
            <w:noWrap/>
            <w:vAlign w:val="center"/>
          </w:tcPr>
          <w:p w14:paraId="09CF0B6D"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49.87 ± 24.78</w:t>
            </w:r>
          </w:p>
        </w:tc>
        <w:tc>
          <w:tcPr>
            <w:tcW w:w="846" w:type="pct"/>
            <w:vMerge w:val="restart"/>
            <w:noWrap/>
            <w:vAlign w:val="center"/>
          </w:tcPr>
          <w:p w14:paraId="66F5FCD5"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45.93 ± 20.02</w:t>
            </w:r>
          </w:p>
        </w:tc>
        <w:tc>
          <w:tcPr>
            <w:tcW w:w="522" w:type="pct"/>
            <w:vMerge w:val="restart"/>
            <w:noWrap/>
            <w:vAlign w:val="center"/>
          </w:tcPr>
          <w:p w14:paraId="05F165F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18E1DF32" w14:textId="672D596E"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09687CB6" w14:textId="77777777" w:rsidTr="003B3C9A">
        <w:trPr>
          <w:trHeight w:val="330"/>
        </w:trPr>
        <w:tc>
          <w:tcPr>
            <w:tcW w:w="1376" w:type="pct"/>
            <w:gridSpan w:val="2"/>
            <w:vMerge/>
            <w:noWrap/>
            <w:vAlign w:val="center"/>
          </w:tcPr>
          <w:p w14:paraId="1E1259DD"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410E2EA1"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581FAAEE"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51ED6180"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1AC23AB4"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2852BEA5" w14:textId="4D212DC5"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0F376CBA" w14:textId="77777777" w:rsidTr="003B3C9A">
        <w:trPr>
          <w:trHeight w:val="330"/>
        </w:trPr>
        <w:tc>
          <w:tcPr>
            <w:tcW w:w="1376" w:type="pct"/>
            <w:gridSpan w:val="2"/>
            <w:vMerge/>
            <w:noWrap/>
            <w:vAlign w:val="center"/>
          </w:tcPr>
          <w:p w14:paraId="08851183"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73FD7553"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5D8AEDD5"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35D2E7CF"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7713CB75"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4D7150D9" w14:textId="2868449D"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0.444</w:t>
            </w:r>
          </w:p>
        </w:tc>
      </w:tr>
      <w:tr w:rsidR="000A0BF0" w:rsidRPr="00B068D7" w14:paraId="7DAA25A8" w14:textId="77777777" w:rsidTr="003B3C9A">
        <w:trPr>
          <w:trHeight w:val="1193"/>
        </w:trPr>
        <w:tc>
          <w:tcPr>
            <w:tcW w:w="1376" w:type="pct"/>
            <w:gridSpan w:val="2"/>
            <w:noWrap/>
            <w:vAlign w:val="center"/>
          </w:tcPr>
          <w:p w14:paraId="5C52D18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lastRenderedPageBreak/>
              <w:t>Creatinine</w:t>
            </w:r>
            <w:r w:rsidRPr="00B068D7">
              <w:rPr>
                <w:rFonts w:ascii="Book Antiqua" w:hAnsi="Book Antiqua"/>
                <w:color w:val="000000" w:themeColor="text1"/>
              </w:rPr>
              <w:t xml:space="preserve"> (mg/dL)</w:t>
            </w:r>
          </w:p>
        </w:tc>
        <w:tc>
          <w:tcPr>
            <w:tcW w:w="806" w:type="pct"/>
            <w:noWrap/>
            <w:vAlign w:val="center"/>
          </w:tcPr>
          <w:p w14:paraId="703CACC3"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0.90 ± 0.22</w:t>
            </w:r>
          </w:p>
        </w:tc>
        <w:tc>
          <w:tcPr>
            <w:tcW w:w="804" w:type="pct"/>
            <w:noWrap/>
            <w:vAlign w:val="center"/>
          </w:tcPr>
          <w:p w14:paraId="62BC9FB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0.99 ± 0.36</w:t>
            </w:r>
          </w:p>
        </w:tc>
        <w:tc>
          <w:tcPr>
            <w:tcW w:w="846" w:type="pct"/>
            <w:noWrap/>
            <w:vAlign w:val="center"/>
          </w:tcPr>
          <w:p w14:paraId="7946FDAC"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1.11 ± 0.51</w:t>
            </w:r>
          </w:p>
        </w:tc>
        <w:tc>
          <w:tcPr>
            <w:tcW w:w="522" w:type="pct"/>
            <w:noWrap/>
            <w:vAlign w:val="center"/>
          </w:tcPr>
          <w:p w14:paraId="337EAE6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0.112</w:t>
            </w:r>
          </w:p>
        </w:tc>
        <w:tc>
          <w:tcPr>
            <w:tcW w:w="646" w:type="pct"/>
            <w:vAlign w:val="center"/>
          </w:tcPr>
          <w:p w14:paraId="1DF5E6F6"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2367D7C7" w14:textId="77777777" w:rsidTr="003B3C9A">
        <w:trPr>
          <w:trHeight w:val="1193"/>
        </w:trPr>
        <w:tc>
          <w:tcPr>
            <w:tcW w:w="1376" w:type="pct"/>
            <w:gridSpan w:val="2"/>
            <w:noWrap/>
            <w:vAlign w:val="center"/>
          </w:tcPr>
          <w:p w14:paraId="0373AA60"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Urea</w:t>
            </w:r>
            <w:r w:rsidRPr="00B068D7">
              <w:rPr>
                <w:rFonts w:ascii="Book Antiqua" w:hAnsi="Book Antiqua"/>
                <w:color w:val="000000" w:themeColor="text1"/>
              </w:rPr>
              <w:t xml:space="preserve"> (mg/dL)</w:t>
            </w:r>
          </w:p>
        </w:tc>
        <w:tc>
          <w:tcPr>
            <w:tcW w:w="806" w:type="pct"/>
            <w:noWrap/>
            <w:vAlign w:val="center"/>
          </w:tcPr>
          <w:p w14:paraId="075BE099"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21.70 ± 7.37</w:t>
            </w:r>
          </w:p>
        </w:tc>
        <w:tc>
          <w:tcPr>
            <w:tcW w:w="804" w:type="pct"/>
            <w:noWrap/>
            <w:vAlign w:val="center"/>
          </w:tcPr>
          <w:p w14:paraId="6AC3F82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30.10 ± 18.82</w:t>
            </w:r>
          </w:p>
        </w:tc>
        <w:tc>
          <w:tcPr>
            <w:tcW w:w="846" w:type="pct"/>
            <w:noWrap/>
            <w:vAlign w:val="center"/>
          </w:tcPr>
          <w:p w14:paraId="7B135D8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32.97 ± 25.17</w:t>
            </w:r>
          </w:p>
        </w:tc>
        <w:tc>
          <w:tcPr>
            <w:tcW w:w="522" w:type="pct"/>
            <w:noWrap/>
            <w:vAlign w:val="center"/>
          </w:tcPr>
          <w:p w14:paraId="30F73BA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0.057</w:t>
            </w:r>
          </w:p>
        </w:tc>
        <w:tc>
          <w:tcPr>
            <w:tcW w:w="646" w:type="pct"/>
            <w:vAlign w:val="center"/>
          </w:tcPr>
          <w:p w14:paraId="17B8B0EB" w14:textId="77777777" w:rsidR="000A0BF0" w:rsidRPr="00B068D7" w:rsidRDefault="000A0BF0" w:rsidP="0060611A">
            <w:pPr>
              <w:spacing w:line="360" w:lineRule="auto"/>
              <w:jc w:val="both"/>
              <w:rPr>
                <w:rFonts w:ascii="Book Antiqua" w:hAnsi="Book Antiqua" w:cs="Arial"/>
                <w:color w:val="000000" w:themeColor="text1"/>
              </w:rPr>
            </w:pPr>
          </w:p>
        </w:tc>
      </w:tr>
      <w:tr w:rsidR="000A0BF0" w:rsidRPr="00B068D7" w14:paraId="75FB665B" w14:textId="77777777" w:rsidTr="003B3C9A">
        <w:trPr>
          <w:trHeight w:val="331"/>
        </w:trPr>
        <w:tc>
          <w:tcPr>
            <w:tcW w:w="1376" w:type="pct"/>
            <w:gridSpan w:val="2"/>
            <w:vMerge w:val="restart"/>
            <w:noWrap/>
            <w:vAlign w:val="center"/>
          </w:tcPr>
          <w:p w14:paraId="61CDADCE" w14:textId="77777777" w:rsidR="000A0BF0" w:rsidRPr="00B068D7" w:rsidRDefault="000A0BF0" w:rsidP="0060611A">
            <w:pPr>
              <w:spacing w:line="360" w:lineRule="auto"/>
              <w:jc w:val="both"/>
              <w:rPr>
                <w:rFonts w:ascii="Book Antiqua" w:hAnsi="Book Antiqua"/>
                <w:color w:val="000000" w:themeColor="text1"/>
              </w:rPr>
            </w:pPr>
            <w:r w:rsidRPr="00B068D7">
              <w:rPr>
                <w:rFonts w:ascii="Book Antiqua" w:hAnsi="Book Antiqua"/>
                <w:color w:val="000000" w:themeColor="text1"/>
              </w:rPr>
              <w:t>Albumin (g/dL)</w:t>
            </w:r>
          </w:p>
        </w:tc>
        <w:tc>
          <w:tcPr>
            <w:tcW w:w="806" w:type="pct"/>
            <w:vMerge w:val="restart"/>
            <w:noWrap/>
            <w:vAlign w:val="center"/>
          </w:tcPr>
          <w:p w14:paraId="2A91A0BD"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3.96 ± 0.34</w:t>
            </w:r>
          </w:p>
        </w:tc>
        <w:tc>
          <w:tcPr>
            <w:tcW w:w="804" w:type="pct"/>
            <w:vMerge w:val="restart"/>
            <w:noWrap/>
            <w:vAlign w:val="center"/>
          </w:tcPr>
          <w:p w14:paraId="2FD03187"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3.33 ± 0.53</w:t>
            </w:r>
          </w:p>
        </w:tc>
        <w:tc>
          <w:tcPr>
            <w:tcW w:w="846" w:type="pct"/>
            <w:vMerge w:val="restart"/>
            <w:noWrap/>
            <w:vAlign w:val="center"/>
          </w:tcPr>
          <w:p w14:paraId="6108CABA"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2.65 ± 0.43</w:t>
            </w:r>
          </w:p>
        </w:tc>
        <w:tc>
          <w:tcPr>
            <w:tcW w:w="522" w:type="pct"/>
            <w:vMerge w:val="restart"/>
            <w:noWrap/>
            <w:vAlign w:val="center"/>
          </w:tcPr>
          <w:p w14:paraId="295634BD"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6B31F11A" w14:textId="1973FEE8"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36620AC5" w14:textId="77777777" w:rsidTr="003B3C9A">
        <w:trPr>
          <w:trHeight w:val="330"/>
        </w:trPr>
        <w:tc>
          <w:tcPr>
            <w:tcW w:w="1376" w:type="pct"/>
            <w:gridSpan w:val="2"/>
            <w:vMerge/>
            <w:noWrap/>
            <w:vAlign w:val="center"/>
          </w:tcPr>
          <w:p w14:paraId="4892B143" w14:textId="77777777" w:rsidR="000A0BF0" w:rsidRPr="00B068D7" w:rsidRDefault="000A0BF0" w:rsidP="0060611A">
            <w:pPr>
              <w:spacing w:line="360" w:lineRule="auto"/>
              <w:jc w:val="both"/>
              <w:rPr>
                <w:rFonts w:ascii="Book Antiqua" w:hAnsi="Book Antiqua"/>
                <w:color w:val="000000" w:themeColor="text1"/>
              </w:rPr>
            </w:pPr>
          </w:p>
        </w:tc>
        <w:tc>
          <w:tcPr>
            <w:tcW w:w="806" w:type="pct"/>
            <w:vMerge/>
            <w:noWrap/>
            <w:vAlign w:val="center"/>
          </w:tcPr>
          <w:p w14:paraId="3EA72916"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2DE0115A"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080673CE"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7A954B99"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4C821B67" w14:textId="07227862"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0172F2AA" w14:textId="77777777" w:rsidTr="003B3C9A">
        <w:trPr>
          <w:trHeight w:val="330"/>
        </w:trPr>
        <w:tc>
          <w:tcPr>
            <w:tcW w:w="1376" w:type="pct"/>
            <w:gridSpan w:val="2"/>
            <w:vMerge/>
            <w:noWrap/>
            <w:vAlign w:val="center"/>
          </w:tcPr>
          <w:p w14:paraId="6A4404ED" w14:textId="77777777" w:rsidR="000A0BF0" w:rsidRPr="00B068D7" w:rsidRDefault="000A0BF0" w:rsidP="0060611A">
            <w:pPr>
              <w:spacing w:line="360" w:lineRule="auto"/>
              <w:jc w:val="both"/>
              <w:rPr>
                <w:rFonts w:ascii="Book Antiqua" w:hAnsi="Book Antiqua"/>
                <w:color w:val="000000" w:themeColor="text1"/>
              </w:rPr>
            </w:pPr>
          </w:p>
        </w:tc>
        <w:tc>
          <w:tcPr>
            <w:tcW w:w="806" w:type="pct"/>
            <w:vMerge/>
            <w:noWrap/>
            <w:vAlign w:val="center"/>
          </w:tcPr>
          <w:p w14:paraId="4E7DDE60"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4DC8E064"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2E553C2A"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16F1D6F3"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56CFEAE3" w14:textId="2BA53355"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28E31229" w14:textId="77777777" w:rsidTr="003B3C9A">
        <w:trPr>
          <w:trHeight w:val="331"/>
        </w:trPr>
        <w:tc>
          <w:tcPr>
            <w:tcW w:w="1376" w:type="pct"/>
            <w:gridSpan w:val="2"/>
            <w:vMerge w:val="restart"/>
            <w:noWrap/>
            <w:vAlign w:val="center"/>
          </w:tcPr>
          <w:p w14:paraId="31D42253" w14:textId="77777777" w:rsidR="000A0BF0" w:rsidRPr="00B068D7" w:rsidRDefault="000A0BF0" w:rsidP="0060611A">
            <w:pPr>
              <w:spacing w:line="360" w:lineRule="auto"/>
              <w:jc w:val="both"/>
              <w:rPr>
                <w:rFonts w:ascii="Book Antiqua" w:hAnsi="Book Antiqua"/>
                <w:color w:val="000000" w:themeColor="text1"/>
              </w:rPr>
            </w:pPr>
            <w:r w:rsidRPr="00B068D7">
              <w:rPr>
                <w:rFonts w:ascii="Book Antiqua" w:hAnsi="Book Antiqua"/>
                <w:color w:val="000000" w:themeColor="text1"/>
              </w:rPr>
              <w:t>INR</w:t>
            </w:r>
          </w:p>
        </w:tc>
        <w:tc>
          <w:tcPr>
            <w:tcW w:w="806" w:type="pct"/>
            <w:vMerge w:val="restart"/>
            <w:noWrap/>
            <w:vAlign w:val="center"/>
          </w:tcPr>
          <w:p w14:paraId="32359755"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1.09 ± 0.11</w:t>
            </w:r>
          </w:p>
        </w:tc>
        <w:tc>
          <w:tcPr>
            <w:tcW w:w="804" w:type="pct"/>
            <w:vMerge w:val="restart"/>
            <w:noWrap/>
            <w:vAlign w:val="center"/>
          </w:tcPr>
          <w:p w14:paraId="4CFB5A4D"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1.54 ± 0.24</w:t>
            </w:r>
          </w:p>
        </w:tc>
        <w:tc>
          <w:tcPr>
            <w:tcW w:w="846" w:type="pct"/>
            <w:vMerge w:val="restart"/>
            <w:noWrap/>
            <w:vAlign w:val="center"/>
          </w:tcPr>
          <w:p w14:paraId="61C429EE"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1.85 ± 0.36</w:t>
            </w:r>
          </w:p>
        </w:tc>
        <w:tc>
          <w:tcPr>
            <w:tcW w:w="522" w:type="pct"/>
            <w:vMerge w:val="restart"/>
            <w:noWrap/>
            <w:vAlign w:val="center"/>
          </w:tcPr>
          <w:p w14:paraId="3D896B79"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5BECDCE5" w14:textId="0790C519"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08FDF144" w14:textId="77777777" w:rsidTr="003B3C9A">
        <w:trPr>
          <w:trHeight w:val="330"/>
        </w:trPr>
        <w:tc>
          <w:tcPr>
            <w:tcW w:w="1376" w:type="pct"/>
            <w:gridSpan w:val="2"/>
            <w:vMerge/>
            <w:noWrap/>
            <w:vAlign w:val="center"/>
          </w:tcPr>
          <w:p w14:paraId="2A3C87FC" w14:textId="77777777" w:rsidR="000A0BF0" w:rsidRPr="00B068D7" w:rsidRDefault="000A0BF0" w:rsidP="0060611A">
            <w:pPr>
              <w:spacing w:line="360" w:lineRule="auto"/>
              <w:jc w:val="both"/>
              <w:rPr>
                <w:rFonts w:ascii="Book Antiqua" w:hAnsi="Book Antiqua"/>
                <w:color w:val="000000" w:themeColor="text1"/>
              </w:rPr>
            </w:pPr>
          </w:p>
        </w:tc>
        <w:tc>
          <w:tcPr>
            <w:tcW w:w="806" w:type="pct"/>
            <w:vMerge/>
            <w:noWrap/>
            <w:vAlign w:val="center"/>
          </w:tcPr>
          <w:p w14:paraId="6F39A742"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11D29194"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5627A551"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49FE0A5D"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31E067E1" w14:textId="49089F10"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2F7B7208" w14:textId="77777777" w:rsidTr="003B3C9A">
        <w:trPr>
          <w:trHeight w:val="330"/>
        </w:trPr>
        <w:tc>
          <w:tcPr>
            <w:tcW w:w="1376" w:type="pct"/>
            <w:gridSpan w:val="2"/>
            <w:vMerge/>
            <w:noWrap/>
            <w:vAlign w:val="center"/>
          </w:tcPr>
          <w:p w14:paraId="111D7EF8" w14:textId="77777777" w:rsidR="000A0BF0" w:rsidRPr="00B068D7" w:rsidRDefault="000A0BF0" w:rsidP="0060611A">
            <w:pPr>
              <w:spacing w:line="360" w:lineRule="auto"/>
              <w:jc w:val="both"/>
              <w:rPr>
                <w:rFonts w:ascii="Book Antiqua" w:hAnsi="Book Antiqua"/>
                <w:color w:val="000000" w:themeColor="text1"/>
              </w:rPr>
            </w:pPr>
          </w:p>
        </w:tc>
        <w:tc>
          <w:tcPr>
            <w:tcW w:w="806" w:type="pct"/>
            <w:vMerge/>
            <w:noWrap/>
            <w:vAlign w:val="center"/>
          </w:tcPr>
          <w:p w14:paraId="339CAB97"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1C6F7BE0"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7BF006CE"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42420326"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797F9B73" w14:textId="6DFA6E5F"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6587EA1D" w14:textId="77777777" w:rsidTr="003B3C9A">
        <w:trPr>
          <w:trHeight w:val="331"/>
        </w:trPr>
        <w:tc>
          <w:tcPr>
            <w:tcW w:w="1376" w:type="pct"/>
            <w:gridSpan w:val="2"/>
            <w:vMerge w:val="restart"/>
            <w:noWrap/>
            <w:vAlign w:val="center"/>
          </w:tcPr>
          <w:p w14:paraId="2DD25C12"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Bilirubin</w:t>
            </w:r>
            <w:r w:rsidRPr="00B068D7">
              <w:rPr>
                <w:rFonts w:ascii="Book Antiqua" w:hAnsi="Book Antiqua"/>
                <w:color w:val="000000" w:themeColor="text1"/>
              </w:rPr>
              <w:t xml:space="preserve"> (mg/dL)</w:t>
            </w:r>
          </w:p>
        </w:tc>
        <w:tc>
          <w:tcPr>
            <w:tcW w:w="806" w:type="pct"/>
            <w:vMerge w:val="restart"/>
            <w:noWrap/>
            <w:vAlign w:val="center"/>
          </w:tcPr>
          <w:p w14:paraId="7A22FD1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0.75 ± 0.26</w:t>
            </w:r>
          </w:p>
        </w:tc>
        <w:tc>
          <w:tcPr>
            <w:tcW w:w="804" w:type="pct"/>
            <w:vMerge w:val="restart"/>
            <w:noWrap/>
            <w:vAlign w:val="center"/>
          </w:tcPr>
          <w:p w14:paraId="2B548AC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1.80 ± 0.74</w:t>
            </w:r>
          </w:p>
        </w:tc>
        <w:tc>
          <w:tcPr>
            <w:tcW w:w="846" w:type="pct"/>
            <w:vMerge w:val="restart"/>
            <w:noWrap/>
            <w:vAlign w:val="center"/>
          </w:tcPr>
          <w:p w14:paraId="655C3D38"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1.97 ± 0.42</w:t>
            </w:r>
          </w:p>
        </w:tc>
        <w:tc>
          <w:tcPr>
            <w:tcW w:w="522" w:type="pct"/>
            <w:vMerge w:val="restart"/>
            <w:noWrap/>
            <w:vAlign w:val="center"/>
          </w:tcPr>
          <w:p w14:paraId="1EA57A2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4D4B8707" w14:textId="1C2DF043"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13A3B2E8" w14:textId="77777777" w:rsidTr="003B3C9A">
        <w:trPr>
          <w:trHeight w:val="330"/>
        </w:trPr>
        <w:tc>
          <w:tcPr>
            <w:tcW w:w="1376" w:type="pct"/>
            <w:gridSpan w:val="2"/>
            <w:vMerge/>
            <w:noWrap/>
            <w:vAlign w:val="center"/>
          </w:tcPr>
          <w:p w14:paraId="2A2D3AD2"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24364D6D"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52451ED8"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40BD32EA"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35570ACF"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67466BD5" w14:textId="71524251"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021012C0" w14:textId="77777777" w:rsidTr="003B3C9A">
        <w:trPr>
          <w:trHeight w:val="330"/>
        </w:trPr>
        <w:tc>
          <w:tcPr>
            <w:tcW w:w="1376" w:type="pct"/>
            <w:gridSpan w:val="2"/>
            <w:vMerge/>
            <w:noWrap/>
            <w:vAlign w:val="center"/>
          </w:tcPr>
          <w:p w14:paraId="0A1330AC"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1D3EE76A"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11409870"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7624CCBD"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noWrap/>
            <w:vAlign w:val="center"/>
          </w:tcPr>
          <w:p w14:paraId="7CCF5682"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3936B023" w14:textId="2219F21C"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0.211</w:t>
            </w:r>
          </w:p>
        </w:tc>
      </w:tr>
      <w:tr w:rsidR="000A0BF0" w:rsidRPr="00B068D7" w14:paraId="501DB6BF" w14:textId="77777777" w:rsidTr="003B3C9A">
        <w:trPr>
          <w:trHeight w:val="331"/>
        </w:trPr>
        <w:tc>
          <w:tcPr>
            <w:tcW w:w="1376" w:type="pct"/>
            <w:gridSpan w:val="2"/>
            <w:vMerge w:val="restart"/>
            <w:vAlign w:val="center"/>
          </w:tcPr>
          <w:p w14:paraId="3DABEFAC"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Fasting blood glucose (µ</w:t>
            </w:r>
            <w:proofErr w:type="spellStart"/>
            <w:r w:rsidRPr="00B068D7">
              <w:rPr>
                <w:rFonts w:ascii="Book Antiqua" w:hAnsi="Book Antiqua" w:cs="Arial"/>
                <w:color w:val="000000" w:themeColor="text1"/>
              </w:rPr>
              <w:t>moI</w:t>
            </w:r>
            <w:proofErr w:type="spellEnd"/>
            <w:r w:rsidRPr="00B068D7">
              <w:rPr>
                <w:rFonts w:ascii="Book Antiqua" w:hAnsi="Book Antiqua" w:cs="Arial"/>
                <w:color w:val="000000" w:themeColor="text1"/>
              </w:rPr>
              <w:t>/L)</w:t>
            </w:r>
          </w:p>
        </w:tc>
        <w:tc>
          <w:tcPr>
            <w:tcW w:w="806" w:type="pct"/>
            <w:vMerge w:val="restart"/>
            <w:noWrap/>
            <w:vAlign w:val="center"/>
          </w:tcPr>
          <w:p w14:paraId="08165B81"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5.19 ± 0.19</w:t>
            </w:r>
          </w:p>
        </w:tc>
        <w:tc>
          <w:tcPr>
            <w:tcW w:w="804" w:type="pct"/>
            <w:vMerge w:val="restart"/>
            <w:noWrap/>
            <w:vAlign w:val="center"/>
          </w:tcPr>
          <w:p w14:paraId="5CC108F4"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4.46 ± 0.28</w:t>
            </w:r>
          </w:p>
        </w:tc>
        <w:tc>
          <w:tcPr>
            <w:tcW w:w="846" w:type="pct"/>
            <w:vMerge w:val="restart"/>
            <w:noWrap/>
            <w:vAlign w:val="center"/>
          </w:tcPr>
          <w:p w14:paraId="74814F1B"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4.46 ± 0.28</w:t>
            </w:r>
          </w:p>
        </w:tc>
        <w:tc>
          <w:tcPr>
            <w:tcW w:w="522" w:type="pct"/>
            <w:vMerge w:val="restart"/>
            <w:vAlign w:val="center"/>
          </w:tcPr>
          <w:p w14:paraId="1FC4B02D" w14:textId="77777777"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 0.001</w:t>
            </w:r>
          </w:p>
        </w:tc>
        <w:tc>
          <w:tcPr>
            <w:tcW w:w="646" w:type="pct"/>
            <w:vAlign w:val="center"/>
          </w:tcPr>
          <w:p w14:paraId="57A78171" w14:textId="46D4E054"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P1</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 xml:space="preserve">≤ </w:t>
            </w:r>
            <w:r w:rsidR="00E918F9">
              <w:rPr>
                <w:rFonts w:ascii="Book Antiqua" w:hAnsi="Book Antiqua" w:cs="Arial"/>
                <w:color w:val="000000" w:themeColor="text1"/>
              </w:rPr>
              <w:t xml:space="preserve"> </w:t>
            </w:r>
            <w:r w:rsidRPr="00B068D7">
              <w:rPr>
                <w:rFonts w:ascii="Book Antiqua" w:hAnsi="Book Antiqua" w:cs="Arial"/>
                <w:color w:val="000000" w:themeColor="text1"/>
              </w:rPr>
              <w:t>0</w:t>
            </w:r>
            <w:proofErr w:type="gramEnd"/>
            <w:r w:rsidRPr="00B068D7">
              <w:rPr>
                <w:rFonts w:ascii="Book Antiqua" w:hAnsi="Book Antiqua" w:cs="Arial"/>
                <w:color w:val="000000" w:themeColor="text1"/>
              </w:rPr>
              <w:t>.001</w:t>
            </w:r>
          </w:p>
        </w:tc>
      </w:tr>
      <w:tr w:rsidR="000A0BF0" w:rsidRPr="00B068D7" w14:paraId="015720D0" w14:textId="77777777" w:rsidTr="003B3C9A">
        <w:trPr>
          <w:trHeight w:val="330"/>
        </w:trPr>
        <w:tc>
          <w:tcPr>
            <w:tcW w:w="1376" w:type="pct"/>
            <w:gridSpan w:val="2"/>
            <w:vMerge/>
            <w:vAlign w:val="center"/>
          </w:tcPr>
          <w:p w14:paraId="1EF8B067"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4594324A"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615A16AD"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5824C3DC"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vAlign w:val="center"/>
          </w:tcPr>
          <w:p w14:paraId="157AC709"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22325E44" w14:textId="58249AEC"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P2</w:t>
            </w:r>
            <w:r w:rsidR="00E918F9">
              <w:rPr>
                <w:rFonts w:ascii="Book Antiqua" w:hAnsi="Book Antiqua" w:cs="Arial"/>
                <w:color w:val="000000" w:themeColor="text1"/>
              </w:rPr>
              <w:t xml:space="preserve"> </w:t>
            </w:r>
            <w:proofErr w:type="gramStart"/>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 xml:space="preserve"> 0</w:t>
            </w:r>
            <w:proofErr w:type="gramEnd"/>
            <w:r w:rsidRPr="00B068D7">
              <w:rPr>
                <w:rFonts w:ascii="Book Antiqua" w:hAnsi="Book Antiqua" w:cs="Arial"/>
                <w:color w:val="000000" w:themeColor="text1"/>
              </w:rPr>
              <w:t>.001</w:t>
            </w:r>
          </w:p>
        </w:tc>
      </w:tr>
      <w:tr w:rsidR="000A0BF0" w:rsidRPr="00B068D7" w14:paraId="25C522B4" w14:textId="77777777" w:rsidTr="003B3C9A">
        <w:trPr>
          <w:trHeight w:val="330"/>
        </w:trPr>
        <w:tc>
          <w:tcPr>
            <w:tcW w:w="1376" w:type="pct"/>
            <w:gridSpan w:val="2"/>
            <w:vMerge/>
            <w:vAlign w:val="center"/>
          </w:tcPr>
          <w:p w14:paraId="06927155" w14:textId="77777777" w:rsidR="000A0BF0" w:rsidRPr="00B068D7" w:rsidRDefault="000A0BF0" w:rsidP="0060611A">
            <w:pPr>
              <w:spacing w:line="360" w:lineRule="auto"/>
              <w:jc w:val="both"/>
              <w:rPr>
                <w:rFonts w:ascii="Book Antiqua" w:hAnsi="Book Antiqua" w:cs="Arial"/>
                <w:color w:val="000000" w:themeColor="text1"/>
              </w:rPr>
            </w:pPr>
          </w:p>
        </w:tc>
        <w:tc>
          <w:tcPr>
            <w:tcW w:w="806" w:type="pct"/>
            <w:vMerge/>
            <w:noWrap/>
            <w:vAlign w:val="center"/>
          </w:tcPr>
          <w:p w14:paraId="3B126BF9" w14:textId="77777777" w:rsidR="000A0BF0" w:rsidRPr="00B068D7" w:rsidRDefault="000A0BF0" w:rsidP="0060611A">
            <w:pPr>
              <w:spacing w:line="360" w:lineRule="auto"/>
              <w:jc w:val="both"/>
              <w:rPr>
                <w:rFonts w:ascii="Book Antiqua" w:hAnsi="Book Antiqua" w:cs="Arial"/>
                <w:color w:val="000000" w:themeColor="text1"/>
              </w:rPr>
            </w:pPr>
          </w:p>
        </w:tc>
        <w:tc>
          <w:tcPr>
            <w:tcW w:w="804" w:type="pct"/>
            <w:vMerge/>
            <w:noWrap/>
            <w:vAlign w:val="center"/>
          </w:tcPr>
          <w:p w14:paraId="4CC5073B" w14:textId="77777777" w:rsidR="000A0BF0" w:rsidRPr="00B068D7" w:rsidRDefault="000A0BF0" w:rsidP="0060611A">
            <w:pPr>
              <w:spacing w:line="360" w:lineRule="auto"/>
              <w:jc w:val="both"/>
              <w:rPr>
                <w:rFonts w:ascii="Book Antiqua" w:hAnsi="Book Antiqua" w:cs="Arial"/>
                <w:color w:val="000000" w:themeColor="text1"/>
              </w:rPr>
            </w:pPr>
          </w:p>
        </w:tc>
        <w:tc>
          <w:tcPr>
            <w:tcW w:w="846" w:type="pct"/>
            <w:vMerge/>
            <w:noWrap/>
            <w:vAlign w:val="center"/>
          </w:tcPr>
          <w:p w14:paraId="3DB33FDF" w14:textId="77777777" w:rsidR="000A0BF0" w:rsidRPr="00B068D7" w:rsidRDefault="000A0BF0" w:rsidP="0060611A">
            <w:pPr>
              <w:spacing w:line="360" w:lineRule="auto"/>
              <w:jc w:val="both"/>
              <w:rPr>
                <w:rFonts w:ascii="Book Antiqua" w:hAnsi="Book Antiqua" w:cs="Arial"/>
                <w:color w:val="000000" w:themeColor="text1"/>
              </w:rPr>
            </w:pPr>
          </w:p>
        </w:tc>
        <w:tc>
          <w:tcPr>
            <w:tcW w:w="522" w:type="pct"/>
            <w:vMerge/>
            <w:vAlign w:val="center"/>
          </w:tcPr>
          <w:p w14:paraId="20A614E5" w14:textId="77777777" w:rsidR="000A0BF0" w:rsidRPr="00B068D7" w:rsidRDefault="000A0BF0" w:rsidP="0060611A">
            <w:pPr>
              <w:spacing w:line="360" w:lineRule="auto"/>
              <w:jc w:val="both"/>
              <w:rPr>
                <w:rFonts w:ascii="Book Antiqua" w:hAnsi="Book Antiqua" w:cs="Arial"/>
                <w:color w:val="000000" w:themeColor="text1"/>
              </w:rPr>
            </w:pPr>
          </w:p>
        </w:tc>
        <w:tc>
          <w:tcPr>
            <w:tcW w:w="646" w:type="pct"/>
            <w:vAlign w:val="center"/>
          </w:tcPr>
          <w:p w14:paraId="1E7C6897" w14:textId="53B9727D" w:rsidR="000A0BF0" w:rsidRPr="00B068D7" w:rsidRDefault="000A0BF0" w:rsidP="0060611A">
            <w:pPr>
              <w:spacing w:line="360" w:lineRule="auto"/>
              <w:jc w:val="both"/>
              <w:rPr>
                <w:rFonts w:ascii="Book Antiqua" w:hAnsi="Book Antiqua" w:cs="Arial"/>
                <w:color w:val="000000" w:themeColor="text1"/>
              </w:rPr>
            </w:pPr>
            <w:r w:rsidRPr="00B068D7">
              <w:rPr>
                <w:rFonts w:ascii="Book Antiqua" w:hAnsi="Book Antiqua" w:cs="Arial"/>
                <w:color w:val="000000" w:themeColor="text1"/>
              </w:rPr>
              <w:t>P3</w:t>
            </w:r>
            <w:r w:rsidR="00E918F9">
              <w:rPr>
                <w:rFonts w:ascii="Book Antiqua" w:hAnsi="Book Antiqua" w:cs="Arial"/>
                <w:color w:val="000000" w:themeColor="text1"/>
              </w:rPr>
              <w:t xml:space="preserve"> </w:t>
            </w:r>
            <w:r w:rsidRPr="00B068D7">
              <w:rPr>
                <w:rFonts w:ascii="Book Antiqua" w:hAnsi="Book Antiqua" w:cs="Arial"/>
                <w:color w:val="000000" w:themeColor="text1"/>
              </w:rPr>
              <w:t>=</w:t>
            </w:r>
            <w:r w:rsidR="00E918F9">
              <w:rPr>
                <w:rFonts w:ascii="Book Antiqua" w:hAnsi="Book Antiqua" w:cs="Arial"/>
                <w:color w:val="000000" w:themeColor="text1"/>
              </w:rPr>
              <w:t xml:space="preserve"> </w:t>
            </w:r>
            <w:r w:rsidRPr="00B068D7">
              <w:rPr>
                <w:rFonts w:ascii="Book Antiqua" w:hAnsi="Book Antiqua" w:cs="Arial"/>
                <w:color w:val="000000" w:themeColor="text1"/>
              </w:rPr>
              <w:t>1.000</w:t>
            </w:r>
          </w:p>
        </w:tc>
      </w:tr>
    </w:tbl>
    <w:p w14:paraId="16D10F90" w14:textId="7696FA22" w:rsidR="000A0BF0" w:rsidRPr="00B068D7" w:rsidRDefault="00110C78" w:rsidP="00B068D7">
      <w:pPr>
        <w:spacing w:line="360" w:lineRule="auto"/>
        <w:jc w:val="both"/>
        <w:rPr>
          <w:rFonts w:ascii="Book Antiqua" w:hAnsi="Book Antiqua"/>
          <w:color w:val="000000" w:themeColor="text1"/>
        </w:rPr>
      </w:pPr>
      <w:r>
        <w:rPr>
          <w:rFonts w:ascii="Book Antiqua" w:eastAsia="Book Antiqua" w:hAnsi="Book Antiqua" w:cs="Book Antiqua"/>
          <w:color w:val="000000"/>
        </w:rPr>
        <w:lastRenderedPageBreak/>
        <w:t xml:space="preserve">HBV: Hepatitis B virus; </w:t>
      </w:r>
      <w:r w:rsidR="003B6D4E">
        <w:rPr>
          <w:rFonts w:ascii="Book Antiqua" w:hAnsi="Book Antiqua" w:cs="Arial"/>
          <w:color w:val="000000" w:themeColor="text1"/>
        </w:rPr>
        <w:t xml:space="preserve">HCC: </w:t>
      </w:r>
      <w:r w:rsidR="00D349BE">
        <w:rPr>
          <w:rFonts w:ascii="Book Antiqua" w:hAnsi="Book Antiqua" w:cs="Arial"/>
          <w:color w:val="000000" w:themeColor="text1"/>
        </w:rPr>
        <w:t>H</w:t>
      </w:r>
      <w:r w:rsidR="00D349BE" w:rsidRPr="00D349BE">
        <w:rPr>
          <w:rFonts w:ascii="Book Antiqua" w:hAnsi="Book Antiqua" w:cs="Arial"/>
          <w:color w:val="000000" w:themeColor="text1"/>
        </w:rPr>
        <w:t>epatocellular carcinoma</w:t>
      </w:r>
      <w:r>
        <w:rPr>
          <w:rFonts w:ascii="Book Antiqua" w:hAnsi="Book Antiqua"/>
          <w:color w:val="000000" w:themeColor="text1"/>
        </w:rPr>
        <w:t xml:space="preserve">; </w:t>
      </w:r>
      <w:r w:rsidR="004043B9" w:rsidRPr="00B068D7">
        <w:rPr>
          <w:rFonts w:ascii="Book Antiqua" w:hAnsi="Book Antiqua" w:cs="Arial"/>
          <w:color w:val="000000" w:themeColor="text1"/>
        </w:rPr>
        <w:t>HCV</w:t>
      </w:r>
      <w:r w:rsidR="004043B9">
        <w:rPr>
          <w:rFonts w:ascii="Book Antiqua" w:hAnsi="Book Antiqua" w:cs="Arial"/>
          <w:color w:val="000000" w:themeColor="text1"/>
        </w:rPr>
        <w:t xml:space="preserve">: Hepatitis C virus; </w:t>
      </w:r>
      <w:r w:rsidRPr="00B068D7">
        <w:rPr>
          <w:rFonts w:ascii="Book Antiqua" w:hAnsi="Book Antiqua"/>
          <w:color w:val="000000" w:themeColor="text1"/>
        </w:rPr>
        <w:t>INR</w:t>
      </w:r>
      <w:r>
        <w:rPr>
          <w:rFonts w:ascii="Book Antiqua" w:hAnsi="Book Antiqua"/>
          <w:color w:val="000000" w:themeColor="text1"/>
        </w:rPr>
        <w:t xml:space="preserve">: </w:t>
      </w:r>
      <w:r>
        <w:rPr>
          <w:rFonts w:ascii="Book Antiqua" w:eastAsia="Book Antiqua" w:hAnsi="Book Antiqua" w:cs="Book Antiqua"/>
          <w:color w:val="000000"/>
        </w:rPr>
        <w:t>International normalised ratio</w:t>
      </w:r>
      <w:r w:rsidR="00D470E0">
        <w:rPr>
          <w:rFonts w:ascii="Book Antiqua" w:eastAsia="Book Antiqua" w:hAnsi="Book Antiqua" w:cs="Book Antiqua"/>
          <w:color w:val="000000"/>
        </w:rPr>
        <w:t>.</w:t>
      </w:r>
      <w:r w:rsidR="00D470E0">
        <w:rPr>
          <w:rFonts w:ascii="Book Antiqua" w:hAnsi="Book Antiqua"/>
          <w:color w:val="000000" w:themeColor="text1"/>
        </w:rPr>
        <w:t xml:space="preserve"> </w:t>
      </w:r>
    </w:p>
    <w:p w14:paraId="06B003A8" w14:textId="77777777" w:rsidR="00D470E0" w:rsidRDefault="00D470E0" w:rsidP="00B068D7">
      <w:pPr>
        <w:spacing w:line="360" w:lineRule="auto"/>
        <w:jc w:val="both"/>
        <w:rPr>
          <w:rFonts w:ascii="Book Antiqua" w:hAnsi="Book Antiqua"/>
          <w:b/>
          <w:bCs/>
          <w:color w:val="000000" w:themeColor="text1"/>
        </w:rPr>
      </w:pPr>
    </w:p>
    <w:p w14:paraId="11BCA026" w14:textId="77777777" w:rsidR="00785DCA" w:rsidRDefault="00785DCA">
      <w:pPr>
        <w:rPr>
          <w:rFonts w:ascii="Book Antiqua" w:hAnsi="Book Antiqua"/>
          <w:b/>
          <w:bCs/>
          <w:color w:val="000000" w:themeColor="text1"/>
        </w:rPr>
      </w:pPr>
      <w:r>
        <w:rPr>
          <w:rFonts w:ascii="Book Antiqua" w:hAnsi="Book Antiqua"/>
          <w:b/>
          <w:bCs/>
          <w:color w:val="000000" w:themeColor="text1"/>
        </w:rPr>
        <w:br w:type="page"/>
      </w:r>
    </w:p>
    <w:p w14:paraId="6C20DFEF" w14:textId="483E1BC8" w:rsidR="000A0BF0" w:rsidRPr="00B068D7" w:rsidRDefault="000A0BF0" w:rsidP="00B068D7">
      <w:pPr>
        <w:spacing w:line="360" w:lineRule="auto"/>
        <w:jc w:val="both"/>
        <w:rPr>
          <w:rFonts w:ascii="Book Antiqua" w:hAnsi="Book Antiqua"/>
          <w:color w:val="000000" w:themeColor="text1"/>
        </w:rPr>
      </w:pPr>
      <w:r w:rsidRPr="00B068D7">
        <w:rPr>
          <w:rFonts w:ascii="Book Antiqua" w:hAnsi="Book Antiqua"/>
          <w:b/>
          <w:bCs/>
          <w:color w:val="000000" w:themeColor="text1"/>
        </w:rPr>
        <w:lastRenderedPageBreak/>
        <w:t xml:space="preserve">Table 2 </w:t>
      </w:r>
      <w:r w:rsidRPr="009A2974">
        <w:rPr>
          <w:rFonts w:ascii="Book Antiqua" w:hAnsi="Book Antiqua"/>
          <w:b/>
          <w:bCs/>
          <w:color w:val="000000" w:themeColor="text1"/>
          <w:lang w:bidi="ar-EG"/>
        </w:rPr>
        <w:t>Serum fibroblast growth factor 19 levels</w:t>
      </w:r>
      <w:r w:rsidRPr="009A2974">
        <w:rPr>
          <w:rFonts w:ascii="Book Antiqua" w:hAnsi="Book Antiqua" w:cs="Arial"/>
          <w:b/>
          <w:bCs/>
          <w:color w:val="000000" w:themeColor="text1"/>
        </w:rPr>
        <w:t xml:space="preserve"> in </w:t>
      </w:r>
      <w:r w:rsidR="00D470E0">
        <w:rPr>
          <w:rFonts w:ascii="Book Antiqua" w:hAnsi="Book Antiqua" w:cs="Arial"/>
          <w:b/>
          <w:bCs/>
          <w:color w:val="000000" w:themeColor="text1"/>
        </w:rPr>
        <w:t xml:space="preserve">the </w:t>
      </w:r>
      <w:r w:rsidRPr="009A2974">
        <w:rPr>
          <w:rFonts w:ascii="Book Antiqua" w:hAnsi="Book Antiqua"/>
          <w:b/>
          <w:bCs/>
          <w:color w:val="000000" w:themeColor="text1"/>
        </w:rPr>
        <w:t xml:space="preserve">cirrhosis and </w:t>
      </w:r>
      <w:r w:rsidR="00382971" w:rsidRPr="00382971">
        <w:rPr>
          <w:rFonts w:ascii="Book Antiqua" w:hAnsi="Book Antiqua"/>
          <w:b/>
          <w:bCs/>
          <w:color w:val="000000" w:themeColor="text1"/>
        </w:rPr>
        <w:t>hepatocellular carcinoma</w:t>
      </w:r>
      <w:r w:rsidRPr="009A2974">
        <w:rPr>
          <w:rFonts w:ascii="Book Antiqua" w:hAnsi="Book Antiqua"/>
          <w:b/>
          <w:bCs/>
          <w:color w:val="000000" w:themeColor="text1"/>
        </w:rPr>
        <w:t xml:space="preserve"> groups according to Child-Pugh score</w:t>
      </w:r>
    </w:p>
    <w:tbl>
      <w:tblPr>
        <w:tblStyle w:val="a7"/>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28"/>
        <w:gridCol w:w="2170"/>
        <w:gridCol w:w="2626"/>
        <w:gridCol w:w="2636"/>
      </w:tblGrid>
      <w:tr w:rsidR="000A0BF0" w:rsidRPr="00B068D7" w14:paraId="778C775D" w14:textId="77777777" w:rsidTr="00375256">
        <w:trPr>
          <w:trHeight w:val="507"/>
        </w:trPr>
        <w:tc>
          <w:tcPr>
            <w:tcW w:w="1030" w:type="pct"/>
            <w:tcBorders>
              <w:top w:val="single" w:sz="4" w:space="0" w:color="auto"/>
              <w:bottom w:val="single" w:sz="4" w:space="0" w:color="auto"/>
            </w:tcBorders>
          </w:tcPr>
          <w:p w14:paraId="443BC245" w14:textId="77777777" w:rsidR="000A0BF0" w:rsidRPr="00B068D7" w:rsidRDefault="000A0BF0" w:rsidP="00B068D7">
            <w:pPr>
              <w:spacing w:before="120" w:after="120" w:line="360" w:lineRule="auto"/>
              <w:jc w:val="both"/>
              <w:rPr>
                <w:rFonts w:ascii="Book Antiqua" w:hAnsi="Book Antiqua" w:cs="Arial"/>
                <w:b/>
                <w:bCs/>
                <w:color w:val="000000" w:themeColor="text1"/>
              </w:rPr>
            </w:pPr>
          </w:p>
        </w:tc>
        <w:tc>
          <w:tcPr>
            <w:tcW w:w="1159" w:type="pct"/>
            <w:tcBorders>
              <w:top w:val="single" w:sz="4" w:space="0" w:color="auto"/>
              <w:bottom w:val="single" w:sz="4" w:space="0" w:color="auto"/>
            </w:tcBorders>
            <w:noWrap/>
            <w:vAlign w:val="center"/>
          </w:tcPr>
          <w:p w14:paraId="4398A104"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Child-Pugh Class</w:t>
            </w:r>
          </w:p>
        </w:tc>
        <w:tc>
          <w:tcPr>
            <w:tcW w:w="1403" w:type="pct"/>
            <w:tcBorders>
              <w:top w:val="single" w:sz="4" w:space="0" w:color="auto"/>
              <w:bottom w:val="single" w:sz="4" w:space="0" w:color="auto"/>
            </w:tcBorders>
            <w:noWrap/>
            <w:vAlign w:val="center"/>
          </w:tcPr>
          <w:p w14:paraId="5165E906"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 xml:space="preserve">Cirrhosis </w:t>
            </w:r>
            <w:r w:rsidRPr="00B068D7">
              <w:rPr>
                <w:rFonts w:ascii="Book Antiqua" w:hAnsi="Book Antiqua"/>
                <w:color w:val="000000" w:themeColor="text1"/>
              </w:rPr>
              <w:t>(</w:t>
            </w:r>
            <w:r w:rsidRPr="00B068D7">
              <w:rPr>
                <w:rFonts w:ascii="Book Antiqua" w:hAnsi="Book Antiqua"/>
                <w:b/>
                <w:bCs/>
                <w:i/>
                <w:iCs/>
                <w:color w:val="000000" w:themeColor="text1"/>
              </w:rPr>
              <w:t>n</w:t>
            </w:r>
            <w:r w:rsidRPr="00B068D7">
              <w:rPr>
                <w:rFonts w:ascii="Book Antiqua" w:hAnsi="Book Antiqua"/>
                <w:b/>
                <w:bCs/>
                <w:color w:val="000000" w:themeColor="text1"/>
              </w:rPr>
              <w:t xml:space="preserve"> =</w:t>
            </w:r>
            <w:r w:rsidRPr="00B068D7">
              <w:rPr>
                <w:rFonts w:ascii="Book Antiqua" w:hAnsi="Book Antiqua"/>
                <w:color w:val="000000" w:themeColor="text1"/>
              </w:rPr>
              <w:t xml:space="preserve"> 30)</w:t>
            </w:r>
          </w:p>
        </w:tc>
        <w:tc>
          <w:tcPr>
            <w:tcW w:w="1408" w:type="pct"/>
            <w:tcBorders>
              <w:top w:val="single" w:sz="4" w:space="0" w:color="auto"/>
              <w:bottom w:val="single" w:sz="4" w:space="0" w:color="auto"/>
            </w:tcBorders>
            <w:noWrap/>
            <w:vAlign w:val="center"/>
          </w:tcPr>
          <w:p w14:paraId="4DA96B76"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 xml:space="preserve">HCC </w:t>
            </w:r>
            <w:r w:rsidRPr="00B068D7">
              <w:rPr>
                <w:rFonts w:ascii="Book Antiqua" w:hAnsi="Book Antiqua"/>
                <w:color w:val="000000" w:themeColor="text1"/>
              </w:rPr>
              <w:t>(</w:t>
            </w:r>
            <w:r w:rsidRPr="00B068D7">
              <w:rPr>
                <w:rFonts w:ascii="Book Antiqua" w:hAnsi="Book Antiqua"/>
                <w:b/>
                <w:bCs/>
                <w:i/>
                <w:iCs/>
                <w:color w:val="000000" w:themeColor="text1"/>
              </w:rPr>
              <w:t>n</w:t>
            </w:r>
            <w:r w:rsidRPr="00B068D7">
              <w:rPr>
                <w:rFonts w:ascii="Book Antiqua" w:hAnsi="Book Antiqua"/>
                <w:b/>
                <w:bCs/>
                <w:color w:val="000000" w:themeColor="text1"/>
              </w:rPr>
              <w:t xml:space="preserve"> =</w:t>
            </w:r>
            <w:r w:rsidRPr="00B068D7">
              <w:rPr>
                <w:rFonts w:ascii="Book Antiqua" w:hAnsi="Book Antiqua"/>
                <w:color w:val="000000" w:themeColor="text1"/>
              </w:rPr>
              <w:t xml:space="preserve"> 30)</w:t>
            </w:r>
          </w:p>
        </w:tc>
      </w:tr>
      <w:tr w:rsidR="000A0BF0" w:rsidRPr="00B068D7" w14:paraId="374FD339" w14:textId="77777777" w:rsidTr="00375256">
        <w:trPr>
          <w:trHeight w:val="516"/>
        </w:trPr>
        <w:tc>
          <w:tcPr>
            <w:tcW w:w="1030" w:type="pct"/>
            <w:vMerge w:val="restart"/>
            <w:tcBorders>
              <w:top w:val="single" w:sz="4" w:space="0" w:color="auto"/>
            </w:tcBorders>
          </w:tcPr>
          <w:p w14:paraId="62CC2165" w14:textId="77777777" w:rsidR="000A0BF0" w:rsidRPr="00462C34" w:rsidRDefault="000A0BF0" w:rsidP="00B068D7">
            <w:pPr>
              <w:spacing w:before="120" w:after="120" w:line="360" w:lineRule="auto"/>
              <w:jc w:val="both"/>
              <w:rPr>
                <w:rFonts w:ascii="Book Antiqua" w:hAnsi="Book Antiqua" w:cs="Arial"/>
                <w:color w:val="000000" w:themeColor="text1"/>
              </w:rPr>
            </w:pPr>
            <w:r w:rsidRPr="00462C34">
              <w:rPr>
                <w:rFonts w:ascii="Book Antiqua" w:hAnsi="Book Antiqua"/>
                <w:color w:val="000000" w:themeColor="text1"/>
                <w:lang w:bidi="ar-EG"/>
              </w:rPr>
              <w:t>Fibroblast growth factor 19</w:t>
            </w:r>
            <w:r w:rsidRPr="00462C34">
              <w:rPr>
                <w:rFonts w:ascii="Book Antiqua" w:hAnsi="Book Antiqua" w:cs="Arial"/>
                <w:color w:val="000000" w:themeColor="text1"/>
              </w:rPr>
              <w:t xml:space="preserve"> (</w:t>
            </w:r>
            <w:proofErr w:type="spellStart"/>
            <w:r w:rsidRPr="00462C34">
              <w:rPr>
                <w:rFonts w:ascii="Book Antiqua" w:hAnsi="Book Antiqua" w:cs="Arial"/>
                <w:color w:val="000000" w:themeColor="text1"/>
              </w:rPr>
              <w:t>pg</w:t>
            </w:r>
            <w:proofErr w:type="spellEnd"/>
            <w:r w:rsidRPr="00462C34">
              <w:rPr>
                <w:rFonts w:ascii="Book Antiqua" w:hAnsi="Book Antiqua" w:cs="Arial"/>
                <w:color w:val="000000" w:themeColor="text1"/>
              </w:rPr>
              <w:t>/mL)</w:t>
            </w:r>
          </w:p>
        </w:tc>
        <w:tc>
          <w:tcPr>
            <w:tcW w:w="1159" w:type="pct"/>
            <w:tcBorders>
              <w:top w:val="single" w:sz="4" w:space="0" w:color="auto"/>
            </w:tcBorders>
            <w:noWrap/>
            <w:vAlign w:val="center"/>
          </w:tcPr>
          <w:p w14:paraId="4C2A0E36"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Class A</w:t>
            </w:r>
          </w:p>
        </w:tc>
        <w:tc>
          <w:tcPr>
            <w:tcW w:w="1403" w:type="pct"/>
            <w:tcBorders>
              <w:top w:val="single" w:sz="4" w:space="0" w:color="auto"/>
            </w:tcBorders>
            <w:noWrap/>
            <w:vAlign w:val="center"/>
          </w:tcPr>
          <w:p w14:paraId="04700463"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129.311 (</w:t>
            </w:r>
            <w:r w:rsidRPr="00B068D7">
              <w:rPr>
                <w:rFonts w:ascii="Book Antiqua" w:hAnsi="Book Antiqua" w:cs="Times New Roman"/>
                <w:color w:val="000000" w:themeColor="text1"/>
              </w:rPr>
              <w:t>±</w:t>
            </w:r>
            <w:r w:rsidRPr="00B068D7">
              <w:rPr>
                <w:rFonts w:ascii="Book Antiqua" w:hAnsi="Book Antiqua" w:cs="Arial"/>
                <w:color w:val="000000" w:themeColor="text1"/>
              </w:rPr>
              <w:t xml:space="preserve"> 38.01)</w:t>
            </w:r>
          </w:p>
        </w:tc>
        <w:tc>
          <w:tcPr>
            <w:tcW w:w="1408" w:type="pct"/>
            <w:tcBorders>
              <w:top w:val="single" w:sz="4" w:space="0" w:color="auto"/>
            </w:tcBorders>
            <w:noWrap/>
            <w:vAlign w:val="center"/>
          </w:tcPr>
          <w:p w14:paraId="58650A7A"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223.320 (</w:t>
            </w:r>
            <w:r w:rsidRPr="00B068D7">
              <w:rPr>
                <w:rFonts w:ascii="Book Antiqua" w:hAnsi="Book Antiqua" w:cs="Times New Roman"/>
                <w:color w:val="000000" w:themeColor="text1"/>
              </w:rPr>
              <w:t>±</w:t>
            </w:r>
            <w:r w:rsidRPr="00B068D7">
              <w:rPr>
                <w:rFonts w:ascii="Book Antiqua" w:hAnsi="Book Antiqua" w:cs="Arial"/>
                <w:color w:val="000000" w:themeColor="text1"/>
              </w:rPr>
              <w:t xml:space="preserve"> 37.39)</w:t>
            </w:r>
          </w:p>
        </w:tc>
      </w:tr>
      <w:tr w:rsidR="000A0BF0" w:rsidRPr="00B068D7" w14:paraId="3B6B3328" w14:textId="77777777" w:rsidTr="00375256">
        <w:tc>
          <w:tcPr>
            <w:tcW w:w="1030" w:type="pct"/>
            <w:vMerge/>
          </w:tcPr>
          <w:p w14:paraId="0C66F093" w14:textId="77777777" w:rsidR="000A0BF0" w:rsidRPr="00B068D7" w:rsidRDefault="000A0BF0" w:rsidP="00B068D7">
            <w:pPr>
              <w:spacing w:before="120" w:after="120" w:line="360" w:lineRule="auto"/>
              <w:jc w:val="both"/>
              <w:rPr>
                <w:rFonts w:ascii="Book Antiqua" w:hAnsi="Book Antiqua" w:cs="Arial"/>
                <w:color w:val="000000" w:themeColor="text1"/>
              </w:rPr>
            </w:pPr>
          </w:p>
        </w:tc>
        <w:tc>
          <w:tcPr>
            <w:tcW w:w="1159" w:type="pct"/>
            <w:noWrap/>
            <w:vAlign w:val="center"/>
          </w:tcPr>
          <w:p w14:paraId="6427FA16"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Class B</w:t>
            </w:r>
          </w:p>
        </w:tc>
        <w:tc>
          <w:tcPr>
            <w:tcW w:w="1403" w:type="pct"/>
            <w:noWrap/>
            <w:vAlign w:val="center"/>
          </w:tcPr>
          <w:p w14:paraId="6CB21128"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123.383 (</w:t>
            </w:r>
            <w:r w:rsidRPr="00B068D7">
              <w:rPr>
                <w:rFonts w:ascii="Book Antiqua" w:hAnsi="Book Antiqua" w:cs="Times New Roman"/>
                <w:color w:val="000000" w:themeColor="text1"/>
              </w:rPr>
              <w:t>±</w:t>
            </w:r>
            <w:r w:rsidRPr="00B068D7">
              <w:rPr>
                <w:rFonts w:ascii="Book Antiqua" w:hAnsi="Book Antiqua" w:cs="Arial"/>
                <w:color w:val="000000" w:themeColor="text1"/>
              </w:rPr>
              <w:t xml:space="preserve"> 21.51)</w:t>
            </w:r>
          </w:p>
        </w:tc>
        <w:tc>
          <w:tcPr>
            <w:tcW w:w="1408" w:type="pct"/>
            <w:noWrap/>
            <w:vAlign w:val="center"/>
          </w:tcPr>
          <w:p w14:paraId="06490C58"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230.209 (</w:t>
            </w:r>
            <w:r w:rsidRPr="00B068D7">
              <w:rPr>
                <w:rFonts w:ascii="Book Antiqua" w:hAnsi="Book Antiqua" w:cs="Times New Roman"/>
                <w:color w:val="000000" w:themeColor="text1"/>
              </w:rPr>
              <w:t>±</w:t>
            </w:r>
            <w:r w:rsidRPr="00B068D7">
              <w:rPr>
                <w:rFonts w:ascii="Book Antiqua" w:hAnsi="Book Antiqua" w:cs="Arial"/>
                <w:color w:val="000000" w:themeColor="text1"/>
              </w:rPr>
              <w:t xml:space="preserve"> 30.96)</w:t>
            </w:r>
          </w:p>
        </w:tc>
      </w:tr>
      <w:tr w:rsidR="000A0BF0" w:rsidRPr="00B068D7" w14:paraId="52368CE3" w14:textId="77777777" w:rsidTr="00375256">
        <w:tc>
          <w:tcPr>
            <w:tcW w:w="1030" w:type="pct"/>
            <w:vMerge/>
          </w:tcPr>
          <w:p w14:paraId="1A965F4C" w14:textId="77777777" w:rsidR="000A0BF0" w:rsidRPr="00B068D7" w:rsidRDefault="000A0BF0" w:rsidP="00B068D7">
            <w:pPr>
              <w:spacing w:before="120" w:after="120" w:line="360" w:lineRule="auto"/>
              <w:jc w:val="both"/>
              <w:rPr>
                <w:rFonts w:ascii="Book Antiqua" w:hAnsi="Book Antiqua" w:cs="Arial"/>
                <w:color w:val="000000" w:themeColor="text1"/>
              </w:rPr>
            </w:pPr>
          </w:p>
        </w:tc>
        <w:tc>
          <w:tcPr>
            <w:tcW w:w="1159" w:type="pct"/>
            <w:noWrap/>
            <w:vAlign w:val="center"/>
          </w:tcPr>
          <w:p w14:paraId="15D2B151"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Class C</w:t>
            </w:r>
          </w:p>
        </w:tc>
        <w:tc>
          <w:tcPr>
            <w:tcW w:w="1403" w:type="pct"/>
            <w:noWrap/>
            <w:vAlign w:val="center"/>
          </w:tcPr>
          <w:p w14:paraId="4EE92793"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116.833 (</w:t>
            </w:r>
            <w:r w:rsidRPr="00B068D7">
              <w:rPr>
                <w:rFonts w:ascii="Book Antiqua" w:hAnsi="Book Antiqua" w:cs="Times New Roman"/>
                <w:color w:val="000000" w:themeColor="text1"/>
              </w:rPr>
              <w:t>±</w:t>
            </w:r>
            <w:r w:rsidRPr="00B068D7">
              <w:rPr>
                <w:rFonts w:ascii="Book Antiqua" w:hAnsi="Book Antiqua" w:cs="Arial"/>
                <w:color w:val="000000" w:themeColor="text1"/>
              </w:rPr>
              <w:t xml:space="preserve"> 15.69)</w:t>
            </w:r>
          </w:p>
        </w:tc>
        <w:tc>
          <w:tcPr>
            <w:tcW w:w="1408" w:type="pct"/>
            <w:noWrap/>
            <w:vAlign w:val="center"/>
          </w:tcPr>
          <w:p w14:paraId="61A00040"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246.029 (</w:t>
            </w:r>
            <w:r w:rsidRPr="00B068D7">
              <w:rPr>
                <w:rFonts w:ascii="Book Antiqua" w:hAnsi="Book Antiqua" w:cs="Times New Roman"/>
                <w:color w:val="000000" w:themeColor="text1"/>
              </w:rPr>
              <w:t>±</w:t>
            </w:r>
            <w:r w:rsidRPr="00B068D7">
              <w:rPr>
                <w:rFonts w:ascii="Book Antiqua" w:hAnsi="Book Antiqua" w:cs="Arial"/>
                <w:color w:val="000000" w:themeColor="text1"/>
              </w:rPr>
              <w:t xml:space="preserve"> 48.71)</w:t>
            </w:r>
          </w:p>
        </w:tc>
      </w:tr>
      <w:tr w:rsidR="000A0BF0" w:rsidRPr="00B068D7" w14:paraId="15A48197" w14:textId="77777777" w:rsidTr="00375256">
        <w:tc>
          <w:tcPr>
            <w:tcW w:w="1030" w:type="pct"/>
          </w:tcPr>
          <w:p w14:paraId="11C7C10D" w14:textId="77777777" w:rsidR="000A0BF0" w:rsidRPr="00B068D7" w:rsidRDefault="000A0BF0" w:rsidP="00B068D7">
            <w:pPr>
              <w:spacing w:before="120" w:after="120" w:line="360" w:lineRule="auto"/>
              <w:jc w:val="both"/>
              <w:rPr>
                <w:rFonts w:ascii="Book Antiqua" w:hAnsi="Book Antiqua" w:cs="Arial"/>
                <w:b/>
                <w:bCs/>
                <w:i/>
                <w:iCs/>
                <w:color w:val="000000" w:themeColor="text1"/>
              </w:rPr>
            </w:pPr>
          </w:p>
        </w:tc>
        <w:tc>
          <w:tcPr>
            <w:tcW w:w="1159" w:type="pct"/>
            <w:noWrap/>
            <w:vAlign w:val="center"/>
          </w:tcPr>
          <w:p w14:paraId="3745C85F" w14:textId="77777777" w:rsidR="000A0BF0" w:rsidRPr="00F4523F" w:rsidRDefault="000A0BF0" w:rsidP="00B068D7">
            <w:pPr>
              <w:spacing w:before="120" w:after="120" w:line="360" w:lineRule="auto"/>
              <w:jc w:val="both"/>
              <w:rPr>
                <w:rFonts w:ascii="Book Antiqua" w:hAnsi="Book Antiqua" w:cs="Arial"/>
                <w:color w:val="000000" w:themeColor="text1"/>
              </w:rPr>
            </w:pPr>
            <w:r w:rsidRPr="00F4523F">
              <w:rPr>
                <w:rFonts w:ascii="Book Antiqua" w:hAnsi="Book Antiqua" w:cs="Arial"/>
                <w:i/>
                <w:iCs/>
                <w:color w:val="000000" w:themeColor="text1"/>
              </w:rPr>
              <w:t xml:space="preserve">P </w:t>
            </w:r>
            <w:r w:rsidRPr="00F4523F">
              <w:rPr>
                <w:rFonts w:ascii="Book Antiqua" w:hAnsi="Book Antiqua" w:cs="Arial"/>
                <w:color w:val="000000" w:themeColor="text1"/>
              </w:rPr>
              <w:t>value</w:t>
            </w:r>
          </w:p>
        </w:tc>
        <w:tc>
          <w:tcPr>
            <w:tcW w:w="1403" w:type="pct"/>
            <w:noWrap/>
            <w:vAlign w:val="center"/>
          </w:tcPr>
          <w:p w14:paraId="0B24A447"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0.7046</w:t>
            </w:r>
          </w:p>
        </w:tc>
        <w:tc>
          <w:tcPr>
            <w:tcW w:w="1408" w:type="pct"/>
            <w:noWrap/>
            <w:vAlign w:val="center"/>
          </w:tcPr>
          <w:p w14:paraId="17BF0160"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0.479</w:t>
            </w:r>
          </w:p>
        </w:tc>
      </w:tr>
    </w:tbl>
    <w:p w14:paraId="699F8948" w14:textId="650E166F" w:rsidR="000A0BF0" w:rsidRPr="00B14694" w:rsidRDefault="00B56C0B" w:rsidP="00B068D7">
      <w:pPr>
        <w:spacing w:line="360" w:lineRule="auto"/>
        <w:jc w:val="both"/>
        <w:rPr>
          <w:rFonts w:ascii="Book Antiqua" w:hAnsi="Book Antiqua"/>
          <w:b/>
          <w:bCs/>
          <w:color w:val="000000" w:themeColor="text1"/>
          <w:lang w:bidi="ar-EG"/>
        </w:rPr>
      </w:pPr>
      <w:r>
        <w:rPr>
          <w:rFonts w:ascii="Book Antiqua" w:hAnsi="Book Antiqua" w:cs="Arial"/>
          <w:color w:val="000000" w:themeColor="text1"/>
        </w:rPr>
        <w:t>HCC: H</w:t>
      </w:r>
      <w:r w:rsidRPr="00D349BE">
        <w:rPr>
          <w:rFonts w:ascii="Book Antiqua" w:hAnsi="Book Antiqua" w:cs="Arial"/>
          <w:color w:val="000000" w:themeColor="text1"/>
        </w:rPr>
        <w:t>epatocellular carcinoma</w:t>
      </w:r>
      <w:r>
        <w:rPr>
          <w:rFonts w:ascii="Book Antiqua" w:hAnsi="Book Antiqua" w:cs="Arial"/>
          <w:color w:val="000000" w:themeColor="text1"/>
        </w:rPr>
        <w:t>.</w:t>
      </w:r>
    </w:p>
    <w:p w14:paraId="28627FA0" w14:textId="3EFA951A" w:rsidR="000A0BF0" w:rsidRPr="00B068D7" w:rsidRDefault="000A0BF0" w:rsidP="00B068D7">
      <w:pPr>
        <w:spacing w:line="360" w:lineRule="auto"/>
        <w:jc w:val="both"/>
        <w:rPr>
          <w:rFonts w:ascii="Book Antiqua" w:hAnsi="Book Antiqua"/>
          <w:color w:val="000000" w:themeColor="text1"/>
        </w:rPr>
      </w:pPr>
      <w:r w:rsidRPr="00B068D7">
        <w:rPr>
          <w:rFonts w:ascii="Book Antiqua" w:hAnsi="Book Antiqua"/>
          <w:color w:val="000000" w:themeColor="text1"/>
        </w:rPr>
        <w:br w:type="page"/>
      </w:r>
      <w:r w:rsidRPr="00B068D7">
        <w:rPr>
          <w:rFonts w:ascii="Book Antiqua" w:hAnsi="Book Antiqua"/>
          <w:b/>
          <w:bCs/>
          <w:color w:val="000000" w:themeColor="text1"/>
        </w:rPr>
        <w:lastRenderedPageBreak/>
        <w:t xml:space="preserve"> Table 3 </w:t>
      </w:r>
      <w:r w:rsidRPr="002A2A10">
        <w:rPr>
          <w:rFonts w:ascii="Book Antiqua" w:hAnsi="Book Antiqua"/>
          <w:b/>
          <w:bCs/>
          <w:color w:val="000000" w:themeColor="text1"/>
        </w:rPr>
        <w:t xml:space="preserve">Tumour characteristics of </w:t>
      </w:r>
      <w:r w:rsidR="002A2A10" w:rsidRPr="002A2A10">
        <w:rPr>
          <w:rFonts w:ascii="Book Antiqua" w:hAnsi="Book Antiqua" w:cs="Arial"/>
          <w:b/>
          <w:bCs/>
          <w:color w:val="000000" w:themeColor="text1"/>
        </w:rPr>
        <w:t>hepatocellular carcinoma</w:t>
      </w:r>
      <w:r w:rsidRPr="002A2A10">
        <w:rPr>
          <w:rFonts w:ascii="Book Antiqua" w:hAnsi="Book Antiqua"/>
          <w:b/>
          <w:bCs/>
          <w:color w:val="000000" w:themeColor="text1"/>
        </w:rPr>
        <w:t xml:space="preserve"> cases</w:t>
      </w:r>
    </w:p>
    <w:tbl>
      <w:tblPr>
        <w:tblStyle w:val="a7"/>
        <w:tblW w:w="4801"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445"/>
        <w:gridCol w:w="1871"/>
        <w:gridCol w:w="2671"/>
      </w:tblGrid>
      <w:tr w:rsidR="000A0BF0" w:rsidRPr="00B068D7" w14:paraId="64541DD0" w14:textId="77777777" w:rsidTr="00275AAC">
        <w:trPr>
          <w:trHeight w:val="433"/>
        </w:trPr>
        <w:tc>
          <w:tcPr>
            <w:tcW w:w="3514" w:type="pct"/>
            <w:gridSpan w:val="2"/>
            <w:tcBorders>
              <w:top w:val="single" w:sz="4" w:space="0" w:color="auto"/>
              <w:bottom w:val="single" w:sz="4" w:space="0" w:color="auto"/>
            </w:tcBorders>
            <w:noWrap/>
            <w:vAlign w:val="center"/>
          </w:tcPr>
          <w:p w14:paraId="65C6E940" w14:textId="77777777" w:rsidR="000A0BF0" w:rsidRPr="00B068D7" w:rsidRDefault="000A0BF0" w:rsidP="00B068D7">
            <w:pPr>
              <w:spacing w:line="360" w:lineRule="auto"/>
              <w:jc w:val="both"/>
              <w:rPr>
                <w:rFonts w:ascii="Book Antiqua" w:hAnsi="Book Antiqua" w:cs="Arial"/>
                <w:b/>
                <w:bCs/>
                <w:color w:val="000000" w:themeColor="text1"/>
              </w:rPr>
            </w:pPr>
          </w:p>
        </w:tc>
        <w:tc>
          <w:tcPr>
            <w:tcW w:w="1486" w:type="pct"/>
            <w:tcBorders>
              <w:top w:val="single" w:sz="4" w:space="0" w:color="auto"/>
              <w:bottom w:val="single" w:sz="4" w:space="0" w:color="auto"/>
            </w:tcBorders>
            <w:noWrap/>
            <w:vAlign w:val="center"/>
          </w:tcPr>
          <w:p w14:paraId="1AEF2B12" w14:textId="77777777" w:rsidR="000A0BF0" w:rsidRPr="00B068D7" w:rsidRDefault="000A0BF0" w:rsidP="00B068D7">
            <w:pPr>
              <w:spacing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HCC (</w:t>
            </w:r>
            <w:r w:rsidRPr="00B068D7">
              <w:rPr>
                <w:rFonts w:ascii="Book Antiqua" w:hAnsi="Book Antiqua"/>
                <w:b/>
                <w:bCs/>
                <w:i/>
                <w:iCs/>
                <w:color w:val="000000" w:themeColor="text1"/>
              </w:rPr>
              <w:t>n</w:t>
            </w:r>
            <w:r w:rsidRPr="00B068D7">
              <w:rPr>
                <w:rFonts w:ascii="Book Antiqua" w:hAnsi="Book Antiqua" w:cs="Arial"/>
                <w:b/>
                <w:bCs/>
                <w:color w:val="000000" w:themeColor="text1"/>
              </w:rPr>
              <w:t xml:space="preserve"> = 30)</w:t>
            </w:r>
          </w:p>
        </w:tc>
      </w:tr>
      <w:tr w:rsidR="000A0BF0" w:rsidRPr="00B068D7" w14:paraId="6B677A19" w14:textId="77777777" w:rsidTr="00275AAC">
        <w:trPr>
          <w:trHeight w:val="433"/>
        </w:trPr>
        <w:tc>
          <w:tcPr>
            <w:tcW w:w="2473" w:type="pct"/>
            <w:vMerge w:val="restart"/>
            <w:tcBorders>
              <w:top w:val="single" w:sz="4" w:space="0" w:color="auto"/>
            </w:tcBorders>
            <w:noWrap/>
            <w:vAlign w:val="center"/>
          </w:tcPr>
          <w:p w14:paraId="0A08B152"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Size</w:t>
            </w:r>
          </w:p>
        </w:tc>
        <w:tc>
          <w:tcPr>
            <w:tcW w:w="1041" w:type="pct"/>
            <w:tcBorders>
              <w:top w:val="single" w:sz="4" w:space="0" w:color="auto"/>
            </w:tcBorders>
            <w:noWrap/>
            <w:vAlign w:val="center"/>
          </w:tcPr>
          <w:p w14:paraId="0A875AD4"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&lt; 2 cm</w:t>
            </w:r>
          </w:p>
        </w:tc>
        <w:tc>
          <w:tcPr>
            <w:tcW w:w="1486" w:type="pct"/>
            <w:tcBorders>
              <w:top w:val="single" w:sz="4" w:space="0" w:color="auto"/>
            </w:tcBorders>
            <w:noWrap/>
            <w:vAlign w:val="center"/>
          </w:tcPr>
          <w:p w14:paraId="05B427CC"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3 (10%)</w:t>
            </w:r>
          </w:p>
        </w:tc>
      </w:tr>
      <w:tr w:rsidR="000A0BF0" w:rsidRPr="00B068D7" w14:paraId="13E7B4C9" w14:textId="77777777" w:rsidTr="00275AAC">
        <w:trPr>
          <w:trHeight w:val="433"/>
        </w:trPr>
        <w:tc>
          <w:tcPr>
            <w:tcW w:w="2473" w:type="pct"/>
            <w:vMerge/>
            <w:noWrap/>
            <w:vAlign w:val="center"/>
          </w:tcPr>
          <w:p w14:paraId="7BC40BBC" w14:textId="77777777" w:rsidR="000A0BF0" w:rsidRPr="00B068D7" w:rsidRDefault="000A0BF0" w:rsidP="00B068D7">
            <w:pPr>
              <w:spacing w:line="360" w:lineRule="auto"/>
              <w:jc w:val="both"/>
              <w:rPr>
                <w:rFonts w:ascii="Book Antiqua" w:hAnsi="Book Antiqua" w:cs="Arial"/>
                <w:color w:val="000000" w:themeColor="text1"/>
              </w:rPr>
            </w:pPr>
          </w:p>
        </w:tc>
        <w:tc>
          <w:tcPr>
            <w:tcW w:w="1041" w:type="pct"/>
            <w:noWrap/>
            <w:vAlign w:val="center"/>
          </w:tcPr>
          <w:p w14:paraId="2B0338D7"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2-3 cm</w:t>
            </w:r>
          </w:p>
        </w:tc>
        <w:tc>
          <w:tcPr>
            <w:tcW w:w="1486" w:type="pct"/>
            <w:noWrap/>
            <w:vAlign w:val="center"/>
          </w:tcPr>
          <w:p w14:paraId="35A8483A"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17 (56.7%)</w:t>
            </w:r>
          </w:p>
        </w:tc>
      </w:tr>
      <w:tr w:rsidR="000A0BF0" w:rsidRPr="00B068D7" w14:paraId="68CE2625" w14:textId="77777777" w:rsidTr="00275AAC">
        <w:trPr>
          <w:trHeight w:val="433"/>
        </w:trPr>
        <w:tc>
          <w:tcPr>
            <w:tcW w:w="2473" w:type="pct"/>
            <w:vMerge/>
            <w:vAlign w:val="center"/>
          </w:tcPr>
          <w:p w14:paraId="3B0F4315" w14:textId="77777777" w:rsidR="000A0BF0" w:rsidRPr="00B068D7" w:rsidRDefault="000A0BF0" w:rsidP="00B068D7">
            <w:pPr>
              <w:spacing w:line="360" w:lineRule="auto"/>
              <w:jc w:val="both"/>
              <w:rPr>
                <w:rFonts w:ascii="Book Antiqua" w:hAnsi="Book Antiqua" w:cs="Arial"/>
                <w:color w:val="000000" w:themeColor="text1"/>
              </w:rPr>
            </w:pPr>
          </w:p>
        </w:tc>
        <w:tc>
          <w:tcPr>
            <w:tcW w:w="1041" w:type="pct"/>
            <w:noWrap/>
            <w:vAlign w:val="center"/>
          </w:tcPr>
          <w:p w14:paraId="538D6215"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&gt; 5 cm</w:t>
            </w:r>
          </w:p>
        </w:tc>
        <w:tc>
          <w:tcPr>
            <w:tcW w:w="1486" w:type="pct"/>
            <w:noWrap/>
            <w:vAlign w:val="center"/>
          </w:tcPr>
          <w:p w14:paraId="71F89738"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10 (33.3%)</w:t>
            </w:r>
          </w:p>
        </w:tc>
      </w:tr>
      <w:tr w:rsidR="000A0BF0" w:rsidRPr="00B068D7" w14:paraId="3CCA51E8" w14:textId="77777777" w:rsidTr="00275AAC">
        <w:trPr>
          <w:trHeight w:val="433"/>
        </w:trPr>
        <w:tc>
          <w:tcPr>
            <w:tcW w:w="2473" w:type="pct"/>
            <w:vMerge w:val="restart"/>
            <w:noWrap/>
            <w:vAlign w:val="center"/>
          </w:tcPr>
          <w:p w14:paraId="479A3B5F"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Number of tumour foci</w:t>
            </w:r>
          </w:p>
        </w:tc>
        <w:tc>
          <w:tcPr>
            <w:tcW w:w="1041" w:type="pct"/>
            <w:noWrap/>
            <w:vAlign w:val="center"/>
          </w:tcPr>
          <w:p w14:paraId="02E494DD"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Single</w:t>
            </w:r>
          </w:p>
        </w:tc>
        <w:tc>
          <w:tcPr>
            <w:tcW w:w="1486" w:type="pct"/>
            <w:noWrap/>
            <w:vAlign w:val="center"/>
          </w:tcPr>
          <w:p w14:paraId="162FA499"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10 (33.3%)</w:t>
            </w:r>
          </w:p>
        </w:tc>
      </w:tr>
      <w:tr w:rsidR="000A0BF0" w:rsidRPr="00B068D7" w14:paraId="1A8ABC42" w14:textId="77777777" w:rsidTr="00275AAC">
        <w:trPr>
          <w:trHeight w:val="433"/>
        </w:trPr>
        <w:tc>
          <w:tcPr>
            <w:tcW w:w="2473" w:type="pct"/>
            <w:vMerge/>
            <w:noWrap/>
            <w:vAlign w:val="center"/>
          </w:tcPr>
          <w:p w14:paraId="38B51756" w14:textId="77777777" w:rsidR="000A0BF0" w:rsidRPr="00B068D7" w:rsidRDefault="000A0BF0" w:rsidP="00B068D7">
            <w:pPr>
              <w:spacing w:line="360" w:lineRule="auto"/>
              <w:jc w:val="both"/>
              <w:rPr>
                <w:rFonts w:ascii="Book Antiqua" w:hAnsi="Book Antiqua" w:cs="Arial"/>
                <w:color w:val="000000" w:themeColor="text1"/>
              </w:rPr>
            </w:pPr>
          </w:p>
        </w:tc>
        <w:tc>
          <w:tcPr>
            <w:tcW w:w="1041" w:type="pct"/>
            <w:noWrap/>
            <w:vAlign w:val="center"/>
          </w:tcPr>
          <w:p w14:paraId="164D00DB"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2-3</w:t>
            </w:r>
          </w:p>
        </w:tc>
        <w:tc>
          <w:tcPr>
            <w:tcW w:w="1486" w:type="pct"/>
            <w:noWrap/>
            <w:vAlign w:val="center"/>
          </w:tcPr>
          <w:p w14:paraId="23269765"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9 (30%)</w:t>
            </w:r>
          </w:p>
        </w:tc>
      </w:tr>
      <w:tr w:rsidR="000A0BF0" w:rsidRPr="00B068D7" w14:paraId="30B3C26A" w14:textId="77777777" w:rsidTr="00275AAC">
        <w:trPr>
          <w:trHeight w:val="433"/>
        </w:trPr>
        <w:tc>
          <w:tcPr>
            <w:tcW w:w="2473" w:type="pct"/>
            <w:vMerge/>
            <w:vAlign w:val="center"/>
          </w:tcPr>
          <w:p w14:paraId="5764FD27" w14:textId="77777777" w:rsidR="000A0BF0" w:rsidRPr="00B068D7" w:rsidRDefault="000A0BF0" w:rsidP="00B068D7">
            <w:pPr>
              <w:spacing w:line="360" w:lineRule="auto"/>
              <w:jc w:val="both"/>
              <w:rPr>
                <w:rFonts w:ascii="Book Antiqua" w:hAnsi="Book Antiqua" w:cs="Arial"/>
                <w:color w:val="000000" w:themeColor="text1"/>
              </w:rPr>
            </w:pPr>
          </w:p>
        </w:tc>
        <w:tc>
          <w:tcPr>
            <w:tcW w:w="1041" w:type="pct"/>
            <w:noWrap/>
            <w:vAlign w:val="center"/>
          </w:tcPr>
          <w:p w14:paraId="58509E74"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Multiple</w:t>
            </w:r>
          </w:p>
        </w:tc>
        <w:tc>
          <w:tcPr>
            <w:tcW w:w="1486" w:type="pct"/>
            <w:noWrap/>
            <w:vAlign w:val="center"/>
          </w:tcPr>
          <w:p w14:paraId="27DBA774"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11 (36.7%)</w:t>
            </w:r>
          </w:p>
        </w:tc>
      </w:tr>
      <w:tr w:rsidR="000A0BF0" w:rsidRPr="00B068D7" w14:paraId="076B326C" w14:textId="77777777" w:rsidTr="00275AAC">
        <w:trPr>
          <w:trHeight w:val="433"/>
        </w:trPr>
        <w:tc>
          <w:tcPr>
            <w:tcW w:w="2473" w:type="pct"/>
            <w:vMerge w:val="restart"/>
            <w:noWrap/>
            <w:vAlign w:val="center"/>
          </w:tcPr>
          <w:p w14:paraId="7B363BF7"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Portal vein thrombosis</w:t>
            </w:r>
          </w:p>
        </w:tc>
        <w:tc>
          <w:tcPr>
            <w:tcW w:w="1041" w:type="pct"/>
            <w:noWrap/>
            <w:vAlign w:val="center"/>
          </w:tcPr>
          <w:p w14:paraId="6AA75C4D"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486" w:type="pct"/>
            <w:noWrap/>
            <w:vAlign w:val="center"/>
          </w:tcPr>
          <w:p w14:paraId="318CF3A1"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21 (70%)</w:t>
            </w:r>
          </w:p>
        </w:tc>
      </w:tr>
      <w:tr w:rsidR="000A0BF0" w:rsidRPr="00B068D7" w14:paraId="63A605D8" w14:textId="77777777" w:rsidTr="00275AAC">
        <w:trPr>
          <w:trHeight w:val="433"/>
        </w:trPr>
        <w:tc>
          <w:tcPr>
            <w:tcW w:w="2473" w:type="pct"/>
            <w:vMerge/>
            <w:vAlign w:val="center"/>
          </w:tcPr>
          <w:p w14:paraId="3679FEED" w14:textId="77777777" w:rsidR="000A0BF0" w:rsidRPr="00B068D7" w:rsidRDefault="000A0BF0" w:rsidP="00B068D7">
            <w:pPr>
              <w:spacing w:line="360" w:lineRule="auto"/>
              <w:jc w:val="both"/>
              <w:rPr>
                <w:rFonts w:ascii="Book Antiqua" w:hAnsi="Book Antiqua" w:cs="Arial"/>
                <w:color w:val="000000" w:themeColor="text1"/>
              </w:rPr>
            </w:pPr>
          </w:p>
        </w:tc>
        <w:tc>
          <w:tcPr>
            <w:tcW w:w="1041" w:type="pct"/>
            <w:noWrap/>
            <w:vAlign w:val="center"/>
          </w:tcPr>
          <w:p w14:paraId="01358B97"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486" w:type="pct"/>
            <w:noWrap/>
            <w:vAlign w:val="center"/>
          </w:tcPr>
          <w:p w14:paraId="7E38C9E3"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9 (30%)</w:t>
            </w:r>
          </w:p>
        </w:tc>
      </w:tr>
      <w:tr w:rsidR="000A0BF0" w:rsidRPr="00B068D7" w14:paraId="058357B7" w14:textId="77777777" w:rsidTr="00275AAC">
        <w:trPr>
          <w:trHeight w:val="433"/>
        </w:trPr>
        <w:tc>
          <w:tcPr>
            <w:tcW w:w="2473" w:type="pct"/>
            <w:vMerge w:val="restart"/>
            <w:noWrap/>
            <w:vAlign w:val="center"/>
          </w:tcPr>
          <w:p w14:paraId="733B28ED"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Metastasis</w:t>
            </w:r>
          </w:p>
        </w:tc>
        <w:tc>
          <w:tcPr>
            <w:tcW w:w="1041" w:type="pct"/>
            <w:noWrap/>
            <w:vAlign w:val="center"/>
          </w:tcPr>
          <w:p w14:paraId="3F9DF6CC"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486" w:type="pct"/>
            <w:noWrap/>
            <w:vAlign w:val="center"/>
          </w:tcPr>
          <w:p w14:paraId="2A11BCC3"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27</w:t>
            </w:r>
          </w:p>
        </w:tc>
      </w:tr>
      <w:tr w:rsidR="000A0BF0" w:rsidRPr="00B068D7" w14:paraId="0FFE5F70" w14:textId="77777777" w:rsidTr="00275AAC">
        <w:trPr>
          <w:trHeight w:val="433"/>
        </w:trPr>
        <w:tc>
          <w:tcPr>
            <w:tcW w:w="2473" w:type="pct"/>
            <w:vMerge/>
            <w:vAlign w:val="center"/>
          </w:tcPr>
          <w:p w14:paraId="1AC8B6EA" w14:textId="77777777" w:rsidR="000A0BF0" w:rsidRPr="00B068D7" w:rsidRDefault="000A0BF0" w:rsidP="00B068D7">
            <w:pPr>
              <w:spacing w:line="360" w:lineRule="auto"/>
              <w:jc w:val="both"/>
              <w:rPr>
                <w:rFonts w:ascii="Book Antiqua" w:hAnsi="Book Antiqua" w:cs="Arial"/>
                <w:color w:val="000000" w:themeColor="text1"/>
              </w:rPr>
            </w:pPr>
          </w:p>
        </w:tc>
        <w:tc>
          <w:tcPr>
            <w:tcW w:w="1041" w:type="pct"/>
            <w:noWrap/>
            <w:vAlign w:val="center"/>
          </w:tcPr>
          <w:p w14:paraId="211DE1A9"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486" w:type="pct"/>
            <w:noWrap/>
            <w:vAlign w:val="center"/>
          </w:tcPr>
          <w:p w14:paraId="1266E225" w14:textId="77777777" w:rsidR="000A0BF0" w:rsidRPr="00B068D7" w:rsidRDefault="000A0BF0" w:rsidP="00B068D7">
            <w:pPr>
              <w:spacing w:line="360" w:lineRule="auto"/>
              <w:jc w:val="both"/>
              <w:rPr>
                <w:rFonts w:ascii="Book Antiqua" w:hAnsi="Book Antiqua" w:cs="Arial"/>
                <w:color w:val="000000" w:themeColor="text1"/>
              </w:rPr>
            </w:pPr>
            <w:r w:rsidRPr="00B068D7">
              <w:rPr>
                <w:rFonts w:ascii="Book Antiqua" w:hAnsi="Book Antiqua" w:cs="Arial"/>
                <w:color w:val="000000" w:themeColor="text1"/>
              </w:rPr>
              <w:t>3</w:t>
            </w:r>
          </w:p>
        </w:tc>
      </w:tr>
    </w:tbl>
    <w:p w14:paraId="604AA4A7" w14:textId="14BC8512" w:rsidR="000A0BF0" w:rsidRPr="00B068D7" w:rsidRDefault="006C61F1" w:rsidP="00B068D7">
      <w:pPr>
        <w:spacing w:line="360" w:lineRule="auto"/>
        <w:jc w:val="both"/>
        <w:rPr>
          <w:rFonts w:ascii="Book Antiqua" w:hAnsi="Book Antiqua"/>
          <w:b/>
          <w:bCs/>
          <w:color w:val="000000" w:themeColor="text1"/>
          <w:lang w:bidi="ar-EG"/>
        </w:rPr>
      </w:pPr>
      <w:r>
        <w:rPr>
          <w:rFonts w:ascii="Book Antiqua" w:hAnsi="Book Antiqua" w:cs="Arial"/>
          <w:color w:val="000000" w:themeColor="text1"/>
        </w:rPr>
        <w:t>HCC: H</w:t>
      </w:r>
      <w:r w:rsidRPr="00D349BE">
        <w:rPr>
          <w:rFonts w:ascii="Book Antiqua" w:hAnsi="Book Antiqua" w:cs="Arial"/>
          <w:color w:val="000000" w:themeColor="text1"/>
        </w:rPr>
        <w:t>epatocellular carcinoma</w:t>
      </w:r>
      <w:r>
        <w:rPr>
          <w:rFonts w:ascii="Book Antiqua" w:hAnsi="Book Antiqua" w:cs="Arial"/>
          <w:color w:val="000000" w:themeColor="text1"/>
        </w:rPr>
        <w:t>.</w:t>
      </w:r>
    </w:p>
    <w:p w14:paraId="2A9B976D" w14:textId="2988FA6E" w:rsidR="000A0BF0" w:rsidRPr="00B068D7" w:rsidRDefault="000A0BF0" w:rsidP="00B068D7">
      <w:pPr>
        <w:spacing w:line="360" w:lineRule="auto"/>
        <w:jc w:val="both"/>
        <w:rPr>
          <w:rFonts w:ascii="Book Antiqua" w:hAnsi="Book Antiqua"/>
          <w:color w:val="000000" w:themeColor="text1"/>
        </w:rPr>
      </w:pPr>
      <w:r w:rsidRPr="00B068D7">
        <w:rPr>
          <w:rFonts w:ascii="Book Antiqua" w:hAnsi="Book Antiqua"/>
          <w:color w:val="000000" w:themeColor="text1"/>
        </w:rPr>
        <w:br w:type="page"/>
      </w:r>
      <w:r w:rsidRPr="00B068D7">
        <w:rPr>
          <w:rFonts w:ascii="Book Antiqua" w:hAnsi="Book Antiqua"/>
          <w:b/>
          <w:bCs/>
          <w:color w:val="000000" w:themeColor="text1"/>
        </w:rPr>
        <w:lastRenderedPageBreak/>
        <w:t xml:space="preserve"> Table 4</w:t>
      </w:r>
      <w:r w:rsidRPr="00DA7721">
        <w:rPr>
          <w:rFonts w:ascii="Book Antiqua" w:hAnsi="Book Antiqua"/>
          <w:b/>
          <w:bCs/>
          <w:color w:val="000000" w:themeColor="text1"/>
        </w:rPr>
        <w:t xml:space="preserve"> Serum </w:t>
      </w:r>
      <w:r w:rsidRPr="00DA7721">
        <w:rPr>
          <w:rFonts w:ascii="Book Antiqua" w:hAnsi="Book Antiqua"/>
          <w:b/>
          <w:bCs/>
          <w:color w:val="000000" w:themeColor="text1"/>
          <w:lang w:bidi="ar-EG"/>
        </w:rPr>
        <w:t>fibroblast growth factor 19</w:t>
      </w:r>
      <w:r w:rsidRPr="00DA7721">
        <w:rPr>
          <w:rFonts w:ascii="Book Antiqua" w:hAnsi="Book Antiqua"/>
          <w:b/>
          <w:bCs/>
          <w:color w:val="000000" w:themeColor="text1"/>
        </w:rPr>
        <w:t xml:space="preserve"> levels according to variables in </w:t>
      </w:r>
      <w:r w:rsidR="00D470E0">
        <w:rPr>
          <w:rFonts w:ascii="Book Antiqua" w:hAnsi="Book Antiqua"/>
          <w:b/>
          <w:bCs/>
          <w:color w:val="000000" w:themeColor="text1"/>
        </w:rPr>
        <w:t xml:space="preserve">the </w:t>
      </w:r>
      <w:r w:rsidR="00DA7721" w:rsidRPr="00DA7721">
        <w:rPr>
          <w:rFonts w:ascii="Book Antiqua" w:hAnsi="Book Antiqua" w:cs="Arial"/>
          <w:b/>
          <w:bCs/>
          <w:color w:val="000000" w:themeColor="text1"/>
        </w:rPr>
        <w:t>hepatocellular carcinoma</w:t>
      </w:r>
      <w:r w:rsidRPr="00DA7721">
        <w:rPr>
          <w:rFonts w:ascii="Book Antiqua" w:hAnsi="Book Antiqua"/>
          <w:b/>
          <w:bCs/>
          <w:color w:val="000000" w:themeColor="text1"/>
        </w:rPr>
        <w:t xml:space="preserve"> group </w:t>
      </w:r>
    </w:p>
    <w:tbl>
      <w:tblPr>
        <w:tblStyle w:val="a7"/>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419"/>
        <w:gridCol w:w="1241"/>
        <w:gridCol w:w="3564"/>
        <w:gridCol w:w="1136"/>
      </w:tblGrid>
      <w:tr w:rsidR="000A0BF0" w:rsidRPr="00B068D7" w14:paraId="0726C4C9" w14:textId="77777777" w:rsidTr="00212ACE">
        <w:trPr>
          <w:trHeight w:val="835"/>
        </w:trPr>
        <w:tc>
          <w:tcPr>
            <w:tcW w:w="2489" w:type="pct"/>
            <w:gridSpan w:val="2"/>
            <w:tcBorders>
              <w:top w:val="single" w:sz="4" w:space="0" w:color="auto"/>
              <w:bottom w:val="single" w:sz="4" w:space="0" w:color="auto"/>
            </w:tcBorders>
            <w:noWrap/>
            <w:vAlign w:val="center"/>
          </w:tcPr>
          <w:p w14:paraId="2E0CF4A2" w14:textId="77777777" w:rsidR="000A0BF0" w:rsidRPr="00B068D7" w:rsidRDefault="000A0BF0" w:rsidP="00B068D7">
            <w:pPr>
              <w:spacing w:before="40" w:after="40" w:line="360" w:lineRule="auto"/>
              <w:jc w:val="both"/>
              <w:rPr>
                <w:rFonts w:ascii="Book Antiqua" w:hAnsi="Book Antiqua" w:cs="Arial"/>
                <w:b/>
                <w:bCs/>
                <w:color w:val="000000" w:themeColor="text1"/>
              </w:rPr>
            </w:pPr>
          </w:p>
        </w:tc>
        <w:tc>
          <w:tcPr>
            <w:tcW w:w="1904" w:type="pct"/>
            <w:tcBorders>
              <w:top w:val="single" w:sz="4" w:space="0" w:color="auto"/>
              <w:bottom w:val="single" w:sz="4" w:space="0" w:color="auto"/>
            </w:tcBorders>
            <w:noWrap/>
            <w:vAlign w:val="center"/>
          </w:tcPr>
          <w:p w14:paraId="4211C1FE" w14:textId="77777777" w:rsidR="000A0BF0" w:rsidRPr="00B068D7" w:rsidRDefault="000A0BF0" w:rsidP="00B068D7">
            <w:pPr>
              <w:spacing w:before="40" w:after="4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 xml:space="preserve">FGF-19 </w:t>
            </w:r>
            <w:proofErr w:type="spellStart"/>
            <w:r w:rsidRPr="00B068D7">
              <w:rPr>
                <w:rFonts w:ascii="Book Antiqua" w:hAnsi="Book Antiqua" w:cs="Arial"/>
                <w:b/>
                <w:bCs/>
                <w:color w:val="000000" w:themeColor="text1"/>
              </w:rPr>
              <w:t>pg</w:t>
            </w:r>
            <w:proofErr w:type="spellEnd"/>
            <w:r w:rsidRPr="00B068D7">
              <w:rPr>
                <w:rFonts w:ascii="Book Antiqua" w:hAnsi="Book Antiqua" w:cs="Arial"/>
                <w:b/>
                <w:bCs/>
                <w:color w:val="000000" w:themeColor="text1"/>
              </w:rPr>
              <w:t>/mL (mean ± SD)</w:t>
            </w:r>
          </w:p>
        </w:tc>
        <w:tc>
          <w:tcPr>
            <w:tcW w:w="607" w:type="pct"/>
            <w:tcBorders>
              <w:top w:val="single" w:sz="4" w:space="0" w:color="auto"/>
              <w:bottom w:val="single" w:sz="4" w:space="0" w:color="auto"/>
            </w:tcBorders>
            <w:noWrap/>
            <w:vAlign w:val="center"/>
          </w:tcPr>
          <w:p w14:paraId="3E4C10A1" w14:textId="77777777" w:rsidR="000A0BF0" w:rsidRPr="00B068D7" w:rsidRDefault="000A0BF0" w:rsidP="00B068D7">
            <w:pPr>
              <w:spacing w:before="40" w:after="40" w:line="360" w:lineRule="auto"/>
              <w:jc w:val="both"/>
              <w:rPr>
                <w:rFonts w:ascii="Book Antiqua" w:hAnsi="Book Antiqua" w:cs="Arial"/>
                <w:b/>
                <w:bCs/>
                <w:color w:val="000000" w:themeColor="text1"/>
              </w:rPr>
            </w:pPr>
            <w:r w:rsidRPr="00B068D7">
              <w:rPr>
                <w:rFonts w:ascii="Book Antiqua" w:hAnsi="Book Antiqua" w:cs="Arial"/>
                <w:b/>
                <w:bCs/>
                <w:i/>
                <w:iCs/>
                <w:color w:val="000000" w:themeColor="text1"/>
              </w:rPr>
              <w:t xml:space="preserve">P </w:t>
            </w:r>
            <w:r w:rsidRPr="00B068D7">
              <w:rPr>
                <w:rFonts w:ascii="Book Antiqua" w:hAnsi="Book Antiqua" w:cs="Arial"/>
                <w:b/>
                <w:bCs/>
                <w:color w:val="000000" w:themeColor="text1"/>
              </w:rPr>
              <w:t>value</w:t>
            </w:r>
          </w:p>
        </w:tc>
      </w:tr>
      <w:tr w:rsidR="000A0BF0" w:rsidRPr="00B068D7" w14:paraId="52AA0795" w14:textId="77777777" w:rsidTr="00212ACE">
        <w:tc>
          <w:tcPr>
            <w:tcW w:w="1826" w:type="pct"/>
            <w:vMerge w:val="restart"/>
            <w:tcBorders>
              <w:top w:val="single" w:sz="4" w:space="0" w:color="auto"/>
            </w:tcBorders>
            <w:noWrap/>
            <w:vAlign w:val="center"/>
          </w:tcPr>
          <w:p w14:paraId="755813C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Size</w:t>
            </w:r>
          </w:p>
        </w:tc>
        <w:tc>
          <w:tcPr>
            <w:tcW w:w="662" w:type="pct"/>
            <w:tcBorders>
              <w:top w:val="single" w:sz="4" w:space="0" w:color="auto"/>
            </w:tcBorders>
            <w:noWrap/>
            <w:vAlign w:val="center"/>
          </w:tcPr>
          <w:p w14:paraId="4EFAD0E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&lt; 2 cm</w:t>
            </w:r>
          </w:p>
        </w:tc>
        <w:tc>
          <w:tcPr>
            <w:tcW w:w="1904" w:type="pct"/>
            <w:tcBorders>
              <w:top w:val="single" w:sz="4" w:space="0" w:color="auto"/>
            </w:tcBorders>
            <w:noWrap/>
            <w:vAlign w:val="center"/>
          </w:tcPr>
          <w:p w14:paraId="072DA05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219.9 ± 51.79</w:t>
            </w:r>
          </w:p>
        </w:tc>
        <w:tc>
          <w:tcPr>
            <w:tcW w:w="607" w:type="pct"/>
            <w:vMerge w:val="restart"/>
            <w:tcBorders>
              <w:top w:val="single" w:sz="4" w:space="0" w:color="auto"/>
            </w:tcBorders>
            <w:noWrap/>
            <w:vAlign w:val="center"/>
          </w:tcPr>
          <w:p w14:paraId="7C6BE7D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0.254</w:t>
            </w:r>
          </w:p>
        </w:tc>
      </w:tr>
      <w:tr w:rsidR="000A0BF0" w:rsidRPr="00B068D7" w14:paraId="4852CD21" w14:textId="77777777" w:rsidTr="00212ACE">
        <w:tc>
          <w:tcPr>
            <w:tcW w:w="1826" w:type="pct"/>
            <w:vMerge/>
            <w:vAlign w:val="center"/>
          </w:tcPr>
          <w:p w14:paraId="5FF1CF4C"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noWrap/>
            <w:vAlign w:val="center"/>
          </w:tcPr>
          <w:p w14:paraId="5AAA6D3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2-3 cm</w:t>
            </w:r>
          </w:p>
        </w:tc>
        <w:tc>
          <w:tcPr>
            <w:tcW w:w="1904" w:type="pct"/>
            <w:noWrap/>
            <w:vAlign w:val="center"/>
          </w:tcPr>
          <w:p w14:paraId="572D230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229.2 ± 36.06</w:t>
            </w:r>
          </w:p>
        </w:tc>
        <w:tc>
          <w:tcPr>
            <w:tcW w:w="607" w:type="pct"/>
            <w:vMerge/>
            <w:vAlign w:val="center"/>
          </w:tcPr>
          <w:p w14:paraId="79A4F4DD" w14:textId="77777777" w:rsidR="000A0BF0" w:rsidRPr="00B068D7" w:rsidRDefault="000A0BF0" w:rsidP="00B068D7">
            <w:pPr>
              <w:spacing w:before="40" w:after="40" w:line="360" w:lineRule="auto"/>
              <w:jc w:val="both"/>
              <w:rPr>
                <w:rFonts w:ascii="Book Antiqua" w:hAnsi="Book Antiqua" w:cs="Arial"/>
                <w:color w:val="000000" w:themeColor="text1"/>
              </w:rPr>
            </w:pPr>
          </w:p>
        </w:tc>
      </w:tr>
      <w:tr w:rsidR="000A0BF0" w:rsidRPr="00B068D7" w14:paraId="3620A2AF" w14:textId="77777777" w:rsidTr="00212ACE">
        <w:tc>
          <w:tcPr>
            <w:tcW w:w="1826" w:type="pct"/>
            <w:vMerge/>
            <w:vAlign w:val="center"/>
          </w:tcPr>
          <w:p w14:paraId="2B9434CB"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noWrap/>
            <w:vAlign w:val="center"/>
          </w:tcPr>
          <w:p w14:paraId="6FBA265C"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&gt; 5 cm</w:t>
            </w:r>
          </w:p>
        </w:tc>
        <w:tc>
          <w:tcPr>
            <w:tcW w:w="1904" w:type="pct"/>
            <w:noWrap/>
            <w:vAlign w:val="center"/>
          </w:tcPr>
          <w:p w14:paraId="535E96B9"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253.72 ± 44.39</w:t>
            </w:r>
          </w:p>
        </w:tc>
        <w:tc>
          <w:tcPr>
            <w:tcW w:w="607" w:type="pct"/>
            <w:vMerge/>
            <w:vAlign w:val="center"/>
          </w:tcPr>
          <w:p w14:paraId="6EC9286C" w14:textId="77777777" w:rsidR="000A0BF0" w:rsidRPr="00B068D7" w:rsidRDefault="000A0BF0" w:rsidP="00B068D7">
            <w:pPr>
              <w:spacing w:before="40" w:after="40" w:line="360" w:lineRule="auto"/>
              <w:jc w:val="both"/>
              <w:rPr>
                <w:rFonts w:ascii="Book Antiqua" w:hAnsi="Book Antiqua" w:cs="Arial"/>
                <w:color w:val="000000" w:themeColor="text1"/>
              </w:rPr>
            </w:pPr>
          </w:p>
        </w:tc>
      </w:tr>
      <w:tr w:rsidR="000A0BF0" w:rsidRPr="00B068D7" w14:paraId="55175158" w14:textId="77777777" w:rsidTr="00212ACE">
        <w:tc>
          <w:tcPr>
            <w:tcW w:w="1826" w:type="pct"/>
            <w:vMerge w:val="restart"/>
            <w:noWrap/>
            <w:vAlign w:val="center"/>
          </w:tcPr>
          <w:p w14:paraId="1D0DD95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Number</w:t>
            </w:r>
          </w:p>
        </w:tc>
        <w:tc>
          <w:tcPr>
            <w:tcW w:w="662" w:type="pct"/>
            <w:noWrap/>
            <w:vAlign w:val="center"/>
          </w:tcPr>
          <w:p w14:paraId="37576FD7"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Single</w:t>
            </w:r>
          </w:p>
        </w:tc>
        <w:tc>
          <w:tcPr>
            <w:tcW w:w="1904" w:type="pct"/>
            <w:noWrap/>
            <w:vAlign w:val="center"/>
          </w:tcPr>
          <w:p w14:paraId="306A5C67"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234.17 ± 36.38</w:t>
            </w:r>
          </w:p>
        </w:tc>
        <w:tc>
          <w:tcPr>
            <w:tcW w:w="607" w:type="pct"/>
            <w:vMerge w:val="restart"/>
            <w:noWrap/>
            <w:vAlign w:val="center"/>
          </w:tcPr>
          <w:p w14:paraId="7B67B853"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0.885</w:t>
            </w:r>
          </w:p>
        </w:tc>
      </w:tr>
      <w:tr w:rsidR="000A0BF0" w:rsidRPr="00B068D7" w14:paraId="5903CD2C" w14:textId="77777777" w:rsidTr="00212ACE">
        <w:tc>
          <w:tcPr>
            <w:tcW w:w="1826" w:type="pct"/>
            <w:vMerge/>
            <w:vAlign w:val="center"/>
          </w:tcPr>
          <w:p w14:paraId="7A988D48"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noWrap/>
            <w:vAlign w:val="center"/>
          </w:tcPr>
          <w:p w14:paraId="49710E13"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2 - 3</w:t>
            </w:r>
          </w:p>
        </w:tc>
        <w:tc>
          <w:tcPr>
            <w:tcW w:w="1904" w:type="pct"/>
            <w:noWrap/>
            <w:vAlign w:val="center"/>
          </w:tcPr>
          <w:p w14:paraId="1135BFC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242.28 ± 45.69</w:t>
            </w:r>
          </w:p>
        </w:tc>
        <w:tc>
          <w:tcPr>
            <w:tcW w:w="607" w:type="pct"/>
            <w:vMerge/>
            <w:vAlign w:val="center"/>
          </w:tcPr>
          <w:p w14:paraId="560A0237" w14:textId="77777777" w:rsidR="000A0BF0" w:rsidRPr="00B068D7" w:rsidRDefault="000A0BF0" w:rsidP="00B068D7">
            <w:pPr>
              <w:spacing w:before="40" w:after="40" w:line="360" w:lineRule="auto"/>
              <w:jc w:val="both"/>
              <w:rPr>
                <w:rFonts w:ascii="Book Antiqua" w:hAnsi="Book Antiqua" w:cs="Arial"/>
                <w:color w:val="000000" w:themeColor="text1"/>
              </w:rPr>
            </w:pPr>
          </w:p>
        </w:tc>
      </w:tr>
      <w:tr w:rsidR="000A0BF0" w:rsidRPr="00B068D7" w14:paraId="7D689062" w14:textId="77777777" w:rsidTr="00212ACE">
        <w:tc>
          <w:tcPr>
            <w:tcW w:w="1826" w:type="pct"/>
            <w:vMerge/>
            <w:vAlign w:val="center"/>
          </w:tcPr>
          <w:p w14:paraId="01E2FEFC"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noWrap/>
            <w:vAlign w:val="center"/>
          </w:tcPr>
          <w:p w14:paraId="7C5CAF8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Multiple</w:t>
            </w:r>
          </w:p>
        </w:tc>
        <w:tc>
          <w:tcPr>
            <w:tcW w:w="1904" w:type="pct"/>
            <w:noWrap/>
            <w:vAlign w:val="center"/>
          </w:tcPr>
          <w:p w14:paraId="0AC6F823"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233.74 ± 44.22</w:t>
            </w:r>
          </w:p>
        </w:tc>
        <w:tc>
          <w:tcPr>
            <w:tcW w:w="607" w:type="pct"/>
            <w:vMerge/>
            <w:vAlign w:val="center"/>
          </w:tcPr>
          <w:p w14:paraId="0E2A0759" w14:textId="77777777" w:rsidR="000A0BF0" w:rsidRPr="00B068D7" w:rsidRDefault="000A0BF0" w:rsidP="00B068D7">
            <w:pPr>
              <w:spacing w:before="40" w:after="40" w:line="360" w:lineRule="auto"/>
              <w:jc w:val="both"/>
              <w:rPr>
                <w:rFonts w:ascii="Book Antiqua" w:hAnsi="Book Antiqua" w:cs="Arial"/>
                <w:color w:val="000000" w:themeColor="text1"/>
              </w:rPr>
            </w:pPr>
          </w:p>
        </w:tc>
      </w:tr>
      <w:tr w:rsidR="000A0BF0" w:rsidRPr="00B068D7" w14:paraId="4BE2A15D" w14:textId="77777777" w:rsidTr="00212ACE">
        <w:tc>
          <w:tcPr>
            <w:tcW w:w="1826" w:type="pct"/>
            <w:vMerge w:val="restart"/>
            <w:noWrap/>
            <w:vAlign w:val="center"/>
          </w:tcPr>
          <w:p w14:paraId="2F78028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Portal vein thrombosis</w:t>
            </w:r>
          </w:p>
        </w:tc>
        <w:tc>
          <w:tcPr>
            <w:tcW w:w="662" w:type="pct"/>
            <w:noWrap/>
            <w:vAlign w:val="center"/>
          </w:tcPr>
          <w:p w14:paraId="2A04CEEE"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15833F8E"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230.55 ± 39.13</w:t>
            </w:r>
          </w:p>
        </w:tc>
        <w:tc>
          <w:tcPr>
            <w:tcW w:w="607" w:type="pct"/>
            <w:vMerge w:val="restart"/>
            <w:noWrap/>
            <w:vAlign w:val="center"/>
          </w:tcPr>
          <w:p w14:paraId="6729DBD0"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0.235</w:t>
            </w:r>
          </w:p>
        </w:tc>
      </w:tr>
      <w:tr w:rsidR="000A0BF0" w:rsidRPr="00B068D7" w14:paraId="753B130B" w14:textId="77777777" w:rsidTr="00212ACE">
        <w:tc>
          <w:tcPr>
            <w:tcW w:w="1826" w:type="pct"/>
            <w:vMerge/>
            <w:vAlign w:val="center"/>
          </w:tcPr>
          <w:p w14:paraId="50554EB7"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noWrap/>
            <w:vAlign w:val="center"/>
          </w:tcPr>
          <w:p w14:paraId="73B9ABD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3501CCB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250.2 ± 44.08</w:t>
            </w:r>
          </w:p>
        </w:tc>
        <w:tc>
          <w:tcPr>
            <w:tcW w:w="607" w:type="pct"/>
            <w:vMerge/>
            <w:vAlign w:val="center"/>
          </w:tcPr>
          <w:p w14:paraId="211672B3" w14:textId="77777777" w:rsidR="000A0BF0" w:rsidRPr="00B068D7" w:rsidRDefault="000A0BF0" w:rsidP="00B068D7">
            <w:pPr>
              <w:spacing w:before="40" w:after="40" w:line="360" w:lineRule="auto"/>
              <w:jc w:val="both"/>
              <w:rPr>
                <w:rFonts w:ascii="Book Antiqua" w:hAnsi="Book Antiqua" w:cs="Arial"/>
                <w:color w:val="000000" w:themeColor="text1"/>
              </w:rPr>
            </w:pPr>
          </w:p>
        </w:tc>
      </w:tr>
      <w:tr w:rsidR="000A0BF0" w:rsidRPr="00B068D7" w14:paraId="37F56E44" w14:textId="77777777" w:rsidTr="00212ACE">
        <w:trPr>
          <w:trHeight w:val="595"/>
        </w:trPr>
        <w:tc>
          <w:tcPr>
            <w:tcW w:w="1826" w:type="pct"/>
            <w:vMerge w:val="restart"/>
            <w:noWrap/>
            <w:vAlign w:val="center"/>
          </w:tcPr>
          <w:p w14:paraId="76567AEA" w14:textId="4DA12275"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Right upper quadrant pain</w:t>
            </w:r>
          </w:p>
        </w:tc>
        <w:tc>
          <w:tcPr>
            <w:tcW w:w="662" w:type="pct"/>
            <w:vAlign w:val="center"/>
          </w:tcPr>
          <w:p w14:paraId="6EB64ED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62FB038A"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237.171 ± 41.026</w:t>
            </w:r>
          </w:p>
        </w:tc>
        <w:tc>
          <w:tcPr>
            <w:tcW w:w="607" w:type="pct"/>
            <w:vMerge w:val="restart"/>
            <w:noWrap/>
            <w:vAlign w:val="center"/>
          </w:tcPr>
          <w:p w14:paraId="52C3ADF5"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0.885</w:t>
            </w:r>
          </w:p>
        </w:tc>
      </w:tr>
      <w:tr w:rsidR="000A0BF0" w:rsidRPr="00B068D7" w14:paraId="5DAAFD74" w14:textId="77777777" w:rsidTr="00212ACE">
        <w:trPr>
          <w:trHeight w:val="595"/>
        </w:trPr>
        <w:tc>
          <w:tcPr>
            <w:tcW w:w="1826" w:type="pct"/>
            <w:vMerge/>
            <w:noWrap/>
            <w:vAlign w:val="center"/>
          </w:tcPr>
          <w:p w14:paraId="5D93ED82"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vAlign w:val="center"/>
          </w:tcPr>
          <w:p w14:paraId="0F0B870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484788C8"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234.744 ± 43.163</w:t>
            </w:r>
          </w:p>
        </w:tc>
        <w:tc>
          <w:tcPr>
            <w:tcW w:w="607" w:type="pct"/>
            <w:vMerge/>
            <w:noWrap/>
            <w:vAlign w:val="center"/>
          </w:tcPr>
          <w:p w14:paraId="7B5742CF" w14:textId="77777777" w:rsidR="000A0BF0" w:rsidRPr="00B068D7" w:rsidRDefault="000A0BF0" w:rsidP="00B068D7">
            <w:pPr>
              <w:spacing w:before="120" w:after="120" w:line="360" w:lineRule="auto"/>
              <w:jc w:val="both"/>
              <w:rPr>
                <w:rFonts w:ascii="Book Antiqua" w:hAnsi="Book Antiqua" w:cs="Arial"/>
                <w:color w:val="000000" w:themeColor="text1"/>
              </w:rPr>
            </w:pPr>
          </w:p>
        </w:tc>
      </w:tr>
      <w:tr w:rsidR="000A0BF0" w:rsidRPr="00B068D7" w14:paraId="137CF709" w14:textId="77777777" w:rsidTr="00212ACE">
        <w:trPr>
          <w:trHeight w:val="350"/>
        </w:trPr>
        <w:tc>
          <w:tcPr>
            <w:tcW w:w="1826" w:type="pct"/>
            <w:vMerge w:val="restart"/>
            <w:noWrap/>
            <w:vAlign w:val="center"/>
          </w:tcPr>
          <w:p w14:paraId="03CA278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Weight loss</w:t>
            </w:r>
          </w:p>
        </w:tc>
        <w:tc>
          <w:tcPr>
            <w:tcW w:w="662" w:type="pct"/>
            <w:vAlign w:val="center"/>
          </w:tcPr>
          <w:p w14:paraId="7D5B3E7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3077F53B"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229.132 ± 34.285</w:t>
            </w:r>
          </w:p>
        </w:tc>
        <w:tc>
          <w:tcPr>
            <w:tcW w:w="607" w:type="pct"/>
            <w:vMerge w:val="restart"/>
            <w:noWrap/>
            <w:vAlign w:val="center"/>
          </w:tcPr>
          <w:p w14:paraId="0507B37A"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0.106</w:t>
            </w:r>
          </w:p>
        </w:tc>
      </w:tr>
      <w:tr w:rsidR="000A0BF0" w:rsidRPr="00B068D7" w14:paraId="0216538F" w14:textId="77777777" w:rsidTr="00212ACE">
        <w:trPr>
          <w:trHeight w:val="349"/>
        </w:trPr>
        <w:tc>
          <w:tcPr>
            <w:tcW w:w="1826" w:type="pct"/>
            <w:vMerge/>
            <w:noWrap/>
            <w:vAlign w:val="center"/>
          </w:tcPr>
          <w:p w14:paraId="3C1DD216"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vAlign w:val="center"/>
          </w:tcPr>
          <w:p w14:paraId="5F116A3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3A2479C0"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256.550 ± 52.793</w:t>
            </w:r>
          </w:p>
        </w:tc>
        <w:tc>
          <w:tcPr>
            <w:tcW w:w="607" w:type="pct"/>
            <w:vMerge/>
            <w:noWrap/>
            <w:vAlign w:val="center"/>
          </w:tcPr>
          <w:p w14:paraId="245F9650" w14:textId="77777777" w:rsidR="000A0BF0" w:rsidRPr="00B068D7" w:rsidRDefault="000A0BF0" w:rsidP="00B068D7">
            <w:pPr>
              <w:spacing w:before="120" w:after="120" w:line="360" w:lineRule="auto"/>
              <w:jc w:val="both"/>
              <w:rPr>
                <w:rFonts w:ascii="Book Antiqua" w:hAnsi="Book Antiqua" w:cs="Arial"/>
                <w:color w:val="000000" w:themeColor="text1"/>
              </w:rPr>
            </w:pPr>
          </w:p>
        </w:tc>
      </w:tr>
      <w:tr w:rsidR="000A0BF0" w:rsidRPr="00B068D7" w14:paraId="35A47AFB" w14:textId="77777777" w:rsidTr="00212ACE">
        <w:trPr>
          <w:trHeight w:val="350"/>
        </w:trPr>
        <w:tc>
          <w:tcPr>
            <w:tcW w:w="1826" w:type="pct"/>
            <w:vMerge w:val="restart"/>
            <w:noWrap/>
            <w:vAlign w:val="center"/>
          </w:tcPr>
          <w:p w14:paraId="2D9035E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Pruritus</w:t>
            </w:r>
          </w:p>
        </w:tc>
        <w:tc>
          <w:tcPr>
            <w:tcW w:w="662" w:type="pct"/>
            <w:vAlign w:val="center"/>
          </w:tcPr>
          <w:p w14:paraId="10714F3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65F8CF77"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239.518 ± 39.170</w:t>
            </w:r>
          </w:p>
        </w:tc>
        <w:tc>
          <w:tcPr>
            <w:tcW w:w="607" w:type="pct"/>
            <w:vMerge w:val="restart"/>
            <w:noWrap/>
            <w:vAlign w:val="center"/>
          </w:tcPr>
          <w:p w14:paraId="153BE3F2"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0.505</w:t>
            </w:r>
          </w:p>
        </w:tc>
      </w:tr>
      <w:tr w:rsidR="000A0BF0" w:rsidRPr="00B068D7" w14:paraId="3A2D9C30" w14:textId="77777777" w:rsidTr="00212ACE">
        <w:trPr>
          <w:trHeight w:val="349"/>
        </w:trPr>
        <w:tc>
          <w:tcPr>
            <w:tcW w:w="1826" w:type="pct"/>
            <w:vMerge/>
            <w:noWrap/>
            <w:vAlign w:val="center"/>
          </w:tcPr>
          <w:p w14:paraId="020EAE47"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vAlign w:val="center"/>
          </w:tcPr>
          <w:p w14:paraId="08408B0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2F22259F"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227.988 ± 47.214</w:t>
            </w:r>
          </w:p>
        </w:tc>
        <w:tc>
          <w:tcPr>
            <w:tcW w:w="607" w:type="pct"/>
            <w:vMerge/>
            <w:noWrap/>
            <w:vAlign w:val="center"/>
          </w:tcPr>
          <w:p w14:paraId="4C0A1753" w14:textId="77777777" w:rsidR="000A0BF0" w:rsidRPr="00B068D7" w:rsidRDefault="000A0BF0" w:rsidP="00B068D7">
            <w:pPr>
              <w:spacing w:before="120" w:after="120" w:line="360" w:lineRule="auto"/>
              <w:jc w:val="both"/>
              <w:rPr>
                <w:rFonts w:ascii="Book Antiqua" w:hAnsi="Book Antiqua" w:cs="Arial"/>
                <w:color w:val="000000" w:themeColor="text1"/>
              </w:rPr>
            </w:pPr>
          </w:p>
        </w:tc>
      </w:tr>
      <w:tr w:rsidR="000A0BF0" w:rsidRPr="00B068D7" w14:paraId="269E9343" w14:textId="77777777" w:rsidTr="00212ACE">
        <w:trPr>
          <w:trHeight w:val="350"/>
        </w:trPr>
        <w:tc>
          <w:tcPr>
            <w:tcW w:w="1826" w:type="pct"/>
            <w:vMerge w:val="restart"/>
            <w:noWrap/>
            <w:vAlign w:val="center"/>
          </w:tcPr>
          <w:p w14:paraId="02CDB51C"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Jaundice</w:t>
            </w:r>
          </w:p>
        </w:tc>
        <w:tc>
          <w:tcPr>
            <w:tcW w:w="662" w:type="pct"/>
            <w:vAlign w:val="center"/>
          </w:tcPr>
          <w:p w14:paraId="28A9943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0CA7DFCC"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226.182 ± 29.468</w:t>
            </w:r>
          </w:p>
        </w:tc>
        <w:tc>
          <w:tcPr>
            <w:tcW w:w="607" w:type="pct"/>
            <w:vMerge w:val="restart"/>
            <w:noWrap/>
            <w:vAlign w:val="center"/>
          </w:tcPr>
          <w:p w14:paraId="1F41491D"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0.118</w:t>
            </w:r>
          </w:p>
        </w:tc>
      </w:tr>
      <w:tr w:rsidR="000A0BF0" w:rsidRPr="00B068D7" w14:paraId="5FAC3FF9" w14:textId="77777777" w:rsidTr="00212ACE">
        <w:trPr>
          <w:trHeight w:val="349"/>
        </w:trPr>
        <w:tc>
          <w:tcPr>
            <w:tcW w:w="1826" w:type="pct"/>
            <w:vMerge/>
            <w:noWrap/>
            <w:vAlign w:val="center"/>
          </w:tcPr>
          <w:p w14:paraId="2C842DE2"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vAlign w:val="center"/>
          </w:tcPr>
          <w:p w14:paraId="65E107F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04FACEBF"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249.86 ± 50.48</w:t>
            </w:r>
          </w:p>
        </w:tc>
        <w:tc>
          <w:tcPr>
            <w:tcW w:w="607" w:type="pct"/>
            <w:vMerge/>
            <w:noWrap/>
            <w:vAlign w:val="center"/>
          </w:tcPr>
          <w:p w14:paraId="24DA2438" w14:textId="77777777" w:rsidR="000A0BF0" w:rsidRPr="00B068D7" w:rsidRDefault="000A0BF0" w:rsidP="00B068D7">
            <w:pPr>
              <w:spacing w:before="120" w:after="120" w:line="360" w:lineRule="auto"/>
              <w:jc w:val="both"/>
              <w:rPr>
                <w:rFonts w:ascii="Book Antiqua" w:hAnsi="Book Antiqua" w:cs="Arial"/>
                <w:color w:val="000000" w:themeColor="text1"/>
              </w:rPr>
            </w:pPr>
          </w:p>
        </w:tc>
      </w:tr>
      <w:tr w:rsidR="000A0BF0" w:rsidRPr="00B068D7" w14:paraId="6AABE008" w14:textId="77777777" w:rsidTr="00212ACE">
        <w:trPr>
          <w:trHeight w:val="350"/>
        </w:trPr>
        <w:tc>
          <w:tcPr>
            <w:tcW w:w="1826" w:type="pct"/>
            <w:vMerge w:val="restart"/>
            <w:noWrap/>
            <w:vAlign w:val="center"/>
          </w:tcPr>
          <w:p w14:paraId="6E1F262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Fever</w:t>
            </w:r>
          </w:p>
        </w:tc>
        <w:tc>
          <w:tcPr>
            <w:tcW w:w="662" w:type="pct"/>
            <w:vAlign w:val="center"/>
          </w:tcPr>
          <w:p w14:paraId="3C08435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240C6D66"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237.668 ± 40.531</w:t>
            </w:r>
          </w:p>
        </w:tc>
        <w:tc>
          <w:tcPr>
            <w:tcW w:w="607" w:type="pct"/>
            <w:vMerge w:val="restart"/>
            <w:noWrap/>
            <w:vAlign w:val="center"/>
          </w:tcPr>
          <w:p w14:paraId="0BCDA126"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0.834</w:t>
            </w:r>
          </w:p>
        </w:tc>
      </w:tr>
      <w:tr w:rsidR="000A0BF0" w:rsidRPr="00B068D7" w14:paraId="719D7A77" w14:textId="77777777" w:rsidTr="00212ACE">
        <w:trPr>
          <w:trHeight w:val="349"/>
        </w:trPr>
        <w:tc>
          <w:tcPr>
            <w:tcW w:w="1826" w:type="pct"/>
            <w:vMerge/>
            <w:noWrap/>
            <w:vAlign w:val="center"/>
          </w:tcPr>
          <w:p w14:paraId="5EBE79B5"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vAlign w:val="center"/>
          </w:tcPr>
          <w:p w14:paraId="4C4FF6AF"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32B780ED"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234.33 ± 43.54</w:t>
            </w:r>
          </w:p>
        </w:tc>
        <w:tc>
          <w:tcPr>
            <w:tcW w:w="607" w:type="pct"/>
            <w:vMerge/>
            <w:noWrap/>
            <w:vAlign w:val="center"/>
          </w:tcPr>
          <w:p w14:paraId="44D9C669" w14:textId="77777777" w:rsidR="000A0BF0" w:rsidRPr="00B068D7" w:rsidRDefault="000A0BF0" w:rsidP="00B068D7">
            <w:pPr>
              <w:spacing w:before="120" w:after="120" w:line="360" w:lineRule="auto"/>
              <w:jc w:val="both"/>
              <w:rPr>
                <w:rFonts w:ascii="Book Antiqua" w:hAnsi="Book Antiqua" w:cs="Arial"/>
                <w:color w:val="000000" w:themeColor="text1"/>
              </w:rPr>
            </w:pPr>
          </w:p>
        </w:tc>
      </w:tr>
      <w:tr w:rsidR="000A0BF0" w:rsidRPr="00B068D7" w14:paraId="02F55464" w14:textId="77777777" w:rsidTr="00212ACE">
        <w:trPr>
          <w:trHeight w:val="350"/>
        </w:trPr>
        <w:tc>
          <w:tcPr>
            <w:tcW w:w="1826" w:type="pct"/>
            <w:vMerge w:val="restart"/>
            <w:noWrap/>
            <w:vAlign w:val="center"/>
          </w:tcPr>
          <w:p w14:paraId="41701CA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lastRenderedPageBreak/>
              <w:t>Oedema</w:t>
            </w:r>
          </w:p>
        </w:tc>
        <w:tc>
          <w:tcPr>
            <w:tcW w:w="662" w:type="pct"/>
            <w:vAlign w:val="center"/>
          </w:tcPr>
          <w:p w14:paraId="0507B1B3"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No</w:t>
            </w:r>
          </w:p>
        </w:tc>
        <w:tc>
          <w:tcPr>
            <w:tcW w:w="1904" w:type="pct"/>
            <w:noWrap/>
            <w:vAlign w:val="center"/>
          </w:tcPr>
          <w:p w14:paraId="1338C5A5"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228.945 ± 37.054</w:t>
            </w:r>
          </w:p>
        </w:tc>
        <w:tc>
          <w:tcPr>
            <w:tcW w:w="607" w:type="pct"/>
            <w:vMerge w:val="restart"/>
            <w:noWrap/>
            <w:vAlign w:val="center"/>
          </w:tcPr>
          <w:p w14:paraId="04030577"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0.16</w:t>
            </w:r>
          </w:p>
        </w:tc>
      </w:tr>
      <w:tr w:rsidR="000A0BF0" w:rsidRPr="00B068D7" w14:paraId="607B5BA5" w14:textId="77777777" w:rsidTr="00212ACE">
        <w:trPr>
          <w:trHeight w:val="349"/>
        </w:trPr>
        <w:tc>
          <w:tcPr>
            <w:tcW w:w="1826" w:type="pct"/>
            <w:vMerge/>
            <w:noWrap/>
            <w:vAlign w:val="center"/>
          </w:tcPr>
          <w:p w14:paraId="18B32F9C" w14:textId="77777777" w:rsidR="000A0BF0" w:rsidRPr="00B068D7" w:rsidRDefault="000A0BF0" w:rsidP="00B068D7">
            <w:pPr>
              <w:spacing w:before="40" w:after="40" w:line="360" w:lineRule="auto"/>
              <w:jc w:val="both"/>
              <w:rPr>
                <w:rFonts w:ascii="Book Antiqua" w:hAnsi="Book Antiqua" w:cs="Arial"/>
                <w:color w:val="000000" w:themeColor="text1"/>
              </w:rPr>
            </w:pPr>
          </w:p>
        </w:tc>
        <w:tc>
          <w:tcPr>
            <w:tcW w:w="662" w:type="pct"/>
            <w:vAlign w:val="center"/>
          </w:tcPr>
          <w:p w14:paraId="2D363EC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Yes</w:t>
            </w:r>
          </w:p>
        </w:tc>
        <w:tc>
          <w:tcPr>
            <w:tcW w:w="1904" w:type="pct"/>
            <w:noWrap/>
            <w:vAlign w:val="center"/>
          </w:tcPr>
          <w:p w14:paraId="15123CBF"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251.44 ± 46.12</w:t>
            </w:r>
          </w:p>
        </w:tc>
        <w:tc>
          <w:tcPr>
            <w:tcW w:w="607" w:type="pct"/>
            <w:vMerge/>
            <w:noWrap/>
            <w:vAlign w:val="center"/>
          </w:tcPr>
          <w:p w14:paraId="77B11B90" w14:textId="77777777" w:rsidR="000A0BF0" w:rsidRPr="00B068D7" w:rsidRDefault="000A0BF0" w:rsidP="00B068D7">
            <w:pPr>
              <w:spacing w:before="120" w:after="120" w:line="360" w:lineRule="auto"/>
              <w:jc w:val="both"/>
              <w:rPr>
                <w:rFonts w:ascii="Book Antiqua" w:hAnsi="Book Antiqua" w:cs="Arial"/>
                <w:color w:val="000000" w:themeColor="text1"/>
              </w:rPr>
            </w:pPr>
          </w:p>
        </w:tc>
      </w:tr>
    </w:tbl>
    <w:p w14:paraId="7777BE5A" w14:textId="5EC154B2" w:rsidR="00772922" w:rsidRDefault="009966D1" w:rsidP="00B068D7">
      <w:pPr>
        <w:spacing w:line="360" w:lineRule="auto"/>
        <w:jc w:val="both"/>
        <w:rPr>
          <w:rFonts w:ascii="Book Antiqua" w:hAnsi="Book Antiqua" w:cs="Arial"/>
          <w:color w:val="000000" w:themeColor="text1"/>
        </w:rPr>
      </w:pPr>
      <w:r w:rsidRPr="00835FB9">
        <w:rPr>
          <w:rFonts w:ascii="Book Antiqua" w:hAnsi="Book Antiqua" w:cs="Arial"/>
          <w:color w:val="000000" w:themeColor="text1"/>
        </w:rPr>
        <w:t xml:space="preserve">FGF-19: </w:t>
      </w:r>
      <w:r w:rsidR="00835FB9" w:rsidRPr="00835FB9">
        <w:rPr>
          <w:rFonts w:ascii="Book Antiqua" w:hAnsi="Book Antiqua" w:cs="Arial"/>
          <w:color w:val="000000" w:themeColor="text1"/>
        </w:rPr>
        <w:t>Fibroblast growth factor 19.</w:t>
      </w:r>
    </w:p>
    <w:p w14:paraId="56613BD1" w14:textId="0DA4D426" w:rsidR="000A0BF0" w:rsidRPr="00171351" w:rsidRDefault="00772922" w:rsidP="00171351">
      <w:pPr>
        <w:spacing w:line="360" w:lineRule="auto"/>
        <w:jc w:val="both"/>
        <w:rPr>
          <w:rFonts w:ascii="Book Antiqua" w:hAnsi="Book Antiqua"/>
          <w:color w:val="000000" w:themeColor="text1"/>
        </w:rPr>
      </w:pPr>
      <w:r>
        <w:rPr>
          <w:rFonts w:ascii="Book Antiqua" w:hAnsi="Book Antiqua" w:cs="Arial"/>
          <w:color w:val="000000" w:themeColor="text1"/>
        </w:rPr>
        <w:br w:type="page"/>
      </w:r>
      <w:r w:rsidR="000A0BF0" w:rsidRPr="00B068D7">
        <w:rPr>
          <w:rFonts w:ascii="Book Antiqua" w:hAnsi="Book Antiqua"/>
          <w:b/>
          <w:bCs/>
          <w:color w:val="000000" w:themeColor="text1"/>
        </w:rPr>
        <w:lastRenderedPageBreak/>
        <w:t>Table 5</w:t>
      </w:r>
      <w:r w:rsidR="000A0BF0" w:rsidRPr="00FA1A98">
        <w:rPr>
          <w:rFonts w:ascii="Book Antiqua" w:hAnsi="Book Antiqua"/>
          <w:b/>
          <w:bCs/>
          <w:color w:val="000000" w:themeColor="text1"/>
        </w:rPr>
        <w:t xml:space="preserve"> Correlation between </w:t>
      </w:r>
      <w:r w:rsidR="00311C4A" w:rsidRPr="00FA1A98">
        <w:rPr>
          <w:rFonts w:ascii="Book Antiqua" w:hAnsi="Book Antiqua" w:cs="Arial"/>
          <w:b/>
          <w:bCs/>
          <w:color w:val="000000" w:themeColor="text1"/>
        </w:rPr>
        <w:t>f</w:t>
      </w:r>
      <w:r w:rsidR="00C45846" w:rsidRPr="00FA1A98">
        <w:rPr>
          <w:rFonts w:ascii="Book Antiqua" w:hAnsi="Book Antiqua" w:cs="Arial"/>
          <w:b/>
          <w:bCs/>
          <w:color w:val="000000" w:themeColor="text1"/>
        </w:rPr>
        <w:t>ibroblast growth factor 19</w:t>
      </w:r>
      <w:r w:rsidR="000A0BF0" w:rsidRPr="00FA1A98">
        <w:rPr>
          <w:rFonts w:ascii="Book Antiqua" w:hAnsi="Book Antiqua"/>
          <w:b/>
          <w:bCs/>
          <w:color w:val="000000" w:themeColor="text1"/>
        </w:rPr>
        <w:t xml:space="preserve"> and </w:t>
      </w:r>
      <w:r w:rsidR="00C00E00" w:rsidRPr="00FA1A98">
        <w:rPr>
          <w:rFonts w:ascii="Book Antiqua" w:eastAsia="Book Antiqua" w:hAnsi="Book Antiqua" w:cs="Book Antiqua"/>
          <w:b/>
          <w:bCs/>
          <w:color w:val="000000"/>
        </w:rPr>
        <w:t>alpha fetoprotein</w:t>
      </w:r>
      <w:r w:rsidR="000A0BF0" w:rsidRPr="00FA1A98">
        <w:rPr>
          <w:rFonts w:ascii="Book Antiqua" w:hAnsi="Book Antiqua"/>
          <w:b/>
          <w:bCs/>
          <w:color w:val="000000" w:themeColor="text1"/>
        </w:rPr>
        <w:t xml:space="preserve"> with patients’ laboratory data</w:t>
      </w:r>
    </w:p>
    <w:tbl>
      <w:tblPr>
        <w:tblStyle w:val="a7"/>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49"/>
        <w:gridCol w:w="1552"/>
        <w:gridCol w:w="1554"/>
        <w:gridCol w:w="1552"/>
        <w:gridCol w:w="1553"/>
      </w:tblGrid>
      <w:tr w:rsidR="000A0BF0" w:rsidRPr="00B068D7" w14:paraId="77C53539" w14:textId="77777777" w:rsidTr="000B414E">
        <w:tc>
          <w:tcPr>
            <w:tcW w:w="1367" w:type="pct"/>
            <w:vMerge w:val="restart"/>
            <w:tcBorders>
              <w:top w:val="single" w:sz="4" w:space="0" w:color="auto"/>
              <w:bottom w:val="nil"/>
            </w:tcBorders>
            <w:noWrap/>
            <w:vAlign w:val="center"/>
          </w:tcPr>
          <w:p w14:paraId="6B40B3DD" w14:textId="77777777" w:rsidR="000A0BF0" w:rsidRPr="00B068D7" w:rsidRDefault="000A0BF0" w:rsidP="00B068D7">
            <w:pPr>
              <w:spacing w:before="40" w:after="40" w:line="360" w:lineRule="auto"/>
              <w:jc w:val="both"/>
              <w:rPr>
                <w:rFonts w:ascii="Book Antiqua" w:hAnsi="Book Antiqua" w:cs="Arial"/>
                <w:b/>
                <w:bCs/>
                <w:color w:val="000000" w:themeColor="text1"/>
              </w:rPr>
            </w:pPr>
          </w:p>
        </w:tc>
        <w:tc>
          <w:tcPr>
            <w:tcW w:w="1817" w:type="pct"/>
            <w:gridSpan w:val="2"/>
            <w:tcBorders>
              <w:top w:val="single" w:sz="4" w:space="0" w:color="auto"/>
              <w:bottom w:val="single" w:sz="4" w:space="0" w:color="auto"/>
            </w:tcBorders>
            <w:noWrap/>
            <w:vAlign w:val="center"/>
          </w:tcPr>
          <w:p w14:paraId="2C41178D" w14:textId="77777777" w:rsidR="000A0BF0" w:rsidRPr="00B068D7" w:rsidRDefault="000A0BF0" w:rsidP="00B068D7">
            <w:pPr>
              <w:spacing w:before="40" w:after="4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AFP</w:t>
            </w:r>
          </w:p>
        </w:tc>
        <w:tc>
          <w:tcPr>
            <w:tcW w:w="1817" w:type="pct"/>
            <w:gridSpan w:val="2"/>
            <w:tcBorders>
              <w:top w:val="single" w:sz="4" w:space="0" w:color="auto"/>
              <w:bottom w:val="single" w:sz="4" w:space="0" w:color="auto"/>
            </w:tcBorders>
            <w:noWrap/>
            <w:vAlign w:val="center"/>
          </w:tcPr>
          <w:p w14:paraId="58315636" w14:textId="77777777" w:rsidR="000A0BF0" w:rsidRPr="00B068D7" w:rsidRDefault="000A0BF0" w:rsidP="00B068D7">
            <w:pPr>
              <w:spacing w:before="40" w:after="4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FGF-19</w:t>
            </w:r>
          </w:p>
        </w:tc>
      </w:tr>
      <w:tr w:rsidR="000A0BF0" w:rsidRPr="00B068D7" w14:paraId="044B5DF0" w14:textId="77777777" w:rsidTr="000B414E">
        <w:trPr>
          <w:trHeight w:val="55"/>
        </w:trPr>
        <w:tc>
          <w:tcPr>
            <w:tcW w:w="1367" w:type="pct"/>
            <w:vMerge/>
            <w:tcBorders>
              <w:top w:val="nil"/>
              <w:bottom w:val="single" w:sz="4" w:space="0" w:color="auto"/>
            </w:tcBorders>
            <w:vAlign w:val="center"/>
          </w:tcPr>
          <w:p w14:paraId="6397C337" w14:textId="77777777" w:rsidR="000A0BF0" w:rsidRPr="00B068D7" w:rsidRDefault="000A0BF0" w:rsidP="00B068D7">
            <w:pPr>
              <w:spacing w:before="40" w:after="40" w:line="360" w:lineRule="auto"/>
              <w:jc w:val="both"/>
              <w:rPr>
                <w:rFonts w:ascii="Book Antiqua" w:hAnsi="Book Antiqua" w:cs="Arial"/>
                <w:b/>
                <w:bCs/>
                <w:color w:val="000000" w:themeColor="text1"/>
              </w:rPr>
            </w:pPr>
          </w:p>
        </w:tc>
        <w:tc>
          <w:tcPr>
            <w:tcW w:w="908" w:type="pct"/>
            <w:tcBorders>
              <w:top w:val="single" w:sz="4" w:space="0" w:color="auto"/>
              <w:bottom w:val="single" w:sz="4" w:space="0" w:color="auto"/>
            </w:tcBorders>
            <w:noWrap/>
            <w:vAlign w:val="center"/>
          </w:tcPr>
          <w:p w14:paraId="50290A64" w14:textId="77777777" w:rsidR="000A0BF0" w:rsidRPr="0015690D" w:rsidRDefault="000A0BF0" w:rsidP="00B068D7">
            <w:pPr>
              <w:spacing w:before="40" w:after="40" w:line="360" w:lineRule="auto"/>
              <w:jc w:val="both"/>
              <w:rPr>
                <w:rFonts w:ascii="Book Antiqua" w:hAnsi="Book Antiqua" w:cs="Arial"/>
                <w:b/>
                <w:bCs/>
                <w:i/>
                <w:iCs/>
                <w:color w:val="000000" w:themeColor="text1"/>
              </w:rPr>
            </w:pPr>
            <w:r w:rsidRPr="0015690D">
              <w:rPr>
                <w:rFonts w:ascii="Book Antiqua" w:hAnsi="Book Antiqua" w:cs="Arial"/>
                <w:b/>
                <w:bCs/>
                <w:i/>
                <w:iCs/>
                <w:color w:val="000000" w:themeColor="text1"/>
              </w:rPr>
              <w:t>r</w:t>
            </w:r>
          </w:p>
        </w:tc>
        <w:tc>
          <w:tcPr>
            <w:tcW w:w="908" w:type="pct"/>
            <w:tcBorders>
              <w:top w:val="single" w:sz="4" w:space="0" w:color="auto"/>
              <w:bottom w:val="single" w:sz="4" w:space="0" w:color="auto"/>
            </w:tcBorders>
            <w:noWrap/>
            <w:vAlign w:val="center"/>
          </w:tcPr>
          <w:p w14:paraId="5180905E" w14:textId="77777777" w:rsidR="000A0BF0" w:rsidRPr="00B068D7" w:rsidRDefault="000A0BF0" w:rsidP="00B068D7">
            <w:pPr>
              <w:spacing w:before="40" w:after="40" w:line="360" w:lineRule="auto"/>
              <w:jc w:val="both"/>
              <w:rPr>
                <w:rFonts w:ascii="Book Antiqua" w:hAnsi="Book Antiqua" w:cs="Arial"/>
                <w:b/>
                <w:bCs/>
                <w:color w:val="000000" w:themeColor="text1"/>
              </w:rPr>
            </w:pPr>
            <w:r w:rsidRPr="00B068D7">
              <w:rPr>
                <w:rFonts w:ascii="Book Antiqua" w:hAnsi="Book Antiqua" w:cs="Arial"/>
                <w:b/>
                <w:bCs/>
                <w:i/>
                <w:iCs/>
                <w:color w:val="000000" w:themeColor="text1"/>
              </w:rPr>
              <w:t xml:space="preserve">P </w:t>
            </w:r>
            <w:r w:rsidRPr="00B068D7">
              <w:rPr>
                <w:rFonts w:ascii="Book Antiqua" w:hAnsi="Book Antiqua" w:cs="Arial"/>
                <w:b/>
                <w:bCs/>
                <w:color w:val="000000" w:themeColor="text1"/>
              </w:rPr>
              <w:t>value</w:t>
            </w:r>
          </w:p>
        </w:tc>
        <w:tc>
          <w:tcPr>
            <w:tcW w:w="908" w:type="pct"/>
            <w:tcBorders>
              <w:top w:val="single" w:sz="4" w:space="0" w:color="auto"/>
              <w:bottom w:val="single" w:sz="4" w:space="0" w:color="auto"/>
            </w:tcBorders>
            <w:noWrap/>
            <w:vAlign w:val="center"/>
          </w:tcPr>
          <w:p w14:paraId="4C2F5185" w14:textId="77777777" w:rsidR="000A0BF0" w:rsidRPr="00BC16FE" w:rsidRDefault="000A0BF0" w:rsidP="00B068D7">
            <w:pPr>
              <w:spacing w:before="40" w:after="40" w:line="360" w:lineRule="auto"/>
              <w:jc w:val="both"/>
              <w:rPr>
                <w:rFonts w:ascii="Book Antiqua" w:hAnsi="Book Antiqua" w:cs="Arial"/>
                <w:b/>
                <w:bCs/>
                <w:i/>
                <w:iCs/>
                <w:color w:val="000000" w:themeColor="text1"/>
              </w:rPr>
            </w:pPr>
            <w:r w:rsidRPr="00BC16FE">
              <w:rPr>
                <w:rFonts w:ascii="Book Antiqua" w:hAnsi="Book Antiqua" w:cs="Arial"/>
                <w:b/>
                <w:bCs/>
                <w:i/>
                <w:iCs/>
                <w:color w:val="000000" w:themeColor="text1"/>
              </w:rPr>
              <w:t>r</w:t>
            </w:r>
          </w:p>
        </w:tc>
        <w:tc>
          <w:tcPr>
            <w:tcW w:w="908" w:type="pct"/>
            <w:tcBorders>
              <w:top w:val="single" w:sz="4" w:space="0" w:color="auto"/>
              <w:bottom w:val="single" w:sz="4" w:space="0" w:color="auto"/>
            </w:tcBorders>
            <w:noWrap/>
            <w:vAlign w:val="center"/>
          </w:tcPr>
          <w:p w14:paraId="4E574052" w14:textId="77777777" w:rsidR="000A0BF0" w:rsidRPr="00B068D7" w:rsidRDefault="000A0BF0" w:rsidP="00B068D7">
            <w:pPr>
              <w:spacing w:before="40" w:after="40" w:line="360" w:lineRule="auto"/>
              <w:jc w:val="both"/>
              <w:rPr>
                <w:rFonts w:ascii="Book Antiqua" w:hAnsi="Book Antiqua" w:cs="Arial"/>
                <w:b/>
                <w:bCs/>
                <w:color w:val="000000" w:themeColor="text1"/>
              </w:rPr>
            </w:pPr>
            <w:r w:rsidRPr="00B068D7">
              <w:rPr>
                <w:rFonts w:ascii="Book Antiqua" w:hAnsi="Book Antiqua" w:cs="Arial"/>
                <w:b/>
                <w:bCs/>
                <w:i/>
                <w:iCs/>
                <w:color w:val="000000" w:themeColor="text1"/>
              </w:rPr>
              <w:t>P</w:t>
            </w:r>
            <w:r w:rsidRPr="00B068D7">
              <w:rPr>
                <w:rFonts w:ascii="Book Antiqua" w:hAnsi="Book Antiqua" w:cs="Arial"/>
                <w:b/>
                <w:bCs/>
                <w:color w:val="000000" w:themeColor="text1"/>
              </w:rPr>
              <w:t xml:space="preserve"> value</w:t>
            </w:r>
          </w:p>
        </w:tc>
      </w:tr>
      <w:tr w:rsidR="000A0BF0" w:rsidRPr="00B068D7" w14:paraId="5C9E92B1" w14:textId="77777777" w:rsidTr="000B414E">
        <w:tc>
          <w:tcPr>
            <w:tcW w:w="1367" w:type="pct"/>
            <w:tcBorders>
              <w:top w:val="single" w:sz="4" w:space="0" w:color="auto"/>
            </w:tcBorders>
            <w:noWrap/>
            <w:vAlign w:val="center"/>
          </w:tcPr>
          <w:p w14:paraId="5A5F72FD"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AFP</w:t>
            </w:r>
          </w:p>
        </w:tc>
        <w:tc>
          <w:tcPr>
            <w:tcW w:w="908" w:type="pct"/>
            <w:tcBorders>
              <w:top w:val="single" w:sz="4" w:space="0" w:color="auto"/>
            </w:tcBorders>
            <w:noWrap/>
            <w:vAlign w:val="center"/>
          </w:tcPr>
          <w:p w14:paraId="1ACB3399"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w:t>
            </w:r>
          </w:p>
        </w:tc>
        <w:tc>
          <w:tcPr>
            <w:tcW w:w="908" w:type="pct"/>
            <w:tcBorders>
              <w:top w:val="single" w:sz="4" w:space="0" w:color="auto"/>
            </w:tcBorders>
            <w:noWrap/>
            <w:vAlign w:val="center"/>
          </w:tcPr>
          <w:p w14:paraId="00872657"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w:t>
            </w:r>
          </w:p>
        </w:tc>
        <w:tc>
          <w:tcPr>
            <w:tcW w:w="908" w:type="pct"/>
            <w:tcBorders>
              <w:top w:val="single" w:sz="4" w:space="0" w:color="auto"/>
            </w:tcBorders>
            <w:noWrap/>
            <w:vAlign w:val="center"/>
          </w:tcPr>
          <w:p w14:paraId="5BD67C1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0.383</w:t>
            </w:r>
          </w:p>
        </w:tc>
        <w:tc>
          <w:tcPr>
            <w:tcW w:w="908" w:type="pct"/>
            <w:tcBorders>
              <w:top w:val="single" w:sz="4" w:space="0" w:color="auto"/>
            </w:tcBorders>
            <w:noWrap/>
            <w:vAlign w:val="center"/>
          </w:tcPr>
          <w:p w14:paraId="4E63902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0.003</w:t>
            </w:r>
          </w:p>
        </w:tc>
      </w:tr>
      <w:tr w:rsidR="000A0BF0" w:rsidRPr="00B068D7" w14:paraId="217244B3" w14:textId="77777777" w:rsidTr="000B414E">
        <w:tc>
          <w:tcPr>
            <w:tcW w:w="1367" w:type="pct"/>
            <w:noWrap/>
            <w:vAlign w:val="center"/>
          </w:tcPr>
          <w:p w14:paraId="4A6E7EA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FGF-19</w:t>
            </w:r>
          </w:p>
        </w:tc>
        <w:tc>
          <w:tcPr>
            <w:tcW w:w="908" w:type="pct"/>
            <w:noWrap/>
            <w:vAlign w:val="center"/>
          </w:tcPr>
          <w:p w14:paraId="0BFE555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0.383</w:t>
            </w:r>
          </w:p>
        </w:tc>
        <w:tc>
          <w:tcPr>
            <w:tcW w:w="908" w:type="pct"/>
            <w:noWrap/>
            <w:vAlign w:val="center"/>
          </w:tcPr>
          <w:p w14:paraId="371BCD2F"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0.003</w:t>
            </w:r>
          </w:p>
        </w:tc>
        <w:tc>
          <w:tcPr>
            <w:tcW w:w="908" w:type="pct"/>
            <w:noWrap/>
            <w:vAlign w:val="center"/>
          </w:tcPr>
          <w:p w14:paraId="409B45DD"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w:t>
            </w:r>
          </w:p>
        </w:tc>
        <w:tc>
          <w:tcPr>
            <w:tcW w:w="908" w:type="pct"/>
            <w:noWrap/>
            <w:vAlign w:val="center"/>
          </w:tcPr>
          <w:p w14:paraId="1FD3F53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w:t>
            </w:r>
          </w:p>
        </w:tc>
      </w:tr>
      <w:tr w:rsidR="000A0BF0" w:rsidRPr="00B068D7" w14:paraId="16DC1F7D" w14:textId="77777777" w:rsidTr="000B414E">
        <w:tc>
          <w:tcPr>
            <w:tcW w:w="1367" w:type="pct"/>
            <w:noWrap/>
            <w:vAlign w:val="center"/>
          </w:tcPr>
          <w:p w14:paraId="37C2501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Age</w:t>
            </w:r>
          </w:p>
        </w:tc>
        <w:tc>
          <w:tcPr>
            <w:tcW w:w="908" w:type="pct"/>
            <w:noWrap/>
            <w:vAlign w:val="center"/>
          </w:tcPr>
          <w:p w14:paraId="3487134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0.062</w:t>
            </w:r>
          </w:p>
        </w:tc>
        <w:tc>
          <w:tcPr>
            <w:tcW w:w="908" w:type="pct"/>
            <w:noWrap/>
            <w:vAlign w:val="center"/>
          </w:tcPr>
          <w:p w14:paraId="3CFBD9AC"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0.640</w:t>
            </w:r>
          </w:p>
        </w:tc>
        <w:tc>
          <w:tcPr>
            <w:tcW w:w="908" w:type="pct"/>
            <w:noWrap/>
            <w:vAlign w:val="center"/>
          </w:tcPr>
          <w:p w14:paraId="24DA628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0.125</w:t>
            </w:r>
          </w:p>
        </w:tc>
        <w:tc>
          <w:tcPr>
            <w:tcW w:w="908" w:type="pct"/>
            <w:noWrap/>
            <w:vAlign w:val="center"/>
          </w:tcPr>
          <w:p w14:paraId="6902434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0.343</w:t>
            </w:r>
          </w:p>
        </w:tc>
      </w:tr>
      <w:tr w:rsidR="000A0BF0" w:rsidRPr="00B068D7" w14:paraId="6232465E" w14:textId="77777777" w:rsidTr="000B414E">
        <w:tc>
          <w:tcPr>
            <w:tcW w:w="1367" w:type="pct"/>
            <w:noWrap/>
            <w:vAlign w:val="center"/>
          </w:tcPr>
          <w:p w14:paraId="15B0BB5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 xml:space="preserve">Haemoglobin </w:t>
            </w:r>
          </w:p>
        </w:tc>
        <w:tc>
          <w:tcPr>
            <w:tcW w:w="908" w:type="pct"/>
            <w:noWrap/>
            <w:vAlign w:val="center"/>
          </w:tcPr>
          <w:p w14:paraId="380F52D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-0.196</w:t>
            </w:r>
          </w:p>
        </w:tc>
        <w:tc>
          <w:tcPr>
            <w:tcW w:w="908" w:type="pct"/>
            <w:noWrap/>
            <w:vAlign w:val="center"/>
          </w:tcPr>
          <w:p w14:paraId="3EE9ED5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0.133</w:t>
            </w:r>
          </w:p>
        </w:tc>
        <w:tc>
          <w:tcPr>
            <w:tcW w:w="908" w:type="pct"/>
            <w:noWrap/>
            <w:vAlign w:val="center"/>
          </w:tcPr>
          <w:p w14:paraId="2F42869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-0.060</w:t>
            </w:r>
          </w:p>
        </w:tc>
        <w:tc>
          <w:tcPr>
            <w:tcW w:w="908" w:type="pct"/>
            <w:noWrap/>
            <w:vAlign w:val="center"/>
          </w:tcPr>
          <w:p w14:paraId="2631DE8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0.651</w:t>
            </w:r>
          </w:p>
        </w:tc>
      </w:tr>
      <w:tr w:rsidR="000A0BF0" w:rsidRPr="00B068D7" w14:paraId="0AFDB837" w14:textId="77777777" w:rsidTr="000B414E">
        <w:tc>
          <w:tcPr>
            <w:tcW w:w="1367" w:type="pct"/>
            <w:noWrap/>
            <w:vAlign w:val="center"/>
          </w:tcPr>
          <w:p w14:paraId="3DC26AE0"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White blood cells</w:t>
            </w:r>
          </w:p>
        </w:tc>
        <w:tc>
          <w:tcPr>
            <w:tcW w:w="908" w:type="pct"/>
            <w:noWrap/>
            <w:vAlign w:val="center"/>
          </w:tcPr>
          <w:p w14:paraId="668AEE5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-0.064</w:t>
            </w:r>
          </w:p>
        </w:tc>
        <w:tc>
          <w:tcPr>
            <w:tcW w:w="908" w:type="pct"/>
            <w:noWrap/>
            <w:vAlign w:val="center"/>
          </w:tcPr>
          <w:p w14:paraId="7AE646B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0.627</w:t>
            </w:r>
          </w:p>
        </w:tc>
        <w:tc>
          <w:tcPr>
            <w:tcW w:w="908" w:type="pct"/>
            <w:noWrap/>
            <w:vAlign w:val="center"/>
          </w:tcPr>
          <w:p w14:paraId="6F339C6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-0.144</w:t>
            </w:r>
          </w:p>
        </w:tc>
        <w:tc>
          <w:tcPr>
            <w:tcW w:w="908" w:type="pct"/>
            <w:noWrap/>
            <w:vAlign w:val="center"/>
          </w:tcPr>
          <w:p w14:paraId="2A0488B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0.272</w:t>
            </w:r>
          </w:p>
        </w:tc>
      </w:tr>
      <w:tr w:rsidR="000A0BF0" w:rsidRPr="00B068D7" w14:paraId="3B8BA283" w14:textId="77777777" w:rsidTr="000B414E">
        <w:tc>
          <w:tcPr>
            <w:tcW w:w="1367" w:type="pct"/>
            <w:noWrap/>
            <w:vAlign w:val="center"/>
          </w:tcPr>
          <w:p w14:paraId="4290C06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Platelets</w:t>
            </w:r>
          </w:p>
        </w:tc>
        <w:tc>
          <w:tcPr>
            <w:tcW w:w="908" w:type="pct"/>
            <w:noWrap/>
            <w:vAlign w:val="center"/>
          </w:tcPr>
          <w:p w14:paraId="46318ED3"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0.018</w:t>
            </w:r>
          </w:p>
        </w:tc>
        <w:tc>
          <w:tcPr>
            <w:tcW w:w="908" w:type="pct"/>
            <w:noWrap/>
            <w:vAlign w:val="center"/>
          </w:tcPr>
          <w:p w14:paraId="76410DF7"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0.893</w:t>
            </w:r>
          </w:p>
        </w:tc>
        <w:tc>
          <w:tcPr>
            <w:tcW w:w="908" w:type="pct"/>
            <w:noWrap/>
            <w:vAlign w:val="center"/>
          </w:tcPr>
          <w:p w14:paraId="38C1AA5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-0.151</w:t>
            </w:r>
          </w:p>
        </w:tc>
        <w:tc>
          <w:tcPr>
            <w:tcW w:w="908" w:type="pct"/>
            <w:noWrap/>
            <w:vAlign w:val="center"/>
          </w:tcPr>
          <w:p w14:paraId="78B10EA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0.248</w:t>
            </w:r>
          </w:p>
        </w:tc>
      </w:tr>
      <w:tr w:rsidR="000A0BF0" w:rsidRPr="00B068D7" w14:paraId="6E1FDDE7" w14:textId="77777777" w:rsidTr="000B414E">
        <w:tc>
          <w:tcPr>
            <w:tcW w:w="1367" w:type="pct"/>
            <w:noWrap/>
            <w:vAlign w:val="center"/>
          </w:tcPr>
          <w:p w14:paraId="76E65C0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Alanine aminotransferase</w:t>
            </w:r>
          </w:p>
        </w:tc>
        <w:tc>
          <w:tcPr>
            <w:tcW w:w="908" w:type="pct"/>
            <w:noWrap/>
            <w:vAlign w:val="center"/>
          </w:tcPr>
          <w:p w14:paraId="7E652340"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0.036</w:t>
            </w:r>
          </w:p>
        </w:tc>
        <w:tc>
          <w:tcPr>
            <w:tcW w:w="908" w:type="pct"/>
            <w:noWrap/>
            <w:vAlign w:val="center"/>
          </w:tcPr>
          <w:p w14:paraId="09063CC6"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0.786</w:t>
            </w:r>
          </w:p>
        </w:tc>
        <w:tc>
          <w:tcPr>
            <w:tcW w:w="908" w:type="pct"/>
            <w:noWrap/>
            <w:vAlign w:val="center"/>
          </w:tcPr>
          <w:p w14:paraId="4F56286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-0.151</w:t>
            </w:r>
          </w:p>
        </w:tc>
        <w:tc>
          <w:tcPr>
            <w:tcW w:w="908" w:type="pct"/>
            <w:noWrap/>
            <w:vAlign w:val="center"/>
          </w:tcPr>
          <w:p w14:paraId="37590BA1"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0.249</w:t>
            </w:r>
          </w:p>
        </w:tc>
      </w:tr>
      <w:tr w:rsidR="000A0BF0" w:rsidRPr="00B068D7" w14:paraId="687FE8EA" w14:textId="77777777" w:rsidTr="000B414E">
        <w:tc>
          <w:tcPr>
            <w:tcW w:w="1367" w:type="pct"/>
            <w:noWrap/>
            <w:vAlign w:val="center"/>
          </w:tcPr>
          <w:p w14:paraId="5790CC85"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 xml:space="preserve">Aspartate aminotransferase </w:t>
            </w:r>
          </w:p>
        </w:tc>
        <w:tc>
          <w:tcPr>
            <w:tcW w:w="908" w:type="pct"/>
            <w:noWrap/>
            <w:vAlign w:val="center"/>
          </w:tcPr>
          <w:p w14:paraId="6902EFD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0.040</w:t>
            </w:r>
          </w:p>
        </w:tc>
        <w:tc>
          <w:tcPr>
            <w:tcW w:w="908" w:type="pct"/>
            <w:noWrap/>
            <w:vAlign w:val="center"/>
          </w:tcPr>
          <w:p w14:paraId="30B8100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0.764</w:t>
            </w:r>
          </w:p>
        </w:tc>
        <w:tc>
          <w:tcPr>
            <w:tcW w:w="908" w:type="pct"/>
            <w:noWrap/>
            <w:vAlign w:val="center"/>
          </w:tcPr>
          <w:p w14:paraId="204BBF3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-0.024</w:t>
            </w:r>
          </w:p>
        </w:tc>
        <w:tc>
          <w:tcPr>
            <w:tcW w:w="908" w:type="pct"/>
            <w:noWrap/>
            <w:vAlign w:val="center"/>
          </w:tcPr>
          <w:p w14:paraId="14F3D00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0.855</w:t>
            </w:r>
          </w:p>
        </w:tc>
      </w:tr>
      <w:tr w:rsidR="000A0BF0" w:rsidRPr="00B068D7" w14:paraId="206F145A" w14:textId="77777777" w:rsidTr="000B414E">
        <w:tc>
          <w:tcPr>
            <w:tcW w:w="1367" w:type="pct"/>
            <w:noWrap/>
            <w:vAlign w:val="center"/>
          </w:tcPr>
          <w:p w14:paraId="0E17537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Creatinine</w:t>
            </w:r>
          </w:p>
        </w:tc>
        <w:tc>
          <w:tcPr>
            <w:tcW w:w="908" w:type="pct"/>
            <w:noWrap/>
            <w:vAlign w:val="center"/>
          </w:tcPr>
          <w:p w14:paraId="2FE8E840"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-0.164</w:t>
            </w:r>
          </w:p>
        </w:tc>
        <w:tc>
          <w:tcPr>
            <w:tcW w:w="908" w:type="pct"/>
            <w:noWrap/>
            <w:vAlign w:val="center"/>
          </w:tcPr>
          <w:p w14:paraId="15229CB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0.211</w:t>
            </w:r>
          </w:p>
        </w:tc>
        <w:tc>
          <w:tcPr>
            <w:tcW w:w="908" w:type="pct"/>
            <w:noWrap/>
            <w:vAlign w:val="center"/>
          </w:tcPr>
          <w:p w14:paraId="6BE20A0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0.093</w:t>
            </w:r>
          </w:p>
        </w:tc>
        <w:tc>
          <w:tcPr>
            <w:tcW w:w="908" w:type="pct"/>
            <w:noWrap/>
            <w:vAlign w:val="center"/>
          </w:tcPr>
          <w:p w14:paraId="59A8165F"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0.480</w:t>
            </w:r>
          </w:p>
        </w:tc>
      </w:tr>
      <w:tr w:rsidR="000A0BF0" w:rsidRPr="00B068D7" w14:paraId="61F7252F" w14:textId="77777777" w:rsidTr="000B414E">
        <w:tc>
          <w:tcPr>
            <w:tcW w:w="1367" w:type="pct"/>
            <w:noWrap/>
            <w:vAlign w:val="center"/>
          </w:tcPr>
          <w:p w14:paraId="606C925E"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Urea</w:t>
            </w:r>
          </w:p>
        </w:tc>
        <w:tc>
          <w:tcPr>
            <w:tcW w:w="908" w:type="pct"/>
            <w:noWrap/>
            <w:vAlign w:val="center"/>
          </w:tcPr>
          <w:p w14:paraId="4037F98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-0.022</w:t>
            </w:r>
          </w:p>
        </w:tc>
        <w:tc>
          <w:tcPr>
            <w:tcW w:w="908" w:type="pct"/>
            <w:noWrap/>
            <w:vAlign w:val="center"/>
          </w:tcPr>
          <w:p w14:paraId="3E6CF15C"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0.867</w:t>
            </w:r>
          </w:p>
        </w:tc>
        <w:tc>
          <w:tcPr>
            <w:tcW w:w="908" w:type="pct"/>
            <w:noWrap/>
            <w:vAlign w:val="center"/>
          </w:tcPr>
          <w:p w14:paraId="7474222C"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0.012</w:t>
            </w:r>
          </w:p>
        </w:tc>
        <w:tc>
          <w:tcPr>
            <w:tcW w:w="908" w:type="pct"/>
            <w:noWrap/>
            <w:vAlign w:val="center"/>
          </w:tcPr>
          <w:p w14:paraId="264FE45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0.929</w:t>
            </w:r>
          </w:p>
        </w:tc>
      </w:tr>
      <w:tr w:rsidR="000A0BF0" w:rsidRPr="00B068D7" w14:paraId="2A1164E1" w14:textId="77777777" w:rsidTr="000B414E">
        <w:tc>
          <w:tcPr>
            <w:tcW w:w="1367" w:type="pct"/>
            <w:noWrap/>
            <w:vAlign w:val="center"/>
          </w:tcPr>
          <w:p w14:paraId="615A5E87"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Albumin</w:t>
            </w:r>
          </w:p>
        </w:tc>
        <w:tc>
          <w:tcPr>
            <w:tcW w:w="908" w:type="pct"/>
            <w:noWrap/>
            <w:vAlign w:val="center"/>
          </w:tcPr>
          <w:p w14:paraId="62E954CE"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-0.213</w:t>
            </w:r>
          </w:p>
        </w:tc>
        <w:tc>
          <w:tcPr>
            <w:tcW w:w="908" w:type="pct"/>
            <w:noWrap/>
            <w:vAlign w:val="center"/>
          </w:tcPr>
          <w:p w14:paraId="2C675507"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0.102</w:t>
            </w:r>
          </w:p>
        </w:tc>
        <w:tc>
          <w:tcPr>
            <w:tcW w:w="908" w:type="pct"/>
            <w:noWrap/>
            <w:vAlign w:val="center"/>
          </w:tcPr>
          <w:p w14:paraId="1335C07E"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-0.500</w:t>
            </w:r>
          </w:p>
        </w:tc>
        <w:tc>
          <w:tcPr>
            <w:tcW w:w="908" w:type="pct"/>
            <w:noWrap/>
            <w:vAlign w:val="center"/>
          </w:tcPr>
          <w:p w14:paraId="1026582D"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0.000</w:t>
            </w:r>
          </w:p>
        </w:tc>
      </w:tr>
      <w:tr w:rsidR="000A0BF0" w:rsidRPr="00B068D7" w14:paraId="541393DC" w14:textId="77777777" w:rsidTr="000B414E">
        <w:tc>
          <w:tcPr>
            <w:tcW w:w="1367" w:type="pct"/>
            <w:noWrap/>
            <w:vAlign w:val="center"/>
          </w:tcPr>
          <w:p w14:paraId="7857DDD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INR</w:t>
            </w:r>
          </w:p>
        </w:tc>
        <w:tc>
          <w:tcPr>
            <w:tcW w:w="908" w:type="pct"/>
            <w:noWrap/>
            <w:vAlign w:val="center"/>
          </w:tcPr>
          <w:p w14:paraId="5DE71DC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-0.001</w:t>
            </w:r>
          </w:p>
        </w:tc>
        <w:tc>
          <w:tcPr>
            <w:tcW w:w="908" w:type="pct"/>
            <w:noWrap/>
            <w:vAlign w:val="center"/>
          </w:tcPr>
          <w:p w14:paraId="066D776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0.993</w:t>
            </w:r>
          </w:p>
        </w:tc>
        <w:tc>
          <w:tcPr>
            <w:tcW w:w="908" w:type="pct"/>
            <w:noWrap/>
            <w:vAlign w:val="center"/>
          </w:tcPr>
          <w:p w14:paraId="308AF27A"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0.357</w:t>
            </w:r>
          </w:p>
        </w:tc>
        <w:tc>
          <w:tcPr>
            <w:tcW w:w="908" w:type="pct"/>
            <w:noWrap/>
            <w:vAlign w:val="center"/>
          </w:tcPr>
          <w:p w14:paraId="5D850B69"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0.005</w:t>
            </w:r>
          </w:p>
        </w:tc>
      </w:tr>
      <w:tr w:rsidR="000A0BF0" w:rsidRPr="00B068D7" w14:paraId="39C47C6E" w14:textId="77777777" w:rsidTr="000B414E">
        <w:tc>
          <w:tcPr>
            <w:tcW w:w="1367" w:type="pct"/>
            <w:noWrap/>
            <w:vAlign w:val="center"/>
          </w:tcPr>
          <w:p w14:paraId="0E1C3B29"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Bilirubin</w:t>
            </w:r>
          </w:p>
        </w:tc>
        <w:tc>
          <w:tcPr>
            <w:tcW w:w="908" w:type="pct"/>
            <w:noWrap/>
            <w:vAlign w:val="center"/>
          </w:tcPr>
          <w:p w14:paraId="6C165E5F"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-0.093</w:t>
            </w:r>
          </w:p>
        </w:tc>
        <w:tc>
          <w:tcPr>
            <w:tcW w:w="908" w:type="pct"/>
            <w:noWrap/>
            <w:vAlign w:val="center"/>
          </w:tcPr>
          <w:p w14:paraId="312F517B"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0.479</w:t>
            </w:r>
          </w:p>
        </w:tc>
        <w:tc>
          <w:tcPr>
            <w:tcW w:w="908" w:type="pct"/>
            <w:noWrap/>
            <w:vAlign w:val="center"/>
          </w:tcPr>
          <w:p w14:paraId="7F55B5F8"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0.008</w:t>
            </w:r>
          </w:p>
        </w:tc>
        <w:tc>
          <w:tcPr>
            <w:tcW w:w="908" w:type="pct"/>
            <w:noWrap/>
            <w:vAlign w:val="center"/>
          </w:tcPr>
          <w:p w14:paraId="1632E694"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0.952</w:t>
            </w:r>
          </w:p>
        </w:tc>
      </w:tr>
      <w:tr w:rsidR="000A0BF0" w:rsidRPr="00B068D7" w14:paraId="3BDE607C" w14:textId="77777777" w:rsidTr="000B414E">
        <w:tc>
          <w:tcPr>
            <w:tcW w:w="1367" w:type="pct"/>
            <w:noWrap/>
            <w:vAlign w:val="center"/>
          </w:tcPr>
          <w:p w14:paraId="41E6586F"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Fasting blood glucose</w:t>
            </w:r>
          </w:p>
        </w:tc>
        <w:tc>
          <w:tcPr>
            <w:tcW w:w="908" w:type="pct"/>
            <w:noWrap/>
            <w:vAlign w:val="center"/>
          </w:tcPr>
          <w:p w14:paraId="3CDB7750"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-0.135</w:t>
            </w:r>
          </w:p>
        </w:tc>
        <w:tc>
          <w:tcPr>
            <w:tcW w:w="908" w:type="pct"/>
            <w:noWrap/>
            <w:vAlign w:val="center"/>
          </w:tcPr>
          <w:p w14:paraId="4A7CFB7F"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0.477</w:t>
            </w:r>
          </w:p>
        </w:tc>
        <w:tc>
          <w:tcPr>
            <w:tcW w:w="908" w:type="pct"/>
            <w:noWrap/>
            <w:vAlign w:val="center"/>
          </w:tcPr>
          <w:p w14:paraId="37C92342"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0.056</w:t>
            </w:r>
          </w:p>
        </w:tc>
        <w:tc>
          <w:tcPr>
            <w:tcW w:w="908" w:type="pct"/>
            <w:noWrap/>
            <w:vAlign w:val="center"/>
          </w:tcPr>
          <w:p w14:paraId="3A5A78F0" w14:textId="77777777" w:rsidR="000A0BF0" w:rsidRPr="00B068D7" w:rsidRDefault="000A0BF0" w:rsidP="00B068D7">
            <w:pPr>
              <w:spacing w:before="40" w:after="40" w:line="360" w:lineRule="auto"/>
              <w:jc w:val="both"/>
              <w:rPr>
                <w:rFonts w:ascii="Book Antiqua" w:hAnsi="Book Antiqua" w:cs="Arial"/>
                <w:color w:val="000000" w:themeColor="text1"/>
              </w:rPr>
            </w:pPr>
            <w:r w:rsidRPr="00B068D7">
              <w:rPr>
                <w:rFonts w:ascii="Book Antiqua" w:hAnsi="Book Antiqua" w:cs="Arial"/>
                <w:color w:val="000000" w:themeColor="text1"/>
              </w:rPr>
              <w:t>0.767</w:t>
            </w:r>
          </w:p>
        </w:tc>
      </w:tr>
    </w:tbl>
    <w:p w14:paraId="5D2851F5" w14:textId="641CBF62" w:rsidR="000A0BF0" w:rsidRPr="00B068D7" w:rsidRDefault="000A0BF0" w:rsidP="00C3758F">
      <w:pPr>
        <w:autoSpaceDE w:val="0"/>
        <w:autoSpaceDN w:val="0"/>
        <w:adjustRightInd w:val="0"/>
        <w:spacing w:line="360" w:lineRule="auto"/>
        <w:jc w:val="both"/>
        <w:rPr>
          <w:rFonts w:ascii="Book Antiqua" w:hAnsi="Book Antiqua"/>
          <w:color w:val="000000" w:themeColor="text1"/>
        </w:rPr>
      </w:pPr>
      <w:r w:rsidRPr="00B068D7">
        <w:rPr>
          <w:rFonts w:ascii="Book Antiqua" w:hAnsi="Book Antiqua"/>
          <w:color w:val="000000" w:themeColor="text1"/>
        </w:rPr>
        <w:t>AFP: Alpha fetoprotein; FGF-19: Fibroblast growth factor 19; INR: International normali</w:t>
      </w:r>
      <w:r w:rsidR="00982179">
        <w:rPr>
          <w:rFonts w:ascii="Book Antiqua" w:hAnsi="Book Antiqua"/>
          <w:color w:val="000000" w:themeColor="text1"/>
        </w:rPr>
        <w:t>s</w:t>
      </w:r>
      <w:r w:rsidRPr="00B068D7">
        <w:rPr>
          <w:rFonts w:ascii="Book Antiqua" w:hAnsi="Book Antiqua"/>
          <w:color w:val="000000" w:themeColor="text1"/>
        </w:rPr>
        <w:t>ed ratio</w:t>
      </w:r>
      <w:r w:rsidR="00124BE4">
        <w:rPr>
          <w:rFonts w:ascii="Book Antiqua" w:hAnsi="Book Antiqua"/>
          <w:color w:val="000000" w:themeColor="text1"/>
        </w:rPr>
        <w:t>.</w:t>
      </w:r>
    </w:p>
    <w:p w14:paraId="6EDD06D5" w14:textId="77777777" w:rsidR="000A0BF0" w:rsidRPr="00B068D7" w:rsidRDefault="000A0BF0" w:rsidP="00B068D7">
      <w:pPr>
        <w:spacing w:line="360" w:lineRule="auto"/>
        <w:jc w:val="both"/>
        <w:rPr>
          <w:rFonts w:ascii="Book Antiqua" w:hAnsi="Book Antiqua"/>
          <w:b/>
          <w:bCs/>
          <w:color w:val="000000" w:themeColor="text1"/>
        </w:rPr>
      </w:pPr>
    </w:p>
    <w:p w14:paraId="305C099F" w14:textId="02BC7C86" w:rsidR="000A0BF0" w:rsidRPr="00B068D7" w:rsidRDefault="00685CE6" w:rsidP="00B068D7">
      <w:pPr>
        <w:spacing w:line="360" w:lineRule="auto"/>
        <w:jc w:val="both"/>
        <w:rPr>
          <w:rFonts w:ascii="Book Antiqua" w:hAnsi="Book Antiqua"/>
          <w:color w:val="000000" w:themeColor="text1"/>
        </w:rPr>
      </w:pPr>
      <w:r>
        <w:rPr>
          <w:rFonts w:ascii="Book Antiqua" w:hAnsi="Book Antiqua"/>
          <w:b/>
          <w:bCs/>
          <w:color w:val="000000" w:themeColor="text1"/>
        </w:rPr>
        <w:br w:type="page"/>
      </w:r>
      <w:r w:rsidR="000A0BF0" w:rsidRPr="00B068D7">
        <w:rPr>
          <w:rFonts w:ascii="Book Antiqua" w:hAnsi="Book Antiqua"/>
          <w:b/>
          <w:bCs/>
          <w:color w:val="000000" w:themeColor="text1"/>
        </w:rPr>
        <w:lastRenderedPageBreak/>
        <w:t xml:space="preserve">Table 6 </w:t>
      </w:r>
      <w:r w:rsidR="00D470E0">
        <w:rPr>
          <w:rFonts w:ascii="Book Antiqua" w:hAnsi="Book Antiqua"/>
          <w:b/>
          <w:bCs/>
          <w:color w:val="000000" w:themeColor="text1"/>
        </w:rPr>
        <w:t>D</w:t>
      </w:r>
      <w:r w:rsidR="000A0BF0" w:rsidRPr="00474936">
        <w:rPr>
          <w:rFonts w:ascii="Book Antiqua" w:hAnsi="Book Antiqua"/>
          <w:b/>
          <w:bCs/>
          <w:color w:val="000000" w:themeColor="text1"/>
        </w:rPr>
        <w:t xml:space="preserve">iagnostic performance of </w:t>
      </w:r>
      <w:bookmarkStart w:id="6" w:name="_Hlk85390830"/>
      <w:r w:rsidR="00953BE2" w:rsidRPr="00474936">
        <w:rPr>
          <w:rFonts w:ascii="Book Antiqua" w:hAnsi="Book Antiqua"/>
          <w:b/>
          <w:bCs/>
          <w:color w:val="000000" w:themeColor="text1"/>
        </w:rPr>
        <w:t>f</w:t>
      </w:r>
      <w:r w:rsidR="0013035F" w:rsidRPr="00474936">
        <w:rPr>
          <w:rFonts w:ascii="Book Antiqua" w:hAnsi="Book Antiqua"/>
          <w:b/>
          <w:bCs/>
          <w:color w:val="000000" w:themeColor="text1"/>
        </w:rPr>
        <w:t>ibroblast growth factor 19</w:t>
      </w:r>
      <w:r w:rsidR="000A0BF0" w:rsidRPr="00474936">
        <w:rPr>
          <w:rFonts w:ascii="Book Antiqua" w:hAnsi="Book Antiqua"/>
          <w:b/>
          <w:bCs/>
          <w:color w:val="000000" w:themeColor="text1"/>
        </w:rPr>
        <w:t xml:space="preserve"> </w:t>
      </w:r>
      <w:bookmarkEnd w:id="6"/>
      <w:r w:rsidR="000A0BF0" w:rsidRPr="00474936">
        <w:rPr>
          <w:rFonts w:ascii="Book Antiqua" w:hAnsi="Book Antiqua"/>
          <w:b/>
          <w:bCs/>
          <w:color w:val="000000" w:themeColor="text1"/>
        </w:rPr>
        <w:t xml:space="preserve">and </w:t>
      </w:r>
      <w:r w:rsidR="004F2101" w:rsidRPr="00474936">
        <w:rPr>
          <w:rFonts w:ascii="Book Antiqua" w:hAnsi="Book Antiqua"/>
          <w:b/>
          <w:bCs/>
          <w:color w:val="000000" w:themeColor="text1"/>
        </w:rPr>
        <w:t>alpha fetoprotein</w:t>
      </w:r>
      <w:r w:rsidR="000A0BF0" w:rsidRPr="00474936">
        <w:rPr>
          <w:rFonts w:ascii="Book Antiqua" w:hAnsi="Book Antiqua"/>
          <w:b/>
          <w:bCs/>
          <w:color w:val="000000" w:themeColor="text1"/>
        </w:rPr>
        <w:t xml:space="preserve"> for</w:t>
      </w:r>
      <w:r w:rsidR="00D470E0">
        <w:rPr>
          <w:rFonts w:ascii="Book Antiqua" w:hAnsi="Book Antiqua"/>
          <w:b/>
          <w:bCs/>
          <w:color w:val="000000" w:themeColor="text1"/>
        </w:rPr>
        <w:t xml:space="preserve"> </w:t>
      </w:r>
      <w:r w:rsidR="000A0BF0" w:rsidRPr="00474936">
        <w:rPr>
          <w:rFonts w:ascii="Book Antiqua" w:hAnsi="Book Antiqua"/>
          <w:b/>
          <w:bCs/>
          <w:color w:val="000000" w:themeColor="text1"/>
        </w:rPr>
        <w:t xml:space="preserve">differentiation of </w:t>
      </w:r>
      <w:r w:rsidR="0069030D" w:rsidRPr="00474936">
        <w:rPr>
          <w:rFonts w:ascii="Book Antiqua" w:eastAsia="Book Antiqua" w:hAnsi="Book Antiqua" w:cs="Book Antiqua"/>
          <w:b/>
          <w:bCs/>
          <w:color w:val="000000"/>
        </w:rPr>
        <w:t>hepatocellular carcinoma</w:t>
      </w:r>
      <w:r w:rsidR="000A0BF0" w:rsidRPr="00474936">
        <w:rPr>
          <w:rFonts w:ascii="Book Antiqua" w:hAnsi="Book Antiqua"/>
          <w:b/>
          <w:bCs/>
          <w:color w:val="000000" w:themeColor="text1"/>
        </w:rPr>
        <w:t xml:space="preserve"> cases</w:t>
      </w:r>
    </w:p>
    <w:tbl>
      <w:tblPr>
        <w:tblStyle w:val="a7"/>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03"/>
        <w:gridCol w:w="1818"/>
        <w:gridCol w:w="1003"/>
        <w:gridCol w:w="1484"/>
        <w:gridCol w:w="1771"/>
        <w:gridCol w:w="996"/>
        <w:gridCol w:w="885"/>
      </w:tblGrid>
      <w:tr w:rsidR="000A0BF0" w:rsidRPr="00B068D7" w14:paraId="4E2DBA0A" w14:textId="77777777" w:rsidTr="00E860D7">
        <w:tc>
          <w:tcPr>
            <w:tcW w:w="749" w:type="pct"/>
            <w:tcBorders>
              <w:top w:val="single" w:sz="4" w:space="0" w:color="auto"/>
              <w:bottom w:val="single" w:sz="4" w:space="0" w:color="auto"/>
            </w:tcBorders>
          </w:tcPr>
          <w:p w14:paraId="55E9F67F" w14:textId="77777777" w:rsidR="000A0BF0" w:rsidRPr="00B068D7" w:rsidRDefault="000A0BF0" w:rsidP="00B068D7">
            <w:pPr>
              <w:spacing w:before="120" w:after="120" w:line="360" w:lineRule="auto"/>
              <w:jc w:val="both"/>
              <w:rPr>
                <w:rFonts w:ascii="Book Antiqua" w:hAnsi="Book Antiqua" w:cs="Arial"/>
                <w:b/>
                <w:bCs/>
                <w:color w:val="000000" w:themeColor="text1"/>
              </w:rPr>
            </w:pPr>
          </w:p>
        </w:tc>
        <w:tc>
          <w:tcPr>
            <w:tcW w:w="971" w:type="pct"/>
            <w:tcBorders>
              <w:top w:val="single" w:sz="4" w:space="0" w:color="auto"/>
              <w:bottom w:val="single" w:sz="4" w:space="0" w:color="auto"/>
            </w:tcBorders>
          </w:tcPr>
          <w:p w14:paraId="0BA248E5"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b/>
                <w:bCs/>
                <w:color w:val="000000" w:themeColor="text1"/>
              </w:rPr>
              <w:t>Cut-off point</w:t>
            </w:r>
          </w:p>
        </w:tc>
        <w:tc>
          <w:tcPr>
            <w:tcW w:w="536" w:type="pct"/>
            <w:tcBorders>
              <w:top w:val="single" w:sz="4" w:space="0" w:color="auto"/>
              <w:bottom w:val="single" w:sz="4" w:space="0" w:color="auto"/>
            </w:tcBorders>
          </w:tcPr>
          <w:p w14:paraId="6BD33C1A"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AUC</w:t>
            </w:r>
          </w:p>
        </w:tc>
        <w:tc>
          <w:tcPr>
            <w:tcW w:w="793" w:type="pct"/>
            <w:tcBorders>
              <w:top w:val="single" w:sz="4" w:space="0" w:color="auto"/>
              <w:bottom w:val="single" w:sz="4" w:space="0" w:color="auto"/>
            </w:tcBorders>
          </w:tcPr>
          <w:p w14:paraId="21B59327"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Sensitivity</w:t>
            </w:r>
          </w:p>
        </w:tc>
        <w:tc>
          <w:tcPr>
            <w:tcW w:w="946" w:type="pct"/>
            <w:tcBorders>
              <w:top w:val="single" w:sz="4" w:space="0" w:color="auto"/>
              <w:bottom w:val="single" w:sz="4" w:space="0" w:color="auto"/>
            </w:tcBorders>
          </w:tcPr>
          <w:p w14:paraId="4DDB139D"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Specificity</w:t>
            </w:r>
          </w:p>
        </w:tc>
        <w:tc>
          <w:tcPr>
            <w:tcW w:w="532" w:type="pct"/>
            <w:tcBorders>
              <w:top w:val="single" w:sz="4" w:space="0" w:color="auto"/>
              <w:bottom w:val="single" w:sz="4" w:space="0" w:color="auto"/>
            </w:tcBorders>
          </w:tcPr>
          <w:p w14:paraId="688C3CB5"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PPV</w:t>
            </w:r>
          </w:p>
        </w:tc>
        <w:tc>
          <w:tcPr>
            <w:tcW w:w="473" w:type="pct"/>
            <w:tcBorders>
              <w:top w:val="single" w:sz="4" w:space="0" w:color="auto"/>
              <w:bottom w:val="single" w:sz="4" w:space="0" w:color="auto"/>
            </w:tcBorders>
          </w:tcPr>
          <w:p w14:paraId="6701E150" w14:textId="77777777" w:rsidR="000A0BF0" w:rsidRPr="00B068D7" w:rsidRDefault="000A0BF0" w:rsidP="00B068D7">
            <w:pPr>
              <w:spacing w:before="120" w:after="120" w:line="360" w:lineRule="auto"/>
              <w:jc w:val="both"/>
              <w:rPr>
                <w:rFonts w:ascii="Book Antiqua" w:hAnsi="Book Antiqua" w:cs="Arial"/>
                <w:b/>
                <w:bCs/>
                <w:color w:val="000000" w:themeColor="text1"/>
              </w:rPr>
            </w:pPr>
            <w:r w:rsidRPr="00B068D7">
              <w:rPr>
                <w:rFonts w:ascii="Book Antiqua" w:hAnsi="Book Antiqua" w:cs="Arial"/>
                <w:b/>
                <w:bCs/>
                <w:color w:val="000000" w:themeColor="text1"/>
              </w:rPr>
              <w:t>NPV</w:t>
            </w:r>
          </w:p>
        </w:tc>
      </w:tr>
      <w:tr w:rsidR="000A0BF0" w:rsidRPr="00B068D7" w14:paraId="69246F2A" w14:textId="77777777" w:rsidTr="00E860D7">
        <w:tc>
          <w:tcPr>
            <w:tcW w:w="749" w:type="pct"/>
            <w:tcBorders>
              <w:top w:val="single" w:sz="4" w:space="0" w:color="auto"/>
            </w:tcBorders>
          </w:tcPr>
          <w:p w14:paraId="4B46F4C3" w14:textId="77777777" w:rsidR="000A0BF0" w:rsidRPr="00BD34C3" w:rsidRDefault="000A0BF0" w:rsidP="00B068D7">
            <w:pPr>
              <w:spacing w:before="120" w:after="120" w:line="360" w:lineRule="auto"/>
              <w:jc w:val="both"/>
              <w:rPr>
                <w:rFonts w:ascii="Book Antiqua" w:hAnsi="Book Antiqua" w:cs="Arial"/>
                <w:color w:val="000000" w:themeColor="text1"/>
              </w:rPr>
            </w:pPr>
            <w:r w:rsidRPr="00BD34C3">
              <w:rPr>
                <w:rFonts w:ascii="Book Antiqua" w:hAnsi="Book Antiqua" w:cs="Arial"/>
                <w:color w:val="000000" w:themeColor="text1"/>
              </w:rPr>
              <w:t>FGF-19</w:t>
            </w:r>
          </w:p>
        </w:tc>
        <w:tc>
          <w:tcPr>
            <w:tcW w:w="971" w:type="pct"/>
            <w:tcBorders>
              <w:top w:val="single" w:sz="4" w:space="0" w:color="auto"/>
            </w:tcBorders>
          </w:tcPr>
          <w:p w14:paraId="7C28C297"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 xml:space="preserve">&gt; 180 </w:t>
            </w:r>
            <w:proofErr w:type="spellStart"/>
            <w:r w:rsidRPr="00B068D7">
              <w:rPr>
                <w:rFonts w:ascii="Book Antiqua" w:hAnsi="Book Antiqua" w:cs="Arial"/>
                <w:color w:val="000000" w:themeColor="text1"/>
              </w:rPr>
              <w:t>pg</w:t>
            </w:r>
            <w:proofErr w:type="spellEnd"/>
            <w:r w:rsidRPr="00B068D7">
              <w:rPr>
                <w:rFonts w:ascii="Book Antiqua" w:hAnsi="Book Antiqua" w:cs="Arial"/>
                <w:color w:val="000000" w:themeColor="text1"/>
              </w:rPr>
              <w:t>/mL</w:t>
            </w:r>
          </w:p>
        </w:tc>
        <w:tc>
          <w:tcPr>
            <w:tcW w:w="536" w:type="pct"/>
            <w:tcBorders>
              <w:top w:val="single" w:sz="4" w:space="0" w:color="auto"/>
            </w:tcBorders>
          </w:tcPr>
          <w:p w14:paraId="42BE0E52"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0.98</w:t>
            </w:r>
          </w:p>
        </w:tc>
        <w:tc>
          <w:tcPr>
            <w:tcW w:w="793" w:type="pct"/>
            <w:tcBorders>
              <w:top w:val="single" w:sz="4" w:space="0" w:color="auto"/>
            </w:tcBorders>
          </w:tcPr>
          <w:p w14:paraId="1038362F"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100%</w:t>
            </w:r>
          </w:p>
        </w:tc>
        <w:tc>
          <w:tcPr>
            <w:tcW w:w="946" w:type="pct"/>
            <w:tcBorders>
              <w:top w:val="single" w:sz="4" w:space="0" w:color="auto"/>
            </w:tcBorders>
          </w:tcPr>
          <w:p w14:paraId="57836D1C"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90%</w:t>
            </w:r>
          </w:p>
        </w:tc>
        <w:tc>
          <w:tcPr>
            <w:tcW w:w="532" w:type="pct"/>
            <w:tcBorders>
              <w:top w:val="single" w:sz="4" w:space="0" w:color="auto"/>
            </w:tcBorders>
          </w:tcPr>
          <w:p w14:paraId="67FDA250"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90%</w:t>
            </w:r>
          </w:p>
        </w:tc>
        <w:tc>
          <w:tcPr>
            <w:tcW w:w="473" w:type="pct"/>
            <w:tcBorders>
              <w:top w:val="single" w:sz="4" w:space="0" w:color="auto"/>
            </w:tcBorders>
          </w:tcPr>
          <w:p w14:paraId="0848BA6C"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100%</w:t>
            </w:r>
          </w:p>
        </w:tc>
      </w:tr>
      <w:tr w:rsidR="000A0BF0" w:rsidRPr="00B068D7" w14:paraId="62DD4DD8" w14:textId="77777777" w:rsidTr="00E860D7">
        <w:tc>
          <w:tcPr>
            <w:tcW w:w="749" w:type="pct"/>
          </w:tcPr>
          <w:p w14:paraId="35C9855C" w14:textId="77777777" w:rsidR="000A0BF0" w:rsidRPr="00BD34C3" w:rsidRDefault="000A0BF0" w:rsidP="00B068D7">
            <w:pPr>
              <w:spacing w:before="120" w:after="120" w:line="360" w:lineRule="auto"/>
              <w:jc w:val="both"/>
              <w:rPr>
                <w:rFonts w:ascii="Book Antiqua" w:hAnsi="Book Antiqua" w:cs="Arial"/>
                <w:color w:val="000000" w:themeColor="text1"/>
              </w:rPr>
            </w:pPr>
            <w:r w:rsidRPr="00BD34C3">
              <w:rPr>
                <w:rFonts w:ascii="Book Antiqua" w:hAnsi="Book Antiqua" w:cs="Arial"/>
                <w:color w:val="000000" w:themeColor="text1"/>
              </w:rPr>
              <w:t>AFP</w:t>
            </w:r>
          </w:p>
        </w:tc>
        <w:tc>
          <w:tcPr>
            <w:tcW w:w="971" w:type="pct"/>
          </w:tcPr>
          <w:p w14:paraId="0F0DF1DE"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&gt; 8.2 ng/mL</w:t>
            </w:r>
          </w:p>
        </w:tc>
        <w:tc>
          <w:tcPr>
            <w:tcW w:w="536" w:type="pct"/>
          </w:tcPr>
          <w:p w14:paraId="25048427"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0.78</w:t>
            </w:r>
          </w:p>
        </w:tc>
        <w:tc>
          <w:tcPr>
            <w:tcW w:w="793" w:type="pct"/>
          </w:tcPr>
          <w:p w14:paraId="394E8FFB"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63.33%</w:t>
            </w:r>
          </w:p>
        </w:tc>
        <w:tc>
          <w:tcPr>
            <w:tcW w:w="946" w:type="pct"/>
          </w:tcPr>
          <w:p w14:paraId="15F6526C"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83.33%</w:t>
            </w:r>
          </w:p>
        </w:tc>
        <w:tc>
          <w:tcPr>
            <w:tcW w:w="532" w:type="pct"/>
          </w:tcPr>
          <w:p w14:paraId="25C4C297"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79.2%</w:t>
            </w:r>
          </w:p>
        </w:tc>
        <w:tc>
          <w:tcPr>
            <w:tcW w:w="473" w:type="pct"/>
          </w:tcPr>
          <w:p w14:paraId="0869EE08" w14:textId="77777777" w:rsidR="000A0BF0" w:rsidRPr="00B068D7" w:rsidRDefault="000A0BF0" w:rsidP="00B068D7">
            <w:pPr>
              <w:spacing w:before="120" w:after="120" w:line="360" w:lineRule="auto"/>
              <w:jc w:val="both"/>
              <w:rPr>
                <w:rFonts w:ascii="Book Antiqua" w:hAnsi="Book Antiqua" w:cs="Arial"/>
                <w:color w:val="000000" w:themeColor="text1"/>
              </w:rPr>
            </w:pPr>
            <w:r w:rsidRPr="00B068D7">
              <w:rPr>
                <w:rFonts w:ascii="Book Antiqua" w:hAnsi="Book Antiqua" w:cs="Arial"/>
                <w:color w:val="000000" w:themeColor="text1"/>
              </w:rPr>
              <w:t>69.4%</w:t>
            </w:r>
          </w:p>
        </w:tc>
      </w:tr>
    </w:tbl>
    <w:p w14:paraId="5F00465C" w14:textId="1401D129" w:rsidR="000A0BF0" w:rsidRPr="00B068D7" w:rsidRDefault="000A0BF0" w:rsidP="00B068D7">
      <w:pPr>
        <w:spacing w:line="360" w:lineRule="auto"/>
        <w:jc w:val="both"/>
        <w:rPr>
          <w:rFonts w:ascii="Book Antiqua" w:hAnsi="Book Antiqua"/>
          <w:color w:val="000000" w:themeColor="text1"/>
        </w:rPr>
      </w:pPr>
      <w:r w:rsidRPr="00B068D7">
        <w:rPr>
          <w:rFonts w:ascii="Book Antiqua" w:hAnsi="Book Antiqua"/>
          <w:color w:val="000000" w:themeColor="text1"/>
        </w:rPr>
        <w:t xml:space="preserve">AFP: Alpha fetoprotein; </w:t>
      </w:r>
      <w:r w:rsidR="003B02E6">
        <w:rPr>
          <w:rFonts w:ascii="Book Antiqua" w:hAnsi="Book Antiqua"/>
          <w:color w:val="000000" w:themeColor="text1"/>
        </w:rPr>
        <w:t>AUC: A</w:t>
      </w:r>
      <w:r w:rsidR="003B02E6" w:rsidRPr="009A5B21">
        <w:rPr>
          <w:rFonts w:ascii="Book Antiqua" w:hAnsi="Book Antiqua"/>
          <w:color w:val="000000" w:themeColor="text1"/>
        </w:rPr>
        <w:t>rea under the curve</w:t>
      </w:r>
      <w:r w:rsidR="003B02E6">
        <w:rPr>
          <w:rFonts w:ascii="Book Antiqua" w:hAnsi="Book Antiqua"/>
          <w:color w:val="000000" w:themeColor="text1"/>
        </w:rPr>
        <w:t xml:space="preserve">; </w:t>
      </w:r>
      <w:r w:rsidRPr="00B068D7">
        <w:rPr>
          <w:rFonts w:ascii="Book Antiqua" w:hAnsi="Book Antiqua"/>
          <w:color w:val="000000" w:themeColor="text1"/>
        </w:rPr>
        <w:t>FGF-19: Fibroblast growth factor 19</w:t>
      </w:r>
      <w:r w:rsidR="009A5B21">
        <w:rPr>
          <w:rFonts w:ascii="Book Antiqua" w:hAnsi="Book Antiqua"/>
          <w:color w:val="000000" w:themeColor="text1"/>
        </w:rPr>
        <w:t xml:space="preserve">; </w:t>
      </w:r>
      <w:r w:rsidR="003B02E6">
        <w:rPr>
          <w:rFonts w:ascii="Book Antiqua" w:eastAsia="Book Antiqua" w:hAnsi="Book Antiqua" w:cs="Book Antiqua"/>
          <w:color w:val="000000"/>
        </w:rPr>
        <w:t>HCC: H</w:t>
      </w:r>
      <w:r w:rsidR="003B02E6" w:rsidRPr="00664395">
        <w:rPr>
          <w:rFonts w:ascii="Book Antiqua" w:eastAsia="Book Antiqua" w:hAnsi="Book Antiqua" w:cs="Book Antiqua"/>
          <w:color w:val="000000"/>
        </w:rPr>
        <w:t>epatocellular carcinoma</w:t>
      </w:r>
      <w:r w:rsidR="003B02E6">
        <w:rPr>
          <w:rFonts w:ascii="Book Antiqua" w:hAnsi="Book Antiqua"/>
          <w:color w:val="000000" w:themeColor="text1"/>
        </w:rPr>
        <w:t xml:space="preserve">; </w:t>
      </w:r>
      <w:r w:rsidR="00D7428C">
        <w:rPr>
          <w:rFonts w:ascii="Book Antiqua" w:hAnsi="Book Antiqua"/>
          <w:color w:val="000000" w:themeColor="text1"/>
        </w:rPr>
        <w:t xml:space="preserve">NPV: </w:t>
      </w:r>
      <w:r w:rsidR="00657CCA">
        <w:rPr>
          <w:rFonts w:ascii="Book Antiqua" w:eastAsia="Book Antiqua" w:hAnsi="Book Antiqua" w:cs="Book Antiqua"/>
          <w:color w:val="000000"/>
        </w:rPr>
        <w:t>Negative predictive value;</w:t>
      </w:r>
      <w:r w:rsidR="00657CCA" w:rsidRPr="00512F96">
        <w:rPr>
          <w:rFonts w:ascii="Book Antiqua" w:eastAsia="Book Antiqua" w:hAnsi="Book Antiqua" w:cs="Book Antiqua"/>
          <w:color w:val="000000"/>
        </w:rPr>
        <w:t xml:space="preserve"> </w:t>
      </w:r>
      <w:r w:rsidR="002D1EDE" w:rsidRPr="00512F96">
        <w:rPr>
          <w:rFonts w:ascii="Book Antiqua" w:hAnsi="Book Antiqua" w:cs="Arial"/>
          <w:color w:val="000000" w:themeColor="text1"/>
        </w:rPr>
        <w:t>PPV</w:t>
      </w:r>
      <w:r w:rsidR="00D470E0">
        <w:rPr>
          <w:rFonts w:ascii="Book Antiqua" w:hAnsi="Book Antiqua"/>
          <w:color w:val="000000" w:themeColor="text1"/>
        </w:rPr>
        <w:t xml:space="preserve">: </w:t>
      </w:r>
      <w:r w:rsidR="002D1EDE">
        <w:rPr>
          <w:rFonts w:ascii="Book Antiqua" w:eastAsia="Book Antiqua" w:hAnsi="Book Antiqua" w:cs="Book Antiqua"/>
          <w:color w:val="000000"/>
        </w:rPr>
        <w:t>Positive predictive value</w:t>
      </w:r>
      <w:r w:rsidR="00664395">
        <w:rPr>
          <w:rFonts w:ascii="Book Antiqua" w:eastAsia="Book Antiqua" w:hAnsi="Book Antiqua" w:cs="Book Antiqua"/>
          <w:color w:val="000000"/>
        </w:rPr>
        <w:t>.</w:t>
      </w:r>
    </w:p>
    <w:p w14:paraId="261DB5E9" w14:textId="28983108" w:rsidR="00A77B3E" w:rsidRPr="00D470E0" w:rsidRDefault="00A77B3E">
      <w:pPr>
        <w:spacing w:line="360" w:lineRule="auto"/>
        <w:jc w:val="both"/>
      </w:pPr>
    </w:p>
    <w:sectPr w:rsidR="00A77B3E" w:rsidRPr="00D47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2545" w14:textId="77777777" w:rsidR="00F14097" w:rsidRDefault="00F14097" w:rsidP="00225B5C">
      <w:r>
        <w:separator/>
      </w:r>
    </w:p>
  </w:endnote>
  <w:endnote w:type="continuationSeparator" w:id="0">
    <w:p w14:paraId="008A2ADE" w14:textId="77777777" w:rsidR="00F14097" w:rsidRDefault="00F14097" w:rsidP="0022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0CF5" w14:textId="77777777" w:rsidR="003A7418" w:rsidRPr="003A7418" w:rsidRDefault="003A7418" w:rsidP="003A7418">
    <w:pPr>
      <w:pStyle w:val="a5"/>
      <w:jc w:val="right"/>
      <w:rPr>
        <w:rFonts w:ascii="Book Antiqua" w:hAnsi="Book Antiqua"/>
        <w:sz w:val="24"/>
        <w:szCs w:val="24"/>
      </w:rPr>
    </w:pPr>
    <w:r w:rsidRPr="003A7418">
      <w:rPr>
        <w:rFonts w:ascii="Book Antiqua" w:hAnsi="Book Antiqua"/>
        <w:sz w:val="24"/>
        <w:szCs w:val="24"/>
        <w:lang w:val="zh-CN" w:eastAsia="zh-CN"/>
      </w:rPr>
      <w:t xml:space="preserve"> </w:t>
    </w:r>
    <w:r w:rsidRPr="003A7418">
      <w:rPr>
        <w:rFonts w:ascii="Book Antiqua" w:hAnsi="Book Antiqua"/>
        <w:sz w:val="24"/>
        <w:szCs w:val="24"/>
      </w:rPr>
      <w:fldChar w:fldCharType="begin"/>
    </w:r>
    <w:r w:rsidRPr="003A7418">
      <w:rPr>
        <w:rFonts w:ascii="Book Antiqua" w:hAnsi="Book Antiqua"/>
        <w:sz w:val="24"/>
        <w:szCs w:val="24"/>
      </w:rPr>
      <w:instrText>PAGE  \* Arabic  \* MERGEFORMAT</w:instrText>
    </w:r>
    <w:r w:rsidRPr="003A7418">
      <w:rPr>
        <w:rFonts w:ascii="Book Antiqua" w:hAnsi="Book Antiqua"/>
        <w:sz w:val="24"/>
        <w:szCs w:val="24"/>
      </w:rPr>
      <w:fldChar w:fldCharType="separate"/>
    </w:r>
    <w:r w:rsidR="007A66D0" w:rsidRPr="007A66D0">
      <w:rPr>
        <w:rFonts w:ascii="Book Antiqua" w:hAnsi="Book Antiqua"/>
        <w:noProof/>
        <w:sz w:val="24"/>
        <w:szCs w:val="24"/>
        <w:lang w:val="zh-CN" w:eastAsia="zh-CN"/>
      </w:rPr>
      <w:t>29</w:t>
    </w:r>
    <w:r w:rsidRPr="003A7418">
      <w:rPr>
        <w:rFonts w:ascii="Book Antiqua" w:hAnsi="Book Antiqua"/>
        <w:sz w:val="24"/>
        <w:szCs w:val="24"/>
      </w:rPr>
      <w:fldChar w:fldCharType="end"/>
    </w:r>
    <w:r w:rsidRPr="003A7418">
      <w:rPr>
        <w:rFonts w:ascii="Book Antiqua" w:hAnsi="Book Antiqua"/>
        <w:sz w:val="24"/>
        <w:szCs w:val="24"/>
        <w:lang w:val="zh-CN" w:eastAsia="zh-CN"/>
      </w:rPr>
      <w:t xml:space="preserve"> / </w:t>
    </w:r>
    <w:r w:rsidRPr="003A7418">
      <w:rPr>
        <w:rFonts w:ascii="Book Antiqua" w:hAnsi="Book Antiqua"/>
        <w:sz w:val="24"/>
        <w:szCs w:val="24"/>
      </w:rPr>
      <w:fldChar w:fldCharType="begin"/>
    </w:r>
    <w:r w:rsidRPr="003A7418">
      <w:rPr>
        <w:rFonts w:ascii="Book Antiqua" w:hAnsi="Book Antiqua"/>
        <w:sz w:val="24"/>
        <w:szCs w:val="24"/>
      </w:rPr>
      <w:instrText>NUMPAGES  \* Arabic  \* MERGEFORMAT</w:instrText>
    </w:r>
    <w:r w:rsidRPr="003A7418">
      <w:rPr>
        <w:rFonts w:ascii="Book Antiqua" w:hAnsi="Book Antiqua"/>
        <w:sz w:val="24"/>
        <w:szCs w:val="24"/>
      </w:rPr>
      <w:fldChar w:fldCharType="separate"/>
    </w:r>
    <w:r w:rsidR="007A66D0" w:rsidRPr="007A66D0">
      <w:rPr>
        <w:rFonts w:ascii="Book Antiqua" w:hAnsi="Book Antiqua"/>
        <w:noProof/>
        <w:sz w:val="24"/>
        <w:szCs w:val="24"/>
        <w:lang w:val="zh-CN" w:eastAsia="zh-CN"/>
      </w:rPr>
      <w:t>30</w:t>
    </w:r>
    <w:r w:rsidRPr="003A7418">
      <w:rPr>
        <w:rFonts w:ascii="Book Antiqua" w:hAnsi="Book Antiqua"/>
        <w:sz w:val="24"/>
        <w:szCs w:val="24"/>
      </w:rPr>
      <w:fldChar w:fldCharType="end"/>
    </w:r>
  </w:p>
  <w:p w14:paraId="253858FF" w14:textId="77777777" w:rsidR="003A7418" w:rsidRDefault="003A7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F8F1" w14:textId="77777777" w:rsidR="00F14097" w:rsidRDefault="00F14097" w:rsidP="00225B5C">
      <w:r>
        <w:separator/>
      </w:r>
    </w:p>
  </w:footnote>
  <w:footnote w:type="continuationSeparator" w:id="0">
    <w:p w14:paraId="4C031781" w14:textId="77777777" w:rsidR="00F14097" w:rsidRDefault="00F14097" w:rsidP="00225B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1F"/>
    <w:rsid w:val="00015A6A"/>
    <w:rsid w:val="0004027D"/>
    <w:rsid w:val="00044D1F"/>
    <w:rsid w:val="00051B83"/>
    <w:rsid w:val="00063053"/>
    <w:rsid w:val="00065904"/>
    <w:rsid w:val="00075E0C"/>
    <w:rsid w:val="00093CFE"/>
    <w:rsid w:val="000A0BF0"/>
    <w:rsid w:val="000B414E"/>
    <w:rsid w:val="000B6A52"/>
    <w:rsid w:val="000D312E"/>
    <w:rsid w:val="000F5A6B"/>
    <w:rsid w:val="0010658E"/>
    <w:rsid w:val="00107C83"/>
    <w:rsid w:val="00110821"/>
    <w:rsid w:val="00110C78"/>
    <w:rsid w:val="00124BE4"/>
    <w:rsid w:val="0013035F"/>
    <w:rsid w:val="00143F1F"/>
    <w:rsid w:val="00146293"/>
    <w:rsid w:val="0015690D"/>
    <w:rsid w:val="00157A79"/>
    <w:rsid w:val="00171351"/>
    <w:rsid w:val="001827CA"/>
    <w:rsid w:val="001B39A3"/>
    <w:rsid w:val="001B4531"/>
    <w:rsid w:val="001B7719"/>
    <w:rsid w:val="001D5514"/>
    <w:rsid w:val="00206ECF"/>
    <w:rsid w:val="00212ACE"/>
    <w:rsid w:val="002138A6"/>
    <w:rsid w:val="00213F01"/>
    <w:rsid w:val="00225B5C"/>
    <w:rsid w:val="00244801"/>
    <w:rsid w:val="002506AD"/>
    <w:rsid w:val="00251EA4"/>
    <w:rsid w:val="002602F4"/>
    <w:rsid w:val="00271D26"/>
    <w:rsid w:val="00275AAC"/>
    <w:rsid w:val="002A2A10"/>
    <w:rsid w:val="002B58A2"/>
    <w:rsid w:val="002C75FE"/>
    <w:rsid w:val="002D1EDE"/>
    <w:rsid w:val="002E3DE4"/>
    <w:rsid w:val="002F4B2D"/>
    <w:rsid w:val="002F679C"/>
    <w:rsid w:val="00311C4A"/>
    <w:rsid w:val="0032264C"/>
    <w:rsid w:val="0033146E"/>
    <w:rsid w:val="00375191"/>
    <w:rsid w:val="00375256"/>
    <w:rsid w:val="00382971"/>
    <w:rsid w:val="003A4517"/>
    <w:rsid w:val="003A7418"/>
    <w:rsid w:val="003B02E6"/>
    <w:rsid w:val="003B3C9A"/>
    <w:rsid w:val="003B6D4E"/>
    <w:rsid w:val="003C4976"/>
    <w:rsid w:val="004043B9"/>
    <w:rsid w:val="004312F0"/>
    <w:rsid w:val="00434216"/>
    <w:rsid w:val="00442F14"/>
    <w:rsid w:val="00444DDC"/>
    <w:rsid w:val="00447900"/>
    <w:rsid w:val="004570DC"/>
    <w:rsid w:val="00462C34"/>
    <w:rsid w:val="00466216"/>
    <w:rsid w:val="004675D3"/>
    <w:rsid w:val="00467CD7"/>
    <w:rsid w:val="00474936"/>
    <w:rsid w:val="00485FDA"/>
    <w:rsid w:val="0049117B"/>
    <w:rsid w:val="0049145E"/>
    <w:rsid w:val="004934AB"/>
    <w:rsid w:val="004B040A"/>
    <w:rsid w:val="004C57FF"/>
    <w:rsid w:val="004D50B1"/>
    <w:rsid w:val="004E4B31"/>
    <w:rsid w:val="004F2101"/>
    <w:rsid w:val="004F5788"/>
    <w:rsid w:val="00505AA0"/>
    <w:rsid w:val="00512F96"/>
    <w:rsid w:val="00531C97"/>
    <w:rsid w:val="005A10EC"/>
    <w:rsid w:val="005A74FB"/>
    <w:rsid w:val="005E14B1"/>
    <w:rsid w:val="0060611A"/>
    <w:rsid w:val="00611360"/>
    <w:rsid w:val="00612ADE"/>
    <w:rsid w:val="00620CD7"/>
    <w:rsid w:val="00627ED1"/>
    <w:rsid w:val="00657CCA"/>
    <w:rsid w:val="00664395"/>
    <w:rsid w:val="0067620A"/>
    <w:rsid w:val="00685CE6"/>
    <w:rsid w:val="00687868"/>
    <w:rsid w:val="0069030D"/>
    <w:rsid w:val="006916EE"/>
    <w:rsid w:val="006B6A54"/>
    <w:rsid w:val="006C1AA7"/>
    <w:rsid w:val="006C61F1"/>
    <w:rsid w:val="0070513F"/>
    <w:rsid w:val="00720039"/>
    <w:rsid w:val="00740BB9"/>
    <w:rsid w:val="007715D6"/>
    <w:rsid w:val="00772237"/>
    <w:rsid w:val="00772922"/>
    <w:rsid w:val="00785DCA"/>
    <w:rsid w:val="007A02C3"/>
    <w:rsid w:val="007A66D0"/>
    <w:rsid w:val="007C5CC9"/>
    <w:rsid w:val="007E27E7"/>
    <w:rsid w:val="007F090B"/>
    <w:rsid w:val="00806607"/>
    <w:rsid w:val="0082545B"/>
    <w:rsid w:val="00835FB9"/>
    <w:rsid w:val="0086797C"/>
    <w:rsid w:val="00884BA9"/>
    <w:rsid w:val="00886852"/>
    <w:rsid w:val="00891DB1"/>
    <w:rsid w:val="008923B6"/>
    <w:rsid w:val="008B1396"/>
    <w:rsid w:val="008C22E2"/>
    <w:rsid w:val="008C3E18"/>
    <w:rsid w:val="008C5F5E"/>
    <w:rsid w:val="008D6BB6"/>
    <w:rsid w:val="00925271"/>
    <w:rsid w:val="00946CCC"/>
    <w:rsid w:val="00953005"/>
    <w:rsid w:val="00953BE2"/>
    <w:rsid w:val="00961D31"/>
    <w:rsid w:val="00974210"/>
    <w:rsid w:val="00974B81"/>
    <w:rsid w:val="00982179"/>
    <w:rsid w:val="009909D4"/>
    <w:rsid w:val="00990D53"/>
    <w:rsid w:val="00991D7E"/>
    <w:rsid w:val="009966D1"/>
    <w:rsid w:val="009A2974"/>
    <w:rsid w:val="009A3D9E"/>
    <w:rsid w:val="009A5B21"/>
    <w:rsid w:val="009B51FD"/>
    <w:rsid w:val="009D32E1"/>
    <w:rsid w:val="009D3A92"/>
    <w:rsid w:val="00A540A3"/>
    <w:rsid w:val="00A5478C"/>
    <w:rsid w:val="00A5666A"/>
    <w:rsid w:val="00A60E63"/>
    <w:rsid w:val="00A650C4"/>
    <w:rsid w:val="00A72FE8"/>
    <w:rsid w:val="00A77B3E"/>
    <w:rsid w:val="00A83573"/>
    <w:rsid w:val="00AC2D2D"/>
    <w:rsid w:val="00AD3572"/>
    <w:rsid w:val="00AE65A2"/>
    <w:rsid w:val="00B04F2C"/>
    <w:rsid w:val="00B068D7"/>
    <w:rsid w:val="00B11BD6"/>
    <w:rsid w:val="00B14694"/>
    <w:rsid w:val="00B47E4D"/>
    <w:rsid w:val="00B52707"/>
    <w:rsid w:val="00B56C0B"/>
    <w:rsid w:val="00B71DFB"/>
    <w:rsid w:val="00B86BA8"/>
    <w:rsid w:val="00B9565D"/>
    <w:rsid w:val="00BA263E"/>
    <w:rsid w:val="00BB3C23"/>
    <w:rsid w:val="00BC079D"/>
    <w:rsid w:val="00BC082C"/>
    <w:rsid w:val="00BC16FE"/>
    <w:rsid w:val="00BC4D2B"/>
    <w:rsid w:val="00BD34C3"/>
    <w:rsid w:val="00BD59E7"/>
    <w:rsid w:val="00C00E00"/>
    <w:rsid w:val="00C025F4"/>
    <w:rsid w:val="00C064D3"/>
    <w:rsid w:val="00C158E1"/>
    <w:rsid w:val="00C250D9"/>
    <w:rsid w:val="00C304C8"/>
    <w:rsid w:val="00C3758F"/>
    <w:rsid w:val="00C45846"/>
    <w:rsid w:val="00C55455"/>
    <w:rsid w:val="00CA0FED"/>
    <w:rsid w:val="00CA2A55"/>
    <w:rsid w:val="00CB3285"/>
    <w:rsid w:val="00CC7DE8"/>
    <w:rsid w:val="00CD40A0"/>
    <w:rsid w:val="00D071E1"/>
    <w:rsid w:val="00D349BE"/>
    <w:rsid w:val="00D470E0"/>
    <w:rsid w:val="00D50F40"/>
    <w:rsid w:val="00D6036D"/>
    <w:rsid w:val="00D732DB"/>
    <w:rsid w:val="00D7428C"/>
    <w:rsid w:val="00DA33E7"/>
    <w:rsid w:val="00DA3498"/>
    <w:rsid w:val="00DA7721"/>
    <w:rsid w:val="00DB0FFE"/>
    <w:rsid w:val="00DD21A9"/>
    <w:rsid w:val="00E232C0"/>
    <w:rsid w:val="00E32C1C"/>
    <w:rsid w:val="00E63199"/>
    <w:rsid w:val="00E6566A"/>
    <w:rsid w:val="00E860D7"/>
    <w:rsid w:val="00E918F9"/>
    <w:rsid w:val="00EE0004"/>
    <w:rsid w:val="00EE48F4"/>
    <w:rsid w:val="00EF35F6"/>
    <w:rsid w:val="00F13F1E"/>
    <w:rsid w:val="00F14097"/>
    <w:rsid w:val="00F4523F"/>
    <w:rsid w:val="00F510E7"/>
    <w:rsid w:val="00F71C5C"/>
    <w:rsid w:val="00F851CA"/>
    <w:rsid w:val="00F85BC5"/>
    <w:rsid w:val="00F92661"/>
    <w:rsid w:val="00F92EF7"/>
    <w:rsid w:val="00F96EE7"/>
    <w:rsid w:val="00FA1A98"/>
    <w:rsid w:val="00FA3498"/>
    <w:rsid w:val="00FB3C8E"/>
    <w:rsid w:val="00FC0C61"/>
    <w:rsid w:val="00FC500C"/>
    <w:rsid w:val="00FC6186"/>
    <w:rsid w:val="00FE47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F05F"/>
  <w15:docId w15:val="{D38E8329-6F12-45AC-888A-6E1A4E3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5B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5B5C"/>
    <w:rPr>
      <w:sz w:val="18"/>
      <w:szCs w:val="18"/>
    </w:rPr>
  </w:style>
  <w:style w:type="paragraph" w:styleId="a5">
    <w:name w:val="footer"/>
    <w:basedOn w:val="a"/>
    <w:link w:val="a6"/>
    <w:uiPriority w:val="99"/>
    <w:unhideWhenUsed/>
    <w:rsid w:val="00225B5C"/>
    <w:pPr>
      <w:tabs>
        <w:tab w:val="center" w:pos="4153"/>
        <w:tab w:val="right" w:pos="8306"/>
      </w:tabs>
      <w:snapToGrid w:val="0"/>
    </w:pPr>
    <w:rPr>
      <w:sz w:val="18"/>
      <w:szCs w:val="18"/>
    </w:rPr>
  </w:style>
  <w:style w:type="character" w:customStyle="1" w:styleId="a6">
    <w:name w:val="页脚 字符"/>
    <w:basedOn w:val="a0"/>
    <w:link w:val="a5"/>
    <w:uiPriority w:val="99"/>
    <w:rsid w:val="00225B5C"/>
    <w:rPr>
      <w:sz w:val="18"/>
      <w:szCs w:val="18"/>
    </w:rPr>
  </w:style>
  <w:style w:type="table" w:styleId="a7">
    <w:name w:val="Table Grid"/>
    <w:basedOn w:val="a1"/>
    <w:uiPriority w:val="39"/>
    <w:rsid w:val="000A0BF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85BC5"/>
    <w:rPr>
      <w:sz w:val="21"/>
      <w:szCs w:val="21"/>
    </w:rPr>
  </w:style>
  <w:style w:type="paragraph" w:styleId="a9">
    <w:name w:val="annotation text"/>
    <w:basedOn w:val="a"/>
    <w:link w:val="aa"/>
    <w:semiHidden/>
    <w:unhideWhenUsed/>
    <w:rsid w:val="00F85BC5"/>
  </w:style>
  <w:style w:type="character" w:customStyle="1" w:styleId="aa">
    <w:name w:val="批注文字 字符"/>
    <w:basedOn w:val="a0"/>
    <w:link w:val="a9"/>
    <w:semiHidden/>
    <w:rsid w:val="00F85BC5"/>
    <w:rPr>
      <w:sz w:val="24"/>
      <w:szCs w:val="24"/>
    </w:rPr>
  </w:style>
  <w:style w:type="paragraph" w:styleId="ab">
    <w:name w:val="annotation subject"/>
    <w:basedOn w:val="a9"/>
    <w:next w:val="a9"/>
    <w:link w:val="ac"/>
    <w:semiHidden/>
    <w:unhideWhenUsed/>
    <w:rsid w:val="00F85BC5"/>
    <w:rPr>
      <w:b/>
      <w:bCs/>
    </w:rPr>
  </w:style>
  <w:style w:type="character" w:customStyle="1" w:styleId="ac">
    <w:name w:val="批注主题 字符"/>
    <w:basedOn w:val="aa"/>
    <w:link w:val="ab"/>
    <w:semiHidden/>
    <w:rsid w:val="00F85BC5"/>
    <w:rPr>
      <w:b/>
      <w:bCs/>
      <w:sz w:val="24"/>
      <w:szCs w:val="24"/>
    </w:rPr>
  </w:style>
  <w:style w:type="paragraph" w:styleId="ad">
    <w:name w:val="Revision"/>
    <w:hidden/>
    <w:uiPriority w:val="99"/>
    <w:semiHidden/>
    <w:rsid w:val="00A540A3"/>
    <w:rPr>
      <w:sz w:val="24"/>
      <w:szCs w:val="24"/>
    </w:rPr>
  </w:style>
  <w:style w:type="paragraph" w:styleId="ae">
    <w:name w:val="Balloon Text"/>
    <w:basedOn w:val="a"/>
    <w:link w:val="af"/>
    <w:semiHidden/>
    <w:unhideWhenUsed/>
    <w:rsid w:val="007A66D0"/>
    <w:rPr>
      <w:sz w:val="18"/>
      <w:szCs w:val="18"/>
    </w:rPr>
  </w:style>
  <w:style w:type="character" w:customStyle="1" w:styleId="af">
    <w:name w:val="批注框文本 字符"/>
    <w:basedOn w:val="a0"/>
    <w:link w:val="ae"/>
    <w:semiHidden/>
    <w:rsid w:val="007A66D0"/>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hadaabdelrahman@med.asu.edu.e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5695</Words>
  <Characters>32465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2022-02-20T01:26:00Z</dcterms:created>
  <dcterms:modified xsi:type="dcterms:W3CDTF">2022-02-20T01:26:00Z</dcterms:modified>
</cp:coreProperties>
</file>