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EB0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Name of Journal: </w:t>
      </w:r>
      <w:r w:rsidRPr="00C20293">
        <w:rPr>
          <w:rFonts w:ascii="Book Antiqua" w:eastAsia="Book Antiqua" w:hAnsi="Book Antiqua" w:cs="Book Antiqua"/>
          <w:i/>
          <w:color w:val="000000"/>
        </w:rPr>
        <w:t>Artificial Intelligence in Cancer</w:t>
      </w:r>
    </w:p>
    <w:p w14:paraId="4445D70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Manuscript NO: </w:t>
      </w:r>
      <w:r w:rsidRPr="00C20293">
        <w:rPr>
          <w:rFonts w:ascii="Book Antiqua" w:eastAsia="Book Antiqua" w:hAnsi="Book Antiqua" w:cs="Book Antiqua"/>
          <w:color w:val="000000"/>
        </w:rPr>
        <w:t>72527</w:t>
      </w:r>
    </w:p>
    <w:p w14:paraId="465670C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Manuscript Type: </w:t>
      </w:r>
      <w:r w:rsidRPr="00C20293">
        <w:rPr>
          <w:rFonts w:ascii="Book Antiqua" w:eastAsia="Book Antiqua" w:hAnsi="Book Antiqua" w:cs="Book Antiqua"/>
          <w:color w:val="000000"/>
        </w:rPr>
        <w:t>MINIREVIEWS</w:t>
      </w:r>
    </w:p>
    <w:p w14:paraId="7D3117DE" w14:textId="77777777" w:rsidR="00A77B3E" w:rsidRPr="00C20293" w:rsidRDefault="00A77B3E">
      <w:pPr>
        <w:spacing w:line="360" w:lineRule="auto"/>
        <w:jc w:val="both"/>
        <w:rPr>
          <w:rFonts w:ascii="Book Antiqua" w:hAnsi="Book Antiqua"/>
        </w:rPr>
      </w:pPr>
    </w:p>
    <w:p w14:paraId="5F6DABD6" w14:textId="0DC11142"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Artificial </w:t>
      </w:r>
      <w:r w:rsidR="009750E3" w:rsidRPr="00C20293">
        <w:rPr>
          <w:rFonts w:ascii="Book Antiqua" w:eastAsia="Book Antiqua" w:hAnsi="Book Antiqua" w:cs="Book Antiqua"/>
          <w:b/>
          <w:color w:val="000000"/>
        </w:rPr>
        <w:t>intelligence reveals roles of gut microbiota in driving human colorectal cancer evolution</w:t>
      </w:r>
    </w:p>
    <w:p w14:paraId="0D662B41" w14:textId="77777777" w:rsidR="00A77B3E" w:rsidRPr="00C20293" w:rsidRDefault="00A77B3E">
      <w:pPr>
        <w:spacing w:line="360" w:lineRule="auto"/>
        <w:jc w:val="both"/>
        <w:rPr>
          <w:rFonts w:ascii="Book Antiqua" w:hAnsi="Book Antiqua"/>
        </w:rPr>
      </w:pPr>
    </w:p>
    <w:p w14:paraId="23960F6B" w14:textId="77B7497C" w:rsidR="00A77B3E" w:rsidRPr="00C20293" w:rsidRDefault="009750E3">
      <w:pPr>
        <w:spacing w:line="360" w:lineRule="auto"/>
        <w:jc w:val="both"/>
        <w:rPr>
          <w:rFonts w:ascii="Book Antiqua" w:hAnsi="Book Antiqua"/>
        </w:rPr>
      </w:pPr>
      <w:r w:rsidRPr="00C20293">
        <w:rPr>
          <w:rFonts w:ascii="Book Antiqua" w:eastAsia="Book Antiqua" w:hAnsi="Book Antiqua" w:cs="Book Antiqua"/>
          <w:color w:val="000000"/>
        </w:rPr>
        <w:t xml:space="preserve">Wan XH. </w:t>
      </w:r>
      <w:r w:rsidR="002B1916" w:rsidRPr="00C20293">
        <w:rPr>
          <w:rFonts w:ascii="Book Antiqua" w:eastAsia="Book Antiqua" w:hAnsi="Book Antiqua" w:cs="Book Antiqua"/>
          <w:color w:val="000000"/>
        </w:rPr>
        <w:t xml:space="preserve">AI in </w:t>
      </w:r>
      <w:r w:rsidRPr="00C20293">
        <w:rPr>
          <w:rFonts w:ascii="Book Antiqua" w:eastAsia="Book Antiqua" w:hAnsi="Book Antiqua" w:cs="Book Antiqua"/>
          <w:color w:val="000000"/>
        </w:rPr>
        <w:t>gut microbiota associated with</w:t>
      </w:r>
      <w:r w:rsidR="002B1916" w:rsidRPr="00C20293">
        <w:rPr>
          <w:rFonts w:ascii="Book Antiqua" w:eastAsia="Book Antiqua" w:hAnsi="Book Antiqua" w:cs="Book Antiqua"/>
          <w:color w:val="000000"/>
        </w:rPr>
        <w:t xml:space="preserve"> CRC</w:t>
      </w:r>
    </w:p>
    <w:p w14:paraId="4EDA3531" w14:textId="77777777" w:rsidR="00A77B3E" w:rsidRPr="00C20293" w:rsidRDefault="00A77B3E">
      <w:pPr>
        <w:spacing w:line="360" w:lineRule="auto"/>
        <w:jc w:val="both"/>
        <w:rPr>
          <w:rFonts w:ascii="Book Antiqua" w:hAnsi="Book Antiqua"/>
        </w:rPr>
      </w:pPr>
    </w:p>
    <w:p w14:paraId="243770EB" w14:textId="62E7C9F5" w:rsidR="00A77B3E" w:rsidRPr="00C20293" w:rsidRDefault="002B1916">
      <w:pPr>
        <w:spacing w:line="360" w:lineRule="auto"/>
        <w:jc w:val="both"/>
        <w:rPr>
          <w:rFonts w:ascii="Book Antiqua" w:hAnsi="Book Antiqua"/>
        </w:rPr>
      </w:pPr>
      <w:proofErr w:type="spellStart"/>
      <w:r w:rsidRPr="00C20293">
        <w:rPr>
          <w:rFonts w:ascii="Book Antiqua" w:eastAsia="Book Antiqua" w:hAnsi="Book Antiqua" w:cs="Book Antiqua"/>
          <w:color w:val="000000"/>
        </w:rPr>
        <w:t>Xue</w:t>
      </w:r>
      <w:proofErr w:type="spellEnd"/>
      <w:r w:rsidR="009750E3" w:rsidRPr="00C20293">
        <w:rPr>
          <w:rFonts w:ascii="Book Antiqua" w:hAnsi="Book Antiqua" w:cs="Book Antiqua"/>
          <w:color w:val="000000"/>
          <w:lang w:eastAsia="zh-CN"/>
        </w:rPr>
        <w:t>-</w:t>
      </w:r>
      <w:r w:rsidR="009750E3" w:rsidRPr="00C20293">
        <w:rPr>
          <w:rFonts w:ascii="Book Antiqua" w:eastAsia="Book Antiqua" w:hAnsi="Book Antiqua" w:cs="Book Antiqua"/>
          <w:color w:val="000000"/>
        </w:rPr>
        <w:t xml:space="preserve">Hua </w:t>
      </w:r>
      <w:r w:rsidRPr="00C20293">
        <w:rPr>
          <w:rFonts w:ascii="Book Antiqua" w:eastAsia="Book Antiqua" w:hAnsi="Book Antiqua" w:cs="Book Antiqua"/>
          <w:color w:val="000000"/>
        </w:rPr>
        <w:t>Wan</w:t>
      </w:r>
    </w:p>
    <w:p w14:paraId="7DF3B239" w14:textId="77777777" w:rsidR="00A77B3E" w:rsidRPr="00C20293" w:rsidRDefault="00A77B3E">
      <w:pPr>
        <w:spacing w:line="360" w:lineRule="auto"/>
        <w:jc w:val="both"/>
        <w:rPr>
          <w:rFonts w:ascii="Book Antiqua" w:hAnsi="Book Antiqua"/>
        </w:rPr>
      </w:pPr>
    </w:p>
    <w:p w14:paraId="09092028" w14:textId="1126F88D" w:rsidR="00A77B3E" w:rsidRPr="00C20293" w:rsidRDefault="002B1916">
      <w:pPr>
        <w:spacing w:line="360" w:lineRule="auto"/>
        <w:jc w:val="both"/>
        <w:rPr>
          <w:rFonts w:ascii="Book Antiqua" w:hAnsi="Book Antiqua"/>
        </w:rPr>
      </w:pPr>
      <w:proofErr w:type="spellStart"/>
      <w:r w:rsidRPr="00C20293">
        <w:rPr>
          <w:rFonts w:ascii="Book Antiqua" w:eastAsia="Book Antiqua" w:hAnsi="Book Antiqua" w:cs="Book Antiqua"/>
          <w:b/>
          <w:bCs/>
          <w:color w:val="000000"/>
        </w:rPr>
        <w:t>Xue</w:t>
      </w:r>
      <w:proofErr w:type="spellEnd"/>
      <w:r w:rsidR="004C65FB" w:rsidRPr="00C20293">
        <w:rPr>
          <w:rFonts w:ascii="Book Antiqua" w:eastAsia="Book Antiqua" w:hAnsi="Book Antiqua" w:cs="Book Antiqua"/>
          <w:b/>
          <w:bCs/>
          <w:color w:val="000000"/>
        </w:rPr>
        <w:t xml:space="preserve">-Hua </w:t>
      </w:r>
      <w:r w:rsidRPr="00C20293">
        <w:rPr>
          <w:rFonts w:ascii="Book Antiqua" w:eastAsia="Book Antiqua" w:hAnsi="Book Antiqua" w:cs="Book Antiqua"/>
          <w:b/>
          <w:bCs/>
          <w:color w:val="000000"/>
        </w:rPr>
        <w:t xml:space="preserve">Wan, </w:t>
      </w:r>
      <w:r w:rsidRPr="00C20293">
        <w:rPr>
          <w:rFonts w:ascii="Book Antiqua" w:eastAsia="Book Antiqua" w:hAnsi="Book Antiqua" w:cs="Book Antiqua"/>
          <w:color w:val="000000"/>
        </w:rPr>
        <w:t>TEDA Institute of Biological Sciences and Biotechnology, Nankai University, Tianjin 300457, China</w:t>
      </w:r>
    </w:p>
    <w:p w14:paraId="3E23644A" w14:textId="77777777" w:rsidR="00A77B3E" w:rsidRPr="00C20293" w:rsidRDefault="00A77B3E">
      <w:pPr>
        <w:spacing w:line="360" w:lineRule="auto"/>
        <w:jc w:val="both"/>
        <w:rPr>
          <w:rFonts w:ascii="Book Antiqua" w:hAnsi="Book Antiqua"/>
        </w:rPr>
      </w:pPr>
    </w:p>
    <w:p w14:paraId="6ECB48D7" w14:textId="1DBFBFFD"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Author contributions: </w:t>
      </w:r>
      <w:r w:rsidRPr="00C20293">
        <w:rPr>
          <w:rFonts w:ascii="Book Antiqua" w:eastAsia="Book Antiqua" w:hAnsi="Book Antiqua" w:cs="Book Antiqua"/>
          <w:color w:val="000000"/>
          <w:shd w:val="clear" w:color="auto" w:fill="FFFFFF"/>
        </w:rPr>
        <w:t>Wan X</w:t>
      </w:r>
      <w:r w:rsidR="001912F9" w:rsidRPr="00C20293">
        <w:rPr>
          <w:rFonts w:ascii="Book Antiqua" w:eastAsia="Book Antiqua" w:hAnsi="Book Antiqua" w:cs="Book Antiqua"/>
          <w:color w:val="000000"/>
          <w:shd w:val="clear" w:color="auto" w:fill="FFFFFF"/>
        </w:rPr>
        <w:t>H</w:t>
      </w:r>
      <w:r w:rsidRPr="00C20293">
        <w:rPr>
          <w:rFonts w:ascii="Book Antiqua" w:eastAsia="Book Antiqua" w:hAnsi="Book Antiqua" w:cs="Book Antiqua"/>
          <w:color w:val="000000"/>
          <w:shd w:val="clear" w:color="auto" w:fill="FFFFFF"/>
        </w:rPr>
        <w:t xml:space="preserve"> wrote and revised the manuscript;</w:t>
      </w:r>
      <w:r w:rsidR="001912F9" w:rsidRPr="00C20293">
        <w:rPr>
          <w:rFonts w:ascii="Book Antiqua" w:eastAsia="Book Antiqua" w:hAnsi="Book Antiqua" w:cs="Book Antiqua"/>
          <w:color w:val="000000"/>
          <w:shd w:val="clear" w:color="auto" w:fill="FFFFFF"/>
        </w:rPr>
        <w:t xml:space="preserve"> Wan XH</w:t>
      </w:r>
      <w:r w:rsidRPr="00C20293">
        <w:rPr>
          <w:rFonts w:ascii="Book Antiqua" w:eastAsia="Book Antiqua" w:hAnsi="Book Antiqua" w:cs="Book Antiqua"/>
          <w:color w:val="000000"/>
          <w:shd w:val="clear" w:color="auto" w:fill="FFFFFF"/>
        </w:rPr>
        <w:t xml:space="preserve"> </w:t>
      </w:r>
      <w:r w:rsidR="001912F9" w:rsidRPr="00C20293">
        <w:rPr>
          <w:rFonts w:ascii="Book Antiqua" w:eastAsia="Book Antiqua" w:hAnsi="Book Antiqua" w:cs="Book Antiqua"/>
          <w:color w:val="000000"/>
          <w:shd w:val="clear" w:color="auto" w:fill="FFFFFF"/>
        </w:rPr>
        <w:t>has</w:t>
      </w:r>
      <w:r w:rsidRPr="00C20293">
        <w:rPr>
          <w:rFonts w:ascii="Book Antiqua" w:eastAsia="Book Antiqua" w:hAnsi="Book Antiqua" w:cs="Book Antiqua"/>
          <w:color w:val="000000"/>
          <w:shd w:val="clear" w:color="auto" w:fill="FFFFFF"/>
        </w:rPr>
        <w:t xml:space="preserve"> read and approve the final manuscript.</w:t>
      </w:r>
    </w:p>
    <w:p w14:paraId="07B657C5" w14:textId="77777777" w:rsidR="00A77B3E" w:rsidRPr="00C20293" w:rsidRDefault="00A77B3E">
      <w:pPr>
        <w:spacing w:line="360" w:lineRule="auto"/>
        <w:jc w:val="both"/>
        <w:rPr>
          <w:rFonts w:ascii="Book Antiqua" w:hAnsi="Book Antiqua"/>
        </w:rPr>
      </w:pPr>
    </w:p>
    <w:p w14:paraId="7951D730" w14:textId="0B983AF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Corresponding author: </w:t>
      </w:r>
      <w:proofErr w:type="spellStart"/>
      <w:r w:rsidRPr="00C20293">
        <w:rPr>
          <w:rFonts w:ascii="Book Antiqua" w:eastAsia="Book Antiqua" w:hAnsi="Book Antiqua" w:cs="Book Antiqua"/>
          <w:b/>
          <w:bCs/>
          <w:color w:val="000000"/>
        </w:rPr>
        <w:t>Xue</w:t>
      </w:r>
      <w:proofErr w:type="spellEnd"/>
      <w:r w:rsidR="002573B9" w:rsidRPr="00C20293">
        <w:rPr>
          <w:rFonts w:ascii="Book Antiqua" w:eastAsia="Book Antiqua" w:hAnsi="Book Antiqua" w:cs="Book Antiqua"/>
          <w:b/>
          <w:bCs/>
          <w:color w:val="000000"/>
        </w:rPr>
        <w:t xml:space="preserve">-Hua </w:t>
      </w:r>
      <w:r w:rsidRPr="00C20293">
        <w:rPr>
          <w:rFonts w:ascii="Book Antiqua" w:eastAsia="Book Antiqua" w:hAnsi="Book Antiqua" w:cs="Book Antiqua"/>
          <w:b/>
          <w:bCs/>
          <w:color w:val="000000"/>
        </w:rPr>
        <w:t xml:space="preserve">Wan, PhD, Assistant Professor, Senior Researcher, </w:t>
      </w:r>
      <w:r w:rsidRPr="00C20293">
        <w:rPr>
          <w:rFonts w:ascii="Book Antiqua" w:eastAsia="Book Antiqua" w:hAnsi="Book Antiqua" w:cs="Book Antiqua"/>
          <w:color w:val="000000"/>
        </w:rPr>
        <w:t xml:space="preserve">TEDA Institute of Biological Sciences and Biotechnology, Nankai University, </w:t>
      </w:r>
      <w:r w:rsidR="00733FAA" w:rsidRPr="00C20293">
        <w:rPr>
          <w:rFonts w:ascii="Book Antiqua" w:eastAsia="Book Antiqua" w:hAnsi="Book Antiqua" w:cs="Book Antiqua"/>
          <w:color w:val="000000"/>
        </w:rPr>
        <w:t xml:space="preserve">No. </w:t>
      </w:r>
      <w:r w:rsidRPr="00C20293">
        <w:rPr>
          <w:rFonts w:ascii="Book Antiqua" w:eastAsia="Book Antiqua" w:hAnsi="Book Antiqua" w:cs="Book Antiqua"/>
          <w:color w:val="000000"/>
        </w:rPr>
        <w:t>23 Honda S</w:t>
      </w:r>
      <w:r w:rsidR="00733FAA" w:rsidRPr="00C20293">
        <w:rPr>
          <w:rFonts w:ascii="Book Antiqua" w:eastAsia="Book Antiqua" w:hAnsi="Book Antiqua" w:cs="Book Antiqua"/>
          <w:color w:val="000000"/>
        </w:rPr>
        <w:t>treet</w:t>
      </w:r>
      <w:r w:rsidRPr="00C20293">
        <w:rPr>
          <w:rFonts w:ascii="Book Antiqua" w:eastAsia="Book Antiqua" w:hAnsi="Book Antiqua" w:cs="Book Antiqua"/>
          <w:color w:val="000000"/>
        </w:rPr>
        <w:t>, Tianjin 300457, China. xuehua.wan@hotmail.com</w:t>
      </w:r>
    </w:p>
    <w:p w14:paraId="53B9363C" w14:textId="77777777" w:rsidR="00A77B3E" w:rsidRPr="00C20293" w:rsidRDefault="00A77B3E">
      <w:pPr>
        <w:spacing w:line="360" w:lineRule="auto"/>
        <w:jc w:val="both"/>
        <w:rPr>
          <w:rFonts w:ascii="Book Antiqua" w:hAnsi="Book Antiqua"/>
        </w:rPr>
      </w:pPr>
    </w:p>
    <w:p w14:paraId="036287E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Received: </w:t>
      </w:r>
      <w:r w:rsidRPr="00C20293">
        <w:rPr>
          <w:rFonts w:ascii="Book Antiqua" w:eastAsia="Book Antiqua" w:hAnsi="Book Antiqua" w:cs="Book Antiqua"/>
          <w:color w:val="000000"/>
        </w:rPr>
        <w:t>October 19, 2021</w:t>
      </w:r>
    </w:p>
    <w:p w14:paraId="76052054" w14:textId="634426D0"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Revised: </w:t>
      </w:r>
      <w:r w:rsidR="00C20293" w:rsidRPr="00C20293">
        <w:rPr>
          <w:rFonts w:ascii="Book Antiqua" w:eastAsia="Book Antiqua" w:hAnsi="Book Antiqua" w:cs="Book Antiqua"/>
          <w:color w:val="000000"/>
        </w:rPr>
        <w:t>October 24, 2021</w:t>
      </w:r>
    </w:p>
    <w:p w14:paraId="3DB62E2D" w14:textId="10DBE63A"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Accepted: </w:t>
      </w:r>
      <w:ins w:id="0" w:author="Liansheng Ma" w:date="2021-10-28T04:56:00Z">
        <w:r w:rsidR="00D85231" w:rsidRPr="00C20293">
          <w:rPr>
            <w:rFonts w:ascii="Book Antiqua" w:eastAsia="Book Antiqua" w:hAnsi="Book Antiqua" w:cs="Book Antiqua"/>
            <w:color w:val="000000"/>
          </w:rPr>
          <w:t>October 2</w:t>
        </w:r>
        <w:r w:rsidR="00D85231">
          <w:rPr>
            <w:rFonts w:ascii="Book Antiqua" w:eastAsia="Book Antiqua" w:hAnsi="Book Antiqua" w:cs="Book Antiqua"/>
            <w:color w:val="000000"/>
          </w:rPr>
          <w:t>7</w:t>
        </w:r>
        <w:r w:rsidR="00D85231" w:rsidRPr="00C20293">
          <w:rPr>
            <w:rFonts w:ascii="Book Antiqua" w:eastAsia="Book Antiqua" w:hAnsi="Book Antiqua" w:cs="Book Antiqua"/>
            <w:color w:val="000000"/>
          </w:rPr>
          <w:t>, 2021</w:t>
        </w:r>
      </w:ins>
    </w:p>
    <w:p w14:paraId="1116515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Published online: </w:t>
      </w:r>
    </w:p>
    <w:p w14:paraId="203B13AE" w14:textId="77777777" w:rsidR="00A77B3E" w:rsidRPr="00C20293" w:rsidRDefault="00A77B3E">
      <w:pPr>
        <w:spacing w:line="360" w:lineRule="auto"/>
        <w:jc w:val="both"/>
        <w:rPr>
          <w:rFonts w:ascii="Book Antiqua" w:hAnsi="Book Antiqua"/>
        </w:rPr>
        <w:sectPr w:rsidR="00A77B3E" w:rsidRPr="00C20293">
          <w:footerReference w:type="default" r:id="rId6"/>
          <w:pgSz w:w="12240" w:h="15840"/>
          <w:pgMar w:top="1440" w:right="1440" w:bottom="1440" w:left="1440" w:header="720" w:footer="720" w:gutter="0"/>
          <w:cols w:space="720"/>
          <w:docGrid w:linePitch="360"/>
        </w:sectPr>
      </w:pPr>
    </w:p>
    <w:p w14:paraId="156EBFF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lastRenderedPageBreak/>
        <w:t>Abstract</w:t>
      </w:r>
    </w:p>
    <w:p w14:paraId="54C76B0E" w14:textId="6FC0C094"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With the rapid development of high-throughput sequencing and artificial intelligence (AI) techniques, gut mucosal microbiota </w:t>
      </w:r>
      <w:r w:rsidR="008B7B87" w:rsidRPr="00C20293">
        <w:rPr>
          <w:rFonts w:ascii="Book Antiqua" w:eastAsia="Book Antiqua" w:hAnsi="Book Antiqua" w:cs="Book Antiqua"/>
          <w:color w:val="000000"/>
        </w:rPr>
        <w:t>begins</w:t>
      </w:r>
      <w:r w:rsidRPr="00C20293">
        <w:rPr>
          <w:rFonts w:ascii="Book Antiqua" w:eastAsia="Book Antiqua" w:hAnsi="Book Antiqua" w:cs="Book Antiqua"/>
          <w:color w:val="000000"/>
        </w:rPr>
        <w:t xml:space="preserve"> to be recognized as critical drivers of human colorectal cancer (CRC). Various AI approaches have been designed to obtain effective information from enormous numbers of microbial cells residing in gut mucosal as well as cancer cells. These mainly include detection of microbial markers for early clinical diagnosis of stage-specific CRC, characterization of pathogenic bacterial activities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genomic and transcriptomic analyses, and prediction of interplay between bacterial drivers and host immune systems. Here I review the current progresses of AI applications in profiling gut microbiomes linked to CRC initiation and development. I further look forward to future AI research for improving our understanding of the roles of gut microbiota in CRC evolution.</w:t>
      </w:r>
    </w:p>
    <w:p w14:paraId="0162C963" w14:textId="77777777" w:rsidR="00A77B3E" w:rsidRPr="00C20293" w:rsidRDefault="00A77B3E">
      <w:pPr>
        <w:spacing w:line="360" w:lineRule="auto"/>
        <w:jc w:val="both"/>
        <w:rPr>
          <w:rFonts w:ascii="Book Antiqua" w:hAnsi="Book Antiqua"/>
        </w:rPr>
      </w:pPr>
    </w:p>
    <w:p w14:paraId="45D4918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Key Words: </w:t>
      </w:r>
      <w:r w:rsidRPr="00C20293">
        <w:rPr>
          <w:rFonts w:ascii="Book Antiqua" w:eastAsia="Book Antiqua" w:hAnsi="Book Antiqua" w:cs="Book Antiqua"/>
          <w:color w:val="000000"/>
        </w:rPr>
        <w:t>Artificial intelligence; Colorectal cancer; Gut microbiome; High-throughput sequencing</w:t>
      </w:r>
    </w:p>
    <w:p w14:paraId="06DF316D" w14:textId="77777777" w:rsidR="00A77B3E" w:rsidRPr="00C20293" w:rsidRDefault="00A77B3E">
      <w:pPr>
        <w:spacing w:line="360" w:lineRule="auto"/>
        <w:jc w:val="both"/>
        <w:rPr>
          <w:rFonts w:ascii="Book Antiqua" w:hAnsi="Book Antiqua"/>
        </w:rPr>
      </w:pPr>
    </w:p>
    <w:p w14:paraId="3B77D194" w14:textId="7B941643"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Wan X</w:t>
      </w:r>
      <w:r w:rsidR="00CB6F4C">
        <w:rPr>
          <w:rFonts w:ascii="Book Antiqua" w:eastAsia="Book Antiqua" w:hAnsi="Book Antiqua" w:cs="Book Antiqua"/>
          <w:color w:val="000000"/>
        </w:rPr>
        <w:t>H</w:t>
      </w:r>
      <w:r w:rsidRPr="00C20293">
        <w:rPr>
          <w:rFonts w:ascii="Book Antiqua" w:eastAsia="Book Antiqua" w:hAnsi="Book Antiqua" w:cs="Book Antiqua"/>
          <w:color w:val="000000"/>
        </w:rPr>
        <w:t xml:space="preserve">. </w:t>
      </w:r>
      <w:r w:rsidR="00CB6F4C" w:rsidRPr="00CB6F4C">
        <w:rPr>
          <w:rFonts w:ascii="Book Antiqua" w:eastAsia="Book Antiqua" w:hAnsi="Book Antiqua" w:cs="Book Antiqua"/>
          <w:color w:val="000000"/>
        </w:rPr>
        <w:t>Artificial intelligence reveals roles of gut microbiota in driving human colorectal cancer evolution</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i/>
          <w:iCs/>
          <w:color w:val="000000"/>
        </w:rPr>
        <w:t>Artif</w:t>
      </w:r>
      <w:proofErr w:type="spellEnd"/>
      <w:r w:rsidRPr="00C20293">
        <w:rPr>
          <w:rFonts w:ascii="Book Antiqua" w:eastAsia="Book Antiqua" w:hAnsi="Book Antiqua" w:cs="Book Antiqua"/>
          <w:i/>
          <w:iCs/>
          <w:color w:val="000000"/>
        </w:rPr>
        <w:t xml:space="preserve"> </w:t>
      </w:r>
      <w:proofErr w:type="spellStart"/>
      <w:r w:rsidRPr="00C20293">
        <w:rPr>
          <w:rFonts w:ascii="Book Antiqua" w:eastAsia="Book Antiqua" w:hAnsi="Book Antiqua" w:cs="Book Antiqua"/>
          <w:i/>
          <w:iCs/>
          <w:color w:val="000000"/>
        </w:rPr>
        <w:t>Intell</w:t>
      </w:r>
      <w:proofErr w:type="spellEnd"/>
      <w:r w:rsidRPr="00C20293">
        <w:rPr>
          <w:rFonts w:ascii="Book Antiqua" w:eastAsia="Book Antiqua" w:hAnsi="Book Antiqua" w:cs="Book Antiqua"/>
          <w:i/>
          <w:iCs/>
          <w:color w:val="000000"/>
        </w:rPr>
        <w:t xml:space="preserve"> Cancer</w:t>
      </w:r>
      <w:r w:rsidRPr="00C20293">
        <w:rPr>
          <w:rFonts w:ascii="Book Antiqua" w:eastAsia="Book Antiqua" w:hAnsi="Book Antiqua" w:cs="Book Antiqua"/>
          <w:color w:val="000000"/>
        </w:rPr>
        <w:t xml:space="preserve"> 2021; In press</w:t>
      </w:r>
    </w:p>
    <w:p w14:paraId="7EAFF055" w14:textId="77777777" w:rsidR="00A77B3E" w:rsidRPr="00C20293" w:rsidRDefault="00A77B3E">
      <w:pPr>
        <w:spacing w:line="360" w:lineRule="auto"/>
        <w:jc w:val="both"/>
        <w:rPr>
          <w:rFonts w:ascii="Book Antiqua" w:hAnsi="Book Antiqua"/>
        </w:rPr>
      </w:pPr>
    </w:p>
    <w:p w14:paraId="3EA3D75A" w14:textId="26DB89AF"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Core Tip: </w:t>
      </w:r>
      <w:r w:rsidR="00D12A82" w:rsidRPr="00C20293">
        <w:rPr>
          <w:rFonts w:ascii="Book Antiqua" w:eastAsia="Book Antiqua" w:hAnsi="Book Antiqua" w:cs="Book Antiqua"/>
          <w:color w:val="000000"/>
        </w:rPr>
        <w:t xml:space="preserve">In this review, the author reviews the current progresses of </w:t>
      </w:r>
      <w:r w:rsidR="00FB3890" w:rsidRPr="00C20293">
        <w:rPr>
          <w:rFonts w:ascii="Book Antiqua" w:eastAsia="Book Antiqua" w:hAnsi="Book Antiqua" w:cs="Book Antiqua"/>
          <w:color w:val="000000"/>
        </w:rPr>
        <w:t>artificial intelligence (AI)</w:t>
      </w:r>
      <w:r w:rsidR="00FB3890">
        <w:rPr>
          <w:rFonts w:ascii="Book Antiqua" w:eastAsia="Book Antiqua" w:hAnsi="Book Antiqua" w:cs="Book Antiqua"/>
          <w:color w:val="000000"/>
        </w:rPr>
        <w:t xml:space="preserve"> </w:t>
      </w:r>
      <w:r w:rsidR="00D12A82" w:rsidRPr="00C20293">
        <w:rPr>
          <w:rFonts w:ascii="Book Antiqua" w:eastAsia="Book Antiqua" w:hAnsi="Book Antiqua" w:cs="Book Antiqua"/>
          <w:color w:val="000000"/>
        </w:rPr>
        <w:t xml:space="preserve">applications in profiling gut microbiomes linked to </w:t>
      </w:r>
      <w:r w:rsidR="00FB3890" w:rsidRPr="00C20293">
        <w:rPr>
          <w:rFonts w:ascii="Book Antiqua" w:eastAsia="Book Antiqua" w:hAnsi="Book Antiqua" w:cs="Book Antiqua"/>
          <w:color w:val="000000"/>
        </w:rPr>
        <w:t>colorectal cancer (CRC)</w:t>
      </w:r>
      <w:r w:rsidR="00FB3890">
        <w:rPr>
          <w:rFonts w:ascii="Book Antiqua" w:eastAsia="Book Antiqua" w:hAnsi="Book Antiqua" w:cs="Book Antiqua"/>
          <w:color w:val="000000"/>
        </w:rPr>
        <w:t xml:space="preserve"> </w:t>
      </w:r>
      <w:r w:rsidR="00D12A82" w:rsidRPr="00C20293">
        <w:rPr>
          <w:rFonts w:ascii="Book Antiqua" w:eastAsia="Book Antiqua" w:hAnsi="Book Antiqua" w:cs="Book Antiqua"/>
          <w:color w:val="000000"/>
        </w:rPr>
        <w:t>initiation and development. The author further looks forward to future AI research for improving our understanding of the roles of gut microbiota in CRC evolution.</w:t>
      </w:r>
    </w:p>
    <w:p w14:paraId="6A7C1EF0" w14:textId="1420BF76" w:rsidR="00A77B3E" w:rsidRPr="00C20293" w:rsidRDefault="00903E02">
      <w:pPr>
        <w:spacing w:line="360" w:lineRule="auto"/>
        <w:jc w:val="both"/>
        <w:rPr>
          <w:rFonts w:ascii="Book Antiqua" w:hAnsi="Book Antiqua"/>
        </w:rPr>
      </w:pPr>
      <w:r>
        <w:rPr>
          <w:rFonts w:ascii="Book Antiqua" w:hAnsi="Book Antiqua"/>
        </w:rPr>
        <w:br w:type="page"/>
      </w:r>
      <w:r w:rsidR="002B1916" w:rsidRPr="00C20293">
        <w:rPr>
          <w:rFonts w:ascii="Book Antiqua" w:eastAsia="Book Antiqua" w:hAnsi="Book Antiqua" w:cs="Book Antiqua"/>
          <w:b/>
          <w:caps/>
          <w:color w:val="000000"/>
          <w:u w:val="single"/>
        </w:rPr>
        <w:lastRenderedPageBreak/>
        <w:t>INTRODUCTION</w:t>
      </w:r>
    </w:p>
    <w:p w14:paraId="41048C32" w14:textId="77777777" w:rsidR="00E10F51" w:rsidRDefault="002B1916" w:rsidP="00E10F51">
      <w:pPr>
        <w:spacing w:line="360" w:lineRule="auto"/>
        <w:jc w:val="both"/>
        <w:rPr>
          <w:rFonts w:ascii="Book Antiqua" w:hAnsi="Book Antiqua"/>
        </w:rPr>
      </w:pPr>
      <w:r w:rsidRPr="00C20293">
        <w:rPr>
          <w:rFonts w:ascii="Book Antiqua" w:eastAsia="Book Antiqua" w:hAnsi="Book Antiqua" w:cs="Book Antiqua"/>
          <w:color w:val="000000"/>
        </w:rPr>
        <w:t xml:space="preserve">Colorectal cancer (CRC) continuously receives public and academic attentions due to its high prevalence and mortality </w:t>
      </w:r>
      <w:proofErr w:type="gramStart"/>
      <w:r w:rsidRPr="00C20293">
        <w:rPr>
          <w:rFonts w:ascii="Book Antiqua" w:eastAsia="Book Antiqua" w:hAnsi="Book Antiqua" w:cs="Book Antiqua"/>
          <w:color w:val="000000"/>
        </w:rPr>
        <w:t>rate</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1]</w:t>
      </w:r>
      <w:r w:rsidRPr="00C20293">
        <w:rPr>
          <w:rFonts w:ascii="Book Antiqua" w:eastAsia="Book Antiqua" w:hAnsi="Book Antiqua" w:cs="Book Antiqua"/>
          <w:color w:val="000000"/>
        </w:rPr>
        <w:t xml:space="preserve">. Understanding the genetic mechanisms behind CRC initiation and progression is important to the development of early diagnosis and new therapy for CRC and its recurrence. The concept of the adenoma-carcinoma sequence, which refers to a sequential activation of oncogenes and inactivation of tumor suppressor genes, is well recognized for CRC </w:t>
      </w:r>
      <w:proofErr w:type="gramStart"/>
      <w:r w:rsidRPr="00C20293">
        <w:rPr>
          <w:rFonts w:ascii="Book Antiqua" w:eastAsia="Book Antiqua" w:hAnsi="Book Antiqua" w:cs="Book Antiqua"/>
          <w:color w:val="000000"/>
        </w:rPr>
        <w:t>progression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2,3]</w:t>
      </w:r>
      <w:r w:rsidRPr="00C20293">
        <w:rPr>
          <w:rFonts w:ascii="Book Antiqua" w:eastAsia="Book Antiqua" w:hAnsi="Book Antiqua" w:cs="Book Antiqua"/>
          <w:color w:val="000000"/>
        </w:rPr>
        <w:t xml:space="preserve">. The adenoma-carcinoma sequence involves genetic mutations and epigenetic modification of human genome in vivo, which have been believed to be caused by exogenous and endogenous mutagens for </w:t>
      </w:r>
      <w:proofErr w:type="gramStart"/>
      <w:r w:rsidRPr="00C20293">
        <w:rPr>
          <w:rFonts w:ascii="Book Antiqua" w:eastAsia="Book Antiqua" w:hAnsi="Book Antiqua" w:cs="Book Antiqua"/>
          <w:color w:val="000000"/>
        </w:rPr>
        <w:t>decades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w:t>
      </w:r>
      <w:r w:rsidR="00E10F51">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6]</w:t>
      </w:r>
      <w:r w:rsidRPr="00C20293">
        <w:rPr>
          <w:rFonts w:ascii="Book Antiqua" w:eastAsia="Book Antiqua" w:hAnsi="Book Antiqua" w:cs="Book Antiqua"/>
          <w:color w:val="000000"/>
        </w:rPr>
        <w:t>. However, it is still not fully understood which exogenous mutagens induce cancers and the induction mechanisms behind them remain largely unknown, especially when the questions go deep to a defined type of cancer.</w:t>
      </w:r>
    </w:p>
    <w:p w14:paraId="7BF245B7" w14:textId="77777777" w:rsidR="001D1312" w:rsidRDefault="002B1916" w:rsidP="001D1312">
      <w:pPr>
        <w:spacing w:line="360" w:lineRule="auto"/>
        <w:ind w:firstLineChars="100" w:firstLine="240"/>
        <w:jc w:val="both"/>
        <w:rPr>
          <w:rFonts w:ascii="Book Antiqua" w:hAnsi="Book Antiqua"/>
        </w:rPr>
      </w:pPr>
      <w:r w:rsidRPr="00907005">
        <w:rPr>
          <w:rFonts w:ascii="Book Antiqua" w:eastAsia="Book Antiqua" w:hAnsi="Book Antiqua" w:cs="Book Antiqua"/>
          <w:color w:val="000000"/>
        </w:rPr>
        <w:t xml:space="preserve">Growing evidences indicate that gut mucosal microbiota </w:t>
      </w:r>
      <w:r w:rsidR="00907005" w:rsidRPr="00907005">
        <w:rPr>
          <w:rFonts w:ascii="Book Antiqua" w:eastAsia="Book Antiqua" w:hAnsi="Book Antiqua" w:cs="Book Antiqua"/>
          <w:color w:val="000000"/>
        </w:rPr>
        <w:t>is</w:t>
      </w:r>
      <w:r w:rsidRPr="00907005">
        <w:rPr>
          <w:rFonts w:ascii="Book Antiqua" w:eastAsia="Book Antiqua" w:hAnsi="Book Antiqua" w:cs="Book Antiqua"/>
          <w:color w:val="000000"/>
        </w:rPr>
        <w:t xml:space="preserve"> strongly linked to CRC development and may serve as a primary driver to induce inflammation in the human </w:t>
      </w:r>
      <w:proofErr w:type="gramStart"/>
      <w:r w:rsidRPr="00907005">
        <w:rPr>
          <w:rFonts w:ascii="Book Antiqua" w:eastAsia="Book Antiqua" w:hAnsi="Book Antiqua" w:cs="Book Antiqua"/>
          <w:color w:val="000000"/>
        </w:rPr>
        <w:t>colon</w:t>
      </w:r>
      <w:r w:rsidRPr="00907005">
        <w:rPr>
          <w:rFonts w:ascii="Book Antiqua" w:eastAsia="Book Antiqua" w:hAnsi="Book Antiqua" w:cs="Book Antiqua"/>
          <w:color w:val="000000"/>
          <w:vertAlign w:val="superscript"/>
        </w:rPr>
        <w:t>[</w:t>
      </w:r>
      <w:proofErr w:type="gramEnd"/>
      <w:r w:rsidRPr="00907005">
        <w:rPr>
          <w:rFonts w:ascii="Book Antiqua" w:eastAsia="Book Antiqua" w:hAnsi="Book Antiqua" w:cs="Book Antiqua"/>
          <w:color w:val="000000"/>
          <w:vertAlign w:val="superscript"/>
        </w:rPr>
        <w:t>7-13]</w:t>
      </w:r>
      <w:r w:rsidRPr="00907005">
        <w:rPr>
          <w:rFonts w:ascii="Book Antiqua" w:eastAsia="Book Antiqua" w:hAnsi="Book Antiqua" w:cs="Book Antiqua"/>
          <w:color w:val="000000"/>
        </w:rPr>
        <w:t>. High-throughput sequencing (HTS) of 16S ribosomal RNA (rRNA) gene fragments is widely applied to profile microbial communities and used to study the composition structures of gut mucosal microbiota associated with human CRC</w:t>
      </w:r>
      <w:r w:rsidR="007E3DE7" w:rsidRPr="00907005">
        <w:rPr>
          <w:rFonts w:ascii="Book Antiqua" w:eastAsia="Book Antiqua" w:hAnsi="Book Antiqua" w:cs="Book Antiqua"/>
          <w:color w:val="000000"/>
        </w:rPr>
        <w:t xml:space="preserve"> (Figure </w:t>
      </w:r>
      <w:proofErr w:type="gramStart"/>
      <w:r w:rsidR="007E3DE7" w:rsidRPr="00907005">
        <w:rPr>
          <w:rFonts w:ascii="Book Antiqua" w:eastAsia="Book Antiqua" w:hAnsi="Book Antiqua" w:cs="Book Antiqua"/>
          <w:color w:val="000000"/>
        </w:rPr>
        <w:t>1)</w:t>
      </w:r>
      <w:r w:rsidRPr="00907005">
        <w:rPr>
          <w:rFonts w:ascii="Book Antiqua" w:eastAsia="Book Antiqua" w:hAnsi="Book Antiqua" w:cs="Book Antiqua"/>
          <w:color w:val="000000"/>
          <w:vertAlign w:val="superscript"/>
        </w:rPr>
        <w:t>[</w:t>
      </w:r>
      <w:proofErr w:type="gramEnd"/>
      <w:r w:rsidRPr="00907005">
        <w:rPr>
          <w:rFonts w:ascii="Book Antiqua" w:eastAsia="Book Antiqua" w:hAnsi="Book Antiqua" w:cs="Book Antiqua"/>
          <w:color w:val="000000"/>
          <w:vertAlign w:val="superscript"/>
        </w:rPr>
        <w:t>14</w:t>
      </w:r>
      <w:r w:rsidR="00907005" w:rsidRPr="00907005">
        <w:rPr>
          <w:rFonts w:ascii="Book Antiqua" w:eastAsia="Book Antiqua" w:hAnsi="Book Antiqua" w:cs="Book Antiqua"/>
          <w:color w:val="000000"/>
          <w:vertAlign w:val="superscript"/>
        </w:rPr>
        <w:t>-</w:t>
      </w:r>
      <w:r w:rsidRPr="00907005">
        <w:rPr>
          <w:rFonts w:ascii="Book Antiqua" w:eastAsia="Book Antiqua" w:hAnsi="Book Antiqua" w:cs="Book Antiqua"/>
          <w:color w:val="000000"/>
          <w:vertAlign w:val="superscript"/>
        </w:rPr>
        <w:t>17]</w:t>
      </w:r>
      <w:r w:rsidRPr="00907005">
        <w:rPr>
          <w:rFonts w:ascii="Book Antiqua" w:eastAsia="Book Antiqua" w:hAnsi="Book Antiqua" w:cs="Book Antiqua"/>
          <w:color w:val="000000"/>
        </w:rPr>
        <w:t>. Moreover, metagenome sequencing of gut mucosal microbiomes coupled with binning strategies and other downstream analysis are able to reveal metabolism pathways in potential pathogenic bacteria at lineage levels, which are critical to screening microbial biomarkers (</w:t>
      </w:r>
      <w:r w:rsidRPr="00907005">
        <w:rPr>
          <w:rFonts w:ascii="Book Antiqua" w:eastAsia="Book Antiqua" w:hAnsi="Book Antiqua" w:cs="Book Antiqua"/>
          <w:i/>
          <w:iCs/>
          <w:color w:val="000000"/>
        </w:rPr>
        <w:t>e.g.</w:t>
      </w:r>
      <w:r w:rsidR="00907005" w:rsidRPr="00907005">
        <w:rPr>
          <w:rFonts w:ascii="Book Antiqua" w:eastAsia="Book Antiqua" w:hAnsi="Book Antiqua" w:cs="Book Antiqua"/>
          <w:color w:val="000000"/>
        </w:rPr>
        <w:t>,</w:t>
      </w:r>
      <w:r w:rsidRPr="00907005">
        <w:rPr>
          <w:rFonts w:ascii="Book Antiqua" w:eastAsia="Book Antiqua" w:hAnsi="Book Antiqua" w:cs="Book Antiqua"/>
          <w:color w:val="000000"/>
        </w:rPr>
        <w:t xml:space="preserve"> taxa and gene) for CRC and understanding the microbe-host interactions </w:t>
      </w:r>
      <w:r w:rsidR="007E3DE7" w:rsidRPr="00907005">
        <w:rPr>
          <w:rFonts w:ascii="Book Antiqua" w:eastAsia="Book Antiqua" w:hAnsi="Book Antiqua" w:cs="Book Antiqua"/>
          <w:color w:val="000000"/>
        </w:rPr>
        <w:t xml:space="preserve">(Figure </w:t>
      </w:r>
      <w:proofErr w:type="gramStart"/>
      <w:r w:rsidR="007E3DE7" w:rsidRPr="00907005">
        <w:rPr>
          <w:rFonts w:ascii="Book Antiqua" w:eastAsia="Book Antiqua" w:hAnsi="Book Antiqua" w:cs="Book Antiqua"/>
          <w:color w:val="000000"/>
        </w:rPr>
        <w:t>1)</w:t>
      </w:r>
      <w:r w:rsidRPr="00907005">
        <w:rPr>
          <w:rFonts w:ascii="Book Antiqua" w:eastAsia="Book Antiqua" w:hAnsi="Book Antiqua" w:cs="Book Antiqua"/>
          <w:color w:val="000000"/>
          <w:vertAlign w:val="superscript"/>
        </w:rPr>
        <w:t>[</w:t>
      </w:r>
      <w:proofErr w:type="gramEnd"/>
      <w:r w:rsidRPr="00907005">
        <w:rPr>
          <w:rFonts w:ascii="Book Antiqua" w:eastAsia="Book Antiqua" w:hAnsi="Book Antiqua" w:cs="Book Antiqua"/>
          <w:color w:val="000000"/>
          <w:vertAlign w:val="superscript"/>
        </w:rPr>
        <w:t>18</w:t>
      </w:r>
      <w:r w:rsidR="00907005" w:rsidRPr="00907005">
        <w:rPr>
          <w:rFonts w:ascii="Book Antiqua" w:eastAsia="Book Antiqua" w:hAnsi="Book Antiqua" w:cs="Book Antiqua"/>
          <w:color w:val="000000"/>
          <w:vertAlign w:val="superscript"/>
        </w:rPr>
        <w:t>-</w:t>
      </w:r>
      <w:r w:rsidRPr="00907005">
        <w:rPr>
          <w:rFonts w:ascii="Book Antiqua" w:eastAsia="Book Antiqua" w:hAnsi="Book Antiqua" w:cs="Book Antiqua"/>
          <w:color w:val="000000"/>
          <w:vertAlign w:val="superscript"/>
        </w:rPr>
        <w:t>20]</w:t>
      </w:r>
      <w:r w:rsidRPr="00907005">
        <w:rPr>
          <w:rFonts w:ascii="Book Antiqua" w:eastAsia="Book Antiqua" w:hAnsi="Book Antiqua" w:cs="Book Antiqua"/>
          <w:color w:val="000000"/>
        </w:rPr>
        <w:t>. Emerging meta</w:t>
      </w:r>
      <w:r w:rsidR="001D1312">
        <w:rPr>
          <w:rFonts w:ascii="Book Antiqua" w:eastAsia="Book Antiqua" w:hAnsi="Book Antiqua" w:cs="Book Antiqua"/>
          <w:color w:val="000000"/>
        </w:rPr>
        <w:t xml:space="preserve"> </w:t>
      </w:r>
      <w:r w:rsidRPr="00907005">
        <w:rPr>
          <w:rFonts w:ascii="Book Antiqua" w:eastAsia="Book Antiqua" w:hAnsi="Book Antiqua" w:cs="Book Antiqua"/>
          <w:color w:val="000000"/>
        </w:rPr>
        <w:t xml:space="preserve">transcriptomic sequencing, which examines large-scale gene expressions in microbial communities, is able to provide comprehensive insights into microbial population activities in host. Based on these in silico analyses and following wet-lab validations, species such as </w:t>
      </w:r>
      <w:r w:rsidRPr="00907005">
        <w:rPr>
          <w:rFonts w:ascii="Book Antiqua" w:eastAsia="Book Antiqua" w:hAnsi="Book Antiqua" w:cs="Book Antiqua"/>
          <w:i/>
          <w:iCs/>
          <w:color w:val="000000"/>
        </w:rPr>
        <w:t xml:space="preserve">Fusobacterium </w:t>
      </w:r>
      <w:proofErr w:type="spellStart"/>
      <w:r w:rsidRPr="00907005">
        <w:rPr>
          <w:rFonts w:ascii="Book Antiqua" w:eastAsia="Book Antiqua" w:hAnsi="Book Antiqua" w:cs="Book Antiqua"/>
          <w:i/>
          <w:iCs/>
          <w:color w:val="000000"/>
        </w:rPr>
        <w:t>nucleatum</w:t>
      </w:r>
      <w:proofErr w:type="spellEnd"/>
      <w:r w:rsidRPr="00907005">
        <w:rPr>
          <w:rFonts w:ascii="Book Antiqua" w:eastAsia="Book Antiqua" w:hAnsi="Book Antiqua" w:cs="Book Antiqua"/>
          <w:color w:val="000000"/>
        </w:rPr>
        <w:t xml:space="preserve">, </w:t>
      </w:r>
      <w:proofErr w:type="spellStart"/>
      <w:r w:rsidRPr="00907005">
        <w:rPr>
          <w:rFonts w:ascii="Book Antiqua" w:eastAsia="Book Antiqua" w:hAnsi="Book Antiqua" w:cs="Book Antiqua"/>
          <w:i/>
          <w:iCs/>
          <w:color w:val="000000"/>
        </w:rPr>
        <w:t>Peptostreptococcus</w:t>
      </w:r>
      <w:proofErr w:type="spellEnd"/>
      <w:r w:rsidRPr="00907005">
        <w:rPr>
          <w:rFonts w:ascii="Book Antiqua" w:eastAsia="Book Antiqua" w:hAnsi="Book Antiqua" w:cs="Book Antiqua"/>
          <w:i/>
          <w:iCs/>
          <w:color w:val="000000"/>
        </w:rPr>
        <w:t xml:space="preserve"> </w:t>
      </w:r>
      <w:proofErr w:type="spellStart"/>
      <w:r w:rsidRPr="00907005">
        <w:rPr>
          <w:rFonts w:ascii="Book Antiqua" w:eastAsia="Book Antiqua" w:hAnsi="Book Antiqua" w:cs="Book Antiqua"/>
          <w:i/>
          <w:iCs/>
          <w:color w:val="000000"/>
        </w:rPr>
        <w:t>anaerobius</w:t>
      </w:r>
      <w:proofErr w:type="spellEnd"/>
      <w:r w:rsidRPr="00907005">
        <w:rPr>
          <w:rFonts w:ascii="Book Antiqua" w:eastAsia="Book Antiqua" w:hAnsi="Book Antiqua" w:cs="Book Antiqua"/>
          <w:color w:val="000000"/>
        </w:rPr>
        <w:t>, pks</w:t>
      </w:r>
      <w:r w:rsidRPr="00907005">
        <w:rPr>
          <w:rFonts w:ascii="Book Antiqua" w:eastAsia="Book Antiqua" w:hAnsi="Book Antiqua" w:cs="Book Antiqua"/>
          <w:color w:val="000000"/>
          <w:vertAlign w:val="superscript"/>
        </w:rPr>
        <w:t>+</w:t>
      </w:r>
      <w:r w:rsidRPr="00907005">
        <w:rPr>
          <w:rFonts w:ascii="Book Antiqua" w:eastAsia="Book Antiqua" w:hAnsi="Book Antiqua" w:cs="Book Antiqua"/>
          <w:color w:val="000000"/>
        </w:rPr>
        <w:t xml:space="preserve"> </w:t>
      </w:r>
      <w:r w:rsidRPr="00907005">
        <w:rPr>
          <w:rFonts w:ascii="Book Antiqua" w:eastAsia="Book Antiqua" w:hAnsi="Book Antiqua" w:cs="Book Antiqua"/>
          <w:i/>
          <w:iCs/>
          <w:color w:val="000000"/>
        </w:rPr>
        <w:t>Escherichia coli</w:t>
      </w:r>
      <w:r w:rsidRPr="00907005">
        <w:rPr>
          <w:rFonts w:ascii="Book Antiqua" w:eastAsia="Book Antiqua" w:hAnsi="Book Antiqua" w:cs="Book Antiqua"/>
          <w:color w:val="000000"/>
        </w:rPr>
        <w:t xml:space="preserve"> and </w:t>
      </w:r>
      <w:r w:rsidRPr="00907005">
        <w:rPr>
          <w:rFonts w:ascii="Book Antiqua" w:eastAsia="Book Antiqua" w:hAnsi="Book Antiqua" w:cs="Book Antiqua"/>
          <w:i/>
          <w:iCs/>
          <w:color w:val="000000"/>
        </w:rPr>
        <w:t xml:space="preserve">Eubacterium </w:t>
      </w:r>
      <w:proofErr w:type="spellStart"/>
      <w:r w:rsidRPr="00907005">
        <w:rPr>
          <w:rFonts w:ascii="Book Antiqua" w:eastAsia="Book Antiqua" w:hAnsi="Book Antiqua" w:cs="Book Antiqua"/>
          <w:i/>
          <w:iCs/>
          <w:color w:val="000000"/>
        </w:rPr>
        <w:t>rectale</w:t>
      </w:r>
      <w:proofErr w:type="spellEnd"/>
      <w:r w:rsidRPr="00907005">
        <w:rPr>
          <w:rFonts w:ascii="Book Antiqua" w:eastAsia="Book Antiqua" w:hAnsi="Book Antiqua" w:cs="Book Antiqua"/>
          <w:color w:val="000000"/>
        </w:rPr>
        <w:t xml:space="preserve"> have been identified as pathogenic drivers responsible for CRC </w:t>
      </w:r>
      <w:proofErr w:type="gramStart"/>
      <w:r w:rsidRPr="00907005">
        <w:rPr>
          <w:rFonts w:ascii="Book Antiqua" w:eastAsia="Book Antiqua" w:hAnsi="Book Antiqua" w:cs="Book Antiqua"/>
          <w:color w:val="000000"/>
        </w:rPr>
        <w:t>progression</w:t>
      </w:r>
      <w:r w:rsidRPr="00907005">
        <w:rPr>
          <w:rFonts w:ascii="Book Antiqua" w:eastAsia="Book Antiqua" w:hAnsi="Book Antiqua" w:cs="Book Antiqua"/>
          <w:color w:val="000000"/>
          <w:vertAlign w:val="superscript"/>
        </w:rPr>
        <w:t>[</w:t>
      </w:r>
      <w:proofErr w:type="gramEnd"/>
      <w:r w:rsidRPr="00907005">
        <w:rPr>
          <w:rFonts w:ascii="Book Antiqua" w:eastAsia="Book Antiqua" w:hAnsi="Book Antiqua" w:cs="Book Antiqua"/>
          <w:color w:val="000000"/>
          <w:vertAlign w:val="superscript"/>
        </w:rPr>
        <w:t>9,10,12,21]</w:t>
      </w:r>
      <w:r w:rsidRPr="00907005">
        <w:rPr>
          <w:rFonts w:ascii="Book Antiqua" w:eastAsia="Book Antiqua" w:hAnsi="Book Antiqua" w:cs="Book Antiqua"/>
          <w:color w:val="000000"/>
        </w:rPr>
        <w:t xml:space="preserve">. However, due to the expensive and time-consuming wet-lab experiments, a list of CRC-associated species is on the way to be examined for the physiological roles in CRC progression. </w:t>
      </w:r>
      <w:r w:rsidRPr="00907005">
        <w:rPr>
          <w:rFonts w:ascii="Book Antiqua" w:eastAsia="Book Antiqua" w:hAnsi="Book Antiqua" w:cs="Book Antiqua"/>
          <w:color w:val="000000"/>
        </w:rPr>
        <w:lastRenderedPageBreak/>
        <w:t>Instead, AI approaches can serve as efficient methods to detect potential roles of these microbes in microbe-host interactions and provide clues for wet-lab validation.</w:t>
      </w:r>
    </w:p>
    <w:p w14:paraId="4C4CF22F" w14:textId="237F4586" w:rsidR="00A77B3E" w:rsidRPr="00C20293" w:rsidRDefault="002B1916" w:rsidP="001D1312">
      <w:pPr>
        <w:spacing w:line="360" w:lineRule="auto"/>
        <w:ind w:firstLineChars="100" w:firstLine="240"/>
        <w:jc w:val="both"/>
        <w:rPr>
          <w:rFonts w:ascii="Book Antiqua" w:hAnsi="Book Antiqua"/>
        </w:rPr>
      </w:pPr>
      <w:r w:rsidRPr="00C20293">
        <w:rPr>
          <w:rFonts w:ascii="Book Antiqua" w:eastAsia="Book Antiqua" w:hAnsi="Book Antiqua" w:cs="Book Antiqua"/>
          <w:color w:val="000000"/>
        </w:rPr>
        <w:t xml:space="preserve">With its increasingly wide applications in our everyday life, </w:t>
      </w:r>
      <w:proofErr w:type="gramStart"/>
      <w:r w:rsidRPr="00C20293">
        <w:rPr>
          <w:rFonts w:ascii="Book Antiqua" w:eastAsia="Book Antiqua" w:hAnsi="Book Antiqua" w:cs="Book Antiqua"/>
          <w:i/>
          <w:iCs/>
          <w:color w:val="000000"/>
        </w:rPr>
        <w:t>e.g.</w:t>
      </w:r>
      <w:proofErr w:type="gramEnd"/>
      <w:r w:rsidRPr="00C20293">
        <w:rPr>
          <w:rFonts w:ascii="Book Antiqua" w:eastAsia="Book Antiqua" w:hAnsi="Book Antiqua" w:cs="Book Antiqua"/>
          <w:color w:val="000000"/>
        </w:rPr>
        <w:t xml:space="preserve"> self-driving cars, facial recognition, and medical diagnosis, AI becomes one of the most popular fields that are heavily invested and supported in a number of countries. AI is capable of mimicking and going beyond human capabilities. In some biological fields such as genomics and transcriptomics, AI is able to complete the complex tasks that are impossible for human to </w:t>
      </w:r>
      <w:proofErr w:type="gramStart"/>
      <w:r w:rsidRPr="00C20293">
        <w:rPr>
          <w:rFonts w:ascii="Book Antiqua" w:eastAsia="Book Antiqua" w:hAnsi="Book Antiqua" w:cs="Book Antiqua"/>
          <w:color w:val="000000"/>
        </w:rPr>
        <w:t>finish</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22]</w:t>
      </w:r>
      <w:r w:rsidRPr="00C20293">
        <w:rPr>
          <w:rFonts w:ascii="Book Antiqua" w:eastAsia="Book Antiqua" w:hAnsi="Book Antiqua" w:cs="Book Antiqua"/>
          <w:color w:val="000000"/>
        </w:rPr>
        <w:t xml:space="preserve">. AI technique encompasses machine learning (ML) as a major branch that includes deep learning as a subset of </w:t>
      </w:r>
      <w:proofErr w:type="gramStart"/>
      <w:r w:rsidRPr="00C20293">
        <w:rPr>
          <w:rFonts w:ascii="Book Antiqua" w:eastAsia="Book Antiqua" w:hAnsi="Book Antiqua" w:cs="Book Antiqua"/>
          <w:color w:val="000000"/>
        </w:rPr>
        <w:t>ML</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23,24]</w:t>
      </w:r>
      <w:r w:rsidRPr="00C20293">
        <w:rPr>
          <w:rFonts w:ascii="Book Antiqua" w:eastAsia="Book Antiqua" w:hAnsi="Book Antiqua" w:cs="Book Antiqua"/>
          <w:color w:val="000000"/>
        </w:rPr>
        <w:t>. In essence, ML are computing algorithms that are either supervised by training datasets or designed as unsupervised algorithms. They are widely applied in gut microbiome field. Here I review the current progresses of AI applications in detection of pathogenic drivers for CRC and prediction of their driving roles in CRC evolution.</w:t>
      </w:r>
    </w:p>
    <w:p w14:paraId="3EF3D402" w14:textId="77777777" w:rsidR="00A77B3E" w:rsidRPr="00C20293" w:rsidRDefault="00A77B3E">
      <w:pPr>
        <w:spacing w:line="360" w:lineRule="auto"/>
        <w:jc w:val="both"/>
        <w:rPr>
          <w:rFonts w:ascii="Book Antiqua" w:hAnsi="Book Antiqua"/>
        </w:rPr>
      </w:pPr>
    </w:p>
    <w:p w14:paraId="7EA4DA6C" w14:textId="77777777" w:rsidR="00362728" w:rsidRDefault="00362728" w:rsidP="00362728">
      <w:pPr>
        <w:spacing w:line="360" w:lineRule="auto"/>
        <w:jc w:val="both"/>
        <w:rPr>
          <w:rFonts w:ascii="Book Antiqua" w:hAnsi="Book Antiqua"/>
          <w:u w:val="single"/>
        </w:rPr>
      </w:pPr>
      <w:r w:rsidRPr="00362728">
        <w:rPr>
          <w:rFonts w:ascii="Book Antiqua" w:eastAsia="Book Antiqua" w:hAnsi="Book Antiqua" w:cs="Book Antiqua"/>
          <w:b/>
          <w:bCs/>
          <w:color w:val="000000"/>
          <w:u w:val="single"/>
        </w:rPr>
        <w:t>TAXONOMIC PROFILING OF GUT MICROBIOMES BASED ON 16S RRNA GENE SEQUENCING</w:t>
      </w:r>
    </w:p>
    <w:p w14:paraId="6FBE620C" w14:textId="0B600B79" w:rsidR="00362728" w:rsidRPr="00362728" w:rsidRDefault="002B1916" w:rsidP="00362728">
      <w:pPr>
        <w:spacing w:line="360" w:lineRule="auto"/>
        <w:jc w:val="both"/>
        <w:rPr>
          <w:rFonts w:ascii="Book Antiqua" w:hAnsi="Book Antiqua"/>
          <w:u w:val="single"/>
        </w:rPr>
      </w:pPr>
      <w:r w:rsidRPr="00362728">
        <w:rPr>
          <w:rFonts w:ascii="Book Antiqua" w:eastAsia="Book Antiqua" w:hAnsi="Book Antiqua" w:cs="Book Antiqua"/>
          <w:b/>
          <w:bCs/>
          <w:i/>
          <w:iCs/>
          <w:color w:val="000000"/>
        </w:rPr>
        <w:t>Classification algorithms to categorize operational taxonomic unit</w:t>
      </w:r>
    </w:p>
    <w:p w14:paraId="793C2FBC" w14:textId="27110BC8" w:rsidR="00A77B3E" w:rsidRPr="00362728" w:rsidRDefault="002B1916" w:rsidP="00362728">
      <w:pPr>
        <w:spacing w:line="360" w:lineRule="auto"/>
        <w:jc w:val="both"/>
        <w:rPr>
          <w:rFonts w:ascii="Book Antiqua" w:hAnsi="Book Antiqua"/>
          <w:i/>
          <w:iCs/>
        </w:rPr>
      </w:pPr>
      <w:r w:rsidRPr="00C20293">
        <w:rPr>
          <w:rFonts w:ascii="Book Antiqua" w:eastAsia="Book Antiqua" w:hAnsi="Book Antiqua" w:cs="Book Antiqua"/>
          <w:color w:val="000000"/>
        </w:rPr>
        <w:t xml:space="preserve">To understand the roles of pathogenic bacterial species in initiating and driving CRC progression, the first and most important step is to identify the spectrum of indigenous bacterial taxonomy in human gut. Current HTS technology has developed sufficiently mature methods and is able to extensively characterize bacterial taxonomy in samples collected from diverse environments and various hosts, including human gut </w:t>
      </w:r>
      <w:proofErr w:type="gramStart"/>
      <w:r w:rsidRPr="00C20293">
        <w:rPr>
          <w:rFonts w:ascii="Book Antiqua" w:eastAsia="Book Antiqua" w:hAnsi="Book Antiqua" w:cs="Book Antiqua"/>
          <w:color w:val="000000"/>
        </w:rPr>
        <w:t>mucosal</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14-20,25,26]</w:t>
      </w:r>
      <w:r w:rsidRPr="00C20293">
        <w:rPr>
          <w:rFonts w:ascii="Book Antiqua" w:eastAsia="Book Antiqua" w:hAnsi="Book Antiqua" w:cs="Book Antiqua"/>
          <w:color w:val="000000"/>
        </w:rPr>
        <w:t xml:space="preserve">. As a key step for taxonomic assignment, classification of operational taxonomic units (OTUs) from large datasets of HTS 16S rRNA sequencing reads employs various AI algorithms. Classical algorithms for OTU classification include long-sequence-fist list removal </w:t>
      </w:r>
      <w:proofErr w:type="gramStart"/>
      <w:r w:rsidRPr="00C20293">
        <w:rPr>
          <w:rFonts w:ascii="Book Antiqua" w:eastAsia="Book Antiqua" w:hAnsi="Book Antiqua" w:cs="Book Antiqua"/>
          <w:color w:val="000000"/>
        </w:rPr>
        <w:t>algorithm</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27,28]</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uclust</w:t>
      </w:r>
      <w:proofErr w:type="spellEnd"/>
      <w:r w:rsidRPr="00C20293">
        <w:rPr>
          <w:rFonts w:ascii="Book Antiqua" w:eastAsia="Book Antiqua" w:hAnsi="Book Antiqua" w:cs="Book Antiqua"/>
          <w:color w:val="000000"/>
        </w:rPr>
        <w:t xml:space="preserve"> algorithm</w:t>
      </w:r>
      <w:r w:rsidRPr="00C20293">
        <w:rPr>
          <w:rFonts w:ascii="Book Antiqua" w:eastAsia="Book Antiqua" w:hAnsi="Book Antiqua" w:cs="Book Antiqua"/>
          <w:color w:val="000000"/>
          <w:vertAlign w:val="superscript"/>
        </w:rPr>
        <w:t>[29]</w:t>
      </w:r>
      <w:r w:rsidRPr="00C20293">
        <w:rPr>
          <w:rFonts w:ascii="Book Antiqua" w:eastAsia="Book Antiqua" w:hAnsi="Book Antiqua" w:cs="Book Antiqua"/>
          <w:color w:val="000000"/>
        </w:rPr>
        <w:t>, random forest algorithm</w:t>
      </w:r>
      <w:r w:rsidRPr="00C20293">
        <w:rPr>
          <w:rFonts w:ascii="Book Antiqua" w:eastAsia="Book Antiqua" w:hAnsi="Book Antiqua" w:cs="Book Antiqua"/>
          <w:color w:val="000000"/>
          <w:vertAlign w:val="superscript"/>
        </w:rPr>
        <w:t>[30]</w:t>
      </w:r>
      <w:r w:rsidRPr="00C20293">
        <w:rPr>
          <w:rFonts w:ascii="Book Antiqua" w:eastAsia="Book Antiqua" w:hAnsi="Book Antiqua" w:cs="Book Antiqua"/>
          <w:color w:val="000000"/>
        </w:rPr>
        <w:t>, and RDP naïve Bayesian classifier algorithm</w:t>
      </w:r>
      <w:r w:rsidRPr="00C20293">
        <w:rPr>
          <w:rFonts w:ascii="Book Antiqua" w:eastAsia="Book Antiqua" w:hAnsi="Book Antiqua" w:cs="Book Antiqua"/>
          <w:color w:val="000000"/>
          <w:vertAlign w:val="superscript"/>
        </w:rPr>
        <w:t>[31]</w:t>
      </w:r>
      <w:r w:rsidRPr="00C20293">
        <w:rPr>
          <w:rFonts w:ascii="Book Antiqua" w:eastAsia="Book Antiqua" w:hAnsi="Book Antiqua" w:cs="Book Antiqua"/>
          <w:color w:val="000000"/>
        </w:rPr>
        <w:t>. Because the datasets are usually generated in large scales, both accuracy and computation speed must be considered for trade off. Long-sequence-fist list removal algorithm implements a super-</w:t>
      </w:r>
      <w:r w:rsidRPr="00C20293">
        <w:rPr>
          <w:rFonts w:ascii="Book Antiqua" w:eastAsia="Book Antiqua" w:hAnsi="Book Antiqua" w:cs="Book Antiqua"/>
          <w:color w:val="000000"/>
        </w:rPr>
        <w:lastRenderedPageBreak/>
        <w:t xml:space="preserve">fast heuristic to identity DNA segments with high identity between sequences, to avoid costly computational alignments of full </w:t>
      </w:r>
      <w:proofErr w:type="gramStart"/>
      <w:r w:rsidRPr="00C20293">
        <w:rPr>
          <w:rFonts w:ascii="Book Antiqua" w:eastAsia="Book Antiqua" w:hAnsi="Book Antiqua" w:cs="Book Antiqua"/>
          <w:color w:val="000000"/>
        </w:rPr>
        <w:t>sequences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27,28]</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Uclust</w:t>
      </w:r>
      <w:proofErr w:type="spellEnd"/>
      <w:r w:rsidRPr="00C20293">
        <w:rPr>
          <w:rFonts w:ascii="Book Antiqua" w:eastAsia="Book Antiqua" w:hAnsi="Book Antiqua" w:cs="Book Antiqua"/>
          <w:color w:val="000000"/>
        </w:rPr>
        <w:t xml:space="preserve"> algorithm sorts k-</w:t>
      </w:r>
      <w:proofErr w:type="spellStart"/>
      <w:r w:rsidRPr="00C20293">
        <w:rPr>
          <w:rFonts w:ascii="Book Antiqua" w:eastAsia="Book Antiqua" w:hAnsi="Book Antiqua" w:cs="Book Antiqua"/>
          <w:color w:val="000000"/>
        </w:rPr>
        <w:t>mer</w:t>
      </w:r>
      <w:proofErr w:type="spellEnd"/>
      <w:r w:rsidRPr="00C20293">
        <w:rPr>
          <w:rFonts w:ascii="Book Antiqua" w:eastAsia="Book Antiqua" w:hAnsi="Book Antiqua" w:cs="Book Antiqua"/>
          <w:color w:val="000000"/>
        </w:rPr>
        <w:t xml:space="preserve"> of sequencing reads to rapidly identify sequences in </w:t>
      </w:r>
      <w:proofErr w:type="gramStart"/>
      <w:r w:rsidRPr="00C20293">
        <w:rPr>
          <w:rFonts w:ascii="Book Antiqua" w:eastAsia="Book Antiqua" w:hAnsi="Book Antiqua" w:cs="Book Antiqua"/>
          <w:color w:val="000000"/>
        </w:rPr>
        <w:t>common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29]</w:t>
      </w:r>
      <w:r w:rsidRPr="00C20293">
        <w:rPr>
          <w:rFonts w:ascii="Book Antiqua" w:eastAsia="Book Antiqua" w:hAnsi="Book Antiqua" w:cs="Book Antiqua"/>
          <w:color w:val="000000"/>
        </w:rPr>
        <w:t xml:space="preserve">. Random forest algorithm builds an ensemble of decision trees that are trained with a combination of learning </w:t>
      </w:r>
      <w:proofErr w:type="gramStart"/>
      <w:r w:rsidRPr="00C20293">
        <w:rPr>
          <w:rFonts w:ascii="Book Antiqua" w:eastAsia="Book Antiqua" w:hAnsi="Book Antiqua" w:cs="Book Antiqua"/>
          <w:color w:val="000000"/>
        </w:rPr>
        <w:t>models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30]</w:t>
      </w:r>
      <w:r w:rsidRPr="00C20293">
        <w:rPr>
          <w:rFonts w:ascii="Book Antiqua" w:eastAsia="Book Antiqua" w:hAnsi="Book Antiqua" w:cs="Book Antiqua"/>
          <w:color w:val="000000"/>
        </w:rPr>
        <w:t xml:space="preserve">. RDP naïve Bayesian classifier algorithm classifies based on the multinomial model in both training and testing for computing classification </w:t>
      </w:r>
      <w:proofErr w:type="gramStart"/>
      <w:r w:rsidRPr="00C20293">
        <w:rPr>
          <w:rFonts w:ascii="Book Antiqua" w:eastAsia="Book Antiqua" w:hAnsi="Book Antiqua" w:cs="Book Antiqua"/>
          <w:color w:val="000000"/>
        </w:rPr>
        <w:t>probabilities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31]</w:t>
      </w:r>
      <w:r w:rsidRPr="00C20293">
        <w:rPr>
          <w:rFonts w:ascii="Book Antiqua" w:eastAsia="Book Antiqua" w:hAnsi="Book Antiqua" w:cs="Book Antiqua"/>
          <w:color w:val="000000"/>
        </w:rPr>
        <w:t>. However, challenges still remain to accurately determine the species using 16S rRNA sequences. Errors introduced due to experimental limitations such as polymerase chain reaction amplification and HTS sequencing need to be considered. In addition, although hypervariable regions in 16S rRNA sequences were used for taxonomic assignment, some sequences from bacterial species within the same genus are highly homologous or identical, leading to problems for taxonomic assignment. To solve these issues, new algorithms are also developed. For example, Bayesian-like operational taxonomic unit examiner algorithm employs a grammar-based assignment strategy to deal with sequencing reads errors, in which unsupervised Bayesian models are built based on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split from sequencing </w:t>
      </w:r>
      <w:proofErr w:type="gramStart"/>
      <w:r w:rsidRPr="00C20293">
        <w:rPr>
          <w:rFonts w:ascii="Book Antiqua" w:eastAsia="Book Antiqua" w:hAnsi="Book Antiqua" w:cs="Book Antiqua"/>
          <w:color w:val="000000"/>
        </w:rPr>
        <w:t>reads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32]</w:t>
      </w:r>
      <w:r w:rsidRPr="00C20293">
        <w:rPr>
          <w:rFonts w:ascii="Book Antiqua" w:eastAsia="Book Antiqua" w:hAnsi="Book Antiqua" w:cs="Book Antiqua"/>
          <w:color w:val="000000"/>
        </w:rPr>
        <w:t xml:space="preserve">. To solve homology issues of hypervariable regions in 16S rRNA, </w:t>
      </w:r>
      <w:proofErr w:type="spellStart"/>
      <w:r w:rsidRPr="00C20293">
        <w:rPr>
          <w:rFonts w:ascii="Book Antiqua" w:eastAsia="Book Antiqua" w:hAnsi="Book Antiqua" w:cs="Book Antiqua"/>
          <w:color w:val="000000"/>
        </w:rPr>
        <w:t>Gwak</w:t>
      </w:r>
      <w:proofErr w:type="spellEnd"/>
      <w:r w:rsidRPr="00C20293">
        <w:rPr>
          <w:rFonts w:ascii="Book Antiqua" w:eastAsia="Book Antiqua" w:hAnsi="Book Antiqua" w:cs="Book Antiqua"/>
          <w:color w:val="000000"/>
        </w:rPr>
        <w:t xml:space="preserve"> and Rho used a k-nearest neighbor algorithm and the species consensus sequence models to determine species-level </w:t>
      </w:r>
      <w:proofErr w:type="gramStart"/>
      <w:r w:rsidRPr="00C20293">
        <w:rPr>
          <w:rFonts w:ascii="Book Antiqua" w:eastAsia="Book Antiqua" w:hAnsi="Book Antiqua" w:cs="Book Antiqua"/>
          <w:color w:val="000000"/>
        </w:rPr>
        <w:t>taxonomy</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33]</w:t>
      </w:r>
      <w:r w:rsidRPr="00C20293">
        <w:rPr>
          <w:rFonts w:ascii="Book Antiqua" w:eastAsia="Book Antiqua" w:hAnsi="Book Antiqua" w:cs="Book Antiqua"/>
          <w:color w:val="000000"/>
        </w:rPr>
        <w:t>. Further development of AI methods for OTU classification will help improve the accuracy for taxonomic assignment and speed for dealing with large-scale dataset.</w:t>
      </w:r>
    </w:p>
    <w:p w14:paraId="11260E4A" w14:textId="77777777" w:rsidR="0051267A" w:rsidRDefault="0051267A">
      <w:pPr>
        <w:spacing w:line="360" w:lineRule="auto"/>
        <w:jc w:val="both"/>
        <w:rPr>
          <w:rFonts w:ascii="Book Antiqua" w:hAnsi="Book Antiqua"/>
        </w:rPr>
      </w:pPr>
    </w:p>
    <w:p w14:paraId="1C1115E0" w14:textId="77777777" w:rsidR="0051267A" w:rsidRDefault="002B1916">
      <w:pPr>
        <w:spacing w:line="360" w:lineRule="auto"/>
        <w:jc w:val="both"/>
        <w:rPr>
          <w:rFonts w:ascii="Book Antiqua" w:eastAsia="Book Antiqua" w:hAnsi="Book Antiqua" w:cs="Book Antiqua"/>
          <w:color w:val="000000"/>
        </w:rPr>
      </w:pPr>
      <w:r w:rsidRPr="0051267A">
        <w:rPr>
          <w:rFonts w:ascii="Book Antiqua" w:eastAsia="Book Antiqua" w:hAnsi="Book Antiqua" w:cs="Book Antiqua"/>
          <w:b/>
          <w:bCs/>
          <w:i/>
          <w:iCs/>
          <w:color w:val="000000"/>
        </w:rPr>
        <w:t>Neighbor-joining and maximum-likelihood based phylogenetic trees</w:t>
      </w:r>
    </w:p>
    <w:p w14:paraId="4971EE3E" w14:textId="77777777" w:rsidR="0051267A" w:rsidRDefault="002B1916">
      <w:pPr>
        <w:spacing w:line="360" w:lineRule="auto"/>
        <w:jc w:val="both"/>
        <w:rPr>
          <w:rFonts w:ascii="Book Antiqua" w:hAnsi="Book Antiqua"/>
          <w:i/>
          <w:iCs/>
        </w:rPr>
      </w:pPr>
      <w:r w:rsidRPr="00C20293">
        <w:rPr>
          <w:rFonts w:ascii="Book Antiqua" w:eastAsia="Book Antiqua" w:hAnsi="Book Antiqua" w:cs="Book Antiqua"/>
          <w:color w:val="000000"/>
        </w:rPr>
        <w:t xml:space="preserve">Since gut microbiome OTUs may represent novel species/strains, placing them on a phylogenetic tree can shed light on their taxonomic positions. The computation of phylogenetic likelihood for reconstruction of evolutionary tress from sequence data is both memory and computing consuming. Both Neighbor-Joining (NJ) and maximum-likelihood algorithms are the most popular methods in resolving topology of OTU </w:t>
      </w:r>
      <w:proofErr w:type="gramStart"/>
      <w:r w:rsidRPr="00C20293">
        <w:rPr>
          <w:rFonts w:ascii="Book Antiqua" w:eastAsia="Book Antiqua" w:hAnsi="Book Antiqua" w:cs="Book Antiqua"/>
          <w:color w:val="000000"/>
        </w:rPr>
        <w:t>sequences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34</w:t>
      </w:r>
      <w:r w:rsidR="0051267A">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38]</w:t>
      </w:r>
      <w:r w:rsidRPr="00C20293">
        <w:rPr>
          <w:rFonts w:ascii="Book Antiqua" w:eastAsia="Book Antiqua" w:hAnsi="Book Antiqua" w:cs="Book Antiqua"/>
          <w:color w:val="000000"/>
        </w:rPr>
        <w:t xml:space="preserve">. The NJ tree inference method belongs to distance-based method and takes a matrix of pairwise distance between the sequences to build evolutionary tree. </w:t>
      </w:r>
      <w:r w:rsidRPr="00C20293">
        <w:rPr>
          <w:rFonts w:ascii="Book Antiqua" w:eastAsia="Book Antiqua" w:hAnsi="Book Antiqua" w:cs="Book Antiqua"/>
          <w:color w:val="000000"/>
        </w:rPr>
        <w:lastRenderedPageBreak/>
        <w:t xml:space="preserve">The </w:t>
      </w:r>
      <w:r w:rsidR="0051267A" w:rsidRPr="00C20293">
        <w:rPr>
          <w:rFonts w:ascii="Book Antiqua" w:eastAsia="Book Antiqua" w:hAnsi="Book Antiqua" w:cs="Book Antiqua"/>
          <w:color w:val="000000"/>
        </w:rPr>
        <w:t xml:space="preserve">maximum-likelihood </w:t>
      </w:r>
      <w:r w:rsidRPr="00C20293">
        <w:rPr>
          <w:rFonts w:ascii="Book Antiqua" w:eastAsia="Book Antiqua" w:hAnsi="Book Antiqua" w:cs="Book Antiqua"/>
          <w:color w:val="000000"/>
        </w:rPr>
        <w:t>algorithm calculates all the possible tree topologies based on the probability.</w:t>
      </w:r>
    </w:p>
    <w:p w14:paraId="12772CAE" w14:textId="77777777" w:rsidR="0051267A" w:rsidRDefault="0051267A">
      <w:pPr>
        <w:spacing w:line="360" w:lineRule="auto"/>
        <w:jc w:val="both"/>
        <w:rPr>
          <w:rFonts w:ascii="Book Antiqua" w:hAnsi="Book Antiqua"/>
          <w:i/>
          <w:iCs/>
        </w:rPr>
      </w:pPr>
    </w:p>
    <w:p w14:paraId="45613DD9" w14:textId="77777777" w:rsidR="0051267A" w:rsidRDefault="002B1916">
      <w:pPr>
        <w:spacing w:line="360" w:lineRule="auto"/>
        <w:jc w:val="both"/>
        <w:rPr>
          <w:rFonts w:ascii="Book Antiqua" w:hAnsi="Book Antiqua"/>
          <w:i/>
          <w:iCs/>
        </w:rPr>
      </w:pPr>
      <w:r w:rsidRPr="0051267A">
        <w:rPr>
          <w:rFonts w:ascii="Book Antiqua" w:eastAsia="Book Antiqua" w:hAnsi="Book Antiqua" w:cs="Book Antiqua"/>
          <w:b/>
          <w:bCs/>
          <w:i/>
          <w:iCs/>
          <w:color w:val="000000"/>
        </w:rPr>
        <w:t xml:space="preserve">Principal component </w:t>
      </w:r>
      <w:proofErr w:type="gramStart"/>
      <w:r w:rsidRPr="0051267A">
        <w:rPr>
          <w:rFonts w:ascii="Book Antiqua" w:eastAsia="Book Antiqua" w:hAnsi="Book Antiqua" w:cs="Book Antiqua"/>
          <w:b/>
          <w:bCs/>
          <w:i/>
          <w:iCs/>
          <w:color w:val="000000"/>
        </w:rPr>
        <w:t>analysis based</w:t>
      </w:r>
      <w:proofErr w:type="gramEnd"/>
      <w:r w:rsidRPr="0051267A">
        <w:rPr>
          <w:rFonts w:ascii="Book Antiqua" w:eastAsia="Book Antiqua" w:hAnsi="Book Antiqua" w:cs="Book Antiqua"/>
          <w:b/>
          <w:bCs/>
          <w:i/>
          <w:iCs/>
          <w:color w:val="000000"/>
        </w:rPr>
        <w:t xml:space="preserve"> dimension reduction of big data</w:t>
      </w:r>
    </w:p>
    <w:p w14:paraId="119C7F2B" w14:textId="49E13974" w:rsidR="00A77B3E" w:rsidRPr="0051267A" w:rsidRDefault="002B1916">
      <w:pPr>
        <w:spacing w:line="360" w:lineRule="auto"/>
        <w:jc w:val="both"/>
        <w:rPr>
          <w:rFonts w:ascii="Book Antiqua" w:hAnsi="Book Antiqua"/>
          <w:i/>
          <w:iCs/>
        </w:rPr>
      </w:pPr>
      <w:r w:rsidRPr="00C20293">
        <w:rPr>
          <w:rFonts w:ascii="Book Antiqua" w:eastAsia="Book Antiqua" w:hAnsi="Book Antiqua" w:cs="Book Antiqua"/>
          <w:color w:val="000000"/>
        </w:rPr>
        <w:t xml:space="preserve">The composition structure of gut microbiome is highly complex, containing high-dimensional information for hundreds of bacterial species and their </w:t>
      </w:r>
      <w:proofErr w:type="gramStart"/>
      <w:r w:rsidRPr="00C20293">
        <w:rPr>
          <w:rFonts w:ascii="Book Antiqua" w:eastAsia="Book Antiqua" w:hAnsi="Book Antiqua" w:cs="Book Antiqua"/>
          <w:color w:val="000000"/>
        </w:rPr>
        <w:t>abundances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39]</w:t>
      </w:r>
      <w:r w:rsidRPr="00C20293">
        <w:rPr>
          <w:rFonts w:ascii="Book Antiqua" w:eastAsia="Book Antiqua" w:hAnsi="Book Antiqua" w:cs="Book Antiqua"/>
          <w:color w:val="000000"/>
        </w:rPr>
        <w:t xml:space="preserve">. To apply data mining strategies on looking for critical factors that distinguish gut microbiomes, large numbers of samples were usually collected from patients in different CRC conditions, such as various intestinal locations and CRC stages. To examine the differences among samples that belong to specific conditions, the high-dimensional information from each sample need to be reduced and presented on a two-dimensional space. As an unsupervised algorithm, principal component analysis is a dimensionality reduction algorithm that transforms and compresses matrix consisting of high-dimensional interrelated variables to a new set of two-dimensional </w:t>
      </w:r>
      <w:proofErr w:type="gramStart"/>
      <w:r w:rsidRPr="00C20293">
        <w:rPr>
          <w:rFonts w:ascii="Book Antiqua" w:eastAsia="Book Antiqua" w:hAnsi="Book Antiqua" w:cs="Book Antiqua"/>
          <w:color w:val="000000"/>
        </w:rPr>
        <w:t>variables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40,41]</w:t>
      </w:r>
      <w:r w:rsidRPr="00C20293">
        <w:rPr>
          <w:rFonts w:ascii="Book Antiqua" w:eastAsia="Book Antiqua" w:hAnsi="Book Antiqua" w:cs="Book Antiqua"/>
          <w:color w:val="000000"/>
        </w:rPr>
        <w:t>. By plotting the compressed two-dimensional variables, the microbiome patterns of gut mucosal samples collected from different conditions can be evaluated.</w:t>
      </w:r>
    </w:p>
    <w:p w14:paraId="5712C993" w14:textId="77777777" w:rsidR="0051267A" w:rsidRDefault="0051267A">
      <w:pPr>
        <w:spacing w:line="360" w:lineRule="auto"/>
        <w:jc w:val="both"/>
        <w:rPr>
          <w:rFonts w:ascii="Book Antiqua" w:hAnsi="Book Antiqua"/>
        </w:rPr>
      </w:pPr>
    </w:p>
    <w:p w14:paraId="1F60ECA1" w14:textId="2078D868" w:rsidR="00A77B3E" w:rsidRPr="0051267A" w:rsidRDefault="0051267A">
      <w:pPr>
        <w:spacing w:line="360" w:lineRule="auto"/>
        <w:jc w:val="both"/>
        <w:rPr>
          <w:rFonts w:ascii="Book Antiqua" w:hAnsi="Book Antiqua"/>
          <w:u w:val="single"/>
        </w:rPr>
      </w:pPr>
      <w:r w:rsidRPr="0051267A">
        <w:rPr>
          <w:rFonts w:ascii="Book Antiqua" w:eastAsia="Book Antiqua" w:hAnsi="Book Antiqua" w:cs="Book Antiqua"/>
          <w:b/>
          <w:bCs/>
          <w:color w:val="000000"/>
          <w:u w:val="single"/>
        </w:rPr>
        <w:t>CLINICAL MICROBIAL GENOMIC ASSEMBLY ALGORITHM</w:t>
      </w:r>
    </w:p>
    <w:p w14:paraId="76EDFBD7" w14:textId="61451416" w:rsidR="00FD5569"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To understand gut microbiome functions, bacteria residing in gut mucosal ecosystem need to be isolated and cultivated in laboratory for experimental </w:t>
      </w:r>
      <w:proofErr w:type="gramStart"/>
      <w:r w:rsidRPr="00C20293">
        <w:rPr>
          <w:rFonts w:ascii="Book Antiqua" w:eastAsia="Book Antiqua" w:hAnsi="Book Antiqua" w:cs="Book Antiqua"/>
          <w:color w:val="000000"/>
        </w:rPr>
        <w:t>validation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42]</w:t>
      </w:r>
      <w:r w:rsidRPr="00C20293">
        <w:rPr>
          <w:rFonts w:ascii="Book Antiqua" w:eastAsia="Book Antiqua" w:hAnsi="Book Antiqua" w:cs="Book Antiqua"/>
          <w:color w:val="000000"/>
        </w:rPr>
        <w:t>. Sequencing the genomes of these bacteria can reveal their metabolism traits and guide downstream functional analyses. For whole genome shotgun sequencing, bacterial genomic DNA is fragmented into small pieces for</w:t>
      </w:r>
      <w:r w:rsidRPr="0051267A">
        <w:rPr>
          <w:rFonts w:ascii="Book Antiqua" w:eastAsia="Book Antiqua" w:hAnsi="Book Antiqua" w:cs="Book Antiqua"/>
          <w:color w:val="000000"/>
        </w:rPr>
        <w:t xml:space="preserve"> 2 </w:t>
      </w:r>
      <w:r w:rsidR="0051267A" w:rsidRPr="0051267A">
        <w:rPr>
          <w:rFonts w:ascii="Book Antiqua" w:hAnsi="Book Antiqua" w:cs="Book Antiqua"/>
          <w:color w:val="000000"/>
          <w:lang w:eastAsia="zh-CN"/>
        </w:rPr>
        <w:t>×</w:t>
      </w:r>
      <w:r w:rsidRPr="0051267A">
        <w:rPr>
          <w:rFonts w:ascii="Book Antiqua" w:eastAsia="Book Antiqua" w:hAnsi="Book Antiqua" w:cs="Book Antiqua"/>
          <w:color w:val="000000"/>
        </w:rPr>
        <w:t xml:space="preserve"> 100 or 2 </w:t>
      </w:r>
      <w:r w:rsidR="0051267A" w:rsidRPr="0051267A">
        <w:rPr>
          <w:rFonts w:ascii="Book Antiqua" w:hAnsi="Book Antiqua" w:cs="Book Antiqua"/>
          <w:color w:val="000000"/>
          <w:lang w:eastAsia="zh-CN"/>
        </w:rPr>
        <w:t>×</w:t>
      </w:r>
      <w:r w:rsidRPr="0051267A">
        <w:rPr>
          <w:rFonts w:ascii="Book Antiqua" w:eastAsia="Book Antiqua" w:hAnsi="Book Antiqua" w:cs="Book Antiqua"/>
          <w:color w:val="000000"/>
        </w:rPr>
        <w:t xml:space="preserve"> 150 bp p</w:t>
      </w:r>
      <w:r w:rsidRPr="00C20293">
        <w:rPr>
          <w:rFonts w:ascii="Book Antiqua" w:eastAsia="Book Antiqua" w:hAnsi="Book Antiqua" w:cs="Book Antiqua"/>
          <w:color w:val="000000"/>
        </w:rPr>
        <w:t xml:space="preserve">aired-end sequencing. Various de novo assemblers, including Velvet, </w:t>
      </w:r>
      <w:proofErr w:type="spellStart"/>
      <w:r w:rsidRPr="00C20293">
        <w:rPr>
          <w:rFonts w:ascii="Book Antiqua" w:eastAsia="Book Antiqua" w:hAnsi="Book Antiqua" w:cs="Book Antiqua"/>
          <w:color w:val="000000"/>
        </w:rPr>
        <w:t>SPAdes</w:t>
      </w:r>
      <w:proofErr w:type="spellEnd"/>
      <w:r w:rsidRPr="00C20293">
        <w:rPr>
          <w:rFonts w:ascii="Book Antiqua" w:eastAsia="Book Antiqua" w:hAnsi="Book Antiqua" w:cs="Book Antiqua"/>
          <w:color w:val="000000"/>
        </w:rPr>
        <w:t xml:space="preserve"> and </w:t>
      </w:r>
      <w:proofErr w:type="spellStart"/>
      <w:r w:rsidRPr="00C20293">
        <w:rPr>
          <w:rFonts w:ascii="Book Antiqua" w:eastAsia="Book Antiqua" w:hAnsi="Book Antiqua" w:cs="Book Antiqua"/>
          <w:color w:val="000000"/>
        </w:rPr>
        <w:t>SoapDeNovo</w:t>
      </w:r>
      <w:proofErr w:type="spellEnd"/>
      <w:r w:rsidRPr="00C20293">
        <w:rPr>
          <w:rFonts w:ascii="Book Antiqua" w:eastAsia="Book Antiqua" w:hAnsi="Book Antiqua" w:cs="Book Antiqua"/>
          <w:color w:val="000000"/>
        </w:rPr>
        <w:t xml:space="preserve">, have been designed to assemble a large number of short sequence reads to form a set of contiguous sequences representing the </w:t>
      </w:r>
      <w:proofErr w:type="gramStart"/>
      <w:r w:rsidRPr="00C20293">
        <w:rPr>
          <w:rFonts w:ascii="Book Antiqua" w:eastAsia="Book Antiqua" w:hAnsi="Book Antiqua" w:cs="Book Antiqua"/>
          <w:color w:val="000000"/>
        </w:rPr>
        <w:t>genome</w:t>
      </w:r>
      <w:r w:rsidR="00FD5569" w:rsidRPr="00FD5569">
        <w:rPr>
          <w:rFonts w:ascii="Book Antiqua" w:eastAsia="Book Antiqua" w:hAnsi="Book Antiqua" w:cs="Book Antiqua"/>
          <w:color w:val="000000"/>
          <w:vertAlign w:val="superscript"/>
        </w:rPr>
        <w:t>[</w:t>
      </w:r>
      <w:proofErr w:type="gramEnd"/>
      <w:r w:rsidR="00FD5569" w:rsidRPr="00FD5569">
        <w:rPr>
          <w:rFonts w:ascii="Book Antiqua" w:eastAsia="Book Antiqua" w:hAnsi="Book Antiqua" w:cs="Book Antiqua"/>
          <w:color w:val="000000"/>
          <w:vertAlign w:val="superscript"/>
        </w:rPr>
        <w:t>43-45]</w:t>
      </w:r>
      <w:r w:rsidRPr="00C20293">
        <w:rPr>
          <w:rFonts w:ascii="Book Antiqua" w:eastAsia="Book Antiqua" w:hAnsi="Book Antiqua" w:cs="Book Antiqua"/>
          <w:color w:val="000000"/>
        </w:rPr>
        <w:t xml:space="preserve">. Because the reads are short, they are usually generated in large quantities with a high coverage depth. To deal with such a large dataset, the assemblers are not designed to assemble the short reads directly. Instead, the reads are </w:t>
      </w:r>
      <w:proofErr w:type="spellStart"/>
      <w:r w:rsidRPr="00C20293">
        <w:rPr>
          <w:rFonts w:ascii="Book Antiqua" w:eastAsia="Book Antiqua" w:hAnsi="Book Antiqua" w:cs="Book Antiqua"/>
          <w:color w:val="000000"/>
        </w:rPr>
        <w:t>splitted</w:t>
      </w:r>
      <w:proofErr w:type="spellEnd"/>
      <w:r w:rsidRPr="00C20293">
        <w:rPr>
          <w:rFonts w:ascii="Book Antiqua" w:eastAsia="Book Antiqua" w:hAnsi="Book Antiqua" w:cs="Book Antiqua"/>
          <w:color w:val="000000"/>
        </w:rPr>
        <w:t xml:space="preserve"> to form a set of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and then mapped through de </w:t>
      </w:r>
      <w:r w:rsidRPr="00C20293">
        <w:rPr>
          <w:rFonts w:ascii="Book Antiqua" w:eastAsia="Book Antiqua" w:hAnsi="Book Antiqua" w:cs="Book Antiqua"/>
          <w:color w:val="000000"/>
        </w:rPr>
        <w:lastRenderedPageBreak/>
        <w:t>Bruijn graph. Although de Bruijn graph is suggested for short read assembly (100-200</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bp), it is not recommended to assemble very short reads (25-50</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 xml:space="preserve">bp). Velvet was designed to manipulate de Bruijn graph algorithm efficiently for very short reads </w:t>
      </w:r>
      <w:proofErr w:type="gramStart"/>
      <w:r w:rsidRPr="00C20293">
        <w:rPr>
          <w:rFonts w:ascii="Book Antiqua" w:eastAsia="Book Antiqua" w:hAnsi="Book Antiqua" w:cs="Book Antiqua"/>
          <w:color w:val="000000"/>
        </w:rPr>
        <w:t>assembly</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43]</w:t>
      </w:r>
      <w:r w:rsidRPr="00C20293">
        <w:rPr>
          <w:rFonts w:ascii="Book Antiqua" w:eastAsia="Book Antiqua" w:hAnsi="Book Antiqua" w:cs="Book Antiqua"/>
          <w:color w:val="000000"/>
        </w:rPr>
        <w:t xml:space="preserve">. Elimination of errors and resolving repeats regions were considered in </w:t>
      </w:r>
      <w:proofErr w:type="gramStart"/>
      <w:r w:rsidRPr="00C20293">
        <w:rPr>
          <w:rFonts w:ascii="Book Antiqua" w:eastAsia="Book Antiqua" w:hAnsi="Book Antiqua" w:cs="Book Antiqua"/>
          <w:color w:val="000000"/>
        </w:rPr>
        <w:t>Velvet</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43]</w:t>
      </w:r>
      <w:r w:rsidRPr="00C20293">
        <w:rPr>
          <w:rFonts w:ascii="Book Antiqua" w:eastAsia="Book Antiqua" w:hAnsi="Book Antiqua" w:cs="Book Antiqua"/>
          <w:color w:val="000000"/>
        </w:rPr>
        <w:t>. Reconstruction of consensus sequences from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based on de Bruijn algorithm may lead to fragmented assembly. To deal with the issues, paired de Bruijn graphs using read-pairs (</w:t>
      </w:r>
      <w:proofErr w:type="spellStart"/>
      <w:r w:rsidRPr="00C20293">
        <w:rPr>
          <w:rFonts w:ascii="Book Antiqua" w:eastAsia="Book Antiqua" w:hAnsi="Book Antiqua" w:cs="Book Antiqua"/>
          <w:color w:val="000000"/>
        </w:rPr>
        <w:t>bireads</w:t>
      </w:r>
      <w:proofErr w:type="spellEnd"/>
      <w:r w:rsidRPr="00C20293">
        <w:rPr>
          <w:rFonts w:ascii="Book Antiqua" w:eastAsia="Book Antiqua" w:hAnsi="Book Antiqua" w:cs="Book Antiqua"/>
          <w:color w:val="000000"/>
        </w:rPr>
        <w:t xml:space="preserve">) was designed. Inspired by paired de Bruijn graphs, </w:t>
      </w:r>
      <w:proofErr w:type="spellStart"/>
      <w:r w:rsidRPr="00C20293">
        <w:rPr>
          <w:rFonts w:ascii="Book Antiqua" w:eastAsia="Book Antiqua" w:hAnsi="Book Antiqua" w:cs="Book Antiqua"/>
          <w:color w:val="000000"/>
        </w:rPr>
        <w:t>SPAdes</w:t>
      </w:r>
      <w:proofErr w:type="spellEnd"/>
      <w:r w:rsidRPr="00C20293">
        <w:rPr>
          <w:rFonts w:ascii="Book Antiqua" w:eastAsia="Book Antiqua" w:hAnsi="Book Antiqua" w:cs="Book Antiqua"/>
          <w:color w:val="000000"/>
        </w:rPr>
        <w:t xml:space="preserve"> uses paired assembly graph algorithm by introducing k-</w:t>
      </w:r>
      <w:proofErr w:type="spellStart"/>
      <w:r w:rsidRPr="00C20293">
        <w:rPr>
          <w:rFonts w:ascii="Book Antiqua" w:eastAsia="Book Antiqua" w:hAnsi="Book Antiqua" w:cs="Book Antiqua"/>
          <w:color w:val="000000"/>
        </w:rPr>
        <w:t>bimer</w:t>
      </w:r>
      <w:proofErr w:type="spellEnd"/>
      <w:r w:rsidRPr="00C20293">
        <w:rPr>
          <w:rFonts w:ascii="Book Antiqua" w:eastAsia="Book Antiqua" w:hAnsi="Book Antiqua" w:cs="Book Antiqua"/>
          <w:color w:val="000000"/>
        </w:rPr>
        <w:t xml:space="preserve"> adjustment that reveals exact distances for the adjusted k-</w:t>
      </w:r>
      <w:proofErr w:type="spellStart"/>
      <w:proofErr w:type="gramStart"/>
      <w:r w:rsidRPr="00C20293">
        <w:rPr>
          <w:rFonts w:ascii="Book Antiqua" w:eastAsia="Book Antiqua" w:hAnsi="Book Antiqua" w:cs="Book Antiqua"/>
          <w:color w:val="000000"/>
        </w:rPr>
        <w:t>bimers</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44]</w:t>
      </w:r>
      <w:r w:rsidRPr="00C20293">
        <w:rPr>
          <w:rFonts w:ascii="Book Antiqua" w:eastAsia="Book Antiqua" w:hAnsi="Book Antiqua" w:cs="Book Antiqua"/>
          <w:color w:val="000000"/>
        </w:rPr>
        <w:t xml:space="preserve">. SOAPdevo2, as the version 2 of </w:t>
      </w:r>
      <w:proofErr w:type="spellStart"/>
      <w:r w:rsidRPr="00C20293">
        <w:rPr>
          <w:rFonts w:ascii="Book Antiqua" w:eastAsia="Book Antiqua" w:hAnsi="Book Antiqua" w:cs="Book Antiqua"/>
          <w:color w:val="000000"/>
        </w:rPr>
        <w:t>SOAPdenovo</w:t>
      </w:r>
      <w:proofErr w:type="spellEnd"/>
      <w:r w:rsidRPr="00C20293">
        <w:rPr>
          <w:rFonts w:ascii="Book Antiqua" w:eastAsia="Book Antiqua" w:hAnsi="Book Antiqua" w:cs="Book Antiqua"/>
          <w:color w:val="000000"/>
        </w:rPr>
        <w:t xml:space="preserve">, also utilizes de Bruijn graph algorithm but is designed to reduce memory consumption in de Bruijn graph </w:t>
      </w:r>
      <w:proofErr w:type="gramStart"/>
      <w:r w:rsidRPr="00C20293">
        <w:rPr>
          <w:rFonts w:ascii="Book Antiqua" w:eastAsia="Book Antiqua" w:hAnsi="Book Antiqua" w:cs="Book Antiqua"/>
          <w:color w:val="000000"/>
        </w:rPr>
        <w:t>constructions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45]</w:t>
      </w:r>
      <w:r w:rsidRPr="00C20293">
        <w:rPr>
          <w:rFonts w:ascii="Book Antiqua" w:eastAsia="Book Antiqua" w:hAnsi="Book Antiqua" w:cs="Book Antiqua"/>
          <w:color w:val="000000"/>
        </w:rPr>
        <w:t>. The algorithm supports error correction for long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to improve accuracy and sensitivity during the assembly process. Moreover, the program benefits the assembly of repeat regions with high coverage depth and regions with low coverage depth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application of a k-</w:t>
      </w:r>
      <w:proofErr w:type="spellStart"/>
      <w:r w:rsidRPr="00C20293">
        <w:rPr>
          <w:rFonts w:ascii="Book Antiqua" w:eastAsia="Book Antiqua" w:hAnsi="Book Antiqua" w:cs="Book Antiqua"/>
          <w:color w:val="000000"/>
        </w:rPr>
        <w:t>mer</w:t>
      </w:r>
      <w:proofErr w:type="spellEnd"/>
      <w:r w:rsidRPr="00C20293">
        <w:rPr>
          <w:rFonts w:ascii="Book Antiqua" w:eastAsia="Book Antiqua" w:hAnsi="Book Antiqua" w:cs="Book Antiqua"/>
          <w:color w:val="000000"/>
        </w:rPr>
        <w:t xml:space="preserve"> size selection strategy. Therefore, these assembly algorithms have their specific advantages and are widely utilized in practical applications.</w:t>
      </w:r>
    </w:p>
    <w:p w14:paraId="07BD21EF" w14:textId="77777777" w:rsidR="00FD5569" w:rsidRDefault="00FD5569">
      <w:pPr>
        <w:spacing w:line="360" w:lineRule="auto"/>
        <w:jc w:val="both"/>
        <w:rPr>
          <w:rFonts w:ascii="Book Antiqua" w:hAnsi="Book Antiqua"/>
        </w:rPr>
      </w:pPr>
    </w:p>
    <w:p w14:paraId="268063ED" w14:textId="22E35EEB" w:rsidR="00A77B3E" w:rsidRPr="00FD5569" w:rsidRDefault="00FD5569">
      <w:pPr>
        <w:spacing w:line="360" w:lineRule="auto"/>
        <w:jc w:val="both"/>
        <w:rPr>
          <w:rFonts w:ascii="Book Antiqua" w:hAnsi="Book Antiqua"/>
        </w:rPr>
      </w:pPr>
      <w:r w:rsidRPr="00FD5569">
        <w:rPr>
          <w:rFonts w:ascii="Book Antiqua" w:eastAsia="Book Antiqua" w:hAnsi="Book Antiqua" w:cs="Book Antiqua"/>
          <w:b/>
          <w:bCs/>
          <w:color w:val="000000"/>
          <w:u w:val="single"/>
        </w:rPr>
        <w:t>METAGENOMICS ASSEMBLY AND BINNING</w:t>
      </w:r>
    </w:p>
    <w:p w14:paraId="4F5A432E" w14:textId="77777777" w:rsidR="00FD5569"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Gut mucosal microbiomes comprise hundreds of bacterial species, of which some are uncultivable in laboratory </w:t>
      </w:r>
      <w:proofErr w:type="gramStart"/>
      <w:r w:rsidRPr="00C20293">
        <w:rPr>
          <w:rFonts w:ascii="Book Antiqua" w:eastAsia="Book Antiqua" w:hAnsi="Book Antiqua" w:cs="Book Antiqua"/>
          <w:color w:val="000000"/>
        </w:rPr>
        <w:t>conditions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46,47]</w:t>
      </w:r>
      <w:r w:rsidRPr="00C20293">
        <w:rPr>
          <w:rFonts w:ascii="Book Antiqua" w:eastAsia="Book Antiqua" w:hAnsi="Book Antiqua" w:cs="Book Antiqua"/>
          <w:color w:val="000000"/>
        </w:rPr>
        <w:t>. Sequencing these mixed bacterial populations facilitates discovery of the genomic traits of these uncultivable bacteria. Although assembling the reads and reconstructing genes from these complex mixtures are challenging, metagenomic assembly algorithms and downstream binning strategies are under developing progresses to solve the technique problems.</w:t>
      </w:r>
    </w:p>
    <w:p w14:paraId="4F97FFB8" w14:textId="77777777" w:rsidR="00FD5569" w:rsidRDefault="00FD5569">
      <w:pPr>
        <w:spacing w:line="360" w:lineRule="auto"/>
        <w:jc w:val="both"/>
        <w:rPr>
          <w:rFonts w:ascii="Book Antiqua" w:hAnsi="Book Antiqua"/>
        </w:rPr>
      </w:pPr>
    </w:p>
    <w:p w14:paraId="0CECC4B1" w14:textId="54D0213D" w:rsidR="00A77B3E" w:rsidRPr="00FD5569" w:rsidRDefault="002B1916">
      <w:pPr>
        <w:spacing w:line="360" w:lineRule="auto"/>
        <w:jc w:val="both"/>
        <w:rPr>
          <w:rFonts w:ascii="Book Antiqua" w:hAnsi="Book Antiqua"/>
        </w:rPr>
      </w:pPr>
      <w:r w:rsidRPr="00FD5569">
        <w:rPr>
          <w:rFonts w:ascii="Book Antiqua" w:eastAsia="Book Antiqua" w:hAnsi="Book Antiqua" w:cs="Book Antiqua"/>
          <w:b/>
          <w:bCs/>
          <w:i/>
          <w:iCs/>
          <w:color w:val="000000"/>
        </w:rPr>
        <w:t>Metagenomic assembly algorithms</w:t>
      </w:r>
    </w:p>
    <w:p w14:paraId="2DBF007E" w14:textId="77777777" w:rsidR="00FD5569" w:rsidRDefault="002B1916" w:rsidP="00FD5569">
      <w:pPr>
        <w:spacing w:line="360" w:lineRule="auto"/>
        <w:jc w:val="both"/>
        <w:rPr>
          <w:rFonts w:ascii="Book Antiqua" w:hAnsi="Book Antiqua"/>
        </w:rPr>
      </w:pPr>
      <w:r w:rsidRPr="00C20293">
        <w:rPr>
          <w:rFonts w:ascii="Book Antiqua" w:eastAsia="Book Antiqua" w:hAnsi="Book Antiqua" w:cs="Book Antiqua"/>
          <w:color w:val="000000"/>
        </w:rPr>
        <w:t xml:space="preserve">Genome assembly for sequencing reads from a single species assumes that all the reads are sequenced from the same genomic DNA and contaminations can be screened out during quality control </w:t>
      </w:r>
      <w:proofErr w:type="gramStart"/>
      <w:r w:rsidRPr="00C20293">
        <w:rPr>
          <w:rFonts w:ascii="Book Antiqua" w:eastAsia="Book Antiqua" w:hAnsi="Book Antiqua" w:cs="Book Antiqua"/>
          <w:color w:val="000000"/>
        </w:rPr>
        <w:t>process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48]</w:t>
      </w:r>
      <w:r w:rsidRPr="00C20293">
        <w:rPr>
          <w:rFonts w:ascii="Book Antiqua" w:eastAsia="Book Antiqua" w:hAnsi="Book Antiqua" w:cs="Book Antiqua"/>
          <w:color w:val="000000"/>
        </w:rPr>
        <w:t xml:space="preserve">. The genome size of single species can be estimated </w:t>
      </w:r>
      <w:r w:rsidRPr="00C20293">
        <w:rPr>
          <w:rFonts w:ascii="Book Antiqua" w:eastAsia="Book Antiqua" w:hAnsi="Book Antiqua" w:cs="Book Antiqua"/>
          <w:color w:val="000000"/>
        </w:rPr>
        <w:lastRenderedPageBreak/>
        <w:t>based on the sizes of close phylogenetic neighbors and k-</w:t>
      </w:r>
      <w:proofErr w:type="spellStart"/>
      <w:r w:rsidRPr="00C20293">
        <w:rPr>
          <w:rFonts w:ascii="Book Antiqua" w:eastAsia="Book Antiqua" w:hAnsi="Book Antiqua" w:cs="Book Antiqua"/>
          <w:color w:val="000000"/>
        </w:rPr>
        <w:t>mer</w:t>
      </w:r>
      <w:proofErr w:type="spellEnd"/>
      <w:r w:rsidRPr="00C20293">
        <w:rPr>
          <w:rFonts w:ascii="Book Antiqua" w:eastAsia="Book Antiqua" w:hAnsi="Book Antiqua" w:cs="Book Antiqua"/>
          <w:color w:val="000000"/>
        </w:rPr>
        <w:t xml:space="preserve"> counting, and the required sequencing depth can be calculated according to the genome size. During assembly process, de Bruijn algorithm is designed to simply consider nodes or edges with low coverage depth as contamination and remove </w:t>
      </w:r>
      <w:proofErr w:type="gramStart"/>
      <w:r w:rsidRPr="00C20293">
        <w:rPr>
          <w:rFonts w:ascii="Book Antiqua" w:eastAsia="Book Antiqua" w:hAnsi="Book Antiqua" w:cs="Book Antiqua"/>
          <w:color w:val="000000"/>
        </w:rPr>
        <w:t>them</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48,49]</w:t>
      </w:r>
      <w:r w:rsidRPr="00C20293">
        <w:rPr>
          <w:rFonts w:ascii="Book Antiqua" w:eastAsia="Book Antiqua" w:hAnsi="Book Antiqua" w:cs="Book Antiqua"/>
          <w:color w:val="000000"/>
        </w:rPr>
        <w:t>. In the same way, nodes with high coverage depth are considered by the algorithm as repetitive regions in the genome sequence. In contrast, metagenomic assembly cannot make such a simple assumption to decide nodes with low and high coverage depths to be from contamination sequences or repetitive regions. This is because metagenomic sequencing reads are generated from mixed bacterial populations, in which certain species grow better than the rest and show high abundances in the mixed communities, whereas rare species show low abundances. Therefore, the coverage depths of heterogeneous reads cannot facilitate the assumption of their origins.</w:t>
      </w:r>
    </w:p>
    <w:p w14:paraId="776F1480" w14:textId="452EE84A" w:rsidR="00A77B3E" w:rsidRPr="00C20293" w:rsidRDefault="002B1916" w:rsidP="00FD5569">
      <w:pPr>
        <w:spacing w:line="360" w:lineRule="auto"/>
        <w:ind w:firstLineChars="100" w:firstLine="240"/>
        <w:jc w:val="both"/>
        <w:rPr>
          <w:rFonts w:ascii="Book Antiqua" w:hAnsi="Book Antiqua"/>
        </w:rPr>
      </w:pPr>
      <w:r w:rsidRPr="00C20293">
        <w:rPr>
          <w:rFonts w:ascii="Book Antiqua" w:eastAsia="Book Antiqua" w:hAnsi="Book Antiqua" w:cs="Book Antiqua"/>
          <w:color w:val="000000"/>
        </w:rPr>
        <w:t xml:space="preserve">Currently, the most popular assemblers for metagenomics assembly include MEGAHIT and </w:t>
      </w:r>
      <w:proofErr w:type="spellStart"/>
      <w:proofErr w:type="gramStart"/>
      <w:r w:rsidRPr="00C20293">
        <w:rPr>
          <w:rFonts w:ascii="Book Antiqua" w:eastAsia="Book Antiqua" w:hAnsi="Book Antiqua" w:cs="Book Antiqua"/>
          <w:color w:val="000000"/>
        </w:rPr>
        <w:t>metaSPAdes</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50,51]</w:t>
      </w:r>
      <w:r w:rsidRPr="00C20293">
        <w:rPr>
          <w:rFonts w:ascii="Book Antiqua" w:eastAsia="Book Antiqua" w:hAnsi="Book Antiqua" w:cs="Book Antiqua"/>
          <w:color w:val="000000"/>
        </w:rPr>
        <w:t>. MEGAHIT utilizes a fast parallel algorithm for succinct de Bruijn graphs to assemble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from metagenomics </w:t>
      </w:r>
      <w:proofErr w:type="gramStart"/>
      <w:r w:rsidRPr="00C20293">
        <w:rPr>
          <w:rFonts w:ascii="Book Antiqua" w:eastAsia="Book Antiqua" w:hAnsi="Book Antiqua" w:cs="Book Antiqua"/>
          <w:color w:val="000000"/>
        </w:rPr>
        <w:t>reads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50]</w:t>
      </w:r>
      <w:r w:rsidRPr="00C20293">
        <w:rPr>
          <w:rFonts w:ascii="Book Antiqua" w:eastAsia="Book Antiqua" w:hAnsi="Book Antiqua" w:cs="Book Antiqua"/>
          <w:color w:val="000000"/>
        </w:rPr>
        <w:t>. To avoid k-</w:t>
      </w:r>
      <w:proofErr w:type="spellStart"/>
      <w:r w:rsidRPr="00C20293">
        <w:rPr>
          <w:rFonts w:ascii="Book Antiqua" w:eastAsia="Book Antiqua" w:hAnsi="Book Antiqua" w:cs="Book Antiqua"/>
          <w:color w:val="000000"/>
        </w:rPr>
        <w:t>mer</w:t>
      </w:r>
      <w:proofErr w:type="spellEnd"/>
      <w:r w:rsidRPr="00C20293">
        <w:rPr>
          <w:rFonts w:ascii="Book Antiqua" w:eastAsia="Book Antiqua" w:hAnsi="Book Antiqua" w:cs="Book Antiqua"/>
          <w:color w:val="000000"/>
        </w:rPr>
        <w:t xml:space="preserve"> singletons caused by sequencing error, MEGAHIT sorts and counts all (k</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1)-</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splitted</w:t>
      </w:r>
      <w:proofErr w:type="spellEnd"/>
      <w:r w:rsidRPr="00C20293">
        <w:rPr>
          <w:rFonts w:ascii="Book Antiqua" w:eastAsia="Book Antiqua" w:hAnsi="Book Antiqua" w:cs="Book Antiqua"/>
          <w:color w:val="000000"/>
        </w:rPr>
        <w:t xml:space="preserve"> from the sequencing reads and only counts (k</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1)-</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with &gt;</w:t>
      </w:r>
      <w:r w:rsidR="00FD5569">
        <w:rPr>
          <w:rFonts w:ascii="Book Antiqua" w:eastAsia="Book Antiqua" w:hAnsi="Book Antiqua" w:cs="Book Antiqua"/>
          <w:color w:val="000000"/>
        </w:rPr>
        <w:t xml:space="preserve"> </w:t>
      </w:r>
      <w:r w:rsidRPr="00C20293">
        <w:rPr>
          <w:rFonts w:ascii="Book Antiqua" w:eastAsia="Book Antiqua" w:hAnsi="Book Antiqua" w:cs="Book Antiqua"/>
          <w:color w:val="000000"/>
        </w:rPr>
        <w:t xml:space="preserve">2 </w:t>
      </w:r>
      <w:proofErr w:type="gramStart"/>
      <w:r w:rsidRPr="00C20293">
        <w:rPr>
          <w:rFonts w:ascii="Book Antiqua" w:eastAsia="Book Antiqua" w:hAnsi="Book Antiqua" w:cs="Book Antiqua"/>
          <w:color w:val="000000"/>
        </w:rPr>
        <w:t>occurrences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50]</w:t>
      </w:r>
      <w:r w:rsidRPr="00C20293">
        <w:rPr>
          <w:rFonts w:ascii="Book Antiqua" w:eastAsia="Book Antiqua" w:hAnsi="Book Antiqua" w:cs="Book Antiqua"/>
          <w:color w:val="000000"/>
        </w:rPr>
        <w:t>. In addition, MEGAHIT utilizes a mercy-</w:t>
      </w:r>
      <w:proofErr w:type="spellStart"/>
      <w:r w:rsidRPr="00C20293">
        <w:rPr>
          <w:rFonts w:ascii="Book Antiqua" w:eastAsia="Book Antiqua" w:hAnsi="Book Antiqua" w:cs="Book Antiqua"/>
          <w:color w:val="000000"/>
        </w:rPr>
        <w:t>kmers</w:t>
      </w:r>
      <w:proofErr w:type="spellEnd"/>
      <w:r w:rsidRPr="00C20293">
        <w:rPr>
          <w:rFonts w:ascii="Book Antiqua" w:eastAsia="Book Antiqua" w:hAnsi="Book Antiqua" w:cs="Book Antiqua"/>
          <w:color w:val="000000"/>
        </w:rPr>
        <w:t xml:space="preserve"> strategy to recover low-depth edges for the assembly of rare </w:t>
      </w:r>
      <w:proofErr w:type="gramStart"/>
      <w:r w:rsidRPr="00C20293">
        <w:rPr>
          <w:rFonts w:ascii="Book Antiqua" w:eastAsia="Book Antiqua" w:hAnsi="Book Antiqua" w:cs="Book Antiqua"/>
          <w:color w:val="000000"/>
        </w:rPr>
        <w:t>species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50]</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MetaSPAdes</w:t>
      </w:r>
      <w:proofErr w:type="spellEnd"/>
      <w:r w:rsidRPr="00C20293">
        <w:rPr>
          <w:rFonts w:ascii="Book Antiqua" w:eastAsia="Book Antiqua" w:hAnsi="Book Antiqua" w:cs="Book Antiqua"/>
          <w:color w:val="000000"/>
        </w:rPr>
        <w:t xml:space="preserve"> uses de Bruijn graph of all reads using </w:t>
      </w:r>
      <w:proofErr w:type="spellStart"/>
      <w:r w:rsidRPr="00C20293">
        <w:rPr>
          <w:rFonts w:ascii="Book Antiqua" w:eastAsia="Book Antiqua" w:hAnsi="Book Antiqua" w:cs="Book Antiqua"/>
          <w:color w:val="000000"/>
        </w:rPr>
        <w:t>SPAdes</w:t>
      </w:r>
      <w:proofErr w:type="spellEnd"/>
      <w:r w:rsidRPr="00C20293">
        <w:rPr>
          <w:rFonts w:ascii="Book Antiqua" w:eastAsia="Book Antiqua" w:hAnsi="Book Antiqua" w:cs="Book Antiqua"/>
          <w:color w:val="000000"/>
        </w:rPr>
        <w:t xml:space="preserve">, transforms it into the assembly graph using various simplification </w:t>
      </w:r>
      <w:proofErr w:type="gramStart"/>
      <w:r w:rsidRPr="00C20293">
        <w:rPr>
          <w:rFonts w:ascii="Book Antiqua" w:eastAsia="Book Antiqua" w:hAnsi="Book Antiqua" w:cs="Book Antiqua"/>
          <w:color w:val="000000"/>
        </w:rPr>
        <w:t>procedures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51]</w:t>
      </w:r>
      <w:r w:rsidRPr="00C20293">
        <w:rPr>
          <w:rFonts w:ascii="Book Antiqua" w:eastAsia="Book Antiqua" w:hAnsi="Book Antiqua" w:cs="Book Antiqua"/>
          <w:color w:val="000000"/>
        </w:rPr>
        <w:t>. The algorithm works across a wide range of coverage depths.</w:t>
      </w:r>
    </w:p>
    <w:p w14:paraId="7B726104" w14:textId="77777777" w:rsidR="00A77B3E" w:rsidRPr="00C20293" w:rsidRDefault="00A77B3E" w:rsidP="004D1FBE">
      <w:pPr>
        <w:spacing w:line="360" w:lineRule="auto"/>
        <w:jc w:val="both"/>
        <w:rPr>
          <w:rFonts w:ascii="Book Antiqua" w:hAnsi="Book Antiqua"/>
        </w:rPr>
      </w:pPr>
    </w:p>
    <w:p w14:paraId="3CFC6895" w14:textId="77777777" w:rsidR="004D1FBE" w:rsidRDefault="002B1916">
      <w:pPr>
        <w:spacing w:line="360" w:lineRule="auto"/>
        <w:jc w:val="both"/>
        <w:rPr>
          <w:rFonts w:ascii="Book Antiqua" w:hAnsi="Book Antiqua"/>
          <w:i/>
          <w:iCs/>
        </w:rPr>
      </w:pPr>
      <w:r w:rsidRPr="004D1FBE">
        <w:rPr>
          <w:rFonts w:ascii="Book Antiqua" w:eastAsia="Book Antiqua" w:hAnsi="Book Antiqua" w:cs="Book Antiqua"/>
          <w:b/>
          <w:bCs/>
          <w:i/>
          <w:iCs/>
          <w:color w:val="000000"/>
        </w:rPr>
        <w:t>Binning strategy</w:t>
      </w:r>
    </w:p>
    <w:p w14:paraId="30C4C1F4" w14:textId="37366639" w:rsidR="00A77B3E" w:rsidRPr="004D1FBE" w:rsidRDefault="002B1916">
      <w:pPr>
        <w:spacing w:line="360" w:lineRule="auto"/>
        <w:jc w:val="both"/>
        <w:rPr>
          <w:rFonts w:ascii="Book Antiqua" w:hAnsi="Book Antiqua"/>
          <w:i/>
          <w:iCs/>
        </w:rPr>
      </w:pPr>
      <w:r w:rsidRPr="00C20293">
        <w:rPr>
          <w:rFonts w:ascii="Book Antiqua" w:eastAsia="Book Antiqua" w:hAnsi="Book Antiqua" w:cs="Book Antiqua"/>
          <w:color w:val="000000"/>
        </w:rPr>
        <w:t xml:space="preserve">Since assembled metagenomic scaffolds/contigs are derived from each species and show sequence composition characteristics such as GC content and coverage depth, various binning strategies are designed for the reconstruction of metagenome-assembled genome (MAG). MAGs represent genomes from monophyletic lineages and can be used to analyze taxonomic and metabolic potentials. A number of programs have been designed for MAG binning, including MetaBat2, Maxbin2, CONCOCT, </w:t>
      </w:r>
      <w:proofErr w:type="spellStart"/>
      <w:r w:rsidRPr="00C20293">
        <w:rPr>
          <w:rFonts w:ascii="Book Antiqua" w:eastAsia="Book Antiqua" w:hAnsi="Book Antiqua" w:cs="Book Antiqua"/>
          <w:color w:val="000000"/>
        </w:rPr>
        <w:lastRenderedPageBreak/>
        <w:t>MyCC</w:t>
      </w:r>
      <w:proofErr w:type="spellEnd"/>
      <w:r w:rsidRPr="00C20293">
        <w:rPr>
          <w:rFonts w:ascii="Book Antiqua" w:eastAsia="Book Antiqua" w:hAnsi="Book Antiqua" w:cs="Book Antiqua"/>
          <w:color w:val="000000"/>
        </w:rPr>
        <w:t xml:space="preserve">, and </w:t>
      </w:r>
      <w:proofErr w:type="spellStart"/>
      <w:proofErr w:type="gramStart"/>
      <w:r w:rsidRPr="00C20293">
        <w:rPr>
          <w:rFonts w:ascii="Book Antiqua" w:eastAsia="Book Antiqua" w:hAnsi="Book Antiqua" w:cs="Book Antiqua"/>
          <w:color w:val="000000"/>
        </w:rPr>
        <w:t>BinSanity</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52</w:t>
      </w:r>
      <w:r w:rsidR="004D1FBE">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56]</w:t>
      </w:r>
      <w:r w:rsidRPr="00C20293">
        <w:rPr>
          <w:rFonts w:ascii="Book Antiqua" w:eastAsia="Book Antiqua" w:hAnsi="Book Antiqua" w:cs="Book Antiqua"/>
          <w:color w:val="000000"/>
        </w:rPr>
        <w:t xml:space="preserve">. MetaBat2 is a user-friendly program that does not need to tune the parameters for its sensitivity and </w:t>
      </w:r>
      <w:proofErr w:type="gramStart"/>
      <w:r w:rsidRPr="00C20293">
        <w:rPr>
          <w:rFonts w:ascii="Book Antiqua" w:eastAsia="Book Antiqua" w:hAnsi="Book Antiqua" w:cs="Book Antiqua"/>
          <w:color w:val="000000"/>
        </w:rPr>
        <w:t>specificity</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52]</w:t>
      </w:r>
      <w:r w:rsidRPr="00C20293">
        <w:rPr>
          <w:rFonts w:ascii="Book Antiqua" w:eastAsia="Book Antiqua" w:hAnsi="Book Antiqua" w:cs="Book Antiqua"/>
          <w:color w:val="000000"/>
        </w:rPr>
        <w:t xml:space="preserve">. It utilizes a new adaptive binning algorithm to tune these parameters automatically, and uses a </w:t>
      </w:r>
      <w:proofErr w:type="gramStart"/>
      <w:r w:rsidRPr="00C20293">
        <w:rPr>
          <w:rFonts w:ascii="Book Antiqua" w:eastAsia="Book Antiqua" w:hAnsi="Book Antiqua" w:cs="Book Antiqua"/>
          <w:color w:val="000000"/>
        </w:rPr>
        <w:t>graph</w:t>
      </w:r>
      <w:r w:rsidR="004D1FBE">
        <w:rPr>
          <w:rFonts w:ascii="Book Antiqua" w:eastAsia="Book Antiqua" w:hAnsi="Book Antiqua" w:cs="Book Antiqua"/>
          <w:color w:val="000000"/>
        </w:rPr>
        <w:t xml:space="preserve"> </w:t>
      </w:r>
      <w:r w:rsidRPr="00C20293">
        <w:rPr>
          <w:rFonts w:ascii="Book Antiqua" w:eastAsia="Book Antiqua" w:hAnsi="Book Antiqua" w:cs="Book Antiqua"/>
          <w:color w:val="000000"/>
        </w:rPr>
        <w:t>based</w:t>
      </w:r>
      <w:proofErr w:type="gramEnd"/>
      <w:r w:rsidRPr="00C20293">
        <w:rPr>
          <w:rFonts w:ascii="Book Antiqua" w:eastAsia="Book Antiqua" w:hAnsi="Book Antiqua" w:cs="Book Antiqua"/>
          <w:color w:val="000000"/>
        </w:rPr>
        <w:t xml:space="preserve"> structure for contig clustering. MetaBat2 is optimized for extensive low-level computation and works very efficiently for very large datasets. </w:t>
      </w:r>
      <w:proofErr w:type="spellStart"/>
      <w:r w:rsidRPr="00C20293">
        <w:rPr>
          <w:rFonts w:ascii="Book Antiqua" w:eastAsia="Book Antiqua" w:hAnsi="Book Antiqua" w:cs="Book Antiqua"/>
          <w:color w:val="000000"/>
        </w:rPr>
        <w:t>MaxBin</w:t>
      </w:r>
      <w:proofErr w:type="spellEnd"/>
      <w:r w:rsidRPr="00C20293">
        <w:rPr>
          <w:rFonts w:ascii="Book Antiqua" w:eastAsia="Book Antiqua" w:hAnsi="Book Antiqua" w:cs="Book Antiqua"/>
          <w:color w:val="000000"/>
        </w:rPr>
        <w:t xml:space="preserve"> 2.0 employs an Expectation-Maximization algorithm to recover draft genomes from </w:t>
      </w:r>
      <w:proofErr w:type="gramStart"/>
      <w:r w:rsidRPr="00C20293">
        <w:rPr>
          <w:rFonts w:ascii="Book Antiqua" w:eastAsia="Book Antiqua" w:hAnsi="Book Antiqua" w:cs="Book Antiqua"/>
          <w:color w:val="000000"/>
        </w:rPr>
        <w:t>metagenomes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53]</w:t>
      </w:r>
      <w:r w:rsidRPr="00C20293">
        <w:rPr>
          <w:rFonts w:ascii="Book Antiqua" w:eastAsia="Book Antiqua" w:hAnsi="Book Antiqua" w:cs="Book Antiqua"/>
          <w:color w:val="000000"/>
        </w:rPr>
        <w:t xml:space="preserve">. It measures the tetranucleotide frequencies of the contigs and their coverages and then classifies the contigs into each </w:t>
      </w:r>
      <w:proofErr w:type="gramStart"/>
      <w:r w:rsidRPr="00C20293">
        <w:rPr>
          <w:rFonts w:ascii="Book Antiqua" w:eastAsia="Book Antiqua" w:hAnsi="Book Antiqua" w:cs="Book Antiqua"/>
          <w:color w:val="000000"/>
        </w:rPr>
        <w:t>bins</w:t>
      </w:r>
      <w:proofErr w:type="gramEnd"/>
      <w:r w:rsidRPr="00C20293">
        <w:rPr>
          <w:rFonts w:ascii="Book Antiqua" w:eastAsia="Book Antiqua" w:hAnsi="Book Antiqua" w:cs="Book Antiqua"/>
          <w:color w:val="000000"/>
        </w:rPr>
        <w:t xml:space="preserve">. CONCOCT uses Gaussian mixture models to cluster contigs into </w:t>
      </w:r>
      <w:proofErr w:type="gramStart"/>
      <w:r w:rsidRPr="00C20293">
        <w:rPr>
          <w:rFonts w:ascii="Book Antiqua" w:eastAsia="Book Antiqua" w:hAnsi="Book Antiqua" w:cs="Book Antiqua"/>
          <w:color w:val="000000"/>
        </w:rPr>
        <w:t>bins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54]</w:t>
      </w:r>
      <w:r w:rsidRPr="00C20293">
        <w:rPr>
          <w:rFonts w:ascii="Book Antiqua" w:eastAsia="Book Antiqua" w:hAnsi="Book Antiqua" w:cs="Book Antiqua"/>
          <w:color w:val="000000"/>
        </w:rPr>
        <w:t xml:space="preserve">. Sequence composition and coverage are considered for assigning contigs to bins. A variational Bayesian approach is used to determine the number of clusters. </w:t>
      </w:r>
      <w:proofErr w:type="spellStart"/>
      <w:r w:rsidRPr="00C20293">
        <w:rPr>
          <w:rFonts w:ascii="Book Antiqua" w:eastAsia="Book Antiqua" w:hAnsi="Book Antiqua" w:cs="Book Antiqua"/>
          <w:color w:val="000000"/>
        </w:rPr>
        <w:t>MyCC</w:t>
      </w:r>
      <w:proofErr w:type="spellEnd"/>
      <w:r w:rsidRPr="00C20293">
        <w:rPr>
          <w:rFonts w:ascii="Book Antiqua" w:eastAsia="Book Antiqua" w:hAnsi="Book Antiqua" w:cs="Book Antiqua"/>
          <w:color w:val="000000"/>
        </w:rPr>
        <w:t xml:space="preserve"> works in a way using metagenomics signatures, contig/scaffold coverage depths, and Barnes-Hut-SNE-based dimension </w:t>
      </w:r>
      <w:proofErr w:type="gramStart"/>
      <w:r w:rsidRPr="00C20293">
        <w:rPr>
          <w:rFonts w:ascii="Book Antiqua" w:eastAsia="Book Antiqua" w:hAnsi="Book Antiqua" w:cs="Book Antiqua"/>
          <w:color w:val="000000"/>
        </w:rPr>
        <w:t>reduction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55]</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MyCC</w:t>
      </w:r>
      <w:proofErr w:type="spellEnd"/>
      <w:r w:rsidRPr="00C20293">
        <w:rPr>
          <w:rFonts w:ascii="Book Antiqua" w:eastAsia="Book Antiqua" w:hAnsi="Book Antiqua" w:cs="Book Antiqua"/>
          <w:color w:val="000000"/>
        </w:rPr>
        <w:t xml:space="preserve"> predicts genes in metagenomic contigs using Prodigal and then identifies single-copy marker genes using Hidden Markov Model trained </w:t>
      </w:r>
      <w:proofErr w:type="spellStart"/>
      <w:r w:rsidRPr="00C20293">
        <w:rPr>
          <w:rFonts w:ascii="Book Antiqua" w:eastAsia="Book Antiqua" w:hAnsi="Book Antiqua" w:cs="Book Antiqua"/>
          <w:color w:val="000000"/>
        </w:rPr>
        <w:t>FetchMG</w:t>
      </w:r>
      <w:proofErr w:type="spellEnd"/>
      <w:r w:rsidRPr="00C20293">
        <w:rPr>
          <w:rFonts w:ascii="Book Antiqua" w:eastAsia="Book Antiqua" w:hAnsi="Book Antiqua" w:cs="Book Antiqua"/>
          <w:color w:val="000000"/>
        </w:rPr>
        <w:t xml:space="preserve"> along with UCLUST. The reduced genomic signatures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Barnes-Hut-SNE algorithm are then clustered using affinity propagation for binning. Similarly, </w:t>
      </w:r>
      <w:proofErr w:type="spellStart"/>
      <w:r w:rsidRPr="00C20293">
        <w:rPr>
          <w:rFonts w:ascii="Book Antiqua" w:eastAsia="Book Antiqua" w:hAnsi="Book Antiqua" w:cs="Book Antiqua"/>
          <w:color w:val="000000"/>
        </w:rPr>
        <w:t>BinSanity</w:t>
      </w:r>
      <w:proofErr w:type="spellEnd"/>
      <w:r w:rsidRPr="00C20293">
        <w:rPr>
          <w:rFonts w:ascii="Book Antiqua" w:eastAsia="Book Antiqua" w:hAnsi="Book Antiqua" w:cs="Book Antiqua"/>
          <w:color w:val="000000"/>
        </w:rPr>
        <w:t xml:space="preserve"> utilizes affinity propagation algorithm to generate bins based on coverage depth, tetranucleotide frequency, and GC </w:t>
      </w:r>
      <w:proofErr w:type="gramStart"/>
      <w:r w:rsidRPr="00C20293">
        <w:rPr>
          <w:rFonts w:ascii="Book Antiqua" w:eastAsia="Book Antiqua" w:hAnsi="Book Antiqua" w:cs="Book Antiqua"/>
          <w:color w:val="000000"/>
        </w:rPr>
        <w:t>content</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56]</w:t>
      </w:r>
      <w:r w:rsidRPr="00C20293">
        <w:rPr>
          <w:rFonts w:ascii="Book Antiqua" w:eastAsia="Book Antiqua" w:hAnsi="Book Antiqua" w:cs="Book Antiqua"/>
          <w:color w:val="000000"/>
        </w:rPr>
        <w:t xml:space="preserve">. Although these bin extraction algorithms are designed based on their own specific principles, the resulted bins from the same dataset can be combined, evaluated, modified, and improved to generate high-quality final set of bins using </w:t>
      </w:r>
      <w:proofErr w:type="spellStart"/>
      <w:proofErr w:type="gramStart"/>
      <w:r w:rsidRPr="00C20293">
        <w:rPr>
          <w:rFonts w:ascii="Book Antiqua" w:eastAsia="Book Antiqua" w:hAnsi="Book Antiqua" w:cs="Book Antiqua"/>
          <w:color w:val="000000"/>
        </w:rPr>
        <w:t>metaWRAP</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57]</w:t>
      </w:r>
      <w:r w:rsidRPr="00C20293">
        <w:rPr>
          <w:rFonts w:ascii="Book Antiqua" w:eastAsia="Book Antiqua" w:hAnsi="Book Antiqua" w:cs="Book Antiqua"/>
          <w:color w:val="000000"/>
        </w:rPr>
        <w:t>.</w:t>
      </w:r>
    </w:p>
    <w:p w14:paraId="0751731A" w14:textId="77777777" w:rsidR="00A77B3E" w:rsidRPr="00C20293" w:rsidRDefault="00A77B3E">
      <w:pPr>
        <w:spacing w:line="360" w:lineRule="auto"/>
        <w:jc w:val="both"/>
        <w:rPr>
          <w:rFonts w:ascii="Book Antiqua" w:hAnsi="Book Antiqua"/>
        </w:rPr>
      </w:pPr>
    </w:p>
    <w:p w14:paraId="730BFE4A" w14:textId="77777777" w:rsidR="004D1FBE" w:rsidRDefault="002B1916">
      <w:pPr>
        <w:spacing w:line="360" w:lineRule="auto"/>
        <w:jc w:val="both"/>
        <w:rPr>
          <w:rFonts w:ascii="Book Antiqua" w:hAnsi="Book Antiqua"/>
          <w:i/>
          <w:iCs/>
        </w:rPr>
      </w:pPr>
      <w:r w:rsidRPr="004D1FBE">
        <w:rPr>
          <w:rFonts w:ascii="Book Antiqua" w:eastAsia="Book Antiqua" w:hAnsi="Book Antiqua" w:cs="Book Antiqua"/>
          <w:b/>
          <w:bCs/>
          <w:i/>
          <w:iCs/>
          <w:color w:val="000000"/>
        </w:rPr>
        <w:t>Quality checking and taxonomic inference for MAGs</w:t>
      </w:r>
    </w:p>
    <w:p w14:paraId="661ED64E" w14:textId="77777777" w:rsidR="004D1FBE" w:rsidRDefault="002B1916">
      <w:pPr>
        <w:spacing w:line="360" w:lineRule="auto"/>
        <w:jc w:val="both"/>
        <w:rPr>
          <w:rFonts w:ascii="Book Antiqua" w:eastAsia="Book Antiqua" w:hAnsi="Book Antiqua" w:cs="Book Antiqua"/>
          <w:color w:val="000000"/>
        </w:rPr>
      </w:pPr>
      <w:r w:rsidRPr="00C20293">
        <w:rPr>
          <w:rFonts w:ascii="Book Antiqua" w:eastAsia="Book Antiqua" w:hAnsi="Book Antiqua" w:cs="Book Antiqua"/>
          <w:color w:val="000000"/>
        </w:rPr>
        <w:t xml:space="preserve">Quality evaluation of the assembled MAGs determines the reliability of downstream annotation analyses. Because the concept of metagenome sequencing is quite new, not many programs have been developed with matured principles to determine MAG qualities. Currently, the most popular program is </w:t>
      </w:r>
      <w:proofErr w:type="spellStart"/>
      <w:r w:rsidRPr="00C20293">
        <w:rPr>
          <w:rFonts w:ascii="Book Antiqua" w:eastAsia="Book Antiqua" w:hAnsi="Book Antiqua" w:cs="Book Antiqua"/>
          <w:color w:val="000000"/>
        </w:rPr>
        <w:t>CheckM</w:t>
      </w:r>
      <w:proofErr w:type="spellEnd"/>
      <w:r w:rsidRPr="00C20293">
        <w:rPr>
          <w:rFonts w:ascii="Book Antiqua" w:eastAsia="Book Antiqua" w:hAnsi="Book Antiqua" w:cs="Book Antiqua"/>
          <w:color w:val="000000"/>
        </w:rPr>
        <w:t xml:space="preserve">, which uses a set of lineage-specific marker genes within a reference genome </w:t>
      </w:r>
      <w:proofErr w:type="gramStart"/>
      <w:r w:rsidRPr="00C20293">
        <w:rPr>
          <w:rFonts w:ascii="Book Antiqua" w:eastAsia="Book Antiqua" w:hAnsi="Book Antiqua" w:cs="Book Antiqua"/>
          <w:color w:val="000000"/>
        </w:rPr>
        <w:t>tree</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58]</w:t>
      </w:r>
      <w:r w:rsidRPr="00C20293">
        <w:rPr>
          <w:rFonts w:ascii="Book Antiqua" w:eastAsia="Book Antiqua" w:hAnsi="Book Antiqua" w:cs="Book Antiqua"/>
          <w:color w:val="000000"/>
        </w:rPr>
        <w:t xml:space="preserve">. By this way, </w:t>
      </w:r>
      <w:proofErr w:type="spellStart"/>
      <w:r w:rsidRPr="00C20293">
        <w:rPr>
          <w:rFonts w:ascii="Book Antiqua" w:eastAsia="Book Antiqua" w:hAnsi="Book Antiqua" w:cs="Book Antiqua"/>
          <w:color w:val="000000"/>
        </w:rPr>
        <w:t>CheckM</w:t>
      </w:r>
      <w:proofErr w:type="spellEnd"/>
      <w:r w:rsidRPr="00C20293">
        <w:rPr>
          <w:rFonts w:ascii="Book Antiqua" w:eastAsia="Book Antiqua" w:hAnsi="Book Antiqua" w:cs="Book Antiqua"/>
          <w:color w:val="000000"/>
        </w:rPr>
        <w:t xml:space="preserve"> estimates the completeness and contamination of the assembled MAGs and determines which MAGs are useful for downstream analyses. To determine the set of marker genes, </w:t>
      </w:r>
      <w:proofErr w:type="spellStart"/>
      <w:r w:rsidRPr="00C20293">
        <w:rPr>
          <w:rFonts w:ascii="Book Antiqua" w:eastAsia="Book Antiqua" w:hAnsi="Book Antiqua" w:cs="Book Antiqua"/>
          <w:color w:val="000000"/>
        </w:rPr>
        <w:lastRenderedPageBreak/>
        <w:t>CheckM</w:t>
      </w:r>
      <w:proofErr w:type="spellEnd"/>
      <w:r w:rsidRPr="00C20293">
        <w:rPr>
          <w:rFonts w:ascii="Book Antiqua" w:eastAsia="Book Antiqua" w:hAnsi="Book Antiqua" w:cs="Book Antiqua"/>
          <w:color w:val="000000"/>
        </w:rPr>
        <w:t xml:space="preserve"> reconstructed a genome tree based on 5656 reference genomes and then inferred the marker gene set using HMMER based on hidden Markov models and </w:t>
      </w:r>
      <w:proofErr w:type="spellStart"/>
      <w:r w:rsidRPr="00C20293">
        <w:rPr>
          <w:rFonts w:ascii="Book Antiqua" w:eastAsia="Book Antiqua" w:hAnsi="Book Antiqua" w:cs="Book Antiqua"/>
          <w:color w:val="000000"/>
        </w:rPr>
        <w:t>FastTree</w:t>
      </w:r>
      <w:proofErr w:type="spellEnd"/>
      <w:r w:rsidRPr="00C20293">
        <w:rPr>
          <w:rFonts w:ascii="Book Antiqua" w:eastAsia="Book Antiqua" w:hAnsi="Book Antiqua" w:cs="Book Antiqua"/>
          <w:color w:val="000000"/>
        </w:rPr>
        <w:t xml:space="preserve"> based on WAG and GAMMA models. To evaluate a MAG, the marker gene set is identified in the MAG using hidden Markov models. The identified homologous genes of the marker genes are further aligned, concatenated, and then placed into the reference genome tree using </w:t>
      </w:r>
      <w:proofErr w:type="spellStart"/>
      <w:r w:rsidRPr="00C20293">
        <w:rPr>
          <w:rFonts w:ascii="Book Antiqua" w:eastAsia="Book Antiqua" w:hAnsi="Book Antiqua" w:cs="Book Antiqua"/>
          <w:color w:val="000000"/>
        </w:rPr>
        <w:t>pplacer</w:t>
      </w:r>
      <w:proofErr w:type="spellEnd"/>
      <w:r w:rsidRPr="00C20293">
        <w:rPr>
          <w:rFonts w:ascii="Book Antiqua" w:eastAsia="Book Antiqua" w:hAnsi="Book Antiqua" w:cs="Book Antiqua"/>
          <w:color w:val="000000"/>
        </w:rPr>
        <w:t xml:space="preserve"> for taxonomic inference and quality </w:t>
      </w:r>
      <w:proofErr w:type="gramStart"/>
      <w:r w:rsidRPr="00C20293">
        <w:rPr>
          <w:rFonts w:ascii="Book Antiqua" w:eastAsia="Book Antiqua" w:hAnsi="Book Antiqua" w:cs="Book Antiqua"/>
          <w:color w:val="000000"/>
        </w:rPr>
        <w:t>checking</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59]</w:t>
      </w:r>
      <w:r w:rsidRPr="00C20293">
        <w:rPr>
          <w:rFonts w:ascii="Book Antiqua" w:eastAsia="Book Antiqua" w:hAnsi="Book Antiqua" w:cs="Book Antiqua"/>
          <w:color w:val="000000"/>
        </w:rPr>
        <w:t xml:space="preserve">. Another evaluation method for the assembled MAG is </w:t>
      </w:r>
      <w:proofErr w:type="spellStart"/>
      <w:r w:rsidRPr="00C20293">
        <w:rPr>
          <w:rFonts w:ascii="Book Antiqua" w:eastAsia="Book Antiqua" w:hAnsi="Book Antiqua" w:cs="Book Antiqua"/>
          <w:color w:val="000000"/>
        </w:rPr>
        <w:t>MetaQUAST</w:t>
      </w:r>
      <w:proofErr w:type="spellEnd"/>
      <w:r w:rsidRPr="00C20293">
        <w:rPr>
          <w:rFonts w:ascii="Book Antiqua" w:eastAsia="Book Antiqua" w:hAnsi="Book Antiqua" w:cs="Book Antiqua"/>
          <w:color w:val="000000"/>
        </w:rPr>
        <w:t xml:space="preserve">, which aligns contig sequences of MAG to a close reference </w:t>
      </w:r>
      <w:proofErr w:type="gramStart"/>
      <w:r w:rsidRPr="00C20293">
        <w:rPr>
          <w:rFonts w:ascii="Book Antiqua" w:eastAsia="Book Antiqua" w:hAnsi="Book Antiqua" w:cs="Book Antiqua"/>
          <w:color w:val="000000"/>
        </w:rPr>
        <w:t>genome</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60]</w:t>
      </w:r>
      <w:r w:rsidRPr="00C20293">
        <w:rPr>
          <w:rFonts w:ascii="Book Antiqua" w:eastAsia="Book Antiqua" w:hAnsi="Book Antiqua" w:cs="Book Antiqua"/>
          <w:color w:val="000000"/>
        </w:rPr>
        <w:t xml:space="preserve">. This program is able to detect potential taxonomic position of MAG by BLASTN searches against 16S rRNA sequences from the SILVA </w:t>
      </w:r>
      <w:proofErr w:type="gramStart"/>
      <w:r w:rsidRPr="00C20293">
        <w:rPr>
          <w:rFonts w:ascii="Book Antiqua" w:eastAsia="Book Antiqua" w:hAnsi="Book Antiqua" w:cs="Book Antiqua"/>
          <w:color w:val="000000"/>
        </w:rPr>
        <w:t>database</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61,62]</w:t>
      </w:r>
      <w:r w:rsidRPr="00C20293">
        <w:rPr>
          <w:rFonts w:ascii="Book Antiqua" w:eastAsia="Book Antiqua" w:hAnsi="Book Antiqua" w:cs="Book Antiqua"/>
          <w:color w:val="000000"/>
        </w:rPr>
        <w:t xml:space="preserve">. Then it automatically downloads close reference genomes from the on-line NCBI database and aligns them against MAG for evaluation. </w:t>
      </w:r>
    </w:p>
    <w:p w14:paraId="44DAEBE2" w14:textId="77777777" w:rsidR="004D1FBE" w:rsidRDefault="002B1916" w:rsidP="004D1FBE">
      <w:pPr>
        <w:spacing w:line="360" w:lineRule="auto"/>
        <w:ind w:firstLineChars="100" w:firstLine="240"/>
        <w:jc w:val="both"/>
        <w:rPr>
          <w:rFonts w:ascii="Book Antiqua" w:hAnsi="Book Antiqua"/>
          <w:i/>
          <w:iCs/>
        </w:rPr>
      </w:pPr>
      <w:r w:rsidRPr="00C20293">
        <w:rPr>
          <w:rFonts w:ascii="Book Antiqua" w:eastAsia="Book Antiqua" w:hAnsi="Book Antiqua" w:cs="Book Antiqua"/>
          <w:color w:val="000000"/>
        </w:rPr>
        <w:t xml:space="preserve">Different from the taxonomic assignment based on 16S rRNA sequencing, metagenome sequencing and assembly contain much more information than 16S rRNA sequences. Data mining strategies to obtain taxonomic information from large-scale metagenome assembly need to be considered and designed. As discussed above, both </w:t>
      </w:r>
      <w:proofErr w:type="spellStart"/>
      <w:r w:rsidRPr="00C20293">
        <w:rPr>
          <w:rFonts w:ascii="Book Antiqua" w:eastAsia="Book Antiqua" w:hAnsi="Book Antiqua" w:cs="Book Antiqua"/>
          <w:color w:val="000000"/>
        </w:rPr>
        <w:t>CheckM</w:t>
      </w:r>
      <w:proofErr w:type="spellEnd"/>
      <w:r w:rsidRPr="00C20293">
        <w:rPr>
          <w:rFonts w:ascii="Book Antiqua" w:eastAsia="Book Antiqua" w:hAnsi="Book Antiqua" w:cs="Book Antiqua"/>
          <w:color w:val="000000"/>
        </w:rPr>
        <w:t xml:space="preserve"> and </w:t>
      </w:r>
      <w:proofErr w:type="spellStart"/>
      <w:r w:rsidRPr="00C20293">
        <w:rPr>
          <w:rFonts w:ascii="Book Antiqua" w:eastAsia="Book Antiqua" w:hAnsi="Book Antiqua" w:cs="Book Antiqua"/>
          <w:color w:val="000000"/>
        </w:rPr>
        <w:t>MetaQUAST</w:t>
      </w:r>
      <w:proofErr w:type="spellEnd"/>
      <w:r w:rsidRPr="00C20293">
        <w:rPr>
          <w:rFonts w:ascii="Book Antiqua" w:eastAsia="Book Antiqua" w:hAnsi="Book Antiqua" w:cs="Book Antiqua"/>
          <w:color w:val="000000"/>
        </w:rPr>
        <w:t xml:space="preserve"> provide lineage hints for taxonomic assignment of </w:t>
      </w:r>
      <w:proofErr w:type="gramStart"/>
      <w:r w:rsidRPr="00C20293">
        <w:rPr>
          <w:rFonts w:ascii="Book Antiqua" w:eastAsia="Book Antiqua" w:hAnsi="Book Antiqua" w:cs="Book Antiqua"/>
          <w:color w:val="000000"/>
        </w:rPr>
        <w:t>MAGs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58,60]</w:t>
      </w:r>
      <w:r w:rsidRPr="00C20293">
        <w:rPr>
          <w:rFonts w:ascii="Book Antiqua" w:eastAsia="Book Antiqua" w:hAnsi="Book Antiqua" w:cs="Book Antiqua"/>
          <w:color w:val="000000"/>
        </w:rPr>
        <w:t xml:space="preserve">. Additionally, </w:t>
      </w:r>
      <w:proofErr w:type="spellStart"/>
      <w:r w:rsidRPr="00C20293">
        <w:rPr>
          <w:rFonts w:ascii="Book Antiqua" w:eastAsia="Book Antiqua" w:hAnsi="Book Antiqua" w:cs="Book Antiqua"/>
          <w:color w:val="000000"/>
        </w:rPr>
        <w:t>PhyloFlash</w:t>
      </w:r>
      <w:proofErr w:type="spellEnd"/>
      <w:r w:rsidRPr="00C20293">
        <w:rPr>
          <w:rFonts w:ascii="Book Antiqua" w:eastAsia="Book Antiqua" w:hAnsi="Book Antiqua" w:cs="Book Antiqua"/>
          <w:color w:val="000000"/>
        </w:rPr>
        <w:t xml:space="preserve"> maps sequencing reads to small-subunit rRNA (SSU rRNA) database for taxonomic assignment and can be performed before the metagenomes are </w:t>
      </w:r>
      <w:proofErr w:type="gramStart"/>
      <w:r w:rsidRPr="00C20293">
        <w:rPr>
          <w:rFonts w:ascii="Book Antiqua" w:eastAsia="Book Antiqua" w:hAnsi="Book Antiqua" w:cs="Book Antiqua"/>
          <w:color w:val="000000"/>
        </w:rPr>
        <w:t>assembled</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63]</w:t>
      </w:r>
      <w:r w:rsidRPr="00C20293">
        <w:rPr>
          <w:rFonts w:ascii="Book Antiqua" w:eastAsia="Book Antiqua" w:hAnsi="Book Antiqua" w:cs="Book Antiqua"/>
          <w:color w:val="000000"/>
        </w:rPr>
        <w:t>. FOCUS uses non-negative least squares algorithm to compare k-</w:t>
      </w:r>
      <w:proofErr w:type="spellStart"/>
      <w:r w:rsidRPr="00C20293">
        <w:rPr>
          <w:rFonts w:ascii="Book Antiqua" w:eastAsia="Book Antiqua" w:hAnsi="Book Antiqua" w:cs="Book Antiqua"/>
          <w:color w:val="000000"/>
        </w:rPr>
        <w:t>mers</w:t>
      </w:r>
      <w:proofErr w:type="spellEnd"/>
      <w:r w:rsidRPr="00C20293">
        <w:rPr>
          <w:rFonts w:ascii="Book Antiqua" w:eastAsia="Book Antiqua" w:hAnsi="Book Antiqua" w:cs="Book Antiqua"/>
          <w:color w:val="000000"/>
        </w:rPr>
        <w:t xml:space="preserve"> between references genomes and MAGs, and determine taxonomic position for contigs binned in </w:t>
      </w:r>
      <w:proofErr w:type="gramStart"/>
      <w:r w:rsidRPr="00C20293">
        <w:rPr>
          <w:rFonts w:ascii="Book Antiqua" w:eastAsia="Book Antiqua" w:hAnsi="Book Antiqua" w:cs="Book Antiqua"/>
          <w:color w:val="000000"/>
        </w:rPr>
        <w:t>MAGs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64]</w:t>
      </w:r>
      <w:r w:rsidRPr="00C20293">
        <w:rPr>
          <w:rFonts w:ascii="Book Antiqua" w:eastAsia="Book Antiqua" w:hAnsi="Book Antiqua" w:cs="Book Antiqua"/>
          <w:color w:val="000000"/>
        </w:rPr>
        <w:t xml:space="preserve">. </w:t>
      </w:r>
    </w:p>
    <w:p w14:paraId="6C2E2A52" w14:textId="77777777" w:rsidR="004D1FBE" w:rsidRDefault="004D1FBE" w:rsidP="004D1FBE">
      <w:pPr>
        <w:spacing w:line="360" w:lineRule="auto"/>
        <w:jc w:val="both"/>
        <w:rPr>
          <w:rFonts w:ascii="Book Antiqua" w:hAnsi="Book Antiqua"/>
          <w:i/>
          <w:iCs/>
        </w:rPr>
      </w:pPr>
    </w:p>
    <w:p w14:paraId="18B655A4" w14:textId="77777777" w:rsidR="004D1FBE" w:rsidRDefault="004D1FBE">
      <w:pPr>
        <w:spacing w:line="360" w:lineRule="auto"/>
        <w:jc w:val="both"/>
        <w:rPr>
          <w:rFonts w:ascii="Book Antiqua" w:hAnsi="Book Antiqua"/>
          <w:i/>
          <w:iCs/>
          <w:u w:val="single"/>
        </w:rPr>
      </w:pPr>
      <w:r w:rsidRPr="004D1FBE">
        <w:rPr>
          <w:rFonts w:ascii="Book Antiqua" w:eastAsia="Book Antiqua" w:hAnsi="Book Antiqua" w:cs="Book Antiqua"/>
          <w:b/>
          <w:bCs/>
          <w:color w:val="000000"/>
          <w:u w:val="single"/>
        </w:rPr>
        <w:t>PREDICTION OF MICROBE-HOST INTERACTIONS</w:t>
      </w:r>
    </w:p>
    <w:p w14:paraId="6EAF97C5" w14:textId="08A5A3D4" w:rsidR="00A77B3E" w:rsidRPr="004D1FBE" w:rsidRDefault="002B1916">
      <w:pPr>
        <w:spacing w:line="360" w:lineRule="auto"/>
        <w:jc w:val="both"/>
        <w:rPr>
          <w:rFonts w:ascii="Book Antiqua" w:hAnsi="Book Antiqua"/>
          <w:i/>
          <w:iCs/>
          <w:u w:val="single"/>
        </w:rPr>
      </w:pPr>
      <w:r w:rsidRPr="00C20293">
        <w:rPr>
          <w:rFonts w:ascii="Book Antiqua" w:eastAsia="Book Antiqua" w:hAnsi="Book Antiqua" w:cs="Book Antiqua"/>
          <w:color w:val="000000"/>
        </w:rPr>
        <w:t xml:space="preserve">Gut microbes living in intestine mucosal, including commensals and pathogens, regulate homeostasis of host </w:t>
      </w:r>
      <w:proofErr w:type="gramStart"/>
      <w:r w:rsidRPr="00C20293">
        <w:rPr>
          <w:rFonts w:ascii="Book Antiqua" w:eastAsia="Book Antiqua" w:hAnsi="Book Antiqua" w:cs="Book Antiqua"/>
          <w:color w:val="000000"/>
        </w:rPr>
        <w:t>immunity</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65]</w:t>
      </w:r>
      <w:r w:rsidRPr="00C20293">
        <w:rPr>
          <w:rFonts w:ascii="Book Antiqua" w:eastAsia="Book Antiqua" w:hAnsi="Book Antiqua" w:cs="Book Antiqua"/>
          <w:color w:val="000000"/>
        </w:rPr>
        <w:t xml:space="preserve">. Their activities are able to alter host signaling and immunity by interacting with the host proteins. Deciphering how microbe and host interact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protein-protein interactions and through which microbial and host proteins they work are important to development of novel strategies for prevention of CRC. Since wet-lab experiments are time-consuming and laborious, experimentally </w:t>
      </w:r>
      <w:r w:rsidRPr="00C20293">
        <w:rPr>
          <w:rFonts w:ascii="Book Antiqua" w:eastAsia="Book Antiqua" w:hAnsi="Book Antiqua" w:cs="Book Antiqua"/>
          <w:color w:val="000000"/>
        </w:rPr>
        <w:lastRenderedPageBreak/>
        <w:t xml:space="preserve">determining the microbe-host interactions is still challenging. On the other hand, genome-wide computational methods can efficiently provide hints to enhance our understanding of this challenging </w:t>
      </w:r>
      <w:proofErr w:type="gramStart"/>
      <w:r w:rsidRPr="00C20293">
        <w:rPr>
          <w:rFonts w:ascii="Book Antiqua" w:eastAsia="Book Antiqua" w:hAnsi="Book Antiqua" w:cs="Book Antiqua"/>
          <w:color w:val="000000"/>
        </w:rPr>
        <w:t>task</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66-71]</w:t>
      </w:r>
      <w:r w:rsidRPr="00C20293">
        <w:rPr>
          <w:rFonts w:ascii="Book Antiqua" w:eastAsia="Book Antiqua" w:hAnsi="Book Antiqua" w:cs="Book Antiqua"/>
          <w:color w:val="000000"/>
        </w:rPr>
        <w:t xml:space="preserve">. One category of these computational methods are AI based methods for determining protein-protein interactions (PPI) between microbes and </w:t>
      </w:r>
      <w:proofErr w:type="gramStart"/>
      <w:r w:rsidRPr="00C20293">
        <w:rPr>
          <w:rFonts w:ascii="Book Antiqua" w:eastAsia="Book Antiqua" w:hAnsi="Book Antiqua" w:cs="Book Antiqua"/>
          <w:color w:val="000000"/>
        </w:rPr>
        <w:t>host</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69,70]</w:t>
      </w:r>
      <w:r w:rsidRPr="00C20293">
        <w:rPr>
          <w:rFonts w:ascii="Book Antiqua" w:eastAsia="Book Antiqua" w:hAnsi="Book Antiqua" w:cs="Book Antiqua"/>
          <w:color w:val="000000"/>
        </w:rPr>
        <w:t xml:space="preserve">. Currently, AI based methods for PPI predictions are still new and only a few of them have been developed. Most of them are supervised methods, which utilizes well-recognized datasets as standards to train AI models and determine parameters. These training datasets are either collected from high-throughput experiments or obtained from literatures by text mining. Supervised PPI methods utilize various AI models such as logistic regression, random forests, support vector machine, artificial neural networks, and K-nearest </w:t>
      </w:r>
      <w:proofErr w:type="gramStart"/>
      <w:r w:rsidRPr="00C20293">
        <w:rPr>
          <w:rFonts w:ascii="Book Antiqua" w:eastAsia="Book Antiqua" w:hAnsi="Book Antiqua" w:cs="Book Antiqua"/>
          <w:color w:val="000000"/>
        </w:rPr>
        <w:t>neighbors</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72</w:t>
      </w:r>
      <w:r w:rsidR="004D1FBE">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76]</w:t>
      </w:r>
      <w:r w:rsidRPr="00C20293">
        <w:rPr>
          <w:rFonts w:ascii="Book Antiqua" w:eastAsia="Book Antiqua" w:hAnsi="Book Antiqua" w:cs="Book Antiqua"/>
          <w:color w:val="000000"/>
        </w:rPr>
        <w:t>. However, these AI-based PPI methods are designed for the PPI relationship between specific pathogen and human such as human-</w:t>
      </w:r>
      <w:r w:rsidRPr="00C20293">
        <w:rPr>
          <w:rFonts w:ascii="Book Antiqua" w:eastAsia="Book Antiqua" w:hAnsi="Book Antiqua" w:cs="Book Antiqua"/>
          <w:i/>
          <w:iCs/>
          <w:color w:val="000000"/>
        </w:rPr>
        <w:t>Bacillus anthracis</w:t>
      </w:r>
      <w:r w:rsidRPr="00C20293">
        <w:rPr>
          <w:rFonts w:ascii="Book Antiqua" w:eastAsia="Book Antiqua" w:hAnsi="Book Antiqua" w:cs="Book Antiqua"/>
          <w:color w:val="000000"/>
        </w:rPr>
        <w:t>, human-</w:t>
      </w:r>
      <w:r w:rsidRPr="00C20293">
        <w:rPr>
          <w:rFonts w:ascii="Book Antiqua" w:eastAsia="Book Antiqua" w:hAnsi="Book Antiqua" w:cs="Book Antiqua"/>
          <w:i/>
          <w:iCs/>
          <w:color w:val="000000"/>
        </w:rPr>
        <w:t>Yersinia pestis</w:t>
      </w:r>
      <w:r w:rsidRPr="00C20293">
        <w:rPr>
          <w:rFonts w:ascii="Book Antiqua" w:eastAsia="Book Antiqua" w:hAnsi="Book Antiqua" w:cs="Book Antiqua"/>
          <w:color w:val="000000"/>
        </w:rPr>
        <w:t xml:space="preserve"> and human-</w:t>
      </w:r>
      <w:r w:rsidRPr="00C20293">
        <w:rPr>
          <w:rFonts w:ascii="Book Antiqua" w:eastAsia="Book Antiqua" w:hAnsi="Book Antiqua" w:cs="Book Antiqua"/>
          <w:i/>
          <w:iCs/>
          <w:color w:val="000000"/>
        </w:rPr>
        <w:t xml:space="preserve">Fusobacterium </w:t>
      </w:r>
      <w:proofErr w:type="spellStart"/>
      <w:proofErr w:type="gram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67,77</w:t>
      </w:r>
      <w:r w:rsidR="004D1FBE">
        <w:rPr>
          <w:rFonts w:ascii="Book Antiqua" w:eastAsia="Book Antiqua" w:hAnsi="Book Antiqua" w:cs="Book Antiqua"/>
          <w:color w:val="000000"/>
          <w:vertAlign w:val="superscript"/>
        </w:rPr>
        <w:t>-</w:t>
      </w:r>
      <w:r w:rsidRPr="00C20293">
        <w:rPr>
          <w:rFonts w:ascii="Book Antiqua" w:eastAsia="Book Antiqua" w:hAnsi="Book Antiqua" w:cs="Book Antiqua"/>
          <w:color w:val="000000"/>
          <w:vertAlign w:val="superscript"/>
        </w:rPr>
        <w:t>79]</w:t>
      </w:r>
      <w:r w:rsidRPr="00C20293">
        <w:rPr>
          <w:rFonts w:ascii="Book Antiqua" w:eastAsia="Book Antiqua" w:hAnsi="Book Antiqua" w:cs="Book Antiqua"/>
          <w:color w:val="000000"/>
        </w:rPr>
        <w:t xml:space="preserve">. Because high abundances of </w:t>
      </w:r>
      <w:r w:rsidRPr="00C20293">
        <w:rPr>
          <w:rFonts w:ascii="Book Antiqua" w:eastAsia="Book Antiqua" w:hAnsi="Book Antiqua" w:cs="Book Antiqua"/>
          <w:i/>
          <w:iCs/>
          <w:color w:val="000000"/>
        </w:rPr>
        <w:t xml:space="preserve">F.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are associated with CRC patients and especially associated with specific CRC stages, </w:t>
      </w:r>
      <w:r w:rsidRPr="00C20293">
        <w:rPr>
          <w:rFonts w:ascii="Book Antiqua" w:eastAsia="Book Antiqua" w:hAnsi="Book Antiqua" w:cs="Book Antiqua"/>
          <w:i/>
          <w:iCs/>
          <w:color w:val="000000"/>
        </w:rPr>
        <w:t xml:space="preserve">F.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is proposed for its causal role in CRC development. Computational scanning of </w:t>
      </w:r>
      <w:r w:rsidRPr="00C20293">
        <w:rPr>
          <w:rFonts w:ascii="Book Antiqua" w:eastAsia="Book Antiqua" w:hAnsi="Book Antiqua" w:cs="Book Antiqua"/>
          <w:i/>
          <w:iCs/>
          <w:color w:val="000000"/>
        </w:rPr>
        <w:t xml:space="preserve">F.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genome and human proteins identified </w:t>
      </w:r>
      <w:proofErr w:type="spellStart"/>
      <w:r w:rsidRPr="00C20293">
        <w:rPr>
          <w:rFonts w:ascii="Book Antiqua" w:eastAsia="Book Antiqua" w:hAnsi="Book Antiqua" w:cs="Book Antiqua"/>
          <w:color w:val="000000"/>
        </w:rPr>
        <w:t>FusoSecretome</w:t>
      </w:r>
      <w:proofErr w:type="spellEnd"/>
      <w:r w:rsidRPr="00C20293">
        <w:rPr>
          <w:rFonts w:ascii="Book Antiqua" w:eastAsia="Book Antiqua" w:hAnsi="Book Antiqua" w:cs="Book Antiqua"/>
          <w:color w:val="000000"/>
        </w:rPr>
        <w:t xml:space="preserve"> proteins and their targets in the host </w:t>
      </w:r>
      <w:proofErr w:type="gramStart"/>
      <w:r w:rsidRPr="00C20293">
        <w:rPr>
          <w:rFonts w:ascii="Book Antiqua" w:eastAsia="Book Antiqua" w:hAnsi="Book Antiqua" w:cs="Book Antiqua"/>
          <w:color w:val="000000"/>
        </w:rPr>
        <w:t>network</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67]</w:t>
      </w:r>
      <w:r w:rsidRPr="00C20293">
        <w:rPr>
          <w:rFonts w:ascii="Book Antiqua" w:eastAsia="Book Antiqua" w:hAnsi="Book Antiqua" w:cs="Book Antiqua"/>
          <w:color w:val="000000"/>
        </w:rPr>
        <w:t xml:space="preserve">. PPI-coupled network analysis identified that </w:t>
      </w:r>
      <w:r w:rsidRPr="00C20293">
        <w:rPr>
          <w:rFonts w:ascii="Book Antiqua" w:eastAsia="Book Antiqua" w:hAnsi="Book Antiqua" w:cs="Book Antiqua"/>
          <w:i/>
          <w:iCs/>
          <w:color w:val="000000"/>
        </w:rPr>
        <w:t xml:space="preserve">F.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perturbed host cellular pathways including immune and infection response, homeostasis, cytoskeleton organization, and gene expression </w:t>
      </w:r>
      <w:proofErr w:type="gramStart"/>
      <w:r w:rsidRPr="00C20293">
        <w:rPr>
          <w:rFonts w:ascii="Book Antiqua" w:eastAsia="Book Antiqua" w:hAnsi="Book Antiqua" w:cs="Book Antiqua"/>
          <w:color w:val="000000"/>
        </w:rPr>
        <w:t>regulation</w:t>
      </w:r>
      <w:r w:rsidRPr="00C20293">
        <w:rPr>
          <w:rFonts w:ascii="Book Antiqua" w:eastAsia="Book Antiqua" w:hAnsi="Book Antiqua" w:cs="Book Antiqua"/>
          <w:color w:val="000000"/>
          <w:vertAlign w:val="superscript"/>
        </w:rPr>
        <w:t>[</w:t>
      </w:r>
      <w:proofErr w:type="gramEnd"/>
      <w:r w:rsidRPr="00C20293">
        <w:rPr>
          <w:rFonts w:ascii="Book Antiqua" w:eastAsia="Book Antiqua" w:hAnsi="Book Antiqua" w:cs="Book Antiqua"/>
          <w:color w:val="000000"/>
          <w:vertAlign w:val="superscript"/>
        </w:rPr>
        <w:t>67]</w:t>
      </w:r>
      <w:r w:rsidRPr="00C20293">
        <w:rPr>
          <w:rFonts w:ascii="Book Antiqua" w:eastAsia="Book Antiqua" w:hAnsi="Book Antiqua" w:cs="Book Antiqua"/>
          <w:color w:val="000000"/>
        </w:rPr>
        <w:t>. However, AI-based PPI studies for human-microbiome interactions still need more efforts due to the complex mixed-population of species within gut microbiome.</w:t>
      </w:r>
    </w:p>
    <w:p w14:paraId="615E426C" w14:textId="77777777" w:rsidR="00A77B3E" w:rsidRPr="00C20293" w:rsidRDefault="00A77B3E">
      <w:pPr>
        <w:spacing w:line="360" w:lineRule="auto"/>
        <w:jc w:val="both"/>
        <w:rPr>
          <w:rFonts w:ascii="Book Antiqua" w:hAnsi="Book Antiqua"/>
        </w:rPr>
      </w:pPr>
    </w:p>
    <w:p w14:paraId="78270BC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aps/>
          <w:color w:val="000000"/>
          <w:u w:val="single"/>
        </w:rPr>
        <w:t>CONCLUSION</w:t>
      </w:r>
    </w:p>
    <w:p w14:paraId="1BCFF943" w14:textId="3FBF0215"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Rapid development of high-throughput sequencing and high-throughput screening experiments generate large-scale datasets and largely improve our understanding of functional roles of gut microbiomes in CRC evolution. Using AI-based analyses, potential pathogenic species from gut microbiome have been identified to play critical roles in driving CRC. However, there are still limitations in current methods and </w:t>
      </w:r>
      <w:r w:rsidRPr="00C20293">
        <w:rPr>
          <w:rFonts w:ascii="Book Antiqua" w:eastAsia="Book Antiqua" w:hAnsi="Book Antiqua" w:cs="Book Antiqua"/>
          <w:color w:val="000000"/>
        </w:rPr>
        <w:lastRenderedPageBreak/>
        <w:t>challenges remain for them to be improved. These include but not limited to the questions as follows. How to accurately identify bacterial species/strains that reside in gut mucosal? How to use metagenomics sequencing data to assemble complete or nearly complete MAGs for bacterial single species? How to build AI models to interpret human-microbiome interactions under different environmental conditions? And many more challenges remain to be solved. I believe that continuous improvement of AI technology in CRC diagnosis as well as many more diseases will facilitate answering the above questions and help develop clinical treatment and prevention of CRC in advance.</w:t>
      </w:r>
    </w:p>
    <w:p w14:paraId="149A3A3D" w14:textId="77777777" w:rsidR="00A77B3E" w:rsidRPr="00C20293" w:rsidRDefault="00A77B3E">
      <w:pPr>
        <w:spacing w:line="360" w:lineRule="auto"/>
        <w:jc w:val="both"/>
        <w:rPr>
          <w:rFonts w:ascii="Book Antiqua" w:hAnsi="Book Antiqua"/>
        </w:rPr>
      </w:pPr>
    </w:p>
    <w:p w14:paraId="7BB8E0CB"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REFERENCES</w:t>
      </w:r>
    </w:p>
    <w:p w14:paraId="7E94B32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 </w:t>
      </w:r>
      <w:r w:rsidRPr="00C20293">
        <w:rPr>
          <w:rFonts w:ascii="Book Antiqua" w:eastAsia="Book Antiqua" w:hAnsi="Book Antiqua" w:cs="Book Antiqua"/>
          <w:b/>
          <w:bCs/>
          <w:color w:val="000000"/>
        </w:rPr>
        <w:t>Bray F</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Ferlay</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Soerjomataram</w:t>
      </w:r>
      <w:proofErr w:type="spellEnd"/>
      <w:r w:rsidRPr="00C20293">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C20293">
        <w:rPr>
          <w:rFonts w:ascii="Book Antiqua" w:eastAsia="Book Antiqua" w:hAnsi="Book Antiqua" w:cs="Book Antiqua"/>
          <w:i/>
          <w:iCs/>
          <w:color w:val="000000"/>
        </w:rPr>
        <w:t>CA Cancer J Clin</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68</w:t>
      </w:r>
      <w:r w:rsidRPr="00C20293">
        <w:rPr>
          <w:rFonts w:ascii="Book Antiqua" w:eastAsia="Book Antiqua" w:hAnsi="Book Antiqua" w:cs="Book Antiqua"/>
          <w:color w:val="000000"/>
        </w:rPr>
        <w:t>: 394-424 [PMID: 30207593 DOI: 10.3322/caac.21492]</w:t>
      </w:r>
    </w:p>
    <w:p w14:paraId="29A985C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 </w:t>
      </w:r>
      <w:r w:rsidRPr="00C20293">
        <w:rPr>
          <w:rFonts w:ascii="Book Antiqua" w:eastAsia="Book Antiqua" w:hAnsi="Book Antiqua" w:cs="Book Antiqua"/>
          <w:b/>
          <w:bCs/>
          <w:color w:val="000000"/>
        </w:rPr>
        <w:t>Fearon ER</w:t>
      </w:r>
      <w:r w:rsidRPr="00C20293">
        <w:rPr>
          <w:rFonts w:ascii="Book Antiqua" w:eastAsia="Book Antiqua" w:hAnsi="Book Antiqua" w:cs="Book Antiqua"/>
          <w:color w:val="000000"/>
        </w:rPr>
        <w:t xml:space="preserve">, Vogelstein B. A genetic model for colorectal tumorigenesis. </w:t>
      </w:r>
      <w:r w:rsidRPr="00C20293">
        <w:rPr>
          <w:rFonts w:ascii="Book Antiqua" w:eastAsia="Book Antiqua" w:hAnsi="Book Antiqua" w:cs="Book Antiqua"/>
          <w:i/>
          <w:iCs/>
          <w:color w:val="000000"/>
        </w:rPr>
        <w:t>Cell</w:t>
      </w:r>
      <w:r w:rsidRPr="00C20293">
        <w:rPr>
          <w:rFonts w:ascii="Book Antiqua" w:eastAsia="Book Antiqua" w:hAnsi="Book Antiqua" w:cs="Book Antiqua"/>
          <w:color w:val="000000"/>
        </w:rPr>
        <w:t xml:space="preserve"> 1990; </w:t>
      </w:r>
      <w:r w:rsidRPr="00C20293">
        <w:rPr>
          <w:rFonts w:ascii="Book Antiqua" w:eastAsia="Book Antiqua" w:hAnsi="Book Antiqua" w:cs="Book Antiqua"/>
          <w:b/>
          <w:bCs/>
          <w:color w:val="000000"/>
        </w:rPr>
        <w:t>61</w:t>
      </w:r>
      <w:r w:rsidRPr="00C20293">
        <w:rPr>
          <w:rFonts w:ascii="Book Antiqua" w:eastAsia="Book Antiqua" w:hAnsi="Book Antiqua" w:cs="Book Antiqua"/>
          <w:color w:val="000000"/>
        </w:rPr>
        <w:t>: 759-767 [PMID: 2188735 DOI: 10.1016/0092-8674(90)90186-i]</w:t>
      </w:r>
    </w:p>
    <w:p w14:paraId="677D2BE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 </w:t>
      </w:r>
      <w:r w:rsidRPr="00C20293">
        <w:rPr>
          <w:rFonts w:ascii="Book Antiqua" w:eastAsia="Book Antiqua" w:hAnsi="Book Antiqua" w:cs="Book Antiqua"/>
          <w:b/>
          <w:bCs/>
          <w:color w:val="000000"/>
        </w:rPr>
        <w:t>Smit WL</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Spaan</w:t>
      </w:r>
      <w:proofErr w:type="spellEnd"/>
      <w:r w:rsidRPr="00C20293">
        <w:rPr>
          <w:rFonts w:ascii="Book Antiqua" w:eastAsia="Book Antiqua" w:hAnsi="Book Antiqua" w:cs="Book Antiqua"/>
          <w:color w:val="000000"/>
        </w:rPr>
        <w:t xml:space="preserve"> CN, Johannes de Boer R, Ramesh P, Martins Garcia T, Meijer BJ, Vermeulen JLM, </w:t>
      </w:r>
      <w:proofErr w:type="spellStart"/>
      <w:r w:rsidRPr="00C20293">
        <w:rPr>
          <w:rFonts w:ascii="Book Antiqua" w:eastAsia="Book Antiqua" w:hAnsi="Book Antiqua" w:cs="Book Antiqua"/>
          <w:color w:val="000000"/>
        </w:rPr>
        <w:t>Lezzerini</w:t>
      </w:r>
      <w:proofErr w:type="spellEnd"/>
      <w:r w:rsidRPr="00C20293">
        <w:rPr>
          <w:rFonts w:ascii="Book Antiqua" w:eastAsia="Book Antiqua" w:hAnsi="Book Antiqua" w:cs="Book Antiqua"/>
          <w:color w:val="000000"/>
        </w:rPr>
        <w:t xml:space="preserve"> M, MacInnes AW, </w:t>
      </w:r>
      <w:proofErr w:type="spellStart"/>
      <w:r w:rsidRPr="00C20293">
        <w:rPr>
          <w:rFonts w:ascii="Book Antiqua" w:eastAsia="Book Antiqua" w:hAnsi="Book Antiqua" w:cs="Book Antiqua"/>
          <w:color w:val="000000"/>
        </w:rPr>
        <w:t>Koster</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Medema</w:t>
      </w:r>
      <w:proofErr w:type="spellEnd"/>
      <w:r w:rsidRPr="00C20293">
        <w:rPr>
          <w:rFonts w:ascii="Book Antiqua" w:eastAsia="Book Antiqua" w:hAnsi="Book Antiqua" w:cs="Book Antiqua"/>
          <w:color w:val="000000"/>
        </w:rPr>
        <w:t xml:space="preserve"> JP, van den Brink GR, </w:t>
      </w:r>
      <w:proofErr w:type="spellStart"/>
      <w:r w:rsidRPr="00C20293">
        <w:rPr>
          <w:rFonts w:ascii="Book Antiqua" w:eastAsia="Book Antiqua" w:hAnsi="Book Antiqua" w:cs="Book Antiqua"/>
          <w:color w:val="000000"/>
        </w:rPr>
        <w:t>Muncan</w:t>
      </w:r>
      <w:proofErr w:type="spellEnd"/>
      <w:r w:rsidRPr="00C20293">
        <w:rPr>
          <w:rFonts w:ascii="Book Antiqua" w:eastAsia="Book Antiqua" w:hAnsi="Book Antiqua" w:cs="Book Antiqua"/>
          <w:color w:val="000000"/>
        </w:rPr>
        <w:t xml:space="preserve"> V, </w:t>
      </w:r>
      <w:proofErr w:type="spellStart"/>
      <w:r w:rsidRPr="00C20293">
        <w:rPr>
          <w:rFonts w:ascii="Book Antiqua" w:eastAsia="Book Antiqua" w:hAnsi="Book Antiqua" w:cs="Book Antiqua"/>
          <w:color w:val="000000"/>
        </w:rPr>
        <w:t>Heijmans</w:t>
      </w:r>
      <w:proofErr w:type="spellEnd"/>
      <w:r w:rsidRPr="00C20293">
        <w:rPr>
          <w:rFonts w:ascii="Book Antiqua" w:eastAsia="Book Antiqua" w:hAnsi="Book Antiqua" w:cs="Book Antiqua"/>
          <w:color w:val="000000"/>
        </w:rPr>
        <w:t xml:space="preserve"> J. Driver mutations of the adenoma-carcinoma sequence govern the intestinal epithelial global translational capacity. </w:t>
      </w:r>
      <w:r w:rsidRPr="00C20293">
        <w:rPr>
          <w:rFonts w:ascii="Book Antiqua" w:eastAsia="Book Antiqua" w:hAnsi="Book Antiqua" w:cs="Book Antiqua"/>
          <w:i/>
          <w:iCs/>
          <w:color w:val="000000"/>
        </w:rPr>
        <w:t xml:space="preserve">Proc Natl </w:t>
      </w:r>
      <w:proofErr w:type="spellStart"/>
      <w:r w:rsidRPr="00C20293">
        <w:rPr>
          <w:rFonts w:ascii="Book Antiqua" w:eastAsia="Book Antiqua" w:hAnsi="Book Antiqua" w:cs="Book Antiqua"/>
          <w:i/>
          <w:iCs/>
          <w:color w:val="000000"/>
        </w:rPr>
        <w:t>Acad</w:t>
      </w:r>
      <w:proofErr w:type="spellEnd"/>
      <w:r w:rsidRPr="00C20293">
        <w:rPr>
          <w:rFonts w:ascii="Book Antiqua" w:eastAsia="Book Antiqua" w:hAnsi="Book Antiqua" w:cs="Book Antiqua"/>
          <w:i/>
          <w:iCs/>
          <w:color w:val="000000"/>
        </w:rPr>
        <w:t xml:space="preserve"> Sci U S A</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117</w:t>
      </w:r>
      <w:r w:rsidRPr="00C20293">
        <w:rPr>
          <w:rFonts w:ascii="Book Antiqua" w:eastAsia="Book Antiqua" w:hAnsi="Book Antiqua" w:cs="Book Antiqua"/>
          <w:color w:val="000000"/>
        </w:rPr>
        <w:t>: 25560-25570 [PMID: 32989144 DOI: 10.1073/pnas.1912772117]</w:t>
      </w:r>
    </w:p>
    <w:p w14:paraId="480B3C1A"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 </w:t>
      </w:r>
      <w:r w:rsidRPr="00C20293">
        <w:rPr>
          <w:rFonts w:ascii="Book Antiqua" w:eastAsia="Book Antiqua" w:hAnsi="Book Antiqua" w:cs="Book Antiqua"/>
          <w:b/>
          <w:bCs/>
          <w:color w:val="000000"/>
        </w:rPr>
        <w:t>Morley AA</w:t>
      </w:r>
      <w:r w:rsidRPr="00C20293">
        <w:rPr>
          <w:rFonts w:ascii="Book Antiqua" w:eastAsia="Book Antiqua" w:hAnsi="Book Antiqua" w:cs="Book Antiqua"/>
          <w:color w:val="000000"/>
        </w:rPr>
        <w:t xml:space="preserve">, Turner DR. The contribution of exogenous and endogenous mutagens to </w:t>
      </w:r>
      <w:r w:rsidRPr="00C20293">
        <w:rPr>
          <w:rFonts w:ascii="Book Antiqua" w:eastAsia="Book Antiqua" w:hAnsi="Book Antiqua" w:cs="Book Antiqua"/>
          <w:i/>
          <w:iCs/>
          <w:color w:val="000000"/>
        </w:rPr>
        <w:t>in vivo</w:t>
      </w:r>
      <w:r w:rsidRPr="00C20293">
        <w:rPr>
          <w:rFonts w:ascii="Book Antiqua" w:eastAsia="Book Antiqua" w:hAnsi="Book Antiqua" w:cs="Book Antiqua"/>
          <w:color w:val="000000"/>
        </w:rPr>
        <w:t xml:space="preserve"> mutations. </w:t>
      </w:r>
      <w:proofErr w:type="spellStart"/>
      <w:r w:rsidRPr="00C20293">
        <w:rPr>
          <w:rFonts w:ascii="Book Antiqua" w:eastAsia="Book Antiqua" w:hAnsi="Book Antiqua" w:cs="Book Antiqua"/>
          <w:i/>
          <w:iCs/>
          <w:color w:val="000000"/>
        </w:rPr>
        <w:t>Mutat</w:t>
      </w:r>
      <w:proofErr w:type="spellEnd"/>
      <w:r w:rsidRPr="00C20293">
        <w:rPr>
          <w:rFonts w:ascii="Book Antiqua" w:eastAsia="Book Antiqua" w:hAnsi="Book Antiqua" w:cs="Book Antiqua"/>
          <w:i/>
          <w:iCs/>
          <w:color w:val="000000"/>
        </w:rPr>
        <w:t xml:space="preserve"> Res</w:t>
      </w:r>
      <w:r w:rsidRPr="00C20293">
        <w:rPr>
          <w:rFonts w:ascii="Book Antiqua" w:eastAsia="Book Antiqua" w:hAnsi="Book Antiqua" w:cs="Book Antiqua"/>
          <w:color w:val="000000"/>
        </w:rPr>
        <w:t xml:space="preserve"> 1999; </w:t>
      </w:r>
      <w:r w:rsidRPr="00C20293">
        <w:rPr>
          <w:rFonts w:ascii="Book Antiqua" w:eastAsia="Book Antiqua" w:hAnsi="Book Antiqua" w:cs="Book Antiqua"/>
          <w:b/>
          <w:bCs/>
          <w:color w:val="000000"/>
        </w:rPr>
        <w:t>428</w:t>
      </w:r>
      <w:r w:rsidRPr="00C20293">
        <w:rPr>
          <w:rFonts w:ascii="Book Antiqua" w:eastAsia="Book Antiqua" w:hAnsi="Book Antiqua" w:cs="Book Antiqua"/>
          <w:color w:val="000000"/>
        </w:rPr>
        <w:t>: 11-15 [PMID: 10517973 DOI: 10.1016/s1383-5742(99)00026-5]</w:t>
      </w:r>
    </w:p>
    <w:p w14:paraId="720D87D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 </w:t>
      </w:r>
      <w:r w:rsidRPr="00C20293">
        <w:rPr>
          <w:rFonts w:ascii="Book Antiqua" w:eastAsia="Book Antiqua" w:hAnsi="Book Antiqua" w:cs="Book Antiqua"/>
          <w:b/>
          <w:bCs/>
          <w:color w:val="000000"/>
        </w:rPr>
        <w:t>Stratton MR</w:t>
      </w:r>
      <w:r w:rsidRPr="00C20293">
        <w:rPr>
          <w:rFonts w:ascii="Book Antiqua" w:eastAsia="Book Antiqua" w:hAnsi="Book Antiqua" w:cs="Book Antiqua"/>
          <w:color w:val="000000"/>
        </w:rPr>
        <w:t xml:space="preserve">, Campbell PJ, </w:t>
      </w:r>
      <w:proofErr w:type="spellStart"/>
      <w:r w:rsidRPr="00C20293">
        <w:rPr>
          <w:rFonts w:ascii="Book Antiqua" w:eastAsia="Book Antiqua" w:hAnsi="Book Antiqua" w:cs="Book Antiqua"/>
          <w:color w:val="000000"/>
        </w:rPr>
        <w:t>Futreal</w:t>
      </w:r>
      <w:proofErr w:type="spellEnd"/>
      <w:r w:rsidRPr="00C20293">
        <w:rPr>
          <w:rFonts w:ascii="Book Antiqua" w:eastAsia="Book Antiqua" w:hAnsi="Book Antiqua" w:cs="Book Antiqua"/>
          <w:color w:val="000000"/>
        </w:rPr>
        <w:t xml:space="preserve"> PA. The cancer genome. </w:t>
      </w:r>
      <w:r w:rsidRPr="00C20293">
        <w:rPr>
          <w:rFonts w:ascii="Book Antiqua" w:eastAsia="Book Antiqua" w:hAnsi="Book Antiqua" w:cs="Book Antiqua"/>
          <w:i/>
          <w:iCs/>
          <w:color w:val="000000"/>
        </w:rPr>
        <w:t>Nature</w:t>
      </w:r>
      <w:r w:rsidRPr="00C20293">
        <w:rPr>
          <w:rFonts w:ascii="Book Antiqua" w:eastAsia="Book Antiqua" w:hAnsi="Book Antiqua" w:cs="Book Antiqua"/>
          <w:color w:val="000000"/>
        </w:rPr>
        <w:t xml:space="preserve"> 2009; </w:t>
      </w:r>
      <w:r w:rsidRPr="00C20293">
        <w:rPr>
          <w:rFonts w:ascii="Book Antiqua" w:eastAsia="Book Antiqua" w:hAnsi="Book Antiqua" w:cs="Book Antiqua"/>
          <w:b/>
          <w:bCs/>
          <w:color w:val="000000"/>
        </w:rPr>
        <w:t>458</w:t>
      </w:r>
      <w:r w:rsidRPr="00C20293">
        <w:rPr>
          <w:rFonts w:ascii="Book Antiqua" w:eastAsia="Book Antiqua" w:hAnsi="Book Antiqua" w:cs="Book Antiqua"/>
          <w:color w:val="000000"/>
        </w:rPr>
        <w:t>: 719-724 [PMID: 19360079 DOI: 10.1038/nature07943]</w:t>
      </w:r>
    </w:p>
    <w:p w14:paraId="0C21072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 </w:t>
      </w:r>
      <w:proofErr w:type="spellStart"/>
      <w:r w:rsidRPr="00C20293">
        <w:rPr>
          <w:rFonts w:ascii="Book Antiqua" w:eastAsia="Book Antiqua" w:hAnsi="Book Antiqua" w:cs="Book Antiqua"/>
          <w:b/>
          <w:bCs/>
          <w:color w:val="000000"/>
        </w:rPr>
        <w:t>Esteller</w:t>
      </w:r>
      <w:proofErr w:type="spellEnd"/>
      <w:r w:rsidRPr="00C20293">
        <w:rPr>
          <w:rFonts w:ascii="Book Antiqua" w:eastAsia="Book Antiqua" w:hAnsi="Book Antiqua" w:cs="Book Antiqua"/>
          <w:b/>
          <w:bCs/>
          <w:color w:val="000000"/>
        </w:rPr>
        <w:t xml:space="preserve"> M</w:t>
      </w:r>
      <w:r w:rsidRPr="00C20293">
        <w:rPr>
          <w:rFonts w:ascii="Book Antiqua" w:eastAsia="Book Antiqua" w:hAnsi="Book Antiqua" w:cs="Book Antiqua"/>
          <w:color w:val="000000"/>
        </w:rPr>
        <w:t xml:space="preserve">. Cancer epigenomics: DNA methylomes and histone-modification maps. </w:t>
      </w:r>
      <w:r w:rsidRPr="00C20293">
        <w:rPr>
          <w:rFonts w:ascii="Book Antiqua" w:eastAsia="Book Antiqua" w:hAnsi="Book Antiqua" w:cs="Book Antiqua"/>
          <w:i/>
          <w:iCs/>
          <w:color w:val="000000"/>
        </w:rPr>
        <w:t>Nat Rev Genet</w:t>
      </w:r>
      <w:r w:rsidRPr="00C20293">
        <w:rPr>
          <w:rFonts w:ascii="Book Antiqua" w:eastAsia="Book Antiqua" w:hAnsi="Book Antiqua" w:cs="Book Antiqua"/>
          <w:color w:val="000000"/>
        </w:rPr>
        <w:t xml:space="preserve"> 2007; </w:t>
      </w:r>
      <w:r w:rsidRPr="00C20293">
        <w:rPr>
          <w:rFonts w:ascii="Book Antiqua" w:eastAsia="Book Antiqua" w:hAnsi="Book Antiqua" w:cs="Book Antiqua"/>
          <w:b/>
          <w:bCs/>
          <w:color w:val="000000"/>
        </w:rPr>
        <w:t>8</w:t>
      </w:r>
      <w:r w:rsidRPr="00C20293">
        <w:rPr>
          <w:rFonts w:ascii="Book Antiqua" w:eastAsia="Book Antiqua" w:hAnsi="Book Antiqua" w:cs="Book Antiqua"/>
          <w:color w:val="000000"/>
        </w:rPr>
        <w:t>: 286-298 [PMID: 17339880 DOI: 10.1038/nrg2005]</w:t>
      </w:r>
    </w:p>
    <w:p w14:paraId="6A1BC738"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7 </w:t>
      </w:r>
      <w:proofErr w:type="spellStart"/>
      <w:r w:rsidRPr="00C20293">
        <w:rPr>
          <w:rFonts w:ascii="Book Antiqua" w:eastAsia="Book Antiqua" w:hAnsi="Book Antiqua" w:cs="Book Antiqua"/>
          <w:b/>
          <w:bCs/>
          <w:color w:val="000000"/>
        </w:rPr>
        <w:t>Tjalsma</w:t>
      </w:r>
      <w:proofErr w:type="spellEnd"/>
      <w:r w:rsidRPr="00C20293">
        <w:rPr>
          <w:rFonts w:ascii="Book Antiqua" w:eastAsia="Book Antiqua" w:hAnsi="Book Antiqua" w:cs="Book Antiqua"/>
          <w:b/>
          <w:bCs/>
          <w:color w:val="000000"/>
        </w:rPr>
        <w:t xml:space="preserve"> H</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Boleij</w:t>
      </w:r>
      <w:proofErr w:type="spellEnd"/>
      <w:r w:rsidRPr="00C20293">
        <w:rPr>
          <w:rFonts w:ascii="Book Antiqua" w:eastAsia="Book Antiqua" w:hAnsi="Book Antiqua" w:cs="Book Antiqua"/>
          <w:color w:val="000000"/>
        </w:rPr>
        <w:t xml:space="preserve"> A, Marchesi JR, </w:t>
      </w:r>
      <w:proofErr w:type="spellStart"/>
      <w:r w:rsidRPr="00C20293">
        <w:rPr>
          <w:rFonts w:ascii="Book Antiqua" w:eastAsia="Book Antiqua" w:hAnsi="Book Antiqua" w:cs="Book Antiqua"/>
          <w:color w:val="000000"/>
        </w:rPr>
        <w:t>Dutilh</w:t>
      </w:r>
      <w:proofErr w:type="spellEnd"/>
      <w:r w:rsidRPr="00C20293">
        <w:rPr>
          <w:rFonts w:ascii="Book Antiqua" w:eastAsia="Book Antiqua" w:hAnsi="Book Antiqua" w:cs="Book Antiqua"/>
          <w:color w:val="000000"/>
        </w:rPr>
        <w:t xml:space="preserve"> BE. A bacterial driver-passenger model for colorectal cancer: beyond the usual suspects. </w:t>
      </w:r>
      <w:r w:rsidRPr="00C20293">
        <w:rPr>
          <w:rFonts w:ascii="Book Antiqua" w:eastAsia="Book Antiqua" w:hAnsi="Book Antiqua" w:cs="Book Antiqua"/>
          <w:i/>
          <w:iCs/>
          <w:color w:val="000000"/>
        </w:rPr>
        <w:t>Nat Rev Microbiol</w:t>
      </w:r>
      <w:r w:rsidRPr="00C20293">
        <w:rPr>
          <w:rFonts w:ascii="Book Antiqua" w:eastAsia="Book Antiqua" w:hAnsi="Book Antiqua" w:cs="Book Antiqua"/>
          <w:color w:val="000000"/>
        </w:rPr>
        <w:t xml:space="preserve"> 2012; </w:t>
      </w:r>
      <w:r w:rsidRPr="00C20293">
        <w:rPr>
          <w:rFonts w:ascii="Book Antiqua" w:eastAsia="Book Antiqua" w:hAnsi="Book Antiqua" w:cs="Book Antiqua"/>
          <w:b/>
          <w:bCs/>
          <w:color w:val="000000"/>
        </w:rPr>
        <w:t>10</w:t>
      </w:r>
      <w:r w:rsidRPr="00C20293">
        <w:rPr>
          <w:rFonts w:ascii="Book Antiqua" w:eastAsia="Book Antiqua" w:hAnsi="Book Antiqua" w:cs="Book Antiqua"/>
          <w:color w:val="000000"/>
        </w:rPr>
        <w:t>: 575-582 [PMID: 22728587 DOI: 10.1038/nrmicro2819]</w:t>
      </w:r>
    </w:p>
    <w:p w14:paraId="46B692B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8 </w:t>
      </w:r>
      <w:r w:rsidRPr="00C20293">
        <w:rPr>
          <w:rFonts w:ascii="Book Antiqua" w:eastAsia="Book Antiqua" w:hAnsi="Book Antiqua" w:cs="Book Antiqua"/>
          <w:b/>
          <w:bCs/>
          <w:color w:val="000000"/>
        </w:rPr>
        <w:t>Song M</w:t>
      </w:r>
      <w:r w:rsidRPr="00C20293">
        <w:rPr>
          <w:rFonts w:ascii="Book Antiqua" w:eastAsia="Book Antiqua" w:hAnsi="Book Antiqua" w:cs="Book Antiqua"/>
          <w:color w:val="000000"/>
        </w:rPr>
        <w:t xml:space="preserve">, Chan AT. Environmental Factors, Gut Microbiota, and Colorectal Cancer Prevention. </w:t>
      </w:r>
      <w:r w:rsidRPr="00C20293">
        <w:rPr>
          <w:rFonts w:ascii="Book Antiqua" w:eastAsia="Book Antiqua" w:hAnsi="Book Antiqua" w:cs="Book Antiqua"/>
          <w:i/>
          <w:iCs/>
          <w:color w:val="000000"/>
        </w:rPr>
        <w:t>Clin Gastroenterol Hepatol</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17</w:t>
      </w:r>
      <w:r w:rsidRPr="00C20293">
        <w:rPr>
          <w:rFonts w:ascii="Book Antiqua" w:eastAsia="Book Antiqua" w:hAnsi="Book Antiqua" w:cs="Book Antiqua"/>
          <w:color w:val="000000"/>
        </w:rPr>
        <w:t>: 275-289 [PMID: 30031175 DOI: 10.1016/j.cgh.2018.07.012]</w:t>
      </w:r>
    </w:p>
    <w:p w14:paraId="6526B15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9 </w:t>
      </w:r>
      <w:r w:rsidRPr="00C20293">
        <w:rPr>
          <w:rFonts w:ascii="Book Antiqua" w:eastAsia="Book Antiqua" w:hAnsi="Book Antiqua" w:cs="Book Antiqua"/>
          <w:b/>
          <w:bCs/>
          <w:color w:val="000000"/>
        </w:rPr>
        <w:t>Zhang S</w:t>
      </w:r>
      <w:r w:rsidRPr="00C20293">
        <w:rPr>
          <w:rFonts w:ascii="Book Antiqua" w:eastAsia="Book Antiqua" w:hAnsi="Book Antiqua" w:cs="Book Antiqua"/>
          <w:color w:val="000000"/>
        </w:rPr>
        <w:t xml:space="preserve">, Cai S, Ma Y. Association between </w:t>
      </w:r>
      <w:r w:rsidRPr="00C20293">
        <w:rPr>
          <w:rFonts w:ascii="Book Antiqua" w:eastAsia="Book Antiqua" w:hAnsi="Book Antiqua" w:cs="Book Antiqua"/>
          <w:i/>
          <w:iCs/>
          <w:color w:val="000000"/>
        </w:rPr>
        <w:t xml:space="preserve">Fusobacterium </w:t>
      </w:r>
      <w:proofErr w:type="spellStart"/>
      <w:r w:rsidRPr="00C20293">
        <w:rPr>
          <w:rFonts w:ascii="Book Antiqua" w:eastAsia="Book Antiqua" w:hAnsi="Book Antiqua" w:cs="Book Antiqua"/>
          <w:i/>
          <w:iCs/>
          <w:color w:val="000000"/>
        </w:rPr>
        <w:t>nucleatum</w:t>
      </w:r>
      <w:proofErr w:type="spellEnd"/>
      <w:r w:rsidRPr="00C20293">
        <w:rPr>
          <w:rFonts w:ascii="Book Antiqua" w:eastAsia="Book Antiqua" w:hAnsi="Book Antiqua" w:cs="Book Antiqua"/>
          <w:color w:val="000000"/>
        </w:rPr>
        <w:t xml:space="preserve"> and colorectal cancer: Progress and future directions. </w:t>
      </w:r>
      <w:r w:rsidRPr="00C20293">
        <w:rPr>
          <w:rFonts w:ascii="Book Antiqua" w:eastAsia="Book Antiqua" w:hAnsi="Book Antiqua" w:cs="Book Antiqua"/>
          <w:i/>
          <w:iCs/>
          <w:color w:val="000000"/>
        </w:rPr>
        <w:t>J Cancer</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9</w:t>
      </w:r>
      <w:r w:rsidRPr="00C20293">
        <w:rPr>
          <w:rFonts w:ascii="Book Antiqua" w:eastAsia="Book Antiqua" w:hAnsi="Book Antiqua" w:cs="Book Antiqua"/>
          <w:color w:val="000000"/>
        </w:rPr>
        <w:t>: 1652-1659 [PMID: 29760804 DOI: 10.7150/jca.24048]</w:t>
      </w:r>
    </w:p>
    <w:p w14:paraId="186D7DE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10 </w:t>
      </w:r>
      <w:r w:rsidRPr="00C20293">
        <w:rPr>
          <w:rFonts w:ascii="Book Antiqua" w:eastAsia="Book Antiqua" w:hAnsi="Book Antiqua" w:cs="Book Antiqua"/>
          <w:b/>
          <w:bCs/>
          <w:color w:val="000000"/>
        </w:rPr>
        <w:t>Long X</w:t>
      </w:r>
      <w:r w:rsidRPr="00C20293">
        <w:rPr>
          <w:rFonts w:ascii="Book Antiqua" w:eastAsia="Book Antiqua" w:hAnsi="Book Antiqua" w:cs="Book Antiqua"/>
          <w:color w:val="000000"/>
        </w:rPr>
        <w:t xml:space="preserve">, Wong CC, Tong L, Chu ESH, Ho Szeto C, Go MYY, Coker OO, Chan AWH, Chan FKL, Sung JJY, Yu J. </w:t>
      </w:r>
      <w:proofErr w:type="spellStart"/>
      <w:r w:rsidRPr="00C20293">
        <w:rPr>
          <w:rFonts w:ascii="Book Antiqua" w:eastAsia="Book Antiqua" w:hAnsi="Book Antiqua" w:cs="Book Antiqua"/>
          <w:color w:val="000000"/>
        </w:rPr>
        <w:t>Peptostreptococcus</w:t>
      </w:r>
      <w:proofErr w:type="spellEnd"/>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anaerobius</w:t>
      </w:r>
      <w:proofErr w:type="spellEnd"/>
      <w:r w:rsidRPr="00C20293">
        <w:rPr>
          <w:rFonts w:ascii="Book Antiqua" w:eastAsia="Book Antiqua" w:hAnsi="Book Antiqua" w:cs="Book Antiqua"/>
          <w:color w:val="000000"/>
        </w:rPr>
        <w:t xml:space="preserve"> promotes colorectal carcinogenesis and modulates </w:t>
      </w:r>
      <w:proofErr w:type="spellStart"/>
      <w:r w:rsidRPr="00C20293">
        <w:rPr>
          <w:rFonts w:ascii="Book Antiqua" w:eastAsia="Book Antiqua" w:hAnsi="Book Antiqua" w:cs="Book Antiqua"/>
          <w:color w:val="000000"/>
        </w:rPr>
        <w:t>tumour</w:t>
      </w:r>
      <w:proofErr w:type="spellEnd"/>
      <w:r w:rsidRPr="00C20293">
        <w:rPr>
          <w:rFonts w:ascii="Book Antiqua" w:eastAsia="Book Antiqua" w:hAnsi="Book Antiqua" w:cs="Book Antiqua"/>
          <w:color w:val="000000"/>
        </w:rPr>
        <w:t xml:space="preserve"> immunity. </w:t>
      </w:r>
      <w:r w:rsidRPr="00C20293">
        <w:rPr>
          <w:rFonts w:ascii="Book Antiqua" w:eastAsia="Book Antiqua" w:hAnsi="Book Antiqua" w:cs="Book Antiqua"/>
          <w:i/>
          <w:iCs/>
          <w:color w:val="000000"/>
        </w:rPr>
        <w:t>Nat Microbiol</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4</w:t>
      </w:r>
      <w:r w:rsidRPr="00C20293">
        <w:rPr>
          <w:rFonts w:ascii="Book Antiqua" w:eastAsia="Book Antiqua" w:hAnsi="Book Antiqua" w:cs="Book Antiqua"/>
          <w:color w:val="000000"/>
        </w:rPr>
        <w:t>: 2319-2330 [PMID: 31501538 DOI: 10.1038/s41564-019-0541-3]</w:t>
      </w:r>
    </w:p>
    <w:p w14:paraId="3B836B4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11 </w:t>
      </w:r>
      <w:r w:rsidRPr="00C20293">
        <w:rPr>
          <w:rFonts w:ascii="Book Antiqua" w:eastAsia="Book Antiqua" w:hAnsi="Book Antiqua" w:cs="Book Antiqua"/>
          <w:b/>
          <w:bCs/>
          <w:color w:val="000000"/>
        </w:rPr>
        <w:t>Rhee KJ</w:t>
      </w:r>
      <w:r w:rsidRPr="00C20293">
        <w:rPr>
          <w:rFonts w:ascii="Book Antiqua" w:eastAsia="Book Antiqua" w:hAnsi="Book Antiqua" w:cs="Book Antiqua"/>
          <w:color w:val="000000"/>
        </w:rPr>
        <w:t xml:space="preserve">, Wu S, Wu X, Huso DL, Karim B, Franco AA, </w:t>
      </w:r>
      <w:proofErr w:type="spellStart"/>
      <w:r w:rsidRPr="00C20293">
        <w:rPr>
          <w:rFonts w:ascii="Book Antiqua" w:eastAsia="Book Antiqua" w:hAnsi="Book Antiqua" w:cs="Book Antiqua"/>
          <w:color w:val="000000"/>
        </w:rPr>
        <w:t>Rabizadeh</w:t>
      </w:r>
      <w:proofErr w:type="spellEnd"/>
      <w:r w:rsidRPr="00C20293">
        <w:rPr>
          <w:rFonts w:ascii="Book Antiqua" w:eastAsia="Book Antiqua" w:hAnsi="Book Antiqua" w:cs="Book Antiqua"/>
          <w:color w:val="000000"/>
        </w:rPr>
        <w:t xml:space="preserve"> S, Golub JE, Mathews LE, Shin J, Sartor RB, </w:t>
      </w:r>
      <w:proofErr w:type="spellStart"/>
      <w:r w:rsidRPr="00C20293">
        <w:rPr>
          <w:rFonts w:ascii="Book Antiqua" w:eastAsia="Book Antiqua" w:hAnsi="Book Antiqua" w:cs="Book Antiqua"/>
          <w:color w:val="000000"/>
        </w:rPr>
        <w:t>Golenbock</w:t>
      </w:r>
      <w:proofErr w:type="spellEnd"/>
      <w:r w:rsidRPr="00C20293">
        <w:rPr>
          <w:rFonts w:ascii="Book Antiqua" w:eastAsia="Book Antiqua" w:hAnsi="Book Antiqua" w:cs="Book Antiqua"/>
          <w:color w:val="000000"/>
        </w:rPr>
        <w:t xml:space="preserve"> D, Hamad AR, Gan CM, </w:t>
      </w:r>
      <w:proofErr w:type="spellStart"/>
      <w:r w:rsidRPr="00C20293">
        <w:rPr>
          <w:rFonts w:ascii="Book Antiqua" w:eastAsia="Book Antiqua" w:hAnsi="Book Antiqua" w:cs="Book Antiqua"/>
          <w:color w:val="000000"/>
        </w:rPr>
        <w:t>Housseau</w:t>
      </w:r>
      <w:proofErr w:type="spellEnd"/>
      <w:r w:rsidRPr="00C20293">
        <w:rPr>
          <w:rFonts w:ascii="Book Antiqua" w:eastAsia="Book Antiqua" w:hAnsi="Book Antiqua" w:cs="Book Antiqua"/>
          <w:color w:val="000000"/>
        </w:rPr>
        <w:t xml:space="preserve"> F, Sears CL. Induction of persistent colitis by a human commensal, enterotoxigenic Bacteroides fragilis, in wild-type C57BL/6 mice. </w:t>
      </w:r>
      <w:r w:rsidRPr="00C20293">
        <w:rPr>
          <w:rFonts w:ascii="Book Antiqua" w:eastAsia="Book Antiqua" w:hAnsi="Book Antiqua" w:cs="Book Antiqua"/>
          <w:i/>
          <w:iCs/>
          <w:color w:val="000000"/>
        </w:rPr>
        <w:t xml:space="preserve">Infect </w:t>
      </w:r>
      <w:proofErr w:type="spellStart"/>
      <w:r w:rsidRPr="00C20293">
        <w:rPr>
          <w:rFonts w:ascii="Book Antiqua" w:eastAsia="Book Antiqua" w:hAnsi="Book Antiqua" w:cs="Book Antiqua"/>
          <w:i/>
          <w:iCs/>
          <w:color w:val="000000"/>
        </w:rPr>
        <w:t>Immun</w:t>
      </w:r>
      <w:proofErr w:type="spellEnd"/>
      <w:r w:rsidRPr="00C20293">
        <w:rPr>
          <w:rFonts w:ascii="Book Antiqua" w:eastAsia="Book Antiqua" w:hAnsi="Book Antiqua" w:cs="Book Antiqua"/>
          <w:color w:val="000000"/>
        </w:rPr>
        <w:t xml:space="preserve"> 2009; </w:t>
      </w:r>
      <w:r w:rsidRPr="00C20293">
        <w:rPr>
          <w:rFonts w:ascii="Book Antiqua" w:eastAsia="Book Antiqua" w:hAnsi="Book Antiqua" w:cs="Book Antiqua"/>
          <w:b/>
          <w:bCs/>
          <w:color w:val="000000"/>
        </w:rPr>
        <w:t>77</w:t>
      </w:r>
      <w:r w:rsidRPr="00C20293">
        <w:rPr>
          <w:rFonts w:ascii="Book Antiqua" w:eastAsia="Book Antiqua" w:hAnsi="Book Antiqua" w:cs="Book Antiqua"/>
          <w:color w:val="000000"/>
        </w:rPr>
        <w:t>: 1708-1718 [PMID: 19188353 DOI: 10.1128/IAI.00814-08]</w:t>
      </w:r>
    </w:p>
    <w:p w14:paraId="3BB70EE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12 </w:t>
      </w:r>
      <w:r w:rsidRPr="00C20293">
        <w:rPr>
          <w:rFonts w:ascii="Book Antiqua" w:eastAsia="Book Antiqua" w:hAnsi="Book Antiqua" w:cs="Book Antiqua"/>
          <w:b/>
          <w:bCs/>
          <w:color w:val="000000"/>
        </w:rPr>
        <w:t>Wang Y</w:t>
      </w:r>
      <w:r w:rsidRPr="00C20293">
        <w:rPr>
          <w:rFonts w:ascii="Book Antiqua" w:eastAsia="Book Antiqua" w:hAnsi="Book Antiqua" w:cs="Book Antiqua"/>
          <w:color w:val="000000"/>
        </w:rPr>
        <w:t xml:space="preserve">, Wan X, Wu X, Zhang C, Liu J, Hou S. Eubacterium </w:t>
      </w:r>
      <w:proofErr w:type="spellStart"/>
      <w:r w:rsidRPr="00C20293">
        <w:rPr>
          <w:rFonts w:ascii="Book Antiqua" w:eastAsia="Book Antiqua" w:hAnsi="Book Antiqua" w:cs="Book Antiqua"/>
          <w:color w:val="000000"/>
        </w:rPr>
        <w:t>rectale</w:t>
      </w:r>
      <w:proofErr w:type="spellEnd"/>
      <w:r w:rsidRPr="00C20293">
        <w:rPr>
          <w:rFonts w:ascii="Book Antiqua" w:eastAsia="Book Antiqua" w:hAnsi="Book Antiqua" w:cs="Book Antiqua"/>
          <w:color w:val="000000"/>
        </w:rPr>
        <w:t xml:space="preserve"> contributes to colorectal cancer initiation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promoting colitis. </w:t>
      </w:r>
      <w:r w:rsidRPr="00C20293">
        <w:rPr>
          <w:rFonts w:ascii="Book Antiqua" w:eastAsia="Book Antiqua" w:hAnsi="Book Antiqua" w:cs="Book Antiqua"/>
          <w:i/>
          <w:iCs/>
          <w:color w:val="000000"/>
        </w:rPr>
        <w:t xml:space="preserve">Gut </w:t>
      </w:r>
      <w:proofErr w:type="spellStart"/>
      <w:r w:rsidRPr="00C20293">
        <w:rPr>
          <w:rFonts w:ascii="Book Antiqua" w:eastAsia="Book Antiqua" w:hAnsi="Book Antiqua" w:cs="Book Antiqua"/>
          <w:i/>
          <w:iCs/>
          <w:color w:val="000000"/>
        </w:rPr>
        <w:t>Pathog</w:t>
      </w:r>
      <w:proofErr w:type="spellEnd"/>
      <w:r w:rsidRPr="00C20293">
        <w:rPr>
          <w:rFonts w:ascii="Book Antiqua" w:eastAsia="Book Antiqua" w:hAnsi="Book Antiqua" w:cs="Book Antiqua"/>
          <w:color w:val="000000"/>
        </w:rPr>
        <w:t xml:space="preserve"> 2021; </w:t>
      </w:r>
      <w:r w:rsidRPr="00C20293">
        <w:rPr>
          <w:rFonts w:ascii="Book Antiqua" w:eastAsia="Book Antiqua" w:hAnsi="Book Antiqua" w:cs="Book Antiqua"/>
          <w:b/>
          <w:bCs/>
          <w:color w:val="000000"/>
        </w:rPr>
        <w:t>13</w:t>
      </w:r>
      <w:r w:rsidRPr="00C20293">
        <w:rPr>
          <w:rFonts w:ascii="Book Antiqua" w:eastAsia="Book Antiqua" w:hAnsi="Book Antiqua" w:cs="Book Antiqua"/>
          <w:color w:val="000000"/>
        </w:rPr>
        <w:t>: 2 [PMID: 33436075 DOI: 10.1186/s13099-020-00396-z]</w:t>
      </w:r>
    </w:p>
    <w:p w14:paraId="78C4AAA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13 </w:t>
      </w:r>
      <w:r w:rsidRPr="00C20293">
        <w:rPr>
          <w:rFonts w:ascii="Book Antiqua" w:eastAsia="Book Antiqua" w:hAnsi="Book Antiqua" w:cs="Book Antiqua"/>
          <w:b/>
          <w:bCs/>
          <w:color w:val="000000"/>
        </w:rPr>
        <w:t>Wang Y</w:t>
      </w:r>
      <w:r w:rsidRPr="00C20293">
        <w:rPr>
          <w:rFonts w:ascii="Book Antiqua" w:eastAsia="Book Antiqua" w:hAnsi="Book Antiqua" w:cs="Book Antiqua"/>
          <w:color w:val="000000"/>
        </w:rPr>
        <w:t xml:space="preserve">, Zhang C, Hou S, Wu X, Liu J, Wan X. Analyses of Potential Driver and Passenger Bacteria in Human Colorectal Cancer. </w:t>
      </w:r>
      <w:r w:rsidRPr="00C20293">
        <w:rPr>
          <w:rFonts w:ascii="Book Antiqua" w:eastAsia="Book Antiqua" w:hAnsi="Book Antiqua" w:cs="Book Antiqua"/>
          <w:i/>
          <w:iCs/>
          <w:color w:val="000000"/>
        </w:rPr>
        <w:t xml:space="preserve">Cancer </w:t>
      </w:r>
      <w:proofErr w:type="spellStart"/>
      <w:r w:rsidRPr="00C20293">
        <w:rPr>
          <w:rFonts w:ascii="Book Antiqua" w:eastAsia="Book Antiqua" w:hAnsi="Book Antiqua" w:cs="Book Antiqua"/>
          <w:i/>
          <w:iCs/>
          <w:color w:val="000000"/>
        </w:rPr>
        <w:t>Manag</w:t>
      </w:r>
      <w:proofErr w:type="spellEnd"/>
      <w:r w:rsidRPr="00C20293">
        <w:rPr>
          <w:rFonts w:ascii="Book Antiqua" w:eastAsia="Book Antiqua" w:hAnsi="Book Antiqua" w:cs="Book Antiqua"/>
          <w:i/>
          <w:iCs/>
          <w:color w:val="000000"/>
        </w:rPr>
        <w:t xml:space="preserve"> Res</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12</w:t>
      </w:r>
      <w:r w:rsidRPr="00C20293">
        <w:rPr>
          <w:rFonts w:ascii="Book Antiqua" w:eastAsia="Book Antiqua" w:hAnsi="Book Antiqua" w:cs="Book Antiqua"/>
          <w:color w:val="000000"/>
        </w:rPr>
        <w:t>: 11553-11561 [PMID: 33209059 DOI: 10.2147/CMAR.S275316]</w:t>
      </w:r>
    </w:p>
    <w:p w14:paraId="2BD2F17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14 </w:t>
      </w:r>
      <w:proofErr w:type="spellStart"/>
      <w:r w:rsidRPr="00C20293">
        <w:rPr>
          <w:rFonts w:ascii="Book Antiqua" w:eastAsia="Book Antiqua" w:hAnsi="Book Antiqua" w:cs="Book Antiqua"/>
          <w:b/>
          <w:bCs/>
          <w:color w:val="000000"/>
        </w:rPr>
        <w:t>Nakatsu</w:t>
      </w:r>
      <w:proofErr w:type="spellEnd"/>
      <w:r w:rsidRPr="00C20293">
        <w:rPr>
          <w:rFonts w:ascii="Book Antiqua" w:eastAsia="Book Antiqua" w:hAnsi="Book Antiqua" w:cs="Book Antiqua"/>
          <w:b/>
          <w:bCs/>
          <w:color w:val="000000"/>
        </w:rPr>
        <w:t xml:space="preserve"> G</w:t>
      </w:r>
      <w:r w:rsidRPr="00C20293">
        <w:rPr>
          <w:rFonts w:ascii="Book Antiqua" w:eastAsia="Book Antiqua" w:hAnsi="Book Antiqua" w:cs="Book Antiqua"/>
          <w:color w:val="000000"/>
        </w:rPr>
        <w:t xml:space="preserve">, Li X, Zhou H, Sheng J, Wong SH, Wu WK, Ng SC, Tsoi H, Dong Y, Zhang N, He Y, Kang Q, Cao L, Wang K, Zhang J, Liang Q, Yu J, Sung JJ. Gut mucosal microbiome across stages of colorectal carcinogenesis. </w:t>
      </w:r>
      <w:r w:rsidRPr="00C20293">
        <w:rPr>
          <w:rFonts w:ascii="Book Antiqua" w:eastAsia="Book Antiqua" w:hAnsi="Book Antiqua" w:cs="Book Antiqua"/>
          <w:i/>
          <w:iCs/>
          <w:color w:val="000000"/>
        </w:rPr>
        <w:t xml:space="preserve">Nat </w:t>
      </w:r>
      <w:proofErr w:type="spellStart"/>
      <w:r w:rsidRPr="00C20293">
        <w:rPr>
          <w:rFonts w:ascii="Book Antiqua" w:eastAsia="Book Antiqua" w:hAnsi="Book Antiqua" w:cs="Book Antiqua"/>
          <w:i/>
          <w:iCs/>
          <w:color w:val="000000"/>
        </w:rPr>
        <w:t>Commun</w:t>
      </w:r>
      <w:proofErr w:type="spellEnd"/>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8727 [PMID: 26515465 DOI: 10.1038/ncomms9727]</w:t>
      </w:r>
    </w:p>
    <w:p w14:paraId="5685B87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15 </w:t>
      </w:r>
      <w:r w:rsidRPr="00C20293">
        <w:rPr>
          <w:rFonts w:ascii="Book Antiqua" w:eastAsia="Book Antiqua" w:hAnsi="Book Antiqua" w:cs="Book Antiqua"/>
          <w:b/>
          <w:bCs/>
          <w:color w:val="000000"/>
        </w:rPr>
        <w:t>Dadkhah E</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Sikaroodi</w:t>
      </w:r>
      <w:proofErr w:type="spellEnd"/>
      <w:r w:rsidRPr="00C20293">
        <w:rPr>
          <w:rFonts w:ascii="Book Antiqua" w:eastAsia="Book Antiqua" w:hAnsi="Book Antiqua" w:cs="Book Antiqua"/>
          <w:color w:val="000000"/>
        </w:rPr>
        <w:t xml:space="preserve"> M, </w:t>
      </w:r>
      <w:proofErr w:type="spellStart"/>
      <w:r w:rsidRPr="00C20293">
        <w:rPr>
          <w:rFonts w:ascii="Book Antiqua" w:eastAsia="Book Antiqua" w:hAnsi="Book Antiqua" w:cs="Book Antiqua"/>
          <w:color w:val="000000"/>
        </w:rPr>
        <w:t>Korman</w:t>
      </w:r>
      <w:proofErr w:type="spellEnd"/>
      <w:r w:rsidRPr="00C20293">
        <w:rPr>
          <w:rFonts w:ascii="Book Antiqua" w:eastAsia="Book Antiqua" w:hAnsi="Book Antiqua" w:cs="Book Antiqua"/>
          <w:color w:val="000000"/>
        </w:rPr>
        <w:t xml:space="preserve"> L, </w:t>
      </w:r>
      <w:proofErr w:type="spellStart"/>
      <w:r w:rsidRPr="00C20293">
        <w:rPr>
          <w:rFonts w:ascii="Book Antiqua" w:eastAsia="Book Antiqua" w:hAnsi="Book Antiqua" w:cs="Book Antiqua"/>
          <w:color w:val="000000"/>
        </w:rPr>
        <w:t>Hardi</w:t>
      </w:r>
      <w:proofErr w:type="spellEnd"/>
      <w:r w:rsidRPr="00C20293">
        <w:rPr>
          <w:rFonts w:ascii="Book Antiqua" w:eastAsia="Book Antiqua" w:hAnsi="Book Antiqua" w:cs="Book Antiqua"/>
          <w:color w:val="000000"/>
        </w:rPr>
        <w:t xml:space="preserve"> R, </w:t>
      </w:r>
      <w:proofErr w:type="spellStart"/>
      <w:r w:rsidRPr="00C20293">
        <w:rPr>
          <w:rFonts w:ascii="Book Antiqua" w:eastAsia="Book Antiqua" w:hAnsi="Book Antiqua" w:cs="Book Antiqua"/>
          <w:color w:val="000000"/>
        </w:rPr>
        <w:t>Baybick</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Hanzel</w:t>
      </w:r>
      <w:proofErr w:type="spellEnd"/>
      <w:r w:rsidRPr="00C20293">
        <w:rPr>
          <w:rFonts w:ascii="Book Antiqua" w:eastAsia="Book Antiqua" w:hAnsi="Book Antiqua" w:cs="Book Antiqua"/>
          <w:color w:val="000000"/>
        </w:rPr>
        <w:t xml:space="preserve"> D, Kuehn G, Kuehn T, </w:t>
      </w:r>
      <w:proofErr w:type="spellStart"/>
      <w:r w:rsidRPr="00C20293">
        <w:rPr>
          <w:rFonts w:ascii="Book Antiqua" w:eastAsia="Book Antiqua" w:hAnsi="Book Antiqua" w:cs="Book Antiqua"/>
          <w:color w:val="000000"/>
        </w:rPr>
        <w:t>Gillevet</w:t>
      </w:r>
      <w:proofErr w:type="spellEnd"/>
      <w:r w:rsidRPr="00C20293">
        <w:rPr>
          <w:rFonts w:ascii="Book Antiqua" w:eastAsia="Book Antiqua" w:hAnsi="Book Antiqua" w:cs="Book Antiqua"/>
          <w:color w:val="000000"/>
        </w:rPr>
        <w:t xml:space="preserve"> PM. Gut microbiome identifies risk for colorectal polyps. </w:t>
      </w:r>
      <w:r w:rsidRPr="00C20293">
        <w:rPr>
          <w:rFonts w:ascii="Book Antiqua" w:eastAsia="Book Antiqua" w:hAnsi="Book Antiqua" w:cs="Book Antiqua"/>
          <w:i/>
          <w:iCs/>
          <w:color w:val="000000"/>
        </w:rPr>
        <w:t>BMJ Open Gastroenterol</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e000297 [PMID: 31275588 DOI: 10.1136/bmjgast-2019-000297]</w:t>
      </w:r>
    </w:p>
    <w:p w14:paraId="6303B34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16 </w:t>
      </w:r>
      <w:r w:rsidRPr="00C20293">
        <w:rPr>
          <w:rFonts w:ascii="Book Antiqua" w:eastAsia="Book Antiqua" w:hAnsi="Book Antiqua" w:cs="Book Antiqua"/>
          <w:b/>
          <w:bCs/>
          <w:color w:val="000000"/>
        </w:rPr>
        <w:t>Saito K</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Koido</w:t>
      </w:r>
      <w:proofErr w:type="spellEnd"/>
      <w:r w:rsidRPr="00C20293">
        <w:rPr>
          <w:rFonts w:ascii="Book Antiqua" w:eastAsia="Book Antiqua" w:hAnsi="Book Antiqua" w:cs="Book Antiqua"/>
          <w:color w:val="000000"/>
        </w:rPr>
        <w:t xml:space="preserve"> S, </w:t>
      </w:r>
      <w:proofErr w:type="spellStart"/>
      <w:r w:rsidRPr="00C20293">
        <w:rPr>
          <w:rFonts w:ascii="Book Antiqua" w:eastAsia="Book Antiqua" w:hAnsi="Book Antiqua" w:cs="Book Antiqua"/>
          <w:color w:val="000000"/>
        </w:rPr>
        <w:t>Odamaki</w:t>
      </w:r>
      <w:proofErr w:type="spellEnd"/>
      <w:r w:rsidRPr="00C20293">
        <w:rPr>
          <w:rFonts w:ascii="Book Antiqua" w:eastAsia="Book Antiqua" w:hAnsi="Book Antiqua" w:cs="Book Antiqua"/>
          <w:color w:val="000000"/>
        </w:rPr>
        <w:t xml:space="preserve"> T, </w:t>
      </w:r>
      <w:proofErr w:type="spellStart"/>
      <w:r w:rsidRPr="00C20293">
        <w:rPr>
          <w:rFonts w:ascii="Book Antiqua" w:eastAsia="Book Antiqua" w:hAnsi="Book Antiqua" w:cs="Book Antiqua"/>
          <w:color w:val="000000"/>
        </w:rPr>
        <w:t>Kajihara</w:t>
      </w:r>
      <w:proofErr w:type="spellEnd"/>
      <w:r w:rsidRPr="00C20293">
        <w:rPr>
          <w:rFonts w:ascii="Book Antiqua" w:eastAsia="Book Antiqua" w:hAnsi="Book Antiqua" w:cs="Book Antiqua"/>
          <w:color w:val="000000"/>
        </w:rPr>
        <w:t xml:space="preserve"> M, Kato K, Horiuchi S, Adachi S, Arakawa H, Yoshida S, </w:t>
      </w:r>
      <w:proofErr w:type="spellStart"/>
      <w:r w:rsidRPr="00C20293">
        <w:rPr>
          <w:rFonts w:ascii="Book Antiqua" w:eastAsia="Book Antiqua" w:hAnsi="Book Antiqua" w:cs="Book Antiqua"/>
          <w:color w:val="000000"/>
        </w:rPr>
        <w:t>Akasu</w:t>
      </w:r>
      <w:proofErr w:type="spellEnd"/>
      <w:r w:rsidRPr="00C20293">
        <w:rPr>
          <w:rFonts w:ascii="Book Antiqua" w:eastAsia="Book Antiqua" w:hAnsi="Book Antiqua" w:cs="Book Antiqua"/>
          <w:color w:val="000000"/>
        </w:rPr>
        <w:t xml:space="preserve"> T, Ito Z, Uchiyama K, Saruta M, Xiao JZ, Sato N, </w:t>
      </w:r>
      <w:proofErr w:type="spellStart"/>
      <w:r w:rsidRPr="00C20293">
        <w:rPr>
          <w:rFonts w:ascii="Book Antiqua" w:eastAsia="Book Antiqua" w:hAnsi="Book Antiqua" w:cs="Book Antiqua"/>
          <w:color w:val="000000"/>
        </w:rPr>
        <w:t>Ohkusa</w:t>
      </w:r>
      <w:proofErr w:type="spellEnd"/>
      <w:r w:rsidRPr="00C20293">
        <w:rPr>
          <w:rFonts w:ascii="Book Antiqua" w:eastAsia="Book Antiqua" w:hAnsi="Book Antiqua" w:cs="Book Antiqua"/>
          <w:color w:val="000000"/>
        </w:rPr>
        <w:t xml:space="preserve"> T. Metagenomic analyses of the gut microbiota associated with colorectal adenoma. </w:t>
      </w:r>
      <w:proofErr w:type="spellStart"/>
      <w:r w:rsidRPr="00C20293">
        <w:rPr>
          <w:rFonts w:ascii="Book Antiqua" w:eastAsia="Book Antiqua" w:hAnsi="Book Antiqua" w:cs="Book Antiqua"/>
          <w:i/>
          <w:iCs/>
          <w:color w:val="000000"/>
        </w:rPr>
        <w:t>PLoS</w:t>
      </w:r>
      <w:proofErr w:type="spellEnd"/>
      <w:r w:rsidRPr="00C20293">
        <w:rPr>
          <w:rFonts w:ascii="Book Antiqua" w:eastAsia="Book Antiqua" w:hAnsi="Book Antiqua" w:cs="Book Antiqua"/>
          <w:i/>
          <w:iCs/>
          <w:color w:val="000000"/>
        </w:rPr>
        <w:t xml:space="preserve"> One</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14</w:t>
      </w:r>
      <w:r w:rsidRPr="00C20293">
        <w:rPr>
          <w:rFonts w:ascii="Book Antiqua" w:eastAsia="Book Antiqua" w:hAnsi="Book Antiqua" w:cs="Book Antiqua"/>
          <w:color w:val="000000"/>
        </w:rPr>
        <w:t>: e0212406 [PMID: 30794590 DOI: 10.1371/journal.pone.0212406]</w:t>
      </w:r>
    </w:p>
    <w:p w14:paraId="2002A90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17 </w:t>
      </w:r>
      <w:r w:rsidRPr="00C20293">
        <w:rPr>
          <w:rFonts w:ascii="Book Antiqua" w:eastAsia="Book Antiqua" w:hAnsi="Book Antiqua" w:cs="Book Antiqua"/>
          <w:b/>
          <w:bCs/>
          <w:color w:val="000000"/>
        </w:rPr>
        <w:t>Zhang M</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Lv</w:t>
      </w:r>
      <w:proofErr w:type="spellEnd"/>
      <w:r w:rsidRPr="00C20293">
        <w:rPr>
          <w:rFonts w:ascii="Book Antiqua" w:eastAsia="Book Antiqua" w:hAnsi="Book Antiqua" w:cs="Book Antiqua"/>
          <w:color w:val="000000"/>
        </w:rPr>
        <w:t xml:space="preserve"> Y, Hou S, Liu Y, Wang Y, Wan X. Differential Mucosal Microbiome Profiles across Stages of Human Colorectal Cancer. </w:t>
      </w:r>
      <w:r w:rsidRPr="00C20293">
        <w:rPr>
          <w:rFonts w:ascii="Book Antiqua" w:eastAsia="Book Antiqua" w:hAnsi="Book Antiqua" w:cs="Book Antiqua"/>
          <w:i/>
          <w:iCs/>
          <w:color w:val="000000"/>
        </w:rPr>
        <w:t>Life (Basel)</w:t>
      </w:r>
      <w:r w:rsidRPr="00C20293">
        <w:rPr>
          <w:rFonts w:ascii="Book Antiqua" w:eastAsia="Book Antiqua" w:hAnsi="Book Antiqua" w:cs="Book Antiqua"/>
          <w:color w:val="000000"/>
        </w:rPr>
        <w:t xml:space="preserve"> 2021;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xml:space="preserve"> [PMID: 34440574 DOI: 10.3390/Life11080831]</w:t>
      </w:r>
    </w:p>
    <w:p w14:paraId="211A53E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18 </w:t>
      </w:r>
      <w:r w:rsidRPr="00C20293">
        <w:rPr>
          <w:rFonts w:ascii="Book Antiqua" w:eastAsia="Book Antiqua" w:hAnsi="Book Antiqua" w:cs="Book Antiqua"/>
          <w:b/>
          <w:bCs/>
          <w:color w:val="000000"/>
        </w:rPr>
        <w:t>Dai Z</w:t>
      </w:r>
      <w:r w:rsidRPr="00C20293">
        <w:rPr>
          <w:rFonts w:ascii="Book Antiqua" w:eastAsia="Book Antiqua" w:hAnsi="Book Antiqua" w:cs="Book Antiqua"/>
          <w:color w:val="000000"/>
        </w:rPr>
        <w:t xml:space="preserve">, Coker OO, </w:t>
      </w:r>
      <w:proofErr w:type="spellStart"/>
      <w:r w:rsidRPr="00C20293">
        <w:rPr>
          <w:rFonts w:ascii="Book Antiqua" w:eastAsia="Book Antiqua" w:hAnsi="Book Antiqua" w:cs="Book Antiqua"/>
          <w:color w:val="000000"/>
        </w:rPr>
        <w:t>Nakatsu</w:t>
      </w:r>
      <w:proofErr w:type="spellEnd"/>
      <w:r w:rsidRPr="00C20293">
        <w:rPr>
          <w:rFonts w:ascii="Book Antiqua" w:eastAsia="Book Antiqua" w:hAnsi="Book Antiqua" w:cs="Book Antiqua"/>
          <w:color w:val="000000"/>
        </w:rPr>
        <w:t xml:space="preserve"> G, Wu WKK, Zhao L, Chen Z, Chan FKL, Kristiansen K, Sung JJY, Wong SH, Yu J. Multi-cohort analysis of colorectal cancer metagenome identified altered bacteria across populations and universal bacterial markers. </w:t>
      </w:r>
      <w:r w:rsidRPr="00C20293">
        <w:rPr>
          <w:rFonts w:ascii="Book Antiqua" w:eastAsia="Book Antiqua" w:hAnsi="Book Antiqua" w:cs="Book Antiqua"/>
          <w:i/>
          <w:iCs/>
          <w:color w:val="000000"/>
        </w:rPr>
        <w:t>Microbiome</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70 [PMID: 29642940 DOI: 10.1186/s40168-018-0451-2]</w:t>
      </w:r>
    </w:p>
    <w:p w14:paraId="0A114B7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19 </w:t>
      </w:r>
      <w:r w:rsidRPr="00C20293">
        <w:rPr>
          <w:rFonts w:ascii="Book Antiqua" w:eastAsia="Book Antiqua" w:hAnsi="Book Antiqua" w:cs="Book Antiqua"/>
          <w:b/>
          <w:bCs/>
          <w:color w:val="000000"/>
        </w:rPr>
        <w:t>Chen F</w:t>
      </w:r>
      <w:r w:rsidRPr="00C20293">
        <w:rPr>
          <w:rFonts w:ascii="Book Antiqua" w:eastAsia="Book Antiqua" w:hAnsi="Book Antiqua" w:cs="Book Antiqua"/>
          <w:color w:val="000000"/>
        </w:rPr>
        <w:t xml:space="preserve">, Dai X, Zhou CC, Li KX, Zhang YJ, Lou XY, Zhu YM, Sun YL, Peng BX, Cui W. Integrated analysis of the </w:t>
      </w:r>
      <w:proofErr w:type="spellStart"/>
      <w:r w:rsidRPr="00C20293">
        <w:rPr>
          <w:rFonts w:ascii="Book Antiqua" w:eastAsia="Book Antiqua" w:hAnsi="Book Antiqua" w:cs="Book Antiqua"/>
          <w:color w:val="000000"/>
        </w:rPr>
        <w:t>faecal</w:t>
      </w:r>
      <w:proofErr w:type="spellEnd"/>
      <w:r w:rsidRPr="00C20293">
        <w:rPr>
          <w:rFonts w:ascii="Book Antiqua" w:eastAsia="Book Antiqua" w:hAnsi="Book Antiqua" w:cs="Book Antiqua"/>
          <w:color w:val="000000"/>
        </w:rPr>
        <w:t xml:space="preserve"> metagenome and serum metabolome reveals the role of gut microbiome-associated metabolites in the detection of colorectal cancer and adenoma. </w:t>
      </w:r>
      <w:r w:rsidRPr="00C20293">
        <w:rPr>
          <w:rFonts w:ascii="Book Antiqua" w:eastAsia="Book Antiqua" w:hAnsi="Book Antiqua" w:cs="Book Antiqua"/>
          <w:i/>
          <w:iCs/>
          <w:color w:val="000000"/>
        </w:rPr>
        <w:t>Gut</w:t>
      </w:r>
      <w:r w:rsidRPr="00C20293">
        <w:rPr>
          <w:rFonts w:ascii="Book Antiqua" w:eastAsia="Book Antiqua" w:hAnsi="Book Antiqua" w:cs="Book Antiqua"/>
          <w:color w:val="000000"/>
        </w:rPr>
        <w:t xml:space="preserve"> 2021 [PMID: 34462336 DOI: 10.1136/gutjnl-2020-323476]</w:t>
      </w:r>
    </w:p>
    <w:p w14:paraId="5487D9F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20 </w:t>
      </w:r>
      <w:proofErr w:type="spellStart"/>
      <w:r w:rsidRPr="00C20293">
        <w:rPr>
          <w:rFonts w:ascii="Book Antiqua" w:eastAsia="Book Antiqua" w:hAnsi="Book Antiqua" w:cs="Book Antiqua"/>
          <w:b/>
          <w:bCs/>
          <w:color w:val="000000"/>
        </w:rPr>
        <w:t>Mizutani</w:t>
      </w:r>
      <w:proofErr w:type="spellEnd"/>
      <w:r w:rsidRPr="00C20293">
        <w:rPr>
          <w:rFonts w:ascii="Book Antiqua" w:eastAsia="Book Antiqua" w:hAnsi="Book Antiqua" w:cs="Book Antiqua"/>
          <w:b/>
          <w:bCs/>
          <w:color w:val="000000"/>
        </w:rPr>
        <w:t xml:space="preserve"> S</w:t>
      </w:r>
      <w:r w:rsidRPr="00C20293">
        <w:rPr>
          <w:rFonts w:ascii="Book Antiqua" w:eastAsia="Book Antiqua" w:hAnsi="Book Antiqua" w:cs="Book Antiqua"/>
          <w:color w:val="000000"/>
        </w:rPr>
        <w:t xml:space="preserve">, Yamada T, </w:t>
      </w:r>
      <w:proofErr w:type="spellStart"/>
      <w:r w:rsidRPr="00C20293">
        <w:rPr>
          <w:rFonts w:ascii="Book Antiqua" w:eastAsia="Book Antiqua" w:hAnsi="Book Antiqua" w:cs="Book Antiqua"/>
          <w:color w:val="000000"/>
        </w:rPr>
        <w:t>Yachida</w:t>
      </w:r>
      <w:proofErr w:type="spellEnd"/>
      <w:r w:rsidRPr="00C20293">
        <w:rPr>
          <w:rFonts w:ascii="Book Antiqua" w:eastAsia="Book Antiqua" w:hAnsi="Book Antiqua" w:cs="Book Antiqua"/>
          <w:color w:val="000000"/>
        </w:rPr>
        <w:t xml:space="preserve"> S. Significance of the gut microbiome in multistep colorectal carcinogenesis. </w:t>
      </w:r>
      <w:r w:rsidRPr="00C20293">
        <w:rPr>
          <w:rFonts w:ascii="Book Antiqua" w:eastAsia="Book Antiqua" w:hAnsi="Book Antiqua" w:cs="Book Antiqua"/>
          <w:i/>
          <w:iCs/>
          <w:color w:val="000000"/>
        </w:rPr>
        <w:t>Cancer Sci</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111</w:t>
      </w:r>
      <w:r w:rsidRPr="00C20293">
        <w:rPr>
          <w:rFonts w:ascii="Book Antiqua" w:eastAsia="Book Antiqua" w:hAnsi="Book Antiqua" w:cs="Book Antiqua"/>
          <w:color w:val="000000"/>
        </w:rPr>
        <w:t>: 766-773 [PMID: 31910311 DOI: 10.1111/cas.14298]</w:t>
      </w:r>
    </w:p>
    <w:p w14:paraId="7AC176C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21 </w:t>
      </w:r>
      <w:proofErr w:type="spellStart"/>
      <w:r w:rsidRPr="00C20293">
        <w:rPr>
          <w:rFonts w:ascii="Book Antiqua" w:eastAsia="Book Antiqua" w:hAnsi="Book Antiqua" w:cs="Book Antiqua"/>
          <w:b/>
          <w:bCs/>
          <w:color w:val="000000"/>
        </w:rPr>
        <w:t>Pleguezuelos</w:t>
      </w:r>
      <w:proofErr w:type="spellEnd"/>
      <w:r w:rsidRPr="00C20293">
        <w:rPr>
          <w:rFonts w:ascii="Book Antiqua" w:eastAsia="Book Antiqua" w:hAnsi="Book Antiqua" w:cs="Book Antiqua"/>
          <w:b/>
          <w:bCs/>
          <w:color w:val="000000"/>
        </w:rPr>
        <w:t>-Manzano C</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Puschhof</w:t>
      </w:r>
      <w:proofErr w:type="spellEnd"/>
      <w:r w:rsidRPr="00C20293">
        <w:rPr>
          <w:rFonts w:ascii="Book Antiqua" w:eastAsia="Book Antiqua" w:hAnsi="Book Antiqua" w:cs="Book Antiqua"/>
          <w:color w:val="000000"/>
        </w:rPr>
        <w:t xml:space="preserve"> J, Rosendahl Huber A, van </w:t>
      </w:r>
      <w:proofErr w:type="spellStart"/>
      <w:r w:rsidRPr="00C20293">
        <w:rPr>
          <w:rFonts w:ascii="Book Antiqua" w:eastAsia="Book Antiqua" w:hAnsi="Book Antiqua" w:cs="Book Antiqua"/>
          <w:color w:val="000000"/>
        </w:rPr>
        <w:t>Hoeck</w:t>
      </w:r>
      <w:proofErr w:type="spellEnd"/>
      <w:r w:rsidRPr="00C20293">
        <w:rPr>
          <w:rFonts w:ascii="Book Antiqua" w:eastAsia="Book Antiqua" w:hAnsi="Book Antiqua" w:cs="Book Antiqua"/>
          <w:color w:val="000000"/>
        </w:rPr>
        <w:t xml:space="preserve"> A, Wood HM, </w:t>
      </w:r>
      <w:proofErr w:type="spellStart"/>
      <w:r w:rsidRPr="00C20293">
        <w:rPr>
          <w:rFonts w:ascii="Book Antiqua" w:eastAsia="Book Antiqua" w:hAnsi="Book Antiqua" w:cs="Book Antiqua"/>
          <w:color w:val="000000"/>
        </w:rPr>
        <w:t>Nomburg</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Gurjao</w:t>
      </w:r>
      <w:proofErr w:type="spellEnd"/>
      <w:r w:rsidRPr="00C20293">
        <w:rPr>
          <w:rFonts w:ascii="Book Antiqua" w:eastAsia="Book Antiqua" w:hAnsi="Book Antiqua" w:cs="Book Antiqua"/>
          <w:color w:val="000000"/>
        </w:rPr>
        <w:t xml:space="preserve"> C, </w:t>
      </w:r>
      <w:proofErr w:type="spellStart"/>
      <w:r w:rsidRPr="00C20293">
        <w:rPr>
          <w:rFonts w:ascii="Book Antiqua" w:eastAsia="Book Antiqua" w:hAnsi="Book Antiqua" w:cs="Book Antiqua"/>
          <w:color w:val="000000"/>
        </w:rPr>
        <w:t>Manders</w:t>
      </w:r>
      <w:proofErr w:type="spellEnd"/>
      <w:r w:rsidRPr="00C20293">
        <w:rPr>
          <w:rFonts w:ascii="Book Antiqua" w:eastAsia="Book Antiqua" w:hAnsi="Book Antiqua" w:cs="Book Antiqua"/>
          <w:color w:val="000000"/>
        </w:rPr>
        <w:t xml:space="preserve"> F, Dalmasso G, </w:t>
      </w:r>
      <w:proofErr w:type="spellStart"/>
      <w:r w:rsidRPr="00C20293">
        <w:rPr>
          <w:rFonts w:ascii="Book Antiqua" w:eastAsia="Book Antiqua" w:hAnsi="Book Antiqua" w:cs="Book Antiqua"/>
          <w:color w:val="000000"/>
        </w:rPr>
        <w:t>Stege</w:t>
      </w:r>
      <w:proofErr w:type="spellEnd"/>
      <w:r w:rsidRPr="00C20293">
        <w:rPr>
          <w:rFonts w:ascii="Book Antiqua" w:eastAsia="Book Antiqua" w:hAnsi="Book Antiqua" w:cs="Book Antiqua"/>
          <w:color w:val="000000"/>
        </w:rPr>
        <w:t xml:space="preserve"> PB, </w:t>
      </w:r>
      <w:proofErr w:type="spellStart"/>
      <w:r w:rsidRPr="00C20293">
        <w:rPr>
          <w:rFonts w:ascii="Book Antiqua" w:eastAsia="Book Antiqua" w:hAnsi="Book Antiqua" w:cs="Book Antiqua"/>
          <w:color w:val="000000"/>
        </w:rPr>
        <w:t>Paganelli</w:t>
      </w:r>
      <w:proofErr w:type="spellEnd"/>
      <w:r w:rsidRPr="00C20293">
        <w:rPr>
          <w:rFonts w:ascii="Book Antiqua" w:eastAsia="Book Antiqua" w:hAnsi="Book Antiqua" w:cs="Book Antiqua"/>
          <w:color w:val="000000"/>
        </w:rPr>
        <w:t xml:space="preserve"> FL, </w:t>
      </w:r>
      <w:proofErr w:type="spellStart"/>
      <w:r w:rsidRPr="00C20293">
        <w:rPr>
          <w:rFonts w:ascii="Book Antiqua" w:eastAsia="Book Antiqua" w:hAnsi="Book Antiqua" w:cs="Book Antiqua"/>
          <w:color w:val="000000"/>
        </w:rPr>
        <w:t>Geurts</w:t>
      </w:r>
      <w:proofErr w:type="spellEnd"/>
      <w:r w:rsidRPr="00C20293">
        <w:rPr>
          <w:rFonts w:ascii="Book Antiqua" w:eastAsia="Book Antiqua" w:hAnsi="Book Antiqua" w:cs="Book Antiqua"/>
          <w:color w:val="000000"/>
        </w:rPr>
        <w:t xml:space="preserve"> MH, </w:t>
      </w:r>
      <w:proofErr w:type="spellStart"/>
      <w:r w:rsidRPr="00C20293">
        <w:rPr>
          <w:rFonts w:ascii="Book Antiqua" w:eastAsia="Book Antiqua" w:hAnsi="Book Antiqua" w:cs="Book Antiqua"/>
          <w:color w:val="000000"/>
        </w:rPr>
        <w:t>Beumer</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Mizutani</w:t>
      </w:r>
      <w:proofErr w:type="spellEnd"/>
      <w:r w:rsidRPr="00C20293">
        <w:rPr>
          <w:rFonts w:ascii="Book Antiqua" w:eastAsia="Book Antiqua" w:hAnsi="Book Antiqua" w:cs="Book Antiqua"/>
          <w:color w:val="000000"/>
        </w:rPr>
        <w:t xml:space="preserve"> T, Miao Y, van der Linden R, van der </w:t>
      </w:r>
      <w:proofErr w:type="spellStart"/>
      <w:r w:rsidRPr="00C20293">
        <w:rPr>
          <w:rFonts w:ascii="Book Antiqua" w:eastAsia="Book Antiqua" w:hAnsi="Book Antiqua" w:cs="Book Antiqua"/>
          <w:color w:val="000000"/>
        </w:rPr>
        <w:t>Elst</w:t>
      </w:r>
      <w:proofErr w:type="spellEnd"/>
      <w:r w:rsidRPr="00C20293">
        <w:rPr>
          <w:rFonts w:ascii="Book Antiqua" w:eastAsia="Book Antiqua" w:hAnsi="Book Antiqua" w:cs="Book Antiqua"/>
          <w:color w:val="000000"/>
        </w:rPr>
        <w:t xml:space="preserve"> S; Genomics England Research Consortium, Garcia KC, Top J, Willems RJL, </w:t>
      </w:r>
      <w:proofErr w:type="spellStart"/>
      <w:r w:rsidRPr="00C20293">
        <w:rPr>
          <w:rFonts w:ascii="Book Antiqua" w:eastAsia="Book Antiqua" w:hAnsi="Book Antiqua" w:cs="Book Antiqua"/>
          <w:color w:val="000000"/>
        </w:rPr>
        <w:t>Giannakis</w:t>
      </w:r>
      <w:proofErr w:type="spellEnd"/>
      <w:r w:rsidRPr="00C20293">
        <w:rPr>
          <w:rFonts w:ascii="Book Antiqua" w:eastAsia="Book Antiqua" w:hAnsi="Book Antiqua" w:cs="Book Antiqua"/>
          <w:color w:val="000000"/>
        </w:rPr>
        <w:t xml:space="preserve"> M, Bonnet R, Quirke P, Meyerson M, </w:t>
      </w:r>
      <w:proofErr w:type="spellStart"/>
      <w:r w:rsidRPr="00C20293">
        <w:rPr>
          <w:rFonts w:ascii="Book Antiqua" w:eastAsia="Book Antiqua" w:hAnsi="Book Antiqua" w:cs="Book Antiqua"/>
          <w:color w:val="000000"/>
        </w:rPr>
        <w:t>Cuppen</w:t>
      </w:r>
      <w:proofErr w:type="spellEnd"/>
      <w:r w:rsidRPr="00C20293">
        <w:rPr>
          <w:rFonts w:ascii="Book Antiqua" w:eastAsia="Book Antiqua" w:hAnsi="Book Antiqua" w:cs="Book Antiqua"/>
          <w:color w:val="000000"/>
        </w:rPr>
        <w:t xml:space="preserve"> E, van </w:t>
      </w:r>
      <w:proofErr w:type="spellStart"/>
      <w:r w:rsidRPr="00C20293">
        <w:rPr>
          <w:rFonts w:ascii="Book Antiqua" w:eastAsia="Book Antiqua" w:hAnsi="Book Antiqua" w:cs="Book Antiqua"/>
          <w:color w:val="000000"/>
        </w:rPr>
        <w:t>Boxtel</w:t>
      </w:r>
      <w:proofErr w:type="spellEnd"/>
      <w:r w:rsidRPr="00C20293">
        <w:rPr>
          <w:rFonts w:ascii="Book Antiqua" w:eastAsia="Book Antiqua" w:hAnsi="Book Antiqua" w:cs="Book Antiqua"/>
          <w:color w:val="000000"/>
        </w:rPr>
        <w:t xml:space="preserve"> R, </w:t>
      </w:r>
      <w:proofErr w:type="spellStart"/>
      <w:r w:rsidRPr="00C20293">
        <w:rPr>
          <w:rFonts w:ascii="Book Antiqua" w:eastAsia="Book Antiqua" w:hAnsi="Book Antiqua" w:cs="Book Antiqua"/>
          <w:color w:val="000000"/>
        </w:rPr>
        <w:t>Clevers</w:t>
      </w:r>
      <w:proofErr w:type="spellEnd"/>
      <w:r w:rsidRPr="00C20293">
        <w:rPr>
          <w:rFonts w:ascii="Book Antiqua" w:eastAsia="Book Antiqua" w:hAnsi="Book Antiqua" w:cs="Book Antiqua"/>
          <w:color w:val="000000"/>
        </w:rPr>
        <w:t xml:space="preserve"> H. Mutational signature in colorectal cancer caused by genotoxic pks</w:t>
      </w:r>
      <w:r w:rsidRPr="00C20293">
        <w:rPr>
          <w:rFonts w:ascii="Book Antiqua" w:eastAsia="Book Antiqua" w:hAnsi="Book Antiqua" w:cs="Book Antiqua"/>
          <w:color w:val="000000"/>
          <w:vertAlign w:val="superscript"/>
        </w:rPr>
        <w:t>+</w:t>
      </w:r>
      <w:r w:rsidRPr="00C20293">
        <w:rPr>
          <w:rFonts w:ascii="Book Antiqua" w:eastAsia="Book Antiqua" w:hAnsi="Book Antiqua" w:cs="Book Antiqua"/>
          <w:color w:val="000000"/>
        </w:rPr>
        <w:t xml:space="preserve"> E. coli. </w:t>
      </w:r>
      <w:r w:rsidRPr="00C20293">
        <w:rPr>
          <w:rFonts w:ascii="Book Antiqua" w:eastAsia="Book Antiqua" w:hAnsi="Book Antiqua" w:cs="Book Antiqua"/>
          <w:i/>
          <w:iCs/>
          <w:color w:val="000000"/>
        </w:rPr>
        <w:t>Nature</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580</w:t>
      </w:r>
      <w:r w:rsidRPr="00C20293">
        <w:rPr>
          <w:rFonts w:ascii="Book Antiqua" w:eastAsia="Book Antiqua" w:hAnsi="Book Antiqua" w:cs="Book Antiqua"/>
          <w:color w:val="000000"/>
        </w:rPr>
        <w:t>: 269-273 [PMID: 32106218 DOI: 10.1038/s41586-020-2080-8]</w:t>
      </w:r>
    </w:p>
    <w:p w14:paraId="6AF683E9" w14:textId="522418C4"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22 </w:t>
      </w:r>
      <w:r w:rsidRPr="00C20293">
        <w:rPr>
          <w:rFonts w:ascii="Book Antiqua" w:eastAsia="Book Antiqua" w:hAnsi="Book Antiqua" w:cs="Book Antiqua"/>
          <w:b/>
          <w:bCs/>
          <w:color w:val="000000"/>
        </w:rPr>
        <w:t>Sharma A</w:t>
      </w:r>
      <w:r w:rsidRPr="00F03216">
        <w:rPr>
          <w:rFonts w:ascii="Book Antiqua" w:eastAsia="Book Antiqua" w:hAnsi="Book Antiqua" w:cs="Book Antiqua"/>
          <w:color w:val="000000"/>
        </w:rPr>
        <w:t xml:space="preserve">, </w:t>
      </w:r>
      <w:r w:rsidRPr="00C20293">
        <w:rPr>
          <w:rFonts w:ascii="Book Antiqua" w:eastAsia="Book Antiqua" w:hAnsi="Book Antiqua" w:cs="Book Antiqua"/>
          <w:color w:val="000000"/>
        </w:rPr>
        <w:t xml:space="preserve">Rani R. A systematic review of applications of machine learning in cancer prediction and diagnosis. </w:t>
      </w:r>
      <w:r w:rsidR="00F03216" w:rsidRPr="00F03216">
        <w:rPr>
          <w:rFonts w:ascii="Book Antiqua" w:eastAsia="Book Antiqua" w:hAnsi="Book Antiqua" w:cs="Book Antiqua"/>
          <w:i/>
          <w:iCs/>
          <w:color w:val="000000"/>
        </w:rPr>
        <w:t xml:space="preserve">Arch </w:t>
      </w:r>
      <w:proofErr w:type="spellStart"/>
      <w:r w:rsidR="00F03216" w:rsidRPr="00F03216">
        <w:rPr>
          <w:rFonts w:ascii="Book Antiqua" w:eastAsia="Book Antiqua" w:hAnsi="Book Antiqua" w:cs="Book Antiqua"/>
          <w:i/>
          <w:iCs/>
          <w:color w:val="000000"/>
        </w:rPr>
        <w:t>Comput</w:t>
      </w:r>
      <w:proofErr w:type="spellEnd"/>
      <w:r w:rsidR="00F03216" w:rsidRPr="00F03216">
        <w:rPr>
          <w:rFonts w:ascii="Book Antiqua" w:eastAsia="Book Antiqua" w:hAnsi="Book Antiqua" w:cs="Book Antiqua"/>
          <w:i/>
          <w:iCs/>
          <w:color w:val="000000"/>
        </w:rPr>
        <w:t xml:space="preserve"> Methods </w:t>
      </w:r>
      <w:proofErr w:type="spellStart"/>
      <w:r w:rsidR="00F03216" w:rsidRPr="00F03216">
        <w:rPr>
          <w:rFonts w:ascii="Book Antiqua" w:eastAsia="Book Antiqua" w:hAnsi="Book Antiqua" w:cs="Book Antiqua"/>
          <w:i/>
          <w:iCs/>
          <w:color w:val="000000"/>
        </w:rPr>
        <w:t>Eng</w:t>
      </w:r>
      <w:proofErr w:type="spellEnd"/>
      <w:r w:rsidRPr="00C20293">
        <w:rPr>
          <w:rFonts w:ascii="Book Antiqua" w:eastAsia="Book Antiqua" w:hAnsi="Book Antiqua" w:cs="Book Antiqua"/>
          <w:color w:val="000000"/>
        </w:rPr>
        <w:t xml:space="preserve"> 2021 </w:t>
      </w:r>
      <w:r w:rsidR="00F03216">
        <w:rPr>
          <w:rFonts w:ascii="Book Antiqua" w:eastAsia="Book Antiqua" w:hAnsi="Book Antiqua" w:cs="Book Antiqua"/>
          <w:color w:val="000000"/>
        </w:rPr>
        <w:t>[</w:t>
      </w:r>
      <w:r w:rsidR="00F03216" w:rsidRPr="00C20293">
        <w:rPr>
          <w:rFonts w:ascii="Book Antiqua" w:eastAsia="Book Antiqua" w:hAnsi="Book Antiqua" w:cs="Book Antiqua"/>
          <w:color w:val="000000"/>
        </w:rPr>
        <w:t>DOI</w:t>
      </w:r>
      <w:r w:rsidRPr="00C20293">
        <w:rPr>
          <w:rFonts w:ascii="Book Antiqua" w:eastAsia="Book Antiqua" w:hAnsi="Book Antiqua" w:cs="Book Antiqua"/>
          <w:color w:val="000000"/>
        </w:rPr>
        <w:t>: 10.1007/s11831-021-09556-z</w:t>
      </w:r>
      <w:r w:rsidR="00F03216">
        <w:rPr>
          <w:rFonts w:ascii="Book Antiqua" w:eastAsia="Book Antiqua" w:hAnsi="Book Antiqua" w:cs="Book Antiqua"/>
          <w:color w:val="000000"/>
        </w:rPr>
        <w:t>]</w:t>
      </w:r>
    </w:p>
    <w:p w14:paraId="0E2F76C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23 </w:t>
      </w:r>
      <w:r w:rsidRPr="00C20293">
        <w:rPr>
          <w:rFonts w:ascii="Book Antiqua" w:eastAsia="Book Antiqua" w:hAnsi="Book Antiqua" w:cs="Book Antiqua"/>
          <w:b/>
          <w:bCs/>
          <w:color w:val="000000"/>
        </w:rPr>
        <w:t>Kourou K</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Exarchos</w:t>
      </w:r>
      <w:proofErr w:type="spellEnd"/>
      <w:r w:rsidRPr="00C20293">
        <w:rPr>
          <w:rFonts w:ascii="Book Antiqua" w:eastAsia="Book Antiqua" w:hAnsi="Book Antiqua" w:cs="Book Antiqua"/>
          <w:color w:val="000000"/>
        </w:rPr>
        <w:t xml:space="preserve"> TP, </w:t>
      </w:r>
      <w:proofErr w:type="spellStart"/>
      <w:r w:rsidRPr="00C20293">
        <w:rPr>
          <w:rFonts w:ascii="Book Antiqua" w:eastAsia="Book Antiqua" w:hAnsi="Book Antiqua" w:cs="Book Antiqua"/>
          <w:color w:val="000000"/>
        </w:rPr>
        <w:t>Exarchos</w:t>
      </w:r>
      <w:proofErr w:type="spellEnd"/>
      <w:r w:rsidRPr="00C20293">
        <w:rPr>
          <w:rFonts w:ascii="Book Antiqua" w:eastAsia="Book Antiqua" w:hAnsi="Book Antiqua" w:cs="Book Antiqua"/>
          <w:color w:val="000000"/>
        </w:rPr>
        <w:t xml:space="preserve"> KP, </w:t>
      </w:r>
      <w:proofErr w:type="spellStart"/>
      <w:r w:rsidRPr="00C20293">
        <w:rPr>
          <w:rFonts w:ascii="Book Antiqua" w:eastAsia="Book Antiqua" w:hAnsi="Book Antiqua" w:cs="Book Antiqua"/>
          <w:color w:val="000000"/>
        </w:rPr>
        <w:t>Karamouzis</w:t>
      </w:r>
      <w:proofErr w:type="spellEnd"/>
      <w:r w:rsidRPr="00C20293">
        <w:rPr>
          <w:rFonts w:ascii="Book Antiqua" w:eastAsia="Book Antiqua" w:hAnsi="Book Antiqua" w:cs="Book Antiqua"/>
          <w:color w:val="000000"/>
        </w:rPr>
        <w:t xml:space="preserve"> MV, Fotiadis DI. Machine learning applications in cancer prognosis and prediction.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Struct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i/>
          <w:iCs/>
          <w:color w:val="000000"/>
        </w:rPr>
        <w:t xml:space="preserve"> J</w:t>
      </w:r>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13</w:t>
      </w:r>
      <w:r w:rsidRPr="00C20293">
        <w:rPr>
          <w:rFonts w:ascii="Book Antiqua" w:eastAsia="Book Antiqua" w:hAnsi="Book Antiqua" w:cs="Book Antiqua"/>
          <w:color w:val="000000"/>
        </w:rPr>
        <w:t>: 8-17 [PMID: 25750696 DOI: 10.1016/j.csbj.2014.11.005]</w:t>
      </w:r>
    </w:p>
    <w:p w14:paraId="4DEBC6B8" w14:textId="020B9D2A"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24 </w:t>
      </w:r>
      <w:r w:rsidRPr="00C20293">
        <w:rPr>
          <w:rFonts w:ascii="Book Antiqua" w:eastAsia="Book Antiqua" w:hAnsi="Book Antiqua" w:cs="Book Antiqua"/>
          <w:b/>
          <w:bCs/>
          <w:color w:val="000000"/>
        </w:rPr>
        <w:t>Choi RY</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Coyner</w:t>
      </w:r>
      <w:proofErr w:type="spellEnd"/>
      <w:r w:rsidRPr="00C20293">
        <w:rPr>
          <w:rFonts w:ascii="Book Antiqua" w:eastAsia="Book Antiqua" w:hAnsi="Book Antiqua" w:cs="Book Antiqua"/>
          <w:color w:val="000000"/>
        </w:rPr>
        <w:t xml:space="preserve"> AS, </w:t>
      </w:r>
      <w:proofErr w:type="spellStart"/>
      <w:r w:rsidRPr="00C20293">
        <w:rPr>
          <w:rFonts w:ascii="Book Antiqua" w:eastAsia="Book Antiqua" w:hAnsi="Book Antiqua" w:cs="Book Antiqua"/>
          <w:color w:val="000000"/>
        </w:rPr>
        <w:t>Kalpathy</w:t>
      </w:r>
      <w:proofErr w:type="spellEnd"/>
      <w:r w:rsidRPr="00C20293">
        <w:rPr>
          <w:rFonts w:ascii="Book Antiqua" w:eastAsia="Book Antiqua" w:hAnsi="Book Antiqua" w:cs="Book Antiqua"/>
          <w:color w:val="000000"/>
        </w:rPr>
        <w:t xml:space="preserve">-Cramer J, Chiang MF, Campbell JP. Introduction to Machine Learning, Neural Networks, and Deep Learning. </w:t>
      </w:r>
      <w:proofErr w:type="spellStart"/>
      <w:r w:rsidRPr="00C20293">
        <w:rPr>
          <w:rFonts w:ascii="Book Antiqua" w:eastAsia="Book Antiqua" w:hAnsi="Book Antiqua" w:cs="Book Antiqua"/>
          <w:i/>
          <w:iCs/>
          <w:color w:val="000000"/>
        </w:rPr>
        <w:t>Transl</w:t>
      </w:r>
      <w:proofErr w:type="spellEnd"/>
      <w:r w:rsidRPr="00C20293">
        <w:rPr>
          <w:rFonts w:ascii="Book Antiqua" w:eastAsia="Book Antiqua" w:hAnsi="Book Antiqua" w:cs="Book Antiqua"/>
          <w:i/>
          <w:iCs/>
          <w:color w:val="000000"/>
        </w:rPr>
        <w:t xml:space="preserve"> Vis Sci Technol</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9</w:t>
      </w:r>
      <w:r w:rsidRPr="00C20293">
        <w:rPr>
          <w:rFonts w:ascii="Book Antiqua" w:eastAsia="Book Antiqua" w:hAnsi="Book Antiqua" w:cs="Book Antiqua"/>
          <w:color w:val="000000"/>
        </w:rPr>
        <w:t>: 14 [PMID: 32704420]</w:t>
      </w:r>
    </w:p>
    <w:p w14:paraId="69335D4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25 </w:t>
      </w:r>
      <w:proofErr w:type="spellStart"/>
      <w:r w:rsidRPr="00C20293">
        <w:rPr>
          <w:rFonts w:ascii="Book Antiqua" w:eastAsia="Book Antiqua" w:hAnsi="Book Antiqua" w:cs="Book Antiqua"/>
          <w:b/>
          <w:bCs/>
          <w:color w:val="000000"/>
        </w:rPr>
        <w:t>Pallen</w:t>
      </w:r>
      <w:proofErr w:type="spellEnd"/>
      <w:r w:rsidRPr="00C20293">
        <w:rPr>
          <w:rFonts w:ascii="Book Antiqua" w:eastAsia="Book Antiqua" w:hAnsi="Book Antiqua" w:cs="Book Antiqua"/>
          <w:b/>
          <w:bCs/>
          <w:color w:val="000000"/>
        </w:rPr>
        <w:t xml:space="preserve"> MJ</w:t>
      </w:r>
      <w:r w:rsidRPr="00C20293">
        <w:rPr>
          <w:rFonts w:ascii="Book Antiqua" w:eastAsia="Book Antiqua" w:hAnsi="Book Antiqua" w:cs="Book Antiqua"/>
          <w:color w:val="000000"/>
        </w:rPr>
        <w:t xml:space="preserve">, Loman NJ, Penn CW. High-throughput sequencing and clinical microbiology: progress, opportunities and challenges. </w:t>
      </w:r>
      <w:proofErr w:type="spellStart"/>
      <w:r w:rsidRPr="00C20293">
        <w:rPr>
          <w:rFonts w:ascii="Book Antiqua" w:eastAsia="Book Antiqua" w:hAnsi="Book Antiqua" w:cs="Book Antiqua"/>
          <w:i/>
          <w:iCs/>
          <w:color w:val="000000"/>
        </w:rPr>
        <w:t>Curr</w:t>
      </w:r>
      <w:proofErr w:type="spellEnd"/>
      <w:r w:rsidRPr="00C20293">
        <w:rPr>
          <w:rFonts w:ascii="Book Antiqua" w:eastAsia="Book Antiqua" w:hAnsi="Book Antiqua" w:cs="Book Antiqua"/>
          <w:i/>
          <w:iCs/>
          <w:color w:val="000000"/>
        </w:rPr>
        <w:t xml:space="preserve"> </w:t>
      </w:r>
      <w:proofErr w:type="spellStart"/>
      <w:r w:rsidRPr="00C20293">
        <w:rPr>
          <w:rFonts w:ascii="Book Antiqua" w:eastAsia="Book Antiqua" w:hAnsi="Book Antiqua" w:cs="Book Antiqua"/>
          <w:i/>
          <w:iCs/>
          <w:color w:val="000000"/>
        </w:rPr>
        <w:t>Opin</w:t>
      </w:r>
      <w:proofErr w:type="spellEnd"/>
      <w:r w:rsidRPr="00C20293">
        <w:rPr>
          <w:rFonts w:ascii="Book Antiqua" w:eastAsia="Book Antiqua" w:hAnsi="Book Antiqua" w:cs="Book Antiqua"/>
          <w:i/>
          <w:iCs/>
          <w:color w:val="000000"/>
        </w:rPr>
        <w:t xml:space="preserve"> Microbiol</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13</w:t>
      </w:r>
      <w:r w:rsidRPr="00C20293">
        <w:rPr>
          <w:rFonts w:ascii="Book Antiqua" w:eastAsia="Book Antiqua" w:hAnsi="Book Antiqua" w:cs="Book Antiqua"/>
          <w:color w:val="000000"/>
        </w:rPr>
        <w:t>: 625-631 [PMID: 20843733 DOI: 10.1016/j.mib.2010.08.003]</w:t>
      </w:r>
    </w:p>
    <w:p w14:paraId="728F58B8"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26 </w:t>
      </w:r>
      <w:proofErr w:type="spellStart"/>
      <w:r w:rsidRPr="00C20293">
        <w:rPr>
          <w:rFonts w:ascii="Book Antiqua" w:eastAsia="Book Antiqua" w:hAnsi="Book Antiqua" w:cs="Book Antiqua"/>
          <w:b/>
          <w:bCs/>
          <w:color w:val="000000"/>
        </w:rPr>
        <w:t>Lightbody</w:t>
      </w:r>
      <w:proofErr w:type="spellEnd"/>
      <w:r w:rsidRPr="00C20293">
        <w:rPr>
          <w:rFonts w:ascii="Book Antiqua" w:eastAsia="Book Antiqua" w:hAnsi="Book Antiqua" w:cs="Book Antiqua"/>
          <w:b/>
          <w:bCs/>
          <w:color w:val="000000"/>
        </w:rPr>
        <w:t xml:space="preserve"> G</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Haberland</w:t>
      </w:r>
      <w:proofErr w:type="spellEnd"/>
      <w:r w:rsidRPr="00C20293">
        <w:rPr>
          <w:rFonts w:ascii="Book Antiqua" w:eastAsia="Book Antiqua" w:hAnsi="Book Antiqua" w:cs="Book Antiqua"/>
          <w:color w:val="000000"/>
        </w:rPr>
        <w:t xml:space="preserve"> V, Browne F, Taggart L, Zheng H, Parkes E, Blayney JK. Review of applications of high-throughput sequencing in personalized medicine: barriers and facilitators of future progress in research and clinical application. </w:t>
      </w:r>
      <w:r w:rsidRPr="00C20293">
        <w:rPr>
          <w:rFonts w:ascii="Book Antiqua" w:eastAsia="Book Antiqua" w:hAnsi="Book Antiqua" w:cs="Book Antiqua"/>
          <w:i/>
          <w:iCs/>
          <w:color w:val="000000"/>
        </w:rPr>
        <w:t xml:space="preserve">Brief </w:t>
      </w:r>
      <w:proofErr w:type="spellStart"/>
      <w:r w:rsidRPr="00C20293">
        <w:rPr>
          <w:rFonts w:ascii="Book Antiqua" w:eastAsia="Book Antiqua" w:hAnsi="Book Antiqua" w:cs="Book Antiqua"/>
          <w:i/>
          <w:iCs/>
          <w:color w:val="000000"/>
        </w:rPr>
        <w:t>Bioinform</w:t>
      </w:r>
      <w:proofErr w:type="spellEnd"/>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20</w:t>
      </w:r>
      <w:r w:rsidRPr="00C20293">
        <w:rPr>
          <w:rFonts w:ascii="Book Antiqua" w:eastAsia="Book Antiqua" w:hAnsi="Book Antiqua" w:cs="Book Antiqua"/>
          <w:color w:val="000000"/>
        </w:rPr>
        <w:t>: 1795-1811 [PMID: 30084865 DOI: 10.1093/bib/bby051]</w:t>
      </w:r>
    </w:p>
    <w:p w14:paraId="004B6D7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27 </w:t>
      </w:r>
      <w:r w:rsidRPr="00C20293">
        <w:rPr>
          <w:rFonts w:ascii="Book Antiqua" w:eastAsia="Book Antiqua" w:hAnsi="Book Antiqua" w:cs="Book Antiqua"/>
          <w:b/>
          <w:bCs/>
          <w:color w:val="000000"/>
        </w:rPr>
        <w:t>Li W</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Jaroszewski</w:t>
      </w:r>
      <w:proofErr w:type="spellEnd"/>
      <w:r w:rsidRPr="00C20293">
        <w:rPr>
          <w:rFonts w:ascii="Book Antiqua" w:eastAsia="Book Antiqua" w:hAnsi="Book Antiqua" w:cs="Book Antiqua"/>
          <w:color w:val="000000"/>
        </w:rPr>
        <w:t xml:space="preserve"> L, </w:t>
      </w:r>
      <w:proofErr w:type="spellStart"/>
      <w:r w:rsidRPr="00C20293">
        <w:rPr>
          <w:rFonts w:ascii="Book Antiqua" w:eastAsia="Book Antiqua" w:hAnsi="Book Antiqua" w:cs="Book Antiqua"/>
          <w:color w:val="000000"/>
        </w:rPr>
        <w:t>Godzik</w:t>
      </w:r>
      <w:proofErr w:type="spellEnd"/>
      <w:r w:rsidRPr="00C20293">
        <w:rPr>
          <w:rFonts w:ascii="Book Antiqua" w:eastAsia="Book Antiqua" w:hAnsi="Book Antiqua" w:cs="Book Antiqua"/>
          <w:color w:val="000000"/>
        </w:rPr>
        <w:t xml:space="preserve"> A. Clustering of highly homologous sequences to reduce the size of large protein databases.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2001; </w:t>
      </w:r>
      <w:r w:rsidRPr="00C20293">
        <w:rPr>
          <w:rFonts w:ascii="Book Antiqua" w:eastAsia="Book Antiqua" w:hAnsi="Book Antiqua" w:cs="Book Antiqua"/>
          <w:b/>
          <w:bCs/>
          <w:color w:val="000000"/>
        </w:rPr>
        <w:t>17</w:t>
      </w:r>
      <w:r w:rsidRPr="00C20293">
        <w:rPr>
          <w:rFonts w:ascii="Book Antiqua" w:eastAsia="Book Antiqua" w:hAnsi="Book Antiqua" w:cs="Book Antiqua"/>
          <w:color w:val="000000"/>
        </w:rPr>
        <w:t>: 282-283 [PMID: 11294794 DOI: 10.1093/bioinformatics/17.3.282]</w:t>
      </w:r>
    </w:p>
    <w:p w14:paraId="68B2B01D"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28 </w:t>
      </w:r>
      <w:r w:rsidRPr="00C20293">
        <w:rPr>
          <w:rFonts w:ascii="Book Antiqua" w:eastAsia="Book Antiqua" w:hAnsi="Book Antiqua" w:cs="Book Antiqua"/>
          <w:b/>
          <w:bCs/>
          <w:color w:val="000000"/>
        </w:rPr>
        <w:t>Li W</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Godzik</w:t>
      </w:r>
      <w:proofErr w:type="spellEnd"/>
      <w:r w:rsidRPr="00C20293">
        <w:rPr>
          <w:rFonts w:ascii="Book Antiqua" w:eastAsia="Book Antiqua" w:hAnsi="Book Antiqua" w:cs="Book Antiqua"/>
          <w:color w:val="000000"/>
        </w:rPr>
        <w:t xml:space="preserve"> A. Cd-hit: a fast program for clustering and comparing large sets of protein or nucleotide sequences.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2006; </w:t>
      </w:r>
      <w:r w:rsidRPr="00C20293">
        <w:rPr>
          <w:rFonts w:ascii="Book Antiqua" w:eastAsia="Book Antiqua" w:hAnsi="Book Antiqua" w:cs="Book Antiqua"/>
          <w:b/>
          <w:bCs/>
          <w:color w:val="000000"/>
        </w:rPr>
        <w:t>22</w:t>
      </w:r>
      <w:r w:rsidRPr="00C20293">
        <w:rPr>
          <w:rFonts w:ascii="Book Antiqua" w:eastAsia="Book Antiqua" w:hAnsi="Book Antiqua" w:cs="Book Antiqua"/>
          <w:color w:val="000000"/>
        </w:rPr>
        <w:t>: 1658-1659 [PMID: 16731699 DOI: 10.1093/bioinformatics/btl158]</w:t>
      </w:r>
    </w:p>
    <w:p w14:paraId="2A1B327D"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29 </w:t>
      </w:r>
      <w:r w:rsidRPr="00C20293">
        <w:rPr>
          <w:rFonts w:ascii="Book Antiqua" w:eastAsia="Book Antiqua" w:hAnsi="Book Antiqua" w:cs="Book Antiqua"/>
          <w:b/>
          <w:bCs/>
          <w:color w:val="000000"/>
        </w:rPr>
        <w:t>Edgar RC</w:t>
      </w:r>
      <w:r w:rsidRPr="00C20293">
        <w:rPr>
          <w:rFonts w:ascii="Book Antiqua" w:eastAsia="Book Antiqua" w:hAnsi="Book Antiqua" w:cs="Book Antiqua"/>
          <w:color w:val="000000"/>
        </w:rPr>
        <w:t xml:space="preserve">. Search and clustering orders of magnitude faster than BLAST.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26</w:t>
      </w:r>
      <w:r w:rsidRPr="00C20293">
        <w:rPr>
          <w:rFonts w:ascii="Book Antiqua" w:eastAsia="Book Antiqua" w:hAnsi="Book Antiqua" w:cs="Book Antiqua"/>
          <w:color w:val="000000"/>
        </w:rPr>
        <w:t>: 2460-2461 [PMID: 20709691 DOI: 10.1093/bioinformatics/btq461]</w:t>
      </w:r>
    </w:p>
    <w:p w14:paraId="706CA12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30 </w:t>
      </w:r>
      <w:r w:rsidRPr="00C20293">
        <w:rPr>
          <w:rFonts w:ascii="Book Antiqua" w:eastAsia="Book Antiqua" w:hAnsi="Book Antiqua" w:cs="Book Antiqua"/>
          <w:b/>
          <w:bCs/>
          <w:color w:val="000000"/>
        </w:rPr>
        <w:t>Schloss PD</w:t>
      </w:r>
      <w:r w:rsidRPr="00C20293">
        <w:rPr>
          <w:rFonts w:ascii="Book Antiqua" w:eastAsia="Book Antiqua" w:hAnsi="Book Antiqua" w:cs="Book Antiqua"/>
          <w:color w:val="000000"/>
        </w:rPr>
        <w:t xml:space="preserve">, Westcott SL, </w:t>
      </w:r>
      <w:proofErr w:type="spellStart"/>
      <w:r w:rsidRPr="00C20293">
        <w:rPr>
          <w:rFonts w:ascii="Book Antiqua" w:eastAsia="Book Antiqua" w:hAnsi="Book Antiqua" w:cs="Book Antiqua"/>
          <w:color w:val="000000"/>
        </w:rPr>
        <w:t>Ryabin</w:t>
      </w:r>
      <w:proofErr w:type="spellEnd"/>
      <w:r w:rsidRPr="00C20293">
        <w:rPr>
          <w:rFonts w:ascii="Book Antiqua" w:eastAsia="Book Antiqua" w:hAnsi="Book Antiqua" w:cs="Book Antiqua"/>
          <w:color w:val="000000"/>
        </w:rPr>
        <w:t xml:space="preserve"> T, Hall JR, Hartmann M, Hollister EB, </w:t>
      </w:r>
      <w:proofErr w:type="spellStart"/>
      <w:r w:rsidRPr="00C20293">
        <w:rPr>
          <w:rFonts w:ascii="Book Antiqua" w:eastAsia="Book Antiqua" w:hAnsi="Book Antiqua" w:cs="Book Antiqua"/>
          <w:color w:val="000000"/>
        </w:rPr>
        <w:t>Lesniewski</w:t>
      </w:r>
      <w:proofErr w:type="spellEnd"/>
      <w:r w:rsidRPr="00C20293">
        <w:rPr>
          <w:rFonts w:ascii="Book Antiqua" w:eastAsia="Book Antiqua" w:hAnsi="Book Antiqua" w:cs="Book Antiqua"/>
          <w:color w:val="000000"/>
        </w:rPr>
        <w:t xml:space="preserve"> RA, Oakley BB, Parks DH, Robinson CJ, </w:t>
      </w:r>
      <w:proofErr w:type="spellStart"/>
      <w:r w:rsidRPr="00C20293">
        <w:rPr>
          <w:rFonts w:ascii="Book Antiqua" w:eastAsia="Book Antiqua" w:hAnsi="Book Antiqua" w:cs="Book Antiqua"/>
          <w:color w:val="000000"/>
        </w:rPr>
        <w:t>Sahl</w:t>
      </w:r>
      <w:proofErr w:type="spellEnd"/>
      <w:r w:rsidRPr="00C20293">
        <w:rPr>
          <w:rFonts w:ascii="Book Antiqua" w:eastAsia="Book Antiqua" w:hAnsi="Book Antiqua" w:cs="Book Antiqua"/>
          <w:color w:val="000000"/>
        </w:rPr>
        <w:t xml:space="preserve"> JW, </w:t>
      </w:r>
      <w:proofErr w:type="spellStart"/>
      <w:r w:rsidRPr="00C20293">
        <w:rPr>
          <w:rFonts w:ascii="Book Antiqua" w:eastAsia="Book Antiqua" w:hAnsi="Book Antiqua" w:cs="Book Antiqua"/>
          <w:color w:val="000000"/>
        </w:rPr>
        <w:t>Stres</w:t>
      </w:r>
      <w:proofErr w:type="spellEnd"/>
      <w:r w:rsidRPr="00C20293">
        <w:rPr>
          <w:rFonts w:ascii="Book Antiqua" w:eastAsia="Book Antiqua" w:hAnsi="Book Antiqua" w:cs="Book Antiqua"/>
          <w:color w:val="000000"/>
        </w:rPr>
        <w:t xml:space="preserve"> B, </w:t>
      </w:r>
      <w:proofErr w:type="spellStart"/>
      <w:r w:rsidRPr="00C20293">
        <w:rPr>
          <w:rFonts w:ascii="Book Antiqua" w:eastAsia="Book Antiqua" w:hAnsi="Book Antiqua" w:cs="Book Antiqua"/>
          <w:color w:val="000000"/>
        </w:rPr>
        <w:t>Thallinger</w:t>
      </w:r>
      <w:proofErr w:type="spellEnd"/>
      <w:r w:rsidRPr="00C20293">
        <w:rPr>
          <w:rFonts w:ascii="Book Antiqua" w:eastAsia="Book Antiqua" w:hAnsi="Book Antiqua" w:cs="Book Antiqua"/>
          <w:color w:val="000000"/>
        </w:rPr>
        <w:t xml:space="preserve"> GG, Van Horn DJ, Weber CF. Introducing </w:t>
      </w:r>
      <w:proofErr w:type="spellStart"/>
      <w:r w:rsidRPr="00C20293">
        <w:rPr>
          <w:rFonts w:ascii="Book Antiqua" w:eastAsia="Book Antiqua" w:hAnsi="Book Antiqua" w:cs="Book Antiqua"/>
          <w:color w:val="000000"/>
        </w:rPr>
        <w:t>mothur</w:t>
      </w:r>
      <w:proofErr w:type="spellEnd"/>
      <w:r w:rsidRPr="00C20293">
        <w:rPr>
          <w:rFonts w:ascii="Book Antiqua" w:eastAsia="Book Antiqua" w:hAnsi="Book Antiqua" w:cs="Book Antiqua"/>
          <w:color w:val="000000"/>
        </w:rPr>
        <w:t xml:space="preserve">: open-source, platform-independent, community-supported software for describing and comparing microbial communities. </w:t>
      </w:r>
      <w:r w:rsidRPr="00C20293">
        <w:rPr>
          <w:rFonts w:ascii="Book Antiqua" w:eastAsia="Book Antiqua" w:hAnsi="Book Antiqua" w:cs="Book Antiqua"/>
          <w:i/>
          <w:iCs/>
          <w:color w:val="000000"/>
        </w:rPr>
        <w:t>Appl Environ Microbiol</w:t>
      </w:r>
      <w:r w:rsidRPr="00C20293">
        <w:rPr>
          <w:rFonts w:ascii="Book Antiqua" w:eastAsia="Book Antiqua" w:hAnsi="Book Antiqua" w:cs="Book Antiqua"/>
          <w:color w:val="000000"/>
        </w:rPr>
        <w:t xml:space="preserve"> 2009; </w:t>
      </w:r>
      <w:r w:rsidRPr="00C20293">
        <w:rPr>
          <w:rFonts w:ascii="Book Antiqua" w:eastAsia="Book Antiqua" w:hAnsi="Book Antiqua" w:cs="Book Antiqua"/>
          <w:b/>
          <w:bCs/>
          <w:color w:val="000000"/>
        </w:rPr>
        <w:t>75</w:t>
      </w:r>
      <w:r w:rsidRPr="00C20293">
        <w:rPr>
          <w:rFonts w:ascii="Book Antiqua" w:eastAsia="Book Antiqua" w:hAnsi="Book Antiqua" w:cs="Book Antiqua"/>
          <w:color w:val="000000"/>
        </w:rPr>
        <w:t>: 7537-7541 [PMID: 19801464 DOI: 10.1128/AEM.01541-09]</w:t>
      </w:r>
    </w:p>
    <w:p w14:paraId="126E3FEA"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31 </w:t>
      </w:r>
      <w:r w:rsidRPr="00C20293">
        <w:rPr>
          <w:rFonts w:ascii="Book Antiqua" w:eastAsia="Book Antiqua" w:hAnsi="Book Antiqua" w:cs="Book Antiqua"/>
          <w:b/>
          <w:bCs/>
          <w:color w:val="000000"/>
        </w:rPr>
        <w:t>Wang Q</w:t>
      </w:r>
      <w:r w:rsidRPr="00C20293">
        <w:rPr>
          <w:rFonts w:ascii="Book Antiqua" w:eastAsia="Book Antiqua" w:hAnsi="Book Antiqua" w:cs="Book Antiqua"/>
          <w:color w:val="000000"/>
        </w:rPr>
        <w:t xml:space="preserve">, Garrity GM, </w:t>
      </w:r>
      <w:proofErr w:type="spellStart"/>
      <w:r w:rsidRPr="00C20293">
        <w:rPr>
          <w:rFonts w:ascii="Book Antiqua" w:eastAsia="Book Antiqua" w:hAnsi="Book Antiqua" w:cs="Book Antiqua"/>
          <w:color w:val="000000"/>
        </w:rPr>
        <w:t>Tiedje</w:t>
      </w:r>
      <w:proofErr w:type="spellEnd"/>
      <w:r w:rsidRPr="00C20293">
        <w:rPr>
          <w:rFonts w:ascii="Book Antiqua" w:eastAsia="Book Antiqua" w:hAnsi="Book Antiqua" w:cs="Book Antiqua"/>
          <w:color w:val="000000"/>
        </w:rPr>
        <w:t xml:space="preserve"> JM, Cole JR. Naive Bayesian classifier for rapid assignment of rRNA sequences into the new bacterial taxonomy. </w:t>
      </w:r>
      <w:r w:rsidRPr="00C20293">
        <w:rPr>
          <w:rFonts w:ascii="Book Antiqua" w:eastAsia="Book Antiqua" w:hAnsi="Book Antiqua" w:cs="Book Antiqua"/>
          <w:i/>
          <w:iCs/>
          <w:color w:val="000000"/>
        </w:rPr>
        <w:t>Appl Environ Microbiol</w:t>
      </w:r>
      <w:r w:rsidRPr="00C20293">
        <w:rPr>
          <w:rFonts w:ascii="Book Antiqua" w:eastAsia="Book Antiqua" w:hAnsi="Book Antiqua" w:cs="Book Antiqua"/>
          <w:color w:val="000000"/>
        </w:rPr>
        <w:t xml:space="preserve"> 2007; </w:t>
      </w:r>
      <w:r w:rsidRPr="00C20293">
        <w:rPr>
          <w:rFonts w:ascii="Book Antiqua" w:eastAsia="Book Antiqua" w:hAnsi="Book Antiqua" w:cs="Book Antiqua"/>
          <w:b/>
          <w:bCs/>
          <w:color w:val="000000"/>
        </w:rPr>
        <w:t>73</w:t>
      </w:r>
      <w:r w:rsidRPr="00C20293">
        <w:rPr>
          <w:rFonts w:ascii="Book Antiqua" w:eastAsia="Book Antiqua" w:hAnsi="Book Antiqua" w:cs="Book Antiqua"/>
          <w:color w:val="000000"/>
        </w:rPr>
        <w:t>: 5261-5267 [PMID: 17586664 DOI: 10.1128/AEM.00062-07]</w:t>
      </w:r>
    </w:p>
    <w:p w14:paraId="2A96AE1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32 </w:t>
      </w:r>
      <w:proofErr w:type="spellStart"/>
      <w:r w:rsidRPr="00C20293">
        <w:rPr>
          <w:rFonts w:ascii="Book Antiqua" w:eastAsia="Book Antiqua" w:hAnsi="Book Antiqua" w:cs="Book Antiqua"/>
          <w:b/>
          <w:bCs/>
          <w:color w:val="000000"/>
        </w:rPr>
        <w:t>Koparde</w:t>
      </w:r>
      <w:proofErr w:type="spellEnd"/>
      <w:r w:rsidRPr="00C20293">
        <w:rPr>
          <w:rFonts w:ascii="Book Antiqua" w:eastAsia="Book Antiqua" w:hAnsi="Book Antiqua" w:cs="Book Antiqua"/>
          <w:b/>
          <w:bCs/>
          <w:color w:val="000000"/>
        </w:rPr>
        <w:t xml:space="preserve"> VN</w:t>
      </w:r>
      <w:r w:rsidRPr="00C20293">
        <w:rPr>
          <w:rFonts w:ascii="Book Antiqua" w:eastAsia="Book Antiqua" w:hAnsi="Book Antiqua" w:cs="Book Antiqua"/>
          <w:color w:val="000000"/>
        </w:rPr>
        <w:t xml:space="preserve">, Adkins RS, </w:t>
      </w:r>
      <w:proofErr w:type="spellStart"/>
      <w:r w:rsidRPr="00C20293">
        <w:rPr>
          <w:rFonts w:ascii="Book Antiqua" w:eastAsia="Book Antiqua" w:hAnsi="Book Antiqua" w:cs="Book Antiqua"/>
          <w:color w:val="000000"/>
        </w:rPr>
        <w:t>Fettweis</w:t>
      </w:r>
      <w:proofErr w:type="spellEnd"/>
      <w:r w:rsidRPr="00C20293">
        <w:rPr>
          <w:rFonts w:ascii="Book Antiqua" w:eastAsia="Book Antiqua" w:hAnsi="Book Antiqua" w:cs="Book Antiqua"/>
          <w:color w:val="000000"/>
        </w:rPr>
        <w:t xml:space="preserve"> JM, Serrano MG, Buck GA, Reimers MA, </w:t>
      </w:r>
      <w:proofErr w:type="spellStart"/>
      <w:r w:rsidRPr="00C20293">
        <w:rPr>
          <w:rFonts w:ascii="Book Antiqua" w:eastAsia="Book Antiqua" w:hAnsi="Book Antiqua" w:cs="Book Antiqua"/>
          <w:color w:val="000000"/>
        </w:rPr>
        <w:t>Sheth</w:t>
      </w:r>
      <w:proofErr w:type="spellEnd"/>
      <w:r w:rsidRPr="00C20293">
        <w:rPr>
          <w:rFonts w:ascii="Book Antiqua" w:eastAsia="Book Antiqua" w:hAnsi="Book Antiqua" w:cs="Book Antiqua"/>
          <w:color w:val="000000"/>
        </w:rPr>
        <w:t xml:space="preserve"> NU. BOTUX: </w:t>
      </w:r>
      <w:proofErr w:type="spellStart"/>
      <w:r w:rsidRPr="00C20293">
        <w:rPr>
          <w:rFonts w:ascii="Book Antiqua" w:eastAsia="Book Antiqua" w:hAnsi="Book Antiqua" w:cs="Book Antiqua"/>
          <w:color w:val="000000"/>
        </w:rPr>
        <w:t>bayesian</w:t>
      </w:r>
      <w:proofErr w:type="spellEnd"/>
      <w:r w:rsidRPr="00C20293">
        <w:rPr>
          <w:rFonts w:ascii="Book Antiqua" w:eastAsia="Book Antiqua" w:hAnsi="Book Antiqua" w:cs="Book Antiqua"/>
          <w:color w:val="000000"/>
        </w:rPr>
        <w:t xml:space="preserve">-like operational taxonomic unit examiner. </w:t>
      </w:r>
      <w:r w:rsidRPr="00C20293">
        <w:rPr>
          <w:rFonts w:ascii="Book Antiqua" w:eastAsia="Book Antiqua" w:hAnsi="Book Antiqua" w:cs="Book Antiqua"/>
          <w:i/>
          <w:iCs/>
          <w:color w:val="000000"/>
        </w:rPr>
        <w:t xml:space="preserve">Int J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Biol Drug Des</w:t>
      </w:r>
      <w:r w:rsidRPr="00C20293">
        <w:rPr>
          <w:rFonts w:ascii="Book Antiqua" w:eastAsia="Book Antiqua" w:hAnsi="Book Antiqua" w:cs="Book Antiqua"/>
          <w:color w:val="000000"/>
        </w:rPr>
        <w:t xml:space="preserve"> 2014; </w:t>
      </w:r>
      <w:r w:rsidRPr="00C20293">
        <w:rPr>
          <w:rFonts w:ascii="Book Antiqua" w:eastAsia="Book Antiqua" w:hAnsi="Book Antiqua" w:cs="Book Antiqua"/>
          <w:b/>
          <w:bCs/>
          <w:color w:val="000000"/>
        </w:rPr>
        <w:t>7</w:t>
      </w:r>
      <w:r w:rsidRPr="00C20293">
        <w:rPr>
          <w:rFonts w:ascii="Book Antiqua" w:eastAsia="Book Antiqua" w:hAnsi="Book Antiqua" w:cs="Book Antiqua"/>
          <w:color w:val="000000"/>
        </w:rPr>
        <w:t>: 130-145 [PMID: 24878725 DOI: 10.1504/IJCBDD.2014.061652]</w:t>
      </w:r>
    </w:p>
    <w:p w14:paraId="71A1065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33 </w:t>
      </w:r>
      <w:proofErr w:type="spellStart"/>
      <w:r w:rsidRPr="00C20293">
        <w:rPr>
          <w:rFonts w:ascii="Book Antiqua" w:eastAsia="Book Antiqua" w:hAnsi="Book Antiqua" w:cs="Book Antiqua"/>
          <w:b/>
          <w:bCs/>
          <w:color w:val="000000"/>
        </w:rPr>
        <w:t>Gwak</w:t>
      </w:r>
      <w:proofErr w:type="spellEnd"/>
      <w:r w:rsidRPr="00C20293">
        <w:rPr>
          <w:rFonts w:ascii="Book Antiqua" w:eastAsia="Book Antiqua" w:hAnsi="Book Antiqua" w:cs="Book Antiqua"/>
          <w:b/>
          <w:bCs/>
          <w:color w:val="000000"/>
        </w:rPr>
        <w:t xml:space="preserve"> HJ</w:t>
      </w:r>
      <w:r w:rsidRPr="00C20293">
        <w:rPr>
          <w:rFonts w:ascii="Book Antiqua" w:eastAsia="Book Antiqua" w:hAnsi="Book Antiqua" w:cs="Book Antiqua"/>
          <w:color w:val="000000"/>
        </w:rPr>
        <w:t xml:space="preserve">, Rho M. Data-Driven Modeling for Species-Level Taxonomic Assignment From 16S rRNA: Application to Human Microbiomes. </w:t>
      </w:r>
      <w:r w:rsidRPr="00C20293">
        <w:rPr>
          <w:rFonts w:ascii="Book Antiqua" w:eastAsia="Book Antiqua" w:hAnsi="Book Antiqua" w:cs="Book Antiqua"/>
          <w:i/>
          <w:iCs/>
          <w:color w:val="000000"/>
        </w:rPr>
        <w:t>Front Microbiol</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570825 [PMID: 33262743 DOI: 10.3389/fmicb.2020.570825]</w:t>
      </w:r>
    </w:p>
    <w:p w14:paraId="497CFF9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34 </w:t>
      </w:r>
      <w:r w:rsidRPr="00C20293">
        <w:rPr>
          <w:rFonts w:ascii="Book Antiqua" w:eastAsia="Book Antiqua" w:hAnsi="Book Antiqua" w:cs="Book Antiqua"/>
          <w:b/>
          <w:bCs/>
          <w:color w:val="000000"/>
        </w:rPr>
        <w:t>Saitou N</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Nei</w:t>
      </w:r>
      <w:proofErr w:type="spellEnd"/>
      <w:r w:rsidRPr="00C20293">
        <w:rPr>
          <w:rFonts w:ascii="Book Antiqua" w:eastAsia="Book Antiqua" w:hAnsi="Book Antiqua" w:cs="Book Antiqua"/>
          <w:color w:val="000000"/>
        </w:rPr>
        <w:t xml:space="preserve"> M. The neighbor-joining method: a new method for reconstructing phylogenetic trees. </w:t>
      </w:r>
      <w:r w:rsidRPr="00C20293">
        <w:rPr>
          <w:rFonts w:ascii="Book Antiqua" w:eastAsia="Book Antiqua" w:hAnsi="Book Antiqua" w:cs="Book Antiqua"/>
          <w:i/>
          <w:iCs/>
          <w:color w:val="000000"/>
        </w:rPr>
        <w:t xml:space="preserve">Mol Biol </w:t>
      </w:r>
      <w:proofErr w:type="spellStart"/>
      <w:r w:rsidRPr="00C20293">
        <w:rPr>
          <w:rFonts w:ascii="Book Antiqua" w:eastAsia="Book Antiqua" w:hAnsi="Book Antiqua" w:cs="Book Antiqua"/>
          <w:i/>
          <w:iCs/>
          <w:color w:val="000000"/>
        </w:rPr>
        <w:t>Evol</w:t>
      </w:r>
      <w:proofErr w:type="spellEnd"/>
      <w:r w:rsidRPr="00C20293">
        <w:rPr>
          <w:rFonts w:ascii="Book Antiqua" w:eastAsia="Book Antiqua" w:hAnsi="Book Antiqua" w:cs="Book Antiqua"/>
          <w:color w:val="000000"/>
        </w:rPr>
        <w:t xml:space="preserve"> 1987; </w:t>
      </w:r>
      <w:r w:rsidRPr="00C20293">
        <w:rPr>
          <w:rFonts w:ascii="Book Antiqua" w:eastAsia="Book Antiqua" w:hAnsi="Book Antiqua" w:cs="Book Antiqua"/>
          <w:b/>
          <w:bCs/>
          <w:color w:val="000000"/>
        </w:rPr>
        <w:t>4</w:t>
      </w:r>
      <w:r w:rsidRPr="00C20293">
        <w:rPr>
          <w:rFonts w:ascii="Book Antiqua" w:eastAsia="Book Antiqua" w:hAnsi="Book Antiqua" w:cs="Book Antiqua"/>
          <w:color w:val="000000"/>
        </w:rPr>
        <w:t>: 406-425 [PMID: 3447015 DOI: 10.1093/oxfordjournals.molbev.a040454]</w:t>
      </w:r>
    </w:p>
    <w:p w14:paraId="5B66F2F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35 </w:t>
      </w:r>
      <w:proofErr w:type="spellStart"/>
      <w:r w:rsidRPr="00C20293">
        <w:rPr>
          <w:rFonts w:ascii="Book Antiqua" w:eastAsia="Book Antiqua" w:hAnsi="Book Antiqua" w:cs="Book Antiqua"/>
          <w:b/>
          <w:bCs/>
          <w:color w:val="000000"/>
        </w:rPr>
        <w:t>Mailund</w:t>
      </w:r>
      <w:proofErr w:type="spellEnd"/>
      <w:r w:rsidRPr="00C20293">
        <w:rPr>
          <w:rFonts w:ascii="Book Antiqua" w:eastAsia="Book Antiqua" w:hAnsi="Book Antiqua" w:cs="Book Antiqua"/>
          <w:b/>
          <w:bCs/>
          <w:color w:val="000000"/>
        </w:rPr>
        <w:t xml:space="preserve"> T</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Brodal</w:t>
      </w:r>
      <w:proofErr w:type="spellEnd"/>
      <w:r w:rsidRPr="00C20293">
        <w:rPr>
          <w:rFonts w:ascii="Book Antiqua" w:eastAsia="Book Antiqua" w:hAnsi="Book Antiqua" w:cs="Book Antiqua"/>
          <w:color w:val="000000"/>
        </w:rPr>
        <w:t xml:space="preserve"> GS, Fagerberg R, Pedersen CN, Phillips D. Recrafting the neighbor-joining method. </w:t>
      </w:r>
      <w:r w:rsidRPr="00C20293">
        <w:rPr>
          <w:rFonts w:ascii="Book Antiqua" w:eastAsia="Book Antiqua" w:hAnsi="Book Antiqua" w:cs="Book Antiqua"/>
          <w:i/>
          <w:iCs/>
          <w:color w:val="000000"/>
        </w:rPr>
        <w:t>BMC Bioinformatics</w:t>
      </w:r>
      <w:r w:rsidRPr="00C20293">
        <w:rPr>
          <w:rFonts w:ascii="Book Antiqua" w:eastAsia="Book Antiqua" w:hAnsi="Book Antiqua" w:cs="Book Antiqua"/>
          <w:color w:val="000000"/>
        </w:rPr>
        <w:t xml:space="preserve"> 2006; </w:t>
      </w:r>
      <w:r w:rsidRPr="00C20293">
        <w:rPr>
          <w:rFonts w:ascii="Book Antiqua" w:eastAsia="Book Antiqua" w:hAnsi="Book Antiqua" w:cs="Book Antiqua"/>
          <w:b/>
          <w:bCs/>
          <w:color w:val="000000"/>
        </w:rPr>
        <w:t>7</w:t>
      </w:r>
      <w:r w:rsidRPr="00C20293">
        <w:rPr>
          <w:rFonts w:ascii="Book Antiqua" w:eastAsia="Book Antiqua" w:hAnsi="Book Antiqua" w:cs="Book Antiqua"/>
          <w:color w:val="000000"/>
        </w:rPr>
        <w:t>: 29 [PMID: 16423304 DOI: 10.1186/1471-2105-7-29]</w:t>
      </w:r>
    </w:p>
    <w:p w14:paraId="1782D747" w14:textId="5FADE2F0"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36 </w:t>
      </w:r>
      <w:r w:rsidRPr="00C20293">
        <w:rPr>
          <w:rFonts w:ascii="Book Antiqua" w:eastAsia="Book Antiqua" w:hAnsi="Book Antiqua" w:cs="Book Antiqua"/>
          <w:b/>
          <w:bCs/>
          <w:color w:val="000000"/>
        </w:rPr>
        <w:t>Dhar A</w:t>
      </w:r>
      <w:r w:rsidRPr="007262BC">
        <w:rPr>
          <w:rFonts w:ascii="Book Antiqua" w:eastAsia="Book Antiqua" w:hAnsi="Book Antiqua" w:cs="Book Antiqua"/>
          <w:color w:val="000000"/>
        </w:rPr>
        <w:t>,</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Minin</w:t>
      </w:r>
      <w:proofErr w:type="spellEnd"/>
      <w:r w:rsidRPr="00C20293">
        <w:rPr>
          <w:rFonts w:ascii="Book Antiqua" w:eastAsia="Book Antiqua" w:hAnsi="Book Antiqua" w:cs="Book Antiqua"/>
          <w:color w:val="000000"/>
        </w:rPr>
        <w:t xml:space="preserve"> VN. Maximum likelihood phylogenetic inference. </w:t>
      </w:r>
      <w:proofErr w:type="spellStart"/>
      <w:r w:rsidRPr="0083200C">
        <w:rPr>
          <w:rFonts w:ascii="Book Antiqua" w:eastAsia="Book Antiqua" w:hAnsi="Book Antiqua" w:cs="Book Antiqua"/>
          <w:i/>
          <w:iCs/>
          <w:color w:val="000000"/>
        </w:rPr>
        <w:t>Ency</w:t>
      </w:r>
      <w:proofErr w:type="spellEnd"/>
      <w:r w:rsidRPr="0083200C">
        <w:rPr>
          <w:rFonts w:ascii="Book Antiqua" w:eastAsia="Book Antiqua" w:hAnsi="Book Antiqua" w:cs="Book Antiqua"/>
          <w:i/>
          <w:iCs/>
          <w:color w:val="000000"/>
        </w:rPr>
        <w:t xml:space="preserve"> </w:t>
      </w:r>
      <w:proofErr w:type="spellStart"/>
      <w:r w:rsidRPr="0083200C">
        <w:rPr>
          <w:rFonts w:ascii="Book Antiqua" w:eastAsia="Book Antiqua" w:hAnsi="Book Antiqua" w:cs="Book Antiqua"/>
          <w:i/>
          <w:iCs/>
          <w:color w:val="000000"/>
        </w:rPr>
        <w:t>Evol</w:t>
      </w:r>
      <w:proofErr w:type="spellEnd"/>
      <w:r w:rsidR="0083200C" w:rsidRPr="0083200C">
        <w:rPr>
          <w:rFonts w:ascii="Book Antiqua" w:eastAsia="Book Antiqua" w:hAnsi="Book Antiqua" w:cs="Book Antiqua"/>
          <w:i/>
          <w:iCs/>
          <w:color w:val="000000"/>
        </w:rPr>
        <w:t xml:space="preserve"> </w:t>
      </w:r>
      <w:r w:rsidRPr="0083200C">
        <w:rPr>
          <w:rFonts w:ascii="Book Antiqua" w:eastAsia="Book Antiqua" w:hAnsi="Book Antiqua" w:cs="Book Antiqua"/>
          <w:i/>
          <w:iCs/>
          <w:color w:val="000000"/>
        </w:rPr>
        <w:t>Bio</w:t>
      </w:r>
      <w:r w:rsidRPr="00C20293">
        <w:rPr>
          <w:rFonts w:ascii="Book Antiqua" w:eastAsia="Book Antiqua" w:hAnsi="Book Antiqua" w:cs="Book Antiqua"/>
          <w:color w:val="000000"/>
        </w:rPr>
        <w:t xml:space="preserve"> 2016; </w:t>
      </w:r>
      <w:r w:rsidRPr="007262BC">
        <w:rPr>
          <w:rFonts w:ascii="Book Antiqua" w:eastAsia="Book Antiqua" w:hAnsi="Book Antiqua" w:cs="Book Antiqua"/>
          <w:b/>
          <w:bCs/>
          <w:color w:val="000000"/>
        </w:rPr>
        <w:t>2</w:t>
      </w:r>
      <w:r w:rsidRPr="00C20293">
        <w:rPr>
          <w:rFonts w:ascii="Book Antiqua" w:eastAsia="Book Antiqua" w:hAnsi="Book Antiqua" w:cs="Book Antiqua"/>
          <w:color w:val="000000"/>
        </w:rPr>
        <w:t xml:space="preserve">: 499-506 </w:t>
      </w:r>
      <w:r w:rsidR="007262BC">
        <w:rPr>
          <w:rFonts w:ascii="Book Antiqua" w:eastAsia="Book Antiqua" w:hAnsi="Book Antiqua" w:cs="Book Antiqua"/>
          <w:color w:val="000000"/>
        </w:rPr>
        <w:t>[</w:t>
      </w:r>
      <w:r w:rsidRPr="00C20293">
        <w:rPr>
          <w:rFonts w:ascii="Book Antiqua" w:eastAsia="Book Antiqua" w:hAnsi="Book Antiqua" w:cs="Book Antiqua"/>
          <w:color w:val="000000"/>
        </w:rPr>
        <w:t>DOI:</w:t>
      </w:r>
      <w:r w:rsidR="007262BC">
        <w:rPr>
          <w:rFonts w:ascii="Book Antiqua" w:eastAsia="Book Antiqua" w:hAnsi="Book Antiqua" w:cs="Book Antiqua"/>
          <w:color w:val="000000"/>
        </w:rPr>
        <w:t xml:space="preserve"> </w:t>
      </w:r>
      <w:r w:rsidRPr="00C20293">
        <w:rPr>
          <w:rFonts w:ascii="Book Antiqua" w:eastAsia="Book Antiqua" w:hAnsi="Book Antiqua" w:cs="Book Antiqua"/>
          <w:color w:val="000000"/>
        </w:rPr>
        <w:t>10.1016/B978-0-12-800049-6.00207-9</w:t>
      </w:r>
      <w:r w:rsidR="007262BC">
        <w:rPr>
          <w:rFonts w:ascii="Book Antiqua" w:eastAsia="Book Antiqua" w:hAnsi="Book Antiqua" w:cs="Book Antiqua"/>
          <w:color w:val="000000"/>
        </w:rPr>
        <w:t>]</w:t>
      </w:r>
    </w:p>
    <w:p w14:paraId="11897C7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37 </w:t>
      </w:r>
      <w:r w:rsidRPr="00C20293">
        <w:rPr>
          <w:rFonts w:ascii="Book Antiqua" w:eastAsia="Book Antiqua" w:hAnsi="Book Antiqua" w:cs="Book Antiqua"/>
          <w:b/>
          <w:bCs/>
          <w:color w:val="000000"/>
        </w:rPr>
        <w:t>Price MN</w:t>
      </w:r>
      <w:r w:rsidRPr="00C20293">
        <w:rPr>
          <w:rFonts w:ascii="Book Antiqua" w:eastAsia="Book Antiqua" w:hAnsi="Book Antiqua" w:cs="Book Antiqua"/>
          <w:color w:val="000000"/>
        </w:rPr>
        <w:t xml:space="preserve">, Dehal PS, Arkin AP. </w:t>
      </w:r>
      <w:proofErr w:type="spellStart"/>
      <w:r w:rsidRPr="00C20293">
        <w:rPr>
          <w:rFonts w:ascii="Book Antiqua" w:eastAsia="Book Antiqua" w:hAnsi="Book Antiqua" w:cs="Book Antiqua"/>
          <w:color w:val="000000"/>
        </w:rPr>
        <w:t>FastTree</w:t>
      </w:r>
      <w:proofErr w:type="spellEnd"/>
      <w:r w:rsidRPr="00C20293">
        <w:rPr>
          <w:rFonts w:ascii="Book Antiqua" w:eastAsia="Book Antiqua" w:hAnsi="Book Antiqua" w:cs="Book Antiqua"/>
          <w:color w:val="000000"/>
        </w:rPr>
        <w:t xml:space="preserve"> 2--approximately maximum-likelihood trees for large alignments. </w:t>
      </w:r>
      <w:proofErr w:type="spellStart"/>
      <w:r w:rsidRPr="00C20293">
        <w:rPr>
          <w:rFonts w:ascii="Book Antiqua" w:eastAsia="Book Antiqua" w:hAnsi="Book Antiqua" w:cs="Book Antiqua"/>
          <w:i/>
          <w:iCs/>
          <w:color w:val="000000"/>
        </w:rPr>
        <w:t>PLoS</w:t>
      </w:r>
      <w:proofErr w:type="spellEnd"/>
      <w:r w:rsidRPr="00C20293">
        <w:rPr>
          <w:rFonts w:ascii="Book Antiqua" w:eastAsia="Book Antiqua" w:hAnsi="Book Antiqua" w:cs="Book Antiqua"/>
          <w:i/>
          <w:iCs/>
          <w:color w:val="000000"/>
        </w:rPr>
        <w:t xml:space="preserve"> One</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e9490 [PMID: 20224823 DOI: 10.1371/journal.pone.0009490]</w:t>
      </w:r>
    </w:p>
    <w:p w14:paraId="6278812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38 </w:t>
      </w:r>
      <w:proofErr w:type="spellStart"/>
      <w:r w:rsidRPr="00C20293">
        <w:rPr>
          <w:rFonts w:ascii="Book Antiqua" w:eastAsia="Book Antiqua" w:hAnsi="Book Antiqua" w:cs="Book Antiqua"/>
          <w:b/>
          <w:bCs/>
          <w:color w:val="000000"/>
        </w:rPr>
        <w:t>Sagulenko</w:t>
      </w:r>
      <w:proofErr w:type="spellEnd"/>
      <w:r w:rsidRPr="00C20293">
        <w:rPr>
          <w:rFonts w:ascii="Book Antiqua" w:eastAsia="Book Antiqua" w:hAnsi="Book Antiqua" w:cs="Book Antiqua"/>
          <w:b/>
          <w:bCs/>
          <w:color w:val="000000"/>
        </w:rPr>
        <w:t xml:space="preserve"> P</w:t>
      </w:r>
      <w:r w:rsidRPr="00C20293">
        <w:rPr>
          <w:rFonts w:ascii="Book Antiqua" w:eastAsia="Book Antiqua" w:hAnsi="Book Antiqua" w:cs="Book Antiqua"/>
          <w:color w:val="000000"/>
        </w:rPr>
        <w:t xml:space="preserve">, Puller V, </w:t>
      </w:r>
      <w:proofErr w:type="spellStart"/>
      <w:r w:rsidRPr="00C20293">
        <w:rPr>
          <w:rFonts w:ascii="Book Antiqua" w:eastAsia="Book Antiqua" w:hAnsi="Book Antiqua" w:cs="Book Antiqua"/>
          <w:color w:val="000000"/>
        </w:rPr>
        <w:t>Neher</w:t>
      </w:r>
      <w:proofErr w:type="spellEnd"/>
      <w:r w:rsidRPr="00C20293">
        <w:rPr>
          <w:rFonts w:ascii="Book Antiqua" w:eastAsia="Book Antiqua" w:hAnsi="Book Antiqua" w:cs="Book Antiqua"/>
          <w:color w:val="000000"/>
        </w:rPr>
        <w:t xml:space="preserve"> RA. </w:t>
      </w:r>
      <w:proofErr w:type="spellStart"/>
      <w:r w:rsidRPr="00C20293">
        <w:rPr>
          <w:rFonts w:ascii="Book Antiqua" w:eastAsia="Book Antiqua" w:hAnsi="Book Antiqua" w:cs="Book Antiqua"/>
          <w:color w:val="000000"/>
        </w:rPr>
        <w:t>TreeTime</w:t>
      </w:r>
      <w:proofErr w:type="spellEnd"/>
      <w:r w:rsidRPr="00C20293">
        <w:rPr>
          <w:rFonts w:ascii="Book Antiqua" w:eastAsia="Book Antiqua" w:hAnsi="Book Antiqua" w:cs="Book Antiqua"/>
          <w:color w:val="000000"/>
        </w:rPr>
        <w:t xml:space="preserve">: Maximum-likelihood phylodynamic analysis. </w:t>
      </w:r>
      <w:r w:rsidRPr="00C20293">
        <w:rPr>
          <w:rFonts w:ascii="Book Antiqua" w:eastAsia="Book Antiqua" w:hAnsi="Book Antiqua" w:cs="Book Antiqua"/>
          <w:i/>
          <w:iCs/>
          <w:color w:val="000000"/>
        </w:rPr>
        <w:t xml:space="preserve">Virus </w:t>
      </w:r>
      <w:proofErr w:type="spellStart"/>
      <w:r w:rsidRPr="00C20293">
        <w:rPr>
          <w:rFonts w:ascii="Book Antiqua" w:eastAsia="Book Antiqua" w:hAnsi="Book Antiqua" w:cs="Book Antiqua"/>
          <w:i/>
          <w:iCs/>
          <w:color w:val="000000"/>
        </w:rPr>
        <w:t>Evol</w:t>
      </w:r>
      <w:proofErr w:type="spellEnd"/>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4</w:t>
      </w:r>
      <w:r w:rsidRPr="00C20293">
        <w:rPr>
          <w:rFonts w:ascii="Book Antiqua" w:eastAsia="Book Antiqua" w:hAnsi="Book Antiqua" w:cs="Book Antiqua"/>
          <w:color w:val="000000"/>
        </w:rPr>
        <w:t>: vex042 [PMID: 29340210 DOI: 10.1093/</w:t>
      </w:r>
      <w:proofErr w:type="spellStart"/>
      <w:r w:rsidRPr="00C20293">
        <w:rPr>
          <w:rFonts w:ascii="Book Antiqua" w:eastAsia="Book Antiqua" w:hAnsi="Book Antiqua" w:cs="Book Antiqua"/>
          <w:color w:val="000000"/>
        </w:rPr>
        <w:t>ve</w:t>
      </w:r>
      <w:proofErr w:type="spellEnd"/>
      <w:r w:rsidRPr="00C20293">
        <w:rPr>
          <w:rFonts w:ascii="Book Antiqua" w:eastAsia="Book Antiqua" w:hAnsi="Book Antiqua" w:cs="Book Antiqua"/>
          <w:color w:val="000000"/>
        </w:rPr>
        <w:t>/vex042]</w:t>
      </w:r>
    </w:p>
    <w:p w14:paraId="43FF772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39 </w:t>
      </w:r>
      <w:proofErr w:type="spellStart"/>
      <w:r w:rsidRPr="00C20293">
        <w:rPr>
          <w:rFonts w:ascii="Book Antiqua" w:eastAsia="Book Antiqua" w:hAnsi="Book Antiqua" w:cs="Book Antiqua"/>
          <w:b/>
          <w:bCs/>
          <w:color w:val="000000"/>
        </w:rPr>
        <w:t>Thursby</w:t>
      </w:r>
      <w:proofErr w:type="spellEnd"/>
      <w:r w:rsidRPr="00C20293">
        <w:rPr>
          <w:rFonts w:ascii="Book Antiqua" w:eastAsia="Book Antiqua" w:hAnsi="Book Antiqua" w:cs="Book Antiqua"/>
          <w:b/>
          <w:bCs/>
          <w:color w:val="000000"/>
        </w:rPr>
        <w:t xml:space="preserve"> E</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Juge</w:t>
      </w:r>
      <w:proofErr w:type="spellEnd"/>
      <w:r w:rsidRPr="00C20293">
        <w:rPr>
          <w:rFonts w:ascii="Book Antiqua" w:eastAsia="Book Antiqua" w:hAnsi="Book Antiqua" w:cs="Book Antiqua"/>
          <w:color w:val="000000"/>
        </w:rPr>
        <w:t xml:space="preserve"> N. Introduction to the human gut microbiota. </w:t>
      </w:r>
      <w:proofErr w:type="spellStart"/>
      <w:r w:rsidRPr="00C20293">
        <w:rPr>
          <w:rFonts w:ascii="Book Antiqua" w:eastAsia="Book Antiqua" w:hAnsi="Book Antiqua" w:cs="Book Antiqua"/>
          <w:i/>
          <w:iCs/>
          <w:color w:val="000000"/>
        </w:rPr>
        <w:t>Biochem</w:t>
      </w:r>
      <w:proofErr w:type="spellEnd"/>
      <w:r w:rsidRPr="00C20293">
        <w:rPr>
          <w:rFonts w:ascii="Book Antiqua" w:eastAsia="Book Antiqua" w:hAnsi="Book Antiqua" w:cs="Book Antiqua"/>
          <w:i/>
          <w:iCs/>
          <w:color w:val="000000"/>
        </w:rPr>
        <w:t xml:space="preserve"> J</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474</w:t>
      </w:r>
      <w:r w:rsidRPr="00C20293">
        <w:rPr>
          <w:rFonts w:ascii="Book Antiqua" w:eastAsia="Book Antiqua" w:hAnsi="Book Antiqua" w:cs="Book Antiqua"/>
          <w:color w:val="000000"/>
        </w:rPr>
        <w:t>: 1823-1836 [PMID: 28512250 DOI: 10.1042/BCJ20160510]</w:t>
      </w:r>
    </w:p>
    <w:p w14:paraId="3A8BFA86" w14:textId="7F3F6D75"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40 </w:t>
      </w:r>
      <w:proofErr w:type="spellStart"/>
      <w:r w:rsidRPr="00C20293">
        <w:rPr>
          <w:rFonts w:ascii="Book Antiqua" w:eastAsia="Book Antiqua" w:hAnsi="Book Antiqua" w:cs="Book Antiqua"/>
          <w:b/>
          <w:bCs/>
          <w:color w:val="000000"/>
        </w:rPr>
        <w:t>Swets</w:t>
      </w:r>
      <w:proofErr w:type="spellEnd"/>
      <w:r w:rsidRPr="00C20293">
        <w:rPr>
          <w:rFonts w:ascii="Book Antiqua" w:eastAsia="Book Antiqua" w:hAnsi="Book Antiqua" w:cs="Book Antiqua"/>
          <w:b/>
          <w:bCs/>
          <w:color w:val="000000"/>
        </w:rPr>
        <w:t xml:space="preserve"> DL</w:t>
      </w:r>
      <w:r w:rsidRPr="0021503D">
        <w:rPr>
          <w:rFonts w:ascii="Book Antiqua" w:eastAsia="Book Antiqua" w:hAnsi="Book Antiqua" w:cs="Book Antiqua"/>
          <w:color w:val="000000"/>
        </w:rPr>
        <w:t>,</w:t>
      </w:r>
      <w:r w:rsidRPr="00C20293">
        <w:rPr>
          <w:rFonts w:ascii="Book Antiqua" w:eastAsia="Book Antiqua" w:hAnsi="Book Antiqua" w:cs="Book Antiqua"/>
          <w:color w:val="000000"/>
        </w:rPr>
        <w:t xml:space="preserve"> Weng J. Using discriminant eigenfeatures for image retrieval. </w:t>
      </w:r>
      <w:r w:rsidR="0021503D" w:rsidRPr="0021503D">
        <w:rPr>
          <w:rFonts w:ascii="Book Antiqua" w:eastAsia="Book Antiqua" w:hAnsi="Book Antiqua" w:cs="Book Antiqua"/>
          <w:i/>
          <w:iCs/>
          <w:color w:val="000000"/>
        </w:rPr>
        <w:t xml:space="preserve">IEEE Trans Pattern Anal Mach </w:t>
      </w:r>
      <w:proofErr w:type="spellStart"/>
      <w:r w:rsidR="0021503D" w:rsidRPr="0021503D">
        <w:rPr>
          <w:rFonts w:ascii="Book Antiqua" w:eastAsia="Book Antiqua" w:hAnsi="Book Antiqua" w:cs="Book Antiqua"/>
          <w:i/>
          <w:iCs/>
          <w:color w:val="000000"/>
        </w:rPr>
        <w:t>Intell</w:t>
      </w:r>
      <w:proofErr w:type="spellEnd"/>
      <w:r w:rsidRPr="00C20293">
        <w:rPr>
          <w:rFonts w:ascii="Book Antiqua" w:eastAsia="Book Antiqua" w:hAnsi="Book Antiqua" w:cs="Book Antiqua"/>
          <w:color w:val="000000"/>
        </w:rPr>
        <w:t xml:space="preserve"> 1996; </w:t>
      </w:r>
      <w:r w:rsidRPr="0021503D">
        <w:rPr>
          <w:rFonts w:ascii="Book Antiqua" w:eastAsia="Book Antiqua" w:hAnsi="Book Antiqua" w:cs="Book Antiqua"/>
          <w:b/>
          <w:bCs/>
          <w:color w:val="000000"/>
        </w:rPr>
        <w:t>18</w:t>
      </w:r>
      <w:r w:rsidRPr="00C20293">
        <w:rPr>
          <w:rFonts w:ascii="Book Antiqua" w:eastAsia="Book Antiqua" w:hAnsi="Book Antiqua" w:cs="Book Antiqua"/>
          <w:color w:val="000000"/>
        </w:rPr>
        <w:t xml:space="preserve">: 831-836 </w:t>
      </w:r>
      <w:r w:rsidR="0021503D">
        <w:rPr>
          <w:rFonts w:ascii="Book Antiqua" w:eastAsia="Book Antiqua" w:hAnsi="Book Antiqua" w:cs="Book Antiqua"/>
          <w:color w:val="000000"/>
        </w:rPr>
        <w:t>[</w:t>
      </w:r>
      <w:r w:rsidR="0021503D" w:rsidRPr="00C20293">
        <w:rPr>
          <w:rFonts w:ascii="Book Antiqua" w:eastAsia="Book Antiqua" w:hAnsi="Book Antiqua" w:cs="Book Antiqua"/>
          <w:color w:val="000000"/>
        </w:rPr>
        <w:t>DOI</w:t>
      </w:r>
      <w:r w:rsidRPr="00C20293">
        <w:rPr>
          <w:rFonts w:ascii="Book Antiqua" w:eastAsia="Book Antiqua" w:hAnsi="Book Antiqua" w:cs="Book Antiqua"/>
          <w:color w:val="000000"/>
        </w:rPr>
        <w:t xml:space="preserve">: </w:t>
      </w:r>
      <w:r w:rsidR="006C47C2" w:rsidRPr="006C47C2">
        <w:rPr>
          <w:rFonts w:ascii="Book Antiqua" w:eastAsia="Book Antiqua" w:hAnsi="Book Antiqua" w:cs="Book Antiqua"/>
          <w:color w:val="000000"/>
        </w:rPr>
        <w:t>10.1109/34.531802</w:t>
      </w:r>
      <w:r w:rsidR="0021503D">
        <w:rPr>
          <w:rFonts w:ascii="Book Antiqua" w:eastAsia="Book Antiqua" w:hAnsi="Book Antiqua" w:cs="Book Antiqua"/>
          <w:color w:val="000000"/>
        </w:rPr>
        <w:t>]</w:t>
      </w:r>
    </w:p>
    <w:p w14:paraId="2716C63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41 </w:t>
      </w:r>
      <w:r w:rsidRPr="00C20293">
        <w:rPr>
          <w:rFonts w:ascii="Book Antiqua" w:eastAsia="Book Antiqua" w:hAnsi="Book Antiqua" w:cs="Book Antiqua"/>
          <w:b/>
          <w:bCs/>
          <w:color w:val="000000"/>
        </w:rPr>
        <w:t>Turk M</w:t>
      </w:r>
      <w:r w:rsidRPr="00C20293">
        <w:rPr>
          <w:rFonts w:ascii="Book Antiqua" w:eastAsia="Book Antiqua" w:hAnsi="Book Antiqua" w:cs="Book Antiqua"/>
          <w:color w:val="000000"/>
        </w:rPr>
        <w:t xml:space="preserve">, Pentland A. Eigenfaces for recognition. </w:t>
      </w:r>
      <w:r w:rsidRPr="00C20293">
        <w:rPr>
          <w:rFonts w:ascii="Book Antiqua" w:eastAsia="Book Antiqua" w:hAnsi="Book Antiqua" w:cs="Book Antiqua"/>
          <w:i/>
          <w:iCs/>
          <w:color w:val="000000"/>
        </w:rPr>
        <w:t xml:space="preserve">J </w:t>
      </w:r>
      <w:proofErr w:type="spellStart"/>
      <w:r w:rsidRPr="00C20293">
        <w:rPr>
          <w:rFonts w:ascii="Book Antiqua" w:eastAsia="Book Antiqua" w:hAnsi="Book Antiqua" w:cs="Book Antiqua"/>
          <w:i/>
          <w:iCs/>
          <w:color w:val="000000"/>
        </w:rPr>
        <w:t>Cogn</w:t>
      </w:r>
      <w:proofErr w:type="spellEnd"/>
      <w:r w:rsidRPr="00C20293">
        <w:rPr>
          <w:rFonts w:ascii="Book Antiqua" w:eastAsia="Book Antiqua" w:hAnsi="Book Antiqua" w:cs="Book Antiqua"/>
          <w:i/>
          <w:iCs/>
          <w:color w:val="000000"/>
        </w:rPr>
        <w:t xml:space="preserve"> </w:t>
      </w:r>
      <w:proofErr w:type="spellStart"/>
      <w:r w:rsidRPr="00C20293">
        <w:rPr>
          <w:rFonts w:ascii="Book Antiqua" w:eastAsia="Book Antiqua" w:hAnsi="Book Antiqua" w:cs="Book Antiqua"/>
          <w:i/>
          <w:iCs/>
          <w:color w:val="000000"/>
        </w:rPr>
        <w:t>Neurosci</w:t>
      </w:r>
      <w:proofErr w:type="spellEnd"/>
      <w:r w:rsidRPr="00C20293">
        <w:rPr>
          <w:rFonts w:ascii="Book Antiqua" w:eastAsia="Book Antiqua" w:hAnsi="Book Antiqua" w:cs="Book Antiqua"/>
          <w:color w:val="000000"/>
        </w:rPr>
        <w:t xml:space="preserve"> 1991; </w:t>
      </w:r>
      <w:r w:rsidRPr="00C20293">
        <w:rPr>
          <w:rFonts w:ascii="Book Antiqua" w:eastAsia="Book Antiqua" w:hAnsi="Book Antiqua" w:cs="Book Antiqua"/>
          <w:b/>
          <w:bCs/>
          <w:color w:val="000000"/>
        </w:rPr>
        <w:t>3</w:t>
      </w:r>
      <w:r w:rsidRPr="00C20293">
        <w:rPr>
          <w:rFonts w:ascii="Book Antiqua" w:eastAsia="Book Antiqua" w:hAnsi="Book Antiqua" w:cs="Book Antiqua"/>
          <w:color w:val="000000"/>
        </w:rPr>
        <w:t>: 71-86 [PMID: 23964806 DOI: 10.1162/jocn.1991.3.1.71]</w:t>
      </w:r>
    </w:p>
    <w:p w14:paraId="2FBEF62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42 </w:t>
      </w:r>
      <w:r w:rsidRPr="00C20293">
        <w:rPr>
          <w:rFonts w:ascii="Book Antiqua" w:eastAsia="Book Antiqua" w:hAnsi="Book Antiqua" w:cs="Book Antiqua"/>
          <w:b/>
          <w:bCs/>
          <w:color w:val="000000"/>
        </w:rPr>
        <w:t>Forster SC</w:t>
      </w:r>
      <w:r w:rsidRPr="00C20293">
        <w:rPr>
          <w:rFonts w:ascii="Book Antiqua" w:eastAsia="Book Antiqua" w:hAnsi="Book Antiqua" w:cs="Book Antiqua"/>
          <w:color w:val="000000"/>
        </w:rPr>
        <w:t xml:space="preserve">, Kumar N, </w:t>
      </w:r>
      <w:proofErr w:type="spellStart"/>
      <w:r w:rsidRPr="00C20293">
        <w:rPr>
          <w:rFonts w:ascii="Book Antiqua" w:eastAsia="Book Antiqua" w:hAnsi="Book Antiqua" w:cs="Book Antiqua"/>
          <w:color w:val="000000"/>
        </w:rPr>
        <w:t>Anonye</w:t>
      </w:r>
      <w:proofErr w:type="spellEnd"/>
      <w:r w:rsidRPr="00C20293">
        <w:rPr>
          <w:rFonts w:ascii="Book Antiqua" w:eastAsia="Book Antiqua" w:hAnsi="Book Antiqua" w:cs="Book Antiqua"/>
          <w:color w:val="000000"/>
        </w:rPr>
        <w:t xml:space="preserve"> BO, Almeida A, </w:t>
      </w:r>
      <w:proofErr w:type="spellStart"/>
      <w:r w:rsidRPr="00C20293">
        <w:rPr>
          <w:rFonts w:ascii="Book Antiqua" w:eastAsia="Book Antiqua" w:hAnsi="Book Antiqua" w:cs="Book Antiqua"/>
          <w:color w:val="000000"/>
        </w:rPr>
        <w:t>Viciani</w:t>
      </w:r>
      <w:proofErr w:type="spellEnd"/>
      <w:r w:rsidRPr="00C20293">
        <w:rPr>
          <w:rFonts w:ascii="Book Antiqua" w:eastAsia="Book Antiqua" w:hAnsi="Book Antiqua" w:cs="Book Antiqua"/>
          <w:color w:val="000000"/>
        </w:rPr>
        <w:t xml:space="preserve"> E, Stares MD, Dunn M, Mkandawire TT, Zhu A, Shao Y, Pike LJ, Louie T, Browne HP, Mitchell AL, Neville BA, Finn RD, Lawley TD. A human gut bacterial genome and culture collection for improved metagenomic analyses. </w:t>
      </w:r>
      <w:r w:rsidRPr="00C20293">
        <w:rPr>
          <w:rFonts w:ascii="Book Antiqua" w:eastAsia="Book Antiqua" w:hAnsi="Book Antiqua" w:cs="Book Antiqua"/>
          <w:i/>
          <w:iCs/>
          <w:color w:val="000000"/>
        </w:rPr>
        <w:t xml:space="preserve">Nat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37</w:t>
      </w:r>
      <w:r w:rsidRPr="00C20293">
        <w:rPr>
          <w:rFonts w:ascii="Book Antiqua" w:eastAsia="Book Antiqua" w:hAnsi="Book Antiqua" w:cs="Book Antiqua"/>
          <w:color w:val="000000"/>
        </w:rPr>
        <w:t>: 186-192 [PMID: 30718869 DOI: 10.1038/s41587-018-0009-7]</w:t>
      </w:r>
    </w:p>
    <w:p w14:paraId="4BF655FD"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43 </w:t>
      </w:r>
      <w:proofErr w:type="spellStart"/>
      <w:r w:rsidRPr="00C20293">
        <w:rPr>
          <w:rFonts w:ascii="Book Antiqua" w:eastAsia="Book Antiqua" w:hAnsi="Book Antiqua" w:cs="Book Antiqua"/>
          <w:b/>
          <w:bCs/>
          <w:color w:val="000000"/>
        </w:rPr>
        <w:t>Zerbino</w:t>
      </w:r>
      <w:proofErr w:type="spellEnd"/>
      <w:r w:rsidRPr="00C20293">
        <w:rPr>
          <w:rFonts w:ascii="Book Antiqua" w:eastAsia="Book Antiqua" w:hAnsi="Book Antiqua" w:cs="Book Antiqua"/>
          <w:b/>
          <w:bCs/>
          <w:color w:val="000000"/>
        </w:rPr>
        <w:t xml:space="preserve"> DR</w:t>
      </w:r>
      <w:r w:rsidRPr="00C20293">
        <w:rPr>
          <w:rFonts w:ascii="Book Antiqua" w:eastAsia="Book Antiqua" w:hAnsi="Book Antiqua" w:cs="Book Antiqua"/>
          <w:color w:val="000000"/>
        </w:rPr>
        <w:t xml:space="preserve">, Birney E. Velvet: algorithms for de novo short read assembly using de Bruijn graphs. </w:t>
      </w:r>
      <w:r w:rsidRPr="00C20293">
        <w:rPr>
          <w:rFonts w:ascii="Book Antiqua" w:eastAsia="Book Antiqua" w:hAnsi="Book Antiqua" w:cs="Book Antiqua"/>
          <w:i/>
          <w:iCs/>
          <w:color w:val="000000"/>
        </w:rPr>
        <w:t>Genome Res</w:t>
      </w:r>
      <w:r w:rsidRPr="00C20293">
        <w:rPr>
          <w:rFonts w:ascii="Book Antiqua" w:eastAsia="Book Antiqua" w:hAnsi="Book Antiqua" w:cs="Book Antiqua"/>
          <w:color w:val="000000"/>
        </w:rPr>
        <w:t xml:space="preserve"> 2008; </w:t>
      </w:r>
      <w:r w:rsidRPr="00C20293">
        <w:rPr>
          <w:rFonts w:ascii="Book Antiqua" w:eastAsia="Book Antiqua" w:hAnsi="Book Antiqua" w:cs="Book Antiqua"/>
          <w:b/>
          <w:bCs/>
          <w:color w:val="000000"/>
        </w:rPr>
        <w:t>18</w:t>
      </w:r>
      <w:r w:rsidRPr="00C20293">
        <w:rPr>
          <w:rFonts w:ascii="Book Antiqua" w:eastAsia="Book Antiqua" w:hAnsi="Book Antiqua" w:cs="Book Antiqua"/>
          <w:color w:val="000000"/>
        </w:rPr>
        <w:t>: 821-829 [PMID: 18349386 DOI: 10.1101/gr.074492.107]</w:t>
      </w:r>
    </w:p>
    <w:p w14:paraId="444DB59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44 </w:t>
      </w:r>
      <w:proofErr w:type="spellStart"/>
      <w:r w:rsidRPr="00C20293">
        <w:rPr>
          <w:rFonts w:ascii="Book Antiqua" w:eastAsia="Book Antiqua" w:hAnsi="Book Antiqua" w:cs="Book Antiqua"/>
          <w:b/>
          <w:bCs/>
          <w:color w:val="000000"/>
        </w:rPr>
        <w:t>Bankevich</w:t>
      </w:r>
      <w:proofErr w:type="spellEnd"/>
      <w:r w:rsidRPr="00C20293">
        <w:rPr>
          <w:rFonts w:ascii="Book Antiqua" w:eastAsia="Book Antiqua" w:hAnsi="Book Antiqua" w:cs="Book Antiqua"/>
          <w:b/>
          <w:bCs/>
          <w:color w:val="000000"/>
        </w:rPr>
        <w:t xml:space="preserve"> A</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Nurk</w:t>
      </w:r>
      <w:proofErr w:type="spellEnd"/>
      <w:r w:rsidRPr="00C20293">
        <w:rPr>
          <w:rFonts w:ascii="Book Antiqua" w:eastAsia="Book Antiqua" w:hAnsi="Book Antiqua" w:cs="Book Antiqua"/>
          <w:color w:val="000000"/>
        </w:rPr>
        <w:t xml:space="preserve"> S, </w:t>
      </w:r>
      <w:proofErr w:type="spellStart"/>
      <w:r w:rsidRPr="00C20293">
        <w:rPr>
          <w:rFonts w:ascii="Book Antiqua" w:eastAsia="Book Antiqua" w:hAnsi="Book Antiqua" w:cs="Book Antiqua"/>
          <w:color w:val="000000"/>
        </w:rPr>
        <w:t>Antipov</w:t>
      </w:r>
      <w:proofErr w:type="spellEnd"/>
      <w:r w:rsidRPr="00C20293">
        <w:rPr>
          <w:rFonts w:ascii="Book Antiqua" w:eastAsia="Book Antiqua" w:hAnsi="Book Antiqua" w:cs="Book Antiqua"/>
          <w:color w:val="000000"/>
        </w:rPr>
        <w:t xml:space="preserve"> D, </w:t>
      </w:r>
      <w:proofErr w:type="spellStart"/>
      <w:r w:rsidRPr="00C20293">
        <w:rPr>
          <w:rFonts w:ascii="Book Antiqua" w:eastAsia="Book Antiqua" w:hAnsi="Book Antiqua" w:cs="Book Antiqua"/>
          <w:color w:val="000000"/>
        </w:rPr>
        <w:t>Gurevich</w:t>
      </w:r>
      <w:proofErr w:type="spellEnd"/>
      <w:r w:rsidRPr="00C20293">
        <w:rPr>
          <w:rFonts w:ascii="Book Antiqua" w:eastAsia="Book Antiqua" w:hAnsi="Book Antiqua" w:cs="Book Antiqua"/>
          <w:color w:val="000000"/>
        </w:rPr>
        <w:t xml:space="preserve"> AA, </w:t>
      </w:r>
      <w:proofErr w:type="spellStart"/>
      <w:r w:rsidRPr="00C20293">
        <w:rPr>
          <w:rFonts w:ascii="Book Antiqua" w:eastAsia="Book Antiqua" w:hAnsi="Book Antiqua" w:cs="Book Antiqua"/>
          <w:color w:val="000000"/>
        </w:rPr>
        <w:t>Dvorkin</w:t>
      </w:r>
      <w:proofErr w:type="spellEnd"/>
      <w:r w:rsidRPr="00C20293">
        <w:rPr>
          <w:rFonts w:ascii="Book Antiqua" w:eastAsia="Book Antiqua" w:hAnsi="Book Antiqua" w:cs="Book Antiqua"/>
          <w:color w:val="000000"/>
        </w:rPr>
        <w:t xml:space="preserve"> M, Kulikov AS, </w:t>
      </w:r>
      <w:proofErr w:type="spellStart"/>
      <w:r w:rsidRPr="00C20293">
        <w:rPr>
          <w:rFonts w:ascii="Book Antiqua" w:eastAsia="Book Antiqua" w:hAnsi="Book Antiqua" w:cs="Book Antiqua"/>
          <w:color w:val="000000"/>
        </w:rPr>
        <w:t>Lesin</w:t>
      </w:r>
      <w:proofErr w:type="spellEnd"/>
      <w:r w:rsidRPr="00C20293">
        <w:rPr>
          <w:rFonts w:ascii="Book Antiqua" w:eastAsia="Book Antiqua" w:hAnsi="Book Antiqua" w:cs="Book Antiqua"/>
          <w:color w:val="000000"/>
        </w:rPr>
        <w:t xml:space="preserve"> VM, </w:t>
      </w:r>
      <w:proofErr w:type="spellStart"/>
      <w:r w:rsidRPr="00C20293">
        <w:rPr>
          <w:rFonts w:ascii="Book Antiqua" w:eastAsia="Book Antiqua" w:hAnsi="Book Antiqua" w:cs="Book Antiqua"/>
          <w:color w:val="000000"/>
        </w:rPr>
        <w:t>Nikolenko</w:t>
      </w:r>
      <w:proofErr w:type="spellEnd"/>
      <w:r w:rsidRPr="00C20293">
        <w:rPr>
          <w:rFonts w:ascii="Book Antiqua" w:eastAsia="Book Antiqua" w:hAnsi="Book Antiqua" w:cs="Book Antiqua"/>
          <w:color w:val="000000"/>
        </w:rPr>
        <w:t xml:space="preserve"> SI, Pham S, </w:t>
      </w:r>
      <w:proofErr w:type="spellStart"/>
      <w:r w:rsidRPr="00C20293">
        <w:rPr>
          <w:rFonts w:ascii="Book Antiqua" w:eastAsia="Book Antiqua" w:hAnsi="Book Antiqua" w:cs="Book Antiqua"/>
          <w:color w:val="000000"/>
        </w:rPr>
        <w:t>Prjibelski</w:t>
      </w:r>
      <w:proofErr w:type="spellEnd"/>
      <w:r w:rsidRPr="00C20293">
        <w:rPr>
          <w:rFonts w:ascii="Book Antiqua" w:eastAsia="Book Antiqua" w:hAnsi="Book Antiqua" w:cs="Book Antiqua"/>
          <w:color w:val="000000"/>
        </w:rPr>
        <w:t xml:space="preserve"> AD, </w:t>
      </w:r>
      <w:proofErr w:type="spellStart"/>
      <w:r w:rsidRPr="00C20293">
        <w:rPr>
          <w:rFonts w:ascii="Book Antiqua" w:eastAsia="Book Antiqua" w:hAnsi="Book Antiqua" w:cs="Book Antiqua"/>
          <w:color w:val="000000"/>
        </w:rPr>
        <w:t>Pyshkin</w:t>
      </w:r>
      <w:proofErr w:type="spellEnd"/>
      <w:r w:rsidRPr="00C20293">
        <w:rPr>
          <w:rFonts w:ascii="Book Antiqua" w:eastAsia="Book Antiqua" w:hAnsi="Book Antiqua" w:cs="Book Antiqua"/>
          <w:color w:val="000000"/>
        </w:rPr>
        <w:t xml:space="preserve"> AV, </w:t>
      </w:r>
      <w:proofErr w:type="spellStart"/>
      <w:r w:rsidRPr="00C20293">
        <w:rPr>
          <w:rFonts w:ascii="Book Antiqua" w:eastAsia="Book Antiqua" w:hAnsi="Book Antiqua" w:cs="Book Antiqua"/>
          <w:color w:val="000000"/>
        </w:rPr>
        <w:t>Sirotkin</w:t>
      </w:r>
      <w:proofErr w:type="spellEnd"/>
      <w:r w:rsidRPr="00C20293">
        <w:rPr>
          <w:rFonts w:ascii="Book Antiqua" w:eastAsia="Book Antiqua" w:hAnsi="Book Antiqua" w:cs="Book Antiqua"/>
          <w:color w:val="000000"/>
        </w:rPr>
        <w:t xml:space="preserve"> AV, </w:t>
      </w:r>
      <w:proofErr w:type="spellStart"/>
      <w:r w:rsidRPr="00C20293">
        <w:rPr>
          <w:rFonts w:ascii="Book Antiqua" w:eastAsia="Book Antiqua" w:hAnsi="Book Antiqua" w:cs="Book Antiqua"/>
          <w:color w:val="000000"/>
        </w:rPr>
        <w:t>Vyahhi</w:t>
      </w:r>
      <w:proofErr w:type="spellEnd"/>
      <w:r w:rsidRPr="00C20293">
        <w:rPr>
          <w:rFonts w:ascii="Book Antiqua" w:eastAsia="Book Antiqua" w:hAnsi="Book Antiqua" w:cs="Book Antiqua"/>
          <w:color w:val="000000"/>
        </w:rPr>
        <w:t xml:space="preserve"> N, </w:t>
      </w:r>
      <w:proofErr w:type="spellStart"/>
      <w:r w:rsidRPr="00C20293">
        <w:rPr>
          <w:rFonts w:ascii="Book Antiqua" w:eastAsia="Book Antiqua" w:hAnsi="Book Antiqua" w:cs="Book Antiqua"/>
          <w:color w:val="000000"/>
        </w:rPr>
        <w:t>Tesler</w:t>
      </w:r>
      <w:proofErr w:type="spellEnd"/>
      <w:r w:rsidRPr="00C20293">
        <w:rPr>
          <w:rFonts w:ascii="Book Antiqua" w:eastAsia="Book Antiqua" w:hAnsi="Book Antiqua" w:cs="Book Antiqua"/>
          <w:color w:val="000000"/>
        </w:rPr>
        <w:t xml:space="preserve"> G, Alekseyev MA, </w:t>
      </w:r>
      <w:proofErr w:type="spellStart"/>
      <w:r w:rsidRPr="00C20293">
        <w:rPr>
          <w:rFonts w:ascii="Book Antiqua" w:eastAsia="Book Antiqua" w:hAnsi="Book Antiqua" w:cs="Book Antiqua"/>
          <w:color w:val="000000"/>
        </w:rPr>
        <w:t>Pevzner</w:t>
      </w:r>
      <w:proofErr w:type="spellEnd"/>
      <w:r w:rsidRPr="00C20293">
        <w:rPr>
          <w:rFonts w:ascii="Book Antiqua" w:eastAsia="Book Antiqua" w:hAnsi="Book Antiqua" w:cs="Book Antiqua"/>
          <w:color w:val="000000"/>
        </w:rPr>
        <w:t xml:space="preserve"> PA. </w:t>
      </w:r>
      <w:proofErr w:type="spellStart"/>
      <w:r w:rsidRPr="00C20293">
        <w:rPr>
          <w:rFonts w:ascii="Book Antiqua" w:eastAsia="Book Antiqua" w:hAnsi="Book Antiqua" w:cs="Book Antiqua"/>
          <w:color w:val="000000"/>
        </w:rPr>
        <w:t>SPAdes</w:t>
      </w:r>
      <w:proofErr w:type="spellEnd"/>
      <w:r w:rsidRPr="00C20293">
        <w:rPr>
          <w:rFonts w:ascii="Book Antiqua" w:eastAsia="Book Antiqua" w:hAnsi="Book Antiqua" w:cs="Book Antiqua"/>
          <w:color w:val="000000"/>
        </w:rPr>
        <w:t xml:space="preserve">: a new genome assembly algorithm and its applications to single-cell sequencing. </w:t>
      </w:r>
      <w:r w:rsidRPr="00C20293">
        <w:rPr>
          <w:rFonts w:ascii="Book Antiqua" w:eastAsia="Book Antiqua" w:hAnsi="Book Antiqua" w:cs="Book Antiqua"/>
          <w:i/>
          <w:iCs/>
          <w:color w:val="000000"/>
        </w:rPr>
        <w:t xml:space="preserve">J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Biol</w:t>
      </w:r>
      <w:r w:rsidRPr="00C20293">
        <w:rPr>
          <w:rFonts w:ascii="Book Antiqua" w:eastAsia="Book Antiqua" w:hAnsi="Book Antiqua" w:cs="Book Antiqua"/>
          <w:color w:val="000000"/>
        </w:rPr>
        <w:t xml:space="preserve"> 2012; </w:t>
      </w:r>
      <w:r w:rsidRPr="00C20293">
        <w:rPr>
          <w:rFonts w:ascii="Book Antiqua" w:eastAsia="Book Antiqua" w:hAnsi="Book Antiqua" w:cs="Book Antiqua"/>
          <w:b/>
          <w:bCs/>
          <w:color w:val="000000"/>
        </w:rPr>
        <w:t>19</w:t>
      </w:r>
      <w:r w:rsidRPr="00C20293">
        <w:rPr>
          <w:rFonts w:ascii="Book Antiqua" w:eastAsia="Book Antiqua" w:hAnsi="Book Antiqua" w:cs="Book Antiqua"/>
          <w:color w:val="000000"/>
        </w:rPr>
        <w:t>: 455-477 [PMID: 22506599 DOI: 10.1089/cmb.2012.0021]</w:t>
      </w:r>
    </w:p>
    <w:p w14:paraId="743CEE5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45 </w:t>
      </w:r>
      <w:r w:rsidRPr="00C20293">
        <w:rPr>
          <w:rFonts w:ascii="Book Antiqua" w:eastAsia="Book Antiqua" w:hAnsi="Book Antiqua" w:cs="Book Antiqua"/>
          <w:b/>
          <w:bCs/>
          <w:color w:val="000000"/>
        </w:rPr>
        <w:t>Luo R</w:t>
      </w:r>
      <w:r w:rsidRPr="00C20293">
        <w:rPr>
          <w:rFonts w:ascii="Book Antiqua" w:eastAsia="Book Antiqua" w:hAnsi="Book Antiqua" w:cs="Book Antiqua"/>
          <w:color w:val="000000"/>
        </w:rPr>
        <w:t xml:space="preserve">, Liu B, </w:t>
      </w:r>
      <w:proofErr w:type="spellStart"/>
      <w:r w:rsidRPr="00C20293">
        <w:rPr>
          <w:rFonts w:ascii="Book Antiqua" w:eastAsia="Book Antiqua" w:hAnsi="Book Antiqua" w:cs="Book Antiqua"/>
          <w:color w:val="000000"/>
        </w:rPr>
        <w:t>Xie</w:t>
      </w:r>
      <w:proofErr w:type="spellEnd"/>
      <w:r w:rsidRPr="00C20293">
        <w:rPr>
          <w:rFonts w:ascii="Book Antiqua" w:eastAsia="Book Antiqua" w:hAnsi="Book Antiqua" w:cs="Book Antiqua"/>
          <w:color w:val="000000"/>
        </w:rPr>
        <w:t xml:space="preserve"> Y, Li Z, Huang W, Yuan J, He G, Chen Y, Pan Q, Liu Y, Tang J, Wu G, Zhang H, Shi Y, Liu Y, Yu C, Wang B, Lu Y, Han C, Cheung DW, </w:t>
      </w:r>
      <w:proofErr w:type="spellStart"/>
      <w:r w:rsidRPr="00C20293">
        <w:rPr>
          <w:rFonts w:ascii="Book Antiqua" w:eastAsia="Book Antiqua" w:hAnsi="Book Antiqua" w:cs="Book Antiqua"/>
          <w:color w:val="000000"/>
        </w:rPr>
        <w:t>Yiu</w:t>
      </w:r>
      <w:proofErr w:type="spellEnd"/>
      <w:r w:rsidRPr="00C20293">
        <w:rPr>
          <w:rFonts w:ascii="Book Antiqua" w:eastAsia="Book Antiqua" w:hAnsi="Book Antiqua" w:cs="Book Antiqua"/>
          <w:color w:val="000000"/>
        </w:rPr>
        <w:t xml:space="preserve"> SM, Peng S, </w:t>
      </w:r>
      <w:proofErr w:type="spellStart"/>
      <w:r w:rsidRPr="00C20293">
        <w:rPr>
          <w:rFonts w:ascii="Book Antiqua" w:eastAsia="Book Antiqua" w:hAnsi="Book Antiqua" w:cs="Book Antiqua"/>
          <w:color w:val="000000"/>
        </w:rPr>
        <w:t>Xiaoqian</w:t>
      </w:r>
      <w:proofErr w:type="spellEnd"/>
      <w:r w:rsidRPr="00C20293">
        <w:rPr>
          <w:rFonts w:ascii="Book Antiqua" w:eastAsia="Book Antiqua" w:hAnsi="Book Antiqua" w:cs="Book Antiqua"/>
          <w:color w:val="000000"/>
        </w:rPr>
        <w:t xml:space="preserve"> Z, Liu G, Liao X, Li Y, Yang H, Wang J, Lam TW, Wang J. SOAPdenovo2: an empirically improved memory-efficient short-read de novo assembler. </w:t>
      </w:r>
      <w:proofErr w:type="spellStart"/>
      <w:r w:rsidRPr="00C20293">
        <w:rPr>
          <w:rFonts w:ascii="Book Antiqua" w:eastAsia="Book Antiqua" w:hAnsi="Book Antiqua" w:cs="Book Antiqua"/>
          <w:i/>
          <w:iCs/>
          <w:color w:val="000000"/>
        </w:rPr>
        <w:t>Gigascience</w:t>
      </w:r>
      <w:proofErr w:type="spellEnd"/>
      <w:r w:rsidRPr="00C20293">
        <w:rPr>
          <w:rFonts w:ascii="Book Antiqua" w:eastAsia="Book Antiqua" w:hAnsi="Book Antiqua" w:cs="Book Antiqua"/>
          <w:color w:val="000000"/>
        </w:rPr>
        <w:t xml:space="preserve"> 2012; </w:t>
      </w:r>
      <w:r w:rsidRPr="00C20293">
        <w:rPr>
          <w:rFonts w:ascii="Book Antiqua" w:eastAsia="Book Antiqua" w:hAnsi="Book Antiqua" w:cs="Book Antiqua"/>
          <w:b/>
          <w:bCs/>
          <w:color w:val="000000"/>
        </w:rPr>
        <w:t>1</w:t>
      </w:r>
      <w:r w:rsidRPr="00C20293">
        <w:rPr>
          <w:rFonts w:ascii="Book Antiqua" w:eastAsia="Book Antiqua" w:hAnsi="Book Antiqua" w:cs="Book Antiqua"/>
          <w:color w:val="000000"/>
        </w:rPr>
        <w:t>: 18 [PMID: 23587118 DOI: 10.1186/2047-217X-1-18]</w:t>
      </w:r>
    </w:p>
    <w:p w14:paraId="608FB90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46 </w:t>
      </w:r>
      <w:r w:rsidRPr="00C20293">
        <w:rPr>
          <w:rFonts w:ascii="Book Antiqua" w:eastAsia="Book Antiqua" w:hAnsi="Book Antiqua" w:cs="Book Antiqua"/>
          <w:b/>
          <w:bCs/>
          <w:color w:val="000000"/>
        </w:rPr>
        <w:t>Kenny DJ</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Plichta</w:t>
      </w:r>
      <w:proofErr w:type="spellEnd"/>
      <w:r w:rsidRPr="00C20293">
        <w:rPr>
          <w:rFonts w:ascii="Book Antiqua" w:eastAsia="Book Antiqua" w:hAnsi="Book Antiqua" w:cs="Book Antiqua"/>
          <w:color w:val="000000"/>
        </w:rPr>
        <w:t xml:space="preserve"> DR, </w:t>
      </w:r>
      <w:proofErr w:type="spellStart"/>
      <w:r w:rsidRPr="00C20293">
        <w:rPr>
          <w:rFonts w:ascii="Book Antiqua" w:eastAsia="Book Antiqua" w:hAnsi="Book Antiqua" w:cs="Book Antiqua"/>
          <w:color w:val="000000"/>
        </w:rPr>
        <w:t>Shungin</w:t>
      </w:r>
      <w:proofErr w:type="spellEnd"/>
      <w:r w:rsidRPr="00C20293">
        <w:rPr>
          <w:rFonts w:ascii="Book Antiqua" w:eastAsia="Book Antiqua" w:hAnsi="Book Antiqua" w:cs="Book Antiqua"/>
          <w:color w:val="000000"/>
        </w:rPr>
        <w:t xml:space="preserve"> D, Koppel N, Hall AB, Fu B, </w:t>
      </w:r>
      <w:proofErr w:type="spellStart"/>
      <w:r w:rsidRPr="00C20293">
        <w:rPr>
          <w:rFonts w:ascii="Book Antiqua" w:eastAsia="Book Antiqua" w:hAnsi="Book Antiqua" w:cs="Book Antiqua"/>
          <w:color w:val="000000"/>
        </w:rPr>
        <w:t>Vasan</w:t>
      </w:r>
      <w:proofErr w:type="spellEnd"/>
      <w:r w:rsidRPr="00C20293">
        <w:rPr>
          <w:rFonts w:ascii="Book Antiqua" w:eastAsia="Book Antiqua" w:hAnsi="Book Antiqua" w:cs="Book Antiqua"/>
          <w:color w:val="000000"/>
        </w:rPr>
        <w:t xml:space="preserve"> RS, Shaw SY, </w:t>
      </w:r>
      <w:proofErr w:type="spellStart"/>
      <w:r w:rsidRPr="00C20293">
        <w:rPr>
          <w:rFonts w:ascii="Book Antiqua" w:eastAsia="Book Antiqua" w:hAnsi="Book Antiqua" w:cs="Book Antiqua"/>
          <w:color w:val="000000"/>
        </w:rPr>
        <w:t>Vlamakis</w:t>
      </w:r>
      <w:proofErr w:type="spellEnd"/>
      <w:r w:rsidRPr="00C20293">
        <w:rPr>
          <w:rFonts w:ascii="Book Antiqua" w:eastAsia="Book Antiqua" w:hAnsi="Book Antiqua" w:cs="Book Antiqua"/>
          <w:color w:val="000000"/>
        </w:rPr>
        <w:t xml:space="preserve"> H, </w:t>
      </w:r>
      <w:proofErr w:type="spellStart"/>
      <w:r w:rsidRPr="00C20293">
        <w:rPr>
          <w:rFonts w:ascii="Book Antiqua" w:eastAsia="Book Antiqua" w:hAnsi="Book Antiqua" w:cs="Book Antiqua"/>
          <w:color w:val="000000"/>
        </w:rPr>
        <w:t>Balskus</w:t>
      </w:r>
      <w:proofErr w:type="spellEnd"/>
      <w:r w:rsidRPr="00C20293">
        <w:rPr>
          <w:rFonts w:ascii="Book Antiqua" w:eastAsia="Book Antiqua" w:hAnsi="Book Antiqua" w:cs="Book Antiqua"/>
          <w:color w:val="000000"/>
        </w:rPr>
        <w:t xml:space="preserve"> EP, Xavier RJ. Cholesterol Metabolism by Uncultured Human Gut Bacteria Influences Host Cholesterol Level. </w:t>
      </w:r>
      <w:r w:rsidRPr="00C20293">
        <w:rPr>
          <w:rFonts w:ascii="Book Antiqua" w:eastAsia="Book Antiqua" w:hAnsi="Book Antiqua" w:cs="Book Antiqua"/>
          <w:i/>
          <w:iCs/>
          <w:color w:val="000000"/>
        </w:rPr>
        <w:t>Cell Host Microbe</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28</w:t>
      </w:r>
      <w:r w:rsidRPr="00C20293">
        <w:rPr>
          <w:rFonts w:ascii="Book Antiqua" w:eastAsia="Book Antiqua" w:hAnsi="Book Antiqua" w:cs="Book Antiqua"/>
          <w:color w:val="000000"/>
        </w:rPr>
        <w:t>: 245-257.e6 [PMID: 32544460 DOI: 10.1016/j.chom.2020.05.013]</w:t>
      </w:r>
    </w:p>
    <w:p w14:paraId="04B9F12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47 </w:t>
      </w:r>
      <w:r w:rsidRPr="00C20293">
        <w:rPr>
          <w:rFonts w:ascii="Book Antiqua" w:eastAsia="Book Antiqua" w:hAnsi="Book Antiqua" w:cs="Book Antiqua"/>
          <w:b/>
          <w:bCs/>
          <w:color w:val="000000"/>
        </w:rPr>
        <w:t>Almeida A</w:t>
      </w:r>
      <w:r w:rsidRPr="00C20293">
        <w:rPr>
          <w:rFonts w:ascii="Book Antiqua" w:eastAsia="Book Antiqua" w:hAnsi="Book Antiqua" w:cs="Book Antiqua"/>
          <w:color w:val="000000"/>
        </w:rPr>
        <w:t xml:space="preserve">, Mitchell AL, Boland M, Forster SC, </w:t>
      </w:r>
      <w:proofErr w:type="spellStart"/>
      <w:r w:rsidRPr="00C20293">
        <w:rPr>
          <w:rFonts w:ascii="Book Antiqua" w:eastAsia="Book Antiqua" w:hAnsi="Book Antiqua" w:cs="Book Antiqua"/>
          <w:color w:val="000000"/>
        </w:rPr>
        <w:t>Gloor</w:t>
      </w:r>
      <w:proofErr w:type="spellEnd"/>
      <w:r w:rsidRPr="00C20293">
        <w:rPr>
          <w:rFonts w:ascii="Book Antiqua" w:eastAsia="Book Antiqua" w:hAnsi="Book Antiqua" w:cs="Book Antiqua"/>
          <w:color w:val="000000"/>
        </w:rPr>
        <w:t xml:space="preserve"> GB, </w:t>
      </w:r>
      <w:proofErr w:type="spellStart"/>
      <w:r w:rsidRPr="00C20293">
        <w:rPr>
          <w:rFonts w:ascii="Book Antiqua" w:eastAsia="Book Antiqua" w:hAnsi="Book Antiqua" w:cs="Book Antiqua"/>
          <w:color w:val="000000"/>
        </w:rPr>
        <w:t>Tarkowska</w:t>
      </w:r>
      <w:proofErr w:type="spellEnd"/>
      <w:r w:rsidRPr="00C20293">
        <w:rPr>
          <w:rFonts w:ascii="Book Antiqua" w:eastAsia="Book Antiqua" w:hAnsi="Book Antiqua" w:cs="Book Antiqua"/>
          <w:color w:val="000000"/>
        </w:rPr>
        <w:t xml:space="preserve"> A, Lawley TD, Finn RD. A new genomic blueprint of the human gut microbiota. </w:t>
      </w:r>
      <w:r w:rsidRPr="00C20293">
        <w:rPr>
          <w:rFonts w:ascii="Book Antiqua" w:eastAsia="Book Antiqua" w:hAnsi="Book Antiqua" w:cs="Book Antiqua"/>
          <w:i/>
          <w:iCs/>
          <w:color w:val="000000"/>
        </w:rPr>
        <w:t>Nature</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568</w:t>
      </w:r>
      <w:r w:rsidRPr="00C20293">
        <w:rPr>
          <w:rFonts w:ascii="Book Antiqua" w:eastAsia="Book Antiqua" w:hAnsi="Book Antiqua" w:cs="Book Antiqua"/>
          <w:color w:val="000000"/>
        </w:rPr>
        <w:t>: 499-504 [PMID: 30745586 DOI: 10.1038/s41586-019-0965-1]</w:t>
      </w:r>
    </w:p>
    <w:p w14:paraId="6C64193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48 </w:t>
      </w:r>
      <w:proofErr w:type="spellStart"/>
      <w:r w:rsidRPr="00C20293">
        <w:rPr>
          <w:rFonts w:ascii="Book Antiqua" w:eastAsia="Book Antiqua" w:hAnsi="Book Antiqua" w:cs="Book Antiqua"/>
          <w:b/>
          <w:bCs/>
          <w:color w:val="000000"/>
        </w:rPr>
        <w:t>Ayling</w:t>
      </w:r>
      <w:proofErr w:type="spellEnd"/>
      <w:r w:rsidRPr="00C20293">
        <w:rPr>
          <w:rFonts w:ascii="Book Antiqua" w:eastAsia="Book Antiqua" w:hAnsi="Book Antiqua" w:cs="Book Antiqua"/>
          <w:b/>
          <w:bCs/>
          <w:color w:val="000000"/>
        </w:rPr>
        <w:t xml:space="preserve"> M</w:t>
      </w:r>
      <w:r w:rsidRPr="00C20293">
        <w:rPr>
          <w:rFonts w:ascii="Book Antiqua" w:eastAsia="Book Antiqua" w:hAnsi="Book Antiqua" w:cs="Book Antiqua"/>
          <w:color w:val="000000"/>
        </w:rPr>
        <w:t xml:space="preserve">, Clark MD, Leggett RM. New approaches for metagenome assembly with short reads. </w:t>
      </w:r>
      <w:r w:rsidRPr="00C20293">
        <w:rPr>
          <w:rFonts w:ascii="Book Antiqua" w:eastAsia="Book Antiqua" w:hAnsi="Book Antiqua" w:cs="Book Antiqua"/>
          <w:i/>
          <w:iCs/>
          <w:color w:val="000000"/>
        </w:rPr>
        <w:t xml:space="preserve">Brief </w:t>
      </w:r>
      <w:proofErr w:type="spellStart"/>
      <w:r w:rsidRPr="00C20293">
        <w:rPr>
          <w:rFonts w:ascii="Book Antiqua" w:eastAsia="Book Antiqua" w:hAnsi="Book Antiqua" w:cs="Book Antiqua"/>
          <w:i/>
          <w:iCs/>
          <w:color w:val="000000"/>
        </w:rPr>
        <w:t>Bioinform</w:t>
      </w:r>
      <w:proofErr w:type="spellEnd"/>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21</w:t>
      </w:r>
      <w:r w:rsidRPr="00C20293">
        <w:rPr>
          <w:rFonts w:ascii="Book Antiqua" w:eastAsia="Book Antiqua" w:hAnsi="Book Antiqua" w:cs="Book Antiqua"/>
          <w:color w:val="000000"/>
        </w:rPr>
        <w:t>: 584-594 [PMID: 30815668 DOI: 10.1093/bib/bbz020]</w:t>
      </w:r>
    </w:p>
    <w:p w14:paraId="57281C7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49 </w:t>
      </w:r>
      <w:proofErr w:type="spellStart"/>
      <w:r w:rsidRPr="00C20293">
        <w:rPr>
          <w:rFonts w:ascii="Book Antiqua" w:eastAsia="Book Antiqua" w:hAnsi="Book Antiqua" w:cs="Book Antiqua"/>
          <w:b/>
          <w:bCs/>
          <w:color w:val="000000"/>
        </w:rPr>
        <w:t>Sedlar</w:t>
      </w:r>
      <w:proofErr w:type="spellEnd"/>
      <w:r w:rsidRPr="00C20293">
        <w:rPr>
          <w:rFonts w:ascii="Book Antiqua" w:eastAsia="Book Antiqua" w:hAnsi="Book Antiqua" w:cs="Book Antiqua"/>
          <w:b/>
          <w:bCs/>
          <w:color w:val="000000"/>
        </w:rPr>
        <w:t xml:space="preserve"> K</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Kupkova</w:t>
      </w:r>
      <w:proofErr w:type="spellEnd"/>
      <w:r w:rsidRPr="00C20293">
        <w:rPr>
          <w:rFonts w:ascii="Book Antiqua" w:eastAsia="Book Antiqua" w:hAnsi="Book Antiqua" w:cs="Book Antiqua"/>
          <w:color w:val="000000"/>
        </w:rPr>
        <w:t xml:space="preserve"> K, </w:t>
      </w:r>
      <w:proofErr w:type="spellStart"/>
      <w:r w:rsidRPr="00C20293">
        <w:rPr>
          <w:rFonts w:ascii="Book Antiqua" w:eastAsia="Book Antiqua" w:hAnsi="Book Antiqua" w:cs="Book Antiqua"/>
          <w:color w:val="000000"/>
        </w:rPr>
        <w:t>Provaznik</w:t>
      </w:r>
      <w:proofErr w:type="spellEnd"/>
      <w:r w:rsidRPr="00C20293">
        <w:rPr>
          <w:rFonts w:ascii="Book Antiqua" w:eastAsia="Book Antiqua" w:hAnsi="Book Antiqua" w:cs="Book Antiqua"/>
          <w:color w:val="000000"/>
        </w:rPr>
        <w:t xml:space="preserve"> I. Bioinformatics strategies for taxonomy independent binning and visualization of sequences in shotgun metagenomics.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Struct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i/>
          <w:iCs/>
          <w:color w:val="000000"/>
        </w:rPr>
        <w:t xml:space="preserve"> J</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15</w:t>
      </w:r>
      <w:r w:rsidRPr="00C20293">
        <w:rPr>
          <w:rFonts w:ascii="Book Antiqua" w:eastAsia="Book Antiqua" w:hAnsi="Book Antiqua" w:cs="Book Antiqua"/>
          <w:color w:val="000000"/>
        </w:rPr>
        <w:t>: 48-55 [PMID: 27980708 DOI: 10.1016/j.csbj.2016.11.005]</w:t>
      </w:r>
    </w:p>
    <w:p w14:paraId="38D9A23B"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50 </w:t>
      </w:r>
      <w:r w:rsidRPr="00C20293">
        <w:rPr>
          <w:rFonts w:ascii="Book Antiqua" w:eastAsia="Book Antiqua" w:hAnsi="Book Antiqua" w:cs="Book Antiqua"/>
          <w:b/>
          <w:bCs/>
          <w:color w:val="000000"/>
        </w:rPr>
        <w:t>Li D</w:t>
      </w:r>
      <w:r w:rsidRPr="00C20293">
        <w:rPr>
          <w:rFonts w:ascii="Book Antiqua" w:eastAsia="Book Antiqua" w:hAnsi="Book Antiqua" w:cs="Book Antiqua"/>
          <w:color w:val="000000"/>
        </w:rPr>
        <w:t xml:space="preserve">, Liu CM, Luo R, </w:t>
      </w:r>
      <w:proofErr w:type="spellStart"/>
      <w:r w:rsidRPr="00C20293">
        <w:rPr>
          <w:rFonts w:ascii="Book Antiqua" w:eastAsia="Book Antiqua" w:hAnsi="Book Antiqua" w:cs="Book Antiqua"/>
          <w:color w:val="000000"/>
        </w:rPr>
        <w:t>Sadakane</w:t>
      </w:r>
      <w:proofErr w:type="spellEnd"/>
      <w:r w:rsidRPr="00C20293">
        <w:rPr>
          <w:rFonts w:ascii="Book Antiqua" w:eastAsia="Book Antiqua" w:hAnsi="Book Antiqua" w:cs="Book Antiqua"/>
          <w:color w:val="000000"/>
        </w:rPr>
        <w:t xml:space="preserve"> K, Lam TW. MEGAHIT: an ultra-fast single-node solution for large and complex metagenomics assembly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succinct de Bruijn graph.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31</w:t>
      </w:r>
      <w:r w:rsidRPr="00C20293">
        <w:rPr>
          <w:rFonts w:ascii="Book Antiqua" w:eastAsia="Book Antiqua" w:hAnsi="Book Antiqua" w:cs="Book Antiqua"/>
          <w:color w:val="000000"/>
        </w:rPr>
        <w:t>: 1674-1676 [PMID: 25609793 DOI: 10.1093/bioinformatics/btv033]</w:t>
      </w:r>
    </w:p>
    <w:p w14:paraId="10317B7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51 </w:t>
      </w:r>
      <w:proofErr w:type="spellStart"/>
      <w:r w:rsidRPr="00C20293">
        <w:rPr>
          <w:rFonts w:ascii="Book Antiqua" w:eastAsia="Book Antiqua" w:hAnsi="Book Antiqua" w:cs="Book Antiqua"/>
          <w:b/>
          <w:bCs/>
          <w:color w:val="000000"/>
        </w:rPr>
        <w:t>Nurk</w:t>
      </w:r>
      <w:proofErr w:type="spellEnd"/>
      <w:r w:rsidRPr="00C20293">
        <w:rPr>
          <w:rFonts w:ascii="Book Antiqua" w:eastAsia="Book Antiqua" w:hAnsi="Book Antiqua" w:cs="Book Antiqua"/>
          <w:b/>
          <w:bCs/>
          <w:color w:val="000000"/>
        </w:rPr>
        <w:t xml:space="preserve"> S</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Meleshko</w:t>
      </w:r>
      <w:proofErr w:type="spellEnd"/>
      <w:r w:rsidRPr="00C20293">
        <w:rPr>
          <w:rFonts w:ascii="Book Antiqua" w:eastAsia="Book Antiqua" w:hAnsi="Book Antiqua" w:cs="Book Antiqua"/>
          <w:color w:val="000000"/>
        </w:rPr>
        <w:t xml:space="preserve"> D, </w:t>
      </w:r>
      <w:proofErr w:type="spellStart"/>
      <w:r w:rsidRPr="00C20293">
        <w:rPr>
          <w:rFonts w:ascii="Book Antiqua" w:eastAsia="Book Antiqua" w:hAnsi="Book Antiqua" w:cs="Book Antiqua"/>
          <w:color w:val="000000"/>
        </w:rPr>
        <w:t>Korobeynikov</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Pevzner</w:t>
      </w:r>
      <w:proofErr w:type="spellEnd"/>
      <w:r w:rsidRPr="00C20293">
        <w:rPr>
          <w:rFonts w:ascii="Book Antiqua" w:eastAsia="Book Antiqua" w:hAnsi="Book Antiqua" w:cs="Book Antiqua"/>
          <w:color w:val="000000"/>
        </w:rPr>
        <w:t xml:space="preserve"> PA. </w:t>
      </w:r>
      <w:proofErr w:type="spellStart"/>
      <w:r w:rsidRPr="00C20293">
        <w:rPr>
          <w:rFonts w:ascii="Book Antiqua" w:eastAsia="Book Antiqua" w:hAnsi="Book Antiqua" w:cs="Book Antiqua"/>
          <w:color w:val="000000"/>
        </w:rPr>
        <w:t>metaSPAdes</w:t>
      </w:r>
      <w:proofErr w:type="spellEnd"/>
      <w:r w:rsidRPr="00C20293">
        <w:rPr>
          <w:rFonts w:ascii="Book Antiqua" w:eastAsia="Book Antiqua" w:hAnsi="Book Antiqua" w:cs="Book Antiqua"/>
          <w:color w:val="000000"/>
        </w:rPr>
        <w:t xml:space="preserve">: a new versatile metagenomic assembler. </w:t>
      </w:r>
      <w:r w:rsidRPr="00C20293">
        <w:rPr>
          <w:rFonts w:ascii="Book Antiqua" w:eastAsia="Book Antiqua" w:hAnsi="Book Antiqua" w:cs="Book Antiqua"/>
          <w:i/>
          <w:iCs/>
          <w:color w:val="000000"/>
        </w:rPr>
        <w:t>Genome Res</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27</w:t>
      </w:r>
      <w:r w:rsidRPr="00C20293">
        <w:rPr>
          <w:rFonts w:ascii="Book Antiqua" w:eastAsia="Book Antiqua" w:hAnsi="Book Antiqua" w:cs="Book Antiqua"/>
          <w:color w:val="000000"/>
        </w:rPr>
        <w:t>: 824-834 [PMID: 28298430 DOI: 10.1101/gr.213959.116]</w:t>
      </w:r>
    </w:p>
    <w:p w14:paraId="555A496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52 </w:t>
      </w:r>
      <w:r w:rsidRPr="00C20293">
        <w:rPr>
          <w:rFonts w:ascii="Book Antiqua" w:eastAsia="Book Antiqua" w:hAnsi="Book Antiqua" w:cs="Book Antiqua"/>
          <w:b/>
          <w:bCs/>
          <w:color w:val="000000"/>
        </w:rPr>
        <w:t>Kang DD</w:t>
      </w:r>
      <w:r w:rsidRPr="00C20293">
        <w:rPr>
          <w:rFonts w:ascii="Book Antiqua" w:eastAsia="Book Antiqua" w:hAnsi="Book Antiqua" w:cs="Book Antiqua"/>
          <w:color w:val="000000"/>
        </w:rPr>
        <w:t xml:space="preserve">, Li F, Kirton E, Thomas A, Egan R, An H, Wang Z. </w:t>
      </w:r>
      <w:proofErr w:type="spellStart"/>
      <w:r w:rsidRPr="00C20293">
        <w:rPr>
          <w:rFonts w:ascii="Book Antiqua" w:eastAsia="Book Antiqua" w:hAnsi="Book Antiqua" w:cs="Book Antiqua"/>
          <w:color w:val="000000"/>
        </w:rPr>
        <w:t>MetaBAT</w:t>
      </w:r>
      <w:proofErr w:type="spellEnd"/>
      <w:r w:rsidRPr="00C20293">
        <w:rPr>
          <w:rFonts w:ascii="Book Antiqua" w:eastAsia="Book Antiqua" w:hAnsi="Book Antiqua" w:cs="Book Antiqua"/>
          <w:color w:val="000000"/>
        </w:rPr>
        <w:t xml:space="preserve"> 2: an adaptive binning algorithm for robust and efficient genome reconstruction from metagenome assemblies. </w:t>
      </w:r>
      <w:proofErr w:type="spellStart"/>
      <w:r w:rsidRPr="00C20293">
        <w:rPr>
          <w:rFonts w:ascii="Book Antiqua" w:eastAsia="Book Antiqua" w:hAnsi="Book Antiqua" w:cs="Book Antiqua"/>
          <w:i/>
          <w:iCs/>
          <w:color w:val="000000"/>
        </w:rPr>
        <w:t>PeerJ</w:t>
      </w:r>
      <w:proofErr w:type="spellEnd"/>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7</w:t>
      </w:r>
      <w:r w:rsidRPr="00C20293">
        <w:rPr>
          <w:rFonts w:ascii="Book Antiqua" w:eastAsia="Book Antiqua" w:hAnsi="Book Antiqua" w:cs="Book Antiqua"/>
          <w:color w:val="000000"/>
        </w:rPr>
        <w:t>: e7359 [PMID: 31388474 DOI: 10.7717/peerj.7359]</w:t>
      </w:r>
    </w:p>
    <w:p w14:paraId="03BE4DE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53 </w:t>
      </w:r>
      <w:r w:rsidRPr="00C20293">
        <w:rPr>
          <w:rFonts w:ascii="Book Antiqua" w:eastAsia="Book Antiqua" w:hAnsi="Book Antiqua" w:cs="Book Antiqua"/>
          <w:b/>
          <w:bCs/>
          <w:color w:val="000000"/>
        </w:rPr>
        <w:t>Wu YW</w:t>
      </w:r>
      <w:r w:rsidRPr="00C20293">
        <w:rPr>
          <w:rFonts w:ascii="Book Antiqua" w:eastAsia="Book Antiqua" w:hAnsi="Book Antiqua" w:cs="Book Antiqua"/>
          <w:color w:val="000000"/>
        </w:rPr>
        <w:t xml:space="preserve">, Simmons BA, Singer SW. </w:t>
      </w:r>
      <w:proofErr w:type="spellStart"/>
      <w:r w:rsidRPr="00C20293">
        <w:rPr>
          <w:rFonts w:ascii="Book Antiqua" w:eastAsia="Book Antiqua" w:hAnsi="Book Antiqua" w:cs="Book Antiqua"/>
          <w:color w:val="000000"/>
        </w:rPr>
        <w:t>MaxBin</w:t>
      </w:r>
      <w:proofErr w:type="spellEnd"/>
      <w:r w:rsidRPr="00C20293">
        <w:rPr>
          <w:rFonts w:ascii="Book Antiqua" w:eastAsia="Book Antiqua" w:hAnsi="Book Antiqua" w:cs="Book Antiqua"/>
          <w:color w:val="000000"/>
        </w:rPr>
        <w:t xml:space="preserve"> 2.0: an automated binning algorithm to recover genomes from multiple metagenomic datasets.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2016; </w:t>
      </w:r>
      <w:r w:rsidRPr="00C20293">
        <w:rPr>
          <w:rFonts w:ascii="Book Antiqua" w:eastAsia="Book Antiqua" w:hAnsi="Book Antiqua" w:cs="Book Antiqua"/>
          <w:b/>
          <w:bCs/>
          <w:color w:val="000000"/>
        </w:rPr>
        <w:t>32</w:t>
      </w:r>
      <w:r w:rsidRPr="00C20293">
        <w:rPr>
          <w:rFonts w:ascii="Book Antiqua" w:eastAsia="Book Antiqua" w:hAnsi="Book Antiqua" w:cs="Book Antiqua"/>
          <w:color w:val="000000"/>
        </w:rPr>
        <w:t>: 605-607 [PMID: 26515820 DOI: 10.1093/bioinformatics/btv638]</w:t>
      </w:r>
    </w:p>
    <w:p w14:paraId="36BF892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54 </w:t>
      </w:r>
      <w:proofErr w:type="spellStart"/>
      <w:r w:rsidRPr="00C20293">
        <w:rPr>
          <w:rFonts w:ascii="Book Antiqua" w:eastAsia="Book Antiqua" w:hAnsi="Book Antiqua" w:cs="Book Antiqua"/>
          <w:b/>
          <w:bCs/>
          <w:color w:val="000000"/>
        </w:rPr>
        <w:t>Alneberg</w:t>
      </w:r>
      <w:proofErr w:type="spellEnd"/>
      <w:r w:rsidRPr="00C20293">
        <w:rPr>
          <w:rFonts w:ascii="Book Antiqua" w:eastAsia="Book Antiqua" w:hAnsi="Book Antiqua" w:cs="Book Antiqua"/>
          <w:b/>
          <w:bCs/>
          <w:color w:val="000000"/>
        </w:rPr>
        <w:t xml:space="preserve"> J</w:t>
      </w:r>
      <w:r w:rsidRPr="00C20293">
        <w:rPr>
          <w:rFonts w:ascii="Book Antiqua" w:eastAsia="Book Antiqua" w:hAnsi="Book Antiqua" w:cs="Book Antiqua"/>
          <w:color w:val="000000"/>
        </w:rPr>
        <w:t xml:space="preserve">, Bjarnason BS, de Bruijn I, Schirmer M, Quick J, Ijaz UZ, Lahti L, Loman NJ, Andersson AF, Quince C. Binning metagenomic contigs by coverage and composition. </w:t>
      </w:r>
      <w:r w:rsidRPr="00C20293">
        <w:rPr>
          <w:rFonts w:ascii="Book Antiqua" w:eastAsia="Book Antiqua" w:hAnsi="Book Antiqua" w:cs="Book Antiqua"/>
          <w:i/>
          <w:iCs/>
          <w:color w:val="000000"/>
        </w:rPr>
        <w:t>Nat Methods</w:t>
      </w:r>
      <w:r w:rsidRPr="00C20293">
        <w:rPr>
          <w:rFonts w:ascii="Book Antiqua" w:eastAsia="Book Antiqua" w:hAnsi="Book Antiqua" w:cs="Book Antiqua"/>
          <w:color w:val="000000"/>
        </w:rPr>
        <w:t xml:space="preserve"> 2014;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1144-1146 [PMID: 25218180 DOI: 10.1038/nmeth.3103]</w:t>
      </w:r>
    </w:p>
    <w:p w14:paraId="6CFEA9F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55 </w:t>
      </w:r>
      <w:r w:rsidRPr="00C20293">
        <w:rPr>
          <w:rFonts w:ascii="Book Antiqua" w:eastAsia="Book Antiqua" w:hAnsi="Book Antiqua" w:cs="Book Antiqua"/>
          <w:b/>
          <w:bCs/>
          <w:color w:val="000000"/>
        </w:rPr>
        <w:t>Lin HH</w:t>
      </w:r>
      <w:r w:rsidRPr="00C20293">
        <w:rPr>
          <w:rFonts w:ascii="Book Antiqua" w:eastAsia="Book Antiqua" w:hAnsi="Book Antiqua" w:cs="Book Antiqua"/>
          <w:color w:val="000000"/>
        </w:rPr>
        <w:t xml:space="preserve">, Liao YC. Accurate binning of metagenomic contigs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automated clustering sequences using information of genomic signatures and marker genes. </w:t>
      </w:r>
      <w:r w:rsidRPr="00C20293">
        <w:rPr>
          <w:rFonts w:ascii="Book Antiqua" w:eastAsia="Book Antiqua" w:hAnsi="Book Antiqua" w:cs="Book Antiqua"/>
          <w:i/>
          <w:iCs/>
          <w:color w:val="000000"/>
        </w:rPr>
        <w:t>Sci Rep</w:t>
      </w:r>
      <w:r w:rsidRPr="00C20293">
        <w:rPr>
          <w:rFonts w:ascii="Book Antiqua" w:eastAsia="Book Antiqua" w:hAnsi="Book Antiqua" w:cs="Book Antiqua"/>
          <w:color w:val="000000"/>
        </w:rPr>
        <w:t xml:space="preserve"> 2016;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24175 [PMID: 27067514 DOI: 10.1038/srep24175]</w:t>
      </w:r>
    </w:p>
    <w:p w14:paraId="00CC278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56 </w:t>
      </w:r>
      <w:r w:rsidRPr="00C20293">
        <w:rPr>
          <w:rFonts w:ascii="Book Antiqua" w:eastAsia="Book Antiqua" w:hAnsi="Book Antiqua" w:cs="Book Antiqua"/>
          <w:b/>
          <w:bCs/>
          <w:color w:val="000000"/>
        </w:rPr>
        <w:t>Graham ED</w:t>
      </w:r>
      <w:r w:rsidRPr="00C20293">
        <w:rPr>
          <w:rFonts w:ascii="Book Antiqua" w:eastAsia="Book Antiqua" w:hAnsi="Book Antiqua" w:cs="Book Antiqua"/>
          <w:color w:val="000000"/>
        </w:rPr>
        <w:t xml:space="preserve">, Heidelberg JF, Tully BJ. </w:t>
      </w:r>
      <w:proofErr w:type="spellStart"/>
      <w:r w:rsidRPr="00C20293">
        <w:rPr>
          <w:rFonts w:ascii="Book Antiqua" w:eastAsia="Book Antiqua" w:hAnsi="Book Antiqua" w:cs="Book Antiqua"/>
          <w:color w:val="000000"/>
        </w:rPr>
        <w:t>BinSanity</w:t>
      </w:r>
      <w:proofErr w:type="spellEnd"/>
      <w:r w:rsidRPr="00C20293">
        <w:rPr>
          <w:rFonts w:ascii="Book Antiqua" w:eastAsia="Book Antiqua" w:hAnsi="Book Antiqua" w:cs="Book Antiqua"/>
          <w:color w:val="000000"/>
        </w:rPr>
        <w:t xml:space="preserve">: unsupervised clustering of environmental microbial assemblies using coverage and affinity propagation. </w:t>
      </w:r>
      <w:proofErr w:type="spellStart"/>
      <w:r w:rsidRPr="00C20293">
        <w:rPr>
          <w:rFonts w:ascii="Book Antiqua" w:eastAsia="Book Antiqua" w:hAnsi="Book Antiqua" w:cs="Book Antiqua"/>
          <w:i/>
          <w:iCs/>
          <w:color w:val="000000"/>
        </w:rPr>
        <w:t>PeerJ</w:t>
      </w:r>
      <w:proofErr w:type="spellEnd"/>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e3035 [PMID: 28289564 DOI: 10.7717/peerj.3035]</w:t>
      </w:r>
    </w:p>
    <w:p w14:paraId="3316219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57 </w:t>
      </w:r>
      <w:proofErr w:type="spellStart"/>
      <w:r w:rsidRPr="00C20293">
        <w:rPr>
          <w:rFonts w:ascii="Book Antiqua" w:eastAsia="Book Antiqua" w:hAnsi="Book Antiqua" w:cs="Book Antiqua"/>
          <w:b/>
          <w:bCs/>
          <w:color w:val="000000"/>
        </w:rPr>
        <w:t>Uritskiy</w:t>
      </w:r>
      <w:proofErr w:type="spellEnd"/>
      <w:r w:rsidRPr="00C20293">
        <w:rPr>
          <w:rFonts w:ascii="Book Antiqua" w:eastAsia="Book Antiqua" w:hAnsi="Book Antiqua" w:cs="Book Antiqua"/>
          <w:b/>
          <w:bCs/>
          <w:color w:val="000000"/>
        </w:rPr>
        <w:t xml:space="preserve"> GV</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DiRuggiero</w:t>
      </w:r>
      <w:proofErr w:type="spellEnd"/>
      <w:r w:rsidRPr="00C20293">
        <w:rPr>
          <w:rFonts w:ascii="Book Antiqua" w:eastAsia="Book Antiqua" w:hAnsi="Book Antiqua" w:cs="Book Antiqua"/>
          <w:color w:val="000000"/>
        </w:rPr>
        <w:t xml:space="preserve"> J, Taylor J. </w:t>
      </w:r>
      <w:proofErr w:type="spellStart"/>
      <w:r w:rsidRPr="00C20293">
        <w:rPr>
          <w:rFonts w:ascii="Book Antiqua" w:eastAsia="Book Antiqua" w:hAnsi="Book Antiqua" w:cs="Book Antiqua"/>
          <w:color w:val="000000"/>
        </w:rPr>
        <w:t>MetaWRAP</w:t>
      </w:r>
      <w:proofErr w:type="spellEnd"/>
      <w:r w:rsidRPr="00C20293">
        <w:rPr>
          <w:rFonts w:ascii="Book Antiqua" w:eastAsia="Book Antiqua" w:hAnsi="Book Antiqua" w:cs="Book Antiqua"/>
          <w:color w:val="000000"/>
        </w:rPr>
        <w:t xml:space="preserve">-a flexible pipeline for genome-resolved metagenomic data analysis. </w:t>
      </w:r>
      <w:r w:rsidRPr="00C20293">
        <w:rPr>
          <w:rFonts w:ascii="Book Antiqua" w:eastAsia="Book Antiqua" w:hAnsi="Book Antiqua" w:cs="Book Antiqua"/>
          <w:i/>
          <w:iCs/>
          <w:color w:val="000000"/>
        </w:rPr>
        <w:t>Microbiome</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6</w:t>
      </w:r>
      <w:r w:rsidRPr="00C20293">
        <w:rPr>
          <w:rFonts w:ascii="Book Antiqua" w:eastAsia="Book Antiqua" w:hAnsi="Book Antiqua" w:cs="Book Antiqua"/>
          <w:color w:val="000000"/>
        </w:rPr>
        <w:t>: 158 [PMID: 30219103 DOI: 10.1186/s40168-018-0541-1]</w:t>
      </w:r>
    </w:p>
    <w:p w14:paraId="73128D3E"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58 </w:t>
      </w:r>
      <w:r w:rsidRPr="00C20293">
        <w:rPr>
          <w:rFonts w:ascii="Book Antiqua" w:eastAsia="Book Antiqua" w:hAnsi="Book Antiqua" w:cs="Book Antiqua"/>
          <w:b/>
          <w:bCs/>
          <w:color w:val="000000"/>
        </w:rPr>
        <w:t>Parks DH</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Imelfort</w:t>
      </w:r>
      <w:proofErr w:type="spellEnd"/>
      <w:r w:rsidRPr="00C20293">
        <w:rPr>
          <w:rFonts w:ascii="Book Antiqua" w:eastAsia="Book Antiqua" w:hAnsi="Book Antiqua" w:cs="Book Antiqua"/>
          <w:color w:val="000000"/>
        </w:rPr>
        <w:t xml:space="preserve"> M, </w:t>
      </w:r>
      <w:proofErr w:type="spellStart"/>
      <w:r w:rsidRPr="00C20293">
        <w:rPr>
          <w:rFonts w:ascii="Book Antiqua" w:eastAsia="Book Antiqua" w:hAnsi="Book Antiqua" w:cs="Book Antiqua"/>
          <w:color w:val="000000"/>
        </w:rPr>
        <w:t>Skennerton</w:t>
      </w:r>
      <w:proofErr w:type="spellEnd"/>
      <w:r w:rsidRPr="00C20293">
        <w:rPr>
          <w:rFonts w:ascii="Book Antiqua" w:eastAsia="Book Antiqua" w:hAnsi="Book Antiqua" w:cs="Book Antiqua"/>
          <w:color w:val="000000"/>
        </w:rPr>
        <w:t xml:space="preserve"> CT, </w:t>
      </w:r>
      <w:proofErr w:type="spellStart"/>
      <w:r w:rsidRPr="00C20293">
        <w:rPr>
          <w:rFonts w:ascii="Book Antiqua" w:eastAsia="Book Antiqua" w:hAnsi="Book Antiqua" w:cs="Book Antiqua"/>
          <w:color w:val="000000"/>
        </w:rPr>
        <w:t>Hugenholtz</w:t>
      </w:r>
      <w:proofErr w:type="spellEnd"/>
      <w:r w:rsidRPr="00C20293">
        <w:rPr>
          <w:rFonts w:ascii="Book Antiqua" w:eastAsia="Book Antiqua" w:hAnsi="Book Antiqua" w:cs="Book Antiqua"/>
          <w:color w:val="000000"/>
        </w:rPr>
        <w:t xml:space="preserve"> P, Tyson GW. </w:t>
      </w:r>
      <w:proofErr w:type="spellStart"/>
      <w:r w:rsidRPr="00C20293">
        <w:rPr>
          <w:rFonts w:ascii="Book Antiqua" w:eastAsia="Book Antiqua" w:hAnsi="Book Antiqua" w:cs="Book Antiqua"/>
          <w:color w:val="000000"/>
        </w:rPr>
        <w:t>CheckM</w:t>
      </w:r>
      <w:proofErr w:type="spellEnd"/>
      <w:r w:rsidRPr="00C20293">
        <w:rPr>
          <w:rFonts w:ascii="Book Antiqua" w:eastAsia="Book Antiqua" w:hAnsi="Book Antiqua" w:cs="Book Antiqua"/>
          <w:color w:val="000000"/>
        </w:rPr>
        <w:t xml:space="preserve">: assessing the quality of microbial genomes recovered from isolates, single cells, and metagenomes. </w:t>
      </w:r>
      <w:r w:rsidRPr="00C20293">
        <w:rPr>
          <w:rFonts w:ascii="Book Antiqua" w:eastAsia="Book Antiqua" w:hAnsi="Book Antiqua" w:cs="Book Antiqua"/>
          <w:i/>
          <w:iCs/>
          <w:color w:val="000000"/>
        </w:rPr>
        <w:t>Genome Res</w:t>
      </w:r>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25</w:t>
      </w:r>
      <w:r w:rsidRPr="00C20293">
        <w:rPr>
          <w:rFonts w:ascii="Book Antiqua" w:eastAsia="Book Antiqua" w:hAnsi="Book Antiqua" w:cs="Book Antiqua"/>
          <w:color w:val="000000"/>
        </w:rPr>
        <w:t>: 1043-1055 [PMID: 25977477 DOI: 10.1101/gr.186072.114]</w:t>
      </w:r>
    </w:p>
    <w:p w14:paraId="29C1798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59 </w:t>
      </w:r>
      <w:proofErr w:type="spellStart"/>
      <w:r w:rsidRPr="00C20293">
        <w:rPr>
          <w:rFonts w:ascii="Book Antiqua" w:eastAsia="Book Antiqua" w:hAnsi="Book Antiqua" w:cs="Book Antiqua"/>
          <w:b/>
          <w:bCs/>
          <w:color w:val="000000"/>
        </w:rPr>
        <w:t>Matsen</w:t>
      </w:r>
      <w:proofErr w:type="spellEnd"/>
      <w:r w:rsidRPr="00C20293">
        <w:rPr>
          <w:rFonts w:ascii="Book Antiqua" w:eastAsia="Book Antiqua" w:hAnsi="Book Antiqua" w:cs="Book Antiqua"/>
          <w:b/>
          <w:bCs/>
          <w:color w:val="000000"/>
        </w:rPr>
        <w:t xml:space="preserve"> FA</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Kodner</w:t>
      </w:r>
      <w:proofErr w:type="spellEnd"/>
      <w:r w:rsidRPr="00C20293">
        <w:rPr>
          <w:rFonts w:ascii="Book Antiqua" w:eastAsia="Book Antiqua" w:hAnsi="Book Antiqua" w:cs="Book Antiqua"/>
          <w:color w:val="000000"/>
        </w:rPr>
        <w:t xml:space="preserve"> RB, </w:t>
      </w:r>
      <w:proofErr w:type="spellStart"/>
      <w:r w:rsidRPr="00C20293">
        <w:rPr>
          <w:rFonts w:ascii="Book Antiqua" w:eastAsia="Book Antiqua" w:hAnsi="Book Antiqua" w:cs="Book Antiqua"/>
          <w:color w:val="000000"/>
        </w:rPr>
        <w:t>Armbrust</w:t>
      </w:r>
      <w:proofErr w:type="spellEnd"/>
      <w:r w:rsidRPr="00C20293">
        <w:rPr>
          <w:rFonts w:ascii="Book Antiqua" w:eastAsia="Book Antiqua" w:hAnsi="Book Antiqua" w:cs="Book Antiqua"/>
          <w:color w:val="000000"/>
        </w:rPr>
        <w:t xml:space="preserve"> EV. </w:t>
      </w:r>
      <w:proofErr w:type="spellStart"/>
      <w:r w:rsidRPr="00C20293">
        <w:rPr>
          <w:rFonts w:ascii="Book Antiqua" w:eastAsia="Book Antiqua" w:hAnsi="Book Antiqua" w:cs="Book Antiqua"/>
          <w:color w:val="000000"/>
        </w:rPr>
        <w:t>pplacer</w:t>
      </w:r>
      <w:proofErr w:type="spellEnd"/>
      <w:r w:rsidRPr="00C20293">
        <w:rPr>
          <w:rFonts w:ascii="Book Antiqua" w:eastAsia="Book Antiqua" w:hAnsi="Book Antiqua" w:cs="Book Antiqua"/>
          <w:color w:val="000000"/>
        </w:rPr>
        <w:t xml:space="preserve">: linear time maximum-likelihood and Bayesian phylogenetic placement of sequences onto a fixed reference tree. </w:t>
      </w:r>
      <w:r w:rsidRPr="00C20293">
        <w:rPr>
          <w:rFonts w:ascii="Book Antiqua" w:eastAsia="Book Antiqua" w:hAnsi="Book Antiqua" w:cs="Book Antiqua"/>
          <w:i/>
          <w:iCs/>
          <w:color w:val="000000"/>
        </w:rPr>
        <w:t>BMC Bioinformatics</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538 [PMID: 21034504 DOI: 10.1186/1471-2105-11-538]</w:t>
      </w:r>
    </w:p>
    <w:p w14:paraId="7E5EEA0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60 </w:t>
      </w:r>
      <w:proofErr w:type="spellStart"/>
      <w:r w:rsidRPr="00C20293">
        <w:rPr>
          <w:rFonts w:ascii="Book Antiqua" w:eastAsia="Book Antiqua" w:hAnsi="Book Antiqua" w:cs="Book Antiqua"/>
          <w:b/>
          <w:bCs/>
          <w:color w:val="000000"/>
        </w:rPr>
        <w:t>Mikheenko</w:t>
      </w:r>
      <w:proofErr w:type="spellEnd"/>
      <w:r w:rsidRPr="00C20293">
        <w:rPr>
          <w:rFonts w:ascii="Book Antiqua" w:eastAsia="Book Antiqua" w:hAnsi="Book Antiqua" w:cs="Book Antiqua"/>
          <w:b/>
          <w:bCs/>
          <w:color w:val="000000"/>
        </w:rPr>
        <w:t xml:space="preserve"> A</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Saveliev</w:t>
      </w:r>
      <w:proofErr w:type="spellEnd"/>
      <w:r w:rsidRPr="00C20293">
        <w:rPr>
          <w:rFonts w:ascii="Book Antiqua" w:eastAsia="Book Antiqua" w:hAnsi="Book Antiqua" w:cs="Book Antiqua"/>
          <w:color w:val="000000"/>
        </w:rPr>
        <w:t xml:space="preserve"> V, </w:t>
      </w:r>
      <w:proofErr w:type="spellStart"/>
      <w:r w:rsidRPr="00C20293">
        <w:rPr>
          <w:rFonts w:ascii="Book Antiqua" w:eastAsia="Book Antiqua" w:hAnsi="Book Antiqua" w:cs="Book Antiqua"/>
          <w:color w:val="000000"/>
        </w:rPr>
        <w:t>Gurevich</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MetaQUAST</w:t>
      </w:r>
      <w:proofErr w:type="spellEnd"/>
      <w:r w:rsidRPr="00C20293">
        <w:rPr>
          <w:rFonts w:ascii="Book Antiqua" w:eastAsia="Book Antiqua" w:hAnsi="Book Antiqua" w:cs="Book Antiqua"/>
          <w:color w:val="000000"/>
        </w:rPr>
        <w:t xml:space="preserve">: evaluation of metagenome assemblies.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2016; </w:t>
      </w:r>
      <w:r w:rsidRPr="00C20293">
        <w:rPr>
          <w:rFonts w:ascii="Book Antiqua" w:eastAsia="Book Antiqua" w:hAnsi="Book Antiqua" w:cs="Book Antiqua"/>
          <w:b/>
          <w:bCs/>
          <w:color w:val="000000"/>
        </w:rPr>
        <w:t>32</w:t>
      </w:r>
      <w:r w:rsidRPr="00C20293">
        <w:rPr>
          <w:rFonts w:ascii="Book Antiqua" w:eastAsia="Book Antiqua" w:hAnsi="Book Antiqua" w:cs="Book Antiqua"/>
          <w:color w:val="000000"/>
        </w:rPr>
        <w:t>: 1088-1090 [PMID: 26614127 DOI: 10.1093/bioinformatics/btv697]</w:t>
      </w:r>
    </w:p>
    <w:p w14:paraId="1A4425A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61 </w:t>
      </w:r>
      <w:r w:rsidRPr="00C20293">
        <w:rPr>
          <w:rFonts w:ascii="Book Antiqua" w:eastAsia="Book Antiqua" w:hAnsi="Book Antiqua" w:cs="Book Antiqua"/>
          <w:b/>
          <w:bCs/>
          <w:color w:val="000000"/>
        </w:rPr>
        <w:t>Quast C</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Pruesse</w:t>
      </w:r>
      <w:proofErr w:type="spellEnd"/>
      <w:r w:rsidRPr="00C20293">
        <w:rPr>
          <w:rFonts w:ascii="Book Antiqua" w:eastAsia="Book Antiqua" w:hAnsi="Book Antiqua" w:cs="Book Antiqua"/>
          <w:color w:val="000000"/>
        </w:rPr>
        <w:t xml:space="preserve"> E, Yilmaz P, </w:t>
      </w:r>
      <w:proofErr w:type="spellStart"/>
      <w:r w:rsidRPr="00C20293">
        <w:rPr>
          <w:rFonts w:ascii="Book Antiqua" w:eastAsia="Book Antiqua" w:hAnsi="Book Antiqua" w:cs="Book Antiqua"/>
          <w:color w:val="000000"/>
        </w:rPr>
        <w:t>Gerken</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Schweer</w:t>
      </w:r>
      <w:proofErr w:type="spellEnd"/>
      <w:r w:rsidRPr="00C20293">
        <w:rPr>
          <w:rFonts w:ascii="Book Antiqua" w:eastAsia="Book Antiqua" w:hAnsi="Book Antiqua" w:cs="Book Antiqua"/>
          <w:color w:val="000000"/>
        </w:rPr>
        <w:t xml:space="preserve"> T, </w:t>
      </w:r>
      <w:proofErr w:type="spellStart"/>
      <w:r w:rsidRPr="00C20293">
        <w:rPr>
          <w:rFonts w:ascii="Book Antiqua" w:eastAsia="Book Antiqua" w:hAnsi="Book Antiqua" w:cs="Book Antiqua"/>
          <w:color w:val="000000"/>
        </w:rPr>
        <w:t>Yarza</w:t>
      </w:r>
      <w:proofErr w:type="spellEnd"/>
      <w:r w:rsidRPr="00C20293">
        <w:rPr>
          <w:rFonts w:ascii="Book Antiqua" w:eastAsia="Book Antiqua" w:hAnsi="Book Antiqua" w:cs="Book Antiqua"/>
          <w:color w:val="000000"/>
        </w:rPr>
        <w:t xml:space="preserve"> P, </w:t>
      </w:r>
      <w:proofErr w:type="spellStart"/>
      <w:r w:rsidRPr="00C20293">
        <w:rPr>
          <w:rFonts w:ascii="Book Antiqua" w:eastAsia="Book Antiqua" w:hAnsi="Book Antiqua" w:cs="Book Antiqua"/>
          <w:color w:val="000000"/>
        </w:rPr>
        <w:t>Peplies</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Glöckner</w:t>
      </w:r>
      <w:proofErr w:type="spellEnd"/>
      <w:r w:rsidRPr="00C20293">
        <w:rPr>
          <w:rFonts w:ascii="Book Antiqua" w:eastAsia="Book Antiqua" w:hAnsi="Book Antiqua" w:cs="Book Antiqua"/>
          <w:color w:val="000000"/>
        </w:rPr>
        <w:t xml:space="preserve"> FO. The SILVA ribosomal RNA gene database project: improved data processing and web-based tools. </w:t>
      </w:r>
      <w:r w:rsidRPr="00C20293">
        <w:rPr>
          <w:rFonts w:ascii="Book Antiqua" w:eastAsia="Book Antiqua" w:hAnsi="Book Antiqua" w:cs="Book Antiqua"/>
          <w:i/>
          <w:iCs/>
          <w:color w:val="000000"/>
        </w:rPr>
        <w:t>Nucleic Acids Res</w:t>
      </w:r>
      <w:r w:rsidRPr="00C20293">
        <w:rPr>
          <w:rFonts w:ascii="Book Antiqua" w:eastAsia="Book Antiqua" w:hAnsi="Book Antiqua" w:cs="Book Antiqua"/>
          <w:color w:val="000000"/>
        </w:rPr>
        <w:t xml:space="preserve"> 2013; </w:t>
      </w:r>
      <w:r w:rsidRPr="00C20293">
        <w:rPr>
          <w:rFonts w:ascii="Book Antiqua" w:eastAsia="Book Antiqua" w:hAnsi="Book Antiqua" w:cs="Book Antiqua"/>
          <w:b/>
          <w:bCs/>
          <w:color w:val="000000"/>
        </w:rPr>
        <w:t>41</w:t>
      </w:r>
      <w:r w:rsidRPr="00C20293">
        <w:rPr>
          <w:rFonts w:ascii="Book Antiqua" w:eastAsia="Book Antiqua" w:hAnsi="Book Antiqua" w:cs="Book Antiqua"/>
          <w:color w:val="000000"/>
        </w:rPr>
        <w:t>: D590-D596 [PMID: 23193283 DOI: 10.1093/</w:t>
      </w:r>
      <w:proofErr w:type="spellStart"/>
      <w:r w:rsidRPr="00C20293">
        <w:rPr>
          <w:rFonts w:ascii="Book Antiqua" w:eastAsia="Book Antiqua" w:hAnsi="Book Antiqua" w:cs="Book Antiqua"/>
          <w:color w:val="000000"/>
        </w:rPr>
        <w:t>nar</w:t>
      </w:r>
      <w:proofErr w:type="spellEnd"/>
      <w:r w:rsidRPr="00C20293">
        <w:rPr>
          <w:rFonts w:ascii="Book Antiqua" w:eastAsia="Book Antiqua" w:hAnsi="Book Antiqua" w:cs="Book Antiqua"/>
          <w:color w:val="000000"/>
        </w:rPr>
        <w:t>/gks1219]</w:t>
      </w:r>
    </w:p>
    <w:p w14:paraId="4364F96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62 </w:t>
      </w:r>
      <w:r w:rsidRPr="00C20293">
        <w:rPr>
          <w:rFonts w:ascii="Book Antiqua" w:eastAsia="Book Antiqua" w:hAnsi="Book Antiqua" w:cs="Book Antiqua"/>
          <w:b/>
          <w:bCs/>
          <w:color w:val="000000"/>
        </w:rPr>
        <w:t>Yilmaz P</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Parfrey</w:t>
      </w:r>
      <w:proofErr w:type="spellEnd"/>
      <w:r w:rsidRPr="00C20293">
        <w:rPr>
          <w:rFonts w:ascii="Book Antiqua" w:eastAsia="Book Antiqua" w:hAnsi="Book Antiqua" w:cs="Book Antiqua"/>
          <w:color w:val="000000"/>
        </w:rPr>
        <w:t xml:space="preserve"> LW, </w:t>
      </w:r>
      <w:proofErr w:type="spellStart"/>
      <w:r w:rsidRPr="00C20293">
        <w:rPr>
          <w:rFonts w:ascii="Book Antiqua" w:eastAsia="Book Antiqua" w:hAnsi="Book Antiqua" w:cs="Book Antiqua"/>
          <w:color w:val="000000"/>
        </w:rPr>
        <w:t>Yarza</w:t>
      </w:r>
      <w:proofErr w:type="spellEnd"/>
      <w:r w:rsidRPr="00C20293">
        <w:rPr>
          <w:rFonts w:ascii="Book Antiqua" w:eastAsia="Book Antiqua" w:hAnsi="Book Antiqua" w:cs="Book Antiqua"/>
          <w:color w:val="000000"/>
        </w:rPr>
        <w:t xml:space="preserve"> P, </w:t>
      </w:r>
      <w:proofErr w:type="spellStart"/>
      <w:r w:rsidRPr="00C20293">
        <w:rPr>
          <w:rFonts w:ascii="Book Antiqua" w:eastAsia="Book Antiqua" w:hAnsi="Book Antiqua" w:cs="Book Antiqua"/>
          <w:color w:val="000000"/>
        </w:rPr>
        <w:t>Gerken</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Pruesse</w:t>
      </w:r>
      <w:proofErr w:type="spellEnd"/>
      <w:r w:rsidRPr="00C20293">
        <w:rPr>
          <w:rFonts w:ascii="Book Antiqua" w:eastAsia="Book Antiqua" w:hAnsi="Book Antiqua" w:cs="Book Antiqua"/>
          <w:color w:val="000000"/>
        </w:rPr>
        <w:t xml:space="preserve"> E, Quast C, </w:t>
      </w:r>
      <w:proofErr w:type="spellStart"/>
      <w:r w:rsidRPr="00C20293">
        <w:rPr>
          <w:rFonts w:ascii="Book Antiqua" w:eastAsia="Book Antiqua" w:hAnsi="Book Antiqua" w:cs="Book Antiqua"/>
          <w:color w:val="000000"/>
        </w:rPr>
        <w:t>Schweer</w:t>
      </w:r>
      <w:proofErr w:type="spellEnd"/>
      <w:r w:rsidRPr="00C20293">
        <w:rPr>
          <w:rFonts w:ascii="Book Antiqua" w:eastAsia="Book Antiqua" w:hAnsi="Book Antiqua" w:cs="Book Antiqua"/>
          <w:color w:val="000000"/>
        </w:rPr>
        <w:t xml:space="preserve"> T, </w:t>
      </w:r>
      <w:proofErr w:type="spellStart"/>
      <w:r w:rsidRPr="00C20293">
        <w:rPr>
          <w:rFonts w:ascii="Book Antiqua" w:eastAsia="Book Antiqua" w:hAnsi="Book Antiqua" w:cs="Book Antiqua"/>
          <w:color w:val="000000"/>
        </w:rPr>
        <w:t>Peplies</w:t>
      </w:r>
      <w:proofErr w:type="spellEnd"/>
      <w:r w:rsidRPr="00C20293">
        <w:rPr>
          <w:rFonts w:ascii="Book Antiqua" w:eastAsia="Book Antiqua" w:hAnsi="Book Antiqua" w:cs="Book Antiqua"/>
          <w:color w:val="000000"/>
        </w:rPr>
        <w:t xml:space="preserve"> J, Ludwig W, </w:t>
      </w:r>
      <w:proofErr w:type="spellStart"/>
      <w:r w:rsidRPr="00C20293">
        <w:rPr>
          <w:rFonts w:ascii="Book Antiqua" w:eastAsia="Book Antiqua" w:hAnsi="Book Antiqua" w:cs="Book Antiqua"/>
          <w:color w:val="000000"/>
        </w:rPr>
        <w:t>Glöckner</w:t>
      </w:r>
      <w:proofErr w:type="spellEnd"/>
      <w:r w:rsidRPr="00C20293">
        <w:rPr>
          <w:rFonts w:ascii="Book Antiqua" w:eastAsia="Book Antiqua" w:hAnsi="Book Antiqua" w:cs="Book Antiqua"/>
          <w:color w:val="000000"/>
        </w:rPr>
        <w:t xml:space="preserve"> FO. The SILVA and "All-species Living Tree Project (LTP)" taxonomic frameworks. </w:t>
      </w:r>
      <w:r w:rsidRPr="00C20293">
        <w:rPr>
          <w:rFonts w:ascii="Book Antiqua" w:eastAsia="Book Antiqua" w:hAnsi="Book Antiqua" w:cs="Book Antiqua"/>
          <w:i/>
          <w:iCs/>
          <w:color w:val="000000"/>
        </w:rPr>
        <w:t>Nucleic Acids Res</w:t>
      </w:r>
      <w:r w:rsidRPr="00C20293">
        <w:rPr>
          <w:rFonts w:ascii="Book Antiqua" w:eastAsia="Book Antiqua" w:hAnsi="Book Antiqua" w:cs="Book Antiqua"/>
          <w:color w:val="000000"/>
        </w:rPr>
        <w:t xml:space="preserve"> 2014; </w:t>
      </w:r>
      <w:r w:rsidRPr="00C20293">
        <w:rPr>
          <w:rFonts w:ascii="Book Antiqua" w:eastAsia="Book Antiqua" w:hAnsi="Book Antiqua" w:cs="Book Antiqua"/>
          <w:b/>
          <w:bCs/>
          <w:color w:val="000000"/>
        </w:rPr>
        <w:t>42</w:t>
      </w:r>
      <w:r w:rsidRPr="00C20293">
        <w:rPr>
          <w:rFonts w:ascii="Book Antiqua" w:eastAsia="Book Antiqua" w:hAnsi="Book Antiqua" w:cs="Book Antiqua"/>
          <w:color w:val="000000"/>
        </w:rPr>
        <w:t>: D643-D648 [PMID: 24293649 DOI: 10.1093/</w:t>
      </w:r>
      <w:proofErr w:type="spellStart"/>
      <w:r w:rsidRPr="00C20293">
        <w:rPr>
          <w:rFonts w:ascii="Book Antiqua" w:eastAsia="Book Antiqua" w:hAnsi="Book Antiqua" w:cs="Book Antiqua"/>
          <w:color w:val="000000"/>
        </w:rPr>
        <w:t>nar</w:t>
      </w:r>
      <w:proofErr w:type="spellEnd"/>
      <w:r w:rsidRPr="00C20293">
        <w:rPr>
          <w:rFonts w:ascii="Book Antiqua" w:eastAsia="Book Antiqua" w:hAnsi="Book Antiqua" w:cs="Book Antiqua"/>
          <w:color w:val="000000"/>
        </w:rPr>
        <w:t>/gkt1209]</w:t>
      </w:r>
    </w:p>
    <w:p w14:paraId="13C051FD"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63 </w:t>
      </w:r>
      <w:r w:rsidRPr="00C20293">
        <w:rPr>
          <w:rFonts w:ascii="Book Antiqua" w:eastAsia="Book Antiqua" w:hAnsi="Book Antiqua" w:cs="Book Antiqua"/>
          <w:b/>
          <w:bCs/>
          <w:color w:val="000000"/>
        </w:rPr>
        <w:t>Gruber-</w:t>
      </w:r>
      <w:proofErr w:type="spellStart"/>
      <w:r w:rsidRPr="00C20293">
        <w:rPr>
          <w:rFonts w:ascii="Book Antiqua" w:eastAsia="Book Antiqua" w:hAnsi="Book Antiqua" w:cs="Book Antiqua"/>
          <w:b/>
          <w:bCs/>
          <w:color w:val="000000"/>
        </w:rPr>
        <w:t>Vodicka</w:t>
      </w:r>
      <w:proofErr w:type="spellEnd"/>
      <w:r w:rsidRPr="00C20293">
        <w:rPr>
          <w:rFonts w:ascii="Book Antiqua" w:eastAsia="Book Antiqua" w:hAnsi="Book Antiqua" w:cs="Book Antiqua"/>
          <w:b/>
          <w:bCs/>
          <w:color w:val="000000"/>
        </w:rPr>
        <w:t xml:space="preserve"> HR</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Seah</w:t>
      </w:r>
      <w:proofErr w:type="spellEnd"/>
      <w:r w:rsidRPr="00C20293">
        <w:rPr>
          <w:rFonts w:ascii="Book Antiqua" w:eastAsia="Book Antiqua" w:hAnsi="Book Antiqua" w:cs="Book Antiqua"/>
          <w:color w:val="000000"/>
        </w:rPr>
        <w:t xml:space="preserve"> BKB, </w:t>
      </w:r>
      <w:proofErr w:type="spellStart"/>
      <w:r w:rsidRPr="00C20293">
        <w:rPr>
          <w:rFonts w:ascii="Book Antiqua" w:eastAsia="Book Antiqua" w:hAnsi="Book Antiqua" w:cs="Book Antiqua"/>
          <w:color w:val="000000"/>
        </w:rPr>
        <w:t>Pruesse</w:t>
      </w:r>
      <w:proofErr w:type="spellEnd"/>
      <w:r w:rsidRPr="00C20293">
        <w:rPr>
          <w:rFonts w:ascii="Book Antiqua" w:eastAsia="Book Antiqua" w:hAnsi="Book Antiqua" w:cs="Book Antiqua"/>
          <w:color w:val="000000"/>
        </w:rPr>
        <w:t xml:space="preserve"> E. </w:t>
      </w:r>
      <w:proofErr w:type="spellStart"/>
      <w:r w:rsidRPr="00C20293">
        <w:rPr>
          <w:rFonts w:ascii="Book Antiqua" w:eastAsia="Book Antiqua" w:hAnsi="Book Antiqua" w:cs="Book Antiqua"/>
          <w:color w:val="000000"/>
        </w:rPr>
        <w:t>phyloFlash</w:t>
      </w:r>
      <w:proofErr w:type="spellEnd"/>
      <w:r w:rsidRPr="00C20293">
        <w:rPr>
          <w:rFonts w:ascii="Book Antiqua" w:eastAsia="Book Antiqua" w:hAnsi="Book Antiqua" w:cs="Book Antiqua"/>
          <w:color w:val="000000"/>
        </w:rPr>
        <w:t xml:space="preserve">: Rapid Small-Subunit rRNA Profiling and Targeted Assembly from Metagenomes. </w:t>
      </w:r>
      <w:proofErr w:type="spellStart"/>
      <w:r w:rsidRPr="00C20293">
        <w:rPr>
          <w:rFonts w:ascii="Book Antiqua" w:eastAsia="Book Antiqua" w:hAnsi="Book Antiqua" w:cs="Book Antiqua"/>
          <w:i/>
          <w:iCs/>
          <w:color w:val="000000"/>
        </w:rPr>
        <w:t>mSystems</w:t>
      </w:r>
      <w:proofErr w:type="spellEnd"/>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xml:space="preserve"> [PMID: 33109753 DOI: 10.1128/mSystems.00920-20]</w:t>
      </w:r>
    </w:p>
    <w:p w14:paraId="5416168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64 </w:t>
      </w:r>
      <w:r w:rsidRPr="00C20293">
        <w:rPr>
          <w:rFonts w:ascii="Book Antiqua" w:eastAsia="Book Antiqua" w:hAnsi="Book Antiqua" w:cs="Book Antiqua"/>
          <w:b/>
          <w:bCs/>
          <w:color w:val="000000"/>
        </w:rPr>
        <w:t>Silva GG</w:t>
      </w:r>
      <w:r w:rsidRPr="00C20293">
        <w:rPr>
          <w:rFonts w:ascii="Book Antiqua" w:eastAsia="Book Antiqua" w:hAnsi="Book Antiqua" w:cs="Book Antiqua"/>
          <w:color w:val="000000"/>
        </w:rPr>
        <w:t xml:space="preserve">, Cuevas DA, </w:t>
      </w:r>
      <w:proofErr w:type="spellStart"/>
      <w:r w:rsidRPr="00C20293">
        <w:rPr>
          <w:rFonts w:ascii="Book Antiqua" w:eastAsia="Book Antiqua" w:hAnsi="Book Antiqua" w:cs="Book Antiqua"/>
          <w:color w:val="000000"/>
        </w:rPr>
        <w:t>Dutilh</w:t>
      </w:r>
      <w:proofErr w:type="spellEnd"/>
      <w:r w:rsidRPr="00C20293">
        <w:rPr>
          <w:rFonts w:ascii="Book Antiqua" w:eastAsia="Book Antiqua" w:hAnsi="Book Antiqua" w:cs="Book Antiqua"/>
          <w:color w:val="000000"/>
        </w:rPr>
        <w:t xml:space="preserve"> BE, Edwards RA. FOCUS: an alignment-free model to identify organisms in metagenomes using non-negative least squares. </w:t>
      </w:r>
      <w:proofErr w:type="spellStart"/>
      <w:r w:rsidRPr="00C20293">
        <w:rPr>
          <w:rFonts w:ascii="Book Antiqua" w:eastAsia="Book Antiqua" w:hAnsi="Book Antiqua" w:cs="Book Antiqua"/>
          <w:i/>
          <w:iCs/>
          <w:color w:val="000000"/>
        </w:rPr>
        <w:t>PeerJ</w:t>
      </w:r>
      <w:proofErr w:type="spellEnd"/>
      <w:r w:rsidRPr="00C20293">
        <w:rPr>
          <w:rFonts w:ascii="Book Antiqua" w:eastAsia="Book Antiqua" w:hAnsi="Book Antiqua" w:cs="Book Antiqua"/>
          <w:color w:val="000000"/>
        </w:rPr>
        <w:t xml:space="preserve"> 2014; </w:t>
      </w:r>
      <w:r w:rsidRPr="00C20293">
        <w:rPr>
          <w:rFonts w:ascii="Book Antiqua" w:eastAsia="Book Antiqua" w:hAnsi="Book Antiqua" w:cs="Book Antiqua"/>
          <w:b/>
          <w:bCs/>
          <w:color w:val="000000"/>
        </w:rPr>
        <w:t>2</w:t>
      </w:r>
      <w:r w:rsidRPr="00C20293">
        <w:rPr>
          <w:rFonts w:ascii="Book Antiqua" w:eastAsia="Book Antiqua" w:hAnsi="Book Antiqua" w:cs="Book Antiqua"/>
          <w:color w:val="000000"/>
        </w:rPr>
        <w:t>: e425 [PMID: 24949242 DOI: 10.7717/peerj.425]</w:t>
      </w:r>
    </w:p>
    <w:p w14:paraId="6E6AF4A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65 </w:t>
      </w:r>
      <w:r w:rsidRPr="00C20293">
        <w:rPr>
          <w:rFonts w:ascii="Book Antiqua" w:eastAsia="Book Antiqua" w:hAnsi="Book Antiqua" w:cs="Book Antiqua"/>
          <w:b/>
          <w:bCs/>
          <w:color w:val="000000"/>
        </w:rPr>
        <w:t>Pickard JM</w:t>
      </w:r>
      <w:r w:rsidRPr="00C20293">
        <w:rPr>
          <w:rFonts w:ascii="Book Antiqua" w:eastAsia="Book Antiqua" w:hAnsi="Book Antiqua" w:cs="Book Antiqua"/>
          <w:color w:val="000000"/>
        </w:rPr>
        <w:t xml:space="preserve">, Zeng MY, Caruso R, </w:t>
      </w:r>
      <w:proofErr w:type="spellStart"/>
      <w:r w:rsidRPr="00C20293">
        <w:rPr>
          <w:rFonts w:ascii="Book Antiqua" w:eastAsia="Book Antiqua" w:hAnsi="Book Antiqua" w:cs="Book Antiqua"/>
          <w:color w:val="000000"/>
        </w:rPr>
        <w:t>Núñez</w:t>
      </w:r>
      <w:proofErr w:type="spellEnd"/>
      <w:r w:rsidRPr="00C20293">
        <w:rPr>
          <w:rFonts w:ascii="Book Antiqua" w:eastAsia="Book Antiqua" w:hAnsi="Book Antiqua" w:cs="Book Antiqua"/>
          <w:color w:val="000000"/>
        </w:rPr>
        <w:t xml:space="preserve"> G. Gut microbiota: Role in pathogen colonization, immune responses, and inflammatory disease. </w:t>
      </w:r>
      <w:r w:rsidRPr="00C20293">
        <w:rPr>
          <w:rFonts w:ascii="Book Antiqua" w:eastAsia="Book Antiqua" w:hAnsi="Book Antiqua" w:cs="Book Antiqua"/>
          <w:i/>
          <w:iCs/>
          <w:color w:val="000000"/>
        </w:rPr>
        <w:t>Immunol Rev</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279</w:t>
      </w:r>
      <w:r w:rsidRPr="00C20293">
        <w:rPr>
          <w:rFonts w:ascii="Book Antiqua" w:eastAsia="Book Antiqua" w:hAnsi="Book Antiqua" w:cs="Book Antiqua"/>
          <w:color w:val="000000"/>
        </w:rPr>
        <w:t>: 70-89 [PMID: 28856738 DOI: 10.1111/imr.12567]</w:t>
      </w:r>
    </w:p>
    <w:p w14:paraId="1839CDE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66 </w:t>
      </w:r>
      <w:proofErr w:type="spellStart"/>
      <w:r w:rsidRPr="00C20293">
        <w:rPr>
          <w:rFonts w:ascii="Book Antiqua" w:eastAsia="Book Antiqua" w:hAnsi="Book Antiqua" w:cs="Book Antiqua"/>
          <w:b/>
          <w:bCs/>
          <w:color w:val="000000"/>
        </w:rPr>
        <w:t>Zuñiga</w:t>
      </w:r>
      <w:proofErr w:type="spellEnd"/>
      <w:r w:rsidRPr="00C20293">
        <w:rPr>
          <w:rFonts w:ascii="Book Antiqua" w:eastAsia="Book Antiqua" w:hAnsi="Book Antiqua" w:cs="Book Antiqua"/>
          <w:b/>
          <w:bCs/>
          <w:color w:val="000000"/>
        </w:rPr>
        <w:t xml:space="preserve"> C</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Zaramela</w:t>
      </w:r>
      <w:proofErr w:type="spellEnd"/>
      <w:r w:rsidRPr="00C20293">
        <w:rPr>
          <w:rFonts w:ascii="Book Antiqua" w:eastAsia="Book Antiqua" w:hAnsi="Book Antiqua" w:cs="Book Antiqua"/>
          <w:color w:val="000000"/>
        </w:rPr>
        <w:t xml:space="preserve"> L, </w:t>
      </w:r>
      <w:proofErr w:type="spellStart"/>
      <w:r w:rsidRPr="00C20293">
        <w:rPr>
          <w:rFonts w:ascii="Book Antiqua" w:eastAsia="Book Antiqua" w:hAnsi="Book Antiqua" w:cs="Book Antiqua"/>
          <w:color w:val="000000"/>
        </w:rPr>
        <w:t>Zengler</w:t>
      </w:r>
      <w:proofErr w:type="spellEnd"/>
      <w:r w:rsidRPr="00C20293">
        <w:rPr>
          <w:rFonts w:ascii="Book Antiqua" w:eastAsia="Book Antiqua" w:hAnsi="Book Antiqua" w:cs="Book Antiqua"/>
          <w:color w:val="000000"/>
        </w:rPr>
        <w:t xml:space="preserve"> K. Elucidation of complexity and prediction of interactions in microbial communities. </w:t>
      </w:r>
      <w:proofErr w:type="spellStart"/>
      <w:r w:rsidRPr="00C20293">
        <w:rPr>
          <w:rFonts w:ascii="Book Antiqua" w:eastAsia="Book Antiqua" w:hAnsi="Book Antiqua" w:cs="Book Antiqua"/>
          <w:i/>
          <w:iCs/>
          <w:color w:val="000000"/>
        </w:rPr>
        <w:t>Microb</w:t>
      </w:r>
      <w:proofErr w:type="spellEnd"/>
      <w:r w:rsidRPr="00C20293">
        <w:rPr>
          <w:rFonts w:ascii="Book Antiqua" w:eastAsia="Book Antiqua" w:hAnsi="Book Antiqua" w:cs="Book Antiqua"/>
          <w:i/>
          <w:iCs/>
          <w:color w:val="000000"/>
        </w:rPr>
        <w:t xml:space="preserve">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10</w:t>
      </w:r>
      <w:r w:rsidRPr="00C20293">
        <w:rPr>
          <w:rFonts w:ascii="Book Antiqua" w:eastAsia="Book Antiqua" w:hAnsi="Book Antiqua" w:cs="Book Antiqua"/>
          <w:color w:val="000000"/>
        </w:rPr>
        <w:t>: 1500-1522 [PMID: 28925555 DOI: 10.1111/1751-7915.12855]</w:t>
      </w:r>
    </w:p>
    <w:p w14:paraId="7C9C887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67 </w:t>
      </w:r>
      <w:proofErr w:type="spellStart"/>
      <w:r w:rsidRPr="00C20293">
        <w:rPr>
          <w:rFonts w:ascii="Book Antiqua" w:eastAsia="Book Antiqua" w:hAnsi="Book Antiqua" w:cs="Book Antiqua"/>
          <w:b/>
          <w:bCs/>
          <w:color w:val="000000"/>
        </w:rPr>
        <w:t>Zanzoni</w:t>
      </w:r>
      <w:proofErr w:type="spellEnd"/>
      <w:r w:rsidRPr="00C20293">
        <w:rPr>
          <w:rFonts w:ascii="Book Antiqua" w:eastAsia="Book Antiqua" w:hAnsi="Book Antiqua" w:cs="Book Antiqua"/>
          <w:b/>
          <w:bCs/>
          <w:color w:val="000000"/>
        </w:rPr>
        <w:t xml:space="preserve"> A</w:t>
      </w:r>
      <w:r w:rsidRPr="00C20293">
        <w:rPr>
          <w:rFonts w:ascii="Book Antiqua" w:eastAsia="Book Antiqua" w:hAnsi="Book Antiqua" w:cs="Book Antiqua"/>
          <w:color w:val="000000"/>
        </w:rPr>
        <w:t xml:space="preserve">, Spinelli L, Braham S, Brun C. Perturbed human sub-networks by Fusobacterium </w:t>
      </w:r>
      <w:proofErr w:type="spellStart"/>
      <w:r w:rsidRPr="00C20293">
        <w:rPr>
          <w:rFonts w:ascii="Book Antiqua" w:eastAsia="Book Antiqua" w:hAnsi="Book Antiqua" w:cs="Book Antiqua"/>
          <w:color w:val="000000"/>
        </w:rPr>
        <w:t>nucleatum</w:t>
      </w:r>
      <w:proofErr w:type="spellEnd"/>
      <w:r w:rsidRPr="00C20293">
        <w:rPr>
          <w:rFonts w:ascii="Book Antiqua" w:eastAsia="Book Antiqua" w:hAnsi="Book Antiqua" w:cs="Book Antiqua"/>
          <w:color w:val="000000"/>
        </w:rPr>
        <w:t xml:space="preserve"> candidate virulence proteins. </w:t>
      </w:r>
      <w:r w:rsidRPr="00C20293">
        <w:rPr>
          <w:rFonts w:ascii="Book Antiqua" w:eastAsia="Book Antiqua" w:hAnsi="Book Antiqua" w:cs="Book Antiqua"/>
          <w:i/>
          <w:iCs/>
          <w:color w:val="000000"/>
        </w:rPr>
        <w:t>Microbiome</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89 [PMID: 28793925 DOI: 10.1186/s40168-017-0307-1]</w:t>
      </w:r>
    </w:p>
    <w:p w14:paraId="1C2BC82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68 </w:t>
      </w:r>
      <w:proofErr w:type="spellStart"/>
      <w:r w:rsidRPr="00C20293">
        <w:rPr>
          <w:rFonts w:ascii="Book Antiqua" w:eastAsia="Book Antiqua" w:hAnsi="Book Antiqua" w:cs="Book Antiqua"/>
          <w:b/>
          <w:bCs/>
          <w:color w:val="000000"/>
        </w:rPr>
        <w:t>Magnúsdóttir</w:t>
      </w:r>
      <w:proofErr w:type="spellEnd"/>
      <w:r w:rsidRPr="00C20293">
        <w:rPr>
          <w:rFonts w:ascii="Book Antiqua" w:eastAsia="Book Antiqua" w:hAnsi="Book Antiqua" w:cs="Book Antiqua"/>
          <w:b/>
          <w:bCs/>
          <w:color w:val="000000"/>
        </w:rPr>
        <w:t xml:space="preserve"> S</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Heinken</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Kutt</w:t>
      </w:r>
      <w:proofErr w:type="spellEnd"/>
      <w:r w:rsidRPr="00C20293">
        <w:rPr>
          <w:rFonts w:ascii="Book Antiqua" w:eastAsia="Book Antiqua" w:hAnsi="Book Antiqua" w:cs="Book Antiqua"/>
          <w:color w:val="000000"/>
        </w:rPr>
        <w:t xml:space="preserve"> L, </w:t>
      </w:r>
      <w:proofErr w:type="spellStart"/>
      <w:r w:rsidRPr="00C20293">
        <w:rPr>
          <w:rFonts w:ascii="Book Antiqua" w:eastAsia="Book Antiqua" w:hAnsi="Book Antiqua" w:cs="Book Antiqua"/>
          <w:color w:val="000000"/>
        </w:rPr>
        <w:t>Ravcheev</w:t>
      </w:r>
      <w:proofErr w:type="spellEnd"/>
      <w:r w:rsidRPr="00C20293">
        <w:rPr>
          <w:rFonts w:ascii="Book Antiqua" w:eastAsia="Book Antiqua" w:hAnsi="Book Antiqua" w:cs="Book Antiqua"/>
          <w:color w:val="000000"/>
        </w:rPr>
        <w:t xml:space="preserve"> DA, Bauer E, Noronha A, Greenhalgh K, </w:t>
      </w:r>
      <w:proofErr w:type="spellStart"/>
      <w:r w:rsidRPr="00C20293">
        <w:rPr>
          <w:rFonts w:ascii="Book Antiqua" w:eastAsia="Book Antiqua" w:hAnsi="Book Antiqua" w:cs="Book Antiqua"/>
          <w:color w:val="000000"/>
        </w:rPr>
        <w:t>Jäger</w:t>
      </w:r>
      <w:proofErr w:type="spellEnd"/>
      <w:r w:rsidRPr="00C20293">
        <w:rPr>
          <w:rFonts w:ascii="Book Antiqua" w:eastAsia="Book Antiqua" w:hAnsi="Book Antiqua" w:cs="Book Antiqua"/>
          <w:color w:val="000000"/>
        </w:rPr>
        <w:t xml:space="preserve"> C, </w:t>
      </w:r>
      <w:proofErr w:type="spellStart"/>
      <w:r w:rsidRPr="00C20293">
        <w:rPr>
          <w:rFonts w:ascii="Book Antiqua" w:eastAsia="Book Antiqua" w:hAnsi="Book Antiqua" w:cs="Book Antiqua"/>
          <w:color w:val="000000"/>
        </w:rPr>
        <w:t>Baginska</w:t>
      </w:r>
      <w:proofErr w:type="spellEnd"/>
      <w:r w:rsidRPr="00C20293">
        <w:rPr>
          <w:rFonts w:ascii="Book Antiqua" w:eastAsia="Book Antiqua" w:hAnsi="Book Antiqua" w:cs="Book Antiqua"/>
          <w:color w:val="000000"/>
        </w:rPr>
        <w:t xml:space="preserve"> J, </w:t>
      </w:r>
      <w:proofErr w:type="spellStart"/>
      <w:r w:rsidRPr="00C20293">
        <w:rPr>
          <w:rFonts w:ascii="Book Antiqua" w:eastAsia="Book Antiqua" w:hAnsi="Book Antiqua" w:cs="Book Antiqua"/>
          <w:color w:val="000000"/>
        </w:rPr>
        <w:t>Wilmes</w:t>
      </w:r>
      <w:proofErr w:type="spellEnd"/>
      <w:r w:rsidRPr="00C20293">
        <w:rPr>
          <w:rFonts w:ascii="Book Antiqua" w:eastAsia="Book Antiqua" w:hAnsi="Book Antiqua" w:cs="Book Antiqua"/>
          <w:color w:val="000000"/>
        </w:rPr>
        <w:t xml:space="preserve"> P, Fleming RM, Thiele I. Generation of genome-scale metabolic reconstructions for 773 members of the human gut microbiota. </w:t>
      </w:r>
      <w:r w:rsidRPr="00C20293">
        <w:rPr>
          <w:rFonts w:ascii="Book Antiqua" w:eastAsia="Book Antiqua" w:hAnsi="Book Antiqua" w:cs="Book Antiqua"/>
          <w:i/>
          <w:iCs/>
          <w:color w:val="000000"/>
        </w:rPr>
        <w:t xml:space="preserve">Nat </w:t>
      </w:r>
      <w:proofErr w:type="spellStart"/>
      <w:r w:rsidRPr="00C20293">
        <w:rPr>
          <w:rFonts w:ascii="Book Antiqua" w:eastAsia="Book Antiqua" w:hAnsi="Book Antiqua" w:cs="Book Antiqua"/>
          <w:i/>
          <w:iCs/>
          <w:color w:val="000000"/>
        </w:rPr>
        <w:t>Biotechnol</w:t>
      </w:r>
      <w:proofErr w:type="spellEnd"/>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35</w:t>
      </w:r>
      <w:r w:rsidRPr="00C20293">
        <w:rPr>
          <w:rFonts w:ascii="Book Antiqua" w:eastAsia="Book Antiqua" w:hAnsi="Book Antiqua" w:cs="Book Antiqua"/>
          <w:color w:val="000000"/>
        </w:rPr>
        <w:t>: 81-89 [PMID: 27893703 DOI: 10.1038/nbt.3703]</w:t>
      </w:r>
    </w:p>
    <w:p w14:paraId="56AB078A"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69 </w:t>
      </w:r>
      <w:r w:rsidRPr="00C20293">
        <w:rPr>
          <w:rFonts w:ascii="Book Antiqua" w:eastAsia="Book Antiqua" w:hAnsi="Book Antiqua" w:cs="Book Antiqua"/>
          <w:b/>
          <w:bCs/>
          <w:color w:val="000000"/>
        </w:rPr>
        <w:t>Lian X</w:t>
      </w:r>
      <w:r w:rsidRPr="00C20293">
        <w:rPr>
          <w:rFonts w:ascii="Book Antiqua" w:eastAsia="Book Antiqua" w:hAnsi="Book Antiqua" w:cs="Book Antiqua"/>
          <w:color w:val="000000"/>
        </w:rPr>
        <w:t xml:space="preserve">, Yang S, Li H, Fu C, Zhang Z. Machine-Learning-Based Predictor of Human-Bacteria Protein-Protein Interactions by Incorporating Comprehensive Host-Network Properties. </w:t>
      </w:r>
      <w:r w:rsidRPr="00C20293">
        <w:rPr>
          <w:rFonts w:ascii="Book Antiqua" w:eastAsia="Book Antiqua" w:hAnsi="Book Antiqua" w:cs="Book Antiqua"/>
          <w:i/>
          <w:iCs/>
          <w:color w:val="000000"/>
        </w:rPr>
        <w:t>J Proteome Res</w:t>
      </w:r>
      <w:r w:rsidRPr="00C20293">
        <w:rPr>
          <w:rFonts w:ascii="Book Antiqua" w:eastAsia="Book Antiqua" w:hAnsi="Book Antiqua" w:cs="Book Antiqua"/>
          <w:color w:val="000000"/>
        </w:rPr>
        <w:t xml:space="preserve"> 2019; </w:t>
      </w:r>
      <w:r w:rsidRPr="00C20293">
        <w:rPr>
          <w:rFonts w:ascii="Book Antiqua" w:eastAsia="Book Antiqua" w:hAnsi="Book Antiqua" w:cs="Book Antiqua"/>
          <w:b/>
          <w:bCs/>
          <w:color w:val="000000"/>
        </w:rPr>
        <w:t>18</w:t>
      </w:r>
      <w:r w:rsidRPr="00C20293">
        <w:rPr>
          <w:rFonts w:ascii="Book Antiqua" w:eastAsia="Book Antiqua" w:hAnsi="Book Antiqua" w:cs="Book Antiqua"/>
          <w:color w:val="000000"/>
        </w:rPr>
        <w:t>: 2195-2205 [PMID: 30983371 DOI: 10.1021/acs.jproteome.9b00074]</w:t>
      </w:r>
    </w:p>
    <w:p w14:paraId="7A4D24E0"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70 </w:t>
      </w:r>
      <w:proofErr w:type="spellStart"/>
      <w:r w:rsidRPr="00C20293">
        <w:rPr>
          <w:rFonts w:ascii="Book Antiqua" w:eastAsia="Book Antiqua" w:hAnsi="Book Antiqua" w:cs="Book Antiqua"/>
          <w:b/>
          <w:bCs/>
          <w:color w:val="000000"/>
        </w:rPr>
        <w:t>Guven-Maiorov</w:t>
      </w:r>
      <w:proofErr w:type="spellEnd"/>
      <w:r w:rsidRPr="00C20293">
        <w:rPr>
          <w:rFonts w:ascii="Book Antiqua" w:eastAsia="Book Antiqua" w:hAnsi="Book Antiqua" w:cs="Book Antiqua"/>
          <w:b/>
          <w:bCs/>
          <w:color w:val="000000"/>
        </w:rPr>
        <w:t xml:space="preserve"> E</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Hakouz</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Valjevac</w:t>
      </w:r>
      <w:proofErr w:type="spellEnd"/>
      <w:r w:rsidRPr="00C20293">
        <w:rPr>
          <w:rFonts w:ascii="Book Antiqua" w:eastAsia="Book Antiqua" w:hAnsi="Book Antiqua" w:cs="Book Antiqua"/>
          <w:color w:val="000000"/>
        </w:rPr>
        <w:t xml:space="preserve"> S, </w:t>
      </w:r>
      <w:proofErr w:type="spellStart"/>
      <w:r w:rsidRPr="00C20293">
        <w:rPr>
          <w:rFonts w:ascii="Book Antiqua" w:eastAsia="Book Antiqua" w:hAnsi="Book Antiqua" w:cs="Book Antiqua"/>
          <w:color w:val="000000"/>
        </w:rPr>
        <w:t>Keskin</w:t>
      </w:r>
      <w:proofErr w:type="spellEnd"/>
      <w:r w:rsidRPr="00C20293">
        <w:rPr>
          <w:rFonts w:ascii="Book Antiqua" w:eastAsia="Book Antiqua" w:hAnsi="Book Antiqua" w:cs="Book Antiqua"/>
          <w:color w:val="000000"/>
        </w:rPr>
        <w:t xml:space="preserve"> O, Tsai CJ, </w:t>
      </w:r>
      <w:proofErr w:type="spellStart"/>
      <w:r w:rsidRPr="00C20293">
        <w:rPr>
          <w:rFonts w:ascii="Book Antiqua" w:eastAsia="Book Antiqua" w:hAnsi="Book Antiqua" w:cs="Book Antiqua"/>
          <w:color w:val="000000"/>
        </w:rPr>
        <w:t>Gursoy</w:t>
      </w:r>
      <w:proofErr w:type="spellEnd"/>
      <w:r w:rsidRPr="00C20293">
        <w:rPr>
          <w:rFonts w:ascii="Book Antiqua" w:eastAsia="Book Antiqua" w:hAnsi="Book Antiqua" w:cs="Book Antiqua"/>
          <w:color w:val="000000"/>
        </w:rPr>
        <w:t xml:space="preserve"> A, </w:t>
      </w:r>
      <w:proofErr w:type="spellStart"/>
      <w:r w:rsidRPr="00C20293">
        <w:rPr>
          <w:rFonts w:ascii="Book Antiqua" w:eastAsia="Book Antiqua" w:hAnsi="Book Antiqua" w:cs="Book Antiqua"/>
          <w:color w:val="000000"/>
        </w:rPr>
        <w:t>Nussinov</w:t>
      </w:r>
      <w:proofErr w:type="spellEnd"/>
      <w:r w:rsidRPr="00C20293">
        <w:rPr>
          <w:rFonts w:ascii="Book Antiqua" w:eastAsia="Book Antiqua" w:hAnsi="Book Antiqua" w:cs="Book Antiqua"/>
          <w:color w:val="000000"/>
        </w:rPr>
        <w:t xml:space="preserve"> R. HMI-PRED: A Web Server for Structural Prediction of Host-Microbe Interactions Based on Interface Mimicry. </w:t>
      </w:r>
      <w:r w:rsidRPr="00C20293">
        <w:rPr>
          <w:rFonts w:ascii="Book Antiqua" w:eastAsia="Book Antiqua" w:hAnsi="Book Antiqua" w:cs="Book Antiqua"/>
          <w:i/>
          <w:iCs/>
          <w:color w:val="000000"/>
        </w:rPr>
        <w:t>J Mol Biol</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432</w:t>
      </w:r>
      <w:r w:rsidRPr="00C20293">
        <w:rPr>
          <w:rFonts w:ascii="Book Antiqua" w:eastAsia="Book Antiqua" w:hAnsi="Book Antiqua" w:cs="Book Antiqua"/>
          <w:color w:val="000000"/>
        </w:rPr>
        <w:t>: 3395-3403 [PMID: 32061934 DOI: 10.1016/j.jmb.2020.01.025]</w:t>
      </w:r>
    </w:p>
    <w:p w14:paraId="7C8CAD3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71 </w:t>
      </w:r>
      <w:proofErr w:type="spellStart"/>
      <w:r w:rsidRPr="00C20293">
        <w:rPr>
          <w:rFonts w:ascii="Book Antiqua" w:eastAsia="Book Antiqua" w:hAnsi="Book Antiqua" w:cs="Book Antiqua"/>
          <w:b/>
          <w:bCs/>
          <w:color w:val="000000"/>
        </w:rPr>
        <w:t>Jansma</w:t>
      </w:r>
      <w:proofErr w:type="spellEnd"/>
      <w:r w:rsidRPr="00C20293">
        <w:rPr>
          <w:rFonts w:ascii="Book Antiqua" w:eastAsia="Book Antiqua" w:hAnsi="Book Antiqua" w:cs="Book Antiqua"/>
          <w:b/>
          <w:bCs/>
          <w:color w:val="000000"/>
        </w:rPr>
        <w:t xml:space="preserve"> J</w:t>
      </w:r>
      <w:r w:rsidRPr="00C20293">
        <w:rPr>
          <w:rFonts w:ascii="Book Antiqua" w:eastAsia="Book Antiqua" w:hAnsi="Book Antiqua" w:cs="Book Antiqua"/>
          <w:color w:val="000000"/>
        </w:rPr>
        <w:t xml:space="preserve">, El </w:t>
      </w:r>
      <w:proofErr w:type="spellStart"/>
      <w:r w:rsidRPr="00C20293">
        <w:rPr>
          <w:rFonts w:ascii="Book Antiqua" w:eastAsia="Book Antiqua" w:hAnsi="Book Antiqua" w:cs="Book Antiqua"/>
          <w:color w:val="000000"/>
        </w:rPr>
        <w:t>Aidy</w:t>
      </w:r>
      <w:proofErr w:type="spellEnd"/>
      <w:r w:rsidRPr="00C20293">
        <w:rPr>
          <w:rFonts w:ascii="Book Antiqua" w:eastAsia="Book Antiqua" w:hAnsi="Book Antiqua" w:cs="Book Antiqua"/>
          <w:color w:val="000000"/>
        </w:rPr>
        <w:t xml:space="preserve"> S. Understanding the host-microbe interactions using metabolic modeling. </w:t>
      </w:r>
      <w:r w:rsidRPr="00C20293">
        <w:rPr>
          <w:rFonts w:ascii="Book Antiqua" w:eastAsia="Book Antiqua" w:hAnsi="Book Antiqua" w:cs="Book Antiqua"/>
          <w:i/>
          <w:iCs/>
          <w:color w:val="000000"/>
        </w:rPr>
        <w:t>Microbiome</w:t>
      </w:r>
      <w:r w:rsidRPr="00C20293">
        <w:rPr>
          <w:rFonts w:ascii="Book Antiqua" w:eastAsia="Book Antiqua" w:hAnsi="Book Antiqua" w:cs="Book Antiqua"/>
          <w:color w:val="000000"/>
        </w:rPr>
        <w:t xml:space="preserve"> 2021; </w:t>
      </w:r>
      <w:r w:rsidRPr="00C20293">
        <w:rPr>
          <w:rFonts w:ascii="Book Antiqua" w:eastAsia="Book Antiqua" w:hAnsi="Book Antiqua" w:cs="Book Antiqua"/>
          <w:b/>
          <w:bCs/>
          <w:color w:val="000000"/>
        </w:rPr>
        <w:t>9</w:t>
      </w:r>
      <w:r w:rsidRPr="00C20293">
        <w:rPr>
          <w:rFonts w:ascii="Book Antiqua" w:eastAsia="Book Antiqua" w:hAnsi="Book Antiqua" w:cs="Book Antiqua"/>
          <w:color w:val="000000"/>
        </w:rPr>
        <w:t>: 16 [PMID: 33472685 DOI: 10.1186/s40168-020-00955-1]</w:t>
      </w:r>
    </w:p>
    <w:p w14:paraId="3BDE2352"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72 </w:t>
      </w:r>
      <w:proofErr w:type="spellStart"/>
      <w:r w:rsidRPr="00C20293">
        <w:rPr>
          <w:rFonts w:ascii="Book Antiqua" w:eastAsia="Book Antiqua" w:hAnsi="Book Antiqua" w:cs="Book Antiqua"/>
          <w:b/>
          <w:bCs/>
          <w:color w:val="000000"/>
        </w:rPr>
        <w:t>Prasasty</w:t>
      </w:r>
      <w:proofErr w:type="spellEnd"/>
      <w:r w:rsidRPr="00C20293">
        <w:rPr>
          <w:rFonts w:ascii="Book Antiqua" w:eastAsia="Book Antiqua" w:hAnsi="Book Antiqua" w:cs="Book Antiqua"/>
          <w:b/>
          <w:bCs/>
          <w:color w:val="000000"/>
        </w:rPr>
        <w:t xml:space="preserve"> VD</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Hutagalung</w:t>
      </w:r>
      <w:proofErr w:type="spellEnd"/>
      <w:r w:rsidRPr="00C20293">
        <w:rPr>
          <w:rFonts w:ascii="Book Antiqua" w:eastAsia="Book Antiqua" w:hAnsi="Book Antiqua" w:cs="Book Antiqua"/>
          <w:color w:val="000000"/>
        </w:rPr>
        <w:t xml:space="preserve"> RA, </w:t>
      </w:r>
      <w:proofErr w:type="spellStart"/>
      <w:r w:rsidRPr="00C20293">
        <w:rPr>
          <w:rFonts w:ascii="Book Antiqua" w:eastAsia="Book Antiqua" w:hAnsi="Book Antiqua" w:cs="Book Antiqua"/>
          <w:color w:val="000000"/>
        </w:rPr>
        <w:t>Gunadi</w:t>
      </w:r>
      <w:proofErr w:type="spellEnd"/>
      <w:r w:rsidRPr="00C20293">
        <w:rPr>
          <w:rFonts w:ascii="Book Antiqua" w:eastAsia="Book Antiqua" w:hAnsi="Book Antiqua" w:cs="Book Antiqua"/>
          <w:color w:val="000000"/>
        </w:rPr>
        <w:t xml:space="preserve"> R, Sofia DY, </w:t>
      </w:r>
      <w:proofErr w:type="spellStart"/>
      <w:r w:rsidRPr="00C20293">
        <w:rPr>
          <w:rFonts w:ascii="Book Antiqua" w:eastAsia="Book Antiqua" w:hAnsi="Book Antiqua" w:cs="Book Antiqua"/>
          <w:color w:val="000000"/>
        </w:rPr>
        <w:t>Rosmalena</w:t>
      </w:r>
      <w:proofErr w:type="spellEnd"/>
      <w:r w:rsidRPr="00C20293">
        <w:rPr>
          <w:rFonts w:ascii="Book Antiqua" w:eastAsia="Book Antiqua" w:hAnsi="Book Antiqua" w:cs="Book Antiqua"/>
          <w:color w:val="000000"/>
        </w:rPr>
        <w:t xml:space="preserve"> R, Yazid F, </w:t>
      </w:r>
      <w:proofErr w:type="spellStart"/>
      <w:r w:rsidRPr="00C20293">
        <w:rPr>
          <w:rFonts w:ascii="Book Antiqua" w:eastAsia="Book Antiqua" w:hAnsi="Book Antiqua" w:cs="Book Antiqua"/>
          <w:color w:val="000000"/>
        </w:rPr>
        <w:t>Sinaga</w:t>
      </w:r>
      <w:proofErr w:type="spellEnd"/>
      <w:r w:rsidRPr="00C20293">
        <w:rPr>
          <w:rFonts w:ascii="Book Antiqua" w:eastAsia="Book Antiqua" w:hAnsi="Book Antiqua" w:cs="Book Antiqua"/>
          <w:color w:val="000000"/>
        </w:rPr>
        <w:t xml:space="preserve"> E. Prediction of human-Streptococcus pneumoniae protein-protein interactions using logistic regression. </w:t>
      </w:r>
      <w:proofErr w:type="spellStart"/>
      <w:r w:rsidRPr="00C20293">
        <w:rPr>
          <w:rFonts w:ascii="Book Antiqua" w:eastAsia="Book Antiqua" w:hAnsi="Book Antiqua" w:cs="Book Antiqua"/>
          <w:i/>
          <w:iCs/>
          <w:color w:val="000000"/>
        </w:rPr>
        <w:t>Comput</w:t>
      </w:r>
      <w:proofErr w:type="spellEnd"/>
      <w:r w:rsidRPr="00C20293">
        <w:rPr>
          <w:rFonts w:ascii="Book Antiqua" w:eastAsia="Book Antiqua" w:hAnsi="Book Antiqua" w:cs="Book Antiqua"/>
          <w:i/>
          <w:iCs/>
          <w:color w:val="000000"/>
        </w:rPr>
        <w:t xml:space="preserve"> Biol Chem</w:t>
      </w:r>
      <w:r w:rsidRPr="00C20293">
        <w:rPr>
          <w:rFonts w:ascii="Book Antiqua" w:eastAsia="Book Antiqua" w:hAnsi="Book Antiqua" w:cs="Book Antiqua"/>
          <w:color w:val="000000"/>
        </w:rPr>
        <w:t xml:space="preserve"> 2021; </w:t>
      </w:r>
      <w:r w:rsidRPr="00C20293">
        <w:rPr>
          <w:rFonts w:ascii="Book Antiqua" w:eastAsia="Book Antiqua" w:hAnsi="Book Antiqua" w:cs="Book Antiqua"/>
          <w:b/>
          <w:bCs/>
          <w:color w:val="000000"/>
        </w:rPr>
        <w:t>92</w:t>
      </w:r>
      <w:r w:rsidRPr="00C20293">
        <w:rPr>
          <w:rFonts w:ascii="Book Antiqua" w:eastAsia="Book Antiqua" w:hAnsi="Book Antiqua" w:cs="Book Antiqua"/>
          <w:color w:val="000000"/>
        </w:rPr>
        <w:t>: 107492 [PMID: 33964803 DOI: 10.1016/j.compbiolchem.2021.107492]</w:t>
      </w:r>
    </w:p>
    <w:p w14:paraId="53FDE2D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73 </w:t>
      </w:r>
      <w:r w:rsidRPr="00C20293">
        <w:rPr>
          <w:rFonts w:ascii="Book Antiqua" w:eastAsia="Book Antiqua" w:hAnsi="Book Antiqua" w:cs="Book Antiqua"/>
          <w:b/>
          <w:bCs/>
          <w:color w:val="000000"/>
        </w:rPr>
        <w:t>Wei ZS</w:t>
      </w:r>
      <w:r w:rsidRPr="00C20293">
        <w:rPr>
          <w:rFonts w:ascii="Book Antiqua" w:eastAsia="Book Antiqua" w:hAnsi="Book Antiqua" w:cs="Book Antiqua"/>
          <w:color w:val="000000"/>
        </w:rPr>
        <w:t xml:space="preserve">, Yang JY, Shen HB, Yu DJ. A Cascade Random Forests Algorithm for Predicting Protein-Protein Interaction Sites. </w:t>
      </w:r>
      <w:r w:rsidRPr="00C20293">
        <w:rPr>
          <w:rFonts w:ascii="Book Antiqua" w:eastAsia="Book Antiqua" w:hAnsi="Book Antiqua" w:cs="Book Antiqua"/>
          <w:i/>
          <w:iCs/>
          <w:color w:val="000000"/>
        </w:rPr>
        <w:t xml:space="preserve">IEEE Trans </w:t>
      </w:r>
      <w:proofErr w:type="spellStart"/>
      <w:r w:rsidRPr="00C20293">
        <w:rPr>
          <w:rFonts w:ascii="Book Antiqua" w:eastAsia="Book Antiqua" w:hAnsi="Book Antiqua" w:cs="Book Antiqua"/>
          <w:i/>
          <w:iCs/>
          <w:color w:val="000000"/>
        </w:rPr>
        <w:t>Nanobioscience</w:t>
      </w:r>
      <w:proofErr w:type="spellEnd"/>
      <w:r w:rsidRPr="00C20293">
        <w:rPr>
          <w:rFonts w:ascii="Book Antiqua" w:eastAsia="Book Antiqua" w:hAnsi="Book Antiqua" w:cs="Book Antiqua"/>
          <w:color w:val="000000"/>
        </w:rPr>
        <w:t xml:space="preserve"> 2015; </w:t>
      </w:r>
      <w:r w:rsidRPr="00C20293">
        <w:rPr>
          <w:rFonts w:ascii="Book Antiqua" w:eastAsia="Book Antiqua" w:hAnsi="Book Antiqua" w:cs="Book Antiqua"/>
          <w:b/>
          <w:bCs/>
          <w:color w:val="000000"/>
        </w:rPr>
        <w:t>14</w:t>
      </w:r>
      <w:r w:rsidRPr="00C20293">
        <w:rPr>
          <w:rFonts w:ascii="Book Antiqua" w:eastAsia="Book Antiqua" w:hAnsi="Book Antiqua" w:cs="Book Antiqua"/>
          <w:color w:val="000000"/>
        </w:rPr>
        <w:t>: 746-760 [PMID: 26441427 DOI: 10.1109/TNB.2015.2475359]</w:t>
      </w:r>
    </w:p>
    <w:p w14:paraId="4DF555EF" w14:textId="6BAB9D86"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74 </w:t>
      </w:r>
      <w:r w:rsidRPr="00C20293">
        <w:rPr>
          <w:rFonts w:ascii="Book Antiqua" w:eastAsia="Book Antiqua" w:hAnsi="Book Antiqua" w:cs="Book Antiqua"/>
          <w:b/>
          <w:bCs/>
          <w:color w:val="000000"/>
        </w:rPr>
        <w:t>Chakraborty A</w:t>
      </w:r>
      <w:r w:rsidRPr="00947C69">
        <w:rPr>
          <w:rFonts w:ascii="Book Antiqua" w:eastAsia="Book Antiqua" w:hAnsi="Book Antiqua" w:cs="Book Antiqua"/>
          <w:color w:val="000000"/>
        </w:rPr>
        <w:t>,</w:t>
      </w:r>
      <w:r w:rsidRPr="00C20293">
        <w:rPr>
          <w:rFonts w:ascii="Book Antiqua" w:eastAsia="Book Antiqua" w:hAnsi="Book Antiqua" w:cs="Book Antiqua"/>
          <w:color w:val="000000"/>
        </w:rPr>
        <w:t xml:space="preserve"> Mitra S, De D, Pal AJ, </w:t>
      </w:r>
      <w:proofErr w:type="spellStart"/>
      <w:r w:rsidRPr="00C20293">
        <w:rPr>
          <w:rFonts w:ascii="Book Antiqua" w:eastAsia="Book Antiqua" w:hAnsi="Book Antiqua" w:cs="Book Antiqua"/>
          <w:color w:val="000000"/>
        </w:rPr>
        <w:t>Ghaemi</w:t>
      </w:r>
      <w:proofErr w:type="spellEnd"/>
      <w:r w:rsidRPr="00C20293">
        <w:rPr>
          <w:rFonts w:ascii="Book Antiqua" w:eastAsia="Book Antiqua" w:hAnsi="Book Antiqua" w:cs="Book Antiqua"/>
          <w:color w:val="000000"/>
        </w:rPr>
        <w:t xml:space="preserve"> F, Ahmadian A, Ferrara M. Determining Protein–Protein Interaction Using Support Vector Machine: A Review. </w:t>
      </w:r>
      <w:r w:rsidRPr="00947C69">
        <w:rPr>
          <w:rFonts w:ascii="Book Antiqua" w:eastAsia="Book Antiqua" w:hAnsi="Book Antiqua" w:cs="Book Antiqua"/>
          <w:i/>
          <w:iCs/>
          <w:color w:val="000000"/>
        </w:rPr>
        <w:t>IEEE Access</w:t>
      </w:r>
      <w:r w:rsidRPr="00C20293">
        <w:rPr>
          <w:rFonts w:ascii="Book Antiqua" w:eastAsia="Book Antiqua" w:hAnsi="Book Antiqua" w:cs="Book Antiqua"/>
          <w:color w:val="000000"/>
        </w:rPr>
        <w:t xml:space="preserve"> 2021; </w:t>
      </w:r>
      <w:r w:rsidRPr="00D20EAF">
        <w:rPr>
          <w:rFonts w:ascii="Book Antiqua" w:eastAsia="Book Antiqua" w:hAnsi="Book Antiqua" w:cs="Book Antiqua"/>
          <w:b/>
          <w:bCs/>
          <w:color w:val="000000"/>
        </w:rPr>
        <w:t>9</w:t>
      </w:r>
      <w:r w:rsidRPr="00C20293">
        <w:rPr>
          <w:rFonts w:ascii="Book Antiqua" w:eastAsia="Book Antiqua" w:hAnsi="Book Antiqua" w:cs="Book Antiqua"/>
          <w:color w:val="000000"/>
        </w:rPr>
        <w:t xml:space="preserve">: 12473-12490 </w:t>
      </w:r>
      <w:r w:rsidR="00002BDE">
        <w:rPr>
          <w:rFonts w:ascii="Book Antiqua" w:eastAsia="Book Antiqua" w:hAnsi="Book Antiqua" w:cs="Book Antiqua"/>
          <w:color w:val="000000"/>
        </w:rPr>
        <w:t>[</w:t>
      </w:r>
      <w:r w:rsidR="00002BDE" w:rsidRPr="00C20293">
        <w:rPr>
          <w:rFonts w:ascii="Book Antiqua" w:eastAsia="Book Antiqua" w:hAnsi="Book Antiqua" w:cs="Book Antiqua"/>
          <w:color w:val="000000"/>
        </w:rPr>
        <w:t>DOI</w:t>
      </w:r>
      <w:r w:rsidRPr="00C20293">
        <w:rPr>
          <w:rFonts w:ascii="Book Antiqua" w:eastAsia="Book Antiqua" w:hAnsi="Book Antiqua" w:cs="Book Antiqua"/>
          <w:color w:val="000000"/>
        </w:rPr>
        <w:t>: 10.1109/ACCESS.2021.3051006</w:t>
      </w:r>
      <w:r w:rsidR="00002BDE">
        <w:rPr>
          <w:rFonts w:ascii="Book Antiqua" w:eastAsia="Book Antiqua" w:hAnsi="Book Antiqua" w:cs="Book Antiqua"/>
          <w:color w:val="000000"/>
        </w:rPr>
        <w:t>]</w:t>
      </w:r>
    </w:p>
    <w:p w14:paraId="57EE9241"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lastRenderedPageBreak/>
        <w:t xml:space="preserve">75 </w:t>
      </w:r>
      <w:r w:rsidRPr="00C20293">
        <w:rPr>
          <w:rFonts w:ascii="Book Antiqua" w:eastAsia="Book Antiqua" w:hAnsi="Book Antiqua" w:cs="Book Antiqua"/>
          <w:b/>
          <w:bCs/>
          <w:color w:val="000000"/>
        </w:rPr>
        <w:t>Tsuchiya Y</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Tomii</w:t>
      </w:r>
      <w:proofErr w:type="spellEnd"/>
      <w:r w:rsidRPr="00C20293">
        <w:rPr>
          <w:rFonts w:ascii="Book Antiqua" w:eastAsia="Book Antiqua" w:hAnsi="Book Antiqua" w:cs="Book Antiqua"/>
          <w:color w:val="000000"/>
        </w:rPr>
        <w:t xml:space="preserve"> K. Neural networks for protein structure and function prediction and dynamic analysis. </w:t>
      </w:r>
      <w:proofErr w:type="spellStart"/>
      <w:r w:rsidRPr="00C20293">
        <w:rPr>
          <w:rFonts w:ascii="Book Antiqua" w:eastAsia="Book Antiqua" w:hAnsi="Book Antiqua" w:cs="Book Antiqua"/>
          <w:i/>
          <w:iCs/>
          <w:color w:val="000000"/>
        </w:rPr>
        <w:t>Biophys</w:t>
      </w:r>
      <w:proofErr w:type="spellEnd"/>
      <w:r w:rsidRPr="00C20293">
        <w:rPr>
          <w:rFonts w:ascii="Book Antiqua" w:eastAsia="Book Antiqua" w:hAnsi="Book Antiqua" w:cs="Book Antiqua"/>
          <w:i/>
          <w:iCs/>
          <w:color w:val="000000"/>
        </w:rPr>
        <w:t xml:space="preserve"> Rev</w:t>
      </w:r>
      <w:r w:rsidRPr="00C20293">
        <w:rPr>
          <w:rFonts w:ascii="Book Antiqua" w:eastAsia="Book Antiqua" w:hAnsi="Book Antiqua" w:cs="Book Antiqua"/>
          <w:color w:val="000000"/>
        </w:rPr>
        <w:t xml:space="preserve"> 2020; </w:t>
      </w:r>
      <w:r w:rsidRPr="00C20293">
        <w:rPr>
          <w:rFonts w:ascii="Book Antiqua" w:eastAsia="Book Antiqua" w:hAnsi="Book Antiqua" w:cs="Book Antiqua"/>
          <w:b/>
          <w:bCs/>
          <w:color w:val="000000"/>
        </w:rPr>
        <w:t>12</w:t>
      </w:r>
      <w:r w:rsidRPr="00C20293">
        <w:rPr>
          <w:rFonts w:ascii="Book Antiqua" w:eastAsia="Book Antiqua" w:hAnsi="Book Antiqua" w:cs="Book Antiqua"/>
          <w:color w:val="000000"/>
        </w:rPr>
        <w:t>: 569-573 [PMID: 32166610 DOI: 10.1007/s12551-020-00685-6]</w:t>
      </w:r>
    </w:p>
    <w:p w14:paraId="766DBF0C"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76 </w:t>
      </w:r>
      <w:proofErr w:type="spellStart"/>
      <w:r w:rsidRPr="00C20293">
        <w:rPr>
          <w:rFonts w:ascii="Book Antiqua" w:eastAsia="Book Antiqua" w:hAnsi="Book Antiqua" w:cs="Book Antiqua"/>
          <w:b/>
          <w:bCs/>
          <w:color w:val="000000"/>
        </w:rPr>
        <w:t>Suratanee</w:t>
      </w:r>
      <w:proofErr w:type="spellEnd"/>
      <w:r w:rsidRPr="00C20293">
        <w:rPr>
          <w:rFonts w:ascii="Book Antiqua" w:eastAsia="Book Antiqua" w:hAnsi="Book Antiqua" w:cs="Book Antiqua"/>
          <w:b/>
          <w:bCs/>
          <w:color w:val="000000"/>
        </w:rPr>
        <w:t xml:space="preserve"> A</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Plaimas</w:t>
      </w:r>
      <w:proofErr w:type="spellEnd"/>
      <w:r w:rsidRPr="00C20293">
        <w:rPr>
          <w:rFonts w:ascii="Book Antiqua" w:eastAsia="Book Antiqua" w:hAnsi="Book Antiqua" w:cs="Book Antiqua"/>
          <w:color w:val="000000"/>
        </w:rPr>
        <w:t xml:space="preserve"> K. Reverse Nearest Neighbor Search on a Protein-Protein Interaction Network to Infer Protein-Disease Associations. </w:t>
      </w:r>
      <w:proofErr w:type="spellStart"/>
      <w:r w:rsidRPr="00C20293">
        <w:rPr>
          <w:rFonts w:ascii="Book Antiqua" w:eastAsia="Book Antiqua" w:hAnsi="Book Antiqua" w:cs="Book Antiqua"/>
          <w:i/>
          <w:iCs/>
          <w:color w:val="000000"/>
        </w:rPr>
        <w:t>Bioinform</w:t>
      </w:r>
      <w:proofErr w:type="spellEnd"/>
      <w:r w:rsidRPr="00C20293">
        <w:rPr>
          <w:rFonts w:ascii="Book Antiqua" w:eastAsia="Book Antiqua" w:hAnsi="Book Antiqua" w:cs="Book Antiqua"/>
          <w:i/>
          <w:iCs/>
          <w:color w:val="000000"/>
        </w:rPr>
        <w:t xml:space="preserve"> Biol Insights</w:t>
      </w:r>
      <w:r w:rsidRPr="00C20293">
        <w:rPr>
          <w:rFonts w:ascii="Book Antiqua" w:eastAsia="Book Antiqua" w:hAnsi="Book Antiqua" w:cs="Book Antiqua"/>
          <w:color w:val="000000"/>
        </w:rPr>
        <w:t xml:space="preserve"> 2017; </w:t>
      </w:r>
      <w:r w:rsidRPr="00C20293">
        <w:rPr>
          <w:rFonts w:ascii="Book Antiqua" w:eastAsia="Book Antiqua" w:hAnsi="Book Antiqua" w:cs="Book Antiqua"/>
          <w:b/>
          <w:bCs/>
          <w:color w:val="000000"/>
        </w:rPr>
        <w:t>11</w:t>
      </w:r>
      <w:r w:rsidRPr="00C20293">
        <w:rPr>
          <w:rFonts w:ascii="Book Antiqua" w:eastAsia="Book Antiqua" w:hAnsi="Book Antiqua" w:cs="Book Antiqua"/>
          <w:color w:val="000000"/>
        </w:rPr>
        <w:t>: 1177932217720405 [PMID: 28757797 DOI: 10.1177/1177932217720405]</w:t>
      </w:r>
    </w:p>
    <w:p w14:paraId="6B471DBA"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77 </w:t>
      </w:r>
      <w:r w:rsidRPr="00C20293">
        <w:rPr>
          <w:rFonts w:ascii="Book Antiqua" w:eastAsia="Book Antiqua" w:hAnsi="Book Antiqua" w:cs="Book Antiqua"/>
          <w:b/>
          <w:bCs/>
          <w:color w:val="000000"/>
        </w:rPr>
        <w:t>Ahmed I</w:t>
      </w:r>
      <w:r w:rsidRPr="00C20293">
        <w:rPr>
          <w:rFonts w:ascii="Book Antiqua" w:eastAsia="Book Antiqua" w:hAnsi="Book Antiqua" w:cs="Book Antiqua"/>
          <w:color w:val="000000"/>
        </w:rPr>
        <w:t xml:space="preserve">, Witbooi P, </w:t>
      </w:r>
      <w:proofErr w:type="spellStart"/>
      <w:r w:rsidRPr="00C20293">
        <w:rPr>
          <w:rFonts w:ascii="Book Antiqua" w:eastAsia="Book Antiqua" w:hAnsi="Book Antiqua" w:cs="Book Antiqua"/>
          <w:color w:val="000000"/>
        </w:rPr>
        <w:t>Christoffels</w:t>
      </w:r>
      <w:proofErr w:type="spellEnd"/>
      <w:r w:rsidRPr="00C20293">
        <w:rPr>
          <w:rFonts w:ascii="Book Antiqua" w:eastAsia="Book Antiqua" w:hAnsi="Book Antiqua" w:cs="Book Antiqua"/>
          <w:color w:val="000000"/>
        </w:rPr>
        <w:t xml:space="preserve"> A. Prediction of human-Bacillus anthracis protein-protein interactions using multi-layer neural network. </w:t>
      </w:r>
      <w:r w:rsidRPr="00C20293">
        <w:rPr>
          <w:rFonts w:ascii="Book Antiqua" w:eastAsia="Book Antiqua" w:hAnsi="Book Antiqua" w:cs="Book Antiqua"/>
          <w:i/>
          <w:iCs/>
          <w:color w:val="000000"/>
        </w:rPr>
        <w:t>Bioinformatics</w:t>
      </w:r>
      <w:r w:rsidRPr="00C20293">
        <w:rPr>
          <w:rFonts w:ascii="Book Antiqua" w:eastAsia="Book Antiqua" w:hAnsi="Book Antiqua" w:cs="Book Antiqua"/>
          <w:color w:val="000000"/>
        </w:rPr>
        <w:t xml:space="preserve"> 2018; </w:t>
      </w:r>
      <w:r w:rsidRPr="00C20293">
        <w:rPr>
          <w:rFonts w:ascii="Book Antiqua" w:eastAsia="Book Antiqua" w:hAnsi="Book Antiqua" w:cs="Book Antiqua"/>
          <w:b/>
          <w:bCs/>
          <w:color w:val="000000"/>
        </w:rPr>
        <w:t>34</w:t>
      </w:r>
      <w:r w:rsidRPr="00C20293">
        <w:rPr>
          <w:rFonts w:ascii="Book Antiqua" w:eastAsia="Book Antiqua" w:hAnsi="Book Antiqua" w:cs="Book Antiqua"/>
          <w:color w:val="000000"/>
        </w:rPr>
        <w:t>: 4159-4164 [PMID: 29945178 DOI: 10.1093/bioinformatics/bty504]</w:t>
      </w:r>
    </w:p>
    <w:p w14:paraId="224C57D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78 </w:t>
      </w:r>
      <w:r w:rsidRPr="00C20293">
        <w:rPr>
          <w:rFonts w:ascii="Book Antiqua" w:eastAsia="Book Antiqua" w:hAnsi="Book Antiqua" w:cs="Book Antiqua"/>
          <w:b/>
          <w:bCs/>
          <w:color w:val="000000"/>
        </w:rPr>
        <w:t>Dyer MD</w:t>
      </w:r>
      <w:r w:rsidRPr="00C20293">
        <w:rPr>
          <w:rFonts w:ascii="Book Antiqua" w:eastAsia="Book Antiqua" w:hAnsi="Book Antiqua" w:cs="Book Antiqua"/>
          <w:color w:val="000000"/>
        </w:rPr>
        <w:t xml:space="preserve">, Neff C, </w:t>
      </w:r>
      <w:proofErr w:type="spellStart"/>
      <w:r w:rsidRPr="00C20293">
        <w:rPr>
          <w:rFonts w:ascii="Book Antiqua" w:eastAsia="Book Antiqua" w:hAnsi="Book Antiqua" w:cs="Book Antiqua"/>
          <w:color w:val="000000"/>
        </w:rPr>
        <w:t>Dufford</w:t>
      </w:r>
      <w:proofErr w:type="spellEnd"/>
      <w:r w:rsidRPr="00C20293">
        <w:rPr>
          <w:rFonts w:ascii="Book Antiqua" w:eastAsia="Book Antiqua" w:hAnsi="Book Antiqua" w:cs="Book Antiqua"/>
          <w:color w:val="000000"/>
        </w:rPr>
        <w:t xml:space="preserve"> M, Rivera CG, Shattuck D, </w:t>
      </w:r>
      <w:proofErr w:type="spellStart"/>
      <w:r w:rsidRPr="00C20293">
        <w:rPr>
          <w:rFonts w:ascii="Book Antiqua" w:eastAsia="Book Antiqua" w:hAnsi="Book Antiqua" w:cs="Book Antiqua"/>
          <w:color w:val="000000"/>
        </w:rPr>
        <w:t>Bassaganya-Riera</w:t>
      </w:r>
      <w:proofErr w:type="spellEnd"/>
      <w:r w:rsidRPr="00C20293">
        <w:rPr>
          <w:rFonts w:ascii="Book Antiqua" w:eastAsia="Book Antiqua" w:hAnsi="Book Antiqua" w:cs="Book Antiqua"/>
          <w:color w:val="000000"/>
        </w:rPr>
        <w:t xml:space="preserve"> J, Murali TM, </w:t>
      </w:r>
      <w:proofErr w:type="spellStart"/>
      <w:r w:rsidRPr="00C20293">
        <w:rPr>
          <w:rFonts w:ascii="Book Antiqua" w:eastAsia="Book Antiqua" w:hAnsi="Book Antiqua" w:cs="Book Antiqua"/>
          <w:color w:val="000000"/>
        </w:rPr>
        <w:t>Sobral</w:t>
      </w:r>
      <w:proofErr w:type="spellEnd"/>
      <w:r w:rsidRPr="00C20293">
        <w:rPr>
          <w:rFonts w:ascii="Book Antiqua" w:eastAsia="Book Antiqua" w:hAnsi="Book Antiqua" w:cs="Book Antiqua"/>
          <w:color w:val="000000"/>
        </w:rPr>
        <w:t xml:space="preserve"> BW. The human-bacterial pathogen protein interaction networks of Bacillus anthracis, </w:t>
      </w:r>
      <w:proofErr w:type="spellStart"/>
      <w:r w:rsidRPr="00C20293">
        <w:rPr>
          <w:rFonts w:ascii="Book Antiqua" w:eastAsia="Book Antiqua" w:hAnsi="Book Antiqua" w:cs="Book Antiqua"/>
          <w:color w:val="000000"/>
        </w:rPr>
        <w:t>Francisella</w:t>
      </w:r>
      <w:proofErr w:type="spellEnd"/>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tularensis</w:t>
      </w:r>
      <w:proofErr w:type="spellEnd"/>
      <w:r w:rsidRPr="00C20293">
        <w:rPr>
          <w:rFonts w:ascii="Book Antiqua" w:eastAsia="Book Antiqua" w:hAnsi="Book Antiqua" w:cs="Book Antiqua"/>
          <w:color w:val="000000"/>
        </w:rPr>
        <w:t xml:space="preserve">, and Yersinia pestis. </w:t>
      </w:r>
      <w:proofErr w:type="spellStart"/>
      <w:r w:rsidRPr="00C20293">
        <w:rPr>
          <w:rFonts w:ascii="Book Antiqua" w:eastAsia="Book Antiqua" w:hAnsi="Book Antiqua" w:cs="Book Antiqua"/>
          <w:i/>
          <w:iCs/>
          <w:color w:val="000000"/>
        </w:rPr>
        <w:t>PLoS</w:t>
      </w:r>
      <w:proofErr w:type="spellEnd"/>
      <w:r w:rsidRPr="00C20293">
        <w:rPr>
          <w:rFonts w:ascii="Book Antiqua" w:eastAsia="Book Antiqua" w:hAnsi="Book Antiqua" w:cs="Book Antiqua"/>
          <w:i/>
          <w:iCs/>
          <w:color w:val="000000"/>
        </w:rPr>
        <w:t xml:space="preserve"> One</w:t>
      </w:r>
      <w:r w:rsidRPr="00C20293">
        <w:rPr>
          <w:rFonts w:ascii="Book Antiqua" w:eastAsia="Book Antiqua" w:hAnsi="Book Antiqua" w:cs="Book Antiqua"/>
          <w:color w:val="000000"/>
        </w:rPr>
        <w:t xml:space="preserve"> 2010; </w:t>
      </w:r>
      <w:r w:rsidRPr="00C20293">
        <w:rPr>
          <w:rFonts w:ascii="Book Antiqua" w:eastAsia="Book Antiqua" w:hAnsi="Book Antiqua" w:cs="Book Antiqua"/>
          <w:b/>
          <w:bCs/>
          <w:color w:val="000000"/>
        </w:rPr>
        <w:t>5</w:t>
      </w:r>
      <w:r w:rsidRPr="00C20293">
        <w:rPr>
          <w:rFonts w:ascii="Book Antiqua" w:eastAsia="Book Antiqua" w:hAnsi="Book Antiqua" w:cs="Book Antiqua"/>
          <w:color w:val="000000"/>
        </w:rPr>
        <w:t>: e12089 [PMID: 20711500 DOI: 10.1371/journal.pone.0012089]</w:t>
      </w:r>
    </w:p>
    <w:p w14:paraId="65D2A2E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 xml:space="preserve">79 </w:t>
      </w:r>
      <w:r w:rsidRPr="00C20293">
        <w:rPr>
          <w:rFonts w:ascii="Book Antiqua" w:eastAsia="Book Antiqua" w:hAnsi="Book Antiqua" w:cs="Book Antiqua"/>
          <w:b/>
          <w:bCs/>
          <w:color w:val="000000"/>
        </w:rPr>
        <w:t>Yang H</w:t>
      </w:r>
      <w:r w:rsidRPr="00C20293">
        <w:rPr>
          <w:rFonts w:ascii="Book Antiqua" w:eastAsia="Book Antiqua" w:hAnsi="Book Antiqua" w:cs="Book Antiqua"/>
          <w:color w:val="000000"/>
        </w:rPr>
        <w:t xml:space="preserve">, </w:t>
      </w:r>
      <w:proofErr w:type="spellStart"/>
      <w:r w:rsidRPr="00C20293">
        <w:rPr>
          <w:rFonts w:ascii="Book Antiqua" w:eastAsia="Book Antiqua" w:hAnsi="Book Antiqua" w:cs="Book Antiqua"/>
          <w:color w:val="000000"/>
        </w:rPr>
        <w:t>Ke</w:t>
      </w:r>
      <w:proofErr w:type="spellEnd"/>
      <w:r w:rsidRPr="00C20293">
        <w:rPr>
          <w:rFonts w:ascii="Book Antiqua" w:eastAsia="Book Antiqua" w:hAnsi="Book Antiqua" w:cs="Book Antiqua"/>
          <w:color w:val="000000"/>
        </w:rPr>
        <w:t xml:space="preserve"> Y, Wang J, Tan Y, </w:t>
      </w:r>
      <w:proofErr w:type="spellStart"/>
      <w:r w:rsidRPr="00C20293">
        <w:rPr>
          <w:rFonts w:ascii="Book Antiqua" w:eastAsia="Book Antiqua" w:hAnsi="Book Antiqua" w:cs="Book Antiqua"/>
          <w:color w:val="000000"/>
        </w:rPr>
        <w:t>Myeni</w:t>
      </w:r>
      <w:proofErr w:type="spellEnd"/>
      <w:r w:rsidRPr="00C20293">
        <w:rPr>
          <w:rFonts w:ascii="Book Antiqua" w:eastAsia="Book Antiqua" w:hAnsi="Book Antiqua" w:cs="Book Antiqua"/>
          <w:color w:val="000000"/>
        </w:rPr>
        <w:t xml:space="preserve"> SK, Li D, Shi Q, Yan Y, Chen H, Guo Z, Yuan Y, Yang X, Yang R, Du Z. Insight into bacterial virulence mechanisms against host immune response </w:t>
      </w:r>
      <w:r w:rsidRPr="00C20293">
        <w:rPr>
          <w:rFonts w:ascii="Book Antiqua" w:eastAsia="Book Antiqua" w:hAnsi="Book Antiqua" w:cs="Book Antiqua"/>
          <w:i/>
          <w:iCs/>
          <w:color w:val="000000"/>
        </w:rPr>
        <w:t>via</w:t>
      </w:r>
      <w:r w:rsidRPr="00C20293">
        <w:rPr>
          <w:rFonts w:ascii="Book Antiqua" w:eastAsia="Book Antiqua" w:hAnsi="Book Antiqua" w:cs="Book Antiqua"/>
          <w:color w:val="000000"/>
        </w:rPr>
        <w:t xml:space="preserve"> the Yersinia pestis-human protein-protein interaction network. </w:t>
      </w:r>
      <w:r w:rsidRPr="00C20293">
        <w:rPr>
          <w:rFonts w:ascii="Book Antiqua" w:eastAsia="Book Antiqua" w:hAnsi="Book Antiqua" w:cs="Book Antiqua"/>
          <w:i/>
          <w:iCs/>
          <w:color w:val="000000"/>
        </w:rPr>
        <w:t xml:space="preserve">Infect </w:t>
      </w:r>
      <w:proofErr w:type="spellStart"/>
      <w:r w:rsidRPr="00C20293">
        <w:rPr>
          <w:rFonts w:ascii="Book Antiqua" w:eastAsia="Book Antiqua" w:hAnsi="Book Antiqua" w:cs="Book Antiqua"/>
          <w:i/>
          <w:iCs/>
          <w:color w:val="000000"/>
        </w:rPr>
        <w:t>Immun</w:t>
      </w:r>
      <w:proofErr w:type="spellEnd"/>
      <w:r w:rsidRPr="00C20293">
        <w:rPr>
          <w:rFonts w:ascii="Book Antiqua" w:eastAsia="Book Antiqua" w:hAnsi="Book Antiqua" w:cs="Book Antiqua"/>
          <w:color w:val="000000"/>
        </w:rPr>
        <w:t xml:space="preserve"> 2011; </w:t>
      </w:r>
      <w:r w:rsidRPr="00C20293">
        <w:rPr>
          <w:rFonts w:ascii="Book Antiqua" w:eastAsia="Book Antiqua" w:hAnsi="Book Antiqua" w:cs="Book Antiqua"/>
          <w:b/>
          <w:bCs/>
          <w:color w:val="000000"/>
        </w:rPr>
        <w:t>79</w:t>
      </w:r>
      <w:r w:rsidRPr="00C20293">
        <w:rPr>
          <w:rFonts w:ascii="Book Antiqua" w:eastAsia="Book Antiqua" w:hAnsi="Book Antiqua" w:cs="Book Antiqua"/>
          <w:color w:val="000000"/>
        </w:rPr>
        <w:t>: 4413-4424 [PMID: 21911467 DOI: 10.1128/IAI.05622-11]</w:t>
      </w:r>
    </w:p>
    <w:p w14:paraId="2A382646" w14:textId="77777777" w:rsidR="00831E52" w:rsidRDefault="00831E52">
      <w:pPr>
        <w:spacing w:line="360" w:lineRule="auto"/>
        <w:jc w:val="both"/>
        <w:rPr>
          <w:rFonts w:ascii="Book Antiqua" w:eastAsia="Book Antiqua" w:hAnsi="Book Antiqua" w:cs="Book Antiqua"/>
          <w:b/>
          <w:color w:val="000000"/>
        </w:rPr>
      </w:pPr>
    </w:p>
    <w:p w14:paraId="19A31CC4" w14:textId="77777777" w:rsidR="00831E52" w:rsidRDefault="00831E52">
      <w:pPr>
        <w:spacing w:line="360" w:lineRule="auto"/>
        <w:jc w:val="both"/>
        <w:rPr>
          <w:rFonts w:ascii="Book Antiqua" w:eastAsia="Book Antiqua" w:hAnsi="Book Antiqua" w:cs="Book Antiqua"/>
          <w:b/>
          <w:color w:val="000000"/>
        </w:rPr>
      </w:pPr>
    </w:p>
    <w:p w14:paraId="5B9F9388" w14:textId="1998E558"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Footnotes</w:t>
      </w:r>
    </w:p>
    <w:p w14:paraId="13EBB12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Conflict-of-interest statement: </w:t>
      </w:r>
      <w:r w:rsidRPr="00C20293">
        <w:rPr>
          <w:rFonts w:ascii="Book Antiqua" w:eastAsia="Book Antiqua" w:hAnsi="Book Antiqua" w:cs="Book Antiqua"/>
          <w:color w:val="000000"/>
        </w:rPr>
        <w:t>Author declares no conflict of interest.</w:t>
      </w:r>
    </w:p>
    <w:p w14:paraId="53F822D2" w14:textId="77777777" w:rsidR="00A77B3E" w:rsidRPr="00C20293" w:rsidRDefault="00A77B3E">
      <w:pPr>
        <w:spacing w:line="360" w:lineRule="auto"/>
        <w:jc w:val="both"/>
        <w:rPr>
          <w:rFonts w:ascii="Book Antiqua" w:hAnsi="Book Antiqua"/>
        </w:rPr>
      </w:pPr>
    </w:p>
    <w:p w14:paraId="715CC394" w14:textId="21933CBC" w:rsidR="00A77B3E" w:rsidRPr="00C20293" w:rsidRDefault="002B1916">
      <w:pPr>
        <w:spacing w:line="360" w:lineRule="auto"/>
        <w:jc w:val="both"/>
        <w:rPr>
          <w:rFonts w:ascii="Book Antiqua" w:hAnsi="Book Antiqua"/>
        </w:rPr>
      </w:pPr>
      <w:r w:rsidRPr="00C20293">
        <w:rPr>
          <w:rFonts w:ascii="Book Antiqua" w:eastAsia="Book Antiqua" w:hAnsi="Book Antiqua" w:cs="Book Antiqua"/>
          <w:b/>
          <w:bCs/>
          <w:color w:val="000000"/>
        </w:rPr>
        <w:t xml:space="preserve">Open-Access: </w:t>
      </w:r>
      <w:r w:rsidRPr="00C202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20293">
        <w:rPr>
          <w:rFonts w:ascii="Book Antiqua" w:eastAsia="Book Antiqua" w:hAnsi="Book Antiqua" w:cs="Book Antiqua"/>
          <w:color w:val="000000"/>
        </w:rPr>
        <w:t>NonCommercial</w:t>
      </w:r>
      <w:proofErr w:type="spellEnd"/>
      <w:r w:rsidRPr="00C202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31E52">
        <w:rPr>
          <w:rFonts w:ascii="Book Antiqua" w:eastAsia="Book Antiqua" w:hAnsi="Book Antiqua" w:cs="Book Antiqua"/>
          <w:color w:val="000000"/>
        </w:rPr>
        <w:t>s</w:t>
      </w:r>
      <w:r w:rsidRPr="00C20293">
        <w:rPr>
          <w:rFonts w:ascii="Book Antiqua" w:eastAsia="Book Antiqua" w:hAnsi="Book Antiqua" w:cs="Book Antiqua"/>
          <w:color w:val="000000"/>
        </w:rPr>
        <w:t>://creativecommons.org/Licenses/by-nc/4.0/</w:t>
      </w:r>
    </w:p>
    <w:p w14:paraId="0EC7F72F" w14:textId="77777777" w:rsidR="00A77B3E" w:rsidRPr="00C20293" w:rsidRDefault="00A77B3E">
      <w:pPr>
        <w:spacing w:line="360" w:lineRule="auto"/>
        <w:jc w:val="both"/>
        <w:rPr>
          <w:rFonts w:ascii="Book Antiqua" w:hAnsi="Book Antiqua"/>
        </w:rPr>
      </w:pPr>
    </w:p>
    <w:p w14:paraId="286287A3" w14:textId="41291EAA"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Manuscript source: </w:t>
      </w:r>
      <w:r w:rsidRPr="00C20293">
        <w:rPr>
          <w:rFonts w:ascii="Book Antiqua" w:eastAsia="Book Antiqua" w:hAnsi="Book Antiqua" w:cs="Book Antiqua"/>
          <w:color w:val="000000"/>
        </w:rPr>
        <w:t xml:space="preserve">Invited </w:t>
      </w:r>
      <w:r w:rsidR="00093FCE" w:rsidRPr="00C20293">
        <w:rPr>
          <w:rFonts w:ascii="Book Antiqua" w:eastAsia="Book Antiqua" w:hAnsi="Book Antiqua" w:cs="Book Antiqua"/>
          <w:color w:val="000000"/>
        </w:rPr>
        <w:t>manuscript</w:t>
      </w:r>
    </w:p>
    <w:p w14:paraId="66FA4F94" w14:textId="77777777" w:rsidR="00A77B3E" w:rsidRPr="00C20293" w:rsidRDefault="00A77B3E">
      <w:pPr>
        <w:spacing w:line="360" w:lineRule="auto"/>
        <w:jc w:val="both"/>
        <w:rPr>
          <w:rFonts w:ascii="Book Antiqua" w:hAnsi="Book Antiqua"/>
        </w:rPr>
      </w:pPr>
    </w:p>
    <w:p w14:paraId="2BCBD907"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Peer-review started: </w:t>
      </w:r>
      <w:r w:rsidRPr="00C20293">
        <w:rPr>
          <w:rFonts w:ascii="Book Antiqua" w:eastAsia="Book Antiqua" w:hAnsi="Book Antiqua" w:cs="Book Antiqua"/>
          <w:color w:val="000000"/>
        </w:rPr>
        <w:t>October 19, 2021</w:t>
      </w:r>
    </w:p>
    <w:p w14:paraId="4651A979"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First decision: </w:t>
      </w:r>
      <w:r w:rsidRPr="00C20293">
        <w:rPr>
          <w:rFonts w:ascii="Book Antiqua" w:eastAsia="Book Antiqua" w:hAnsi="Book Antiqua" w:cs="Book Antiqua"/>
          <w:color w:val="000000"/>
        </w:rPr>
        <w:t>October 24, 2021</w:t>
      </w:r>
    </w:p>
    <w:p w14:paraId="45DF6F2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Article in press: </w:t>
      </w:r>
    </w:p>
    <w:p w14:paraId="27B92AF4" w14:textId="77777777" w:rsidR="00A77B3E" w:rsidRPr="00C20293" w:rsidRDefault="00A77B3E">
      <w:pPr>
        <w:spacing w:line="360" w:lineRule="auto"/>
        <w:jc w:val="both"/>
        <w:rPr>
          <w:rFonts w:ascii="Book Antiqua" w:hAnsi="Book Antiqua"/>
        </w:rPr>
      </w:pPr>
    </w:p>
    <w:p w14:paraId="05B1940F"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Specialty type: </w:t>
      </w:r>
      <w:r w:rsidRPr="00C20293">
        <w:rPr>
          <w:rFonts w:ascii="Book Antiqua" w:eastAsia="Book Antiqua" w:hAnsi="Book Antiqua" w:cs="Book Antiqua"/>
          <w:color w:val="000000"/>
        </w:rPr>
        <w:t>Microbiology</w:t>
      </w:r>
    </w:p>
    <w:p w14:paraId="0889A685"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 xml:space="preserve">Country/Territory of origin: </w:t>
      </w:r>
      <w:r w:rsidRPr="00C20293">
        <w:rPr>
          <w:rFonts w:ascii="Book Antiqua" w:eastAsia="Book Antiqua" w:hAnsi="Book Antiqua" w:cs="Book Antiqua"/>
          <w:color w:val="000000"/>
        </w:rPr>
        <w:t>China</w:t>
      </w:r>
    </w:p>
    <w:p w14:paraId="23C5F018"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b/>
          <w:color w:val="000000"/>
        </w:rPr>
        <w:t>Peer-review report’s scientific quality classification</w:t>
      </w:r>
    </w:p>
    <w:p w14:paraId="7B988FE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A (Excellent): A</w:t>
      </w:r>
    </w:p>
    <w:p w14:paraId="26D559D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B (Very good): 0</w:t>
      </w:r>
    </w:p>
    <w:p w14:paraId="61E3C373"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C (Good): 0</w:t>
      </w:r>
    </w:p>
    <w:p w14:paraId="79CDFDC6"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D (Fair): 0</w:t>
      </w:r>
    </w:p>
    <w:p w14:paraId="6E8D7D74" w14:textId="77777777" w:rsidR="00A77B3E" w:rsidRPr="00C20293" w:rsidRDefault="002B1916">
      <w:pPr>
        <w:spacing w:line="360" w:lineRule="auto"/>
        <w:jc w:val="both"/>
        <w:rPr>
          <w:rFonts w:ascii="Book Antiqua" w:hAnsi="Book Antiqua"/>
        </w:rPr>
      </w:pPr>
      <w:r w:rsidRPr="00C20293">
        <w:rPr>
          <w:rFonts w:ascii="Book Antiqua" w:eastAsia="Book Antiqua" w:hAnsi="Book Antiqua" w:cs="Book Antiqua"/>
          <w:color w:val="000000"/>
        </w:rPr>
        <w:t>Grade E (Poor): 0</w:t>
      </w:r>
    </w:p>
    <w:p w14:paraId="4512B3F7" w14:textId="77777777" w:rsidR="00A77B3E" w:rsidRPr="00C20293" w:rsidRDefault="00A77B3E">
      <w:pPr>
        <w:spacing w:line="360" w:lineRule="auto"/>
        <w:jc w:val="both"/>
        <w:rPr>
          <w:rFonts w:ascii="Book Antiqua" w:hAnsi="Book Antiqua"/>
        </w:rPr>
      </w:pPr>
    </w:p>
    <w:p w14:paraId="798EE910" w14:textId="55D41F3C" w:rsidR="00A77B3E" w:rsidRDefault="002B1916">
      <w:pPr>
        <w:spacing w:line="360" w:lineRule="auto"/>
        <w:jc w:val="both"/>
        <w:rPr>
          <w:rFonts w:ascii="Book Antiqua" w:eastAsia="Book Antiqua" w:hAnsi="Book Antiqua" w:cs="Book Antiqua"/>
          <w:b/>
          <w:color w:val="000000"/>
        </w:rPr>
      </w:pPr>
      <w:r w:rsidRPr="00C20293">
        <w:rPr>
          <w:rFonts w:ascii="Book Antiqua" w:eastAsia="Book Antiqua" w:hAnsi="Book Antiqua" w:cs="Book Antiqua"/>
          <w:b/>
          <w:color w:val="000000"/>
        </w:rPr>
        <w:t xml:space="preserve">P-Reviewer: </w:t>
      </w:r>
      <w:r w:rsidRPr="00C20293">
        <w:rPr>
          <w:rFonts w:ascii="Book Antiqua" w:eastAsia="Book Antiqua" w:hAnsi="Book Antiqua" w:cs="Book Antiqua"/>
          <w:color w:val="000000"/>
        </w:rPr>
        <w:t>Herold Z</w:t>
      </w:r>
      <w:r w:rsidRPr="00C20293">
        <w:rPr>
          <w:rFonts w:ascii="Book Antiqua" w:eastAsia="Book Antiqua" w:hAnsi="Book Antiqua" w:cs="Book Antiqua"/>
          <w:b/>
          <w:color w:val="000000"/>
        </w:rPr>
        <w:t xml:space="preserve"> S-Editor: </w:t>
      </w:r>
      <w:r w:rsidRPr="00C20293">
        <w:rPr>
          <w:rFonts w:ascii="Book Antiqua" w:eastAsia="Book Antiqua" w:hAnsi="Book Antiqua" w:cs="Book Antiqua"/>
          <w:color w:val="000000"/>
        </w:rPr>
        <w:t>Wang JL</w:t>
      </w:r>
      <w:r w:rsidRPr="00C20293">
        <w:rPr>
          <w:rFonts w:ascii="Book Antiqua" w:eastAsia="Book Antiqua" w:hAnsi="Book Antiqua" w:cs="Book Antiqua"/>
          <w:b/>
          <w:color w:val="000000"/>
        </w:rPr>
        <w:t xml:space="preserve"> L-Editor:</w:t>
      </w:r>
      <w:r w:rsidR="00097955">
        <w:rPr>
          <w:rFonts w:ascii="Book Antiqua" w:eastAsia="Book Antiqua" w:hAnsi="Book Antiqua" w:cs="Book Antiqua"/>
          <w:b/>
          <w:color w:val="000000"/>
        </w:rPr>
        <w:t xml:space="preserve"> </w:t>
      </w:r>
      <w:r w:rsidRPr="00C20293">
        <w:rPr>
          <w:rFonts w:ascii="Book Antiqua" w:eastAsia="Book Antiqua" w:hAnsi="Book Antiqua" w:cs="Book Antiqua"/>
          <w:b/>
          <w:color w:val="000000"/>
        </w:rPr>
        <w:t xml:space="preserve">P-Editor: </w:t>
      </w:r>
    </w:p>
    <w:p w14:paraId="45BF1431" w14:textId="4E767C02" w:rsidR="00D1775A" w:rsidRDefault="00D1775A">
      <w:pPr>
        <w:spacing w:line="360" w:lineRule="auto"/>
        <w:jc w:val="both"/>
        <w:rPr>
          <w:rFonts w:ascii="Book Antiqua" w:eastAsia="Book Antiqua" w:hAnsi="Book Antiqua" w:cs="Book Antiqua"/>
          <w:b/>
          <w:color w:val="000000"/>
        </w:rPr>
      </w:pPr>
    </w:p>
    <w:p w14:paraId="5FF31C4F" w14:textId="4C66FE77" w:rsidR="00574240" w:rsidRDefault="004962E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D1775A">
        <w:rPr>
          <w:rFonts w:ascii="Book Antiqua" w:hAnsi="Book Antiqua" w:cs="Book Antiqua"/>
          <w:b/>
          <w:color w:val="000000"/>
          <w:lang w:eastAsia="zh-CN"/>
        </w:rPr>
        <w:lastRenderedPageBreak/>
        <w:t>Figure Legends</w:t>
      </w:r>
    </w:p>
    <w:p w14:paraId="4452F945" w14:textId="77777777" w:rsidR="00CE796E" w:rsidRDefault="004962EB">
      <w:pPr>
        <w:spacing w:line="360" w:lineRule="auto"/>
        <w:jc w:val="both"/>
        <w:rPr>
          <w:rFonts w:ascii="Book Antiqua" w:hAnsi="Book Antiqua"/>
          <w:b/>
          <w:bCs/>
          <w:lang w:eastAsia="zh-CN"/>
        </w:rPr>
      </w:pPr>
      <w:r w:rsidRPr="004962EB">
        <w:rPr>
          <w:rFonts w:ascii="Book Antiqua" w:hAnsi="Book Antiqua"/>
          <w:b/>
          <w:bCs/>
          <w:noProof/>
          <w:lang w:eastAsia="zh-CN"/>
        </w:rPr>
        <w:drawing>
          <wp:inline distT="0" distB="0" distL="0" distR="0" wp14:anchorId="654770D7" wp14:editId="00C0D415">
            <wp:extent cx="5943600" cy="3343275"/>
            <wp:effectExtent l="0" t="0" r="0" b="9525"/>
            <wp:docPr id="5" name="图片 4">
              <a:extLst xmlns:a="http://schemas.openxmlformats.org/drawingml/2006/main">
                <a:ext uri="{FF2B5EF4-FFF2-40B4-BE49-F238E27FC236}">
                  <a16:creationId xmlns:a16="http://schemas.microsoft.com/office/drawing/2014/main" id="{A5CC04D3-B177-4603-8E4A-78A00ABA98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A5CC04D3-B177-4603-8E4A-78A00ABA986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78B4D86" w14:textId="1D684605" w:rsidR="00D1775A" w:rsidRPr="00574240" w:rsidRDefault="00574240">
      <w:pPr>
        <w:spacing w:line="360" w:lineRule="auto"/>
        <w:jc w:val="both"/>
        <w:rPr>
          <w:rFonts w:ascii="Book Antiqua" w:hAnsi="Book Antiqua"/>
          <w:lang w:eastAsia="zh-CN"/>
        </w:rPr>
      </w:pPr>
      <w:r w:rsidRPr="00574240">
        <w:rPr>
          <w:rFonts w:ascii="Book Antiqua" w:hAnsi="Book Antiqua"/>
          <w:b/>
          <w:bCs/>
          <w:lang w:eastAsia="zh-CN"/>
        </w:rPr>
        <w:t>Figure 1 Schematic of artificial intelligence applications in characterizing the traits of gut microbiota associated with colorectal cancer.</w:t>
      </w:r>
      <w:r w:rsidRPr="00574240">
        <w:rPr>
          <w:rFonts w:ascii="Book Antiqua" w:hAnsi="Book Antiqua"/>
          <w:lang w:eastAsia="zh-CN"/>
        </w:rPr>
        <w:t xml:space="preserve"> OTU: Operational taxonomic unit.</w:t>
      </w:r>
    </w:p>
    <w:sectPr w:rsidR="00D1775A" w:rsidRPr="005742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752D" w14:textId="77777777" w:rsidR="003E6F0F" w:rsidRDefault="003E6F0F" w:rsidP="007E3DE7">
      <w:r>
        <w:separator/>
      </w:r>
    </w:p>
  </w:endnote>
  <w:endnote w:type="continuationSeparator" w:id="0">
    <w:p w14:paraId="7360765E" w14:textId="77777777" w:rsidR="003E6F0F" w:rsidRDefault="003E6F0F" w:rsidP="007E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02260"/>
      <w:docPartObj>
        <w:docPartGallery w:val="Page Numbers (Bottom of Page)"/>
        <w:docPartUnique/>
      </w:docPartObj>
    </w:sdtPr>
    <w:sdtEndPr/>
    <w:sdtContent>
      <w:sdt>
        <w:sdtPr>
          <w:id w:val="-1769616900"/>
          <w:docPartObj>
            <w:docPartGallery w:val="Page Numbers (Top of Page)"/>
            <w:docPartUnique/>
          </w:docPartObj>
        </w:sdtPr>
        <w:sdtEndPr/>
        <w:sdtContent>
          <w:p w14:paraId="0E00B5D5" w14:textId="2AB272F6" w:rsidR="00C20293" w:rsidRDefault="00C2029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B1E9E57" w14:textId="77777777" w:rsidR="00C20293" w:rsidRDefault="00C20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A7AF" w14:textId="77777777" w:rsidR="003E6F0F" w:rsidRDefault="003E6F0F" w:rsidP="007E3DE7">
      <w:r>
        <w:separator/>
      </w:r>
    </w:p>
  </w:footnote>
  <w:footnote w:type="continuationSeparator" w:id="0">
    <w:p w14:paraId="69E320E8" w14:textId="77777777" w:rsidR="003E6F0F" w:rsidRDefault="003E6F0F" w:rsidP="007E3D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DE"/>
    <w:rsid w:val="000149C8"/>
    <w:rsid w:val="000649AF"/>
    <w:rsid w:val="00093FCE"/>
    <w:rsid w:val="00097955"/>
    <w:rsid w:val="000B4AE4"/>
    <w:rsid w:val="001912F9"/>
    <w:rsid w:val="001D1312"/>
    <w:rsid w:val="0021503D"/>
    <w:rsid w:val="00240573"/>
    <w:rsid w:val="002573B9"/>
    <w:rsid w:val="002B1916"/>
    <w:rsid w:val="00362728"/>
    <w:rsid w:val="003B0682"/>
    <w:rsid w:val="003E6F0F"/>
    <w:rsid w:val="004962EB"/>
    <w:rsid w:val="004C65FB"/>
    <w:rsid w:val="004D1FBE"/>
    <w:rsid w:val="00507FAC"/>
    <w:rsid w:val="0051267A"/>
    <w:rsid w:val="005658DE"/>
    <w:rsid w:val="00574240"/>
    <w:rsid w:val="00581499"/>
    <w:rsid w:val="006C47C2"/>
    <w:rsid w:val="007262BC"/>
    <w:rsid w:val="00733FAA"/>
    <w:rsid w:val="007E3DE7"/>
    <w:rsid w:val="00831E52"/>
    <w:rsid w:val="0083200C"/>
    <w:rsid w:val="008B7B87"/>
    <w:rsid w:val="008D5009"/>
    <w:rsid w:val="00903E02"/>
    <w:rsid w:val="00907005"/>
    <w:rsid w:val="009476C2"/>
    <w:rsid w:val="00947C69"/>
    <w:rsid w:val="00960C15"/>
    <w:rsid w:val="009750E3"/>
    <w:rsid w:val="009D5744"/>
    <w:rsid w:val="00A77B3E"/>
    <w:rsid w:val="00AE4DC4"/>
    <w:rsid w:val="00AF48FB"/>
    <w:rsid w:val="00B30FCE"/>
    <w:rsid w:val="00C20293"/>
    <w:rsid w:val="00C935ED"/>
    <w:rsid w:val="00CA2A55"/>
    <w:rsid w:val="00CB6F4C"/>
    <w:rsid w:val="00CE796E"/>
    <w:rsid w:val="00D12A82"/>
    <w:rsid w:val="00D1775A"/>
    <w:rsid w:val="00D20EAF"/>
    <w:rsid w:val="00D85231"/>
    <w:rsid w:val="00E10F51"/>
    <w:rsid w:val="00F03216"/>
    <w:rsid w:val="00F615CD"/>
    <w:rsid w:val="00FB3890"/>
    <w:rsid w:val="00FD5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BCF7DF"/>
  <w15:docId w15:val="{D9DD9BCB-9874-4614-A05E-56CEA212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E3D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E3DE7"/>
    <w:rPr>
      <w:sz w:val="18"/>
      <w:szCs w:val="18"/>
    </w:rPr>
  </w:style>
  <w:style w:type="paragraph" w:styleId="a5">
    <w:name w:val="footer"/>
    <w:basedOn w:val="a"/>
    <w:link w:val="a6"/>
    <w:uiPriority w:val="99"/>
    <w:unhideWhenUsed/>
    <w:rsid w:val="007E3DE7"/>
    <w:pPr>
      <w:tabs>
        <w:tab w:val="center" w:pos="4153"/>
        <w:tab w:val="right" w:pos="8306"/>
      </w:tabs>
      <w:snapToGrid w:val="0"/>
    </w:pPr>
    <w:rPr>
      <w:sz w:val="18"/>
      <w:szCs w:val="18"/>
    </w:rPr>
  </w:style>
  <w:style w:type="character" w:customStyle="1" w:styleId="a6">
    <w:name w:val="页脚 字符"/>
    <w:basedOn w:val="a0"/>
    <w:link w:val="a5"/>
    <w:uiPriority w:val="99"/>
    <w:rsid w:val="007E3D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6354</Words>
  <Characters>36223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2021-10-27T20:58:00Z</dcterms:created>
  <dcterms:modified xsi:type="dcterms:W3CDTF">2021-10-27T20:58:00Z</dcterms:modified>
</cp:coreProperties>
</file>