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A066"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Name of Journal: </w:t>
      </w:r>
      <w:r w:rsidRPr="00DE7045">
        <w:rPr>
          <w:rFonts w:ascii="Book Antiqua" w:eastAsia="Book Antiqua" w:hAnsi="Book Antiqua" w:cs="Book Antiqua"/>
          <w:i/>
          <w:color w:val="000000"/>
        </w:rPr>
        <w:t>World Journal of Clinical Cases</w:t>
      </w:r>
    </w:p>
    <w:p w14:paraId="73E451CD"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Manuscript NO: </w:t>
      </w:r>
      <w:r w:rsidRPr="00DE7045">
        <w:rPr>
          <w:rFonts w:ascii="Book Antiqua" w:eastAsia="Book Antiqua" w:hAnsi="Book Antiqua" w:cs="Book Antiqua"/>
          <w:color w:val="000000"/>
        </w:rPr>
        <w:t>72533</w:t>
      </w:r>
    </w:p>
    <w:p w14:paraId="19232321"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Manuscript Type: </w:t>
      </w:r>
      <w:r w:rsidRPr="00DE7045">
        <w:rPr>
          <w:rFonts w:ascii="Book Antiqua" w:eastAsia="Book Antiqua" w:hAnsi="Book Antiqua" w:cs="Book Antiqua"/>
          <w:color w:val="000000"/>
        </w:rPr>
        <w:t>ORIGINAL ARTICLE</w:t>
      </w:r>
    </w:p>
    <w:p w14:paraId="740773FD" w14:textId="77777777" w:rsidR="00A77B3E" w:rsidRPr="00DE7045" w:rsidRDefault="00A77B3E" w:rsidP="00DE7045">
      <w:pPr>
        <w:adjustRightInd w:val="0"/>
        <w:snapToGrid w:val="0"/>
        <w:spacing w:line="360" w:lineRule="auto"/>
        <w:jc w:val="both"/>
        <w:rPr>
          <w:rFonts w:ascii="Book Antiqua" w:hAnsi="Book Antiqua"/>
        </w:rPr>
      </w:pPr>
    </w:p>
    <w:p w14:paraId="5CF9AA4B"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i/>
          <w:color w:val="000000"/>
        </w:rPr>
        <w:t>Retrospective Study</w:t>
      </w:r>
    </w:p>
    <w:p w14:paraId="7106E2F9"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Clinical effect of ultrasound-guided nerve block and dexmedetomidine anesthesia on lower extremity operative fracture reduction</w:t>
      </w:r>
    </w:p>
    <w:p w14:paraId="303E6198" w14:textId="77777777" w:rsidR="00A77B3E" w:rsidRPr="00DE7045" w:rsidRDefault="00A77B3E" w:rsidP="00DE7045">
      <w:pPr>
        <w:adjustRightInd w:val="0"/>
        <w:snapToGrid w:val="0"/>
        <w:spacing w:line="360" w:lineRule="auto"/>
        <w:jc w:val="both"/>
        <w:rPr>
          <w:rFonts w:ascii="Book Antiqua" w:hAnsi="Book Antiqua"/>
        </w:rPr>
      </w:pPr>
    </w:p>
    <w:p w14:paraId="6432D6DD" w14:textId="43984CC8" w:rsidR="00A77B3E" w:rsidRPr="00DE7045" w:rsidRDefault="00062B44" w:rsidP="00DE7045">
      <w:pPr>
        <w:adjustRightInd w:val="0"/>
        <w:snapToGrid w:val="0"/>
        <w:spacing w:line="360" w:lineRule="auto"/>
        <w:jc w:val="both"/>
        <w:rPr>
          <w:rFonts w:ascii="Book Antiqua" w:hAnsi="Book Antiqua"/>
        </w:rPr>
      </w:pPr>
      <w:proofErr w:type="spellStart"/>
      <w:r w:rsidRPr="00DE7045">
        <w:rPr>
          <w:rFonts w:ascii="Book Antiqua" w:eastAsia="Book Antiqua" w:hAnsi="Book Antiqua" w:cs="Book Antiqua"/>
          <w:color w:val="000000"/>
        </w:rPr>
        <w:t>A</w:t>
      </w:r>
      <w:r w:rsidRPr="00DE7045">
        <w:rPr>
          <w:rFonts w:ascii="Book Antiqua" w:hAnsi="Book Antiqua" w:cs="Book Antiqua"/>
          <w:color w:val="000000"/>
          <w:lang w:eastAsia="zh-CN"/>
        </w:rPr>
        <w:t>o</w:t>
      </w:r>
      <w:proofErr w:type="spellEnd"/>
      <w:r w:rsidRPr="00DE7045">
        <w:rPr>
          <w:rFonts w:ascii="Book Antiqua" w:eastAsia="Book Antiqua" w:hAnsi="Book Antiqua" w:cs="Book Antiqua"/>
          <w:color w:val="000000"/>
        </w:rPr>
        <w:t xml:space="preserve"> CB </w:t>
      </w:r>
      <w:r w:rsidRPr="00DE7045">
        <w:rPr>
          <w:rFonts w:ascii="Book Antiqua" w:eastAsia="Book Antiqua" w:hAnsi="Book Antiqua" w:cs="Book Antiqua"/>
          <w:i/>
          <w:iCs/>
          <w:color w:val="000000"/>
        </w:rPr>
        <w:t>et al</w:t>
      </w:r>
      <w:r w:rsidRPr="00DE7045">
        <w:rPr>
          <w:rFonts w:ascii="Book Antiqua" w:eastAsia="Book Antiqua" w:hAnsi="Book Antiqua" w:cs="Book Antiqua"/>
          <w:color w:val="000000"/>
        </w:rPr>
        <w:t>. US</w:t>
      </w:r>
      <w:r w:rsidR="00E55AB7" w:rsidRPr="00DE7045">
        <w:rPr>
          <w:rFonts w:ascii="Book Antiqua" w:eastAsia="Book Antiqua" w:hAnsi="Book Antiqua" w:cs="Book Antiqua"/>
          <w:color w:val="000000"/>
        </w:rPr>
        <w:t>-guided nerve block and dexmedetomidine anesthesia</w:t>
      </w:r>
      <w:r w:rsidRPr="00DE7045">
        <w:rPr>
          <w:rFonts w:ascii="Book Antiqua" w:eastAsia="Book Antiqua" w:hAnsi="Book Antiqua" w:cs="Book Antiqua"/>
          <w:color w:val="000000"/>
        </w:rPr>
        <w:t xml:space="preserve"> in lower extremity fracture surgery</w:t>
      </w:r>
    </w:p>
    <w:p w14:paraId="0D69C38A" w14:textId="77777777" w:rsidR="00A77B3E" w:rsidRPr="00DE7045" w:rsidRDefault="00A77B3E" w:rsidP="00DE7045">
      <w:pPr>
        <w:adjustRightInd w:val="0"/>
        <w:snapToGrid w:val="0"/>
        <w:spacing w:line="360" w:lineRule="auto"/>
        <w:jc w:val="both"/>
        <w:rPr>
          <w:rFonts w:ascii="Book Antiqua" w:hAnsi="Book Antiqua"/>
        </w:rPr>
      </w:pPr>
    </w:p>
    <w:p w14:paraId="2D7F4426"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 xml:space="preserve">Cheng-Bin </w:t>
      </w:r>
      <w:proofErr w:type="spellStart"/>
      <w:r w:rsidRPr="00DE7045">
        <w:rPr>
          <w:rFonts w:ascii="Book Antiqua" w:eastAsia="Book Antiqua" w:hAnsi="Book Antiqua" w:cs="Book Antiqua"/>
          <w:color w:val="000000"/>
        </w:rPr>
        <w:t>Ao</w:t>
      </w:r>
      <w:proofErr w:type="spellEnd"/>
      <w:r w:rsidRPr="00DE7045">
        <w:rPr>
          <w:rFonts w:ascii="Book Antiqua" w:eastAsia="Book Antiqua" w:hAnsi="Book Antiqua" w:cs="Book Antiqua"/>
          <w:color w:val="000000"/>
        </w:rPr>
        <w:t>, Ping-Lei Wu, Liang Shao, Jian-Ying Yu, Wei-Guo Wu</w:t>
      </w:r>
    </w:p>
    <w:p w14:paraId="0666366E" w14:textId="77777777" w:rsidR="00A77B3E" w:rsidRPr="00DE7045" w:rsidRDefault="00A77B3E" w:rsidP="00DE7045">
      <w:pPr>
        <w:adjustRightInd w:val="0"/>
        <w:snapToGrid w:val="0"/>
        <w:spacing w:line="360" w:lineRule="auto"/>
        <w:jc w:val="both"/>
        <w:rPr>
          <w:rFonts w:ascii="Book Antiqua" w:hAnsi="Book Antiqua"/>
        </w:rPr>
      </w:pPr>
    </w:p>
    <w:p w14:paraId="1A42DE86" w14:textId="6743ED13"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Cheng-Bin </w:t>
      </w:r>
      <w:proofErr w:type="spellStart"/>
      <w:r w:rsidRPr="00DE7045">
        <w:rPr>
          <w:rFonts w:ascii="Book Antiqua" w:eastAsia="Book Antiqua" w:hAnsi="Book Antiqua" w:cs="Book Antiqua"/>
          <w:b/>
          <w:bCs/>
          <w:color w:val="000000"/>
        </w:rPr>
        <w:t>Ao</w:t>
      </w:r>
      <w:proofErr w:type="spellEnd"/>
      <w:r w:rsidRPr="00DE7045">
        <w:rPr>
          <w:rFonts w:ascii="Book Antiqua" w:eastAsia="Book Antiqua" w:hAnsi="Book Antiqua" w:cs="Book Antiqua"/>
          <w:b/>
          <w:bCs/>
          <w:color w:val="000000"/>
        </w:rPr>
        <w:t xml:space="preserve">, Ping-Lei Wu, Liang Shao, Jian-Ying Yu, </w:t>
      </w:r>
      <w:r w:rsidRPr="00DE7045">
        <w:rPr>
          <w:rFonts w:ascii="Book Antiqua" w:eastAsia="Book Antiqua" w:hAnsi="Book Antiqua" w:cs="Book Antiqua"/>
          <w:color w:val="000000"/>
        </w:rPr>
        <w:t xml:space="preserve">Department of Anesthesiology, </w:t>
      </w:r>
      <w:r w:rsidR="00E74BBE" w:rsidRPr="00DE7045">
        <w:rPr>
          <w:rFonts w:ascii="Book Antiqua" w:eastAsia="Book Antiqua" w:hAnsi="Book Antiqua" w:cs="Book Antiqua"/>
          <w:color w:val="000000"/>
        </w:rPr>
        <w:t xml:space="preserve">The </w:t>
      </w:r>
      <w:r w:rsidRPr="00DE7045">
        <w:rPr>
          <w:rFonts w:ascii="Book Antiqua" w:eastAsia="Book Antiqua" w:hAnsi="Book Antiqua" w:cs="Book Antiqua"/>
          <w:color w:val="000000"/>
        </w:rPr>
        <w:t xml:space="preserve">People’s Hospital of </w:t>
      </w:r>
      <w:proofErr w:type="spellStart"/>
      <w:r w:rsidRPr="00DE7045">
        <w:rPr>
          <w:rFonts w:ascii="Book Antiqua" w:eastAsia="Book Antiqua" w:hAnsi="Book Antiqua" w:cs="Book Antiqua"/>
          <w:color w:val="000000"/>
        </w:rPr>
        <w:t>Yuhuan</w:t>
      </w:r>
      <w:proofErr w:type="spellEnd"/>
      <w:r w:rsidRPr="00DE7045">
        <w:rPr>
          <w:rFonts w:ascii="Book Antiqua" w:eastAsia="Book Antiqua" w:hAnsi="Book Antiqua" w:cs="Book Antiqua"/>
          <w:color w:val="000000"/>
        </w:rPr>
        <w:t>, Taizhou 317600, Zhejiang Province, China</w:t>
      </w:r>
    </w:p>
    <w:p w14:paraId="125F75E0" w14:textId="77777777" w:rsidR="00A77B3E" w:rsidRPr="00DE7045" w:rsidRDefault="00A77B3E" w:rsidP="00DE7045">
      <w:pPr>
        <w:adjustRightInd w:val="0"/>
        <w:snapToGrid w:val="0"/>
        <w:spacing w:line="360" w:lineRule="auto"/>
        <w:jc w:val="both"/>
        <w:rPr>
          <w:rFonts w:ascii="Book Antiqua" w:hAnsi="Book Antiqua"/>
        </w:rPr>
      </w:pPr>
    </w:p>
    <w:p w14:paraId="7339D8E1"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Wei-Guo Wu, </w:t>
      </w:r>
      <w:r w:rsidRPr="00DE7045">
        <w:rPr>
          <w:rFonts w:ascii="Book Antiqua" w:eastAsia="Book Antiqua" w:hAnsi="Book Antiqua" w:cs="Book Antiqua"/>
          <w:color w:val="000000"/>
        </w:rPr>
        <w:t xml:space="preserve">Department of Orthopedics, Taizhou </w:t>
      </w:r>
      <w:proofErr w:type="spellStart"/>
      <w:r w:rsidRPr="00DE7045">
        <w:rPr>
          <w:rFonts w:ascii="Book Antiqua" w:eastAsia="Book Antiqua" w:hAnsi="Book Antiqua" w:cs="Book Antiqua"/>
          <w:color w:val="000000"/>
        </w:rPr>
        <w:t>Luqiao</w:t>
      </w:r>
      <w:proofErr w:type="spellEnd"/>
      <w:r w:rsidRPr="00DE7045">
        <w:rPr>
          <w:rFonts w:ascii="Book Antiqua" w:eastAsia="Book Antiqua" w:hAnsi="Book Antiqua" w:cs="Book Antiqua"/>
          <w:color w:val="000000"/>
        </w:rPr>
        <w:t xml:space="preserve"> Second People’s Hospital, Taizhou 318000, Zhejiang Province, China</w:t>
      </w:r>
    </w:p>
    <w:p w14:paraId="0D422D06" w14:textId="77777777" w:rsidR="00A77B3E" w:rsidRPr="00DE7045" w:rsidRDefault="00A77B3E" w:rsidP="00DE7045">
      <w:pPr>
        <w:adjustRightInd w:val="0"/>
        <w:snapToGrid w:val="0"/>
        <w:spacing w:line="360" w:lineRule="auto"/>
        <w:jc w:val="both"/>
        <w:rPr>
          <w:rFonts w:ascii="Book Antiqua" w:hAnsi="Book Antiqua"/>
        </w:rPr>
      </w:pPr>
    </w:p>
    <w:p w14:paraId="79DCB0BE" w14:textId="64AD2C76" w:rsidR="00062B44" w:rsidRPr="00DE7045" w:rsidRDefault="00E55AB7" w:rsidP="00DE7045">
      <w:pPr>
        <w:adjustRightInd w:val="0"/>
        <w:snapToGrid w:val="0"/>
        <w:spacing w:line="360" w:lineRule="auto"/>
        <w:jc w:val="both"/>
        <w:rPr>
          <w:rFonts w:ascii="Book Antiqua" w:eastAsia="Book Antiqua" w:hAnsi="Book Antiqua" w:cs="Book Antiqua"/>
          <w:color w:val="000000"/>
        </w:rPr>
      </w:pPr>
      <w:r w:rsidRPr="00DE7045">
        <w:rPr>
          <w:rFonts w:ascii="Book Antiqua" w:eastAsia="Book Antiqua" w:hAnsi="Book Antiqua" w:cs="Book Antiqua"/>
          <w:b/>
          <w:bCs/>
          <w:color w:val="000000"/>
        </w:rPr>
        <w:t xml:space="preserve">Author contributions: </w:t>
      </w:r>
      <w:proofErr w:type="spellStart"/>
      <w:r w:rsidRPr="00DE7045">
        <w:rPr>
          <w:rFonts w:ascii="Book Antiqua" w:eastAsia="Book Antiqua" w:hAnsi="Book Antiqua" w:cs="Book Antiqua"/>
          <w:color w:val="000000"/>
        </w:rPr>
        <w:t>Ao</w:t>
      </w:r>
      <w:proofErr w:type="spellEnd"/>
      <w:r w:rsidRPr="00DE7045">
        <w:rPr>
          <w:rFonts w:ascii="Book Antiqua" w:eastAsia="Book Antiqua" w:hAnsi="Book Antiqua" w:cs="Book Antiqua"/>
          <w:color w:val="000000"/>
        </w:rPr>
        <w:t xml:space="preserve"> </w:t>
      </w:r>
      <w:r w:rsidR="00062B44" w:rsidRPr="00DE7045">
        <w:rPr>
          <w:rFonts w:ascii="Book Antiqua" w:eastAsia="Book Antiqua" w:hAnsi="Book Antiqua" w:cs="Book Antiqua"/>
          <w:color w:val="000000"/>
        </w:rPr>
        <w:t xml:space="preserve">CB </w:t>
      </w:r>
      <w:r w:rsidRPr="00DE7045">
        <w:rPr>
          <w:rFonts w:ascii="Book Antiqua" w:eastAsia="Book Antiqua" w:hAnsi="Book Antiqua" w:cs="Book Antiqua"/>
          <w:color w:val="000000"/>
        </w:rPr>
        <w:t xml:space="preserve">and Wu </w:t>
      </w:r>
      <w:r w:rsidR="00062B44" w:rsidRPr="00DE7045">
        <w:rPr>
          <w:rFonts w:ascii="Book Antiqua" w:eastAsia="Book Antiqua" w:hAnsi="Book Antiqua" w:cs="Book Antiqua"/>
          <w:color w:val="000000"/>
        </w:rPr>
        <w:t xml:space="preserve">WG </w:t>
      </w:r>
      <w:r w:rsidRPr="00DE7045">
        <w:rPr>
          <w:rFonts w:ascii="Book Antiqua" w:eastAsia="Book Antiqua" w:hAnsi="Book Antiqua" w:cs="Book Antiqua"/>
          <w:color w:val="000000"/>
        </w:rPr>
        <w:t>designed this retrospective study</w:t>
      </w:r>
      <w:r w:rsidR="00062B44" w:rsidRPr="00DE7045">
        <w:rPr>
          <w:rFonts w:ascii="Book Antiqua" w:eastAsia="Book Antiqua" w:hAnsi="Book Antiqua" w:cs="Book Antiqua"/>
          <w:color w:val="000000"/>
        </w:rPr>
        <w:t>;</w:t>
      </w:r>
      <w:r w:rsidRPr="00DE7045">
        <w:rPr>
          <w:rFonts w:ascii="Book Antiqua" w:eastAsia="Book Antiqua" w:hAnsi="Book Antiqua" w:cs="Book Antiqua"/>
          <w:color w:val="000000"/>
        </w:rPr>
        <w:t xml:space="preserve"> </w:t>
      </w:r>
      <w:proofErr w:type="spellStart"/>
      <w:r w:rsidRPr="00DE7045">
        <w:rPr>
          <w:rFonts w:ascii="Book Antiqua" w:eastAsia="Book Antiqua" w:hAnsi="Book Antiqua" w:cs="Book Antiqua"/>
          <w:color w:val="000000"/>
        </w:rPr>
        <w:t>Ao</w:t>
      </w:r>
      <w:proofErr w:type="spellEnd"/>
      <w:r w:rsidRPr="00DE7045">
        <w:rPr>
          <w:rFonts w:ascii="Book Antiqua" w:eastAsia="Book Antiqua" w:hAnsi="Book Antiqua" w:cs="Book Antiqua"/>
          <w:color w:val="000000"/>
        </w:rPr>
        <w:t xml:space="preserve"> </w:t>
      </w:r>
      <w:r w:rsidR="00062B44" w:rsidRPr="00DE7045">
        <w:rPr>
          <w:rFonts w:ascii="Book Antiqua" w:eastAsia="Book Antiqua" w:hAnsi="Book Antiqua" w:cs="Book Antiqua"/>
          <w:color w:val="000000"/>
        </w:rPr>
        <w:t xml:space="preserve">CB </w:t>
      </w:r>
      <w:r w:rsidRPr="00DE7045">
        <w:rPr>
          <w:rFonts w:ascii="Book Antiqua" w:eastAsia="Book Antiqua" w:hAnsi="Book Antiqua" w:cs="Book Antiqua"/>
          <w:color w:val="000000"/>
        </w:rPr>
        <w:t>wrote th</w:t>
      </w:r>
      <w:r w:rsidR="00062B44" w:rsidRPr="00DE7045">
        <w:rPr>
          <w:rFonts w:ascii="Book Antiqua" w:eastAsia="Book Antiqua" w:hAnsi="Book Antiqua" w:cs="Book Antiqua"/>
          <w:color w:val="000000"/>
        </w:rPr>
        <w:t xml:space="preserve">e manuscript; </w:t>
      </w:r>
      <w:proofErr w:type="spellStart"/>
      <w:r w:rsidRPr="00DE7045">
        <w:rPr>
          <w:rFonts w:ascii="Book Antiqua" w:eastAsia="Book Antiqua" w:hAnsi="Book Antiqua" w:cs="Book Antiqua"/>
          <w:color w:val="000000"/>
        </w:rPr>
        <w:t>Ao</w:t>
      </w:r>
      <w:proofErr w:type="spellEnd"/>
      <w:r w:rsidR="00062B44" w:rsidRPr="00DE7045">
        <w:rPr>
          <w:rFonts w:ascii="Book Antiqua" w:eastAsia="Book Antiqua" w:hAnsi="Book Antiqua" w:cs="Book Antiqua"/>
          <w:color w:val="000000"/>
        </w:rPr>
        <w:t xml:space="preserve"> CB</w:t>
      </w:r>
      <w:r w:rsidRPr="00DE7045">
        <w:rPr>
          <w:rFonts w:ascii="Book Antiqua" w:eastAsia="Book Antiqua" w:hAnsi="Book Antiqua" w:cs="Book Antiqua"/>
          <w:color w:val="000000"/>
        </w:rPr>
        <w:t>, Lei</w:t>
      </w:r>
      <w:r w:rsidR="00062B44" w:rsidRPr="00DE7045">
        <w:rPr>
          <w:rFonts w:ascii="Book Antiqua" w:eastAsia="Book Antiqua" w:hAnsi="Book Antiqua" w:cs="Book Antiqua"/>
          <w:color w:val="000000"/>
        </w:rPr>
        <w:t xml:space="preserve"> P</w:t>
      </w:r>
      <w:r w:rsidRPr="00DE7045">
        <w:rPr>
          <w:rFonts w:ascii="Book Antiqua" w:eastAsia="Book Antiqua" w:hAnsi="Book Antiqua" w:cs="Book Antiqua"/>
          <w:color w:val="000000"/>
        </w:rPr>
        <w:t xml:space="preserve">, Shao </w:t>
      </w:r>
      <w:r w:rsidR="00062B44" w:rsidRPr="00DE7045">
        <w:rPr>
          <w:rFonts w:ascii="Book Antiqua" w:eastAsia="Book Antiqua" w:hAnsi="Book Antiqua" w:cs="Book Antiqua"/>
          <w:color w:val="000000"/>
        </w:rPr>
        <w:t xml:space="preserve">L </w:t>
      </w:r>
      <w:r w:rsidRPr="00DE7045">
        <w:rPr>
          <w:rFonts w:ascii="Book Antiqua" w:eastAsia="Book Antiqua" w:hAnsi="Book Antiqua" w:cs="Book Antiqua"/>
          <w:color w:val="000000"/>
        </w:rPr>
        <w:t xml:space="preserve">and Yu </w:t>
      </w:r>
      <w:r w:rsidR="00062B44" w:rsidRPr="00DE7045">
        <w:rPr>
          <w:rFonts w:ascii="Book Antiqua" w:eastAsia="Book Antiqua" w:hAnsi="Book Antiqua" w:cs="Book Antiqua"/>
          <w:color w:val="000000"/>
        </w:rPr>
        <w:t xml:space="preserve">JY </w:t>
      </w:r>
      <w:r w:rsidRPr="00DE7045">
        <w:rPr>
          <w:rFonts w:ascii="Book Antiqua" w:eastAsia="Book Antiqua" w:hAnsi="Book Antiqua" w:cs="Book Antiqua"/>
          <w:color w:val="000000"/>
        </w:rPr>
        <w:t>were responsible for sorting the data</w:t>
      </w:r>
      <w:r w:rsidR="00062B44" w:rsidRPr="00DE7045">
        <w:rPr>
          <w:rFonts w:ascii="Book Antiqua" w:eastAsia="Book Antiqua" w:hAnsi="Book Antiqua" w:cs="Book Antiqua"/>
          <w:color w:val="000000"/>
        </w:rPr>
        <w:t>; and all authors contributed to the article and approved the submitted version.</w:t>
      </w:r>
    </w:p>
    <w:p w14:paraId="4945FC5C" w14:textId="77777777" w:rsidR="00A77B3E" w:rsidRPr="00DE7045" w:rsidRDefault="00A77B3E" w:rsidP="00DE7045">
      <w:pPr>
        <w:adjustRightInd w:val="0"/>
        <w:snapToGrid w:val="0"/>
        <w:spacing w:line="360" w:lineRule="auto"/>
        <w:jc w:val="both"/>
        <w:rPr>
          <w:rFonts w:ascii="Book Antiqua" w:hAnsi="Book Antiqua"/>
        </w:rPr>
      </w:pPr>
    </w:p>
    <w:p w14:paraId="1CEF3B67" w14:textId="2224419F"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Corresponding author: Wei-Guo Wu, </w:t>
      </w:r>
      <w:proofErr w:type="spellStart"/>
      <w:r w:rsidRPr="00DE7045">
        <w:rPr>
          <w:rFonts w:ascii="Book Antiqua" w:eastAsia="Book Antiqua" w:hAnsi="Book Antiqua" w:cs="Book Antiqua"/>
          <w:b/>
          <w:bCs/>
          <w:color w:val="000000"/>
        </w:rPr>
        <w:t>BMed</w:t>
      </w:r>
      <w:proofErr w:type="spellEnd"/>
      <w:r w:rsidRPr="00DE7045">
        <w:rPr>
          <w:rFonts w:ascii="Book Antiqua" w:eastAsia="Book Antiqua" w:hAnsi="Book Antiqua" w:cs="Book Antiqua"/>
          <w:b/>
          <w:bCs/>
          <w:color w:val="000000"/>
        </w:rPr>
        <w:t xml:space="preserve">, Associate Chief Physician, </w:t>
      </w:r>
      <w:r w:rsidRPr="00DE7045">
        <w:rPr>
          <w:rFonts w:ascii="Book Antiqua" w:eastAsia="Book Antiqua" w:hAnsi="Book Antiqua" w:cs="Book Antiqua"/>
          <w:color w:val="000000"/>
        </w:rPr>
        <w:t xml:space="preserve">Department of Orthopedics, Taizhou </w:t>
      </w:r>
      <w:proofErr w:type="spellStart"/>
      <w:r w:rsidRPr="00DE7045">
        <w:rPr>
          <w:rFonts w:ascii="Book Antiqua" w:eastAsia="Book Antiqua" w:hAnsi="Book Antiqua" w:cs="Book Antiqua"/>
          <w:color w:val="000000"/>
        </w:rPr>
        <w:t>Luqiao</w:t>
      </w:r>
      <w:proofErr w:type="spellEnd"/>
      <w:r w:rsidRPr="00DE7045">
        <w:rPr>
          <w:rFonts w:ascii="Book Antiqua" w:eastAsia="Book Antiqua" w:hAnsi="Book Antiqua" w:cs="Book Antiqua"/>
          <w:color w:val="000000"/>
        </w:rPr>
        <w:t xml:space="preserve"> Second People’s Hospital, No.</w:t>
      </w:r>
      <w:r w:rsidR="00062B44"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500 Industrial Road,</w:t>
      </w:r>
      <w:r w:rsidR="00062B44" w:rsidRPr="00DE7045">
        <w:rPr>
          <w:rFonts w:ascii="Book Antiqua" w:eastAsia="Book Antiqua" w:hAnsi="Book Antiqua" w:cs="Book Antiqua"/>
          <w:color w:val="000000"/>
        </w:rPr>
        <w:t xml:space="preserve"> </w:t>
      </w:r>
      <w:proofErr w:type="spellStart"/>
      <w:r w:rsidRPr="00DE7045">
        <w:rPr>
          <w:rFonts w:ascii="Book Antiqua" w:eastAsia="Book Antiqua" w:hAnsi="Book Antiqua" w:cs="Book Antiqua"/>
          <w:color w:val="000000"/>
        </w:rPr>
        <w:t>Jinqing</w:t>
      </w:r>
      <w:proofErr w:type="spellEnd"/>
      <w:r w:rsidRPr="00DE7045">
        <w:rPr>
          <w:rFonts w:ascii="Book Antiqua" w:eastAsia="Book Antiqua" w:hAnsi="Book Antiqua" w:cs="Book Antiqua"/>
          <w:color w:val="000000"/>
        </w:rPr>
        <w:t xml:space="preserve"> Town,</w:t>
      </w:r>
      <w:r w:rsidR="00062B44" w:rsidRPr="00DE7045">
        <w:rPr>
          <w:rFonts w:ascii="Book Antiqua" w:eastAsia="Book Antiqua" w:hAnsi="Book Antiqua" w:cs="Book Antiqua"/>
          <w:color w:val="000000"/>
        </w:rPr>
        <w:t xml:space="preserve"> </w:t>
      </w:r>
      <w:proofErr w:type="spellStart"/>
      <w:r w:rsidRPr="00DE7045">
        <w:rPr>
          <w:rFonts w:ascii="Book Antiqua" w:eastAsia="Book Antiqua" w:hAnsi="Book Antiqua" w:cs="Book Antiqua"/>
          <w:color w:val="000000"/>
        </w:rPr>
        <w:t>Luqiao</w:t>
      </w:r>
      <w:proofErr w:type="spellEnd"/>
      <w:r w:rsidRPr="00DE7045">
        <w:rPr>
          <w:rFonts w:ascii="Book Antiqua" w:eastAsia="Book Antiqua" w:hAnsi="Book Antiqua" w:cs="Book Antiqua"/>
          <w:color w:val="000000"/>
        </w:rPr>
        <w:t xml:space="preserve"> District, Taizhou 318000, Zhejiang Province, China. wu4628554@163.com</w:t>
      </w:r>
    </w:p>
    <w:p w14:paraId="20C69A10" w14:textId="77777777" w:rsidR="00A77B3E" w:rsidRPr="00DE7045" w:rsidRDefault="00A77B3E" w:rsidP="00DE7045">
      <w:pPr>
        <w:adjustRightInd w:val="0"/>
        <w:snapToGrid w:val="0"/>
        <w:spacing w:line="360" w:lineRule="auto"/>
        <w:jc w:val="both"/>
        <w:rPr>
          <w:rFonts w:ascii="Book Antiqua" w:hAnsi="Book Antiqua"/>
        </w:rPr>
      </w:pPr>
    </w:p>
    <w:p w14:paraId="7E1121C3"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Received: </w:t>
      </w:r>
      <w:r w:rsidRPr="00DE7045">
        <w:rPr>
          <w:rFonts w:ascii="Book Antiqua" w:eastAsia="Book Antiqua" w:hAnsi="Book Antiqua" w:cs="Book Antiqua"/>
          <w:color w:val="000000"/>
        </w:rPr>
        <w:t>December 27, 2021</w:t>
      </w:r>
    </w:p>
    <w:p w14:paraId="724940C1" w14:textId="62157D48"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lastRenderedPageBreak/>
        <w:t xml:space="preserve">Revised: </w:t>
      </w:r>
      <w:r w:rsidR="007360B8" w:rsidRPr="00DE7045">
        <w:rPr>
          <w:rFonts w:ascii="Book Antiqua" w:eastAsia="Book Antiqua" w:hAnsi="Book Antiqua" w:cs="Book Antiqua"/>
          <w:color w:val="000000"/>
        </w:rPr>
        <w:t>February 17, 2022</w:t>
      </w:r>
    </w:p>
    <w:p w14:paraId="7F462352" w14:textId="5144D846"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Accepted: </w:t>
      </w:r>
      <w:ins w:id="0" w:author="Liansheng Ma" w:date="2022-03-15T16:45:00Z">
        <w:r w:rsidR="0033519F" w:rsidRPr="0033519F">
          <w:rPr>
            <w:rFonts w:ascii="Book Antiqua" w:eastAsia="Book Antiqua" w:hAnsi="Book Antiqua" w:cs="Book Antiqua"/>
            <w:b/>
            <w:bCs/>
            <w:color w:val="000000"/>
          </w:rPr>
          <w:t>March 15, 2022</w:t>
        </w:r>
      </w:ins>
    </w:p>
    <w:p w14:paraId="75C898AA" w14:textId="77777777" w:rsidR="007360B8" w:rsidRPr="00DE7045" w:rsidRDefault="00E55AB7" w:rsidP="00DE7045">
      <w:pPr>
        <w:adjustRightInd w:val="0"/>
        <w:snapToGrid w:val="0"/>
        <w:spacing w:line="360" w:lineRule="auto"/>
        <w:jc w:val="both"/>
        <w:rPr>
          <w:rFonts w:ascii="Book Antiqua" w:eastAsia="Book Antiqua" w:hAnsi="Book Antiqua" w:cs="Book Antiqua"/>
          <w:b/>
          <w:bCs/>
          <w:color w:val="000000"/>
        </w:rPr>
      </w:pPr>
      <w:r w:rsidRPr="00DE7045">
        <w:rPr>
          <w:rFonts w:ascii="Book Antiqua" w:eastAsia="Book Antiqua" w:hAnsi="Book Antiqua" w:cs="Book Antiqua"/>
          <w:b/>
          <w:bCs/>
          <w:color w:val="000000"/>
        </w:rPr>
        <w:t xml:space="preserve">Published online: </w:t>
      </w:r>
    </w:p>
    <w:p w14:paraId="4EB5D8D3" w14:textId="77777777" w:rsidR="007360B8" w:rsidRPr="00DE7045" w:rsidRDefault="007360B8" w:rsidP="00DE7045">
      <w:pPr>
        <w:adjustRightInd w:val="0"/>
        <w:snapToGrid w:val="0"/>
        <w:spacing w:line="360" w:lineRule="auto"/>
        <w:jc w:val="both"/>
        <w:rPr>
          <w:rFonts w:ascii="Book Antiqua" w:eastAsia="Book Antiqua" w:hAnsi="Book Antiqua" w:cs="Book Antiqua"/>
          <w:b/>
          <w:bCs/>
          <w:color w:val="000000"/>
        </w:rPr>
      </w:pPr>
    </w:p>
    <w:p w14:paraId="48646E4F" w14:textId="77777777" w:rsidR="007360B8" w:rsidRPr="00DE7045" w:rsidRDefault="007360B8" w:rsidP="00DE7045">
      <w:pPr>
        <w:adjustRightInd w:val="0"/>
        <w:snapToGrid w:val="0"/>
        <w:spacing w:line="360" w:lineRule="auto"/>
        <w:jc w:val="both"/>
        <w:rPr>
          <w:rFonts w:ascii="Book Antiqua" w:eastAsia="Book Antiqua" w:hAnsi="Book Antiqua" w:cs="Book Antiqua"/>
          <w:b/>
          <w:bCs/>
          <w:color w:val="000000"/>
        </w:rPr>
      </w:pPr>
    </w:p>
    <w:p w14:paraId="5A72129C" w14:textId="314BEA33"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Abstract</w:t>
      </w:r>
    </w:p>
    <w:p w14:paraId="6540D9A4"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BACKGROUND</w:t>
      </w:r>
    </w:p>
    <w:p w14:paraId="03EA42CC" w14:textId="430EE428" w:rsidR="00A77B3E" w:rsidRPr="00DE7045" w:rsidRDefault="007360B8"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 xml:space="preserve">Lower extremity fractures are mainly treated by surgical reduction, but this operation is often affected by the patient’s level of agitation and the type of anesthesia used. </w:t>
      </w:r>
      <w:r w:rsidR="00E55AB7" w:rsidRPr="00DE7045">
        <w:rPr>
          <w:rFonts w:ascii="Book Antiqua" w:eastAsia="Book Antiqua" w:hAnsi="Book Antiqua" w:cs="Book Antiqua"/>
          <w:color w:val="000000"/>
        </w:rPr>
        <w:t>The main treatment for lower-extremity fractures is operative reduction. However, operations can often be affected by both agitation and the degree of anesthesia. Therefore, it is of great importance to develop an effective anesthesia program to effectively ensure the progress of surgery.</w:t>
      </w:r>
    </w:p>
    <w:p w14:paraId="4D1133E5" w14:textId="77777777" w:rsidR="00A77B3E" w:rsidRPr="00DE7045" w:rsidRDefault="00A77B3E" w:rsidP="00DE7045">
      <w:pPr>
        <w:adjustRightInd w:val="0"/>
        <w:snapToGrid w:val="0"/>
        <w:spacing w:line="360" w:lineRule="auto"/>
        <w:jc w:val="both"/>
        <w:rPr>
          <w:rFonts w:ascii="Book Antiqua" w:hAnsi="Book Antiqua"/>
        </w:rPr>
      </w:pPr>
    </w:p>
    <w:p w14:paraId="2800C357"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AIM</w:t>
      </w:r>
    </w:p>
    <w:p w14:paraId="4052B0B4" w14:textId="1CE28E0A" w:rsidR="00A77B3E" w:rsidRPr="00DE7045" w:rsidRDefault="007360B8"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To</w:t>
      </w:r>
      <w:r w:rsidR="00E55AB7" w:rsidRPr="00DE7045">
        <w:rPr>
          <w:rFonts w:ascii="Book Antiqua" w:eastAsia="Book Antiqua" w:hAnsi="Book Antiqua" w:cs="Book Antiqua"/>
          <w:color w:val="000000"/>
        </w:rPr>
        <w:t xml:space="preserve"> discuss the effect of ultrasound-guided nerve block combined with dexmedetomidine anesthesia in lower extremity fracture surgery. </w:t>
      </w:r>
    </w:p>
    <w:p w14:paraId="3F51C9E6" w14:textId="77777777" w:rsidR="00A77B3E" w:rsidRPr="00DE7045" w:rsidRDefault="00A77B3E" w:rsidP="00DE7045">
      <w:pPr>
        <w:adjustRightInd w:val="0"/>
        <w:snapToGrid w:val="0"/>
        <w:spacing w:line="360" w:lineRule="auto"/>
        <w:jc w:val="both"/>
        <w:rPr>
          <w:rFonts w:ascii="Book Antiqua" w:hAnsi="Book Antiqua"/>
        </w:rPr>
      </w:pPr>
    </w:p>
    <w:p w14:paraId="3FBB5499"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METHODS</w:t>
      </w:r>
    </w:p>
    <w:p w14:paraId="10A93578" w14:textId="068D3E52"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A total of 120 hospital patients with lower extremity fractures were selected for this retrospective study and divided into an observation group (</w:t>
      </w:r>
      <w:r w:rsidRPr="00DE7045">
        <w:rPr>
          <w:rFonts w:ascii="Book Antiqua" w:eastAsia="Book Antiqua" w:hAnsi="Book Antiqua" w:cs="Book Antiqua"/>
          <w:i/>
          <w:iCs/>
          <w:color w:val="000000"/>
        </w:rPr>
        <w:t>n</w:t>
      </w:r>
      <w:r w:rsidRPr="00DE7045">
        <w:rPr>
          <w:rFonts w:ascii="Book Antiqua" w:eastAsia="Book Antiqua" w:hAnsi="Book Antiqua" w:cs="Book Antiqua"/>
          <w:color w:val="000000"/>
        </w:rPr>
        <w:t xml:space="preserve"> = 60) and a control group (</w:t>
      </w:r>
      <w:r w:rsidRPr="00DE7045">
        <w:rPr>
          <w:rFonts w:ascii="Book Antiqua" w:eastAsia="Book Antiqua" w:hAnsi="Book Antiqua" w:cs="Book Antiqua"/>
          <w:i/>
          <w:iCs/>
          <w:color w:val="000000"/>
        </w:rPr>
        <w:t>n</w:t>
      </w:r>
      <w:r w:rsidRPr="00DE7045">
        <w:rPr>
          <w:rFonts w:ascii="Book Antiqua" w:eastAsia="Book Antiqua" w:hAnsi="Book Antiqua" w:cs="Book Antiqua"/>
          <w:color w:val="000000"/>
        </w:rPr>
        <w:t xml:space="preserve"> = 60) according to the anesthesia scheme; the control group received ultrasound-guided nerve block; the observation group was treated with </w:t>
      </w:r>
      <w:proofErr w:type="spellStart"/>
      <w:r w:rsidRPr="00DE7045">
        <w:rPr>
          <w:rFonts w:ascii="Book Antiqua" w:eastAsia="Book Antiqua" w:hAnsi="Book Antiqua" w:cs="Book Antiqua"/>
          <w:color w:val="000000"/>
        </w:rPr>
        <w:t>dextromethomidine</w:t>
      </w:r>
      <w:proofErr w:type="spellEnd"/>
      <w:r w:rsidRPr="00DE7045">
        <w:rPr>
          <w:rFonts w:ascii="Book Antiqua" w:eastAsia="Book Antiqua" w:hAnsi="Book Antiqua" w:cs="Book Antiqua"/>
          <w:color w:val="000000"/>
        </w:rPr>
        <w:t xml:space="preserve"> on the basis of the control group, and the mean arterial pressure, heart rate (HR), and blood oxygen saturation were observed in the two groups.</w:t>
      </w:r>
    </w:p>
    <w:p w14:paraId="467505CC" w14:textId="77777777" w:rsidR="00A77B3E" w:rsidRPr="00DE7045" w:rsidRDefault="00A77B3E" w:rsidP="00DE7045">
      <w:pPr>
        <w:adjustRightInd w:val="0"/>
        <w:snapToGrid w:val="0"/>
        <w:spacing w:line="360" w:lineRule="auto"/>
        <w:jc w:val="both"/>
        <w:rPr>
          <w:rFonts w:ascii="Book Antiqua" w:hAnsi="Book Antiqua"/>
        </w:rPr>
      </w:pPr>
    </w:p>
    <w:p w14:paraId="126C4EB6"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RESULTS</w:t>
      </w:r>
    </w:p>
    <w:p w14:paraId="6014494C" w14:textId="75F71E16"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The mean arterial pressure of T1, T2 and T3 in the observation group were 94.40</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7.10, 90.84</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7.21 and 91.03</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6.84 mmHg, significantly higher than that of the control group (</w:t>
      </w:r>
      <w:r w:rsidRPr="00DE7045">
        <w:rPr>
          <w:rFonts w:ascii="Book Antiqua" w:eastAsia="Book Antiqua" w:hAnsi="Book Antiqua" w:cs="Book Antiqua"/>
          <w:i/>
          <w:iCs/>
          <w:color w:val="000000"/>
        </w:rPr>
        <w:t>P</w:t>
      </w:r>
      <w:r w:rsidR="009410FF"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&lt; 0.05). The observation group’s HR at T1 was 76.60</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7.52 times/min, significantly lower than that of the control group (</w:t>
      </w:r>
      <w:r w:rsidRPr="00DE7045">
        <w:rPr>
          <w:rFonts w:ascii="Book Antiqua" w:eastAsia="Book Antiqua" w:hAnsi="Book Antiqua" w:cs="Book Antiqua"/>
          <w:i/>
          <w:iCs/>
          <w:color w:val="000000"/>
        </w:rPr>
        <w:t>P</w:t>
      </w:r>
      <w:r w:rsidRPr="00DE7045">
        <w:rPr>
          <w:rFonts w:ascii="Book Antiqua" w:eastAsia="Book Antiqua" w:hAnsi="Book Antiqua" w:cs="Book Antiqua"/>
          <w:color w:val="000000"/>
        </w:rPr>
        <w:t xml:space="preserve"> &lt; 0.05); The observation group’s </w:t>
      </w:r>
      <w:r w:rsidRPr="00DE7045">
        <w:rPr>
          <w:rFonts w:ascii="Book Antiqua" w:eastAsia="Book Antiqua" w:hAnsi="Book Antiqua" w:cs="Book Antiqua"/>
          <w:color w:val="000000"/>
        </w:rPr>
        <w:lastRenderedPageBreak/>
        <w:t>HR at T2 and T3 was 75.40</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8.03 times/min and 76.64</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7.11 times/min, significantly higher than that of the control group (</w:t>
      </w:r>
      <w:r w:rsidRPr="00DE7045">
        <w:rPr>
          <w:rFonts w:ascii="Book Antiqua" w:eastAsia="Book Antiqua" w:hAnsi="Book Antiqua" w:cs="Book Antiqua"/>
          <w:i/>
          <w:iCs/>
          <w:color w:val="000000"/>
        </w:rPr>
        <w:t>P</w:t>
      </w:r>
      <w:r w:rsidR="009410FF"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&lt; 0.05). The observation group’s visual analog score at 2 h, 6 h and 12 h after operation was 3.55</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0.87, 2.84</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0.65 and 2.05</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0.40. the recovery time was 15.51</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4.21 min, significantly lower than that of the control group (</w:t>
      </w:r>
      <w:r w:rsidRPr="00DE7045">
        <w:rPr>
          <w:rFonts w:ascii="Book Antiqua" w:eastAsia="Book Antiqua" w:hAnsi="Book Antiqua" w:cs="Book Antiqua"/>
          <w:i/>
          <w:iCs/>
          <w:color w:val="000000"/>
        </w:rPr>
        <w:t>P</w:t>
      </w:r>
      <w:r w:rsidR="009410FF"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&lt; 0.05). Six hours post-anesthesia, epinephrine and norepinephrine in the observation group were 81. 10</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 xml:space="preserve">21.19 </w:t>
      </w:r>
      <w:proofErr w:type="spellStart"/>
      <w:r w:rsidRPr="00DE7045">
        <w:rPr>
          <w:rFonts w:ascii="Book Antiqua" w:eastAsia="Book Antiqua" w:hAnsi="Book Antiqua" w:cs="Book Antiqua"/>
          <w:color w:val="000000"/>
        </w:rPr>
        <w:t>pg</w:t>
      </w:r>
      <w:proofErr w:type="spellEnd"/>
      <w:r w:rsidRPr="00DE7045">
        <w:rPr>
          <w:rFonts w:ascii="Book Antiqua" w:eastAsia="Book Antiqua" w:hAnsi="Book Antiqua" w:cs="Book Antiqua"/>
          <w:color w:val="000000"/>
        </w:rPr>
        <w:t>/mL and 510. 20</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 xml:space="preserve">98.27 </w:t>
      </w:r>
      <w:proofErr w:type="spellStart"/>
      <w:r w:rsidRPr="00DE7045">
        <w:rPr>
          <w:rFonts w:ascii="Book Antiqua" w:eastAsia="Book Antiqua" w:hAnsi="Book Antiqua" w:cs="Book Antiqua"/>
          <w:color w:val="000000"/>
        </w:rPr>
        <w:t>pg</w:t>
      </w:r>
      <w:proofErr w:type="spellEnd"/>
      <w:r w:rsidRPr="00DE7045">
        <w:rPr>
          <w:rFonts w:ascii="Book Antiqua" w:eastAsia="Book Antiqua" w:hAnsi="Book Antiqua" w:cs="Book Antiqua"/>
          <w:color w:val="000000"/>
        </w:rPr>
        <w:t>/mL, significantly lower than that of the control group (</w:t>
      </w:r>
      <w:r w:rsidRPr="00DE7045">
        <w:rPr>
          <w:rFonts w:ascii="Book Antiqua" w:eastAsia="Book Antiqua" w:hAnsi="Book Antiqua" w:cs="Book Antiqua"/>
          <w:i/>
          <w:iCs/>
          <w:color w:val="000000"/>
        </w:rPr>
        <w:t>P</w:t>
      </w:r>
      <w:r w:rsidR="009410FF"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&lt; 0.05), and the mini-mental state exam score of the observation group was 25. 51</w:t>
      </w:r>
      <w:r w:rsidR="00DE7045">
        <w:rPr>
          <w:rFonts w:ascii="Book Antiqua" w:eastAsia="Book Antiqua" w:hAnsi="Book Antiqua" w:cs="Book Antiqua"/>
          <w:color w:val="000000"/>
        </w:rPr>
        <w:t xml:space="preserve"> ± </w:t>
      </w:r>
      <w:r w:rsidRPr="00DE7045">
        <w:rPr>
          <w:rFonts w:ascii="Book Antiqua" w:eastAsia="Book Antiqua" w:hAnsi="Book Antiqua" w:cs="Book Antiqua"/>
          <w:color w:val="000000"/>
        </w:rPr>
        <w:t>1.15, significantly higher than that in the control group (</w:t>
      </w:r>
      <w:r w:rsidRPr="00DE7045">
        <w:rPr>
          <w:rFonts w:ascii="Book Antiqua" w:eastAsia="Book Antiqua" w:hAnsi="Book Antiqua" w:cs="Book Antiqua"/>
          <w:i/>
          <w:iCs/>
          <w:color w:val="000000"/>
        </w:rPr>
        <w:t>P</w:t>
      </w:r>
      <w:r w:rsidR="009410FF"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&lt; 0.05).</w:t>
      </w:r>
    </w:p>
    <w:p w14:paraId="054CD6C2" w14:textId="77777777" w:rsidR="00A77B3E" w:rsidRPr="00DE7045" w:rsidRDefault="00A77B3E" w:rsidP="00DE7045">
      <w:pPr>
        <w:adjustRightInd w:val="0"/>
        <w:snapToGrid w:val="0"/>
        <w:spacing w:line="360" w:lineRule="auto"/>
        <w:jc w:val="both"/>
        <w:rPr>
          <w:rFonts w:ascii="Book Antiqua" w:hAnsi="Book Antiqua"/>
        </w:rPr>
      </w:pPr>
    </w:p>
    <w:p w14:paraId="6FD78466"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CONCLUSION</w:t>
      </w:r>
    </w:p>
    <w:p w14:paraId="39FF388A"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Ultrasound-guided nerve block combined with dexmedetomidine has a good anesthetic effect in the operation of lower limb fractures and has little effect on the hemodynamics of patients.</w:t>
      </w:r>
    </w:p>
    <w:p w14:paraId="0F28C6CD" w14:textId="77777777" w:rsidR="00A77B3E" w:rsidRPr="00DE7045" w:rsidRDefault="00A77B3E" w:rsidP="00DE7045">
      <w:pPr>
        <w:adjustRightInd w:val="0"/>
        <w:snapToGrid w:val="0"/>
        <w:spacing w:line="360" w:lineRule="auto"/>
        <w:jc w:val="both"/>
        <w:rPr>
          <w:rFonts w:ascii="Book Antiqua" w:hAnsi="Book Antiqua"/>
        </w:rPr>
      </w:pPr>
    </w:p>
    <w:p w14:paraId="2A5F5096" w14:textId="6F8EF7F2"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Key Words: </w:t>
      </w:r>
      <w:r w:rsidRPr="00DE7045">
        <w:rPr>
          <w:rFonts w:ascii="Book Antiqua" w:eastAsia="Book Antiqua" w:hAnsi="Book Antiqua" w:cs="Book Antiqua"/>
          <w:color w:val="000000"/>
        </w:rPr>
        <w:t xml:space="preserve">Ultrasound; </w:t>
      </w:r>
      <w:r w:rsidR="009410FF" w:rsidRPr="00DE7045">
        <w:rPr>
          <w:rFonts w:ascii="Book Antiqua" w:eastAsia="Book Antiqua" w:hAnsi="Book Antiqua" w:cs="Book Antiqua"/>
          <w:color w:val="000000"/>
        </w:rPr>
        <w:t xml:space="preserve">Nerve </w:t>
      </w:r>
      <w:r w:rsidRPr="00DE7045">
        <w:rPr>
          <w:rFonts w:ascii="Book Antiqua" w:eastAsia="Book Antiqua" w:hAnsi="Book Antiqua" w:cs="Book Antiqua"/>
          <w:color w:val="000000"/>
        </w:rPr>
        <w:t xml:space="preserve">block; </w:t>
      </w:r>
      <w:r w:rsidR="009410FF" w:rsidRPr="00DE7045">
        <w:rPr>
          <w:rFonts w:ascii="Book Antiqua" w:eastAsia="Book Antiqua" w:hAnsi="Book Antiqua" w:cs="Book Antiqua"/>
          <w:color w:val="000000"/>
        </w:rPr>
        <w:t>Dexmedetomidine</w:t>
      </w:r>
      <w:r w:rsidRPr="00DE7045">
        <w:rPr>
          <w:rFonts w:ascii="Book Antiqua" w:eastAsia="Book Antiqua" w:hAnsi="Book Antiqua" w:cs="Book Antiqua"/>
          <w:color w:val="000000"/>
        </w:rPr>
        <w:t xml:space="preserve">; </w:t>
      </w:r>
      <w:r w:rsidR="009410FF" w:rsidRPr="00DE7045">
        <w:rPr>
          <w:rFonts w:ascii="Book Antiqua" w:eastAsia="Book Antiqua" w:hAnsi="Book Antiqua" w:cs="Book Antiqua"/>
          <w:color w:val="000000"/>
        </w:rPr>
        <w:t xml:space="preserve">Lower </w:t>
      </w:r>
      <w:r w:rsidRPr="00DE7045">
        <w:rPr>
          <w:rFonts w:ascii="Book Antiqua" w:eastAsia="Book Antiqua" w:hAnsi="Book Antiqua" w:cs="Book Antiqua"/>
          <w:color w:val="000000"/>
        </w:rPr>
        <w:t xml:space="preserve">extremity fracture; </w:t>
      </w:r>
      <w:r w:rsidR="009410FF" w:rsidRPr="00DE7045">
        <w:rPr>
          <w:rFonts w:ascii="Book Antiqua" w:eastAsia="Book Antiqua" w:hAnsi="Book Antiqua" w:cs="Book Antiqua"/>
          <w:color w:val="000000"/>
        </w:rPr>
        <w:t xml:space="preserve">Anesthesia </w:t>
      </w:r>
      <w:r w:rsidRPr="00DE7045">
        <w:rPr>
          <w:rFonts w:ascii="Book Antiqua" w:eastAsia="Book Antiqua" w:hAnsi="Book Antiqua" w:cs="Book Antiqua"/>
          <w:color w:val="000000"/>
        </w:rPr>
        <w:t>effect</w:t>
      </w:r>
    </w:p>
    <w:p w14:paraId="25A3411E" w14:textId="77777777" w:rsidR="00A77B3E" w:rsidRPr="00DE7045" w:rsidRDefault="00A77B3E" w:rsidP="00DE7045">
      <w:pPr>
        <w:adjustRightInd w:val="0"/>
        <w:snapToGrid w:val="0"/>
        <w:spacing w:line="360" w:lineRule="auto"/>
        <w:jc w:val="both"/>
        <w:rPr>
          <w:rFonts w:ascii="Book Antiqua" w:hAnsi="Book Antiqua"/>
        </w:rPr>
      </w:pPr>
    </w:p>
    <w:p w14:paraId="0305DF57" w14:textId="77777777" w:rsidR="00A77B3E" w:rsidRPr="00DE7045" w:rsidRDefault="00E55AB7" w:rsidP="00DE7045">
      <w:pPr>
        <w:adjustRightInd w:val="0"/>
        <w:snapToGrid w:val="0"/>
        <w:spacing w:line="360" w:lineRule="auto"/>
        <w:jc w:val="both"/>
        <w:rPr>
          <w:rFonts w:ascii="Book Antiqua" w:hAnsi="Book Antiqua"/>
        </w:rPr>
      </w:pPr>
      <w:proofErr w:type="spellStart"/>
      <w:r w:rsidRPr="00DE7045">
        <w:rPr>
          <w:rFonts w:ascii="Book Antiqua" w:eastAsia="Book Antiqua" w:hAnsi="Book Antiqua" w:cs="Book Antiqua"/>
          <w:color w:val="000000"/>
        </w:rPr>
        <w:t>Ao</w:t>
      </w:r>
      <w:proofErr w:type="spellEnd"/>
      <w:r w:rsidRPr="00DE7045">
        <w:rPr>
          <w:rFonts w:ascii="Book Antiqua" w:eastAsia="Book Antiqua" w:hAnsi="Book Antiqua" w:cs="Book Antiqua"/>
          <w:color w:val="000000"/>
        </w:rPr>
        <w:t xml:space="preserve"> CB, Wu PL, Shao L, Yu JY, Wu WG. Clinical effect of ultrasound-guided nerve block and dexmedetomidine anesthesia on lower extremity operative fracture reduction. </w:t>
      </w:r>
      <w:r w:rsidRPr="00DE7045">
        <w:rPr>
          <w:rFonts w:ascii="Book Antiqua" w:eastAsia="Book Antiqua" w:hAnsi="Book Antiqua" w:cs="Book Antiqua"/>
          <w:i/>
          <w:iCs/>
          <w:color w:val="000000"/>
        </w:rPr>
        <w:t>World J Clin Cases</w:t>
      </w:r>
      <w:r w:rsidRPr="00DE7045">
        <w:rPr>
          <w:rFonts w:ascii="Book Antiqua" w:eastAsia="Book Antiqua" w:hAnsi="Book Antiqua" w:cs="Book Antiqua"/>
          <w:color w:val="000000"/>
        </w:rPr>
        <w:t xml:space="preserve"> 2022; In press</w:t>
      </w:r>
    </w:p>
    <w:p w14:paraId="1355AC01" w14:textId="77777777" w:rsidR="00A77B3E" w:rsidRPr="00DE7045" w:rsidRDefault="00A77B3E" w:rsidP="00DE7045">
      <w:pPr>
        <w:adjustRightInd w:val="0"/>
        <w:snapToGrid w:val="0"/>
        <w:spacing w:line="360" w:lineRule="auto"/>
        <w:jc w:val="both"/>
        <w:rPr>
          <w:rFonts w:ascii="Book Antiqua" w:hAnsi="Book Antiqua"/>
        </w:rPr>
      </w:pPr>
    </w:p>
    <w:p w14:paraId="58B459F6" w14:textId="020498D1"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Core Tip: </w:t>
      </w:r>
      <w:r w:rsidR="009E20BD" w:rsidRPr="00DE7045">
        <w:rPr>
          <w:rFonts w:ascii="Book Antiqua" w:eastAsia="Book Antiqua" w:hAnsi="Book Antiqua" w:cs="Book Antiqua"/>
          <w:color w:val="000000"/>
        </w:rPr>
        <w:t>Ultrasound-guided nerve block is the main anesthetic method for surgical bone fracture reduction. This study found that the u</w:t>
      </w:r>
      <w:r w:rsidRPr="00DE7045">
        <w:rPr>
          <w:rFonts w:ascii="Book Antiqua" w:eastAsia="Book Antiqua" w:hAnsi="Book Antiqua" w:cs="Book Antiqua"/>
          <w:color w:val="000000"/>
        </w:rPr>
        <w:t>ltrasound-guided nerve block combined with dexmedetomidine has a good anesthetic effect during the operative reduction of lower limb fractures and has little effect on the hemodynamics of patients.</w:t>
      </w:r>
    </w:p>
    <w:p w14:paraId="2D7B0860" w14:textId="77777777" w:rsidR="006A2A0B" w:rsidRPr="00DE7045" w:rsidRDefault="006A2A0B" w:rsidP="00DE7045">
      <w:pPr>
        <w:adjustRightInd w:val="0"/>
        <w:snapToGrid w:val="0"/>
        <w:spacing w:line="360" w:lineRule="auto"/>
        <w:jc w:val="both"/>
        <w:rPr>
          <w:rFonts w:ascii="Book Antiqua" w:hAnsi="Book Antiqua"/>
        </w:rPr>
      </w:pPr>
    </w:p>
    <w:p w14:paraId="00AFFB14" w14:textId="77777777" w:rsidR="006A2A0B" w:rsidRPr="00DE7045" w:rsidRDefault="006A2A0B" w:rsidP="00DE7045">
      <w:pPr>
        <w:adjustRightInd w:val="0"/>
        <w:snapToGrid w:val="0"/>
        <w:spacing w:line="360" w:lineRule="auto"/>
        <w:jc w:val="both"/>
        <w:rPr>
          <w:rFonts w:ascii="Book Antiqua" w:hAnsi="Book Antiqua"/>
        </w:rPr>
      </w:pPr>
    </w:p>
    <w:p w14:paraId="11C7E5F8" w14:textId="2C62F86A" w:rsidR="00A77B3E" w:rsidRPr="00DE7045" w:rsidRDefault="005E73DD" w:rsidP="00DE7045">
      <w:pPr>
        <w:adjustRightInd w:val="0"/>
        <w:snapToGrid w:val="0"/>
        <w:spacing w:line="360" w:lineRule="auto"/>
        <w:jc w:val="both"/>
        <w:rPr>
          <w:rFonts w:ascii="Book Antiqua" w:hAnsi="Book Antiqua"/>
        </w:rPr>
      </w:pPr>
      <w:r>
        <w:rPr>
          <w:rFonts w:ascii="Book Antiqua" w:eastAsia="Book Antiqua" w:hAnsi="Book Antiqua" w:cs="Book Antiqua"/>
          <w:b/>
          <w:caps/>
          <w:color w:val="000000"/>
          <w:u w:val="single"/>
        </w:rPr>
        <w:br w:type="page"/>
      </w:r>
      <w:r w:rsidR="00E55AB7" w:rsidRPr="00DE7045">
        <w:rPr>
          <w:rFonts w:ascii="Book Antiqua" w:eastAsia="Book Antiqua" w:hAnsi="Book Antiqua" w:cs="Book Antiqua"/>
          <w:b/>
          <w:caps/>
          <w:color w:val="000000"/>
          <w:u w:val="single"/>
        </w:rPr>
        <w:lastRenderedPageBreak/>
        <w:t>INTRODUCTION</w:t>
      </w:r>
    </w:p>
    <w:p w14:paraId="3F3CD9D6" w14:textId="77777777" w:rsidR="006A2A0B"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 xml:space="preserve">Due to increased age and loss of bone elements, the middle-aged and elderly have a higher probability of bone fracture. This is especially true for lower extremity fractures, which have become common and have a considerable effect on quality of life of </w:t>
      </w:r>
      <w:proofErr w:type="gramStart"/>
      <w:r w:rsidRPr="00DE7045">
        <w:rPr>
          <w:rFonts w:ascii="Book Antiqua" w:eastAsia="Book Antiqua" w:hAnsi="Book Antiqua" w:cs="Book Antiqua"/>
          <w:color w:val="000000"/>
        </w:rPr>
        <w:t>patients</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1,2]</w:t>
      </w:r>
      <w:r w:rsidRPr="00DE7045">
        <w:rPr>
          <w:rFonts w:ascii="Book Antiqua" w:eastAsia="Book Antiqua" w:hAnsi="Book Antiqua" w:cs="Book Antiqua"/>
          <w:color w:val="000000"/>
        </w:rPr>
        <w:t xml:space="preserve">. The main treatment for lower-extremity fractures is operative reduction. However, operations can often be affected by both agitation and the degree of anesthesia. Therefore, it is of great importance to develop an effective anesthesia program to effectively ensure the progress of </w:t>
      </w:r>
      <w:proofErr w:type="gramStart"/>
      <w:r w:rsidRPr="00DE7045">
        <w:rPr>
          <w:rFonts w:ascii="Book Antiqua" w:eastAsia="Book Antiqua" w:hAnsi="Book Antiqua" w:cs="Book Antiqua"/>
          <w:color w:val="000000"/>
        </w:rPr>
        <w:t>surgery</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3]</w:t>
      </w:r>
      <w:r w:rsidRPr="00DE7045">
        <w:rPr>
          <w:rFonts w:ascii="Book Antiqua" w:eastAsia="Book Antiqua" w:hAnsi="Book Antiqua" w:cs="Book Antiqua"/>
          <w:color w:val="000000"/>
        </w:rPr>
        <w:t>.</w:t>
      </w:r>
    </w:p>
    <w:p w14:paraId="498A57C5" w14:textId="6CCAE840" w:rsidR="00A77B3E" w:rsidRPr="00DE7045" w:rsidRDefault="00E55AB7" w:rsidP="00DE7045">
      <w:pPr>
        <w:adjustRightInd w:val="0"/>
        <w:snapToGrid w:val="0"/>
        <w:spacing w:line="360" w:lineRule="auto"/>
        <w:ind w:firstLineChars="100" w:firstLine="240"/>
        <w:jc w:val="both"/>
        <w:rPr>
          <w:rFonts w:ascii="Book Antiqua" w:hAnsi="Book Antiqua"/>
        </w:rPr>
      </w:pPr>
      <w:r w:rsidRPr="00DE7045">
        <w:rPr>
          <w:rFonts w:ascii="Book Antiqua" w:eastAsia="Book Antiqua" w:hAnsi="Book Antiqua" w:cs="Book Antiqua"/>
          <w:color w:val="000000"/>
        </w:rPr>
        <w:t xml:space="preserve">Ultrasound-guided nerve block is the main anesthetic method for surgical bone fracture reduction. Ultrasound guidance can clarify the paths of puncture tip and drug diffusion more clearly, which not only ensures anesthesia effect, but also helps to avoid unnecessary </w:t>
      </w:r>
      <w:proofErr w:type="gramStart"/>
      <w:r w:rsidRPr="00DE7045">
        <w:rPr>
          <w:rFonts w:ascii="Book Antiqua" w:eastAsia="Book Antiqua" w:hAnsi="Book Antiqua" w:cs="Book Antiqua"/>
          <w:color w:val="000000"/>
        </w:rPr>
        <w:t>injury</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4,5]</w:t>
      </w:r>
      <w:r w:rsidRPr="00DE7045">
        <w:rPr>
          <w:rFonts w:ascii="Book Antiqua" w:eastAsia="Book Antiqua" w:hAnsi="Book Antiqua" w:cs="Book Antiqua"/>
          <w:color w:val="000000"/>
        </w:rPr>
        <w:t xml:space="preserve">. However, according to previous </w:t>
      </w:r>
      <w:proofErr w:type="gramStart"/>
      <w:r w:rsidRPr="00DE7045">
        <w:rPr>
          <w:rFonts w:ascii="Book Antiqua" w:eastAsia="Book Antiqua" w:hAnsi="Book Antiqua" w:cs="Book Antiqua"/>
          <w:color w:val="000000"/>
        </w:rPr>
        <w:t>studies</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6,7]</w:t>
      </w:r>
      <w:r w:rsidRPr="00DE7045">
        <w:rPr>
          <w:rFonts w:ascii="Book Antiqua" w:eastAsia="Book Antiqua" w:hAnsi="Book Antiqua" w:cs="Book Antiqua"/>
          <w:color w:val="000000"/>
        </w:rPr>
        <w:t xml:space="preserve">, nerve block anesthesia may lead to an incomplete block; therefore, it is often combined with additional anesthetic drugs to improve the anesthetic effect. Dexmedetomidine is a clinically effective sedative and analgesic narcotic that exerts anesthetic effects by inhibiting α2 adrenergic receptors through antisympathetic action. However, there are few clinical studies on the combined application of ultrasound-guided nerve block and dexmedetomidine, and further analysis is </w:t>
      </w:r>
      <w:proofErr w:type="gramStart"/>
      <w:r w:rsidRPr="00DE7045">
        <w:rPr>
          <w:rFonts w:ascii="Book Antiqua" w:eastAsia="Book Antiqua" w:hAnsi="Book Antiqua" w:cs="Book Antiqua"/>
          <w:color w:val="000000"/>
        </w:rPr>
        <w:t>needed</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8-10]</w:t>
      </w:r>
      <w:r w:rsidRPr="00DE7045">
        <w:rPr>
          <w:rFonts w:ascii="Book Antiqua" w:eastAsia="Book Antiqua" w:hAnsi="Book Antiqua" w:cs="Book Antiqua"/>
          <w:color w:val="000000"/>
        </w:rPr>
        <w:t xml:space="preserve">. In our study, ultrasound-guided nerve block was used in combination with dexmedetomidine to explore the possibility of improved anesthetic effects in lower extremity fracture surgery. </w:t>
      </w:r>
    </w:p>
    <w:p w14:paraId="5B55F72F" w14:textId="77777777" w:rsidR="00A77B3E" w:rsidRPr="00DE7045" w:rsidRDefault="00A77B3E" w:rsidP="00DE7045">
      <w:pPr>
        <w:adjustRightInd w:val="0"/>
        <w:snapToGrid w:val="0"/>
        <w:spacing w:line="360" w:lineRule="auto"/>
        <w:jc w:val="both"/>
        <w:rPr>
          <w:rFonts w:ascii="Book Antiqua" w:hAnsi="Book Antiqua"/>
        </w:rPr>
      </w:pPr>
    </w:p>
    <w:p w14:paraId="0BF89F05"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aps/>
          <w:color w:val="000000"/>
          <w:u w:val="single"/>
        </w:rPr>
        <w:t>MATERIALS AND METHODS</w:t>
      </w:r>
    </w:p>
    <w:p w14:paraId="5BF9273B" w14:textId="1C7DB798" w:rsidR="00A77B3E"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b/>
          <w:bCs/>
          <w:i/>
          <w:iCs/>
          <w:color w:val="000000"/>
        </w:rPr>
        <w:t>Baseline data</w:t>
      </w:r>
    </w:p>
    <w:p w14:paraId="0062E6EB"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A total of 120 patients admitted to our hospital with lower extremity fractures from January 2017 to December 2019 were selected. The inclusion criteria were as follows: (1) patients with unilateral lower extremity fracture; (2) patients ≥ 18 years of age; and (3) patients with fully intact clinical data. The exclusion criteria were as follows: (1) patients with abnormal coagulation function, endocrine diseases, and other conditions affecting hemodynamics; and (2) pathological fracture accompanied by osteoporosis. Patients were divided into an observation group (</w:t>
      </w:r>
      <w:r w:rsidRPr="00DE7045">
        <w:rPr>
          <w:rFonts w:ascii="Book Antiqua" w:eastAsia="Book Antiqua" w:hAnsi="Book Antiqua" w:cs="Book Antiqua"/>
          <w:i/>
          <w:iCs/>
          <w:color w:val="000000"/>
        </w:rPr>
        <w:t>n</w:t>
      </w:r>
      <w:r w:rsidRPr="00DE7045">
        <w:rPr>
          <w:rFonts w:ascii="Book Antiqua" w:eastAsia="Book Antiqua" w:hAnsi="Book Antiqua" w:cs="Book Antiqua"/>
          <w:color w:val="000000"/>
        </w:rPr>
        <w:t xml:space="preserve"> = 60) and a control </w:t>
      </w:r>
      <w:r w:rsidRPr="00DE7045">
        <w:rPr>
          <w:rFonts w:ascii="Book Antiqua" w:eastAsia="Book Antiqua" w:hAnsi="Book Antiqua" w:cs="Book Antiqua"/>
          <w:color w:val="000000"/>
        </w:rPr>
        <w:lastRenderedPageBreak/>
        <w:t>group (</w:t>
      </w:r>
      <w:r w:rsidRPr="00DE7045">
        <w:rPr>
          <w:rFonts w:ascii="Book Antiqua" w:eastAsia="Book Antiqua" w:hAnsi="Book Antiqua" w:cs="Book Antiqua"/>
          <w:i/>
          <w:iCs/>
          <w:color w:val="000000"/>
        </w:rPr>
        <w:t>n</w:t>
      </w:r>
      <w:r w:rsidRPr="00DE7045">
        <w:rPr>
          <w:rFonts w:ascii="Book Antiqua" w:eastAsia="Book Antiqua" w:hAnsi="Book Antiqua" w:cs="Book Antiqua"/>
          <w:color w:val="000000"/>
        </w:rPr>
        <w:t xml:space="preserve"> = 60). A comparison of baseline data between the two groups is shown in Table 1.</w:t>
      </w:r>
    </w:p>
    <w:p w14:paraId="6D4168BC" w14:textId="77777777" w:rsidR="00A77B3E" w:rsidRPr="00DE7045" w:rsidRDefault="00A77B3E" w:rsidP="00DE7045">
      <w:pPr>
        <w:adjustRightInd w:val="0"/>
        <w:snapToGrid w:val="0"/>
        <w:spacing w:line="360" w:lineRule="auto"/>
        <w:jc w:val="both"/>
        <w:rPr>
          <w:rFonts w:ascii="Book Antiqua" w:hAnsi="Book Antiqua"/>
        </w:rPr>
      </w:pPr>
    </w:p>
    <w:p w14:paraId="015BEA51" w14:textId="77777777" w:rsidR="00A77B3E"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b/>
          <w:bCs/>
          <w:i/>
          <w:iCs/>
          <w:color w:val="000000"/>
        </w:rPr>
        <w:t>Anesthesia methods</w:t>
      </w:r>
    </w:p>
    <w:p w14:paraId="4E1FCE2E" w14:textId="28F897FE" w:rsidR="006A2A0B"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 xml:space="preserve">The control group received an ultrasound-guided nerve block. All patients were placed in the supine position, the intermuscular position was marked, the ultrasonic probe was coated with a coupling agent, and the frequency was set at 10 Hz. The scan depth after disinfection was controlled according to the actual situation of the patient, and the lower extremity nerves were pierced with a puncture needle and injected with anesthetic. Ropivacaine suspension (0.4%) was injected intravenously with a total dose of 25 mL, at a concentration of 0.361%, until </w:t>
      </w:r>
      <w:r w:rsidR="00347527" w:rsidRPr="00347527">
        <w:rPr>
          <w:rFonts w:ascii="Book Antiqua" w:eastAsia="Book Antiqua" w:hAnsi="Book Antiqua" w:cs="Book Antiqua"/>
          <w:color w:val="000000"/>
        </w:rPr>
        <w:t>lower limb nerve</w:t>
      </w:r>
      <w:r w:rsidRPr="00DE7045">
        <w:rPr>
          <w:rFonts w:ascii="Book Antiqua" w:eastAsia="Book Antiqua" w:hAnsi="Book Antiqua" w:cs="Book Antiqua"/>
          <w:color w:val="000000"/>
        </w:rPr>
        <w:t xml:space="preserve"> was completely covered by anesthetic.</w:t>
      </w:r>
    </w:p>
    <w:p w14:paraId="22CC8B49" w14:textId="55FCFC74" w:rsidR="00A77B3E" w:rsidRPr="00DE7045" w:rsidRDefault="00E55AB7" w:rsidP="00DE7045">
      <w:pPr>
        <w:adjustRightInd w:val="0"/>
        <w:snapToGrid w:val="0"/>
        <w:spacing w:line="360" w:lineRule="auto"/>
        <w:ind w:firstLineChars="100" w:firstLine="240"/>
        <w:jc w:val="both"/>
        <w:rPr>
          <w:rFonts w:ascii="Book Antiqua" w:eastAsia="Book Antiqua" w:hAnsi="Book Antiqua" w:cs="Book Antiqua"/>
          <w:color w:val="000000"/>
        </w:rPr>
      </w:pPr>
      <w:r w:rsidRPr="00DE7045">
        <w:rPr>
          <w:rFonts w:ascii="Book Antiqua" w:eastAsia="Book Antiqua" w:hAnsi="Book Antiqua" w:cs="Book Antiqua"/>
          <w:color w:val="000000"/>
        </w:rPr>
        <w:t xml:space="preserve">The observation group was treated with </w:t>
      </w:r>
      <w:proofErr w:type="spellStart"/>
      <w:r w:rsidRPr="00DE7045">
        <w:rPr>
          <w:rFonts w:ascii="Book Antiqua" w:eastAsia="Book Antiqua" w:hAnsi="Book Antiqua" w:cs="Book Antiqua"/>
          <w:color w:val="000000"/>
        </w:rPr>
        <w:t>dextromethomidine</w:t>
      </w:r>
      <w:proofErr w:type="spellEnd"/>
      <w:r w:rsidRPr="00DE7045">
        <w:rPr>
          <w:rFonts w:ascii="Book Antiqua" w:eastAsia="Book Antiqua" w:hAnsi="Book Antiqua" w:cs="Book Antiqua"/>
          <w:color w:val="000000"/>
        </w:rPr>
        <w:t xml:space="preserve"> based on the control group. Dexmedetomidine (Jiangsu Hausen Pharmaceutical Co., LTD., National drug approval H20120312) was intravenously pumped at a constant speed of 0.7 </w:t>
      </w:r>
      <w:proofErr w:type="spellStart"/>
      <w:r w:rsidRPr="00DE7045">
        <w:rPr>
          <w:rFonts w:ascii="Book Antiqua" w:eastAsia="Book Antiqua" w:hAnsi="Book Antiqua" w:cs="Book Antiqua"/>
          <w:color w:val="000000"/>
        </w:rPr>
        <w:t>μg</w:t>
      </w:r>
      <w:proofErr w:type="spellEnd"/>
      <w:r w:rsidRPr="00DE7045">
        <w:rPr>
          <w:rFonts w:ascii="Book Antiqua" w:eastAsia="Book Antiqua" w:hAnsi="Book Antiqua" w:cs="Book Antiqua"/>
          <w:color w:val="000000"/>
        </w:rPr>
        <w:t xml:space="preserve">/mL, and the anesthetic was stopped 10 </w:t>
      </w:r>
      <w:r w:rsidR="006A2A0B" w:rsidRPr="00DE7045">
        <w:rPr>
          <w:rFonts w:ascii="Book Antiqua" w:eastAsia="Book Antiqua" w:hAnsi="Book Antiqua" w:cs="Book Antiqua"/>
          <w:color w:val="000000"/>
        </w:rPr>
        <w:t>min</w:t>
      </w:r>
      <w:r w:rsidRPr="00DE7045">
        <w:rPr>
          <w:rFonts w:ascii="Book Antiqua" w:eastAsia="Book Antiqua" w:hAnsi="Book Antiqua" w:cs="Book Antiqua"/>
          <w:color w:val="000000"/>
        </w:rPr>
        <w:t xml:space="preserve"> before the operation.</w:t>
      </w:r>
    </w:p>
    <w:p w14:paraId="618B4E2C" w14:textId="77777777" w:rsidR="006A2A0B" w:rsidRPr="00DE7045" w:rsidRDefault="006A2A0B" w:rsidP="00DE7045">
      <w:pPr>
        <w:adjustRightInd w:val="0"/>
        <w:snapToGrid w:val="0"/>
        <w:spacing w:line="360" w:lineRule="auto"/>
        <w:ind w:firstLineChars="100" w:firstLine="240"/>
        <w:jc w:val="both"/>
        <w:rPr>
          <w:rFonts w:ascii="Book Antiqua" w:hAnsi="Book Antiqua"/>
        </w:rPr>
      </w:pPr>
    </w:p>
    <w:p w14:paraId="1C0846E3" w14:textId="77777777" w:rsidR="00A77B3E"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b/>
          <w:bCs/>
          <w:i/>
          <w:iCs/>
          <w:color w:val="000000"/>
        </w:rPr>
        <w:t>Inspection methods</w:t>
      </w:r>
    </w:p>
    <w:p w14:paraId="39B56D1F" w14:textId="77777777" w:rsidR="003C4F0C"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A surgical life monitor was used to observe the heart rate (HR), mean arterial pressure (MAP), and blood oxygen saturation (SpO</w:t>
      </w:r>
      <w:r w:rsidRPr="00DE7045">
        <w:rPr>
          <w:rFonts w:ascii="Book Antiqua" w:eastAsia="Book Antiqua" w:hAnsi="Book Antiqua" w:cs="Book Antiqua"/>
          <w:color w:val="000000"/>
          <w:vertAlign w:val="subscript"/>
        </w:rPr>
        <w:t>2</w:t>
      </w:r>
      <w:r w:rsidRPr="00DE7045">
        <w:rPr>
          <w:rFonts w:ascii="Book Antiqua" w:eastAsia="Book Antiqua" w:hAnsi="Book Antiqua" w:cs="Book Antiqua"/>
          <w:color w:val="000000"/>
        </w:rPr>
        <w:t>) in the T1, T2, and T3 segments of the two groups, and the operation time, postoperative recovery time, complications, and visual analog score (VAS) score were recorded. Serum norepinephrine and epinephrine levels were detected using enzyme-linked immunoassay.</w:t>
      </w:r>
    </w:p>
    <w:p w14:paraId="3C5618BF" w14:textId="77777777" w:rsidR="003C4F0C" w:rsidRPr="00DE7045" w:rsidRDefault="00E55AB7" w:rsidP="00DE7045">
      <w:pPr>
        <w:adjustRightInd w:val="0"/>
        <w:snapToGrid w:val="0"/>
        <w:spacing w:line="360" w:lineRule="auto"/>
        <w:ind w:firstLineChars="100" w:firstLine="240"/>
        <w:jc w:val="both"/>
        <w:rPr>
          <w:rFonts w:ascii="Book Antiqua" w:hAnsi="Book Antiqua"/>
        </w:rPr>
      </w:pPr>
      <w:r w:rsidRPr="00DE7045">
        <w:rPr>
          <w:rFonts w:ascii="Book Antiqua" w:eastAsia="Book Antiqua" w:hAnsi="Book Antiqua" w:cs="Book Antiqua"/>
          <w:color w:val="000000"/>
        </w:rPr>
        <w:t xml:space="preserve">VAS scoring criteria was as follows: 0-1 for painless pain, 2-3 for mild pain, 4-6 for moderate pain, and 7-10 for severe </w:t>
      </w:r>
      <w:proofErr w:type="gramStart"/>
      <w:r w:rsidRPr="00DE7045">
        <w:rPr>
          <w:rFonts w:ascii="Book Antiqua" w:eastAsia="Book Antiqua" w:hAnsi="Book Antiqua" w:cs="Book Antiqua"/>
          <w:color w:val="000000"/>
        </w:rPr>
        <w:t>pain</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11]</w:t>
      </w:r>
      <w:r w:rsidRPr="00DE7045">
        <w:rPr>
          <w:rFonts w:ascii="Book Antiqua" w:eastAsia="Book Antiqua" w:hAnsi="Book Antiqua" w:cs="Book Antiqua"/>
          <w:color w:val="000000"/>
        </w:rPr>
        <w:t xml:space="preserve">. </w:t>
      </w:r>
    </w:p>
    <w:p w14:paraId="35A433B5" w14:textId="7EDBEC34" w:rsidR="00A77B3E" w:rsidRPr="00DE7045" w:rsidRDefault="00E55AB7" w:rsidP="00DE7045">
      <w:pPr>
        <w:adjustRightInd w:val="0"/>
        <w:snapToGrid w:val="0"/>
        <w:spacing w:line="360" w:lineRule="auto"/>
        <w:ind w:firstLineChars="100" w:firstLine="240"/>
        <w:jc w:val="both"/>
        <w:rPr>
          <w:rFonts w:ascii="Book Antiqua" w:hAnsi="Book Antiqua"/>
        </w:rPr>
      </w:pPr>
      <w:r w:rsidRPr="00DE7045">
        <w:rPr>
          <w:rFonts w:ascii="Book Antiqua" w:eastAsia="Book Antiqua" w:hAnsi="Book Antiqua" w:cs="Book Antiqua"/>
          <w:color w:val="000000"/>
        </w:rPr>
        <w:t xml:space="preserve">Mini mental state examination (MMSE) scores were as </w:t>
      </w:r>
      <w:proofErr w:type="gramStart"/>
      <w:r w:rsidRPr="00DE7045">
        <w:rPr>
          <w:rFonts w:ascii="Book Antiqua" w:eastAsia="Book Antiqua" w:hAnsi="Book Antiqua" w:cs="Book Antiqua"/>
          <w:color w:val="000000"/>
        </w:rPr>
        <w:t>follows</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12,13]</w:t>
      </w:r>
      <w:r w:rsidRPr="00DE7045">
        <w:rPr>
          <w:rFonts w:ascii="Book Antiqua" w:eastAsia="Book Antiqua" w:hAnsi="Book Antiqua" w:cs="Book Antiqua"/>
          <w:color w:val="000000"/>
        </w:rPr>
        <w:t>: The highest score was 30, the score between 27 and 30 was normal, and &lt;</w:t>
      </w:r>
      <w:r w:rsidR="003C4F0C"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27 was cognitive dysfunction. Dementia severity grading method considered 21 points to be mild MMSE, 10-20 points as moderate MMSE, and less than or equal to 9 points as severe MMSE.</w:t>
      </w:r>
    </w:p>
    <w:p w14:paraId="776073A1" w14:textId="77777777" w:rsidR="00A77B3E" w:rsidRPr="00DE7045" w:rsidRDefault="00A77B3E" w:rsidP="00DE7045">
      <w:pPr>
        <w:adjustRightInd w:val="0"/>
        <w:snapToGrid w:val="0"/>
        <w:spacing w:line="360" w:lineRule="auto"/>
        <w:jc w:val="both"/>
        <w:rPr>
          <w:rFonts w:ascii="Book Antiqua" w:hAnsi="Book Antiqua"/>
        </w:rPr>
      </w:pPr>
    </w:p>
    <w:p w14:paraId="243EF840" w14:textId="77777777" w:rsidR="003C4F0C"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b/>
          <w:bCs/>
          <w:i/>
          <w:iCs/>
          <w:color w:val="000000"/>
        </w:rPr>
        <w:t xml:space="preserve">Statistical </w:t>
      </w:r>
      <w:r w:rsidR="003C4F0C" w:rsidRPr="00DE7045">
        <w:rPr>
          <w:rFonts w:ascii="Book Antiqua" w:eastAsia="Book Antiqua" w:hAnsi="Book Antiqua" w:cs="Book Antiqua"/>
          <w:b/>
          <w:bCs/>
          <w:i/>
          <w:iCs/>
          <w:color w:val="000000"/>
        </w:rPr>
        <w:t>analysis</w:t>
      </w:r>
    </w:p>
    <w:p w14:paraId="335C2D35" w14:textId="2903EB92" w:rsidR="00A77B3E"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color w:val="000000"/>
        </w:rPr>
        <w:t xml:space="preserve">The software SPSS (V22.0, IBM Corporation, Armonk, NY, USA) was adopted. A </w:t>
      </w:r>
      <w:r w:rsidRPr="00DE7045">
        <w:rPr>
          <w:rFonts w:ascii="Book Antiqua" w:eastAsia="Book Antiqua" w:hAnsi="Book Antiqua" w:cs="Book Antiqua"/>
          <w:i/>
          <w:iCs/>
          <w:color w:val="000000"/>
        </w:rPr>
        <w:t>t</w:t>
      </w:r>
      <w:r w:rsidRPr="00DE7045">
        <w:rPr>
          <w:rFonts w:ascii="Book Antiqua" w:eastAsia="Book Antiqua" w:hAnsi="Book Antiqua" w:cs="Book Antiqua"/>
          <w:color w:val="000000"/>
        </w:rPr>
        <w:t xml:space="preserve">-test or </w:t>
      </w:r>
      <w:r w:rsidR="003C4F0C" w:rsidRPr="00DE7045">
        <w:rPr>
          <w:rFonts w:ascii="Book Antiqua" w:eastAsia="Book Antiqua" w:hAnsi="Book Antiqua" w:cs="Book Antiqua"/>
          <w:i/>
          <w:iCs/>
          <w:color w:val="000000"/>
        </w:rPr>
        <w:t>χ</w:t>
      </w:r>
      <w:r w:rsidR="003C4F0C" w:rsidRPr="00DE7045">
        <w:rPr>
          <w:rFonts w:ascii="Book Antiqua" w:eastAsia="Book Antiqua" w:hAnsi="Book Antiqua" w:cs="Book Antiqua"/>
          <w:color w:val="000000"/>
          <w:vertAlign w:val="superscript"/>
        </w:rPr>
        <w:t>2</w:t>
      </w:r>
      <w:r w:rsidRPr="00DE7045">
        <w:rPr>
          <w:rFonts w:ascii="Book Antiqua" w:eastAsia="Book Antiqua" w:hAnsi="Book Antiqua" w:cs="Book Antiqua"/>
          <w:color w:val="000000"/>
          <w:vertAlign w:val="superscript"/>
        </w:rPr>
        <w:t xml:space="preserve"> </w:t>
      </w:r>
      <w:r w:rsidRPr="00DE7045">
        <w:rPr>
          <w:rFonts w:ascii="Book Antiqua" w:eastAsia="Book Antiqua" w:hAnsi="Book Antiqua" w:cs="Book Antiqua"/>
          <w:color w:val="000000"/>
        </w:rPr>
        <w:t xml:space="preserve">test was used to analyze the differences of indexes between groups. The inspection level was bilateral </w:t>
      </w:r>
      <w:r w:rsidR="00E27CEB" w:rsidRPr="00DE7045">
        <w:rPr>
          <w:rFonts w:ascii="Book Antiqua" w:hAnsi="Book Antiqua" w:cs="Book Antiqua"/>
          <w:color w:val="000000"/>
          <w:lang w:eastAsia="zh-CN"/>
        </w:rPr>
        <w:t>α</w:t>
      </w:r>
      <w:r w:rsidR="003C4F0C"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w:t>
      </w:r>
      <w:r w:rsidR="003C4F0C"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0.05.</w:t>
      </w:r>
    </w:p>
    <w:p w14:paraId="723F2B5C" w14:textId="77777777" w:rsidR="00A77B3E" w:rsidRPr="00DE7045" w:rsidRDefault="00A77B3E" w:rsidP="00DE7045">
      <w:pPr>
        <w:adjustRightInd w:val="0"/>
        <w:snapToGrid w:val="0"/>
        <w:spacing w:line="360" w:lineRule="auto"/>
        <w:jc w:val="both"/>
        <w:rPr>
          <w:rFonts w:ascii="Book Antiqua" w:hAnsi="Book Antiqua"/>
        </w:rPr>
      </w:pPr>
    </w:p>
    <w:p w14:paraId="7C6F51D8"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aps/>
          <w:color w:val="000000"/>
          <w:u w:val="single"/>
        </w:rPr>
        <w:t>RESULTS</w:t>
      </w:r>
    </w:p>
    <w:p w14:paraId="55A3BB30" w14:textId="77777777" w:rsidR="00A77B3E"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b/>
          <w:bCs/>
          <w:i/>
          <w:iCs/>
          <w:color w:val="000000"/>
        </w:rPr>
        <w:t>Comparisons of MAP, HR and SpO</w:t>
      </w:r>
      <w:r w:rsidRPr="00DE7045">
        <w:rPr>
          <w:rFonts w:ascii="Book Antiqua" w:eastAsia="Book Antiqua" w:hAnsi="Book Antiqua" w:cs="Book Antiqua"/>
          <w:b/>
          <w:bCs/>
          <w:i/>
          <w:iCs/>
          <w:color w:val="000000"/>
          <w:vertAlign w:val="subscript"/>
        </w:rPr>
        <w:t xml:space="preserve">2 </w:t>
      </w:r>
    </w:p>
    <w:p w14:paraId="0550F3B0" w14:textId="603AB51A"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The MAP of T1, T2, and T3 in the observation group was significantly higher than that in the control group (</w:t>
      </w:r>
      <w:r w:rsidRPr="00DE7045">
        <w:rPr>
          <w:rFonts w:ascii="Book Antiqua" w:eastAsia="Book Antiqua" w:hAnsi="Book Antiqua" w:cs="Book Antiqua"/>
          <w:i/>
          <w:iCs/>
          <w:color w:val="000000"/>
        </w:rPr>
        <w:t>P</w:t>
      </w:r>
      <w:r w:rsidRPr="00DE7045">
        <w:rPr>
          <w:rFonts w:ascii="Book Antiqua" w:eastAsia="Book Antiqua" w:hAnsi="Book Antiqua" w:cs="Book Antiqua"/>
          <w:color w:val="000000"/>
        </w:rPr>
        <w:t xml:space="preserve"> &lt; 0.05), and the HR at T1 of the observation group was significantly lower than that of the control group (</w:t>
      </w:r>
      <w:r w:rsidRPr="00DE7045">
        <w:rPr>
          <w:rFonts w:ascii="Book Antiqua" w:eastAsia="Book Antiqua" w:hAnsi="Book Antiqua" w:cs="Book Antiqua"/>
          <w:i/>
          <w:iCs/>
          <w:color w:val="000000"/>
        </w:rPr>
        <w:t>P</w:t>
      </w:r>
      <w:r w:rsidR="00ED2FB0" w:rsidRPr="00DE7045">
        <w:rPr>
          <w:rFonts w:ascii="Book Antiqua" w:eastAsia="Book Antiqua" w:hAnsi="Book Antiqua" w:cs="Book Antiqua"/>
          <w:color w:val="000000"/>
        </w:rPr>
        <w:t xml:space="preserve"> &lt; </w:t>
      </w:r>
      <w:r w:rsidRPr="00DE7045">
        <w:rPr>
          <w:rFonts w:ascii="Book Antiqua" w:eastAsia="Book Antiqua" w:hAnsi="Book Antiqua" w:cs="Book Antiqua"/>
          <w:color w:val="000000"/>
        </w:rPr>
        <w:t>0.05), and the HR at T2 and T3 in the observation group was significantly higher than that in the control group (</w:t>
      </w:r>
      <w:r w:rsidRPr="00DE7045">
        <w:rPr>
          <w:rFonts w:ascii="Book Antiqua" w:eastAsia="Book Antiqua" w:hAnsi="Book Antiqua" w:cs="Book Antiqua"/>
          <w:i/>
          <w:iCs/>
          <w:color w:val="000000"/>
        </w:rPr>
        <w:t>P</w:t>
      </w:r>
      <w:r w:rsidR="00ED2FB0" w:rsidRPr="00DE7045">
        <w:rPr>
          <w:rFonts w:ascii="Book Antiqua" w:eastAsia="Book Antiqua" w:hAnsi="Book Antiqua" w:cs="Book Antiqua"/>
          <w:color w:val="000000"/>
        </w:rPr>
        <w:t xml:space="preserve"> &lt; </w:t>
      </w:r>
      <w:r w:rsidRPr="00DE7045">
        <w:rPr>
          <w:rFonts w:ascii="Book Antiqua" w:eastAsia="Book Antiqua" w:hAnsi="Book Antiqua" w:cs="Book Antiqua"/>
          <w:color w:val="000000"/>
        </w:rPr>
        <w:t>0.05) (Table 2).</w:t>
      </w:r>
    </w:p>
    <w:p w14:paraId="0DA152D9" w14:textId="77777777" w:rsidR="00A77B3E" w:rsidRPr="00DE7045" w:rsidRDefault="00A77B3E" w:rsidP="00DE7045">
      <w:pPr>
        <w:adjustRightInd w:val="0"/>
        <w:snapToGrid w:val="0"/>
        <w:spacing w:line="360" w:lineRule="auto"/>
        <w:jc w:val="both"/>
        <w:rPr>
          <w:rFonts w:ascii="Book Antiqua" w:hAnsi="Book Antiqua"/>
        </w:rPr>
      </w:pPr>
    </w:p>
    <w:p w14:paraId="3C2CB98E" w14:textId="77777777" w:rsidR="00ED2FB0" w:rsidRPr="00DE7045" w:rsidRDefault="00E55AB7" w:rsidP="00DE7045">
      <w:pPr>
        <w:adjustRightInd w:val="0"/>
        <w:snapToGrid w:val="0"/>
        <w:spacing w:line="360" w:lineRule="auto"/>
        <w:jc w:val="both"/>
        <w:rPr>
          <w:rFonts w:ascii="Book Antiqua" w:eastAsia="Book Antiqua" w:hAnsi="Book Antiqua" w:cs="Book Antiqua"/>
          <w:b/>
          <w:bCs/>
          <w:color w:val="000000"/>
        </w:rPr>
      </w:pPr>
      <w:r w:rsidRPr="00DE7045">
        <w:rPr>
          <w:rFonts w:ascii="Book Antiqua" w:eastAsia="Book Antiqua" w:hAnsi="Book Antiqua" w:cs="Book Antiqua"/>
          <w:b/>
          <w:bCs/>
          <w:i/>
          <w:iCs/>
          <w:color w:val="000000"/>
        </w:rPr>
        <w:t>Comparison of VAS score</w:t>
      </w:r>
    </w:p>
    <w:p w14:paraId="2E930525" w14:textId="32427FC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The VAS score of the observation group at 2 h, 6 h and 12 h after operation was significantly lower than in the control group (</w:t>
      </w:r>
      <w:r w:rsidRPr="00DE7045">
        <w:rPr>
          <w:rFonts w:ascii="Book Antiqua" w:eastAsia="Book Antiqua" w:hAnsi="Book Antiqua" w:cs="Book Antiqua"/>
          <w:i/>
          <w:iCs/>
          <w:color w:val="000000"/>
        </w:rPr>
        <w:t xml:space="preserve">P </w:t>
      </w:r>
      <w:r w:rsidRPr="00DE7045">
        <w:rPr>
          <w:rFonts w:ascii="Book Antiqua" w:eastAsia="Book Antiqua" w:hAnsi="Book Antiqua" w:cs="Book Antiqua"/>
          <w:color w:val="000000"/>
        </w:rPr>
        <w:t>&lt; 0.05) (Table 3).</w:t>
      </w:r>
    </w:p>
    <w:p w14:paraId="59392B31" w14:textId="77777777" w:rsidR="00A77B3E" w:rsidRPr="00DE7045" w:rsidRDefault="00A77B3E" w:rsidP="00DE7045">
      <w:pPr>
        <w:adjustRightInd w:val="0"/>
        <w:snapToGrid w:val="0"/>
        <w:spacing w:line="360" w:lineRule="auto"/>
        <w:jc w:val="both"/>
        <w:rPr>
          <w:rFonts w:ascii="Book Antiqua" w:hAnsi="Book Antiqua"/>
        </w:rPr>
      </w:pPr>
    </w:p>
    <w:p w14:paraId="013AD879" w14:textId="77777777" w:rsidR="00A77B3E"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b/>
          <w:bCs/>
          <w:i/>
          <w:iCs/>
          <w:color w:val="000000"/>
        </w:rPr>
        <w:t>Comparison of epinephrine and norepinephrine before and after operation between the two groups</w:t>
      </w:r>
    </w:p>
    <w:p w14:paraId="498F57B3" w14:textId="4F16280F"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Six hours after anesthesia, epinephrine and norepinephrine levels in the observation and control groups were significantly lower than those before the operation (</w:t>
      </w:r>
      <w:r w:rsidRPr="00DE7045">
        <w:rPr>
          <w:rFonts w:ascii="Book Antiqua" w:eastAsia="Book Antiqua" w:hAnsi="Book Antiqua" w:cs="Book Antiqua"/>
          <w:i/>
          <w:iCs/>
          <w:color w:val="000000"/>
        </w:rPr>
        <w:t>P</w:t>
      </w:r>
      <w:r w:rsidRPr="00DE7045">
        <w:rPr>
          <w:rFonts w:ascii="Book Antiqua" w:eastAsia="Book Antiqua" w:hAnsi="Book Antiqua" w:cs="Book Antiqua"/>
          <w:color w:val="000000"/>
        </w:rPr>
        <w:t xml:space="preserve"> &lt; 0.05), and epinephrine and norepinephrine levels in the observation group were significantly lower than those in the control group (</w:t>
      </w:r>
      <w:r w:rsidRPr="00DE7045">
        <w:rPr>
          <w:rFonts w:ascii="Book Antiqua" w:eastAsia="Book Antiqua" w:hAnsi="Book Antiqua" w:cs="Book Antiqua"/>
          <w:i/>
          <w:iCs/>
          <w:color w:val="000000"/>
        </w:rPr>
        <w:t>P</w:t>
      </w:r>
      <w:r w:rsidRPr="00DE7045">
        <w:rPr>
          <w:rFonts w:ascii="Book Antiqua" w:eastAsia="Book Antiqua" w:hAnsi="Book Antiqua" w:cs="Book Antiqua"/>
          <w:color w:val="000000"/>
        </w:rPr>
        <w:t xml:space="preserve"> &lt; 0.05). These results are shown in </w:t>
      </w:r>
      <w:r w:rsidR="00ED2FB0" w:rsidRPr="00DE7045">
        <w:rPr>
          <w:rFonts w:ascii="Book Antiqua" w:eastAsia="Book Antiqua" w:hAnsi="Book Antiqua" w:cs="Book Antiqua"/>
          <w:color w:val="000000"/>
        </w:rPr>
        <w:t xml:space="preserve">Table </w:t>
      </w:r>
      <w:r w:rsidRPr="00DE7045">
        <w:rPr>
          <w:rFonts w:ascii="Book Antiqua" w:eastAsia="Book Antiqua" w:hAnsi="Book Antiqua" w:cs="Book Antiqua"/>
          <w:color w:val="000000"/>
        </w:rPr>
        <w:t>4.</w:t>
      </w:r>
    </w:p>
    <w:p w14:paraId="1B243B48" w14:textId="77777777" w:rsidR="00A77B3E" w:rsidRPr="00DE7045" w:rsidRDefault="00A77B3E" w:rsidP="00DE7045">
      <w:pPr>
        <w:adjustRightInd w:val="0"/>
        <w:snapToGrid w:val="0"/>
        <w:spacing w:line="360" w:lineRule="auto"/>
        <w:jc w:val="both"/>
        <w:rPr>
          <w:rFonts w:ascii="Book Antiqua" w:hAnsi="Book Antiqua"/>
        </w:rPr>
      </w:pPr>
    </w:p>
    <w:p w14:paraId="58030283" w14:textId="77777777" w:rsidR="00A77B3E"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b/>
          <w:bCs/>
          <w:i/>
          <w:iCs/>
          <w:color w:val="000000"/>
        </w:rPr>
        <w:t>Comparison of operation time and postoperative recovery time between the two groups</w:t>
      </w:r>
    </w:p>
    <w:p w14:paraId="06842EC4" w14:textId="052ADCF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The postoperative recovery time in the observation group was significantly lower than that in the control group (</w:t>
      </w:r>
      <w:r w:rsidRPr="00DE7045">
        <w:rPr>
          <w:rFonts w:ascii="Book Antiqua" w:eastAsia="Book Antiqua" w:hAnsi="Book Antiqua" w:cs="Book Antiqua"/>
          <w:i/>
          <w:iCs/>
          <w:color w:val="000000"/>
        </w:rPr>
        <w:t>P</w:t>
      </w:r>
      <w:r w:rsidRPr="00DE7045">
        <w:rPr>
          <w:rFonts w:ascii="Book Antiqua" w:eastAsia="Book Antiqua" w:hAnsi="Book Antiqua" w:cs="Book Antiqua"/>
          <w:color w:val="000000"/>
        </w:rPr>
        <w:t xml:space="preserve"> &lt; 0.05</w:t>
      </w:r>
      <w:r w:rsidR="00ED2FB0" w:rsidRPr="00DE7045">
        <w:rPr>
          <w:rFonts w:ascii="Book Antiqua" w:eastAsia="宋体" w:hAnsi="Book Antiqua" w:cs="宋体"/>
          <w:color w:val="000000"/>
          <w:lang w:eastAsia="zh-CN"/>
        </w:rPr>
        <w:t>,</w:t>
      </w:r>
      <w:r w:rsidRPr="00DE7045">
        <w:rPr>
          <w:rFonts w:ascii="Book Antiqua" w:eastAsia="Book Antiqua" w:hAnsi="Book Antiqua" w:cs="Book Antiqua"/>
          <w:color w:val="000000"/>
        </w:rPr>
        <w:t xml:space="preserve"> </w:t>
      </w:r>
      <w:r w:rsidR="00ED2FB0" w:rsidRPr="00DE7045">
        <w:rPr>
          <w:rFonts w:ascii="Book Antiqua" w:eastAsia="Book Antiqua" w:hAnsi="Book Antiqua" w:cs="Book Antiqua"/>
          <w:color w:val="000000"/>
        </w:rPr>
        <w:t xml:space="preserve">Table </w:t>
      </w:r>
      <w:r w:rsidRPr="00DE7045">
        <w:rPr>
          <w:rFonts w:ascii="Book Antiqua" w:eastAsia="Book Antiqua" w:hAnsi="Book Antiqua" w:cs="Book Antiqua"/>
          <w:color w:val="000000"/>
        </w:rPr>
        <w:t>5</w:t>
      </w:r>
      <w:r w:rsidR="00ED2FB0" w:rsidRPr="00DE7045">
        <w:rPr>
          <w:rFonts w:ascii="Book Antiqua" w:eastAsia="Book Antiqua" w:hAnsi="Book Antiqua" w:cs="Book Antiqua"/>
          <w:color w:val="000000"/>
        </w:rPr>
        <w:t>)</w:t>
      </w:r>
      <w:r w:rsidRPr="00DE7045">
        <w:rPr>
          <w:rFonts w:ascii="Book Antiqua" w:eastAsia="Book Antiqua" w:hAnsi="Book Antiqua" w:cs="Book Antiqua"/>
          <w:color w:val="000000"/>
        </w:rPr>
        <w:t>.</w:t>
      </w:r>
    </w:p>
    <w:p w14:paraId="1802BA25" w14:textId="77777777" w:rsidR="00A77B3E" w:rsidRPr="00DE7045" w:rsidRDefault="00A77B3E" w:rsidP="00DE7045">
      <w:pPr>
        <w:adjustRightInd w:val="0"/>
        <w:snapToGrid w:val="0"/>
        <w:spacing w:line="360" w:lineRule="auto"/>
        <w:jc w:val="both"/>
        <w:rPr>
          <w:rFonts w:ascii="Book Antiqua" w:hAnsi="Book Antiqua"/>
        </w:rPr>
      </w:pPr>
    </w:p>
    <w:p w14:paraId="34FF43DE" w14:textId="77777777" w:rsidR="00ED2FB0"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b/>
          <w:bCs/>
          <w:i/>
          <w:iCs/>
          <w:color w:val="000000"/>
        </w:rPr>
        <w:lastRenderedPageBreak/>
        <w:t>Comparison of cognitive function between preoperative and postoperative</w:t>
      </w:r>
    </w:p>
    <w:p w14:paraId="4CA254B4" w14:textId="588BFF61" w:rsidR="00A77B3E" w:rsidRPr="00DE7045" w:rsidRDefault="00E55AB7" w:rsidP="00DE7045">
      <w:pPr>
        <w:adjustRightInd w:val="0"/>
        <w:snapToGrid w:val="0"/>
        <w:spacing w:line="360" w:lineRule="auto"/>
        <w:jc w:val="both"/>
        <w:rPr>
          <w:rFonts w:ascii="Book Antiqua" w:eastAsia="Book Antiqua" w:hAnsi="Book Antiqua" w:cs="Book Antiqua"/>
          <w:color w:val="000000"/>
        </w:rPr>
      </w:pPr>
      <w:r w:rsidRPr="00DE7045">
        <w:rPr>
          <w:rFonts w:ascii="Book Antiqua" w:eastAsia="Book Antiqua" w:hAnsi="Book Antiqua" w:cs="Book Antiqua"/>
          <w:color w:val="000000"/>
        </w:rPr>
        <w:t>One day after operation, the MMSE scores in the observation group and the control group were lower than those before operation. The MMSE score in the observation group was significantly higher than that in the control group (</w:t>
      </w:r>
      <w:r w:rsidRPr="00DE7045">
        <w:rPr>
          <w:rFonts w:ascii="Book Antiqua" w:eastAsia="Book Antiqua" w:hAnsi="Book Antiqua" w:cs="Book Antiqua"/>
          <w:i/>
          <w:iCs/>
          <w:color w:val="000000"/>
        </w:rPr>
        <w:t xml:space="preserve">P </w:t>
      </w:r>
      <w:r w:rsidRPr="00DE7045">
        <w:rPr>
          <w:rFonts w:ascii="Book Antiqua" w:eastAsia="Book Antiqua" w:hAnsi="Book Antiqua" w:cs="Book Antiqua"/>
          <w:color w:val="000000"/>
        </w:rPr>
        <w:t>&lt; 0.05</w:t>
      </w:r>
      <w:r w:rsidR="00ED2FB0" w:rsidRPr="00DE7045">
        <w:rPr>
          <w:rFonts w:ascii="Book Antiqua" w:eastAsia="Book Antiqua" w:hAnsi="Book Antiqua" w:cs="Book Antiqua"/>
          <w:color w:val="000000"/>
        </w:rPr>
        <w:t>,</w:t>
      </w:r>
      <w:r w:rsidRPr="00DE7045">
        <w:rPr>
          <w:rFonts w:ascii="Book Antiqua" w:eastAsia="Book Antiqua" w:hAnsi="Book Antiqua" w:cs="Book Antiqua"/>
          <w:color w:val="000000"/>
        </w:rPr>
        <w:t xml:space="preserve"> </w:t>
      </w:r>
      <w:r w:rsidR="00ED2FB0" w:rsidRPr="00DE7045">
        <w:rPr>
          <w:rFonts w:ascii="Book Antiqua" w:eastAsia="Book Antiqua" w:hAnsi="Book Antiqua" w:cs="Book Antiqua"/>
          <w:color w:val="000000"/>
        </w:rPr>
        <w:t xml:space="preserve">Table </w:t>
      </w:r>
      <w:r w:rsidRPr="00DE7045">
        <w:rPr>
          <w:rFonts w:ascii="Book Antiqua" w:eastAsia="Book Antiqua" w:hAnsi="Book Antiqua" w:cs="Book Antiqua"/>
          <w:color w:val="000000"/>
        </w:rPr>
        <w:t>6</w:t>
      </w:r>
      <w:r w:rsidR="00ED2FB0" w:rsidRPr="00DE7045">
        <w:rPr>
          <w:rFonts w:ascii="Book Antiqua" w:eastAsia="Book Antiqua" w:hAnsi="Book Antiqua" w:cs="Book Antiqua"/>
          <w:color w:val="000000"/>
        </w:rPr>
        <w:t>)</w:t>
      </w:r>
      <w:r w:rsidRPr="00DE7045">
        <w:rPr>
          <w:rFonts w:ascii="Book Antiqua" w:eastAsia="Book Antiqua" w:hAnsi="Book Antiqua" w:cs="Book Antiqua"/>
          <w:color w:val="000000"/>
        </w:rPr>
        <w:t>.</w:t>
      </w:r>
    </w:p>
    <w:p w14:paraId="622E42F5" w14:textId="77777777" w:rsidR="00ED2FB0" w:rsidRPr="00DE7045" w:rsidRDefault="00ED2FB0" w:rsidP="00DE7045">
      <w:pPr>
        <w:adjustRightInd w:val="0"/>
        <w:snapToGrid w:val="0"/>
        <w:spacing w:line="360" w:lineRule="auto"/>
        <w:jc w:val="both"/>
        <w:rPr>
          <w:rFonts w:ascii="Book Antiqua" w:hAnsi="Book Antiqua"/>
          <w:b/>
          <w:bCs/>
        </w:rPr>
      </w:pPr>
    </w:p>
    <w:p w14:paraId="0A984FAA" w14:textId="77777777" w:rsidR="00A77B3E" w:rsidRPr="00DE7045" w:rsidRDefault="00E55AB7" w:rsidP="00DE7045">
      <w:pPr>
        <w:adjustRightInd w:val="0"/>
        <w:snapToGrid w:val="0"/>
        <w:spacing w:line="360" w:lineRule="auto"/>
        <w:jc w:val="both"/>
        <w:rPr>
          <w:rFonts w:ascii="Book Antiqua" w:hAnsi="Book Antiqua"/>
          <w:b/>
          <w:bCs/>
        </w:rPr>
      </w:pPr>
      <w:r w:rsidRPr="00DE7045">
        <w:rPr>
          <w:rFonts w:ascii="Book Antiqua" w:eastAsia="Book Antiqua" w:hAnsi="Book Antiqua" w:cs="Book Antiqua"/>
          <w:b/>
          <w:bCs/>
          <w:i/>
          <w:iCs/>
          <w:color w:val="000000"/>
        </w:rPr>
        <w:t>Comparison of complications between the two groups</w:t>
      </w:r>
    </w:p>
    <w:p w14:paraId="1034F12C" w14:textId="68BA6081"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There was no significant difference in the incidence of complications between the observation and control groups (</w:t>
      </w:r>
      <w:r w:rsidRPr="00DE7045">
        <w:rPr>
          <w:rFonts w:ascii="Book Antiqua" w:eastAsia="Book Antiqua" w:hAnsi="Book Antiqua" w:cs="Book Antiqua"/>
          <w:i/>
          <w:iCs/>
          <w:color w:val="000000"/>
        </w:rPr>
        <w:t>P</w:t>
      </w:r>
      <w:r w:rsidR="00ED2FB0"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&gt;</w:t>
      </w:r>
      <w:r w:rsidR="00ED2FB0"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0.05</w:t>
      </w:r>
      <w:r w:rsidR="00ED2FB0" w:rsidRPr="00DE7045">
        <w:rPr>
          <w:rFonts w:ascii="Book Antiqua" w:eastAsia="Book Antiqua" w:hAnsi="Book Antiqua" w:cs="Book Antiqua"/>
          <w:color w:val="000000"/>
        </w:rPr>
        <w:t>,</w:t>
      </w:r>
      <w:r w:rsidRPr="00DE7045">
        <w:rPr>
          <w:rFonts w:ascii="Book Antiqua" w:eastAsia="Book Antiqua" w:hAnsi="Book Antiqua" w:cs="Book Antiqua"/>
          <w:color w:val="000000"/>
        </w:rPr>
        <w:t xml:space="preserve"> </w:t>
      </w:r>
      <w:r w:rsidR="00ED2FB0" w:rsidRPr="00DE7045">
        <w:rPr>
          <w:rFonts w:ascii="Book Antiqua" w:eastAsia="Book Antiqua" w:hAnsi="Book Antiqua" w:cs="Book Antiqua"/>
          <w:color w:val="000000"/>
        </w:rPr>
        <w:t xml:space="preserve">Table </w:t>
      </w:r>
      <w:r w:rsidRPr="00DE7045">
        <w:rPr>
          <w:rFonts w:ascii="Book Antiqua" w:eastAsia="Book Antiqua" w:hAnsi="Book Antiqua" w:cs="Book Antiqua"/>
          <w:color w:val="000000"/>
        </w:rPr>
        <w:t>7</w:t>
      </w:r>
      <w:r w:rsidR="00ED2FB0" w:rsidRPr="00DE7045">
        <w:rPr>
          <w:rFonts w:ascii="Book Antiqua" w:eastAsia="Book Antiqua" w:hAnsi="Book Antiqua" w:cs="Book Antiqua"/>
          <w:color w:val="000000"/>
        </w:rPr>
        <w:t>)</w:t>
      </w:r>
      <w:r w:rsidRPr="00DE7045">
        <w:rPr>
          <w:rFonts w:ascii="Book Antiqua" w:eastAsia="Book Antiqua" w:hAnsi="Book Antiqua" w:cs="Book Antiqua"/>
          <w:color w:val="000000"/>
        </w:rPr>
        <w:t>.</w:t>
      </w:r>
    </w:p>
    <w:p w14:paraId="5A14D23D" w14:textId="77777777" w:rsidR="00A77B3E" w:rsidRPr="00DE7045" w:rsidRDefault="00A77B3E" w:rsidP="00DE7045">
      <w:pPr>
        <w:adjustRightInd w:val="0"/>
        <w:snapToGrid w:val="0"/>
        <w:spacing w:line="360" w:lineRule="auto"/>
        <w:jc w:val="both"/>
        <w:rPr>
          <w:rFonts w:ascii="Book Antiqua" w:hAnsi="Book Antiqua"/>
        </w:rPr>
      </w:pPr>
    </w:p>
    <w:p w14:paraId="6BD26345"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aps/>
          <w:color w:val="000000"/>
          <w:u w:val="single"/>
        </w:rPr>
        <w:t>DISCUSSION</w:t>
      </w:r>
    </w:p>
    <w:p w14:paraId="6883D0EB" w14:textId="77777777" w:rsidR="00ED2FB0"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 xml:space="preserve">Due to loss of calcium and reduced flexibility, </w:t>
      </w:r>
      <w:proofErr w:type="spellStart"/>
      <w:r w:rsidRPr="00DE7045">
        <w:rPr>
          <w:rFonts w:ascii="Book Antiqua" w:eastAsia="Book Antiqua" w:hAnsi="Book Antiqua" w:cs="Book Antiqua"/>
          <w:color w:val="000000"/>
        </w:rPr>
        <w:t>gerontal</w:t>
      </w:r>
      <w:proofErr w:type="spellEnd"/>
      <w:r w:rsidRPr="00DE7045">
        <w:rPr>
          <w:rFonts w:ascii="Book Antiqua" w:eastAsia="Book Antiqua" w:hAnsi="Book Antiqua" w:cs="Book Antiqua"/>
          <w:color w:val="000000"/>
        </w:rPr>
        <w:t xml:space="preserve"> patients have an increasing morbidity of lower extremity fracture resulting from various events such as falls and traffic accidents each year. After operative fracture reductions, these patients require a long-term bed. Because of the decreased inability to care for themselves along with the stress response to the fracture, patients often experience anxiety, depression, and other emotional reactions, with some patients even developing sleep disorders that have a considerable impact on the recovery and prognosis of </w:t>
      </w:r>
      <w:proofErr w:type="gramStart"/>
      <w:r w:rsidRPr="00DE7045">
        <w:rPr>
          <w:rFonts w:ascii="Book Antiqua" w:eastAsia="Book Antiqua" w:hAnsi="Book Antiqua" w:cs="Book Antiqua"/>
          <w:color w:val="000000"/>
        </w:rPr>
        <w:t>patients</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14]</w:t>
      </w:r>
      <w:r w:rsidRPr="00DE7045">
        <w:rPr>
          <w:rFonts w:ascii="Book Antiqua" w:eastAsia="Book Antiqua" w:hAnsi="Book Antiqua" w:cs="Book Antiqua"/>
          <w:color w:val="000000"/>
        </w:rPr>
        <w:t>.</w:t>
      </w:r>
    </w:p>
    <w:p w14:paraId="15BA193F" w14:textId="77777777" w:rsidR="00ED2FB0" w:rsidRPr="00DE7045" w:rsidRDefault="00E55AB7" w:rsidP="00DE7045">
      <w:pPr>
        <w:adjustRightInd w:val="0"/>
        <w:snapToGrid w:val="0"/>
        <w:spacing w:line="360" w:lineRule="auto"/>
        <w:ind w:firstLineChars="100" w:firstLine="240"/>
        <w:jc w:val="both"/>
        <w:rPr>
          <w:rFonts w:ascii="Book Antiqua" w:hAnsi="Book Antiqua"/>
        </w:rPr>
      </w:pPr>
      <w:proofErr w:type="gramStart"/>
      <w:r w:rsidRPr="00DE7045">
        <w:rPr>
          <w:rFonts w:ascii="Book Antiqua" w:eastAsia="Book Antiqua" w:hAnsi="Book Antiqua" w:cs="Book Antiqua"/>
          <w:color w:val="000000"/>
        </w:rPr>
        <w:t>Ropivacaine</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15]</w:t>
      </w:r>
      <w:r w:rsidRPr="00DE7045">
        <w:rPr>
          <w:rFonts w:ascii="Book Antiqua" w:eastAsia="Book Antiqua" w:hAnsi="Book Antiqua" w:cs="Book Antiqua"/>
          <w:color w:val="000000"/>
        </w:rPr>
        <w:t xml:space="preserve"> is an amide anesthetic drug, with a clinical use of nerve block anesthesia. It inhibits sodium ion conduction from nerve cells, and blocks the conduction of nerve excitation and pain sensation, causing long-term block </w:t>
      </w:r>
      <w:proofErr w:type="gramStart"/>
      <w:r w:rsidRPr="00DE7045">
        <w:rPr>
          <w:rFonts w:ascii="Book Antiqua" w:eastAsia="Book Antiqua" w:hAnsi="Book Antiqua" w:cs="Book Antiqua"/>
          <w:color w:val="000000"/>
        </w:rPr>
        <w:t>effects</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16,17]</w:t>
      </w:r>
      <w:r w:rsidRPr="00DE7045">
        <w:rPr>
          <w:rFonts w:ascii="Book Antiqua" w:eastAsia="Book Antiqua" w:hAnsi="Book Antiqua" w:cs="Book Antiqua"/>
          <w:color w:val="000000"/>
        </w:rPr>
        <w:t xml:space="preserve">. The sciatic and lumbar plexus nerves can be clearly displayed using ultrasound guidance, thus improving the success rate of the needle puncture and nerve block, reducing the stimulation to the body, preventing damage to important blood vessels and organs, and maintaining the stability of hemodynamics. However, according to some </w:t>
      </w:r>
      <w:proofErr w:type="gramStart"/>
      <w:r w:rsidRPr="00DE7045">
        <w:rPr>
          <w:rFonts w:ascii="Book Antiqua" w:eastAsia="Book Antiqua" w:hAnsi="Book Antiqua" w:cs="Book Antiqua"/>
          <w:color w:val="000000"/>
        </w:rPr>
        <w:t>studies</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18,19]</w:t>
      </w:r>
      <w:r w:rsidRPr="00DE7045">
        <w:rPr>
          <w:rFonts w:ascii="Book Antiqua" w:eastAsia="Book Antiqua" w:hAnsi="Book Antiqua" w:cs="Book Antiqua"/>
          <w:color w:val="000000"/>
        </w:rPr>
        <w:t>, ropivacaine has drawbacks such as incomplete block and slow onset of anesthesia, and thus needs to be combined with other anesthesia drugs when applied after clinical anesthesia. Dexmedetomidine is an α2 receptor agonist and has been widely used in clinical application of regional block assisted sedation with high selectivity. The literature suggests that dexmedetomidine assisted anesthesia is more effective in improving MAP and HR in patients undergoing brachial plexus block than anesthesia without dexmedetomidine.</w:t>
      </w:r>
    </w:p>
    <w:p w14:paraId="3871D427" w14:textId="77777777" w:rsidR="00ED2FB0" w:rsidRPr="00DE7045" w:rsidRDefault="00E55AB7" w:rsidP="00DE7045">
      <w:pPr>
        <w:adjustRightInd w:val="0"/>
        <w:snapToGrid w:val="0"/>
        <w:spacing w:line="360" w:lineRule="auto"/>
        <w:ind w:firstLineChars="100" w:firstLine="240"/>
        <w:jc w:val="both"/>
        <w:rPr>
          <w:rFonts w:ascii="Book Antiqua" w:hAnsi="Book Antiqua"/>
        </w:rPr>
      </w:pPr>
      <w:r w:rsidRPr="00DE7045">
        <w:rPr>
          <w:rFonts w:ascii="Book Antiqua" w:eastAsia="Book Antiqua" w:hAnsi="Book Antiqua" w:cs="Book Antiqua"/>
          <w:color w:val="000000"/>
        </w:rPr>
        <w:lastRenderedPageBreak/>
        <w:t>In our study, MAP at T1, T2, and T3 in the observation group was significantly higher than that in the control group. HR at T1 was significantly lower than that in the control group, and HR at T2 and T3 were significantly higher than those in the control group. Postoperative recovery times in the observation group were significantly lower than those of the control group, indicating that ultrasonic-guided nerve block combined with dexmedetomidine in lower extremity fracture surgery was more helpful in improving hemodynamics and promoting postoperative recovery of patients than procedures without dexmedetomidine, which was consistent with the conclusions of previous studies. Dexmedetomidine can act on α2 adrenergic receptors, inhibit sympathetic nerve excitation by activating prominent posterior membrane receptors, and reduce blood pressure and HR of patients. In addition, dexmedetomidine can significantly reduce the negative emotions and discomfort that can be induced by lower extremity fracture surgery through deep sedation. It can also reduce the brain tissue damage caused by anesthesia, stabilize the hemodynamic level of patients, and promote postoperative recovery of patients.</w:t>
      </w:r>
    </w:p>
    <w:p w14:paraId="55D8F193" w14:textId="77777777" w:rsidR="00ED2FB0" w:rsidRPr="00DE7045" w:rsidRDefault="00E55AB7" w:rsidP="00DE7045">
      <w:pPr>
        <w:adjustRightInd w:val="0"/>
        <w:snapToGrid w:val="0"/>
        <w:spacing w:line="360" w:lineRule="auto"/>
        <w:ind w:firstLineChars="100" w:firstLine="240"/>
        <w:jc w:val="both"/>
        <w:rPr>
          <w:rFonts w:ascii="Book Antiqua" w:hAnsi="Book Antiqua"/>
        </w:rPr>
      </w:pPr>
      <w:r w:rsidRPr="00DE7045">
        <w:rPr>
          <w:rFonts w:ascii="Book Antiqua" w:eastAsia="Book Antiqua" w:hAnsi="Book Antiqua" w:cs="Book Antiqua"/>
          <w:color w:val="000000"/>
        </w:rPr>
        <w:t>Further comparison of postoperative VAS scores of the two groups showed that the VAS score of the observation group was significantly lower than that of the control group at 2 h, 6 h and 12 h after surgery. Epinephrine and norepinephrine levels in the observation group were also significantly lower than those in the control group at 6 h after anesthesia. The MMSE score of the observation group was significantly higher than that of the control group 1d after the operation. Our results suggest that, in lower extremity fracture surgery, an ultrasound-guided nerve block combined with dexmedetomidine is helpful in improving the pain level of patients, inhibiting the secretion of epinephrine and norepinephrine, and improving cognitive function. Α2 adrenergic receptors mainly exist in presynaptic and postsynaptic regions. The negative feedback mechanism can also regulate the release of adenosine triphosphate and norepinephrine to inhibit neuronal excitation and stop the transmission of pain signals. Meanwhile, α2 adrenergic receptors in the spinal cord can specifically bind its agonist dexmedetomidine, which can effectively exert analgesic effects, reduce the VAS score of patients, inhibit stress response, and thus improve the postoperative cognitive function of patients.</w:t>
      </w:r>
    </w:p>
    <w:p w14:paraId="3CC3F0E4" w14:textId="77777777" w:rsidR="00ED2FB0" w:rsidRPr="00DE7045" w:rsidRDefault="00E55AB7" w:rsidP="00DE7045">
      <w:pPr>
        <w:adjustRightInd w:val="0"/>
        <w:snapToGrid w:val="0"/>
        <w:spacing w:line="360" w:lineRule="auto"/>
        <w:ind w:firstLineChars="100" w:firstLine="240"/>
        <w:jc w:val="both"/>
        <w:rPr>
          <w:rFonts w:ascii="Book Antiqua" w:hAnsi="Book Antiqua"/>
        </w:rPr>
      </w:pPr>
      <w:r w:rsidRPr="00DE7045">
        <w:rPr>
          <w:rFonts w:ascii="Book Antiqua" w:eastAsia="Book Antiqua" w:hAnsi="Book Antiqua" w:cs="Book Antiqua"/>
          <w:color w:val="000000"/>
        </w:rPr>
        <w:lastRenderedPageBreak/>
        <w:t xml:space="preserve">This safety study found no significant difference in the incidence of complications between the observation and control groups, verifying that in lower extremity fracture surgery, ultrasound-guided nerve block combined with dexmedetomidine did not increase the incidence of complications, and the safety is generally controllable. Meta-analyses suggested that dexmedetomidine can activate α2 adrenergic receptors in the spinal cord, block the discharge of neurons, reduce the pain-induced antisympathetic effect and unpleasant emotion, reduce the stress response during the operation cycle of patients, reduce the incidence of adverse reactions such as rapid heart rate and elevated blood pressure, and that it is safe and controllable under rational clinical </w:t>
      </w:r>
      <w:proofErr w:type="gramStart"/>
      <w:r w:rsidRPr="00DE7045">
        <w:rPr>
          <w:rFonts w:ascii="Book Antiqua" w:eastAsia="Book Antiqua" w:hAnsi="Book Antiqua" w:cs="Book Antiqua"/>
          <w:color w:val="000000"/>
        </w:rPr>
        <w:t>administration</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20</w:t>
      </w:r>
      <w:r w:rsidR="00ED2FB0" w:rsidRPr="00DE7045">
        <w:rPr>
          <w:rFonts w:ascii="Book Antiqua" w:eastAsia="Book Antiqua" w:hAnsi="Book Antiqua" w:cs="Book Antiqua"/>
          <w:color w:val="000000"/>
          <w:vertAlign w:val="superscript"/>
        </w:rPr>
        <w:t>-</w:t>
      </w:r>
      <w:r w:rsidRPr="00DE7045">
        <w:rPr>
          <w:rFonts w:ascii="Book Antiqua" w:eastAsia="Book Antiqua" w:hAnsi="Book Antiqua" w:cs="Book Antiqua"/>
          <w:color w:val="000000"/>
          <w:vertAlign w:val="superscript"/>
        </w:rPr>
        <w:t>22]</w:t>
      </w:r>
      <w:r w:rsidRPr="00DE7045">
        <w:rPr>
          <w:rFonts w:ascii="Book Antiqua" w:eastAsia="Book Antiqua" w:hAnsi="Book Antiqua" w:cs="Book Antiqua"/>
          <w:color w:val="000000"/>
        </w:rPr>
        <w:t>.</w:t>
      </w:r>
    </w:p>
    <w:p w14:paraId="6CB4407A" w14:textId="43FD309F" w:rsidR="00A77B3E" w:rsidRPr="00DE7045" w:rsidRDefault="00E55AB7" w:rsidP="00DE7045">
      <w:pPr>
        <w:adjustRightInd w:val="0"/>
        <w:snapToGrid w:val="0"/>
        <w:spacing w:line="360" w:lineRule="auto"/>
        <w:ind w:firstLineChars="100" w:firstLine="240"/>
        <w:jc w:val="both"/>
        <w:rPr>
          <w:rFonts w:ascii="Book Antiqua" w:hAnsi="Book Antiqua"/>
        </w:rPr>
      </w:pPr>
      <w:r w:rsidRPr="00DE7045">
        <w:rPr>
          <w:rFonts w:ascii="Book Antiqua" w:eastAsia="Book Antiqua" w:hAnsi="Book Antiqua" w:cs="Book Antiqua"/>
          <w:color w:val="000000"/>
        </w:rPr>
        <w:t xml:space="preserve">Related </w:t>
      </w:r>
      <w:proofErr w:type="gramStart"/>
      <w:r w:rsidRPr="00DE7045">
        <w:rPr>
          <w:rFonts w:ascii="Book Antiqua" w:eastAsia="Book Antiqua" w:hAnsi="Book Antiqua" w:cs="Book Antiqua"/>
          <w:color w:val="000000"/>
        </w:rPr>
        <w:t>studies</w:t>
      </w:r>
      <w:r w:rsidRPr="00DE7045">
        <w:rPr>
          <w:rFonts w:ascii="Book Antiqua" w:eastAsia="Book Antiqua" w:hAnsi="Book Antiqua" w:cs="Book Antiqua"/>
          <w:color w:val="000000"/>
          <w:vertAlign w:val="superscript"/>
        </w:rPr>
        <w:t>[</w:t>
      </w:r>
      <w:proofErr w:type="gramEnd"/>
      <w:r w:rsidRPr="00DE7045">
        <w:rPr>
          <w:rFonts w:ascii="Book Antiqua" w:eastAsia="Book Antiqua" w:hAnsi="Book Antiqua" w:cs="Book Antiqua"/>
          <w:color w:val="000000"/>
          <w:vertAlign w:val="superscript"/>
        </w:rPr>
        <w:t>23,24]</w:t>
      </w:r>
      <w:r w:rsidRPr="00DE7045">
        <w:rPr>
          <w:rFonts w:ascii="Book Antiqua" w:eastAsia="Book Antiqua" w:hAnsi="Book Antiqua" w:cs="Book Antiqua"/>
          <w:color w:val="000000"/>
        </w:rPr>
        <w:t xml:space="preserve"> have shown that a high dose of dexmedetomidine administered during anesthesia maintenance can cause hypotension and bradycardia, which requires special clinical attention. In addition, patients with rapid intravenous infusion of dexmedetomidine are more prone to severe headache, hypertension, and other adverse symptoms. Therefore, intravenous infusion of dexmedetomidine is not recommended clinically. However, there are some limitations in this study, mainly including the small sample size and it being a single-center study. Further research with a larger sample size and across many institutions would be beneficial. </w:t>
      </w:r>
    </w:p>
    <w:p w14:paraId="5A1A6A40" w14:textId="77777777" w:rsidR="00A77B3E" w:rsidRPr="00DE7045" w:rsidRDefault="00A77B3E" w:rsidP="00DE7045">
      <w:pPr>
        <w:adjustRightInd w:val="0"/>
        <w:snapToGrid w:val="0"/>
        <w:spacing w:line="360" w:lineRule="auto"/>
        <w:jc w:val="both"/>
        <w:rPr>
          <w:rFonts w:ascii="Book Antiqua" w:hAnsi="Book Antiqua"/>
        </w:rPr>
      </w:pPr>
    </w:p>
    <w:p w14:paraId="426B02AD"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aps/>
          <w:color w:val="000000"/>
          <w:u w:val="single"/>
        </w:rPr>
        <w:t>CONCLUSION</w:t>
      </w:r>
    </w:p>
    <w:p w14:paraId="1E527021"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In conclusion, ultrasound-guided nerve block combined with dexmedetomidine has a good anesthetic effect during the operative reduction of lower limb fractures and has little effect on the hemodynamics of patients.</w:t>
      </w:r>
    </w:p>
    <w:p w14:paraId="5BA46E30" w14:textId="77777777" w:rsidR="00A77B3E" w:rsidRPr="00DE7045" w:rsidRDefault="00A77B3E" w:rsidP="00DE7045">
      <w:pPr>
        <w:adjustRightInd w:val="0"/>
        <w:snapToGrid w:val="0"/>
        <w:spacing w:line="360" w:lineRule="auto"/>
        <w:jc w:val="both"/>
        <w:rPr>
          <w:rFonts w:ascii="Book Antiqua" w:hAnsi="Book Antiqua"/>
        </w:rPr>
      </w:pPr>
    </w:p>
    <w:p w14:paraId="4E241D39"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aps/>
          <w:color w:val="000000"/>
          <w:u w:val="single"/>
        </w:rPr>
        <w:t>ARTICLE HIGHLIGHTS</w:t>
      </w:r>
    </w:p>
    <w:p w14:paraId="5A82023A"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i/>
          <w:color w:val="000000"/>
        </w:rPr>
        <w:t>Research background</w:t>
      </w:r>
    </w:p>
    <w:p w14:paraId="489C41D6"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It is of great importance to develop an effective anesthesia program to effectively ensure the progress of surgery.</w:t>
      </w:r>
    </w:p>
    <w:p w14:paraId="2D96959F" w14:textId="77777777" w:rsidR="00A77B3E" w:rsidRPr="00DE7045" w:rsidRDefault="00A77B3E" w:rsidP="00DE7045">
      <w:pPr>
        <w:adjustRightInd w:val="0"/>
        <w:snapToGrid w:val="0"/>
        <w:spacing w:line="360" w:lineRule="auto"/>
        <w:jc w:val="both"/>
        <w:rPr>
          <w:rFonts w:ascii="Book Antiqua" w:hAnsi="Book Antiqua"/>
        </w:rPr>
      </w:pPr>
    </w:p>
    <w:p w14:paraId="04F6B74D"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i/>
          <w:color w:val="000000"/>
        </w:rPr>
        <w:t>Research motivation</w:t>
      </w:r>
    </w:p>
    <w:p w14:paraId="07E2C3D7" w14:textId="127670B2" w:rsidR="00A77B3E" w:rsidRPr="00DE7045" w:rsidRDefault="00ED2FB0"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lastRenderedPageBreak/>
        <w:t>This study</w:t>
      </w:r>
      <w:r w:rsidR="00E55AB7" w:rsidRPr="00DE7045">
        <w:rPr>
          <w:rFonts w:ascii="Book Antiqua" w:eastAsia="Book Antiqua" w:hAnsi="Book Antiqua" w:cs="Book Antiqua"/>
          <w:color w:val="000000"/>
        </w:rPr>
        <w:t xml:space="preserve"> develop</w:t>
      </w:r>
      <w:r w:rsidRPr="00DE7045">
        <w:rPr>
          <w:rFonts w:ascii="Book Antiqua" w:eastAsia="Book Antiqua" w:hAnsi="Book Antiqua" w:cs="Book Antiqua"/>
          <w:color w:val="000000"/>
        </w:rPr>
        <w:t>ed</w:t>
      </w:r>
      <w:r w:rsidR="00E55AB7" w:rsidRPr="00DE7045">
        <w:rPr>
          <w:rFonts w:ascii="Book Antiqua" w:eastAsia="Book Antiqua" w:hAnsi="Book Antiqua" w:cs="Book Antiqua"/>
          <w:color w:val="000000"/>
        </w:rPr>
        <w:t xml:space="preserve"> an effective anesthesia program to effectively ensure the progress of surgery</w:t>
      </w:r>
      <w:r w:rsidR="00A1562C" w:rsidRPr="00DE7045">
        <w:rPr>
          <w:rFonts w:ascii="Book Antiqua" w:eastAsia="Book Antiqua" w:hAnsi="Book Antiqua" w:cs="Book Antiqua"/>
          <w:color w:val="000000"/>
        </w:rPr>
        <w:t>.</w:t>
      </w:r>
    </w:p>
    <w:p w14:paraId="217FD1CB" w14:textId="77777777" w:rsidR="00A77B3E" w:rsidRPr="00DE7045" w:rsidRDefault="00A77B3E" w:rsidP="00DE7045">
      <w:pPr>
        <w:adjustRightInd w:val="0"/>
        <w:snapToGrid w:val="0"/>
        <w:spacing w:line="360" w:lineRule="auto"/>
        <w:jc w:val="both"/>
        <w:rPr>
          <w:rFonts w:ascii="Book Antiqua" w:hAnsi="Book Antiqua"/>
        </w:rPr>
      </w:pPr>
    </w:p>
    <w:p w14:paraId="3FA0258C"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i/>
          <w:color w:val="000000"/>
        </w:rPr>
        <w:t>Research objectives</w:t>
      </w:r>
    </w:p>
    <w:p w14:paraId="7DCD4CAA" w14:textId="64CE26FE"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Discusses the effect of ultrasound-guided nerve block combined with dexmedetomidine anesthesia in lower extremity fracture surgery</w:t>
      </w:r>
      <w:r w:rsidR="00A1562C" w:rsidRPr="00DE7045">
        <w:rPr>
          <w:rFonts w:ascii="Book Antiqua" w:eastAsia="Book Antiqua" w:hAnsi="Book Antiqua" w:cs="Book Antiqua"/>
          <w:color w:val="000000"/>
        </w:rPr>
        <w:t>.</w:t>
      </w:r>
    </w:p>
    <w:p w14:paraId="480309AC" w14:textId="77777777" w:rsidR="00A77B3E" w:rsidRPr="00DE7045" w:rsidRDefault="00A77B3E" w:rsidP="00DE7045">
      <w:pPr>
        <w:adjustRightInd w:val="0"/>
        <w:snapToGrid w:val="0"/>
        <w:spacing w:line="360" w:lineRule="auto"/>
        <w:jc w:val="both"/>
        <w:rPr>
          <w:rFonts w:ascii="Book Antiqua" w:hAnsi="Book Antiqua"/>
        </w:rPr>
      </w:pPr>
    </w:p>
    <w:p w14:paraId="3796E553"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i/>
          <w:color w:val="000000"/>
        </w:rPr>
        <w:t>Research methods</w:t>
      </w:r>
    </w:p>
    <w:p w14:paraId="54A9EC75" w14:textId="3E49F5CB"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A total of 120 patients admitted to our hospital with lower extremity fractures from January 2017 to December 2019 were selected.</w:t>
      </w:r>
      <w:r w:rsidR="00A1562C" w:rsidRPr="00DE7045">
        <w:rPr>
          <w:rFonts w:ascii="Book Antiqua" w:hAnsi="Book Antiqua"/>
          <w:lang w:eastAsia="zh-CN"/>
        </w:rPr>
        <w:t xml:space="preserve"> </w:t>
      </w:r>
      <w:r w:rsidRPr="00DE7045">
        <w:rPr>
          <w:rFonts w:ascii="Book Antiqua" w:eastAsia="Book Antiqua" w:hAnsi="Book Antiqua" w:cs="Book Antiqua"/>
          <w:color w:val="000000"/>
        </w:rPr>
        <w:t xml:space="preserve">The control group received an ultrasound-guided nerve block. The observation group was treated with </w:t>
      </w:r>
      <w:proofErr w:type="spellStart"/>
      <w:r w:rsidRPr="00DE7045">
        <w:rPr>
          <w:rFonts w:ascii="Book Antiqua" w:eastAsia="Book Antiqua" w:hAnsi="Book Antiqua" w:cs="Book Antiqua"/>
          <w:color w:val="000000"/>
        </w:rPr>
        <w:t>dextromethomidine</w:t>
      </w:r>
      <w:proofErr w:type="spellEnd"/>
      <w:r w:rsidRPr="00DE7045">
        <w:rPr>
          <w:rFonts w:ascii="Book Antiqua" w:eastAsia="Book Antiqua" w:hAnsi="Book Antiqua" w:cs="Book Antiqua"/>
          <w:color w:val="000000"/>
        </w:rPr>
        <w:t xml:space="preserve"> based on the control group. </w:t>
      </w:r>
    </w:p>
    <w:p w14:paraId="6E959A36" w14:textId="77777777" w:rsidR="00A77B3E" w:rsidRPr="00DE7045" w:rsidRDefault="00A77B3E" w:rsidP="00DE7045">
      <w:pPr>
        <w:adjustRightInd w:val="0"/>
        <w:snapToGrid w:val="0"/>
        <w:spacing w:line="360" w:lineRule="auto"/>
        <w:jc w:val="both"/>
        <w:rPr>
          <w:rFonts w:ascii="Book Antiqua" w:hAnsi="Book Antiqua"/>
        </w:rPr>
      </w:pPr>
    </w:p>
    <w:p w14:paraId="7C4A059F"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i/>
          <w:color w:val="000000"/>
        </w:rPr>
        <w:t>Research results</w:t>
      </w:r>
    </w:p>
    <w:p w14:paraId="3EC69647" w14:textId="061F89A1"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 xml:space="preserve">The mean arterial pressure of T1, T2 and T3 in the observation group were significantly higher than that of the control group. The observation group’s </w:t>
      </w:r>
      <w:r w:rsidR="00A1562C" w:rsidRPr="00DE7045">
        <w:rPr>
          <w:rFonts w:ascii="Book Antiqua" w:eastAsia="Book Antiqua" w:hAnsi="Book Antiqua" w:cs="Book Antiqua"/>
          <w:color w:val="000000"/>
        </w:rPr>
        <w:t xml:space="preserve">heart rate (HR) </w:t>
      </w:r>
      <w:r w:rsidRPr="00DE7045">
        <w:rPr>
          <w:rFonts w:ascii="Book Antiqua" w:eastAsia="Book Antiqua" w:hAnsi="Book Antiqua" w:cs="Book Antiqua"/>
          <w:color w:val="000000"/>
        </w:rPr>
        <w:t>times at T1 was significantly lower than that of the control group</w:t>
      </w:r>
      <w:r w:rsidR="00A1562C" w:rsidRPr="00DE7045">
        <w:rPr>
          <w:rFonts w:ascii="Book Antiqua" w:eastAsia="Book Antiqua" w:hAnsi="Book Antiqua" w:cs="Book Antiqua"/>
          <w:color w:val="000000"/>
        </w:rPr>
        <w:t xml:space="preserve">. </w:t>
      </w:r>
      <w:r w:rsidRPr="00DE7045">
        <w:rPr>
          <w:rFonts w:ascii="Book Antiqua" w:eastAsia="Book Antiqua" w:hAnsi="Book Antiqua" w:cs="Book Antiqua"/>
          <w:color w:val="000000"/>
        </w:rPr>
        <w:t>The times of observation group’s HR at T2 and T3 was significantly higher than that of the control group. The recovery time was significantly lower than that of the control group. Six hours post-anesthesia, epinephrine and norepinephrine in the observation group were significantly lower than that of the control group, and the mini-mental state exam score of the observation group was significantly higher than that in the control group.</w:t>
      </w:r>
    </w:p>
    <w:p w14:paraId="638002D3" w14:textId="77777777" w:rsidR="00A77B3E" w:rsidRPr="00DE7045" w:rsidRDefault="00A77B3E" w:rsidP="00DE7045">
      <w:pPr>
        <w:adjustRightInd w:val="0"/>
        <w:snapToGrid w:val="0"/>
        <w:spacing w:line="360" w:lineRule="auto"/>
        <w:jc w:val="both"/>
        <w:rPr>
          <w:rFonts w:ascii="Book Antiqua" w:hAnsi="Book Antiqua"/>
        </w:rPr>
      </w:pPr>
    </w:p>
    <w:p w14:paraId="40F93B1C"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i/>
          <w:color w:val="000000"/>
        </w:rPr>
        <w:t>Research conclusions</w:t>
      </w:r>
    </w:p>
    <w:p w14:paraId="345D6E93"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Ultrasound-guided nerve block combined with dexmedetomidine has a good anesthetic effect in the operation of lower limb fractures and has little effect on the hemodynamics of patients.</w:t>
      </w:r>
    </w:p>
    <w:p w14:paraId="7F67C93A" w14:textId="77777777" w:rsidR="00A77B3E" w:rsidRPr="00DE7045" w:rsidRDefault="00A77B3E" w:rsidP="00DE7045">
      <w:pPr>
        <w:adjustRightInd w:val="0"/>
        <w:snapToGrid w:val="0"/>
        <w:spacing w:line="360" w:lineRule="auto"/>
        <w:jc w:val="both"/>
        <w:rPr>
          <w:rFonts w:ascii="Book Antiqua" w:hAnsi="Book Antiqua"/>
        </w:rPr>
      </w:pPr>
    </w:p>
    <w:p w14:paraId="4B9FAF61"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i/>
          <w:color w:val="000000"/>
        </w:rPr>
        <w:t>Research perspectives</w:t>
      </w:r>
    </w:p>
    <w:p w14:paraId="4817F913"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We will explore the clinical effect of this method of anesthesia in other operations.</w:t>
      </w:r>
    </w:p>
    <w:p w14:paraId="5ABB29C3" w14:textId="77777777" w:rsidR="00A77B3E" w:rsidRPr="00DE7045" w:rsidRDefault="00A77B3E" w:rsidP="00DE7045">
      <w:pPr>
        <w:adjustRightInd w:val="0"/>
        <w:snapToGrid w:val="0"/>
        <w:spacing w:line="360" w:lineRule="auto"/>
        <w:jc w:val="both"/>
        <w:rPr>
          <w:rFonts w:ascii="Book Antiqua" w:hAnsi="Book Antiqua"/>
        </w:rPr>
      </w:pPr>
    </w:p>
    <w:p w14:paraId="593E1234" w14:textId="0A976382" w:rsidR="00A77B3E" w:rsidRPr="00DE7045" w:rsidRDefault="00E55AB7" w:rsidP="00DE7045">
      <w:pPr>
        <w:adjustRightInd w:val="0"/>
        <w:snapToGrid w:val="0"/>
        <w:spacing w:line="360" w:lineRule="auto"/>
        <w:jc w:val="both"/>
        <w:rPr>
          <w:rFonts w:ascii="Book Antiqua" w:eastAsia="Book Antiqua" w:hAnsi="Book Antiqua" w:cs="Book Antiqua"/>
          <w:b/>
          <w:color w:val="000000"/>
        </w:rPr>
      </w:pPr>
      <w:r w:rsidRPr="00DE7045">
        <w:rPr>
          <w:rFonts w:ascii="Book Antiqua" w:eastAsia="Book Antiqua" w:hAnsi="Book Antiqua" w:cs="Book Antiqua"/>
          <w:b/>
          <w:color w:val="000000"/>
        </w:rPr>
        <w:t>REFERENCES</w:t>
      </w:r>
    </w:p>
    <w:p w14:paraId="15DCDF62"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 </w:t>
      </w:r>
      <w:proofErr w:type="spellStart"/>
      <w:r w:rsidRPr="00DE7045">
        <w:rPr>
          <w:rFonts w:ascii="Book Antiqua" w:hAnsi="Book Antiqua"/>
          <w:b/>
          <w:bCs/>
        </w:rPr>
        <w:t>Elhakeem</w:t>
      </w:r>
      <w:proofErr w:type="spellEnd"/>
      <w:r w:rsidRPr="00DE7045">
        <w:rPr>
          <w:rFonts w:ascii="Book Antiqua" w:hAnsi="Book Antiqua"/>
          <w:b/>
          <w:bCs/>
        </w:rPr>
        <w:t xml:space="preserve"> A</w:t>
      </w:r>
      <w:r w:rsidRPr="00DE7045">
        <w:rPr>
          <w:rFonts w:ascii="Book Antiqua" w:hAnsi="Book Antiqua"/>
        </w:rPr>
        <w:t xml:space="preserve">, Hartley A, Luo Y, Goertzen AL, </w:t>
      </w:r>
      <w:proofErr w:type="spellStart"/>
      <w:r w:rsidRPr="00DE7045">
        <w:rPr>
          <w:rFonts w:ascii="Book Antiqua" w:hAnsi="Book Antiqua"/>
        </w:rPr>
        <w:t>Hannam</w:t>
      </w:r>
      <w:proofErr w:type="spellEnd"/>
      <w:r w:rsidRPr="00DE7045">
        <w:rPr>
          <w:rFonts w:ascii="Book Antiqua" w:hAnsi="Book Antiqua"/>
        </w:rPr>
        <w:t xml:space="preserve"> K, Clark EM, Leslie WD, Tobias JH. Lean mass and lower limb muscle function in relation to hip strength, geometry and fracture risk indices in community-dwelling older women. </w:t>
      </w:r>
      <w:proofErr w:type="spellStart"/>
      <w:r w:rsidRPr="00DE7045">
        <w:rPr>
          <w:rFonts w:ascii="Book Antiqua" w:hAnsi="Book Antiqua"/>
          <w:i/>
          <w:iCs/>
        </w:rPr>
        <w:t>Osteoporos</w:t>
      </w:r>
      <w:proofErr w:type="spellEnd"/>
      <w:r w:rsidRPr="00DE7045">
        <w:rPr>
          <w:rFonts w:ascii="Book Antiqua" w:hAnsi="Book Antiqua"/>
          <w:i/>
          <w:iCs/>
        </w:rPr>
        <w:t xml:space="preserve"> Int</w:t>
      </w:r>
      <w:r w:rsidRPr="00DE7045">
        <w:rPr>
          <w:rFonts w:ascii="Book Antiqua" w:hAnsi="Book Antiqua"/>
        </w:rPr>
        <w:t xml:space="preserve"> 2019; </w:t>
      </w:r>
      <w:r w:rsidRPr="00DE7045">
        <w:rPr>
          <w:rFonts w:ascii="Book Antiqua" w:hAnsi="Book Antiqua"/>
          <w:b/>
          <w:bCs/>
        </w:rPr>
        <w:t>30</w:t>
      </w:r>
      <w:r w:rsidRPr="00DE7045">
        <w:rPr>
          <w:rFonts w:ascii="Book Antiqua" w:hAnsi="Book Antiqua"/>
        </w:rPr>
        <w:t>: 211-220 [PMID: 30552442 DOI: 10.1007/s00198-018-4795-z]</w:t>
      </w:r>
    </w:p>
    <w:p w14:paraId="557280FA"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2 </w:t>
      </w:r>
      <w:proofErr w:type="spellStart"/>
      <w:r w:rsidRPr="00DE7045">
        <w:rPr>
          <w:rFonts w:ascii="Book Antiqua" w:hAnsi="Book Antiqua"/>
          <w:b/>
          <w:bCs/>
        </w:rPr>
        <w:t>Langsetmo</w:t>
      </w:r>
      <w:proofErr w:type="spellEnd"/>
      <w:r w:rsidRPr="00DE7045">
        <w:rPr>
          <w:rFonts w:ascii="Book Antiqua" w:hAnsi="Book Antiqua"/>
          <w:b/>
          <w:bCs/>
        </w:rPr>
        <w:t xml:space="preserve"> L</w:t>
      </w:r>
      <w:r w:rsidRPr="00DE7045">
        <w:rPr>
          <w:rFonts w:ascii="Book Antiqua" w:hAnsi="Book Antiqua"/>
        </w:rPr>
        <w:t xml:space="preserve">, Peters KW, Burghardt AJ, </w:t>
      </w:r>
      <w:proofErr w:type="spellStart"/>
      <w:r w:rsidRPr="00DE7045">
        <w:rPr>
          <w:rFonts w:ascii="Book Antiqua" w:hAnsi="Book Antiqua"/>
        </w:rPr>
        <w:t>Ensrud</w:t>
      </w:r>
      <w:proofErr w:type="spellEnd"/>
      <w:r w:rsidRPr="00DE7045">
        <w:rPr>
          <w:rFonts w:ascii="Book Antiqua" w:hAnsi="Book Antiqua"/>
        </w:rPr>
        <w:t xml:space="preserve"> KE, Fink HA, Cawthon PM, </w:t>
      </w:r>
      <w:proofErr w:type="spellStart"/>
      <w:r w:rsidRPr="00DE7045">
        <w:rPr>
          <w:rFonts w:ascii="Book Antiqua" w:hAnsi="Book Antiqua"/>
        </w:rPr>
        <w:t>Cauley</w:t>
      </w:r>
      <w:proofErr w:type="spellEnd"/>
      <w:r w:rsidRPr="00DE7045">
        <w:rPr>
          <w:rFonts w:ascii="Book Antiqua" w:hAnsi="Book Antiqua"/>
        </w:rPr>
        <w:t xml:space="preserve"> JA, </w:t>
      </w:r>
      <w:proofErr w:type="spellStart"/>
      <w:r w:rsidRPr="00DE7045">
        <w:rPr>
          <w:rFonts w:ascii="Book Antiqua" w:hAnsi="Book Antiqua"/>
        </w:rPr>
        <w:t>Schousboe</w:t>
      </w:r>
      <w:proofErr w:type="spellEnd"/>
      <w:r w:rsidRPr="00DE7045">
        <w:rPr>
          <w:rFonts w:ascii="Book Antiqua" w:hAnsi="Book Antiqua"/>
        </w:rPr>
        <w:t xml:space="preserve"> JT, Barrett-Connor E, Orwoll ES; Osteoporotic Fractures in Men (</w:t>
      </w:r>
      <w:proofErr w:type="spellStart"/>
      <w:r w:rsidRPr="00DE7045">
        <w:rPr>
          <w:rFonts w:ascii="Book Antiqua" w:hAnsi="Book Antiqua"/>
        </w:rPr>
        <w:t>MrOS</w:t>
      </w:r>
      <w:proofErr w:type="spellEnd"/>
      <w:r w:rsidRPr="00DE7045">
        <w:rPr>
          <w:rFonts w:ascii="Book Antiqua" w:hAnsi="Book Antiqua"/>
        </w:rPr>
        <w:t>) Study Research Group. Volumetric Bone Mineral Density and Failure Load of Distal Limbs Predict Incident Clinical Fracture Independent HR-</w:t>
      </w:r>
      <w:proofErr w:type="spellStart"/>
      <w:r w:rsidRPr="00DE7045">
        <w:rPr>
          <w:rFonts w:ascii="Book Antiqua" w:hAnsi="Book Antiqua"/>
        </w:rPr>
        <w:t>pQCT</w:t>
      </w:r>
      <w:proofErr w:type="spellEnd"/>
      <w:r w:rsidRPr="00DE7045">
        <w:rPr>
          <w:rFonts w:ascii="Book Antiqua" w:hAnsi="Book Antiqua"/>
        </w:rPr>
        <w:t xml:space="preserve"> BMD and Failure Load Predicts Incident Clinical Fracture of FRAX and Clinical Risk Factors Among Older Men. </w:t>
      </w:r>
      <w:r w:rsidRPr="00DE7045">
        <w:rPr>
          <w:rFonts w:ascii="Book Antiqua" w:hAnsi="Book Antiqua"/>
          <w:i/>
          <w:iCs/>
        </w:rPr>
        <w:t>J Bone Miner Res</w:t>
      </w:r>
      <w:r w:rsidRPr="00DE7045">
        <w:rPr>
          <w:rFonts w:ascii="Book Antiqua" w:hAnsi="Book Antiqua"/>
        </w:rPr>
        <w:t xml:space="preserve"> 2018; </w:t>
      </w:r>
      <w:r w:rsidRPr="00DE7045">
        <w:rPr>
          <w:rFonts w:ascii="Book Antiqua" w:hAnsi="Book Antiqua"/>
          <w:b/>
          <w:bCs/>
        </w:rPr>
        <w:t>33</w:t>
      </w:r>
      <w:r w:rsidRPr="00DE7045">
        <w:rPr>
          <w:rFonts w:ascii="Book Antiqua" w:hAnsi="Book Antiqua"/>
        </w:rPr>
        <w:t>: 1302-1311 [PMID: 29624722 DOI: 10.1002/jbmr.3433]</w:t>
      </w:r>
    </w:p>
    <w:p w14:paraId="24CAE784"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3 </w:t>
      </w:r>
      <w:r w:rsidRPr="00DE7045">
        <w:rPr>
          <w:rFonts w:ascii="Book Antiqua" w:hAnsi="Book Antiqua"/>
          <w:b/>
          <w:bCs/>
        </w:rPr>
        <w:t>Haider IT</w:t>
      </w:r>
      <w:r w:rsidRPr="00DE7045">
        <w:rPr>
          <w:rFonts w:ascii="Book Antiqua" w:hAnsi="Book Antiqua"/>
        </w:rPr>
        <w:t xml:space="preserve">, Simonian N, Schnitzer TJ, Edwards WB. Stiffness and Strength Predictions </w:t>
      </w:r>
      <w:proofErr w:type="gramStart"/>
      <w:r w:rsidRPr="00DE7045">
        <w:rPr>
          <w:rFonts w:ascii="Book Antiqua" w:hAnsi="Book Antiqua"/>
        </w:rPr>
        <w:t>From</w:t>
      </w:r>
      <w:proofErr w:type="gramEnd"/>
      <w:r w:rsidRPr="00DE7045">
        <w:rPr>
          <w:rFonts w:ascii="Book Antiqua" w:hAnsi="Book Antiqua"/>
        </w:rPr>
        <w:t xml:space="preserve"> Finite Element Models of the Knee are Associated with Lower-Limb Fractures After Spinal Cord Injury. </w:t>
      </w:r>
      <w:r w:rsidRPr="00DE7045">
        <w:rPr>
          <w:rFonts w:ascii="Book Antiqua" w:hAnsi="Book Antiqua"/>
          <w:i/>
          <w:iCs/>
        </w:rPr>
        <w:t xml:space="preserve">Ann Biomed </w:t>
      </w:r>
      <w:proofErr w:type="spellStart"/>
      <w:r w:rsidRPr="00DE7045">
        <w:rPr>
          <w:rFonts w:ascii="Book Antiqua" w:hAnsi="Book Antiqua"/>
          <w:i/>
          <w:iCs/>
        </w:rPr>
        <w:t>Eng</w:t>
      </w:r>
      <w:proofErr w:type="spellEnd"/>
      <w:r w:rsidRPr="00DE7045">
        <w:rPr>
          <w:rFonts w:ascii="Book Antiqua" w:hAnsi="Book Antiqua"/>
        </w:rPr>
        <w:t xml:space="preserve"> 2021; </w:t>
      </w:r>
      <w:r w:rsidRPr="00DE7045">
        <w:rPr>
          <w:rFonts w:ascii="Book Antiqua" w:hAnsi="Book Antiqua"/>
          <w:b/>
          <w:bCs/>
        </w:rPr>
        <w:t>49</w:t>
      </w:r>
      <w:r w:rsidRPr="00DE7045">
        <w:rPr>
          <w:rFonts w:ascii="Book Antiqua" w:hAnsi="Book Antiqua"/>
        </w:rPr>
        <w:t>: 769-779 [PMID: 32929557 DOI: 10.1007/s10439-020-02606-w]</w:t>
      </w:r>
    </w:p>
    <w:p w14:paraId="17206DA0"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4 </w:t>
      </w:r>
      <w:proofErr w:type="spellStart"/>
      <w:r w:rsidRPr="00DE7045">
        <w:rPr>
          <w:rFonts w:ascii="Book Antiqua" w:hAnsi="Book Antiqua"/>
          <w:b/>
          <w:bCs/>
        </w:rPr>
        <w:t>Holborow</w:t>
      </w:r>
      <w:proofErr w:type="spellEnd"/>
      <w:r w:rsidRPr="00DE7045">
        <w:rPr>
          <w:rFonts w:ascii="Book Antiqua" w:hAnsi="Book Antiqua"/>
          <w:b/>
          <w:bCs/>
        </w:rPr>
        <w:t xml:space="preserve"> J</w:t>
      </w:r>
      <w:r w:rsidRPr="00DE7045">
        <w:rPr>
          <w:rFonts w:ascii="Book Antiqua" w:hAnsi="Book Antiqua"/>
        </w:rPr>
        <w:t xml:space="preserve">, Hocking G. Regional </w:t>
      </w:r>
      <w:proofErr w:type="spellStart"/>
      <w:r w:rsidRPr="00DE7045">
        <w:rPr>
          <w:rFonts w:ascii="Book Antiqua" w:hAnsi="Book Antiqua"/>
        </w:rPr>
        <w:t>anaesthesia</w:t>
      </w:r>
      <w:proofErr w:type="spellEnd"/>
      <w:r w:rsidRPr="00DE7045">
        <w:rPr>
          <w:rFonts w:ascii="Book Antiqua" w:hAnsi="Book Antiqua"/>
        </w:rPr>
        <w:t xml:space="preserve"> for bilateral upper limb surgery: a review of challenges and solutions. </w:t>
      </w:r>
      <w:proofErr w:type="spellStart"/>
      <w:r w:rsidRPr="00DE7045">
        <w:rPr>
          <w:rFonts w:ascii="Book Antiqua" w:hAnsi="Book Antiqua"/>
          <w:i/>
          <w:iCs/>
        </w:rPr>
        <w:t>Anaesth</w:t>
      </w:r>
      <w:proofErr w:type="spellEnd"/>
      <w:r w:rsidRPr="00DE7045">
        <w:rPr>
          <w:rFonts w:ascii="Book Antiqua" w:hAnsi="Book Antiqua"/>
          <w:i/>
          <w:iCs/>
        </w:rPr>
        <w:t xml:space="preserve"> Intensive Care</w:t>
      </w:r>
      <w:r w:rsidRPr="00DE7045">
        <w:rPr>
          <w:rFonts w:ascii="Book Antiqua" w:hAnsi="Book Antiqua"/>
        </w:rPr>
        <w:t xml:space="preserve"> 2010; </w:t>
      </w:r>
      <w:r w:rsidRPr="00DE7045">
        <w:rPr>
          <w:rFonts w:ascii="Book Antiqua" w:hAnsi="Book Antiqua"/>
          <w:b/>
          <w:bCs/>
        </w:rPr>
        <w:t>38</w:t>
      </w:r>
      <w:r w:rsidRPr="00DE7045">
        <w:rPr>
          <w:rFonts w:ascii="Book Antiqua" w:hAnsi="Book Antiqua"/>
        </w:rPr>
        <w:t>: 250-258 [PMID: 20369756 DOI: 10.1177/0310057X1003800205]</w:t>
      </w:r>
    </w:p>
    <w:p w14:paraId="521A4F37"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5 </w:t>
      </w:r>
      <w:r w:rsidRPr="00DE7045">
        <w:rPr>
          <w:rFonts w:ascii="Book Antiqua" w:hAnsi="Book Antiqua"/>
          <w:b/>
          <w:bCs/>
        </w:rPr>
        <w:t>Nan Y</w:t>
      </w:r>
      <w:r w:rsidRPr="00DE7045">
        <w:rPr>
          <w:rFonts w:ascii="Book Antiqua" w:hAnsi="Book Antiqua"/>
        </w:rPr>
        <w:t xml:space="preserve">, Yang QQ, Li XW, Li T, Li J. [Application of ultrasound guidance for fascia </w:t>
      </w:r>
      <w:proofErr w:type="spellStart"/>
      <w:r w:rsidRPr="00DE7045">
        <w:rPr>
          <w:rFonts w:ascii="Book Antiqua" w:hAnsi="Book Antiqua"/>
        </w:rPr>
        <w:t>iliaca</w:t>
      </w:r>
      <w:proofErr w:type="spellEnd"/>
      <w:r w:rsidRPr="00DE7045">
        <w:rPr>
          <w:rFonts w:ascii="Book Antiqua" w:hAnsi="Book Antiqua"/>
        </w:rPr>
        <w:t xml:space="preserve"> compartment block in pediatric femoral surgery]. </w:t>
      </w:r>
      <w:proofErr w:type="spellStart"/>
      <w:r w:rsidRPr="00DE7045">
        <w:rPr>
          <w:rFonts w:ascii="Book Antiqua" w:hAnsi="Book Antiqua"/>
          <w:i/>
          <w:iCs/>
        </w:rPr>
        <w:t>Zhonghua</w:t>
      </w:r>
      <w:proofErr w:type="spellEnd"/>
      <w:r w:rsidRPr="00DE7045">
        <w:rPr>
          <w:rFonts w:ascii="Book Antiqua" w:hAnsi="Book Antiqua"/>
          <w:i/>
          <w:iCs/>
        </w:rPr>
        <w:t xml:space="preserve"> Yi </w:t>
      </w:r>
      <w:proofErr w:type="spellStart"/>
      <w:r w:rsidRPr="00DE7045">
        <w:rPr>
          <w:rFonts w:ascii="Book Antiqua" w:hAnsi="Book Antiqua"/>
          <w:i/>
          <w:iCs/>
        </w:rPr>
        <w:t>Xue</w:t>
      </w:r>
      <w:proofErr w:type="spellEnd"/>
      <w:r w:rsidRPr="00DE7045">
        <w:rPr>
          <w:rFonts w:ascii="Book Antiqua" w:hAnsi="Book Antiqua"/>
          <w:i/>
          <w:iCs/>
        </w:rPr>
        <w:t xml:space="preserve"> Za </w:t>
      </w:r>
      <w:proofErr w:type="spellStart"/>
      <w:r w:rsidRPr="00DE7045">
        <w:rPr>
          <w:rFonts w:ascii="Book Antiqua" w:hAnsi="Book Antiqua"/>
          <w:i/>
          <w:iCs/>
        </w:rPr>
        <w:t>Zhi</w:t>
      </w:r>
      <w:proofErr w:type="spellEnd"/>
      <w:r w:rsidRPr="00DE7045">
        <w:rPr>
          <w:rFonts w:ascii="Book Antiqua" w:hAnsi="Book Antiqua"/>
        </w:rPr>
        <w:t xml:space="preserve"> 2017; </w:t>
      </w:r>
      <w:r w:rsidRPr="00DE7045">
        <w:rPr>
          <w:rFonts w:ascii="Book Antiqua" w:hAnsi="Book Antiqua"/>
          <w:b/>
          <w:bCs/>
        </w:rPr>
        <w:t>97</w:t>
      </w:r>
      <w:r w:rsidRPr="00DE7045">
        <w:rPr>
          <w:rFonts w:ascii="Book Antiqua" w:hAnsi="Book Antiqua"/>
        </w:rPr>
        <w:t>: 300-302 [PMID: 28162162 DOI: 10.3760/cma.j.issn.0376-2491.2017.04.013]</w:t>
      </w:r>
    </w:p>
    <w:p w14:paraId="565DE4BE"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6 </w:t>
      </w:r>
      <w:r w:rsidRPr="00DE7045">
        <w:rPr>
          <w:rFonts w:ascii="Book Antiqua" w:hAnsi="Book Antiqua"/>
          <w:b/>
          <w:bCs/>
        </w:rPr>
        <w:t>Sato M</w:t>
      </w:r>
      <w:r w:rsidRPr="00DE7045">
        <w:rPr>
          <w:rFonts w:ascii="Book Antiqua" w:hAnsi="Book Antiqua"/>
        </w:rPr>
        <w:t xml:space="preserve">, </w:t>
      </w:r>
      <w:proofErr w:type="spellStart"/>
      <w:r w:rsidRPr="00DE7045">
        <w:rPr>
          <w:rFonts w:ascii="Book Antiqua" w:hAnsi="Book Antiqua"/>
        </w:rPr>
        <w:t>Simizu</w:t>
      </w:r>
      <w:proofErr w:type="spellEnd"/>
      <w:r w:rsidRPr="00DE7045">
        <w:rPr>
          <w:rFonts w:ascii="Book Antiqua" w:hAnsi="Book Antiqua"/>
        </w:rPr>
        <w:t xml:space="preserve"> S, </w:t>
      </w:r>
      <w:proofErr w:type="spellStart"/>
      <w:r w:rsidRPr="00DE7045">
        <w:rPr>
          <w:rFonts w:ascii="Book Antiqua" w:hAnsi="Book Antiqua"/>
        </w:rPr>
        <w:t>Kadota</w:t>
      </w:r>
      <w:proofErr w:type="spellEnd"/>
      <w:r w:rsidRPr="00DE7045">
        <w:rPr>
          <w:rFonts w:ascii="Book Antiqua" w:hAnsi="Book Antiqua"/>
        </w:rPr>
        <w:t xml:space="preserve"> R, </w:t>
      </w:r>
      <w:proofErr w:type="spellStart"/>
      <w:r w:rsidRPr="00DE7045">
        <w:rPr>
          <w:rFonts w:ascii="Book Antiqua" w:hAnsi="Book Antiqua"/>
        </w:rPr>
        <w:t>Takahasi</w:t>
      </w:r>
      <w:proofErr w:type="spellEnd"/>
      <w:r w:rsidRPr="00DE7045">
        <w:rPr>
          <w:rFonts w:ascii="Book Antiqua" w:hAnsi="Book Antiqua"/>
        </w:rPr>
        <w:t xml:space="preserve"> H. Ultrasound and nerve stimulation-guided L5 nerve root block. </w:t>
      </w:r>
      <w:r w:rsidRPr="00DE7045">
        <w:rPr>
          <w:rFonts w:ascii="Book Antiqua" w:hAnsi="Book Antiqua"/>
          <w:i/>
          <w:iCs/>
        </w:rPr>
        <w:t>Spine (Phila Pa 1976)</w:t>
      </w:r>
      <w:r w:rsidRPr="00DE7045">
        <w:rPr>
          <w:rFonts w:ascii="Book Antiqua" w:hAnsi="Book Antiqua"/>
        </w:rPr>
        <w:t xml:space="preserve"> 2009; </w:t>
      </w:r>
      <w:r w:rsidRPr="00DE7045">
        <w:rPr>
          <w:rFonts w:ascii="Book Antiqua" w:hAnsi="Book Antiqua"/>
          <w:b/>
          <w:bCs/>
        </w:rPr>
        <w:t>34</w:t>
      </w:r>
      <w:r w:rsidRPr="00DE7045">
        <w:rPr>
          <w:rFonts w:ascii="Book Antiqua" w:hAnsi="Book Antiqua"/>
        </w:rPr>
        <w:t>: 2669-2673 [PMID: 19910770 DOI: 10.1097/BRS.0b013e3181b43c62]</w:t>
      </w:r>
    </w:p>
    <w:p w14:paraId="6B1D3F36"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7 </w:t>
      </w:r>
      <w:r w:rsidRPr="00DE7045">
        <w:rPr>
          <w:rFonts w:ascii="Book Antiqua" w:hAnsi="Book Antiqua"/>
          <w:b/>
          <w:bCs/>
        </w:rPr>
        <w:t>Takeuchi M</w:t>
      </w:r>
      <w:r w:rsidRPr="00DE7045">
        <w:rPr>
          <w:rFonts w:ascii="Book Antiqua" w:hAnsi="Book Antiqua"/>
        </w:rPr>
        <w:t xml:space="preserve">, </w:t>
      </w:r>
      <w:proofErr w:type="spellStart"/>
      <w:r w:rsidRPr="00DE7045">
        <w:rPr>
          <w:rFonts w:ascii="Book Antiqua" w:hAnsi="Book Antiqua"/>
        </w:rPr>
        <w:t>Kamiya</w:t>
      </w:r>
      <w:proofErr w:type="spellEnd"/>
      <w:r w:rsidRPr="00DE7045">
        <w:rPr>
          <w:rFonts w:ascii="Book Antiqua" w:hAnsi="Book Antiqua"/>
        </w:rPr>
        <w:t xml:space="preserve"> M, </w:t>
      </w:r>
      <w:proofErr w:type="spellStart"/>
      <w:r w:rsidRPr="00DE7045">
        <w:rPr>
          <w:rFonts w:ascii="Book Antiqua" w:hAnsi="Book Antiqua"/>
        </w:rPr>
        <w:t>Wakao</w:t>
      </w:r>
      <w:proofErr w:type="spellEnd"/>
      <w:r w:rsidRPr="00DE7045">
        <w:rPr>
          <w:rFonts w:ascii="Book Antiqua" w:hAnsi="Book Antiqua"/>
        </w:rPr>
        <w:t xml:space="preserve"> N, </w:t>
      </w:r>
      <w:proofErr w:type="spellStart"/>
      <w:r w:rsidRPr="00DE7045">
        <w:rPr>
          <w:rFonts w:ascii="Book Antiqua" w:hAnsi="Book Antiqua"/>
        </w:rPr>
        <w:t>Osuka</w:t>
      </w:r>
      <w:proofErr w:type="spellEnd"/>
      <w:r w:rsidRPr="00DE7045">
        <w:rPr>
          <w:rFonts w:ascii="Book Antiqua" w:hAnsi="Book Antiqua"/>
        </w:rPr>
        <w:t xml:space="preserve"> K, Yasuda M, </w:t>
      </w:r>
      <w:proofErr w:type="spellStart"/>
      <w:r w:rsidRPr="00DE7045">
        <w:rPr>
          <w:rFonts w:ascii="Book Antiqua" w:hAnsi="Book Antiqua"/>
        </w:rPr>
        <w:t>Terasawa</w:t>
      </w:r>
      <w:proofErr w:type="spellEnd"/>
      <w:r w:rsidRPr="00DE7045">
        <w:rPr>
          <w:rFonts w:ascii="Book Antiqua" w:hAnsi="Book Antiqua"/>
        </w:rPr>
        <w:t xml:space="preserve"> T, Yamada T, Takayasu M. A simple, 10-minute procedure for transforaminal injection under ultrasonic guidance to effect cervical selective nerve root block. </w:t>
      </w:r>
      <w:r w:rsidRPr="00DE7045">
        <w:rPr>
          <w:rFonts w:ascii="Book Antiqua" w:hAnsi="Book Antiqua"/>
          <w:i/>
          <w:iCs/>
        </w:rPr>
        <w:t xml:space="preserve">Neurol Med </w:t>
      </w:r>
      <w:proofErr w:type="spellStart"/>
      <w:r w:rsidRPr="00DE7045">
        <w:rPr>
          <w:rFonts w:ascii="Book Antiqua" w:hAnsi="Book Antiqua"/>
          <w:i/>
          <w:iCs/>
        </w:rPr>
        <w:t>Chir</w:t>
      </w:r>
      <w:proofErr w:type="spellEnd"/>
      <w:r w:rsidRPr="00DE7045">
        <w:rPr>
          <w:rFonts w:ascii="Book Antiqua" w:hAnsi="Book Antiqua"/>
          <w:i/>
          <w:iCs/>
        </w:rPr>
        <w:t xml:space="preserve"> (Tokyo)</w:t>
      </w:r>
      <w:r w:rsidRPr="00DE7045">
        <w:rPr>
          <w:rFonts w:ascii="Book Antiqua" w:hAnsi="Book Antiqua"/>
        </w:rPr>
        <w:t xml:space="preserve"> 2014; </w:t>
      </w:r>
      <w:r w:rsidRPr="00DE7045">
        <w:rPr>
          <w:rFonts w:ascii="Book Antiqua" w:hAnsi="Book Antiqua"/>
          <w:b/>
          <w:bCs/>
        </w:rPr>
        <w:t>54</w:t>
      </w:r>
      <w:r w:rsidRPr="00DE7045">
        <w:rPr>
          <w:rFonts w:ascii="Book Antiqua" w:hAnsi="Book Antiqua"/>
        </w:rPr>
        <w:t>: 746-751 [PMID: 24614822 DOI: 10.2176/nmc.oa.2013-0332]</w:t>
      </w:r>
    </w:p>
    <w:p w14:paraId="5C0EF3ED"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lastRenderedPageBreak/>
        <w:t xml:space="preserve">8 </w:t>
      </w:r>
      <w:r w:rsidRPr="00DE7045">
        <w:rPr>
          <w:rFonts w:ascii="Book Antiqua" w:hAnsi="Book Antiqua"/>
          <w:b/>
          <w:bCs/>
        </w:rPr>
        <w:t>Keating GM</w:t>
      </w:r>
      <w:r w:rsidRPr="00DE7045">
        <w:rPr>
          <w:rFonts w:ascii="Book Antiqua" w:hAnsi="Book Antiqua"/>
        </w:rPr>
        <w:t xml:space="preserve">. Dexmedetomidine: A Review of Its Use for Sedation in the Intensive Care Setting. </w:t>
      </w:r>
      <w:r w:rsidRPr="00DE7045">
        <w:rPr>
          <w:rFonts w:ascii="Book Antiqua" w:hAnsi="Book Antiqua"/>
          <w:i/>
          <w:iCs/>
        </w:rPr>
        <w:t>Drugs</w:t>
      </w:r>
      <w:r w:rsidRPr="00DE7045">
        <w:rPr>
          <w:rFonts w:ascii="Book Antiqua" w:hAnsi="Book Antiqua"/>
        </w:rPr>
        <w:t xml:space="preserve"> 2015; </w:t>
      </w:r>
      <w:r w:rsidRPr="00DE7045">
        <w:rPr>
          <w:rFonts w:ascii="Book Antiqua" w:hAnsi="Book Antiqua"/>
          <w:b/>
          <w:bCs/>
        </w:rPr>
        <w:t>75</w:t>
      </w:r>
      <w:r w:rsidRPr="00DE7045">
        <w:rPr>
          <w:rFonts w:ascii="Book Antiqua" w:hAnsi="Book Antiqua"/>
        </w:rPr>
        <w:t>: 1119-1130 [PMID: 26063213 DOI: 10.1007/s40265-015-0419-5]</w:t>
      </w:r>
    </w:p>
    <w:p w14:paraId="44B0A7EF"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9 </w:t>
      </w:r>
      <w:r w:rsidRPr="00DE7045">
        <w:rPr>
          <w:rFonts w:ascii="Book Antiqua" w:hAnsi="Book Antiqua"/>
          <w:b/>
          <w:bCs/>
        </w:rPr>
        <w:t>Kaye AD</w:t>
      </w:r>
      <w:r w:rsidRPr="00DE7045">
        <w:rPr>
          <w:rFonts w:ascii="Book Antiqua" w:hAnsi="Book Antiqua"/>
        </w:rPr>
        <w:t xml:space="preserve">, </w:t>
      </w:r>
      <w:proofErr w:type="spellStart"/>
      <w:r w:rsidRPr="00DE7045">
        <w:rPr>
          <w:rFonts w:ascii="Book Antiqua" w:hAnsi="Book Antiqua"/>
        </w:rPr>
        <w:t>Chernobylsky</w:t>
      </w:r>
      <w:proofErr w:type="spellEnd"/>
      <w:r w:rsidRPr="00DE7045">
        <w:rPr>
          <w:rFonts w:ascii="Book Antiqua" w:hAnsi="Book Antiqua"/>
        </w:rPr>
        <w:t xml:space="preserve"> DJ, Thakur P, </w:t>
      </w:r>
      <w:proofErr w:type="spellStart"/>
      <w:r w:rsidRPr="00DE7045">
        <w:rPr>
          <w:rFonts w:ascii="Book Antiqua" w:hAnsi="Book Antiqua"/>
        </w:rPr>
        <w:t>Siddaiah</w:t>
      </w:r>
      <w:proofErr w:type="spellEnd"/>
      <w:r w:rsidRPr="00DE7045">
        <w:rPr>
          <w:rFonts w:ascii="Book Antiqua" w:hAnsi="Book Antiqua"/>
        </w:rPr>
        <w:t xml:space="preserve"> H, Kaye RJ, </w:t>
      </w:r>
      <w:proofErr w:type="spellStart"/>
      <w:r w:rsidRPr="00DE7045">
        <w:rPr>
          <w:rFonts w:ascii="Book Antiqua" w:hAnsi="Book Antiqua"/>
        </w:rPr>
        <w:t>Eng</w:t>
      </w:r>
      <w:proofErr w:type="spellEnd"/>
      <w:r w:rsidRPr="00DE7045">
        <w:rPr>
          <w:rFonts w:ascii="Book Antiqua" w:hAnsi="Book Antiqua"/>
        </w:rPr>
        <w:t xml:space="preserve"> LK, </w:t>
      </w:r>
      <w:proofErr w:type="spellStart"/>
      <w:r w:rsidRPr="00DE7045">
        <w:rPr>
          <w:rFonts w:ascii="Book Antiqua" w:hAnsi="Book Antiqua"/>
        </w:rPr>
        <w:t>Harbell</w:t>
      </w:r>
      <w:proofErr w:type="spellEnd"/>
      <w:r w:rsidRPr="00DE7045">
        <w:rPr>
          <w:rFonts w:ascii="Book Antiqua" w:hAnsi="Book Antiqua"/>
        </w:rPr>
        <w:t xml:space="preserve"> MW, </w:t>
      </w:r>
      <w:proofErr w:type="spellStart"/>
      <w:r w:rsidRPr="00DE7045">
        <w:rPr>
          <w:rFonts w:ascii="Book Antiqua" w:hAnsi="Book Antiqua"/>
        </w:rPr>
        <w:t>Lajaunie</w:t>
      </w:r>
      <w:proofErr w:type="spellEnd"/>
      <w:r w:rsidRPr="00DE7045">
        <w:rPr>
          <w:rFonts w:ascii="Book Antiqua" w:hAnsi="Book Antiqua"/>
        </w:rPr>
        <w:t xml:space="preserve"> J, Cornett EM. Dexmedetomidine in Enhanced Recovery After Surgery (ERAS) Protocols for Postoperative Pain. </w:t>
      </w:r>
      <w:proofErr w:type="spellStart"/>
      <w:r w:rsidRPr="00DE7045">
        <w:rPr>
          <w:rFonts w:ascii="Book Antiqua" w:hAnsi="Book Antiqua"/>
          <w:i/>
          <w:iCs/>
        </w:rPr>
        <w:t>Curr</w:t>
      </w:r>
      <w:proofErr w:type="spellEnd"/>
      <w:r w:rsidRPr="00DE7045">
        <w:rPr>
          <w:rFonts w:ascii="Book Antiqua" w:hAnsi="Book Antiqua"/>
          <w:i/>
          <w:iCs/>
        </w:rPr>
        <w:t xml:space="preserve"> Pain Headache Rep</w:t>
      </w:r>
      <w:r w:rsidRPr="00DE7045">
        <w:rPr>
          <w:rFonts w:ascii="Book Antiqua" w:hAnsi="Book Antiqua"/>
        </w:rPr>
        <w:t xml:space="preserve"> 2020; </w:t>
      </w:r>
      <w:r w:rsidRPr="00DE7045">
        <w:rPr>
          <w:rFonts w:ascii="Book Antiqua" w:hAnsi="Book Antiqua"/>
          <w:b/>
          <w:bCs/>
        </w:rPr>
        <w:t>24</w:t>
      </w:r>
      <w:r w:rsidRPr="00DE7045">
        <w:rPr>
          <w:rFonts w:ascii="Book Antiqua" w:hAnsi="Book Antiqua"/>
        </w:rPr>
        <w:t>: 21 [PMID: 32240402 DOI: 10.1007/s11916-020-00853-z]</w:t>
      </w:r>
    </w:p>
    <w:p w14:paraId="482757B0"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10 </w:t>
      </w:r>
      <w:r w:rsidRPr="00DE7045">
        <w:rPr>
          <w:rFonts w:ascii="Book Antiqua" w:hAnsi="Book Antiqua"/>
          <w:b/>
          <w:bCs/>
        </w:rPr>
        <w:t>Constantin JM</w:t>
      </w:r>
      <w:r w:rsidRPr="00DE7045">
        <w:rPr>
          <w:rFonts w:ascii="Book Antiqua" w:hAnsi="Book Antiqua"/>
        </w:rPr>
        <w:t xml:space="preserve">, </w:t>
      </w:r>
      <w:proofErr w:type="spellStart"/>
      <w:r w:rsidRPr="00DE7045">
        <w:rPr>
          <w:rFonts w:ascii="Book Antiqua" w:hAnsi="Book Antiqua"/>
        </w:rPr>
        <w:t>Momon</w:t>
      </w:r>
      <w:proofErr w:type="spellEnd"/>
      <w:r w:rsidRPr="00DE7045">
        <w:rPr>
          <w:rFonts w:ascii="Book Antiqua" w:hAnsi="Book Antiqua"/>
        </w:rPr>
        <w:t xml:space="preserve"> A, </w:t>
      </w:r>
      <w:proofErr w:type="spellStart"/>
      <w:r w:rsidRPr="00DE7045">
        <w:rPr>
          <w:rFonts w:ascii="Book Antiqua" w:hAnsi="Book Antiqua"/>
        </w:rPr>
        <w:t>Mantz</w:t>
      </w:r>
      <w:proofErr w:type="spellEnd"/>
      <w:r w:rsidRPr="00DE7045">
        <w:rPr>
          <w:rFonts w:ascii="Book Antiqua" w:hAnsi="Book Antiqua"/>
        </w:rPr>
        <w:t xml:space="preserve"> J, </w:t>
      </w:r>
      <w:proofErr w:type="spellStart"/>
      <w:r w:rsidRPr="00DE7045">
        <w:rPr>
          <w:rFonts w:ascii="Book Antiqua" w:hAnsi="Book Antiqua"/>
        </w:rPr>
        <w:t>Payen</w:t>
      </w:r>
      <w:proofErr w:type="spellEnd"/>
      <w:r w:rsidRPr="00DE7045">
        <w:rPr>
          <w:rFonts w:ascii="Book Antiqua" w:hAnsi="Book Antiqua"/>
        </w:rPr>
        <w:t xml:space="preserve"> JF, De </w:t>
      </w:r>
      <w:proofErr w:type="spellStart"/>
      <w:r w:rsidRPr="00DE7045">
        <w:rPr>
          <w:rFonts w:ascii="Book Antiqua" w:hAnsi="Book Antiqua"/>
        </w:rPr>
        <w:t>Jonghe</w:t>
      </w:r>
      <w:proofErr w:type="spellEnd"/>
      <w:r w:rsidRPr="00DE7045">
        <w:rPr>
          <w:rFonts w:ascii="Book Antiqua" w:hAnsi="Book Antiqua"/>
        </w:rPr>
        <w:t xml:space="preserve"> B, </w:t>
      </w:r>
      <w:proofErr w:type="spellStart"/>
      <w:r w:rsidRPr="00DE7045">
        <w:rPr>
          <w:rFonts w:ascii="Book Antiqua" w:hAnsi="Book Antiqua"/>
        </w:rPr>
        <w:t>Perbet</w:t>
      </w:r>
      <w:proofErr w:type="spellEnd"/>
      <w:r w:rsidRPr="00DE7045">
        <w:rPr>
          <w:rFonts w:ascii="Book Antiqua" w:hAnsi="Book Antiqua"/>
        </w:rPr>
        <w:t xml:space="preserve"> S, </w:t>
      </w:r>
      <w:proofErr w:type="spellStart"/>
      <w:r w:rsidRPr="00DE7045">
        <w:rPr>
          <w:rFonts w:ascii="Book Antiqua" w:hAnsi="Book Antiqua"/>
        </w:rPr>
        <w:t>Cayot</w:t>
      </w:r>
      <w:proofErr w:type="spellEnd"/>
      <w:r w:rsidRPr="00DE7045">
        <w:rPr>
          <w:rFonts w:ascii="Book Antiqua" w:hAnsi="Book Antiqua"/>
        </w:rPr>
        <w:t xml:space="preserve"> S, </w:t>
      </w:r>
      <w:proofErr w:type="spellStart"/>
      <w:r w:rsidRPr="00DE7045">
        <w:rPr>
          <w:rFonts w:ascii="Book Antiqua" w:hAnsi="Book Antiqua"/>
        </w:rPr>
        <w:t>Chanques</w:t>
      </w:r>
      <w:proofErr w:type="spellEnd"/>
      <w:r w:rsidRPr="00DE7045">
        <w:rPr>
          <w:rFonts w:ascii="Book Antiqua" w:hAnsi="Book Antiqua"/>
        </w:rPr>
        <w:t xml:space="preserve"> G, </w:t>
      </w:r>
      <w:proofErr w:type="spellStart"/>
      <w:r w:rsidRPr="00DE7045">
        <w:rPr>
          <w:rFonts w:ascii="Book Antiqua" w:hAnsi="Book Antiqua"/>
        </w:rPr>
        <w:t>Perreira</w:t>
      </w:r>
      <w:proofErr w:type="spellEnd"/>
      <w:r w:rsidRPr="00DE7045">
        <w:rPr>
          <w:rFonts w:ascii="Book Antiqua" w:hAnsi="Book Antiqua"/>
        </w:rPr>
        <w:t xml:space="preserve"> B. Efficacy and safety of sedation with dexmedetomidine in critical care patients: a meta-analysis of randomized controlled trials. </w:t>
      </w:r>
      <w:proofErr w:type="spellStart"/>
      <w:r w:rsidRPr="00DE7045">
        <w:rPr>
          <w:rFonts w:ascii="Book Antiqua" w:hAnsi="Book Antiqua"/>
          <w:i/>
          <w:iCs/>
        </w:rPr>
        <w:t>Anaesth</w:t>
      </w:r>
      <w:proofErr w:type="spellEnd"/>
      <w:r w:rsidRPr="00DE7045">
        <w:rPr>
          <w:rFonts w:ascii="Book Antiqua" w:hAnsi="Book Antiqua"/>
          <w:i/>
          <w:iCs/>
        </w:rPr>
        <w:t xml:space="preserve"> Crit Care Pain Med</w:t>
      </w:r>
      <w:r w:rsidRPr="00DE7045">
        <w:rPr>
          <w:rFonts w:ascii="Book Antiqua" w:hAnsi="Book Antiqua"/>
        </w:rPr>
        <w:t xml:space="preserve"> 2016; </w:t>
      </w:r>
      <w:r w:rsidRPr="00DE7045">
        <w:rPr>
          <w:rFonts w:ascii="Book Antiqua" w:hAnsi="Book Antiqua"/>
          <w:b/>
          <w:bCs/>
        </w:rPr>
        <w:t>35</w:t>
      </w:r>
      <w:r w:rsidRPr="00DE7045">
        <w:rPr>
          <w:rFonts w:ascii="Book Antiqua" w:hAnsi="Book Antiqua"/>
        </w:rPr>
        <w:t>: 7-15 [PMID: 26700947 DOI: 10.1016/j.accpm.2015.06.012]</w:t>
      </w:r>
    </w:p>
    <w:p w14:paraId="285BC8F1"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11 </w:t>
      </w:r>
      <w:proofErr w:type="spellStart"/>
      <w:r w:rsidRPr="00DE7045">
        <w:rPr>
          <w:rFonts w:ascii="Book Antiqua" w:hAnsi="Book Antiqua"/>
          <w:b/>
          <w:bCs/>
        </w:rPr>
        <w:t>Tashjian</w:t>
      </w:r>
      <w:proofErr w:type="spellEnd"/>
      <w:r w:rsidRPr="00DE7045">
        <w:rPr>
          <w:rFonts w:ascii="Book Antiqua" w:hAnsi="Book Antiqua"/>
          <w:b/>
          <w:bCs/>
        </w:rPr>
        <w:t xml:space="preserve"> RZ</w:t>
      </w:r>
      <w:r w:rsidRPr="00DE7045">
        <w:rPr>
          <w:rFonts w:ascii="Book Antiqua" w:hAnsi="Book Antiqua"/>
        </w:rPr>
        <w:t xml:space="preserve">, Hung M, Keener JD, Bowen RC, McAllister J, Chen W, Ebersole G, Granger EK, Chamberlain AM. Determining the minimal clinically important difference for the American Shoulder and Elbow Surgeons score, Simple Shoulder Test, and visual analog scale (VAS) measuring pain after shoulder arthroplasty. </w:t>
      </w:r>
      <w:r w:rsidRPr="00DE7045">
        <w:rPr>
          <w:rFonts w:ascii="Book Antiqua" w:hAnsi="Book Antiqua"/>
          <w:i/>
          <w:iCs/>
        </w:rPr>
        <w:t>J Shoulder Elbow Surg</w:t>
      </w:r>
      <w:r w:rsidRPr="00DE7045">
        <w:rPr>
          <w:rFonts w:ascii="Book Antiqua" w:hAnsi="Book Antiqua"/>
        </w:rPr>
        <w:t xml:space="preserve"> 2017; </w:t>
      </w:r>
      <w:r w:rsidRPr="00DE7045">
        <w:rPr>
          <w:rFonts w:ascii="Book Antiqua" w:hAnsi="Book Antiqua"/>
          <w:b/>
          <w:bCs/>
        </w:rPr>
        <w:t>26</w:t>
      </w:r>
      <w:r w:rsidRPr="00DE7045">
        <w:rPr>
          <w:rFonts w:ascii="Book Antiqua" w:hAnsi="Book Antiqua"/>
        </w:rPr>
        <w:t>: 144-148 [PMID: 27545048 DOI: 10.1016/j.jse.2016.06.007]</w:t>
      </w:r>
    </w:p>
    <w:p w14:paraId="64387C65"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12 </w:t>
      </w:r>
      <w:proofErr w:type="spellStart"/>
      <w:r w:rsidRPr="00DE7045">
        <w:rPr>
          <w:rFonts w:ascii="Book Antiqua" w:hAnsi="Book Antiqua"/>
          <w:b/>
          <w:bCs/>
        </w:rPr>
        <w:t>Yoelin</w:t>
      </w:r>
      <w:proofErr w:type="spellEnd"/>
      <w:r w:rsidRPr="00DE7045">
        <w:rPr>
          <w:rFonts w:ascii="Book Antiqua" w:hAnsi="Book Antiqua"/>
          <w:b/>
          <w:bCs/>
        </w:rPr>
        <w:t xml:space="preserve"> AB</w:t>
      </w:r>
      <w:r w:rsidRPr="00DE7045">
        <w:rPr>
          <w:rFonts w:ascii="Book Antiqua" w:hAnsi="Book Antiqua"/>
        </w:rPr>
        <w:t xml:space="preserve">, Saunders NW. Score Disparity Between the MMSE and the SLUMS. </w:t>
      </w:r>
      <w:r w:rsidRPr="00DE7045">
        <w:rPr>
          <w:rFonts w:ascii="Book Antiqua" w:hAnsi="Book Antiqua"/>
          <w:i/>
          <w:iCs/>
        </w:rPr>
        <w:t xml:space="preserve">Am J </w:t>
      </w:r>
      <w:proofErr w:type="spellStart"/>
      <w:r w:rsidRPr="00DE7045">
        <w:rPr>
          <w:rFonts w:ascii="Book Antiqua" w:hAnsi="Book Antiqua"/>
          <w:i/>
          <w:iCs/>
        </w:rPr>
        <w:t>Alzheimers</w:t>
      </w:r>
      <w:proofErr w:type="spellEnd"/>
      <w:r w:rsidRPr="00DE7045">
        <w:rPr>
          <w:rFonts w:ascii="Book Antiqua" w:hAnsi="Book Antiqua"/>
          <w:i/>
          <w:iCs/>
        </w:rPr>
        <w:t xml:space="preserve"> Dis Other </w:t>
      </w:r>
      <w:proofErr w:type="spellStart"/>
      <w:r w:rsidRPr="00DE7045">
        <w:rPr>
          <w:rFonts w:ascii="Book Antiqua" w:hAnsi="Book Antiqua"/>
          <w:i/>
          <w:iCs/>
        </w:rPr>
        <w:t>Demen</w:t>
      </w:r>
      <w:proofErr w:type="spellEnd"/>
      <w:r w:rsidRPr="00DE7045">
        <w:rPr>
          <w:rFonts w:ascii="Book Antiqua" w:hAnsi="Book Antiqua"/>
        </w:rPr>
        <w:t xml:space="preserve"> 2017; </w:t>
      </w:r>
      <w:r w:rsidRPr="00DE7045">
        <w:rPr>
          <w:rFonts w:ascii="Book Antiqua" w:hAnsi="Book Antiqua"/>
          <w:b/>
          <w:bCs/>
        </w:rPr>
        <w:t>32</w:t>
      </w:r>
      <w:r w:rsidRPr="00DE7045">
        <w:rPr>
          <w:rFonts w:ascii="Book Antiqua" w:hAnsi="Book Antiqua"/>
        </w:rPr>
        <w:t>: 282-288 [PMID: 28503934 DOI: 10.1177/1533317517705222]</w:t>
      </w:r>
    </w:p>
    <w:p w14:paraId="66092D65"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13 </w:t>
      </w:r>
      <w:r w:rsidRPr="00DE7045">
        <w:rPr>
          <w:rFonts w:ascii="Book Antiqua" w:hAnsi="Book Antiqua"/>
          <w:b/>
          <w:bCs/>
        </w:rPr>
        <w:t>Trivedi D</w:t>
      </w:r>
      <w:r w:rsidRPr="00DE7045">
        <w:rPr>
          <w:rFonts w:ascii="Book Antiqua" w:hAnsi="Book Antiqua"/>
        </w:rPr>
        <w:t xml:space="preserve">. Cochrane Review Summary: Mini-Mental State Examination (MMSE) for the detection of dementia in clinically unevaluated people aged 65 and over in community and primary care populations. </w:t>
      </w:r>
      <w:r w:rsidRPr="00DE7045">
        <w:rPr>
          <w:rFonts w:ascii="Book Antiqua" w:hAnsi="Book Antiqua"/>
          <w:i/>
          <w:iCs/>
        </w:rPr>
        <w:t>Prim Health Care Res Dev</w:t>
      </w:r>
      <w:r w:rsidRPr="00DE7045">
        <w:rPr>
          <w:rFonts w:ascii="Book Antiqua" w:hAnsi="Book Antiqua"/>
        </w:rPr>
        <w:t xml:space="preserve"> 2017; </w:t>
      </w:r>
      <w:r w:rsidRPr="00DE7045">
        <w:rPr>
          <w:rFonts w:ascii="Book Antiqua" w:hAnsi="Book Antiqua"/>
          <w:b/>
          <w:bCs/>
        </w:rPr>
        <w:t>18</w:t>
      </w:r>
      <w:r w:rsidRPr="00DE7045">
        <w:rPr>
          <w:rFonts w:ascii="Book Antiqua" w:hAnsi="Book Antiqua"/>
        </w:rPr>
        <w:t>: 527-528 [PMID: 28578720 DOI: 10.1017/S1463423617000202]</w:t>
      </w:r>
    </w:p>
    <w:p w14:paraId="091F5B74"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14 </w:t>
      </w:r>
      <w:r w:rsidRPr="00DE7045">
        <w:rPr>
          <w:rFonts w:ascii="Book Antiqua" w:hAnsi="Book Antiqua"/>
          <w:b/>
          <w:bCs/>
        </w:rPr>
        <w:t>Gustafsson A</w:t>
      </w:r>
      <w:r w:rsidRPr="00DE7045">
        <w:rPr>
          <w:rFonts w:ascii="Book Antiqua" w:hAnsi="Book Antiqua"/>
        </w:rPr>
        <w:t xml:space="preserve">, </w:t>
      </w:r>
      <w:proofErr w:type="spellStart"/>
      <w:r w:rsidRPr="00DE7045">
        <w:rPr>
          <w:rFonts w:ascii="Book Antiqua" w:hAnsi="Book Antiqua"/>
        </w:rPr>
        <w:t>Tognini</w:t>
      </w:r>
      <w:proofErr w:type="spellEnd"/>
      <w:r w:rsidRPr="00DE7045">
        <w:rPr>
          <w:rFonts w:ascii="Book Antiqua" w:hAnsi="Book Antiqua"/>
        </w:rPr>
        <w:t xml:space="preserve"> M, Bengtsson F, Gasser TC, Isaksson H, Grassi L. Subject-specific FE models of the human femur predict fracture path and bone strength under single-leg-stance loading. </w:t>
      </w:r>
      <w:r w:rsidRPr="00DE7045">
        <w:rPr>
          <w:rFonts w:ascii="Book Antiqua" w:hAnsi="Book Antiqua"/>
          <w:i/>
          <w:iCs/>
        </w:rPr>
        <w:t xml:space="preserve">J Mech </w:t>
      </w:r>
      <w:proofErr w:type="spellStart"/>
      <w:r w:rsidRPr="00DE7045">
        <w:rPr>
          <w:rFonts w:ascii="Book Antiqua" w:hAnsi="Book Antiqua"/>
          <w:i/>
          <w:iCs/>
        </w:rPr>
        <w:t>Behav</w:t>
      </w:r>
      <w:proofErr w:type="spellEnd"/>
      <w:r w:rsidRPr="00DE7045">
        <w:rPr>
          <w:rFonts w:ascii="Book Antiqua" w:hAnsi="Book Antiqua"/>
          <w:i/>
          <w:iCs/>
        </w:rPr>
        <w:t xml:space="preserve"> Biomed Mater</w:t>
      </w:r>
      <w:r w:rsidRPr="00DE7045">
        <w:rPr>
          <w:rFonts w:ascii="Book Antiqua" w:hAnsi="Book Antiqua"/>
        </w:rPr>
        <w:t xml:space="preserve"> 2021; </w:t>
      </w:r>
      <w:r w:rsidRPr="00DE7045">
        <w:rPr>
          <w:rFonts w:ascii="Book Antiqua" w:hAnsi="Book Antiqua"/>
          <w:b/>
          <w:bCs/>
        </w:rPr>
        <w:t>113</w:t>
      </w:r>
      <w:r w:rsidRPr="00DE7045">
        <w:rPr>
          <w:rFonts w:ascii="Book Antiqua" w:hAnsi="Book Antiqua"/>
        </w:rPr>
        <w:t>: 104118 [PMID: 33125949 DOI: 10.1016/j.jmbbm.2020.104118]</w:t>
      </w:r>
    </w:p>
    <w:p w14:paraId="130429DD"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15 </w:t>
      </w:r>
      <w:proofErr w:type="spellStart"/>
      <w:r w:rsidRPr="00DE7045">
        <w:rPr>
          <w:rFonts w:ascii="Book Antiqua" w:hAnsi="Book Antiqua"/>
          <w:b/>
          <w:bCs/>
        </w:rPr>
        <w:t>Casati</w:t>
      </w:r>
      <w:proofErr w:type="spellEnd"/>
      <w:r w:rsidRPr="00DE7045">
        <w:rPr>
          <w:rFonts w:ascii="Book Antiqua" w:hAnsi="Book Antiqua"/>
          <w:b/>
          <w:bCs/>
        </w:rPr>
        <w:t xml:space="preserve"> A</w:t>
      </w:r>
      <w:r w:rsidRPr="00DE7045">
        <w:rPr>
          <w:rFonts w:ascii="Book Antiqua" w:hAnsi="Book Antiqua"/>
        </w:rPr>
        <w:t xml:space="preserve">, </w:t>
      </w:r>
      <w:proofErr w:type="spellStart"/>
      <w:r w:rsidRPr="00DE7045">
        <w:rPr>
          <w:rFonts w:ascii="Book Antiqua" w:hAnsi="Book Antiqua"/>
        </w:rPr>
        <w:t>Santorsola</w:t>
      </w:r>
      <w:proofErr w:type="spellEnd"/>
      <w:r w:rsidRPr="00DE7045">
        <w:rPr>
          <w:rFonts w:ascii="Book Antiqua" w:hAnsi="Book Antiqua"/>
        </w:rPr>
        <w:t xml:space="preserve"> R, </w:t>
      </w:r>
      <w:proofErr w:type="spellStart"/>
      <w:r w:rsidRPr="00DE7045">
        <w:rPr>
          <w:rFonts w:ascii="Book Antiqua" w:hAnsi="Book Antiqua"/>
        </w:rPr>
        <w:t>Cerchierini</w:t>
      </w:r>
      <w:proofErr w:type="spellEnd"/>
      <w:r w:rsidRPr="00DE7045">
        <w:rPr>
          <w:rFonts w:ascii="Book Antiqua" w:hAnsi="Book Antiqua"/>
        </w:rPr>
        <w:t xml:space="preserve"> E, </w:t>
      </w:r>
      <w:proofErr w:type="spellStart"/>
      <w:r w:rsidRPr="00DE7045">
        <w:rPr>
          <w:rFonts w:ascii="Book Antiqua" w:hAnsi="Book Antiqua"/>
        </w:rPr>
        <w:t>Moizo</w:t>
      </w:r>
      <w:proofErr w:type="spellEnd"/>
      <w:r w:rsidRPr="00DE7045">
        <w:rPr>
          <w:rFonts w:ascii="Book Antiqua" w:hAnsi="Book Antiqua"/>
        </w:rPr>
        <w:t xml:space="preserve"> E. Ropivacaine. </w:t>
      </w:r>
      <w:r w:rsidRPr="00DE7045">
        <w:rPr>
          <w:rFonts w:ascii="Book Antiqua" w:hAnsi="Book Antiqua"/>
          <w:i/>
          <w:iCs/>
        </w:rPr>
        <w:t xml:space="preserve">Minerva </w:t>
      </w:r>
      <w:proofErr w:type="spellStart"/>
      <w:r w:rsidRPr="00DE7045">
        <w:rPr>
          <w:rFonts w:ascii="Book Antiqua" w:hAnsi="Book Antiqua"/>
          <w:i/>
          <w:iCs/>
        </w:rPr>
        <w:t>Anestesiol</w:t>
      </w:r>
      <w:proofErr w:type="spellEnd"/>
      <w:r w:rsidRPr="00DE7045">
        <w:rPr>
          <w:rFonts w:ascii="Book Antiqua" w:hAnsi="Book Antiqua"/>
        </w:rPr>
        <w:t xml:space="preserve"> 2001; </w:t>
      </w:r>
      <w:r w:rsidRPr="00DE7045">
        <w:rPr>
          <w:rFonts w:ascii="Book Antiqua" w:hAnsi="Book Antiqua"/>
          <w:b/>
          <w:bCs/>
        </w:rPr>
        <w:t>67</w:t>
      </w:r>
      <w:r w:rsidRPr="00DE7045">
        <w:rPr>
          <w:rFonts w:ascii="Book Antiqua" w:hAnsi="Book Antiqua"/>
        </w:rPr>
        <w:t>: 15-19 [PMID: 11778088]</w:t>
      </w:r>
    </w:p>
    <w:p w14:paraId="21C6CA05"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16 </w:t>
      </w:r>
      <w:proofErr w:type="spellStart"/>
      <w:r w:rsidRPr="00DE7045">
        <w:rPr>
          <w:rFonts w:ascii="Book Antiqua" w:hAnsi="Book Antiqua"/>
          <w:b/>
          <w:bCs/>
        </w:rPr>
        <w:t>Danoff</w:t>
      </w:r>
      <w:proofErr w:type="spellEnd"/>
      <w:r w:rsidRPr="00DE7045">
        <w:rPr>
          <w:rFonts w:ascii="Book Antiqua" w:hAnsi="Book Antiqua"/>
          <w:b/>
          <w:bCs/>
        </w:rPr>
        <w:t xml:space="preserve"> JR</w:t>
      </w:r>
      <w:r w:rsidRPr="00DE7045">
        <w:rPr>
          <w:rFonts w:ascii="Book Antiqua" w:hAnsi="Book Antiqua"/>
        </w:rPr>
        <w:t xml:space="preserve">, Goel R, Henderson RA, Fraser J, Sharkey PF. Periarticular Ropivacaine Cocktail Is Equivalent to Liposomal Bupivacaine Cocktail in Bilateral Total Knee </w:t>
      </w:r>
      <w:r w:rsidRPr="00DE7045">
        <w:rPr>
          <w:rFonts w:ascii="Book Antiqua" w:hAnsi="Book Antiqua"/>
        </w:rPr>
        <w:lastRenderedPageBreak/>
        <w:t xml:space="preserve">Arthroplasty. </w:t>
      </w:r>
      <w:r w:rsidRPr="00DE7045">
        <w:rPr>
          <w:rFonts w:ascii="Book Antiqua" w:hAnsi="Book Antiqua"/>
          <w:i/>
          <w:iCs/>
        </w:rPr>
        <w:t>J Arthroplasty</w:t>
      </w:r>
      <w:r w:rsidRPr="00DE7045">
        <w:rPr>
          <w:rFonts w:ascii="Book Antiqua" w:hAnsi="Book Antiqua"/>
        </w:rPr>
        <w:t xml:space="preserve"> 2018; </w:t>
      </w:r>
      <w:r w:rsidRPr="00DE7045">
        <w:rPr>
          <w:rFonts w:ascii="Book Antiqua" w:hAnsi="Book Antiqua"/>
          <w:b/>
          <w:bCs/>
        </w:rPr>
        <w:t>33</w:t>
      </w:r>
      <w:r w:rsidRPr="00DE7045">
        <w:rPr>
          <w:rFonts w:ascii="Book Antiqua" w:hAnsi="Book Antiqua"/>
        </w:rPr>
        <w:t>: 2455-2459 [PMID: 29599033 DOI: 10.1016/j.arth.2018.02.083]</w:t>
      </w:r>
    </w:p>
    <w:p w14:paraId="6240E746"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17 </w:t>
      </w:r>
      <w:r w:rsidRPr="00DE7045">
        <w:rPr>
          <w:rFonts w:ascii="Book Antiqua" w:hAnsi="Book Antiqua"/>
          <w:b/>
          <w:bCs/>
        </w:rPr>
        <w:t>Chen G</w:t>
      </w:r>
      <w:r w:rsidRPr="00DE7045">
        <w:rPr>
          <w:rFonts w:ascii="Book Antiqua" w:hAnsi="Book Antiqua"/>
        </w:rPr>
        <w:t xml:space="preserve">, Gong M, Liu Y. Comparison of ropivacaine plus </w:t>
      </w:r>
      <w:proofErr w:type="spellStart"/>
      <w:r w:rsidRPr="00DE7045">
        <w:rPr>
          <w:rFonts w:ascii="Book Antiqua" w:hAnsi="Book Antiqua"/>
        </w:rPr>
        <w:t>sufentanil</w:t>
      </w:r>
      <w:proofErr w:type="spellEnd"/>
      <w:r w:rsidRPr="00DE7045">
        <w:rPr>
          <w:rFonts w:ascii="Book Antiqua" w:hAnsi="Book Antiqua"/>
        </w:rPr>
        <w:t xml:space="preserve"> and ropivacaine plus dexmedetomidine for labor epidural analgesia: A randomized controlled trial protocol. </w:t>
      </w:r>
      <w:r w:rsidRPr="00DE7045">
        <w:rPr>
          <w:rFonts w:ascii="Book Antiqua" w:hAnsi="Book Antiqua"/>
          <w:i/>
          <w:iCs/>
        </w:rPr>
        <w:t>Medicine (Baltimore)</w:t>
      </w:r>
      <w:r w:rsidRPr="00DE7045">
        <w:rPr>
          <w:rFonts w:ascii="Book Antiqua" w:hAnsi="Book Antiqua"/>
        </w:rPr>
        <w:t xml:space="preserve"> 2020; </w:t>
      </w:r>
      <w:r w:rsidRPr="00DE7045">
        <w:rPr>
          <w:rFonts w:ascii="Book Antiqua" w:hAnsi="Book Antiqua"/>
          <w:b/>
          <w:bCs/>
        </w:rPr>
        <w:t>99</w:t>
      </w:r>
      <w:r w:rsidRPr="00DE7045">
        <w:rPr>
          <w:rFonts w:ascii="Book Antiqua" w:hAnsi="Book Antiqua"/>
        </w:rPr>
        <w:t>: e22113 [PMID: 32899094 DOI: 10.1097/MD.0000000000022113]</w:t>
      </w:r>
    </w:p>
    <w:p w14:paraId="6EF550E1"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18 </w:t>
      </w:r>
      <w:r w:rsidRPr="00DE7045">
        <w:rPr>
          <w:rFonts w:ascii="Book Antiqua" w:hAnsi="Book Antiqua"/>
          <w:b/>
          <w:bCs/>
        </w:rPr>
        <w:t>Chen Y</w:t>
      </w:r>
      <w:r w:rsidRPr="00DE7045">
        <w:rPr>
          <w:rFonts w:ascii="Book Antiqua" w:hAnsi="Book Antiqua"/>
        </w:rPr>
        <w:t xml:space="preserve">, Yan L, Zhang Y, Yang X. The role of DRP1 in ropivacaine-induced mitochondrial dysfunction and neurotoxicity. </w:t>
      </w:r>
      <w:proofErr w:type="spellStart"/>
      <w:r w:rsidRPr="00DE7045">
        <w:rPr>
          <w:rFonts w:ascii="Book Antiqua" w:hAnsi="Book Antiqua"/>
          <w:i/>
          <w:iCs/>
        </w:rPr>
        <w:t>Artif</w:t>
      </w:r>
      <w:proofErr w:type="spellEnd"/>
      <w:r w:rsidRPr="00DE7045">
        <w:rPr>
          <w:rFonts w:ascii="Book Antiqua" w:hAnsi="Book Antiqua"/>
          <w:i/>
          <w:iCs/>
        </w:rPr>
        <w:t xml:space="preserve"> Cells </w:t>
      </w:r>
      <w:proofErr w:type="spellStart"/>
      <w:r w:rsidRPr="00DE7045">
        <w:rPr>
          <w:rFonts w:ascii="Book Antiqua" w:hAnsi="Book Antiqua"/>
          <w:i/>
          <w:iCs/>
        </w:rPr>
        <w:t>Nanomed</w:t>
      </w:r>
      <w:proofErr w:type="spellEnd"/>
      <w:r w:rsidRPr="00DE7045">
        <w:rPr>
          <w:rFonts w:ascii="Book Antiqua" w:hAnsi="Book Antiqua"/>
          <w:i/>
          <w:iCs/>
        </w:rPr>
        <w:t xml:space="preserve"> </w:t>
      </w:r>
      <w:proofErr w:type="spellStart"/>
      <w:r w:rsidRPr="00DE7045">
        <w:rPr>
          <w:rFonts w:ascii="Book Antiqua" w:hAnsi="Book Antiqua"/>
          <w:i/>
          <w:iCs/>
        </w:rPr>
        <w:t>Biotechnol</w:t>
      </w:r>
      <w:proofErr w:type="spellEnd"/>
      <w:r w:rsidRPr="00DE7045">
        <w:rPr>
          <w:rFonts w:ascii="Book Antiqua" w:hAnsi="Book Antiqua"/>
        </w:rPr>
        <w:t xml:space="preserve"> 2019; </w:t>
      </w:r>
      <w:r w:rsidRPr="00DE7045">
        <w:rPr>
          <w:rFonts w:ascii="Book Antiqua" w:hAnsi="Book Antiqua"/>
          <w:b/>
          <w:bCs/>
        </w:rPr>
        <w:t>47</w:t>
      </w:r>
      <w:r w:rsidRPr="00DE7045">
        <w:rPr>
          <w:rFonts w:ascii="Book Antiqua" w:hAnsi="Book Antiqua"/>
        </w:rPr>
        <w:t>: 1788-1796 [PMID: 31062606 DOI: 10.1080/21691401.2019.1594858]</w:t>
      </w:r>
    </w:p>
    <w:p w14:paraId="542CA985"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19 </w:t>
      </w:r>
      <w:proofErr w:type="spellStart"/>
      <w:r w:rsidRPr="00DE7045">
        <w:rPr>
          <w:rFonts w:ascii="Book Antiqua" w:hAnsi="Book Antiqua"/>
          <w:b/>
          <w:bCs/>
        </w:rPr>
        <w:t>Viderman</w:t>
      </w:r>
      <w:proofErr w:type="spellEnd"/>
      <w:r w:rsidRPr="00DE7045">
        <w:rPr>
          <w:rFonts w:ascii="Book Antiqua" w:hAnsi="Book Antiqua"/>
          <w:b/>
          <w:bCs/>
        </w:rPr>
        <w:t xml:space="preserve"> D</w:t>
      </w:r>
      <w:r w:rsidRPr="00DE7045">
        <w:rPr>
          <w:rFonts w:ascii="Book Antiqua" w:hAnsi="Book Antiqua"/>
        </w:rPr>
        <w:t xml:space="preserve">, </w:t>
      </w:r>
      <w:proofErr w:type="spellStart"/>
      <w:r w:rsidRPr="00DE7045">
        <w:rPr>
          <w:rFonts w:ascii="Book Antiqua" w:hAnsi="Book Antiqua"/>
        </w:rPr>
        <w:t>Portnyagin</w:t>
      </w:r>
      <w:proofErr w:type="spellEnd"/>
      <w:r w:rsidRPr="00DE7045">
        <w:rPr>
          <w:rFonts w:ascii="Book Antiqua" w:hAnsi="Book Antiqua"/>
        </w:rPr>
        <w:t xml:space="preserve"> I, la Fleur P, </w:t>
      </w:r>
      <w:proofErr w:type="spellStart"/>
      <w:r w:rsidRPr="00DE7045">
        <w:rPr>
          <w:rFonts w:ascii="Book Antiqua" w:hAnsi="Book Antiqua"/>
        </w:rPr>
        <w:t>Bilotta</w:t>
      </w:r>
      <w:proofErr w:type="spellEnd"/>
      <w:r w:rsidRPr="00DE7045">
        <w:rPr>
          <w:rFonts w:ascii="Book Antiqua" w:hAnsi="Book Antiqua"/>
        </w:rPr>
        <w:t xml:space="preserve"> F. [Ropivacaine withdrawal syndrome: a case report]. </w:t>
      </w:r>
      <w:proofErr w:type="spellStart"/>
      <w:r w:rsidRPr="00DE7045">
        <w:rPr>
          <w:rFonts w:ascii="Book Antiqua" w:hAnsi="Book Antiqua"/>
          <w:i/>
          <w:iCs/>
        </w:rPr>
        <w:t>Braz</w:t>
      </w:r>
      <w:proofErr w:type="spellEnd"/>
      <w:r w:rsidRPr="00DE7045">
        <w:rPr>
          <w:rFonts w:ascii="Book Antiqua" w:hAnsi="Book Antiqua"/>
          <w:i/>
          <w:iCs/>
        </w:rPr>
        <w:t xml:space="preserve"> J </w:t>
      </w:r>
      <w:proofErr w:type="spellStart"/>
      <w:r w:rsidRPr="00DE7045">
        <w:rPr>
          <w:rFonts w:ascii="Book Antiqua" w:hAnsi="Book Antiqua"/>
          <w:i/>
          <w:iCs/>
        </w:rPr>
        <w:t>Anesthesiol</w:t>
      </w:r>
      <w:proofErr w:type="spellEnd"/>
      <w:r w:rsidRPr="00DE7045">
        <w:rPr>
          <w:rFonts w:ascii="Book Antiqua" w:hAnsi="Book Antiqua"/>
        </w:rPr>
        <w:t xml:space="preserve"> 2020; </w:t>
      </w:r>
      <w:r w:rsidRPr="00DE7045">
        <w:rPr>
          <w:rFonts w:ascii="Book Antiqua" w:hAnsi="Book Antiqua"/>
          <w:b/>
          <w:bCs/>
        </w:rPr>
        <w:t>70</w:t>
      </w:r>
      <w:r w:rsidRPr="00DE7045">
        <w:rPr>
          <w:rFonts w:ascii="Book Antiqua" w:hAnsi="Book Antiqua"/>
        </w:rPr>
        <w:t>: 66-68 [PMID: 32173065 DOI: 10.1016/j.bjan.2019.12.006]</w:t>
      </w:r>
    </w:p>
    <w:p w14:paraId="50702ECE"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20 </w:t>
      </w:r>
      <w:r w:rsidRPr="00DE7045">
        <w:rPr>
          <w:rFonts w:ascii="Book Antiqua" w:hAnsi="Book Antiqua"/>
          <w:b/>
          <w:bCs/>
        </w:rPr>
        <w:t>Duan X</w:t>
      </w:r>
      <w:r w:rsidRPr="00DE7045">
        <w:rPr>
          <w:rFonts w:ascii="Book Antiqua" w:hAnsi="Book Antiqua"/>
        </w:rPr>
        <w:t xml:space="preserve">, Coburn M, </w:t>
      </w:r>
      <w:proofErr w:type="spellStart"/>
      <w:r w:rsidRPr="00DE7045">
        <w:rPr>
          <w:rFonts w:ascii="Book Antiqua" w:hAnsi="Book Antiqua"/>
        </w:rPr>
        <w:t>Rossaint</w:t>
      </w:r>
      <w:proofErr w:type="spellEnd"/>
      <w:r w:rsidRPr="00DE7045">
        <w:rPr>
          <w:rFonts w:ascii="Book Antiqua" w:hAnsi="Book Antiqua"/>
        </w:rPr>
        <w:t xml:space="preserve"> R, Sanders RD, </w:t>
      </w:r>
      <w:proofErr w:type="spellStart"/>
      <w:r w:rsidRPr="00DE7045">
        <w:rPr>
          <w:rFonts w:ascii="Book Antiqua" w:hAnsi="Book Antiqua"/>
        </w:rPr>
        <w:t>Waesberghe</w:t>
      </w:r>
      <w:proofErr w:type="spellEnd"/>
      <w:r w:rsidRPr="00DE7045">
        <w:rPr>
          <w:rFonts w:ascii="Book Antiqua" w:hAnsi="Book Antiqua"/>
        </w:rPr>
        <w:t xml:space="preserve"> JV, </w:t>
      </w:r>
      <w:proofErr w:type="spellStart"/>
      <w:r w:rsidRPr="00DE7045">
        <w:rPr>
          <w:rFonts w:ascii="Book Antiqua" w:hAnsi="Book Antiqua"/>
        </w:rPr>
        <w:t>Kowark</w:t>
      </w:r>
      <w:proofErr w:type="spellEnd"/>
      <w:r w:rsidRPr="00DE7045">
        <w:rPr>
          <w:rFonts w:ascii="Book Antiqua" w:hAnsi="Book Antiqua"/>
        </w:rPr>
        <w:t xml:space="preserve"> A. Efficacy of perioperative dexmedetomidine on postoperative delirium: systematic review and meta-analysis with trial sequential analysis of </w:t>
      </w:r>
      <w:proofErr w:type="spellStart"/>
      <w:r w:rsidRPr="00DE7045">
        <w:rPr>
          <w:rFonts w:ascii="Book Antiqua" w:hAnsi="Book Antiqua"/>
        </w:rPr>
        <w:t>randomised</w:t>
      </w:r>
      <w:proofErr w:type="spellEnd"/>
      <w:r w:rsidRPr="00DE7045">
        <w:rPr>
          <w:rFonts w:ascii="Book Antiqua" w:hAnsi="Book Antiqua"/>
        </w:rPr>
        <w:t xml:space="preserve"> controlled trials. </w:t>
      </w:r>
      <w:r w:rsidRPr="00DE7045">
        <w:rPr>
          <w:rFonts w:ascii="Book Antiqua" w:hAnsi="Book Antiqua"/>
          <w:i/>
          <w:iCs/>
        </w:rPr>
        <w:t xml:space="preserve">Br J </w:t>
      </w:r>
      <w:proofErr w:type="spellStart"/>
      <w:r w:rsidRPr="00DE7045">
        <w:rPr>
          <w:rFonts w:ascii="Book Antiqua" w:hAnsi="Book Antiqua"/>
          <w:i/>
          <w:iCs/>
        </w:rPr>
        <w:t>Anaesth</w:t>
      </w:r>
      <w:proofErr w:type="spellEnd"/>
      <w:r w:rsidRPr="00DE7045">
        <w:rPr>
          <w:rFonts w:ascii="Book Antiqua" w:hAnsi="Book Antiqua"/>
        </w:rPr>
        <w:t xml:space="preserve"> 2018; </w:t>
      </w:r>
      <w:r w:rsidRPr="00DE7045">
        <w:rPr>
          <w:rFonts w:ascii="Book Antiqua" w:hAnsi="Book Antiqua"/>
          <w:b/>
          <w:bCs/>
        </w:rPr>
        <w:t>121</w:t>
      </w:r>
      <w:r w:rsidRPr="00DE7045">
        <w:rPr>
          <w:rFonts w:ascii="Book Antiqua" w:hAnsi="Book Antiqua"/>
        </w:rPr>
        <w:t>: 384-397 [PMID: 30032877 DOI: 10.1016/j.bja.2018.04.046]</w:t>
      </w:r>
    </w:p>
    <w:p w14:paraId="7AC0665B"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21 </w:t>
      </w:r>
      <w:r w:rsidRPr="00DE7045">
        <w:rPr>
          <w:rFonts w:ascii="Book Antiqua" w:hAnsi="Book Antiqua"/>
          <w:b/>
          <w:bCs/>
        </w:rPr>
        <w:t>Sohn JT</w:t>
      </w:r>
      <w:r w:rsidRPr="00DE7045">
        <w:rPr>
          <w:rFonts w:ascii="Book Antiqua" w:hAnsi="Book Antiqua"/>
        </w:rPr>
        <w:t xml:space="preserve">. Dexmedetomidine and erythrocyte deformability. </w:t>
      </w:r>
      <w:proofErr w:type="spellStart"/>
      <w:r w:rsidRPr="00DE7045">
        <w:rPr>
          <w:rFonts w:ascii="Book Antiqua" w:hAnsi="Book Antiqua"/>
          <w:i/>
          <w:iCs/>
        </w:rPr>
        <w:t>Bratisl</w:t>
      </w:r>
      <w:proofErr w:type="spellEnd"/>
      <w:r w:rsidRPr="00DE7045">
        <w:rPr>
          <w:rFonts w:ascii="Book Antiqua" w:hAnsi="Book Antiqua"/>
          <w:i/>
          <w:iCs/>
        </w:rPr>
        <w:t xml:space="preserve"> Lek </w:t>
      </w:r>
      <w:proofErr w:type="spellStart"/>
      <w:r w:rsidRPr="00DE7045">
        <w:rPr>
          <w:rFonts w:ascii="Book Antiqua" w:hAnsi="Book Antiqua"/>
          <w:i/>
          <w:iCs/>
        </w:rPr>
        <w:t>Listy</w:t>
      </w:r>
      <w:proofErr w:type="spellEnd"/>
      <w:r w:rsidRPr="00DE7045">
        <w:rPr>
          <w:rFonts w:ascii="Book Antiqua" w:hAnsi="Book Antiqua"/>
        </w:rPr>
        <w:t xml:space="preserve"> 2019; </w:t>
      </w:r>
      <w:r w:rsidRPr="00DE7045">
        <w:rPr>
          <w:rFonts w:ascii="Book Antiqua" w:hAnsi="Book Antiqua"/>
          <w:b/>
          <w:bCs/>
        </w:rPr>
        <w:t>120</w:t>
      </w:r>
      <w:r w:rsidRPr="00DE7045">
        <w:rPr>
          <w:rFonts w:ascii="Book Antiqua" w:hAnsi="Book Antiqua"/>
        </w:rPr>
        <w:t>: 240 [PMID: 31023044 DOI: 10.4149/BLL_2019_038]</w:t>
      </w:r>
    </w:p>
    <w:p w14:paraId="4223A2E0"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22 </w:t>
      </w:r>
      <w:r w:rsidRPr="00DE7045">
        <w:rPr>
          <w:rFonts w:ascii="Book Antiqua" w:hAnsi="Book Antiqua"/>
          <w:b/>
          <w:bCs/>
        </w:rPr>
        <w:t>Li ZB</w:t>
      </w:r>
      <w:r w:rsidRPr="00DE7045">
        <w:rPr>
          <w:rFonts w:ascii="Book Antiqua" w:hAnsi="Book Antiqua"/>
        </w:rPr>
        <w:t xml:space="preserve">, Li GC, Qin J. Dexmedetomidine Attenuates Lung Injury in Toxic Shock Rats by Inhibiting Inflammation and Autophagy. </w:t>
      </w:r>
      <w:r w:rsidRPr="00DE7045">
        <w:rPr>
          <w:rFonts w:ascii="Book Antiqua" w:hAnsi="Book Antiqua"/>
          <w:i/>
          <w:iCs/>
        </w:rPr>
        <w:t>Arch Med Res</w:t>
      </w:r>
      <w:r w:rsidRPr="00DE7045">
        <w:rPr>
          <w:rFonts w:ascii="Book Antiqua" w:hAnsi="Book Antiqua"/>
        </w:rPr>
        <w:t xml:space="preserve"> 2021; </w:t>
      </w:r>
      <w:r w:rsidRPr="00DE7045">
        <w:rPr>
          <w:rFonts w:ascii="Book Antiqua" w:hAnsi="Book Antiqua"/>
          <w:b/>
          <w:bCs/>
        </w:rPr>
        <w:t>52</w:t>
      </w:r>
      <w:r w:rsidRPr="00DE7045">
        <w:rPr>
          <w:rFonts w:ascii="Book Antiqua" w:hAnsi="Book Antiqua"/>
        </w:rPr>
        <w:t>: 277-283 [PMID: 33248818 DOI: 10.1016/j.arcmed.2020.11.001]</w:t>
      </w:r>
    </w:p>
    <w:p w14:paraId="6C2C41EA"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23 </w:t>
      </w:r>
      <w:r w:rsidRPr="00DE7045">
        <w:rPr>
          <w:rFonts w:ascii="Book Antiqua" w:hAnsi="Book Antiqua"/>
          <w:b/>
          <w:bCs/>
        </w:rPr>
        <w:t>Ren J</w:t>
      </w:r>
      <w:r w:rsidRPr="00DE7045">
        <w:rPr>
          <w:rFonts w:ascii="Book Antiqua" w:hAnsi="Book Antiqua"/>
        </w:rPr>
        <w:t xml:space="preserve">, Li C, Ma S, Wu J, Yang Y. Impact of dexmedetomidine on hemodynamics in rabbits. </w:t>
      </w:r>
      <w:r w:rsidRPr="00DE7045">
        <w:rPr>
          <w:rFonts w:ascii="Book Antiqua" w:hAnsi="Book Antiqua"/>
          <w:i/>
          <w:iCs/>
        </w:rPr>
        <w:t>Acta Cir Bras</w:t>
      </w:r>
      <w:r w:rsidRPr="00DE7045">
        <w:rPr>
          <w:rFonts w:ascii="Book Antiqua" w:hAnsi="Book Antiqua"/>
        </w:rPr>
        <w:t xml:space="preserve"> 2018; </w:t>
      </w:r>
      <w:r w:rsidRPr="00DE7045">
        <w:rPr>
          <w:rFonts w:ascii="Book Antiqua" w:hAnsi="Book Antiqua"/>
          <w:b/>
          <w:bCs/>
        </w:rPr>
        <w:t>33</w:t>
      </w:r>
      <w:r w:rsidRPr="00DE7045">
        <w:rPr>
          <w:rFonts w:ascii="Book Antiqua" w:hAnsi="Book Antiqua"/>
        </w:rPr>
        <w:t>: 314-323 [PMID: 29768534 DOI: 10.1590/s0102-865020180040000003]</w:t>
      </w:r>
    </w:p>
    <w:p w14:paraId="78E9A657" w14:textId="77777777" w:rsidR="00E04CD0" w:rsidRPr="00DE7045" w:rsidRDefault="00E04CD0" w:rsidP="00DE7045">
      <w:pPr>
        <w:adjustRightInd w:val="0"/>
        <w:snapToGrid w:val="0"/>
        <w:spacing w:line="360" w:lineRule="auto"/>
        <w:jc w:val="both"/>
        <w:rPr>
          <w:rFonts w:ascii="Book Antiqua" w:hAnsi="Book Antiqua"/>
        </w:rPr>
      </w:pPr>
      <w:r w:rsidRPr="00DE7045">
        <w:rPr>
          <w:rFonts w:ascii="Book Antiqua" w:hAnsi="Book Antiqua"/>
        </w:rPr>
        <w:t xml:space="preserve">24 </w:t>
      </w:r>
      <w:r w:rsidRPr="00DE7045">
        <w:rPr>
          <w:rFonts w:ascii="Book Antiqua" w:hAnsi="Book Antiqua"/>
          <w:b/>
          <w:bCs/>
        </w:rPr>
        <w:t xml:space="preserve">Ter </w:t>
      </w:r>
      <w:proofErr w:type="spellStart"/>
      <w:r w:rsidRPr="00DE7045">
        <w:rPr>
          <w:rFonts w:ascii="Book Antiqua" w:hAnsi="Book Antiqua"/>
          <w:b/>
          <w:bCs/>
        </w:rPr>
        <w:t>Bruggen</w:t>
      </w:r>
      <w:proofErr w:type="spellEnd"/>
      <w:r w:rsidRPr="00DE7045">
        <w:rPr>
          <w:rFonts w:ascii="Book Antiqua" w:hAnsi="Book Antiqua"/>
          <w:b/>
          <w:bCs/>
        </w:rPr>
        <w:t xml:space="preserve"> FFJA</w:t>
      </w:r>
      <w:r w:rsidRPr="00DE7045">
        <w:rPr>
          <w:rFonts w:ascii="Book Antiqua" w:hAnsi="Book Antiqua"/>
        </w:rPr>
        <w:t xml:space="preserve">, </w:t>
      </w:r>
      <w:proofErr w:type="spellStart"/>
      <w:r w:rsidRPr="00DE7045">
        <w:rPr>
          <w:rFonts w:ascii="Book Antiqua" w:hAnsi="Book Antiqua"/>
        </w:rPr>
        <w:t>Ceuppens</w:t>
      </w:r>
      <w:proofErr w:type="spellEnd"/>
      <w:r w:rsidRPr="00DE7045">
        <w:rPr>
          <w:rFonts w:ascii="Book Antiqua" w:hAnsi="Book Antiqua"/>
        </w:rPr>
        <w:t xml:space="preserve"> C, </w:t>
      </w:r>
      <w:proofErr w:type="spellStart"/>
      <w:r w:rsidRPr="00DE7045">
        <w:rPr>
          <w:rFonts w:ascii="Book Antiqua" w:hAnsi="Book Antiqua"/>
        </w:rPr>
        <w:t>Leliveld</w:t>
      </w:r>
      <w:proofErr w:type="spellEnd"/>
      <w:r w:rsidRPr="00DE7045">
        <w:rPr>
          <w:rFonts w:ascii="Book Antiqua" w:hAnsi="Book Antiqua"/>
        </w:rPr>
        <w:t xml:space="preserve"> L, </w:t>
      </w:r>
      <w:proofErr w:type="spellStart"/>
      <w:r w:rsidRPr="00DE7045">
        <w:rPr>
          <w:rFonts w:ascii="Book Antiqua" w:hAnsi="Book Antiqua"/>
        </w:rPr>
        <w:t>Stronks</w:t>
      </w:r>
      <w:proofErr w:type="spellEnd"/>
      <w:r w:rsidRPr="00DE7045">
        <w:rPr>
          <w:rFonts w:ascii="Book Antiqua" w:hAnsi="Book Antiqua"/>
        </w:rPr>
        <w:t xml:space="preserve"> DL, </w:t>
      </w:r>
      <w:proofErr w:type="spellStart"/>
      <w:r w:rsidRPr="00DE7045">
        <w:rPr>
          <w:rFonts w:ascii="Book Antiqua" w:hAnsi="Book Antiqua"/>
        </w:rPr>
        <w:t>Huygen</w:t>
      </w:r>
      <w:proofErr w:type="spellEnd"/>
      <w:r w:rsidRPr="00DE7045">
        <w:rPr>
          <w:rFonts w:ascii="Book Antiqua" w:hAnsi="Book Antiqua"/>
        </w:rPr>
        <w:t xml:space="preserve"> FJPM. Dexmedetomidine vs propofol as sedation for implantation of neurostimulators: A single-center single-blinded randomized controlled trial. </w:t>
      </w:r>
      <w:r w:rsidRPr="00DE7045">
        <w:rPr>
          <w:rFonts w:ascii="Book Antiqua" w:hAnsi="Book Antiqua"/>
          <w:i/>
          <w:iCs/>
        </w:rPr>
        <w:t xml:space="preserve">Acta </w:t>
      </w:r>
      <w:proofErr w:type="spellStart"/>
      <w:r w:rsidRPr="00DE7045">
        <w:rPr>
          <w:rFonts w:ascii="Book Antiqua" w:hAnsi="Book Antiqua"/>
          <w:i/>
          <w:iCs/>
        </w:rPr>
        <w:t>Anaesthesiol</w:t>
      </w:r>
      <w:proofErr w:type="spellEnd"/>
      <w:r w:rsidRPr="00DE7045">
        <w:rPr>
          <w:rFonts w:ascii="Book Antiqua" w:hAnsi="Book Antiqua"/>
          <w:i/>
          <w:iCs/>
        </w:rPr>
        <w:t xml:space="preserve"> </w:t>
      </w:r>
      <w:proofErr w:type="spellStart"/>
      <w:r w:rsidRPr="00DE7045">
        <w:rPr>
          <w:rFonts w:ascii="Book Antiqua" w:hAnsi="Book Antiqua"/>
          <w:i/>
          <w:iCs/>
        </w:rPr>
        <w:t>Scand</w:t>
      </w:r>
      <w:proofErr w:type="spellEnd"/>
      <w:r w:rsidRPr="00DE7045">
        <w:rPr>
          <w:rFonts w:ascii="Book Antiqua" w:hAnsi="Book Antiqua"/>
        </w:rPr>
        <w:t xml:space="preserve"> 2019; </w:t>
      </w:r>
      <w:r w:rsidRPr="00DE7045">
        <w:rPr>
          <w:rFonts w:ascii="Book Antiqua" w:hAnsi="Book Antiqua"/>
          <w:b/>
          <w:bCs/>
        </w:rPr>
        <w:t>63</w:t>
      </w:r>
      <w:r w:rsidRPr="00DE7045">
        <w:rPr>
          <w:rFonts w:ascii="Book Antiqua" w:hAnsi="Book Antiqua"/>
        </w:rPr>
        <w:t>: 1321-1329 [PMID: 31321763 DOI: 10.1111/aas.13452]</w:t>
      </w:r>
    </w:p>
    <w:p w14:paraId="1EB978B1" w14:textId="77777777" w:rsidR="00A77B3E" w:rsidRPr="00DE7045" w:rsidRDefault="00A77B3E" w:rsidP="00DE7045">
      <w:pPr>
        <w:adjustRightInd w:val="0"/>
        <w:snapToGrid w:val="0"/>
        <w:spacing w:line="360" w:lineRule="auto"/>
        <w:jc w:val="both"/>
        <w:rPr>
          <w:rFonts w:ascii="Book Antiqua" w:eastAsia="Book Antiqua" w:hAnsi="Book Antiqua" w:cs="Book Antiqua"/>
          <w:color w:val="000000"/>
        </w:rPr>
      </w:pPr>
    </w:p>
    <w:p w14:paraId="43E9EB89" w14:textId="77777777" w:rsidR="00B27152" w:rsidRPr="00DE7045" w:rsidRDefault="00B27152" w:rsidP="00DE7045">
      <w:pPr>
        <w:adjustRightInd w:val="0"/>
        <w:snapToGrid w:val="0"/>
        <w:spacing w:line="360" w:lineRule="auto"/>
        <w:jc w:val="both"/>
        <w:rPr>
          <w:rFonts w:ascii="Book Antiqua" w:eastAsia="Book Antiqua" w:hAnsi="Book Antiqua" w:cs="Book Antiqua"/>
          <w:b/>
          <w:color w:val="000000"/>
        </w:rPr>
      </w:pPr>
    </w:p>
    <w:p w14:paraId="65D8AAEB" w14:textId="5AAA721E" w:rsidR="00A77B3E" w:rsidRPr="00DE7045" w:rsidRDefault="009D1F60" w:rsidP="00DE7045">
      <w:pPr>
        <w:adjustRightInd w:val="0"/>
        <w:snapToGrid w:val="0"/>
        <w:spacing w:line="360" w:lineRule="auto"/>
        <w:jc w:val="both"/>
        <w:rPr>
          <w:rFonts w:ascii="Book Antiqua" w:hAnsi="Book Antiqua"/>
        </w:rPr>
      </w:pPr>
      <w:r>
        <w:rPr>
          <w:rFonts w:ascii="Book Antiqua" w:eastAsia="Book Antiqua" w:hAnsi="Book Antiqua" w:cs="Book Antiqua"/>
          <w:b/>
          <w:color w:val="000000"/>
        </w:rPr>
        <w:br w:type="page"/>
      </w:r>
      <w:r w:rsidR="00E55AB7" w:rsidRPr="00DE7045">
        <w:rPr>
          <w:rFonts w:ascii="Book Antiqua" w:eastAsia="Book Antiqua" w:hAnsi="Book Antiqua" w:cs="Book Antiqua"/>
          <w:b/>
          <w:color w:val="000000"/>
        </w:rPr>
        <w:lastRenderedPageBreak/>
        <w:t>Footnotes</w:t>
      </w:r>
    </w:p>
    <w:p w14:paraId="4421E831" w14:textId="63EBC01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Institutional review board statement: </w:t>
      </w:r>
      <w:r w:rsidRPr="00DE7045">
        <w:rPr>
          <w:rFonts w:ascii="Book Antiqua" w:eastAsia="Book Antiqua" w:hAnsi="Book Antiqua" w:cs="Book Antiqua"/>
          <w:color w:val="000000"/>
        </w:rPr>
        <w:t xml:space="preserve">The study was approved by the </w:t>
      </w:r>
      <w:r w:rsidR="00B27152" w:rsidRPr="00DE7045">
        <w:rPr>
          <w:rFonts w:ascii="Book Antiqua" w:eastAsia="Book Antiqua" w:hAnsi="Book Antiqua" w:cs="Book Antiqua"/>
          <w:color w:val="000000"/>
        </w:rPr>
        <w:t xml:space="preserve">Ethics Committee </w:t>
      </w:r>
      <w:r w:rsidRPr="00DE7045">
        <w:rPr>
          <w:rFonts w:ascii="Book Antiqua" w:eastAsia="Book Antiqua" w:hAnsi="Book Antiqua" w:cs="Book Antiqua"/>
          <w:color w:val="000000"/>
        </w:rPr>
        <w:t xml:space="preserve">of </w:t>
      </w:r>
      <w:proofErr w:type="spellStart"/>
      <w:r w:rsidR="00347527" w:rsidRPr="00347527">
        <w:rPr>
          <w:rFonts w:ascii="Book Antiqua" w:eastAsia="Book Antiqua" w:hAnsi="Book Antiqua" w:cs="Book Antiqua"/>
          <w:color w:val="000000"/>
        </w:rPr>
        <w:t>Yuhuan</w:t>
      </w:r>
      <w:proofErr w:type="spellEnd"/>
      <w:r w:rsidR="00347527" w:rsidRPr="00347527">
        <w:rPr>
          <w:rFonts w:ascii="Book Antiqua" w:eastAsia="Book Antiqua" w:hAnsi="Book Antiqua" w:cs="Book Antiqua"/>
          <w:color w:val="000000"/>
        </w:rPr>
        <w:t xml:space="preserve"> City People's Hospital, Taizhou City, Zhejiang Province</w:t>
      </w:r>
      <w:r w:rsidRPr="00DE7045">
        <w:rPr>
          <w:rFonts w:ascii="Book Antiqua" w:eastAsia="Book Antiqua" w:hAnsi="Book Antiqua" w:cs="Book Antiqua"/>
          <w:color w:val="000000"/>
        </w:rPr>
        <w:t>.</w:t>
      </w:r>
    </w:p>
    <w:p w14:paraId="24C6B339" w14:textId="77777777" w:rsidR="00B32B15" w:rsidRPr="00DE7045" w:rsidRDefault="00B32B15" w:rsidP="00DE7045">
      <w:pPr>
        <w:adjustRightInd w:val="0"/>
        <w:snapToGrid w:val="0"/>
        <w:spacing w:line="360" w:lineRule="auto"/>
        <w:jc w:val="both"/>
        <w:rPr>
          <w:rFonts w:ascii="Book Antiqua" w:hAnsi="Book Antiqua"/>
        </w:rPr>
      </w:pPr>
    </w:p>
    <w:p w14:paraId="63D56C13" w14:textId="1996F8C8" w:rsidR="00A77B3E" w:rsidRPr="00DE7045" w:rsidRDefault="00B32B15" w:rsidP="00DE7045">
      <w:pPr>
        <w:adjustRightInd w:val="0"/>
        <w:snapToGrid w:val="0"/>
        <w:spacing w:line="360" w:lineRule="auto"/>
        <w:jc w:val="both"/>
        <w:rPr>
          <w:rFonts w:ascii="Book Antiqua" w:hAnsi="Book Antiqua"/>
        </w:rPr>
      </w:pPr>
      <w:r w:rsidRPr="00DE7045">
        <w:rPr>
          <w:rFonts w:ascii="Book Antiqua" w:hAnsi="Book Antiqua"/>
          <w:b/>
        </w:rPr>
        <w:t>Informed consent statement</w:t>
      </w:r>
      <w:r w:rsidRPr="00DE7045">
        <w:rPr>
          <w:rFonts w:ascii="Book Antiqua" w:hAnsi="Book Antiqua"/>
          <w:b/>
          <w:iCs/>
          <w:color w:val="000000"/>
        </w:rPr>
        <w:t xml:space="preserve">: </w:t>
      </w:r>
      <w:r w:rsidRPr="00DE7045">
        <w:rPr>
          <w:rFonts w:ascii="Book Antiqua" w:hAnsi="Book Antiqua"/>
        </w:rPr>
        <w:t>Patients were not required to give informed consent to the study because the analysis used anonymous clinical data that were obtained after each patient agreed to treatment by written consent.</w:t>
      </w:r>
    </w:p>
    <w:p w14:paraId="6349CD28" w14:textId="77777777" w:rsidR="00B32B15" w:rsidRPr="00DE7045" w:rsidRDefault="00B32B15" w:rsidP="00DE7045">
      <w:pPr>
        <w:adjustRightInd w:val="0"/>
        <w:snapToGrid w:val="0"/>
        <w:spacing w:line="360" w:lineRule="auto"/>
        <w:jc w:val="both"/>
        <w:rPr>
          <w:rFonts w:ascii="Book Antiqua" w:hAnsi="Book Antiqua"/>
        </w:rPr>
      </w:pPr>
    </w:p>
    <w:p w14:paraId="0DA011A9" w14:textId="1E682F5C"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Conflict-of-interest statement: </w:t>
      </w:r>
      <w:r w:rsidR="00B27152" w:rsidRPr="00DE7045">
        <w:rPr>
          <w:rFonts w:ascii="Book Antiqua" w:eastAsia="Book Antiqua" w:hAnsi="Book Antiqua" w:cs="Book Antiqua"/>
          <w:color w:val="000000"/>
        </w:rPr>
        <w:t xml:space="preserve">Nothing </w:t>
      </w:r>
      <w:r w:rsidRPr="00DE7045">
        <w:rPr>
          <w:rFonts w:ascii="Book Antiqua" w:eastAsia="Book Antiqua" w:hAnsi="Book Antiqua" w:cs="Book Antiqua"/>
          <w:color w:val="000000"/>
        </w:rPr>
        <w:t>to disclose.</w:t>
      </w:r>
    </w:p>
    <w:p w14:paraId="50D2446E" w14:textId="77777777" w:rsidR="00A77B3E" w:rsidRPr="00DE7045" w:rsidRDefault="00A77B3E" w:rsidP="00DE7045">
      <w:pPr>
        <w:adjustRightInd w:val="0"/>
        <w:snapToGrid w:val="0"/>
        <w:spacing w:line="360" w:lineRule="auto"/>
        <w:jc w:val="both"/>
        <w:rPr>
          <w:rFonts w:ascii="Book Antiqua" w:hAnsi="Book Antiqua"/>
        </w:rPr>
      </w:pPr>
    </w:p>
    <w:p w14:paraId="2D98071B" w14:textId="10554992"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Data sharing statement: </w:t>
      </w:r>
      <w:r w:rsidRPr="00DE7045">
        <w:rPr>
          <w:rFonts w:ascii="Book Antiqua" w:eastAsia="Book Antiqua" w:hAnsi="Book Antiqua" w:cs="Book Antiqua"/>
          <w:color w:val="000000"/>
          <w:shd w:val="clear" w:color="auto" w:fill="FFFFFF"/>
        </w:rPr>
        <w:t>No additional data are available.</w:t>
      </w:r>
    </w:p>
    <w:p w14:paraId="3C5553CD" w14:textId="77777777" w:rsidR="00A77B3E" w:rsidRPr="00DE7045" w:rsidRDefault="00A77B3E" w:rsidP="00DE7045">
      <w:pPr>
        <w:adjustRightInd w:val="0"/>
        <w:snapToGrid w:val="0"/>
        <w:spacing w:line="360" w:lineRule="auto"/>
        <w:jc w:val="both"/>
        <w:rPr>
          <w:rFonts w:ascii="Book Antiqua" w:hAnsi="Book Antiqua"/>
        </w:rPr>
      </w:pPr>
    </w:p>
    <w:p w14:paraId="307CB3C5"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bCs/>
          <w:color w:val="000000"/>
        </w:rPr>
        <w:t xml:space="preserve">Open-Access: </w:t>
      </w:r>
      <w:r w:rsidRPr="00DE70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7045">
        <w:rPr>
          <w:rFonts w:ascii="Book Antiqua" w:eastAsia="Book Antiqua" w:hAnsi="Book Antiqua" w:cs="Book Antiqua"/>
          <w:color w:val="000000"/>
        </w:rPr>
        <w:t>NonCommercial</w:t>
      </w:r>
      <w:proofErr w:type="spellEnd"/>
      <w:r w:rsidRPr="00DE704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094D4E" w14:textId="77777777" w:rsidR="00A77B3E" w:rsidRPr="00DE7045" w:rsidRDefault="00A77B3E" w:rsidP="00DE7045">
      <w:pPr>
        <w:adjustRightInd w:val="0"/>
        <w:snapToGrid w:val="0"/>
        <w:spacing w:line="360" w:lineRule="auto"/>
        <w:jc w:val="both"/>
        <w:rPr>
          <w:rFonts w:ascii="Book Antiqua" w:hAnsi="Book Antiqua"/>
        </w:rPr>
      </w:pPr>
    </w:p>
    <w:p w14:paraId="6EE780C6"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Provenance and peer review: </w:t>
      </w:r>
      <w:r w:rsidRPr="00DE7045">
        <w:rPr>
          <w:rFonts w:ascii="Book Antiqua" w:eastAsia="Book Antiqua" w:hAnsi="Book Antiqua" w:cs="Book Antiqua"/>
          <w:color w:val="000000"/>
        </w:rPr>
        <w:t>Unsolicited article; Externally peer reviewed.</w:t>
      </w:r>
    </w:p>
    <w:p w14:paraId="42442B28"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Peer-review model: </w:t>
      </w:r>
      <w:r w:rsidRPr="00DE7045">
        <w:rPr>
          <w:rFonts w:ascii="Book Antiqua" w:eastAsia="Book Antiqua" w:hAnsi="Book Antiqua" w:cs="Book Antiqua"/>
          <w:color w:val="000000"/>
        </w:rPr>
        <w:t>Single blind</w:t>
      </w:r>
    </w:p>
    <w:p w14:paraId="4C3887DB" w14:textId="77777777" w:rsidR="00A77B3E" w:rsidRPr="00DE7045" w:rsidRDefault="00A77B3E" w:rsidP="00DE7045">
      <w:pPr>
        <w:adjustRightInd w:val="0"/>
        <w:snapToGrid w:val="0"/>
        <w:spacing w:line="360" w:lineRule="auto"/>
        <w:jc w:val="both"/>
        <w:rPr>
          <w:rFonts w:ascii="Book Antiqua" w:hAnsi="Book Antiqua"/>
        </w:rPr>
      </w:pPr>
    </w:p>
    <w:p w14:paraId="2FC0ACBC"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Peer-review started: </w:t>
      </w:r>
      <w:r w:rsidRPr="00DE7045">
        <w:rPr>
          <w:rFonts w:ascii="Book Antiqua" w:eastAsia="Book Antiqua" w:hAnsi="Book Antiqua" w:cs="Book Antiqua"/>
          <w:color w:val="000000"/>
        </w:rPr>
        <w:t>December 27, 2021</w:t>
      </w:r>
    </w:p>
    <w:p w14:paraId="0DAF696A"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First decision: </w:t>
      </w:r>
      <w:r w:rsidRPr="00DE7045">
        <w:rPr>
          <w:rFonts w:ascii="Book Antiqua" w:eastAsia="Book Antiqua" w:hAnsi="Book Antiqua" w:cs="Book Antiqua"/>
          <w:color w:val="000000"/>
        </w:rPr>
        <w:t>January 25, 2022</w:t>
      </w:r>
    </w:p>
    <w:p w14:paraId="1D6BB511"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Article in press: </w:t>
      </w:r>
    </w:p>
    <w:p w14:paraId="480E116F" w14:textId="77777777" w:rsidR="00A77B3E" w:rsidRPr="00DE7045" w:rsidRDefault="00A77B3E" w:rsidP="00DE7045">
      <w:pPr>
        <w:adjustRightInd w:val="0"/>
        <w:snapToGrid w:val="0"/>
        <w:spacing w:line="360" w:lineRule="auto"/>
        <w:jc w:val="both"/>
        <w:rPr>
          <w:rFonts w:ascii="Book Antiqua" w:hAnsi="Book Antiqua"/>
        </w:rPr>
      </w:pPr>
    </w:p>
    <w:p w14:paraId="5EBFBB5F"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Specialty type: </w:t>
      </w:r>
      <w:r w:rsidRPr="00DE7045">
        <w:rPr>
          <w:rFonts w:ascii="Book Antiqua" w:eastAsia="Book Antiqua" w:hAnsi="Book Antiqua" w:cs="Book Antiqua"/>
          <w:color w:val="000000"/>
        </w:rPr>
        <w:t>Anesthesiology</w:t>
      </w:r>
    </w:p>
    <w:p w14:paraId="7C840280"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 xml:space="preserve">Country/Territory of origin: </w:t>
      </w:r>
      <w:r w:rsidRPr="00DE7045">
        <w:rPr>
          <w:rFonts w:ascii="Book Antiqua" w:eastAsia="Book Antiqua" w:hAnsi="Book Antiqua" w:cs="Book Antiqua"/>
          <w:color w:val="000000"/>
        </w:rPr>
        <w:t>China</w:t>
      </w:r>
    </w:p>
    <w:p w14:paraId="6F60E447"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b/>
          <w:color w:val="000000"/>
        </w:rPr>
        <w:t>Peer-review report’s scientific quality classification</w:t>
      </w:r>
    </w:p>
    <w:p w14:paraId="73227AB1"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Grade A (Excellent): 0</w:t>
      </w:r>
    </w:p>
    <w:p w14:paraId="0CC9BEBB"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lastRenderedPageBreak/>
        <w:t>Grade B (Very good): B</w:t>
      </w:r>
    </w:p>
    <w:p w14:paraId="32A6CB19"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Grade C (Good): C</w:t>
      </w:r>
    </w:p>
    <w:p w14:paraId="43CA5CA4"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Grade D (Fair): 0</w:t>
      </w:r>
    </w:p>
    <w:p w14:paraId="4550E242" w14:textId="77777777" w:rsidR="00A77B3E" w:rsidRPr="00DE7045" w:rsidRDefault="00E55AB7" w:rsidP="00DE7045">
      <w:pPr>
        <w:adjustRightInd w:val="0"/>
        <w:snapToGrid w:val="0"/>
        <w:spacing w:line="360" w:lineRule="auto"/>
        <w:jc w:val="both"/>
        <w:rPr>
          <w:rFonts w:ascii="Book Antiqua" w:hAnsi="Book Antiqua"/>
        </w:rPr>
      </w:pPr>
      <w:r w:rsidRPr="00DE7045">
        <w:rPr>
          <w:rFonts w:ascii="Book Antiqua" w:eastAsia="Book Antiqua" w:hAnsi="Book Antiqua" w:cs="Book Antiqua"/>
          <w:color w:val="000000"/>
        </w:rPr>
        <w:t>Grade E (Poor): 0</w:t>
      </w:r>
    </w:p>
    <w:p w14:paraId="4B04E048" w14:textId="77777777" w:rsidR="00A77B3E" w:rsidRPr="00DE7045" w:rsidRDefault="00A77B3E" w:rsidP="00DE7045">
      <w:pPr>
        <w:adjustRightInd w:val="0"/>
        <w:snapToGrid w:val="0"/>
        <w:spacing w:line="360" w:lineRule="auto"/>
        <w:jc w:val="both"/>
        <w:rPr>
          <w:rFonts w:ascii="Book Antiqua" w:hAnsi="Book Antiqua"/>
        </w:rPr>
      </w:pPr>
    </w:p>
    <w:p w14:paraId="151D0FFD" w14:textId="21C256E0" w:rsidR="00A77B3E" w:rsidRPr="00DE7045" w:rsidRDefault="00E55AB7" w:rsidP="00DE7045">
      <w:pPr>
        <w:adjustRightInd w:val="0"/>
        <w:snapToGrid w:val="0"/>
        <w:spacing w:line="360" w:lineRule="auto"/>
        <w:jc w:val="both"/>
        <w:rPr>
          <w:rFonts w:ascii="Book Antiqua" w:eastAsia="Book Antiqua" w:hAnsi="Book Antiqua" w:cs="Book Antiqua"/>
          <w:color w:val="000000"/>
        </w:rPr>
      </w:pPr>
      <w:r w:rsidRPr="00DE7045">
        <w:rPr>
          <w:rFonts w:ascii="Book Antiqua" w:eastAsia="Book Antiqua" w:hAnsi="Book Antiqua" w:cs="Book Antiqua"/>
          <w:b/>
          <w:color w:val="000000"/>
        </w:rPr>
        <w:t xml:space="preserve">P-Reviewer: </w:t>
      </w:r>
      <w:proofErr w:type="spellStart"/>
      <w:r w:rsidRPr="00DE7045">
        <w:rPr>
          <w:rFonts w:ascii="Book Antiqua" w:eastAsia="Book Antiqua" w:hAnsi="Book Antiqua" w:cs="Book Antiqua"/>
          <w:color w:val="000000"/>
        </w:rPr>
        <w:t>Fichtner</w:t>
      </w:r>
      <w:proofErr w:type="spellEnd"/>
      <w:r w:rsidRPr="00DE7045">
        <w:rPr>
          <w:rFonts w:ascii="Book Antiqua" w:eastAsia="Book Antiqua" w:hAnsi="Book Antiqua" w:cs="Book Antiqua"/>
          <w:color w:val="000000"/>
        </w:rPr>
        <w:t xml:space="preserve"> A, </w:t>
      </w:r>
      <w:r w:rsidR="00510E32" w:rsidRPr="00DE7045">
        <w:rPr>
          <w:rFonts w:ascii="Book Antiqua" w:hAnsi="Book Antiqua"/>
        </w:rPr>
        <w:t xml:space="preserve">Germany; </w:t>
      </w:r>
      <w:proofErr w:type="spellStart"/>
      <w:r w:rsidRPr="00DE7045">
        <w:rPr>
          <w:rFonts w:ascii="Book Antiqua" w:eastAsia="Book Antiqua" w:hAnsi="Book Antiqua" w:cs="Book Antiqua"/>
          <w:color w:val="000000"/>
        </w:rPr>
        <w:t>Hjuler</w:t>
      </w:r>
      <w:proofErr w:type="spellEnd"/>
      <w:r w:rsidRPr="00DE7045">
        <w:rPr>
          <w:rFonts w:ascii="Book Antiqua" w:eastAsia="Book Antiqua" w:hAnsi="Book Antiqua" w:cs="Book Antiqua"/>
          <w:color w:val="000000"/>
        </w:rPr>
        <w:t xml:space="preserve"> KF</w:t>
      </w:r>
      <w:r w:rsidR="00510E32" w:rsidRPr="00DE7045">
        <w:rPr>
          <w:rFonts w:ascii="Book Antiqua" w:eastAsia="宋体" w:hAnsi="Book Antiqua" w:cs="宋体"/>
          <w:color w:val="000000"/>
          <w:lang w:eastAsia="zh-CN"/>
        </w:rPr>
        <w:t>,</w:t>
      </w:r>
      <w:r w:rsidR="00510E32" w:rsidRPr="00DE7045">
        <w:rPr>
          <w:rFonts w:ascii="Book Antiqua" w:hAnsi="Book Antiqua"/>
        </w:rPr>
        <w:t xml:space="preserve"> </w:t>
      </w:r>
      <w:r w:rsidR="00510E32" w:rsidRPr="00DE7045">
        <w:rPr>
          <w:rFonts w:ascii="Book Antiqua" w:eastAsia="宋体" w:hAnsi="Book Antiqua" w:cs="宋体"/>
          <w:color w:val="000000"/>
          <w:lang w:eastAsia="zh-CN"/>
        </w:rPr>
        <w:t>Denmark</w:t>
      </w:r>
      <w:r w:rsidRPr="00DE7045">
        <w:rPr>
          <w:rFonts w:ascii="Book Antiqua" w:eastAsia="Book Antiqua" w:hAnsi="Book Antiqua" w:cs="Book Antiqua"/>
          <w:b/>
          <w:color w:val="000000"/>
        </w:rPr>
        <w:t xml:space="preserve"> S-Editor: </w:t>
      </w:r>
      <w:r w:rsidRPr="00DE7045">
        <w:rPr>
          <w:rFonts w:ascii="Book Antiqua" w:eastAsia="Book Antiqua" w:hAnsi="Book Antiqua" w:cs="Book Antiqua"/>
          <w:color w:val="000000"/>
        </w:rPr>
        <w:t>Wang JL</w:t>
      </w:r>
      <w:r w:rsidRPr="00DE7045">
        <w:rPr>
          <w:rFonts w:ascii="Book Antiqua" w:eastAsia="Book Antiqua" w:hAnsi="Book Antiqua" w:cs="Book Antiqua"/>
          <w:b/>
          <w:color w:val="000000"/>
        </w:rPr>
        <w:t xml:space="preserve"> L-Editor: </w:t>
      </w:r>
      <w:r w:rsidR="006076D4" w:rsidRPr="00DE7045">
        <w:rPr>
          <w:rFonts w:ascii="Book Antiqua" w:eastAsia="Book Antiqua" w:hAnsi="Book Antiqua" w:cs="Book Antiqua"/>
          <w:bCs/>
          <w:color w:val="000000"/>
        </w:rPr>
        <w:t>A</w:t>
      </w:r>
      <w:r w:rsidRPr="00DE7045">
        <w:rPr>
          <w:rFonts w:ascii="Book Antiqua" w:eastAsia="Book Antiqua" w:hAnsi="Book Antiqua" w:cs="Book Antiqua"/>
          <w:b/>
          <w:color w:val="000000"/>
        </w:rPr>
        <w:t xml:space="preserve"> P-Editor: </w:t>
      </w:r>
      <w:r w:rsidR="006076D4" w:rsidRPr="00DE7045">
        <w:rPr>
          <w:rFonts w:ascii="Book Antiqua" w:eastAsia="Book Antiqua" w:hAnsi="Book Antiqua" w:cs="Book Antiqua"/>
          <w:color w:val="000000"/>
        </w:rPr>
        <w:t>Wang JL</w:t>
      </w:r>
    </w:p>
    <w:p w14:paraId="32CF4CD9" w14:textId="77777777" w:rsidR="00E9279E" w:rsidRDefault="00E9279E" w:rsidP="00DE7045">
      <w:pPr>
        <w:pStyle w:val="p16"/>
        <w:adjustRightInd w:val="0"/>
        <w:snapToGrid w:val="0"/>
        <w:spacing w:line="360" w:lineRule="auto"/>
        <w:rPr>
          <w:rFonts w:ascii="Book Antiqua" w:hAnsi="Book Antiqua"/>
          <w:b/>
          <w:sz w:val="24"/>
          <w:szCs w:val="24"/>
        </w:rPr>
      </w:pPr>
    </w:p>
    <w:p w14:paraId="5B4C0075" w14:textId="77777777" w:rsidR="00E9279E" w:rsidRDefault="00E9279E" w:rsidP="00DE7045">
      <w:pPr>
        <w:pStyle w:val="p16"/>
        <w:adjustRightInd w:val="0"/>
        <w:snapToGrid w:val="0"/>
        <w:spacing w:line="360" w:lineRule="auto"/>
        <w:rPr>
          <w:rFonts w:ascii="Book Antiqua" w:hAnsi="Book Antiqua"/>
          <w:b/>
          <w:sz w:val="24"/>
          <w:szCs w:val="24"/>
        </w:rPr>
      </w:pPr>
    </w:p>
    <w:p w14:paraId="7FB899C4" w14:textId="55C4004A" w:rsidR="00F24C2B" w:rsidRPr="00DE7045" w:rsidRDefault="00F24C2B" w:rsidP="00DE7045">
      <w:pPr>
        <w:pStyle w:val="p16"/>
        <w:adjustRightInd w:val="0"/>
        <w:snapToGrid w:val="0"/>
        <w:spacing w:line="360" w:lineRule="auto"/>
        <w:rPr>
          <w:rFonts w:ascii="Book Antiqua" w:hAnsi="Book Antiqua"/>
          <w:b/>
          <w:sz w:val="24"/>
          <w:szCs w:val="24"/>
        </w:rPr>
      </w:pPr>
      <w:r w:rsidRPr="00DE7045">
        <w:rPr>
          <w:rFonts w:ascii="Book Antiqua" w:hAnsi="Book Antiqua"/>
          <w:b/>
          <w:sz w:val="24"/>
          <w:szCs w:val="24"/>
        </w:rPr>
        <w:t>Table 1 Comparison of baseline data between the two groups</w:t>
      </w:r>
      <w:r w:rsidR="00455763" w:rsidRPr="00DE7045">
        <w:rPr>
          <w:rFonts w:ascii="Book Antiqua" w:hAnsi="Book Antiqua"/>
          <w:b/>
          <w:sz w:val="24"/>
          <w:szCs w:val="24"/>
        </w:rPr>
        <w:t xml:space="preserve">, </w:t>
      </w:r>
      <w:r w:rsidR="00455763" w:rsidRPr="00DE7045">
        <w:rPr>
          <w:rFonts w:ascii="Book Antiqua" w:hAnsi="Book Antiqua"/>
          <w:b/>
          <w:i/>
          <w:iCs/>
          <w:sz w:val="24"/>
          <w:szCs w:val="24"/>
        </w:rPr>
        <w:t>n</w:t>
      </w:r>
      <w:r w:rsidR="00455763" w:rsidRPr="00DE7045">
        <w:rPr>
          <w:rFonts w:ascii="Book Antiqua" w:hAnsi="Book Antiqua"/>
          <w:b/>
          <w:sz w:val="24"/>
          <w:szCs w:val="24"/>
        </w:rPr>
        <w:t xml:space="preserve"> (%)</w:t>
      </w:r>
    </w:p>
    <w:tbl>
      <w:tblPr>
        <w:tblW w:w="6432" w:type="pct"/>
        <w:jc w:val="center"/>
        <w:tblBorders>
          <w:top w:val="single" w:sz="4" w:space="0" w:color="auto"/>
          <w:bottom w:val="single" w:sz="4" w:space="0" w:color="auto"/>
        </w:tblBorders>
        <w:tblLook w:val="0600" w:firstRow="0" w:lastRow="0" w:firstColumn="0" w:lastColumn="0" w:noHBand="1" w:noVBand="1"/>
      </w:tblPr>
      <w:tblGrid>
        <w:gridCol w:w="1524"/>
        <w:gridCol w:w="843"/>
        <w:gridCol w:w="916"/>
        <w:gridCol w:w="1103"/>
        <w:gridCol w:w="1021"/>
        <w:gridCol w:w="916"/>
        <w:gridCol w:w="1036"/>
        <w:gridCol w:w="1110"/>
        <w:gridCol w:w="1483"/>
        <w:gridCol w:w="2056"/>
      </w:tblGrid>
      <w:tr w:rsidR="003573D9" w:rsidRPr="00DE7045" w14:paraId="10F96816" w14:textId="77777777" w:rsidTr="007F5085">
        <w:trPr>
          <w:jc w:val="center"/>
        </w:trPr>
        <w:tc>
          <w:tcPr>
            <w:tcW w:w="641" w:type="pct"/>
            <w:vMerge w:val="restart"/>
            <w:tcBorders>
              <w:top w:val="single" w:sz="4" w:space="0" w:color="auto"/>
              <w:bottom w:val="single" w:sz="4" w:space="0" w:color="auto"/>
            </w:tcBorders>
            <w:shd w:val="clear" w:color="auto" w:fill="auto"/>
            <w:noWrap/>
            <w:vAlign w:val="center"/>
          </w:tcPr>
          <w:p w14:paraId="67EFDE60" w14:textId="7A2A5D2E" w:rsidR="0098415C" w:rsidRPr="00DE7045" w:rsidRDefault="00022881"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Group</w:t>
            </w:r>
          </w:p>
        </w:tc>
        <w:tc>
          <w:tcPr>
            <w:tcW w:w="355" w:type="pct"/>
            <w:vMerge w:val="restart"/>
            <w:tcBorders>
              <w:top w:val="single" w:sz="4" w:space="0" w:color="auto"/>
              <w:bottom w:val="single" w:sz="4" w:space="0" w:color="auto"/>
            </w:tcBorders>
            <w:shd w:val="clear" w:color="auto" w:fill="auto"/>
            <w:noWrap/>
            <w:vAlign w:val="center"/>
          </w:tcPr>
          <w:p w14:paraId="7832F18C" w14:textId="67C2F22F" w:rsidR="0098415C" w:rsidRPr="00DE7045" w:rsidRDefault="00455763"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Cases</w:t>
            </w:r>
          </w:p>
        </w:tc>
        <w:tc>
          <w:tcPr>
            <w:tcW w:w="385" w:type="pct"/>
            <w:vMerge w:val="restart"/>
            <w:tcBorders>
              <w:top w:val="single" w:sz="4" w:space="0" w:color="auto"/>
              <w:bottom w:val="single" w:sz="4" w:space="0" w:color="auto"/>
            </w:tcBorders>
            <w:shd w:val="clear" w:color="auto" w:fill="auto"/>
            <w:noWrap/>
            <w:vAlign w:val="center"/>
          </w:tcPr>
          <w:p w14:paraId="55697E8B" w14:textId="466CEC75" w:rsidR="0098415C" w:rsidRPr="00DE7045" w:rsidRDefault="00455763"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Male</w:t>
            </w:r>
          </w:p>
        </w:tc>
        <w:tc>
          <w:tcPr>
            <w:tcW w:w="464" w:type="pct"/>
            <w:vMerge w:val="restart"/>
            <w:tcBorders>
              <w:top w:val="single" w:sz="4" w:space="0" w:color="auto"/>
              <w:bottom w:val="single" w:sz="4" w:space="0" w:color="auto"/>
            </w:tcBorders>
            <w:shd w:val="clear" w:color="auto" w:fill="auto"/>
            <w:noWrap/>
            <w:vAlign w:val="center"/>
          </w:tcPr>
          <w:p w14:paraId="4B288FE9" w14:textId="2D484735" w:rsidR="0098415C" w:rsidRPr="00DE7045" w:rsidRDefault="006C3E0C"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 xml:space="preserve">Age </w:t>
            </w:r>
            <w:r w:rsidR="0098415C" w:rsidRPr="00DE7045">
              <w:rPr>
                <w:rFonts w:ascii="Book Antiqua" w:hAnsi="Book Antiqua"/>
                <w:b/>
                <w:bCs/>
                <w:color w:val="000000"/>
              </w:rPr>
              <w:t>(</w:t>
            </w:r>
            <w:proofErr w:type="spellStart"/>
            <w:r w:rsidRPr="00DE7045">
              <w:rPr>
                <w:rFonts w:ascii="Book Antiqua" w:hAnsi="Book Antiqua"/>
                <w:b/>
                <w:bCs/>
                <w:color w:val="000000"/>
              </w:rPr>
              <w:t>yr</w:t>
            </w:r>
            <w:proofErr w:type="spellEnd"/>
            <w:r w:rsidR="0098415C" w:rsidRPr="00DE7045">
              <w:rPr>
                <w:rFonts w:ascii="Book Antiqua" w:hAnsi="Book Antiqua"/>
                <w:b/>
                <w:bCs/>
                <w:color w:val="000000"/>
              </w:rPr>
              <w:t>)</w:t>
            </w:r>
          </w:p>
        </w:tc>
        <w:tc>
          <w:tcPr>
            <w:tcW w:w="429" w:type="pct"/>
            <w:vMerge w:val="restart"/>
            <w:tcBorders>
              <w:top w:val="single" w:sz="4" w:space="0" w:color="auto"/>
              <w:bottom w:val="single" w:sz="4" w:space="0" w:color="auto"/>
            </w:tcBorders>
            <w:shd w:val="clear" w:color="auto" w:fill="auto"/>
            <w:vAlign w:val="center"/>
          </w:tcPr>
          <w:p w14:paraId="6E25A952" w14:textId="0C49460B" w:rsidR="0098415C" w:rsidRPr="00DE7045" w:rsidRDefault="0098415C"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Body mass index (kg/m</w:t>
            </w:r>
            <w:r w:rsidRPr="00DE7045">
              <w:rPr>
                <w:rFonts w:ascii="Book Antiqua" w:hAnsi="Book Antiqua"/>
                <w:b/>
                <w:bCs/>
                <w:color w:val="000000"/>
                <w:vertAlign w:val="superscript"/>
              </w:rPr>
              <w:t>2</w:t>
            </w:r>
            <w:r w:rsidRPr="00DE7045">
              <w:rPr>
                <w:rFonts w:ascii="Book Antiqua" w:hAnsi="Book Antiqua"/>
                <w:b/>
                <w:bCs/>
                <w:color w:val="000000"/>
              </w:rPr>
              <w:t>)</w:t>
            </w:r>
          </w:p>
        </w:tc>
        <w:tc>
          <w:tcPr>
            <w:tcW w:w="771" w:type="pct"/>
            <w:gridSpan w:val="2"/>
            <w:tcBorders>
              <w:top w:val="single" w:sz="4" w:space="0" w:color="auto"/>
              <w:bottom w:val="single" w:sz="4" w:space="0" w:color="auto"/>
            </w:tcBorders>
            <w:shd w:val="clear" w:color="auto" w:fill="auto"/>
            <w:noWrap/>
            <w:vAlign w:val="center"/>
          </w:tcPr>
          <w:p w14:paraId="35DD9A2A" w14:textId="77777777" w:rsidR="0098415C" w:rsidRPr="00DE7045" w:rsidRDefault="0098415C"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ASA</w:t>
            </w:r>
          </w:p>
        </w:tc>
        <w:tc>
          <w:tcPr>
            <w:tcW w:w="1955" w:type="pct"/>
            <w:gridSpan w:val="3"/>
            <w:tcBorders>
              <w:top w:val="single" w:sz="4" w:space="0" w:color="auto"/>
              <w:bottom w:val="single" w:sz="4" w:space="0" w:color="auto"/>
            </w:tcBorders>
            <w:shd w:val="clear" w:color="auto" w:fill="auto"/>
            <w:vAlign w:val="center"/>
          </w:tcPr>
          <w:p w14:paraId="10225A93" w14:textId="77777777" w:rsidR="0098415C" w:rsidRPr="00DE7045" w:rsidRDefault="0098415C"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Fracture type</w:t>
            </w:r>
          </w:p>
        </w:tc>
      </w:tr>
      <w:tr w:rsidR="003573D9" w:rsidRPr="00DE7045" w14:paraId="1305D9F4" w14:textId="77777777" w:rsidTr="007F5085">
        <w:trPr>
          <w:jc w:val="center"/>
        </w:trPr>
        <w:tc>
          <w:tcPr>
            <w:tcW w:w="641" w:type="pct"/>
            <w:vMerge/>
            <w:tcBorders>
              <w:top w:val="single" w:sz="4" w:space="0" w:color="auto"/>
              <w:bottom w:val="single" w:sz="4" w:space="0" w:color="auto"/>
            </w:tcBorders>
            <w:vAlign w:val="center"/>
          </w:tcPr>
          <w:p w14:paraId="4B1ACDB0" w14:textId="77777777" w:rsidR="0098415C" w:rsidRPr="00DE7045" w:rsidRDefault="0098415C" w:rsidP="00DE7045">
            <w:pPr>
              <w:adjustRightInd w:val="0"/>
              <w:snapToGrid w:val="0"/>
              <w:spacing w:line="360" w:lineRule="auto"/>
              <w:jc w:val="both"/>
              <w:rPr>
                <w:rFonts w:ascii="Book Antiqua" w:hAnsi="Book Antiqua"/>
                <w:b/>
                <w:bCs/>
                <w:color w:val="000000"/>
              </w:rPr>
            </w:pPr>
          </w:p>
        </w:tc>
        <w:tc>
          <w:tcPr>
            <w:tcW w:w="355" w:type="pct"/>
            <w:vMerge/>
            <w:tcBorders>
              <w:top w:val="single" w:sz="4" w:space="0" w:color="auto"/>
              <w:bottom w:val="single" w:sz="4" w:space="0" w:color="auto"/>
            </w:tcBorders>
            <w:vAlign w:val="center"/>
          </w:tcPr>
          <w:p w14:paraId="5E51AD88" w14:textId="77777777" w:rsidR="0098415C" w:rsidRPr="00DE7045" w:rsidRDefault="0098415C" w:rsidP="00DE7045">
            <w:pPr>
              <w:adjustRightInd w:val="0"/>
              <w:snapToGrid w:val="0"/>
              <w:spacing w:line="360" w:lineRule="auto"/>
              <w:jc w:val="both"/>
              <w:rPr>
                <w:rFonts w:ascii="Book Antiqua" w:hAnsi="Book Antiqua"/>
                <w:b/>
                <w:bCs/>
                <w:color w:val="000000"/>
              </w:rPr>
            </w:pPr>
          </w:p>
        </w:tc>
        <w:tc>
          <w:tcPr>
            <w:tcW w:w="385" w:type="pct"/>
            <w:vMerge/>
            <w:tcBorders>
              <w:top w:val="single" w:sz="4" w:space="0" w:color="auto"/>
              <w:bottom w:val="single" w:sz="4" w:space="0" w:color="auto"/>
            </w:tcBorders>
            <w:vAlign w:val="center"/>
          </w:tcPr>
          <w:p w14:paraId="7E7B1704" w14:textId="77777777" w:rsidR="0098415C" w:rsidRPr="00DE7045" w:rsidRDefault="0098415C" w:rsidP="00DE7045">
            <w:pPr>
              <w:adjustRightInd w:val="0"/>
              <w:snapToGrid w:val="0"/>
              <w:spacing w:line="360" w:lineRule="auto"/>
              <w:jc w:val="both"/>
              <w:rPr>
                <w:rFonts w:ascii="Book Antiqua" w:hAnsi="Book Antiqua"/>
                <w:b/>
                <w:bCs/>
                <w:color w:val="000000"/>
              </w:rPr>
            </w:pPr>
          </w:p>
        </w:tc>
        <w:tc>
          <w:tcPr>
            <w:tcW w:w="464" w:type="pct"/>
            <w:vMerge/>
            <w:tcBorders>
              <w:top w:val="single" w:sz="4" w:space="0" w:color="auto"/>
              <w:bottom w:val="single" w:sz="4" w:space="0" w:color="auto"/>
            </w:tcBorders>
            <w:vAlign w:val="center"/>
          </w:tcPr>
          <w:p w14:paraId="532EE1C6" w14:textId="77777777" w:rsidR="0098415C" w:rsidRPr="00DE7045" w:rsidRDefault="0098415C" w:rsidP="00DE7045">
            <w:pPr>
              <w:adjustRightInd w:val="0"/>
              <w:snapToGrid w:val="0"/>
              <w:spacing w:line="360" w:lineRule="auto"/>
              <w:jc w:val="both"/>
              <w:rPr>
                <w:rFonts w:ascii="Book Antiqua" w:hAnsi="Book Antiqua"/>
                <w:b/>
                <w:bCs/>
                <w:color w:val="000000"/>
              </w:rPr>
            </w:pPr>
          </w:p>
        </w:tc>
        <w:tc>
          <w:tcPr>
            <w:tcW w:w="429" w:type="pct"/>
            <w:vMerge/>
            <w:tcBorders>
              <w:top w:val="single" w:sz="4" w:space="0" w:color="auto"/>
              <w:bottom w:val="single" w:sz="4" w:space="0" w:color="auto"/>
            </w:tcBorders>
            <w:vAlign w:val="center"/>
          </w:tcPr>
          <w:p w14:paraId="4898435E" w14:textId="77777777" w:rsidR="0098415C" w:rsidRPr="00DE7045" w:rsidRDefault="0098415C" w:rsidP="00DE7045">
            <w:pPr>
              <w:adjustRightInd w:val="0"/>
              <w:snapToGrid w:val="0"/>
              <w:spacing w:line="360" w:lineRule="auto"/>
              <w:jc w:val="both"/>
              <w:rPr>
                <w:rFonts w:ascii="Book Antiqua" w:hAnsi="Book Antiqua"/>
                <w:b/>
                <w:bCs/>
                <w:color w:val="000000"/>
              </w:rPr>
            </w:pPr>
          </w:p>
        </w:tc>
        <w:tc>
          <w:tcPr>
            <w:tcW w:w="385" w:type="pct"/>
            <w:tcBorders>
              <w:top w:val="single" w:sz="4" w:space="0" w:color="auto"/>
              <w:bottom w:val="single" w:sz="4" w:space="0" w:color="auto"/>
            </w:tcBorders>
            <w:shd w:val="clear" w:color="auto" w:fill="auto"/>
            <w:noWrap/>
            <w:vAlign w:val="center"/>
          </w:tcPr>
          <w:p w14:paraId="145D5035" w14:textId="4BB80DA6" w:rsidR="0098415C" w:rsidRPr="00DE7045" w:rsidRDefault="0098415C" w:rsidP="00DE7045">
            <w:pPr>
              <w:adjustRightInd w:val="0"/>
              <w:snapToGrid w:val="0"/>
              <w:spacing w:line="360" w:lineRule="auto"/>
              <w:jc w:val="both"/>
              <w:rPr>
                <w:rFonts w:ascii="Book Antiqua" w:hAnsi="Book Antiqua"/>
                <w:b/>
                <w:bCs/>
                <w:color w:val="000000"/>
                <w:lang w:eastAsia="zh-CN"/>
              </w:rPr>
            </w:pPr>
            <w:r w:rsidRPr="00DE7045">
              <w:rPr>
                <w:rFonts w:ascii="Book Antiqua" w:eastAsia="宋体" w:hAnsi="Book Antiqua" w:cs="宋体"/>
                <w:b/>
                <w:bCs/>
                <w:color w:val="000000"/>
                <w:lang w:eastAsia="zh-CN"/>
              </w:rPr>
              <w:t>I</w:t>
            </w:r>
          </w:p>
        </w:tc>
        <w:tc>
          <w:tcPr>
            <w:tcW w:w="385" w:type="pct"/>
            <w:tcBorders>
              <w:top w:val="single" w:sz="4" w:space="0" w:color="auto"/>
              <w:bottom w:val="single" w:sz="4" w:space="0" w:color="auto"/>
            </w:tcBorders>
            <w:shd w:val="clear" w:color="auto" w:fill="auto"/>
            <w:noWrap/>
            <w:vAlign w:val="center"/>
          </w:tcPr>
          <w:p w14:paraId="5ADAB9AC" w14:textId="0CFF22F8" w:rsidR="0098415C" w:rsidRPr="00DE7045" w:rsidRDefault="0098415C" w:rsidP="00DE7045">
            <w:pPr>
              <w:adjustRightInd w:val="0"/>
              <w:snapToGrid w:val="0"/>
              <w:spacing w:line="360" w:lineRule="auto"/>
              <w:jc w:val="both"/>
              <w:rPr>
                <w:rFonts w:ascii="Book Antiqua" w:hAnsi="Book Antiqua"/>
                <w:b/>
                <w:bCs/>
                <w:color w:val="000000"/>
                <w:lang w:eastAsia="zh-CN"/>
              </w:rPr>
            </w:pPr>
            <w:r w:rsidRPr="00DE7045">
              <w:rPr>
                <w:rFonts w:ascii="Book Antiqua" w:eastAsia="宋体" w:hAnsi="Book Antiqua" w:cs="宋体"/>
                <w:b/>
                <w:bCs/>
                <w:color w:val="000000"/>
                <w:lang w:eastAsia="zh-CN"/>
              </w:rPr>
              <w:t>II</w:t>
            </w:r>
          </w:p>
        </w:tc>
        <w:tc>
          <w:tcPr>
            <w:tcW w:w="467" w:type="pct"/>
            <w:tcBorders>
              <w:top w:val="single" w:sz="4" w:space="0" w:color="auto"/>
              <w:bottom w:val="single" w:sz="4" w:space="0" w:color="auto"/>
            </w:tcBorders>
            <w:shd w:val="clear" w:color="auto" w:fill="auto"/>
            <w:vAlign w:val="center"/>
          </w:tcPr>
          <w:p w14:paraId="0FA6CF7C" w14:textId="1902CDF1" w:rsidR="0098415C" w:rsidRPr="00DE7045" w:rsidRDefault="00304306"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 xml:space="preserve">Femoral </w:t>
            </w:r>
            <w:r w:rsidR="0098415C" w:rsidRPr="00DE7045">
              <w:rPr>
                <w:rFonts w:ascii="Book Antiqua" w:hAnsi="Book Antiqua"/>
                <w:b/>
                <w:bCs/>
                <w:color w:val="000000"/>
              </w:rPr>
              <w:t>neck</w:t>
            </w:r>
          </w:p>
        </w:tc>
        <w:tc>
          <w:tcPr>
            <w:tcW w:w="624" w:type="pct"/>
            <w:tcBorders>
              <w:top w:val="single" w:sz="4" w:space="0" w:color="auto"/>
              <w:bottom w:val="single" w:sz="4" w:space="0" w:color="auto"/>
            </w:tcBorders>
            <w:shd w:val="clear" w:color="auto" w:fill="auto"/>
            <w:vAlign w:val="center"/>
          </w:tcPr>
          <w:p w14:paraId="0D7288A3" w14:textId="4D21B49D" w:rsidR="0098415C" w:rsidRPr="00DE7045" w:rsidRDefault="00304306" w:rsidP="00DE7045">
            <w:pPr>
              <w:adjustRightInd w:val="0"/>
              <w:snapToGrid w:val="0"/>
              <w:spacing w:line="360" w:lineRule="auto"/>
              <w:jc w:val="both"/>
              <w:rPr>
                <w:rFonts w:ascii="Book Antiqua" w:hAnsi="Book Antiqua"/>
                <w:b/>
                <w:bCs/>
                <w:color w:val="000000"/>
              </w:rPr>
            </w:pPr>
            <w:proofErr w:type="spellStart"/>
            <w:r w:rsidRPr="00DE7045">
              <w:rPr>
                <w:rFonts w:ascii="Book Antiqua" w:hAnsi="Book Antiqua"/>
                <w:b/>
                <w:bCs/>
                <w:color w:val="000000"/>
              </w:rPr>
              <w:t>Tibiofibula</w:t>
            </w:r>
            <w:proofErr w:type="spellEnd"/>
          </w:p>
        </w:tc>
        <w:tc>
          <w:tcPr>
            <w:tcW w:w="865" w:type="pct"/>
            <w:tcBorders>
              <w:top w:val="single" w:sz="4" w:space="0" w:color="auto"/>
              <w:bottom w:val="single" w:sz="4" w:space="0" w:color="auto"/>
            </w:tcBorders>
            <w:shd w:val="clear" w:color="auto" w:fill="auto"/>
            <w:vAlign w:val="center"/>
          </w:tcPr>
          <w:p w14:paraId="7DF09EB7" w14:textId="77777777" w:rsidR="0098415C" w:rsidRPr="00DE7045" w:rsidRDefault="0098415C"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Intertrochanteric femoral</w:t>
            </w:r>
          </w:p>
        </w:tc>
      </w:tr>
      <w:tr w:rsidR="003573D9" w:rsidRPr="00DE7045" w14:paraId="4BB3ADA5" w14:textId="77777777" w:rsidTr="007F5085">
        <w:trPr>
          <w:jc w:val="center"/>
        </w:trPr>
        <w:tc>
          <w:tcPr>
            <w:tcW w:w="641" w:type="pct"/>
            <w:tcBorders>
              <w:top w:val="single" w:sz="4" w:space="0" w:color="auto"/>
            </w:tcBorders>
            <w:shd w:val="clear" w:color="auto" w:fill="auto"/>
            <w:vAlign w:val="center"/>
          </w:tcPr>
          <w:p w14:paraId="628728B3"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Observation group</w:t>
            </w:r>
          </w:p>
        </w:tc>
        <w:tc>
          <w:tcPr>
            <w:tcW w:w="355" w:type="pct"/>
            <w:tcBorders>
              <w:top w:val="single" w:sz="4" w:space="0" w:color="auto"/>
            </w:tcBorders>
            <w:shd w:val="clear" w:color="auto" w:fill="auto"/>
            <w:vAlign w:val="center"/>
          </w:tcPr>
          <w:p w14:paraId="76314AAB"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385" w:type="pct"/>
            <w:tcBorders>
              <w:top w:val="single" w:sz="4" w:space="0" w:color="auto"/>
            </w:tcBorders>
            <w:shd w:val="clear" w:color="auto" w:fill="auto"/>
            <w:vAlign w:val="center"/>
          </w:tcPr>
          <w:p w14:paraId="5C0A74AF" w14:textId="6E831630"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36</w:t>
            </w:r>
            <w:r w:rsidR="00455763" w:rsidRPr="00DE7045">
              <w:rPr>
                <w:rFonts w:ascii="Book Antiqua" w:hAnsi="Book Antiqua"/>
                <w:color w:val="000000"/>
              </w:rPr>
              <w:t xml:space="preserve"> </w:t>
            </w:r>
            <w:r w:rsidRPr="00DE7045">
              <w:rPr>
                <w:rFonts w:ascii="Book Antiqua" w:hAnsi="Book Antiqua"/>
                <w:color w:val="000000"/>
              </w:rPr>
              <w:t>(60.00)</w:t>
            </w:r>
          </w:p>
        </w:tc>
        <w:tc>
          <w:tcPr>
            <w:tcW w:w="464" w:type="pct"/>
            <w:tcBorders>
              <w:top w:val="single" w:sz="4" w:space="0" w:color="auto"/>
            </w:tcBorders>
            <w:shd w:val="clear" w:color="auto" w:fill="auto"/>
            <w:vAlign w:val="center"/>
          </w:tcPr>
          <w:p w14:paraId="182B5370" w14:textId="738EAD38"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57.64</w:t>
            </w:r>
            <w:r w:rsidR="00DE7045">
              <w:rPr>
                <w:rFonts w:ascii="Book Antiqua" w:hAnsi="Book Antiqua"/>
                <w:color w:val="000000"/>
              </w:rPr>
              <w:t xml:space="preserve"> ± </w:t>
            </w:r>
            <w:r w:rsidRPr="00DE7045">
              <w:rPr>
                <w:rFonts w:ascii="Book Antiqua" w:hAnsi="Book Antiqua"/>
                <w:color w:val="000000"/>
              </w:rPr>
              <w:t>11.35</w:t>
            </w:r>
          </w:p>
        </w:tc>
        <w:tc>
          <w:tcPr>
            <w:tcW w:w="429" w:type="pct"/>
            <w:tcBorders>
              <w:top w:val="single" w:sz="4" w:space="0" w:color="auto"/>
            </w:tcBorders>
            <w:shd w:val="clear" w:color="auto" w:fill="auto"/>
            <w:vAlign w:val="center"/>
          </w:tcPr>
          <w:p w14:paraId="512CBED0" w14:textId="1E9DAAE5"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22.7</w:t>
            </w:r>
            <w:r w:rsidR="00DE7045">
              <w:rPr>
                <w:rFonts w:ascii="Book Antiqua" w:hAnsi="Book Antiqua"/>
                <w:color w:val="000000"/>
              </w:rPr>
              <w:t xml:space="preserve"> ± </w:t>
            </w:r>
            <w:r w:rsidRPr="00DE7045">
              <w:rPr>
                <w:rFonts w:ascii="Book Antiqua" w:hAnsi="Book Antiqua"/>
                <w:color w:val="000000"/>
              </w:rPr>
              <w:t>3.11</w:t>
            </w:r>
          </w:p>
        </w:tc>
        <w:tc>
          <w:tcPr>
            <w:tcW w:w="385" w:type="pct"/>
            <w:tcBorders>
              <w:top w:val="single" w:sz="4" w:space="0" w:color="auto"/>
            </w:tcBorders>
            <w:shd w:val="clear" w:color="auto" w:fill="auto"/>
            <w:vAlign w:val="center"/>
          </w:tcPr>
          <w:p w14:paraId="3CA10435" w14:textId="008390EE"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40</w:t>
            </w:r>
            <w:r w:rsidR="00455763" w:rsidRPr="00DE7045">
              <w:rPr>
                <w:rFonts w:ascii="Book Antiqua" w:hAnsi="Book Antiqua"/>
                <w:color w:val="000000"/>
              </w:rPr>
              <w:t xml:space="preserve"> </w:t>
            </w:r>
            <w:r w:rsidRPr="00DE7045">
              <w:rPr>
                <w:rFonts w:ascii="Book Antiqua" w:hAnsi="Book Antiqua"/>
                <w:color w:val="000000"/>
              </w:rPr>
              <w:t>(66.67)</w:t>
            </w:r>
          </w:p>
        </w:tc>
        <w:tc>
          <w:tcPr>
            <w:tcW w:w="385" w:type="pct"/>
            <w:tcBorders>
              <w:top w:val="single" w:sz="4" w:space="0" w:color="auto"/>
            </w:tcBorders>
            <w:shd w:val="clear" w:color="auto" w:fill="auto"/>
            <w:vAlign w:val="center"/>
          </w:tcPr>
          <w:p w14:paraId="082B4C82" w14:textId="083D0495" w:rsidR="0098415C" w:rsidRPr="00DE7045" w:rsidRDefault="0098415C" w:rsidP="00DE7045">
            <w:pPr>
              <w:adjustRightInd w:val="0"/>
              <w:snapToGrid w:val="0"/>
              <w:spacing w:line="360" w:lineRule="auto"/>
              <w:ind w:left="120" w:hangingChars="50" w:hanging="120"/>
              <w:jc w:val="both"/>
              <w:rPr>
                <w:rFonts w:ascii="Book Antiqua" w:hAnsi="Book Antiqua"/>
                <w:color w:val="000000"/>
              </w:rPr>
            </w:pPr>
            <w:r w:rsidRPr="00DE7045">
              <w:rPr>
                <w:rFonts w:ascii="Book Antiqua" w:hAnsi="Book Antiqua"/>
                <w:color w:val="000000"/>
              </w:rPr>
              <w:t>20 (33.33)</w:t>
            </w:r>
          </w:p>
        </w:tc>
        <w:tc>
          <w:tcPr>
            <w:tcW w:w="467" w:type="pct"/>
            <w:tcBorders>
              <w:top w:val="single" w:sz="4" w:space="0" w:color="auto"/>
            </w:tcBorders>
            <w:shd w:val="clear" w:color="auto" w:fill="auto"/>
            <w:vAlign w:val="center"/>
          </w:tcPr>
          <w:p w14:paraId="5381D925" w14:textId="450C3104"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20</w:t>
            </w:r>
            <w:r w:rsidR="00455763" w:rsidRPr="00DE7045">
              <w:rPr>
                <w:rFonts w:ascii="Book Antiqua" w:hAnsi="Book Antiqua"/>
                <w:color w:val="000000"/>
              </w:rPr>
              <w:t xml:space="preserve"> </w:t>
            </w:r>
            <w:r w:rsidRPr="00DE7045">
              <w:rPr>
                <w:rFonts w:ascii="Book Antiqua" w:hAnsi="Book Antiqua"/>
                <w:color w:val="000000"/>
              </w:rPr>
              <w:t>(33.33)</w:t>
            </w:r>
          </w:p>
        </w:tc>
        <w:tc>
          <w:tcPr>
            <w:tcW w:w="624" w:type="pct"/>
            <w:tcBorders>
              <w:top w:val="single" w:sz="4" w:space="0" w:color="auto"/>
            </w:tcBorders>
            <w:shd w:val="clear" w:color="auto" w:fill="auto"/>
            <w:vAlign w:val="center"/>
          </w:tcPr>
          <w:p w14:paraId="37744B5E" w14:textId="1A25E20E"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24</w:t>
            </w:r>
            <w:r w:rsidR="00455763" w:rsidRPr="00DE7045">
              <w:rPr>
                <w:rFonts w:ascii="Book Antiqua" w:hAnsi="Book Antiqua"/>
                <w:color w:val="000000"/>
              </w:rPr>
              <w:t xml:space="preserve"> </w:t>
            </w:r>
            <w:r w:rsidRPr="00DE7045">
              <w:rPr>
                <w:rFonts w:ascii="Book Antiqua" w:hAnsi="Book Antiqua"/>
                <w:color w:val="000000"/>
              </w:rPr>
              <w:t>(40.00)</w:t>
            </w:r>
          </w:p>
        </w:tc>
        <w:tc>
          <w:tcPr>
            <w:tcW w:w="865" w:type="pct"/>
            <w:tcBorders>
              <w:top w:val="single" w:sz="4" w:space="0" w:color="auto"/>
            </w:tcBorders>
            <w:shd w:val="clear" w:color="auto" w:fill="auto"/>
            <w:vAlign w:val="center"/>
          </w:tcPr>
          <w:p w14:paraId="037C1EBB" w14:textId="3A5DE2E4"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16</w:t>
            </w:r>
            <w:r w:rsidR="00455763" w:rsidRPr="00DE7045">
              <w:rPr>
                <w:rFonts w:ascii="Book Antiqua" w:hAnsi="Book Antiqua"/>
                <w:color w:val="000000"/>
              </w:rPr>
              <w:t xml:space="preserve"> </w:t>
            </w:r>
            <w:r w:rsidRPr="00DE7045">
              <w:rPr>
                <w:rFonts w:ascii="Book Antiqua" w:hAnsi="Book Antiqua"/>
                <w:color w:val="000000"/>
              </w:rPr>
              <w:t>(26.67)</w:t>
            </w:r>
          </w:p>
        </w:tc>
      </w:tr>
      <w:tr w:rsidR="003573D9" w:rsidRPr="00DE7045" w14:paraId="65E9BDCC" w14:textId="77777777" w:rsidTr="007F5085">
        <w:trPr>
          <w:jc w:val="center"/>
        </w:trPr>
        <w:tc>
          <w:tcPr>
            <w:tcW w:w="641" w:type="pct"/>
            <w:shd w:val="clear" w:color="auto" w:fill="auto"/>
            <w:vAlign w:val="center"/>
          </w:tcPr>
          <w:p w14:paraId="4719783F"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Control group</w:t>
            </w:r>
          </w:p>
        </w:tc>
        <w:tc>
          <w:tcPr>
            <w:tcW w:w="355" w:type="pct"/>
            <w:shd w:val="clear" w:color="auto" w:fill="auto"/>
            <w:vAlign w:val="center"/>
          </w:tcPr>
          <w:p w14:paraId="3726D28B"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385" w:type="pct"/>
            <w:shd w:val="clear" w:color="auto" w:fill="auto"/>
            <w:vAlign w:val="center"/>
          </w:tcPr>
          <w:p w14:paraId="6767E72D" w14:textId="35F72BF8"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42</w:t>
            </w:r>
            <w:r w:rsidR="00455763" w:rsidRPr="00DE7045">
              <w:rPr>
                <w:rFonts w:ascii="Book Antiqua" w:hAnsi="Book Antiqua"/>
                <w:color w:val="000000"/>
              </w:rPr>
              <w:t xml:space="preserve"> </w:t>
            </w:r>
            <w:r w:rsidRPr="00DE7045">
              <w:rPr>
                <w:rFonts w:ascii="Book Antiqua" w:hAnsi="Book Antiqua"/>
                <w:color w:val="000000"/>
              </w:rPr>
              <w:t>(70.00)</w:t>
            </w:r>
          </w:p>
        </w:tc>
        <w:tc>
          <w:tcPr>
            <w:tcW w:w="464" w:type="pct"/>
            <w:shd w:val="clear" w:color="auto" w:fill="auto"/>
            <w:vAlign w:val="center"/>
          </w:tcPr>
          <w:p w14:paraId="181C8A88" w14:textId="0759EAF2"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58.80</w:t>
            </w:r>
            <w:r w:rsidR="00DE7045">
              <w:rPr>
                <w:rFonts w:ascii="Book Antiqua" w:hAnsi="Book Antiqua"/>
                <w:color w:val="000000"/>
              </w:rPr>
              <w:t xml:space="preserve"> ± </w:t>
            </w:r>
            <w:r w:rsidRPr="00DE7045">
              <w:rPr>
                <w:rFonts w:ascii="Book Antiqua" w:hAnsi="Book Antiqua"/>
                <w:color w:val="000000"/>
              </w:rPr>
              <w:t>12.20</w:t>
            </w:r>
          </w:p>
        </w:tc>
        <w:tc>
          <w:tcPr>
            <w:tcW w:w="429" w:type="pct"/>
            <w:shd w:val="clear" w:color="auto" w:fill="auto"/>
            <w:vAlign w:val="center"/>
          </w:tcPr>
          <w:p w14:paraId="19FB4D70" w14:textId="67C42729"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23.0</w:t>
            </w:r>
            <w:r w:rsidR="00DE7045">
              <w:rPr>
                <w:rFonts w:ascii="Book Antiqua" w:hAnsi="Book Antiqua"/>
                <w:color w:val="000000"/>
              </w:rPr>
              <w:t xml:space="preserve"> ± </w:t>
            </w:r>
            <w:r w:rsidRPr="00DE7045">
              <w:rPr>
                <w:rFonts w:ascii="Book Antiqua" w:hAnsi="Book Antiqua"/>
                <w:color w:val="000000"/>
              </w:rPr>
              <w:t>2.95</w:t>
            </w:r>
          </w:p>
        </w:tc>
        <w:tc>
          <w:tcPr>
            <w:tcW w:w="385" w:type="pct"/>
            <w:shd w:val="clear" w:color="auto" w:fill="auto"/>
            <w:vAlign w:val="center"/>
          </w:tcPr>
          <w:p w14:paraId="58D686D8" w14:textId="525BA219"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38</w:t>
            </w:r>
            <w:r w:rsidR="00455763" w:rsidRPr="00DE7045">
              <w:rPr>
                <w:rFonts w:ascii="Book Antiqua" w:hAnsi="Book Antiqua"/>
                <w:color w:val="000000"/>
              </w:rPr>
              <w:t xml:space="preserve"> </w:t>
            </w:r>
            <w:r w:rsidRPr="00DE7045">
              <w:rPr>
                <w:rFonts w:ascii="Book Antiqua" w:hAnsi="Book Antiqua"/>
                <w:color w:val="000000"/>
              </w:rPr>
              <w:t>(63.33)</w:t>
            </w:r>
          </w:p>
        </w:tc>
        <w:tc>
          <w:tcPr>
            <w:tcW w:w="385" w:type="pct"/>
            <w:shd w:val="clear" w:color="auto" w:fill="auto"/>
            <w:vAlign w:val="center"/>
          </w:tcPr>
          <w:p w14:paraId="38FFFF69" w14:textId="2066764C"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22</w:t>
            </w:r>
            <w:r w:rsidR="00455763" w:rsidRPr="00DE7045">
              <w:rPr>
                <w:rFonts w:ascii="Book Antiqua" w:hAnsi="Book Antiqua"/>
                <w:color w:val="000000"/>
              </w:rPr>
              <w:t xml:space="preserve"> </w:t>
            </w:r>
            <w:r w:rsidRPr="00DE7045">
              <w:rPr>
                <w:rFonts w:ascii="Book Antiqua" w:hAnsi="Book Antiqua"/>
                <w:color w:val="000000"/>
              </w:rPr>
              <w:t>(36.67)</w:t>
            </w:r>
          </w:p>
        </w:tc>
        <w:tc>
          <w:tcPr>
            <w:tcW w:w="467" w:type="pct"/>
            <w:shd w:val="clear" w:color="auto" w:fill="auto"/>
            <w:vAlign w:val="center"/>
          </w:tcPr>
          <w:p w14:paraId="31DE4546" w14:textId="7FC15139"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18</w:t>
            </w:r>
            <w:r w:rsidR="00455763" w:rsidRPr="00DE7045">
              <w:rPr>
                <w:rFonts w:ascii="Book Antiqua" w:hAnsi="Book Antiqua"/>
                <w:color w:val="000000"/>
              </w:rPr>
              <w:t xml:space="preserve"> </w:t>
            </w:r>
            <w:r w:rsidRPr="00DE7045">
              <w:rPr>
                <w:rFonts w:ascii="Book Antiqua" w:hAnsi="Book Antiqua"/>
                <w:color w:val="000000"/>
              </w:rPr>
              <w:t>(30.00)</w:t>
            </w:r>
          </w:p>
        </w:tc>
        <w:tc>
          <w:tcPr>
            <w:tcW w:w="624" w:type="pct"/>
            <w:shd w:val="clear" w:color="auto" w:fill="auto"/>
            <w:vAlign w:val="center"/>
          </w:tcPr>
          <w:p w14:paraId="37146712" w14:textId="3655F1B1"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26</w:t>
            </w:r>
            <w:r w:rsidR="00455763" w:rsidRPr="00DE7045">
              <w:rPr>
                <w:rFonts w:ascii="Book Antiqua" w:hAnsi="Book Antiqua"/>
                <w:color w:val="000000"/>
              </w:rPr>
              <w:t xml:space="preserve"> </w:t>
            </w:r>
            <w:r w:rsidRPr="00DE7045">
              <w:rPr>
                <w:rFonts w:ascii="Book Antiqua" w:hAnsi="Book Antiqua"/>
                <w:color w:val="000000"/>
              </w:rPr>
              <w:t>(43.33)</w:t>
            </w:r>
          </w:p>
        </w:tc>
        <w:tc>
          <w:tcPr>
            <w:tcW w:w="865" w:type="pct"/>
            <w:shd w:val="clear" w:color="auto" w:fill="auto"/>
            <w:vAlign w:val="center"/>
          </w:tcPr>
          <w:p w14:paraId="24C2F2CF" w14:textId="3ED61A52"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16</w:t>
            </w:r>
            <w:r w:rsidR="00455763" w:rsidRPr="00DE7045">
              <w:rPr>
                <w:rFonts w:ascii="Book Antiqua" w:hAnsi="Book Antiqua"/>
                <w:color w:val="000000"/>
              </w:rPr>
              <w:t xml:space="preserve"> </w:t>
            </w:r>
            <w:r w:rsidRPr="00DE7045">
              <w:rPr>
                <w:rFonts w:ascii="Book Antiqua" w:hAnsi="Book Antiqua"/>
                <w:color w:val="000000"/>
              </w:rPr>
              <w:t>(26.67)</w:t>
            </w:r>
          </w:p>
        </w:tc>
      </w:tr>
      <w:tr w:rsidR="003573D9" w:rsidRPr="00DE7045" w14:paraId="62C79F52" w14:textId="77777777" w:rsidTr="007F5085">
        <w:trPr>
          <w:jc w:val="center"/>
        </w:trPr>
        <w:tc>
          <w:tcPr>
            <w:tcW w:w="641" w:type="pct"/>
            <w:shd w:val="clear" w:color="auto" w:fill="auto"/>
            <w:vAlign w:val="center"/>
          </w:tcPr>
          <w:p w14:paraId="532329B4" w14:textId="41735725"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i/>
                <w:iCs/>
                <w:color w:val="000000"/>
              </w:rPr>
              <w:t>t</w:t>
            </w:r>
            <w:r w:rsidRPr="00DE7045">
              <w:rPr>
                <w:rFonts w:ascii="Book Antiqua" w:hAnsi="Book Antiqua"/>
                <w:color w:val="000000"/>
              </w:rPr>
              <w:t>/</w:t>
            </w:r>
            <w:r w:rsidR="00022881" w:rsidRPr="00DE7045">
              <w:rPr>
                <w:rFonts w:ascii="Book Antiqua" w:hAnsi="Book Antiqua"/>
                <w:i/>
                <w:iCs/>
                <w:color w:val="000000"/>
              </w:rPr>
              <w:t>χ</w:t>
            </w:r>
            <w:r w:rsidR="00022881" w:rsidRPr="00DE7045">
              <w:rPr>
                <w:rFonts w:ascii="Book Antiqua" w:hAnsi="Book Antiqua"/>
                <w:color w:val="000000"/>
                <w:vertAlign w:val="superscript"/>
              </w:rPr>
              <w:t xml:space="preserve">2 </w:t>
            </w:r>
            <w:r w:rsidR="00022881" w:rsidRPr="00DE7045">
              <w:rPr>
                <w:rFonts w:ascii="Book Antiqua" w:hAnsi="Book Antiqua"/>
                <w:color w:val="000000"/>
              </w:rPr>
              <w:t>value</w:t>
            </w:r>
          </w:p>
        </w:tc>
        <w:tc>
          <w:tcPr>
            <w:tcW w:w="355" w:type="pct"/>
            <w:shd w:val="clear" w:color="auto" w:fill="auto"/>
            <w:vAlign w:val="center"/>
          </w:tcPr>
          <w:p w14:paraId="0703BC21" w14:textId="77777777" w:rsidR="0098415C" w:rsidRPr="00DE7045" w:rsidRDefault="0098415C" w:rsidP="00DE7045">
            <w:pPr>
              <w:adjustRightInd w:val="0"/>
              <w:snapToGrid w:val="0"/>
              <w:spacing w:line="360" w:lineRule="auto"/>
              <w:jc w:val="both"/>
              <w:rPr>
                <w:rFonts w:ascii="Book Antiqua" w:hAnsi="Book Antiqua"/>
                <w:color w:val="000000"/>
              </w:rPr>
            </w:pPr>
          </w:p>
        </w:tc>
        <w:tc>
          <w:tcPr>
            <w:tcW w:w="385" w:type="pct"/>
            <w:shd w:val="clear" w:color="auto" w:fill="auto"/>
            <w:vAlign w:val="center"/>
          </w:tcPr>
          <w:p w14:paraId="3554FA62"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1.319</w:t>
            </w:r>
          </w:p>
        </w:tc>
        <w:tc>
          <w:tcPr>
            <w:tcW w:w="464" w:type="pct"/>
            <w:shd w:val="clear" w:color="auto" w:fill="auto"/>
            <w:vAlign w:val="center"/>
          </w:tcPr>
          <w:p w14:paraId="18164484"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 xml:space="preserve">-0.539 </w:t>
            </w:r>
          </w:p>
        </w:tc>
        <w:tc>
          <w:tcPr>
            <w:tcW w:w="429" w:type="pct"/>
            <w:shd w:val="clear" w:color="auto" w:fill="auto"/>
            <w:vAlign w:val="center"/>
          </w:tcPr>
          <w:p w14:paraId="294F374C"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 xml:space="preserve">-0.470 </w:t>
            </w:r>
          </w:p>
        </w:tc>
        <w:tc>
          <w:tcPr>
            <w:tcW w:w="771" w:type="pct"/>
            <w:gridSpan w:val="2"/>
            <w:shd w:val="clear" w:color="auto" w:fill="auto"/>
            <w:vAlign w:val="center"/>
          </w:tcPr>
          <w:p w14:paraId="5F09330D"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0.147</w:t>
            </w:r>
          </w:p>
        </w:tc>
        <w:tc>
          <w:tcPr>
            <w:tcW w:w="1955" w:type="pct"/>
            <w:gridSpan w:val="3"/>
            <w:shd w:val="clear" w:color="auto" w:fill="auto"/>
            <w:vAlign w:val="center"/>
          </w:tcPr>
          <w:p w14:paraId="1BBDFE0B"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0.185</w:t>
            </w:r>
          </w:p>
        </w:tc>
      </w:tr>
      <w:tr w:rsidR="003573D9" w:rsidRPr="00DE7045" w14:paraId="7CC8DBB2" w14:textId="77777777" w:rsidTr="007F5085">
        <w:trPr>
          <w:jc w:val="center"/>
        </w:trPr>
        <w:tc>
          <w:tcPr>
            <w:tcW w:w="641" w:type="pct"/>
            <w:shd w:val="clear" w:color="auto" w:fill="auto"/>
            <w:vAlign w:val="center"/>
          </w:tcPr>
          <w:p w14:paraId="1F37F6E4" w14:textId="17FC4398" w:rsidR="0098415C" w:rsidRPr="00DE7045" w:rsidRDefault="00022881" w:rsidP="00DE7045">
            <w:pPr>
              <w:adjustRightInd w:val="0"/>
              <w:snapToGrid w:val="0"/>
              <w:spacing w:line="360" w:lineRule="auto"/>
              <w:jc w:val="both"/>
              <w:rPr>
                <w:rFonts w:ascii="Book Antiqua" w:hAnsi="Book Antiqua"/>
                <w:color w:val="000000"/>
              </w:rPr>
            </w:pPr>
            <w:r w:rsidRPr="00DE7045">
              <w:rPr>
                <w:rFonts w:ascii="Book Antiqua" w:hAnsi="Book Antiqua"/>
                <w:i/>
                <w:iCs/>
                <w:color w:val="000000"/>
              </w:rPr>
              <w:t>P</w:t>
            </w:r>
            <w:r w:rsidRPr="00DE7045">
              <w:rPr>
                <w:rFonts w:ascii="Book Antiqua" w:hAnsi="Book Antiqua"/>
                <w:color w:val="000000"/>
              </w:rPr>
              <w:t xml:space="preserve"> value</w:t>
            </w:r>
          </w:p>
        </w:tc>
        <w:tc>
          <w:tcPr>
            <w:tcW w:w="355" w:type="pct"/>
            <w:shd w:val="clear" w:color="auto" w:fill="auto"/>
            <w:vAlign w:val="center"/>
          </w:tcPr>
          <w:p w14:paraId="41074419" w14:textId="36BC9F4B" w:rsidR="0098415C" w:rsidRPr="00DE7045" w:rsidRDefault="0098415C" w:rsidP="00DE7045">
            <w:pPr>
              <w:adjustRightInd w:val="0"/>
              <w:snapToGrid w:val="0"/>
              <w:spacing w:line="360" w:lineRule="auto"/>
              <w:jc w:val="both"/>
              <w:rPr>
                <w:rFonts w:ascii="Book Antiqua" w:hAnsi="Book Antiqua"/>
                <w:color w:val="000000"/>
              </w:rPr>
            </w:pPr>
          </w:p>
        </w:tc>
        <w:tc>
          <w:tcPr>
            <w:tcW w:w="385" w:type="pct"/>
            <w:shd w:val="clear" w:color="auto" w:fill="auto"/>
            <w:vAlign w:val="center"/>
          </w:tcPr>
          <w:p w14:paraId="4ECC408F"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0.251</w:t>
            </w:r>
          </w:p>
        </w:tc>
        <w:tc>
          <w:tcPr>
            <w:tcW w:w="464" w:type="pct"/>
            <w:shd w:val="clear" w:color="auto" w:fill="auto"/>
            <w:vAlign w:val="center"/>
          </w:tcPr>
          <w:p w14:paraId="0CD580C0"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 xml:space="preserve">0.591 </w:t>
            </w:r>
          </w:p>
        </w:tc>
        <w:tc>
          <w:tcPr>
            <w:tcW w:w="429" w:type="pct"/>
            <w:shd w:val="clear" w:color="auto" w:fill="auto"/>
            <w:vAlign w:val="center"/>
          </w:tcPr>
          <w:p w14:paraId="75B8EE35"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 xml:space="preserve">0.639 </w:t>
            </w:r>
          </w:p>
        </w:tc>
        <w:tc>
          <w:tcPr>
            <w:tcW w:w="771" w:type="pct"/>
            <w:gridSpan w:val="2"/>
            <w:shd w:val="clear" w:color="auto" w:fill="auto"/>
            <w:vAlign w:val="center"/>
          </w:tcPr>
          <w:p w14:paraId="52976AC1"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0.702</w:t>
            </w:r>
          </w:p>
        </w:tc>
        <w:tc>
          <w:tcPr>
            <w:tcW w:w="1955" w:type="pct"/>
            <w:gridSpan w:val="3"/>
            <w:shd w:val="clear" w:color="auto" w:fill="auto"/>
            <w:vAlign w:val="center"/>
          </w:tcPr>
          <w:p w14:paraId="637E3BCC" w14:textId="77777777" w:rsidR="0098415C" w:rsidRPr="00DE7045" w:rsidRDefault="0098415C"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0.912</w:t>
            </w:r>
          </w:p>
        </w:tc>
      </w:tr>
    </w:tbl>
    <w:p w14:paraId="40A12CA8" w14:textId="52E01629" w:rsidR="00F24C2B" w:rsidRPr="00DE7045" w:rsidRDefault="006B53F3" w:rsidP="00DE7045">
      <w:pPr>
        <w:adjustRightInd w:val="0"/>
        <w:snapToGrid w:val="0"/>
        <w:spacing w:line="360" w:lineRule="auto"/>
        <w:jc w:val="both"/>
        <w:rPr>
          <w:rFonts w:ascii="Book Antiqua" w:hAnsi="Book Antiqua"/>
        </w:rPr>
      </w:pPr>
      <w:bookmarkStart w:id="1" w:name="_Hlk97109045"/>
      <w:r w:rsidRPr="00DE7045">
        <w:rPr>
          <w:rFonts w:ascii="Book Antiqua" w:hAnsi="Book Antiqua"/>
          <w:color w:val="000000"/>
        </w:rPr>
        <w:t>ASA</w:t>
      </w:r>
      <w:bookmarkEnd w:id="1"/>
      <w:r w:rsidRPr="00DE7045">
        <w:rPr>
          <w:rFonts w:ascii="Book Antiqua" w:hAnsi="Book Antiqua"/>
          <w:color w:val="000000"/>
        </w:rPr>
        <w:t xml:space="preserve">: </w:t>
      </w:r>
      <w:r w:rsidR="006E28F1" w:rsidRPr="00DE7045">
        <w:rPr>
          <w:rFonts w:ascii="Book Antiqua" w:hAnsi="Book Antiqua"/>
          <w:color w:val="000000"/>
        </w:rPr>
        <w:t>American Society of Anesthesiologists.</w:t>
      </w:r>
    </w:p>
    <w:p w14:paraId="023AFF94" w14:textId="5A7EEB27" w:rsidR="00F24C2B" w:rsidRDefault="00F24C2B" w:rsidP="00DE7045">
      <w:pPr>
        <w:adjustRightInd w:val="0"/>
        <w:snapToGrid w:val="0"/>
        <w:spacing w:line="360" w:lineRule="auto"/>
        <w:jc w:val="both"/>
        <w:rPr>
          <w:rFonts w:ascii="Book Antiqua" w:hAnsi="Book Antiqua"/>
          <w:b/>
        </w:rPr>
      </w:pPr>
    </w:p>
    <w:p w14:paraId="521016B3" w14:textId="77777777" w:rsidR="008F443F" w:rsidRPr="00DE7045" w:rsidRDefault="008F443F" w:rsidP="00DE7045">
      <w:pPr>
        <w:adjustRightInd w:val="0"/>
        <w:snapToGrid w:val="0"/>
        <w:spacing w:line="360" w:lineRule="auto"/>
        <w:jc w:val="both"/>
        <w:rPr>
          <w:rFonts w:ascii="Book Antiqua" w:hAnsi="Book Antiqua"/>
          <w:b/>
        </w:rPr>
      </w:pPr>
    </w:p>
    <w:p w14:paraId="2C6B7C60" w14:textId="417ABB19" w:rsidR="00F24C2B" w:rsidRPr="00DE7045" w:rsidRDefault="00F24C2B" w:rsidP="00DE7045">
      <w:pPr>
        <w:pStyle w:val="p16"/>
        <w:adjustRightInd w:val="0"/>
        <w:snapToGrid w:val="0"/>
        <w:spacing w:line="360" w:lineRule="auto"/>
        <w:rPr>
          <w:rFonts w:ascii="Book Antiqua" w:hAnsi="Book Antiqua"/>
          <w:b/>
          <w:sz w:val="24"/>
          <w:szCs w:val="24"/>
        </w:rPr>
      </w:pPr>
      <w:r w:rsidRPr="00DE7045">
        <w:rPr>
          <w:rFonts w:ascii="Book Antiqua" w:hAnsi="Book Antiqua"/>
          <w:b/>
          <w:sz w:val="24"/>
          <w:szCs w:val="24"/>
        </w:rPr>
        <w:t xml:space="preserve">Table 2 Comparison of </w:t>
      </w:r>
      <w:r w:rsidR="00DE7045" w:rsidRPr="00DE7045">
        <w:rPr>
          <w:rFonts w:ascii="Book Antiqua" w:eastAsia="Book Antiqua" w:hAnsi="Book Antiqua" w:cs="Book Antiqua"/>
          <w:b/>
          <w:color w:val="000000"/>
          <w:sz w:val="24"/>
          <w:szCs w:val="24"/>
        </w:rPr>
        <w:t>mean arterial pressure</w:t>
      </w:r>
      <w:r w:rsidRPr="00DE7045">
        <w:rPr>
          <w:rFonts w:ascii="Book Antiqua" w:hAnsi="Book Antiqua"/>
          <w:b/>
          <w:sz w:val="24"/>
          <w:szCs w:val="24"/>
        </w:rPr>
        <w:t xml:space="preserve">, </w:t>
      </w:r>
      <w:r w:rsidR="00DE7045" w:rsidRPr="00DE7045">
        <w:rPr>
          <w:rFonts w:ascii="Book Antiqua" w:eastAsia="Book Antiqua" w:hAnsi="Book Antiqua" w:cs="Book Antiqua"/>
          <w:b/>
          <w:color w:val="000000"/>
          <w:sz w:val="24"/>
          <w:szCs w:val="24"/>
        </w:rPr>
        <w:t>heart rate</w:t>
      </w:r>
      <w:r w:rsidR="00DE7045" w:rsidRPr="00DE7045">
        <w:rPr>
          <w:rFonts w:ascii="Book Antiqua" w:hAnsi="Book Antiqua"/>
          <w:b/>
          <w:sz w:val="24"/>
          <w:szCs w:val="24"/>
        </w:rPr>
        <w:t xml:space="preserve"> </w:t>
      </w:r>
      <w:r w:rsidRPr="00DE7045">
        <w:rPr>
          <w:rFonts w:ascii="Book Antiqua" w:hAnsi="Book Antiqua"/>
          <w:b/>
          <w:sz w:val="24"/>
          <w:szCs w:val="24"/>
        </w:rPr>
        <w:t xml:space="preserve">and </w:t>
      </w:r>
      <w:r w:rsidR="00DE7045" w:rsidRPr="00DE7045">
        <w:rPr>
          <w:rFonts w:ascii="Book Antiqua" w:eastAsia="Book Antiqua" w:hAnsi="Book Antiqua" w:cs="Book Antiqua"/>
          <w:b/>
          <w:color w:val="000000"/>
          <w:sz w:val="24"/>
          <w:szCs w:val="24"/>
        </w:rPr>
        <w:t>blood oxygen saturation</w:t>
      </w:r>
      <w:r w:rsidRPr="00DE7045">
        <w:rPr>
          <w:rFonts w:ascii="Book Antiqua" w:hAnsi="Book Antiqua"/>
          <w:b/>
          <w:sz w:val="24"/>
          <w:szCs w:val="24"/>
          <w:vertAlign w:val="subscript"/>
        </w:rPr>
        <w:t xml:space="preserve"> </w:t>
      </w:r>
      <w:r w:rsidRPr="00DE7045">
        <w:rPr>
          <w:rFonts w:ascii="Book Antiqua" w:hAnsi="Book Antiqua"/>
          <w:b/>
          <w:sz w:val="24"/>
          <w:szCs w:val="24"/>
        </w:rPr>
        <w:t>in different time periods between the two 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1734"/>
        <w:gridCol w:w="939"/>
        <w:gridCol w:w="1269"/>
        <w:gridCol w:w="1271"/>
        <w:gridCol w:w="1271"/>
        <w:gridCol w:w="1271"/>
        <w:gridCol w:w="1271"/>
      </w:tblGrid>
      <w:tr w:rsidR="00DE7045" w:rsidRPr="00DE7045" w14:paraId="2EF7F82B" w14:textId="77777777" w:rsidTr="00C84105">
        <w:trPr>
          <w:trHeight w:val="288"/>
          <w:jc w:val="center"/>
        </w:trPr>
        <w:tc>
          <w:tcPr>
            <w:tcW w:w="961" w:type="pct"/>
            <w:tcBorders>
              <w:top w:val="single" w:sz="4" w:space="0" w:color="auto"/>
              <w:bottom w:val="single" w:sz="4" w:space="0" w:color="auto"/>
            </w:tcBorders>
            <w:shd w:val="clear" w:color="auto" w:fill="auto"/>
            <w:vAlign w:val="center"/>
          </w:tcPr>
          <w:p w14:paraId="3C41D00A" w14:textId="226DB50D" w:rsidR="00DE7045" w:rsidRPr="00DE7045" w:rsidRDefault="00DE7045"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Index</w:t>
            </w:r>
          </w:p>
        </w:tc>
        <w:tc>
          <w:tcPr>
            <w:tcW w:w="520" w:type="pct"/>
            <w:tcBorders>
              <w:top w:val="single" w:sz="4" w:space="0" w:color="auto"/>
              <w:bottom w:val="single" w:sz="4" w:space="0" w:color="auto"/>
            </w:tcBorders>
            <w:shd w:val="clear" w:color="auto" w:fill="auto"/>
            <w:vAlign w:val="center"/>
          </w:tcPr>
          <w:p w14:paraId="43D6D3D1" w14:textId="32DC6701" w:rsidR="00DE7045" w:rsidRPr="00DE7045" w:rsidRDefault="00DE7045"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Cases</w:t>
            </w:r>
          </w:p>
        </w:tc>
        <w:tc>
          <w:tcPr>
            <w:tcW w:w="703" w:type="pct"/>
            <w:tcBorders>
              <w:top w:val="single" w:sz="4" w:space="0" w:color="auto"/>
              <w:bottom w:val="single" w:sz="4" w:space="0" w:color="auto"/>
            </w:tcBorders>
            <w:shd w:val="clear" w:color="auto" w:fill="auto"/>
            <w:vAlign w:val="center"/>
          </w:tcPr>
          <w:p w14:paraId="2388DE02" w14:textId="77777777" w:rsidR="00DE7045" w:rsidRPr="00DE7045" w:rsidRDefault="00DE7045"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T0</w:t>
            </w:r>
          </w:p>
        </w:tc>
        <w:tc>
          <w:tcPr>
            <w:tcW w:w="704" w:type="pct"/>
            <w:tcBorders>
              <w:top w:val="single" w:sz="4" w:space="0" w:color="auto"/>
              <w:bottom w:val="single" w:sz="4" w:space="0" w:color="auto"/>
            </w:tcBorders>
            <w:shd w:val="clear" w:color="auto" w:fill="auto"/>
            <w:vAlign w:val="center"/>
          </w:tcPr>
          <w:p w14:paraId="54B9A77A" w14:textId="77777777" w:rsidR="00DE7045" w:rsidRPr="00DE7045" w:rsidRDefault="00DE7045"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T1</w:t>
            </w:r>
          </w:p>
        </w:tc>
        <w:tc>
          <w:tcPr>
            <w:tcW w:w="704" w:type="pct"/>
            <w:tcBorders>
              <w:top w:val="single" w:sz="4" w:space="0" w:color="auto"/>
              <w:bottom w:val="single" w:sz="4" w:space="0" w:color="auto"/>
            </w:tcBorders>
            <w:shd w:val="clear" w:color="auto" w:fill="auto"/>
            <w:vAlign w:val="center"/>
          </w:tcPr>
          <w:p w14:paraId="715AC85C" w14:textId="77777777" w:rsidR="00DE7045" w:rsidRPr="00DE7045" w:rsidRDefault="00DE7045"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T2</w:t>
            </w:r>
          </w:p>
        </w:tc>
        <w:tc>
          <w:tcPr>
            <w:tcW w:w="704" w:type="pct"/>
            <w:tcBorders>
              <w:top w:val="single" w:sz="4" w:space="0" w:color="auto"/>
              <w:bottom w:val="single" w:sz="4" w:space="0" w:color="auto"/>
            </w:tcBorders>
            <w:shd w:val="clear" w:color="auto" w:fill="auto"/>
            <w:vAlign w:val="center"/>
          </w:tcPr>
          <w:p w14:paraId="42C577D8" w14:textId="77777777" w:rsidR="00DE7045" w:rsidRPr="00DE7045" w:rsidRDefault="00DE7045"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T3</w:t>
            </w:r>
          </w:p>
        </w:tc>
        <w:tc>
          <w:tcPr>
            <w:tcW w:w="704" w:type="pct"/>
            <w:tcBorders>
              <w:top w:val="single" w:sz="4" w:space="0" w:color="auto"/>
              <w:bottom w:val="single" w:sz="4" w:space="0" w:color="auto"/>
            </w:tcBorders>
            <w:shd w:val="clear" w:color="auto" w:fill="auto"/>
            <w:vAlign w:val="center"/>
          </w:tcPr>
          <w:p w14:paraId="2C936E37" w14:textId="77777777" w:rsidR="00DE7045" w:rsidRPr="00DE7045" w:rsidRDefault="00DE7045" w:rsidP="00DE7045">
            <w:pPr>
              <w:adjustRightInd w:val="0"/>
              <w:snapToGrid w:val="0"/>
              <w:spacing w:line="360" w:lineRule="auto"/>
              <w:jc w:val="both"/>
              <w:rPr>
                <w:rFonts w:ascii="Book Antiqua" w:hAnsi="Book Antiqua"/>
                <w:b/>
                <w:bCs/>
                <w:color w:val="000000"/>
              </w:rPr>
            </w:pPr>
            <w:r w:rsidRPr="00DE7045">
              <w:rPr>
                <w:rFonts w:ascii="Book Antiqua" w:hAnsi="Book Antiqua"/>
                <w:b/>
                <w:bCs/>
                <w:color w:val="000000"/>
              </w:rPr>
              <w:t>T4</w:t>
            </w:r>
          </w:p>
        </w:tc>
      </w:tr>
      <w:tr w:rsidR="00DE7045" w:rsidRPr="00DE7045" w14:paraId="229F5E1A" w14:textId="77777777" w:rsidTr="00C84105">
        <w:trPr>
          <w:trHeight w:val="576"/>
          <w:jc w:val="center"/>
        </w:trPr>
        <w:tc>
          <w:tcPr>
            <w:tcW w:w="5000" w:type="pct"/>
            <w:gridSpan w:val="7"/>
            <w:tcBorders>
              <w:top w:val="single" w:sz="4" w:space="0" w:color="auto"/>
            </w:tcBorders>
            <w:shd w:val="clear" w:color="auto" w:fill="auto"/>
            <w:vAlign w:val="center"/>
          </w:tcPr>
          <w:p w14:paraId="3C26412E" w14:textId="593D31B8"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MAP (mmHg)</w:t>
            </w:r>
          </w:p>
        </w:tc>
      </w:tr>
      <w:tr w:rsidR="00DE7045" w:rsidRPr="00DE7045" w14:paraId="21D5EED3" w14:textId="77777777" w:rsidTr="00C84105">
        <w:trPr>
          <w:trHeight w:val="576"/>
          <w:jc w:val="center"/>
        </w:trPr>
        <w:tc>
          <w:tcPr>
            <w:tcW w:w="961" w:type="pct"/>
            <w:shd w:val="clear" w:color="auto" w:fill="auto"/>
            <w:vAlign w:val="center"/>
          </w:tcPr>
          <w:p w14:paraId="44FBE65B"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Observation group</w:t>
            </w:r>
          </w:p>
        </w:tc>
        <w:tc>
          <w:tcPr>
            <w:tcW w:w="520" w:type="pct"/>
            <w:shd w:val="clear" w:color="auto" w:fill="auto"/>
            <w:vAlign w:val="center"/>
          </w:tcPr>
          <w:p w14:paraId="0EC1061B"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703" w:type="pct"/>
            <w:shd w:val="clear" w:color="auto" w:fill="auto"/>
            <w:vAlign w:val="center"/>
          </w:tcPr>
          <w:p w14:paraId="1E13F381" w14:textId="6A44F528"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92.54</w:t>
            </w:r>
            <w:r>
              <w:rPr>
                <w:rFonts w:ascii="Book Antiqua" w:hAnsi="Book Antiqua"/>
                <w:color w:val="000000"/>
              </w:rPr>
              <w:t xml:space="preserve"> ± </w:t>
            </w:r>
            <w:r w:rsidRPr="00DE7045">
              <w:rPr>
                <w:rFonts w:ascii="Book Antiqua" w:hAnsi="Book Antiqua"/>
                <w:color w:val="000000"/>
              </w:rPr>
              <w:t>8.11</w:t>
            </w:r>
          </w:p>
        </w:tc>
        <w:tc>
          <w:tcPr>
            <w:tcW w:w="704" w:type="pct"/>
            <w:shd w:val="clear" w:color="auto" w:fill="auto"/>
            <w:vAlign w:val="center"/>
          </w:tcPr>
          <w:p w14:paraId="7E717074" w14:textId="669AA309"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94.40</w:t>
            </w:r>
            <w:r>
              <w:rPr>
                <w:rFonts w:ascii="Book Antiqua" w:hAnsi="Book Antiqua"/>
                <w:color w:val="000000"/>
              </w:rPr>
              <w:t xml:space="preserve"> ± </w:t>
            </w:r>
            <w:r w:rsidRPr="00DE7045">
              <w:rPr>
                <w:rFonts w:ascii="Book Antiqua" w:hAnsi="Book Antiqua"/>
                <w:color w:val="000000"/>
              </w:rPr>
              <w:t>7.10</w:t>
            </w:r>
          </w:p>
        </w:tc>
        <w:tc>
          <w:tcPr>
            <w:tcW w:w="704" w:type="pct"/>
            <w:shd w:val="clear" w:color="auto" w:fill="auto"/>
            <w:vAlign w:val="center"/>
          </w:tcPr>
          <w:p w14:paraId="60F4151D" w14:textId="65A2D6C4"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90.84</w:t>
            </w:r>
            <w:r>
              <w:rPr>
                <w:rFonts w:ascii="Book Antiqua" w:hAnsi="Book Antiqua"/>
                <w:color w:val="000000"/>
              </w:rPr>
              <w:t xml:space="preserve"> ± </w:t>
            </w:r>
            <w:r w:rsidRPr="00DE7045">
              <w:rPr>
                <w:rFonts w:ascii="Book Antiqua" w:hAnsi="Book Antiqua"/>
                <w:color w:val="000000"/>
              </w:rPr>
              <w:t>7.21</w:t>
            </w:r>
          </w:p>
        </w:tc>
        <w:tc>
          <w:tcPr>
            <w:tcW w:w="704" w:type="pct"/>
            <w:shd w:val="clear" w:color="auto" w:fill="auto"/>
            <w:vAlign w:val="center"/>
          </w:tcPr>
          <w:p w14:paraId="0EDAE6DC" w14:textId="71CC37F4"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91.03</w:t>
            </w:r>
            <w:r>
              <w:rPr>
                <w:rFonts w:ascii="Book Antiqua" w:hAnsi="Book Antiqua"/>
                <w:color w:val="000000"/>
              </w:rPr>
              <w:t xml:space="preserve"> ± </w:t>
            </w:r>
            <w:r w:rsidRPr="00DE7045">
              <w:rPr>
                <w:rFonts w:ascii="Book Antiqua" w:hAnsi="Book Antiqua"/>
                <w:color w:val="000000"/>
              </w:rPr>
              <w:t>6.84</w:t>
            </w:r>
          </w:p>
        </w:tc>
        <w:tc>
          <w:tcPr>
            <w:tcW w:w="704" w:type="pct"/>
            <w:shd w:val="clear" w:color="auto" w:fill="auto"/>
            <w:vAlign w:val="center"/>
          </w:tcPr>
          <w:p w14:paraId="7ED739EB" w14:textId="7A02E2F1"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90.42</w:t>
            </w:r>
            <w:r>
              <w:rPr>
                <w:rFonts w:ascii="Book Antiqua" w:hAnsi="Book Antiqua"/>
                <w:color w:val="000000"/>
              </w:rPr>
              <w:t xml:space="preserve"> ± </w:t>
            </w:r>
            <w:r w:rsidRPr="00DE7045">
              <w:rPr>
                <w:rFonts w:ascii="Book Antiqua" w:hAnsi="Book Antiqua"/>
                <w:color w:val="000000"/>
              </w:rPr>
              <w:t>7.12</w:t>
            </w:r>
          </w:p>
        </w:tc>
      </w:tr>
      <w:tr w:rsidR="00DE7045" w:rsidRPr="00DE7045" w14:paraId="57B9FC83" w14:textId="77777777" w:rsidTr="00C84105">
        <w:trPr>
          <w:trHeight w:val="576"/>
          <w:jc w:val="center"/>
        </w:trPr>
        <w:tc>
          <w:tcPr>
            <w:tcW w:w="961" w:type="pct"/>
            <w:shd w:val="clear" w:color="auto" w:fill="auto"/>
            <w:vAlign w:val="center"/>
          </w:tcPr>
          <w:p w14:paraId="23641BE2"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lastRenderedPageBreak/>
              <w:t>Control group</w:t>
            </w:r>
          </w:p>
        </w:tc>
        <w:tc>
          <w:tcPr>
            <w:tcW w:w="520" w:type="pct"/>
            <w:shd w:val="clear" w:color="auto" w:fill="auto"/>
            <w:vAlign w:val="center"/>
          </w:tcPr>
          <w:p w14:paraId="528E8272"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703" w:type="pct"/>
            <w:shd w:val="clear" w:color="auto" w:fill="auto"/>
            <w:vAlign w:val="center"/>
          </w:tcPr>
          <w:p w14:paraId="402F24FC" w14:textId="5238CFC1"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93.01</w:t>
            </w:r>
            <w:r>
              <w:rPr>
                <w:rFonts w:ascii="Book Antiqua" w:hAnsi="Book Antiqua"/>
                <w:color w:val="000000"/>
              </w:rPr>
              <w:t xml:space="preserve"> ± </w:t>
            </w:r>
            <w:r w:rsidRPr="00DE7045">
              <w:rPr>
                <w:rFonts w:ascii="Book Antiqua" w:hAnsi="Book Antiqua"/>
                <w:color w:val="000000"/>
              </w:rPr>
              <w:t>7.80</w:t>
            </w:r>
          </w:p>
        </w:tc>
        <w:tc>
          <w:tcPr>
            <w:tcW w:w="704" w:type="pct"/>
            <w:shd w:val="clear" w:color="auto" w:fill="auto"/>
            <w:vAlign w:val="center"/>
          </w:tcPr>
          <w:p w14:paraId="6BAA9BA8" w14:textId="1B742C8D"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86.45</w:t>
            </w:r>
            <w:r>
              <w:rPr>
                <w:rFonts w:ascii="Book Antiqua" w:hAnsi="Book Antiqua"/>
                <w:color w:val="000000"/>
              </w:rPr>
              <w:t xml:space="preserve"> ± </w:t>
            </w:r>
            <w:r w:rsidRPr="00DE7045">
              <w:rPr>
                <w:rFonts w:ascii="Book Antiqua" w:hAnsi="Book Antiqua"/>
                <w:color w:val="000000"/>
              </w:rPr>
              <w:t>6.58</w:t>
            </w:r>
          </w:p>
        </w:tc>
        <w:tc>
          <w:tcPr>
            <w:tcW w:w="704" w:type="pct"/>
            <w:shd w:val="clear" w:color="auto" w:fill="auto"/>
            <w:vAlign w:val="center"/>
          </w:tcPr>
          <w:p w14:paraId="0B225A25" w14:textId="23628BC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82.30</w:t>
            </w:r>
            <w:r>
              <w:rPr>
                <w:rFonts w:ascii="Book Antiqua" w:hAnsi="Book Antiqua"/>
                <w:color w:val="000000"/>
              </w:rPr>
              <w:t xml:space="preserve"> ± </w:t>
            </w:r>
            <w:r w:rsidRPr="00DE7045">
              <w:rPr>
                <w:rFonts w:ascii="Book Antiqua" w:hAnsi="Book Antiqua"/>
                <w:color w:val="000000"/>
              </w:rPr>
              <w:t>7.15</w:t>
            </w:r>
          </w:p>
        </w:tc>
        <w:tc>
          <w:tcPr>
            <w:tcW w:w="704" w:type="pct"/>
            <w:shd w:val="clear" w:color="auto" w:fill="auto"/>
            <w:vAlign w:val="center"/>
          </w:tcPr>
          <w:p w14:paraId="3FE8F650" w14:textId="0AA8C51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83.39</w:t>
            </w:r>
            <w:r>
              <w:rPr>
                <w:rFonts w:ascii="Book Antiqua" w:hAnsi="Book Antiqua"/>
                <w:color w:val="000000"/>
              </w:rPr>
              <w:t xml:space="preserve"> ± </w:t>
            </w:r>
            <w:r w:rsidRPr="00DE7045">
              <w:rPr>
                <w:rFonts w:ascii="Book Antiqua" w:hAnsi="Book Antiqua"/>
                <w:color w:val="000000"/>
              </w:rPr>
              <w:t>6.84</w:t>
            </w:r>
          </w:p>
        </w:tc>
        <w:tc>
          <w:tcPr>
            <w:tcW w:w="704" w:type="pct"/>
            <w:shd w:val="clear" w:color="auto" w:fill="auto"/>
            <w:vAlign w:val="center"/>
          </w:tcPr>
          <w:p w14:paraId="673E2FBB" w14:textId="4A33A743"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90.05</w:t>
            </w:r>
            <w:r>
              <w:rPr>
                <w:rFonts w:ascii="Book Antiqua" w:hAnsi="Book Antiqua"/>
                <w:color w:val="000000"/>
              </w:rPr>
              <w:t xml:space="preserve"> ± </w:t>
            </w:r>
            <w:r w:rsidRPr="00DE7045">
              <w:rPr>
                <w:rFonts w:ascii="Book Antiqua" w:hAnsi="Book Antiqua"/>
                <w:color w:val="000000"/>
              </w:rPr>
              <w:t>6.10</w:t>
            </w:r>
          </w:p>
        </w:tc>
      </w:tr>
      <w:tr w:rsidR="00DE7045" w:rsidRPr="00DE7045" w14:paraId="4B7BCAF9" w14:textId="77777777" w:rsidTr="00C84105">
        <w:trPr>
          <w:trHeight w:val="288"/>
          <w:jc w:val="center"/>
        </w:trPr>
        <w:tc>
          <w:tcPr>
            <w:tcW w:w="961" w:type="pct"/>
            <w:shd w:val="clear" w:color="auto" w:fill="auto"/>
            <w:vAlign w:val="center"/>
          </w:tcPr>
          <w:p w14:paraId="7E8C1E1E" w14:textId="26C409FB" w:rsidR="00DE7045" w:rsidRPr="00DE7045" w:rsidRDefault="0077167D" w:rsidP="00DE7045">
            <w:pPr>
              <w:adjustRightInd w:val="0"/>
              <w:snapToGrid w:val="0"/>
              <w:spacing w:line="360" w:lineRule="auto"/>
              <w:jc w:val="both"/>
              <w:rPr>
                <w:rFonts w:ascii="Book Antiqua" w:hAnsi="Book Antiqua"/>
                <w:color w:val="000000"/>
              </w:rPr>
            </w:pPr>
            <w:r w:rsidRPr="0077167D">
              <w:rPr>
                <w:rFonts w:ascii="Book Antiqua" w:hAnsi="Book Antiqua"/>
                <w:i/>
                <w:iCs/>
                <w:color w:val="000000"/>
              </w:rPr>
              <w:t>t</w:t>
            </w:r>
            <w:r>
              <w:rPr>
                <w:rFonts w:ascii="Book Antiqua" w:hAnsi="Book Antiqua"/>
                <w:color w:val="000000"/>
              </w:rPr>
              <w:t xml:space="preserve"> value</w:t>
            </w:r>
          </w:p>
        </w:tc>
        <w:tc>
          <w:tcPr>
            <w:tcW w:w="520" w:type="pct"/>
            <w:shd w:val="clear" w:color="auto" w:fill="auto"/>
            <w:vAlign w:val="center"/>
          </w:tcPr>
          <w:p w14:paraId="606C63D3" w14:textId="77777777" w:rsidR="00DE7045" w:rsidRPr="00DE7045" w:rsidRDefault="00DE7045" w:rsidP="00DE7045">
            <w:pPr>
              <w:adjustRightInd w:val="0"/>
              <w:snapToGrid w:val="0"/>
              <w:spacing w:line="360" w:lineRule="auto"/>
              <w:jc w:val="both"/>
              <w:rPr>
                <w:rFonts w:ascii="Book Antiqua" w:hAnsi="Book Antiqua"/>
                <w:color w:val="000000"/>
              </w:rPr>
            </w:pPr>
          </w:p>
        </w:tc>
        <w:tc>
          <w:tcPr>
            <w:tcW w:w="703" w:type="pct"/>
            <w:shd w:val="clear" w:color="auto" w:fill="auto"/>
            <w:vAlign w:val="center"/>
          </w:tcPr>
          <w:p w14:paraId="393E8A77" w14:textId="520D92B5"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-0.324</w:t>
            </w:r>
          </w:p>
        </w:tc>
        <w:tc>
          <w:tcPr>
            <w:tcW w:w="704" w:type="pct"/>
            <w:shd w:val="clear" w:color="auto" w:fill="auto"/>
            <w:vAlign w:val="center"/>
          </w:tcPr>
          <w:p w14:paraId="2F52D7E4" w14:textId="6DC208C3"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6.361</w:t>
            </w:r>
          </w:p>
        </w:tc>
        <w:tc>
          <w:tcPr>
            <w:tcW w:w="704" w:type="pct"/>
            <w:shd w:val="clear" w:color="auto" w:fill="auto"/>
            <w:vAlign w:val="center"/>
          </w:tcPr>
          <w:p w14:paraId="18310572" w14:textId="07A28B6F"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6.515</w:t>
            </w:r>
          </w:p>
        </w:tc>
        <w:tc>
          <w:tcPr>
            <w:tcW w:w="704" w:type="pct"/>
            <w:shd w:val="clear" w:color="auto" w:fill="auto"/>
            <w:vAlign w:val="center"/>
          </w:tcPr>
          <w:p w14:paraId="2BAAA20F" w14:textId="01CBDC26"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6.118</w:t>
            </w:r>
          </w:p>
        </w:tc>
        <w:tc>
          <w:tcPr>
            <w:tcW w:w="704" w:type="pct"/>
            <w:shd w:val="clear" w:color="auto" w:fill="auto"/>
            <w:vAlign w:val="center"/>
          </w:tcPr>
          <w:p w14:paraId="4C17E367" w14:textId="61965678"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0.306</w:t>
            </w:r>
          </w:p>
        </w:tc>
      </w:tr>
      <w:tr w:rsidR="00DE7045" w:rsidRPr="00DE7045" w14:paraId="33DAC55A" w14:textId="77777777" w:rsidTr="00C84105">
        <w:trPr>
          <w:trHeight w:val="288"/>
          <w:jc w:val="center"/>
        </w:trPr>
        <w:tc>
          <w:tcPr>
            <w:tcW w:w="961" w:type="pct"/>
            <w:shd w:val="clear" w:color="auto" w:fill="auto"/>
            <w:vAlign w:val="center"/>
          </w:tcPr>
          <w:p w14:paraId="4B82610F" w14:textId="7303F7F9" w:rsidR="00DE7045" w:rsidRPr="00DE7045" w:rsidRDefault="0077167D" w:rsidP="00DE7045">
            <w:pPr>
              <w:adjustRightInd w:val="0"/>
              <w:snapToGrid w:val="0"/>
              <w:spacing w:line="360" w:lineRule="auto"/>
              <w:jc w:val="both"/>
              <w:rPr>
                <w:rFonts w:ascii="Book Antiqua" w:hAnsi="Book Antiqua"/>
                <w:color w:val="000000"/>
              </w:rPr>
            </w:pPr>
            <w:r w:rsidRPr="0077167D">
              <w:rPr>
                <w:rFonts w:ascii="Book Antiqua" w:hAnsi="Book Antiqua"/>
                <w:i/>
                <w:iCs/>
                <w:color w:val="000000"/>
              </w:rPr>
              <w:t>P</w:t>
            </w:r>
            <w:r>
              <w:rPr>
                <w:rFonts w:ascii="Book Antiqua" w:hAnsi="Book Antiqua"/>
                <w:color w:val="000000"/>
              </w:rPr>
              <w:t xml:space="preserve"> value</w:t>
            </w:r>
          </w:p>
        </w:tc>
        <w:tc>
          <w:tcPr>
            <w:tcW w:w="520" w:type="pct"/>
            <w:shd w:val="clear" w:color="auto" w:fill="auto"/>
            <w:vAlign w:val="center"/>
          </w:tcPr>
          <w:p w14:paraId="63D259E2" w14:textId="77777777" w:rsidR="00DE7045" w:rsidRPr="00DE7045" w:rsidRDefault="00DE7045" w:rsidP="00DE7045">
            <w:pPr>
              <w:adjustRightInd w:val="0"/>
              <w:snapToGrid w:val="0"/>
              <w:spacing w:line="360" w:lineRule="auto"/>
              <w:jc w:val="both"/>
              <w:rPr>
                <w:rFonts w:ascii="Book Antiqua" w:hAnsi="Book Antiqua"/>
                <w:color w:val="000000"/>
              </w:rPr>
            </w:pPr>
          </w:p>
        </w:tc>
        <w:tc>
          <w:tcPr>
            <w:tcW w:w="703" w:type="pct"/>
            <w:shd w:val="clear" w:color="auto" w:fill="auto"/>
            <w:vAlign w:val="center"/>
          </w:tcPr>
          <w:p w14:paraId="17CF205A" w14:textId="2B9018A1"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0.747</w:t>
            </w:r>
          </w:p>
        </w:tc>
        <w:tc>
          <w:tcPr>
            <w:tcW w:w="704" w:type="pct"/>
            <w:shd w:val="clear" w:color="auto" w:fill="auto"/>
            <w:vAlign w:val="center"/>
          </w:tcPr>
          <w:p w14:paraId="0018C9BB" w14:textId="47D706F8"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704" w:type="pct"/>
            <w:shd w:val="clear" w:color="auto" w:fill="auto"/>
            <w:vAlign w:val="center"/>
          </w:tcPr>
          <w:p w14:paraId="51FFC4C7" w14:textId="1F3321C0"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704" w:type="pct"/>
            <w:shd w:val="clear" w:color="auto" w:fill="auto"/>
            <w:vAlign w:val="center"/>
          </w:tcPr>
          <w:p w14:paraId="5C2CE8D3" w14:textId="04C94179"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704" w:type="pct"/>
            <w:shd w:val="clear" w:color="auto" w:fill="auto"/>
            <w:vAlign w:val="center"/>
          </w:tcPr>
          <w:p w14:paraId="41ECC8A9" w14:textId="37E1841E"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0.760</w:t>
            </w:r>
          </w:p>
        </w:tc>
      </w:tr>
      <w:tr w:rsidR="00DE7045" w:rsidRPr="00DE7045" w14:paraId="7F71734F" w14:textId="77777777" w:rsidTr="00C84105">
        <w:trPr>
          <w:trHeight w:val="576"/>
          <w:jc w:val="center"/>
        </w:trPr>
        <w:tc>
          <w:tcPr>
            <w:tcW w:w="5000" w:type="pct"/>
            <w:gridSpan w:val="7"/>
            <w:shd w:val="clear" w:color="auto" w:fill="auto"/>
            <w:vAlign w:val="center"/>
          </w:tcPr>
          <w:p w14:paraId="39940ADC" w14:textId="6B57AB2C"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HR (times/min)</w:t>
            </w:r>
          </w:p>
        </w:tc>
      </w:tr>
      <w:tr w:rsidR="00DE7045" w:rsidRPr="00DE7045" w14:paraId="2A377E57" w14:textId="77777777" w:rsidTr="00C84105">
        <w:trPr>
          <w:trHeight w:val="576"/>
          <w:jc w:val="center"/>
        </w:trPr>
        <w:tc>
          <w:tcPr>
            <w:tcW w:w="961" w:type="pct"/>
            <w:shd w:val="clear" w:color="auto" w:fill="auto"/>
            <w:vAlign w:val="center"/>
          </w:tcPr>
          <w:p w14:paraId="0D87942B"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Observation group</w:t>
            </w:r>
          </w:p>
        </w:tc>
        <w:tc>
          <w:tcPr>
            <w:tcW w:w="520" w:type="pct"/>
            <w:shd w:val="clear" w:color="auto" w:fill="auto"/>
            <w:vAlign w:val="center"/>
          </w:tcPr>
          <w:p w14:paraId="254BDADD"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703" w:type="pct"/>
            <w:shd w:val="clear" w:color="auto" w:fill="auto"/>
            <w:vAlign w:val="center"/>
          </w:tcPr>
          <w:p w14:paraId="6A180E53" w14:textId="2E5E07E3"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82.21</w:t>
            </w:r>
            <w:r>
              <w:rPr>
                <w:rFonts w:ascii="Book Antiqua" w:hAnsi="Book Antiqua"/>
                <w:color w:val="000000"/>
              </w:rPr>
              <w:t xml:space="preserve"> ± </w:t>
            </w:r>
            <w:r w:rsidRPr="00DE7045">
              <w:rPr>
                <w:rFonts w:ascii="Book Antiqua" w:hAnsi="Book Antiqua"/>
                <w:color w:val="000000"/>
              </w:rPr>
              <w:t>3.82</w:t>
            </w:r>
          </w:p>
        </w:tc>
        <w:tc>
          <w:tcPr>
            <w:tcW w:w="704" w:type="pct"/>
            <w:shd w:val="clear" w:color="auto" w:fill="auto"/>
            <w:vAlign w:val="center"/>
          </w:tcPr>
          <w:p w14:paraId="37EA6F47" w14:textId="796865A8"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76.60</w:t>
            </w:r>
            <w:r>
              <w:rPr>
                <w:rFonts w:ascii="Book Antiqua" w:hAnsi="Book Antiqua"/>
                <w:color w:val="000000"/>
              </w:rPr>
              <w:t xml:space="preserve"> ± </w:t>
            </w:r>
            <w:r w:rsidRPr="00DE7045">
              <w:rPr>
                <w:rFonts w:ascii="Book Antiqua" w:hAnsi="Book Antiqua"/>
                <w:color w:val="000000"/>
              </w:rPr>
              <w:t>7.52</w:t>
            </w:r>
          </w:p>
        </w:tc>
        <w:tc>
          <w:tcPr>
            <w:tcW w:w="704" w:type="pct"/>
            <w:shd w:val="clear" w:color="auto" w:fill="auto"/>
            <w:vAlign w:val="center"/>
          </w:tcPr>
          <w:p w14:paraId="37BBCA90" w14:textId="5FFCFA11"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75.40</w:t>
            </w:r>
            <w:r>
              <w:rPr>
                <w:rFonts w:ascii="Book Antiqua" w:hAnsi="Book Antiqua"/>
                <w:color w:val="000000"/>
              </w:rPr>
              <w:t xml:space="preserve"> ± </w:t>
            </w:r>
            <w:r w:rsidRPr="00DE7045">
              <w:rPr>
                <w:rFonts w:ascii="Book Antiqua" w:hAnsi="Book Antiqua"/>
                <w:color w:val="000000"/>
              </w:rPr>
              <w:t>8.03</w:t>
            </w:r>
          </w:p>
        </w:tc>
        <w:tc>
          <w:tcPr>
            <w:tcW w:w="704" w:type="pct"/>
            <w:shd w:val="clear" w:color="auto" w:fill="auto"/>
            <w:vAlign w:val="center"/>
          </w:tcPr>
          <w:p w14:paraId="3A56D300" w14:textId="6337C963"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76.64</w:t>
            </w:r>
            <w:r>
              <w:rPr>
                <w:rFonts w:ascii="Book Antiqua" w:hAnsi="Book Antiqua"/>
                <w:color w:val="000000"/>
              </w:rPr>
              <w:t xml:space="preserve"> ± </w:t>
            </w:r>
            <w:r w:rsidRPr="00DE7045">
              <w:rPr>
                <w:rFonts w:ascii="Book Antiqua" w:hAnsi="Book Antiqua"/>
                <w:color w:val="000000"/>
              </w:rPr>
              <w:t>7.11</w:t>
            </w:r>
          </w:p>
        </w:tc>
        <w:tc>
          <w:tcPr>
            <w:tcW w:w="704" w:type="pct"/>
            <w:shd w:val="clear" w:color="auto" w:fill="auto"/>
            <w:vAlign w:val="center"/>
          </w:tcPr>
          <w:p w14:paraId="2FE974ED" w14:textId="20E9CC08"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81.21</w:t>
            </w:r>
            <w:r>
              <w:rPr>
                <w:rFonts w:ascii="Book Antiqua" w:hAnsi="Book Antiqua"/>
                <w:color w:val="000000"/>
              </w:rPr>
              <w:t xml:space="preserve"> ± </w:t>
            </w:r>
            <w:r w:rsidRPr="00DE7045">
              <w:rPr>
                <w:rFonts w:ascii="Book Antiqua" w:hAnsi="Book Antiqua"/>
                <w:color w:val="000000"/>
              </w:rPr>
              <w:t>6.64</w:t>
            </w:r>
          </w:p>
        </w:tc>
      </w:tr>
      <w:tr w:rsidR="00DE7045" w:rsidRPr="00DE7045" w14:paraId="0078F00C" w14:textId="77777777" w:rsidTr="00C84105">
        <w:trPr>
          <w:trHeight w:val="576"/>
          <w:jc w:val="center"/>
        </w:trPr>
        <w:tc>
          <w:tcPr>
            <w:tcW w:w="961" w:type="pct"/>
            <w:shd w:val="clear" w:color="auto" w:fill="auto"/>
            <w:vAlign w:val="center"/>
          </w:tcPr>
          <w:p w14:paraId="6B33E78F"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Control group</w:t>
            </w:r>
          </w:p>
        </w:tc>
        <w:tc>
          <w:tcPr>
            <w:tcW w:w="520" w:type="pct"/>
            <w:shd w:val="clear" w:color="auto" w:fill="auto"/>
            <w:vAlign w:val="center"/>
          </w:tcPr>
          <w:p w14:paraId="41473B8E"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703" w:type="pct"/>
            <w:shd w:val="clear" w:color="auto" w:fill="auto"/>
            <w:vAlign w:val="center"/>
          </w:tcPr>
          <w:p w14:paraId="64C491EC" w14:textId="2895A2F6"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82.05</w:t>
            </w:r>
            <w:r>
              <w:rPr>
                <w:rFonts w:ascii="Book Antiqua" w:hAnsi="Book Antiqua"/>
                <w:color w:val="000000"/>
              </w:rPr>
              <w:t xml:space="preserve"> ± </w:t>
            </w:r>
            <w:r w:rsidRPr="00DE7045">
              <w:rPr>
                <w:rFonts w:ascii="Book Antiqua" w:hAnsi="Book Antiqua"/>
                <w:color w:val="000000"/>
              </w:rPr>
              <w:t>3.95</w:t>
            </w:r>
          </w:p>
        </w:tc>
        <w:tc>
          <w:tcPr>
            <w:tcW w:w="704" w:type="pct"/>
            <w:shd w:val="clear" w:color="auto" w:fill="auto"/>
            <w:vAlign w:val="center"/>
          </w:tcPr>
          <w:p w14:paraId="641EF4AE" w14:textId="1033BDA3"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88.15</w:t>
            </w:r>
            <w:r>
              <w:rPr>
                <w:rFonts w:ascii="Book Antiqua" w:hAnsi="Book Antiqua"/>
                <w:color w:val="000000"/>
              </w:rPr>
              <w:t xml:space="preserve"> ± </w:t>
            </w:r>
            <w:r w:rsidRPr="00DE7045">
              <w:rPr>
                <w:rFonts w:ascii="Book Antiqua" w:hAnsi="Book Antiqua"/>
                <w:color w:val="000000"/>
              </w:rPr>
              <w:t>6.94</w:t>
            </w:r>
          </w:p>
        </w:tc>
        <w:tc>
          <w:tcPr>
            <w:tcW w:w="704" w:type="pct"/>
            <w:shd w:val="clear" w:color="auto" w:fill="auto"/>
            <w:vAlign w:val="center"/>
          </w:tcPr>
          <w:p w14:paraId="129DB146" w14:textId="6AB44424"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71.03</w:t>
            </w:r>
            <w:r>
              <w:rPr>
                <w:rFonts w:ascii="Book Antiqua" w:hAnsi="Book Antiqua"/>
                <w:color w:val="000000"/>
              </w:rPr>
              <w:t xml:space="preserve"> ± </w:t>
            </w:r>
            <w:r w:rsidRPr="00DE7045">
              <w:rPr>
                <w:rFonts w:ascii="Book Antiqua" w:hAnsi="Book Antiqua"/>
                <w:color w:val="000000"/>
              </w:rPr>
              <w:t>7.22</w:t>
            </w:r>
          </w:p>
        </w:tc>
        <w:tc>
          <w:tcPr>
            <w:tcW w:w="704" w:type="pct"/>
            <w:shd w:val="clear" w:color="auto" w:fill="auto"/>
            <w:vAlign w:val="center"/>
          </w:tcPr>
          <w:p w14:paraId="46A679C9" w14:textId="41D89AFD"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70.45</w:t>
            </w:r>
            <w:r>
              <w:rPr>
                <w:rFonts w:ascii="Book Antiqua" w:hAnsi="Book Antiqua"/>
                <w:color w:val="000000"/>
              </w:rPr>
              <w:t xml:space="preserve"> ± </w:t>
            </w:r>
            <w:r w:rsidRPr="00DE7045">
              <w:rPr>
                <w:rFonts w:ascii="Book Antiqua" w:hAnsi="Book Antiqua"/>
                <w:color w:val="000000"/>
              </w:rPr>
              <w:t>6.20</w:t>
            </w:r>
          </w:p>
        </w:tc>
        <w:tc>
          <w:tcPr>
            <w:tcW w:w="704" w:type="pct"/>
            <w:shd w:val="clear" w:color="auto" w:fill="auto"/>
            <w:vAlign w:val="center"/>
          </w:tcPr>
          <w:p w14:paraId="7B9AE610" w14:textId="085AD7E9"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83.35</w:t>
            </w:r>
            <w:r>
              <w:rPr>
                <w:rFonts w:ascii="Book Antiqua" w:hAnsi="Book Antiqua"/>
                <w:color w:val="000000"/>
              </w:rPr>
              <w:t xml:space="preserve"> ± </w:t>
            </w:r>
            <w:r w:rsidRPr="00DE7045">
              <w:rPr>
                <w:rFonts w:ascii="Book Antiqua" w:hAnsi="Book Antiqua"/>
                <w:color w:val="000000"/>
              </w:rPr>
              <w:t>7.10</w:t>
            </w:r>
          </w:p>
        </w:tc>
      </w:tr>
      <w:tr w:rsidR="0077167D" w:rsidRPr="00DE7045" w14:paraId="5F21A98D" w14:textId="77777777" w:rsidTr="00C84105">
        <w:trPr>
          <w:trHeight w:val="288"/>
          <w:jc w:val="center"/>
        </w:trPr>
        <w:tc>
          <w:tcPr>
            <w:tcW w:w="961" w:type="pct"/>
            <w:shd w:val="clear" w:color="auto" w:fill="auto"/>
            <w:vAlign w:val="center"/>
          </w:tcPr>
          <w:p w14:paraId="4F60EB8D" w14:textId="0681916D" w:rsidR="0077167D" w:rsidRPr="00DE7045" w:rsidRDefault="0077167D" w:rsidP="0077167D">
            <w:pPr>
              <w:adjustRightInd w:val="0"/>
              <w:snapToGrid w:val="0"/>
              <w:spacing w:line="360" w:lineRule="auto"/>
              <w:jc w:val="both"/>
              <w:rPr>
                <w:rFonts w:ascii="Book Antiqua" w:hAnsi="Book Antiqua"/>
                <w:color w:val="000000"/>
              </w:rPr>
            </w:pPr>
            <w:r w:rsidRPr="0077167D">
              <w:rPr>
                <w:rFonts w:ascii="Book Antiqua" w:hAnsi="Book Antiqua"/>
                <w:i/>
                <w:iCs/>
                <w:color w:val="000000"/>
              </w:rPr>
              <w:t>t</w:t>
            </w:r>
            <w:r>
              <w:rPr>
                <w:rFonts w:ascii="Book Antiqua" w:hAnsi="Book Antiqua"/>
                <w:color w:val="000000"/>
              </w:rPr>
              <w:t xml:space="preserve"> value</w:t>
            </w:r>
          </w:p>
        </w:tc>
        <w:tc>
          <w:tcPr>
            <w:tcW w:w="520" w:type="pct"/>
            <w:shd w:val="clear" w:color="auto" w:fill="auto"/>
            <w:vAlign w:val="center"/>
          </w:tcPr>
          <w:p w14:paraId="5439642D" w14:textId="77777777" w:rsidR="0077167D" w:rsidRPr="00DE7045" w:rsidRDefault="0077167D" w:rsidP="0077167D">
            <w:pPr>
              <w:adjustRightInd w:val="0"/>
              <w:snapToGrid w:val="0"/>
              <w:spacing w:line="360" w:lineRule="auto"/>
              <w:jc w:val="both"/>
              <w:rPr>
                <w:rFonts w:ascii="Book Antiqua" w:hAnsi="Book Antiqua"/>
                <w:color w:val="000000"/>
              </w:rPr>
            </w:pPr>
          </w:p>
        </w:tc>
        <w:tc>
          <w:tcPr>
            <w:tcW w:w="703" w:type="pct"/>
            <w:shd w:val="clear" w:color="auto" w:fill="auto"/>
            <w:vAlign w:val="center"/>
          </w:tcPr>
          <w:p w14:paraId="38C4F807" w14:textId="4A11E522"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0.226</w:t>
            </w:r>
          </w:p>
        </w:tc>
        <w:tc>
          <w:tcPr>
            <w:tcW w:w="704" w:type="pct"/>
            <w:shd w:val="clear" w:color="auto" w:fill="auto"/>
            <w:vAlign w:val="center"/>
          </w:tcPr>
          <w:p w14:paraId="776BEAAC" w14:textId="33406FE8"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-8.743</w:t>
            </w:r>
          </w:p>
        </w:tc>
        <w:tc>
          <w:tcPr>
            <w:tcW w:w="704" w:type="pct"/>
            <w:shd w:val="clear" w:color="auto" w:fill="auto"/>
            <w:vAlign w:val="center"/>
          </w:tcPr>
          <w:p w14:paraId="0216C94A" w14:textId="75575AB9"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3.135</w:t>
            </w:r>
          </w:p>
        </w:tc>
        <w:tc>
          <w:tcPr>
            <w:tcW w:w="704" w:type="pct"/>
            <w:shd w:val="clear" w:color="auto" w:fill="auto"/>
            <w:vAlign w:val="center"/>
          </w:tcPr>
          <w:p w14:paraId="3F34D8A6" w14:textId="51C45E02"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5.083</w:t>
            </w:r>
          </w:p>
        </w:tc>
        <w:tc>
          <w:tcPr>
            <w:tcW w:w="704" w:type="pct"/>
            <w:shd w:val="clear" w:color="auto" w:fill="auto"/>
            <w:vAlign w:val="center"/>
          </w:tcPr>
          <w:p w14:paraId="69683E0F" w14:textId="54581256"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-1.705</w:t>
            </w:r>
          </w:p>
        </w:tc>
      </w:tr>
      <w:tr w:rsidR="0077167D" w:rsidRPr="00DE7045" w14:paraId="6EF84CB8" w14:textId="77777777" w:rsidTr="00C84105">
        <w:trPr>
          <w:trHeight w:val="288"/>
          <w:jc w:val="center"/>
        </w:trPr>
        <w:tc>
          <w:tcPr>
            <w:tcW w:w="961" w:type="pct"/>
            <w:shd w:val="clear" w:color="auto" w:fill="auto"/>
            <w:vAlign w:val="center"/>
          </w:tcPr>
          <w:p w14:paraId="27B8EB00" w14:textId="36918A63" w:rsidR="0077167D" w:rsidRPr="00DE7045" w:rsidRDefault="0077167D" w:rsidP="0077167D">
            <w:pPr>
              <w:adjustRightInd w:val="0"/>
              <w:snapToGrid w:val="0"/>
              <w:spacing w:line="360" w:lineRule="auto"/>
              <w:jc w:val="both"/>
              <w:rPr>
                <w:rFonts w:ascii="Book Antiqua" w:hAnsi="Book Antiqua"/>
                <w:color w:val="000000"/>
              </w:rPr>
            </w:pPr>
            <w:r w:rsidRPr="0077167D">
              <w:rPr>
                <w:rFonts w:ascii="Book Antiqua" w:hAnsi="Book Antiqua"/>
                <w:i/>
                <w:iCs/>
                <w:color w:val="000000"/>
              </w:rPr>
              <w:t>P</w:t>
            </w:r>
            <w:r>
              <w:rPr>
                <w:rFonts w:ascii="Book Antiqua" w:hAnsi="Book Antiqua"/>
                <w:color w:val="000000"/>
              </w:rPr>
              <w:t xml:space="preserve"> value</w:t>
            </w:r>
          </w:p>
        </w:tc>
        <w:tc>
          <w:tcPr>
            <w:tcW w:w="520" w:type="pct"/>
            <w:shd w:val="clear" w:color="auto" w:fill="auto"/>
            <w:vAlign w:val="center"/>
          </w:tcPr>
          <w:p w14:paraId="7C1C13D2" w14:textId="77777777" w:rsidR="0077167D" w:rsidRPr="00DE7045" w:rsidRDefault="0077167D" w:rsidP="0077167D">
            <w:pPr>
              <w:adjustRightInd w:val="0"/>
              <w:snapToGrid w:val="0"/>
              <w:spacing w:line="360" w:lineRule="auto"/>
              <w:jc w:val="both"/>
              <w:rPr>
                <w:rFonts w:ascii="Book Antiqua" w:hAnsi="Book Antiqua"/>
                <w:color w:val="000000"/>
              </w:rPr>
            </w:pPr>
          </w:p>
        </w:tc>
        <w:tc>
          <w:tcPr>
            <w:tcW w:w="703" w:type="pct"/>
            <w:shd w:val="clear" w:color="auto" w:fill="auto"/>
            <w:vAlign w:val="center"/>
          </w:tcPr>
          <w:p w14:paraId="5C3161AA" w14:textId="232A6F68"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0.822</w:t>
            </w:r>
          </w:p>
        </w:tc>
        <w:tc>
          <w:tcPr>
            <w:tcW w:w="704" w:type="pct"/>
            <w:shd w:val="clear" w:color="auto" w:fill="auto"/>
            <w:vAlign w:val="center"/>
          </w:tcPr>
          <w:p w14:paraId="6D7C92B1" w14:textId="2E00B390"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704" w:type="pct"/>
            <w:shd w:val="clear" w:color="auto" w:fill="auto"/>
            <w:vAlign w:val="center"/>
          </w:tcPr>
          <w:p w14:paraId="5F148BA2" w14:textId="6BF5596D"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0.002</w:t>
            </w:r>
          </w:p>
        </w:tc>
        <w:tc>
          <w:tcPr>
            <w:tcW w:w="704" w:type="pct"/>
            <w:shd w:val="clear" w:color="auto" w:fill="auto"/>
            <w:vAlign w:val="center"/>
          </w:tcPr>
          <w:p w14:paraId="323D9F18" w14:textId="3E749AB1"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704" w:type="pct"/>
            <w:shd w:val="clear" w:color="auto" w:fill="auto"/>
            <w:vAlign w:val="center"/>
          </w:tcPr>
          <w:p w14:paraId="010D1C03" w14:textId="1A5F47F4"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0.091</w:t>
            </w:r>
          </w:p>
        </w:tc>
      </w:tr>
      <w:tr w:rsidR="00DE7045" w:rsidRPr="00DE7045" w14:paraId="7BB068E8" w14:textId="77777777" w:rsidTr="00C84105">
        <w:trPr>
          <w:trHeight w:val="576"/>
          <w:jc w:val="center"/>
        </w:trPr>
        <w:tc>
          <w:tcPr>
            <w:tcW w:w="5000" w:type="pct"/>
            <w:gridSpan w:val="7"/>
            <w:shd w:val="clear" w:color="auto" w:fill="auto"/>
            <w:vAlign w:val="center"/>
          </w:tcPr>
          <w:p w14:paraId="5D2BFDB1" w14:textId="2FB968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SpO</w:t>
            </w:r>
            <w:r w:rsidRPr="00DE7045">
              <w:rPr>
                <w:rFonts w:ascii="Book Antiqua" w:hAnsi="Book Antiqua"/>
                <w:color w:val="000000"/>
                <w:vertAlign w:val="subscript"/>
              </w:rPr>
              <w:t>2</w:t>
            </w:r>
            <w:r w:rsidRPr="00DE7045">
              <w:rPr>
                <w:rFonts w:ascii="Book Antiqua" w:hAnsi="Book Antiqua"/>
                <w:color w:val="000000"/>
              </w:rPr>
              <w:t xml:space="preserve"> (%)</w:t>
            </w:r>
          </w:p>
        </w:tc>
      </w:tr>
      <w:tr w:rsidR="00DE7045" w:rsidRPr="00DE7045" w14:paraId="4AD5768D" w14:textId="77777777" w:rsidTr="00C84105">
        <w:trPr>
          <w:trHeight w:val="576"/>
          <w:jc w:val="center"/>
        </w:trPr>
        <w:tc>
          <w:tcPr>
            <w:tcW w:w="961" w:type="pct"/>
            <w:shd w:val="clear" w:color="auto" w:fill="auto"/>
            <w:vAlign w:val="center"/>
          </w:tcPr>
          <w:p w14:paraId="217D35CA"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Observation group</w:t>
            </w:r>
          </w:p>
        </w:tc>
        <w:tc>
          <w:tcPr>
            <w:tcW w:w="520" w:type="pct"/>
            <w:shd w:val="clear" w:color="auto" w:fill="auto"/>
            <w:vAlign w:val="center"/>
          </w:tcPr>
          <w:p w14:paraId="5B855CB3"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703" w:type="pct"/>
            <w:shd w:val="clear" w:color="auto" w:fill="auto"/>
            <w:vAlign w:val="center"/>
          </w:tcPr>
          <w:p w14:paraId="26422276" w14:textId="1356092A"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97.78</w:t>
            </w:r>
            <w:r>
              <w:rPr>
                <w:rFonts w:ascii="Book Antiqua" w:hAnsi="Book Antiqua"/>
                <w:color w:val="000000"/>
              </w:rPr>
              <w:t xml:space="preserve"> ± </w:t>
            </w:r>
            <w:r w:rsidRPr="00DE7045">
              <w:rPr>
                <w:rFonts w:ascii="Book Antiqua" w:hAnsi="Book Antiqua"/>
                <w:color w:val="000000"/>
              </w:rPr>
              <w:t>1.22</w:t>
            </w:r>
          </w:p>
        </w:tc>
        <w:tc>
          <w:tcPr>
            <w:tcW w:w="704" w:type="pct"/>
            <w:shd w:val="clear" w:color="auto" w:fill="auto"/>
            <w:vAlign w:val="center"/>
          </w:tcPr>
          <w:p w14:paraId="5230BDC4" w14:textId="2E7C4362"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97.87</w:t>
            </w:r>
            <w:r>
              <w:rPr>
                <w:rFonts w:ascii="Book Antiqua" w:hAnsi="Book Antiqua"/>
                <w:color w:val="000000"/>
              </w:rPr>
              <w:t xml:space="preserve"> ± </w:t>
            </w:r>
            <w:r w:rsidRPr="00DE7045">
              <w:rPr>
                <w:rFonts w:ascii="Book Antiqua" w:hAnsi="Book Antiqua"/>
                <w:color w:val="000000"/>
              </w:rPr>
              <w:t>1.12</w:t>
            </w:r>
          </w:p>
        </w:tc>
        <w:tc>
          <w:tcPr>
            <w:tcW w:w="704" w:type="pct"/>
            <w:shd w:val="clear" w:color="auto" w:fill="auto"/>
            <w:vAlign w:val="center"/>
          </w:tcPr>
          <w:p w14:paraId="32ECEB2F" w14:textId="40EA09D9"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97.68</w:t>
            </w:r>
            <w:r>
              <w:rPr>
                <w:rFonts w:ascii="Book Antiqua" w:hAnsi="Book Antiqua"/>
                <w:color w:val="000000"/>
              </w:rPr>
              <w:t xml:space="preserve"> ± </w:t>
            </w:r>
            <w:r w:rsidRPr="00DE7045">
              <w:rPr>
                <w:rFonts w:ascii="Book Antiqua" w:hAnsi="Book Antiqua"/>
                <w:color w:val="000000"/>
              </w:rPr>
              <w:t>1.20</w:t>
            </w:r>
          </w:p>
        </w:tc>
        <w:tc>
          <w:tcPr>
            <w:tcW w:w="704" w:type="pct"/>
            <w:shd w:val="clear" w:color="auto" w:fill="auto"/>
            <w:vAlign w:val="center"/>
          </w:tcPr>
          <w:p w14:paraId="460741E4" w14:textId="2ED64554"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98.00</w:t>
            </w:r>
            <w:r>
              <w:rPr>
                <w:rFonts w:ascii="Book Antiqua" w:hAnsi="Book Antiqua"/>
                <w:color w:val="000000"/>
              </w:rPr>
              <w:t xml:space="preserve"> ± </w:t>
            </w:r>
            <w:r w:rsidRPr="00DE7045">
              <w:rPr>
                <w:rFonts w:ascii="Book Antiqua" w:hAnsi="Book Antiqua"/>
                <w:color w:val="000000"/>
              </w:rPr>
              <w:t>1.12</w:t>
            </w:r>
          </w:p>
        </w:tc>
        <w:tc>
          <w:tcPr>
            <w:tcW w:w="704" w:type="pct"/>
            <w:shd w:val="clear" w:color="auto" w:fill="auto"/>
            <w:vAlign w:val="center"/>
          </w:tcPr>
          <w:p w14:paraId="1F779D2C" w14:textId="2B285D1D"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98.11</w:t>
            </w:r>
            <w:r>
              <w:rPr>
                <w:rFonts w:ascii="Book Antiqua" w:hAnsi="Book Antiqua"/>
                <w:color w:val="000000"/>
              </w:rPr>
              <w:t xml:space="preserve"> ± </w:t>
            </w:r>
            <w:r w:rsidRPr="00DE7045">
              <w:rPr>
                <w:rFonts w:ascii="Book Antiqua" w:hAnsi="Book Antiqua"/>
                <w:color w:val="000000"/>
              </w:rPr>
              <w:t>1.14</w:t>
            </w:r>
          </w:p>
        </w:tc>
      </w:tr>
      <w:tr w:rsidR="00DE7045" w:rsidRPr="00DE7045" w14:paraId="6AED9D36" w14:textId="77777777" w:rsidTr="00C84105">
        <w:trPr>
          <w:trHeight w:val="576"/>
          <w:jc w:val="center"/>
        </w:trPr>
        <w:tc>
          <w:tcPr>
            <w:tcW w:w="961" w:type="pct"/>
            <w:shd w:val="clear" w:color="auto" w:fill="auto"/>
            <w:vAlign w:val="center"/>
          </w:tcPr>
          <w:p w14:paraId="67DF2FC6"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Control group</w:t>
            </w:r>
          </w:p>
        </w:tc>
        <w:tc>
          <w:tcPr>
            <w:tcW w:w="520" w:type="pct"/>
            <w:shd w:val="clear" w:color="auto" w:fill="auto"/>
            <w:vAlign w:val="center"/>
          </w:tcPr>
          <w:p w14:paraId="78389E29" w14:textId="7777777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703" w:type="pct"/>
            <w:shd w:val="clear" w:color="auto" w:fill="auto"/>
            <w:vAlign w:val="center"/>
          </w:tcPr>
          <w:p w14:paraId="2F1885EE" w14:textId="0CF00847"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97.03</w:t>
            </w:r>
            <w:r>
              <w:rPr>
                <w:rFonts w:ascii="Book Antiqua" w:hAnsi="Book Antiqua"/>
                <w:color w:val="000000"/>
              </w:rPr>
              <w:t xml:space="preserve"> ± </w:t>
            </w:r>
            <w:r w:rsidRPr="00DE7045">
              <w:rPr>
                <w:rFonts w:ascii="Book Antiqua" w:hAnsi="Book Antiqua"/>
                <w:color w:val="000000"/>
              </w:rPr>
              <w:t>1.35</w:t>
            </w:r>
          </w:p>
        </w:tc>
        <w:tc>
          <w:tcPr>
            <w:tcW w:w="704" w:type="pct"/>
            <w:shd w:val="clear" w:color="auto" w:fill="auto"/>
            <w:vAlign w:val="center"/>
          </w:tcPr>
          <w:p w14:paraId="5AD6B8D3" w14:textId="42B42AE4"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97.70</w:t>
            </w:r>
            <w:r>
              <w:rPr>
                <w:rFonts w:ascii="Book Antiqua" w:hAnsi="Book Antiqua"/>
                <w:color w:val="000000"/>
              </w:rPr>
              <w:t xml:space="preserve"> ± </w:t>
            </w:r>
            <w:r w:rsidRPr="00DE7045">
              <w:rPr>
                <w:rFonts w:ascii="Book Antiqua" w:hAnsi="Book Antiqua"/>
                <w:color w:val="000000"/>
              </w:rPr>
              <w:t>1.10</w:t>
            </w:r>
          </w:p>
        </w:tc>
        <w:tc>
          <w:tcPr>
            <w:tcW w:w="704" w:type="pct"/>
            <w:shd w:val="clear" w:color="auto" w:fill="auto"/>
            <w:vAlign w:val="center"/>
          </w:tcPr>
          <w:p w14:paraId="7A7D6DC9" w14:textId="2C94F374"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97.79</w:t>
            </w:r>
            <w:r>
              <w:rPr>
                <w:rFonts w:ascii="Book Antiqua" w:hAnsi="Book Antiqua"/>
                <w:color w:val="000000"/>
              </w:rPr>
              <w:t xml:space="preserve"> ± </w:t>
            </w:r>
            <w:r w:rsidRPr="00DE7045">
              <w:rPr>
                <w:rFonts w:ascii="Book Antiqua" w:hAnsi="Book Antiqua"/>
                <w:color w:val="000000"/>
              </w:rPr>
              <w:t>1.23</w:t>
            </w:r>
          </w:p>
        </w:tc>
        <w:tc>
          <w:tcPr>
            <w:tcW w:w="704" w:type="pct"/>
            <w:shd w:val="clear" w:color="auto" w:fill="auto"/>
            <w:vAlign w:val="center"/>
          </w:tcPr>
          <w:p w14:paraId="38E9B0E1" w14:textId="335B961F"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97.76</w:t>
            </w:r>
            <w:r>
              <w:rPr>
                <w:rFonts w:ascii="Book Antiqua" w:hAnsi="Book Antiqua"/>
                <w:color w:val="000000"/>
              </w:rPr>
              <w:t xml:space="preserve"> ± </w:t>
            </w:r>
            <w:r w:rsidRPr="00DE7045">
              <w:rPr>
                <w:rFonts w:ascii="Book Antiqua" w:hAnsi="Book Antiqua"/>
                <w:color w:val="000000"/>
              </w:rPr>
              <w:t>1.22</w:t>
            </w:r>
          </w:p>
        </w:tc>
        <w:tc>
          <w:tcPr>
            <w:tcW w:w="704" w:type="pct"/>
            <w:shd w:val="clear" w:color="auto" w:fill="auto"/>
            <w:vAlign w:val="center"/>
          </w:tcPr>
          <w:p w14:paraId="78338120" w14:textId="618B3B88" w:rsidR="00DE7045" w:rsidRPr="00DE7045" w:rsidRDefault="00DE7045"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98.03</w:t>
            </w:r>
            <w:r>
              <w:rPr>
                <w:rFonts w:ascii="Book Antiqua" w:hAnsi="Book Antiqua"/>
                <w:color w:val="000000"/>
              </w:rPr>
              <w:t xml:space="preserve"> ± </w:t>
            </w:r>
            <w:r w:rsidRPr="00DE7045">
              <w:rPr>
                <w:rFonts w:ascii="Book Antiqua" w:hAnsi="Book Antiqua"/>
                <w:color w:val="000000"/>
              </w:rPr>
              <w:t>1.18</w:t>
            </w:r>
          </w:p>
        </w:tc>
      </w:tr>
      <w:tr w:rsidR="0077167D" w:rsidRPr="00DE7045" w14:paraId="297E836D" w14:textId="77777777" w:rsidTr="00C84105">
        <w:trPr>
          <w:trHeight w:val="288"/>
          <w:jc w:val="center"/>
        </w:trPr>
        <w:tc>
          <w:tcPr>
            <w:tcW w:w="961" w:type="pct"/>
            <w:shd w:val="clear" w:color="auto" w:fill="auto"/>
            <w:vAlign w:val="center"/>
          </w:tcPr>
          <w:p w14:paraId="159C825A" w14:textId="5597850A" w:rsidR="0077167D" w:rsidRPr="00DE7045" w:rsidRDefault="0077167D" w:rsidP="0077167D">
            <w:pPr>
              <w:adjustRightInd w:val="0"/>
              <w:snapToGrid w:val="0"/>
              <w:spacing w:line="360" w:lineRule="auto"/>
              <w:jc w:val="both"/>
              <w:rPr>
                <w:rFonts w:ascii="Book Antiqua" w:hAnsi="Book Antiqua"/>
                <w:color w:val="000000"/>
              </w:rPr>
            </w:pPr>
            <w:r w:rsidRPr="0077167D">
              <w:rPr>
                <w:rFonts w:ascii="Book Antiqua" w:hAnsi="Book Antiqua"/>
                <w:i/>
                <w:iCs/>
                <w:color w:val="000000"/>
              </w:rPr>
              <w:t>t</w:t>
            </w:r>
            <w:r>
              <w:rPr>
                <w:rFonts w:ascii="Book Antiqua" w:hAnsi="Book Antiqua"/>
                <w:color w:val="000000"/>
              </w:rPr>
              <w:t xml:space="preserve"> value</w:t>
            </w:r>
          </w:p>
        </w:tc>
        <w:tc>
          <w:tcPr>
            <w:tcW w:w="520" w:type="pct"/>
            <w:shd w:val="clear" w:color="auto" w:fill="auto"/>
            <w:vAlign w:val="center"/>
          </w:tcPr>
          <w:p w14:paraId="3041782F" w14:textId="77777777" w:rsidR="0077167D" w:rsidRPr="00DE7045" w:rsidRDefault="0077167D" w:rsidP="0077167D">
            <w:pPr>
              <w:adjustRightInd w:val="0"/>
              <w:snapToGrid w:val="0"/>
              <w:spacing w:line="360" w:lineRule="auto"/>
              <w:jc w:val="both"/>
              <w:rPr>
                <w:rFonts w:ascii="Book Antiqua" w:hAnsi="Book Antiqua"/>
                <w:color w:val="000000"/>
              </w:rPr>
            </w:pPr>
          </w:p>
        </w:tc>
        <w:tc>
          <w:tcPr>
            <w:tcW w:w="703" w:type="pct"/>
            <w:shd w:val="clear" w:color="auto" w:fill="auto"/>
            <w:vAlign w:val="center"/>
          </w:tcPr>
          <w:p w14:paraId="5AAC7379" w14:textId="107B02AC"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3.193</w:t>
            </w:r>
          </w:p>
        </w:tc>
        <w:tc>
          <w:tcPr>
            <w:tcW w:w="704" w:type="pct"/>
            <w:shd w:val="clear" w:color="auto" w:fill="auto"/>
            <w:vAlign w:val="center"/>
          </w:tcPr>
          <w:p w14:paraId="24D6BEFA" w14:textId="5858EC5C"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0.839</w:t>
            </w:r>
          </w:p>
        </w:tc>
        <w:tc>
          <w:tcPr>
            <w:tcW w:w="704" w:type="pct"/>
            <w:shd w:val="clear" w:color="auto" w:fill="auto"/>
            <w:vAlign w:val="center"/>
          </w:tcPr>
          <w:p w14:paraId="5D694460" w14:textId="796CA73E"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-0.496</w:t>
            </w:r>
          </w:p>
        </w:tc>
        <w:tc>
          <w:tcPr>
            <w:tcW w:w="704" w:type="pct"/>
            <w:shd w:val="clear" w:color="auto" w:fill="auto"/>
            <w:vAlign w:val="center"/>
          </w:tcPr>
          <w:p w14:paraId="2A7102A0" w14:textId="6DEB1922"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1.123</w:t>
            </w:r>
          </w:p>
        </w:tc>
        <w:tc>
          <w:tcPr>
            <w:tcW w:w="704" w:type="pct"/>
            <w:shd w:val="clear" w:color="auto" w:fill="auto"/>
            <w:vAlign w:val="center"/>
          </w:tcPr>
          <w:p w14:paraId="4C7E6F3E" w14:textId="6F301619"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0.378</w:t>
            </w:r>
          </w:p>
        </w:tc>
      </w:tr>
      <w:tr w:rsidR="0077167D" w:rsidRPr="00DE7045" w14:paraId="59C43437" w14:textId="77777777" w:rsidTr="00C84105">
        <w:trPr>
          <w:trHeight w:val="288"/>
          <w:jc w:val="center"/>
        </w:trPr>
        <w:tc>
          <w:tcPr>
            <w:tcW w:w="961" w:type="pct"/>
            <w:shd w:val="clear" w:color="auto" w:fill="auto"/>
            <w:vAlign w:val="center"/>
          </w:tcPr>
          <w:p w14:paraId="01EB864B" w14:textId="5F82554C" w:rsidR="0077167D" w:rsidRPr="00DE7045" w:rsidRDefault="0077167D" w:rsidP="0077167D">
            <w:pPr>
              <w:adjustRightInd w:val="0"/>
              <w:snapToGrid w:val="0"/>
              <w:spacing w:line="360" w:lineRule="auto"/>
              <w:jc w:val="both"/>
              <w:rPr>
                <w:rFonts w:ascii="Book Antiqua" w:hAnsi="Book Antiqua"/>
                <w:color w:val="000000"/>
              </w:rPr>
            </w:pPr>
            <w:r w:rsidRPr="0077167D">
              <w:rPr>
                <w:rFonts w:ascii="Book Antiqua" w:hAnsi="Book Antiqua"/>
                <w:i/>
                <w:iCs/>
                <w:color w:val="000000"/>
              </w:rPr>
              <w:t>P</w:t>
            </w:r>
            <w:r>
              <w:rPr>
                <w:rFonts w:ascii="Book Antiqua" w:hAnsi="Book Antiqua"/>
                <w:color w:val="000000"/>
              </w:rPr>
              <w:t xml:space="preserve"> value</w:t>
            </w:r>
          </w:p>
        </w:tc>
        <w:tc>
          <w:tcPr>
            <w:tcW w:w="520" w:type="pct"/>
            <w:shd w:val="clear" w:color="auto" w:fill="auto"/>
            <w:vAlign w:val="center"/>
          </w:tcPr>
          <w:p w14:paraId="438BA936" w14:textId="6B1F41C9" w:rsidR="0077167D" w:rsidRPr="00DE7045" w:rsidRDefault="0077167D" w:rsidP="0077167D">
            <w:pPr>
              <w:adjustRightInd w:val="0"/>
              <w:snapToGrid w:val="0"/>
              <w:spacing w:line="360" w:lineRule="auto"/>
              <w:jc w:val="both"/>
              <w:rPr>
                <w:rFonts w:ascii="Book Antiqua" w:hAnsi="Book Antiqua"/>
                <w:color w:val="000000"/>
              </w:rPr>
            </w:pPr>
          </w:p>
        </w:tc>
        <w:tc>
          <w:tcPr>
            <w:tcW w:w="703" w:type="pct"/>
            <w:shd w:val="clear" w:color="auto" w:fill="auto"/>
            <w:vAlign w:val="center"/>
          </w:tcPr>
          <w:p w14:paraId="5FE75EC6" w14:textId="0081D953"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0.002</w:t>
            </w:r>
          </w:p>
        </w:tc>
        <w:tc>
          <w:tcPr>
            <w:tcW w:w="704" w:type="pct"/>
            <w:shd w:val="clear" w:color="auto" w:fill="auto"/>
            <w:vAlign w:val="center"/>
          </w:tcPr>
          <w:p w14:paraId="4A2BC0D3" w14:textId="6670628E"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0.403</w:t>
            </w:r>
          </w:p>
        </w:tc>
        <w:tc>
          <w:tcPr>
            <w:tcW w:w="704" w:type="pct"/>
            <w:shd w:val="clear" w:color="auto" w:fill="auto"/>
            <w:vAlign w:val="center"/>
          </w:tcPr>
          <w:p w14:paraId="0B9131E7" w14:textId="13CB4D99"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0.621</w:t>
            </w:r>
          </w:p>
        </w:tc>
        <w:tc>
          <w:tcPr>
            <w:tcW w:w="704" w:type="pct"/>
            <w:shd w:val="clear" w:color="auto" w:fill="auto"/>
            <w:vAlign w:val="center"/>
          </w:tcPr>
          <w:p w14:paraId="5C3416D3" w14:textId="5A2238D5"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0.264</w:t>
            </w:r>
          </w:p>
        </w:tc>
        <w:tc>
          <w:tcPr>
            <w:tcW w:w="704" w:type="pct"/>
            <w:shd w:val="clear" w:color="auto" w:fill="auto"/>
            <w:vAlign w:val="center"/>
          </w:tcPr>
          <w:p w14:paraId="555C876D" w14:textId="22CCBAE4" w:rsidR="0077167D" w:rsidRPr="00DE7045" w:rsidRDefault="0077167D" w:rsidP="0077167D">
            <w:pPr>
              <w:adjustRightInd w:val="0"/>
              <w:snapToGrid w:val="0"/>
              <w:spacing w:line="360" w:lineRule="auto"/>
              <w:jc w:val="both"/>
              <w:rPr>
                <w:rFonts w:ascii="Book Antiqua" w:hAnsi="Book Antiqua"/>
                <w:color w:val="000000"/>
              </w:rPr>
            </w:pPr>
            <w:r w:rsidRPr="00DE7045">
              <w:rPr>
                <w:rFonts w:ascii="Book Antiqua" w:hAnsi="Book Antiqua"/>
                <w:color w:val="000000"/>
              </w:rPr>
              <w:t>0.706</w:t>
            </w:r>
          </w:p>
        </w:tc>
      </w:tr>
    </w:tbl>
    <w:p w14:paraId="7E71B756" w14:textId="1BF8D10A" w:rsidR="00F24C2B" w:rsidRPr="00DE7045" w:rsidRDefault="005971BD" w:rsidP="00DE7045">
      <w:pPr>
        <w:adjustRightInd w:val="0"/>
        <w:snapToGrid w:val="0"/>
        <w:spacing w:line="360" w:lineRule="auto"/>
        <w:jc w:val="both"/>
        <w:rPr>
          <w:rFonts w:ascii="Book Antiqua" w:eastAsia="Book Antiqua" w:hAnsi="Book Antiqua" w:cs="Book Antiqua"/>
          <w:color w:val="000000"/>
        </w:rPr>
      </w:pPr>
      <w:r w:rsidRPr="00DE7045">
        <w:rPr>
          <w:rFonts w:ascii="Book Antiqua" w:eastAsia="Book Antiqua" w:hAnsi="Book Antiqua" w:cs="Book Antiqua"/>
          <w:color w:val="000000"/>
        </w:rPr>
        <w:t>MAP: Mean arterial pressure; HR: Heart rate; SpO</w:t>
      </w:r>
      <w:r w:rsidRPr="00DE7045">
        <w:rPr>
          <w:rFonts w:ascii="Book Antiqua" w:eastAsia="Book Antiqua" w:hAnsi="Book Antiqua" w:cs="Book Antiqua"/>
          <w:color w:val="000000"/>
          <w:vertAlign w:val="subscript"/>
        </w:rPr>
        <w:t>2</w:t>
      </w:r>
      <w:r w:rsidRPr="00DE7045">
        <w:rPr>
          <w:rFonts w:ascii="Book Antiqua" w:eastAsia="Book Antiqua" w:hAnsi="Book Antiqua" w:cs="Book Antiqua"/>
          <w:color w:val="000000"/>
        </w:rPr>
        <w:t>:</w:t>
      </w:r>
      <w:r w:rsidRPr="00DE7045">
        <w:rPr>
          <w:rFonts w:ascii="Book Antiqua" w:eastAsia="Book Antiqua" w:hAnsi="Book Antiqua" w:cs="Book Antiqua"/>
          <w:color w:val="000000"/>
          <w:vertAlign w:val="subscript"/>
        </w:rPr>
        <w:t xml:space="preserve"> </w:t>
      </w:r>
      <w:r w:rsidR="00DE7045" w:rsidRPr="00DE7045">
        <w:rPr>
          <w:rFonts w:ascii="Book Antiqua" w:eastAsia="Book Antiqua" w:hAnsi="Book Antiqua" w:cs="Book Antiqua"/>
          <w:color w:val="000000"/>
        </w:rPr>
        <w:t xml:space="preserve">Blood </w:t>
      </w:r>
      <w:r w:rsidRPr="00DE7045">
        <w:rPr>
          <w:rFonts w:ascii="Book Antiqua" w:eastAsia="Book Antiqua" w:hAnsi="Book Antiqua" w:cs="Book Antiqua"/>
          <w:color w:val="000000"/>
        </w:rPr>
        <w:t>oxygen saturation.</w:t>
      </w:r>
    </w:p>
    <w:p w14:paraId="76191DB3" w14:textId="4E43C192" w:rsidR="005971BD" w:rsidRDefault="005971BD" w:rsidP="00DE7045">
      <w:pPr>
        <w:adjustRightInd w:val="0"/>
        <w:snapToGrid w:val="0"/>
        <w:spacing w:line="360" w:lineRule="auto"/>
        <w:jc w:val="both"/>
        <w:rPr>
          <w:rFonts w:ascii="Book Antiqua" w:hAnsi="Book Antiqua"/>
          <w:b/>
        </w:rPr>
      </w:pPr>
    </w:p>
    <w:p w14:paraId="1865D123" w14:textId="77777777" w:rsidR="008F443F" w:rsidRPr="00DE7045" w:rsidRDefault="008F443F" w:rsidP="00DE7045">
      <w:pPr>
        <w:adjustRightInd w:val="0"/>
        <w:snapToGrid w:val="0"/>
        <w:spacing w:line="360" w:lineRule="auto"/>
        <w:jc w:val="both"/>
        <w:rPr>
          <w:rFonts w:ascii="Book Antiqua" w:hAnsi="Book Antiqua"/>
          <w:b/>
        </w:rPr>
      </w:pPr>
    </w:p>
    <w:p w14:paraId="6B935813" w14:textId="5947ED2E" w:rsidR="00F24C2B" w:rsidRPr="00C84105" w:rsidRDefault="00F24C2B" w:rsidP="00DE7045">
      <w:pPr>
        <w:pStyle w:val="p16"/>
        <w:adjustRightInd w:val="0"/>
        <w:snapToGrid w:val="0"/>
        <w:spacing w:line="360" w:lineRule="auto"/>
        <w:rPr>
          <w:rFonts w:ascii="Book Antiqua" w:hAnsi="Book Antiqua"/>
          <w:b/>
          <w:sz w:val="24"/>
          <w:szCs w:val="24"/>
        </w:rPr>
      </w:pPr>
      <w:r w:rsidRPr="00C84105">
        <w:rPr>
          <w:rFonts w:ascii="Book Antiqua" w:hAnsi="Book Antiqua"/>
          <w:b/>
          <w:sz w:val="24"/>
          <w:szCs w:val="24"/>
        </w:rPr>
        <w:t xml:space="preserve">Table 3 Comparison of </w:t>
      </w:r>
      <w:r w:rsidR="00C84105" w:rsidRPr="00C84105">
        <w:rPr>
          <w:rFonts w:ascii="Book Antiqua" w:eastAsia="Book Antiqua" w:hAnsi="Book Antiqua" w:cs="Book Antiqua"/>
          <w:b/>
          <w:color w:val="000000"/>
          <w:sz w:val="24"/>
          <w:szCs w:val="24"/>
        </w:rPr>
        <w:t>visual analog score</w:t>
      </w:r>
      <w:r w:rsidR="00C84105" w:rsidRPr="00C84105">
        <w:rPr>
          <w:rFonts w:ascii="Book Antiqua" w:hAnsi="Book Antiqua"/>
          <w:b/>
          <w:sz w:val="24"/>
          <w:szCs w:val="24"/>
        </w:rPr>
        <w:t xml:space="preserve"> </w:t>
      </w:r>
      <w:r w:rsidRPr="00C84105">
        <w:rPr>
          <w:rFonts w:ascii="Book Antiqua" w:hAnsi="Book Antiqua"/>
          <w:b/>
          <w:sz w:val="24"/>
          <w:szCs w:val="24"/>
        </w:rPr>
        <w:t>between the two groups</w:t>
      </w:r>
    </w:p>
    <w:tbl>
      <w:tblPr>
        <w:tblW w:w="5000" w:type="pct"/>
        <w:jc w:val="center"/>
        <w:tblBorders>
          <w:top w:val="single" w:sz="4" w:space="0" w:color="auto"/>
          <w:bottom w:val="single" w:sz="4" w:space="0" w:color="auto"/>
        </w:tblBorders>
        <w:tblLook w:val="0600" w:firstRow="0" w:lastRow="0" w:firstColumn="0" w:lastColumn="0" w:noHBand="1" w:noVBand="1"/>
      </w:tblPr>
      <w:tblGrid>
        <w:gridCol w:w="1724"/>
        <w:gridCol w:w="1025"/>
        <w:gridCol w:w="1524"/>
        <w:gridCol w:w="1641"/>
        <w:gridCol w:w="1540"/>
        <w:gridCol w:w="1572"/>
      </w:tblGrid>
      <w:tr w:rsidR="00F24C2B" w:rsidRPr="008F443F" w14:paraId="375BCFB3" w14:textId="77777777" w:rsidTr="008F443F">
        <w:trPr>
          <w:trHeight w:val="288"/>
          <w:jc w:val="center"/>
        </w:trPr>
        <w:tc>
          <w:tcPr>
            <w:tcW w:w="955" w:type="pct"/>
            <w:vMerge w:val="restart"/>
            <w:tcBorders>
              <w:top w:val="single" w:sz="4" w:space="0" w:color="auto"/>
              <w:bottom w:val="single" w:sz="4" w:space="0" w:color="auto"/>
            </w:tcBorders>
            <w:shd w:val="clear" w:color="auto" w:fill="auto"/>
            <w:vAlign w:val="center"/>
          </w:tcPr>
          <w:p w14:paraId="0EA6B83B" w14:textId="5DE686C8" w:rsidR="00F24C2B" w:rsidRPr="008F443F" w:rsidRDefault="00997A0D" w:rsidP="00DE7045">
            <w:pPr>
              <w:adjustRightInd w:val="0"/>
              <w:snapToGrid w:val="0"/>
              <w:spacing w:line="360" w:lineRule="auto"/>
              <w:jc w:val="both"/>
              <w:rPr>
                <w:rFonts w:ascii="Book Antiqua" w:hAnsi="Book Antiqua"/>
                <w:b/>
                <w:bCs/>
                <w:color w:val="000000"/>
              </w:rPr>
            </w:pPr>
            <w:r w:rsidRPr="008F443F">
              <w:rPr>
                <w:rFonts w:ascii="Book Antiqua" w:hAnsi="Book Antiqua"/>
                <w:b/>
                <w:bCs/>
                <w:color w:val="000000"/>
              </w:rPr>
              <w:t>Group</w:t>
            </w:r>
            <w:r w:rsidR="008F443F">
              <w:rPr>
                <w:rFonts w:ascii="Book Antiqua" w:hAnsi="Book Antiqua"/>
                <w:b/>
                <w:bCs/>
                <w:color w:val="000000"/>
              </w:rPr>
              <w:t>s</w:t>
            </w:r>
          </w:p>
        </w:tc>
        <w:tc>
          <w:tcPr>
            <w:tcW w:w="568" w:type="pct"/>
            <w:vMerge w:val="restart"/>
            <w:tcBorders>
              <w:top w:val="single" w:sz="4" w:space="0" w:color="auto"/>
              <w:bottom w:val="single" w:sz="4" w:space="0" w:color="auto"/>
            </w:tcBorders>
            <w:shd w:val="clear" w:color="auto" w:fill="auto"/>
            <w:vAlign w:val="center"/>
          </w:tcPr>
          <w:p w14:paraId="2CF6757E" w14:textId="59CAF00F" w:rsidR="00F24C2B" w:rsidRPr="008F443F" w:rsidRDefault="00997A0D" w:rsidP="00DE7045">
            <w:pPr>
              <w:adjustRightInd w:val="0"/>
              <w:snapToGrid w:val="0"/>
              <w:spacing w:line="360" w:lineRule="auto"/>
              <w:jc w:val="both"/>
              <w:rPr>
                <w:rFonts w:ascii="Book Antiqua" w:hAnsi="Book Antiqua"/>
                <w:b/>
                <w:bCs/>
                <w:color w:val="000000"/>
              </w:rPr>
            </w:pPr>
            <w:r w:rsidRPr="008F443F">
              <w:rPr>
                <w:rFonts w:ascii="Book Antiqua" w:hAnsi="Book Antiqua"/>
                <w:b/>
                <w:bCs/>
                <w:color w:val="000000"/>
              </w:rPr>
              <w:t>Cases</w:t>
            </w:r>
          </w:p>
        </w:tc>
        <w:tc>
          <w:tcPr>
            <w:tcW w:w="3477" w:type="pct"/>
            <w:gridSpan w:val="4"/>
            <w:tcBorders>
              <w:top w:val="single" w:sz="4" w:space="0" w:color="auto"/>
              <w:bottom w:val="single" w:sz="4" w:space="0" w:color="auto"/>
            </w:tcBorders>
            <w:shd w:val="clear" w:color="auto" w:fill="auto"/>
            <w:vAlign w:val="center"/>
          </w:tcPr>
          <w:p w14:paraId="0606363F" w14:textId="668FF63F" w:rsidR="00F24C2B" w:rsidRPr="008F443F" w:rsidRDefault="00F24C2B" w:rsidP="00DE7045">
            <w:pPr>
              <w:adjustRightInd w:val="0"/>
              <w:snapToGrid w:val="0"/>
              <w:spacing w:line="360" w:lineRule="auto"/>
              <w:jc w:val="both"/>
              <w:rPr>
                <w:rFonts w:ascii="Book Antiqua" w:hAnsi="Book Antiqua"/>
                <w:b/>
                <w:bCs/>
                <w:color w:val="000000"/>
              </w:rPr>
            </w:pPr>
            <w:r w:rsidRPr="008F443F">
              <w:rPr>
                <w:rFonts w:ascii="Book Antiqua" w:hAnsi="Book Antiqua"/>
                <w:b/>
                <w:bCs/>
                <w:color w:val="000000"/>
              </w:rPr>
              <w:t>VAS scores</w:t>
            </w:r>
            <w:r w:rsidR="0098415C" w:rsidRPr="008F443F">
              <w:rPr>
                <w:rFonts w:ascii="Book Antiqua" w:hAnsi="Book Antiqua"/>
                <w:b/>
                <w:bCs/>
                <w:color w:val="000000"/>
              </w:rPr>
              <w:t xml:space="preserve"> (</w:t>
            </w:r>
            <w:r w:rsidRPr="008F443F">
              <w:rPr>
                <w:rFonts w:ascii="Book Antiqua" w:hAnsi="Book Antiqua"/>
                <w:b/>
                <w:bCs/>
                <w:color w:val="000000"/>
              </w:rPr>
              <w:t>points</w:t>
            </w:r>
            <w:r w:rsidR="0098415C" w:rsidRPr="008F443F">
              <w:rPr>
                <w:rFonts w:ascii="Book Antiqua" w:hAnsi="Book Antiqua"/>
                <w:b/>
                <w:bCs/>
                <w:color w:val="000000"/>
              </w:rPr>
              <w:t>)</w:t>
            </w:r>
          </w:p>
        </w:tc>
      </w:tr>
      <w:tr w:rsidR="00997A0D" w:rsidRPr="008F443F" w14:paraId="681E783C" w14:textId="77777777" w:rsidTr="008F443F">
        <w:trPr>
          <w:trHeight w:val="288"/>
          <w:jc w:val="center"/>
        </w:trPr>
        <w:tc>
          <w:tcPr>
            <w:tcW w:w="955" w:type="pct"/>
            <w:vMerge/>
            <w:tcBorders>
              <w:top w:val="single" w:sz="4" w:space="0" w:color="auto"/>
              <w:bottom w:val="single" w:sz="4" w:space="0" w:color="auto"/>
            </w:tcBorders>
            <w:vAlign w:val="center"/>
          </w:tcPr>
          <w:p w14:paraId="583BE470" w14:textId="77777777" w:rsidR="00F24C2B" w:rsidRPr="008F443F" w:rsidRDefault="00F24C2B" w:rsidP="00DE7045">
            <w:pPr>
              <w:adjustRightInd w:val="0"/>
              <w:snapToGrid w:val="0"/>
              <w:spacing w:line="360" w:lineRule="auto"/>
              <w:jc w:val="both"/>
              <w:rPr>
                <w:rFonts w:ascii="Book Antiqua" w:hAnsi="Book Antiqua"/>
                <w:b/>
                <w:bCs/>
                <w:color w:val="000000"/>
              </w:rPr>
            </w:pPr>
          </w:p>
        </w:tc>
        <w:tc>
          <w:tcPr>
            <w:tcW w:w="568" w:type="pct"/>
            <w:vMerge/>
            <w:tcBorders>
              <w:top w:val="single" w:sz="4" w:space="0" w:color="auto"/>
              <w:bottom w:val="single" w:sz="4" w:space="0" w:color="auto"/>
            </w:tcBorders>
            <w:vAlign w:val="center"/>
          </w:tcPr>
          <w:p w14:paraId="0CB7716F" w14:textId="77777777" w:rsidR="00F24C2B" w:rsidRPr="008F443F" w:rsidRDefault="00F24C2B" w:rsidP="00DE7045">
            <w:pPr>
              <w:adjustRightInd w:val="0"/>
              <w:snapToGrid w:val="0"/>
              <w:spacing w:line="360" w:lineRule="auto"/>
              <w:jc w:val="both"/>
              <w:rPr>
                <w:rFonts w:ascii="Book Antiqua" w:hAnsi="Book Antiqua"/>
                <w:b/>
                <w:bCs/>
                <w:color w:val="000000"/>
              </w:rPr>
            </w:pPr>
          </w:p>
        </w:tc>
        <w:tc>
          <w:tcPr>
            <w:tcW w:w="844" w:type="pct"/>
            <w:tcBorders>
              <w:top w:val="single" w:sz="4" w:space="0" w:color="auto"/>
              <w:bottom w:val="single" w:sz="4" w:space="0" w:color="auto"/>
            </w:tcBorders>
            <w:shd w:val="clear" w:color="auto" w:fill="auto"/>
            <w:vAlign w:val="center"/>
          </w:tcPr>
          <w:p w14:paraId="74877382" w14:textId="00FD91B5" w:rsidR="00F24C2B" w:rsidRPr="008F443F" w:rsidRDefault="00F24C2B" w:rsidP="00DE7045">
            <w:pPr>
              <w:adjustRightInd w:val="0"/>
              <w:snapToGrid w:val="0"/>
              <w:spacing w:line="360" w:lineRule="auto"/>
              <w:jc w:val="both"/>
              <w:rPr>
                <w:rFonts w:ascii="Book Antiqua" w:hAnsi="Book Antiqua"/>
                <w:b/>
                <w:bCs/>
                <w:color w:val="000000"/>
              </w:rPr>
            </w:pPr>
            <w:r w:rsidRPr="008F443F">
              <w:rPr>
                <w:rFonts w:ascii="Book Antiqua" w:hAnsi="Book Antiqua"/>
                <w:b/>
                <w:bCs/>
                <w:color w:val="000000"/>
              </w:rPr>
              <w:t>2</w:t>
            </w:r>
            <w:r w:rsidR="00997A0D" w:rsidRPr="008F443F">
              <w:rPr>
                <w:rFonts w:ascii="Book Antiqua" w:hAnsi="Book Antiqua"/>
                <w:b/>
                <w:bCs/>
                <w:color w:val="000000"/>
              </w:rPr>
              <w:t xml:space="preserve"> </w:t>
            </w:r>
            <w:r w:rsidRPr="008F443F">
              <w:rPr>
                <w:rFonts w:ascii="Book Antiqua" w:hAnsi="Book Antiqua"/>
                <w:b/>
                <w:bCs/>
                <w:color w:val="000000"/>
              </w:rPr>
              <w:t>h after surgery</w:t>
            </w:r>
          </w:p>
        </w:tc>
        <w:tc>
          <w:tcPr>
            <w:tcW w:w="909" w:type="pct"/>
            <w:tcBorders>
              <w:top w:val="single" w:sz="4" w:space="0" w:color="auto"/>
              <w:bottom w:val="single" w:sz="4" w:space="0" w:color="auto"/>
            </w:tcBorders>
            <w:shd w:val="clear" w:color="auto" w:fill="auto"/>
            <w:vAlign w:val="center"/>
          </w:tcPr>
          <w:p w14:paraId="0B67274F" w14:textId="1ACB6F60" w:rsidR="00F24C2B" w:rsidRPr="008F443F" w:rsidRDefault="00F24C2B" w:rsidP="00DE7045">
            <w:pPr>
              <w:adjustRightInd w:val="0"/>
              <w:snapToGrid w:val="0"/>
              <w:spacing w:line="360" w:lineRule="auto"/>
              <w:jc w:val="both"/>
              <w:rPr>
                <w:rFonts w:ascii="Book Antiqua" w:hAnsi="Book Antiqua"/>
                <w:b/>
                <w:bCs/>
                <w:color w:val="000000"/>
              </w:rPr>
            </w:pPr>
            <w:r w:rsidRPr="008F443F">
              <w:rPr>
                <w:rFonts w:ascii="Book Antiqua" w:hAnsi="Book Antiqua"/>
                <w:b/>
                <w:bCs/>
                <w:color w:val="000000"/>
              </w:rPr>
              <w:t>6</w:t>
            </w:r>
            <w:r w:rsidR="00997A0D" w:rsidRPr="008F443F">
              <w:rPr>
                <w:rFonts w:ascii="Book Antiqua" w:hAnsi="Book Antiqua"/>
                <w:b/>
                <w:bCs/>
                <w:color w:val="000000"/>
              </w:rPr>
              <w:t xml:space="preserve"> </w:t>
            </w:r>
            <w:r w:rsidRPr="008F443F">
              <w:rPr>
                <w:rFonts w:ascii="Book Antiqua" w:hAnsi="Book Antiqua"/>
                <w:b/>
                <w:bCs/>
                <w:color w:val="000000"/>
              </w:rPr>
              <w:t>h after surgery</w:t>
            </w:r>
          </w:p>
        </w:tc>
        <w:tc>
          <w:tcPr>
            <w:tcW w:w="853" w:type="pct"/>
            <w:tcBorders>
              <w:top w:val="single" w:sz="4" w:space="0" w:color="auto"/>
              <w:bottom w:val="single" w:sz="4" w:space="0" w:color="auto"/>
            </w:tcBorders>
            <w:shd w:val="clear" w:color="auto" w:fill="auto"/>
            <w:vAlign w:val="center"/>
          </w:tcPr>
          <w:p w14:paraId="0F5BB687" w14:textId="097C6635" w:rsidR="00F24C2B" w:rsidRPr="008F443F" w:rsidRDefault="00F24C2B" w:rsidP="00DE7045">
            <w:pPr>
              <w:adjustRightInd w:val="0"/>
              <w:snapToGrid w:val="0"/>
              <w:spacing w:line="360" w:lineRule="auto"/>
              <w:jc w:val="both"/>
              <w:rPr>
                <w:rFonts w:ascii="Book Antiqua" w:hAnsi="Book Antiqua"/>
                <w:b/>
                <w:bCs/>
                <w:color w:val="000000"/>
              </w:rPr>
            </w:pPr>
            <w:r w:rsidRPr="008F443F">
              <w:rPr>
                <w:rFonts w:ascii="Book Antiqua" w:hAnsi="Book Antiqua"/>
                <w:b/>
                <w:bCs/>
                <w:color w:val="000000"/>
              </w:rPr>
              <w:t>12</w:t>
            </w:r>
            <w:r w:rsidR="00997A0D" w:rsidRPr="008F443F">
              <w:rPr>
                <w:rFonts w:ascii="Book Antiqua" w:hAnsi="Book Antiqua"/>
                <w:b/>
                <w:bCs/>
                <w:color w:val="000000"/>
              </w:rPr>
              <w:t xml:space="preserve"> </w:t>
            </w:r>
            <w:r w:rsidRPr="008F443F">
              <w:rPr>
                <w:rFonts w:ascii="Book Antiqua" w:hAnsi="Book Antiqua"/>
                <w:b/>
                <w:bCs/>
                <w:color w:val="000000"/>
              </w:rPr>
              <w:t>h after surgery</w:t>
            </w:r>
          </w:p>
        </w:tc>
        <w:tc>
          <w:tcPr>
            <w:tcW w:w="871" w:type="pct"/>
            <w:tcBorders>
              <w:top w:val="single" w:sz="4" w:space="0" w:color="auto"/>
              <w:bottom w:val="single" w:sz="4" w:space="0" w:color="auto"/>
            </w:tcBorders>
            <w:shd w:val="clear" w:color="auto" w:fill="auto"/>
            <w:vAlign w:val="center"/>
          </w:tcPr>
          <w:p w14:paraId="4C760EB1" w14:textId="0469C44E" w:rsidR="00F24C2B" w:rsidRPr="008F443F" w:rsidRDefault="00F24C2B" w:rsidP="00DE7045">
            <w:pPr>
              <w:adjustRightInd w:val="0"/>
              <w:snapToGrid w:val="0"/>
              <w:spacing w:line="360" w:lineRule="auto"/>
              <w:jc w:val="both"/>
              <w:rPr>
                <w:rFonts w:ascii="Book Antiqua" w:hAnsi="Book Antiqua"/>
                <w:b/>
                <w:bCs/>
                <w:color w:val="000000"/>
              </w:rPr>
            </w:pPr>
            <w:r w:rsidRPr="008F443F">
              <w:rPr>
                <w:rFonts w:ascii="Book Antiqua" w:hAnsi="Book Antiqua"/>
                <w:b/>
                <w:bCs/>
                <w:color w:val="000000"/>
              </w:rPr>
              <w:t>24</w:t>
            </w:r>
            <w:r w:rsidR="00997A0D" w:rsidRPr="008F443F">
              <w:rPr>
                <w:rFonts w:ascii="Book Antiqua" w:hAnsi="Book Antiqua"/>
                <w:b/>
                <w:bCs/>
                <w:color w:val="000000"/>
              </w:rPr>
              <w:t xml:space="preserve"> </w:t>
            </w:r>
            <w:r w:rsidRPr="008F443F">
              <w:rPr>
                <w:rFonts w:ascii="Book Antiqua" w:hAnsi="Book Antiqua"/>
                <w:b/>
                <w:bCs/>
                <w:color w:val="000000"/>
              </w:rPr>
              <w:t>h after surgery</w:t>
            </w:r>
          </w:p>
        </w:tc>
      </w:tr>
      <w:tr w:rsidR="00997A0D" w:rsidRPr="00DE7045" w14:paraId="60890BC7" w14:textId="77777777" w:rsidTr="008F443F">
        <w:trPr>
          <w:trHeight w:val="288"/>
          <w:jc w:val="center"/>
        </w:trPr>
        <w:tc>
          <w:tcPr>
            <w:tcW w:w="955" w:type="pct"/>
            <w:tcBorders>
              <w:top w:val="single" w:sz="4" w:space="0" w:color="auto"/>
            </w:tcBorders>
            <w:shd w:val="clear" w:color="auto" w:fill="auto"/>
            <w:vAlign w:val="center"/>
          </w:tcPr>
          <w:p w14:paraId="73F79120"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Observation group</w:t>
            </w:r>
          </w:p>
        </w:tc>
        <w:tc>
          <w:tcPr>
            <w:tcW w:w="568" w:type="pct"/>
            <w:tcBorders>
              <w:top w:val="single" w:sz="4" w:space="0" w:color="auto"/>
            </w:tcBorders>
            <w:shd w:val="clear" w:color="auto" w:fill="auto"/>
            <w:vAlign w:val="center"/>
          </w:tcPr>
          <w:p w14:paraId="7B877813"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844" w:type="pct"/>
            <w:tcBorders>
              <w:top w:val="single" w:sz="4" w:space="0" w:color="auto"/>
            </w:tcBorders>
            <w:shd w:val="clear" w:color="auto" w:fill="auto"/>
            <w:vAlign w:val="center"/>
          </w:tcPr>
          <w:p w14:paraId="1716700F" w14:textId="4F2C121F"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3.55</w:t>
            </w:r>
            <w:r w:rsidR="00DE7045">
              <w:rPr>
                <w:rFonts w:ascii="Book Antiqua" w:hAnsi="Book Antiqua"/>
                <w:color w:val="000000"/>
              </w:rPr>
              <w:t xml:space="preserve"> ± </w:t>
            </w:r>
            <w:r w:rsidRPr="00DE7045">
              <w:rPr>
                <w:rFonts w:ascii="Book Antiqua" w:hAnsi="Book Antiqua"/>
                <w:color w:val="000000"/>
              </w:rPr>
              <w:t>0.87</w:t>
            </w:r>
          </w:p>
        </w:tc>
        <w:tc>
          <w:tcPr>
            <w:tcW w:w="909" w:type="pct"/>
            <w:tcBorders>
              <w:top w:val="single" w:sz="4" w:space="0" w:color="auto"/>
            </w:tcBorders>
            <w:shd w:val="clear" w:color="auto" w:fill="auto"/>
            <w:vAlign w:val="center"/>
          </w:tcPr>
          <w:p w14:paraId="52D5AC5D" w14:textId="2AB3F5E9"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2.84</w:t>
            </w:r>
            <w:r w:rsidR="00DE7045">
              <w:rPr>
                <w:rFonts w:ascii="Book Antiqua" w:hAnsi="Book Antiqua"/>
                <w:color w:val="000000"/>
              </w:rPr>
              <w:t xml:space="preserve"> ± </w:t>
            </w:r>
            <w:r w:rsidRPr="00DE7045">
              <w:rPr>
                <w:rFonts w:ascii="Book Antiqua" w:hAnsi="Book Antiqua"/>
                <w:color w:val="000000"/>
              </w:rPr>
              <w:t>0.65</w:t>
            </w:r>
          </w:p>
        </w:tc>
        <w:tc>
          <w:tcPr>
            <w:tcW w:w="853" w:type="pct"/>
            <w:tcBorders>
              <w:top w:val="single" w:sz="4" w:space="0" w:color="auto"/>
            </w:tcBorders>
            <w:shd w:val="clear" w:color="auto" w:fill="auto"/>
            <w:vAlign w:val="center"/>
          </w:tcPr>
          <w:p w14:paraId="6A425F79" w14:textId="3FC6C2D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2.05</w:t>
            </w:r>
            <w:r w:rsidR="00DE7045">
              <w:rPr>
                <w:rFonts w:ascii="Book Antiqua" w:hAnsi="Book Antiqua"/>
                <w:color w:val="000000"/>
              </w:rPr>
              <w:t xml:space="preserve"> ± </w:t>
            </w:r>
            <w:r w:rsidRPr="00DE7045">
              <w:rPr>
                <w:rFonts w:ascii="Book Antiqua" w:hAnsi="Book Antiqua"/>
                <w:color w:val="000000"/>
              </w:rPr>
              <w:t>0.40</w:t>
            </w:r>
          </w:p>
        </w:tc>
        <w:tc>
          <w:tcPr>
            <w:tcW w:w="871" w:type="pct"/>
            <w:tcBorders>
              <w:top w:val="single" w:sz="4" w:space="0" w:color="auto"/>
            </w:tcBorders>
            <w:shd w:val="clear" w:color="auto" w:fill="auto"/>
            <w:vAlign w:val="center"/>
          </w:tcPr>
          <w:p w14:paraId="0F55902F" w14:textId="3AAC0596"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1.87</w:t>
            </w:r>
            <w:r w:rsidR="00DE7045">
              <w:rPr>
                <w:rFonts w:ascii="Book Antiqua" w:hAnsi="Book Antiqua"/>
                <w:color w:val="000000"/>
              </w:rPr>
              <w:t xml:space="preserve"> ± </w:t>
            </w:r>
            <w:r w:rsidRPr="00DE7045">
              <w:rPr>
                <w:rFonts w:ascii="Book Antiqua" w:hAnsi="Book Antiqua"/>
                <w:color w:val="000000"/>
              </w:rPr>
              <w:t>0.33</w:t>
            </w:r>
          </w:p>
        </w:tc>
      </w:tr>
      <w:tr w:rsidR="00997A0D" w:rsidRPr="00DE7045" w14:paraId="047D7DC9" w14:textId="77777777" w:rsidTr="008F443F">
        <w:trPr>
          <w:trHeight w:val="288"/>
          <w:jc w:val="center"/>
        </w:trPr>
        <w:tc>
          <w:tcPr>
            <w:tcW w:w="955" w:type="pct"/>
            <w:shd w:val="clear" w:color="auto" w:fill="auto"/>
            <w:vAlign w:val="center"/>
          </w:tcPr>
          <w:p w14:paraId="0495ADAF"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Control group</w:t>
            </w:r>
          </w:p>
        </w:tc>
        <w:tc>
          <w:tcPr>
            <w:tcW w:w="568" w:type="pct"/>
            <w:shd w:val="clear" w:color="auto" w:fill="auto"/>
            <w:vAlign w:val="center"/>
          </w:tcPr>
          <w:p w14:paraId="7D34C49F"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844" w:type="pct"/>
            <w:shd w:val="clear" w:color="auto" w:fill="auto"/>
            <w:vAlign w:val="center"/>
          </w:tcPr>
          <w:p w14:paraId="6C6814D9" w14:textId="7E705ED8"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5.84</w:t>
            </w:r>
            <w:r w:rsidR="00DE7045">
              <w:rPr>
                <w:rFonts w:ascii="Book Antiqua" w:hAnsi="Book Antiqua"/>
                <w:color w:val="000000"/>
              </w:rPr>
              <w:t xml:space="preserve"> ± </w:t>
            </w:r>
            <w:r w:rsidRPr="00DE7045">
              <w:rPr>
                <w:rFonts w:ascii="Book Antiqua" w:hAnsi="Book Antiqua"/>
                <w:color w:val="000000"/>
              </w:rPr>
              <w:t>1.00</w:t>
            </w:r>
          </w:p>
        </w:tc>
        <w:tc>
          <w:tcPr>
            <w:tcW w:w="909" w:type="pct"/>
            <w:shd w:val="clear" w:color="auto" w:fill="auto"/>
            <w:vAlign w:val="center"/>
          </w:tcPr>
          <w:p w14:paraId="6FF4CA3B" w14:textId="141E8D45"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3.40</w:t>
            </w:r>
            <w:r w:rsidR="00DE7045">
              <w:rPr>
                <w:rFonts w:ascii="Book Antiqua" w:hAnsi="Book Antiqua"/>
                <w:color w:val="000000"/>
              </w:rPr>
              <w:t xml:space="preserve"> ± </w:t>
            </w:r>
            <w:r w:rsidRPr="00DE7045">
              <w:rPr>
                <w:rFonts w:ascii="Book Antiqua" w:hAnsi="Book Antiqua"/>
                <w:color w:val="000000"/>
              </w:rPr>
              <w:t>0.70</w:t>
            </w:r>
          </w:p>
        </w:tc>
        <w:tc>
          <w:tcPr>
            <w:tcW w:w="853" w:type="pct"/>
            <w:shd w:val="clear" w:color="auto" w:fill="auto"/>
            <w:vAlign w:val="center"/>
          </w:tcPr>
          <w:p w14:paraId="1CFF2DF3" w14:textId="6B3D1B3A"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2.66</w:t>
            </w:r>
            <w:r w:rsidR="00DE7045">
              <w:rPr>
                <w:rFonts w:ascii="Book Antiqua" w:hAnsi="Book Antiqua"/>
                <w:color w:val="000000"/>
              </w:rPr>
              <w:t xml:space="preserve"> ± </w:t>
            </w:r>
            <w:r w:rsidRPr="00DE7045">
              <w:rPr>
                <w:rFonts w:ascii="Book Antiqua" w:hAnsi="Book Antiqua"/>
                <w:color w:val="000000"/>
              </w:rPr>
              <w:t>0.38</w:t>
            </w:r>
          </w:p>
        </w:tc>
        <w:tc>
          <w:tcPr>
            <w:tcW w:w="871" w:type="pct"/>
            <w:shd w:val="clear" w:color="auto" w:fill="auto"/>
            <w:vAlign w:val="center"/>
          </w:tcPr>
          <w:p w14:paraId="04928824" w14:textId="1B95B84E"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2.00</w:t>
            </w:r>
            <w:r w:rsidR="00DE7045">
              <w:rPr>
                <w:rFonts w:ascii="Book Antiqua" w:hAnsi="Book Antiqua"/>
                <w:color w:val="000000"/>
              </w:rPr>
              <w:t xml:space="preserve"> ± </w:t>
            </w:r>
            <w:r w:rsidRPr="00DE7045">
              <w:rPr>
                <w:rFonts w:ascii="Book Antiqua" w:hAnsi="Book Antiqua"/>
                <w:color w:val="000000"/>
              </w:rPr>
              <w:t>0.41</w:t>
            </w:r>
          </w:p>
        </w:tc>
      </w:tr>
      <w:tr w:rsidR="00997A0D" w:rsidRPr="00DE7045" w14:paraId="1EA66CC6" w14:textId="77777777" w:rsidTr="008F443F">
        <w:trPr>
          <w:trHeight w:val="288"/>
          <w:jc w:val="center"/>
        </w:trPr>
        <w:tc>
          <w:tcPr>
            <w:tcW w:w="955" w:type="pct"/>
            <w:shd w:val="clear" w:color="auto" w:fill="auto"/>
            <w:vAlign w:val="center"/>
          </w:tcPr>
          <w:p w14:paraId="5D4F3E0B" w14:textId="4F44F561" w:rsidR="00997A0D" w:rsidRPr="00DE7045" w:rsidRDefault="00997A0D" w:rsidP="00997A0D">
            <w:pPr>
              <w:adjustRightInd w:val="0"/>
              <w:snapToGrid w:val="0"/>
              <w:spacing w:line="360" w:lineRule="auto"/>
              <w:jc w:val="both"/>
              <w:rPr>
                <w:rFonts w:ascii="Book Antiqua" w:hAnsi="Book Antiqua"/>
                <w:color w:val="000000"/>
              </w:rPr>
            </w:pPr>
            <w:r w:rsidRPr="0077167D">
              <w:rPr>
                <w:rFonts w:ascii="Book Antiqua" w:hAnsi="Book Antiqua"/>
                <w:i/>
                <w:iCs/>
                <w:color w:val="000000"/>
              </w:rPr>
              <w:t>t</w:t>
            </w:r>
            <w:r>
              <w:rPr>
                <w:rFonts w:ascii="Book Antiqua" w:hAnsi="Book Antiqua"/>
                <w:color w:val="000000"/>
              </w:rPr>
              <w:t xml:space="preserve"> value</w:t>
            </w:r>
          </w:p>
        </w:tc>
        <w:tc>
          <w:tcPr>
            <w:tcW w:w="568" w:type="pct"/>
            <w:shd w:val="clear" w:color="auto" w:fill="auto"/>
            <w:vAlign w:val="center"/>
          </w:tcPr>
          <w:p w14:paraId="440C0469" w14:textId="77777777" w:rsidR="00997A0D" w:rsidRPr="00DE7045" w:rsidRDefault="00997A0D" w:rsidP="00997A0D">
            <w:pPr>
              <w:adjustRightInd w:val="0"/>
              <w:snapToGrid w:val="0"/>
              <w:spacing w:line="360" w:lineRule="auto"/>
              <w:jc w:val="both"/>
              <w:rPr>
                <w:rFonts w:ascii="Book Antiqua" w:hAnsi="Book Antiqua"/>
                <w:color w:val="000000"/>
              </w:rPr>
            </w:pPr>
          </w:p>
        </w:tc>
        <w:tc>
          <w:tcPr>
            <w:tcW w:w="844" w:type="pct"/>
            <w:shd w:val="clear" w:color="auto" w:fill="auto"/>
            <w:vAlign w:val="center"/>
          </w:tcPr>
          <w:p w14:paraId="1C1216E0" w14:textId="03E31D65" w:rsidR="00997A0D" w:rsidRPr="00DE7045" w:rsidRDefault="00997A0D" w:rsidP="00997A0D">
            <w:pPr>
              <w:adjustRightInd w:val="0"/>
              <w:snapToGrid w:val="0"/>
              <w:spacing w:line="360" w:lineRule="auto"/>
              <w:jc w:val="both"/>
              <w:rPr>
                <w:rFonts w:ascii="Book Antiqua" w:hAnsi="Book Antiqua"/>
                <w:color w:val="000000"/>
              </w:rPr>
            </w:pPr>
            <w:r w:rsidRPr="00DE7045">
              <w:rPr>
                <w:rFonts w:ascii="Book Antiqua" w:hAnsi="Book Antiqua"/>
                <w:color w:val="000000"/>
              </w:rPr>
              <w:t>-13.383</w:t>
            </w:r>
          </w:p>
        </w:tc>
        <w:tc>
          <w:tcPr>
            <w:tcW w:w="909" w:type="pct"/>
            <w:shd w:val="clear" w:color="auto" w:fill="auto"/>
            <w:vAlign w:val="center"/>
          </w:tcPr>
          <w:p w14:paraId="7D0443F9" w14:textId="74F92BE8" w:rsidR="00997A0D" w:rsidRPr="00DE7045" w:rsidRDefault="00997A0D" w:rsidP="00997A0D">
            <w:pPr>
              <w:adjustRightInd w:val="0"/>
              <w:snapToGrid w:val="0"/>
              <w:spacing w:line="360" w:lineRule="auto"/>
              <w:jc w:val="both"/>
              <w:rPr>
                <w:rFonts w:ascii="Book Antiqua" w:hAnsi="Book Antiqua"/>
                <w:color w:val="000000"/>
              </w:rPr>
            </w:pPr>
            <w:r w:rsidRPr="00DE7045">
              <w:rPr>
                <w:rFonts w:ascii="Book Antiqua" w:hAnsi="Book Antiqua"/>
                <w:color w:val="000000"/>
              </w:rPr>
              <w:t>-4.541</w:t>
            </w:r>
          </w:p>
        </w:tc>
        <w:tc>
          <w:tcPr>
            <w:tcW w:w="853" w:type="pct"/>
            <w:shd w:val="clear" w:color="auto" w:fill="auto"/>
            <w:vAlign w:val="center"/>
          </w:tcPr>
          <w:p w14:paraId="27B094EE" w14:textId="746098E0" w:rsidR="00997A0D" w:rsidRPr="00DE7045" w:rsidRDefault="00997A0D" w:rsidP="00997A0D">
            <w:pPr>
              <w:adjustRightInd w:val="0"/>
              <w:snapToGrid w:val="0"/>
              <w:spacing w:line="360" w:lineRule="auto"/>
              <w:jc w:val="both"/>
              <w:rPr>
                <w:rFonts w:ascii="Book Antiqua" w:hAnsi="Book Antiqua"/>
                <w:color w:val="000000"/>
              </w:rPr>
            </w:pPr>
            <w:r w:rsidRPr="00DE7045">
              <w:rPr>
                <w:rFonts w:ascii="Book Antiqua" w:hAnsi="Book Antiqua"/>
                <w:color w:val="000000"/>
              </w:rPr>
              <w:t>-8.564</w:t>
            </w:r>
          </w:p>
        </w:tc>
        <w:tc>
          <w:tcPr>
            <w:tcW w:w="871" w:type="pct"/>
            <w:shd w:val="clear" w:color="auto" w:fill="auto"/>
            <w:vAlign w:val="center"/>
          </w:tcPr>
          <w:p w14:paraId="3C4E3079" w14:textId="7D245E9D" w:rsidR="00997A0D" w:rsidRPr="00DE7045" w:rsidRDefault="00997A0D" w:rsidP="00997A0D">
            <w:pPr>
              <w:adjustRightInd w:val="0"/>
              <w:snapToGrid w:val="0"/>
              <w:spacing w:line="360" w:lineRule="auto"/>
              <w:jc w:val="both"/>
              <w:rPr>
                <w:rFonts w:ascii="Book Antiqua" w:hAnsi="Book Antiqua"/>
                <w:color w:val="000000"/>
              </w:rPr>
            </w:pPr>
            <w:r w:rsidRPr="00DE7045">
              <w:rPr>
                <w:rFonts w:ascii="Book Antiqua" w:hAnsi="Book Antiqua"/>
                <w:color w:val="000000"/>
              </w:rPr>
              <w:t>-1.913</w:t>
            </w:r>
          </w:p>
        </w:tc>
      </w:tr>
      <w:tr w:rsidR="00997A0D" w:rsidRPr="00DE7045" w14:paraId="27EB4FC0" w14:textId="77777777" w:rsidTr="008F443F">
        <w:trPr>
          <w:trHeight w:val="288"/>
          <w:jc w:val="center"/>
        </w:trPr>
        <w:tc>
          <w:tcPr>
            <w:tcW w:w="955" w:type="pct"/>
            <w:shd w:val="clear" w:color="auto" w:fill="auto"/>
            <w:vAlign w:val="center"/>
          </w:tcPr>
          <w:p w14:paraId="71A7A119" w14:textId="7777B0E4" w:rsidR="00997A0D" w:rsidRPr="00DE7045" w:rsidRDefault="00997A0D" w:rsidP="00997A0D">
            <w:pPr>
              <w:adjustRightInd w:val="0"/>
              <w:snapToGrid w:val="0"/>
              <w:spacing w:line="360" w:lineRule="auto"/>
              <w:jc w:val="both"/>
              <w:rPr>
                <w:rFonts w:ascii="Book Antiqua" w:hAnsi="Book Antiqua"/>
                <w:color w:val="000000"/>
              </w:rPr>
            </w:pPr>
            <w:r w:rsidRPr="0077167D">
              <w:rPr>
                <w:rFonts w:ascii="Book Antiqua" w:hAnsi="Book Antiqua"/>
                <w:i/>
                <w:iCs/>
                <w:color w:val="000000"/>
              </w:rPr>
              <w:t>P</w:t>
            </w:r>
            <w:r>
              <w:rPr>
                <w:rFonts w:ascii="Book Antiqua" w:hAnsi="Book Antiqua"/>
                <w:color w:val="000000"/>
              </w:rPr>
              <w:t xml:space="preserve"> value</w:t>
            </w:r>
          </w:p>
        </w:tc>
        <w:tc>
          <w:tcPr>
            <w:tcW w:w="568" w:type="pct"/>
            <w:shd w:val="clear" w:color="auto" w:fill="auto"/>
            <w:vAlign w:val="center"/>
          </w:tcPr>
          <w:p w14:paraId="46DC2CA0" w14:textId="2F1F5F33" w:rsidR="00997A0D" w:rsidRPr="00DE7045" w:rsidRDefault="00997A0D" w:rsidP="00997A0D">
            <w:pPr>
              <w:adjustRightInd w:val="0"/>
              <w:snapToGrid w:val="0"/>
              <w:spacing w:line="360" w:lineRule="auto"/>
              <w:jc w:val="both"/>
              <w:rPr>
                <w:rFonts w:ascii="Book Antiqua" w:hAnsi="Book Antiqua"/>
                <w:color w:val="000000"/>
              </w:rPr>
            </w:pPr>
          </w:p>
        </w:tc>
        <w:tc>
          <w:tcPr>
            <w:tcW w:w="844" w:type="pct"/>
            <w:shd w:val="clear" w:color="auto" w:fill="auto"/>
            <w:vAlign w:val="center"/>
          </w:tcPr>
          <w:p w14:paraId="07A8C960" w14:textId="6193F321" w:rsidR="00997A0D" w:rsidRPr="00DE7045" w:rsidRDefault="00997A0D" w:rsidP="00997A0D">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909" w:type="pct"/>
            <w:shd w:val="clear" w:color="auto" w:fill="auto"/>
            <w:vAlign w:val="center"/>
          </w:tcPr>
          <w:p w14:paraId="714213C8" w14:textId="3AEB6E74" w:rsidR="00997A0D" w:rsidRPr="00DE7045" w:rsidRDefault="00997A0D" w:rsidP="00997A0D">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853" w:type="pct"/>
            <w:shd w:val="clear" w:color="auto" w:fill="auto"/>
            <w:vAlign w:val="center"/>
          </w:tcPr>
          <w:p w14:paraId="0EFDCA6F" w14:textId="16166655" w:rsidR="00997A0D" w:rsidRPr="00DE7045" w:rsidRDefault="00997A0D" w:rsidP="00997A0D">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871" w:type="pct"/>
            <w:shd w:val="clear" w:color="auto" w:fill="auto"/>
            <w:vAlign w:val="center"/>
          </w:tcPr>
          <w:p w14:paraId="394BB1A8" w14:textId="38D5CCF3" w:rsidR="00997A0D" w:rsidRPr="00DE7045" w:rsidRDefault="00997A0D" w:rsidP="00997A0D">
            <w:pPr>
              <w:adjustRightInd w:val="0"/>
              <w:snapToGrid w:val="0"/>
              <w:spacing w:line="360" w:lineRule="auto"/>
              <w:jc w:val="both"/>
              <w:rPr>
                <w:rFonts w:ascii="Book Antiqua" w:hAnsi="Book Antiqua"/>
                <w:color w:val="000000"/>
              </w:rPr>
            </w:pPr>
            <w:r w:rsidRPr="00DE7045">
              <w:rPr>
                <w:rFonts w:ascii="Book Antiqua" w:hAnsi="Book Antiqua"/>
                <w:color w:val="000000"/>
              </w:rPr>
              <w:t>0.058</w:t>
            </w:r>
          </w:p>
        </w:tc>
      </w:tr>
    </w:tbl>
    <w:p w14:paraId="095F4ACD" w14:textId="74E90DE2" w:rsidR="00F24C2B" w:rsidRPr="00DE7045" w:rsidRDefault="00C84105" w:rsidP="00DE7045">
      <w:pPr>
        <w:adjustRightInd w:val="0"/>
        <w:snapToGrid w:val="0"/>
        <w:spacing w:line="360" w:lineRule="auto"/>
        <w:jc w:val="both"/>
        <w:rPr>
          <w:rFonts w:ascii="Book Antiqua" w:hAnsi="Book Antiqua"/>
          <w:b/>
        </w:rPr>
      </w:pPr>
      <w:r>
        <w:rPr>
          <w:rFonts w:ascii="Book Antiqua" w:eastAsia="Book Antiqua" w:hAnsi="Book Antiqua" w:cs="Book Antiqua"/>
          <w:color w:val="000000"/>
        </w:rPr>
        <w:t xml:space="preserve">VAS: </w:t>
      </w:r>
      <w:r w:rsidRPr="00DE7045">
        <w:rPr>
          <w:rFonts w:ascii="Book Antiqua" w:eastAsia="Book Antiqua" w:hAnsi="Book Antiqua" w:cs="Book Antiqua"/>
          <w:color w:val="000000"/>
        </w:rPr>
        <w:t>Visual analog score</w:t>
      </w:r>
      <w:r>
        <w:rPr>
          <w:rFonts w:ascii="Book Antiqua" w:eastAsia="Book Antiqua" w:hAnsi="Book Antiqua" w:cs="Book Antiqua"/>
          <w:color w:val="000000"/>
        </w:rPr>
        <w:t>.</w:t>
      </w:r>
    </w:p>
    <w:p w14:paraId="27C549FB" w14:textId="1514F00D" w:rsidR="00F24C2B" w:rsidRDefault="00F24C2B" w:rsidP="00DE7045">
      <w:pPr>
        <w:adjustRightInd w:val="0"/>
        <w:snapToGrid w:val="0"/>
        <w:spacing w:line="360" w:lineRule="auto"/>
        <w:jc w:val="both"/>
        <w:rPr>
          <w:rFonts w:ascii="Book Antiqua" w:hAnsi="Book Antiqua"/>
          <w:b/>
        </w:rPr>
      </w:pPr>
    </w:p>
    <w:p w14:paraId="56B3DBCD" w14:textId="57C3EAA9" w:rsidR="00F24C2B" w:rsidRPr="00DE7045" w:rsidRDefault="001B049F" w:rsidP="00DE7045">
      <w:pPr>
        <w:pStyle w:val="p16"/>
        <w:adjustRightInd w:val="0"/>
        <w:snapToGrid w:val="0"/>
        <w:spacing w:line="360" w:lineRule="auto"/>
        <w:rPr>
          <w:rFonts w:ascii="Book Antiqua" w:hAnsi="Book Antiqua"/>
          <w:b/>
          <w:bCs/>
          <w:sz w:val="24"/>
          <w:szCs w:val="24"/>
        </w:rPr>
      </w:pPr>
      <w:r>
        <w:rPr>
          <w:rFonts w:ascii="Book Antiqua" w:hAnsi="Book Antiqua"/>
          <w:b/>
          <w:bCs/>
          <w:sz w:val="24"/>
          <w:szCs w:val="24"/>
        </w:rPr>
        <w:br w:type="page"/>
      </w:r>
      <w:r w:rsidR="00F24C2B" w:rsidRPr="00DE7045">
        <w:rPr>
          <w:rFonts w:ascii="Book Antiqua" w:hAnsi="Book Antiqua"/>
          <w:b/>
          <w:bCs/>
          <w:sz w:val="24"/>
          <w:szCs w:val="24"/>
        </w:rPr>
        <w:lastRenderedPageBreak/>
        <w:t xml:space="preserve">Table 4 Comparison of </w:t>
      </w:r>
      <w:r w:rsidR="00F24C2B" w:rsidRPr="00DE7045">
        <w:rPr>
          <w:rFonts w:ascii="Book Antiqua" w:hAnsi="Book Antiqua" w:cs="宋体"/>
          <w:b/>
          <w:bCs/>
          <w:sz w:val="24"/>
          <w:szCs w:val="24"/>
        </w:rPr>
        <w:t>adrenaline and Noradrenaline before and after operation between the two groups</w:t>
      </w:r>
    </w:p>
    <w:tbl>
      <w:tblPr>
        <w:tblW w:w="5786" w:type="pct"/>
        <w:jc w:val="center"/>
        <w:tblBorders>
          <w:top w:val="single" w:sz="4" w:space="0" w:color="auto"/>
          <w:bottom w:val="single" w:sz="4" w:space="0" w:color="auto"/>
        </w:tblBorders>
        <w:tblLook w:val="04A0" w:firstRow="1" w:lastRow="0" w:firstColumn="1" w:lastColumn="0" w:noHBand="0" w:noVBand="1"/>
      </w:tblPr>
      <w:tblGrid>
        <w:gridCol w:w="2232"/>
        <w:gridCol w:w="843"/>
        <w:gridCol w:w="1603"/>
        <w:gridCol w:w="2316"/>
        <w:gridCol w:w="1603"/>
        <w:gridCol w:w="2316"/>
      </w:tblGrid>
      <w:tr w:rsidR="008F443F" w:rsidRPr="00DE7045" w14:paraId="5A6EC26A" w14:textId="77777777" w:rsidTr="003E2255">
        <w:trPr>
          <w:trHeight w:val="317"/>
          <w:jc w:val="center"/>
        </w:trPr>
        <w:tc>
          <w:tcPr>
            <w:tcW w:w="1043" w:type="pct"/>
            <w:vMerge w:val="restart"/>
            <w:tcBorders>
              <w:top w:val="single" w:sz="4" w:space="0" w:color="auto"/>
              <w:bottom w:val="single" w:sz="4" w:space="0" w:color="auto"/>
            </w:tcBorders>
            <w:shd w:val="clear" w:color="auto" w:fill="auto"/>
            <w:noWrap/>
            <w:vAlign w:val="center"/>
          </w:tcPr>
          <w:p w14:paraId="4D043B76" w14:textId="77777777" w:rsidR="008F443F" w:rsidRPr="00A52607" w:rsidRDefault="008F443F" w:rsidP="00DE7045">
            <w:pPr>
              <w:adjustRightInd w:val="0"/>
              <w:snapToGrid w:val="0"/>
              <w:spacing w:line="360" w:lineRule="auto"/>
              <w:jc w:val="both"/>
              <w:rPr>
                <w:rFonts w:ascii="Book Antiqua" w:hAnsi="Book Antiqua"/>
                <w:b/>
                <w:bCs/>
              </w:rPr>
            </w:pPr>
            <w:r w:rsidRPr="00A52607">
              <w:rPr>
                <w:rFonts w:ascii="Book Antiqua" w:hAnsi="Book Antiqua"/>
                <w:b/>
                <w:bCs/>
              </w:rPr>
              <w:t>Groups</w:t>
            </w:r>
          </w:p>
        </w:tc>
        <w:tc>
          <w:tcPr>
            <w:tcW w:w="386" w:type="pct"/>
            <w:vMerge w:val="restart"/>
            <w:tcBorders>
              <w:top w:val="single" w:sz="4" w:space="0" w:color="auto"/>
              <w:bottom w:val="single" w:sz="4" w:space="0" w:color="auto"/>
            </w:tcBorders>
            <w:shd w:val="clear" w:color="auto" w:fill="auto"/>
            <w:noWrap/>
            <w:vAlign w:val="center"/>
          </w:tcPr>
          <w:p w14:paraId="3669FE9A" w14:textId="35695D2E" w:rsidR="008F443F" w:rsidRPr="00A52607" w:rsidRDefault="008F443F" w:rsidP="00DE7045">
            <w:pPr>
              <w:adjustRightInd w:val="0"/>
              <w:snapToGrid w:val="0"/>
              <w:spacing w:line="360" w:lineRule="auto"/>
              <w:jc w:val="both"/>
              <w:rPr>
                <w:rFonts w:ascii="Book Antiqua" w:hAnsi="Book Antiqua"/>
                <w:b/>
                <w:bCs/>
              </w:rPr>
            </w:pPr>
            <w:r w:rsidRPr="00A52607">
              <w:rPr>
                <w:rFonts w:ascii="Book Antiqua" w:hAnsi="Book Antiqua"/>
                <w:b/>
                <w:bCs/>
              </w:rPr>
              <w:t>Cases</w:t>
            </w:r>
          </w:p>
        </w:tc>
        <w:tc>
          <w:tcPr>
            <w:tcW w:w="1785" w:type="pct"/>
            <w:gridSpan w:val="2"/>
            <w:tcBorders>
              <w:top w:val="single" w:sz="4" w:space="0" w:color="auto"/>
              <w:bottom w:val="single" w:sz="4" w:space="0" w:color="auto"/>
            </w:tcBorders>
            <w:shd w:val="clear" w:color="auto" w:fill="auto"/>
            <w:noWrap/>
            <w:vAlign w:val="center"/>
          </w:tcPr>
          <w:p w14:paraId="1B592088" w14:textId="5CBF424B" w:rsidR="008F443F" w:rsidRPr="00A52607" w:rsidRDefault="008F443F" w:rsidP="00DE7045">
            <w:pPr>
              <w:adjustRightInd w:val="0"/>
              <w:snapToGrid w:val="0"/>
              <w:spacing w:line="360" w:lineRule="auto"/>
              <w:jc w:val="both"/>
              <w:rPr>
                <w:rFonts w:ascii="Book Antiqua" w:hAnsi="Book Antiqua"/>
                <w:b/>
                <w:bCs/>
              </w:rPr>
            </w:pPr>
            <w:r w:rsidRPr="00A52607">
              <w:rPr>
                <w:rFonts w:ascii="Book Antiqua" w:hAnsi="Book Antiqua"/>
                <w:b/>
                <w:bCs/>
              </w:rPr>
              <w:t>Adrenaline</w:t>
            </w:r>
            <w:r w:rsidR="00A52607" w:rsidRPr="00A52607">
              <w:rPr>
                <w:rFonts w:ascii="Book Antiqua" w:hAnsi="Book Antiqua"/>
                <w:b/>
                <w:bCs/>
              </w:rPr>
              <w:t xml:space="preserve"> </w:t>
            </w:r>
            <w:r w:rsidRPr="00A52607">
              <w:rPr>
                <w:rFonts w:ascii="Book Antiqua" w:hAnsi="Book Antiqua"/>
                <w:b/>
                <w:bCs/>
              </w:rPr>
              <w:t>(</w:t>
            </w:r>
            <w:proofErr w:type="spellStart"/>
            <w:r w:rsidRPr="00A52607">
              <w:rPr>
                <w:rFonts w:ascii="Book Antiqua" w:hAnsi="Book Antiqua"/>
                <w:b/>
                <w:bCs/>
              </w:rPr>
              <w:t>pg</w:t>
            </w:r>
            <w:proofErr w:type="spellEnd"/>
            <w:r w:rsidRPr="00A52607">
              <w:rPr>
                <w:rFonts w:ascii="Book Antiqua" w:hAnsi="Book Antiqua"/>
                <w:b/>
                <w:bCs/>
              </w:rPr>
              <w:t>/ml)</w:t>
            </w:r>
          </w:p>
        </w:tc>
        <w:tc>
          <w:tcPr>
            <w:tcW w:w="1785" w:type="pct"/>
            <w:gridSpan w:val="2"/>
            <w:tcBorders>
              <w:top w:val="single" w:sz="4" w:space="0" w:color="auto"/>
              <w:bottom w:val="single" w:sz="4" w:space="0" w:color="auto"/>
            </w:tcBorders>
            <w:shd w:val="clear" w:color="auto" w:fill="auto"/>
            <w:noWrap/>
            <w:vAlign w:val="center"/>
          </w:tcPr>
          <w:p w14:paraId="05604CCB" w14:textId="305F247E" w:rsidR="008F443F" w:rsidRPr="00A52607" w:rsidRDefault="008F443F" w:rsidP="00DE7045">
            <w:pPr>
              <w:adjustRightInd w:val="0"/>
              <w:snapToGrid w:val="0"/>
              <w:spacing w:line="360" w:lineRule="auto"/>
              <w:jc w:val="both"/>
              <w:rPr>
                <w:rFonts w:ascii="Book Antiqua" w:hAnsi="Book Antiqua"/>
                <w:b/>
                <w:bCs/>
              </w:rPr>
            </w:pPr>
            <w:r w:rsidRPr="00A52607">
              <w:rPr>
                <w:rFonts w:ascii="Book Antiqua" w:hAnsi="Book Antiqua"/>
                <w:b/>
                <w:bCs/>
              </w:rPr>
              <w:t>Noradrenaline</w:t>
            </w:r>
            <w:r w:rsidR="00A52607" w:rsidRPr="00A52607">
              <w:rPr>
                <w:rFonts w:ascii="Book Antiqua" w:hAnsi="Book Antiqua"/>
                <w:b/>
                <w:bCs/>
              </w:rPr>
              <w:t xml:space="preserve"> </w:t>
            </w:r>
            <w:r w:rsidRPr="00A52607">
              <w:rPr>
                <w:rFonts w:ascii="Book Antiqua" w:hAnsi="Book Antiqua"/>
                <w:b/>
                <w:bCs/>
              </w:rPr>
              <w:t>(</w:t>
            </w:r>
            <w:proofErr w:type="spellStart"/>
            <w:r w:rsidRPr="00A52607">
              <w:rPr>
                <w:rFonts w:ascii="Book Antiqua" w:hAnsi="Book Antiqua"/>
                <w:b/>
                <w:bCs/>
              </w:rPr>
              <w:t>pg</w:t>
            </w:r>
            <w:proofErr w:type="spellEnd"/>
            <w:r w:rsidRPr="00A52607">
              <w:rPr>
                <w:rFonts w:ascii="Book Antiqua" w:hAnsi="Book Antiqua"/>
                <w:b/>
                <w:bCs/>
              </w:rPr>
              <w:t>/ml)</w:t>
            </w:r>
          </w:p>
        </w:tc>
      </w:tr>
      <w:tr w:rsidR="008F443F" w:rsidRPr="00DE7045" w14:paraId="5C4DC7DD" w14:textId="77777777" w:rsidTr="003E2255">
        <w:trPr>
          <w:trHeight w:val="317"/>
          <w:jc w:val="center"/>
        </w:trPr>
        <w:tc>
          <w:tcPr>
            <w:tcW w:w="1043" w:type="pct"/>
            <w:vMerge/>
            <w:tcBorders>
              <w:top w:val="single" w:sz="4" w:space="0" w:color="auto"/>
              <w:bottom w:val="single" w:sz="4" w:space="0" w:color="auto"/>
            </w:tcBorders>
            <w:vAlign w:val="center"/>
          </w:tcPr>
          <w:p w14:paraId="66253EF6" w14:textId="77777777" w:rsidR="008F443F" w:rsidRPr="00A52607" w:rsidRDefault="008F443F" w:rsidP="00DE7045">
            <w:pPr>
              <w:adjustRightInd w:val="0"/>
              <w:snapToGrid w:val="0"/>
              <w:spacing w:line="360" w:lineRule="auto"/>
              <w:jc w:val="both"/>
              <w:rPr>
                <w:rFonts w:ascii="Book Antiqua" w:hAnsi="Book Antiqua"/>
                <w:b/>
                <w:bCs/>
              </w:rPr>
            </w:pPr>
          </w:p>
        </w:tc>
        <w:tc>
          <w:tcPr>
            <w:tcW w:w="386" w:type="pct"/>
            <w:vMerge/>
            <w:tcBorders>
              <w:top w:val="single" w:sz="4" w:space="0" w:color="auto"/>
              <w:bottom w:val="single" w:sz="4" w:space="0" w:color="auto"/>
            </w:tcBorders>
            <w:vAlign w:val="center"/>
          </w:tcPr>
          <w:p w14:paraId="3DED5722" w14:textId="77777777" w:rsidR="008F443F" w:rsidRPr="00A52607" w:rsidRDefault="008F443F" w:rsidP="00DE7045">
            <w:pPr>
              <w:adjustRightInd w:val="0"/>
              <w:snapToGrid w:val="0"/>
              <w:spacing w:line="360" w:lineRule="auto"/>
              <w:jc w:val="both"/>
              <w:rPr>
                <w:rFonts w:ascii="Book Antiqua" w:hAnsi="Book Antiqua"/>
                <w:b/>
                <w:bCs/>
              </w:rPr>
            </w:pPr>
          </w:p>
        </w:tc>
        <w:tc>
          <w:tcPr>
            <w:tcW w:w="736" w:type="pct"/>
            <w:tcBorders>
              <w:top w:val="single" w:sz="4" w:space="0" w:color="auto"/>
              <w:bottom w:val="single" w:sz="4" w:space="0" w:color="auto"/>
            </w:tcBorders>
            <w:shd w:val="clear" w:color="auto" w:fill="auto"/>
            <w:noWrap/>
            <w:vAlign w:val="center"/>
          </w:tcPr>
          <w:p w14:paraId="55347F2E" w14:textId="504B003A" w:rsidR="008F443F" w:rsidRPr="00A52607" w:rsidRDefault="00A52607" w:rsidP="00DE7045">
            <w:pPr>
              <w:adjustRightInd w:val="0"/>
              <w:snapToGrid w:val="0"/>
              <w:spacing w:line="360" w:lineRule="auto"/>
              <w:jc w:val="both"/>
              <w:rPr>
                <w:rFonts w:ascii="Book Antiqua" w:hAnsi="Book Antiqua"/>
                <w:b/>
                <w:bCs/>
              </w:rPr>
            </w:pPr>
            <w:r w:rsidRPr="00A52607">
              <w:rPr>
                <w:rFonts w:ascii="Book Antiqua" w:hAnsi="Book Antiqua"/>
                <w:b/>
                <w:bCs/>
              </w:rPr>
              <w:t>Preoperative</w:t>
            </w:r>
          </w:p>
        </w:tc>
        <w:tc>
          <w:tcPr>
            <w:tcW w:w="1050" w:type="pct"/>
            <w:tcBorders>
              <w:top w:val="single" w:sz="4" w:space="0" w:color="auto"/>
              <w:bottom w:val="single" w:sz="4" w:space="0" w:color="auto"/>
            </w:tcBorders>
            <w:shd w:val="clear" w:color="auto" w:fill="auto"/>
            <w:noWrap/>
            <w:vAlign w:val="center"/>
          </w:tcPr>
          <w:p w14:paraId="59FFDAA8" w14:textId="77777777" w:rsidR="008F443F" w:rsidRPr="00A52607" w:rsidRDefault="008F443F" w:rsidP="00DE7045">
            <w:pPr>
              <w:adjustRightInd w:val="0"/>
              <w:snapToGrid w:val="0"/>
              <w:spacing w:line="360" w:lineRule="auto"/>
              <w:jc w:val="both"/>
              <w:rPr>
                <w:rFonts w:ascii="Book Antiqua" w:hAnsi="Book Antiqua"/>
                <w:b/>
                <w:bCs/>
              </w:rPr>
            </w:pPr>
            <w:r w:rsidRPr="00A52607">
              <w:rPr>
                <w:rFonts w:ascii="Book Antiqua" w:hAnsi="Book Antiqua"/>
                <w:b/>
                <w:bCs/>
              </w:rPr>
              <w:t>6 h after anesthesia</w:t>
            </w:r>
          </w:p>
        </w:tc>
        <w:tc>
          <w:tcPr>
            <w:tcW w:w="736" w:type="pct"/>
            <w:tcBorders>
              <w:top w:val="single" w:sz="4" w:space="0" w:color="auto"/>
              <w:bottom w:val="single" w:sz="4" w:space="0" w:color="auto"/>
            </w:tcBorders>
            <w:shd w:val="clear" w:color="auto" w:fill="auto"/>
            <w:noWrap/>
            <w:vAlign w:val="center"/>
          </w:tcPr>
          <w:p w14:paraId="5126AFA4" w14:textId="3EBD56D4" w:rsidR="008F443F" w:rsidRPr="00A52607" w:rsidRDefault="00A52607" w:rsidP="00DE7045">
            <w:pPr>
              <w:adjustRightInd w:val="0"/>
              <w:snapToGrid w:val="0"/>
              <w:spacing w:line="360" w:lineRule="auto"/>
              <w:jc w:val="both"/>
              <w:rPr>
                <w:rFonts w:ascii="Book Antiqua" w:hAnsi="Book Antiqua"/>
                <w:b/>
                <w:bCs/>
              </w:rPr>
            </w:pPr>
            <w:r w:rsidRPr="00A52607">
              <w:rPr>
                <w:rFonts w:ascii="Book Antiqua" w:hAnsi="Book Antiqua"/>
                <w:b/>
                <w:bCs/>
              </w:rPr>
              <w:t>Preoperative</w:t>
            </w:r>
          </w:p>
        </w:tc>
        <w:tc>
          <w:tcPr>
            <w:tcW w:w="1050" w:type="pct"/>
            <w:tcBorders>
              <w:top w:val="single" w:sz="4" w:space="0" w:color="auto"/>
              <w:bottom w:val="single" w:sz="4" w:space="0" w:color="auto"/>
            </w:tcBorders>
            <w:shd w:val="clear" w:color="auto" w:fill="auto"/>
            <w:noWrap/>
            <w:vAlign w:val="center"/>
          </w:tcPr>
          <w:p w14:paraId="542CF8B3" w14:textId="77777777" w:rsidR="008F443F" w:rsidRPr="00A52607" w:rsidRDefault="008F443F" w:rsidP="00DE7045">
            <w:pPr>
              <w:adjustRightInd w:val="0"/>
              <w:snapToGrid w:val="0"/>
              <w:spacing w:line="360" w:lineRule="auto"/>
              <w:jc w:val="both"/>
              <w:rPr>
                <w:rFonts w:ascii="Book Antiqua" w:hAnsi="Book Antiqua"/>
                <w:b/>
                <w:bCs/>
              </w:rPr>
            </w:pPr>
            <w:r w:rsidRPr="00A52607">
              <w:rPr>
                <w:rFonts w:ascii="Book Antiqua" w:hAnsi="Book Antiqua"/>
                <w:b/>
                <w:bCs/>
              </w:rPr>
              <w:t>6 h after anesthesia</w:t>
            </w:r>
          </w:p>
        </w:tc>
      </w:tr>
      <w:tr w:rsidR="008F443F" w:rsidRPr="00DE7045" w14:paraId="3AC3ABD3" w14:textId="77777777" w:rsidTr="003E2255">
        <w:trPr>
          <w:trHeight w:val="634"/>
          <w:jc w:val="center"/>
        </w:trPr>
        <w:tc>
          <w:tcPr>
            <w:tcW w:w="1043" w:type="pct"/>
            <w:tcBorders>
              <w:top w:val="single" w:sz="4" w:space="0" w:color="auto"/>
            </w:tcBorders>
            <w:shd w:val="clear" w:color="auto" w:fill="auto"/>
            <w:noWrap/>
            <w:vAlign w:val="center"/>
          </w:tcPr>
          <w:p w14:paraId="2EF94526" w14:textId="77777777"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color w:val="000000"/>
              </w:rPr>
              <w:t>Observation group</w:t>
            </w:r>
          </w:p>
        </w:tc>
        <w:tc>
          <w:tcPr>
            <w:tcW w:w="386" w:type="pct"/>
            <w:tcBorders>
              <w:top w:val="single" w:sz="4" w:space="0" w:color="auto"/>
            </w:tcBorders>
            <w:shd w:val="clear" w:color="auto" w:fill="auto"/>
            <w:noWrap/>
            <w:vAlign w:val="center"/>
          </w:tcPr>
          <w:p w14:paraId="2BDE90CE" w14:textId="77777777"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60</w:t>
            </w:r>
          </w:p>
        </w:tc>
        <w:tc>
          <w:tcPr>
            <w:tcW w:w="736" w:type="pct"/>
            <w:tcBorders>
              <w:top w:val="single" w:sz="4" w:space="0" w:color="auto"/>
            </w:tcBorders>
            <w:shd w:val="clear" w:color="auto" w:fill="auto"/>
            <w:vAlign w:val="center"/>
          </w:tcPr>
          <w:p w14:paraId="14660C0D" w14:textId="0D053662"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104.43</w:t>
            </w:r>
            <w:r>
              <w:rPr>
                <w:rFonts w:ascii="Book Antiqua" w:hAnsi="Book Antiqua"/>
              </w:rPr>
              <w:t xml:space="preserve"> ± </w:t>
            </w:r>
            <w:r w:rsidRPr="00DE7045">
              <w:rPr>
                <w:rFonts w:ascii="Book Antiqua" w:hAnsi="Book Antiqua"/>
              </w:rPr>
              <w:t>32.21</w:t>
            </w:r>
          </w:p>
        </w:tc>
        <w:tc>
          <w:tcPr>
            <w:tcW w:w="1050" w:type="pct"/>
            <w:tcBorders>
              <w:top w:val="single" w:sz="4" w:space="0" w:color="auto"/>
            </w:tcBorders>
            <w:shd w:val="clear" w:color="auto" w:fill="auto"/>
            <w:vAlign w:val="center"/>
          </w:tcPr>
          <w:p w14:paraId="29E900B4" w14:textId="1F84B0A5"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81.10</w:t>
            </w:r>
            <w:r>
              <w:rPr>
                <w:rFonts w:ascii="Book Antiqua" w:hAnsi="Book Antiqua"/>
              </w:rPr>
              <w:t xml:space="preserve"> ± </w:t>
            </w:r>
            <w:r w:rsidRPr="00DE7045">
              <w:rPr>
                <w:rFonts w:ascii="Book Antiqua" w:hAnsi="Book Antiqua"/>
              </w:rPr>
              <w:t>21.19</w:t>
            </w:r>
            <w:r w:rsidR="00A52607" w:rsidRPr="00A52607">
              <w:rPr>
                <w:rFonts w:ascii="Book Antiqua" w:hAnsi="Book Antiqua"/>
                <w:bCs/>
                <w:vertAlign w:val="superscript"/>
                <w:lang w:eastAsia="zh-CN"/>
              </w:rPr>
              <w:t>a</w:t>
            </w:r>
          </w:p>
        </w:tc>
        <w:tc>
          <w:tcPr>
            <w:tcW w:w="736" w:type="pct"/>
            <w:tcBorders>
              <w:top w:val="single" w:sz="4" w:space="0" w:color="auto"/>
            </w:tcBorders>
            <w:shd w:val="clear" w:color="auto" w:fill="auto"/>
            <w:vAlign w:val="center"/>
          </w:tcPr>
          <w:p w14:paraId="49F3A81A" w14:textId="3E3E3FC2"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630.12</w:t>
            </w:r>
            <w:r>
              <w:rPr>
                <w:rFonts w:ascii="Book Antiqua" w:hAnsi="Book Antiqua"/>
              </w:rPr>
              <w:t xml:space="preserve"> ± </w:t>
            </w:r>
            <w:r w:rsidRPr="00DE7045">
              <w:rPr>
                <w:rFonts w:ascii="Book Antiqua" w:hAnsi="Book Antiqua"/>
              </w:rPr>
              <w:t>102.23</w:t>
            </w:r>
          </w:p>
        </w:tc>
        <w:tc>
          <w:tcPr>
            <w:tcW w:w="1050" w:type="pct"/>
            <w:tcBorders>
              <w:top w:val="single" w:sz="4" w:space="0" w:color="auto"/>
            </w:tcBorders>
            <w:shd w:val="clear" w:color="auto" w:fill="auto"/>
            <w:vAlign w:val="center"/>
          </w:tcPr>
          <w:p w14:paraId="2384DA9E" w14:textId="5407DC41"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510.20</w:t>
            </w:r>
            <w:r>
              <w:rPr>
                <w:rFonts w:ascii="Book Antiqua" w:hAnsi="Book Antiqua"/>
              </w:rPr>
              <w:t xml:space="preserve"> ± </w:t>
            </w:r>
            <w:r w:rsidRPr="00DE7045">
              <w:rPr>
                <w:rFonts w:ascii="Book Antiqua" w:hAnsi="Book Antiqua"/>
              </w:rPr>
              <w:t>98.27</w:t>
            </w:r>
            <w:r w:rsidR="00A52607" w:rsidRPr="00A52607">
              <w:rPr>
                <w:rFonts w:ascii="Book Antiqua" w:hAnsi="Book Antiqua"/>
                <w:bCs/>
                <w:vertAlign w:val="superscript"/>
                <w:lang w:eastAsia="zh-CN"/>
              </w:rPr>
              <w:t>a</w:t>
            </w:r>
          </w:p>
        </w:tc>
      </w:tr>
      <w:tr w:rsidR="008F443F" w:rsidRPr="00DE7045" w14:paraId="587A93CA" w14:textId="77777777" w:rsidTr="003E2255">
        <w:trPr>
          <w:trHeight w:val="634"/>
          <w:jc w:val="center"/>
        </w:trPr>
        <w:tc>
          <w:tcPr>
            <w:tcW w:w="1043" w:type="pct"/>
            <w:shd w:val="clear" w:color="auto" w:fill="auto"/>
            <w:noWrap/>
            <w:vAlign w:val="center"/>
          </w:tcPr>
          <w:p w14:paraId="7FA3A1FA" w14:textId="77777777"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color w:val="000000"/>
              </w:rPr>
              <w:t>Control group</w:t>
            </w:r>
          </w:p>
        </w:tc>
        <w:tc>
          <w:tcPr>
            <w:tcW w:w="386" w:type="pct"/>
            <w:shd w:val="clear" w:color="auto" w:fill="auto"/>
            <w:noWrap/>
            <w:vAlign w:val="center"/>
          </w:tcPr>
          <w:p w14:paraId="4389FC57" w14:textId="77777777"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60</w:t>
            </w:r>
          </w:p>
        </w:tc>
        <w:tc>
          <w:tcPr>
            <w:tcW w:w="736" w:type="pct"/>
            <w:shd w:val="clear" w:color="auto" w:fill="auto"/>
            <w:vAlign w:val="center"/>
          </w:tcPr>
          <w:p w14:paraId="1FA26DA6" w14:textId="3467E574"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108.29</w:t>
            </w:r>
            <w:r>
              <w:rPr>
                <w:rFonts w:ascii="Book Antiqua" w:hAnsi="Book Antiqua"/>
              </w:rPr>
              <w:t xml:space="preserve"> ± </w:t>
            </w:r>
            <w:r w:rsidRPr="00DE7045">
              <w:rPr>
                <w:rFonts w:ascii="Book Antiqua" w:hAnsi="Book Antiqua"/>
              </w:rPr>
              <w:t>30.11</w:t>
            </w:r>
          </w:p>
        </w:tc>
        <w:tc>
          <w:tcPr>
            <w:tcW w:w="1050" w:type="pct"/>
            <w:shd w:val="clear" w:color="auto" w:fill="auto"/>
            <w:vAlign w:val="center"/>
          </w:tcPr>
          <w:p w14:paraId="35553D31" w14:textId="0B57DFAB"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92.11</w:t>
            </w:r>
            <w:r>
              <w:rPr>
                <w:rFonts w:ascii="Book Antiqua" w:hAnsi="Book Antiqua"/>
              </w:rPr>
              <w:t xml:space="preserve"> ± </w:t>
            </w:r>
            <w:r w:rsidRPr="00DE7045">
              <w:rPr>
                <w:rFonts w:ascii="Book Antiqua" w:hAnsi="Book Antiqua"/>
              </w:rPr>
              <w:t>15.53</w:t>
            </w:r>
            <w:r w:rsidR="00A52607" w:rsidRPr="00A52607">
              <w:rPr>
                <w:rFonts w:ascii="Book Antiqua" w:hAnsi="Book Antiqua"/>
                <w:bCs/>
                <w:vertAlign w:val="superscript"/>
                <w:lang w:eastAsia="zh-CN"/>
              </w:rPr>
              <w:t>a</w:t>
            </w:r>
          </w:p>
        </w:tc>
        <w:tc>
          <w:tcPr>
            <w:tcW w:w="736" w:type="pct"/>
            <w:shd w:val="clear" w:color="auto" w:fill="auto"/>
            <w:vAlign w:val="center"/>
          </w:tcPr>
          <w:p w14:paraId="3F38F3F6" w14:textId="42CF3A2E"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634.49</w:t>
            </w:r>
            <w:r>
              <w:rPr>
                <w:rFonts w:ascii="Book Antiqua" w:hAnsi="Book Antiqua"/>
              </w:rPr>
              <w:t xml:space="preserve"> ± </w:t>
            </w:r>
            <w:r w:rsidRPr="00DE7045">
              <w:rPr>
                <w:rFonts w:ascii="Book Antiqua" w:hAnsi="Book Antiqua"/>
              </w:rPr>
              <w:t>101.12</w:t>
            </w:r>
          </w:p>
        </w:tc>
        <w:tc>
          <w:tcPr>
            <w:tcW w:w="1050" w:type="pct"/>
            <w:shd w:val="clear" w:color="auto" w:fill="auto"/>
            <w:vAlign w:val="center"/>
          </w:tcPr>
          <w:p w14:paraId="06F3F7EB" w14:textId="4FAA0CC6" w:rsidR="008F443F" w:rsidRPr="00DE7045" w:rsidRDefault="008F443F" w:rsidP="00DE7045">
            <w:pPr>
              <w:adjustRightInd w:val="0"/>
              <w:snapToGrid w:val="0"/>
              <w:spacing w:line="360" w:lineRule="auto"/>
              <w:jc w:val="both"/>
              <w:rPr>
                <w:rFonts w:ascii="Book Antiqua" w:hAnsi="Book Antiqua"/>
              </w:rPr>
            </w:pPr>
            <w:r w:rsidRPr="00DE7045">
              <w:rPr>
                <w:rFonts w:ascii="Book Antiqua" w:hAnsi="Book Antiqua"/>
              </w:rPr>
              <w:t>572.21</w:t>
            </w:r>
            <w:r>
              <w:rPr>
                <w:rFonts w:ascii="Book Antiqua" w:hAnsi="Book Antiqua"/>
              </w:rPr>
              <w:t xml:space="preserve"> ± </w:t>
            </w:r>
            <w:r w:rsidRPr="00DE7045">
              <w:rPr>
                <w:rFonts w:ascii="Book Antiqua" w:hAnsi="Book Antiqua"/>
              </w:rPr>
              <w:t>91.54</w:t>
            </w:r>
            <w:r w:rsidR="00A52607" w:rsidRPr="00A52607">
              <w:rPr>
                <w:rFonts w:ascii="Book Antiqua" w:hAnsi="Book Antiqua"/>
                <w:bCs/>
                <w:vertAlign w:val="superscript"/>
                <w:lang w:eastAsia="zh-CN"/>
              </w:rPr>
              <w:t>a</w:t>
            </w:r>
          </w:p>
        </w:tc>
      </w:tr>
      <w:tr w:rsidR="00A52607" w:rsidRPr="00DE7045" w14:paraId="7D5F5583" w14:textId="77777777" w:rsidTr="003E2255">
        <w:trPr>
          <w:trHeight w:val="317"/>
          <w:jc w:val="center"/>
        </w:trPr>
        <w:tc>
          <w:tcPr>
            <w:tcW w:w="1043" w:type="pct"/>
            <w:shd w:val="clear" w:color="auto" w:fill="auto"/>
            <w:noWrap/>
            <w:vAlign w:val="center"/>
          </w:tcPr>
          <w:p w14:paraId="718486AB" w14:textId="41CB4B0E" w:rsidR="00A52607" w:rsidRPr="00DE7045" w:rsidRDefault="00A52607" w:rsidP="00A52607">
            <w:pPr>
              <w:adjustRightInd w:val="0"/>
              <w:snapToGrid w:val="0"/>
              <w:spacing w:line="360" w:lineRule="auto"/>
              <w:jc w:val="both"/>
              <w:rPr>
                <w:rFonts w:ascii="Book Antiqua" w:hAnsi="Book Antiqua"/>
              </w:rPr>
            </w:pPr>
            <w:r w:rsidRPr="0077167D">
              <w:rPr>
                <w:rFonts w:ascii="Book Antiqua" w:hAnsi="Book Antiqua"/>
                <w:i/>
                <w:iCs/>
                <w:color w:val="000000"/>
              </w:rPr>
              <w:t>t</w:t>
            </w:r>
            <w:r>
              <w:rPr>
                <w:rFonts w:ascii="Book Antiqua" w:hAnsi="Book Antiqua"/>
                <w:color w:val="000000"/>
              </w:rPr>
              <w:t xml:space="preserve"> value</w:t>
            </w:r>
          </w:p>
        </w:tc>
        <w:tc>
          <w:tcPr>
            <w:tcW w:w="386" w:type="pct"/>
            <w:shd w:val="clear" w:color="auto" w:fill="auto"/>
            <w:noWrap/>
            <w:vAlign w:val="bottom"/>
          </w:tcPr>
          <w:p w14:paraId="042F499B" w14:textId="77777777" w:rsidR="00A52607" w:rsidRPr="00DE7045" w:rsidRDefault="00A52607" w:rsidP="00A52607">
            <w:pPr>
              <w:adjustRightInd w:val="0"/>
              <w:snapToGrid w:val="0"/>
              <w:spacing w:line="360" w:lineRule="auto"/>
              <w:jc w:val="both"/>
              <w:rPr>
                <w:rFonts w:ascii="Book Antiqua" w:eastAsia="Times New Roman" w:hAnsi="Book Antiqua"/>
              </w:rPr>
            </w:pPr>
          </w:p>
        </w:tc>
        <w:tc>
          <w:tcPr>
            <w:tcW w:w="736" w:type="pct"/>
            <w:shd w:val="clear" w:color="auto" w:fill="auto"/>
            <w:vAlign w:val="bottom"/>
          </w:tcPr>
          <w:p w14:paraId="25277FF9" w14:textId="7AB5F99A" w:rsidR="00A52607" w:rsidRPr="00DE7045" w:rsidRDefault="00A52607" w:rsidP="00A52607">
            <w:pPr>
              <w:adjustRightInd w:val="0"/>
              <w:snapToGrid w:val="0"/>
              <w:spacing w:line="360" w:lineRule="auto"/>
              <w:jc w:val="both"/>
              <w:rPr>
                <w:rFonts w:ascii="Book Antiqua" w:hAnsi="Book Antiqua"/>
              </w:rPr>
            </w:pPr>
            <w:r w:rsidRPr="00DE7045">
              <w:rPr>
                <w:rFonts w:ascii="Book Antiqua" w:hAnsi="Book Antiqua"/>
              </w:rPr>
              <w:t>-0.678</w:t>
            </w:r>
          </w:p>
        </w:tc>
        <w:tc>
          <w:tcPr>
            <w:tcW w:w="1050" w:type="pct"/>
            <w:shd w:val="clear" w:color="auto" w:fill="auto"/>
            <w:vAlign w:val="bottom"/>
          </w:tcPr>
          <w:p w14:paraId="776543ED" w14:textId="116A06DE" w:rsidR="00A52607" w:rsidRPr="00DE7045" w:rsidRDefault="00A52607" w:rsidP="00A52607">
            <w:pPr>
              <w:adjustRightInd w:val="0"/>
              <w:snapToGrid w:val="0"/>
              <w:spacing w:line="360" w:lineRule="auto"/>
              <w:jc w:val="both"/>
              <w:rPr>
                <w:rFonts w:ascii="Book Antiqua" w:hAnsi="Book Antiqua"/>
              </w:rPr>
            </w:pPr>
            <w:r w:rsidRPr="00DE7045">
              <w:rPr>
                <w:rFonts w:ascii="Book Antiqua" w:hAnsi="Book Antiqua"/>
              </w:rPr>
              <w:t>-3.246</w:t>
            </w:r>
          </w:p>
        </w:tc>
        <w:tc>
          <w:tcPr>
            <w:tcW w:w="736" w:type="pct"/>
            <w:shd w:val="clear" w:color="auto" w:fill="auto"/>
            <w:vAlign w:val="bottom"/>
          </w:tcPr>
          <w:p w14:paraId="2DC1A54A" w14:textId="38F6DA2C" w:rsidR="00A52607" w:rsidRPr="00DE7045" w:rsidRDefault="00A52607" w:rsidP="00A52607">
            <w:pPr>
              <w:adjustRightInd w:val="0"/>
              <w:snapToGrid w:val="0"/>
              <w:spacing w:line="360" w:lineRule="auto"/>
              <w:jc w:val="both"/>
              <w:rPr>
                <w:rFonts w:ascii="Book Antiqua" w:hAnsi="Book Antiqua"/>
              </w:rPr>
            </w:pPr>
            <w:r w:rsidRPr="00DE7045">
              <w:rPr>
                <w:rFonts w:ascii="Book Antiqua" w:hAnsi="Book Antiqua"/>
              </w:rPr>
              <w:t>-0.235</w:t>
            </w:r>
          </w:p>
        </w:tc>
        <w:tc>
          <w:tcPr>
            <w:tcW w:w="1050" w:type="pct"/>
            <w:shd w:val="clear" w:color="auto" w:fill="auto"/>
            <w:vAlign w:val="bottom"/>
          </w:tcPr>
          <w:p w14:paraId="78EED49C" w14:textId="711C8A92" w:rsidR="00A52607" w:rsidRPr="00DE7045" w:rsidRDefault="00A52607" w:rsidP="00A52607">
            <w:pPr>
              <w:adjustRightInd w:val="0"/>
              <w:snapToGrid w:val="0"/>
              <w:spacing w:line="360" w:lineRule="auto"/>
              <w:jc w:val="both"/>
              <w:rPr>
                <w:rFonts w:ascii="Book Antiqua" w:hAnsi="Book Antiqua"/>
              </w:rPr>
            </w:pPr>
            <w:r w:rsidRPr="00DE7045">
              <w:rPr>
                <w:rFonts w:ascii="Book Antiqua" w:hAnsi="Book Antiqua"/>
              </w:rPr>
              <w:t>-3.577</w:t>
            </w:r>
          </w:p>
        </w:tc>
      </w:tr>
      <w:tr w:rsidR="00A52607" w:rsidRPr="00DE7045" w14:paraId="04D64AC0" w14:textId="77777777" w:rsidTr="003E2255">
        <w:trPr>
          <w:trHeight w:val="317"/>
          <w:jc w:val="center"/>
        </w:trPr>
        <w:tc>
          <w:tcPr>
            <w:tcW w:w="1043" w:type="pct"/>
            <w:shd w:val="clear" w:color="auto" w:fill="auto"/>
            <w:noWrap/>
            <w:vAlign w:val="center"/>
          </w:tcPr>
          <w:p w14:paraId="4D6071B5" w14:textId="5A28728C" w:rsidR="00A52607" w:rsidRPr="00DE7045" w:rsidRDefault="00A52607" w:rsidP="00A52607">
            <w:pPr>
              <w:adjustRightInd w:val="0"/>
              <w:snapToGrid w:val="0"/>
              <w:spacing w:line="360" w:lineRule="auto"/>
              <w:jc w:val="both"/>
              <w:rPr>
                <w:rFonts w:ascii="Book Antiqua" w:hAnsi="Book Antiqua"/>
              </w:rPr>
            </w:pPr>
            <w:r w:rsidRPr="0077167D">
              <w:rPr>
                <w:rFonts w:ascii="Book Antiqua" w:hAnsi="Book Antiqua"/>
                <w:i/>
                <w:iCs/>
                <w:color w:val="000000"/>
              </w:rPr>
              <w:t>P</w:t>
            </w:r>
            <w:r>
              <w:rPr>
                <w:rFonts w:ascii="Book Antiqua" w:hAnsi="Book Antiqua"/>
                <w:color w:val="000000"/>
              </w:rPr>
              <w:t xml:space="preserve"> value</w:t>
            </w:r>
          </w:p>
        </w:tc>
        <w:tc>
          <w:tcPr>
            <w:tcW w:w="386" w:type="pct"/>
            <w:shd w:val="clear" w:color="auto" w:fill="auto"/>
            <w:noWrap/>
            <w:vAlign w:val="bottom"/>
          </w:tcPr>
          <w:p w14:paraId="07F714FC" w14:textId="41EC0615" w:rsidR="00A52607" w:rsidRPr="00DE7045" w:rsidRDefault="00A52607" w:rsidP="00A52607">
            <w:pPr>
              <w:adjustRightInd w:val="0"/>
              <w:snapToGrid w:val="0"/>
              <w:spacing w:line="360" w:lineRule="auto"/>
              <w:jc w:val="both"/>
              <w:rPr>
                <w:rFonts w:ascii="Book Antiqua" w:hAnsi="Book Antiqua"/>
              </w:rPr>
            </w:pPr>
          </w:p>
        </w:tc>
        <w:tc>
          <w:tcPr>
            <w:tcW w:w="736" w:type="pct"/>
            <w:shd w:val="clear" w:color="auto" w:fill="auto"/>
            <w:vAlign w:val="bottom"/>
          </w:tcPr>
          <w:p w14:paraId="2CECAE10" w14:textId="304C506C" w:rsidR="00A52607" w:rsidRPr="00DE7045" w:rsidRDefault="00A52607" w:rsidP="00A52607">
            <w:pPr>
              <w:adjustRightInd w:val="0"/>
              <w:snapToGrid w:val="0"/>
              <w:spacing w:line="360" w:lineRule="auto"/>
              <w:jc w:val="both"/>
              <w:rPr>
                <w:rFonts w:ascii="Book Antiqua" w:hAnsi="Book Antiqua"/>
              </w:rPr>
            </w:pPr>
            <w:r w:rsidRPr="00DE7045">
              <w:rPr>
                <w:rFonts w:ascii="Book Antiqua" w:hAnsi="Book Antiqua"/>
              </w:rPr>
              <w:t>0.499</w:t>
            </w:r>
          </w:p>
        </w:tc>
        <w:tc>
          <w:tcPr>
            <w:tcW w:w="1050" w:type="pct"/>
            <w:shd w:val="clear" w:color="auto" w:fill="auto"/>
            <w:vAlign w:val="bottom"/>
          </w:tcPr>
          <w:p w14:paraId="0EDE5D3A" w14:textId="68549F24" w:rsidR="00A52607" w:rsidRPr="00DE7045" w:rsidRDefault="00A52607" w:rsidP="00A52607">
            <w:pPr>
              <w:adjustRightInd w:val="0"/>
              <w:snapToGrid w:val="0"/>
              <w:spacing w:line="360" w:lineRule="auto"/>
              <w:jc w:val="both"/>
              <w:rPr>
                <w:rFonts w:ascii="Book Antiqua" w:hAnsi="Book Antiqua"/>
              </w:rPr>
            </w:pPr>
            <w:r w:rsidRPr="00DE7045">
              <w:rPr>
                <w:rFonts w:ascii="Book Antiqua" w:hAnsi="Book Antiqua"/>
              </w:rPr>
              <w:t>0.002</w:t>
            </w:r>
          </w:p>
        </w:tc>
        <w:tc>
          <w:tcPr>
            <w:tcW w:w="736" w:type="pct"/>
            <w:shd w:val="clear" w:color="auto" w:fill="auto"/>
            <w:vAlign w:val="bottom"/>
          </w:tcPr>
          <w:p w14:paraId="5C495FA3" w14:textId="2B961D82" w:rsidR="00A52607" w:rsidRPr="00DE7045" w:rsidRDefault="00A52607" w:rsidP="00A52607">
            <w:pPr>
              <w:adjustRightInd w:val="0"/>
              <w:snapToGrid w:val="0"/>
              <w:spacing w:line="360" w:lineRule="auto"/>
              <w:jc w:val="both"/>
              <w:rPr>
                <w:rFonts w:ascii="Book Antiqua" w:hAnsi="Book Antiqua"/>
              </w:rPr>
            </w:pPr>
            <w:r w:rsidRPr="00DE7045">
              <w:rPr>
                <w:rFonts w:ascii="Book Antiqua" w:hAnsi="Book Antiqua"/>
              </w:rPr>
              <w:t>0.814</w:t>
            </w:r>
          </w:p>
        </w:tc>
        <w:tc>
          <w:tcPr>
            <w:tcW w:w="1050" w:type="pct"/>
            <w:shd w:val="clear" w:color="auto" w:fill="auto"/>
            <w:vAlign w:val="bottom"/>
          </w:tcPr>
          <w:p w14:paraId="05E6DDC4" w14:textId="6EFCF2E8" w:rsidR="00A52607" w:rsidRPr="00DE7045" w:rsidRDefault="00A52607" w:rsidP="00A52607">
            <w:pPr>
              <w:adjustRightInd w:val="0"/>
              <w:snapToGrid w:val="0"/>
              <w:spacing w:line="360" w:lineRule="auto"/>
              <w:jc w:val="both"/>
              <w:rPr>
                <w:rFonts w:ascii="Book Antiqua" w:hAnsi="Book Antiqua"/>
              </w:rPr>
            </w:pPr>
            <w:r w:rsidRPr="00DE7045">
              <w:rPr>
                <w:rFonts w:ascii="Book Antiqua" w:hAnsi="Book Antiqua"/>
              </w:rPr>
              <w:t>0.001</w:t>
            </w:r>
          </w:p>
        </w:tc>
      </w:tr>
    </w:tbl>
    <w:p w14:paraId="2BFE511D" w14:textId="55FD98C4" w:rsidR="00F24C2B" w:rsidRPr="00A52607" w:rsidRDefault="00A52607" w:rsidP="00DE7045">
      <w:pPr>
        <w:adjustRightInd w:val="0"/>
        <w:snapToGrid w:val="0"/>
        <w:spacing w:line="360" w:lineRule="auto"/>
        <w:jc w:val="both"/>
        <w:rPr>
          <w:rFonts w:ascii="Book Antiqua" w:hAnsi="Book Antiqua"/>
          <w:bCs/>
        </w:rPr>
      </w:pPr>
      <w:proofErr w:type="spellStart"/>
      <w:r w:rsidRPr="00A52607">
        <w:rPr>
          <w:rFonts w:ascii="Book Antiqua" w:hAnsi="Book Antiqua"/>
          <w:bCs/>
          <w:vertAlign w:val="superscript"/>
          <w:lang w:eastAsia="zh-CN"/>
        </w:rPr>
        <w:t>a</w:t>
      </w:r>
      <w:r w:rsidRPr="00A52607">
        <w:rPr>
          <w:rFonts w:ascii="Book Antiqua" w:hAnsi="Book Antiqua"/>
          <w:bCs/>
          <w:i/>
          <w:iCs/>
          <w:lang w:eastAsia="zh-CN"/>
        </w:rPr>
        <w:t>P</w:t>
      </w:r>
      <w:proofErr w:type="spellEnd"/>
      <w:r w:rsidRPr="00A52607">
        <w:rPr>
          <w:rFonts w:ascii="Book Antiqua" w:hAnsi="Book Antiqua"/>
          <w:bCs/>
          <w:lang w:eastAsia="zh-CN"/>
        </w:rPr>
        <w:t xml:space="preserve"> &lt; 0.05 </w:t>
      </w:r>
      <w:r w:rsidRPr="00A52607">
        <w:rPr>
          <w:rFonts w:ascii="Book Antiqua" w:hAnsi="Book Antiqua"/>
          <w:bCs/>
          <w:i/>
          <w:iCs/>
          <w:lang w:eastAsia="zh-CN"/>
        </w:rPr>
        <w:t>vs</w:t>
      </w:r>
      <w:r w:rsidRPr="00A52607">
        <w:rPr>
          <w:rFonts w:ascii="Book Antiqua" w:hAnsi="Book Antiqua"/>
          <w:bCs/>
          <w:lang w:eastAsia="zh-CN"/>
        </w:rPr>
        <w:t xml:space="preserve"> </w:t>
      </w:r>
      <w:r w:rsidRPr="00A52607">
        <w:rPr>
          <w:rFonts w:ascii="Book Antiqua" w:hAnsi="Book Antiqua"/>
          <w:bCs/>
        </w:rPr>
        <w:t>preoperative.</w:t>
      </w:r>
    </w:p>
    <w:p w14:paraId="1F65DC4F" w14:textId="77777777" w:rsidR="00D13E29" w:rsidRDefault="00D13E29" w:rsidP="00DE7045">
      <w:pPr>
        <w:pStyle w:val="p16"/>
        <w:adjustRightInd w:val="0"/>
        <w:snapToGrid w:val="0"/>
        <w:spacing w:line="360" w:lineRule="auto"/>
        <w:rPr>
          <w:rFonts w:ascii="Book Antiqua" w:hAnsi="Book Antiqua"/>
          <w:b/>
          <w:sz w:val="24"/>
          <w:szCs w:val="24"/>
        </w:rPr>
      </w:pPr>
    </w:p>
    <w:p w14:paraId="16218B0C" w14:textId="77777777" w:rsidR="00D13E29" w:rsidRDefault="00D13E29" w:rsidP="00DE7045">
      <w:pPr>
        <w:pStyle w:val="p16"/>
        <w:adjustRightInd w:val="0"/>
        <w:snapToGrid w:val="0"/>
        <w:spacing w:line="360" w:lineRule="auto"/>
        <w:rPr>
          <w:rFonts w:ascii="Book Antiqua" w:hAnsi="Book Antiqua"/>
          <w:b/>
          <w:sz w:val="24"/>
          <w:szCs w:val="24"/>
        </w:rPr>
      </w:pPr>
    </w:p>
    <w:p w14:paraId="567A8333" w14:textId="21C177E7" w:rsidR="00F24C2B" w:rsidRPr="00DE7045" w:rsidRDefault="00F24C2B" w:rsidP="00DE7045">
      <w:pPr>
        <w:pStyle w:val="p16"/>
        <w:adjustRightInd w:val="0"/>
        <w:snapToGrid w:val="0"/>
        <w:spacing w:line="360" w:lineRule="auto"/>
        <w:rPr>
          <w:rFonts w:ascii="Book Antiqua" w:hAnsi="Book Antiqua"/>
          <w:b/>
          <w:sz w:val="24"/>
          <w:szCs w:val="24"/>
        </w:rPr>
      </w:pPr>
      <w:r w:rsidRPr="00DE7045">
        <w:rPr>
          <w:rFonts w:ascii="Book Antiqua" w:hAnsi="Book Antiqua"/>
          <w:b/>
          <w:sz w:val="24"/>
          <w:szCs w:val="24"/>
        </w:rPr>
        <w:t>Table 5 Comparison of o</w:t>
      </w:r>
      <w:r w:rsidRPr="00DE7045">
        <w:rPr>
          <w:rFonts w:ascii="Book Antiqua" w:hAnsi="Book Antiqua" w:cs="宋体"/>
          <w:b/>
          <w:color w:val="000000"/>
          <w:sz w:val="24"/>
          <w:szCs w:val="24"/>
        </w:rPr>
        <w:t>peration time and postoperative recovery time between the two groups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413"/>
        <w:gridCol w:w="1320"/>
        <w:gridCol w:w="2639"/>
        <w:gridCol w:w="2654"/>
      </w:tblGrid>
      <w:tr w:rsidR="00F24C2B" w:rsidRPr="00DE7045" w14:paraId="56F9BC0F" w14:textId="77777777" w:rsidTr="001B049F">
        <w:trPr>
          <w:trHeight w:val="576"/>
          <w:jc w:val="center"/>
        </w:trPr>
        <w:tc>
          <w:tcPr>
            <w:tcW w:w="1337" w:type="pct"/>
            <w:tcBorders>
              <w:top w:val="single" w:sz="4" w:space="0" w:color="auto"/>
              <w:bottom w:val="single" w:sz="4" w:space="0" w:color="auto"/>
            </w:tcBorders>
            <w:shd w:val="clear" w:color="auto" w:fill="auto"/>
            <w:vAlign w:val="center"/>
          </w:tcPr>
          <w:p w14:paraId="3508282D" w14:textId="20A197A8" w:rsidR="00F24C2B" w:rsidRPr="001B049F" w:rsidRDefault="00D13E29" w:rsidP="00DE7045">
            <w:pPr>
              <w:adjustRightInd w:val="0"/>
              <w:snapToGrid w:val="0"/>
              <w:spacing w:line="360" w:lineRule="auto"/>
              <w:jc w:val="both"/>
              <w:rPr>
                <w:rFonts w:ascii="Book Antiqua" w:hAnsi="Book Antiqua"/>
                <w:b/>
                <w:bCs/>
                <w:color w:val="000000"/>
              </w:rPr>
            </w:pPr>
            <w:r w:rsidRPr="001B049F">
              <w:rPr>
                <w:rFonts w:ascii="Book Antiqua" w:hAnsi="Book Antiqua"/>
                <w:b/>
                <w:bCs/>
                <w:color w:val="000000"/>
              </w:rPr>
              <w:t>Groups</w:t>
            </w:r>
          </w:p>
        </w:tc>
        <w:tc>
          <w:tcPr>
            <w:tcW w:w="731" w:type="pct"/>
            <w:tcBorders>
              <w:top w:val="single" w:sz="4" w:space="0" w:color="auto"/>
              <w:bottom w:val="single" w:sz="4" w:space="0" w:color="auto"/>
            </w:tcBorders>
            <w:shd w:val="clear" w:color="auto" w:fill="auto"/>
            <w:vAlign w:val="center"/>
          </w:tcPr>
          <w:p w14:paraId="14FA085D" w14:textId="2DA24333" w:rsidR="00F24C2B" w:rsidRPr="001B049F" w:rsidRDefault="00D13E29" w:rsidP="00DE7045">
            <w:pPr>
              <w:adjustRightInd w:val="0"/>
              <w:snapToGrid w:val="0"/>
              <w:spacing w:line="360" w:lineRule="auto"/>
              <w:jc w:val="both"/>
              <w:rPr>
                <w:rFonts w:ascii="Book Antiqua" w:hAnsi="Book Antiqua"/>
                <w:b/>
                <w:bCs/>
                <w:color w:val="000000"/>
              </w:rPr>
            </w:pPr>
            <w:r w:rsidRPr="001B049F">
              <w:rPr>
                <w:rFonts w:ascii="Book Antiqua" w:hAnsi="Book Antiqua"/>
                <w:b/>
                <w:bCs/>
                <w:color w:val="000000"/>
              </w:rPr>
              <w:t>Cases</w:t>
            </w:r>
          </w:p>
        </w:tc>
        <w:tc>
          <w:tcPr>
            <w:tcW w:w="1462" w:type="pct"/>
            <w:tcBorders>
              <w:top w:val="single" w:sz="4" w:space="0" w:color="auto"/>
              <w:bottom w:val="single" w:sz="4" w:space="0" w:color="auto"/>
            </w:tcBorders>
            <w:shd w:val="clear" w:color="auto" w:fill="auto"/>
            <w:vAlign w:val="center"/>
          </w:tcPr>
          <w:p w14:paraId="571F8C3C" w14:textId="44F8C123" w:rsidR="00F24C2B" w:rsidRPr="001B049F" w:rsidRDefault="00F24C2B" w:rsidP="00DE7045">
            <w:pPr>
              <w:adjustRightInd w:val="0"/>
              <w:snapToGrid w:val="0"/>
              <w:spacing w:line="360" w:lineRule="auto"/>
              <w:jc w:val="both"/>
              <w:rPr>
                <w:rFonts w:ascii="Book Antiqua" w:hAnsi="Book Antiqua"/>
                <w:b/>
                <w:bCs/>
                <w:color w:val="000000"/>
              </w:rPr>
            </w:pPr>
            <w:r w:rsidRPr="001B049F">
              <w:rPr>
                <w:rFonts w:ascii="Book Antiqua" w:hAnsi="Book Antiqua"/>
                <w:b/>
                <w:bCs/>
                <w:color w:val="000000"/>
              </w:rPr>
              <w:t>Operation time</w:t>
            </w:r>
            <w:r w:rsidR="00D13E29" w:rsidRPr="001B049F">
              <w:rPr>
                <w:rFonts w:ascii="Book Antiqua" w:hAnsi="Book Antiqua"/>
                <w:b/>
                <w:bCs/>
                <w:color w:val="000000"/>
              </w:rPr>
              <w:t xml:space="preserve"> </w:t>
            </w:r>
            <w:r w:rsidRPr="001B049F">
              <w:rPr>
                <w:rFonts w:ascii="Book Antiqua" w:hAnsi="Book Antiqua"/>
                <w:b/>
                <w:bCs/>
                <w:color w:val="000000"/>
              </w:rPr>
              <w:t>(min)</w:t>
            </w:r>
          </w:p>
        </w:tc>
        <w:tc>
          <w:tcPr>
            <w:tcW w:w="1470" w:type="pct"/>
            <w:tcBorders>
              <w:top w:val="single" w:sz="4" w:space="0" w:color="auto"/>
              <w:bottom w:val="single" w:sz="4" w:space="0" w:color="auto"/>
            </w:tcBorders>
            <w:shd w:val="clear" w:color="auto" w:fill="auto"/>
            <w:vAlign w:val="center"/>
          </w:tcPr>
          <w:p w14:paraId="7053B954" w14:textId="16162BBE" w:rsidR="00F24C2B" w:rsidRPr="001B049F" w:rsidRDefault="00F24C2B" w:rsidP="00DE7045">
            <w:pPr>
              <w:adjustRightInd w:val="0"/>
              <w:snapToGrid w:val="0"/>
              <w:spacing w:line="360" w:lineRule="auto"/>
              <w:jc w:val="both"/>
              <w:rPr>
                <w:rFonts w:ascii="Book Antiqua" w:hAnsi="Book Antiqua"/>
                <w:b/>
                <w:bCs/>
                <w:color w:val="000000"/>
              </w:rPr>
            </w:pPr>
            <w:r w:rsidRPr="001B049F">
              <w:rPr>
                <w:rFonts w:ascii="Book Antiqua" w:hAnsi="Book Antiqua"/>
                <w:b/>
                <w:bCs/>
                <w:color w:val="000000"/>
              </w:rPr>
              <w:t>Postoperative recovery time</w:t>
            </w:r>
            <w:r w:rsidR="00D13E29" w:rsidRPr="001B049F">
              <w:rPr>
                <w:rFonts w:ascii="Book Antiqua" w:hAnsi="Book Antiqua"/>
                <w:b/>
                <w:bCs/>
                <w:color w:val="000000"/>
              </w:rPr>
              <w:t xml:space="preserve"> </w:t>
            </w:r>
            <w:r w:rsidRPr="001B049F">
              <w:rPr>
                <w:rFonts w:ascii="Book Antiqua" w:hAnsi="Book Antiqua"/>
                <w:b/>
                <w:bCs/>
                <w:color w:val="000000"/>
              </w:rPr>
              <w:t>(min)</w:t>
            </w:r>
          </w:p>
        </w:tc>
      </w:tr>
      <w:tr w:rsidR="00F24C2B" w:rsidRPr="00DE7045" w14:paraId="750DBDA3" w14:textId="77777777" w:rsidTr="001B049F">
        <w:trPr>
          <w:trHeight w:val="288"/>
          <w:jc w:val="center"/>
        </w:trPr>
        <w:tc>
          <w:tcPr>
            <w:tcW w:w="1337" w:type="pct"/>
            <w:tcBorders>
              <w:top w:val="single" w:sz="4" w:space="0" w:color="auto"/>
            </w:tcBorders>
            <w:shd w:val="clear" w:color="auto" w:fill="auto"/>
            <w:vAlign w:val="center"/>
          </w:tcPr>
          <w:p w14:paraId="45B05EB2"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Observation group</w:t>
            </w:r>
          </w:p>
        </w:tc>
        <w:tc>
          <w:tcPr>
            <w:tcW w:w="731" w:type="pct"/>
            <w:tcBorders>
              <w:top w:val="single" w:sz="4" w:space="0" w:color="auto"/>
            </w:tcBorders>
            <w:shd w:val="clear" w:color="auto" w:fill="auto"/>
            <w:vAlign w:val="center"/>
          </w:tcPr>
          <w:p w14:paraId="1A2DA4F0"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1462" w:type="pct"/>
            <w:tcBorders>
              <w:top w:val="single" w:sz="4" w:space="0" w:color="auto"/>
            </w:tcBorders>
            <w:shd w:val="clear" w:color="auto" w:fill="auto"/>
            <w:vAlign w:val="center"/>
          </w:tcPr>
          <w:p w14:paraId="641D4F98" w14:textId="09B37CD9"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134.15</w:t>
            </w:r>
            <w:r w:rsidR="00DE7045">
              <w:rPr>
                <w:rFonts w:ascii="Book Antiqua" w:hAnsi="Book Antiqua"/>
                <w:color w:val="000000"/>
              </w:rPr>
              <w:t xml:space="preserve"> ± </w:t>
            </w:r>
            <w:r w:rsidRPr="00DE7045">
              <w:rPr>
                <w:rFonts w:ascii="Book Antiqua" w:hAnsi="Book Antiqua"/>
                <w:color w:val="000000"/>
              </w:rPr>
              <w:t>32.45</w:t>
            </w:r>
          </w:p>
        </w:tc>
        <w:tc>
          <w:tcPr>
            <w:tcW w:w="1470" w:type="pct"/>
            <w:tcBorders>
              <w:top w:val="single" w:sz="4" w:space="0" w:color="auto"/>
            </w:tcBorders>
            <w:shd w:val="clear" w:color="auto" w:fill="auto"/>
            <w:vAlign w:val="center"/>
          </w:tcPr>
          <w:p w14:paraId="53837433" w14:textId="538DF08C"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15.51</w:t>
            </w:r>
            <w:r w:rsidR="00DE7045">
              <w:rPr>
                <w:rFonts w:ascii="Book Antiqua" w:hAnsi="Book Antiqua"/>
                <w:color w:val="000000"/>
              </w:rPr>
              <w:t xml:space="preserve"> ± </w:t>
            </w:r>
            <w:r w:rsidRPr="00DE7045">
              <w:rPr>
                <w:rFonts w:ascii="Book Antiqua" w:hAnsi="Book Antiqua"/>
                <w:color w:val="000000"/>
              </w:rPr>
              <w:t>4.21</w:t>
            </w:r>
          </w:p>
        </w:tc>
      </w:tr>
      <w:tr w:rsidR="00F24C2B" w:rsidRPr="00DE7045" w14:paraId="701C1060" w14:textId="77777777" w:rsidTr="001B049F">
        <w:trPr>
          <w:trHeight w:val="288"/>
          <w:jc w:val="center"/>
        </w:trPr>
        <w:tc>
          <w:tcPr>
            <w:tcW w:w="1337" w:type="pct"/>
            <w:shd w:val="clear" w:color="auto" w:fill="auto"/>
            <w:vAlign w:val="center"/>
          </w:tcPr>
          <w:p w14:paraId="2B3112BF"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Control group</w:t>
            </w:r>
          </w:p>
        </w:tc>
        <w:tc>
          <w:tcPr>
            <w:tcW w:w="731" w:type="pct"/>
            <w:shd w:val="clear" w:color="auto" w:fill="auto"/>
            <w:vAlign w:val="center"/>
          </w:tcPr>
          <w:p w14:paraId="14A8FF08"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60</w:t>
            </w:r>
          </w:p>
        </w:tc>
        <w:tc>
          <w:tcPr>
            <w:tcW w:w="1462" w:type="pct"/>
            <w:shd w:val="clear" w:color="auto" w:fill="auto"/>
            <w:vAlign w:val="center"/>
          </w:tcPr>
          <w:p w14:paraId="324CA0FC" w14:textId="6F156982"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138.84</w:t>
            </w:r>
            <w:r w:rsidR="00DE7045">
              <w:rPr>
                <w:rFonts w:ascii="Book Antiqua" w:hAnsi="Book Antiqua"/>
                <w:color w:val="000000"/>
              </w:rPr>
              <w:t xml:space="preserve"> ± </w:t>
            </w:r>
            <w:r w:rsidRPr="00DE7045">
              <w:rPr>
                <w:rFonts w:ascii="Book Antiqua" w:hAnsi="Book Antiqua"/>
                <w:color w:val="000000"/>
              </w:rPr>
              <w:t>38.80</w:t>
            </w:r>
          </w:p>
        </w:tc>
        <w:tc>
          <w:tcPr>
            <w:tcW w:w="1470" w:type="pct"/>
            <w:shd w:val="clear" w:color="auto" w:fill="auto"/>
            <w:vAlign w:val="center"/>
          </w:tcPr>
          <w:p w14:paraId="40C8BD89" w14:textId="253B70D0"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19.46</w:t>
            </w:r>
            <w:r w:rsidR="00DE7045">
              <w:rPr>
                <w:rFonts w:ascii="Book Antiqua" w:hAnsi="Book Antiqua"/>
                <w:color w:val="000000"/>
              </w:rPr>
              <w:t xml:space="preserve"> ± </w:t>
            </w:r>
            <w:r w:rsidRPr="00DE7045">
              <w:rPr>
                <w:rFonts w:ascii="Book Antiqua" w:hAnsi="Book Antiqua"/>
                <w:color w:val="000000"/>
              </w:rPr>
              <w:t>3.80</w:t>
            </w:r>
          </w:p>
        </w:tc>
      </w:tr>
      <w:tr w:rsidR="00D13E29" w:rsidRPr="00DE7045" w14:paraId="49793177" w14:textId="77777777" w:rsidTr="001B049F">
        <w:trPr>
          <w:trHeight w:val="288"/>
          <w:jc w:val="center"/>
        </w:trPr>
        <w:tc>
          <w:tcPr>
            <w:tcW w:w="1337" w:type="pct"/>
            <w:shd w:val="clear" w:color="auto" w:fill="auto"/>
            <w:vAlign w:val="center"/>
          </w:tcPr>
          <w:p w14:paraId="7FAD2A62" w14:textId="74FEFB0B" w:rsidR="00D13E29" w:rsidRPr="00DE7045" w:rsidRDefault="00D13E29" w:rsidP="00D13E29">
            <w:pPr>
              <w:adjustRightInd w:val="0"/>
              <w:snapToGrid w:val="0"/>
              <w:spacing w:line="360" w:lineRule="auto"/>
              <w:jc w:val="both"/>
              <w:rPr>
                <w:rFonts w:ascii="Book Antiqua" w:hAnsi="Book Antiqua"/>
                <w:color w:val="000000"/>
              </w:rPr>
            </w:pPr>
            <w:r w:rsidRPr="0077167D">
              <w:rPr>
                <w:rFonts w:ascii="Book Antiqua" w:hAnsi="Book Antiqua"/>
                <w:i/>
                <w:iCs/>
                <w:color w:val="000000"/>
              </w:rPr>
              <w:t>t</w:t>
            </w:r>
            <w:r>
              <w:rPr>
                <w:rFonts w:ascii="Book Antiqua" w:hAnsi="Book Antiqua"/>
                <w:color w:val="000000"/>
              </w:rPr>
              <w:t xml:space="preserve"> value</w:t>
            </w:r>
          </w:p>
        </w:tc>
        <w:tc>
          <w:tcPr>
            <w:tcW w:w="731" w:type="pct"/>
            <w:shd w:val="clear" w:color="auto" w:fill="auto"/>
            <w:vAlign w:val="center"/>
          </w:tcPr>
          <w:p w14:paraId="313FE704" w14:textId="77777777" w:rsidR="00D13E29" w:rsidRPr="00DE7045" w:rsidRDefault="00D13E29" w:rsidP="00D13E29">
            <w:pPr>
              <w:adjustRightInd w:val="0"/>
              <w:snapToGrid w:val="0"/>
              <w:spacing w:line="360" w:lineRule="auto"/>
              <w:jc w:val="both"/>
              <w:rPr>
                <w:rFonts w:ascii="Book Antiqua" w:hAnsi="Book Antiqua"/>
                <w:color w:val="000000"/>
              </w:rPr>
            </w:pPr>
          </w:p>
        </w:tc>
        <w:tc>
          <w:tcPr>
            <w:tcW w:w="1462" w:type="pct"/>
            <w:shd w:val="clear" w:color="auto" w:fill="auto"/>
            <w:vAlign w:val="center"/>
          </w:tcPr>
          <w:p w14:paraId="7B8E5034" w14:textId="6F1C6B46" w:rsidR="00D13E29" w:rsidRPr="00DE7045" w:rsidRDefault="00D13E29" w:rsidP="00D13E29">
            <w:pPr>
              <w:adjustRightInd w:val="0"/>
              <w:snapToGrid w:val="0"/>
              <w:spacing w:line="360" w:lineRule="auto"/>
              <w:jc w:val="both"/>
              <w:rPr>
                <w:rFonts w:ascii="Book Antiqua" w:hAnsi="Book Antiqua"/>
                <w:color w:val="000000"/>
              </w:rPr>
            </w:pPr>
            <w:r w:rsidRPr="00DE7045">
              <w:rPr>
                <w:rFonts w:ascii="Book Antiqua" w:hAnsi="Book Antiqua"/>
                <w:color w:val="000000"/>
              </w:rPr>
              <w:t>-0.718</w:t>
            </w:r>
          </w:p>
        </w:tc>
        <w:tc>
          <w:tcPr>
            <w:tcW w:w="1470" w:type="pct"/>
            <w:shd w:val="clear" w:color="auto" w:fill="auto"/>
            <w:vAlign w:val="center"/>
          </w:tcPr>
          <w:p w14:paraId="1DA7CD3C" w14:textId="752EB60D" w:rsidR="00D13E29" w:rsidRPr="00DE7045" w:rsidRDefault="00D13E29" w:rsidP="00D13E29">
            <w:pPr>
              <w:adjustRightInd w:val="0"/>
              <w:snapToGrid w:val="0"/>
              <w:spacing w:line="360" w:lineRule="auto"/>
              <w:jc w:val="both"/>
              <w:rPr>
                <w:rFonts w:ascii="Book Antiqua" w:hAnsi="Book Antiqua"/>
                <w:color w:val="000000"/>
              </w:rPr>
            </w:pPr>
            <w:r w:rsidRPr="00DE7045">
              <w:rPr>
                <w:rFonts w:ascii="Book Antiqua" w:hAnsi="Book Antiqua"/>
                <w:color w:val="000000"/>
              </w:rPr>
              <w:t>-5.395</w:t>
            </w:r>
          </w:p>
        </w:tc>
      </w:tr>
      <w:tr w:rsidR="00D13E29" w:rsidRPr="00DE7045" w14:paraId="058096D5" w14:textId="77777777" w:rsidTr="001B049F">
        <w:trPr>
          <w:trHeight w:val="288"/>
          <w:jc w:val="center"/>
        </w:trPr>
        <w:tc>
          <w:tcPr>
            <w:tcW w:w="1337" w:type="pct"/>
            <w:shd w:val="clear" w:color="auto" w:fill="auto"/>
            <w:vAlign w:val="center"/>
          </w:tcPr>
          <w:p w14:paraId="496B84B0" w14:textId="7D72CCED" w:rsidR="00D13E29" w:rsidRPr="00DE7045" w:rsidRDefault="00D13E29" w:rsidP="00D13E29">
            <w:pPr>
              <w:adjustRightInd w:val="0"/>
              <w:snapToGrid w:val="0"/>
              <w:spacing w:line="360" w:lineRule="auto"/>
              <w:jc w:val="both"/>
              <w:rPr>
                <w:rFonts w:ascii="Book Antiqua" w:hAnsi="Book Antiqua"/>
                <w:color w:val="000000"/>
              </w:rPr>
            </w:pPr>
            <w:r w:rsidRPr="0077167D">
              <w:rPr>
                <w:rFonts w:ascii="Book Antiqua" w:hAnsi="Book Antiqua"/>
                <w:i/>
                <w:iCs/>
                <w:color w:val="000000"/>
              </w:rPr>
              <w:t>P</w:t>
            </w:r>
            <w:r>
              <w:rPr>
                <w:rFonts w:ascii="Book Antiqua" w:hAnsi="Book Antiqua"/>
                <w:color w:val="000000"/>
              </w:rPr>
              <w:t xml:space="preserve"> value</w:t>
            </w:r>
          </w:p>
        </w:tc>
        <w:tc>
          <w:tcPr>
            <w:tcW w:w="731" w:type="pct"/>
            <w:shd w:val="clear" w:color="auto" w:fill="auto"/>
            <w:vAlign w:val="center"/>
          </w:tcPr>
          <w:p w14:paraId="3CCE2157" w14:textId="780025EE" w:rsidR="00D13E29" w:rsidRPr="00DE7045" w:rsidRDefault="00D13E29" w:rsidP="00D13E29">
            <w:pPr>
              <w:adjustRightInd w:val="0"/>
              <w:snapToGrid w:val="0"/>
              <w:spacing w:line="360" w:lineRule="auto"/>
              <w:jc w:val="both"/>
              <w:rPr>
                <w:rFonts w:ascii="Book Antiqua" w:hAnsi="Book Antiqua"/>
                <w:color w:val="000000"/>
              </w:rPr>
            </w:pPr>
          </w:p>
        </w:tc>
        <w:tc>
          <w:tcPr>
            <w:tcW w:w="1462" w:type="pct"/>
            <w:shd w:val="clear" w:color="auto" w:fill="auto"/>
            <w:vAlign w:val="center"/>
          </w:tcPr>
          <w:p w14:paraId="4AE1D26F" w14:textId="1C0B0DC8" w:rsidR="00D13E29" w:rsidRPr="00DE7045" w:rsidRDefault="00D13E29" w:rsidP="00D13E29">
            <w:pPr>
              <w:adjustRightInd w:val="0"/>
              <w:snapToGrid w:val="0"/>
              <w:spacing w:line="360" w:lineRule="auto"/>
              <w:jc w:val="both"/>
              <w:rPr>
                <w:rFonts w:ascii="Book Antiqua" w:hAnsi="Book Antiqua"/>
                <w:color w:val="000000"/>
              </w:rPr>
            </w:pPr>
            <w:r w:rsidRPr="00DE7045">
              <w:rPr>
                <w:rFonts w:ascii="Book Antiqua" w:hAnsi="Book Antiqua"/>
                <w:color w:val="000000"/>
              </w:rPr>
              <w:t>0.474</w:t>
            </w:r>
          </w:p>
        </w:tc>
        <w:tc>
          <w:tcPr>
            <w:tcW w:w="1470" w:type="pct"/>
            <w:shd w:val="clear" w:color="auto" w:fill="auto"/>
            <w:vAlign w:val="center"/>
          </w:tcPr>
          <w:p w14:paraId="5452BF45" w14:textId="6FAA593F" w:rsidR="00D13E29" w:rsidRPr="00DE7045" w:rsidRDefault="00D13E29" w:rsidP="00D13E29">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r>
    </w:tbl>
    <w:p w14:paraId="71056BA9" w14:textId="77777777" w:rsidR="00D13E29" w:rsidRDefault="00D13E29" w:rsidP="00DE7045">
      <w:pPr>
        <w:pStyle w:val="p16"/>
        <w:adjustRightInd w:val="0"/>
        <w:snapToGrid w:val="0"/>
        <w:spacing w:line="360" w:lineRule="auto"/>
        <w:rPr>
          <w:rFonts w:ascii="Book Antiqua" w:hAnsi="Book Antiqua"/>
          <w:b/>
          <w:bCs/>
          <w:sz w:val="24"/>
          <w:szCs w:val="24"/>
        </w:rPr>
      </w:pPr>
    </w:p>
    <w:p w14:paraId="43CD17C4" w14:textId="1EEC17A2" w:rsidR="00F24C2B" w:rsidRPr="001B049F" w:rsidRDefault="00F24C2B" w:rsidP="00DE7045">
      <w:pPr>
        <w:pStyle w:val="p16"/>
        <w:adjustRightInd w:val="0"/>
        <w:snapToGrid w:val="0"/>
        <w:spacing w:line="360" w:lineRule="auto"/>
        <w:rPr>
          <w:rFonts w:ascii="Book Antiqua" w:hAnsi="Book Antiqua"/>
          <w:b/>
          <w:bCs/>
          <w:sz w:val="24"/>
          <w:szCs w:val="24"/>
        </w:rPr>
      </w:pPr>
      <w:r w:rsidRPr="001B049F">
        <w:rPr>
          <w:rFonts w:ascii="Book Antiqua" w:hAnsi="Book Antiqua"/>
          <w:b/>
          <w:bCs/>
          <w:sz w:val="24"/>
          <w:szCs w:val="24"/>
        </w:rPr>
        <w:t xml:space="preserve">Table 6 Comparison of </w:t>
      </w:r>
      <w:r w:rsidR="001B049F" w:rsidRPr="001B049F">
        <w:rPr>
          <w:rFonts w:ascii="Book Antiqua" w:eastAsia="Book Antiqua" w:hAnsi="Book Antiqua" w:cs="Book Antiqua"/>
          <w:b/>
          <w:bCs/>
          <w:color w:val="000000"/>
          <w:sz w:val="24"/>
          <w:szCs w:val="24"/>
        </w:rPr>
        <w:t>mini mental state examination</w:t>
      </w:r>
      <w:r w:rsidR="001B049F" w:rsidRPr="001B049F">
        <w:rPr>
          <w:rFonts w:ascii="Book Antiqua" w:hAnsi="Book Antiqua"/>
          <w:b/>
          <w:bCs/>
          <w:sz w:val="24"/>
          <w:szCs w:val="24"/>
        </w:rPr>
        <w:t xml:space="preserve"> </w:t>
      </w:r>
      <w:r w:rsidRPr="001B049F">
        <w:rPr>
          <w:rFonts w:ascii="Book Antiqua" w:hAnsi="Book Antiqua"/>
          <w:b/>
          <w:bCs/>
          <w:sz w:val="24"/>
          <w:szCs w:val="24"/>
        </w:rPr>
        <w:t xml:space="preserve">score between </w:t>
      </w:r>
      <w:r w:rsidRPr="001B049F">
        <w:rPr>
          <w:rFonts w:ascii="Book Antiqua" w:hAnsi="Book Antiqua" w:cs="宋体"/>
          <w:b/>
          <w:bCs/>
          <w:sz w:val="24"/>
          <w:szCs w:val="24"/>
        </w:rPr>
        <w:t>preoperative and postoperative</w:t>
      </w:r>
    </w:p>
    <w:tbl>
      <w:tblPr>
        <w:tblW w:w="5000" w:type="pct"/>
        <w:jc w:val="center"/>
        <w:tblBorders>
          <w:top w:val="single" w:sz="4" w:space="0" w:color="auto"/>
          <w:bottom w:val="single" w:sz="4" w:space="0" w:color="auto"/>
        </w:tblBorders>
        <w:tblLook w:val="0600" w:firstRow="0" w:lastRow="0" w:firstColumn="0" w:lastColumn="0" w:noHBand="1" w:noVBand="1"/>
      </w:tblPr>
      <w:tblGrid>
        <w:gridCol w:w="2307"/>
        <w:gridCol w:w="1392"/>
        <w:gridCol w:w="2724"/>
        <w:gridCol w:w="2603"/>
      </w:tblGrid>
      <w:tr w:rsidR="00F24C2B" w:rsidRPr="001B049F" w14:paraId="06843F71" w14:textId="77777777" w:rsidTr="001B049F">
        <w:trPr>
          <w:trHeight w:val="300"/>
          <w:jc w:val="center"/>
        </w:trPr>
        <w:tc>
          <w:tcPr>
            <w:tcW w:w="1278" w:type="pct"/>
            <w:tcBorders>
              <w:top w:val="single" w:sz="4" w:space="0" w:color="auto"/>
              <w:bottom w:val="single" w:sz="4" w:space="0" w:color="auto"/>
            </w:tcBorders>
            <w:shd w:val="clear" w:color="auto" w:fill="auto"/>
            <w:noWrap/>
            <w:vAlign w:val="center"/>
          </w:tcPr>
          <w:p w14:paraId="2E15970A" w14:textId="27780412" w:rsidR="00F24C2B" w:rsidRPr="001B049F" w:rsidRDefault="001B049F" w:rsidP="00DE7045">
            <w:pPr>
              <w:adjustRightInd w:val="0"/>
              <w:snapToGrid w:val="0"/>
              <w:spacing w:line="360" w:lineRule="auto"/>
              <w:jc w:val="both"/>
              <w:rPr>
                <w:rFonts w:ascii="Book Antiqua" w:hAnsi="Book Antiqua"/>
                <w:b/>
                <w:bCs/>
              </w:rPr>
            </w:pPr>
            <w:r w:rsidRPr="001B049F">
              <w:rPr>
                <w:rFonts w:ascii="Book Antiqua" w:hAnsi="Book Antiqua"/>
                <w:b/>
                <w:bCs/>
              </w:rPr>
              <w:t>Groups</w:t>
            </w:r>
          </w:p>
        </w:tc>
        <w:tc>
          <w:tcPr>
            <w:tcW w:w="771" w:type="pct"/>
            <w:tcBorders>
              <w:top w:val="single" w:sz="4" w:space="0" w:color="auto"/>
              <w:bottom w:val="single" w:sz="4" w:space="0" w:color="auto"/>
            </w:tcBorders>
            <w:shd w:val="clear" w:color="auto" w:fill="auto"/>
            <w:noWrap/>
            <w:vAlign w:val="center"/>
          </w:tcPr>
          <w:p w14:paraId="0D503680" w14:textId="4E712C2F" w:rsidR="00F24C2B" w:rsidRPr="001B049F" w:rsidRDefault="001B049F" w:rsidP="00DE7045">
            <w:pPr>
              <w:adjustRightInd w:val="0"/>
              <w:snapToGrid w:val="0"/>
              <w:spacing w:line="360" w:lineRule="auto"/>
              <w:jc w:val="both"/>
              <w:rPr>
                <w:rFonts w:ascii="Book Antiqua" w:hAnsi="Book Antiqua"/>
                <w:b/>
                <w:bCs/>
              </w:rPr>
            </w:pPr>
            <w:r w:rsidRPr="001B049F">
              <w:rPr>
                <w:rFonts w:ascii="Book Antiqua" w:hAnsi="Book Antiqua"/>
                <w:b/>
                <w:bCs/>
              </w:rPr>
              <w:t>Cases</w:t>
            </w:r>
          </w:p>
        </w:tc>
        <w:tc>
          <w:tcPr>
            <w:tcW w:w="1509" w:type="pct"/>
            <w:tcBorders>
              <w:top w:val="single" w:sz="4" w:space="0" w:color="auto"/>
              <w:bottom w:val="single" w:sz="4" w:space="0" w:color="auto"/>
            </w:tcBorders>
            <w:shd w:val="clear" w:color="auto" w:fill="auto"/>
            <w:noWrap/>
            <w:vAlign w:val="center"/>
          </w:tcPr>
          <w:p w14:paraId="59477423" w14:textId="5D1DA83D" w:rsidR="00F24C2B" w:rsidRPr="001B049F" w:rsidRDefault="001B049F" w:rsidP="00DE7045">
            <w:pPr>
              <w:adjustRightInd w:val="0"/>
              <w:snapToGrid w:val="0"/>
              <w:spacing w:line="360" w:lineRule="auto"/>
              <w:jc w:val="both"/>
              <w:rPr>
                <w:rFonts w:ascii="Book Antiqua" w:hAnsi="Book Antiqua"/>
                <w:b/>
                <w:bCs/>
              </w:rPr>
            </w:pPr>
            <w:r w:rsidRPr="001B049F">
              <w:rPr>
                <w:rFonts w:ascii="Book Antiqua" w:hAnsi="Book Antiqua"/>
                <w:b/>
                <w:bCs/>
              </w:rPr>
              <w:t>Preoperative</w:t>
            </w:r>
          </w:p>
        </w:tc>
        <w:tc>
          <w:tcPr>
            <w:tcW w:w="1442" w:type="pct"/>
            <w:tcBorders>
              <w:top w:val="single" w:sz="4" w:space="0" w:color="auto"/>
              <w:bottom w:val="single" w:sz="4" w:space="0" w:color="auto"/>
            </w:tcBorders>
            <w:shd w:val="clear" w:color="auto" w:fill="auto"/>
            <w:noWrap/>
            <w:vAlign w:val="center"/>
          </w:tcPr>
          <w:p w14:paraId="253F3FED" w14:textId="77777777" w:rsidR="00F24C2B" w:rsidRPr="001B049F" w:rsidRDefault="00F24C2B" w:rsidP="00DE7045">
            <w:pPr>
              <w:adjustRightInd w:val="0"/>
              <w:snapToGrid w:val="0"/>
              <w:spacing w:line="360" w:lineRule="auto"/>
              <w:jc w:val="both"/>
              <w:rPr>
                <w:rFonts w:ascii="Book Antiqua" w:hAnsi="Book Antiqua"/>
                <w:b/>
                <w:bCs/>
              </w:rPr>
            </w:pPr>
            <w:r w:rsidRPr="001B049F">
              <w:rPr>
                <w:rFonts w:ascii="Book Antiqua" w:hAnsi="Book Antiqua"/>
                <w:b/>
                <w:bCs/>
              </w:rPr>
              <w:t>Postoperative 1 d</w:t>
            </w:r>
          </w:p>
        </w:tc>
      </w:tr>
      <w:tr w:rsidR="00F24C2B" w:rsidRPr="00DE7045" w14:paraId="709F1910" w14:textId="77777777" w:rsidTr="001B049F">
        <w:trPr>
          <w:trHeight w:val="300"/>
          <w:jc w:val="center"/>
        </w:trPr>
        <w:tc>
          <w:tcPr>
            <w:tcW w:w="1278" w:type="pct"/>
            <w:tcBorders>
              <w:top w:val="single" w:sz="4" w:space="0" w:color="auto"/>
            </w:tcBorders>
            <w:shd w:val="clear" w:color="auto" w:fill="auto"/>
            <w:noWrap/>
            <w:vAlign w:val="center"/>
          </w:tcPr>
          <w:p w14:paraId="1A828B73" w14:textId="77777777" w:rsidR="00F24C2B" w:rsidRPr="00DE7045" w:rsidRDefault="00F24C2B" w:rsidP="00DE7045">
            <w:pPr>
              <w:adjustRightInd w:val="0"/>
              <w:snapToGrid w:val="0"/>
              <w:spacing w:line="360" w:lineRule="auto"/>
              <w:jc w:val="both"/>
              <w:rPr>
                <w:rFonts w:ascii="Book Antiqua" w:hAnsi="Book Antiqua"/>
              </w:rPr>
            </w:pPr>
            <w:r w:rsidRPr="00DE7045">
              <w:rPr>
                <w:rFonts w:ascii="Book Antiqua" w:hAnsi="Book Antiqua"/>
                <w:color w:val="000000"/>
              </w:rPr>
              <w:t>Observation group</w:t>
            </w:r>
          </w:p>
        </w:tc>
        <w:tc>
          <w:tcPr>
            <w:tcW w:w="771" w:type="pct"/>
            <w:tcBorders>
              <w:top w:val="single" w:sz="4" w:space="0" w:color="auto"/>
            </w:tcBorders>
            <w:shd w:val="clear" w:color="auto" w:fill="auto"/>
            <w:noWrap/>
            <w:vAlign w:val="bottom"/>
          </w:tcPr>
          <w:p w14:paraId="1D2C7380" w14:textId="77777777" w:rsidR="00F24C2B" w:rsidRPr="00DE7045" w:rsidRDefault="00F24C2B" w:rsidP="00DE7045">
            <w:pPr>
              <w:adjustRightInd w:val="0"/>
              <w:snapToGrid w:val="0"/>
              <w:spacing w:line="360" w:lineRule="auto"/>
              <w:jc w:val="both"/>
              <w:rPr>
                <w:rFonts w:ascii="Book Antiqua" w:hAnsi="Book Antiqua"/>
              </w:rPr>
            </w:pPr>
            <w:r w:rsidRPr="00DE7045">
              <w:rPr>
                <w:rFonts w:ascii="Book Antiqua" w:hAnsi="Book Antiqua"/>
              </w:rPr>
              <w:t>60</w:t>
            </w:r>
          </w:p>
        </w:tc>
        <w:tc>
          <w:tcPr>
            <w:tcW w:w="1509" w:type="pct"/>
            <w:tcBorders>
              <w:top w:val="single" w:sz="4" w:space="0" w:color="auto"/>
            </w:tcBorders>
            <w:shd w:val="clear" w:color="auto" w:fill="auto"/>
            <w:noWrap/>
            <w:vAlign w:val="bottom"/>
          </w:tcPr>
          <w:p w14:paraId="4D57BC3B" w14:textId="2EC032C6" w:rsidR="00F24C2B" w:rsidRPr="00DE7045" w:rsidRDefault="00F24C2B" w:rsidP="00DE7045">
            <w:pPr>
              <w:adjustRightInd w:val="0"/>
              <w:snapToGrid w:val="0"/>
              <w:spacing w:line="360" w:lineRule="auto"/>
              <w:jc w:val="both"/>
              <w:rPr>
                <w:rFonts w:ascii="Book Antiqua" w:hAnsi="Book Antiqua"/>
              </w:rPr>
            </w:pPr>
            <w:r w:rsidRPr="00DE7045">
              <w:rPr>
                <w:rFonts w:ascii="Book Antiqua" w:hAnsi="Book Antiqua"/>
              </w:rPr>
              <w:t>28.10</w:t>
            </w:r>
            <w:r w:rsidR="00DE7045">
              <w:rPr>
                <w:rFonts w:ascii="Book Antiqua" w:hAnsi="Book Antiqua"/>
              </w:rPr>
              <w:t xml:space="preserve"> ± </w:t>
            </w:r>
            <w:r w:rsidRPr="00DE7045">
              <w:rPr>
                <w:rFonts w:ascii="Book Antiqua" w:hAnsi="Book Antiqua"/>
              </w:rPr>
              <w:t>2.01</w:t>
            </w:r>
          </w:p>
        </w:tc>
        <w:tc>
          <w:tcPr>
            <w:tcW w:w="1442" w:type="pct"/>
            <w:tcBorders>
              <w:top w:val="single" w:sz="4" w:space="0" w:color="auto"/>
            </w:tcBorders>
            <w:shd w:val="clear" w:color="auto" w:fill="auto"/>
            <w:noWrap/>
            <w:vAlign w:val="bottom"/>
          </w:tcPr>
          <w:p w14:paraId="39DD0F42" w14:textId="04412E1B" w:rsidR="00F24C2B" w:rsidRPr="00DE7045" w:rsidRDefault="00F24C2B" w:rsidP="00DE7045">
            <w:pPr>
              <w:adjustRightInd w:val="0"/>
              <w:snapToGrid w:val="0"/>
              <w:spacing w:line="360" w:lineRule="auto"/>
              <w:jc w:val="both"/>
              <w:rPr>
                <w:rFonts w:ascii="Book Antiqua" w:hAnsi="Book Antiqua"/>
              </w:rPr>
            </w:pPr>
            <w:r w:rsidRPr="00DE7045">
              <w:rPr>
                <w:rFonts w:ascii="Book Antiqua" w:hAnsi="Book Antiqua"/>
              </w:rPr>
              <w:t>25.51</w:t>
            </w:r>
            <w:r w:rsidR="00DE7045">
              <w:rPr>
                <w:rFonts w:ascii="Book Antiqua" w:hAnsi="Book Antiqua"/>
              </w:rPr>
              <w:t xml:space="preserve"> ± </w:t>
            </w:r>
            <w:r w:rsidRPr="00DE7045">
              <w:rPr>
                <w:rFonts w:ascii="Book Antiqua" w:hAnsi="Book Antiqua"/>
              </w:rPr>
              <w:t>1.15</w:t>
            </w:r>
            <w:r w:rsidR="001B049F" w:rsidRPr="001B049F">
              <w:rPr>
                <w:rFonts w:ascii="Book Antiqua" w:hAnsi="Book Antiqua" w:hint="eastAsia"/>
                <w:vertAlign w:val="superscript"/>
                <w:lang w:eastAsia="zh-CN"/>
              </w:rPr>
              <w:t>a</w:t>
            </w:r>
          </w:p>
        </w:tc>
      </w:tr>
      <w:tr w:rsidR="00F24C2B" w:rsidRPr="00DE7045" w14:paraId="244F195B" w14:textId="77777777" w:rsidTr="001B049F">
        <w:trPr>
          <w:trHeight w:val="300"/>
          <w:jc w:val="center"/>
        </w:trPr>
        <w:tc>
          <w:tcPr>
            <w:tcW w:w="1278" w:type="pct"/>
            <w:shd w:val="clear" w:color="auto" w:fill="auto"/>
            <w:noWrap/>
            <w:vAlign w:val="center"/>
          </w:tcPr>
          <w:p w14:paraId="22915C99" w14:textId="77777777" w:rsidR="00F24C2B" w:rsidRPr="00DE7045" w:rsidRDefault="00F24C2B" w:rsidP="00DE7045">
            <w:pPr>
              <w:adjustRightInd w:val="0"/>
              <w:snapToGrid w:val="0"/>
              <w:spacing w:line="360" w:lineRule="auto"/>
              <w:jc w:val="both"/>
              <w:rPr>
                <w:rFonts w:ascii="Book Antiqua" w:hAnsi="Book Antiqua"/>
              </w:rPr>
            </w:pPr>
            <w:r w:rsidRPr="00DE7045">
              <w:rPr>
                <w:rFonts w:ascii="Book Antiqua" w:hAnsi="Book Antiqua"/>
                <w:color w:val="000000"/>
              </w:rPr>
              <w:t>Control group</w:t>
            </w:r>
          </w:p>
        </w:tc>
        <w:tc>
          <w:tcPr>
            <w:tcW w:w="771" w:type="pct"/>
            <w:shd w:val="clear" w:color="auto" w:fill="auto"/>
            <w:noWrap/>
            <w:vAlign w:val="bottom"/>
          </w:tcPr>
          <w:p w14:paraId="3D9A0EB5" w14:textId="77777777" w:rsidR="00F24C2B" w:rsidRPr="00DE7045" w:rsidRDefault="00F24C2B" w:rsidP="00DE7045">
            <w:pPr>
              <w:adjustRightInd w:val="0"/>
              <w:snapToGrid w:val="0"/>
              <w:spacing w:line="360" w:lineRule="auto"/>
              <w:jc w:val="both"/>
              <w:rPr>
                <w:rFonts w:ascii="Book Antiqua" w:hAnsi="Book Antiqua"/>
              </w:rPr>
            </w:pPr>
            <w:r w:rsidRPr="00DE7045">
              <w:rPr>
                <w:rFonts w:ascii="Book Antiqua" w:hAnsi="Book Antiqua"/>
              </w:rPr>
              <w:t>60</w:t>
            </w:r>
          </w:p>
        </w:tc>
        <w:tc>
          <w:tcPr>
            <w:tcW w:w="1509" w:type="pct"/>
            <w:shd w:val="clear" w:color="auto" w:fill="auto"/>
            <w:noWrap/>
            <w:vAlign w:val="bottom"/>
          </w:tcPr>
          <w:p w14:paraId="5A330746" w14:textId="51A922A2" w:rsidR="00F24C2B" w:rsidRPr="00DE7045" w:rsidRDefault="00F24C2B" w:rsidP="00DE7045">
            <w:pPr>
              <w:adjustRightInd w:val="0"/>
              <w:snapToGrid w:val="0"/>
              <w:spacing w:line="360" w:lineRule="auto"/>
              <w:jc w:val="both"/>
              <w:rPr>
                <w:rFonts w:ascii="Book Antiqua" w:hAnsi="Book Antiqua"/>
              </w:rPr>
            </w:pPr>
            <w:r w:rsidRPr="00DE7045">
              <w:rPr>
                <w:rFonts w:ascii="Book Antiqua" w:hAnsi="Book Antiqua"/>
              </w:rPr>
              <w:t>28.03</w:t>
            </w:r>
            <w:r w:rsidR="00DE7045">
              <w:rPr>
                <w:rFonts w:ascii="Book Antiqua" w:hAnsi="Book Antiqua"/>
              </w:rPr>
              <w:t xml:space="preserve"> ± </w:t>
            </w:r>
            <w:r w:rsidRPr="00DE7045">
              <w:rPr>
                <w:rFonts w:ascii="Book Antiqua" w:hAnsi="Book Antiqua"/>
              </w:rPr>
              <w:t>1.82</w:t>
            </w:r>
          </w:p>
        </w:tc>
        <w:tc>
          <w:tcPr>
            <w:tcW w:w="1442" w:type="pct"/>
            <w:shd w:val="clear" w:color="auto" w:fill="auto"/>
            <w:noWrap/>
            <w:vAlign w:val="bottom"/>
          </w:tcPr>
          <w:p w14:paraId="72AAFA3E" w14:textId="361D1282" w:rsidR="00F24C2B" w:rsidRPr="00DE7045" w:rsidRDefault="00F24C2B" w:rsidP="00DE7045">
            <w:pPr>
              <w:adjustRightInd w:val="0"/>
              <w:snapToGrid w:val="0"/>
              <w:spacing w:line="360" w:lineRule="auto"/>
              <w:jc w:val="both"/>
              <w:rPr>
                <w:rFonts w:ascii="Book Antiqua" w:hAnsi="Book Antiqua"/>
              </w:rPr>
            </w:pPr>
            <w:r w:rsidRPr="00DE7045">
              <w:rPr>
                <w:rFonts w:ascii="Book Antiqua" w:hAnsi="Book Antiqua"/>
              </w:rPr>
              <w:t>24.12</w:t>
            </w:r>
            <w:r w:rsidR="00DE7045">
              <w:rPr>
                <w:rFonts w:ascii="Book Antiqua" w:hAnsi="Book Antiqua"/>
              </w:rPr>
              <w:t xml:space="preserve"> ± </w:t>
            </w:r>
            <w:r w:rsidRPr="00DE7045">
              <w:rPr>
                <w:rFonts w:ascii="Book Antiqua" w:hAnsi="Book Antiqua"/>
              </w:rPr>
              <w:t>1.04</w:t>
            </w:r>
            <w:r w:rsidR="001B049F" w:rsidRPr="001B049F">
              <w:rPr>
                <w:rFonts w:ascii="Book Antiqua" w:hAnsi="Book Antiqua"/>
                <w:vertAlign w:val="superscript"/>
              </w:rPr>
              <w:t>a</w:t>
            </w:r>
          </w:p>
        </w:tc>
      </w:tr>
      <w:tr w:rsidR="001B049F" w:rsidRPr="00DE7045" w14:paraId="2768F105" w14:textId="77777777" w:rsidTr="001B049F">
        <w:trPr>
          <w:trHeight w:val="310"/>
          <w:jc w:val="center"/>
        </w:trPr>
        <w:tc>
          <w:tcPr>
            <w:tcW w:w="1278" w:type="pct"/>
            <w:shd w:val="clear" w:color="auto" w:fill="auto"/>
            <w:noWrap/>
            <w:vAlign w:val="center"/>
          </w:tcPr>
          <w:p w14:paraId="098C8337" w14:textId="66C6EFD5" w:rsidR="001B049F" w:rsidRPr="00DE7045" w:rsidRDefault="001B049F" w:rsidP="001B049F">
            <w:pPr>
              <w:adjustRightInd w:val="0"/>
              <w:snapToGrid w:val="0"/>
              <w:spacing w:line="360" w:lineRule="auto"/>
              <w:jc w:val="both"/>
              <w:rPr>
                <w:rFonts w:ascii="Book Antiqua" w:hAnsi="Book Antiqua"/>
              </w:rPr>
            </w:pPr>
            <w:r w:rsidRPr="0077167D">
              <w:rPr>
                <w:rFonts w:ascii="Book Antiqua" w:hAnsi="Book Antiqua"/>
                <w:i/>
                <w:iCs/>
                <w:color w:val="000000"/>
              </w:rPr>
              <w:t>t</w:t>
            </w:r>
            <w:r>
              <w:rPr>
                <w:rFonts w:ascii="Book Antiqua" w:hAnsi="Book Antiqua"/>
                <w:color w:val="000000"/>
              </w:rPr>
              <w:t xml:space="preserve"> value</w:t>
            </w:r>
          </w:p>
        </w:tc>
        <w:tc>
          <w:tcPr>
            <w:tcW w:w="771" w:type="pct"/>
            <w:shd w:val="clear" w:color="auto" w:fill="auto"/>
            <w:noWrap/>
            <w:vAlign w:val="bottom"/>
          </w:tcPr>
          <w:p w14:paraId="6E928F92" w14:textId="77777777" w:rsidR="001B049F" w:rsidRPr="00DE7045" w:rsidRDefault="001B049F" w:rsidP="001B049F">
            <w:pPr>
              <w:adjustRightInd w:val="0"/>
              <w:snapToGrid w:val="0"/>
              <w:spacing w:line="360" w:lineRule="auto"/>
              <w:jc w:val="both"/>
              <w:rPr>
                <w:rFonts w:ascii="Book Antiqua" w:hAnsi="Book Antiqua"/>
              </w:rPr>
            </w:pPr>
          </w:p>
        </w:tc>
        <w:tc>
          <w:tcPr>
            <w:tcW w:w="1509" w:type="pct"/>
            <w:shd w:val="clear" w:color="auto" w:fill="auto"/>
            <w:noWrap/>
            <w:vAlign w:val="bottom"/>
          </w:tcPr>
          <w:p w14:paraId="079AD5E5" w14:textId="1788B42A" w:rsidR="001B049F" w:rsidRPr="00DE7045" w:rsidRDefault="001B049F" w:rsidP="001B049F">
            <w:pPr>
              <w:adjustRightInd w:val="0"/>
              <w:snapToGrid w:val="0"/>
              <w:spacing w:line="360" w:lineRule="auto"/>
              <w:jc w:val="both"/>
              <w:rPr>
                <w:rFonts w:ascii="Book Antiqua" w:hAnsi="Book Antiqua"/>
              </w:rPr>
            </w:pPr>
            <w:r w:rsidRPr="00DE7045">
              <w:rPr>
                <w:rFonts w:ascii="Book Antiqua" w:hAnsi="Book Antiqua"/>
              </w:rPr>
              <w:t>0.200</w:t>
            </w:r>
          </w:p>
        </w:tc>
        <w:tc>
          <w:tcPr>
            <w:tcW w:w="1442" w:type="pct"/>
            <w:shd w:val="clear" w:color="auto" w:fill="auto"/>
            <w:noWrap/>
            <w:vAlign w:val="bottom"/>
          </w:tcPr>
          <w:p w14:paraId="5A0C5D6C" w14:textId="7724AAA5" w:rsidR="001B049F" w:rsidRPr="00DE7045" w:rsidRDefault="001B049F" w:rsidP="001B049F">
            <w:pPr>
              <w:adjustRightInd w:val="0"/>
              <w:snapToGrid w:val="0"/>
              <w:spacing w:line="360" w:lineRule="auto"/>
              <w:jc w:val="both"/>
              <w:rPr>
                <w:rFonts w:ascii="Book Antiqua" w:hAnsi="Book Antiqua"/>
              </w:rPr>
            </w:pPr>
            <w:r w:rsidRPr="00DE7045">
              <w:rPr>
                <w:rFonts w:ascii="Book Antiqua" w:hAnsi="Book Antiqua"/>
              </w:rPr>
              <w:t>6.944</w:t>
            </w:r>
          </w:p>
        </w:tc>
      </w:tr>
      <w:tr w:rsidR="001B049F" w:rsidRPr="00DE7045" w14:paraId="191D28BD" w14:textId="77777777" w:rsidTr="001B049F">
        <w:trPr>
          <w:trHeight w:val="310"/>
          <w:jc w:val="center"/>
        </w:trPr>
        <w:tc>
          <w:tcPr>
            <w:tcW w:w="1278" w:type="pct"/>
            <w:shd w:val="clear" w:color="auto" w:fill="auto"/>
            <w:noWrap/>
            <w:vAlign w:val="center"/>
          </w:tcPr>
          <w:p w14:paraId="7FF31F29" w14:textId="048B67DE" w:rsidR="001B049F" w:rsidRPr="00DE7045" w:rsidRDefault="001B049F" w:rsidP="001B049F">
            <w:pPr>
              <w:adjustRightInd w:val="0"/>
              <w:snapToGrid w:val="0"/>
              <w:spacing w:line="360" w:lineRule="auto"/>
              <w:jc w:val="both"/>
              <w:rPr>
                <w:rFonts w:ascii="Book Antiqua" w:hAnsi="Book Antiqua"/>
              </w:rPr>
            </w:pPr>
            <w:r w:rsidRPr="0077167D">
              <w:rPr>
                <w:rFonts w:ascii="Book Antiqua" w:hAnsi="Book Antiqua"/>
                <w:i/>
                <w:iCs/>
                <w:color w:val="000000"/>
              </w:rPr>
              <w:t>P</w:t>
            </w:r>
            <w:r>
              <w:rPr>
                <w:rFonts w:ascii="Book Antiqua" w:hAnsi="Book Antiqua"/>
                <w:color w:val="000000"/>
              </w:rPr>
              <w:t xml:space="preserve"> value</w:t>
            </w:r>
          </w:p>
        </w:tc>
        <w:tc>
          <w:tcPr>
            <w:tcW w:w="771" w:type="pct"/>
            <w:shd w:val="clear" w:color="auto" w:fill="auto"/>
            <w:noWrap/>
            <w:vAlign w:val="bottom"/>
          </w:tcPr>
          <w:p w14:paraId="2CFF59A3" w14:textId="731C6EA9" w:rsidR="001B049F" w:rsidRPr="00DE7045" w:rsidRDefault="001B049F" w:rsidP="001B049F">
            <w:pPr>
              <w:adjustRightInd w:val="0"/>
              <w:snapToGrid w:val="0"/>
              <w:spacing w:line="360" w:lineRule="auto"/>
              <w:jc w:val="both"/>
              <w:rPr>
                <w:rFonts w:ascii="Book Antiqua" w:hAnsi="Book Antiqua"/>
              </w:rPr>
            </w:pPr>
          </w:p>
        </w:tc>
        <w:tc>
          <w:tcPr>
            <w:tcW w:w="1509" w:type="pct"/>
            <w:shd w:val="clear" w:color="auto" w:fill="auto"/>
            <w:noWrap/>
            <w:vAlign w:val="bottom"/>
          </w:tcPr>
          <w:p w14:paraId="5B1E91DD" w14:textId="24CE4062" w:rsidR="001B049F" w:rsidRPr="00DE7045" w:rsidRDefault="001B049F" w:rsidP="001B049F">
            <w:pPr>
              <w:adjustRightInd w:val="0"/>
              <w:snapToGrid w:val="0"/>
              <w:spacing w:line="360" w:lineRule="auto"/>
              <w:jc w:val="both"/>
              <w:rPr>
                <w:rFonts w:ascii="Book Antiqua" w:hAnsi="Book Antiqua"/>
              </w:rPr>
            </w:pPr>
            <w:r w:rsidRPr="00DE7045">
              <w:rPr>
                <w:rFonts w:ascii="Book Antiqua" w:hAnsi="Book Antiqua"/>
              </w:rPr>
              <w:t>0.842</w:t>
            </w:r>
          </w:p>
        </w:tc>
        <w:tc>
          <w:tcPr>
            <w:tcW w:w="1442" w:type="pct"/>
            <w:shd w:val="clear" w:color="auto" w:fill="auto"/>
            <w:noWrap/>
            <w:vAlign w:val="bottom"/>
          </w:tcPr>
          <w:p w14:paraId="3ECEA859" w14:textId="72746A73" w:rsidR="001B049F" w:rsidRPr="00DE7045" w:rsidRDefault="001B049F" w:rsidP="001B049F">
            <w:pPr>
              <w:adjustRightInd w:val="0"/>
              <w:snapToGrid w:val="0"/>
              <w:spacing w:line="360" w:lineRule="auto"/>
              <w:jc w:val="both"/>
              <w:rPr>
                <w:rFonts w:ascii="Book Antiqua" w:hAnsi="Book Antiqua"/>
              </w:rPr>
            </w:pPr>
            <w:r w:rsidRPr="00DE7045">
              <w:rPr>
                <w:rFonts w:ascii="Book Antiqua" w:hAnsi="Book Antiqua"/>
              </w:rPr>
              <w:t>0.000</w:t>
            </w:r>
          </w:p>
        </w:tc>
      </w:tr>
    </w:tbl>
    <w:p w14:paraId="2449F82F" w14:textId="77777777" w:rsidR="001B049F" w:rsidRPr="00A52607" w:rsidRDefault="001B049F" w:rsidP="001B049F">
      <w:pPr>
        <w:adjustRightInd w:val="0"/>
        <w:snapToGrid w:val="0"/>
        <w:spacing w:line="360" w:lineRule="auto"/>
        <w:jc w:val="both"/>
        <w:rPr>
          <w:rFonts w:ascii="Book Antiqua" w:hAnsi="Book Antiqua"/>
          <w:bCs/>
        </w:rPr>
      </w:pPr>
      <w:proofErr w:type="spellStart"/>
      <w:r w:rsidRPr="00A52607">
        <w:rPr>
          <w:rFonts w:ascii="Book Antiqua" w:hAnsi="Book Antiqua"/>
          <w:bCs/>
          <w:vertAlign w:val="superscript"/>
          <w:lang w:eastAsia="zh-CN"/>
        </w:rPr>
        <w:t>a</w:t>
      </w:r>
      <w:r w:rsidRPr="00A52607">
        <w:rPr>
          <w:rFonts w:ascii="Book Antiqua" w:hAnsi="Book Antiqua"/>
          <w:bCs/>
          <w:i/>
          <w:iCs/>
          <w:lang w:eastAsia="zh-CN"/>
        </w:rPr>
        <w:t>P</w:t>
      </w:r>
      <w:proofErr w:type="spellEnd"/>
      <w:r w:rsidRPr="00A52607">
        <w:rPr>
          <w:rFonts w:ascii="Book Antiqua" w:hAnsi="Book Antiqua"/>
          <w:bCs/>
          <w:lang w:eastAsia="zh-CN"/>
        </w:rPr>
        <w:t xml:space="preserve"> &lt; 0.05 </w:t>
      </w:r>
      <w:r w:rsidRPr="00A52607">
        <w:rPr>
          <w:rFonts w:ascii="Book Antiqua" w:hAnsi="Book Antiqua"/>
          <w:bCs/>
          <w:i/>
          <w:iCs/>
          <w:lang w:eastAsia="zh-CN"/>
        </w:rPr>
        <w:t>vs</w:t>
      </w:r>
      <w:r w:rsidRPr="00A52607">
        <w:rPr>
          <w:rFonts w:ascii="Book Antiqua" w:hAnsi="Book Antiqua"/>
          <w:bCs/>
          <w:lang w:eastAsia="zh-CN"/>
        </w:rPr>
        <w:t xml:space="preserve"> </w:t>
      </w:r>
      <w:r w:rsidRPr="00A52607">
        <w:rPr>
          <w:rFonts w:ascii="Book Antiqua" w:hAnsi="Book Antiqua"/>
          <w:bCs/>
        </w:rPr>
        <w:t>preoperative.</w:t>
      </w:r>
    </w:p>
    <w:p w14:paraId="2868EDF2" w14:textId="77777777" w:rsidR="00F24C2B" w:rsidRPr="00DE7045" w:rsidRDefault="00F24C2B" w:rsidP="00DE7045">
      <w:pPr>
        <w:adjustRightInd w:val="0"/>
        <w:snapToGrid w:val="0"/>
        <w:spacing w:line="360" w:lineRule="auto"/>
        <w:jc w:val="both"/>
        <w:rPr>
          <w:rFonts w:ascii="Book Antiqua" w:hAnsi="Book Antiqua"/>
          <w:b/>
        </w:rPr>
      </w:pPr>
    </w:p>
    <w:p w14:paraId="5C7D2AB0" w14:textId="3E035CC5" w:rsidR="00F24C2B" w:rsidRPr="00DE7045" w:rsidRDefault="00F24C2B" w:rsidP="00DE7045">
      <w:pPr>
        <w:pStyle w:val="p16"/>
        <w:adjustRightInd w:val="0"/>
        <w:snapToGrid w:val="0"/>
        <w:spacing w:line="360" w:lineRule="auto"/>
        <w:rPr>
          <w:rFonts w:ascii="Book Antiqua" w:hAnsi="Book Antiqua"/>
          <w:b/>
          <w:sz w:val="24"/>
          <w:szCs w:val="24"/>
        </w:rPr>
      </w:pPr>
      <w:r w:rsidRPr="00DE7045">
        <w:rPr>
          <w:rFonts w:ascii="Book Antiqua" w:hAnsi="Book Antiqua"/>
          <w:b/>
          <w:sz w:val="24"/>
          <w:szCs w:val="24"/>
        </w:rPr>
        <w:lastRenderedPageBreak/>
        <w:t>Table 7 Comparison of complications between the two groups</w:t>
      </w:r>
      <w:r w:rsidR="0022143A">
        <w:rPr>
          <w:rFonts w:ascii="Book Antiqua" w:hAnsi="Book Antiqua"/>
          <w:b/>
          <w:sz w:val="24"/>
          <w:szCs w:val="24"/>
        </w:rPr>
        <w:t xml:space="preserve">, </w:t>
      </w:r>
      <w:r w:rsidR="0022143A" w:rsidRPr="0022143A">
        <w:rPr>
          <w:rFonts w:ascii="Book Antiqua" w:hAnsi="Book Antiqua"/>
          <w:b/>
          <w:i/>
          <w:iCs/>
          <w:sz w:val="24"/>
          <w:szCs w:val="24"/>
        </w:rPr>
        <w:t>n</w:t>
      </w:r>
      <w:r w:rsidR="0022143A">
        <w:rPr>
          <w:rFonts w:ascii="Book Antiqua" w:hAnsi="Book Antiqua"/>
          <w:b/>
          <w:sz w:val="24"/>
          <w:szCs w:val="24"/>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1524"/>
        <w:gridCol w:w="843"/>
        <w:gridCol w:w="1504"/>
        <w:gridCol w:w="1632"/>
        <w:gridCol w:w="1692"/>
        <w:gridCol w:w="1831"/>
      </w:tblGrid>
      <w:tr w:rsidR="0022143A" w:rsidRPr="0022143A" w14:paraId="28BF799F" w14:textId="77777777" w:rsidTr="0022143A">
        <w:trPr>
          <w:trHeight w:val="288"/>
          <w:jc w:val="center"/>
        </w:trPr>
        <w:tc>
          <w:tcPr>
            <w:tcW w:w="835" w:type="pct"/>
            <w:tcBorders>
              <w:top w:val="single" w:sz="4" w:space="0" w:color="auto"/>
              <w:bottom w:val="single" w:sz="4" w:space="0" w:color="auto"/>
            </w:tcBorders>
            <w:shd w:val="clear" w:color="auto" w:fill="auto"/>
            <w:vAlign w:val="center"/>
          </w:tcPr>
          <w:p w14:paraId="48DB909B" w14:textId="6A6C0D3E" w:rsidR="00F24C2B" w:rsidRPr="0022143A" w:rsidRDefault="0022143A" w:rsidP="00DE7045">
            <w:pPr>
              <w:adjustRightInd w:val="0"/>
              <w:snapToGrid w:val="0"/>
              <w:spacing w:line="360" w:lineRule="auto"/>
              <w:jc w:val="both"/>
              <w:rPr>
                <w:rFonts w:ascii="Book Antiqua" w:hAnsi="Book Antiqua"/>
                <w:b/>
                <w:bCs/>
                <w:color w:val="000000"/>
              </w:rPr>
            </w:pPr>
            <w:r w:rsidRPr="0022143A">
              <w:rPr>
                <w:rFonts w:ascii="Book Antiqua" w:hAnsi="Book Antiqua"/>
                <w:b/>
                <w:bCs/>
              </w:rPr>
              <w:t>Groups</w:t>
            </w:r>
          </w:p>
        </w:tc>
        <w:tc>
          <w:tcPr>
            <w:tcW w:w="417" w:type="pct"/>
            <w:tcBorders>
              <w:top w:val="single" w:sz="4" w:space="0" w:color="auto"/>
              <w:bottom w:val="single" w:sz="4" w:space="0" w:color="auto"/>
            </w:tcBorders>
            <w:shd w:val="clear" w:color="auto" w:fill="auto"/>
            <w:vAlign w:val="center"/>
          </w:tcPr>
          <w:p w14:paraId="2A476F04" w14:textId="44B615E5" w:rsidR="00F24C2B" w:rsidRPr="0022143A" w:rsidRDefault="0022143A" w:rsidP="00DE7045">
            <w:pPr>
              <w:adjustRightInd w:val="0"/>
              <w:snapToGrid w:val="0"/>
              <w:spacing w:line="360" w:lineRule="auto"/>
              <w:jc w:val="both"/>
              <w:rPr>
                <w:rFonts w:ascii="Book Antiqua" w:hAnsi="Book Antiqua"/>
                <w:b/>
                <w:bCs/>
                <w:color w:val="000000"/>
              </w:rPr>
            </w:pPr>
            <w:r w:rsidRPr="0022143A">
              <w:rPr>
                <w:rFonts w:ascii="Book Antiqua" w:hAnsi="Book Antiqua"/>
                <w:b/>
                <w:bCs/>
              </w:rPr>
              <w:t>Cases</w:t>
            </w:r>
          </w:p>
        </w:tc>
        <w:tc>
          <w:tcPr>
            <w:tcW w:w="848" w:type="pct"/>
            <w:tcBorders>
              <w:top w:val="single" w:sz="4" w:space="0" w:color="auto"/>
              <w:bottom w:val="single" w:sz="4" w:space="0" w:color="auto"/>
            </w:tcBorders>
            <w:shd w:val="clear" w:color="auto" w:fill="auto"/>
            <w:vAlign w:val="center"/>
          </w:tcPr>
          <w:p w14:paraId="117AA4BA" w14:textId="13554484" w:rsidR="00F24C2B" w:rsidRPr="0022143A" w:rsidRDefault="00F24C2B" w:rsidP="00DE7045">
            <w:pPr>
              <w:adjustRightInd w:val="0"/>
              <w:snapToGrid w:val="0"/>
              <w:spacing w:line="360" w:lineRule="auto"/>
              <w:jc w:val="both"/>
              <w:rPr>
                <w:rFonts w:ascii="Book Antiqua" w:hAnsi="Book Antiqua"/>
                <w:b/>
                <w:bCs/>
                <w:color w:val="000000"/>
              </w:rPr>
            </w:pPr>
            <w:r w:rsidRPr="0022143A">
              <w:rPr>
                <w:rFonts w:ascii="Book Antiqua" w:hAnsi="Book Antiqua"/>
                <w:b/>
                <w:bCs/>
                <w:color w:val="000000"/>
              </w:rPr>
              <w:t>Nausea and vomiting</w:t>
            </w:r>
          </w:p>
        </w:tc>
        <w:tc>
          <w:tcPr>
            <w:tcW w:w="919" w:type="pct"/>
            <w:tcBorders>
              <w:top w:val="single" w:sz="4" w:space="0" w:color="auto"/>
              <w:bottom w:val="single" w:sz="4" w:space="0" w:color="auto"/>
            </w:tcBorders>
            <w:shd w:val="clear" w:color="auto" w:fill="auto"/>
            <w:vAlign w:val="center"/>
          </w:tcPr>
          <w:p w14:paraId="290E36DC" w14:textId="49323DE4" w:rsidR="00F24C2B" w:rsidRPr="0022143A" w:rsidRDefault="00F24C2B" w:rsidP="00DE7045">
            <w:pPr>
              <w:adjustRightInd w:val="0"/>
              <w:snapToGrid w:val="0"/>
              <w:spacing w:line="360" w:lineRule="auto"/>
              <w:jc w:val="both"/>
              <w:rPr>
                <w:rFonts w:ascii="Book Antiqua" w:hAnsi="Book Antiqua"/>
                <w:b/>
                <w:bCs/>
                <w:color w:val="000000"/>
              </w:rPr>
            </w:pPr>
            <w:r w:rsidRPr="0022143A">
              <w:rPr>
                <w:rFonts w:ascii="Book Antiqua" w:hAnsi="Book Antiqua"/>
                <w:b/>
                <w:bCs/>
                <w:color w:val="000000"/>
              </w:rPr>
              <w:t>Sleepiness</w:t>
            </w:r>
          </w:p>
        </w:tc>
        <w:tc>
          <w:tcPr>
            <w:tcW w:w="952" w:type="pct"/>
            <w:tcBorders>
              <w:top w:val="single" w:sz="4" w:space="0" w:color="auto"/>
              <w:bottom w:val="single" w:sz="4" w:space="0" w:color="auto"/>
            </w:tcBorders>
            <w:shd w:val="clear" w:color="auto" w:fill="auto"/>
            <w:vAlign w:val="center"/>
          </w:tcPr>
          <w:p w14:paraId="215B4DBF" w14:textId="277D27AD" w:rsidR="00F24C2B" w:rsidRPr="0022143A" w:rsidRDefault="00F24C2B" w:rsidP="00DE7045">
            <w:pPr>
              <w:adjustRightInd w:val="0"/>
              <w:snapToGrid w:val="0"/>
              <w:spacing w:line="360" w:lineRule="auto"/>
              <w:jc w:val="both"/>
              <w:rPr>
                <w:rFonts w:ascii="Book Antiqua" w:hAnsi="Book Antiqua"/>
                <w:b/>
                <w:bCs/>
                <w:color w:val="000000"/>
              </w:rPr>
            </w:pPr>
            <w:r w:rsidRPr="0022143A">
              <w:rPr>
                <w:rFonts w:ascii="Book Antiqua" w:hAnsi="Book Antiqua"/>
                <w:b/>
                <w:bCs/>
                <w:color w:val="000000"/>
              </w:rPr>
              <w:t>Respiratory depression</w:t>
            </w:r>
          </w:p>
        </w:tc>
        <w:tc>
          <w:tcPr>
            <w:tcW w:w="1029" w:type="pct"/>
            <w:tcBorders>
              <w:top w:val="single" w:sz="4" w:space="0" w:color="auto"/>
              <w:bottom w:val="single" w:sz="4" w:space="0" w:color="auto"/>
            </w:tcBorders>
            <w:shd w:val="clear" w:color="auto" w:fill="auto"/>
            <w:vAlign w:val="center"/>
          </w:tcPr>
          <w:p w14:paraId="46C2583A" w14:textId="0767D525" w:rsidR="00F24C2B" w:rsidRPr="0022143A" w:rsidRDefault="00F24C2B" w:rsidP="00DE7045">
            <w:pPr>
              <w:adjustRightInd w:val="0"/>
              <w:snapToGrid w:val="0"/>
              <w:spacing w:line="360" w:lineRule="auto"/>
              <w:jc w:val="both"/>
              <w:rPr>
                <w:rFonts w:ascii="Book Antiqua" w:hAnsi="Book Antiqua"/>
                <w:b/>
                <w:bCs/>
                <w:color w:val="000000"/>
              </w:rPr>
            </w:pPr>
            <w:r w:rsidRPr="0022143A">
              <w:rPr>
                <w:rFonts w:ascii="Book Antiqua" w:hAnsi="Book Antiqua"/>
                <w:b/>
                <w:bCs/>
                <w:color w:val="000000"/>
              </w:rPr>
              <w:t>Bradycardia</w:t>
            </w:r>
          </w:p>
        </w:tc>
      </w:tr>
      <w:tr w:rsidR="0022143A" w:rsidRPr="00DE7045" w14:paraId="233A78F2" w14:textId="77777777" w:rsidTr="0022143A">
        <w:trPr>
          <w:trHeight w:val="288"/>
          <w:jc w:val="center"/>
        </w:trPr>
        <w:tc>
          <w:tcPr>
            <w:tcW w:w="835" w:type="pct"/>
            <w:tcBorders>
              <w:top w:val="single" w:sz="4" w:space="0" w:color="auto"/>
            </w:tcBorders>
            <w:shd w:val="clear" w:color="auto" w:fill="auto"/>
            <w:vAlign w:val="center"/>
          </w:tcPr>
          <w:p w14:paraId="54A9865A"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Observation group</w:t>
            </w:r>
          </w:p>
        </w:tc>
        <w:tc>
          <w:tcPr>
            <w:tcW w:w="417" w:type="pct"/>
            <w:tcBorders>
              <w:top w:val="single" w:sz="4" w:space="0" w:color="auto"/>
            </w:tcBorders>
            <w:shd w:val="clear" w:color="auto" w:fill="auto"/>
            <w:vAlign w:val="bottom"/>
          </w:tcPr>
          <w:p w14:paraId="06941060"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rPr>
              <w:t>60</w:t>
            </w:r>
          </w:p>
        </w:tc>
        <w:tc>
          <w:tcPr>
            <w:tcW w:w="848" w:type="pct"/>
            <w:tcBorders>
              <w:top w:val="single" w:sz="4" w:space="0" w:color="auto"/>
            </w:tcBorders>
            <w:shd w:val="clear" w:color="auto" w:fill="auto"/>
            <w:vAlign w:val="center"/>
          </w:tcPr>
          <w:p w14:paraId="7944F901" w14:textId="1C2B6A80"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3</w:t>
            </w:r>
            <w:r w:rsidR="0098415C" w:rsidRPr="00DE7045">
              <w:rPr>
                <w:rFonts w:ascii="Book Antiqua" w:hAnsi="Book Antiqua"/>
                <w:color w:val="000000"/>
              </w:rPr>
              <w:t xml:space="preserve"> (</w:t>
            </w:r>
            <w:r w:rsidRPr="00DE7045">
              <w:rPr>
                <w:rFonts w:ascii="Book Antiqua" w:hAnsi="Book Antiqua"/>
                <w:color w:val="000000"/>
              </w:rPr>
              <w:t>5.00</w:t>
            </w:r>
            <w:r w:rsidR="0098415C" w:rsidRPr="00DE7045">
              <w:rPr>
                <w:rFonts w:ascii="Book Antiqua" w:hAnsi="Book Antiqua"/>
                <w:color w:val="000000"/>
              </w:rPr>
              <w:t>)</w:t>
            </w:r>
          </w:p>
        </w:tc>
        <w:tc>
          <w:tcPr>
            <w:tcW w:w="919" w:type="pct"/>
            <w:tcBorders>
              <w:top w:val="single" w:sz="4" w:space="0" w:color="auto"/>
            </w:tcBorders>
            <w:shd w:val="clear" w:color="auto" w:fill="auto"/>
            <w:vAlign w:val="center"/>
          </w:tcPr>
          <w:p w14:paraId="66119C2A" w14:textId="76C98E58"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4</w:t>
            </w:r>
            <w:r w:rsidR="0098415C" w:rsidRPr="00DE7045">
              <w:rPr>
                <w:rFonts w:ascii="Book Antiqua" w:hAnsi="Book Antiqua"/>
                <w:color w:val="000000"/>
              </w:rPr>
              <w:t xml:space="preserve"> (</w:t>
            </w:r>
            <w:r w:rsidRPr="00DE7045">
              <w:rPr>
                <w:rFonts w:ascii="Book Antiqua" w:hAnsi="Book Antiqua"/>
                <w:color w:val="000000"/>
              </w:rPr>
              <w:t>6.67</w:t>
            </w:r>
            <w:r w:rsidR="0098415C" w:rsidRPr="00DE7045">
              <w:rPr>
                <w:rFonts w:ascii="Book Antiqua" w:hAnsi="Book Antiqua"/>
                <w:color w:val="000000"/>
              </w:rPr>
              <w:t>)</w:t>
            </w:r>
          </w:p>
        </w:tc>
        <w:tc>
          <w:tcPr>
            <w:tcW w:w="952" w:type="pct"/>
            <w:tcBorders>
              <w:top w:val="single" w:sz="4" w:space="0" w:color="auto"/>
            </w:tcBorders>
            <w:shd w:val="clear" w:color="auto" w:fill="auto"/>
            <w:vAlign w:val="center"/>
          </w:tcPr>
          <w:p w14:paraId="4CA0DA63" w14:textId="5BC48C9C"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w:t>
            </w:r>
            <w:r w:rsidR="0098415C" w:rsidRPr="00DE7045">
              <w:rPr>
                <w:rFonts w:ascii="Book Antiqua" w:hAnsi="Book Antiqua"/>
                <w:color w:val="000000"/>
              </w:rPr>
              <w:t xml:space="preserve"> (</w:t>
            </w:r>
            <w:r w:rsidRPr="00DE7045">
              <w:rPr>
                <w:rFonts w:ascii="Book Antiqua" w:hAnsi="Book Antiqua"/>
                <w:color w:val="000000"/>
              </w:rPr>
              <w:t>3.33</w:t>
            </w:r>
            <w:r w:rsidR="0098415C" w:rsidRPr="00DE7045">
              <w:rPr>
                <w:rFonts w:ascii="Book Antiqua" w:hAnsi="Book Antiqua"/>
                <w:color w:val="000000"/>
              </w:rPr>
              <w:t>)</w:t>
            </w:r>
          </w:p>
        </w:tc>
        <w:tc>
          <w:tcPr>
            <w:tcW w:w="1029" w:type="pct"/>
            <w:tcBorders>
              <w:top w:val="single" w:sz="4" w:space="0" w:color="auto"/>
            </w:tcBorders>
            <w:shd w:val="clear" w:color="auto" w:fill="auto"/>
            <w:vAlign w:val="center"/>
          </w:tcPr>
          <w:p w14:paraId="51E6EDB7" w14:textId="742ED5C9"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3</w:t>
            </w:r>
            <w:r w:rsidR="0098415C" w:rsidRPr="00DE7045">
              <w:rPr>
                <w:rFonts w:ascii="Book Antiqua" w:hAnsi="Book Antiqua"/>
                <w:color w:val="000000"/>
              </w:rPr>
              <w:t xml:space="preserve"> (</w:t>
            </w:r>
            <w:r w:rsidRPr="00DE7045">
              <w:rPr>
                <w:rFonts w:ascii="Book Antiqua" w:hAnsi="Book Antiqua"/>
                <w:color w:val="000000"/>
              </w:rPr>
              <w:t>5.00</w:t>
            </w:r>
            <w:r w:rsidR="0098415C" w:rsidRPr="00DE7045">
              <w:rPr>
                <w:rFonts w:ascii="Book Antiqua" w:hAnsi="Book Antiqua"/>
                <w:color w:val="000000"/>
              </w:rPr>
              <w:t>)</w:t>
            </w:r>
          </w:p>
        </w:tc>
      </w:tr>
      <w:tr w:rsidR="0022143A" w:rsidRPr="00DE7045" w14:paraId="415E9A98" w14:textId="77777777" w:rsidTr="0022143A">
        <w:trPr>
          <w:trHeight w:val="288"/>
          <w:jc w:val="center"/>
        </w:trPr>
        <w:tc>
          <w:tcPr>
            <w:tcW w:w="835" w:type="pct"/>
            <w:shd w:val="clear" w:color="auto" w:fill="auto"/>
            <w:vAlign w:val="center"/>
          </w:tcPr>
          <w:p w14:paraId="153EB23C"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Control group</w:t>
            </w:r>
          </w:p>
        </w:tc>
        <w:tc>
          <w:tcPr>
            <w:tcW w:w="417" w:type="pct"/>
            <w:shd w:val="clear" w:color="auto" w:fill="auto"/>
            <w:vAlign w:val="bottom"/>
          </w:tcPr>
          <w:p w14:paraId="214864DE"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rPr>
              <w:t>60</w:t>
            </w:r>
          </w:p>
        </w:tc>
        <w:tc>
          <w:tcPr>
            <w:tcW w:w="848" w:type="pct"/>
            <w:shd w:val="clear" w:color="auto" w:fill="auto"/>
            <w:vAlign w:val="center"/>
          </w:tcPr>
          <w:p w14:paraId="71524D8C" w14:textId="15ED0D3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w:t>
            </w:r>
            <w:r w:rsidR="0098415C" w:rsidRPr="00DE7045">
              <w:rPr>
                <w:rFonts w:ascii="Book Antiqua" w:hAnsi="Book Antiqua"/>
                <w:color w:val="000000"/>
              </w:rPr>
              <w:t xml:space="preserve"> (</w:t>
            </w:r>
            <w:r w:rsidRPr="00DE7045">
              <w:rPr>
                <w:rFonts w:ascii="Book Antiqua" w:hAnsi="Book Antiqua"/>
                <w:color w:val="000000"/>
              </w:rPr>
              <w:t>3.33</w:t>
            </w:r>
            <w:r w:rsidR="0098415C" w:rsidRPr="00DE7045">
              <w:rPr>
                <w:rFonts w:ascii="Book Antiqua" w:hAnsi="Book Antiqua"/>
                <w:color w:val="000000"/>
              </w:rPr>
              <w:t>)</w:t>
            </w:r>
          </w:p>
        </w:tc>
        <w:tc>
          <w:tcPr>
            <w:tcW w:w="919" w:type="pct"/>
            <w:shd w:val="clear" w:color="auto" w:fill="auto"/>
            <w:vAlign w:val="center"/>
          </w:tcPr>
          <w:p w14:paraId="7D75D6D6" w14:textId="7B6BAE56"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5</w:t>
            </w:r>
            <w:r w:rsidR="0098415C" w:rsidRPr="00DE7045">
              <w:rPr>
                <w:rFonts w:ascii="Book Antiqua" w:hAnsi="Book Antiqua"/>
                <w:color w:val="000000"/>
              </w:rPr>
              <w:t xml:space="preserve"> (</w:t>
            </w:r>
            <w:r w:rsidRPr="00DE7045">
              <w:rPr>
                <w:rFonts w:ascii="Book Antiqua" w:hAnsi="Book Antiqua"/>
                <w:color w:val="000000"/>
              </w:rPr>
              <w:t>8.33</w:t>
            </w:r>
            <w:r w:rsidR="0098415C" w:rsidRPr="00DE7045">
              <w:rPr>
                <w:rFonts w:ascii="Book Antiqua" w:hAnsi="Book Antiqua"/>
                <w:color w:val="000000"/>
              </w:rPr>
              <w:t>)</w:t>
            </w:r>
          </w:p>
        </w:tc>
        <w:tc>
          <w:tcPr>
            <w:tcW w:w="952" w:type="pct"/>
            <w:shd w:val="clear" w:color="auto" w:fill="auto"/>
            <w:vAlign w:val="center"/>
          </w:tcPr>
          <w:p w14:paraId="2CBFCDFF" w14:textId="01507D96"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w:t>
            </w:r>
            <w:r w:rsidR="0098415C" w:rsidRPr="00DE7045">
              <w:rPr>
                <w:rFonts w:ascii="Book Antiqua" w:hAnsi="Book Antiqua"/>
                <w:color w:val="000000"/>
              </w:rPr>
              <w:t xml:space="preserve"> (</w:t>
            </w:r>
            <w:r w:rsidRPr="00DE7045">
              <w:rPr>
                <w:rFonts w:ascii="Book Antiqua" w:hAnsi="Book Antiqua"/>
                <w:color w:val="000000"/>
              </w:rPr>
              <w:t>1.67</w:t>
            </w:r>
            <w:r w:rsidR="0098415C" w:rsidRPr="00DE7045">
              <w:rPr>
                <w:rFonts w:ascii="Book Antiqua" w:hAnsi="Book Antiqua"/>
                <w:color w:val="000000"/>
              </w:rPr>
              <w:t>)</w:t>
            </w:r>
          </w:p>
        </w:tc>
        <w:tc>
          <w:tcPr>
            <w:tcW w:w="1029" w:type="pct"/>
            <w:shd w:val="clear" w:color="auto" w:fill="auto"/>
            <w:vAlign w:val="center"/>
          </w:tcPr>
          <w:p w14:paraId="554E8C06" w14:textId="660E862E"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2</w:t>
            </w:r>
            <w:r w:rsidR="0098415C" w:rsidRPr="00DE7045">
              <w:rPr>
                <w:rFonts w:ascii="Book Antiqua" w:hAnsi="Book Antiqua"/>
                <w:color w:val="000000"/>
              </w:rPr>
              <w:t xml:space="preserve"> (</w:t>
            </w:r>
            <w:r w:rsidRPr="00DE7045">
              <w:rPr>
                <w:rFonts w:ascii="Book Antiqua" w:hAnsi="Book Antiqua"/>
                <w:color w:val="000000"/>
              </w:rPr>
              <w:t>3.33</w:t>
            </w:r>
            <w:r w:rsidR="0098415C" w:rsidRPr="00DE7045">
              <w:rPr>
                <w:rFonts w:ascii="Book Antiqua" w:hAnsi="Book Antiqua"/>
                <w:color w:val="000000"/>
              </w:rPr>
              <w:t>)</w:t>
            </w:r>
          </w:p>
        </w:tc>
      </w:tr>
      <w:tr w:rsidR="0022143A" w:rsidRPr="00DE7045" w14:paraId="262EAF47" w14:textId="77777777" w:rsidTr="0022143A">
        <w:trPr>
          <w:trHeight w:val="312"/>
          <w:jc w:val="center"/>
        </w:trPr>
        <w:tc>
          <w:tcPr>
            <w:tcW w:w="835" w:type="pct"/>
            <w:shd w:val="clear" w:color="auto" w:fill="auto"/>
            <w:vAlign w:val="center"/>
          </w:tcPr>
          <w:p w14:paraId="655D9FF2" w14:textId="62995183" w:rsidR="00F24C2B" w:rsidRPr="0022143A" w:rsidRDefault="0022143A" w:rsidP="00DE7045">
            <w:pPr>
              <w:adjustRightInd w:val="0"/>
              <w:snapToGrid w:val="0"/>
              <w:spacing w:line="360" w:lineRule="auto"/>
              <w:jc w:val="both"/>
              <w:rPr>
                <w:rFonts w:ascii="Book Antiqua" w:hAnsi="Book Antiqua"/>
                <w:color w:val="000000"/>
              </w:rPr>
            </w:pPr>
            <w:r w:rsidRPr="0022143A">
              <w:rPr>
                <w:rFonts w:ascii="Book Antiqua" w:hAnsi="Book Antiqua"/>
                <w:i/>
                <w:iCs/>
                <w:color w:val="000000"/>
              </w:rPr>
              <w:t>χ</w:t>
            </w:r>
            <w:r w:rsidRPr="0022143A">
              <w:rPr>
                <w:rFonts w:ascii="Book Antiqua" w:hAnsi="Book Antiqua"/>
                <w:color w:val="000000"/>
                <w:vertAlign w:val="superscript"/>
              </w:rPr>
              <w:t>2</w:t>
            </w:r>
          </w:p>
        </w:tc>
        <w:tc>
          <w:tcPr>
            <w:tcW w:w="417" w:type="pct"/>
            <w:shd w:val="clear" w:color="auto" w:fill="auto"/>
            <w:vAlign w:val="center"/>
          </w:tcPr>
          <w:p w14:paraId="53CDE1E0" w14:textId="77777777" w:rsidR="00F24C2B" w:rsidRPr="00DE7045" w:rsidRDefault="00F24C2B" w:rsidP="00DE7045">
            <w:pPr>
              <w:adjustRightInd w:val="0"/>
              <w:snapToGrid w:val="0"/>
              <w:spacing w:line="360" w:lineRule="auto"/>
              <w:jc w:val="both"/>
              <w:rPr>
                <w:rFonts w:ascii="Book Antiqua" w:hAnsi="Book Antiqua"/>
                <w:color w:val="000000"/>
              </w:rPr>
            </w:pPr>
          </w:p>
        </w:tc>
        <w:tc>
          <w:tcPr>
            <w:tcW w:w="848" w:type="pct"/>
            <w:shd w:val="clear" w:color="auto" w:fill="auto"/>
            <w:vAlign w:val="center"/>
          </w:tcPr>
          <w:p w14:paraId="1C5F3BD9"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919" w:type="pct"/>
            <w:shd w:val="clear" w:color="auto" w:fill="auto"/>
            <w:vAlign w:val="center"/>
          </w:tcPr>
          <w:p w14:paraId="0C87B5C6"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952" w:type="pct"/>
            <w:shd w:val="clear" w:color="auto" w:fill="auto"/>
            <w:vAlign w:val="center"/>
          </w:tcPr>
          <w:p w14:paraId="4D551A69"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c>
          <w:tcPr>
            <w:tcW w:w="1029" w:type="pct"/>
            <w:shd w:val="clear" w:color="auto" w:fill="auto"/>
            <w:vAlign w:val="center"/>
          </w:tcPr>
          <w:p w14:paraId="54E311CC"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0.000</w:t>
            </w:r>
          </w:p>
        </w:tc>
      </w:tr>
      <w:tr w:rsidR="0022143A" w:rsidRPr="00DE7045" w14:paraId="284DA1D5" w14:textId="77777777" w:rsidTr="0022143A">
        <w:trPr>
          <w:trHeight w:val="288"/>
          <w:jc w:val="center"/>
        </w:trPr>
        <w:tc>
          <w:tcPr>
            <w:tcW w:w="835" w:type="pct"/>
            <w:shd w:val="clear" w:color="auto" w:fill="auto"/>
            <w:vAlign w:val="center"/>
          </w:tcPr>
          <w:p w14:paraId="68070D68" w14:textId="6B99D773" w:rsidR="00F24C2B" w:rsidRPr="00DE7045" w:rsidRDefault="0022143A" w:rsidP="00DE7045">
            <w:pPr>
              <w:adjustRightInd w:val="0"/>
              <w:snapToGrid w:val="0"/>
              <w:spacing w:line="360" w:lineRule="auto"/>
              <w:jc w:val="both"/>
              <w:rPr>
                <w:rFonts w:ascii="Book Antiqua" w:hAnsi="Book Antiqua"/>
                <w:color w:val="000000"/>
              </w:rPr>
            </w:pPr>
            <w:r w:rsidRPr="0022143A">
              <w:rPr>
                <w:rFonts w:ascii="Book Antiqua" w:hAnsi="Book Antiqua"/>
                <w:i/>
                <w:iCs/>
                <w:color w:val="000000"/>
              </w:rPr>
              <w:t>P</w:t>
            </w:r>
            <w:r>
              <w:rPr>
                <w:rFonts w:ascii="Book Antiqua" w:hAnsi="Book Antiqua"/>
                <w:color w:val="000000"/>
              </w:rPr>
              <w:t xml:space="preserve"> value</w:t>
            </w:r>
          </w:p>
        </w:tc>
        <w:tc>
          <w:tcPr>
            <w:tcW w:w="417" w:type="pct"/>
            <w:shd w:val="clear" w:color="auto" w:fill="auto"/>
            <w:vAlign w:val="center"/>
          </w:tcPr>
          <w:p w14:paraId="719A4E15" w14:textId="35688FE2" w:rsidR="00F24C2B" w:rsidRPr="00DE7045" w:rsidRDefault="00F24C2B" w:rsidP="00DE7045">
            <w:pPr>
              <w:adjustRightInd w:val="0"/>
              <w:snapToGrid w:val="0"/>
              <w:spacing w:line="360" w:lineRule="auto"/>
              <w:jc w:val="both"/>
              <w:rPr>
                <w:rFonts w:ascii="Book Antiqua" w:hAnsi="Book Antiqua"/>
                <w:color w:val="000000"/>
              </w:rPr>
            </w:pPr>
          </w:p>
        </w:tc>
        <w:tc>
          <w:tcPr>
            <w:tcW w:w="848" w:type="pct"/>
            <w:shd w:val="clear" w:color="auto" w:fill="auto"/>
            <w:vAlign w:val="center"/>
          </w:tcPr>
          <w:p w14:paraId="47B26CC5"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1.000</w:t>
            </w:r>
          </w:p>
        </w:tc>
        <w:tc>
          <w:tcPr>
            <w:tcW w:w="919" w:type="pct"/>
            <w:shd w:val="clear" w:color="auto" w:fill="auto"/>
            <w:vAlign w:val="center"/>
          </w:tcPr>
          <w:p w14:paraId="2303A632"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1.000</w:t>
            </w:r>
          </w:p>
        </w:tc>
        <w:tc>
          <w:tcPr>
            <w:tcW w:w="952" w:type="pct"/>
            <w:shd w:val="clear" w:color="auto" w:fill="auto"/>
            <w:vAlign w:val="center"/>
          </w:tcPr>
          <w:p w14:paraId="5E0BA3D4"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1.000</w:t>
            </w:r>
          </w:p>
        </w:tc>
        <w:tc>
          <w:tcPr>
            <w:tcW w:w="1029" w:type="pct"/>
            <w:shd w:val="clear" w:color="auto" w:fill="auto"/>
            <w:vAlign w:val="center"/>
          </w:tcPr>
          <w:p w14:paraId="7F98E9C8" w14:textId="77777777" w:rsidR="00F24C2B" w:rsidRPr="00DE7045" w:rsidRDefault="00F24C2B" w:rsidP="00DE7045">
            <w:pPr>
              <w:adjustRightInd w:val="0"/>
              <w:snapToGrid w:val="0"/>
              <w:spacing w:line="360" w:lineRule="auto"/>
              <w:jc w:val="both"/>
              <w:rPr>
                <w:rFonts w:ascii="Book Antiqua" w:hAnsi="Book Antiqua"/>
                <w:color w:val="000000"/>
              </w:rPr>
            </w:pPr>
            <w:r w:rsidRPr="00DE7045">
              <w:rPr>
                <w:rFonts w:ascii="Book Antiqua" w:hAnsi="Book Antiqua"/>
                <w:color w:val="000000"/>
              </w:rPr>
              <w:t>1.000</w:t>
            </w:r>
          </w:p>
        </w:tc>
      </w:tr>
    </w:tbl>
    <w:p w14:paraId="7BFBA297" w14:textId="5E25CBA4" w:rsidR="00510E32" w:rsidRPr="00DE7045" w:rsidRDefault="00510E32" w:rsidP="00DE7045">
      <w:pPr>
        <w:adjustRightInd w:val="0"/>
        <w:snapToGrid w:val="0"/>
        <w:spacing w:line="360" w:lineRule="auto"/>
        <w:jc w:val="both"/>
        <w:rPr>
          <w:rFonts w:ascii="Book Antiqua" w:hAnsi="Book Antiqua"/>
        </w:rPr>
      </w:pPr>
    </w:p>
    <w:sectPr w:rsidR="00510E32" w:rsidRPr="00DE7045" w:rsidSect="00E3271A">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9E6A" w14:textId="77777777" w:rsidR="00541398" w:rsidRDefault="00541398" w:rsidP="007360B8">
      <w:r>
        <w:separator/>
      </w:r>
    </w:p>
  </w:endnote>
  <w:endnote w:type="continuationSeparator" w:id="0">
    <w:p w14:paraId="1CB01D89" w14:textId="77777777" w:rsidR="00541398" w:rsidRDefault="00541398" w:rsidP="00736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496160"/>
      <w:docPartObj>
        <w:docPartGallery w:val="Page Numbers (Bottom of Page)"/>
        <w:docPartUnique/>
      </w:docPartObj>
    </w:sdtPr>
    <w:sdtEndPr/>
    <w:sdtContent>
      <w:sdt>
        <w:sdtPr>
          <w:id w:val="-1769616900"/>
          <w:docPartObj>
            <w:docPartGallery w:val="Page Numbers (Top of Page)"/>
            <w:docPartUnique/>
          </w:docPartObj>
        </w:sdtPr>
        <w:sdtEndPr/>
        <w:sdtContent>
          <w:p w14:paraId="25B590FD" w14:textId="1873CC14" w:rsidR="007360B8" w:rsidRDefault="007360B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9945224" w14:textId="77777777" w:rsidR="007360B8" w:rsidRDefault="007360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A80C" w14:textId="77777777" w:rsidR="00541398" w:rsidRDefault="00541398" w:rsidP="007360B8">
      <w:r>
        <w:separator/>
      </w:r>
    </w:p>
  </w:footnote>
  <w:footnote w:type="continuationSeparator" w:id="0">
    <w:p w14:paraId="6714FD0F" w14:textId="77777777" w:rsidR="00541398" w:rsidRDefault="00541398" w:rsidP="00736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4055"/>
    <w:multiLevelType w:val="hybridMultilevel"/>
    <w:tmpl w:val="70503850"/>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81"/>
    <w:rsid w:val="00062B44"/>
    <w:rsid w:val="000F2E5E"/>
    <w:rsid w:val="00123CF6"/>
    <w:rsid w:val="001B049F"/>
    <w:rsid w:val="001F09F5"/>
    <w:rsid w:val="0022143A"/>
    <w:rsid w:val="00304306"/>
    <w:rsid w:val="0033519F"/>
    <w:rsid w:val="00347527"/>
    <w:rsid w:val="003573D9"/>
    <w:rsid w:val="003C4F0C"/>
    <w:rsid w:val="003E2255"/>
    <w:rsid w:val="00441C73"/>
    <w:rsid w:val="00455763"/>
    <w:rsid w:val="00457E29"/>
    <w:rsid w:val="004B52B9"/>
    <w:rsid w:val="00510E32"/>
    <w:rsid w:val="00541398"/>
    <w:rsid w:val="005971BD"/>
    <w:rsid w:val="005E73DD"/>
    <w:rsid w:val="006076D4"/>
    <w:rsid w:val="006A2A0B"/>
    <w:rsid w:val="006B53F3"/>
    <w:rsid w:val="006C3E0C"/>
    <w:rsid w:val="006E28F1"/>
    <w:rsid w:val="007360B8"/>
    <w:rsid w:val="0077167D"/>
    <w:rsid w:val="007F5085"/>
    <w:rsid w:val="008E30B8"/>
    <w:rsid w:val="008F443F"/>
    <w:rsid w:val="009410FF"/>
    <w:rsid w:val="0098415C"/>
    <w:rsid w:val="00997A0D"/>
    <w:rsid w:val="009D1F60"/>
    <w:rsid w:val="009E20BD"/>
    <w:rsid w:val="00A1562C"/>
    <w:rsid w:val="00A52607"/>
    <w:rsid w:val="00A77B3E"/>
    <w:rsid w:val="00B24465"/>
    <w:rsid w:val="00B27152"/>
    <w:rsid w:val="00B32B15"/>
    <w:rsid w:val="00B9618B"/>
    <w:rsid w:val="00C84105"/>
    <w:rsid w:val="00CA2A55"/>
    <w:rsid w:val="00CC0FC0"/>
    <w:rsid w:val="00D13E29"/>
    <w:rsid w:val="00D763E2"/>
    <w:rsid w:val="00DE7045"/>
    <w:rsid w:val="00E04CD0"/>
    <w:rsid w:val="00E27CEB"/>
    <w:rsid w:val="00E3271A"/>
    <w:rsid w:val="00E55AB7"/>
    <w:rsid w:val="00E74BBE"/>
    <w:rsid w:val="00E9279E"/>
    <w:rsid w:val="00ED2FB0"/>
    <w:rsid w:val="00F24C2B"/>
    <w:rsid w:val="00FE7442"/>
    <w:rsid w:val="00FF7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32198"/>
  <w15:docId w15:val="{D46AF79C-AF00-411F-93A5-2E3DC075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60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60B8"/>
    <w:rPr>
      <w:sz w:val="18"/>
      <w:szCs w:val="18"/>
    </w:rPr>
  </w:style>
  <w:style w:type="paragraph" w:styleId="a5">
    <w:name w:val="footer"/>
    <w:basedOn w:val="a"/>
    <w:link w:val="a6"/>
    <w:uiPriority w:val="99"/>
    <w:unhideWhenUsed/>
    <w:rsid w:val="007360B8"/>
    <w:pPr>
      <w:tabs>
        <w:tab w:val="center" w:pos="4153"/>
        <w:tab w:val="right" w:pos="8306"/>
      </w:tabs>
      <w:snapToGrid w:val="0"/>
    </w:pPr>
    <w:rPr>
      <w:sz w:val="18"/>
      <w:szCs w:val="18"/>
    </w:rPr>
  </w:style>
  <w:style w:type="character" w:customStyle="1" w:styleId="a6">
    <w:name w:val="页脚 字符"/>
    <w:basedOn w:val="a0"/>
    <w:link w:val="a5"/>
    <w:uiPriority w:val="99"/>
    <w:rsid w:val="007360B8"/>
    <w:rPr>
      <w:sz w:val="18"/>
      <w:szCs w:val="18"/>
    </w:rPr>
  </w:style>
  <w:style w:type="paragraph" w:customStyle="1" w:styleId="p16">
    <w:name w:val="p16"/>
    <w:basedOn w:val="a"/>
    <w:qFormat/>
    <w:rsid w:val="00F24C2B"/>
    <w:pPr>
      <w:jc w:val="both"/>
    </w:pPr>
    <w:rPr>
      <w:rFonts w:eastAsia="宋体"/>
      <w:sz w:val="21"/>
      <w:szCs w:val="21"/>
      <w:lang w:eastAsia="zh-CN"/>
    </w:rPr>
  </w:style>
  <w:style w:type="paragraph" w:styleId="a7">
    <w:name w:val="Revision"/>
    <w:hidden/>
    <w:uiPriority w:val="99"/>
    <w:semiHidden/>
    <w:rsid w:val="003475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7E58-8993-4496-83AC-D504E4DF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2022-03-15T08:46:00Z</dcterms:created>
  <dcterms:modified xsi:type="dcterms:W3CDTF">2022-03-15T08:46:00Z</dcterms:modified>
</cp:coreProperties>
</file>