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DE78" w14:textId="77777777" w:rsidR="00A77B3E" w:rsidRDefault="00ED556F" w:rsidP="001226F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6B25B5C" w14:textId="77777777" w:rsidR="00A77B3E" w:rsidRDefault="00ED556F" w:rsidP="001226F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72556</w:t>
      </w:r>
    </w:p>
    <w:p w14:paraId="3367DA5A" w14:textId="77777777" w:rsidR="00A77B3E" w:rsidRDefault="00ED556F" w:rsidP="001226F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2306C5D" w14:textId="77777777" w:rsidR="00A77B3E" w:rsidRDefault="00A77B3E" w:rsidP="001226FF">
      <w:pPr>
        <w:spacing w:line="360" w:lineRule="auto"/>
        <w:jc w:val="both"/>
      </w:pPr>
    </w:p>
    <w:p w14:paraId="06B9F212" w14:textId="77777777" w:rsidR="00A77B3E" w:rsidRDefault="00ED556F" w:rsidP="001226FF">
      <w:pPr>
        <w:spacing w:line="360" w:lineRule="auto"/>
        <w:jc w:val="both"/>
      </w:pPr>
      <w:r>
        <w:rPr>
          <w:rFonts w:ascii="Book Antiqua" w:eastAsia="Book Antiqua" w:hAnsi="Book Antiqua" w:cs="Book Antiqua"/>
          <w:b/>
          <w:color w:val="000000"/>
        </w:rPr>
        <w:t xml:space="preserve">Comment “Asymptomatic small intestinal ulcerative lesions: Obesity and </w:t>
      </w:r>
      <w:r w:rsidRPr="004023F8">
        <w:rPr>
          <w:rFonts w:ascii="Book Antiqua" w:eastAsia="Book Antiqua" w:hAnsi="Book Antiqua" w:cs="Book Antiqua"/>
          <w:b/>
          <w:i/>
          <w:color w:val="000000"/>
        </w:rPr>
        <w:t xml:space="preserve">Helicobacter pylori </w:t>
      </w:r>
      <w:r>
        <w:rPr>
          <w:rFonts w:ascii="Book Antiqua" w:eastAsia="Book Antiqua" w:hAnsi="Book Antiqua" w:cs="Book Antiqua"/>
          <w:b/>
          <w:color w:val="000000"/>
        </w:rPr>
        <w:t>are likely to be risk factors”</w:t>
      </w:r>
    </w:p>
    <w:p w14:paraId="26885E8E" w14:textId="77777777" w:rsidR="00A77B3E" w:rsidRDefault="00A77B3E" w:rsidP="001226FF">
      <w:pPr>
        <w:spacing w:line="360" w:lineRule="auto"/>
        <w:jc w:val="both"/>
      </w:pPr>
    </w:p>
    <w:p w14:paraId="58A02209" w14:textId="77777777" w:rsidR="00A77B3E" w:rsidRDefault="00D91EC3" w:rsidP="001226FF">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W </w:t>
      </w:r>
      <w:r w:rsidRPr="00D91EC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D556F">
        <w:rPr>
          <w:rFonts w:ascii="Book Antiqua" w:eastAsia="Book Antiqua" w:hAnsi="Book Antiqua" w:cs="Book Antiqua"/>
          <w:color w:val="000000"/>
        </w:rPr>
        <w:t>Asymptomatic ulcerative lesions of the small intestine</w:t>
      </w:r>
    </w:p>
    <w:p w14:paraId="124692CE" w14:textId="77777777" w:rsidR="00A77B3E" w:rsidRDefault="00A77B3E" w:rsidP="001226FF">
      <w:pPr>
        <w:spacing w:line="360" w:lineRule="auto"/>
        <w:jc w:val="both"/>
      </w:pPr>
    </w:p>
    <w:p w14:paraId="387AB304" w14:textId="77777777" w:rsidR="00A77B3E" w:rsidRDefault="00ED556F" w:rsidP="001226FF">
      <w:pPr>
        <w:spacing w:line="360" w:lineRule="auto"/>
        <w:jc w:val="both"/>
      </w:pPr>
      <w:r>
        <w:rPr>
          <w:rFonts w:ascii="Book Antiqua" w:eastAsia="Book Antiqua" w:hAnsi="Book Antiqua" w:cs="Book Antiqua"/>
          <w:color w:val="000000"/>
        </w:rPr>
        <w:t>Wei Wang</w:t>
      </w:r>
      <w:r w:rsidR="00D91EC3">
        <w:rPr>
          <w:rFonts w:ascii="Book Antiqua" w:eastAsia="Book Antiqua" w:hAnsi="Book Antiqua" w:cs="Book Antiqua"/>
          <w:color w:val="000000"/>
        </w:rPr>
        <w:t xml:space="preserve">, </w:t>
      </w:r>
      <w:bookmarkStart w:id="0" w:name="OLE_LINK5"/>
      <w:bookmarkStart w:id="1" w:name="OLE_LINK6"/>
      <w:proofErr w:type="spellStart"/>
      <w:r>
        <w:rPr>
          <w:rFonts w:ascii="Book Antiqua" w:eastAsia="Book Antiqua" w:hAnsi="Book Antiqua" w:cs="Book Antiqua"/>
          <w:color w:val="000000"/>
        </w:rPr>
        <w:t>Zhi</w:t>
      </w:r>
      <w:proofErr w:type="spellEnd"/>
      <w:r w:rsidR="00D91EC3">
        <w:rPr>
          <w:rFonts w:ascii="Book Antiqua" w:hAnsi="Book Antiqua" w:cs="Book Antiqua"/>
          <w:color w:val="000000"/>
          <w:lang w:eastAsia="zh-CN"/>
        </w:rPr>
        <w:t>-</w:t>
      </w:r>
      <w:r w:rsidR="00D91EC3">
        <w:rPr>
          <w:rFonts w:ascii="Book Antiqua" w:eastAsia="Book Antiqua" w:hAnsi="Book Antiqua" w:cs="Book Antiqua"/>
          <w:color w:val="000000"/>
        </w:rPr>
        <w:t>Peng</w:t>
      </w:r>
      <w:bookmarkEnd w:id="0"/>
      <w:bookmarkEnd w:id="1"/>
      <w:r w:rsidR="00D91EC3">
        <w:rPr>
          <w:rFonts w:ascii="Book Antiqua" w:eastAsia="Book Antiqua" w:hAnsi="Book Antiqua" w:cs="Book Antiqua"/>
          <w:color w:val="000000"/>
        </w:rPr>
        <w:t xml:space="preserve"> </w:t>
      </w:r>
      <w:r>
        <w:rPr>
          <w:rFonts w:ascii="Book Antiqua" w:eastAsia="Book Antiqua" w:hAnsi="Book Antiqua" w:cs="Book Antiqua"/>
          <w:color w:val="000000"/>
        </w:rPr>
        <w:t>Li</w:t>
      </w:r>
      <w:r w:rsidR="00D91EC3">
        <w:rPr>
          <w:rFonts w:ascii="Book Antiqua" w:eastAsia="Book Antiqua" w:hAnsi="Book Antiqua" w:cs="Book Antiqua"/>
          <w:color w:val="000000"/>
        </w:rPr>
        <w:t xml:space="preserve">, </w:t>
      </w:r>
      <w:r>
        <w:rPr>
          <w:rFonts w:ascii="Book Antiqua" w:eastAsia="Book Antiqua" w:hAnsi="Book Antiqua" w:cs="Book Antiqua"/>
          <w:color w:val="000000"/>
        </w:rPr>
        <w:t>Juan Zhang</w:t>
      </w:r>
      <w:r w:rsidR="00D91EC3">
        <w:rPr>
          <w:rFonts w:ascii="Book Antiqua" w:eastAsia="Book Antiqua" w:hAnsi="Book Antiqua" w:cs="Book Antiqua"/>
          <w:color w:val="000000"/>
        </w:rPr>
        <w:t xml:space="preserve">, </w:t>
      </w:r>
      <w:r>
        <w:rPr>
          <w:rFonts w:ascii="Book Antiqua" w:eastAsia="Book Antiqua" w:hAnsi="Book Antiqua" w:cs="Book Antiqua"/>
          <w:color w:val="000000"/>
        </w:rPr>
        <w:t>Zi</w:t>
      </w:r>
      <w:r w:rsidR="00D91EC3">
        <w:rPr>
          <w:rFonts w:ascii="Book Antiqua" w:hAnsi="Book Antiqua" w:cs="Book Antiqua"/>
          <w:color w:val="000000"/>
          <w:lang w:eastAsia="zh-CN"/>
        </w:rPr>
        <w:t>-</w:t>
      </w:r>
      <w:r w:rsidR="00D91EC3">
        <w:rPr>
          <w:rFonts w:ascii="Book Antiqua" w:eastAsia="Book Antiqua" w:hAnsi="Book Antiqua" w:cs="Book Antiqua"/>
          <w:color w:val="000000"/>
        </w:rPr>
        <w:t xml:space="preserve">Jun </w:t>
      </w:r>
      <w:r>
        <w:rPr>
          <w:rFonts w:ascii="Book Antiqua" w:eastAsia="Book Antiqua" w:hAnsi="Book Antiqua" w:cs="Book Antiqua"/>
          <w:color w:val="000000"/>
        </w:rPr>
        <w:t>Lin</w:t>
      </w:r>
      <w:r w:rsidR="00D91EC3">
        <w:rPr>
          <w:rFonts w:ascii="Book Antiqua" w:eastAsia="Book Antiqua" w:hAnsi="Book Antiqua" w:cs="Book Antiqua"/>
          <w:color w:val="000000"/>
        </w:rPr>
        <w:t xml:space="preserve">, </w:t>
      </w:r>
      <w:r>
        <w:rPr>
          <w:rFonts w:ascii="Book Antiqua" w:eastAsia="Book Antiqua" w:hAnsi="Book Antiqua" w:cs="Book Antiqua"/>
          <w:color w:val="000000"/>
        </w:rPr>
        <w:t>Mei</w:t>
      </w:r>
      <w:r w:rsidR="00D91EC3">
        <w:rPr>
          <w:rFonts w:ascii="Book Antiqua" w:hAnsi="Book Antiqua" w:cs="Book Antiqua"/>
          <w:color w:val="000000"/>
          <w:lang w:eastAsia="zh-CN"/>
        </w:rPr>
        <w:t>-</w:t>
      </w:r>
      <w:r w:rsidR="00D91EC3">
        <w:rPr>
          <w:rFonts w:ascii="Book Antiqua" w:eastAsia="Book Antiqua" w:hAnsi="Book Antiqua" w:cs="Book Antiqua"/>
          <w:color w:val="000000"/>
        </w:rPr>
        <w:t xml:space="preserve">Lin </w:t>
      </w:r>
      <w:r>
        <w:rPr>
          <w:rFonts w:ascii="Book Antiqua" w:eastAsia="Book Antiqua" w:hAnsi="Book Antiqua" w:cs="Book Antiqua"/>
          <w:color w:val="000000"/>
        </w:rPr>
        <w:t>Ma</w:t>
      </w:r>
      <w:r w:rsidR="00D91EC3">
        <w:rPr>
          <w:rFonts w:ascii="Book Antiqua" w:eastAsia="Book Antiqua" w:hAnsi="Book Antiqua" w:cs="Book Antiqua"/>
          <w:color w:val="000000"/>
        </w:rPr>
        <w:t xml:space="preserve">, </w:t>
      </w:r>
      <w:r>
        <w:rPr>
          <w:rFonts w:ascii="Book Antiqua" w:eastAsia="Book Antiqua" w:hAnsi="Book Antiqua" w:cs="Book Antiqua"/>
          <w:color w:val="000000"/>
        </w:rPr>
        <w:t>Si</w:t>
      </w:r>
      <w:r w:rsidR="00D91EC3">
        <w:rPr>
          <w:rFonts w:ascii="Book Antiqua" w:hAnsi="Book Antiqua" w:cs="Book Antiqua"/>
          <w:color w:val="000000"/>
          <w:lang w:eastAsia="zh-CN"/>
        </w:rPr>
        <w:t>-</w:t>
      </w:r>
      <w:r w:rsidR="00D91EC3">
        <w:rPr>
          <w:rFonts w:ascii="Book Antiqua" w:eastAsia="Book Antiqua" w:hAnsi="Book Antiqua" w:cs="Book Antiqua"/>
          <w:color w:val="000000"/>
        </w:rPr>
        <w:t xml:space="preserve">Si </w:t>
      </w:r>
      <w:r>
        <w:rPr>
          <w:rFonts w:ascii="Book Antiqua" w:eastAsia="Book Antiqua" w:hAnsi="Book Antiqua" w:cs="Book Antiqua"/>
          <w:color w:val="000000"/>
        </w:rPr>
        <w:t>Chen</w:t>
      </w:r>
    </w:p>
    <w:p w14:paraId="5632738C" w14:textId="77777777" w:rsidR="00A77B3E" w:rsidRDefault="00A77B3E" w:rsidP="001226FF">
      <w:pPr>
        <w:spacing w:line="360" w:lineRule="auto"/>
        <w:jc w:val="both"/>
      </w:pPr>
    </w:p>
    <w:p w14:paraId="6887AC8E" w14:textId="77777777" w:rsidR="00A77B3E" w:rsidRPr="00D91EC3" w:rsidRDefault="00ED556F" w:rsidP="001226FF">
      <w:pPr>
        <w:spacing w:line="360" w:lineRule="auto"/>
        <w:jc w:val="both"/>
        <w:rPr>
          <w:lang w:eastAsia="zh-CN"/>
        </w:rPr>
      </w:pPr>
      <w:r>
        <w:rPr>
          <w:rFonts w:ascii="Book Antiqua" w:eastAsia="Book Antiqua" w:hAnsi="Book Antiqua" w:cs="Book Antiqua"/>
          <w:b/>
          <w:bCs/>
          <w:color w:val="000000"/>
        </w:rPr>
        <w:t xml:space="preserve">Wei Wang, </w:t>
      </w:r>
      <w:bookmarkStart w:id="2" w:name="OLE_LINK3"/>
      <w:bookmarkStart w:id="3" w:name="OLE_LINK4"/>
      <w:r w:rsidR="00D91EC3" w:rsidRPr="00D91EC3">
        <w:rPr>
          <w:rFonts w:ascii="Book Antiqua" w:hAnsi="Book Antiqua" w:cs="Book Antiqua" w:hint="eastAsia"/>
          <w:bCs/>
          <w:color w:val="000000"/>
          <w:lang w:eastAsia="zh-CN"/>
        </w:rPr>
        <w:t>Department of</w:t>
      </w:r>
      <w:r w:rsidR="00D91EC3">
        <w:rPr>
          <w:rFonts w:ascii="Book Antiqua" w:hAnsi="Book Antiqua" w:cs="Book Antiqua" w:hint="eastAsia"/>
          <w:b/>
          <w:bCs/>
          <w:color w:val="000000"/>
          <w:lang w:eastAsia="zh-CN"/>
        </w:rPr>
        <w:t xml:space="preserve"> </w:t>
      </w:r>
      <w:r>
        <w:rPr>
          <w:rFonts w:ascii="Book Antiqua" w:eastAsia="Book Antiqua" w:hAnsi="Book Antiqua" w:cs="Book Antiqua"/>
          <w:color w:val="000000"/>
        </w:rPr>
        <w:t>Interventional Oncology</w:t>
      </w:r>
      <w:bookmarkEnd w:id="2"/>
      <w:bookmarkEnd w:id="3"/>
      <w:r>
        <w:rPr>
          <w:rFonts w:ascii="Book Antiqua" w:eastAsia="Book Antiqua" w:hAnsi="Book Antiqua" w:cs="Book Antiqua"/>
          <w:color w:val="000000"/>
        </w:rPr>
        <w:t>, Taizhou Municipal Hospital, Taizhou 318000, Zhejiang</w:t>
      </w:r>
      <w:r w:rsidR="00D91EC3">
        <w:rPr>
          <w:rFonts w:ascii="Book Antiqua" w:hAnsi="Book Antiqua" w:cs="Book Antiqua" w:hint="eastAsia"/>
          <w:color w:val="000000"/>
          <w:lang w:eastAsia="zh-CN"/>
        </w:rPr>
        <w:t xml:space="preserve"> Province</w:t>
      </w:r>
      <w:r>
        <w:rPr>
          <w:rFonts w:ascii="Book Antiqua" w:eastAsia="Book Antiqua" w:hAnsi="Book Antiqua" w:cs="Book Antiqua"/>
          <w:color w:val="000000"/>
        </w:rPr>
        <w:t xml:space="preserve">, </w:t>
      </w:r>
      <w:r w:rsidR="00D91EC3">
        <w:rPr>
          <w:rFonts w:ascii="Book Antiqua" w:hAnsi="Book Antiqua" w:cs="Book Antiqua" w:hint="eastAsia"/>
          <w:color w:val="000000"/>
          <w:lang w:eastAsia="zh-CN"/>
        </w:rPr>
        <w:t>China</w:t>
      </w:r>
    </w:p>
    <w:p w14:paraId="37F3B69A" w14:textId="77777777" w:rsidR="00A77B3E" w:rsidRDefault="00A77B3E" w:rsidP="001226FF">
      <w:pPr>
        <w:spacing w:line="360" w:lineRule="auto"/>
        <w:jc w:val="both"/>
      </w:pPr>
    </w:p>
    <w:p w14:paraId="1BB104D2" w14:textId="77777777" w:rsidR="00D91EC3" w:rsidRPr="00D91EC3" w:rsidRDefault="00ED556F" w:rsidP="001226FF">
      <w:pPr>
        <w:spacing w:line="360" w:lineRule="auto"/>
        <w:jc w:val="both"/>
        <w:rPr>
          <w:lang w:eastAsia="zh-CN"/>
        </w:rPr>
      </w:pPr>
      <w:proofErr w:type="spellStart"/>
      <w:r>
        <w:rPr>
          <w:rFonts w:ascii="Book Antiqua" w:eastAsia="Book Antiqua" w:hAnsi="Book Antiqua" w:cs="Book Antiqua"/>
          <w:b/>
          <w:bCs/>
          <w:color w:val="000000"/>
        </w:rPr>
        <w:t>Zhi</w:t>
      </w:r>
      <w:proofErr w:type="spellEnd"/>
      <w:r w:rsidR="00D91EC3">
        <w:rPr>
          <w:rFonts w:ascii="Book Antiqua" w:hAnsi="Book Antiqua" w:cs="Book Antiqua"/>
          <w:b/>
          <w:bCs/>
          <w:color w:val="000000"/>
          <w:lang w:eastAsia="zh-CN"/>
        </w:rPr>
        <w:t>-</w:t>
      </w:r>
      <w:r w:rsidR="00D91EC3">
        <w:rPr>
          <w:rFonts w:ascii="Book Antiqua" w:eastAsia="Book Antiqua" w:hAnsi="Book Antiqua" w:cs="Book Antiqua"/>
          <w:b/>
          <w:bCs/>
          <w:color w:val="000000"/>
        </w:rPr>
        <w:t xml:space="preserve">Peng </w:t>
      </w:r>
      <w:r>
        <w:rPr>
          <w:rFonts w:ascii="Book Antiqua" w:eastAsia="Book Antiqua" w:hAnsi="Book Antiqua" w:cs="Book Antiqua"/>
          <w:b/>
          <w:bCs/>
          <w:color w:val="000000"/>
        </w:rPr>
        <w:t>Li</w:t>
      </w:r>
      <w:r w:rsidR="00D91EC3">
        <w:rPr>
          <w:rFonts w:ascii="Book Antiqua" w:eastAsia="Book Antiqua" w:hAnsi="Book Antiqua" w:cs="Book Antiqua"/>
          <w:b/>
          <w:bCs/>
          <w:color w:val="000000"/>
        </w:rPr>
        <w:t xml:space="preserve">, </w:t>
      </w:r>
      <w:r>
        <w:rPr>
          <w:rFonts w:ascii="Book Antiqua" w:eastAsia="Book Antiqua" w:hAnsi="Book Antiqua" w:cs="Book Antiqua"/>
          <w:b/>
          <w:bCs/>
          <w:color w:val="000000"/>
        </w:rPr>
        <w:t>Juan Zhang</w:t>
      </w:r>
      <w:r w:rsidR="00D91EC3">
        <w:rPr>
          <w:rFonts w:ascii="Book Antiqua" w:eastAsia="Book Antiqua" w:hAnsi="Book Antiqua" w:cs="Book Antiqua"/>
          <w:b/>
          <w:bCs/>
          <w:color w:val="000000"/>
        </w:rPr>
        <w:t xml:space="preserve">, </w:t>
      </w:r>
      <w:r>
        <w:rPr>
          <w:rFonts w:ascii="Book Antiqua" w:eastAsia="Book Antiqua" w:hAnsi="Book Antiqua" w:cs="Book Antiqua"/>
          <w:b/>
          <w:bCs/>
          <w:color w:val="000000"/>
        </w:rPr>
        <w:t>Zi</w:t>
      </w:r>
      <w:r w:rsidR="00D91EC3">
        <w:rPr>
          <w:rFonts w:ascii="Book Antiqua" w:hAnsi="Book Antiqua" w:cs="Book Antiqua"/>
          <w:b/>
          <w:bCs/>
          <w:color w:val="000000"/>
          <w:lang w:eastAsia="zh-CN"/>
        </w:rPr>
        <w:t>-</w:t>
      </w:r>
      <w:r w:rsidR="00D91EC3">
        <w:rPr>
          <w:rFonts w:ascii="Book Antiqua" w:eastAsia="Book Antiqua" w:hAnsi="Book Antiqua" w:cs="Book Antiqua"/>
          <w:b/>
          <w:bCs/>
          <w:color w:val="000000"/>
        </w:rPr>
        <w:t xml:space="preserve">Jun </w:t>
      </w:r>
      <w:r>
        <w:rPr>
          <w:rFonts w:ascii="Book Antiqua" w:eastAsia="Book Antiqua" w:hAnsi="Book Antiqua" w:cs="Book Antiqua"/>
          <w:b/>
          <w:bCs/>
          <w:color w:val="000000"/>
        </w:rPr>
        <w:t>Lin</w:t>
      </w:r>
      <w:r w:rsidR="00D91EC3">
        <w:rPr>
          <w:rFonts w:ascii="Book Antiqua" w:eastAsia="Book Antiqua" w:hAnsi="Book Antiqua" w:cs="Book Antiqua"/>
          <w:b/>
          <w:bCs/>
          <w:color w:val="000000"/>
        </w:rPr>
        <w:t xml:space="preserve">, </w:t>
      </w:r>
      <w:r>
        <w:rPr>
          <w:rFonts w:ascii="Book Antiqua" w:eastAsia="Book Antiqua" w:hAnsi="Book Antiqua" w:cs="Book Antiqua"/>
          <w:b/>
          <w:bCs/>
          <w:color w:val="000000"/>
        </w:rPr>
        <w:t>Mei</w:t>
      </w:r>
      <w:r w:rsidR="00D91EC3">
        <w:rPr>
          <w:rFonts w:ascii="Book Antiqua" w:hAnsi="Book Antiqua" w:cs="Book Antiqua"/>
          <w:b/>
          <w:bCs/>
          <w:color w:val="000000"/>
          <w:lang w:eastAsia="zh-CN"/>
        </w:rPr>
        <w:t>-</w:t>
      </w:r>
      <w:r w:rsidR="00D91EC3">
        <w:rPr>
          <w:rFonts w:ascii="Book Antiqua" w:eastAsia="Book Antiqua" w:hAnsi="Book Antiqua" w:cs="Book Antiqua"/>
          <w:b/>
          <w:bCs/>
          <w:color w:val="000000"/>
        </w:rPr>
        <w:t xml:space="preserve">Lin </w:t>
      </w:r>
      <w:r>
        <w:rPr>
          <w:rFonts w:ascii="Book Antiqua" w:eastAsia="Book Antiqua" w:hAnsi="Book Antiqua" w:cs="Book Antiqua"/>
          <w:b/>
          <w:bCs/>
          <w:color w:val="000000"/>
        </w:rPr>
        <w:t>Ma</w:t>
      </w:r>
      <w:r w:rsidR="00D91EC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bookmarkStart w:id="4" w:name="OLE_LINK7"/>
      <w:bookmarkStart w:id="5" w:name="OLE_LINK8"/>
      <w:bookmarkStart w:id="6" w:name="OLE_LINK9"/>
      <w:r w:rsidRPr="00D91EC3">
        <w:rPr>
          <w:rFonts w:ascii="Book Antiqua" w:eastAsia="Book Antiqua" w:hAnsi="Book Antiqua" w:cs="Book Antiqua"/>
          <w:caps/>
          <w:color w:val="000000"/>
        </w:rPr>
        <w:t>m</w:t>
      </w:r>
      <w:r>
        <w:rPr>
          <w:rFonts w:ascii="Book Antiqua" w:eastAsia="Book Antiqua" w:hAnsi="Book Antiqua" w:cs="Book Antiqua"/>
          <w:color w:val="000000"/>
        </w:rPr>
        <w:t>edical</w:t>
      </w:r>
      <w:r w:rsidRPr="00D91EC3">
        <w:rPr>
          <w:rFonts w:ascii="Book Antiqua" w:eastAsia="Book Antiqua" w:hAnsi="Book Antiqua" w:cs="Book Antiqua"/>
          <w:caps/>
          <w:color w:val="000000"/>
        </w:rPr>
        <w:t xml:space="preserve"> c</w:t>
      </w:r>
      <w:r>
        <w:rPr>
          <w:rFonts w:ascii="Book Antiqua" w:eastAsia="Book Antiqua" w:hAnsi="Book Antiqua" w:cs="Book Antiqua"/>
          <w:color w:val="000000"/>
        </w:rPr>
        <w:t>ollege</w:t>
      </w:r>
      <w:bookmarkEnd w:id="4"/>
      <w:bookmarkEnd w:id="5"/>
      <w:bookmarkEnd w:id="6"/>
      <w:r>
        <w:rPr>
          <w:rFonts w:ascii="Book Antiqua" w:eastAsia="Book Antiqua" w:hAnsi="Book Antiqua" w:cs="Book Antiqua"/>
          <w:color w:val="000000"/>
        </w:rPr>
        <w:t xml:space="preserve">, Taizhou University, Taizhou 318000, </w:t>
      </w:r>
      <w:r w:rsidR="00D91EC3">
        <w:rPr>
          <w:rFonts w:ascii="Book Antiqua" w:eastAsia="Book Antiqua" w:hAnsi="Book Antiqua" w:cs="Book Antiqua"/>
          <w:color w:val="000000"/>
        </w:rPr>
        <w:t>Zhejiang</w:t>
      </w:r>
      <w:r w:rsidR="00D91EC3">
        <w:rPr>
          <w:rFonts w:ascii="Book Antiqua" w:hAnsi="Book Antiqua" w:cs="Book Antiqua" w:hint="eastAsia"/>
          <w:color w:val="000000"/>
          <w:lang w:eastAsia="zh-CN"/>
        </w:rPr>
        <w:t xml:space="preserve"> Province</w:t>
      </w:r>
      <w:r w:rsidR="00D91EC3">
        <w:rPr>
          <w:rFonts w:ascii="Book Antiqua" w:eastAsia="Book Antiqua" w:hAnsi="Book Antiqua" w:cs="Book Antiqua"/>
          <w:color w:val="000000"/>
        </w:rPr>
        <w:t xml:space="preserve">, </w:t>
      </w:r>
      <w:r w:rsidR="00D91EC3">
        <w:rPr>
          <w:rFonts w:ascii="Book Antiqua" w:hAnsi="Book Antiqua" w:cs="Book Antiqua" w:hint="eastAsia"/>
          <w:color w:val="000000"/>
          <w:lang w:eastAsia="zh-CN"/>
        </w:rPr>
        <w:t>China</w:t>
      </w:r>
    </w:p>
    <w:p w14:paraId="71129BB7" w14:textId="77777777" w:rsidR="00A77B3E" w:rsidRDefault="00A77B3E" w:rsidP="001226FF">
      <w:pPr>
        <w:spacing w:line="360" w:lineRule="auto"/>
        <w:jc w:val="both"/>
        <w:rPr>
          <w:lang w:eastAsia="zh-CN"/>
        </w:rPr>
      </w:pPr>
    </w:p>
    <w:p w14:paraId="71ECBADB" w14:textId="77777777" w:rsidR="00A77B3E" w:rsidRDefault="00ED556F" w:rsidP="001226FF">
      <w:pPr>
        <w:spacing w:line="360" w:lineRule="auto"/>
        <w:jc w:val="both"/>
      </w:pPr>
      <w:r>
        <w:rPr>
          <w:rFonts w:ascii="Book Antiqua" w:eastAsia="Book Antiqua" w:hAnsi="Book Antiqua" w:cs="Book Antiqua"/>
          <w:b/>
          <w:bCs/>
          <w:color w:val="000000"/>
        </w:rPr>
        <w:t>Si</w:t>
      </w:r>
      <w:r w:rsidR="00D91EC3">
        <w:rPr>
          <w:rFonts w:ascii="Book Antiqua" w:hAnsi="Book Antiqua" w:cs="Book Antiqua" w:hint="eastAsia"/>
          <w:b/>
          <w:bCs/>
          <w:color w:val="000000"/>
          <w:lang w:eastAsia="zh-CN"/>
        </w:rPr>
        <w:t>-</w:t>
      </w:r>
      <w:r w:rsidRPr="00D91EC3">
        <w:rPr>
          <w:rFonts w:ascii="Book Antiqua" w:eastAsia="Book Antiqua" w:hAnsi="Book Antiqua" w:cs="Book Antiqua"/>
          <w:b/>
          <w:bCs/>
          <w:caps/>
          <w:color w:val="000000"/>
        </w:rPr>
        <w:t>s</w:t>
      </w:r>
      <w:r>
        <w:rPr>
          <w:rFonts w:ascii="Book Antiqua" w:eastAsia="Book Antiqua" w:hAnsi="Book Antiqua" w:cs="Book Antiqua"/>
          <w:b/>
          <w:bCs/>
          <w:color w:val="000000"/>
        </w:rPr>
        <w:t xml:space="preserve">i Chen, </w:t>
      </w:r>
      <w:bookmarkStart w:id="7" w:name="OLE_LINK10"/>
      <w:bookmarkStart w:id="8" w:name="OLE_LINK11"/>
      <w:r w:rsidR="00D91EC3" w:rsidRPr="00D91EC3">
        <w:rPr>
          <w:rFonts w:ascii="Book Antiqua" w:hAnsi="Book Antiqua" w:cs="Book Antiqua" w:hint="eastAsia"/>
          <w:bCs/>
          <w:color w:val="000000"/>
          <w:lang w:eastAsia="zh-CN"/>
        </w:rPr>
        <w:t>Department of</w:t>
      </w:r>
      <w:r w:rsidR="00D91EC3">
        <w:rPr>
          <w:rFonts w:ascii="Book Antiqua" w:eastAsia="Book Antiqua" w:hAnsi="Book Antiqua" w:cs="Book Antiqua"/>
          <w:color w:val="000000"/>
        </w:rPr>
        <w:t xml:space="preserve"> </w:t>
      </w:r>
      <w:r>
        <w:rPr>
          <w:rFonts w:ascii="Book Antiqua" w:eastAsia="Book Antiqua" w:hAnsi="Book Antiqua" w:cs="Book Antiqua"/>
          <w:color w:val="000000"/>
        </w:rPr>
        <w:t>Obstetrics and Gynecology</w:t>
      </w:r>
      <w:bookmarkEnd w:id="7"/>
      <w:bookmarkEnd w:id="8"/>
      <w:r>
        <w:rPr>
          <w:rFonts w:ascii="Book Antiqua" w:eastAsia="Book Antiqua" w:hAnsi="Book Antiqua" w:cs="Book Antiqua"/>
          <w:color w:val="000000"/>
        </w:rPr>
        <w:t xml:space="preserve">, </w:t>
      </w:r>
      <w:bookmarkStart w:id="9" w:name="OLE_LINK12"/>
      <w:bookmarkStart w:id="10" w:name="OLE_LINK13"/>
      <w:r>
        <w:rPr>
          <w:rFonts w:ascii="Book Antiqua" w:eastAsia="Book Antiqua" w:hAnsi="Book Antiqua" w:cs="Book Antiqua"/>
          <w:color w:val="000000"/>
        </w:rPr>
        <w:t>Taizhou Women and Children's Hospital of Wenzhou Medical University</w:t>
      </w:r>
      <w:bookmarkEnd w:id="9"/>
      <w:bookmarkEnd w:id="10"/>
      <w:r>
        <w:rPr>
          <w:rFonts w:ascii="Book Antiqua" w:eastAsia="Book Antiqua" w:hAnsi="Book Antiqua" w:cs="Book Antiqua"/>
          <w:color w:val="000000"/>
        </w:rPr>
        <w:t xml:space="preserve">, Taizhou 318000, </w:t>
      </w:r>
      <w:r w:rsidR="00D91EC3">
        <w:rPr>
          <w:rFonts w:ascii="Book Antiqua" w:eastAsia="Book Antiqua" w:hAnsi="Book Antiqua" w:cs="Book Antiqua"/>
          <w:color w:val="000000"/>
        </w:rPr>
        <w:t>Zhejiang</w:t>
      </w:r>
      <w:r w:rsidR="00D91EC3">
        <w:rPr>
          <w:rFonts w:ascii="Book Antiqua" w:hAnsi="Book Antiqua" w:cs="Book Antiqua" w:hint="eastAsia"/>
          <w:color w:val="000000"/>
          <w:lang w:eastAsia="zh-CN"/>
        </w:rPr>
        <w:t xml:space="preserve"> Province</w:t>
      </w:r>
      <w:r w:rsidR="00D91EC3">
        <w:rPr>
          <w:rFonts w:ascii="Book Antiqua" w:eastAsia="Book Antiqua" w:hAnsi="Book Antiqua" w:cs="Book Antiqua"/>
          <w:color w:val="000000"/>
        </w:rPr>
        <w:t xml:space="preserve">, </w:t>
      </w:r>
      <w:r w:rsidR="00D91EC3">
        <w:rPr>
          <w:rFonts w:ascii="Book Antiqua" w:hAnsi="Book Antiqua" w:cs="Book Antiqua" w:hint="eastAsia"/>
          <w:color w:val="000000"/>
          <w:lang w:eastAsia="zh-CN"/>
        </w:rPr>
        <w:t>China</w:t>
      </w:r>
    </w:p>
    <w:p w14:paraId="21C95BAC" w14:textId="77777777" w:rsidR="00A77B3E" w:rsidRDefault="00A77B3E" w:rsidP="001226FF">
      <w:pPr>
        <w:spacing w:line="360" w:lineRule="auto"/>
        <w:jc w:val="both"/>
      </w:pPr>
    </w:p>
    <w:p w14:paraId="44CE8F8E" w14:textId="77777777" w:rsidR="00A77B3E" w:rsidRDefault="00ED556F" w:rsidP="001226FF">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Wang</w:t>
      </w:r>
      <w:r w:rsidR="00D91EC3">
        <w:rPr>
          <w:rFonts w:ascii="Book Antiqua" w:hAnsi="Book Antiqua" w:cs="Book Antiqua" w:hint="eastAsia"/>
          <w:color w:val="000000"/>
          <w:lang w:eastAsia="zh-CN"/>
        </w:rPr>
        <w:t xml:space="preserve"> W</w:t>
      </w:r>
      <w:r>
        <w:rPr>
          <w:rFonts w:ascii="Book Antiqua" w:eastAsia="Book Antiqua" w:hAnsi="Book Antiqua" w:cs="Book Antiqua"/>
          <w:color w:val="000000"/>
        </w:rPr>
        <w:t>, Li</w:t>
      </w:r>
      <w:r w:rsidR="00D91EC3">
        <w:rPr>
          <w:rFonts w:ascii="Book Antiqua" w:hAnsi="Book Antiqua" w:cs="Book Antiqua" w:hint="eastAsia"/>
          <w:color w:val="000000"/>
          <w:lang w:eastAsia="zh-CN"/>
        </w:rPr>
        <w:t xml:space="preserve"> ZP</w:t>
      </w:r>
      <w:r>
        <w:rPr>
          <w:rFonts w:ascii="Book Antiqua" w:eastAsia="Book Antiqua" w:hAnsi="Book Antiqua" w:cs="Book Antiqua"/>
          <w:color w:val="000000"/>
        </w:rPr>
        <w:t>, Zhang</w:t>
      </w:r>
      <w:r w:rsidR="00D91EC3">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Lin </w:t>
      </w:r>
      <w:r w:rsidR="00D91EC3">
        <w:rPr>
          <w:rFonts w:ascii="Book Antiqua" w:hAnsi="Book Antiqua" w:cs="Book Antiqua" w:hint="eastAsia"/>
          <w:color w:val="000000"/>
          <w:lang w:eastAsia="zh-CN"/>
        </w:rPr>
        <w:t xml:space="preserve">ZJ </w:t>
      </w:r>
      <w:r>
        <w:rPr>
          <w:rFonts w:ascii="Book Antiqua" w:eastAsia="Book Antiqua" w:hAnsi="Book Antiqua" w:cs="Book Antiqua"/>
          <w:color w:val="000000"/>
        </w:rPr>
        <w:t>and Ma</w:t>
      </w:r>
      <w:r w:rsidR="00D91EC3">
        <w:rPr>
          <w:rFonts w:ascii="Book Antiqua" w:hAnsi="Book Antiqua" w:cs="Book Antiqua" w:hint="eastAsia"/>
          <w:color w:val="000000"/>
          <w:lang w:eastAsia="zh-CN"/>
        </w:rPr>
        <w:t xml:space="preserve"> ML</w:t>
      </w:r>
      <w:r>
        <w:rPr>
          <w:rFonts w:ascii="Book Antiqua" w:eastAsia="Book Antiqua" w:hAnsi="Book Antiqua" w:cs="Book Antiqua"/>
          <w:color w:val="000000"/>
        </w:rPr>
        <w:t xml:space="preserve"> </w:t>
      </w:r>
      <w:r w:rsidR="00D91EC3">
        <w:rPr>
          <w:rFonts w:ascii="Book Antiqua" w:hAnsi="Book Antiqua" w:cs="Book Antiqua" w:hint="eastAsia"/>
          <w:color w:val="000000"/>
          <w:lang w:eastAsia="zh-CN"/>
        </w:rPr>
        <w:t xml:space="preserve">contributed to the </w:t>
      </w:r>
      <w:r>
        <w:rPr>
          <w:rFonts w:ascii="Book Antiqua" w:eastAsia="Book Antiqua" w:hAnsi="Book Antiqua" w:cs="Book Antiqua"/>
          <w:color w:val="000000"/>
        </w:rPr>
        <w:t>conceptualization, data curation, formal analysis, writing of the original draft, writing, reviewing, and editing</w:t>
      </w:r>
      <w:r w:rsidR="00D91EC3">
        <w:rPr>
          <w:rFonts w:ascii="Book Antiqua" w:hAnsi="Book Antiqua" w:cs="Book Antiqua" w:hint="eastAsia"/>
          <w:color w:val="000000"/>
          <w:lang w:eastAsia="zh-CN"/>
        </w:rPr>
        <w:t xml:space="preserve">; </w:t>
      </w:r>
      <w:r>
        <w:rPr>
          <w:rFonts w:ascii="Book Antiqua" w:eastAsia="Book Antiqua" w:hAnsi="Book Antiqua" w:cs="Book Antiqua"/>
          <w:color w:val="000000"/>
        </w:rPr>
        <w:t>Chen</w:t>
      </w:r>
      <w:r w:rsidR="00D91EC3">
        <w:rPr>
          <w:rFonts w:ascii="Book Antiqua" w:hAnsi="Book Antiqua" w:cs="Book Antiqua" w:hint="eastAsia"/>
          <w:color w:val="000000"/>
          <w:lang w:eastAsia="zh-CN"/>
        </w:rPr>
        <w:t xml:space="preserve"> SS</w:t>
      </w:r>
      <w:r>
        <w:rPr>
          <w:rFonts w:ascii="Book Antiqua" w:eastAsia="Book Antiqua" w:hAnsi="Book Antiqua" w:cs="Book Antiqua"/>
          <w:color w:val="000000"/>
        </w:rPr>
        <w:t xml:space="preserve"> </w:t>
      </w:r>
      <w:r w:rsidR="00D91EC3">
        <w:rPr>
          <w:rFonts w:ascii="Book Antiqua" w:hAnsi="Book Antiqua" w:cs="Book Antiqua" w:hint="eastAsia"/>
          <w:color w:val="000000"/>
          <w:lang w:eastAsia="zh-CN"/>
        </w:rPr>
        <w:t>contributed to</w:t>
      </w:r>
      <w:r w:rsidR="00D91EC3">
        <w:rPr>
          <w:rFonts w:ascii="Book Antiqua" w:eastAsia="Book Antiqua" w:hAnsi="Book Antiqua" w:cs="Book Antiqua"/>
          <w:color w:val="000000"/>
        </w:rPr>
        <w:t xml:space="preserve"> </w:t>
      </w:r>
      <w:r w:rsidR="00D91EC3">
        <w:rPr>
          <w:rFonts w:ascii="Book Antiqua" w:hAnsi="Book Antiqua" w:cs="Book Antiqua"/>
          <w:color w:val="000000"/>
          <w:lang w:eastAsia="zh-CN"/>
        </w:rPr>
        <w:t xml:space="preserve">the </w:t>
      </w:r>
      <w:r>
        <w:rPr>
          <w:rFonts w:ascii="Book Antiqua" w:eastAsia="Book Antiqua" w:hAnsi="Book Antiqua" w:cs="Book Antiqua"/>
          <w:color w:val="000000"/>
        </w:rPr>
        <w:t>conceptualization, data curation, formal analysis, writing the original draft, writing the review, and editing.</w:t>
      </w:r>
    </w:p>
    <w:p w14:paraId="43660BA9" w14:textId="77777777" w:rsidR="00A77B3E" w:rsidRDefault="00A77B3E" w:rsidP="001226FF">
      <w:pPr>
        <w:spacing w:line="360" w:lineRule="auto"/>
        <w:jc w:val="both"/>
      </w:pPr>
    </w:p>
    <w:p w14:paraId="3CDA1A67" w14:textId="77777777" w:rsidR="00A77B3E" w:rsidRDefault="00ED556F" w:rsidP="001226FF">
      <w:pPr>
        <w:spacing w:line="360" w:lineRule="auto"/>
        <w:jc w:val="both"/>
      </w:pPr>
      <w:r>
        <w:rPr>
          <w:rFonts w:ascii="Book Antiqua" w:eastAsia="Book Antiqua" w:hAnsi="Book Antiqua" w:cs="Book Antiqua"/>
          <w:b/>
          <w:bCs/>
          <w:color w:val="000000"/>
        </w:rPr>
        <w:t>Corresponding author: Si</w:t>
      </w:r>
      <w:r w:rsidR="00D91EC3">
        <w:rPr>
          <w:rFonts w:ascii="Book Antiqua" w:hAnsi="Book Antiqua" w:cs="Book Antiqua" w:hint="eastAsia"/>
          <w:b/>
          <w:bCs/>
          <w:color w:val="000000"/>
          <w:lang w:eastAsia="zh-CN"/>
        </w:rPr>
        <w:t>-</w:t>
      </w:r>
      <w:r w:rsidRPr="00D91EC3">
        <w:rPr>
          <w:rFonts w:ascii="Book Antiqua" w:eastAsia="Book Antiqua" w:hAnsi="Book Antiqua" w:cs="Book Antiqua"/>
          <w:b/>
          <w:bCs/>
          <w:caps/>
          <w:color w:val="000000"/>
        </w:rPr>
        <w:t>s</w:t>
      </w:r>
      <w:r>
        <w:rPr>
          <w:rFonts w:ascii="Book Antiqua" w:eastAsia="Book Antiqua" w:hAnsi="Book Antiqua" w:cs="Book Antiqua"/>
          <w:b/>
          <w:bCs/>
          <w:color w:val="000000"/>
        </w:rPr>
        <w:t xml:space="preserve">i Chen, MD, Occupational Physician, </w:t>
      </w:r>
      <w:r w:rsidR="00D91EC3" w:rsidRPr="00D91EC3">
        <w:rPr>
          <w:rFonts w:ascii="Book Antiqua" w:hAnsi="Book Antiqua" w:cs="Book Antiqua" w:hint="eastAsia"/>
          <w:bCs/>
          <w:color w:val="000000"/>
          <w:lang w:eastAsia="zh-CN"/>
        </w:rPr>
        <w:t>Department of</w:t>
      </w:r>
      <w:r w:rsidR="00D91EC3">
        <w:rPr>
          <w:rFonts w:ascii="Book Antiqua" w:eastAsia="Book Antiqua" w:hAnsi="Book Antiqua" w:cs="Book Antiqua"/>
          <w:color w:val="000000"/>
        </w:rPr>
        <w:t xml:space="preserve"> Obstetrics and Gynecology, Taizhou Women and Children's Hospital of Wenzhou Medical University</w:t>
      </w:r>
      <w:r>
        <w:rPr>
          <w:rFonts w:ascii="Book Antiqua" w:eastAsia="Book Antiqua" w:hAnsi="Book Antiqua" w:cs="Book Antiqua"/>
          <w:color w:val="000000"/>
        </w:rPr>
        <w:t xml:space="preserve">, </w:t>
      </w:r>
      <w:bookmarkStart w:id="11" w:name="OLE_LINK14"/>
      <w:bookmarkStart w:id="12" w:name="OLE_LINK15"/>
      <w:r>
        <w:rPr>
          <w:rFonts w:ascii="Book Antiqua" w:eastAsia="Book Antiqua" w:hAnsi="Book Antiqua" w:cs="Book Antiqua"/>
          <w:color w:val="000000"/>
        </w:rPr>
        <w:t>No.</w:t>
      </w:r>
      <w:r w:rsidR="00D91E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188, </w:t>
      </w:r>
      <w:proofErr w:type="spellStart"/>
      <w:r>
        <w:rPr>
          <w:rFonts w:ascii="Book Antiqua" w:eastAsia="Book Antiqua" w:hAnsi="Book Antiqua" w:cs="Book Antiqua"/>
          <w:color w:val="000000"/>
        </w:rPr>
        <w:t>Qianjin</w:t>
      </w:r>
      <w:proofErr w:type="spellEnd"/>
      <w:r>
        <w:rPr>
          <w:rFonts w:ascii="Book Antiqua" w:eastAsia="Book Antiqua" w:hAnsi="Book Antiqua" w:cs="Book Antiqua"/>
          <w:color w:val="000000"/>
        </w:rPr>
        <w:t xml:space="preserve"> Village, </w:t>
      </w:r>
      <w:proofErr w:type="spellStart"/>
      <w:r>
        <w:rPr>
          <w:rFonts w:ascii="Book Antiqua" w:eastAsia="Book Antiqua" w:hAnsi="Book Antiqua" w:cs="Book Antiqua"/>
          <w:color w:val="000000"/>
        </w:rPr>
        <w:t>Jiajia</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Jiaojiang</w:t>
      </w:r>
      <w:proofErr w:type="spellEnd"/>
      <w:r>
        <w:rPr>
          <w:rFonts w:ascii="Book Antiqua" w:eastAsia="Book Antiqua" w:hAnsi="Book Antiqua" w:cs="Book Antiqua"/>
          <w:color w:val="000000"/>
        </w:rPr>
        <w:t xml:space="preserve"> District</w:t>
      </w:r>
      <w:bookmarkEnd w:id="11"/>
      <w:bookmarkEnd w:id="12"/>
      <w:r>
        <w:rPr>
          <w:rFonts w:ascii="Book Antiqua" w:eastAsia="Book Antiqua" w:hAnsi="Book Antiqua" w:cs="Book Antiqua"/>
          <w:color w:val="000000"/>
        </w:rPr>
        <w:t>, Taizhou 318000, Zhejiang, China. chensisiobstetrics@126.com</w:t>
      </w:r>
    </w:p>
    <w:p w14:paraId="1633AA40" w14:textId="77777777" w:rsidR="00A77B3E" w:rsidRDefault="00A77B3E" w:rsidP="001226FF">
      <w:pPr>
        <w:spacing w:line="360" w:lineRule="auto"/>
        <w:jc w:val="both"/>
      </w:pPr>
    </w:p>
    <w:p w14:paraId="57172201" w14:textId="77777777" w:rsidR="00A77B3E" w:rsidRDefault="00ED556F" w:rsidP="001226FF">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October 20, 2021</w:t>
      </w:r>
    </w:p>
    <w:p w14:paraId="2D806884" w14:textId="77777777" w:rsidR="00A77B3E" w:rsidRPr="004023F8" w:rsidRDefault="00ED556F" w:rsidP="001226FF">
      <w:pPr>
        <w:spacing w:line="360" w:lineRule="auto"/>
        <w:jc w:val="both"/>
        <w:rPr>
          <w:lang w:eastAsia="zh-CN"/>
        </w:rPr>
      </w:pPr>
      <w:r>
        <w:rPr>
          <w:rFonts w:ascii="Book Antiqua" w:eastAsia="Book Antiqua" w:hAnsi="Book Antiqua" w:cs="Book Antiqua"/>
          <w:b/>
          <w:bCs/>
          <w:color w:val="000000"/>
        </w:rPr>
        <w:t>Revised:</w:t>
      </w:r>
      <w:r w:rsidRPr="004023F8">
        <w:rPr>
          <w:rFonts w:ascii="Book Antiqua" w:eastAsia="Book Antiqua" w:hAnsi="Book Antiqua" w:cs="Book Antiqua"/>
          <w:bCs/>
          <w:color w:val="000000"/>
        </w:rPr>
        <w:t xml:space="preserve"> </w:t>
      </w:r>
      <w:r w:rsidR="004023F8" w:rsidRPr="004023F8">
        <w:rPr>
          <w:rFonts w:ascii="Book Antiqua" w:hAnsi="Book Antiqua" w:cs="Book Antiqua" w:hint="eastAsia"/>
          <w:bCs/>
          <w:color w:val="000000"/>
          <w:lang w:eastAsia="zh-CN"/>
        </w:rPr>
        <w:t>December 13, 2021</w:t>
      </w:r>
    </w:p>
    <w:p w14:paraId="323655DD" w14:textId="0897FC6E" w:rsidR="00A77B3E" w:rsidRPr="006B2AAD" w:rsidRDefault="00ED556F" w:rsidP="001226FF">
      <w:pPr>
        <w:spacing w:line="360" w:lineRule="auto"/>
        <w:jc w:val="both"/>
        <w:rPr>
          <w:lang w:eastAsia="zh-CN"/>
        </w:rPr>
      </w:pPr>
      <w:r>
        <w:rPr>
          <w:rFonts w:ascii="Book Antiqua" w:eastAsia="Book Antiqua" w:hAnsi="Book Antiqua" w:cs="Book Antiqua"/>
          <w:b/>
          <w:bCs/>
          <w:color w:val="000000"/>
        </w:rPr>
        <w:t>Accepted:</w:t>
      </w:r>
      <w:ins w:id="13" w:author="Liansheng Ma" w:date="2022-01-29T09:39:00Z">
        <w:r w:rsidR="009A3E8B" w:rsidRPr="009A3E8B">
          <w:t xml:space="preserve"> </w:t>
        </w:r>
        <w:r w:rsidR="009A3E8B" w:rsidRPr="009A3E8B">
          <w:rPr>
            <w:rFonts w:ascii="Book Antiqua" w:eastAsia="Book Antiqua" w:hAnsi="Book Antiqua" w:cs="Book Antiqua"/>
            <w:b/>
            <w:bCs/>
            <w:color w:val="000000"/>
          </w:rPr>
          <w:t>January 29, 2022</w:t>
        </w:r>
      </w:ins>
    </w:p>
    <w:p w14:paraId="6988C4D1" w14:textId="77777777" w:rsidR="00A77B3E" w:rsidRDefault="00ED556F" w:rsidP="001226FF">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Published online:</w:t>
      </w:r>
    </w:p>
    <w:p w14:paraId="3EF37558" w14:textId="77777777" w:rsidR="006B2AAD" w:rsidRPr="006B2AAD" w:rsidRDefault="006B2AAD" w:rsidP="001226FF">
      <w:pPr>
        <w:spacing w:line="360" w:lineRule="auto"/>
        <w:jc w:val="both"/>
        <w:rPr>
          <w:lang w:eastAsia="zh-CN"/>
        </w:rPr>
      </w:pPr>
    </w:p>
    <w:p w14:paraId="1CE98EA2" w14:textId="77777777" w:rsidR="00A77B3E" w:rsidRDefault="00A77B3E" w:rsidP="001226FF">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7119246" w14:textId="77777777" w:rsidR="00A77B3E" w:rsidRDefault="00ED556F" w:rsidP="001226FF">
      <w:pPr>
        <w:spacing w:line="360" w:lineRule="auto"/>
        <w:jc w:val="both"/>
      </w:pPr>
      <w:r>
        <w:rPr>
          <w:rFonts w:ascii="Book Antiqua" w:eastAsia="Book Antiqua" w:hAnsi="Book Antiqua" w:cs="Book Antiqua"/>
          <w:b/>
          <w:color w:val="000000"/>
        </w:rPr>
        <w:lastRenderedPageBreak/>
        <w:t>Abstract</w:t>
      </w:r>
    </w:p>
    <w:p w14:paraId="082574D4" w14:textId="77777777" w:rsidR="00A77B3E" w:rsidRDefault="00ED556F" w:rsidP="001226FF">
      <w:pPr>
        <w:spacing w:line="360" w:lineRule="auto"/>
        <w:jc w:val="both"/>
      </w:pPr>
      <w:r>
        <w:rPr>
          <w:rFonts w:ascii="Book Antiqua" w:eastAsia="Book Antiqua" w:hAnsi="Book Antiqua" w:cs="Book Antiqua"/>
          <w:color w:val="000000"/>
        </w:rPr>
        <w:t>There are many causes of anemia. It is unreasonable to simply associate anemia with asymptomatic ulcers in the small intestine.</w:t>
      </w:r>
    </w:p>
    <w:p w14:paraId="1FFFA3FD" w14:textId="77777777" w:rsidR="00A77B3E" w:rsidRDefault="00A77B3E" w:rsidP="001226FF">
      <w:pPr>
        <w:spacing w:line="360" w:lineRule="auto"/>
        <w:jc w:val="both"/>
      </w:pPr>
    </w:p>
    <w:p w14:paraId="2D42D284" w14:textId="77777777" w:rsidR="00A77B3E" w:rsidRDefault="00ED556F" w:rsidP="001226FF">
      <w:pPr>
        <w:spacing w:line="360" w:lineRule="auto"/>
        <w:jc w:val="both"/>
      </w:pPr>
      <w:r>
        <w:rPr>
          <w:rFonts w:ascii="Book Antiqua" w:eastAsia="Book Antiqua" w:hAnsi="Book Antiqua" w:cs="Book Antiqua"/>
          <w:b/>
          <w:bCs/>
          <w:color w:val="000000"/>
          <w:szCs w:val="21"/>
        </w:rPr>
        <w:t xml:space="preserve">Key Words: </w:t>
      </w:r>
      <w:bookmarkStart w:id="14" w:name="OLE_LINK16"/>
      <w:bookmarkStart w:id="15" w:name="OLE_LINK17"/>
      <w:bookmarkStart w:id="16" w:name="OLE_LINK555"/>
      <w:r>
        <w:rPr>
          <w:rFonts w:ascii="Book Antiqua" w:eastAsia="Book Antiqua" w:hAnsi="Book Antiqua" w:cs="Book Antiqua"/>
          <w:color w:val="000000"/>
        </w:rPr>
        <w:t>Intrinsic factor</w:t>
      </w:r>
      <w:r w:rsidR="004023F8">
        <w:rPr>
          <w:rFonts w:ascii="Book Antiqua" w:hAnsi="Book Antiqua" w:cs="Book Antiqua" w:hint="eastAsia"/>
          <w:color w:val="000000"/>
          <w:lang w:eastAsia="zh-CN"/>
        </w:rPr>
        <w:t>;</w:t>
      </w:r>
      <w:r>
        <w:rPr>
          <w:rFonts w:ascii="Book Antiqua" w:eastAsia="Book Antiqua" w:hAnsi="Book Antiqua" w:cs="Book Antiqua"/>
          <w:color w:val="000000"/>
        </w:rPr>
        <w:t xml:space="preserve"> Iron deficiency anemia</w:t>
      </w:r>
      <w:r w:rsidR="004023F8">
        <w:rPr>
          <w:rFonts w:ascii="Book Antiqua" w:hAnsi="Book Antiqua" w:cs="Book Antiqua" w:hint="eastAsia"/>
          <w:color w:val="000000"/>
          <w:lang w:eastAsia="zh-CN"/>
        </w:rPr>
        <w:t>;</w:t>
      </w:r>
      <w:r>
        <w:rPr>
          <w:rFonts w:ascii="Book Antiqua" w:eastAsia="Book Antiqua" w:hAnsi="Book Antiqua" w:cs="Book Antiqua"/>
          <w:color w:val="000000"/>
        </w:rPr>
        <w:t xml:space="preserve"> Megaloblastic anemia</w:t>
      </w:r>
      <w:r w:rsidR="004023F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023F8">
        <w:rPr>
          <w:rFonts w:ascii="Book Antiqua" w:eastAsia="Book Antiqua" w:hAnsi="Book Antiqua" w:cs="Book Antiqua"/>
          <w:color w:val="000000"/>
        </w:rPr>
        <w:t>Nonsteroidal anti-inflammatory drugs</w:t>
      </w:r>
      <w:r w:rsidR="004023F8">
        <w:rPr>
          <w:rFonts w:ascii="Book Antiqua" w:hAnsi="Book Antiqua" w:cs="Book Antiqua" w:hint="eastAsia"/>
          <w:color w:val="000000"/>
          <w:lang w:eastAsia="zh-CN"/>
        </w:rPr>
        <w:t>;</w:t>
      </w:r>
      <w:r>
        <w:rPr>
          <w:rFonts w:ascii="Book Antiqua" w:eastAsia="Book Antiqua" w:hAnsi="Book Antiqua" w:cs="Book Antiqua"/>
          <w:color w:val="000000"/>
        </w:rPr>
        <w:t xml:space="preserve"> Statistical bias</w:t>
      </w:r>
    </w:p>
    <w:bookmarkEnd w:id="14"/>
    <w:bookmarkEnd w:id="15"/>
    <w:bookmarkEnd w:id="16"/>
    <w:p w14:paraId="7792CEDE" w14:textId="77777777" w:rsidR="00A77B3E" w:rsidRDefault="00A77B3E" w:rsidP="001226FF">
      <w:pPr>
        <w:spacing w:line="360" w:lineRule="auto"/>
        <w:jc w:val="both"/>
      </w:pPr>
    </w:p>
    <w:p w14:paraId="56170E56" w14:textId="77777777" w:rsidR="00A77B3E" w:rsidRDefault="00ED556F" w:rsidP="001226FF">
      <w:pPr>
        <w:spacing w:line="360" w:lineRule="auto"/>
        <w:jc w:val="both"/>
      </w:pPr>
      <w:r>
        <w:rPr>
          <w:rFonts w:ascii="Book Antiqua" w:eastAsia="Book Antiqua" w:hAnsi="Book Antiqua" w:cs="Book Antiqua"/>
          <w:color w:val="000000"/>
        </w:rPr>
        <w:t>Wang W, Li Z</w:t>
      </w:r>
      <w:r w:rsidR="004023F8">
        <w:rPr>
          <w:rFonts w:ascii="Book Antiqua" w:hAnsi="Book Antiqua" w:cs="Book Antiqua" w:hint="eastAsia"/>
          <w:color w:val="000000"/>
          <w:lang w:eastAsia="zh-CN"/>
        </w:rPr>
        <w:t>P</w:t>
      </w:r>
      <w:r>
        <w:rPr>
          <w:rFonts w:ascii="Book Antiqua" w:eastAsia="Book Antiqua" w:hAnsi="Book Antiqua" w:cs="Book Antiqua"/>
          <w:color w:val="000000"/>
        </w:rPr>
        <w:t>, Zhang J, Lin Z</w:t>
      </w:r>
      <w:r w:rsidR="004023F8">
        <w:rPr>
          <w:rFonts w:ascii="Book Antiqua" w:hAnsi="Book Antiqua" w:cs="Book Antiqua" w:hint="eastAsia"/>
          <w:color w:val="000000"/>
          <w:lang w:eastAsia="zh-CN"/>
        </w:rPr>
        <w:t>J</w:t>
      </w:r>
      <w:r>
        <w:rPr>
          <w:rFonts w:ascii="Book Antiqua" w:eastAsia="Book Antiqua" w:hAnsi="Book Antiqua" w:cs="Book Antiqua"/>
          <w:color w:val="000000"/>
        </w:rPr>
        <w:t>, Ma M</w:t>
      </w:r>
      <w:r w:rsidR="004023F8">
        <w:rPr>
          <w:rFonts w:ascii="Book Antiqua" w:hAnsi="Book Antiqua" w:cs="Book Antiqua" w:hint="eastAsia"/>
          <w:color w:val="000000"/>
          <w:lang w:eastAsia="zh-CN"/>
        </w:rPr>
        <w:t>L</w:t>
      </w:r>
      <w:r>
        <w:rPr>
          <w:rFonts w:ascii="Book Antiqua" w:eastAsia="Book Antiqua" w:hAnsi="Book Antiqua" w:cs="Book Antiqua"/>
          <w:color w:val="000000"/>
        </w:rPr>
        <w:t>, Chen S</w:t>
      </w:r>
      <w:r w:rsidR="004023F8">
        <w:rPr>
          <w:rFonts w:ascii="Book Antiqua" w:hAnsi="Book Antiqua" w:cs="Book Antiqua" w:hint="eastAsia"/>
          <w:color w:val="000000"/>
          <w:lang w:eastAsia="zh-CN"/>
        </w:rPr>
        <w:t>S</w:t>
      </w:r>
      <w:r>
        <w:rPr>
          <w:rFonts w:ascii="Book Antiqua" w:eastAsia="Book Antiqua" w:hAnsi="Book Antiqua" w:cs="Book Antiqua"/>
          <w:color w:val="000000"/>
        </w:rPr>
        <w:t xml:space="preserve">. </w:t>
      </w:r>
      <w:bookmarkStart w:id="17" w:name="OLE_LINK556"/>
      <w:bookmarkStart w:id="18" w:name="OLE_LINK557"/>
      <w:r>
        <w:rPr>
          <w:rFonts w:ascii="Book Antiqua" w:eastAsia="Book Antiqua" w:hAnsi="Book Antiqua" w:cs="Book Antiqua"/>
          <w:color w:val="000000"/>
        </w:rPr>
        <w:t xml:space="preserve">Comment “Asymptomatic small intestinal ulcerative lesions: Obesity and </w:t>
      </w:r>
      <w:r w:rsidRPr="004023F8">
        <w:rPr>
          <w:rFonts w:ascii="Book Antiqua" w:eastAsia="Book Antiqua" w:hAnsi="Book Antiqua" w:cs="Book Antiqua"/>
          <w:i/>
          <w:color w:val="000000"/>
        </w:rPr>
        <w:t xml:space="preserve">Helicobacter pylori </w:t>
      </w:r>
      <w:r>
        <w:rPr>
          <w:rFonts w:ascii="Book Antiqua" w:eastAsia="Book Antiqua" w:hAnsi="Book Antiqua" w:cs="Book Antiqua"/>
          <w:color w:val="000000"/>
        </w:rPr>
        <w:t>are likely to be risk factors”</w:t>
      </w:r>
      <w:bookmarkEnd w:id="17"/>
      <w:bookmarkEnd w:id="18"/>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w:t>
      </w:r>
      <w:r w:rsidR="004023F8">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4D8DE477" w14:textId="77777777" w:rsidR="00A77B3E" w:rsidRDefault="00A77B3E" w:rsidP="001226FF">
      <w:pPr>
        <w:spacing w:line="360" w:lineRule="auto"/>
        <w:jc w:val="both"/>
      </w:pPr>
    </w:p>
    <w:p w14:paraId="5782804C" w14:textId="77777777" w:rsidR="00A77B3E" w:rsidRDefault="00ED556F" w:rsidP="001226FF">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Asymptomatic small intestinal ulcers may cause anemia due to vitamin B12 absorption or iron utilization, but anemia can also be caused by other digestive diseases such as gastric ulcer or gastrectomy or other chronic wasting diseases. Establishing a link between anemia symptoms and asymptomatic ulcers in the small intestine requires more extensive data support and other auxiliary examinations. Case reports and small sample investigations are not enough to support this link.</w:t>
      </w:r>
    </w:p>
    <w:p w14:paraId="4480BFFF" w14:textId="77777777" w:rsidR="00A77B3E" w:rsidRDefault="004023F8" w:rsidP="001226FF">
      <w:pPr>
        <w:spacing w:line="360" w:lineRule="auto"/>
        <w:jc w:val="both"/>
      </w:pPr>
      <w:r>
        <w:br w:type="page"/>
      </w:r>
      <w:r w:rsidR="00ED556F">
        <w:rPr>
          <w:rFonts w:ascii="Book Antiqua" w:eastAsia="Book Antiqua" w:hAnsi="Book Antiqua" w:cs="Book Antiqua"/>
          <w:b/>
          <w:caps/>
          <w:color w:val="000000"/>
          <w:u w:val="single"/>
        </w:rPr>
        <w:lastRenderedPageBreak/>
        <w:t>TO THE EDITOR</w:t>
      </w:r>
    </w:p>
    <w:p w14:paraId="1A52720E" w14:textId="77777777" w:rsidR="00A77B3E" w:rsidRDefault="00ED556F" w:rsidP="001226FF">
      <w:pPr>
        <w:spacing w:line="360" w:lineRule="auto"/>
        <w:jc w:val="both"/>
      </w:pPr>
      <w:r>
        <w:rPr>
          <w:rFonts w:ascii="Book Antiqua" w:eastAsia="Book Antiqua" w:hAnsi="Book Antiqua" w:cs="Book Antiqua"/>
          <w:color w:val="000000"/>
        </w:rPr>
        <w:t xml:space="preserve">We are glad to read the original article by </w:t>
      </w:r>
      <w:proofErr w:type="gramStart"/>
      <w:r>
        <w:rPr>
          <w:rFonts w:ascii="Book Antiqua" w:eastAsia="Book Antiqua" w:hAnsi="Book Antiqua" w:cs="Book Antiqua"/>
          <w:color w:val="000000"/>
        </w:rPr>
        <w:t>Fujimori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 asymptomatic ulcers in the small intestine. The authors found that small intestinal ulcers were usually not accompanied by obvious symptoms, and the patients’ various examinations, such as physical examination and blood routine, were usually normal. However, they found in the limited pathological report of small intestinal ulcers that small intestinal ulcers were usually accompanied by the detection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4023F8">
        <w:rPr>
          <w:rFonts w:ascii="Book Antiqua" w:hAnsi="Book Antiqua" w:cs="Book Antiqua" w:hint="eastAsia"/>
          <w:color w:val="000000"/>
          <w:lang w:eastAsia="zh-CN"/>
        </w:rPr>
        <w:t>(</w:t>
      </w:r>
      <w:r w:rsidR="004023F8">
        <w:rPr>
          <w:rFonts w:ascii="Book Antiqua" w:eastAsia="Book Antiqua" w:hAnsi="Book Antiqua" w:cs="Book Antiqua"/>
          <w:i/>
          <w:iCs/>
          <w:color w:val="000000"/>
        </w:rPr>
        <w:t>H. pylori</w:t>
      </w:r>
      <w:r w:rsidR="004023F8">
        <w:rPr>
          <w:rFonts w:ascii="Book Antiqua" w:hAnsi="Book Antiqua" w:cs="Book Antiqua" w:hint="eastAsia"/>
          <w:color w:val="000000"/>
          <w:lang w:eastAsia="zh-CN"/>
        </w:rPr>
        <w:t xml:space="preserve">) </w:t>
      </w:r>
      <w:r>
        <w:rPr>
          <w:rFonts w:ascii="Book Antiqua" w:eastAsia="Book Antiqua" w:hAnsi="Book Antiqua" w:cs="Book Antiqua"/>
          <w:color w:val="000000"/>
        </w:rPr>
        <w:t>and high body mass index (BMI), and the detection rate of small intestinal ulcers in men was higher than in women. This article provided more detailed data and research background and obtained reasonable results with the author's research and analysis. However, in our opinion, this article has problems worthy of further discussion. We are willing to contribute to the debate and want the author to reply.</w:t>
      </w:r>
    </w:p>
    <w:p w14:paraId="67EE4372" w14:textId="77777777" w:rsidR="00A77B3E" w:rsidRDefault="00ED556F" w:rsidP="001226FF">
      <w:pPr>
        <w:spacing w:line="360" w:lineRule="auto"/>
        <w:ind w:firstLineChars="100" w:firstLine="240"/>
        <w:jc w:val="both"/>
      </w:pPr>
      <w:r>
        <w:rPr>
          <w:rFonts w:ascii="Book Antiqua" w:eastAsia="Book Antiqua" w:hAnsi="Book Antiqua" w:cs="Book Antiqua"/>
          <w:color w:val="000000"/>
        </w:rPr>
        <w:t>In the Abstract section, we noticed that 10% of the healthy subjects mentioned by the author had a ruptured small intestinal mucosa, and the number of ruptures was 1–3. However, in the following, “What should I do if the small intestinal mucosa ruptures?” is written as 1–2. Is this the author's clerical error or is the concept not clearly defined? In the Introduction part, the author cited a recent research report to illustrate the relationship between Crohn's disease and ileal ulcers. However, the number of samples in this report is too small, and there is no rigorous statistical verification and analysis to directly infer the ileal ulcer. The connection with Crohn's disease is considered less rigorously.</w:t>
      </w:r>
    </w:p>
    <w:p w14:paraId="3A9E6DBE" w14:textId="77777777" w:rsidR="00A77B3E" w:rsidRDefault="00ED556F" w:rsidP="001226FF">
      <w:pPr>
        <w:spacing w:line="360" w:lineRule="auto"/>
        <w:ind w:firstLineChars="100" w:firstLine="240"/>
        <w:jc w:val="both"/>
      </w:pPr>
      <w:r>
        <w:rPr>
          <w:rFonts w:ascii="Book Antiqua" w:eastAsia="Book Antiqua" w:hAnsi="Book Antiqua" w:cs="Book Antiqua"/>
          <w:color w:val="000000"/>
        </w:rPr>
        <w:t>Nonsteroidal anti-inflammatory drugs (NSAIDs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aspirin were used simultaneously to compare the utility of this combination, as mentioned in the analysis of drug administration studies. I think aspirin and NSAIDs should not be a paratactic relation because aspirin is included in NSAIDs. Maybe it is a good idea to modify NSAIDs to other types of NSAIDs.</w:t>
      </w:r>
    </w:p>
    <w:p w14:paraId="6AE4D921" w14:textId="77777777" w:rsidR="00A77B3E" w:rsidRDefault="00ED556F" w:rsidP="001226FF">
      <w:pPr>
        <w:spacing w:line="360" w:lineRule="auto"/>
        <w:ind w:firstLineChars="100" w:firstLine="240"/>
        <w:jc w:val="both"/>
      </w:pPr>
      <w:r>
        <w:rPr>
          <w:rFonts w:ascii="Book Antiqua" w:eastAsia="Book Antiqua" w:hAnsi="Book Antiqua" w:cs="Book Antiqua"/>
          <w:color w:val="000000"/>
        </w:rPr>
        <w:t xml:space="preserve">The author repeatedly mentioned in the article that anemia was an important reminder for further examination. However, there are many reasons for anemia. For example, insufficient intake of folic acid and vitamin B12 can lead to megaloblastic </w:t>
      </w:r>
      <w:r>
        <w:rPr>
          <w:rFonts w:ascii="Book Antiqua" w:eastAsia="Book Antiqua" w:hAnsi="Book Antiqua" w:cs="Book Antiqua"/>
          <w:color w:val="000000"/>
        </w:rPr>
        <w:lastRenderedPageBreak/>
        <w:t xml:space="preserve">anemia. Although daily diet can meet the needs of folic acid and vitamin B12 for erythropoiesis, the absorption of vitamin B12 requires the participation of intrinsic </w:t>
      </w:r>
      <w:proofErr w:type="gramStart"/>
      <w:r>
        <w:rPr>
          <w:rFonts w:ascii="Book Antiqua" w:eastAsia="Book Antiqua" w:hAnsi="Book Antiqua" w:cs="Book Antiqua"/>
          <w:color w:val="000000"/>
        </w:rPr>
        <w:t>factors</w:t>
      </w:r>
      <w:r w:rsidR="004023F8">
        <w:rPr>
          <w:rFonts w:ascii="Book Antiqua" w:eastAsia="Book Antiqua" w:hAnsi="Book Antiqua" w:cs="Book Antiqua"/>
          <w:color w:val="000000"/>
          <w:szCs w:val="30"/>
          <w:vertAlign w:val="superscript"/>
        </w:rPr>
        <w:t>[</w:t>
      </w:r>
      <w:proofErr w:type="gramEnd"/>
      <w:r w:rsidR="004023F8">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Intrinsic factors are produced by parietal cells in the stomach. After the intrinsic factor is combined with vitamin B12, it promotes the reabsorption of vitamin B12 in the distal ileum through specific receptors on the ileal mucosa. Although the terminal ileum plays an irreplaceable role in maintaining vitamin B12 Levels, disruption of any of these processes can lead to anemia. For example, gastrectomy can affect the secretion of internal factors and cause vitamin B12 reabsorption disorder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addition, iron is another important factor in the synthesis of red blood cells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Iron deficiency anemia may be caused by insufficient iron intake or excessive iron loss due to chronic blood loss. Therefore, we believe that simply linking anemia with asymptomatic ulcers in the small intestine is unreasonable.</w:t>
      </w:r>
    </w:p>
    <w:p w14:paraId="686AAF49" w14:textId="77777777" w:rsidR="00A77B3E" w:rsidRDefault="00ED556F" w:rsidP="001226FF">
      <w:pPr>
        <w:spacing w:line="360" w:lineRule="auto"/>
        <w:ind w:firstLineChars="100" w:firstLine="240"/>
        <w:jc w:val="both"/>
      </w:pPr>
      <w:r>
        <w:rPr>
          <w:rFonts w:ascii="Book Antiqua" w:eastAsia="Book Antiqua" w:hAnsi="Book Antiqua" w:cs="Book Antiqua"/>
          <w:color w:val="000000"/>
        </w:rPr>
        <w:t xml:space="preserve">In the analysis, we found some data that were not suitable, in our opinion. For example, in </w:t>
      </w:r>
      <w:r w:rsidR="0045718A">
        <w:rPr>
          <w:rFonts w:ascii="Book Antiqua" w:hAnsi="Book Antiqua" w:cs="Book Antiqua" w:hint="eastAsia"/>
          <w:color w:val="000000"/>
          <w:lang w:eastAsia="zh-CN"/>
        </w:rPr>
        <w:t>T</w:t>
      </w:r>
      <w:r>
        <w:rPr>
          <w:rFonts w:ascii="Book Antiqua" w:eastAsia="Book Antiqua" w:hAnsi="Book Antiqua" w:cs="Book Antiqua"/>
          <w:color w:val="000000"/>
        </w:rPr>
        <w:t>able 1</w:t>
      </w:r>
      <w:r w:rsidR="00AA7CF8">
        <w:rPr>
          <w:rFonts w:ascii="Book Antiqua" w:hAnsi="Book Antiqua" w:cs="Book Antiqua" w:hint="eastAsia"/>
          <w:color w:val="000000"/>
          <w:lang w:eastAsia="zh-CN"/>
        </w:rPr>
        <w:t xml:space="preserve"> (</w:t>
      </w:r>
      <w:hyperlink r:id="rId8" w:history="1">
        <w:r w:rsidR="00AA7CF8" w:rsidRPr="00AA7CF8">
          <w:rPr>
            <w:rStyle w:val="a8"/>
            <w:rFonts w:ascii="Book Antiqua" w:hAnsi="Book Antiqua" w:cs="Book Antiqua"/>
            <w:lang w:eastAsia="zh-CN"/>
          </w:rPr>
          <w:t>https://www.wjgnet.com/1007-9327/full/v28/i3/332-T1.htm</w:t>
        </w:r>
      </w:hyperlink>
      <w:r w:rsidR="00AA7CF8">
        <w:rPr>
          <w:rFonts w:ascii="Book Antiqua" w:hAnsi="Book Antiqua" w:cs="Book Antiqua" w:hint="eastAsia"/>
          <w:color w:val="000000"/>
          <w:lang w:eastAsia="zh-CN"/>
        </w:rPr>
        <w:t>)</w:t>
      </w:r>
      <w:r>
        <w:rPr>
          <w:rFonts w:ascii="Book Antiqua" w:eastAsia="Book Antiqua" w:hAnsi="Book Antiqua" w:cs="Book Antiqua"/>
          <w:color w:val="000000"/>
        </w:rPr>
        <w:t xml:space="preserve">, in addition to the increased cases reported in the United States in 2005 and 2007 and Japan in 2016, the number of sample cases provided in other years and regions is too small. Because statistical analyses in cases of too few samples may lead to bias or bias in the results, the results obtained in this case are not representative. In addition, the data provided by the author has a single source and cannot represent the small intestinal ulcer situation of the global population. Therefore, the representativeness of the results of this experiment needs further study. In addition, we can see in </w:t>
      </w:r>
      <w:r w:rsidR="0045718A">
        <w:rPr>
          <w:rFonts w:ascii="Book Antiqua" w:hAnsi="Book Antiqua" w:cs="Book Antiqua" w:hint="eastAsia"/>
          <w:color w:val="000000"/>
          <w:lang w:eastAsia="zh-CN"/>
        </w:rPr>
        <w:t>T</w:t>
      </w:r>
      <w:r>
        <w:rPr>
          <w:rFonts w:ascii="Book Antiqua" w:eastAsia="Book Antiqua" w:hAnsi="Book Antiqua" w:cs="Book Antiqua"/>
          <w:color w:val="000000"/>
        </w:rPr>
        <w:t xml:space="preserve">able 2 </w:t>
      </w:r>
      <w:r w:rsidR="00AA7CF8">
        <w:rPr>
          <w:rFonts w:ascii="Book Antiqua" w:hAnsi="Book Antiqua" w:cs="Book Antiqua" w:hint="eastAsia"/>
          <w:color w:val="000000"/>
          <w:lang w:eastAsia="zh-CN"/>
        </w:rPr>
        <w:t>(</w:t>
      </w:r>
      <w:hyperlink r:id="rId9" w:history="1">
        <w:r w:rsidR="00AA7CF8" w:rsidRPr="00AA7CF8">
          <w:rPr>
            <w:rStyle w:val="a8"/>
            <w:rFonts w:ascii="Book Antiqua" w:hAnsi="Book Antiqua" w:cs="Book Antiqua"/>
            <w:lang w:eastAsia="zh-CN"/>
          </w:rPr>
          <w:t>https://www.wjgnet.com/1007-9327/full/v28/i3/332-T</w:t>
        </w:r>
        <w:r w:rsidR="00AA7CF8" w:rsidRPr="00AA7CF8">
          <w:rPr>
            <w:rStyle w:val="a8"/>
            <w:rFonts w:ascii="Book Antiqua" w:hAnsi="Book Antiqua" w:cs="Book Antiqua" w:hint="eastAsia"/>
            <w:lang w:eastAsia="zh-CN"/>
          </w:rPr>
          <w:t>2</w:t>
        </w:r>
        <w:r w:rsidR="00AA7CF8" w:rsidRPr="00AA7CF8">
          <w:rPr>
            <w:rStyle w:val="a8"/>
            <w:rFonts w:ascii="Book Antiqua" w:hAnsi="Book Antiqua" w:cs="Book Antiqua"/>
            <w:lang w:eastAsia="zh-CN"/>
          </w:rPr>
          <w:t>.htm</w:t>
        </w:r>
      </w:hyperlink>
      <w:r w:rsidR="00AA7C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the data provided by </w:t>
      </w:r>
      <w:proofErr w:type="gramStart"/>
      <w:r>
        <w:rPr>
          <w:rFonts w:ascii="Book Antiqua" w:eastAsia="Book Antiqua" w:hAnsi="Book Antiqua" w:cs="Book Antiqua"/>
          <w:color w:val="000000"/>
        </w:rPr>
        <w:t>Fujimori</w:t>
      </w:r>
      <w:r w:rsidR="004023F8" w:rsidRPr="004023F8">
        <w:rPr>
          <w:rFonts w:ascii="Book Antiqua" w:hAnsi="Book Antiqua" w:cs="Book Antiqua" w:hint="eastAsia"/>
          <w:iCs/>
          <w:color w:val="000000"/>
          <w:vertAlign w:val="superscript"/>
          <w:lang w:eastAsia="zh-CN"/>
        </w:rPr>
        <w:t>[</w:t>
      </w:r>
      <w:proofErr w:type="gramEnd"/>
      <w:r w:rsidR="004023F8" w:rsidRPr="004023F8">
        <w:rPr>
          <w:rFonts w:ascii="Book Antiqua" w:hAnsi="Book Antiqua" w:cs="Book Antiqua" w:hint="eastAsia"/>
          <w:iCs/>
          <w:color w:val="000000"/>
          <w:vertAlign w:val="superscript"/>
          <w:lang w:eastAsia="zh-CN"/>
        </w:rPr>
        <w:t>1]</w:t>
      </w:r>
      <w:r>
        <w:rPr>
          <w:rFonts w:ascii="Book Antiqua" w:eastAsia="Book Antiqua" w:hAnsi="Book Antiqua" w:cs="Book Antiqua"/>
          <w:color w:val="000000"/>
        </w:rPr>
        <w:t xml:space="preserve"> in 2011 did not include female samples. The author bluntly pointed out in the results that small intestinal ulcers were more common in men. We consider whether such results are a deviation or error due to statistical reasons. Besides, mucosal breaks were strongly correlated with BMI and were significantly more common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subjects mentioned in the analysis section. I do not understand how this conclusion was drawn. </w:t>
      </w:r>
      <w:r w:rsidR="0045718A">
        <w:rPr>
          <w:rFonts w:ascii="Book Antiqua" w:hAnsi="Book Antiqua" w:cs="Book Antiqua" w:hint="eastAsia"/>
          <w:color w:val="000000"/>
          <w:lang w:eastAsia="zh-CN"/>
        </w:rPr>
        <w:t>T</w:t>
      </w:r>
      <w:r>
        <w:rPr>
          <w:rFonts w:ascii="Book Antiqua" w:eastAsia="Book Antiqua" w:hAnsi="Book Antiqua" w:cs="Book Antiqua"/>
          <w:color w:val="000000"/>
        </w:rPr>
        <w:t xml:space="preserve">able 3 </w:t>
      </w:r>
      <w:r w:rsidR="00AA7CF8">
        <w:rPr>
          <w:rFonts w:ascii="Book Antiqua" w:hAnsi="Book Antiqua" w:cs="Book Antiqua" w:hint="eastAsia"/>
          <w:color w:val="000000"/>
          <w:lang w:eastAsia="zh-CN"/>
        </w:rPr>
        <w:t>(</w:t>
      </w:r>
      <w:hyperlink r:id="rId10" w:history="1">
        <w:r w:rsidR="00AA7CF8" w:rsidRPr="00AA7CF8">
          <w:rPr>
            <w:rStyle w:val="a8"/>
            <w:rFonts w:ascii="Book Antiqua" w:hAnsi="Book Antiqua" w:cs="Book Antiqua"/>
            <w:lang w:eastAsia="zh-CN"/>
          </w:rPr>
          <w:t>https://www.wjgnet.com/1007-9327/full/v28/i3/332-T</w:t>
        </w:r>
        <w:r w:rsidR="00AA7CF8" w:rsidRPr="00AA7CF8">
          <w:rPr>
            <w:rStyle w:val="a8"/>
            <w:rFonts w:ascii="Book Antiqua" w:hAnsi="Book Antiqua" w:cs="Book Antiqua" w:hint="eastAsia"/>
            <w:lang w:eastAsia="zh-CN"/>
          </w:rPr>
          <w:t>3</w:t>
        </w:r>
        <w:r w:rsidR="00AA7CF8" w:rsidRPr="00AA7CF8">
          <w:rPr>
            <w:rStyle w:val="a8"/>
            <w:rFonts w:ascii="Book Antiqua" w:hAnsi="Book Antiqua" w:cs="Book Antiqua"/>
            <w:lang w:eastAsia="zh-CN"/>
          </w:rPr>
          <w:t>.htm</w:t>
        </w:r>
      </w:hyperlink>
      <w:r w:rsidR="00AA7C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shows the </w:t>
      </w:r>
      <w:r w:rsidRPr="004023F8">
        <w:rPr>
          <w:rFonts w:ascii="Book Antiqua" w:eastAsia="Book Antiqua" w:hAnsi="Book Antiqua" w:cs="Book Antiqua"/>
          <w:i/>
          <w:iCs/>
          <w:caps/>
          <w:color w:val="000000"/>
        </w:rPr>
        <w:t>p</w:t>
      </w:r>
      <w:r>
        <w:rPr>
          <w:rFonts w:ascii="Book Antiqua" w:eastAsia="Book Antiqua" w:hAnsi="Book Antiqua" w:cs="Book Antiqua"/>
          <w:color w:val="000000"/>
        </w:rPr>
        <w:t xml:space="preserve">-value for sex, age, and smoking. Among them, the </w:t>
      </w:r>
      <w:r w:rsidRPr="004023F8">
        <w:rPr>
          <w:rFonts w:ascii="Book Antiqua" w:eastAsia="Book Antiqua" w:hAnsi="Book Antiqua" w:cs="Book Antiqua"/>
          <w:i/>
          <w:iCs/>
          <w:caps/>
          <w:color w:val="000000"/>
        </w:rPr>
        <w:t>p</w:t>
      </w:r>
      <w:r>
        <w:rPr>
          <w:rFonts w:ascii="Book Antiqua" w:eastAsia="Book Antiqua" w:hAnsi="Book Antiqua" w:cs="Book Antiqua"/>
          <w:color w:val="000000"/>
        </w:rPr>
        <w:t xml:space="preserve">-values for sex, </w:t>
      </w:r>
      <w:r>
        <w:rPr>
          <w:rFonts w:ascii="Book Antiqua" w:eastAsia="Book Antiqua" w:hAnsi="Book Antiqua" w:cs="Book Antiqua"/>
          <w:color w:val="000000"/>
        </w:rPr>
        <w:lastRenderedPageBreak/>
        <w:t xml:space="preserve">BMI,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were statistically significant. The </w:t>
      </w:r>
      <w:r w:rsidRPr="004023F8">
        <w:rPr>
          <w:rFonts w:ascii="Book Antiqua" w:eastAsia="Book Antiqua" w:hAnsi="Book Antiqua" w:cs="Book Antiqua"/>
          <w:i/>
          <w:iCs/>
          <w:caps/>
          <w:color w:val="000000"/>
        </w:rPr>
        <w:t>p</w:t>
      </w:r>
      <w:r>
        <w:rPr>
          <w:rFonts w:ascii="Book Antiqua" w:eastAsia="Book Antiqua" w:hAnsi="Book Antiqua" w:cs="Book Antiqua"/>
          <w:color w:val="000000"/>
        </w:rPr>
        <w:t xml:space="preserve">-value for BMI was the smallest. However, it does not mean that BMI had a strong correlation with mucosal breaks. A </w:t>
      </w:r>
      <w:r w:rsidRPr="004023F8">
        <w:rPr>
          <w:rFonts w:ascii="Book Antiqua" w:eastAsia="Book Antiqua" w:hAnsi="Book Antiqua" w:cs="Book Antiqua"/>
          <w:i/>
          <w:iCs/>
          <w:caps/>
          <w:color w:val="000000"/>
        </w:rPr>
        <w:t>p</w:t>
      </w:r>
      <w:r>
        <w:rPr>
          <w:rFonts w:ascii="Book Antiqua" w:eastAsia="Book Antiqua" w:hAnsi="Book Antiqua" w:cs="Book Antiqua"/>
          <w:color w:val="000000"/>
        </w:rPr>
        <w:t xml:space="preserve">-value less </w:t>
      </w:r>
      <w:r w:rsidR="00C54DEA">
        <w:rPr>
          <w:rFonts w:ascii="Book Antiqua" w:eastAsia="Book Antiqua" w:hAnsi="Book Antiqua" w:cs="Book Antiqua"/>
          <w:color w:val="000000"/>
        </w:rPr>
        <w:t>than 0.05 only indicat</w:t>
      </w:r>
      <w:r w:rsidR="00C54DEA">
        <w:rPr>
          <w:rFonts w:ascii="Book Antiqua" w:hAnsi="Book Antiqua" w:cs="Book Antiqua" w:hint="eastAsia"/>
          <w:color w:val="000000"/>
          <w:lang w:eastAsia="zh-CN"/>
        </w:rPr>
        <w:t>e</w:t>
      </w:r>
      <w:r>
        <w:rPr>
          <w:rFonts w:ascii="Book Antiqua" w:eastAsia="Book Antiqua" w:hAnsi="Book Antiqua" w:cs="Book Antiqua"/>
          <w:color w:val="000000"/>
        </w:rPr>
        <w:t xml:space="preserve"> statistical significance. Similarly, the study does not provide convincing evidence to confirm mucosal breaks were significantly more common in </w:t>
      </w:r>
      <w:r>
        <w:rPr>
          <w:rFonts w:ascii="Book Antiqua" w:eastAsia="Book Antiqua" w:hAnsi="Book Antiqua" w:cs="Book Antiqua"/>
          <w:i/>
          <w:iCs/>
          <w:color w:val="000000"/>
        </w:rPr>
        <w:t>H. pylori</w:t>
      </w:r>
      <w:r>
        <w:rPr>
          <w:rFonts w:ascii="Book Antiqua" w:eastAsia="Book Antiqua" w:hAnsi="Book Antiqua" w:cs="Book Antiqua"/>
          <w:color w:val="000000"/>
        </w:rPr>
        <w:t>-infected subjects.</w:t>
      </w:r>
    </w:p>
    <w:p w14:paraId="5FD37DBA" w14:textId="77777777" w:rsidR="00A77B3E" w:rsidRDefault="00A77B3E" w:rsidP="001226FF">
      <w:pPr>
        <w:spacing w:line="360" w:lineRule="auto"/>
        <w:jc w:val="both"/>
      </w:pPr>
    </w:p>
    <w:p w14:paraId="4F8B2C39" w14:textId="77777777" w:rsidR="00A77B3E" w:rsidRPr="004023F8" w:rsidRDefault="00ED556F" w:rsidP="001226FF">
      <w:pPr>
        <w:spacing w:line="360" w:lineRule="auto"/>
        <w:jc w:val="both"/>
        <w:rPr>
          <w:rFonts w:ascii="Book Antiqua" w:hAnsi="Book Antiqua"/>
        </w:rPr>
      </w:pPr>
      <w:r w:rsidRPr="004023F8">
        <w:rPr>
          <w:rFonts w:ascii="Book Antiqua" w:eastAsia="Book Antiqua" w:hAnsi="Book Antiqua" w:cs="Book Antiqua"/>
          <w:b/>
          <w:color w:val="000000"/>
        </w:rPr>
        <w:t>REFERENCES</w:t>
      </w:r>
    </w:p>
    <w:p w14:paraId="292C76E0" w14:textId="77777777" w:rsidR="004023F8" w:rsidRPr="004023F8" w:rsidRDefault="004023F8" w:rsidP="001226FF">
      <w:pPr>
        <w:pStyle w:val="a3"/>
        <w:spacing w:before="0" w:beforeAutospacing="0" w:after="0" w:afterAutospacing="0" w:line="360" w:lineRule="auto"/>
        <w:jc w:val="both"/>
        <w:rPr>
          <w:rFonts w:ascii="Book Antiqua" w:hAnsi="Book Antiqua"/>
        </w:rPr>
      </w:pPr>
      <w:bookmarkStart w:id="19" w:name="OLE_LINK18"/>
      <w:bookmarkStart w:id="20" w:name="OLE_LINK19"/>
      <w:r w:rsidRPr="004023F8">
        <w:rPr>
          <w:rFonts w:ascii="Book Antiqua" w:hAnsi="Book Antiqua"/>
        </w:rPr>
        <w:t xml:space="preserve">1 </w:t>
      </w:r>
      <w:bookmarkStart w:id="21" w:name="OLE_LINK20"/>
      <w:bookmarkStart w:id="22" w:name="OLE_LINK21"/>
      <w:r w:rsidRPr="004023F8">
        <w:rPr>
          <w:rFonts w:ascii="Book Antiqua" w:hAnsi="Book Antiqua"/>
          <w:b/>
          <w:bCs/>
        </w:rPr>
        <w:t>Fujimori S</w:t>
      </w:r>
      <w:r w:rsidRPr="004023F8">
        <w:rPr>
          <w:rFonts w:ascii="Book Antiqua" w:hAnsi="Book Antiqua"/>
        </w:rPr>
        <w:t xml:space="preserve">. Asymptomatic small intestinal ulcerative lesions: Obesity and </w:t>
      </w:r>
      <w:r w:rsidRPr="004023F8">
        <w:rPr>
          <w:rFonts w:ascii="Book Antiqua" w:hAnsi="Book Antiqua"/>
          <w:i/>
          <w:iCs/>
        </w:rPr>
        <w:t>Helicobacter pylori</w:t>
      </w:r>
      <w:r w:rsidRPr="004023F8">
        <w:rPr>
          <w:rFonts w:ascii="Book Antiqua" w:hAnsi="Book Antiqua"/>
        </w:rPr>
        <w:t xml:space="preserve"> are likely to be risk factors</w:t>
      </w:r>
      <w:bookmarkEnd w:id="21"/>
      <w:bookmarkEnd w:id="22"/>
      <w:r w:rsidRPr="004023F8">
        <w:rPr>
          <w:rFonts w:ascii="Book Antiqua" w:hAnsi="Book Antiqua"/>
        </w:rPr>
        <w:t xml:space="preserve">. </w:t>
      </w:r>
      <w:r w:rsidRPr="004023F8">
        <w:rPr>
          <w:rFonts w:ascii="Book Antiqua" w:hAnsi="Book Antiqua"/>
          <w:i/>
          <w:iCs/>
        </w:rPr>
        <w:t>World J Gastroenterol</w:t>
      </w:r>
      <w:r w:rsidRPr="004023F8">
        <w:rPr>
          <w:rFonts w:ascii="Book Antiqua" w:hAnsi="Book Antiqua"/>
        </w:rPr>
        <w:t xml:space="preserve"> 2021; </w:t>
      </w:r>
      <w:r w:rsidRPr="004023F8">
        <w:rPr>
          <w:rFonts w:ascii="Book Antiqua" w:hAnsi="Book Antiqua"/>
          <w:b/>
          <w:bCs/>
        </w:rPr>
        <w:t>27</w:t>
      </w:r>
      <w:r w:rsidRPr="004023F8">
        <w:rPr>
          <w:rFonts w:ascii="Book Antiqua" w:hAnsi="Book Antiqua"/>
        </w:rPr>
        <w:t>: 4484-4492 [PMID: 34366619 DOI: 10.3748/wjg.v27.i28.4484]</w:t>
      </w:r>
    </w:p>
    <w:p w14:paraId="29D945FE" w14:textId="77777777" w:rsidR="004023F8" w:rsidRPr="004023F8" w:rsidRDefault="004023F8" w:rsidP="001226FF">
      <w:pPr>
        <w:pStyle w:val="a3"/>
        <w:spacing w:before="0" w:beforeAutospacing="0" w:after="0" w:afterAutospacing="0" w:line="360" w:lineRule="auto"/>
        <w:jc w:val="both"/>
        <w:rPr>
          <w:rFonts w:ascii="Book Antiqua" w:hAnsi="Book Antiqua"/>
        </w:rPr>
      </w:pPr>
      <w:r w:rsidRPr="004023F8">
        <w:rPr>
          <w:rFonts w:ascii="Book Antiqua" w:hAnsi="Book Antiqua"/>
        </w:rPr>
        <w:t xml:space="preserve">2 </w:t>
      </w:r>
      <w:r w:rsidRPr="004023F8">
        <w:rPr>
          <w:rFonts w:ascii="Book Antiqua" w:hAnsi="Book Antiqua"/>
          <w:b/>
          <w:bCs/>
        </w:rPr>
        <w:t>Bindu S</w:t>
      </w:r>
      <w:r w:rsidRPr="004023F8">
        <w:rPr>
          <w:rFonts w:ascii="Book Antiqua" w:hAnsi="Book Antiqua"/>
        </w:rPr>
        <w:t xml:space="preserve">, </w:t>
      </w:r>
      <w:proofErr w:type="spellStart"/>
      <w:r w:rsidRPr="004023F8">
        <w:rPr>
          <w:rFonts w:ascii="Book Antiqua" w:hAnsi="Book Antiqua"/>
        </w:rPr>
        <w:t>Mazumder</w:t>
      </w:r>
      <w:proofErr w:type="spellEnd"/>
      <w:r w:rsidRPr="004023F8">
        <w:rPr>
          <w:rFonts w:ascii="Book Antiqua" w:hAnsi="Book Antiqua"/>
        </w:rPr>
        <w:t xml:space="preserve"> S, Bandyopadhyay U. Non-steroidal anti-inflammatory drugs (NSAIDs) and organ damage: A current perspective. </w:t>
      </w:r>
      <w:proofErr w:type="spellStart"/>
      <w:r w:rsidRPr="004023F8">
        <w:rPr>
          <w:rFonts w:ascii="Book Antiqua" w:hAnsi="Book Antiqua"/>
          <w:i/>
          <w:iCs/>
        </w:rPr>
        <w:t>Biochem</w:t>
      </w:r>
      <w:proofErr w:type="spellEnd"/>
      <w:r w:rsidRPr="004023F8">
        <w:rPr>
          <w:rFonts w:ascii="Book Antiqua" w:hAnsi="Book Antiqua"/>
          <w:i/>
          <w:iCs/>
        </w:rPr>
        <w:t xml:space="preserve"> </w:t>
      </w:r>
      <w:proofErr w:type="spellStart"/>
      <w:r w:rsidRPr="004023F8">
        <w:rPr>
          <w:rFonts w:ascii="Book Antiqua" w:hAnsi="Book Antiqua"/>
          <w:i/>
          <w:iCs/>
        </w:rPr>
        <w:t>Pharmacol</w:t>
      </w:r>
      <w:proofErr w:type="spellEnd"/>
      <w:r w:rsidRPr="004023F8">
        <w:rPr>
          <w:rFonts w:ascii="Book Antiqua" w:hAnsi="Book Antiqua"/>
        </w:rPr>
        <w:t xml:space="preserve"> 2020; </w:t>
      </w:r>
      <w:r w:rsidRPr="004023F8">
        <w:rPr>
          <w:rFonts w:ascii="Book Antiqua" w:hAnsi="Book Antiqua"/>
          <w:b/>
          <w:bCs/>
        </w:rPr>
        <w:t>180</w:t>
      </w:r>
      <w:r w:rsidRPr="004023F8">
        <w:rPr>
          <w:rFonts w:ascii="Book Antiqua" w:hAnsi="Book Antiqua"/>
        </w:rPr>
        <w:t>: 114147 [PMID: 32653589 DOI: 10.1016/j.bcp.2020.114147]</w:t>
      </w:r>
    </w:p>
    <w:p w14:paraId="0F5EFA37" w14:textId="77777777" w:rsidR="004023F8" w:rsidRPr="004023F8" w:rsidRDefault="004023F8" w:rsidP="001226FF">
      <w:pPr>
        <w:pStyle w:val="a3"/>
        <w:spacing w:before="0" w:beforeAutospacing="0" w:after="0" w:afterAutospacing="0" w:line="360" w:lineRule="auto"/>
        <w:jc w:val="both"/>
        <w:rPr>
          <w:rFonts w:ascii="Book Antiqua" w:hAnsi="Book Antiqua"/>
        </w:rPr>
      </w:pPr>
      <w:r w:rsidRPr="004023F8">
        <w:rPr>
          <w:rFonts w:ascii="Book Antiqua" w:hAnsi="Book Antiqua"/>
        </w:rPr>
        <w:t xml:space="preserve">3 </w:t>
      </w:r>
      <w:proofErr w:type="spellStart"/>
      <w:r w:rsidRPr="004023F8">
        <w:rPr>
          <w:rFonts w:ascii="Book Antiqua" w:hAnsi="Book Antiqua"/>
          <w:b/>
          <w:bCs/>
        </w:rPr>
        <w:t>Lenti</w:t>
      </w:r>
      <w:proofErr w:type="spellEnd"/>
      <w:r w:rsidRPr="004023F8">
        <w:rPr>
          <w:rFonts w:ascii="Book Antiqua" w:hAnsi="Book Antiqua"/>
          <w:b/>
          <w:bCs/>
        </w:rPr>
        <w:t xml:space="preserve"> MV</w:t>
      </w:r>
      <w:r w:rsidRPr="004023F8">
        <w:rPr>
          <w:rFonts w:ascii="Book Antiqua" w:hAnsi="Book Antiqua"/>
        </w:rPr>
        <w:t xml:space="preserve">, </w:t>
      </w:r>
      <w:proofErr w:type="spellStart"/>
      <w:r w:rsidRPr="004023F8">
        <w:rPr>
          <w:rFonts w:ascii="Book Antiqua" w:hAnsi="Book Antiqua"/>
        </w:rPr>
        <w:t>Rugge</w:t>
      </w:r>
      <w:proofErr w:type="spellEnd"/>
      <w:r w:rsidRPr="004023F8">
        <w:rPr>
          <w:rFonts w:ascii="Book Antiqua" w:hAnsi="Book Antiqua"/>
        </w:rPr>
        <w:t xml:space="preserve"> M, </w:t>
      </w:r>
      <w:proofErr w:type="spellStart"/>
      <w:r w:rsidRPr="004023F8">
        <w:rPr>
          <w:rFonts w:ascii="Book Antiqua" w:hAnsi="Book Antiqua"/>
        </w:rPr>
        <w:t>Lahner</w:t>
      </w:r>
      <w:proofErr w:type="spellEnd"/>
      <w:r w:rsidRPr="004023F8">
        <w:rPr>
          <w:rFonts w:ascii="Book Antiqua" w:hAnsi="Book Antiqua"/>
        </w:rPr>
        <w:t xml:space="preserve"> E, Miceli E, </w:t>
      </w:r>
      <w:proofErr w:type="spellStart"/>
      <w:r w:rsidRPr="004023F8">
        <w:rPr>
          <w:rFonts w:ascii="Book Antiqua" w:hAnsi="Book Antiqua"/>
        </w:rPr>
        <w:t>Toh</w:t>
      </w:r>
      <w:proofErr w:type="spellEnd"/>
      <w:r w:rsidRPr="004023F8">
        <w:rPr>
          <w:rFonts w:ascii="Book Antiqua" w:hAnsi="Book Antiqua"/>
        </w:rPr>
        <w:t xml:space="preserve"> BH, </w:t>
      </w:r>
      <w:proofErr w:type="spellStart"/>
      <w:r w:rsidRPr="004023F8">
        <w:rPr>
          <w:rFonts w:ascii="Book Antiqua" w:hAnsi="Book Antiqua"/>
        </w:rPr>
        <w:t>Genta</w:t>
      </w:r>
      <w:proofErr w:type="spellEnd"/>
      <w:r w:rsidRPr="004023F8">
        <w:rPr>
          <w:rFonts w:ascii="Book Antiqua" w:hAnsi="Book Antiqua"/>
        </w:rPr>
        <w:t xml:space="preserve"> RM, De Block C, Hershko C, Di </w:t>
      </w:r>
      <w:proofErr w:type="spellStart"/>
      <w:r w:rsidRPr="004023F8">
        <w:rPr>
          <w:rFonts w:ascii="Book Antiqua" w:hAnsi="Book Antiqua"/>
        </w:rPr>
        <w:t>Sabatino</w:t>
      </w:r>
      <w:proofErr w:type="spellEnd"/>
      <w:r w:rsidRPr="004023F8">
        <w:rPr>
          <w:rFonts w:ascii="Book Antiqua" w:hAnsi="Book Antiqua"/>
        </w:rPr>
        <w:t xml:space="preserve"> A. Autoimmune gastritis. </w:t>
      </w:r>
      <w:r w:rsidRPr="004023F8">
        <w:rPr>
          <w:rFonts w:ascii="Book Antiqua" w:hAnsi="Book Antiqua"/>
          <w:i/>
          <w:iCs/>
        </w:rPr>
        <w:t>Nat Rev Dis Primers</w:t>
      </w:r>
      <w:r w:rsidRPr="004023F8">
        <w:rPr>
          <w:rFonts w:ascii="Book Antiqua" w:hAnsi="Book Antiqua"/>
        </w:rPr>
        <w:t xml:space="preserve"> 2020; </w:t>
      </w:r>
      <w:r w:rsidRPr="004023F8">
        <w:rPr>
          <w:rFonts w:ascii="Book Antiqua" w:hAnsi="Book Antiqua"/>
          <w:b/>
          <w:bCs/>
        </w:rPr>
        <w:t>6</w:t>
      </w:r>
      <w:r w:rsidRPr="004023F8">
        <w:rPr>
          <w:rFonts w:ascii="Book Antiqua" w:hAnsi="Book Antiqua"/>
        </w:rPr>
        <w:t>: 56 [PMID: 32647173 DOI: 10.1038/s41572-020-0187-8]</w:t>
      </w:r>
    </w:p>
    <w:p w14:paraId="49B1DAC2" w14:textId="77777777" w:rsidR="004023F8" w:rsidRPr="004023F8" w:rsidRDefault="004023F8" w:rsidP="001226FF">
      <w:pPr>
        <w:pStyle w:val="a3"/>
        <w:spacing w:before="0" w:beforeAutospacing="0" w:after="0" w:afterAutospacing="0" w:line="360" w:lineRule="auto"/>
        <w:jc w:val="both"/>
        <w:rPr>
          <w:rFonts w:ascii="Book Antiqua" w:hAnsi="Book Antiqua"/>
        </w:rPr>
      </w:pPr>
      <w:r w:rsidRPr="004023F8">
        <w:rPr>
          <w:rFonts w:ascii="Book Antiqua" w:hAnsi="Book Antiqua"/>
        </w:rPr>
        <w:t xml:space="preserve">4 </w:t>
      </w:r>
      <w:r w:rsidRPr="004023F8">
        <w:rPr>
          <w:rFonts w:ascii="Book Antiqua" w:hAnsi="Book Antiqua"/>
          <w:b/>
          <w:bCs/>
        </w:rPr>
        <w:t>Green R</w:t>
      </w:r>
      <w:r w:rsidRPr="004023F8">
        <w:rPr>
          <w:rFonts w:ascii="Book Antiqua" w:hAnsi="Book Antiqua"/>
        </w:rPr>
        <w:t xml:space="preserve">, Datta Mitra A. Megaloblastic Anemias: Nutritional and Other Causes. </w:t>
      </w:r>
      <w:r w:rsidRPr="004023F8">
        <w:rPr>
          <w:rFonts w:ascii="Book Antiqua" w:hAnsi="Book Antiqua"/>
          <w:i/>
          <w:iCs/>
        </w:rPr>
        <w:t>Med Clin North Am</w:t>
      </w:r>
      <w:r w:rsidRPr="004023F8">
        <w:rPr>
          <w:rFonts w:ascii="Book Antiqua" w:hAnsi="Book Antiqua"/>
        </w:rPr>
        <w:t xml:space="preserve"> 2017; </w:t>
      </w:r>
      <w:r w:rsidRPr="004023F8">
        <w:rPr>
          <w:rFonts w:ascii="Book Antiqua" w:hAnsi="Book Antiqua"/>
          <w:b/>
          <w:bCs/>
        </w:rPr>
        <w:t>101</w:t>
      </w:r>
      <w:r w:rsidRPr="004023F8">
        <w:rPr>
          <w:rFonts w:ascii="Book Antiqua" w:hAnsi="Book Antiqua"/>
        </w:rPr>
        <w:t>: 297-317 [PMID: 28189172 DOI: 10.1016/j.mcna.2016.09.013]</w:t>
      </w:r>
    </w:p>
    <w:p w14:paraId="472228F5" w14:textId="77777777" w:rsidR="004023F8" w:rsidRPr="004023F8" w:rsidRDefault="004023F8" w:rsidP="001226FF">
      <w:pPr>
        <w:pStyle w:val="a3"/>
        <w:spacing w:before="0" w:beforeAutospacing="0" w:after="0" w:afterAutospacing="0" w:line="360" w:lineRule="auto"/>
        <w:jc w:val="both"/>
        <w:rPr>
          <w:rFonts w:ascii="Book Antiqua" w:hAnsi="Book Antiqua"/>
        </w:rPr>
      </w:pPr>
      <w:r w:rsidRPr="004023F8">
        <w:rPr>
          <w:rFonts w:ascii="Book Antiqua" w:hAnsi="Book Antiqua"/>
        </w:rPr>
        <w:t xml:space="preserve">5 </w:t>
      </w:r>
      <w:proofErr w:type="spellStart"/>
      <w:r w:rsidRPr="004023F8">
        <w:rPr>
          <w:rFonts w:ascii="Book Antiqua" w:hAnsi="Book Antiqua"/>
          <w:b/>
          <w:bCs/>
        </w:rPr>
        <w:t>Muhuri</w:t>
      </w:r>
      <w:proofErr w:type="spellEnd"/>
      <w:r w:rsidRPr="004023F8">
        <w:rPr>
          <w:rFonts w:ascii="Book Antiqua" w:hAnsi="Book Antiqua"/>
          <w:b/>
          <w:bCs/>
        </w:rPr>
        <w:t xml:space="preserve"> D</w:t>
      </w:r>
      <w:r w:rsidRPr="004023F8">
        <w:rPr>
          <w:rFonts w:ascii="Book Antiqua" w:hAnsi="Book Antiqua"/>
        </w:rPr>
        <w:t xml:space="preserve">, Nagy GM, Rawlins V, Sandy L, </w:t>
      </w:r>
      <w:proofErr w:type="spellStart"/>
      <w:r w:rsidRPr="004023F8">
        <w:rPr>
          <w:rFonts w:ascii="Book Antiqua" w:hAnsi="Book Antiqua"/>
        </w:rPr>
        <w:t>Bellot</w:t>
      </w:r>
      <w:proofErr w:type="spellEnd"/>
      <w:r w:rsidRPr="004023F8">
        <w:rPr>
          <w:rFonts w:ascii="Book Antiqua" w:hAnsi="Book Antiqua"/>
        </w:rPr>
        <w:t xml:space="preserve"> P. Exploring Vitamin B12 Deficiency in Sleeve Gastrectomy from a Histological Study of a Cadaveric Stomach and Ileum. </w:t>
      </w:r>
      <w:r w:rsidRPr="004023F8">
        <w:rPr>
          <w:rFonts w:ascii="Book Antiqua" w:hAnsi="Book Antiqua"/>
          <w:i/>
          <w:iCs/>
        </w:rPr>
        <w:t>J Diet Suppl</w:t>
      </w:r>
      <w:r w:rsidRPr="004023F8">
        <w:rPr>
          <w:rFonts w:ascii="Book Antiqua" w:hAnsi="Book Antiqua"/>
        </w:rPr>
        <w:t xml:space="preserve"> 2017; </w:t>
      </w:r>
      <w:r w:rsidRPr="004023F8">
        <w:rPr>
          <w:rFonts w:ascii="Book Antiqua" w:hAnsi="Book Antiqua"/>
          <w:b/>
          <w:bCs/>
        </w:rPr>
        <w:t>14</w:t>
      </w:r>
      <w:r w:rsidRPr="004023F8">
        <w:rPr>
          <w:rFonts w:ascii="Book Antiqua" w:hAnsi="Book Antiqua"/>
        </w:rPr>
        <w:t>: 514-520 [PMID: 28125355 DOI: 10.1080/19390211.2016.1269864]</w:t>
      </w:r>
    </w:p>
    <w:p w14:paraId="048A08BD" w14:textId="77777777" w:rsidR="004023F8" w:rsidRPr="004023F8" w:rsidRDefault="004023F8" w:rsidP="001226FF">
      <w:pPr>
        <w:pStyle w:val="a3"/>
        <w:spacing w:before="0" w:beforeAutospacing="0" w:after="0" w:afterAutospacing="0" w:line="360" w:lineRule="auto"/>
        <w:jc w:val="both"/>
        <w:rPr>
          <w:rFonts w:ascii="Book Antiqua" w:hAnsi="Book Antiqua"/>
        </w:rPr>
      </w:pPr>
      <w:r w:rsidRPr="004023F8">
        <w:rPr>
          <w:rFonts w:ascii="Book Antiqua" w:hAnsi="Book Antiqua"/>
        </w:rPr>
        <w:t xml:space="preserve">6 </w:t>
      </w:r>
      <w:r w:rsidRPr="004023F8">
        <w:rPr>
          <w:rFonts w:ascii="Book Antiqua" w:hAnsi="Book Antiqua"/>
          <w:b/>
          <w:bCs/>
        </w:rPr>
        <w:t>Modupe O</w:t>
      </w:r>
      <w:r w:rsidRPr="004023F8">
        <w:rPr>
          <w:rFonts w:ascii="Book Antiqua" w:hAnsi="Book Antiqua"/>
        </w:rPr>
        <w:t xml:space="preserve">, Krishnaswamy K, </w:t>
      </w:r>
      <w:proofErr w:type="spellStart"/>
      <w:r w:rsidRPr="004023F8">
        <w:rPr>
          <w:rFonts w:ascii="Book Antiqua" w:hAnsi="Book Antiqua"/>
        </w:rPr>
        <w:t>Diosady</w:t>
      </w:r>
      <w:proofErr w:type="spellEnd"/>
      <w:r w:rsidRPr="004023F8">
        <w:rPr>
          <w:rFonts w:ascii="Book Antiqua" w:hAnsi="Book Antiqua"/>
        </w:rPr>
        <w:t xml:space="preserve"> LL. Technology for Triple Fortification of Salt with Folic Acid, Iron, and Iodine. </w:t>
      </w:r>
      <w:r w:rsidRPr="004023F8">
        <w:rPr>
          <w:rFonts w:ascii="Book Antiqua" w:hAnsi="Book Antiqua"/>
          <w:i/>
          <w:iCs/>
        </w:rPr>
        <w:t>J Food Sci</w:t>
      </w:r>
      <w:r w:rsidRPr="004023F8">
        <w:rPr>
          <w:rFonts w:ascii="Book Antiqua" w:hAnsi="Book Antiqua"/>
        </w:rPr>
        <w:t xml:space="preserve"> 2019; </w:t>
      </w:r>
      <w:r w:rsidRPr="004023F8">
        <w:rPr>
          <w:rFonts w:ascii="Book Antiqua" w:hAnsi="Book Antiqua"/>
          <w:b/>
          <w:bCs/>
        </w:rPr>
        <w:t>84</w:t>
      </w:r>
      <w:r w:rsidRPr="004023F8">
        <w:rPr>
          <w:rFonts w:ascii="Book Antiqua" w:hAnsi="Book Antiqua"/>
        </w:rPr>
        <w:t>: 2499-2506 [PMID: 31393020 DOI: 10.1111/1750-3841.14730]</w:t>
      </w:r>
    </w:p>
    <w:bookmarkEnd w:id="19"/>
    <w:bookmarkEnd w:id="20"/>
    <w:p w14:paraId="3E7DE3F2" w14:textId="77777777" w:rsidR="00A77B3E" w:rsidRDefault="00A77B3E" w:rsidP="001226FF">
      <w:pPr>
        <w:spacing w:line="360" w:lineRule="auto"/>
        <w:jc w:val="both"/>
        <w:sectPr w:rsidR="00A77B3E">
          <w:pgSz w:w="12240" w:h="15840"/>
          <w:pgMar w:top="1440" w:right="1440" w:bottom="1440" w:left="1440" w:header="720" w:footer="720" w:gutter="0"/>
          <w:cols w:space="720"/>
          <w:docGrid w:linePitch="360"/>
        </w:sectPr>
      </w:pPr>
    </w:p>
    <w:p w14:paraId="7E9E97F9" w14:textId="77777777" w:rsidR="00A77B3E" w:rsidRDefault="00ED556F" w:rsidP="001226FF">
      <w:pPr>
        <w:spacing w:line="360" w:lineRule="auto"/>
        <w:jc w:val="both"/>
      </w:pPr>
      <w:r>
        <w:rPr>
          <w:rFonts w:ascii="Book Antiqua" w:eastAsia="Book Antiqua" w:hAnsi="Book Antiqua" w:cs="Book Antiqua"/>
          <w:b/>
          <w:color w:val="000000"/>
        </w:rPr>
        <w:lastRenderedPageBreak/>
        <w:t>Footnotes</w:t>
      </w:r>
    </w:p>
    <w:p w14:paraId="25391C3A" w14:textId="77777777" w:rsidR="00A77B3E" w:rsidRDefault="00ED556F" w:rsidP="001226F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Each author stated that there is no conflict of interest.</w:t>
      </w:r>
    </w:p>
    <w:p w14:paraId="1AFC9EC9" w14:textId="77777777" w:rsidR="00A77B3E" w:rsidRDefault="00A77B3E" w:rsidP="001226FF">
      <w:pPr>
        <w:spacing w:line="360" w:lineRule="auto"/>
        <w:jc w:val="both"/>
      </w:pPr>
    </w:p>
    <w:p w14:paraId="686443F5" w14:textId="77777777" w:rsidR="00A77B3E" w:rsidRDefault="00ED556F" w:rsidP="001226FF">
      <w:pPr>
        <w:spacing w:line="360" w:lineRule="auto"/>
        <w:jc w:val="both"/>
      </w:pPr>
      <w:r>
        <w:rPr>
          <w:rFonts w:ascii="Book Antiqua" w:eastAsia="Book Antiqua" w:hAnsi="Book Antiqua" w:cs="Book Antiqua"/>
          <w:b/>
          <w:bCs/>
          <w:color w:val="000000"/>
        </w:rPr>
        <w:t xml:space="preserve">Open-Access: </w:t>
      </w:r>
      <w:bookmarkStart w:id="23" w:name="OLE_LINK553"/>
      <w:bookmarkStart w:id="24" w:name="OLE_LINK554"/>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3"/>
    <w:bookmarkEnd w:id="24"/>
    <w:p w14:paraId="698FFE05" w14:textId="77777777" w:rsidR="00A77B3E" w:rsidRDefault="00A77B3E" w:rsidP="001226FF">
      <w:pPr>
        <w:spacing w:line="360" w:lineRule="auto"/>
        <w:jc w:val="both"/>
      </w:pPr>
    </w:p>
    <w:p w14:paraId="5410F4DC" w14:textId="77777777" w:rsidR="00A77B3E" w:rsidRDefault="00ED556F" w:rsidP="001226F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98E7D1B" w14:textId="77777777" w:rsidR="00A77B3E" w:rsidRDefault="00ED556F" w:rsidP="001226F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A623ED6" w14:textId="77777777" w:rsidR="00A77B3E" w:rsidRDefault="00A77B3E" w:rsidP="001226FF">
      <w:pPr>
        <w:spacing w:line="360" w:lineRule="auto"/>
        <w:jc w:val="both"/>
      </w:pPr>
    </w:p>
    <w:p w14:paraId="06118345" w14:textId="77777777" w:rsidR="00A77B3E" w:rsidRDefault="00ED556F" w:rsidP="001226F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20, 2021</w:t>
      </w:r>
    </w:p>
    <w:p w14:paraId="68E59447" w14:textId="77777777" w:rsidR="00A77B3E" w:rsidRDefault="00ED556F" w:rsidP="001226F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12, 2021</w:t>
      </w:r>
    </w:p>
    <w:p w14:paraId="4A765A0F" w14:textId="77777777" w:rsidR="00A77B3E" w:rsidRDefault="00ED556F" w:rsidP="001226FF">
      <w:pPr>
        <w:spacing w:line="360" w:lineRule="auto"/>
        <w:jc w:val="both"/>
      </w:pPr>
      <w:r>
        <w:rPr>
          <w:rFonts w:ascii="Book Antiqua" w:eastAsia="Book Antiqua" w:hAnsi="Book Antiqua" w:cs="Book Antiqua"/>
          <w:b/>
          <w:color w:val="000000"/>
        </w:rPr>
        <w:t>Article in press:</w:t>
      </w:r>
    </w:p>
    <w:p w14:paraId="3969CB5D" w14:textId="77777777" w:rsidR="00A77B3E" w:rsidRDefault="00A77B3E" w:rsidP="001226FF">
      <w:pPr>
        <w:spacing w:line="360" w:lineRule="auto"/>
        <w:jc w:val="both"/>
      </w:pPr>
    </w:p>
    <w:p w14:paraId="2AAB876D" w14:textId="77777777" w:rsidR="00A77B3E" w:rsidRDefault="00ED556F" w:rsidP="001226F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226FF">
        <w:rPr>
          <w:rFonts w:ascii="Book Antiqua" w:eastAsia="Book Antiqua" w:hAnsi="Book Antiqua" w:cs="Book Antiqua"/>
          <w:color w:val="000000"/>
        </w:rPr>
        <w:t>h</w:t>
      </w:r>
      <w:r>
        <w:rPr>
          <w:rFonts w:ascii="Book Antiqua" w:eastAsia="Book Antiqua" w:hAnsi="Book Antiqua" w:cs="Book Antiqua"/>
          <w:color w:val="000000"/>
        </w:rPr>
        <w:t>epatology</w:t>
      </w:r>
    </w:p>
    <w:p w14:paraId="117735DF" w14:textId="77777777" w:rsidR="00A77B3E" w:rsidRDefault="00ED556F" w:rsidP="001226F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55A5440" w14:textId="77777777" w:rsidR="00A77B3E" w:rsidRDefault="00ED556F" w:rsidP="001226FF">
      <w:pPr>
        <w:spacing w:line="360" w:lineRule="auto"/>
        <w:jc w:val="both"/>
      </w:pPr>
      <w:r>
        <w:rPr>
          <w:rFonts w:ascii="Book Antiqua" w:eastAsia="Book Antiqua" w:hAnsi="Book Antiqua" w:cs="Book Antiqua"/>
          <w:b/>
          <w:color w:val="000000"/>
        </w:rPr>
        <w:t>Peer-review report’s scientific quality classification</w:t>
      </w:r>
    </w:p>
    <w:p w14:paraId="155EE37C" w14:textId="77777777" w:rsidR="00A77B3E" w:rsidRDefault="00ED556F" w:rsidP="001226FF">
      <w:pPr>
        <w:spacing w:line="360" w:lineRule="auto"/>
        <w:jc w:val="both"/>
      </w:pPr>
      <w:r>
        <w:rPr>
          <w:rFonts w:ascii="Book Antiqua" w:eastAsia="Book Antiqua" w:hAnsi="Book Antiqua" w:cs="Book Antiqua"/>
          <w:color w:val="000000"/>
        </w:rPr>
        <w:t>Grade A (Excellent): 0</w:t>
      </w:r>
    </w:p>
    <w:p w14:paraId="7449C36B" w14:textId="77777777" w:rsidR="00A77B3E" w:rsidRDefault="00ED556F" w:rsidP="001226FF">
      <w:pPr>
        <w:spacing w:line="360" w:lineRule="auto"/>
        <w:jc w:val="both"/>
      </w:pPr>
      <w:r>
        <w:rPr>
          <w:rFonts w:ascii="Book Antiqua" w:eastAsia="Book Antiqua" w:hAnsi="Book Antiqua" w:cs="Book Antiqua"/>
          <w:color w:val="000000"/>
        </w:rPr>
        <w:t>Grade B (Very good): 0</w:t>
      </w:r>
    </w:p>
    <w:p w14:paraId="4CDAC2A0" w14:textId="77777777" w:rsidR="00A77B3E" w:rsidRDefault="00ED556F" w:rsidP="001226FF">
      <w:pPr>
        <w:spacing w:line="360" w:lineRule="auto"/>
        <w:jc w:val="both"/>
      </w:pPr>
      <w:r>
        <w:rPr>
          <w:rFonts w:ascii="Book Antiqua" w:eastAsia="Book Antiqua" w:hAnsi="Book Antiqua" w:cs="Book Antiqua"/>
          <w:color w:val="000000"/>
        </w:rPr>
        <w:t>Grade C (Good): C, C</w:t>
      </w:r>
    </w:p>
    <w:p w14:paraId="7F695D8C" w14:textId="77777777" w:rsidR="00A77B3E" w:rsidRDefault="00ED556F" w:rsidP="001226FF">
      <w:pPr>
        <w:spacing w:line="360" w:lineRule="auto"/>
        <w:jc w:val="both"/>
      </w:pPr>
      <w:r>
        <w:rPr>
          <w:rFonts w:ascii="Book Antiqua" w:eastAsia="Book Antiqua" w:hAnsi="Book Antiqua" w:cs="Book Antiqua"/>
          <w:color w:val="000000"/>
        </w:rPr>
        <w:t>Grade D (Fair): 0</w:t>
      </w:r>
    </w:p>
    <w:p w14:paraId="0836B382" w14:textId="77777777" w:rsidR="00A77B3E" w:rsidRDefault="00ED556F" w:rsidP="001226FF">
      <w:pPr>
        <w:spacing w:line="360" w:lineRule="auto"/>
        <w:jc w:val="both"/>
      </w:pPr>
      <w:r>
        <w:rPr>
          <w:rFonts w:ascii="Book Antiqua" w:eastAsia="Book Antiqua" w:hAnsi="Book Antiqua" w:cs="Book Antiqua"/>
          <w:color w:val="000000"/>
        </w:rPr>
        <w:t>Grade E (Poor): 0</w:t>
      </w:r>
    </w:p>
    <w:p w14:paraId="35912837" w14:textId="77777777" w:rsidR="00A77B3E" w:rsidRDefault="00A77B3E" w:rsidP="001226FF">
      <w:pPr>
        <w:spacing w:line="360" w:lineRule="auto"/>
        <w:jc w:val="both"/>
      </w:pPr>
    </w:p>
    <w:p w14:paraId="1CC0A358" w14:textId="77777777" w:rsidR="00A77B3E" w:rsidRPr="004D16F8" w:rsidRDefault="00ED556F" w:rsidP="001226FF">
      <w:pPr>
        <w:spacing w:line="360" w:lineRule="auto"/>
        <w:jc w:val="both"/>
        <w:rPr>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 Leo A, Rodrigo L</w:t>
      </w:r>
      <w:r>
        <w:rPr>
          <w:rFonts w:ascii="Book Antiqua" w:eastAsia="Book Antiqua" w:hAnsi="Book Antiqua" w:cs="Book Antiqua"/>
          <w:b/>
          <w:color w:val="000000"/>
        </w:rPr>
        <w:t xml:space="preserve"> S-Editor: </w:t>
      </w:r>
      <w:r w:rsidR="001226FF">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4D16F8" w:rsidRPr="004D16F8">
        <w:rPr>
          <w:rFonts w:ascii="Book Antiqua" w:hAnsi="Book Antiqua" w:cs="Book Antiqua" w:hint="eastAsia"/>
          <w:color w:val="000000"/>
          <w:lang w:eastAsia="zh-CN"/>
        </w:rPr>
        <w:t>A</w:t>
      </w:r>
      <w:r w:rsidR="004D16F8">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4D16F8" w:rsidRPr="004D16F8">
        <w:rPr>
          <w:rFonts w:ascii="Book Antiqua" w:hAnsi="Book Antiqua" w:cs="Book Antiqua" w:hint="eastAsia"/>
          <w:color w:val="000000"/>
          <w:lang w:eastAsia="zh-CN"/>
        </w:rPr>
        <w:t>Ma YJ</w:t>
      </w:r>
    </w:p>
    <w:sectPr w:rsidR="00A77B3E" w:rsidRPr="004D16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18F7" w14:textId="77777777" w:rsidR="00E50B56" w:rsidRDefault="00E50B56" w:rsidP="001226FF">
      <w:r>
        <w:separator/>
      </w:r>
    </w:p>
  </w:endnote>
  <w:endnote w:type="continuationSeparator" w:id="0">
    <w:p w14:paraId="6396787E" w14:textId="77777777" w:rsidR="00E50B56" w:rsidRDefault="00E50B56" w:rsidP="0012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834067"/>
      <w:docPartObj>
        <w:docPartGallery w:val="Page Numbers (Bottom of Page)"/>
        <w:docPartUnique/>
      </w:docPartObj>
    </w:sdtPr>
    <w:sdtEndPr/>
    <w:sdtContent>
      <w:sdt>
        <w:sdtPr>
          <w:id w:val="98381352"/>
          <w:docPartObj>
            <w:docPartGallery w:val="Page Numbers (Top of Page)"/>
            <w:docPartUnique/>
          </w:docPartObj>
        </w:sdtPr>
        <w:sdtEndPr/>
        <w:sdtContent>
          <w:p w14:paraId="22BFCF06" w14:textId="77777777" w:rsidR="001226FF" w:rsidRDefault="001226FF" w:rsidP="001226FF">
            <w:pPr>
              <w:pStyle w:val="a6"/>
              <w:jc w:val="right"/>
            </w:pPr>
            <w:r w:rsidRPr="001226FF">
              <w:rPr>
                <w:rFonts w:ascii="Book Antiqua" w:hAnsi="Book Antiqua"/>
                <w:sz w:val="24"/>
                <w:szCs w:val="24"/>
                <w:lang w:val="zh-CN" w:eastAsia="zh-CN"/>
              </w:rPr>
              <w:t xml:space="preserve"> </w:t>
            </w:r>
            <w:r w:rsidRPr="001226FF">
              <w:rPr>
                <w:rFonts w:ascii="Book Antiqua" w:hAnsi="Book Antiqua"/>
                <w:b/>
                <w:bCs/>
                <w:sz w:val="24"/>
                <w:szCs w:val="24"/>
              </w:rPr>
              <w:fldChar w:fldCharType="begin"/>
            </w:r>
            <w:r w:rsidRPr="001226FF">
              <w:rPr>
                <w:rFonts w:ascii="Book Antiqua" w:hAnsi="Book Antiqua"/>
                <w:b/>
                <w:bCs/>
                <w:sz w:val="24"/>
                <w:szCs w:val="24"/>
              </w:rPr>
              <w:instrText>PAGE</w:instrText>
            </w:r>
            <w:r w:rsidRPr="001226FF">
              <w:rPr>
                <w:rFonts w:ascii="Book Antiqua" w:hAnsi="Book Antiqua"/>
                <w:b/>
                <w:bCs/>
                <w:sz w:val="24"/>
                <w:szCs w:val="24"/>
              </w:rPr>
              <w:fldChar w:fldCharType="separate"/>
            </w:r>
            <w:r w:rsidR="006E4C07">
              <w:rPr>
                <w:rFonts w:ascii="Book Antiqua" w:hAnsi="Book Antiqua"/>
                <w:b/>
                <w:bCs/>
                <w:noProof/>
                <w:sz w:val="24"/>
                <w:szCs w:val="24"/>
              </w:rPr>
              <w:t>3</w:t>
            </w:r>
            <w:r w:rsidRPr="001226FF">
              <w:rPr>
                <w:rFonts w:ascii="Book Antiqua" w:hAnsi="Book Antiqua"/>
                <w:b/>
                <w:bCs/>
                <w:sz w:val="24"/>
                <w:szCs w:val="24"/>
              </w:rPr>
              <w:fldChar w:fldCharType="end"/>
            </w:r>
            <w:r w:rsidRPr="001226FF">
              <w:rPr>
                <w:rFonts w:ascii="Book Antiqua" w:hAnsi="Book Antiqua"/>
                <w:sz w:val="24"/>
                <w:szCs w:val="24"/>
                <w:lang w:val="zh-CN" w:eastAsia="zh-CN"/>
              </w:rPr>
              <w:t xml:space="preserve"> / </w:t>
            </w:r>
            <w:r w:rsidRPr="001226FF">
              <w:rPr>
                <w:rFonts w:ascii="Book Antiqua" w:hAnsi="Book Antiqua"/>
                <w:b/>
                <w:bCs/>
                <w:sz w:val="24"/>
                <w:szCs w:val="24"/>
              </w:rPr>
              <w:fldChar w:fldCharType="begin"/>
            </w:r>
            <w:r w:rsidRPr="001226FF">
              <w:rPr>
                <w:rFonts w:ascii="Book Antiqua" w:hAnsi="Book Antiqua"/>
                <w:b/>
                <w:bCs/>
                <w:sz w:val="24"/>
                <w:szCs w:val="24"/>
              </w:rPr>
              <w:instrText>NUMPAGES</w:instrText>
            </w:r>
            <w:r w:rsidRPr="001226FF">
              <w:rPr>
                <w:rFonts w:ascii="Book Antiqua" w:hAnsi="Book Antiqua"/>
                <w:b/>
                <w:bCs/>
                <w:sz w:val="24"/>
                <w:szCs w:val="24"/>
              </w:rPr>
              <w:fldChar w:fldCharType="separate"/>
            </w:r>
            <w:r w:rsidR="006E4C07">
              <w:rPr>
                <w:rFonts w:ascii="Book Antiqua" w:hAnsi="Book Antiqua"/>
                <w:b/>
                <w:bCs/>
                <w:noProof/>
                <w:sz w:val="24"/>
                <w:szCs w:val="24"/>
              </w:rPr>
              <w:t>7</w:t>
            </w:r>
            <w:r w:rsidRPr="001226FF">
              <w:rPr>
                <w:rFonts w:ascii="Book Antiqua" w:hAnsi="Book Antiqua"/>
                <w:b/>
                <w:bCs/>
                <w:sz w:val="24"/>
                <w:szCs w:val="24"/>
              </w:rPr>
              <w:fldChar w:fldCharType="end"/>
            </w:r>
          </w:p>
        </w:sdtContent>
      </w:sdt>
    </w:sdtContent>
  </w:sdt>
  <w:p w14:paraId="3375D636" w14:textId="77777777" w:rsidR="001226FF" w:rsidRDefault="001226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307D" w14:textId="77777777" w:rsidR="00E50B56" w:rsidRDefault="00E50B56" w:rsidP="001226FF">
      <w:r>
        <w:separator/>
      </w:r>
    </w:p>
  </w:footnote>
  <w:footnote w:type="continuationSeparator" w:id="0">
    <w:p w14:paraId="739B9F5E" w14:textId="77777777" w:rsidR="00E50B56" w:rsidRDefault="00E50B56" w:rsidP="001226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26FF"/>
    <w:rsid w:val="00204FFF"/>
    <w:rsid w:val="004023F8"/>
    <w:rsid w:val="0045718A"/>
    <w:rsid w:val="004D16F8"/>
    <w:rsid w:val="005F551B"/>
    <w:rsid w:val="006B2AAD"/>
    <w:rsid w:val="006D49F4"/>
    <w:rsid w:val="006E4C07"/>
    <w:rsid w:val="00703F3B"/>
    <w:rsid w:val="007048CA"/>
    <w:rsid w:val="009A3E8B"/>
    <w:rsid w:val="00A11D46"/>
    <w:rsid w:val="00A60FBE"/>
    <w:rsid w:val="00A77B3E"/>
    <w:rsid w:val="00AA7CF8"/>
    <w:rsid w:val="00B12BFD"/>
    <w:rsid w:val="00B6176D"/>
    <w:rsid w:val="00C54DEA"/>
    <w:rsid w:val="00CA2A55"/>
    <w:rsid w:val="00D16737"/>
    <w:rsid w:val="00D91EC3"/>
    <w:rsid w:val="00E50B56"/>
    <w:rsid w:val="00ED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4AF55"/>
  <w15:docId w15:val="{00493B17-1EFC-449A-B9B3-52916021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3F8"/>
    <w:pPr>
      <w:spacing w:before="100" w:beforeAutospacing="1" w:after="100" w:afterAutospacing="1"/>
    </w:pPr>
    <w:rPr>
      <w:rFonts w:ascii="宋体" w:eastAsia="宋体" w:hAnsi="宋体" w:cs="宋体"/>
      <w:lang w:eastAsia="zh-CN"/>
    </w:rPr>
  </w:style>
  <w:style w:type="paragraph" w:styleId="a4">
    <w:name w:val="header"/>
    <w:basedOn w:val="a"/>
    <w:link w:val="a5"/>
    <w:rsid w:val="001226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226FF"/>
    <w:rPr>
      <w:sz w:val="18"/>
      <w:szCs w:val="18"/>
    </w:rPr>
  </w:style>
  <w:style w:type="paragraph" w:styleId="a6">
    <w:name w:val="footer"/>
    <w:basedOn w:val="a"/>
    <w:link w:val="a7"/>
    <w:uiPriority w:val="99"/>
    <w:rsid w:val="001226FF"/>
    <w:pPr>
      <w:tabs>
        <w:tab w:val="center" w:pos="4153"/>
        <w:tab w:val="right" w:pos="8306"/>
      </w:tabs>
      <w:snapToGrid w:val="0"/>
    </w:pPr>
    <w:rPr>
      <w:sz w:val="18"/>
      <w:szCs w:val="18"/>
    </w:rPr>
  </w:style>
  <w:style w:type="character" w:customStyle="1" w:styleId="a7">
    <w:name w:val="页脚 字符"/>
    <w:basedOn w:val="a0"/>
    <w:link w:val="a6"/>
    <w:uiPriority w:val="99"/>
    <w:rsid w:val="001226FF"/>
    <w:rPr>
      <w:sz w:val="18"/>
      <w:szCs w:val="18"/>
    </w:rPr>
  </w:style>
  <w:style w:type="character" w:styleId="a8">
    <w:name w:val="Hyperlink"/>
    <w:basedOn w:val="a0"/>
    <w:rsid w:val="00AA7CF8"/>
    <w:rPr>
      <w:color w:val="0000FF" w:themeColor="hyperlink"/>
      <w:u w:val="single"/>
    </w:rPr>
  </w:style>
  <w:style w:type="paragraph" w:styleId="a9">
    <w:name w:val="Revision"/>
    <w:hidden/>
    <w:uiPriority w:val="99"/>
    <w:semiHidden/>
    <w:rsid w:val="009A3E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46878">
      <w:bodyDiv w:val="1"/>
      <w:marLeft w:val="0"/>
      <w:marRight w:val="0"/>
      <w:marTop w:val="0"/>
      <w:marBottom w:val="0"/>
      <w:divBdr>
        <w:top w:val="none" w:sz="0" w:space="0" w:color="auto"/>
        <w:left w:val="none" w:sz="0" w:space="0" w:color="auto"/>
        <w:bottom w:val="none" w:sz="0" w:space="0" w:color="auto"/>
        <w:right w:val="none" w:sz="0" w:space="0" w:color="auto"/>
      </w:divBdr>
      <w:divsChild>
        <w:div w:id="1977757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3/332-T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jgnet.com/1007-9327/full/v28/i3/332-T3.htm" TargetMode="External"/><Relationship Id="rId4" Type="http://schemas.openxmlformats.org/officeDocument/2006/relationships/webSettings" Target="webSettings.xml"/><Relationship Id="rId9" Type="http://schemas.openxmlformats.org/officeDocument/2006/relationships/hyperlink" Target="https://www.wjgnet.com/1007-9327/full/v28/i3/332-T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98CF-5026-4B4B-BD31-39E28658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2022-01-29T01:40:00Z</dcterms:created>
  <dcterms:modified xsi:type="dcterms:W3CDTF">2022-01-29T01:40:00Z</dcterms:modified>
</cp:coreProperties>
</file>