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085"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443986B" w14:textId="30164C69"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 xml:space="preserve">72561 </w:t>
      </w:r>
    </w:p>
    <w:p w14:paraId="603B335C"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A2E3F3D" w14:textId="77777777" w:rsidR="00D92DD3" w:rsidRDefault="00D92DD3">
      <w:pPr>
        <w:spacing w:line="360" w:lineRule="auto"/>
        <w:jc w:val="both"/>
        <w:rPr>
          <w:rFonts w:ascii="Book Antiqua" w:hAnsi="Book Antiqua"/>
        </w:rPr>
      </w:pPr>
    </w:p>
    <w:p w14:paraId="3B3CF9CD"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 xml:space="preserve">Observational Study </w:t>
      </w:r>
    </w:p>
    <w:p w14:paraId="2D4803DE" w14:textId="77777777" w:rsidR="00D92DD3" w:rsidRDefault="00FA0A34">
      <w:pPr>
        <w:spacing w:line="360" w:lineRule="auto"/>
        <w:jc w:val="both"/>
        <w:rPr>
          <w:rFonts w:ascii="Book Antiqua" w:eastAsia="Book Antiqua" w:hAnsi="Book Antiqua" w:cs="Book Antiqua"/>
          <w:b/>
          <w:bCs/>
          <w:color w:val="000000"/>
        </w:rPr>
      </w:pPr>
      <w:r>
        <w:rPr>
          <w:rFonts w:ascii="Book Antiqua" w:hAnsi="Book Antiqua"/>
          <w:b/>
          <w:bCs/>
          <w:lang w:eastAsia="zh-CN"/>
        </w:rPr>
        <w:t>T</w:t>
      </w:r>
      <w:r>
        <w:rPr>
          <w:rFonts w:ascii="Book Antiqua" w:hAnsi="Book Antiqua"/>
          <w:b/>
          <w:bCs/>
        </w:rPr>
        <w:t xml:space="preserve">otal cholesterol to high-density lipoprotein ratio and nonalcoholic fatty liver disease in </w:t>
      </w:r>
      <w:r>
        <w:rPr>
          <w:rFonts w:ascii="Book Antiqua" w:hAnsi="Book Antiqua"/>
          <w:b/>
          <w:bCs/>
          <w:lang w:eastAsia="zh-CN"/>
        </w:rPr>
        <w:t xml:space="preserve">a </w:t>
      </w:r>
      <w:r>
        <w:rPr>
          <w:rFonts w:ascii="Book Antiqua" w:eastAsia="Book Antiqua" w:hAnsi="Book Antiqua" w:cs="Book Antiqua"/>
          <w:b/>
          <w:bCs/>
          <w:color w:val="000000"/>
        </w:rPr>
        <w:t>population</w:t>
      </w:r>
      <w:r>
        <w:rPr>
          <w:rFonts w:ascii="Book Antiqua" w:hAnsi="Book Antiqua" w:cs="Book Antiqua"/>
          <w:b/>
          <w:bCs/>
          <w:color w:val="000000"/>
          <w:lang w:eastAsia="zh-CN"/>
        </w:rPr>
        <w:t xml:space="preserve"> with </w:t>
      </w:r>
      <w:r>
        <w:rPr>
          <w:rFonts w:ascii="Book Antiqua" w:hAnsi="Book Antiqua"/>
          <w:b/>
          <w:bCs/>
        </w:rPr>
        <w:t>chronic hepatitis B</w:t>
      </w:r>
    </w:p>
    <w:p w14:paraId="3EC91FAF" w14:textId="77777777" w:rsidR="00D92DD3" w:rsidRDefault="00D92DD3">
      <w:pPr>
        <w:spacing w:line="360" w:lineRule="auto"/>
        <w:jc w:val="both"/>
        <w:rPr>
          <w:rFonts w:ascii="Book Antiqua" w:hAnsi="Book Antiqua"/>
        </w:rPr>
      </w:pPr>
    </w:p>
    <w:p w14:paraId="44D153B7" w14:textId="77777777" w:rsidR="00D92DD3" w:rsidRDefault="00FA0A34">
      <w:pPr>
        <w:spacing w:line="360" w:lineRule="auto"/>
        <w:jc w:val="both"/>
        <w:rPr>
          <w:rFonts w:ascii="Book Antiqua" w:eastAsia="Book Antiqua" w:hAnsi="Book Antiqua" w:cs="Book Antiqua"/>
          <w:strike/>
          <w:color w:val="000000"/>
        </w:rPr>
      </w:pPr>
      <w:r>
        <w:rPr>
          <w:rFonts w:ascii="Book Antiqua" w:eastAsia="Book Antiqua" w:hAnsi="Book Antiqua" w:cs="Book Antiqua"/>
          <w:color w:val="000000"/>
        </w:rPr>
        <w:t xml:space="preserve">Zhou Y-G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hAnsi="Book Antiqua"/>
        </w:rPr>
        <w:t>TC/HDL-C and NAFLD</w:t>
      </w:r>
      <w:r>
        <w:rPr>
          <w:rFonts w:ascii="Book Antiqua" w:hAnsi="Book Antiqua"/>
          <w:lang w:eastAsia="zh-CN"/>
        </w:rPr>
        <w:t xml:space="preserve"> </w:t>
      </w:r>
      <w:r>
        <w:rPr>
          <w:rFonts w:ascii="Book Antiqua" w:hAnsi="Book Antiqua"/>
        </w:rPr>
        <w:t xml:space="preserve">in </w:t>
      </w:r>
      <w:r>
        <w:rPr>
          <w:rFonts w:ascii="Book Antiqua" w:hAnsi="Book Antiqua"/>
          <w:lang w:eastAsia="zh-CN"/>
        </w:rPr>
        <w:t>CHB population</w:t>
      </w:r>
    </w:p>
    <w:p w14:paraId="2D8576D6" w14:textId="77777777" w:rsidR="00D92DD3" w:rsidRDefault="00D92DD3">
      <w:pPr>
        <w:spacing w:line="360" w:lineRule="auto"/>
        <w:jc w:val="both"/>
        <w:rPr>
          <w:rFonts w:ascii="Book Antiqua" w:hAnsi="Book Antiqua"/>
        </w:rPr>
      </w:pPr>
    </w:p>
    <w:p w14:paraId="742CC409"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Yu-Ge Zhou, Ning Tian, Wei-Ning </w:t>
      </w:r>
      <w:proofErr w:type="spellStart"/>
      <w:r>
        <w:rPr>
          <w:rFonts w:ascii="Book Antiqua" w:eastAsia="Book Antiqua" w:hAnsi="Book Antiqua" w:cs="Book Antiqua"/>
          <w:color w:val="000000"/>
        </w:rPr>
        <w:t>Xie</w:t>
      </w:r>
      <w:proofErr w:type="spellEnd"/>
    </w:p>
    <w:p w14:paraId="7469745E" w14:textId="77777777" w:rsidR="00D92DD3" w:rsidRDefault="00D92DD3">
      <w:pPr>
        <w:spacing w:line="360" w:lineRule="auto"/>
        <w:jc w:val="both"/>
        <w:rPr>
          <w:rFonts w:ascii="Book Antiqua" w:hAnsi="Book Antiqua"/>
        </w:rPr>
      </w:pPr>
    </w:p>
    <w:p w14:paraId="0CA237F5"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Yu-Ge Zhou, </w:t>
      </w:r>
      <w:r>
        <w:rPr>
          <w:rFonts w:ascii="Book Antiqua" w:eastAsia="Book Antiqua" w:hAnsi="Book Antiqua" w:cs="Book Antiqua"/>
          <w:color w:val="000000"/>
        </w:rPr>
        <w:t>Affiliated Guangdong Hospital of Integrated Traditional Chinese and Western Medicine, Guangzhou University of Chinese Medicine, Foshan 528200, Guangdong Province, China</w:t>
      </w:r>
    </w:p>
    <w:p w14:paraId="46496495" w14:textId="77777777" w:rsidR="00D92DD3" w:rsidRDefault="00D92DD3">
      <w:pPr>
        <w:spacing w:line="360" w:lineRule="auto"/>
        <w:jc w:val="both"/>
        <w:rPr>
          <w:rFonts w:ascii="Book Antiqua" w:hAnsi="Book Antiqua"/>
        </w:rPr>
      </w:pPr>
    </w:p>
    <w:p w14:paraId="08A472E9"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Ning Tian, </w:t>
      </w:r>
      <w:r>
        <w:rPr>
          <w:rFonts w:ascii="Book Antiqua" w:eastAsia="Book Antiqua" w:hAnsi="Book Antiqua" w:cs="Book Antiqua"/>
          <w:color w:val="000000"/>
        </w:rPr>
        <w:t>Preventive Healthcare Center, Guangdong Provincial Hospital of Integrated Traditional Chinese and Western Medicine, Foshan 528200, Guangdong Province, China</w:t>
      </w:r>
    </w:p>
    <w:p w14:paraId="27D912C3" w14:textId="77777777" w:rsidR="00D92DD3" w:rsidRDefault="00D92DD3">
      <w:pPr>
        <w:spacing w:line="360" w:lineRule="auto"/>
        <w:jc w:val="both"/>
        <w:rPr>
          <w:rFonts w:ascii="Book Antiqua" w:hAnsi="Book Antiqua"/>
        </w:rPr>
      </w:pPr>
    </w:p>
    <w:p w14:paraId="4DB18C92"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Wei-Ning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Scientific Research, Guangdong Provincial Hospital of Integrated Traditional Chinese and Western Medicine, Foshan 528200, Guangdong Province, China</w:t>
      </w:r>
    </w:p>
    <w:p w14:paraId="2F6A8CB0" w14:textId="77777777" w:rsidR="00D92DD3" w:rsidRDefault="00D92DD3">
      <w:pPr>
        <w:spacing w:line="360" w:lineRule="auto"/>
        <w:jc w:val="both"/>
        <w:rPr>
          <w:rFonts w:ascii="Book Antiqua" w:hAnsi="Book Antiqua"/>
        </w:rPr>
      </w:pPr>
    </w:p>
    <w:p w14:paraId="25A41900"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WN designed the study, constructed the research ideas and interpreted the data; Zhou YG participated in the acquisition and analysis of the data and drafted the initial manuscript; Tian N supervised the project process and revised the article critically for important intellectual content.</w:t>
      </w:r>
    </w:p>
    <w:p w14:paraId="235FDF68" w14:textId="77777777" w:rsidR="00D92DD3" w:rsidRDefault="00D92DD3">
      <w:pPr>
        <w:spacing w:line="360" w:lineRule="auto"/>
        <w:jc w:val="both"/>
        <w:rPr>
          <w:rFonts w:ascii="Book Antiqua" w:hAnsi="Book Antiqua"/>
        </w:rPr>
      </w:pPr>
    </w:p>
    <w:p w14:paraId="300A5A6B" w14:textId="627E1955" w:rsidR="00D92DD3" w:rsidRDefault="00FA0A34">
      <w:pPr>
        <w:spacing w:line="360" w:lineRule="auto"/>
        <w:jc w:val="both"/>
        <w:rPr>
          <w:rFonts w:ascii="Book Antiqua" w:hAnsi="Book Antiqua"/>
        </w:rPr>
      </w:pPr>
      <w:r w:rsidRPr="00AF3B57">
        <w:rPr>
          <w:rFonts w:ascii="Book Antiqua" w:eastAsia="Book Antiqua" w:hAnsi="Book Antiqua" w:cs="Book Antiqua"/>
          <w:b/>
          <w:bCs/>
          <w:color w:val="000000"/>
        </w:rPr>
        <w:lastRenderedPageBreak/>
        <w:t>Corresponding author:</w:t>
      </w:r>
      <w:r>
        <w:rPr>
          <w:rFonts w:ascii="Book Antiqua" w:eastAsia="Book Antiqua" w:hAnsi="Book Antiqua" w:cs="Book Antiqua"/>
          <w:b/>
          <w:bCs/>
          <w:color w:val="000000"/>
        </w:rPr>
        <w:t xml:space="preserve"> Wei-Ning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 xml:space="preserve">Department of Scientific Research, Guangdong Provincial Hospital of Integrated Traditional Chinese and Western Medicine, No. </w:t>
      </w:r>
      <w:proofErr w:type="gramStart"/>
      <w:r>
        <w:rPr>
          <w:rFonts w:ascii="Book Antiqua" w:eastAsia="Book Antiqua" w:hAnsi="Book Antiqua" w:cs="Book Antiqua"/>
          <w:color w:val="000000"/>
        </w:rPr>
        <w:t xml:space="preserve">16 </w:t>
      </w:r>
      <w:r w:rsidR="000B58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Guicheng</w:t>
      </w:r>
      <w:proofErr w:type="spellEnd"/>
      <w:proofErr w:type="gramEnd"/>
      <w:r>
        <w:rPr>
          <w:rFonts w:ascii="Book Antiqua" w:eastAsia="Book Antiqua" w:hAnsi="Book Antiqua" w:cs="Book Antiqua"/>
          <w:color w:val="000000"/>
        </w:rPr>
        <w:t xml:space="preserve"> South Fifth Road, </w:t>
      </w:r>
      <w:proofErr w:type="spellStart"/>
      <w:r>
        <w:rPr>
          <w:rFonts w:ascii="Book Antiqua" w:eastAsia="Book Antiqua" w:hAnsi="Book Antiqua" w:cs="Book Antiqua"/>
          <w:color w:val="000000"/>
        </w:rPr>
        <w:t>Nanhai</w:t>
      </w:r>
      <w:proofErr w:type="spellEnd"/>
      <w:r>
        <w:rPr>
          <w:rFonts w:ascii="Book Antiqua" w:eastAsia="Book Antiqua" w:hAnsi="Book Antiqua" w:cs="Book Antiqua"/>
          <w:color w:val="000000"/>
        </w:rPr>
        <w:t xml:space="preserve"> District, Foshan 528200, Guangdong Province, China. xwn1219@qq.com</w:t>
      </w:r>
    </w:p>
    <w:p w14:paraId="183B9935" w14:textId="77777777" w:rsidR="00D92DD3" w:rsidRDefault="00D92DD3">
      <w:pPr>
        <w:spacing w:line="360" w:lineRule="auto"/>
        <w:jc w:val="both"/>
        <w:rPr>
          <w:rFonts w:ascii="Book Antiqua" w:hAnsi="Book Antiqua"/>
        </w:rPr>
      </w:pPr>
    </w:p>
    <w:p w14:paraId="41715408"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20, 2021</w:t>
      </w:r>
    </w:p>
    <w:p w14:paraId="33B17F37"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2021</w:t>
      </w:r>
    </w:p>
    <w:p w14:paraId="3B6A1F52" w14:textId="524BE7BE" w:rsidR="00D92DD3" w:rsidRDefault="00FA0A34">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ins w:id="0" w:author="Liansheng Ma" w:date="2022-04-03T07:14:00Z">
        <w:r w:rsidR="00AD016E" w:rsidRPr="00AD016E">
          <w:rPr>
            <w:rFonts w:ascii="Book Antiqua" w:eastAsia="Book Antiqua" w:hAnsi="Book Antiqua" w:cs="Book Antiqua"/>
            <w:b/>
            <w:bCs/>
            <w:color w:val="000000"/>
          </w:rPr>
          <w:t>April 3, 2022</w:t>
        </w:r>
      </w:ins>
    </w:p>
    <w:p w14:paraId="71406B6C"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F65F7E2" w14:textId="77777777" w:rsidR="00D92DD3" w:rsidRDefault="00D92DD3">
      <w:pPr>
        <w:spacing w:line="360" w:lineRule="auto"/>
        <w:jc w:val="both"/>
        <w:rPr>
          <w:rFonts w:ascii="Book Antiqua" w:hAnsi="Book Antiqua"/>
        </w:rPr>
        <w:sectPr w:rsidR="00D92DD3">
          <w:footerReference w:type="default" r:id="rId7"/>
          <w:pgSz w:w="12240" w:h="15840"/>
          <w:pgMar w:top="1440" w:right="1440" w:bottom="1440" w:left="1440" w:header="720" w:footer="720" w:gutter="0"/>
          <w:cols w:space="720"/>
          <w:docGrid w:linePitch="360"/>
        </w:sectPr>
      </w:pPr>
    </w:p>
    <w:p w14:paraId="15E37770"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269D176"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BACKGROUND</w:t>
      </w:r>
    </w:p>
    <w:p w14:paraId="40958A89"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Nonalcoholic fatty liver disease (NAFLD) is characterized by hypertriglyceridemia, increased low-density lipoprotein cholesterol levels, and reduced high-density lipoprotein cholesterol (HDL-C) particles. Previous studies have shown that the total cholesterol to high-density lipoprotein cholesterol ratio (TC/HDL-C) was superior to other lipid metabolism biomarkers for predicting NAFLD risk and could be a new indicator of NAFLD. However, the association between TC/HDL-C and NAFLD in patients with hepatitis B virus (HBV) has not yet been determined.</w:t>
      </w:r>
    </w:p>
    <w:p w14:paraId="43F08E79" w14:textId="77777777" w:rsidR="00D92DD3" w:rsidRDefault="00D92DD3">
      <w:pPr>
        <w:spacing w:line="360" w:lineRule="auto"/>
        <w:jc w:val="both"/>
        <w:rPr>
          <w:rFonts w:ascii="Book Antiqua" w:hAnsi="Book Antiqua"/>
        </w:rPr>
      </w:pPr>
    </w:p>
    <w:p w14:paraId="7E969697"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AIM</w:t>
      </w:r>
    </w:p>
    <w:p w14:paraId="721C0880" w14:textId="77777777" w:rsidR="00D92DD3" w:rsidRDefault="00FA0A34">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rPr>
        <w:t>investigate the association between TC/HDL-C and NAFLD in a population with chronic hepatitis B (CHB).</w:t>
      </w:r>
    </w:p>
    <w:p w14:paraId="387F1B33" w14:textId="77777777" w:rsidR="00D92DD3" w:rsidRDefault="00D92DD3">
      <w:pPr>
        <w:spacing w:line="360" w:lineRule="auto"/>
        <w:jc w:val="both"/>
        <w:rPr>
          <w:rFonts w:ascii="Book Antiqua" w:hAnsi="Book Antiqua"/>
        </w:rPr>
      </w:pPr>
    </w:p>
    <w:p w14:paraId="7F434160"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METHODS</w:t>
      </w:r>
    </w:p>
    <w:p w14:paraId="522FF583" w14:textId="77777777" w:rsidR="00D92DD3" w:rsidRDefault="00FA0A34">
      <w:pPr>
        <w:spacing w:line="360" w:lineRule="auto"/>
        <w:jc w:val="both"/>
        <w:rPr>
          <w:rFonts w:ascii="Book Antiqua" w:hAnsi="Book Antiqua"/>
        </w:rPr>
      </w:pPr>
      <w:r>
        <w:rPr>
          <w:rFonts w:ascii="Book Antiqua" w:eastAsia="Book Antiqua" w:hAnsi="Book Antiqua"/>
          <w:color w:val="000000"/>
        </w:rPr>
        <w:t>In this study, 183 HBV-infected patients were enrolled. All participants underwent blood chemistry examinations and abdominal ultrasound. Univariate and multivariate logistic regression models, curve fitting analysis, and threshold calculation were used to assess the relationship between TC/HDL-C and NAFLD.</w:t>
      </w:r>
    </w:p>
    <w:p w14:paraId="14EA8353" w14:textId="77777777" w:rsidR="00D92DD3" w:rsidRDefault="00D92DD3">
      <w:pPr>
        <w:spacing w:line="360" w:lineRule="auto"/>
        <w:jc w:val="both"/>
        <w:rPr>
          <w:rFonts w:ascii="Book Antiqua" w:hAnsi="Book Antiqua"/>
        </w:rPr>
      </w:pPr>
    </w:p>
    <w:p w14:paraId="03BCCDBD"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RESULTS</w:t>
      </w:r>
    </w:p>
    <w:p w14:paraId="7D2D832E" w14:textId="77777777" w:rsidR="00D92DD3" w:rsidRDefault="00FA0A34">
      <w:pPr>
        <w:spacing w:line="360" w:lineRule="auto"/>
        <w:jc w:val="both"/>
        <w:rPr>
          <w:rFonts w:ascii="Book Antiqua" w:eastAsia="Book Antiqua" w:hAnsi="Book Antiqua"/>
          <w:color w:val="000000"/>
        </w:rPr>
      </w:pPr>
      <w:r>
        <w:rPr>
          <w:rFonts w:ascii="Book Antiqua" w:eastAsia="Book Antiqua" w:hAnsi="Book Antiqua"/>
          <w:color w:val="000000"/>
          <w:shd w:val="clear" w:color="auto" w:fill="FFFFFF"/>
        </w:rPr>
        <w:t>The overall prevalence of NAFLD was</w:t>
      </w:r>
      <w:r>
        <w:rPr>
          <w:rFonts w:ascii="Book Antiqua" w:eastAsia="Book Antiqua" w:hAnsi="Book Antiqua"/>
          <w:color w:val="000000"/>
        </w:rPr>
        <w:t xml:space="preserve"> 17.49% (</w:t>
      </w:r>
      <w:r>
        <w:rPr>
          <w:rFonts w:ascii="Book Antiqua" w:eastAsia="Book Antiqua" w:hAnsi="Book Antiqua"/>
          <w:i/>
          <w:iCs/>
          <w:color w:val="000000"/>
        </w:rPr>
        <w:t>n</w:t>
      </w:r>
      <w:r>
        <w:rPr>
          <w:rFonts w:ascii="Book Antiqua" w:eastAsia="Book Antiqua" w:hAnsi="Book Antiqua"/>
          <w:color w:val="000000"/>
        </w:rPr>
        <w:t xml:space="preserve"> = 32) in the 183 CHB participants. The TC/HDL-C of non-NAFLD and NAFLD patients were 3.83 ± 0.75 and 4.44 ± 0.77, respectively (</w:t>
      </w:r>
      <w:r>
        <w:rPr>
          <w:rFonts w:ascii="Book Antiqua" w:eastAsia="Book Antiqua" w:hAnsi="Book Antiqua"/>
          <w:i/>
          <w:iCs/>
          <w:color w:val="000000"/>
        </w:rPr>
        <w:t xml:space="preserve">P </w:t>
      </w:r>
      <w:r>
        <w:rPr>
          <w:rFonts w:ascii="Book Antiqua" w:eastAsia="Book Antiqua" w:hAnsi="Book Antiqua"/>
          <w:color w:val="000000"/>
        </w:rPr>
        <w:t xml:space="preserve">&lt; 0.01). Logistic regression analysis showed that TC/HDL-C was not associated with NAFLD after adjusting for other pertinent clinical variables. However, at an </w:t>
      </w:r>
      <w:r>
        <w:rPr>
          <w:rFonts w:ascii="Book Antiqua" w:eastAsia="Book Antiqua" w:hAnsi="Book Antiqua"/>
          <w:color w:val="000000"/>
          <w:shd w:val="clear" w:color="auto" w:fill="FFFFFF"/>
        </w:rPr>
        <w:t xml:space="preserve">optimal cutoff point </w:t>
      </w:r>
      <w:r>
        <w:rPr>
          <w:rFonts w:ascii="Book Antiqua" w:eastAsia="Book Antiqua" w:hAnsi="Book Antiqua"/>
          <w:color w:val="000000"/>
        </w:rPr>
        <w:t xml:space="preserve">of 4.9, a non-linear </w:t>
      </w:r>
      <w:r>
        <w:rPr>
          <w:rFonts w:ascii="Book Antiqua" w:eastAsia="Book Antiqua" w:hAnsi="Book Antiqua"/>
          <w:color w:val="000000"/>
          <w:shd w:val="clear" w:color="auto" w:fill="FFFFFF"/>
        </w:rPr>
        <w:t xml:space="preserve">correlation </w:t>
      </w:r>
      <w:r>
        <w:rPr>
          <w:rFonts w:ascii="Book Antiqua" w:eastAsia="Book Antiqua" w:hAnsi="Book Antiqua"/>
          <w:color w:val="000000"/>
        </w:rPr>
        <w:t xml:space="preserve">between TC/HDL-C and NAFLD was detected. The effect size of the left and right sides of the inflection point were 5.4 (95% confidence interval: 2.3-12.6, </w:t>
      </w:r>
      <w:r>
        <w:rPr>
          <w:rFonts w:ascii="Book Antiqua" w:eastAsia="Book Antiqua" w:hAnsi="Book Antiqua"/>
          <w:i/>
          <w:iCs/>
          <w:color w:val="000000"/>
        </w:rPr>
        <w:t xml:space="preserve">P </w:t>
      </w:r>
      <w:r>
        <w:rPr>
          <w:rFonts w:ascii="Book Antiqua" w:eastAsia="Book Antiqua" w:hAnsi="Book Antiqua"/>
          <w:color w:val="000000"/>
        </w:rPr>
        <w:t xml:space="preserve">&lt; 0.01) and 0.5 (95% confidence interval: 0.1-2.2, </w:t>
      </w:r>
      <w:r>
        <w:rPr>
          <w:rFonts w:ascii="Book Antiqua" w:eastAsia="Book Antiqua" w:hAnsi="Book Antiqua"/>
          <w:i/>
          <w:iCs/>
          <w:color w:val="000000"/>
        </w:rPr>
        <w:t xml:space="preserve">P </w:t>
      </w:r>
      <w:r>
        <w:rPr>
          <w:rFonts w:ascii="Book Antiqua" w:eastAsia="Book Antiqua" w:hAnsi="Book Antiqua"/>
          <w:color w:val="000000"/>
        </w:rPr>
        <w:t xml:space="preserve">= 0.39), respectively. On the left side of the inflection point, TC/HDL-C was positively associated </w:t>
      </w:r>
      <w:r>
        <w:rPr>
          <w:rFonts w:ascii="Book Antiqua" w:eastAsia="Book Antiqua" w:hAnsi="Book Antiqua"/>
          <w:color w:val="000000"/>
        </w:rPr>
        <w:lastRenderedPageBreak/>
        <w:t>with NAFLD. However, no significant association was observed on the right side of the inflection point.</w:t>
      </w:r>
    </w:p>
    <w:p w14:paraId="560E6C67" w14:textId="77777777" w:rsidR="00D92DD3" w:rsidRDefault="00D92DD3">
      <w:pPr>
        <w:spacing w:line="360" w:lineRule="auto"/>
        <w:jc w:val="both"/>
        <w:rPr>
          <w:rFonts w:ascii="Book Antiqua" w:hAnsi="Book Antiqua"/>
        </w:rPr>
      </w:pPr>
    </w:p>
    <w:p w14:paraId="02618C74"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CONCLUSION</w:t>
      </w:r>
    </w:p>
    <w:p w14:paraId="7355FA3B" w14:textId="77777777" w:rsidR="00D92DD3" w:rsidRDefault="00FA0A34">
      <w:pPr>
        <w:spacing w:line="360" w:lineRule="auto"/>
        <w:jc w:val="both"/>
        <w:rPr>
          <w:rFonts w:ascii="Book Antiqua" w:hAnsi="Book Antiqua"/>
        </w:rPr>
      </w:pPr>
      <w:r>
        <w:rPr>
          <w:rFonts w:ascii="Book Antiqua" w:eastAsia="Book Antiqua" w:hAnsi="Book Antiqua"/>
          <w:color w:val="000000"/>
          <w:shd w:val="clear" w:color="auto" w:fill="FFFFFF"/>
        </w:rPr>
        <w:t xml:space="preserve">This study demonstrated a non-linear correlation between </w:t>
      </w:r>
      <w:r>
        <w:rPr>
          <w:rFonts w:ascii="Book Antiqua" w:eastAsia="Book Antiqua" w:hAnsi="Book Antiqua"/>
          <w:color w:val="000000"/>
        </w:rPr>
        <w:t>TC/HDL-C</w:t>
      </w:r>
      <w:r>
        <w:rPr>
          <w:rFonts w:ascii="Book Antiqua" w:eastAsia="Book Antiqua" w:hAnsi="Book Antiqua"/>
          <w:color w:val="000000"/>
          <w:shd w:val="clear" w:color="auto" w:fill="FFFFFF"/>
        </w:rPr>
        <w:t xml:space="preserve"> and NAFLD in a population with CHB. </w:t>
      </w:r>
      <w:r>
        <w:rPr>
          <w:rFonts w:ascii="Book Antiqua" w:eastAsia="Book Antiqua" w:hAnsi="Book Antiqua"/>
          <w:color w:val="000000"/>
        </w:rPr>
        <w:t>TC/HDL-C</w:t>
      </w:r>
      <w:r>
        <w:rPr>
          <w:rFonts w:ascii="Book Antiqua" w:eastAsia="Book Antiqua" w:hAnsi="Book Antiqua"/>
          <w:color w:val="000000"/>
          <w:shd w:val="clear" w:color="auto" w:fill="FFFFFF"/>
        </w:rPr>
        <w:t xml:space="preserve"> was positively</w:t>
      </w:r>
      <w:r>
        <w:rPr>
          <w:rFonts w:ascii="Book Antiqua" w:eastAsia="Book Antiqua" w:hAnsi="Book Antiqua"/>
          <w:color w:val="000000"/>
        </w:rPr>
        <w:t xml:space="preserve"> associated</w:t>
      </w:r>
      <w:r>
        <w:rPr>
          <w:rFonts w:ascii="Book Antiqua" w:eastAsia="Book Antiqua" w:hAnsi="Book Antiqua"/>
          <w:color w:val="000000"/>
          <w:shd w:val="clear" w:color="auto" w:fill="FFFFFF"/>
        </w:rPr>
        <w:t xml:space="preserve"> </w:t>
      </w:r>
      <w:r>
        <w:rPr>
          <w:rFonts w:ascii="Book Antiqua" w:eastAsia="Book Antiqua" w:hAnsi="Book Antiqua"/>
          <w:color w:val="000000"/>
        </w:rPr>
        <w:t>with NAFLD when TC/HDL-C was less than 4.9 but not when TC/HDL-C was more than 4.9.</w:t>
      </w:r>
    </w:p>
    <w:p w14:paraId="446D9D33" w14:textId="77777777" w:rsidR="00D92DD3" w:rsidRDefault="00D92DD3">
      <w:pPr>
        <w:spacing w:line="360" w:lineRule="auto"/>
        <w:jc w:val="both"/>
        <w:rPr>
          <w:rFonts w:ascii="Book Antiqua" w:hAnsi="Book Antiqua"/>
        </w:rPr>
      </w:pPr>
    </w:p>
    <w:p w14:paraId="3C34905C"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Key Words:</w:t>
      </w:r>
      <w:r>
        <w:rPr>
          <w:rFonts w:ascii="Book Antiqua" w:eastAsia="Book Antiqua" w:hAnsi="Book Antiqua" w:cs="Book Antiqua"/>
          <w:color w:val="000000"/>
        </w:rPr>
        <w:t xml:space="preserve"> Cholesterol; Lipoprotein cholesterol ratio; Nonalcoholic fatty liver disease; Chronic hepatitis B population; Correlation</w:t>
      </w:r>
    </w:p>
    <w:p w14:paraId="4792E34D" w14:textId="77777777" w:rsidR="00D92DD3" w:rsidRDefault="00D92DD3">
      <w:pPr>
        <w:spacing w:line="360" w:lineRule="auto"/>
        <w:jc w:val="both"/>
        <w:rPr>
          <w:rFonts w:ascii="Book Antiqua" w:hAnsi="Book Antiqua"/>
        </w:rPr>
      </w:pPr>
    </w:p>
    <w:p w14:paraId="6926DE8E"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Zhou YG, Tian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WN. </w:t>
      </w:r>
      <w:r>
        <w:rPr>
          <w:rFonts w:ascii="Book Antiqua" w:hAnsi="Book Antiqua"/>
          <w:lang w:eastAsia="zh-CN"/>
        </w:rPr>
        <w:t>T</w:t>
      </w:r>
      <w:r>
        <w:rPr>
          <w:rFonts w:ascii="Book Antiqua" w:hAnsi="Book Antiqua"/>
        </w:rPr>
        <w:t xml:space="preserve">otal cholesterol to high-density lipoprotein ratio and nonalcoholic fatty liver disease in </w:t>
      </w:r>
      <w:r>
        <w:rPr>
          <w:rFonts w:ascii="Book Antiqua" w:hAnsi="Book Antiqua"/>
          <w:lang w:eastAsia="zh-CN"/>
        </w:rPr>
        <w:t xml:space="preserve">a </w:t>
      </w:r>
      <w:r>
        <w:rPr>
          <w:rFonts w:ascii="Book Antiqua" w:eastAsia="Book Antiqua" w:hAnsi="Book Antiqua" w:cs="Book Antiqua"/>
          <w:color w:val="000000"/>
        </w:rPr>
        <w:t>population</w:t>
      </w:r>
      <w:r>
        <w:rPr>
          <w:rFonts w:ascii="Book Antiqua" w:hAnsi="Book Antiqua" w:cs="Book Antiqua"/>
          <w:color w:val="000000"/>
          <w:lang w:eastAsia="zh-CN"/>
        </w:rPr>
        <w:t xml:space="preserve"> with </w:t>
      </w:r>
      <w:r>
        <w:rPr>
          <w:rFonts w:ascii="Book Antiqua" w:hAnsi="Book Antiqua"/>
        </w:rPr>
        <w:t>chronic hepatitis B</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1334E8C5" w14:textId="77777777" w:rsidR="00D92DD3" w:rsidRDefault="00D92DD3">
      <w:pPr>
        <w:spacing w:line="360" w:lineRule="auto"/>
        <w:jc w:val="both"/>
        <w:rPr>
          <w:rFonts w:ascii="Book Antiqua" w:hAnsi="Book Antiqua"/>
        </w:rPr>
      </w:pPr>
    </w:p>
    <w:p w14:paraId="6FD298B8"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olor w:val="000000"/>
        </w:rPr>
        <w:t xml:space="preserve">Nonalcoholic fatty liver disease (NAFLD) and chronic hepatitis B (CHB) are both common chronic liver diseases. In this observational cross-sectional study, we explored the association between NAFLD and a lipid metabolism biomarker </w:t>
      </w:r>
      <w:r>
        <w:rPr>
          <w:rFonts w:ascii="Book Antiqua" w:hAnsi="Book Antiqua"/>
        </w:rPr>
        <w:t>[</w:t>
      </w:r>
      <w:r>
        <w:rPr>
          <w:rFonts w:ascii="Book Antiqua" w:eastAsia="Book Antiqua" w:hAnsi="Book Antiqua"/>
          <w:color w:val="000000"/>
        </w:rPr>
        <w:t xml:space="preserve">the total cholesterol to high-density lipoprotein cholesterol ratio, </w:t>
      </w:r>
      <w:r>
        <w:rPr>
          <w:rFonts w:ascii="Book Antiqua" w:eastAsia="Book Antiqua" w:hAnsi="Book Antiqua" w:cs="Book Antiqua"/>
          <w:color w:val="000000"/>
        </w:rPr>
        <w:t>total cholesterol to high-density lipoprotein cholesterol ratio</w:t>
      </w:r>
      <w:r>
        <w:rPr>
          <w:rFonts w:ascii="Book Antiqua" w:eastAsia="Book Antiqua" w:hAnsi="Book Antiqua"/>
          <w:color w:val="000000"/>
        </w:rPr>
        <w:t xml:space="preserve"> (TC/HDL-C)] in a population with CHB. Our findings showed a non-linear correlation between TC/HDL-C and NAFLD. TC/HDL-C was positively associated</w:t>
      </w:r>
      <w:r>
        <w:rPr>
          <w:rFonts w:ascii="Book Antiqua" w:eastAsia="Book Antiqua" w:hAnsi="Book Antiqua"/>
          <w:color w:val="000000"/>
          <w:shd w:val="clear" w:color="auto" w:fill="FFFFFF"/>
        </w:rPr>
        <w:t xml:space="preserve"> </w:t>
      </w:r>
      <w:r>
        <w:rPr>
          <w:rFonts w:ascii="Book Antiqua" w:eastAsia="Book Antiqua" w:hAnsi="Book Antiqua"/>
          <w:color w:val="000000"/>
        </w:rPr>
        <w:t>with NAFLD when TC/HDL-C was less than 4.9 but not when TC/HDL-C was more than 4.9.</w:t>
      </w:r>
    </w:p>
    <w:p w14:paraId="7D39ABCC" w14:textId="77777777" w:rsidR="00D92DD3" w:rsidRDefault="00D92DD3">
      <w:pPr>
        <w:spacing w:line="360" w:lineRule="auto"/>
        <w:jc w:val="both"/>
        <w:rPr>
          <w:rFonts w:ascii="Book Antiqua" w:hAnsi="Book Antiqua"/>
        </w:rPr>
      </w:pPr>
    </w:p>
    <w:p w14:paraId="2880B31D"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C6418B4"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Chronic hepatitis B (CHB) is a common disease threatening public health and is a leading</w:t>
      </w:r>
      <w:r>
        <w:rPr>
          <w:rFonts w:ascii="Book Antiqua" w:eastAsia="Book Antiqua" w:hAnsi="Book Antiqua"/>
          <w:color w:val="000000"/>
        </w:rPr>
        <w:t xml:space="preserve"> cause of</w:t>
      </w:r>
      <w:r>
        <w:rPr>
          <w:rFonts w:ascii="Book Antiqua" w:eastAsia="Book Antiqua" w:hAnsi="Book Antiqua" w:cs="Book Antiqua"/>
          <w:color w:val="000000"/>
        </w:rPr>
        <w:t xml:space="preserve"> multitudinous liver-related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2016, about 257 million people </w:t>
      </w:r>
      <w:r>
        <w:rPr>
          <w:rFonts w:ascii="Book Antiqua" w:eastAsia="Book Antiqua" w:hAnsi="Book Antiqua"/>
          <w:color w:val="000000"/>
        </w:rPr>
        <w:t>were affected by</w:t>
      </w:r>
      <w:r>
        <w:rPr>
          <w:rFonts w:ascii="Book Antiqua" w:eastAsia="Book Antiqua" w:hAnsi="Book Antiqua" w:cs="Book Antiqua"/>
          <w:color w:val="000000"/>
        </w:rPr>
        <w:t xml:space="preserve"> hepatitis B virus (HBV) infection worldwide, </w:t>
      </w:r>
      <w:r>
        <w:rPr>
          <w:rFonts w:ascii="Book Antiqua" w:eastAsia="Book Antiqua" w:hAnsi="Book Antiqua"/>
          <w:color w:val="000000"/>
        </w:rPr>
        <w:t>with an</w:t>
      </w:r>
      <w:r>
        <w:rPr>
          <w:rFonts w:ascii="Book Antiqua" w:eastAsia="Book Antiqua" w:hAnsi="Book Antiqua" w:cs="Book Antiqua"/>
          <w:color w:val="000000"/>
        </w:rPr>
        <w:t xml:space="preserve"> estimated prevalence of 3.5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Over the past decades, </w:t>
      </w:r>
      <w:r>
        <w:rPr>
          <w:rFonts w:ascii="Book Antiqua" w:eastAsia="Book Antiqua" w:hAnsi="Book Antiqua"/>
          <w:color w:val="000000"/>
        </w:rPr>
        <w:t xml:space="preserve">with the implementation of nucleoside </w:t>
      </w:r>
      <w:r>
        <w:rPr>
          <w:rFonts w:ascii="Book Antiqua" w:eastAsia="Book Antiqua" w:hAnsi="Book Antiqua"/>
          <w:color w:val="000000"/>
        </w:rPr>
        <w:lastRenderedPageBreak/>
        <w:t xml:space="preserve">analogs (NAs) and hepatitis B vaccine, the risk of liver cirrhosis complications and hepatocellular carcinoma (HCC) have been substantially reduced in CHB </w:t>
      </w:r>
      <w:proofErr w:type="gramStart"/>
      <w:r>
        <w:rPr>
          <w:rFonts w:ascii="Book Antiqua" w:eastAsia="Book Antiqua" w:hAnsi="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w:t>
      </w:r>
      <w:r>
        <w:rPr>
          <w:rFonts w:ascii="Book Antiqua" w:eastAsia="Book Antiqua" w:hAnsi="Book Antiqua"/>
          <w:color w:val="000000"/>
        </w:rPr>
        <w:t xml:space="preserve">since approximately 25% of the CHB population with nonalcoholic fatty liver disease (NAFLD) have hepatic steatosis, the effects of CHB on </w:t>
      </w:r>
      <w:proofErr w:type="spellStart"/>
      <w:r>
        <w:rPr>
          <w:rFonts w:ascii="Book Antiqua" w:eastAsia="Book Antiqua" w:hAnsi="Book Antiqua"/>
          <w:color w:val="000000"/>
        </w:rPr>
        <w:t>hepatosteatosis</w:t>
      </w:r>
      <w:proofErr w:type="spellEnd"/>
      <w:r>
        <w:rPr>
          <w:rFonts w:ascii="Book Antiqua" w:eastAsia="Book Antiqua" w:hAnsi="Book Antiqua"/>
          <w:color w:val="000000"/>
        </w:rPr>
        <w:t xml:space="preserve"> have recently been garnering </w:t>
      </w:r>
      <w:proofErr w:type="gramStart"/>
      <w:r>
        <w:rPr>
          <w:rFonts w:ascii="Book Antiqua" w:eastAsia="Book Antiqua" w:hAnsi="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714A1EF" w14:textId="77777777" w:rsidR="00D92DD3" w:rsidRDefault="00FA0A3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NAFLD is a common chronic hepatic disease </w:t>
      </w:r>
      <w:r>
        <w:rPr>
          <w:rFonts w:ascii="Book Antiqua" w:eastAsia="Book Antiqua" w:hAnsi="Book Antiqua"/>
          <w:color w:val="000000"/>
        </w:rPr>
        <w:t>worldwide that</w:t>
      </w:r>
      <w:r>
        <w:rPr>
          <w:rFonts w:ascii="Book Antiqua" w:eastAsia="Book Antiqua" w:hAnsi="Book Antiqua" w:cs="Book Antiqua"/>
          <w:color w:val="000000"/>
        </w:rPr>
        <w:t xml:space="preserve"> is closely associated with cardiovascular disease, metabolic disorders, and end-stage liver diseases </w:t>
      </w:r>
      <w:r>
        <w:rPr>
          <w:rFonts w:ascii="Book Antiqua" w:eastAsia="Book Antiqua" w:hAnsi="Book Antiqua"/>
          <w:color w:val="000000"/>
        </w:rPr>
        <w:t>such as</w:t>
      </w:r>
      <w:r>
        <w:rPr>
          <w:rFonts w:ascii="Book Antiqua" w:eastAsia="Book Antiqua" w:hAnsi="Book Antiqua" w:cs="Book Antiqua"/>
          <w:color w:val="000000"/>
        </w:rPr>
        <w:t xml:space="preserve">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prevalence of NAFLD has been increasing, and </w:t>
      </w:r>
      <w:r>
        <w:rPr>
          <w:rFonts w:ascii="Book Antiqua" w:eastAsia="Book Antiqua" w:hAnsi="Book Antiqua"/>
          <w:color w:val="000000"/>
        </w:rPr>
        <w:t>in the past few years it has reached</w:t>
      </w:r>
      <w:r>
        <w:rPr>
          <w:rFonts w:ascii="Book Antiqua" w:eastAsia="Book Antiqua" w:hAnsi="Book Antiqua" w:cs="Book Antiqua"/>
          <w:color w:val="000000"/>
        </w:rPr>
        <w:t xml:space="preserve"> alarming proportions (29.1%) in China due to </w:t>
      </w:r>
      <w:r>
        <w:rPr>
          <w:rFonts w:ascii="Book Antiqua" w:eastAsia="Book Antiqua" w:hAnsi="Book Antiqua"/>
          <w:color w:val="000000"/>
        </w:rPr>
        <w:t>changes in lifestyle habits</w:t>
      </w:r>
      <w:r>
        <w:rPr>
          <w:rFonts w:ascii="Book Antiqua" w:eastAsia="Book Antiqua" w:hAnsi="Book Antiqua" w:cs="Book Antiqua"/>
          <w:color w:val="000000"/>
        </w:rPr>
        <w:t xml:space="preserve"> and rapid socio-economic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olor w:val="000000"/>
        </w:rPr>
        <w:t>; therefore, increased awareness to recognize</w:t>
      </w:r>
      <w:r>
        <w:rPr>
          <w:rFonts w:ascii="Book Antiqua" w:eastAsia="Book Antiqua" w:hAnsi="Book Antiqua" w:cs="Book Antiqua"/>
          <w:color w:val="000000"/>
        </w:rPr>
        <w:t xml:space="preserve"> NAFLD as a chronic liver disease is urgently needed.</w:t>
      </w:r>
    </w:p>
    <w:p w14:paraId="4D952112" w14:textId="77777777" w:rsidR="00D92DD3" w:rsidRDefault="00FA0A3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Due to the growing prevalence of NAFLD, the coexistence of HBV infection and NAFLD is commonly observed </w:t>
      </w:r>
      <w:r>
        <w:rPr>
          <w:rFonts w:ascii="Book Antiqua" w:eastAsia="Book Antiqua" w:hAnsi="Book Antiqua"/>
          <w:color w:val="000000"/>
        </w:rPr>
        <w:t>around</w:t>
      </w:r>
      <w:r>
        <w:rPr>
          <w:rFonts w:ascii="Book Antiqua" w:eastAsia="Book Antiqua" w:hAnsi="Book Antiqua" w:cs="Book Antiqua"/>
          <w:color w:val="000000"/>
        </w:rPr>
        <w:t xml:space="preserve"> the world. However, </w:t>
      </w:r>
      <w:r>
        <w:rPr>
          <w:rFonts w:ascii="Book Antiqua" w:eastAsia="Book Antiqua" w:hAnsi="Book Antiqua"/>
          <w:color w:val="000000"/>
        </w:rPr>
        <w:t>a clear association</w:t>
      </w:r>
      <w:r>
        <w:rPr>
          <w:rFonts w:ascii="Book Antiqua" w:eastAsia="Book Antiqua" w:hAnsi="Book Antiqua" w:cs="Book Antiqua"/>
          <w:color w:val="000000"/>
        </w:rPr>
        <w:t xml:space="preserve"> between </w:t>
      </w:r>
      <w:r>
        <w:rPr>
          <w:rFonts w:ascii="Book Antiqua" w:eastAsia="Book Antiqua" w:hAnsi="Book Antiqua"/>
          <w:color w:val="000000"/>
        </w:rPr>
        <w:t>these</w:t>
      </w:r>
      <w:r>
        <w:rPr>
          <w:rFonts w:ascii="Book Antiqua" w:eastAsia="Book Antiqua" w:hAnsi="Book Antiqua" w:cs="Book Antiqua"/>
          <w:color w:val="000000"/>
        </w:rPr>
        <w:t xml:space="preserve"> two diseases remains questionable. Previous studies indicated that NAFLD </w:t>
      </w:r>
      <w:r>
        <w:rPr>
          <w:rFonts w:ascii="Book Antiqua" w:eastAsia="Book Antiqua" w:hAnsi="Book Antiqua"/>
          <w:color w:val="000000"/>
        </w:rPr>
        <w:t xml:space="preserve">could be </w:t>
      </w:r>
      <w:r>
        <w:rPr>
          <w:rFonts w:ascii="Book Antiqua" w:eastAsia="Book Antiqua" w:hAnsi="Book Antiqua" w:cs="Book Antiqua"/>
          <w:color w:val="000000"/>
        </w:rPr>
        <w:t xml:space="preserve">inversely associated with the levels of HBV </w:t>
      </w:r>
      <w:proofErr w:type="spellStart"/>
      <w:proofErr w:type="gramStart"/>
      <w:r>
        <w:rPr>
          <w:rFonts w:ascii="Book Antiqua" w:eastAsia="Book Antiqua" w:hAnsi="Book Antiqua" w:cs="Book Antiqua"/>
          <w:color w:val="000000"/>
        </w:rPr>
        <w:t>seromarkers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hAnsi="Book Antiqua" w:cs="宋体"/>
          <w:color w:val="000000"/>
          <w:lang w:eastAsia="zh-CN"/>
        </w:rPr>
        <w:t>, but i</w:t>
      </w:r>
      <w:r>
        <w:rPr>
          <w:rFonts w:ascii="Book Antiqua" w:eastAsia="Book Antiqua" w:hAnsi="Book Antiqua" w:cs="Book Antiqua"/>
          <w:color w:val="000000"/>
        </w:rPr>
        <w:t>nterestingly,</w:t>
      </w:r>
      <w:r>
        <w:rPr>
          <w:rFonts w:ascii="Book Antiqua" w:eastAsia="Book Antiqua" w:hAnsi="Book Antiqua"/>
          <w:color w:val="000000"/>
        </w:rPr>
        <w:t xml:space="preserve"> there is</w:t>
      </w:r>
      <w:r>
        <w:rPr>
          <w:rFonts w:ascii="Book Antiqua" w:eastAsia="Book Antiqua" w:hAnsi="Book Antiqua" w:cs="Book Antiqua"/>
          <w:color w:val="000000"/>
        </w:rPr>
        <w:t xml:space="preserve"> substantial evidence </w:t>
      </w:r>
      <w:r>
        <w:rPr>
          <w:rFonts w:ascii="Book Antiqua" w:eastAsia="Book Antiqua" w:hAnsi="Book Antiqua"/>
          <w:color w:val="000000"/>
        </w:rPr>
        <w:t>indicating an association between</w:t>
      </w:r>
      <w:r>
        <w:rPr>
          <w:rFonts w:ascii="Book Antiqua" w:eastAsia="Book Antiqua" w:hAnsi="Book Antiqua" w:cs="Book Antiqua"/>
          <w:color w:val="000000"/>
        </w:rPr>
        <w:t xml:space="preserve"> HBV infection and reduced incidence of hyperlipidemia or NAFLD</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6D2281CF" w14:textId="77777777" w:rsidR="00D92DD3" w:rsidRDefault="00FA0A3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Alterations in lipid metabolism are central drivers of disease progression, </w:t>
      </w:r>
      <w:r>
        <w:rPr>
          <w:rFonts w:ascii="Book Antiqua" w:eastAsia="Book Antiqua" w:hAnsi="Book Antiqua"/>
          <w:color w:val="000000"/>
        </w:rPr>
        <w:t>for instance, the progression of</w:t>
      </w:r>
      <w:r>
        <w:rPr>
          <w:rFonts w:ascii="Book Antiqua" w:eastAsia="Book Antiqua" w:hAnsi="Book Antiqua" w:cs="Book Antiqua"/>
          <w:color w:val="000000"/>
        </w:rPr>
        <w:t xml:space="preserve"> hepatic steatosis to nonalcoholic steatohepatitis (NASH) </w:t>
      </w:r>
      <w:r>
        <w:rPr>
          <w:rFonts w:ascii="Book Antiqua" w:eastAsia="Book Antiqua" w:hAnsi="Book Antiqua"/>
          <w:color w:val="000000"/>
        </w:rPr>
        <w:t>and</w:t>
      </w:r>
      <w:r>
        <w:rPr>
          <w:rFonts w:ascii="Book Antiqua" w:eastAsia="Book Antiqua" w:hAnsi="Book Antiqua" w:cs="Book Antiqua"/>
          <w:color w:val="000000"/>
        </w:rPr>
        <w:t xml:space="preserve"> </w:t>
      </w:r>
      <w:r>
        <w:rPr>
          <w:rFonts w:ascii="Book Antiqua" w:eastAsia="Book Antiqua" w:hAnsi="Book Antiqua"/>
          <w:color w:val="000000"/>
        </w:rPr>
        <w:t>hepatic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w:t>
      </w:r>
      <w:r>
        <w:rPr>
          <w:rFonts w:ascii="Book Antiqua" w:eastAsia="Book Antiqua" w:hAnsi="Book Antiqua"/>
          <w:color w:val="000000"/>
        </w:rPr>
        <w:t>deciphering</w:t>
      </w:r>
      <w:r>
        <w:rPr>
          <w:rFonts w:ascii="Book Antiqua" w:eastAsia="Book Antiqua" w:hAnsi="Book Antiqua" w:cs="Book Antiqua"/>
          <w:color w:val="000000"/>
        </w:rPr>
        <w:t xml:space="preserve"> the lipid metabolism characteristic of NAFLD is the crucial</w:t>
      </w:r>
      <w:r>
        <w:rPr>
          <w:rFonts w:ascii="Book Antiqua" w:eastAsia="Book Antiqua" w:hAnsi="Book Antiqua"/>
          <w:color w:val="000000"/>
        </w:rPr>
        <w:t xml:space="preserve"> for disease treatment and prevention</w:t>
      </w:r>
      <w:r>
        <w:rPr>
          <w:rFonts w:ascii="Book Antiqua" w:eastAsia="Book Antiqua" w:hAnsi="Book Antiqua" w:cs="Book Antiqua"/>
          <w:color w:val="000000"/>
        </w:rPr>
        <w:t xml:space="preserve">. NAFLD is characterized by hypertriglyceridemia, increased low-density lipoprotein cholesterol (LDL-C) levels, and reduced high-density lipoprotein cholesterol (HDL-C)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 study showed that the total cholesterol to high-density lipoprotein cholesterol ratio (TC/HDL-C) was </w:t>
      </w:r>
      <w:r>
        <w:rPr>
          <w:rFonts w:ascii="Book Antiqua" w:eastAsia="Book Antiqua" w:hAnsi="Book Antiqua"/>
          <w:color w:val="000000"/>
        </w:rPr>
        <w:t>better at predicting NAFLD risk</w:t>
      </w:r>
      <w:r>
        <w:rPr>
          <w:rFonts w:ascii="Book Antiqua" w:eastAsia="Book Antiqua" w:hAnsi="Book Antiqua" w:cs="Book Antiqua"/>
          <w:color w:val="000000"/>
        </w:rPr>
        <w:t xml:space="preserve"> than</w:t>
      </w:r>
      <w:r>
        <w:rPr>
          <w:rFonts w:ascii="Book Antiqua" w:eastAsia="Book Antiqua" w:hAnsi="Book Antiqua"/>
          <w:color w:val="000000"/>
        </w:rPr>
        <w:t xml:space="preserve"> other markers such as</w:t>
      </w:r>
      <w:r>
        <w:rPr>
          <w:rFonts w:ascii="Book Antiqua" w:eastAsia="Book Antiqua" w:hAnsi="Book Antiqua" w:cs="Book Antiqua"/>
          <w:color w:val="000000"/>
        </w:rPr>
        <w:t xml:space="preserve"> total cholesterol (TC), HDL-C, and the ratio of apolipoprotein B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to apolipoprotein A1 (ApoA1) and might be a new indicator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w:t>
      </w:r>
      <w:r>
        <w:rPr>
          <w:rFonts w:ascii="Book Antiqua" w:eastAsia="Book Antiqua" w:hAnsi="Book Antiqua"/>
          <w:color w:val="000000"/>
        </w:rPr>
        <w:t>the association between</w:t>
      </w:r>
      <w:r>
        <w:rPr>
          <w:rFonts w:ascii="Book Antiqua" w:eastAsia="Book Antiqua" w:hAnsi="Book Antiqua" w:cs="Book Antiqua"/>
          <w:color w:val="000000"/>
        </w:rPr>
        <w:t xml:space="preserve"> TC/HDL-C and NAFLD </w:t>
      </w:r>
      <w:r>
        <w:rPr>
          <w:rFonts w:ascii="Book Antiqua" w:eastAsia="Book Antiqua" w:hAnsi="Book Antiqua"/>
          <w:color w:val="000000"/>
        </w:rPr>
        <w:t>in an HBV-infected population has not yet been investigated</w:t>
      </w:r>
      <w:r>
        <w:rPr>
          <w:rFonts w:ascii="Book Antiqua" w:eastAsia="Book Antiqua" w:hAnsi="Book Antiqua" w:cs="Book Antiqua"/>
          <w:color w:val="000000"/>
        </w:rPr>
        <w:t xml:space="preserve">. Therefore, the </w:t>
      </w:r>
      <w:r>
        <w:rPr>
          <w:rFonts w:ascii="Book Antiqua" w:eastAsia="Book Antiqua" w:hAnsi="Book Antiqua" w:cs="Book Antiqua"/>
          <w:color w:val="000000"/>
        </w:rPr>
        <w:lastRenderedPageBreak/>
        <w:t xml:space="preserve">objective of this study was to </w:t>
      </w:r>
      <w:r>
        <w:rPr>
          <w:rFonts w:ascii="Book Antiqua" w:eastAsia="Book Antiqua" w:hAnsi="Book Antiqua"/>
          <w:color w:val="000000"/>
        </w:rPr>
        <w:t>assess</w:t>
      </w:r>
      <w:r>
        <w:rPr>
          <w:rFonts w:ascii="Book Antiqua" w:eastAsia="Book Antiqua" w:hAnsi="Book Antiqua" w:cs="Book Antiqua"/>
          <w:color w:val="000000"/>
        </w:rPr>
        <w:t xml:space="preserve"> the correlation between TC/HDL-C and NAFLD </w:t>
      </w:r>
      <w:r>
        <w:rPr>
          <w:rFonts w:ascii="Book Antiqua" w:eastAsia="Book Antiqua" w:hAnsi="Book Antiqua"/>
          <w:color w:val="000000"/>
        </w:rPr>
        <w:t>in a population with</w:t>
      </w:r>
      <w:r>
        <w:rPr>
          <w:rFonts w:ascii="Book Antiqua" w:eastAsia="Book Antiqua" w:hAnsi="Book Antiqua" w:cs="Book Antiqua"/>
          <w:color w:val="000000"/>
        </w:rPr>
        <w:t xml:space="preserve"> CHB.</w:t>
      </w:r>
    </w:p>
    <w:p w14:paraId="5FDACCF8" w14:textId="77777777" w:rsidR="00D92DD3" w:rsidRDefault="00D92DD3">
      <w:pPr>
        <w:spacing w:line="360" w:lineRule="auto"/>
        <w:jc w:val="both"/>
        <w:rPr>
          <w:rFonts w:ascii="Book Antiqua" w:hAnsi="Book Antiqua"/>
        </w:rPr>
      </w:pPr>
    </w:p>
    <w:p w14:paraId="67F64026"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D07EDE2" w14:textId="77777777" w:rsidR="00D92DD3" w:rsidRDefault="00FA0A34">
      <w:pPr>
        <w:spacing w:line="360" w:lineRule="auto"/>
        <w:jc w:val="both"/>
        <w:rPr>
          <w:rFonts w:ascii="Book Antiqua" w:hAnsi="Book Antiqua"/>
        </w:rPr>
      </w:pPr>
      <w:r>
        <w:rPr>
          <w:rFonts w:ascii="Book Antiqua" w:eastAsia="Book Antiqua" w:hAnsi="Book Antiqua"/>
          <w:b/>
          <w:bCs/>
          <w:i/>
          <w:iCs/>
          <w:color w:val="000000"/>
        </w:rPr>
        <w:t>Study population and criteria</w:t>
      </w:r>
    </w:p>
    <w:p w14:paraId="643DEF82" w14:textId="77777777" w:rsidR="00D92DD3" w:rsidRDefault="00FA0A34">
      <w:pPr>
        <w:spacing w:line="360" w:lineRule="auto"/>
        <w:jc w:val="both"/>
        <w:rPr>
          <w:rFonts w:ascii="Book Antiqua" w:hAnsi="Book Antiqua"/>
        </w:rPr>
      </w:pPr>
      <w:r>
        <w:rPr>
          <w:rFonts w:ascii="Book Antiqua" w:eastAsia="Book Antiqua" w:hAnsi="Book Antiqua"/>
          <w:color w:val="000000"/>
        </w:rPr>
        <w:t>This was a</w:t>
      </w:r>
      <w:r>
        <w:rPr>
          <w:rFonts w:ascii="Book Antiqua" w:eastAsia="Book Antiqua" w:hAnsi="Book Antiqua" w:cs="Book Antiqua"/>
          <w:color w:val="000000"/>
        </w:rPr>
        <w:t xml:space="preserve"> retrospective, observational study </w:t>
      </w:r>
      <w:r>
        <w:rPr>
          <w:rFonts w:ascii="Book Antiqua" w:eastAsia="Book Antiqua" w:hAnsi="Book Antiqua"/>
          <w:color w:val="000000"/>
        </w:rPr>
        <w:t>comprising of HBV-infected patients who were treated at the Integrated Traditional Chinese and Western Medicine Hospital of Foshan (Guangdong, China) from January 2019 to December 2020.</w:t>
      </w:r>
      <w:r>
        <w:rPr>
          <w:rFonts w:ascii="Book Antiqua" w:eastAsia="Book Antiqua" w:hAnsi="Book Antiqua" w:cs="Book Antiqua"/>
          <w:color w:val="000000"/>
        </w:rPr>
        <w:t xml:space="preserve"> </w:t>
      </w:r>
      <w:r>
        <w:rPr>
          <w:rFonts w:ascii="Book Antiqua" w:eastAsia="Book Antiqua" w:hAnsi="Book Antiqua"/>
          <w:color w:val="000000"/>
        </w:rPr>
        <w:t>The study flow chart is illustrated in Figure 1</w:t>
      </w:r>
      <w:r>
        <w:rPr>
          <w:rFonts w:ascii="Book Antiqua" w:eastAsia="Book Antiqua" w:hAnsi="Book Antiqua" w:cs="Book Antiqua"/>
          <w:color w:val="000000"/>
        </w:rPr>
        <w:t xml:space="preserve">. Chronic HBV infection was defined by hepatitis B surface antigen (HBsAg) positive for more than 6 </w:t>
      </w:r>
      <w:proofErr w:type="spellStart"/>
      <w:proofErr w:type="gramStart"/>
      <w:r>
        <w:rPr>
          <w:rFonts w:ascii="Book Antiqua" w:eastAsia="Book Antiqua" w:hAnsi="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All participants underwent abdominal ultrasonography for NAFLD and blood tests for</w:t>
      </w:r>
      <w:r>
        <w:rPr>
          <w:rFonts w:ascii="Book Antiqua" w:eastAsia="Book Antiqua" w:hAnsi="Book Antiqua"/>
          <w:color w:val="000000"/>
        </w:rPr>
        <w:t xml:space="preserve"> assessing</w:t>
      </w:r>
      <w:r>
        <w:rPr>
          <w:rFonts w:ascii="Book Antiqua" w:eastAsia="Book Antiqua" w:hAnsi="Book Antiqua" w:cs="Book Antiqua"/>
          <w:color w:val="000000"/>
        </w:rPr>
        <w:t xml:space="preserve"> lipid metabolism and hepatic and renal function. Each participant completed a detailed questionnaire </w:t>
      </w:r>
      <w:r>
        <w:rPr>
          <w:rFonts w:ascii="Book Antiqua" w:eastAsia="Book Antiqua" w:hAnsi="Book Antiqua"/>
          <w:color w:val="000000"/>
        </w:rPr>
        <w:t>concerning information on their</w:t>
      </w:r>
      <w:r>
        <w:rPr>
          <w:rFonts w:ascii="Book Antiqua" w:eastAsia="Book Antiqua" w:hAnsi="Book Antiqua" w:cs="Book Antiqua"/>
          <w:color w:val="000000"/>
        </w:rPr>
        <w:t xml:space="preserve"> sex, age, alcohol consumption history, disease history, and medication history. </w:t>
      </w:r>
      <w:r>
        <w:rPr>
          <w:rFonts w:ascii="Book Antiqua" w:eastAsia="Book Antiqua" w:hAnsi="Book Antiqua"/>
          <w:color w:val="000000"/>
        </w:rPr>
        <w:t>Patients were excluded if they had</w:t>
      </w:r>
      <w:r>
        <w:rPr>
          <w:rFonts w:ascii="Book Antiqua" w:eastAsia="Book Antiqua" w:hAnsi="Book Antiqua" w:cs="Book Antiqua"/>
          <w:color w:val="000000"/>
        </w:rPr>
        <w:t xml:space="preserve"> (1) </w:t>
      </w:r>
      <w:r>
        <w:rPr>
          <w:rFonts w:ascii="Book Antiqua" w:eastAsia="Book Antiqua" w:hAnsi="Book Antiqua"/>
          <w:color w:val="000000"/>
        </w:rPr>
        <w:t xml:space="preserve">a daily </w:t>
      </w:r>
      <w:r>
        <w:rPr>
          <w:rFonts w:ascii="Book Antiqua" w:eastAsia="Book Antiqua" w:hAnsi="Book Antiqua" w:cs="Book Antiqua"/>
          <w:color w:val="000000"/>
        </w:rPr>
        <w:t>alcohol intake ≥ 30g (for men) or 20 g (for women); (2) history of cancer; (3) history of chronic renal insufficiency; (4) history of hepatobiliary surgery;</w:t>
      </w:r>
      <w:r>
        <w:rPr>
          <w:rFonts w:ascii="Book Antiqua" w:eastAsia="Book Antiqua" w:hAnsi="Book Antiqua"/>
          <w:color w:val="000000"/>
        </w:rPr>
        <w:t xml:space="preserve"> and</w:t>
      </w:r>
      <w:r>
        <w:rPr>
          <w:rFonts w:ascii="Book Antiqua" w:eastAsia="Book Antiqua" w:hAnsi="Book Antiqua" w:cs="Book Antiqua"/>
          <w:color w:val="000000"/>
        </w:rPr>
        <w:t xml:space="preserve"> (5) missing data on the key clinical variables</w:t>
      </w:r>
      <w:r>
        <w:rPr>
          <w:rFonts w:ascii="Book Antiqua" w:eastAsia="Book Antiqua" w:hAnsi="Book Antiqua"/>
          <w:color w:val="000000"/>
        </w:rPr>
        <w:t xml:space="preserve"> required for study analysis.</w:t>
      </w:r>
      <w:r>
        <w:rPr>
          <w:rFonts w:ascii="Book Antiqua" w:eastAsia="Book Antiqua" w:hAnsi="Book Antiqua" w:cs="Book Antiqua"/>
          <w:color w:val="000000"/>
        </w:rPr>
        <w:t xml:space="preserve"> </w:t>
      </w:r>
    </w:p>
    <w:p w14:paraId="371A4A89" w14:textId="77777777" w:rsidR="00D92DD3" w:rsidRDefault="00D92DD3">
      <w:pPr>
        <w:spacing w:line="360" w:lineRule="auto"/>
        <w:jc w:val="both"/>
        <w:rPr>
          <w:rFonts w:ascii="Book Antiqua" w:hAnsi="Book Antiqua"/>
        </w:rPr>
      </w:pPr>
    </w:p>
    <w:p w14:paraId="06AA2A5D" w14:textId="77777777" w:rsidR="00D92DD3" w:rsidRDefault="00FA0A34">
      <w:pPr>
        <w:spacing w:line="360" w:lineRule="auto"/>
        <w:jc w:val="both"/>
        <w:rPr>
          <w:rFonts w:ascii="Book Antiqua" w:hAnsi="Book Antiqua"/>
        </w:rPr>
      </w:pPr>
      <w:r>
        <w:rPr>
          <w:rFonts w:ascii="Book Antiqua" w:eastAsia="Book Antiqua" w:hAnsi="Book Antiqua"/>
          <w:b/>
          <w:bCs/>
          <w:i/>
          <w:iCs/>
          <w:color w:val="000000"/>
        </w:rPr>
        <w:t>Laboratory investigations</w:t>
      </w:r>
    </w:p>
    <w:p w14:paraId="4927D4ED"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Blood samples were collected from all patients after an overnight </w:t>
      </w:r>
      <w:r>
        <w:rPr>
          <w:rFonts w:ascii="Book Antiqua" w:eastAsia="Book Antiqua" w:hAnsi="Book Antiqua"/>
          <w:color w:val="000000"/>
        </w:rPr>
        <w:t>fasting</w:t>
      </w:r>
      <w:r>
        <w:rPr>
          <w:rFonts w:ascii="Book Antiqua" w:eastAsia="Book Antiqua" w:hAnsi="Book Antiqua" w:cs="Book Antiqua"/>
          <w:color w:val="000000"/>
        </w:rPr>
        <w:t xml:space="preserve"> of at least 8 h. Peripheral venous blood was drawn from </w:t>
      </w:r>
      <w:r>
        <w:rPr>
          <w:rFonts w:ascii="Book Antiqua" w:eastAsia="Book Antiqua" w:hAnsi="Book Antiqua"/>
          <w:color w:val="000000"/>
        </w:rPr>
        <w:t>their</w:t>
      </w:r>
      <w:r>
        <w:rPr>
          <w:rFonts w:ascii="Book Antiqua" w:eastAsia="Book Antiqua" w:hAnsi="Book Antiqua" w:cs="Book Antiqua"/>
          <w:color w:val="000000"/>
        </w:rPr>
        <w:t xml:space="preserve"> cubital vein. </w:t>
      </w:r>
      <w:r>
        <w:rPr>
          <w:rFonts w:ascii="Book Antiqua" w:eastAsia="Book Antiqua" w:hAnsi="Book Antiqua"/>
          <w:color w:val="000000"/>
        </w:rPr>
        <w:t xml:space="preserve">Blood test parameters, including aspartate aminotransferase (AST), alanine aminotransferase (ALT), γ-glutamyl transpeptidase (γ-GT), creatinine (CRE), uric acid (UA), triglyceride (TG), TC, HDL-C, LDL-C, ApoA1, and </w:t>
      </w:r>
      <w:proofErr w:type="spellStart"/>
      <w:r>
        <w:rPr>
          <w:rFonts w:ascii="Book Antiqua" w:eastAsia="Book Antiqua" w:hAnsi="Book Antiqua"/>
          <w:color w:val="000000"/>
        </w:rPr>
        <w:t>ApoB</w:t>
      </w:r>
      <w:proofErr w:type="spellEnd"/>
      <w:r>
        <w:rPr>
          <w:rFonts w:ascii="Book Antiqua" w:eastAsia="Book Antiqua" w:hAnsi="Book Antiqua"/>
          <w:color w:val="000000"/>
        </w:rPr>
        <w:t>, were measured using an Olympus AU-640 autoanalyzer (Olympus, Tokyo, Japan). Platelets (PLT) were measured using the Sysmex 2100 whole blood cell analyzer (Sysmex, Kobe, Japan). Hepatitis B serum examinations included the detection of HBV-DNA level, HBsAg, and hepatitis B e antigen (</w:t>
      </w:r>
      <w:proofErr w:type="spellStart"/>
      <w:r>
        <w:rPr>
          <w:rFonts w:ascii="Book Antiqua" w:eastAsia="Book Antiqua" w:hAnsi="Book Antiqua"/>
          <w:color w:val="000000"/>
        </w:rPr>
        <w:t>HBeAg</w:t>
      </w:r>
      <w:proofErr w:type="spellEnd"/>
      <w:r>
        <w:rPr>
          <w:rFonts w:ascii="Book Antiqua" w:eastAsia="Book Antiqua" w:hAnsi="Book Antiqua"/>
          <w:color w:val="000000"/>
        </w:rPr>
        <w:t>) using polymerase chain reaction. HBV-</w:t>
      </w:r>
      <w:proofErr w:type="gramStart"/>
      <w:r>
        <w:rPr>
          <w:rFonts w:ascii="Book Antiqua" w:eastAsia="Book Antiqua" w:hAnsi="Book Antiqua"/>
          <w:color w:val="000000"/>
        </w:rPr>
        <w:t>DNA(</w:t>
      </w:r>
      <w:proofErr w:type="gramEnd"/>
      <w:r>
        <w:rPr>
          <w:rFonts w:ascii="Book Antiqua" w:eastAsia="Book Antiqua" w:hAnsi="Book Antiqua"/>
          <w:color w:val="000000"/>
        </w:rPr>
        <w:t>+) was defined as a level of serum HBV-DNA over 100 IU/</w:t>
      </w:r>
      <w:proofErr w:type="spellStart"/>
      <w:r>
        <w:rPr>
          <w:rFonts w:ascii="Book Antiqua" w:eastAsia="Book Antiqua" w:hAnsi="Book Antiqua"/>
          <w:color w:val="000000"/>
        </w:rPr>
        <w:t>mL.</w:t>
      </w:r>
      <w:proofErr w:type="spellEnd"/>
      <w:r>
        <w:rPr>
          <w:rFonts w:ascii="Book Antiqua" w:eastAsia="Book Antiqua" w:hAnsi="Book Antiqua"/>
          <w:color w:val="000000"/>
        </w:rPr>
        <w:t xml:space="preserve"> TC/HDL-C was defined as TC divided by HDL-C. The patient's height and </w:t>
      </w:r>
      <w:r>
        <w:rPr>
          <w:rFonts w:ascii="Book Antiqua" w:eastAsia="Book Antiqua" w:hAnsi="Book Antiqua"/>
          <w:color w:val="000000"/>
        </w:rPr>
        <w:lastRenderedPageBreak/>
        <w:t>weight were measured while wearing light clothing without shoes. Body mass index (BMI) was calculated by dividing a person’s weight in kilograms by the square of their height in meters. Abdominal ultrasound was used to detect the presence of NAFLD. NAs therapy was defined as the use of oral NAs antiviral drugs for more than 3 mo. All the above data were obtained from the Clinical Laboratory of the Guangdong Provincial Hospital of Integrated Traditional Chinese and Western Medicine.</w:t>
      </w:r>
    </w:p>
    <w:p w14:paraId="18206935" w14:textId="77777777" w:rsidR="00D92DD3" w:rsidRDefault="00D92DD3">
      <w:pPr>
        <w:spacing w:line="360" w:lineRule="auto"/>
        <w:jc w:val="both"/>
        <w:rPr>
          <w:rFonts w:ascii="Book Antiqua" w:hAnsi="Book Antiqua"/>
        </w:rPr>
      </w:pPr>
    </w:p>
    <w:p w14:paraId="2E70D951" w14:textId="77777777" w:rsidR="00D92DD3" w:rsidRDefault="00FA0A34">
      <w:pPr>
        <w:spacing w:line="360" w:lineRule="auto"/>
        <w:jc w:val="both"/>
        <w:rPr>
          <w:rFonts w:ascii="Book Antiqua" w:hAnsi="Book Antiqua"/>
        </w:rPr>
      </w:pPr>
      <w:r>
        <w:rPr>
          <w:rFonts w:ascii="Book Antiqua" w:eastAsia="Book Antiqua" w:hAnsi="Book Antiqua"/>
          <w:b/>
          <w:bCs/>
          <w:i/>
          <w:iCs/>
          <w:color w:val="000000"/>
        </w:rPr>
        <w:t>Ethics and consent</w:t>
      </w:r>
    </w:p>
    <w:p w14:paraId="3A4DC1B5"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The research project was submitted to and approved by the </w:t>
      </w:r>
      <w:r>
        <w:rPr>
          <w:rFonts w:ascii="Book Antiqua" w:eastAsia="Book Antiqua" w:hAnsi="Book Antiqua"/>
          <w:color w:val="000000"/>
        </w:rPr>
        <w:t xml:space="preserve">Ethics Committee </w:t>
      </w:r>
      <w:r>
        <w:rPr>
          <w:rFonts w:ascii="Book Antiqua" w:eastAsia="Book Antiqua" w:hAnsi="Book Antiqua" w:cs="Book Antiqua"/>
          <w:color w:val="000000"/>
        </w:rPr>
        <w:t xml:space="preserve">of Guangdong Provincial Hospital of Integrated Traditional Chinese and Western Medicine (Approval number: 2018-1254). No informed consent was required because </w:t>
      </w:r>
      <w:r>
        <w:rPr>
          <w:rFonts w:ascii="Book Antiqua" w:eastAsia="Book Antiqua" w:hAnsi="Book Antiqua"/>
          <w:color w:val="000000"/>
        </w:rPr>
        <w:t>this</w:t>
      </w:r>
      <w:r>
        <w:rPr>
          <w:rFonts w:ascii="Book Antiqua" w:eastAsia="Book Antiqua" w:hAnsi="Book Antiqua" w:cs="Book Antiqua"/>
          <w:color w:val="000000"/>
        </w:rPr>
        <w:t xml:space="preserve"> was a retrospective observational study.</w:t>
      </w:r>
    </w:p>
    <w:p w14:paraId="540D08F5" w14:textId="77777777" w:rsidR="00D92DD3" w:rsidRDefault="00D92DD3">
      <w:pPr>
        <w:spacing w:line="360" w:lineRule="auto"/>
        <w:jc w:val="both"/>
        <w:rPr>
          <w:rFonts w:ascii="Book Antiqua" w:hAnsi="Book Antiqua"/>
        </w:rPr>
      </w:pPr>
    </w:p>
    <w:p w14:paraId="131D6E6E" w14:textId="77777777" w:rsidR="00D92DD3" w:rsidRDefault="00FA0A34">
      <w:pPr>
        <w:spacing w:line="360" w:lineRule="auto"/>
        <w:jc w:val="both"/>
        <w:rPr>
          <w:rFonts w:ascii="Book Antiqua" w:hAnsi="Book Antiqua"/>
        </w:rPr>
      </w:pPr>
      <w:r>
        <w:rPr>
          <w:rFonts w:ascii="Book Antiqua" w:eastAsia="Book Antiqua" w:hAnsi="Book Antiqua" w:cs="Book Antiqua"/>
          <w:b/>
          <w:bCs/>
          <w:i/>
          <w:iCs/>
          <w:color w:val="000000"/>
        </w:rPr>
        <w:t xml:space="preserve">Definition of NAFLD based on abdominal ultrasonography </w:t>
      </w:r>
    </w:p>
    <w:p w14:paraId="6B223A1D"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Ultrasonography was the most commonly used </w:t>
      </w:r>
      <w:r>
        <w:rPr>
          <w:rFonts w:ascii="Book Antiqua" w:eastAsia="Book Antiqua" w:hAnsi="Book Antiqua"/>
          <w:color w:val="000000"/>
        </w:rPr>
        <w:t>examination</w:t>
      </w:r>
      <w:r>
        <w:rPr>
          <w:rFonts w:ascii="Book Antiqua" w:eastAsia="Book Antiqua" w:hAnsi="Book Antiqua" w:cs="Book Antiqua"/>
          <w:color w:val="000000"/>
        </w:rPr>
        <w:t xml:space="preserve"> for fatty liver screening due to its noninvasiveness, low cost, and </w:t>
      </w:r>
      <w:r>
        <w:rPr>
          <w:rFonts w:ascii="Book Antiqua" w:eastAsia="Book Antiqua" w:hAnsi="Book Antiqua" w:cs="Book Antiqua"/>
          <w:color w:val="000000"/>
          <w:shd w:val="clear" w:color="auto" w:fill="FFFFFF"/>
        </w:rPr>
        <w:t>easy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operability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Abdominal ultrasonography was performed on all enrollees by two trained ultrasound physicians using </w:t>
      </w:r>
      <w:r>
        <w:rPr>
          <w:rFonts w:ascii="Book Antiqua" w:eastAsia="Book Antiqua" w:hAnsi="Book Antiqua"/>
          <w:color w:val="000000"/>
        </w:rPr>
        <w:t>the</w:t>
      </w:r>
      <w:r>
        <w:rPr>
          <w:rFonts w:ascii="Book Antiqua" w:eastAsia="Book Antiqua" w:hAnsi="Book Antiqua" w:cs="Book Antiqua"/>
          <w:color w:val="000000"/>
        </w:rPr>
        <w:t xml:space="preserve"> ACUSON X150 ultrasound system (Siemens, Munich, Germany). </w:t>
      </w:r>
      <w:r>
        <w:rPr>
          <w:rFonts w:ascii="Book Antiqua" w:eastAsia="Book Antiqua" w:hAnsi="Book Antiqua"/>
          <w:color w:val="000000"/>
        </w:rPr>
        <w:t>The presence of at least two of the following criteria was required for considering fatty liver:</w:t>
      </w:r>
      <w:r>
        <w:rPr>
          <w:rFonts w:ascii="Book Antiqua" w:eastAsia="Book Antiqua" w:hAnsi="Book Antiqua" w:cs="Book Antiqua"/>
          <w:color w:val="000000"/>
        </w:rPr>
        <w:t xml:space="preserve"> (1) More than 5% of hepatocytes had excessive hepatic fat accumulation and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(2) Diffuse echo enhancement of </w:t>
      </w:r>
      <w:r>
        <w:rPr>
          <w:rFonts w:ascii="Book Antiqua" w:eastAsia="Book Antiqua" w:hAnsi="Book Antiqua"/>
          <w:color w:val="000000"/>
        </w:rPr>
        <w:t>the</w:t>
      </w:r>
      <w:r>
        <w:rPr>
          <w:rFonts w:ascii="Book Antiqua" w:eastAsia="Book Antiqua" w:hAnsi="Book Antiqua" w:cs="Book Antiqua"/>
          <w:color w:val="000000"/>
        </w:rPr>
        <w:t xml:space="preserve"> liver relative to the kidney; (3) </w:t>
      </w:r>
      <w:r>
        <w:rPr>
          <w:rFonts w:ascii="Book Antiqua" w:eastAsia="Book Antiqua" w:hAnsi="Book Antiqua"/>
          <w:color w:val="000000"/>
        </w:rPr>
        <w:t>Occurrence of ultrasonic</w:t>
      </w:r>
      <w:r>
        <w:rPr>
          <w:rFonts w:ascii="Book Antiqua" w:eastAsia="Book Antiqua" w:hAnsi="Book Antiqua" w:cs="Book Antiqua"/>
          <w:color w:val="000000"/>
        </w:rPr>
        <w:t xml:space="preserve"> beam attenuation; and (4) </w:t>
      </w:r>
      <w:r>
        <w:rPr>
          <w:rFonts w:ascii="Book Antiqua" w:eastAsia="Book Antiqua" w:hAnsi="Book Antiqua"/>
          <w:color w:val="000000"/>
        </w:rPr>
        <w:t>Poor visualization of intrahepatic structures.</w:t>
      </w:r>
      <w:r>
        <w:rPr>
          <w:rFonts w:ascii="Book Antiqua" w:eastAsia="Book Antiqua" w:hAnsi="Book Antiqua" w:cs="Book Antiqua"/>
          <w:color w:val="000000"/>
        </w:rPr>
        <w:t xml:space="preserve"> After excluding alcohol abuse and other hepatic diseases, NAFLD was</w:t>
      </w:r>
      <w:r>
        <w:rPr>
          <w:rFonts w:ascii="Book Antiqua" w:eastAsia="Book Antiqua" w:hAnsi="Book Antiqua"/>
          <w:color w:val="000000"/>
        </w:rPr>
        <w:t xml:space="preserve"> then formally</w:t>
      </w:r>
      <w:r>
        <w:rPr>
          <w:rFonts w:ascii="Book Antiqua" w:eastAsia="Book Antiqua" w:hAnsi="Book Antiqua" w:cs="Book Antiqua"/>
          <w:color w:val="000000"/>
        </w:rPr>
        <w:t xml:space="preserve"> diagnosed by abdominal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1B1C67AB" w14:textId="77777777" w:rsidR="00D92DD3" w:rsidRDefault="00D92DD3">
      <w:pPr>
        <w:spacing w:line="360" w:lineRule="auto"/>
        <w:jc w:val="both"/>
        <w:rPr>
          <w:rFonts w:ascii="Book Antiqua" w:hAnsi="Book Antiqua"/>
        </w:rPr>
      </w:pPr>
    </w:p>
    <w:p w14:paraId="2BC1CBC9" w14:textId="77777777" w:rsidR="00D92DD3" w:rsidRDefault="00FA0A34">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4B3AE7E"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All statistical analyses were conducted using SPSS </w:t>
      </w:r>
      <w:r>
        <w:rPr>
          <w:rFonts w:ascii="Book Antiqua" w:eastAsia="Book Antiqua" w:hAnsi="Book Antiqua"/>
          <w:color w:val="000000"/>
        </w:rPr>
        <w:t>(version 23.0, IBM, Armonk, NY, United States)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EmpowerStats</w:t>
      </w:r>
      <w:proofErr w:type="spellEnd"/>
      <w:r>
        <w:rPr>
          <w:rFonts w:ascii="Book Antiqua" w:eastAsia="Book Antiqua" w:hAnsi="Book Antiqua" w:cs="Book Antiqua"/>
          <w:color w:val="000000"/>
        </w:rPr>
        <w:t xml:space="preserve"> (http://www.empowerstats.com, X&amp;Y solutions, Inc. Boston, MA, United States) </w:t>
      </w:r>
      <w:r>
        <w:rPr>
          <w:rFonts w:ascii="Book Antiqua" w:eastAsia="Book Antiqua" w:hAnsi="Book Antiqua"/>
          <w:color w:val="000000"/>
        </w:rPr>
        <w:t>software</w:t>
      </w:r>
      <w:r>
        <w:rPr>
          <w:rFonts w:ascii="Book Antiqua" w:eastAsia="Book Antiqua" w:hAnsi="Book Antiqua" w:cs="Book Antiqua"/>
          <w:color w:val="000000"/>
        </w:rPr>
        <w:t xml:space="preserve">. Normal distribution continuous variables are </w:t>
      </w:r>
      <w:r>
        <w:rPr>
          <w:rFonts w:ascii="Book Antiqua" w:eastAsia="Book Antiqua" w:hAnsi="Book Antiqua" w:cs="Book Antiqua"/>
          <w:color w:val="000000"/>
        </w:rPr>
        <w:lastRenderedPageBreak/>
        <w:t xml:space="preserve">expressed as mean ± standard deviation, and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w:t>
      </w:r>
      <w:r>
        <w:rPr>
          <w:rFonts w:ascii="Book Antiqua" w:eastAsia="Book Antiqua" w:hAnsi="Book Antiqua"/>
          <w:color w:val="000000"/>
        </w:rPr>
        <w:t>for group comparison</w:t>
      </w:r>
      <w:r>
        <w:rPr>
          <w:rFonts w:ascii="Book Antiqua" w:eastAsia="Book Antiqua" w:hAnsi="Book Antiqua" w:cs="Book Antiqua"/>
          <w:color w:val="000000"/>
        </w:rPr>
        <w:t xml:space="preserve">. Non-normal distribution variables are described as median [interquartile range (IQR)], and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the groups. Categorical variables were presented </w:t>
      </w:r>
      <w:r>
        <w:rPr>
          <w:rFonts w:ascii="Book Antiqua" w:eastAsia="Book Antiqua" w:hAnsi="Book Antiqua"/>
          <w:color w:val="000000"/>
        </w:rPr>
        <w:t>as their corresponding</w:t>
      </w:r>
      <w:r>
        <w:rPr>
          <w:rFonts w:ascii="Book Antiqua" w:eastAsia="Book Antiqua" w:hAnsi="Book Antiqua" w:cs="Book Antiqua"/>
          <w:color w:val="000000"/>
        </w:rPr>
        <w:t xml:space="preserve"> number and percentage (</w:t>
      </w:r>
      <w:r>
        <w:rPr>
          <w:rFonts w:ascii="Book Antiqua" w:eastAsia="Book Antiqua" w:hAnsi="Book Antiqua" w:cs="Book Antiqua"/>
          <w:i/>
          <w:iCs/>
          <w:color w:val="000000"/>
        </w:rPr>
        <w:t>n</w:t>
      </w:r>
      <w:r>
        <w:rPr>
          <w:rFonts w:ascii="Book Antiqua" w:eastAsia="Book Antiqua" w:hAnsi="Book Antiqua" w:cs="Book Antiqua"/>
          <w:color w:val="000000"/>
        </w:rPr>
        <w:t xml:space="preserve">, %) and compared </w:t>
      </w:r>
      <w:r>
        <w:rPr>
          <w:rFonts w:ascii="Book Antiqua" w:eastAsia="Book Antiqua" w:hAnsi="Book Antiqua"/>
          <w:color w:val="000000"/>
        </w:rPr>
        <w:t xml:space="preserve">using the </w:t>
      </w:r>
      <w:r>
        <w:rPr>
          <w:rFonts w:ascii="Book Antiqua" w:eastAsia="Book Antiqua" w:hAnsi="Book Antiqua" w:cs="Book Antiqua"/>
          <w:color w:val="000000"/>
        </w:rPr>
        <w:t xml:space="preserve">chi-squared test. All enrollees were stratified into two groups based on the presence or absence of NAFLD on ultrasonography. </w:t>
      </w:r>
      <w:r>
        <w:rPr>
          <w:rFonts w:ascii="Book Antiqua" w:eastAsia="Book Antiqua" w:hAnsi="Book Antiqua"/>
          <w:color w:val="000000"/>
        </w:rPr>
        <w:t>Then,</w:t>
      </w:r>
      <w:r>
        <w:rPr>
          <w:rFonts w:ascii="Book Antiqua" w:eastAsia="Book Antiqua" w:hAnsi="Book Antiqua" w:cs="Book Antiqua"/>
          <w:color w:val="000000"/>
        </w:rPr>
        <w:t xml:space="preserve"> the demographic characteristics of the study participants </w:t>
      </w:r>
      <w:r>
        <w:rPr>
          <w:rFonts w:ascii="Book Antiqua" w:eastAsia="Book Antiqua" w:hAnsi="Book Antiqua"/>
          <w:color w:val="000000"/>
        </w:rPr>
        <w:t>of the two groups were assessed</w:t>
      </w:r>
      <w:r>
        <w:rPr>
          <w:rFonts w:ascii="Book Antiqua" w:eastAsia="Book Antiqua" w:hAnsi="Book Antiqua" w:cs="Book Antiqua"/>
          <w:color w:val="000000"/>
        </w:rPr>
        <w:t xml:space="preserve">. Univariate analyses of all variables were conducted using a binary logistic regression analysis model. </w:t>
      </w:r>
      <w:r>
        <w:rPr>
          <w:rFonts w:ascii="Book Antiqua" w:eastAsia="Book Antiqua" w:hAnsi="Book Antiqua"/>
          <w:color w:val="000000"/>
        </w:rPr>
        <w:t>Based on their TC/HDL-C, the patients were also</w:t>
      </w:r>
      <w:r>
        <w:rPr>
          <w:rFonts w:ascii="Book Antiqua" w:eastAsia="Book Antiqua" w:hAnsi="Book Antiqua" w:cs="Book Antiqua"/>
          <w:color w:val="000000"/>
        </w:rPr>
        <w:t xml:space="preserve"> divided into three groups according to </w:t>
      </w:r>
      <w:r>
        <w:rPr>
          <w:rFonts w:ascii="Book Antiqua" w:eastAsia="Book Antiqua" w:hAnsi="Book Antiqua"/>
          <w:color w:val="000000"/>
        </w:rPr>
        <w:t xml:space="preserve">TC/HDL-C </w:t>
      </w:r>
      <w:proofErr w:type="spellStart"/>
      <w:r>
        <w:rPr>
          <w:rFonts w:ascii="Book Antiqua" w:eastAsia="Book Antiqua" w:hAnsi="Book Antiqua"/>
          <w:color w:val="000000"/>
        </w:rPr>
        <w:t>tertiles</w:t>
      </w:r>
      <w:proofErr w:type="spellEnd"/>
      <w:r>
        <w:rPr>
          <w:rFonts w:ascii="Book Antiqua" w:eastAsia="Book Antiqua" w:hAnsi="Book Antiqua" w:cs="Book Antiqua"/>
          <w:color w:val="000000"/>
        </w:rPr>
        <w:t xml:space="preserve">: TC/HDL-C ≤ 3.5, 3.5 &lt; TC/HDL-C ≤ 5, and TC/HDL-C &gt; 5. Multivariable models were </w:t>
      </w:r>
      <w:r>
        <w:rPr>
          <w:rFonts w:ascii="Book Antiqua" w:eastAsia="Book Antiqua" w:hAnsi="Book Antiqua"/>
          <w:color w:val="000000"/>
        </w:rPr>
        <w:t>constructed</w:t>
      </w:r>
      <w:r>
        <w:rPr>
          <w:rFonts w:ascii="Book Antiqua" w:eastAsia="Book Antiqua" w:hAnsi="Book Antiqua" w:cs="Book Antiqua"/>
          <w:color w:val="000000"/>
        </w:rPr>
        <w:t xml:space="preserve"> as follows: Model 1 was not adjusted for other pertinent clinical variables; Model 2 was adjusted for sex and age; Model 3 was adjusted for sex, age, BMI, AST, ALT, γ-GT, PLT, HBsAg, CRE, UA, TG, TC, HDL-C, LDL-C, ApoA1,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HBV-DNA (+), </w:t>
      </w:r>
      <w:proofErr w:type="spellStart"/>
      <w:proofErr w:type="gram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NAs. </w:t>
      </w:r>
      <w:r>
        <w:rPr>
          <w:rFonts w:ascii="Book Antiqua" w:eastAsia="Book Antiqua" w:hAnsi="Book Antiqua"/>
          <w:color w:val="000000"/>
        </w:rPr>
        <w:t>Lastly, a non-linear relationship between TC/HDL-C and NAFLD was investigated, and smooth curve fitting was also used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(two-tailed) less than 0.05 were considered statistically significant.</w:t>
      </w:r>
    </w:p>
    <w:p w14:paraId="3C39F4C3" w14:textId="77777777" w:rsidR="00D92DD3" w:rsidRDefault="00D92DD3">
      <w:pPr>
        <w:spacing w:line="360" w:lineRule="auto"/>
        <w:jc w:val="both"/>
        <w:rPr>
          <w:rFonts w:ascii="Book Antiqua" w:hAnsi="Book Antiqua"/>
        </w:rPr>
      </w:pPr>
    </w:p>
    <w:p w14:paraId="166FA047"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364898D" w14:textId="77777777" w:rsidR="00D92DD3" w:rsidRDefault="00FA0A34">
      <w:pPr>
        <w:spacing w:line="360" w:lineRule="auto"/>
        <w:jc w:val="both"/>
        <w:rPr>
          <w:rFonts w:ascii="Book Antiqua" w:hAnsi="Book Antiqua"/>
        </w:rPr>
      </w:pPr>
      <w:r>
        <w:rPr>
          <w:rFonts w:ascii="Book Antiqua" w:eastAsia="Book Antiqua" w:hAnsi="Book Antiqua" w:cs="Book Antiqua"/>
          <w:b/>
          <w:bCs/>
          <w:i/>
          <w:iCs/>
          <w:color w:val="000000"/>
        </w:rPr>
        <w:t>Demographic characteristics</w:t>
      </w:r>
    </w:p>
    <w:p w14:paraId="52FDC42F"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The demographic characteristics of the study participants with and without NAFLD </w:t>
      </w:r>
      <w:r>
        <w:rPr>
          <w:rFonts w:ascii="Book Antiqua" w:eastAsia="Book Antiqua" w:hAnsi="Book Antiqua"/>
          <w:color w:val="000000"/>
        </w:rPr>
        <w:t>are</w:t>
      </w:r>
      <w:r>
        <w:rPr>
          <w:rFonts w:ascii="Book Antiqua" w:eastAsia="Book Antiqua" w:hAnsi="Book Antiqua" w:cs="Book Antiqua"/>
          <w:color w:val="000000"/>
        </w:rPr>
        <w:t xml:space="preserve"> shown in Table 1. </w:t>
      </w:r>
      <w:r>
        <w:rPr>
          <w:rFonts w:ascii="Book Antiqua" w:eastAsia="Book Antiqua" w:hAnsi="Book Antiqua" w:cs="Book Antiqua"/>
          <w:color w:val="000000"/>
          <w:shd w:val="clear" w:color="auto" w:fill="FFFFFF"/>
        </w:rPr>
        <w:t>In the whole study population, the overall prevalence of NAFLD was</w:t>
      </w:r>
      <w:r>
        <w:rPr>
          <w:rFonts w:ascii="Book Antiqua" w:eastAsia="Book Antiqua" w:hAnsi="Book Antiqua" w:cs="Book Antiqua"/>
          <w:color w:val="000000"/>
        </w:rPr>
        <w:t xml:space="preserve"> 17.49% (</w:t>
      </w:r>
      <w:r>
        <w:rPr>
          <w:rFonts w:ascii="Book Antiqua" w:eastAsia="Book Antiqua" w:hAnsi="Book Antiqua" w:cs="Book Antiqua"/>
          <w:i/>
          <w:iCs/>
          <w:color w:val="000000"/>
        </w:rPr>
        <w:t>n</w:t>
      </w:r>
      <w:r>
        <w:rPr>
          <w:rFonts w:ascii="Book Antiqua" w:eastAsia="Book Antiqua" w:hAnsi="Book Antiqua" w:cs="Book Antiqua"/>
          <w:color w:val="000000"/>
        </w:rPr>
        <w:t xml:space="preserve"> = 32). A total of 183 patients (70.5% males) were included in</w:t>
      </w:r>
      <w:r>
        <w:rPr>
          <w:rFonts w:ascii="Book Antiqua" w:eastAsia="Book Antiqua" w:hAnsi="Book Antiqua"/>
          <w:color w:val="000000"/>
        </w:rPr>
        <w:t xml:space="preserve"> this</w:t>
      </w:r>
      <w:r>
        <w:rPr>
          <w:rFonts w:ascii="Book Antiqua" w:eastAsia="Book Antiqua" w:hAnsi="Book Antiqua" w:cs="Book Antiqua"/>
          <w:color w:val="000000"/>
        </w:rPr>
        <w:t xml:space="preserve"> study.</w:t>
      </w:r>
      <w:r>
        <w:rPr>
          <w:rFonts w:ascii="Book Antiqua" w:eastAsia="Book Antiqua" w:hAnsi="Book Antiqua"/>
          <w:color w:val="000000"/>
        </w:rPr>
        <w:t xml:space="preserve"> Their mean age was</w:t>
      </w:r>
      <w:r>
        <w:rPr>
          <w:rFonts w:ascii="Book Antiqua" w:eastAsia="Book Antiqua" w:hAnsi="Book Antiqua" w:cs="Book Antiqua"/>
          <w:color w:val="000000"/>
        </w:rPr>
        <w:t xml:space="preserve"> 45.41 ± 11.59 years, and </w:t>
      </w:r>
      <w:r>
        <w:rPr>
          <w:rFonts w:ascii="Book Antiqua" w:eastAsia="Book Antiqua" w:hAnsi="Book Antiqua"/>
          <w:color w:val="000000"/>
        </w:rPr>
        <w:t>their</w:t>
      </w:r>
      <w:r>
        <w:rPr>
          <w:rFonts w:ascii="Book Antiqua" w:eastAsia="Book Antiqua" w:hAnsi="Book Antiqua" w:cs="Book Antiqua"/>
          <w:color w:val="000000"/>
        </w:rPr>
        <w:t xml:space="preserve"> average BMI was 23.14 ± 2.63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TC/HDL-C of </w:t>
      </w:r>
      <w:r>
        <w:rPr>
          <w:rFonts w:ascii="Book Antiqua" w:eastAsia="Book Antiqua" w:hAnsi="Book Antiqua"/>
          <w:color w:val="000000"/>
        </w:rPr>
        <w:t>the non</w:t>
      </w:r>
      <w:r>
        <w:rPr>
          <w:rFonts w:ascii="Book Antiqua" w:eastAsia="Book Antiqua" w:hAnsi="Book Antiqua" w:cs="Book Antiqua"/>
          <w:color w:val="000000"/>
        </w:rPr>
        <w:t>-NAFLD and NAFLD groups were 3.83 ± 0.75 and 4.44 ± 0.77,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Compared with the non-NAFLD group, </w:t>
      </w:r>
      <w:r>
        <w:rPr>
          <w:rFonts w:ascii="Book Antiqua" w:eastAsia="Book Antiqua" w:hAnsi="Book Antiqua"/>
          <w:color w:val="000000"/>
        </w:rPr>
        <w:t>patients from the NAFLD group</w:t>
      </w:r>
      <w:r>
        <w:rPr>
          <w:rFonts w:ascii="Book Antiqua" w:eastAsia="Book Antiqua" w:hAnsi="Book Antiqua" w:cs="Book Antiqua"/>
          <w:color w:val="000000"/>
        </w:rPr>
        <w:t xml:space="preserve"> had higher levels of BMI, ALT, γ-GT, PLT, UA, TG, TC, LDL-C,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and TC/HDL-C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Conversely, </w:t>
      </w:r>
      <w:r>
        <w:rPr>
          <w:rFonts w:ascii="Book Antiqua" w:eastAsia="Book Antiqua" w:hAnsi="Book Antiqua"/>
          <w:color w:val="000000"/>
        </w:rPr>
        <w:t>age, HBV-DNA (+) levels, and usage of NAs were significantly lower in the NAFLD group than in the non-NAFLD group</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color w:val="000000"/>
        </w:rPr>
        <w:lastRenderedPageBreak/>
        <w:t xml:space="preserve">However, there was no statistically significant difference between </w:t>
      </w:r>
      <w:r>
        <w:rPr>
          <w:rFonts w:ascii="Book Antiqua" w:eastAsia="Book Antiqua" w:hAnsi="Book Antiqua"/>
          <w:color w:val="000000"/>
        </w:rPr>
        <w:t>the</w:t>
      </w:r>
      <w:r>
        <w:rPr>
          <w:rFonts w:ascii="Book Antiqua" w:eastAsia="Book Antiqua" w:hAnsi="Book Antiqua" w:cs="Book Antiqua"/>
          <w:color w:val="000000"/>
        </w:rPr>
        <w:t xml:space="preserve"> two groups </w:t>
      </w:r>
      <w:r>
        <w:rPr>
          <w:rFonts w:ascii="Book Antiqua" w:eastAsia="Book Antiqua" w:hAnsi="Book Antiqua"/>
          <w:color w:val="000000"/>
        </w:rPr>
        <w:t>in terms of</w:t>
      </w:r>
      <w:r>
        <w:rPr>
          <w:rFonts w:ascii="Book Antiqua" w:eastAsia="Book Antiqua" w:hAnsi="Book Antiqua" w:cs="Book Antiqua"/>
          <w:color w:val="000000"/>
        </w:rPr>
        <w:t xml:space="preserve"> sex</w:t>
      </w:r>
      <w:r>
        <w:rPr>
          <w:rFonts w:ascii="Book Antiqua" w:eastAsia="Book Antiqua" w:hAnsi="Book Antiqua"/>
          <w:color w:val="000000"/>
        </w:rPr>
        <w:t xml:space="preserve"> and levels of</w:t>
      </w:r>
      <w:r>
        <w:rPr>
          <w:rFonts w:ascii="Book Antiqua" w:eastAsia="Book Antiqua" w:hAnsi="Book Antiqua" w:cs="Book Antiqua"/>
          <w:color w:val="000000"/>
        </w:rPr>
        <w:t xml:space="preserve"> AST, HBsAg, CRE, HDL-C, ApoA1,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6C5C105E" w14:textId="77777777" w:rsidR="00D92DD3" w:rsidRDefault="00D92DD3">
      <w:pPr>
        <w:spacing w:line="360" w:lineRule="auto"/>
        <w:jc w:val="both"/>
        <w:rPr>
          <w:rFonts w:ascii="Book Antiqua" w:hAnsi="Book Antiqua"/>
        </w:rPr>
      </w:pPr>
    </w:p>
    <w:p w14:paraId="22ECE96D" w14:textId="77777777" w:rsidR="00D92DD3" w:rsidRDefault="00FA0A34">
      <w:pPr>
        <w:spacing w:line="360" w:lineRule="auto"/>
        <w:jc w:val="both"/>
        <w:rPr>
          <w:rFonts w:ascii="Book Antiqua" w:hAnsi="Book Antiqua"/>
        </w:rPr>
      </w:pPr>
      <w:r>
        <w:rPr>
          <w:rFonts w:ascii="Book Antiqua" w:eastAsia="Book Antiqua" w:hAnsi="Book Antiqua" w:cs="Book Antiqua"/>
          <w:b/>
          <w:bCs/>
          <w:i/>
          <w:iCs/>
          <w:color w:val="000000"/>
        </w:rPr>
        <w:t>Univariate analysis</w:t>
      </w:r>
    </w:p>
    <w:p w14:paraId="75C3B710"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Binary logistic regression of independent risk factors of NAFLD </w:t>
      </w:r>
      <w:r>
        <w:rPr>
          <w:rFonts w:ascii="Book Antiqua" w:eastAsia="Book Antiqua" w:hAnsi="Book Antiqua"/>
          <w:color w:val="000000"/>
        </w:rPr>
        <w:t>is</w:t>
      </w:r>
      <w:r>
        <w:rPr>
          <w:rFonts w:ascii="Book Antiqua" w:eastAsia="Book Antiqua" w:hAnsi="Book Antiqua" w:cs="Book Antiqua"/>
          <w:color w:val="000000"/>
        </w:rPr>
        <w:t xml:space="preserve"> shown in Table 2. Univariate analysis indicated that age, BMI, ALT, γ-GT, PLT, UA, TG, LDL-C,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TC/HDL-C, and HBV-DNA (+) were significantly positively correlated with NAFLD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whereas age and NAs were </w:t>
      </w:r>
      <w:r>
        <w:rPr>
          <w:rFonts w:ascii="Book Antiqua" w:eastAsia="Book Antiqua" w:hAnsi="Book Antiqua"/>
          <w:color w:val="000000"/>
        </w:rPr>
        <w:t>negatively</w:t>
      </w:r>
      <w:r>
        <w:rPr>
          <w:rFonts w:ascii="Book Antiqua" w:eastAsia="Book Antiqua" w:hAnsi="Book Antiqua" w:cs="Book Antiqua"/>
          <w:color w:val="000000"/>
        </w:rPr>
        <w:t xml:space="preserve"> correlated with NAFLD. </w:t>
      </w:r>
      <w:r>
        <w:rPr>
          <w:rFonts w:ascii="Book Antiqua" w:eastAsia="Book Antiqua" w:hAnsi="Book Antiqua"/>
          <w:color w:val="000000"/>
        </w:rPr>
        <w:t>However, no significant association</w:t>
      </w:r>
      <w:r>
        <w:rPr>
          <w:rFonts w:ascii="Book Antiqua" w:eastAsia="Book Antiqua" w:hAnsi="Book Antiqua" w:cs="Book Antiqua"/>
          <w:color w:val="000000"/>
        </w:rPr>
        <w:t xml:space="preserve"> between NAFLD and sex, AST, HBsAg, CRE, TC, HDL-C, ApoA1, and </w:t>
      </w:r>
      <w:proofErr w:type="spellStart"/>
      <w:proofErr w:type="gram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olor w:val="000000"/>
        </w:rPr>
        <w:t>were observed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7052D10D" w14:textId="77777777" w:rsidR="00D92DD3" w:rsidRDefault="00D92DD3">
      <w:pPr>
        <w:spacing w:line="360" w:lineRule="auto"/>
        <w:jc w:val="both"/>
        <w:rPr>
          <w:rFonts w:ascii="Book Antiqua" w:hAnsi="Book Antiqua"/>
        </w:rPr>
      </w:pPr>
    </w:p>
    <w:p w14:paraId="342AE3D3" w14:textId="77777777" w:rsidR="00D92DD3" w:rsidRDefault="00FA0A34">
      <w:pPr>
        <w:spacing w:line="360" w:lineRule="auto"/>
        <w:jc w:val="both"/>
        <w:rPr>
          <w:rFonts w:ascii="Book Antiqua" w:hAnsi="Book Antiqua"/>
        </w:rPr>
      </w:pPr>
      <w:r>
        <w:rPr>
          <w:rFonts w:ascii="Book Antiqua" w:eastAsia="Book Antiqua" w:hAnsi="Book Antiqua"/>
          <w:b/>
          <w:bCs/>
          <w:i/>
          <w:iCs/>
          <w:color w:val="000000"/>
        </w:rPr>
        <w:t>Association between TC/HDL-C and NAFLD using logistic regression model</w:t>
      </w:r>
    </w:p>
    <w:p w14:paraId="6C72D21E"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Logistic regression model was used to evaluate the </w:t>
      </w:r>
      <w:r>
        <w:rPr>
          <w:rFonts w:ascii="Book Antiqua" w:eastAsia="Book Antiqua" w:hAnsi="Book Antiqua"/>
          <w:color w:val="000000"/>
        </w:rPr>
        <w:t>association</w:t>
      </w:r>
      <w:r>
        <w:rPr>
          <w:rFonts w:ascii="Book Antiqua" w:eastAsia="Book Antiqua" w:hAnsi="Book Antiqua" w:cs="Book Antiqua"/>
          <w:color w:val="000000"/>
        </w:rPr>
        <w:t xml:space="preserve"> between TC/HDL-C and NAFLD. The unadjusted and adjusted models are shown in Table 3. In model 1, TC/HDL-C was positively correlated with NAFLD [odds ratio (OR) = 0.94, 95% confidence interval (CI): 1.55-4.19,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model 2 (adjusted for sex and age), the relationship between TC/HDL-C and NAFLD were significant (OR = 0.96, 95%CI: 1.52-4.51,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However, this association was not detected in model 3 (OR = -2.27, 95%CI: 0.0001-79.91,</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0.50). The same trend was observed </w:t>
      </w:r>
      <w:r>
        <w:rPr>
          <w:rFonts w:ascii="Book Antiqua" w:eastAsia="Book Antiqua" w:hAnsi="Book Antiqua"/>
          <w:color w:val="000000"/>
        </w:rPr>
        <w:t>for</w:t>
      </w:r>
      <w:r>
        <w:rPr>
          <w:rFonts w:ascii="Book Antiqua" w:eastAsia="Book Antiqua" w:hAnsi="Book Antiqua" w:cs="Book Antiqua"/>
          <w:color w:val="000000"/>
        </w:rPr>
        <w:t xml:space="preserve"> TC/HDL-C from 3.5 to 5 in model 1 and model 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BF3B925" w14:textId="77777777" w:rsidR="00D92DD3" w:rsidRDefault="00D92DD3">
      <w:pPr>
        <w:spacing w:line="360" w:lineRule="auto"/>
        <w:jc w:val="both"/>
        <w:rPr>
          <w:rFonts w:ascii="Book Antiqua" w:hAnsi="Book Antiqua"/>
        </w:rPr>
      </w:pPr>
    </w:p>
    <w:p w14:paraId="201277D1" w14:textId="77777777" w:rsidR="00D92DD3" w:rsidRDefault="00FA0A34">
      <w:pPr>
        <w:spacing w:line="360" w:lineRule="auto"/>
        <w:jc w:val="both"/>
        <w:rPr>
          <w:rFonts w:ascii="Book Antiqua" w:hAnsi="Book Antiqua"/>
        </w:rPr>
      </w:pPr>
      <w:r>
        <w:rPr>
          <w:rFonts w:ascii="Book Antiqua" w:eastAsia="Book Antiqua" w:hAnsi="Book Antiqua"/>
          <w:b/>
          <w:bCs/>
          <w:i/>
          <w:iCs/>
          <w:color w:val="000000"/>
        </w:rPr>
        <w:t>Analysis of non-linear relationships between TC/HDL-C and NAFLD</w:t>
      </w:r>
    </w:p>
    <w:p w14:paraId="7F8B4950"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Since TC/HDL-C was a continuous variable, </w:t>
      </w:r>
      <w:r>
        <w:rPr>
          <w:rFonts w:ascii="Book Antiqua" w:eastAsia="Book Antiqua" w:hAnsi="Book Antiqua"/>
          <w:color w:val="000000"/>
        </w:rPr>
        <w:t>we</w:t>
      </w:r>
      <w:r>
        <w:rPr>
          <w:rFonts w:ascii="Book Antiqua" w:eastAsia="Book Antiqua" w:hAnsi="Book Antiqua" w:cs="Book Antiqua"/>
          <w:color w:val="000000"/>
        </w:rPr>
        <w:t xml:space="preserve"> analyzed the non-linear relationship</w:t>
      </w:r>
      <w:r>
        <w:rPr>
          <w:rFonts w:ascii="Book Antiqua" w:eastAsia="Book Antiqua" w:hAnsi="Book Antiqua"/>
          <w:color w:val="000000"/>
        </w:rPr>
        <w:t xml:space="preserve"> with NAFLD. </w:t>
      </w:r>
      <w:r>
        <w:rPr>
          <w:rFonts w:ascii="Book Antiqua" w:eastAsia="Book Antiqua" w:hAnsi="Book Antiqua" w:cs="Book Antiqua"/>
          <w:color w:val="000000"/>
        </w:rPr>
        <w:t xml:space="preserve">After adjusting </w:t>
      </w:r>
      <w:r>
        <w:rPr>
          <w:rFonts w:ascii="Book Antiqua" w:eastAsia="Book Antiqua" w:hAnsi="Book Antiqua"/>
          <w:color w:val="000000"/>
        </w:rPr>
        <w:t>for</w:t>
      </w:r>
      <w:r>
        <w:rPr>
          <w:rFonts w:ascii="Book Antiqua" w:eastAsia="Book Antiqua" w:hAnsi="Book Antiqua" w:cs="Book Antiqua"/>
          <w:color w:val="000000"/>
        </w:rPr>
        <w:t xml:space="preserve"> all variables and conducting smooth curve fitting, we found that the relationship between TC/HDL-C and NAFLD was non-linear (Figure 2). The inflection point was calculated as 4.9 by</w:t>
      </w:r>
      <w:r>
        <w:rPr>
          <w:rFonts w:ascii="Book Antiqua" w:eastAsia="Book Antiqua" w:hAnsi="Book Antiqua"/>
          <w:color w:val="000000"/>
        </w:rPr>
        <w:t xml:space="preserve"> a</w:t>
      </w:r>
      <w:r>
        <w:rPr>
          <w:rFonts w:ascii="Book Antiqua" w:eastAsia="Book Antiqua" w:hAnsi="Book Antiqua" w:cs="Book Antiqua"/>
          <w:color w:val="000000"/>
        </w:rPr>
        <w:t xml:space="preserve"> piecewise linear regression model. On the left</w:t>
      </w:r>
      <w:r>
        <w:rPr>
          <w:rFonts w:ascii="Book Antiqua" w:eastAsia="Book Antiqua" w:hAnsi="Book Antiqua"/>
          <w:color w:val="000000"/>
        </w:rPr>
        <w:t xml:space="preserve"> side</w:t>
      </w:r>
      <w:r>
        <w:rPr>
          <w:rFonts w:ascii="Book Antiqua" w:eastAsia="Book Antiqua" w:hAnsi="Book Antiqua" w:cs="Book Antiqua"/>
          <w:color w:val="000000"/>
        </w:rPr>
        <w:t xml:space="preserve"> of </w:t>
      </w:r>
      <w:r>
        <w:rPr>
          <w:rFonts w:ascii="Book Antiqua" w:eastAsia="Book Antiqua" w:hAnsi="Book Antiqua"/>
          <w:color w:val="000000"/>
        </w:rPr>
        <w:t>the inflection point</w:t>
      </w:r>
      <w:r>
        <w:rPr>
          <w:rFonts w:ascii="Book Antiqua" w:eastAsia="Book Antiqua" w:hAnsi="Book Antiqua" w:cs="Book Antiqua"/>
          <w:color w:val="000000"/>
        </w:rPr>
        <w:t xml:space="preserve">, TC/HDL-C was </w:t>
      </w:r>
      <w:r>
        <w:rPr>
          <w:rFonts w:ascii="Book Antiqua" w:eastAsia="Book Antiqua" w:hAnsi="Book Antiqua"/>
          <w:color w:val="000000"/>
        </w:rPr>
        <w:t xml:space="preserve">found to be </w:t>
      </w:r>
      <w:r>
        <w:rPr>
          <w:rFonts w:ascii="Book Antiqua" w:eastAsia="Book Antiqua" w:hAnsi="Book Antiqua" w:cs="Book Antiqua"/>
          <w:color w:val="000000"/>
        </w:rPr>
        <w:t>positively correlated with NAFLD (β = 5.4, 95%CI: 2.3-12.6,</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0.01). However, </w:t>
      </w:r>
      <w:r>
        <w:rPr>
          <w:rFonts w:ascii="Book Antiqua" w:eastAsia="Book Antiqua" w:hAnsi="Book Antiqua" w:cs="Book Antiqua"/>
          <w:color w:val="000000"/>
          <w:shd w:val="clear" w:color="auto" w:fill="FFFFFF"/>
        </w:rPr>
        <w:t xml:space="preserve">no significant correlation was </w:t>
      </w:r>
      <w:r>
        <w:rPr>
          <w:rFonts w:ascii="Book Antiqua" w:eastAsia="Book Antiqua" w:hAnsi="Book Antiqua" w:cs="Book Antiqua"/>
          <w:color w:val="000000"/>
          <w:shd w:val="clear" w:color="auto" w:fill="FFFFFF"/>
        </w:rPr>
        <w:lastRenderedPageBreak/>
        <w:t>observed</w:t>
      </w:r>
      <w:r>
        <w:rPr>
          <w:rFonts w:ascii="Book Antiqua" w:eastAsia="Book Antiqua" w:hAnsi="Book Antiqua" w:cs="Book Antiqua"/>
          <w:color w:val="000000"/>
        </w:rPr>
        <w:t xml:space="preserve"> between TC/HDL-C and NAFLD on the right </w:t>
      </w:r>
      <w:r>
        <w:rPr>
          <w:rFonts w:ascii="Book Antiqua" w:eastAsia="Book Antiqua" w:hAnsi="Book Antiqua"/>
          <w:color w:val="000000"/>
        </w:rPr>
        <w:t>side</w:t>
      </w:r>
      <w:r>
        <w:rPr>
          <w:rFonts w:ascii="Book Antiqua" w:eastAsia="Book Antiqua" w:hAnsi="Book Antiqua" w:cs="Book Antiqua"/>
          <w:color w:val="000000"/>
        </w:rPr>
        <w:t xml:space="preserve"> of </w:t>
      </w:r>
      <w:r>
        <w:rPr>
          <w:rFonts w:ascii="Book Antiqua" w:eastAsia="Book Antiqua" w:hAnsi="Book Antiqua"/>
          <w:color w:val="000000"/>
        </w:rPr>
        <w:t>the inflection point</w:t>
      </w:r>
      <w:r>
        <w:rPr>
          <w:rFonts w:ascii="Book Antiqua" w:eastAsia="Book Antiqua" w:hAnsi="Book Antiqua" w:cs="Book Antiqua"/>
          <w:color w:val="000000"/>
        </w:rPr>
        <w:t xml:space="preserve"> (β = 0.5 95%CI: 0.1-2.2,</w:t>
      </w:r>
      <w:r>
        <w:rPr>
          <w:rFonts w:ascii="Book Antiqua" w:eastAsia="Book Antiqua" w:hAnsi="Book Antiqua" w:cs="Book Antiqua"/>
          <w:i/>
          <w:iCs/>
          <w:color w:val="000000"/>
        </w:rPr>
        <w:t xml:space="preserve"> P = </w:t>
      </w:r>
      <w:r>
        <w:rPr>
          <w:rFonts w:ascii="Book Antiqua" w:eastAsia="Book Antiqua" w:hAnsi="Book Antiqua" w:cs="Book Antiqua"/>
          <w:color w:val="000000"/>
        </w:rPr>
        <w:t xml:space="preserve">0.39) (Table 4). </w:t>
      </w:r>
    </w:p>
    <w:p w14:paraId="1D8891B4" w14:textId="77777777" w:rsidR="00D92DD3" w:rsidRDefault="00D92DD3">
      <w:pPr>
        <w:spacing w:line="360" w:lineRule="auto"/>
        <w:jc w:val="both"/>
        <w:rPr>
          <w:rFonts w:ascii="Book Antiqua" w:hAnsi="Book Antiqua"/>
        </w:rPr>
      </w:pPr>
    </w:p>
    <w:p w14:paraId="1B4A61D0"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971D9D"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In epidemiologic studies, the highest incidences of NAFLD were reported in the Middle East (32%) and South America (31%), followed by Asia (27%) and the United States (24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olor w:val="000000"/>
        </w:rPr>
        <w:t>However,</w:t>
      </w:r>
      <w:r>
        <w:rPr>
          <w:rFonts w:ascii="Book Antiqua" w:eastAsia="Book Antiqua" w:hAnsi="Book Antiqua" w:cs="Book Antiqua"/>
          <w:color w:val="000000"/>
        </w:rPr>
        <w:t xml:space="preserve"> in a study </w:t>
      </w:r>
      <w:r>
        <w:rPr>
          <w:rFonts w:ascii="Book Antiqua" w:eastAsia="Book Antiqua" w:hAnsi="Book Antiqua"/>
          <w:color w:val="000000"/>
        </w:rPr>
        <w:t>involving</w:t>
      </w:r>
      <w:r>
        <w:rPr>
          <w:rFonts w:ascii="Book Antiqua" w:eastAsia="Book Antiqua" w:hAnsi="Book Antiqua" w:cs="Book Antiqua"/>
          <w:color w:val="000000"/>
        </w:rPr>
        <w:t xml:space="preserve"> 810 northern Japanese children, the prevalence of fatty liver was</w:t>
      </w:r>
      <w:r>
        <w:rPr>
          <w:rFonts w:ascii="Book Antiqua" w:eastAsia="Book Antiqua" w:hAnsi="Book Antiqua"/>
          <w:color w:val="000000"/>
        </w:rPr>
        <w:t xml:space="preserve"> observed to be only</w:t>
      </w:r>
      <w:r>
        <w:rPr>
          <w:rFonts w:ascii="Book Antiqua" w:eastAsia="Book Antiqua" w:hAnsi="Book Antiqua" w:cs="Book Antiqua"/>
          <w:color w:val="000000"/>
        </w:rPr>
        <w:t xml:space="preserve"> 2.6% based on ultrasonographic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but the prevalence of NAFLD</w:t>
      </w:r>
      <w:r>
        <w:rPr>
          <w:rFonts w:ascii="Book Antiqua" w:eastAsia="Book Antiqua" w:hAnsi="Book Antiqua"/>
          <w:color w:val="000000"/>
        </w:rPr>
        <w:t xml:space="preserve"> was</w:t>
      </w:r>
      <w:r>
        <w:rPr>
          <w:rFonts w:ascii="Book Antiqua" w:eastAsia="Book Antiqua" w:hAnsi="Book Antiqua" w:cs="Book Antiqua"/>
          <w:color w:val="000000"/>
        </w:rPr>
        <w:t xml:space="preserve"> increased to 77% among obese children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our previous study, </w:t>
      </w:r>
      <w:r>
        <w:rPr>
          <w:rFonts w:ascii="Book Antiqua" w:eastAsia="Book Antiqua" w:hAnsi="Book Antiqua"/>
          <w:color w:val="000000"/>
        </w:rPr>
        <w:t>we found that</w:t>
      </w:r>
      <w:r>
        <w:rPr>
          <w:rFonts w:ascii="Book Antiqua" w:eastAsia="Book Antiqua" w:hAnsi="Book Antiqua" w:cs="Book Antiqua"/>
          <w:color w:val="000000"/>
        </w:rPr>
        <w:t xml:space="preserve"> the incidence rate of NAFLD in the general population was 35.92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above studies</w:t>
      </w:r>
      <w:r>
        <w:rPr>
          <w:rFonts w:ascii="Book Antiqua" w:eastAsia="Book Antiqua" w:hAnsi="Book Antiqua"/>
          <w:color w:val="000000"/>
        </w:rPr>
        <w:t xml:space="preserve"> only</w:t>
      </w:r>
      <w:r>
        <w:rPr>
          <w:rFonts w:ascii="Book Antiqua" w:eastAsia="Book Antiqua" w:hAnsi="Book Antiqua" w:cs="Book Antiqua"/>
          <w:color w:val="000000"/>
        </w:rPr>
        <w:t xml:space="preserve"> focused on the prevalence of NAFLD in the general population. </w:t>
      </w:r>
      <w:r>
        <w:rPr>
          <w:rFonts w:ascii="Book Antiqua" w:eastAsia="Book Antiqua" w:hAnsi="Book Antiqua"/>
          <w:color w:val="000000"/>
        </w:rPr>
        <w:t>In this present study,</w:t>
      </w:r>
      <w:r>
        <w:rPr>
          <w:rFonts w:ascii="Book Antiqua" w:eastAsia="Book Antiqua" w:hAnsi="Book Antiqua" w:cs="Book Antiqua"/>
          <w:color w:val="000000"/>
        </w:rPr>
        <w:t xml:space="preserve"> the overall prevalence of NAFLD </w:t>
      </w:r>
      <w:r>
        <w:rPr>
          <w:rFonts w:ascii="Book Antiqua" w:eastAsia="Book Antiqua" w:hAnsi="Book Antiqua"/>
          <w:color w:val="000000"/>
        </w:rPr>
        <w:t>in the investigated CHB population</w:t>
      </w:r>
      <w:r>
        <w:rPr>
          <w:rFonts w:ascii="Book Antiqua" w:eastAsia="Book Antiqua" w:hAnsi="Book Antiqua" w:cs="Book Antiqua"/>
          <w:color w:val="000000"/>
        </w:rPr>
        <w:t xml:space="preserve"> was 17.49%. Consistent with our </w:t>
      </w:r>
      <w:r>
        <w:rPr>
          <w:rFonts w:ascii="Book Antiqua" w:eastAsia="Book Antiqua" w:hAnsi="Book Antiqua"/>
          <w:color w:val="000000"/>
        </w:rPr>
        <w:t>findings</w:t>
      </w:r>
      <w:r>
        <w:rPr>
          <w:rFonts w:ascii="Book Antiqua" w:eastAsia="Book Antiqua" w:hAnsi="Book Antiqua" w:cs="Book Antiqua"/>
          <w:color w:val="000000"/>
        </w:rPr>
        <w:t xml:space="preserve">, previous studies indicated that the prevalence of NAFLD with and without HBsAg </w:t>
      </w:r>
      <w:r>
        <w:rPr>
          <w:rFonts w:ascii="Book Antiqua" w:eastAsia="Book Antiqua" w:hAnsi="Book Antiqua"/>
          <w:color w:val="000000"/>
        </w:rPr>
        <w:t>positivity</w:t>
      </w:r>
      <w:r>
        <w:rPr>
          <w:rFonts w:ascii="Book Antiqua" w:eastAsia="Book Antiqua" w:hAnsi="Book Antiqua" w:cs="Book Antiqua"/>
          <w:color w:val="000000"/>
        </w:rPr>
        <w:t xml:space="preserve"> was 14.3% and 28.6%,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Book Antiqua" w:hAnsi="Book Antiqua"/>
          <w:color w:val="000000"/>
        </w:rPr>
        <w:t>A prior</w:t>
      </w:r>
      <w:r>
        <w:rPr>
          <w:rFonts w:ascii="Book Antiqua" w:eastAsia="Book Antiqua" w:hAnsi="Book Antiqua" w:cs="Book Antiqua"/>
          <w:color w:val="000000"/>
        </w:rPr>
        <w:t xml:space="preserve"> study </w:t>
      </w:r>
      <w:r>
        <w:rPr>
          <w:rFonts w:ascii="Book Antiqua" w:eastAsia="Book Antiqua" w:hAnsi="Book Antiqua"/>
          <w:color w:val="000000"/>
        </w:rPr>
        <w:t>observed</w:t>
      </w:r>
      <w:r>
        <w:rPr>
          <w:rFonts w:ascii="Book Antiqua" w:eastAsia="Book Antiqua" w:hAnsi="Book Antiqua" w:cs="Book Antiqua"/>
          <w:color w:val="000000"/>
        </w:rPr>
        <w:t xml:space="preserve"> a low incidence </w:t>
      </w:r>
      <w:r>
        <w:rPr>
          <w:rFonts w:ascii="Book Antiqua" w:eastAsia="Book Antiqua" w:hAnsi="Book Antiqua"/>
          <w:color w:val="000000"/>
        </w:rPr>
        <w:t>of NAFLD in their investigated</w:t>
      </w:r>
      <w:r>
        <w:rPr>
          <w:rFonts w:ascii="Book Antiqua" w:eastAsia="Book Antiqua" w:hAnsi="Book Antiqua" w:cs="Book Antiqua"/>
          <w:color w:val="000000"/>
        </w:rPr>
        <w:t xml:space="preserve"> CHB population</w:t>
      </w:r>
      <w:r>
        <w:rPr>
          <w:rFonts w:ascii="Book Antiqua" w:eastAsia="Book Antiqua" w:hAnsi="Book Antiqua"/>
          <w:color w:val="000000"/>
        </w:rPr>
        <w:t xml:space="preserve"> and hypothesized that such could be mainly because</w:t>
      </w:r>
      <w:r>
        <w:rPr>
          <w:rFonts w:ascii="Book Antiqua" w:eastAsia="Book Antiqua" w:hAnsi="Book Antiqua" w:cs="Book Antiqua"/>
          <w:color w:val="000000"/>
        </w:rPr>
        <w:t xml:space="preserve"> HBV infection influences the secretion of a variety of adipokines and alterations in lipid </w:t>
      </w:r>
      <w:proofErr w:type="gramStart"/>
      <w:r>
        <w:rPr>
          <w:rFonts w:ascii="Book Antiqua" w:eastAsia="Book Antiqua" w:hAnsi="Book Antiqua" w:cs="Book Antiqua"/>
          <w:color w:val="000000"/>
        </w:rPr>
        <w:t>profiles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3357DA97" w14:textId="77777777" w:rsidR="00D92DD3" w:rsidRDefault="00FA0A34">
      <w:pPr>
        <w:spacing w:line="360" w:lineRule="auto"/>
        <w:ind w:firstLine="480"/>
        <w:jc w:val="both"/>
        <w:rPr>
          <w:rFonts w:ascii="Book Antiqua" w:hAnsi="Book Antiqua"/>
        </w:rPr>
      </w:pPr>
      <w:r>
        <w:rPr>
          <w:rFonts w:ascii="Book Antiqua" w:eastAsia="Book Antiqua" w:hAnsi="Book Antiqua" w:cs="Book Antiqua"/>
          <w:color w:val="000000"/>
        </w:rPr>
        <w:t xml:space="preserve">Substantial evidence indicated </w:t>
      </w:r>
      <w:r>
        <w:rPr>
          <w:rFonts w:ascii="Book Antiqua" w:eastAsia="Book Antiqua" w:hAnsi="Book Antiqua"/>
          <w:color w:val="000000"/>
        </w:rPr>
        <w:t xml:space="preserve">an association between HBV infection and reduced incidence of hyperlipidemia or NAFLD </w:t>
      </w:r>
      <w:proofErr w:type="gramStart"/>
      <w:r>
        <w:rPr>
          <w:rFonts w:ascii="Book Antiqua" w:eastAsia="Book Antiqua" w:hAnsi="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w:t>
      </w:r>
      <w:r>
        <w:rPr>
          <w:rFonts w:ascii="Book Antiqua" w:eastAsia="Book Antiqua" w:hAnsi="Book Antiqua"/>
          <w:color w:val="000000"/>
        </w:rPr>
        <w:t>In a</w:t>
      </w:r>
      <w:r>
        <w:rPr>
          <w:rFonts w:ascii="Book Antiqua" w:eastAsia="Book Antiqua" w:hAnsi="Book Antiqua" w:cs="Book Antiqua"/>
          <w:color w:val="000000"/>
        </w:rPr>
        <w:t xml:space="preserve"> large cross-sectional study, </w:t>
      </w:r>
      <w:r>
        <w:rPr>
          <w:rFonts w:ascii="Book Antiqua" w:eastAsia="Book Antiqua" w:hAnsi="Book Antiqua"/>
          <w:color w:val="000000"/>
        </w:rPr>
        <w:t>the researchers</w:t>
      </w:r>
      <w:r>
        <w:rPr>
          <w:rFonts w:ascii="Book Antiqua" w:eastAsia="Book Antiqua" w:hAnsi="Book Antiqua" w:cs="Book Antiqua"/>
          <w:color w:val="000000"/>
        </w:rPr>
        <w:t xml:space="preserve"> observed that </w:t>
      </w:r>
      <w:r>
        <w:rPr>
          <w:rFonts w:ascii="Book Antiqua" w:eastAsia="Book Antiqua" w:hAnsi="Book Antiqua"/>
          <w:color w:val="000000"/>
        </w:rPr>
        <w:t>HBsAg-positive</w:t>
      </w:r>
      <w:r>
        <w:rPr>
          <w:rFonts w:ascii="Book Antiqua" w:eastAsia="Book Antiqua" w:hAnsi="Book Antiqua" w:cs="Book Antiqua"/>
          <w:color w:val="000000"/>
        </w:rPr>
        <w:t xml:space="preserve"> subjects had a significantly lower risk of NAFLD (OR = </w:t>
      </w:r>
      <w:proofErr w:type="gramStart"/>
      <w:r>
        <w:rPr>
          <w:rFonts w:ascii="Book Antiqua" w:eastAsia="Book Antiqua" w:hAnsi="Book Antiqua" w:cs="Book Antiqua"/>
          <w:color w:val="000000"/>
        </w:rPr>
        <w:t>0.42)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Adiponectin may be central to this </w:t>
      </w:r>
      <w:r>
        <w:rPr>
          <w:rFonts w:ascii="Book Antiqua" w:eastAsia="Book Antiqua" w:hAnsi="Book Antiqua"/>
          <w:color w:val="000000"/>
        </w:rPr>
        <w:t xml:space="preserve">observed </w:t>
      </w:r>
      <w:r>
        <w:rPr>
          <w:rFonts w:ascii="Book Antiqua" w:eastAsia="Book Antiqua" w:hAnsi="Book Antiqua" w:cs="Book Antiqua"/>
          <w:color w:val="000000"/>
        </w:rPr>
        <w:t xml:space="preserve">association. Adipokine </w:t>
      </w:r>
      <w:r>
        <w:rPr>
          <w:rFonts w:ascii="Book Antiqua" w:eastAsia="Book Antiqua" w:hAnsi="Book Antiqua"/>
          <w:color w:val="000000"/>
        </w:rPr>
        <w:t>may</w:t>
      </w:r>
      <w:r>
        <w:rPr>
          <w:rFonts w:ascii="Book Antiqua" w:eastAsia="Book Antiqua" w:hAnsi="Book Antiqua" w:cs="Book Antiqua"/>
          <w:color w:val="000000"/>
        </w:rPr>
        <w:t xml:space="preserve"> attenuate hepatic steatosis and the degree of its decline </w:t>
      </w:r>
      <w:r>
        <w:rPr>
          <w:rFonts w:ascii="Book Antiqua" w:eastAsia="Book Antiqua" w:hAnsi="Book Antiqua"/>
          <w:color w:val="000000"/>
        </w:rPr>
        <w:t>was shown to</w:t>
      </w:r>
      <w:r>
        <w:rPr>
          <w:rFonts w:ascii="Book Antiqua" w:eastAsia="Book Antiqua" w:hAnsi="Book Antiqua" w:cs="Book Antiqua"/>
          <w:color w:val="000000"/>
        </w:rPr>
        <w:t xml:space="preserve"> correlate with the severity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Moreover, adiponectin levels were </w:t>
      </w:r>
      <w:r>
        <w:rPr>
          <w:rFonts w:ascii="Book Antiqua" w:eastAsia="Book Antiqua" w:hAnsi="Book Antiqua"/>
          <w:color w:val="000000"/>
        </w:rPr>
        <w:t>also shown to be</w:t>
      </w:r>
      <w:r>
        <w:rPr>
          <w:rFonts w:ascii="Book Antiqua" w:eastAsia="Book Antiqua" w:hAnsi="Book Antiqua" w:cs="Book Antiqua"/>
          <w:color w:val="000000"/>
        </w:rPr>
        <w:t xml:space="preserve"> positively correlated with HBV-DNA viral load in CHB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4C69A26E" w14:textId="77777777" w:rsidR="00D92DD3" w:rsidRDefault="00FA0A3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the cross-talk between CHB and NAFLD remained controversial. </w:t>
      </w:r>
      <w:r>
        <w:rPr>
          <w:rFonts w:ascii="Book Antiqua" w:eastAsia="Book Antiqua" w:hAnsi="Book Antiqua"/>
          <w:color w:val="000000"/>
        </w:rPr>
        <w:t>There are studies indicating</w:t>
      </w:r>
      <w:r>
        <w:rPr>
          <w:rFonts w:ascii="Book Antiqua" w:eastAsia="Book Antiqua" w:hAnsi="Book Antiqua" w:cs="Book Antiqua"/>
          <w:color w:val="000000"/>
        </w:rPr>
        <w:t xml:space="preserve"> that NAFLD </w:t>
      </w:r>
      <w:r>
        <w:rPr>
          <w:rFonts w:ascii="Book Antiqua" w:eastAsia="Book Antiqua" w:hAnsi="Book Antiqua"/>
          <w:color w:val="000000"/>
        </w:rPr>
        <w:t>was</w:t>
      </w:r>
      <w:r>
        <w:rPr>
          <w:rFonts w:ascii="Book Antiqua" w:eastAsia="Book Antiqua" w:hAnsi="Book Antiqua" w:cs="Book Antiqua"/>
          <w:color w:val="000000"/>
        </w:rPr>
        <w:t xml:space="preserve"> inversely associated with the levels of HBV </w:t>
      </w:r>
      <w:proofErr w:type="spellStart"/>
      <w:proofErr w:type="gramStart"/>
      <w:r>
        <w:rPr>
          <w:rFonts w:ascii="Book Antiqua" w:eastAsia="Book Antiqua" w:hAnsi="Book Antiqua" w:cs="Book Antiqua"/>
          <w:color w:val="000000"/>
        </w:rPr>
        <w:t>seromarkers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w:t>
      </w:r>
      <w:r>
        <w:rPr>
          <w:rFonts w:ascii="Book Antiqua" w:eastAsia="Book Antiqua" w:hAnsi="Book Antiqua"/>
          <w:color w:val="000000"/>
        </w:rPr>
        <w:t>this present</w:t>
      </w:r>
      <w:r>
        <w:rPr>
          <w:rFonts w:ascii="Book Antiqua" w:eastAsia="Book Antiqua" w:hAnsi="Book Antiqua" w:cs="Book Antiqua"/>
          <w:color w:val="000000"/>
        </w:rPr>
        <w:t xml:space="preserve"> study, the proportion of </w:t>
      </w:r>
      <w:r>
        <w:rPr>
          <w:rFonts w:ascii="Book Antiqua" w:eastAsia="Book Antiqua" w:hAnsi="Book Antiqua"/>
          <w:color w:val="000000"/>
        </w:rPr>
        <w:t>HBV-DNA positivity</w:t>
      </w:r>
      <w:r>
        <w:rPr>
          <w:rFonts w:ascii="Book Antiqua" w:eastAsia="Book Antiqua" w:hAnsi="Book Antiqua" w:cs="Book Antiqua"/>
          <w:color w:val="000000"/>
        </w:rPr>
        <w:t xml:space="preserve"> in </w:t>
      </w:r>
      <w:r>
        <w:rPr>
          <w:rFonts w:ascii="Book Antiqua" w:eastAsia="Book Antiqua" w:hAnsi="Book Antiqua"/>
          <w:color w:val="000000"/>
        </w:rPr>
        <w:t>the</w:t>
      </w:r>
      <w:r>
        <w:rPr>
          <w:rFonts w:ascii="Book Antiqua" w:eastAsia="Book Antiqua" w:hAnsi="Book Antiqua" w:cs="Book Antiqua"/>
          <w:color w:val="000000"/>
        </w:rPr>
        <w:t xml:space="preserve"> NAFLD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 46.9%) was significantly lower than that in</w:t>
      </w:r>
      <w:r>
        <w:rPr>
          <w:rFonts w:ascii="Book Antiqua" w:eastAsia="Book Antiqua" w:hAnsi="Book Antiqua"/>
          <w:color w:val="000000"/>
        </w:rPr>
        <w:t xml:space="preserve"> the non-NAFLD group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Pr>
          <w:rFonts w:ascii="Book Antiqua" w:eastAsia="Book Antiqua" w:hAnsi="Book Antiqua" w:cs="Book Antiqua"/>
          <w:i/>
          <w:iCs/>
          <w:color w:val="000000"/>
        </w:rPr>
        <w:t>n</w:t>
      </w:r>
      <w:r>
        <w:rPr>
          <w:rFonts w:ascii="Book Antiqua" w:eastAsia="Book Antiqua" w:hAnsi="Book Antiqua" w:cs="Book Antiqua"/>
          <w:color w:val="000000"/>
        </w:rPr>
        <w:t xml:space="preserve"> = 116, 76.8%). </w:t>
      </w:r>
      <w:r>
        <w:rPr>
          <w:rFonts w:ascii="Book Antiqua" w:eastAsia="Book Antiqua" w:hAnsi="Book Antiqua"/>
          <w:color w:val="000000"/>
        </w:rPr>
        <w:t>Further, a</w:t>
      </w:r>
      <w:r>
        <w:rPr>
          <w:rFonts w:ascii="Book Antiqua" w:eastAsia="Book Antiqua" w:hAnsi="Book Antiqua" w:cs="Book Antiqua"/>
          <w:color w:val="000000"/>
        </w:rPr>
        <w:t xml:space="preserve"> large cohort study demonstrated that HBsAg clearance was significantly higher in CHB patients with hepatic steatosis than in those </w:t>
      </w:r>
      <w:proofErr w:type="gramStart"/>
      <w:r>
        <w:rPr>
          <w:rFonts w:ascii="Book Antiqua" w:eastAsia="Book Antiqua" w:hAnsi="Book Antiqua" w:cs="Book Antiqua"/>
          <w:color w:val="000000"/>
        </w:rPr>
        <w:t>without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olor w:val="000000"/>
        </w:rPr>
        <w:t>, and these</w:t>
      </w:r>
      <w:r>
        <w:rPr>
          <w:rFonts w:ascii="Book Antiqua" w:eastAsia="Book Antiqua" w:hAnsi="Book Antiqua" w:cs="Book Antiqua"/>
          <w:color w:val="000000"/>
        </w:rPr>
        <w:t xml:space="preserve"> results were in agreement with animal experiments</w:t>
      </w:r>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0B892C0F" w14:textId="77777777" w:rsidR="00D92DD3" w:rsidRDefault="00FA0A34">
      <w:pPr>
        <w:spacing w:line="360" w:lineRule="auto"/>
        <w:ind w:firstLine="540"/>
        <w:jc w:val="both"/>
        <w:rPr>
          <w:rFonts w:ascii="Book Antiqua" w:eastAsia="Book Antiqua" w:hAnsi="Book Antiqua" w:cs="Book Antiqua"/>
          <w:color w:val="000000"/>
        </w:rPr>
      </w:pPr>
      <w:r>
        <w:rPr>
          <w:rFonts w:ascii="Book Antiqua" w:eastAsia="Book Antiqua" w:hAnsi="Book Antiqua"/>
          <w:color w:val="000000"/>
        </w:rPr>
        <w:t>In regards</w:t>
      </w:r>
      <w:r>
        <w:rPr>
          <w:rFonts w:ascii="Book Antiqua" w:eastAsia="Book Antiqua" w:hAnsi="Book Antiqua" w:cs="Book Antiqua"/>
          <w:color w:val="000000"/>
        </w:rPr>
        <w:t xml:space="preserve"> to treatment, long-term oral</w:t>
      </w:r>
      <w:r>
        <w:rPr>
          <w:rFonts w:ascii="Book Antiqua" w:eastAsia="Book Antiqua" w:hAnsi="Book Antiqua"/>
          <w:color w:val="000000"/>
        </w:rPr>
        <w:t xml:space="preserve"> use of</w:t>
      </w:r>
      <w:r>
        <w:rPr>
          <w:rFonts w:ascii="Book Antiqua" w:eastAsia="Book Antiqua" w:hAnsi="Book Antiqua" w:cs="Book Antiqua"/>
          <w:color w:val="000000"/>
        </w:rPr>
        <w:t xml:space="preserve"> NAs drugs such as entecavir and tenofovir were </w:t>
      </w:r>
      <w:r>
        <w:rPr>
          <w:rFonts w:ascii="Book Antiqua" w:eastAsia="Book Antiqua" w:hAnsi="Book Antiqua"/>
          <w:color w:val="000000"/>
        </w:rPr>
        <w:t xml:space="preserve">the main anti-HBV treatment as they are simple and safe to use, which is recognized all over the </w:t>
      </w:r>
      <w:proofErr w:type="gramStart"/>
      <w:r>
        <w:rPr>
          <w:rFonts w:ascii="Book Antiqua" w:eastAsia="Book Antiqua" w:hAnsi="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Thus, oral NAs therapy alone was the first option for patients with CHB. However, CHB patients with NAFLD needed </w:t>
      </w:r>
      <w:r>
        <w:rPr>
          <w:rFonts w:ascii="Book Antiqua" w:eastAsia="Book Antiqua" w:hAnsi="Book Antiqua"/>
          <w:color w:val="000000"/>
        </w:rPr>
        <w:t>additional</w:t>
      </w:r>
      <w:r>
        <w:rPr>
          <w:rFonts w:ascii="Book Antiqua" w:eastAsia="Book Antiqua" w:hAnsi="Book Antiqua" w:cs="Book Antiqua"/>
          <w:color w:val="000000"/>
        </w:rPr>
        <w:t xml:space="preserve"> treatment besides antiviral </w:t>
      </w:r>
      <w:r>
        <w:rPr>
          <w:rFonts w:ascii="Book Antiqua" w:eastAsia="Book Antiqua" w:hAnsi="Book Antiqua"/>
          <w:color w:val="000000"/>
        </w:rPr>
        <w:t>drugs.</w:t>
      </w:r>
      <w:r>
        <w:rPr>
          <w:rFonts w:ascii="Book Antiqua" w:eastAsia="Book Antiqua" w:hAnsi="Book Antiqua" w:cs="Book Antiqua"/>
          <w:color w:val="000000"/>
        </w:rPr>
        <w:t xml:space="preserve"> Lifestyle intervention </w:t>
      </w:r>
      <w:r>
        <w:rPr>
          <w:rFonts w:ascii="Book Antiqua" w:eastAsia="Book Antiqua" w:hAnsi="Book Antiqua"/>
          <w:color w:val="000000"/>
        </w:rPr>
        <w:t>was a basic method for losing weight.</w:t>
      </w:r>
      <w:r>
        <w:rPr>
          <w:rFonts w:ascii="Book Antiqua" w:eastAsia="Book Antiqua" w:hAnsi="Book Antiqua" w:cs="Book Antiqua"/>
          <w:color w:val="000000"/>
        </w:rPr>
        <w:t xml:space="preserve"> </w:t>
      </w:r>
      <w:r>
        <w:rPr>
          <w:rFonts w:ascii="Book Antiqua" w:eastAsia="Book Antiqua" w:hAnsi="Book Antiqua"/>
          <w:color w:val="000000"/>
        </w:rPr>
        <w:t xml:space="preserve">For severe cases, </w:t>
      </w:r>
      <w:r>
        <w:rPr>
          <w:rFonts w:ascii="Book Antiqua" w:eastAsia="Book Antiqua" w:hAnsi="Book Antiqua" w:cs="Book Antiqua"/>
          <w:color w:val="000000"/>
        </w:rPr>
        <w:t xml:space="preserve">pharmacological treatment </w:t>
      </w:r>
      <w:r>
        <w:rPr>
          <w:rFonts w:ascii="Book Antiqua" w:eastAsia="Book Antiqua" w:hAnsi="Book Antiqua"/>
          <w:color w:val="000000"/>
        </w:rPr>
        <w:t xml:space="preserve">was required to regulate the patients’ lipid metabolism </w:t>
      </w:r>
      <w:proofErr w:type="gramStart"/>
      <w:r>
        <w:rPr>
          <w:rFonts w:ascii="Book Antiqua" w:eastAsia="Book Antiqua" w:hAnsi="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86BE39D" w14:textId="77777777" w:rsidR="00D92DD3" w:rsidRDefault="00FA0A34">
      <w:pPr>
        <w:spacing w:line="360" w:lineRule="auto"/>
        <w:ind w:firstLine="480"/>
        <w:jc w:val="both"/>
        <w:rPr>
          <w:rFonts w:ascii="Book Antiqua" w:hAnsi="Book Antiqua"/>
        </w:rPr>
      </w:pPr>
      <w:r>
        <w:rPr>
          <w:rFonts w:ascii="Book Antiqua" w:eastAsia="Book Antiqua" w:hAnsi="Book Antiqua" w:cs="Book Antiqua"/>
          <w:color w:val="000000"/>
        </w:rPr>
        <w:t xml:space="preserve">Metabolic alterations in NAFLD may directly or indirectly affect </w:t>
      </w:r>
      <w:r>
        <w:rPr>
          <w:rFonts w:ascii="Book Antiqua" w:eastAsia="Book Antiqua" w:hAnsi="Book Antiqua"/>
          <w:color w:val="000000"/>
        </w:rPr>
        <w:t>the</w:t>
      </w:r>
      <w:r>
        <w:rPr>
          <w:rFonts w:ascii="Book Antiqua" w:eastAsia="Book Antiqua" w:hAnsi="Book Antiqua" w:cs="Book Antiqua"/>
          <w:color w:val="000000"/>
        </w:rPr>
        <w:t xml:space="preserve"> HBV-DNA levels of CHB </w:t>
      </w:r>
      <w:proofErr w:type="gramStart"/>
      <w:r>
        <w:rPr>
          <w:rFonts w:ascii="Book Antiqua" w:eastAsia="Book Antiqua" w:hAnsi="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Due to the common immune pathways of NAFLD and CHB, NAFLD-related metabolic stress may activate </w:t>
      </w:r>
      <w:r>
        <w:rPr>
          <w:rFonts w:ascii="Book Antiqua" w:eastAsia="Book Antiqua" w:hAnsi="Book Antiqua"/>
          <w:color w:val="000000"/>
        </w:rPr>
        <w:t>the</w:t>
      </w:r>
      <w:r>
        <w:rPr>
          <w:rFonts w:ascii="Book Antiqua" w:eastAsia="Book Antiqua" w:hAnsi="Book Antiqua" w:cs="Book Antiqua"/>
          <w:color w:val="000000"/>
        </w:rPr>
        <w:t xml:space="preserve"> suppressed innate immunity to restore the production of antiviral substances</w:t>
      </w:r>
      <w:r>
        <w:rPr>
          <w:rFonts w:ascii="Book Antiqua" w:eastAsia="Book Antiqua" w:hAnsi="Book Antiqua"/>
          <w:color w:val="000000"/>
        </w:rPr>
        <w:t>, which</w:t>
      </w:r>
      <w:r>
        <w:rPr>
          <w:rFonts w:ascii="Book Antiqua" w:eastAsia="Book Antiqua" w:hAnsi="Book Antiqua" w:cs="Book Antiqua"/>
          <w:color w:val="000000"/>
        </w:rPr>
        <w:t xml:space="preserve"> ultimately accelerates the clearance of HBV-DNA and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4E07BF4C" w14:textId="77777777" w:rsidR="00D92DD3" w:rsidRDefault="00FA0A34">
      <w:pPr>
        <w:spacing w:line="360" w:lineRule="auto"/>
        <w:ind w:firstLine="480"/>
        <w:jc w:val="both"/>
        <w:rPr>
          <w:rFonts w:ascii="Book Antiqua" w:hAnsi="Book Antiqua"/>
        </w:rPr>
      </w:pPr>
      <w:r>
        <w:rPr>
          <w:rFonts w:ascii="Book Antiqua" w:eastAsia="Book Antiqua" w:hAnsi="Book Antiqua" w:cs="Book Antiqua"/>
          <w:color w:val="000000"/>
        </w:rPr>
        <w:t xml:space="preserve">Metabolic syndrome is a highly prevalent </w:t>
      </w:r>
      <w:r>
        <w:rPr>
          <w:rFonts w:ascii="Book Antiqua" w:eastAsia="Book Antiqua" w:hAnsi="Book Antiqua"/>
          <w:color w:val="000000"/>
        </w:rPr>
        <w:t xml:space="preserve">concern </w:t>
      </w:r>
      <w:r>
        <w:rPr>
          <w:rFonts w:ascii="Book Antiqua" w:eastAsia="Book Antiqua" w:hAnsi="Book Antiqua" w:cs="Book Antiqua"/>
          <w:color w:val="000000"/>
        </w:rPr>
        <w:t xml:space="preserve">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17,33]</w:t>
      </w:r>
      <w:r>
        <w:rPr>
          <w:rFonts w:ascii="Book Antiqua" w:eastAsia="Book Antiqua" w:hAnsi="Book Antiqua" w:cs="Book Antiqua"/>
          <w:color w:val="000000"/>
        </w:rPr>
        <w:t xml:space="preserve">. The typical characteristics of NAFLD are abnormal lipid accumulation in hepatocytes, hypertriglyceridemia, increased LDL-C levels, and reduced HDL-C particles. Metabolic </w:t>
      </w:r>
      <w:r>
        <w:rPr>
          <w:rFonts w:ascii="Book Antiqua" w:eastAsia="Book Antiqua" w:hAnsi="Book Antiqua"/>
          <w:color w:val="000000"/>
        </w:rPr>
        <w:t>perturbations promote</w:t>
      </w:r>
      <w:r>
        <w:rPr>
          <w:rFonts w:ascii="Book Antiqua" w:eastAsia="Book Antiqua" w:hAnsi="Book Antiqua" w:cs="Book Antiqua"/>
          <w:color w:val="000000"/>
        </w:rPr>
        <w:t xml:space="preserve"> liver injury and inflammation, which </w:t>
      </w:r>
      <w:r>
        <w:rPr>
          <w:rFonts w:ascii="Book Antiqua" w:eastAsia="Book Antiqua" w:hAnsi="Book Antiqua"/>
          <w:color w:val="000000"/>
        </w:rPr>
        <w:t xml:space="preserve">can lead to increased risk for hepatic </w:t>
      </w:r>
      <w:proofErr w:type="gramStart"/>
      <w:r>
        <w:rPr>
          <w:rFonts w:ascii="Book Antiqua" w:eastAsia="Book Antiqua" w:hAnsi="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 cohort study </w:t>
      </w:r>
      <w:r>
        <w:rPr>
          <w:rFonts w:ascii="Book Antiqua" w:eastAsia="Book Antiqua" w:hAnsi="Book Antiqua"/>
          <w:color w:val="000000"/>
        </w:rPr>
        <w:t>of</w:t>
      </w:r>
      <w:r>
        <w:rPr>
          <w:rFonts w:ascii="Book Antiqua" w:eastAsia="Book Antiqua" w:hAnsi="Book Antiqua" w:cs="Book Antiqua"/>
          <w:color w:val="000000"/>
        </w:rPr>
        <w:t xml:space="preserve"> Chinese people with normal lipid metabolism indicated that a low-density lipoprotein to high-density lipoprotein (LDL/HDL) ratio </w:t>
      </w:r>
      <w:r>
        <w:rPr>
          <w:rFonts w:ascii="Book Antiqua" w:eastAsia="Book Antiqua" w:hAnsi="Book Antiqua"/>
          <w:color w:val="000000"/>
        </w:rPr>
        <w:t>was superior to other lipoproteins in identifying</w:t>
      </w:r>
      <w:r>
        <w:rPr>
          <w:rFonts w:ascii="Book Antiqua" w:eastAsia="Book Antiqua" w:hAnsi="Book Antiqua" w:cs="Book Antiqua"/>
          <w:color w:val="000000"/>
        </w:rPr>
        <w:t xml:space="preserve"> people at risk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Pr>
          <w:rFonts w:ascii="Book Antiqua" w:eastAsia="Book Antiqua" w:hAnsi="Book Antiqua"/>
          <w:color w:val="000000"/>
        </w:rPr>
        <w:t>Studies from</w:t>
      </w:r>
      <w:r>
        <w:rPr>
          <w:rFonts w:ascii="Book Antiqua" w:eastAsia="Book Antiqua" w:hAnsi="Book Antiqua" w:cs="Book Antiqua"/>
          <w:color w:val="000000"/>
        </w:rPr>
        <w:t xml:space="preserve"> the Framingham Cardiovascular Institute also showed that a ratio of TC/HDL-C </w:t>
      </w:r>
      <w:r>
        <w:rPr>
          <w:rFonts w:ascii="Book Antiqua" w:eastAsia="Book Antiqua" w:hAnsi="Book Antiqua"/>
          <w:color w:val="000000"/>
        </w:rPr>
        <w:t>greater</w:t>
      </w:r>
      <w:r>
        <w:rPr>
          <w:rFonts w:ascii="Book Antiqua" w:eastAsia="Book Antiqua" w:hAnsi="Book Antiqua" w:cs="Book Antiqua"/>
          <w:color w:val="000000"/>
        </w:rPr>
        <w:t xml:space="preserve"> than 4 was a major risk factor for cardiovascular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w:t>
      </w:r>
      <w:r>
        <w:rPr>
          <w:rFonts w:ascii="Book Antiqua" w:eastAsia="Book Antiqua" w:hAnsi="Book Antiqua"/>
          <w:color w:val="000000"/>
        </w:rPr>
        <w:t>this present</w:t>
      </w:r>
      <w:r>
        <w:rPr>
          <w:rFonts w:ascii="Book Antiqua" w:eastAsia="Book Antiqua" w:hAnsi="Book Antiqua" w:cs="Book Antiqua"/>
          <w:color w:val="000000"/>
        </w:rPr>
        <w:t xml:space="preserve"> study, our results </w:t>
      </w:r>
      <w:r>
        <w:rPr>
          <w:rFonts w:ascii="Book Antiqua" w:eastAsia="Book Antiqua" w:hAnsi="Book Antiqua"/>
          <w:color w:val="000000"/>
        </w:rPr>
        <w:t>showed</w:t>
      </w:r>
      <w:r>
        <w:rPr>
          <w:rFonts w:ascii="Book Antiqua" w:eastAsia="Book Antiqua" w:hAnsi="Book Antiqua" w:cs="Book Antiqua"/>
          <w:color w:val="000000"/>
        </w:rPr>
        <w:t xml:space="preserve"> that TG, TC, LDL-C,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and TC/HDL-C had a significant increment in CHB patients combined with NAFLD. </w:t>
      </w:r>
      <w:r>
        <w:rPr>
          <w:rFonts w:ascii="Book Antiqua" w:eastAsia="Book Antiqua" w:hAnsi="Book Antiqua"/>
          <w:color w:val="000000"/>
        </w:rPr>
        <w:t xml:space="preserve">Concordant with the results of previous studies, we observed that although the levels of HDL-C and ApoA1 were decreased, no significant statistical difference was </w:t>
      </w:r>
      <w:proofErr w:type="gramStart"/>
      <w:r>
        <w:rPr>
          <w:rFonts w:ascii="Book Antiqua" w:eastAsia="Book Antiqua" w:hAnsi="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A42A878" w14:textId="77777777" w:rsidR="00D92DD3" w:rsidRDefault="00FA0A34">
      <w:pPr>
        <w:spacing w:line="360" w:lineRule="auto"/>
        <w:ind w:firstLine="480"/>
        <w:jc w:val="both"/>
        <w:rPr>
          <w:rFonts w:ascii="Book Antiqua" w:hAnsi="Book Antiqua"/>
        </w:rPr>
      </w:pPr>
      <w:r>
        <w:rPr>
          <w:rFonts w:ascii="Book Antiqua" w:eastAsia="Book Antiqua" w:hAnsi="Book Antiqua" w:cs="Book Antiqua"/>
          <w:color w:val="000000"/>
        </w:rPr>
        <w:lastRenderedPageBreak/>
        <w:t>In our study, TC/HDL-C was a positive risk factor for NAFLD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univariate analysis. Previous studies suggested that there was a linear relationship between TC/HDL-C and NAFLD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olor w:val="000000"/>
        </w:rPr>
        <w:t xml:space="preserve">However, </w:t>
      </w:r>
      <w:r>
        <w:rPr>
          <w:rFonts w:ascii="Book Antiqua" w:eastAsia="Book Antiqua" w:hAnsi="Book Antiqua" w:cs="Book Antiqua"/>
          <w:color w:val="000000"/>
        </w:rPr>
        <w:t xml:space="preserve">in this study, curve fitting analysis model showed that the association between TC/HDL-C and NAFLD was non-linear in the CHB population </w:t>
      </w:r>
      <w:r>
        <w:rPr>
          <w:rFonts w:ascii="Book Antiqua" w:eastAsia="Book Antiqua" w:hAnsi="Book Antiqua"/>
          <w:color w:val="000000"/>
        </w:rPr>
        <w:t>for an inflection point of 4.9.</w:t>
      </w:r>
      <w:r>
        <w:rPr>
          <w:rFonts w:ascii="Book Antiqua" w:eastAsia="Book Antiqua" w:hAnsi="Book Antiqua" w:cs="Book Antiqua"/>
          <w:color w:val="000000"/>
        </w:rPr>
        <w:t xml:space="preserve"> Thus, we speculated that TC/HDL-C was positively associated with NAFLD when the ratio of TC/HDL-C was less than 4.9 in the CHB population.</w:t>
      </w:r>
    </w:p>
    <w:p w14:paraId="0A45BF9D" w14:textId="77777777" w:rsidR="00D92DD3" w:rsidRDefault="00FA0A34">
      <w:pPr>
        <w:spacing w:line="360" w:lineRule="auto"/>
        <w:ind w:firstLine="480"/>
        <w:jc w:val="both"/>
        <w:rPr>
          <w:rFonts w:ascii="Book Antiqua" w:eastAsia="Book Antiqua" w:hAnsi="Book Antiqua" w:cs="Book Antiqua"/>
          <w:color w:val="000000"/>
        </w:rPr>
      </w:pPr>
      <w:r>
        <w:rPr>
          <w:rFonts w:ascii="Book Antiqua" w:eastAsia="Book Antiqua" w:hAnsi="Book Antiqua"/>
          <w:color w:val="000000"/>
        </w:rPr>
        <w:t>There were some limitations observed in this study. First, the investigated population</w:t>
      </w:r>
      <w:r>
        <w:rPr>
          <w:rFonts w:ascii="Book Antiqua" w:eastAsia="Book Antiqua" w:hAnsi="Book Antiqua" w:cs="Book Antiqua"/>
          <w:color w:val="000000"/>
        </w:rPr>
        <w:t xml:space="preserve"> was relatively small</w:t>
      </w:r>
      <w:r>
        <w:rPr>
          <w:rFonts w:ascii="Book Antiqua" w:eastAsia="Book Antiqua" w:hAnsi="Book Antiqua"/>
          <w:color w:val="000000"/>
        </w:rPr>
        <w:t xml:space="preserve"> and therefore, </w:t>
      </w:r>
      <w:r>
        <w:rPr>
          <w:rFonts w:ascii="Book Antiqua" w:eastAsia="Book Antiqua" w:hAnsi="Book Antiqua" w:cs="Book Antiqua"/>
          <w:color w:val="000000"/>
        </w:rPr>
        <w:t>large-scale studies are needed</w:t>
      </w:r>
      <w:r>
        <w:rPr>
          <w:rFonts w:ascii="Book Antiqua" w:eastAsia="Book Antiqua" w:hAnsi="Book Antiqua"/>
          <w:color w:val="000000"/>
        </w:rPr>
        <w:t xml:space="preserve"> to validate our findings</w:t>
      </w:r>
      <w:r>
        <w:rPr>
          <w:rFonts w:ascii="Book Antiqua" w:eastAsia="Book Antiqua" w:hAnsi="Book Antiqua" w:cs="Book Antiqua"/>
          <w:color w:val="000000"/>
        </w:rPr>
        <w:t xml:space="preserve">. </w:t>
      </w:r>
      <w:r>
        <w:rPr>
          <w:rFonts w:ascii="Book Antiqua" w:eastAsia="Book Antiqua" w:hAnsi="Book Antiqua"/>
          <w:color w:val="000000"/>
        </w:rPr>
        <w:t xml:space="preserve">Second, </w:t>
      </w:r>
      <w:r>
        <w:rPr>
          <w:rFonts w:ascii="Book Antiqua" w:eastAsia="Book Antiqua" w:hAnsi="Book Antiqua" w:cs="Book Antiqua"/>
          <w:color w:val="000000"/>
        </w:rPr>
        <w:t xml:space="preserve">the assessment of NAFLD </w:t>
      </w:r>
      <w:r>
        <w:rPr>
          <w:rFonts w:ascii="Book Antiqua" w:eastAsia="Book Antiqua" w:hAnsi="Book Antiqua"/>
          <w:color w:val="000000"/>
        </w:rPr>
        <w:t>was based on</w:t>
      </w:r>
      <w:r>
        <w:rPr>
          <w:rFonts w:ascii="Book Antiqua" w:eastAsia="Book Antiqua" w:hAnsi="Book Antiqua" w:cs="Book Antiqua"/>
          <w:color w:val="000000"/>
        </w:rPr>
        <w:t xml:space="preserve"> hepatic ultrasonography rather than liver biopsy, which was the traditional gold standard for the assessment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Patients </w:t>
      </w:r>
      <w:r>
        <w:rPr>
          <w:rFonts w:ascii="Book Antiqua" w:eastAsia="Book Antiqua" w:hAnsi="Book Antiqua"/>
          <w:color w:val="000000"/>
        </w:rPr>
        <w:t>could be reluctant to undergo liver biopsy</w:t>
      </w:r>
      <w:r>
        <w:rPr>
          <w:rFonts w:ascii="Book Antiqua" w:eastAsia="Book Antiqua" w:hAnsi="Book Antiqua" w:cs="Book Antiqua"/>
          <w:color w:val="000000"/>
        </w:rPr>
        <w:t xml:space="preserve"> because of its high cost, invasiveness and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fibrosis </w:t>
      </w:r>
      <w:r>
        <w:rPr>
          <w:rFonts w:ascii="Book Antiqua" w:eastAsia="Book Antiqua" w:hAnsi="Book Antiqua"/>
          <w:color w:val="000000"/>
        </w:rPr>
        <w:t>indices</w:t>
      </w:r>
      <w:r>
        <w:rPr>
          <w:rFonts w:ascii="Book Antiqua" w:eastAsia="Book Antiqua" w:hAnsi="Book Antiqua" w:cs="Book Antiqua"/>
          <w:color w:val="000000"/>
        </w:rPr>
        <w:t xml:space="preserve"> </w:t>
      </w:r>
      <w:r>
        <w:rPr>
          <w:rFonts w:ascii="Book Antiqua" w:eastAsia="Book Antiqua" w:hAnsi="Book Antiqua"/>
          <w:color w:val="000000"/>
        </w:rPr>
        <w:t>such as</w:t>
      </w:r>
      <w:r>
        <w:rPr>
          <w:rFonts w:ascii="Book Antiqua" w:eastAsia="Book Antiqua" w:hAnsi="Book Antiqua" w:cs="Book Antiqua"/>
          <w:color w:val="000000"/>
        </w:rPr>
        <w:t xml:space="preserve"> hyaluronic acid, laminin, procollagen III peptide, collagen type IV, and transient elastography were not included in the </w:t>
      </w:r>
      <w:r>
        <w:rPr>
          <w:rFonts w:ascii="Book Antiqua" w:eastAsia="Book Antiqua" w:hAnsi="Book Antiqua"/>
          <w:color w:val="000000"/>
        </w:rPr>
        <w:t>analyses</w:t>
      </w:r>
      <w:r>
        <w:rPr>
          <w:rFonts w:ascii="Book Antiqua" w:eastAsia="Book Antiqua" w:hAnsi="Book Antiqua" w:cs="Book Antiqua"/>
          <w:color w:val="000000"/>
        </w:rPr>
        <w:t xml:space="preserve"> due to missing </w:t>
      </w:r>
      <w:r>
        <w:rPr>
          <w:rFonts w:ascii="Book Antiqua" w:eastAsia="Book Antiqua" w:hAnsi="Book Antiqua"/>
          <w:color w:val="000000"/>
        </w:rPr>
        <w:t>data on</w:t>
      </w:r>
      <w:r>
        <w:rPr>
          <w:rFonts w:ascii="Book Antiqua" w:eastAsia="Book Antiqua" w:hAnsi="Book Antiqua" w:cs="Book Antiqua"/>
          <w:color w:val="000000"/>
        </w:rPr>
        <w:t xml:space="preserve"> fibrosis </w:t>
      </w:r>
      <w:r>
        <w:rPr>
          <w:rFonts w:ascii="Book Antiqua" w:eastAsia="Book Antiqua" w:hAnsi="Book Antiqua"/>
          <w:color w:val="000000"/>
        </w:rPr>
        <w:t>indices and could have been</w:t>
      </w:r>
      <w:r>
        <w:rPr>
          <w:rFonts w:ascii="Book Antiqua" w:eastAsia="Book Antiqua" w:hAnsi="Book Antiqua" w:cs="Book Antiqua"/>
          <w:color w:val="000000"/>
        </w:rPr>
        <w:t xml:space="preserve"> conducive to evaluating the relationship between NAFLD and different stages of CHB. </w:t>
      </w:r>
      <w:r>
        <w:rPr>
          <w:rFonts w:ascii="Book Antiqua" w:eastAsia="Book Antiqua" w:hAnsi="Book Antiqua"/>
          <w:color w:val="000000"/>
        </w:rPr>
        <w:t>In future studies</w:t>
      </w:r>
      <w:r>
        <w:rPr>
          <w:rFonts w:ascii="Book Antiqua" w:eastAsia="Book Antiqua" w:hAnsi="Book Antiqua" w:cs="Book Antiqua"/>
          <w:color w:val="000000"/>
        </w:rPr>
        <w:t xml:space="preserve">, we will </w:t>
      </w:r>
      <w:r>
        <w:rPr>
          <w:rFonts w:ascii="Book Antiqua" w:eastAsia="Book Antiqua" w:hAnsi="Book Antiqua"/>
          <w:color w:val="000000"/>
        </w:rPr>
        <w:t>assess</w:t>
      </w:r>
      <w:r>
        <w:rPr>
          <w:rFonts w:ascii="Book Antiqua" w:eastAsia="Book Antiqua" w:hAnsi="Book Antiqua" w:cs="Book Antiqua"/>
          <w:color w:val="000000"/>
        </w:rPr>
        <w:t xml:space="preserve"> the relationship between fibrosis </w:t>
      </w:r>
      <w:r>
        <w:rPr>
          <w:rFonts w:ascii="Book Antiqua" w:eastAsia="Book Antiqua" w:hAnsi="Book Antiqua"/>
          <w:color w:val="000000"/>
        </w:rPr>
        <w:t>indices</w:t>
      </w:r>
      <w:r>
        <w:rPr>
          <w:rFonts w:ascii="Book Antiqua" w:eastAsia="Book Antiqua" w:hAnsi="Book Antiqua" w:cs="Book Antiqua"/>
          <w:color w:val="000000"/>
        </w:rPr>
        <w:t xml:space="preserve"> and TC/HDL-C. </w:t>
      </w:r>
      <w:r>
        <w:rPr>
          <w:rFonts w:ascii="Book Antiqua" w:eastAsia="Book Antiqua" w:hAnsi="Book Antiqua"/>
          <w:color w:val="000000"/>
        </w:rPr>
        <w:t xml:space="preserve">Lastly, </w:t>
      </w:r>
      <w:r>
        <w:rPr>
          <w:rFonts w:ascii="Book Antiqua" w:eastAsia="Book Antiqua" w:hAnsi="Book Antiqua" w:cs="Book Antiqua"/>
          <w:color w:val="000000"/>
        </w:rPr>
        <w:t>this cross-sectional study only explored the relationship between the TC/HDL-C and NAFLD and was</w:t>
      </w:r>
      <w:r>
        <w:rPr>
          <w:rFonts w:ascii="Book Antiqua" w:eastAsia="Book Antiqua" w:hAnsi="Book Antiqua"/>
          <w:color w:val="000000"/>
        </w:rPr>
        <w:t xml:space="preserve"> unable to</w:t>
      </w:r>
      <w:r>
        <w:rPr>
          <w:rFonts w:ascii="Book Antiqua" w:eastAsia="Book Antiqua" w:hAnsi="Book Antiqua" w:cs="Book Antiqua"/>
          <w:color w:val="000000"/>
        </w:rPr>
        <w:t xml:space="preserve"> reveal the </w:t>
      </w:r>
      <w:r>
        <w:rPr>
          <w:rFonts w:ascii="Book Antiqua" w:eastAsia="Book Antiqua" w:hAnsi="Book Antiqua"/>
          <w:color w:val="000000"/>
        </w:rPr>
        <w:t>causal</w:t>
      </w:r>
      <w:r>
        <w:rPr>
          <w:rFonts w:ascii="Book Antiqua" w:eastAsia="Book Antiqua" w:hAnsi="Book Antiqua" w:cs="Book Antiqua"/>
          <w:color w:val="000000"/>
        </w:rPr>
        <w:t xml:space="preserve"> and effect</w:t>
      </w:r>
      <w:r>
        <w:rPr>
          <w:rFonts w:ascii="Book Antiqua" w:eastAsia="Book Antiqua" w:hAnsi="Book Antiqua"/>
          <w:color w:val="000000"/>
        </w:rPr>
        <w:t xml:space="preserve"> relationship between them</w:t>
      </w:r>
      <w:r>
        <w:rPr>
          <w:rFonts w:ascii="Book Antiqua" w:eastAsia="Book Antiqua" w:hAnsi="Book Antiqua" w:cs="Book Antiqua"/>
          <w:color w:val="000000"/>
        </w:rPr>
        <w:t>.</w:t>
      </w:r>
    </w:p>
    <w:p w14:paraId="30D4B078" w14:textId="77777777" w:rsidR="00D92DD3" w:rsidRDefault="00D92DD3">
      <w:pPr>
        <w:spacing w:line="360" w:lineRule="auto"/>
        <w:jc w:val="both"/>
        <w:rPr>
          <w:rFonts w:ascii="Book Antiqua" w:hAnsi="Book Antiqua"/>
        </w:rPr>
      </w:pPr>
    </w:p>
    <w:p w14:paraId="6A82BB8A"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4619611"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conclusion,</w:t>
      </w:r>
      <w:r>
        <w:rPr>
          <w:rFonts w:ascii="Book Antiqua" w:eastAsia="Book Antiqua" w:hAnsi="Book Antiqua" w:cs="Book Antiqua"/>
          <w:color w:val="000000"/>
          <w:shd w:val="clear" w:color="auto" w:fill="FFFFFF"/>
        </w:rPr>
        <w:t xml:space="preserve"> the study demonstrated that the relationship between </w:t>
      </w:r>
      <w:r>
        <w:rPr>
          <w:rFonts w:ascii="Book Antiqua" w:eastAsia="Book Antiqua" w:hAnsi="Book Antiqua" w:cs="Book Antiqua"/>
          <w:color w:val="000000"/>
        </w:rPr>
        <w:t>TC/HDL-C</w:t>
      </w:r>
      <w:r>
        <w:rPr>
          <w:rFonts w:ascii="Book Antiqua" w:eastAsia="Book Antiqua" w:hAnsi="Book Antiqua" w:cs="Book Antiqua"/>
          <w:color w:val="000000"/>
          <w:shd w:val="clear" w:color="auto" w:fill="FFFFFF"/>
        </w:rPr>
        <w:t xml:space="preserve"> and NAFLD was non-linear</w:t>
      </w:r>
      <w:r>
        <w:rPr>
          <w:rFonts w:ascii="Book Antiqua" w:eastAsia="Book Antiqua" w:hAnsi="Book Antiqua"/>
          <w:color w:val="000000"/>
          <w:shd w:val="clear" w:color="auto" w:fill="FFFFFF"/>
        </w:rPr>
        <w:t xml:space="preserve"> in the CHB population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TC/HDL-C</w:t>
      </w:r>
      <w:r>
        <w:rPr>
          <w:rFonts w:ascii="Book Antiqua" w:eastAsia="Book Antiqua" w:hAnsi="Book Antiqua" w:cs="Book Antiqua"/>
          <w:color w:val="000000"/>
          <w:shd w:val="clear" w:color="auto" w:fill="FFFFFF"/>
        </w:rPr>
        <w:t xml:space="preserve"> was positively</w:t>
      </w:r>
      <w:r>
        <w:rPr>
          <w:rFonts w:ascii="Book Antiqua" w:eastAsia="Book Antiqua" w:hAnsi="Book Antiqua" w:cs="Book Antiqua"/>
          <w:color w:val="000000"/>
        </w:rPr>
        <w:t xml:space="preserve"> correlated</w:t>
      </w:r>
      <w:r>
        <w:rPr>
          <w:rFonts w:ascii="Book Antiqua" w:eastAsia="Book Antiqua" w:hAnsi="Book Antiqua" w:cs="Book Antiqua"/>
          <w:color w:val="000000"/>
          <w:shd w:val="clear" w:color="auto" w:fill="FFFFFF"/>
        </w:rPr>
        <w:t xml:space="preserve"> with </w:t>
      </w:r>
      <w:r>
        <w:rPr>
          <w:rFonts w:ascii="Book Antiqua" w:eastAsia="Book Antiqua" w:hAnsi="Book Antiqua" w:cs="Book Antiqua"/>
          <w:color w:val="000000"/>
        </w:rPr>
        <w:t>NAFLD</w:t>
      </w:r>
      <w:r>
        <w:rPr>
          <w:rFonts w:ascii="Book Antiqua" w:eastAsia="Book Antiqua" w:hAnsi="Book Antiqua" w:cs="Book Antiqua"/>
          <w:color w:val="000000"/>
          <w:shd w:val="clear" w:color="auto" w:fill="FFFFFF"/>
        </w:rPr>
        <w:t xml:space="preserve"> when </w:t>
      </w:r>
      <w:r>
        <w:rPr>
          <w:rFonts w:ascii="Book Antiqua" w:eastAsia="Book Antiqua" w:hAnsi="Book Antiqua" w:cs="Book Antiqua"/>
          <w:color w:val="000000"/>
        </w:rPr>
        <w:t>TC/HDL-C</w:t>
      </w:r>
      <w:r>
        <w:rPr>
          <w:rFonts w:ascii="Book Antiqua" w:eastAsia="Book Antiqua" w:hAnsi="Book Antiqua" w:cs="Book Antiqua"/>
          <w:color w:val="000000"/>
          <w:shd w:val="clear" w:color="auto" w:fill="FFFFFF"/>
        </w:rPr>
        <w:t xml:space="preserve"> was less than 4.9,</w:t>
      </w:r>
      <w:r>
        <w:rPr>
          <w:rFonts w:ascii="Book Antiqua" w:eastAsia="Book Antiqua" w:hAnsi="Book Antiqua"/>
          <w:color w:val="000000"/>
          <w:shd w:val="clear" w:color="auto" w:fill="FFFFFF"/>
        </w:rPr>
        <w:t xml:space="preserve"> but </w:t>
      </w:r>
      <w:r>
        <w:rPr>
          <w:rFonts w:ascii="Book Antiqua" w:eastAsia="Book Antiqua" w:hAnsi="Book Antiqua"/>
          <w:color w:val="000000"/>
        </w:rPr>
        <w:t xml:space="preserve">no </w:t>
      </w:r>
      <w:r>
        <w:rPr>
          <w:rFonts w:ascii="Book Antiqua" w:eastAsia="Book Antiqua" w:hAnsi="Book Antiqua" w:cs="Book Antiqua"/>
          <w:color w:val="000000"/>
        </w:rPr>
        <w:t xml:space="preserve">such trend </w:t>
      </w:r>
      <w:r>
        <w:rPr>
          <w:rFonts w:ascii="Book Antiqua" w:eastAsia="Book Antiqua" w:hAnsi="Book Antiqua"/>
          <w:color w:val="000000"/>
        </w:rPr>
        <w:t>could be observed</w:t>
      </w:r>
      <w:r>
        <w:rPr>
          <w:rFonts w:ascii="Book Antiqua" w:eastAsia="Book Antiqua" w:hAnsi="Book Antiqua" w:cs="Book Antiqua"/>
          <w:color w:val="000000"/>
        </w:rPr>
        <w:t xml:space="preserve"> when the ratio of TC/HDL-C was more than 4.9. </w:t>
      </w:r>
    </w:p>
    <w:p w14:paraId="1EC6EA76" w14:textId="77777777" w:rsidR="00D92DD3" w:rsidRDefault="00D92DD3">
      <w:pPr>
        <w:spacing w:line="360" w:lineRule="auto"/>
        <w:jc w:val="both"/>
        <w:rPr>
          <w:rFonts w:ascii="Book Antiqua" w:hAnsi="Book Antiqua"/>
        </w:rPr>
      </w:pPr>
    </w:p>
    <w:p w14:paraId="501D7401"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4F81A9D"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background</w:t>
      </w:r>
    </w:p>
    <w:p w14:paraId="0D21C11F"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Due to the growing prevalence of nonalcoholic fatty liver disease (NAFLD), the coexistence of hepatitis B virus (HBV) infection and NAFLD </w:t>
      </w:r>
      <w:r>
        <w:rPr>
          <w:rFonts w:ascii="Book Antiqua" w:hAnsi="Book Antiqua" w:cs="Book Antiqua"/>
          <w:color w:val="000000"/>
          <w:lang w:eastAsia="zh-CN"/>
        </w:rPr>
        <w:t>i</w:t>
      </w:r>
      <w:r>
        <w:rPr>
          <w:rFonts w:ascii="Book Antiqua" w:eastAsia="Book Antiqua" w:hAnsi="Book Antiqua" w:cs="Book Antiqua"/>
          <w:color w:val="000000"/>
        </w:rPr>
        <w:t xml:space="preserve">s commonly observed </w:t>
      </w:r>
      <w:r>
        <w:rPr>
          <w:rFonts w:ascii="Book Antiqua" w:eastAsia="Book Antiqua" w:hAnsi="Book Antiqua"/>
          <w:color w:val="000000"/>
        </w:rPr>
        <w:t>around</w:t>
      </w:r>
      <w:r>
        <w:rPr>
          <w:rFonts w:ascii="Book Antiqua" w:eastAsia="Book Antiqua" w:hAnsi="Book Antiqua" w:cs="Book Antiqua"/>
          <w:color w:val="000000"/>
        </w:rPr>
        <w:t xml:space="preserve"> the world. However, the cross-talk between</w:t>
      </w:r>
      <w:r>
        <w:rPr>
          <w:rFonts w:ascii="Book Antiqua" w:eastAsia="Book Antiqua" w:hAnsi="Book Antiqua"/>
          <w:color w:val="000000"/>
        </w:rPr>
        <w:t xml:space="preserve"> these</w:t>
      </w:r>
      <w:r>
        <w:rPr>
          <w:rFonts w:ascii="Book Antiqua" w:eastAsia="Book Antiqua" w:hAnsi="Book Antiqua" w:cs="Book Antiqua"/>
          <w:color w:val="000000"/>
        </w:rPr>
        <w:t xml:space="preserve"> two diseases remained questionable.</w:t>
      </w:r>
    </w:p>
    <w:p w14:paraId="62FA6BB2" w14:textId="77777777" w:rsidR="00D92DD3" w:rsidRDefault="00D92DD3">
      <w:pPr>
        <w:spacing w:line="360" w:lineRule="auto"/>
        <w:jc w:val="both"/>
        <w:rPr>
          <w:rFonts w:ascii="Book Antiqua" w:hAnsi="Book Antiqua"/>
        </w:rPr>
      </w:pPr>
    </w:p>
    <w:p w14:paraId="3C0276AA"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motivation</w:t>
      </w:r>
    </w:p>
    <w:p w14:paraId="458F19EB"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Previous </w:t>
      </w:r>
      <w:r>
        <w:rPr>
          <w:rFonts w:ascii="Book Antiqua" w:eastAsia="Book Antiqua" w:hAnsi="Book Antiqua"/>
          <w:color w:val="000000"/>
        </w:rPr>
        <w:t xml:space="preserve">studies </w:t>
      </w:r>
      <w:r>
        <w:rPr>
          <w:rFonts w:ascii="Book Antiqua" w:eastAsia="Book Antiqua" w:hAnsi="Book Antiqua" w:cs="Book Antiqua"/>
          <w:color w:val="000000"/>
        </w:rPr>
        <w:t xml:space="preserve">showed that the total cholesterol to high-density lipoprotein cholesterol ratio (TC/HDL-C) was </w:t>
      </w:r>
      <w:r>
        <w:rPr>
          <w:rFonts w:ascii="Book Antiqua" w:eastAsia="Book Antiqua" w:hAnsi="Book Antiqua"/>
          <w:color w:val="000000"/>
        </w:rPr>
        <w:t>a</w:t>
      </w:r>
      <w:r>
        <w:rPr>
          <w:rFonts w:ascii="Book Antiqua" w:eastAsia="Book Antiqua" w:hAnsi="Book Antiqua" w:cs="Book Antiqua"/>
          <w:color w:val="000000"/>
        </w:rPr>
        <w:t xml:space="preserve"> better predictor of NAFLD than other lipid metabolism biomarkers and might be a new indicator of NAFLD. However, the association </w:t>
      </w:r>
      <w:r>
        <w:rPr>
          <w:rFonts w:ascii="Book Antiqua" w:eastAsia="Book Antiqua" w:hAnsi="Book Antiqua"/>
          <w:color w:val="000000"/>
        </w:rPr>
        <w:t>between</w:t>
      </w:r>
      <w:r>
        <w:rPr>
          <w:rFonts w:ascii="Book Antiqua" w:eastAsia="Book Antiqua" w:hAnsi="Book Antiqua" w:cs="Book Antiqua"/>
          <w:color w:val="000000"/>
        </w:rPr>
        <w:t xml:space="preserve"> TC/HDL-C and NAFLD </w:t>
      </w:r>
      <w:r>
        <w:rPr>
          <w:rFonts w:ascii="Book Antiqua" w:eastAsia="Book Antiqua" w:hAnsi="Book Antiqua"/>
          <w:color w:val="000000"/>
        </w:rPr>
        <w:t>in an HBV-infected population has not been previously investigated</w:t>
      </w:r>
      <w:r>
        <w:rPr>
          <w:rFonts w:ascii="Book Antiqua" w:eastAsia="Book Antiqua" w:hAnsi="Book Antiqua" w:cs="Book Antiqua"/>
          <w:color w:val="000000"/>
        </w:rPr>
        <w:t>.</w:t>
      </w:r>
    </w:p>
    <w:p w14:paraId="1DE23520" w14:textId="77777777" w:rsidR="00D92DD3" w:rsidRDefault="00D92DD3">
      <w:pPr>
        <w:spacing w:line="360" w:lineRule="auto"/>
        <w:jc w:val="both"/>
        <w:rPr>
          <w:rFonts w:ascii="Book Antiqua" w:hAnsi="Book Antiqua"/>
        </w:rPr>
      </w:pPr>
    </w:p>
    <w:p w14:paraId="0A1CBD8F"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objectives</w:t>
      </w:r>
    </w:p>
    <w:p w14:paraId="0BA0BB85"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To investigate the </w:t>
      </w:r>
      <w:r>
        <w:rPr>
          <w:rFonts w:ascii="Book Antiqua" w:eastAsia="Book Antiqua" w:hAnsi="Book Antiqua"/>
          <w:color w:val="000000"/>
        </w:rPr>
        <w:t>association</w:t>
      </w:r>
      <w:r>
        <w:rPr>
          <w:rFonts w:ascii="Book Antiqua" w:eastAsia="Book Antiqua" w:hAnsi="Book Antiqua" w:cs="Book Antiqua"/>
          <w:color w:val="000000"/>
        </w:rPr>
        <w:t xml:space="preserve"> between TC/HDL-C and NAFLD in a CHB population.</w:t>
      </w:r>
    </w:p>
    <w:p w14:paraId="30468302" w14:textId="77777777" w:rsidR="00D92DD3" w:rsidRDefault="00D92DD3">
      <w:pPr>
        <w:spacing w:line="360" w:lineRule="auto"/>
        <w:jc w:val="both"/>
        <w:rPr>
          <w:rFonts w:ascii="Book Antiqua" w:hAnsi="Book Antiqua"/>
        </w:rPr>
      </w:pPr>
    </w:p>
    <w:p w14:paraId="1C1CA537"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methods</w:t>
      </w:r>
    </w:p>
    <w:p w14:paraId="11FAFF62"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Univariate and multivariate logistic regression models, curve fitting analysis and threshold calculations were used to </w:t>
      </w:r>
      <w:r>
        <w:rPr>
          <w:rFonts w:ascii="Book Antiqua" w:eastAsia="Book Antiqua" w:hAnsi="Book Antiqua"/>
          <w:color w:val="000000"/>
        </w:rPr>
        <w:t>assess</w:t>
      </w:r>
      <w:r>
        <w:rPr>
          <w:rFonts w:ascii="Book Antiqua" w:eastAsia="Book Antiqua" w:hAnsi="Book Antiqua" w:cs="Book Antiqua"/>
          <w:color w:val="000000"/>
        </w:rPr>
        <w:t xml:space="preserve"> the relationship </w:t>
      </w:r>
      <w:r>
        <w:rPr>
          <w:rFonts w:ascii="Book Antiqua" w:eastAsia="Book Antiqua" w:hAnsi="Book Antiqua"/>
          <w:color w:val="000000"/>
        </w:rPr>
        <w:t>between</w:t>
      </w:r>
      <w:r>
        <w:rPr>
          <w:rFonts w:ascii="Book Antiqua" w:eastAsia="Book Antiqua" w:hAnsi="Book Antiqua" w:cs="Book Antiqua"/>
          <w:color w:val="000000"/>
        </w:rPr>
        <w:t xml:space="preserve"> TC/HDL-C and NAFLD.</w:t>
      </w:r>
    </w:p>
    <w:p w14:paraId="65240241" w14:textId="77777777" w:rsidR="00D92DD3" w:rsidRDefault="00D92DD3">
      <w:pPr>
        <w:spacing w:line="360" w:lineRule="auto"/>
        <w:jc w:val="both"/>
        <w:rPr>
          <w:rFonts w:ascii="Book Antiqua" w:hAnsi="Book Antiqua"/>
        </w:rPr>
      </w:pPr>
    </w:p>
    <w:p w14:paraId="31776589"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results</w:t>
      </w:r>
    </w:p>
    <w:p w14:paraId="4C7EFE27"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A non-linear association was detected between TC/HDL-C and NAFLD in the CHB population</w:t>
      </w:r>
      <w:r>
        <w:rPr>
          <w:rFonts w:ascii="Book Antiqua" w:eastAsia="Book Antiqua" w:hAnsi="Book Antiqua"/>
          <w:color w:val="000000"/>
        </w:rPr>
        <w:t xml:space="preserve"> at an inflection point of 4.9</w:t>
      </w:r>
      <w:r>
        <w:rPr>
          <w:rFonts w:ascii="Book Antiqua" w:eastAsia="Book Antiqua" w:hAnsi="Book Antiqua" w:cs="Book Antiqua"/>
          <w:color w:val="000000"/>
        </w:rPr>
        <w:t xml:space="preserve">. The effect size on the left and right sides of inflection point were 5.4 (95%CI: 2.3-12.6,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0.5 (95%CI: 0.1-2.2, </w:t>
      </w:r>
      <w:r>
        <w:rPr>
          <w:rFonts w:ascii="Book Antiqua" w:eastAsia="Book Antiqua" w:hAnsi="Book Antiqua" w:cs="Book Antiqua"/>
          <w:i/>
          <w:iCs/>
          <w:color w:val="000000"/>
        </w:rPr>
        <w:t xml:space="preserve">P </w:t>
      </w:r>
      <w:r>
        <w:rPr>
          <w:rFonts w:ascii="Book Antiqua" w:eastAsia="Book Antiqua" w:hAnsi="Book Antiqua" w:cs="Book Antiqua"/>
          <w:color w:val="000000"/>
        </w:rPr>
        <w:t>= 0.39), respectively.</w:t>
      </w:r>
    </w:p>
    <w:p w14:paraId="3EE8FFA6" w14:textId="77777777" w:rsidR="00D92DD3" w:rsidRDefault="00D92DD3">
      <w:pPr>
        <w:spacing w:line="360" w:lineRule="auto"/>
        <w:jc w:val="both"/>
        <w:rPr>
          <w:rFonts w:ascii="Book Antiqua" w:hAnsi="Book Antiqua"/>
        </w:rPr>
      </w:pPr>
    </w:p>
    <w:p w14:paraId="0BA46936"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conclusions</w:t>
      </w:r>
    </w:p>
    <w:p w14:paraId="3D64F14B"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In the CHB population, the relationship between TC/HDL-C and NAFLD was non-linear. TC/HDL-C was positively correlated with NAFLD when TC/HDL-C was less than 4.9.</w:t>
      </w:r>
    </w:p>
    <w:p w14:paraId="64899852" w14:textId="77777777" w:rsidR="00D92DD3" w:rsidRDefault="00D92DD3">
      <w:pPr>
        <w:spacing w:line="360" w:lineRule="auto"/>
        <w:jc w:val="both"/>
        <w:rPr>
          <w:rFonts w:ascii="Book Antiqua" w:hAnsi="Book Antiqua"/>
        </w:rPr>
      </w:pPr>
    </w:p>
    <w:p w14:paraId="0DA565F9" w14:textId="77777777" w:rsidR="00D92DD3" w:rsidRDefault="00FA0A34">
      <w:pPr>
        <w:spacing w:line="360" w:lineRule="auto"/>
        <w:jc w:val="both"/>
        <w:rPr>
          <w:rFonts w:ascii="Book Antiqua" w:hAnsi="Book Antiqua"/>
        </w:rPr>
      </w:pPr>
      <w:r>
        <w:rPr>
          <w:rFonts w:ascii="Book Antiqua" w:eastAsia="Book Antiqua" w:hAnsi="Book Antiqua" w:cs="Book Antiqua"/>
          <w:b/>
          <w:i/>
          <w:color w:val="000000"/>
        </w:rPr>
        <w:t>Research perspectives</w:t>
      </w:r>
    </w:p>
    <w:p w14:paraId="1D45AF51"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 xml:space="preserve">Further large-scale cohort studies are needed to </w:t>
      </w:r>
      <w:r>
        <w:rPr>
          <w:rFonts w:ascii="Book Antiqua" w:eastAsia="Book Antiqua" w:hAnsi="Book Antiqua"/>
          <w:color w:val="000000"/>
        </w:rPr>
        <w:t>validate whether</w:t>
      </w:r>
      <w:r>
        <w:rPr>
          <w:rFonts w:ascii="Book Antiqua" w:eastAsia="Book Antiqua" w:hAnsi="Book Antiqua" w:cs="Book Antiqua"/>
          <w:color w:val="000000"/>
        </w:rPr>
        <w:t xml:space="preserve"> TC/HDL-C is </w:t>
      </w:r>
      <w:r>
        <w:rPr>
          <w:rFonts w:ascii="Book Antiqua" w:eastAsia="Book Antiqua" w:hAnsi="Book Antiqua"/>
          <w:color w:val="000000"/>
        </w:rPr>
        <w:t xml:space="preserve">indeed </w:t>
      </w:r>
      <w:r>
        <w:rPr>
          <w:rFonts w:ascii="Book Antiqua" w:eastAsia="Book Antiqua" w:hAnsi="Book Antiqua" w:cs="Book Antiqua"/>
          <w:color w:val="000000"/>
        </w:rPr>
        <w:t>a better predictor of NAFLD than other lipid metabolism biomarkers in the CHB population.</w:t>
      </w:r>
    </w:p>
    <w:p w14:paraId="15637033" w14:textId="77777777" w:rsidR="00D92DD3" w:rsidRDefault="00D92DD3">
      <w:pPr>
        <w:spacing w:line="360" w:lineRule="auto"/>
        <w:jc w:val="both"/>
        <w:rPr>
          <w:rFonts w:ascii="Book Antiqua" w:hAnsi="Book Antiqua"/>
        </w:rPr>
      </w:pPr>
    </w:p>
    <w:p w14:paraId="22D409BB" w14:textId="77777777" w:rsidR="00D92DD3" w:rsidRDefault="00FA0A3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B85FD10"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authors appreciate all participants for their contribution to this study and the laboratory staff of the Guangdong Provincial Hospital of Integrated Traditional Chinese and Western Medicine. </w:t>
      </w:r>
    </w:p>
    <w:p w14:paraId="1E4A1626" w14:textId="77777777" w:rsidR="00D92DD3" w:rsidRDefault="00D92DD3">
      <w:pPr>
        <w:spacing w:line="360" w:lineRule="auto"/>
        <w:jc w:val="both"/>
        <w:rPr>
          <w:rFonts w:ascii="Book Antiqua" w:hAnsi="Book Antiqua"/>
        </w:rPr>
      </w:pPr>
    </w:p>
    <w:p w14:paraId="1B406049"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REFERENCES</w:t>
      </w:r>
    </w:p>
    <w:p w14:paraId="0FBA9801" w14:textId="77777777" w:rsidR="00D92DD3" w:rsidRDefault="00FA0A34">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Seto</w:t>
      </w:r>
      <w:proofErr w:type="spellEnd"/>
      <w:r>
        <w:rPr>
          <w:rFonts w:ascii="Book Antiqua" w:hAnsi="Book Antiqua"/>
          <w:b/>
          <w:bCs/>
        </w:rPr>
        <w:t xml:space="preserve"> WK</w:t>
      </w:r>
      <w:r>
        <w:rPr>
          <w:rFonts w:ascii="Book Antiqua" w:hAnsi="Book Antiqua"/>
        </w:rPr>
        <w:t xml:space="preserve">, Lo YR, </w:t>
      </w:r>
      <w:proofErr w:type="spellStart"/>
      <w:r>
        <w:rPr>
          <w:rFonts w:ascii="Book Antiqua" w:hAnsi="Book Antiqua"/>
        </w:rPr>
        <w:t>Pawlotsky</w:t>
      </w:r>
      <w:proofErr w:type="spellEnd"/>
      <w:r>
        <w:rPr>
          <w:rFonts w:ascii="Book Antiqua" w:hAnsi="Book Antiqua"/>
        </w:rPr>
        <w:t xml:space="preserve"> JM, Yuen MF. Chronic hepatitis B virus infection.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2313-2324 [PMID: 30496122 DOI: 10.1016/S0140-6736(18)31865-8]</w:t>
      </w:r>
    </w:p>
    <w:p w14:paraId="04661CC8" w14:textId="77777777" w:rsidR="00D92DD3" w:rsidRDefault="00FA0A34">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Hutin</w:t>
      </w:r>
      <w:proofErr w:type="spellEnd"/>
      <w:r>
        <w:rPr>
          <w:rFonts w:ascii="Book Antiqua" w:hAnsi="Book Antiqua"/>
          <w:b/>
          <w:bCs/>
        </w:rPr>
        <w:t xml:space="preserve"> Y</w:t>
      </w:r>
      <w:r>
        <w:rPr>
          <w:rFonts w:ascii="Book Antiqua" w:hAnsi="Book Antiqua"/>
        </w:rPr>
        <w:t xml:space="preserve">, Nasrullah M, Easterbrook P, </w:t>
      </w:r>
      <w:proofErr w:type="spellStart"/>
      <w:r>
        <w:rPr>
          <w:rFonts w:ascii="Book Antiqua" w:hAnsi="Book Antiqua"/>
        </w:rPr>
        <w:t>Nguimfack</w:t>
      </w:r>
      <w:proofErr w:type="spellEnd"/>
      <w:r>
        <w:rPr>
          <w:rFonts w:ascii="Book Antiqua" w:hAnsi="Book Antiqua"/>
        </w:rPr>
        <w:t xml:space="preserve"> BD, </w:t>
      </w:r>
      <w:proofErr w:type="spellStart"/>
      <w:r>
        <w:rPr>
          <w:rFonts w:ascii="Book Antiqua" w:hAnsi="Book Antiqua"/>
        </w:rPr>
        <w:t>Burrone</w:t>
      </w:r>
      <w:proofErr w:type="spellEnd"/>
      <w:r>
        <w:rPr>
          <w:rFonts w:ascii="Book Antiqua" w:hAnsi="Book Antiqua"/>
        </w:rPr>
        <w:t xml:space="preserve"> E, </w:t>
      </w:r>
      <w:proofErr w:type="spellStart"/>
      <w:r>
        <w:rPr>
          <w:rFonts w:ascii="Book Antiqua" w:hAnsi="Book Antiqua"/>
        </w:rPr>
        <w:t>Averhoff</w:t>
      </w:r>
      <w:proofErr w:type="spellEnd"/>
      <w:r>
        <w:rPr>
          <w:rFonts w:ascii="Book Antiqua" w:hAnsi="Book Antiqua"/>
        </w:rPr>
        <w:t xml:space="preserve"> F, </w:t>
      </w:r>
      <w:proofErr w:type="spellStart"/>
      <w:r>
        <w:rPr>
          <w:rFonts w:ascii="Book Antiqua" w:hAnsi="Book Antiqua"/>
        </w:rPr>
        <w:t>Bulterys</w:t>
      </w:r>
      <w:proofErr w:type="spellEnd"/>
      <w:r>
        <w:rPr>
          <w:rFonts w:ascii="Book Antiqua" w:hAnsi="Book Antiqua"/>
        </w:rPr>
        <w:t xml:space="preserve"> M. Access to Treatment for Hepatitis B Virus Infection - Worldwide, 2016. </w:t>
      </w:r>
      <w:r>
        <w:rPr>
          <w:rFonts w:ascii="Book Antiqua" w:hAnsi="Book Antiqua"/>
          <w:i/>
          <w:iCs/>
        </w:rPr>
        <w:t xml:space="preserve">MMWR </w:t>
      </w:r>
      <w:proofErr w:type="spellStart"/>
      <w:r>
        <w:rPr>
          <w:rFonts w:ascii="Book Antiqua" w:hAnsi="Book Antiqua"/>
          <w:i/>
          <w:iCs/>
        </w:rPr>
        <w:t>Morb</w:t>
      </w:r>
      <w:proofErr w:type="spellEnd"/>
      <w:r>
        <w:rPr>
          <w:rFonts w:ascii="Book Antiqua" w:hAnsi="Book Antiqua"/>
          <w:i/>
          <w:iCs/>
        </w:rPr>
        <w:t xml:space="preserve"> Mortal </w:t>
      </w:r>
      <w:proofErr w:type="spellStart"/>
      <w:r>
        <w:rPr>
          <w:rFonts w:ascii="Book Antiqua" w:hAnsi="Book Antiqua"/>
          <w:i/>
          <w:iCs/>
        </w:rPr>
        <w:t>Wkly</w:t>
      </w:r>
      <w:proofErr w:type="spellEnd"/>
      <w:r>
        <w:rPr>
          <w:rFonts w:ascii="Book Antiqua" w:hAnsi="Book Antiqua"/>
          <w:i/>
          <w:iCs/>
        </w:rPr>
        <w:t xml:space="preserve"> Rep</w:t>
      </w:r>
      <w:r>
        <w:rPr>
          <w:rFonts w:ascii="Book Antiqua" w:hAnsi="Book Antiqua"/>
        </w:rPr>
        <w:t xml:space="preserve"> 2018; </w:t>
      </w:r>
      <w:r>
        <w:rPr>
          <w:rFonts w:ascii="Book Antiqua" w:hAnsi="Book Antiqua"/>
          <w:b/>
          <w:bCs/>
        </w:rPr>
        <w:t>67</w:t>
      </w:r>
      <w:r>
        <w:rPr>
          <w:rFonts w:ascii="Book Antiqua" w:hAnsi="Book Antiqua"/>
        </w:rPr>
        <w:t>: 773-777 [PMID: 30025413 DOI: 10.15585/mmwr.mm6728a2]</w:t>
      </w:r>
    </w:p>
    <w:p w14:paraId="5C6AE3E5" w14:textId="77777777" w:rsidR="00D92DD3" w:rsidRDefault="00FA0A34">
      <w:pPr>
        <w:spacing w:line="360" w:lineRule="auto"/>
        <w:jc w:val="both"/>
        <w:rPr>
          <w:rFonts w:ascii="Book Antiqua" w:hAnsi="Book Antiqua"/>
        </w:rPr>
      </w:pPr>
      <w:r>
        <w:rPr>
          <w:rFonts w:ascii="Book Antiqua" w:hAnsi="Book Antiqua"/>
        </w:rPr>
        <w:t xml:space="preserve">3 </w:t>
      </w:r>
      <w:r>
        <w:rPr>
          <w:rFonts w:ascii="Book Antiqua" w:hAnsi="Book Antiqua"/>
          <w:b/>
          <w:bCs/>
        </w:rPr>
        <w:t>Yuen MF</w:t>
      </w:r>
      <w:r>
        <w:rPr>
          <w:rFonts w:ascii="Book Antiqua" w:hAnsi="Book Antiqua"/>
        </w:rPr>
        <w:t xml:space="preserve">, </w:t>
      </w:r>
      <w:proofErr w:type="spellStart"/>
      <w:r>
        <w:rPr>
          <w:rFonts w:ascii="Book Antiqua" w:hAnsi="Book Antiqua"/>
        </w:rPr>
        <w:t>Seto</w:t>
      </w:r>
      <w:proofErr w:type="spellEnd"/>
      <w:r>
        <w:rPr>
          <w:rFonts w:ascii="Book Antiqua" w:hAnsi="Book Antiqua"/>
        </w:rPr>
        <w:t xml:space="preserve"> WK, Chow DH, </w:t>
      </w:r>
      <w:proofErr w:type="spellStart"/>
      <w:r>
        <w:rPr>
          <w:rFonts w:ascii="Book Antiqua" w:hAnsi="Book Antiqua"/>
        </w:rPr>
        <w:t>Tsui</w:t>
      </w:r>
      <w:proofErr w:type="spellEnd"/>
      <w:r>
        <w:rPr>
          <w:rFonts w:ascii="Book Antiqua" w:hAnsi="Book Antiqua"/>
        </w:rPr>
        <w:t xml:space="preserve"> K, Wong DK, Ngai VW, Wong BC, Fung J, Yuen JC, Lai CL. Long-term lamivudine therapy reduces the risk of long-term complications of chronic hepatitis B infection even in patients without advanced disease. </w:t>
      </w:r>
      <w:proofErr w:type="spellStart"/>
      <w:r>
        <w:rPr>
          <w:rFonts w:ascii="Book Antiqua" w:hAnsi="Book Antiqua"/>
          <w:i/>
          <w:iCs/>
        </w:rPr>
        <w:t>Antivir</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2007; </w:t>
      </w:r>
      <w:r>
        <w:rPr>
          <w:rFonts w:ascii="Book Antiqua" w:hAnsi="Book Antiqua"/>
          <w:b/>
          <w:bCs/>
        </w:rPr>
        <w:t>12</w:t>
      </w:r>
      <w:r>
        <w:rPr>
          <w:rFonts w:ascii="Book Antiqua" w:hAnsi="Book Antiqua"/>
        </w:rPr>
        <w:t>: 1295-1303 [PMID: 18240869]</w:t>
      </w:r>
    </w:p>
    <w:p w14:paraId="0BB5ADB9" w14:textId="77777777" w:rsidR="00D92DD3" w:rsidRDefault="00FA0A34">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Spradling</w:t>
      </w:r>
      <w:proofErr w:type="spellEnd"/>
      <w:r>
        <w:rPr>
          <w:rFonts w:ascii="Book Antiqua" w:hAnsi="Book Antiqua"/>
          <w:b/>
          <w:bCs/>
        </w:rPr>
        <w:t xml:space="preserve"> PR</w:t>
      </w:r>
      <w:r>
        <w:rPr>
          <w:rFonts w:ascii="Book Antiqua" w:hAnsi="Book Antiqua"/>
        </w:rPr>
        <w:t xml:space="preserve">, </w:t>
      </w:r>
      <w:proofErr w:type="spellStart"/>
      <w:r>
        <w:rPr>
          <w:rFonts w:ascii="Book Antiqua" w:hAnsi="Book Antiqua"/>
        </w:rPr>
        <w:t>Bulkow</w:t>
      </w:r>
      <w:proofErr w:type="spellEnd"/>
      <w:r>
        <w:rPr>
          <w:rFonts w:ascii="Book Antiqua" w:hAnsi="Book Antiqua"/>
        </w:rPr>
        <w:t xml:space="preserve"> L, </w:t>
      </w:r>
      <w:proofErr w:type="spellStart"/>
      <w:r>
        <w:rPr>
          <w:rFonts w:ascii="Book Antiqua" w:hAnsi="Book Antiqua"/>
        </w:rPr>
        <w:t>Teshale</w:t>
      </w:r>
      <w:proofErr w:type="spellEnd"/>
      <w:r>
        <w:rPr>
          <w:rFonts w:ascii="Book Antiqua" w:hAnsi="Book Antiqua"/>
        </w:rPr>
        <w:t xml:space="preserve"> EH, Negus S, Homan C, Simons B, McMahon BJ. Prevalence and causes of elevated serum aminotransferase levels in a population-based cohort of persons with chronic hepatitis B virus infection. </w:t>
      </w:r>
      <w:r>
        <w:rPr>
          <w:rFonts w:ascii="Book Antiqua" w:hAnsi="Book Antiqua"/>
          <w:i/>
          <w:iCs/>
        </w:rPr>
        <w:t>J Hepatol</w:t>
      </w:r>
      <w:r>
        <w:rPr>
          <w:rFonts w:ascii="Book Antiqua" w:hAnsi="Book Antiqua"/>
        </w:rPr>
        <w:t xml:space="preserve"> 2014; </w:t>
      </w:r>
      <w:r>
        <w:rPr>
          <w:rFonts w:ascii="Book Antiqua" w:hAnsi="Book Antiqua"/>
          <w:b/>
          <w:bCs/>
        </w:rPr>
        <w:t>61</w:t>
      </w:r>
      <w:r>
        <w:rPr>
          <w:rFonts w:ascii="Book Antiqua" w:hAnsi="Book Antiqua"/>
        </w:rPr>
        <w:t>: 785-791 [PMID: 24911461 DOI: 10.1016/j.jhep.2014.05.045]</w:t>
      </w:r>
    </w:p>
    <w:p w14:paraId="53D64A67" w14:textId="77777777" w:rsidR="00D92DD3" w:rsidRDefault="00FA0A34">
      <w:pPr>
        <w:spacing w:line="360" w:lineRule="auto"/>
        <w:jc w:val="both"/>
        <w:rPr>
          <w:rFonts w:ascii="Book Antiqua" w:hAnsi="Book Antiqua"/>
        </w:rPr>
      </w:pPr>
      <w:r>
        <w:rPr>
          <w:rFonts w:ascii="Book Antiqua" w:hAnsi="Book Antiqua"/>
        </w:rPr>
        <w:t xml:space="preserve">5 </w:t>
      </w:r>
      <w:r>
        <w:rPr>
          <w:rFonts w:ascii="Book Antiqua" w:hAnsi="Book Antiqua"/>
          <w:b/>
          <w:bCs/>
        </w:rPr>
        <w:t>Cai J</w:t>
      </w:r>
      <w:r>
        <w:rPr>
          <w:rFonts w:ascii="Book Antiqua" w:hAnsi="Book Antiqua"/>
        </w:rPr>
        <w:t xml:space="preserve">, Zhang XJ, Li H. Progress and challenges in the prevention and control of nonalcoholic fatty liver disease. </w:t>
      </w:r>
      <w:r>
        <w:rPr>
          <w:rFonts w:ascii="Book Antiqua" w:hAnsi="Book Antiqua"/>
          <w:i/>
          <w:iCs/>
        </w:rPr>
        <w:t>Med Res Rev</w:t>
      </w:r>
      <w:r>
        <w:rPr>
          <w:rFonts w:ascii="Book Antiqua" w:hAnsi="Book Antiqua"/>
        </w:rPr>
        <w:t xml:space="preserve"> 2019; </w:t>
      </w:r>
      <w:r>
        <w:rPr>
          <w:rFonts w:ascii="Book Antiqua" w:hAnsi="Book Antiqua"/>
          <w:b/>
          <w:bCs/>
        </w:rPr>
        <w:t>39</w:t>
      </w:r>
      <w:r>
        <w:rPr>
          <w:rFonts w:ascii="Book Antiqua" w:hAnsi="Book Antiqua"/>
        </w:rPr>
        <w:t>: 328-348 [PMID: 29846945 DOI: 10.1002/med.21515]</w:t>
      </w:r>
    </w:p>
    <w:p w14:paraId="5EF13419" w14:textId="77777777" w:rsidR="00D92DD3" w:rsidRDefault="00FA0A34">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Ding C</w:t>
      </w:r>
      <w:r>
        <w:rPr>
          <w:rFonts w:ascii="Book Antiqua" w:hAnsi="Book Antiqua"/>
        </w:rPr>
        <w:t xml:space="preserve">, Fu X, Zhou Y, Liu X, Wu J, Huang C, Deng M, Li Y, Li L, Yang S. Disease burden of liver cancer in China from 1997 to 2016: an observational study based on the Global Burden of Diseases. </w:t>
      </w:r>
      <w:r>
        <w:rPr>
          <w:rFonts w:ascii="Book Antiqua" w:hAnsi="Book Antiqua"/>
          <w:i/>
          <w:iCs/>
        </w:rPr>
        <w:t>BMJ Open</w:t>
      </w:r>
      <w:r>
        <w:rPr>
          <w:rFonts w:ascii="Book Antiqua" w:hAnsi="Book Antiqua"/>
        </w:rPr>
        <w:t xml:space="preserve"> 2019; </w:t>
      </w:r>
      <w:r>
        <w:rPr>
          <w:rFonts w:ascii="Book Antiqua" w:hAnsi="Book Antiqua"/>
          <w:b/>
          <w:bCs/>
        </w:rPr>
        <w:t>9</w:t>
      </w:r>
      <w:r>
        <w:rPr>
          <w:rFonts w:ascii="Book Antiqua" w:hAnsi="Book Antiqua"/>
        </w:rPr>
        <w:t>: e025613 [PMID: 31015269 DOI: 10.1136/bmjopen-2018-025613]</w:t>
      </w:r>
    </w:p>
    <w:p w14:paraId="66688563" w14:textId="77777777" w:rsidR="00D92DD3" w:rsidRDefault="00FA0A34">
      <w:pPr>
        <w:spacing w:line="360" w:lineRule="auto"/>
        <w:jc w:val="both"/>
        <w:rPr>
          <w:rFonts w:ascii="Book Antiqua" w:hAnsi="Book Antiqua"/>
        </w:rPr>
      </w:pPr>
      <w:r>
        <w:rPr>
          <w:rFonts w:ascii="Book Antiqua" w:hAnsi="Book Antiqua"/>
        </w:rPr>
        <w:t xml:space="preserve">7 </w:t>
      </w:r>
      <w:r>
        <w:rPr>
          <w:rFonts w:ascii="Book Antiqua" w:hAnsi="Book Antiqua"/>
          <w:b/>
          <w:bCs/>
        </w:rPr>
        <w:t>Kim GA</w:t>
      </w:r>
      <w:r>
        <w:rPr>
          <w:rFonts w:ascii="Book Antiqua" w:hAnsi="Book Antiqua"/>
        </w:rPr>
        <w:t xml:space="preserve">, Lim YS, </w:t>
      </w:r>
      <w:proofErr w:type="gramStart"/>
      <w:r>
        <w:rPr>
          <w:rFonts w:ascii="Book Antiqua" w:hAnsi="Book Antiqua"/>
        </w:rPr>
        <w:t>An</w:t>
      </w:r>
      <w:proofErr w:type="gramEnd"/>
      <w:r>
        <w:rPr>
          <w:rFonts w:ascii="Book Antiqua" w:hAnsi="Book Antiqua"/>
        </w:rPr>
        <w:t xml:space="preserve"> J, Lee D, Shim JH, Kim KM, Lee HC, Chung YH, Lee YS, Suh DJ. HBsAg </w:t>
      </w:r>
      <w:proofErr w:type="spellStart"/>
      <w:r>
        <w:rPr>
          <w:rFonts w:ascii="Book Antiqua" w:hAnsi="Book Antiqua"/>
        </w:rPr>
        <w:t>seroclearance</w:t>
      </w:r>
      <w:proofErr w:type="spellEnd"/>
      <w:r>
        <w:rPr>
          <w:rFonts w:ascii="Book Antiqua" w:hAnsi="Book Antiqua"/>
        </w:rPr>
        <w:t xml:space="preserve"> after nucleoside analogue therapy in patients with chronic hepatitis B: clinical outcomes and durability.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1325-1332 [PMID: 24162593 DOI: 10.1136/gutjnl-2013-305517]</w:t>
      </w:r>
    </w:p>
    <w:p w14:paraId="52D20CCB" w14:textId="77777777" w:rsidR="00D92DD3" w:rsidRDefault="00FA0A34">
      <w:pPr>
        <w:spacing w:line="360" w:lineRule="auto"/>
        <w:jc w:val="both"/>
        <w:rPr>
          <w:rFonts w:ascii="Book Antiqua" w:hAnsi="Book Antiqua"/>
        </w:rPr>
      </w:pPr>
      <w:r>
        <w:rPr>
          <w:rFonts w:ascii="Book Antiqua" w:hAnsi="Book Antiqua"/>
        </w:rPr>
        <w:t xml:space="preserve">8 </w:t>
      </w:r>
      <w:r>
        <w:rPr>
          <w:rFonts w:ascii="Book Antiqua" w:hAnsi="Book Antiqua"/>
          <w:b/>
          <w:bCs/>
        </w:rPr>
        <w:t>Chu CM</w:t>
      </w:r>
      <w:r>
        <w:rPr>
          <w:rFonts w:ascii="Book Antiqua" w:hAnsi="Book Antiqua"/>
        </w:rPr>
        <w:t xml:space="preserve">, Lin DY, </w:t>
      </w:r>
      <w:proofErr w:type="spellStart"/>
      <w:r>
        <w:rPr>
          <w:rFonts w:ascii="Book Antiqua" w:hAnsi="Book Antiqua"/>
        </w:rPr>
        <w:t>Liaw</w:t>
      </w:r>
      <w:proofErr w:type="spellEnd"/>
      <w:r>
        <w:rPr>
          <w:rFonts w:ascii="Book Antiqua" w:hAnsi="Book Antiqua"/>
        </w:rPr>
        <w:t xml:space="preserve"> YF. Does increased body mass index with hepatic steatosis contribute to </w:t>
      </w:r>
      <w:proofErr w:type="spellStart"/>
      <w:r>
        <w:rPr>
          <w:rFonts w:ascii="Book Antiqua" w:hAnsi="Book Antiqua"/>
        </w:rPr>
        <w:t>seroclearance</w:t>
      </w:r>
      <w:proofErr w:type="spellEnd"/>
      <w:r>
        <w:rPr>
          <w:rFonts w:ascii="Book Antiqua" w:hAnsi="Book Antiqua"/>
        </w:rPr>
        <w:t xml:space="preserve"> of hepatitis B virus (HBV) surface antigen in chronic HBV infection?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2007; </w:t>
      </w:r>
      <w:r>
        <w:rPr>
          <w:rFonts w:ascii="Book Antiqua" w:hAnsi="Book Antiqua"/>
          <w:b/>
          <w:bCs/>
        </w:rPr>
        <w:t>31</w:t>
      </w:r>
      <w:r>
        <w:rPr>
          <w:rFonts w:ascii="Book Antiqua" w:hAnsi="Book Antiqua"/>
        </w:rPr>
        <w:t>: 871-875 [PMID: 17047638 DOI: 10.1038/sj.ijo.0803479]</w:t>
      </w:r>
    </w:p>
    <w:p w14:paraId="5F419BD0" w14:textId="77777777" w:rsidR="00D92DD3" w:rsidRDefault="00FA0A34">
      <w:pPr>
        <w:spacing w:line="360" w:lineRule="auto"/>
        <w:jc w:val="both"/>
        <w:rPr>
          <w:rFonts w:ascii="Book Antiqua" w:hAnsi="Book Antiqua"/>
        </w:rPr>
      </w:pPr>
      <w:r>
        <w:rPr>
          <w:rFonts w:ascii="Book Antiqua" w:hAnsi="Book Antiqua"/>
        </w:rPr>
        <w:t xml:space="preserve">9 </w:t>
      </w:r>
      <w:r>
        <w:rPr>
          <w:rFonts w:ascii="Book Antiqua" w:hAnsi="Book Antiqua"/>
          <w:b/>
          <w:bCs/>
        </w:rPr>
        <w:t>Chen JY</w:t>
      </w:r>
      <w:r>
        <w:rPr>
          <w:rFonts w:ascii="Book Antiqua" w:hAnsi="Book Antiqua"/>
        </w:rPr>
        <w:t xml:space="preserve">, Wang JH, Lin CY, Chen PF, Tseng PL, Chen CH, Chang KC, Tsai LS, Chen SC, Lu SN. Lower prevalence of hypercholesterolemia and hyperglyceridemia found in subjects with seropositivity for both hepatitis B and C strains independently. </w:t>
      </w:r>
      <w:r>
        <w:rPr>
          <w:rFonts w:ascii="Book Antiqua" w:hAnsi="Book Antiqua"/>
          <w:i/>
          <w:iCs/>
        </w:rPr>
        <w:t>J Gastroenterol Hepatol</w:t>
      </w:r>
      <w:r>
        <w:rPr>
          <w:rFonts w:ascii="Book Antiqua" w:hAnsi="Book Antiqua"/>
        </w:rPr>
        <w:t xml:space="preserve"> 2010; </w:t>
      </w:r>
      <w:r>
        <w:rPr>
          <w:rFonts w:ascii="Book Antiqua" w:hAnsi="Book Antiqua"/>
          <w:b/>
          <w:bCs/>
        </w:rPr>
        <w:t>25</w:t>
      </w:r>
      <w:r>
        <w:rPr>
          <w:rFonts w:ascii="Book Antiqua" w:hAnsi="Book Antiqua"/>
        </w:rPr>
        <w:t>: 1763-1768 [PMID: 21039839 DOI: 10.1111/j.1440-1746.</w:t>
      </w:r>
      <w:proofErr w:type="gramStart"/>
      <w:r>
        <w:rPr>
          <w:rFonts w:ascii="Book Antiqua" w:hAnsi="Book Antiqua"/>
        </w:rPr>
        <w:t>2010.06300.x</w:t>
      </w:r>
      <w:proofErr w:type="gramEnd"/>
      <w:r>
        <w:rPr>
          <w:rFonts w:ascii="Book Antiqua" w:hAnsi="Book Antiqua"/>
        </w:rPr>
        <w:t>]</w:t>
      </w:r>
    </w:p>
    <w:p w14:paraId="7303731F" w14:textId="77777777" w:rsidR="00D92DD3" w:rsidRDefault="00FA0A34">
      <w:pPr>
        <w:spacing w:line="360" w:lineRule="auto"/>
        <w:jc w:val="both"/>
        <w:rPr>
          <w:rFonts w:ascii="Book Antiqua" w:hAnsi="Book Antiqua"/>
        </w:rPr>
      </w:pPr>
      <w:r>
        <w:rPr>
          <w:rFonts w:ascii="Book Antiqua" w:hAnsi="Book Antiqua"/>
        </w:rPr>
        <w:t xml:space="preserve">10 </w:t>
      </w:r>
      <w:r>
        <w:rPr>
          <w:rFonts w:ascii="Book Antiqua" w:hAnsi="Book Antiqua"/>
          <w:b/>
          <w:bCs/>
        </w:rPr>
        <w:t>Huang CY</w:t>
      </w:r>
      <w:r>
        <w:rPr>
          <w:rFonts w:ascii="Book Antiqua" w:hAnsi="Book Antiqua"/>
        </w:rPr>
        <w:t xml:space="preserve">, Lu CW, Liu YL, Chiang CH, Lee LT, Huang KC. Relationship between chronic hepatitis B and metabolic syndrome: A structural equation modeling approach.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483-489 [PMID: 26719030 DOI: 10.1002/oby.21333]</w:t>
      </w:r>
    </w:p>
    <w:p w14:paraId="66645010" w14:textId="77777777" w:rsidR="00D92DD3" w:rsidRDefault="00FA0A34">
      <w:pPr>
        <w:spacing w:line="360" w:lineRule="auto"/>
        <w:jc w:val="both"/>
        <w:rPr>
          <w:rFonts w:ascii="Book Antiqua" w:hAnsi="Book Antiqua"/>
        </w:rPr>
      </w:pPr>
      <w:r>
        <w:rPr>
          <w:rFonts w:ascii="Book Antiqua" w:hAnsi="Book Antiqua"/>
        </w:rPr>
        <w:t xml:space="preserve">11 </w:t>
      </w:r>
      <w:r>
        <w:rPr>
          <w:rFonts w:ascii="Book Antiqua" w:hAnsi="Book Antiqua"/>
          <w:b/>
          <w:bCs/>
        </w:rPr>
        <w:t>Zhou J</w:t>
      </w:r>
      <w:r>
        <w:rPr>
          <w:rFonts w:ascii="Book Antiqua" w:hAnsi="Book Antiqua"/>
        </w:rPr>
        <w:t xml:space="preserve">, Zhou F, Wang W, Zhang XJ, Ji YX, Zhang P, She ZG, Zhu L, Cai J, Li H. Epidemiological Features of NAFLD From 1999 to 2018 in China.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1851-1864 [PMID: 32012320 DOI: 10.1002/hep.31150]</w:t>
      </w:r>
    </w:p>
    <w:p w14:paraId="316073EB" w14:textId="77777777" w:rsidR="00D92DD3" w:rsidRDefault="00FA0A34">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Deprince</w:t>
      </w:r>
      <w:proofErr w:type="spellEnd"/>
      <w:r>
        <w:rPr>
          <w:rFonts w:ascii="Book Antiqua" w:hAnsi="Book Antiqua"/>
          <w:b/>
          <w:bCs/>
        </w:rPr>
        <w:t xml:space="preserve"> A</w:t>
      </w:r>
      <w:r>
        <w:rPr>
          <w:rFonts w:ascii="Book Antiqua" w:hAnsi="Book Antiqua"/>
        </w:rPr>
        <w:t xml:space="preserve">, Haas JT, </w:t>
      </w:r>
      <w:proofErr w:type="spellStart"/>
      <w:r>
        <w:rPr>
          <w:rFonts w:ascii="Book Antiqua" w:hAnsi="Book Antiqua"/>
        </w:rPr>
        <w:t>Staels</w:t>
      </w:r>
      <w:proofErr w:type="spellEnd"/>
      <w:r>
        <w:rPr>
          <w:rFonts w:ascii="Book Antiqua" w:hAnsi="Book Antiqua"/>
        </w:rPr>
        <w:t xml:space="preserve"> B. Dysregulated lipid metabolism links NAFLD to cardiovascular disease.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42</w:t>
      </w:r>
      <w:r>
        <w:rPr>
          <w:rFonts w:ascii="Book Antiqua" w:hAnsi="Book Antiqua"/>
        </w:rPr>
        <w:t>: 101092 [PMID: 33010471 DOI: 10.1016/j.molmet.2020.101092]</w:t>
      </w:r>
    </w:p>
    <w:p w14:paraId="5C4BCCBF" w14:textId="77777777" w:rsidR="00D92DD3" w:rsidRDefault="00FA0A34">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Chatrath</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Vuppalanchi</w:t>
      </w:r>
      <w:proofErr w:type="spellEnd"/>
      <w:r>
        <w:rPr>
          <w:rFonts w:ascii="Book Antiqua" w:hAnsi="Book Antiqua"/>
        </w:rPr>
        <w:t xml:space="preserve"> R, </w:t>
      </w:r>
      <w:proofErr w:type="spellStart"/>
      <w:r>
        <w:rPr>
          <w:rFonts w:ascii="Book Antiqua" w:hAnsi="Book Antiqua"/>
        </w:rPr>
        <w:t>Chalasani</w:t>
      </w:r>
      <w:proofErr w:type="spellEnd"/>
      <w:r>
        <w:rPr>
          <w:rFonts w:ascii="Book Antiqua" w:hAnsi="Book Antiqua"/>
        </w:rPr>
        <w:t xml:space="preserve"> N. Dyslipidemia in patients with nonalcoholic fatty liver disease. </w:t>
      </w:r>
      <w:r>
        <w:rPr>
          <w:rFonts w:ascii="Book Antiqua" w:hAnsi="Book Antiqua"/>
          <w:i/>
          <w:iCs/>
        </w:rPr>
        <w:t>Semin Liver Dis</w:t>
      </w:r>
      <w:r>
        <w:rPr>
          <w:rFonts w:ascii="Book Antiqua" w:hAnsi="Book Antiqua"/>
        </w:rPr>
        <w:t xml:space="preserve"> 2012; </w:t>
      </w:r>
      <w:r>
        <w:rPr>
          <w:rFonts w:ascii="Book Antiqua" w:hAnsi="Book Antiqua"/>
          <w:b/>
          <w:bCs/>
        </w:rPr>
        <w:t>32</w:t>
      </w:r>
      <w:r>
        <w:rPr>
          <w:rFonts w:ascii="Book Antiqua" w:hAnsi="Book Antiqua"/>
        </w:rPr>
        <w:t>: 22-29 [PMID: 22418885 DOI: 10.1055/s-0032-1306423]</w:t>
      </w:r>
    </w:p>
    <w:p w14:paraId="62FA9513" w14:textId="77777777" w:rsidR="00D92DD3" w:rsidRDefault="00FA0A34">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Ren XY</w:t>
      </w:r>
      <w:r>
        <w:rPr>
          <w:rFonts w:ascii="Book Antiqua" w:hAnsi="Book Antiqua"/>
        </w:rPr>
        <w:t xml:space="preserve">, Shi D, Ding J, Cheng ZY, Li HY, Li JS, Pu HQ, Yang AM, He CL, Zhang JP, Ma YB, Zhang YW, Zheng TZ, Bai YN, Cheng N. Total cholesterol to high-density lipoprotein cholesterol ratio is a significant predictor of nonalcoholic fatty liver: </w:t>
      </w:r>
      <w:proofErr w:type="spellStart"/>
      <w:r>
        <w:rPr>
          <w:rFonts w:ascii="Book Antiqua" w:hAnsi="Book Antiqua"/>
        </w:rPr>
        <w:t>Jinchang</w:t>
      </w:r>
      <w:proofErr w:type="spellEnd"/>
      <w:r>
        <w:rPr>
          <w:rFonts w:ascii="Book Antiqua" w:hAnsi="Book Antiqua"/>
        </w:rPr>
        <w:t xml:space="preserve"> cohort study. </w:t>
      </w:r>
      <w:r>
        <w:rPr>
          <w:rFonts w:ascii="Book Antiqua" w:hAnsi="Book Antiqua"/>
          <w:i/>
          <w:iCs/>
        </w:rPr>
        <w:t>Lipids Health Dis</w:t>
      </w:r>
      <w:r>
        <w:rPr>
          <w:rFonts w:ascii="Book Antiqua" w:hAnsi="Book Antiqua"/>
        </w:rPr>
        <w:t xml:space="preserve"> 2019; </w:t>
      </w:r>
      <w:r>
        <w:rPr>
          <w:rFonts w:ascii="Book Antiqua" w:hAnsi="Book Antiqua"/>
          <w:b/>
          <w:bCs/>
        </w:rPr>
        <w:t>18</w:t>
      </w:r>
      <w:r>
        <w:rPr>
          <w:rFonts w:ascii="Book Antiqua" w:hAnsi="Book Antiqua"/>
        </w:rPr>
        <w:t>: 47 [PMID: 30744645 DOI: 10.1186/s12944-019-0984-9]</w:t>
      </w:r>
    </w:p>
    <w:p w14:paraId="4235E400" w14:textId="77777777" w:rsidR="00D92DD3" w:rsidRDefault="00FA0A34">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Castera</w:t>
      </w:r>
      <w:proofErr w:type="spellEnd"/>
      <w:r>
        <w:rPr>
          <w:rFonts w:ascii="Book Antiqua" w:hAnsi="Book Antiqua"/>
          <w:b/>
          <w:bCs/>
        </w:rPr>
        <w:t xml:space="preserve"> L</w:t>
      </w:r>
      <w:r>
        <w:rPr>
          <w:rFonts w:ascii="Book Antiqua" w:hAnsi="Book Antiqua"/>
        </w:rPr>
        <w:t xml:space="preserve">, Friedrich-Rust M, Loomba R. Noninvasive Assessment of Liver Disease in Patients </w:t>
      </w:r>
      <w:proofErr w:type="gramStart"/>
      <w:r>
        <w:rPr>
          <w:rFonts w:ascii="Book Antiqua" w:hAnsi="Book Antiqua"/>
        </w:rPr>
        <w:t>With</w:t>
      </w:r>
      <w:proofErr w:type="gramEnd"/>
      <w:r>
        <w:rPr>
          <w:rFonts w:ascii="Book Antiqua" w:hAnsi="Book Antiqua"/>
        </w:rPr>
        <w:t xml:space="preserve">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1264-1281.e4 [PMID: 30660725 DOI: 10.1053/j.gastro.2018.12.036]</w:t>
      </w:r>
    </w:p>
    <w:p w14:paraId="2878B5A2" w14:textId="77777777" w:rsidR="00D92DD3" w:rsidRDefault="00FA0A34">
      <w:pPr>
        <w:spacing w:line="360" w:lineRule="auto"/>
        <w:jc w:val="both"/>
        <w:rPr>
          <w:rFonts w:ascii="Book Antiqua" w:hAnsi="Book Antiqua"/>
        </w:rPr>
      </w:pPr>
      <w:r>
        <w:rPr>
          <w:rFonts w:ascii="Book Antiqua" w:hAnsi="Book Antiqua"/>
        </w:rPr>
        <w:t xml:space="preserve">16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hAnsi="Book Antiqua"/>
          <w:i/>
          <w:iCs/>
        </w:rPr>
        <w:t>Diabetologia</w:t>
      </w:r>
      <w:proofErr w:type="spellEnd"/>
      <w:r>
        <w:rPr>
          <w:rFonts w:ascii="Book Antiqua" w:hAnsi="Book Antiqua"/>
        </w:rPr>
        <w:t xml:space="preserve"> 2016; </w:t>
      </w:r>
      <w:r>
        <w:rPr>
          <w:rFonts w:ascii="Book Antiqua" w:hAnsi="Book Antiqua"/>
          <w:b/>
          <w:bCs/>
        </w:rPr>
        <w:t>59</w:t>
      </w:r>
      <w:r>
        <w:rPr>
          <w:rFonts w:ascii="Book Antiqua" w:hAnsi="Book Antiqua"/>
        </w:rPr>
        <w:t>: 1121-1140 [PMID: 27053230 DOI: 10.1007/s00125-016-3902-y]</w:t>
      </w:r>
    </w:p>
    <w:p w14:paraId="39DCD554" w14:textId="77777777" w:rsidR="00D92DD3" w:rsidRDefault="00FA0A34">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Bedogni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Miglioli</w:t>
      </w:r>
      <w:proofErr w:type="spellEnd"/>
      <w:r>
        <w:rPr>
          <w:rFonts w:ascii="Book Antiqua" w:hAnsi="Book Antiqua"/>
        </w:rPr>
        <w:t xml:space="preserve"> L, </w:t>
      </w:r>
      <w:proofErr w:type="spellStart"/>
      <w:r>
        <w:rPr>
          <w:rFonts w:ascii="Book Antiqua" w:hAnsi="Book Antiqua"/>
        </w:rPr>
        <w:t>Masutti</w:t>
      </w:r>
      <w:proofErr w:type="spellEnd"/>
      <w:r>
        <w:rPr>
          <w:rFonts w:ascii="Book Antiqua" w:hAnsi="Book Antiqua"/>
        </w:rPr>
        <w:t xml:space="preserve"> F, </w:t>
      </w:r>
      <w:proofErr w:type="spellStart"/>
      <w:r>
        <w:rPr>
          <w:rFonts w:ascii="Book Antiqua" w:hAnsi="Book Antiqua"/>
        </w:rPr>
        <w:t>Tiribelli</w:t>
      </w:r>
      <w:proofErr w:type="spellEnd"/>
      <w:r>
        <w:rPr>
          <w:rFonts w:ascii="Book Antiqua" w:hAnsi="Book Antiqua"/>
        </w:rPr>
        <w:t xml:space="preserve"> C, Marchesini G, </w:t>
      </w:r>
      <w:proofErr w:type="spellStart"/>
      <w:r>
        <w:rPr>
          <w:rFonts w:ascii="Book Antiqua" w:hAnsi="Book Antiqua"/>
        </w:rPr>
        <w:t>Bellentani</w:t>
      </w:r>
      <w:proofErr w:type="spellEnd"/>
      <w:r>
        <w:rPr>
          <w:rFonts w:ascii="Book Antiqua" w:hAnsi="Book Antiqua"/>
        </w:rPr>
        <w:t xml:space="preserve"> S. Prevalence of and risk factors for nonalcoholic fatty liver disease: the </w:t>
      </w:r>
      <w:proofErr w:type="spellStart"/>
      <w:r>
        <w:rPr>
          <w:rFonts w:ascii="Book Antiqua" w:hAnsi="Book Antiqua"/>
        </w:rPr>
        <w:t>Dionysos</w:t>
      </w:r>
      <w:proofErr w:type="spellEnd"/>
      <w:r>
        <w:rPr>
          <w:rFonts w:ascii="Book Antiqua" w:hAnsi="Book Antiqua"/>
        </w:rPr>
        <w:t xml:space="preserve"> nutrition and liver study.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44-52 [PMID: 15895401 DOI: 10.1002/hep.20734]</w:t>
      </w:r>
    </w:p>
    <w:p w14:paraId="67F0CA4F" w14:textId="77777777" w:rsidR="00D92DD3" w:rsidRDefault="00FA0A34">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Younossi</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Anstee</w:t>
      </w:r>
      <w:proofErr w:type="spellEnd"/>
      <w:r>
        <w:rPr>
          <w:rFonts w:ascii="Book Antiqua" w:hAnsi="Book Antiqua"/>
        </w:rPr>
        <w:t xml:space="preserve"> QM, </w:t>
      </w:r>
      <w:proofErr w:type="spellStart"/>
      <w:r>
        <w:rPr>
          <w:rFonts w:ascii="Book Antiqua" w:hAnsi="Book Antiqua"/>
        </w:rPr>
        <w:t>Marietti</w:t>
      </w:r>
      <w:proofErr w:type="spellEnd"/>
      <w:r>
        <w:rPr>
          <w:rFonts w:ascii="Book Antiqua" w:hAnsi="Book Antiqua"/>
        </w:rPr>
        <w:t xml:space="preserve"> M, Hardy T, Henry L, Eslam M, George J, </w:t>
      </w:r>
      <w:proofErr w:type="spellStart"/>
      <w:r>
        <w:rPr>
          <w:rFonts w:ascii="Book Antiqua" w:hAnsi="Book Antiqua"/>
        </w:rPr>
        <w:t>Bugianesi</w:t>
      </w:r>
      <w:proofErr w:type="spellEnd"/>
      <w:r>
        <w:rPr>
          <w:rFonts w:ascii="Book Antiqua" w:hAnsi="Book Antiqua"/>
        </w:rPr>
        <w:t xml:space="preserve"> E. Global burden of NAFLD and NASH: trends, predictions, risk factors and prevention.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11-20 [PMID: 28930295 DOI: 10.1038/nrgastro.2017.109]</w:t>
      </w:r>
    </w:p>
    <w:p w14:paraId="1B8E2DE4" w14:textId="77777777" w:rsidR="00D92DD3" w:rsidRDefault="00FA0A34">
      <w:pPr>
        <w:spacing w:line="360" w:lineRule="auto"/>
        <w:jc w:val="both"/>
        <w:rPr>
          <w:rFonts w:ascii="Book Antiqua" w:hAnsi="Book Antiqua"/>
        </w:rPr>
      </w:pPr>
      <w:r>
        <w:rPr>
          <w:rFonts w:ascii="Book Antiqua" w:hAnsi="Book Antiqua"/>
        </w:rPr>
        <w:t xml:space="preserve">19 </w:t>
      </w:r>
      <w:r>
        <w:rPr>
          <w:rFonts w:ascii="Book Antiqua" w:hAnsi="Book Antiqua"/>
          <w:b/>
          <w:bCs/>
        </w:rPr>
        <w:t>Tominaga K</w:t>
      </w:r>
      <w:r>
        <w:rPr>
          <w:rFonts w:ascii="Book Antiqua" w:hAnsi="Book Antiqua"/>
        </w:rPr>
        <w:t xml:space="preserve">, </w:t>
      </w:r>
      <w:proofErr w:type="spellStart"/>
      <w:r>
        <w:rPr>
          <w:rFonts w:ascii="Book Antiqua" w:hAnsi="Book Antiqua"/>
        </w:rPr>
        <w:t>Kurata</w:t>
      </w:r>
      <w:proofErr w:type="spellEnd"/>
      <w:r>
        <w:rPr>
          <w:rFonts w:ascii="Book Antiqua" w:hAnsi="Book Antiqua"/>
        </w:rPr>
        <w:t xml:space="preserve"> JH, Chen YK, Fujimoto E, Miyagawa S, Abe I, </w:t>
      </w:r>
      <w:proofErr w:type="spellStart"/>
      <w:r>
        <w:rPr>
          <w:rFonts w:ascii="Book Antiqua" w:hAnsi="Book Antiqua"/>
        </w:rPr>
        <w:t>Kusano</w:t>
      </w:r>
      <w:proofErr w:type="spellEnd"/>
      <w:r>
        <w:rPr>
          <w:rFonts w:ascii="Book Antiqua" w:hAnsi="Book Antiqua"/>
        </w:rPr>
        <w:t xml:space="preserve"> Y. Prevalence of fatty liver in Japanese children and relationship to obesity. An epidemiological ultrasonographic survey. </w:t>
      </w:r>
      <w:r>
        <w:rPr>
          <w:rFonts w:ascii="Book Antiqua" w:hAnsi="Book Antiqua"/>
          <w:i/>
          <w:iCs/>
        </w:rPr>
        <w:t>Dig Dis Sci</w:t>
      </w:r>
      <w:r>
        <w:rPr>
          <w:rFonts w:ascii="Book Antiqua" w:hAnsi="Book Antiqua"/>
        </w:rPr>
        <w:t xml:space="preserve"> 1995; </w:t>
      </w:r>
      <w:r>
        <w:rPr>
          <w:rFonts w:ascii="Book Antiqua" w:hAnsi="Book Antiqua"/>
          <w:b/>
          <w:bCs/>
        </w:rPr>
        <w:t>40</w:t>
      </w:r>
      <w:r>
        <w:rPr>
          <w:rFonts w:ascii="Book Antiqua" w:hAnsi="Book Antiqua"/>
        </w:rPr>
        <w:t>: 2002-2009 [PMID: 7555456 DOI: 10.1007/BF02208670]</w:t>
      </w:r>
    </w:p>
    <w:p w14:paraId="38833A9A" w14:textId="77777777" w:rsidR="00D92DD3" w:rsidRDefault="00FA0A34">
      <w:pPr>
        <w:spacing w:line="360" w:lineRule="auto"/>
        <w:jc w:val="both"/>
        <w:rPr>
          <w:rFonts w:ascii="Book Antiqua" w:hAnsi="Book Antiqua"/>
        </w:rPr>
      </w:pPr>
      <w:r>
        <w:rPr>
          <w:rFonts w:ascii="Book Antiqua" w:hAnsi="Book Antiqua"/>
        </w:rPr>
        <w:t xml:space="preserve">20 </w:t>
      </w:r>
      <w:r>
        <w:rPr>
          <w:rFonts w:ascii="Book Antiqua" w:hAnsi="Book Antiqua"/>
          <w:b/>
          <w:bCs/>
        </w:rPr>
        <w:t>Chan DF</w:t>
      </w:r>
      <w:r>
        <w:rPr>
          <w:rFonts w:ascii="Book Antiqua" w:hAnsi="Book Antiqua"/>
        </w:rPr>
        <w:t xml:space="preserve">, Li AM, Chu WC, Chan MH, Wong EM, Liu EK, Chan IH, Yin J, Lam CW, </w:t>
      </w:r>
      <w:proofErr w:type="spellStart"/>
      <w:r>
        <w:rPr>
          <w:rFonts w:ascii="Book Antiqua" w:hAnsi="Book Antiqua"/>
        </w:rPr>
        <w:t>Fok</w:t>
      </w:r>
      <w:proofErr w:type="spellEnd"/>
      <w:r>
        <w:rPr>
          <w:rFonts w:ascii="Book Antiqua" w:hAnsi="Book Antiqua"/>
        </w:rPr>
        <w:t xml:space="preserve"> TF, Nelson EA. Hepatic steatosis in obese Chinese children.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2004; </w:t>
      </w:r>
      <w:r>
        <w:rPr>
          <w:rFonts w:ascii="Book Antiqua" w:hAnsi="Book Antiqua"/>
          <w:b/>
          <w:bCs/>
        </w:rPr>
        <w:t>28</w:t>
      </w:r>
      <w:r>
        <w:rPr>
          <w:rFonts w:ascii="Book Antiqua" w:hAnsi="Book Antiqua"/>
        </w:rPr>
        <w:t>: 1257-1263 [PMID: 15278103 DOI: 10.1038/sj.ijo.0802734]</w:t>
      </w:r>
    </w:p>
    <w:p w14:paraId="1D6BF752" w14:textId="77777777" w:rsidR="00D92DD3" w:rsidRDefault="00FA0A34">
      <w:pPr>
        <w:spacing w:line="360" w:lineRule="auto"/>
        <w:jc w:val="both"/>
        <w:rPr>
          <w:rFonts w:ascii="Book Antiqua" w:hAnsi="Book Antiqua"/>
        </w:rPr>
      </w:pPr>
      <w:r>
        <w:rPr>
          <w:rFonts w:ascii="Book Antiqua" w:hAnsi="Book Antiqua"/>
        </w:rPr>
        <w:lastRenderedPageBreak/>
        <w:t xml:space="preserve">21 </w:t>
      </w:r>
      <w:proofErr w:type="spellStart"/>
      <w:r>
        <w:rPr>
          <w:rFonts w:ascii="Book Antiqua" w:hAnsi="Book Antiqua"/>
          <w:b/>
          <w:bCs/>
        </w:rPr>
        <w:t>Xie</w:t>
      </w:r>
      <w:proofErr w:type="spellEnd"/>
      <w:r>
        <w:rPr>
          <w:rFonts w:ascii="Book Antiqua" w:hAnsi="Book Antiqua"/>
          <w:b/>
          <w:bCs/>
        </w:rPr>
        <w:t xml:space="preserve"> W</w:t>
      </w:r>
      <w:r>
        <w:rPr>
          <w:rFonts w:ascii="Book Antiqua" w:hAnsi="Book Antiqua"/>
        </w:rPr>
        <w:t xml:space="preserve">, Chen S. A nomogram for estimating the probability of nonalcoholic fatty liver disease in a Chinese population: A retrospective cohort study.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e23049 [PMID: 33235066 DOI: 10.1097/MD.0000000000023049]</w:t>
      </w:r>
    </w:p>
    <w:p w14:paraId="51FBC24E" w14:textId="77777777" w:rsidR="00D92DD3" w:rsidRDefault="00FA0A34">
      <w:pPr>
        <w:spacing w:line="360" w:lineRule="auto"/>
        <w:jc w:val="both"/>
        <w:rPr>
          <w:rFonts w:ascii="Book Antiqua" w:hAnsi="Book Antiqua"/>
        </w:rPr>
      </w:pPr>
      <w:r>
        <w:rPr>
          <w:rFonts w:ascii="Book Antiqua" w:hAnsi="Book Antiqua"/>
        </w:rPr>
        <w:t xml:space="preserve">22 </w:t>
      </w:r>
      <w:r>
        <w:rPr>
          <w:rFonts w:ascii="Book Antiqua" w:hAnsi="Book Antiqua"/>
          <w:b/>
          <w:bCs/>
        </w:rPr>
        <w:t>Wong VW</w:t>
      </w:r>
      <w:r>
        <w:rPr>
          <w:rFonts w:ascii="Book Antiqua" w:hAnsi="Book Antiqua"/>
        </w:rPr>
        <w:t xml:space="preserve">, Wong GL, Chu WC, </w:t>
      </w:r>
      <w:proofErr w:type="spellStart"/>
      <w:r>
        <w:rPr>
          <w:rFonts w:ascii="Book Antiqua" w:hAnsi="Book Antiqua"/>
        </w:rPr>
        <w:t>Chim</w:t>
      </w:r>
      <w:proofErr w:type="spellEnd"/>
      <w:r>
        <w:rPr>
          <w:rFonts w:ascii="Book Antiqua" w:hAnsi="Book Antiqua"/>
        </w:rPr>
        <w:t xml:space="preserve"> AM, Ong A, Yeung DK, </w:t>
      </w:r>
      <w:proofErr w:type="spellStart"/>
      <w:r>
        <w:rPr>
          <w:rFonts w:ascii="Book Antiqua" w:hAnsi="Book Antiqua"/>
        </w:rPr>
        <w:t>Yiu</w:t>
      </w:r>
      <w:proofErr w:type="spellEnd"/>
      <w:r>
        <w:rPr>
          <w:rFonts w:ascii="Book Antiqua" w:hAnsi="Book Antiqua"/>
        </w:rPr>
        <w:t xml:space="preserve"> KK, Chu SH, Chan HY, Woo J, Chan FK, Chan HL. Hepatitis B virus infection and fatty liver in the general population.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533-540 [PMID: 22027575 DOI: 10.1016/j.jhep.2011.09.013]</w:t>
      </w:r>
    </w:p>
    <w:p w14:paraId="425A090C" w14:textId="77777777" w:rsidR="00D92DD3" w:rsidRDefault="00FA0A34">
      <w:pPr>
        <w:spacing w:line="360" w:lineRule="auto"/>
        <w:jc w:val="both"/>
        <w:rPr>
          <w:rFonts w:ascii="Book Antiqua" w:hAnsi="Book Antiqua"/>
        </w:rPr>
      </w:pPr>
      <w:r>
        <w:rPr>
          <w:rFonts w:ascii="Book Antiqua" w:hAnsi="Book Antiqua"/>
        </w:rPr>
        <w:t xml:space="preserve">23 </w:t>
      </w:r>
      <w:r>
        <w:rPr>
          <w:rFonts w:ascii="Book Antiqua" w:hAnsi="Book Antiqua"/>
          <w:b/>
          <w:bCs/>
        </w:rPr>
        <w:t>Wong VW</w:t>
      </w:r>
      <w:r>
        <w:rPr>
          <w:rFonts w:ascii="Book Antiqua" w:hAnsi="Book Antiqua"/>
        </w:rPr>
        <w:t xml:space="preserve">, Wong GL, Yu J, Choi PC, Chan AW, Chan HY, Chu ES, Cheng AS, </w:t>
      </w:r>
      <w:proofErr w:type="spellStart"/>
      <w:r>
        <w:rPr>
          <w:rFonts w:ascii="Book Antiqua" w:hAnsi="Book Antiqua"/>
        </w:rPr>
        <w:t>Chim</w:t>
      </w:r>
      <w:proofErr w:type="spellEnd"/>
      <w:r>
        <w:rPr>
          <w:rFonts w:ascii="Book Antiqua" w:hAnsi="Book Antiqua"/>
        </w:rPr>
        <w:t xml:space="preserve"> AM, Chan FK, Sung JJ, Chan HL. Interaction of adipokines and hepatitis B virus on histological liver injury in the Chinese.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132-138 [PMID: 19809411 DOI: 10.1038/ajg.2009.560]</w:t>
      </w:r>
    </w:p>
    <w:p w14:paraId="1319DB9E" w14:textId="77777777" w:rsidR="00D92DD3" w:rsidRDefault="00FA0A34">
      <w:pPr>
        <w:spacing w:line="360" w:lineRule="auto"/>
        <w:jc w:val="both"/>
        <w:rPr>
          <w:rFonts w:ascii="Book Antiqua" w:hAnsi="Book Antiqua"/>
        </w:rPr>
      </w:pPr>
      <w:r>
        <w:rPr>
          <w:rFonts w:ascii="Book Antiqua" w:hAnsi="Book Antiqua"/>
        </w:rPr>
        <w:t xml:space="preserve">24 </w:t>
      </w:r>
      <w:r>
        <w:rPr>
          <w:rFonts w:ascii="Book Antiqua" w:hAnsi="Book Antiqua"/>
          <w:b/>
          <w:bCs/>
        </w:rPr>
        <w:t>Chiang CH</w:t>
      </w:r>
      <w:r>
        <w:rPr>
          <w:rFonts w:ascii="Book Antiqua" w:hAnsi="Book Antiqua"/>
        </w:rPr>
        <w:t xml:space="preserve">, Lai JS, Hung SH, Lee LT, </w:t>
      </w:r>
      <w:proofErr w:type="spellStart"/>
      <w:r>
        <w:rPr>
          <w:rFonts w:ascii="Book Antiqua" w:hAnsi="Book Antiqua"/>
        </w:rPr>
        <w:t>Sheu</w:t>
      </w:r>
      <w:proofErr w:type="spellEnd"/>
      <w:r>
        <w:rPr>
          <w:rFonts w:ascii="Book Antiqua" w:hAnsi="Book Antiqua"/>
        </w:rPr>
        <w:t xml:space="preserve"> JC, Huang KC. Serum adiponectin levels are associated with hepatitis B viral load in overweight to obese hepatitis B virus carriers. </w:t>
      </w:r>
      <w:r>
        <w:rPr>
          <w:rFonts w:ascii="Book Antiqua" w:hAnsi="Book Antiqua"/>
          <w:i/>
          <w:iCs/>
        </w:rPr>
        <w:t>Obesity (Silver Spring)</w:t>
      </w:r>
      <w:r>
        <w:rPr>
          <w:rFonts w:ascii="Book Antiqua" w:hAnsi="Book Antiqua"/>
        </w:rPr>
        <w:t xml:space="preserve"> 2013; </w:t>
      </w:r>
      <w:r>
        <w:rPr>
          <w:rFonts w:ascii="Book Antiqua" w:hAnsi="Book Antiqua"/>
          <w:b/>
          <w:bCs/>
        </w:rPr>
        <w:t>21</w:t>
      </w:r>
      <w:r>
        <w:rPr>
          <w:rFonts w:ascii="Book Antiqua" w:hAnsi="Book Antiqua"/>
        </w:rPr>
        <w:t>: 291-296 [PMID: 23404868 DOI: 10.1002/oby.20000]</w:t>
      </w:r>
    </w:p>
    <w:p w14:paraId="620AF019" w14:textId="77777777" w:rsidR="00D92DD3" w:rsidRDefault="00FA0A34">
      <w:pPr>
        <w:spacing w:line="360" w:lineRule="auto"/>
        <w:jc w:val="both"/>
        <w:rPr>
          <w:rFonts w:ascii="Book Antiqua" w:hAnsi="Book Antiqua"/>
        </w:rPr>
      </w:pPr>
      <w:r>
        <w:rPr>
          <w:rFonts w:ascii="Book Antiqua" w:hAnsi="Book Antiqua"/>
        </w:rPr>
        <w:t xml:space="preserve">25 </w:t>
      </w:r>
      <w:r>
        <w:rPr>
          <w:rFonts w:ascii="Book Antiqua" w:hAnsi="Book Antiqua"/>
          <w:b/>
          <w:bCs/>
        </w:rPr>
        <w:t>Hsu CS</w:t>
      </w:r>
      <w:r>
        <w:rPr>
          <w:rFonts w:ascii="Book Antiqua" w:hAnsi="Book Antiqua"/>
        </w:rPr>
        <w:t xml:space="preserve">, Liu WL, Chao YC, Lin HH, Tseng TC, Wang CC, Chen DS, Kao JH. Adipocytokines and liver fibrosis stages in patients with chronic hepatitis B virus infection. </w:t>
      </w:r>
      <w:r>
        <w:rPr>
          <w:rFonts w:ascii="Book Antiqua" w:hAnsi="Book Antiqua"/>
          <w:i/>
          <w:iCs/>
        </w:rPr>
        <w:t>Hepatol Int</w:t>
      </w:r>
      <w:r>
        <w:rPr>
          <w:rFonts w:ascii="Book Antiqua" w:hAnsi="Book Antiqua"/>
        </w:rPr>
        <w:t xml:space="preserve"> 2015; </w:t>
      </w:r>
      <w:r>
        <w:rPr>
          <w:rFonts w:ascii="Book Antiqua" w:hAnsi="Book Antiqua"/>
          <w:b/>
          <w:bCs/>
        </w:rPr>
        <w:t>9</w:t>
      </w:r>
      <w:r>
        <w:rPr>
          <w:rFonts w:ascii="Book Antiqua" w:hAnsi="Book Antiqua"/>
        </w:rPr>
        <w:t>: 231-242 [PMID: 25788201 DOI: 10.1007/s12072-015-9616-2]</w:t>
      </w:r>
    </w:p>
    <w:p w14:paraId="58A9D5A8" w14:textId="77777777" w:rsidR="00D92DD3" w:rsidRDefault="00FA0A34">
      <w:pPr>
        <w:spacing w:line="360" w:lineRule="auto"/>
        <w:jc w:val="both"/>
        <w:rPr>
          <w:rFonts w:ascii="Book Antiqua" w:hAnsi="Book Antiqua"/>
        </w:rPr>
      </w:pPr>
      <w:r>
        <w:rPr>
          <w:rFonts w:ascii="Book Antiqua" w:hAnsi="Book Antiqua"/>
        </w:rPr>
        <w:t xml:space="preserve">26 </w:t>
      </w:r>
      <w:r>
        <w:rPr>
          <w:rFonts w:ascii="Book Antiqua" w:hAnsi="Book Antiqua"/>
          <w:b/>
          <w:bCs/>
        </w:rPr>
        <w:t>Tai DI</w:t>
      </w:r>
      <w:r>
        <w:rPr>
          <w:rFonts w:ascii="Book Antiqua" w:hAnsi="Book Antiqua"/>
        </w:rPr>
        <w:t xml:space="preserve">, Lin SM, Sheen IS, Chu CM, Lin DY, </w:t>
      </w:r>
      <w:proofErr w:type="spellStart"/>
      <w:r>
        <w:rPr>
          <w:rFonts w:ascii="Book Antiqua" w:hAnsi="Book Antiqua"/>
        </w:rPr>
        <w:t>Liaw</w:t>
      </w:r>
      <w:proofErr w:type="spellEnd"/>
      <w:r>
        <w:rPr>
          <w:rFonts w:ascii="Book Antiqua" w:hAnsi="Book Antiqua"/>
        </w:rPr>
        <w:t xml:space="preserve"> YF. Long-term outcome of hepatitis B e antigen-negative hepatitis B surface antigen carriers in relation to changes of alanine aminotransferase levels over time.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1859-1867 [PMID: 19378345 DOI: 10.1002/hep.22878]</w:t>
      </w:r>
    </w:p>
    <w:p w14:paraId="0676816D" w14:textId="77777777" w:rsidR="00D92DD3" w:rsidRDefault="00FA0A34">
      <w:pPr>
        <w:spacing w:line="360" w:lineRule="auto"/>
        <w:jc w:val="both"/>
        <w:rPr>
          <w:rFonts w:ascii="Book Antiqua" w:hAnsi="Book Antiqua"/>
        </w:rPr>
      </w:pPr>
      <w:r>
        <w:rPr>
          <w:rFonts w:ascii="Book Antiqua" w:hAnsi="Book Antiqua"/>
        </w:rPr>
        <w:t xml:space="preserve">27 </w:t>
      </w:r>
      <w:r>
        <w:rPr>
          <w:rFonts w:ascii="Book Antiqua" w:hAnsi="Book Antiqua"/>
          <w:b/>
          <w:bCs/>
        </w:rPr>
        <w:t>Zhang Z</w:t>
      </w:r>
      <w:r>
        <w:rPr>
          <w:rFonts w:ascii="Book Antiqua" w:hAnsi="Book Antiqua"/>
        </w:rPr>
        <w:t xml:space="preserve">, Pan Q, Duan XY, Liu Q, Mo GY, Rao GR, Fan JG. Fatty liver reduces hepatitis B virus replication in a genotype B hepatitis B virus transgenic mice model.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1858-1864 [PMID: 22989301 DOI: 10.1111/j.1440-1746.</w:t>
      </w:r>
      <w:proofErr w:type="gramStart"/>
      <w:r>
        <w:rPr>
          <w:rFonts w:ascii="Book Antiqua" w:hAnsi="Book Antiqua"/>
        </w:rPr>
        <w:t>2012.07268.x</w:t>
      </w:r>
      <w:proofErr w:type="gramEnd"/>
      <w:r>
        <w:rPr>
          <w:rFonts w:ascii="Book Antiqua" w:hAnsi="Book Antiqua"/>
        </w:rPr>
        <w:t>]</w:t>
      </w:r>
    </w:p>
    <w:p w14:paraId="0B4FDB96" w14:textId="77777777" w:rsidR="00D92DD3" w:rsidRDefault="00FA0A34">
      <w:pPr>
        <w:spacing w:line="360" w:lineRule="auto"/>
        <w:jc w:val="both"/>
        <w:rPr>
          <w:rFonts w:ascii="Book Antiqua" w:hAnsi="Book Antiqua"/>
        </w:rPr>
      </w:pPr>
      <w:r>
        <w:rPr>
          <w:rFonts w:ascii="Book Antiqua" w:hAnsi="Book Antiqua"/>
        </w:rPr>
        <w:t xml:space="preserve">28 </w:t>
      </w:r>
      <w:r>
        <w:rPr>
          <w:rFonts w:ascii="Book Antiqua" w:hAnsi="Book Antiqua"/>
          <w:b/>
          <w:bCs/>
        </w:rPr>
        <w:t>Hu D</w:t>
      </w:r>
      <w:r>
        <w:rPr>
          <w:rFonts w:ascii="Book Antiqua" w:hAnsi="Book Antiqua"/>
        </w:rPr>
        <w:t xml:space="preserve">, Wang H, Wang H, Wang Y, Wan X, Yan W, Luo X, Ning Q. Non-alcoholic hepatic steatosis attenuates hepatitis B virus replication in an HBV-immunocompetent mouse model.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438-446 [PMID: 29974410 DOI: 10.1007/s12072-018-9877-7]</w:t>
      </w:r>
    </w:p>
    <w:p w14:paraId="11A7CAAF" w14:textId="77777777" w:rsidR="00D92DD3" w:rsidRDefault="00FA0A34">
      <w:pPr>
        <w:spacing w:line="360" w:lineRule="auto"/>
        <w:jc w:val="both"/>
        <w:rPr>
          <w:rFonts w:ascii="Book Antiqua" w:hAnsi="Book Antiqua"/>
        </w:rPr>
      </w:pPr>
      <w:r>
        <w:rPr>
          <w:rFonts w:ascii="Book Antiqua" w:hAnsi="Book Antiqua"/>
        </w:rPr>
        <w:t xml:space="preserve">29 </w:t>
      </w:r>
      <w:r>
        <w:rPr>
          <w:rFonts w:ascii="Book Antiqua" w:hAnsi="Book Antiqua"/>
          <w:b/>
          <w:bCs/>
        </w:rPr>
        <w:t>Fan JG</w:t>
      </w:r>
      <w:r>
        <w:rPr>
          <w:rFonts w:ascii="Book Antiqua" w:hAnsi="Book Antiqua"/>
        </w:rPr>
        <w:t xml:space="preserve">, Kim SU, Wong VW. New trends on obesity and NAFLD in Asia.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862-873 [PMID: 28642059 DOI: 10.1016/j.jhep.2017.06.003]</w:t>
      </w:r>
    </w:p>
    <w:p w14:paraId="6D175019" w14:textId="77777777" w:rsidR="00D92DD3" w:rsidRDefault="00FA0A34">
      <w:pPr>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Zhang J</w:t>
      </w:r>
      <w:r>
        <w:rPr>
          <w:rFonts w:ascii="Book Antiqua" w:hAnsi="Book Antiqua"/>
        </w:rPr>
        <w:t xml:space="preserve">, Lin S, Jiang D, Li M, Chen Y, Li J, Fan J. Chronic hepatitis B and non-alcoholic fatty liver disease: Conspirators or competitors?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xml:space="preserve">: 496-508 [PMID: 31903714 DOI: </w:t>
      </w:r>
      <w:hyperlink r:id="rId8" w:tgtFrame="_blank" w:history="1">
        <w:r>
          <w:rPr>
            <w:rFonts w:ascii="Book Antiqua" w:hAnsi="Book Antiqua"/>
          </w:rPr>
          <w:t>10.1111/liv.14369</w:t>
        </w:r>
      </w:hyperlink>
      <w:r>
        <w:rPr>
          <w:rFonts w:ascii="Book Antiqua" w:hAnsi="Book Antiqua"/>
        </w:rPr>
        <w:t>]</w:t>
      </w:r>
    </w:p>
    <w:p w14:paraId="3268B596" w14:textId="77777777" w:rsidR="00D92DD3" w:rsidRDefault="00FA0A34">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Nagareddy</w:t>
      </w:r>
      <w:proofErr w:type="spellEnd"/>
      <w:r>
        <w:rPr>
          <w:rFonts w:ascii="Book Antiqua" w:hAnsi="Book Antiqua"/>
          <w:b/>
          <w:bCs/>
        </w:rPr>
        <w:t xml:space="preserve"> PR</w:t>
      </w:r>
      <w:r>
        <w:rPr>
          <w:rFonts w:ascii="Book Antiqua" w:hAnsi="Book Antiqua"/>
        </w:rPr>
        <w:t xml:space="preserve">, </w:t>
      </w:r>
      <w:proofErr w:type="spellStart"/>
      <w:r>
        <w:rPr>
          <w:rFonts w:ascii="Book Antiqua" w:hAnsi="Book Antiqua"/>
        </w:rPr>
        <w:t>Kraakman</w:t>
      </w:r>
      <w:proofErr w:type="spellEnd"/>
      <w:r>
        <w:rPr>
          <w:rFonts w:ascii="Book Antiqua" w:hAnsi="Book Antiqua"/>
        </w:rPr>
        <w:t xml:space="preserve"> M, Masters SL, </w:t>
      </w:r>
      <w:proofErr w:type="spellStart"/>
      <w:r>
        <w:rPr>
          <w:rFonts w:ascii="Book Antiqua" w:hAnsi="Book Antiqua"/>
        </w:rPr>
        <w:t>Stirzaker</w:t>
      </w:r>
      <w:proofErr w:type="spellEnd"/>
      <w:r>
        <w:rPr>
          <w:rFonts w:ascii="Book Antiqua" w:hAnsi="Book Antiqua"/>
        </w:rPr>
        <w:t xml:space="preserve"> RA, Gorman DJ, Grant RW, </w:t>
      </w:r>
      <w:proofErr w:type="spellStart"/>
      <w:r>
        <w:rPr>
          <w:rFonts w:ascii="Book Antiqua" w:hAnsi="Book Antiqua"/>
        </w:rPr>
        <w:t>Dragoljevic</w:t>
      </w:r>
      <w:proofErr w:type="spellEnd"/>
      <w:r>
        <w:rPr>
          <w:rFonts w:ascii="Book Antiqua" w:hAnsi="Book Antiqua"/>
        </w:rPr>
        <w:t xml:space="preserve"> D, Hong ES, Abdel-Latif A, Smyth SS, Choi SH, Korner J, </w:t>
      </w:r>
      <w:proofErr w:type="spellStart"/>
      <w:r>
        <w:rPr>
          <w:rFonts w:ascii="Book Antiqua" w:hAnsi="Book Antiqua"/>
        </w:rPr>
        <w:t>Bornfeldt</w:t>
      </w:r>
      <w:proofErr w:type="spellEnd"/>
      <w:r>
        <w:rPr>
          <w:rFonts w:ascii="Book Antiqua" w:hAnsi="Book Antiqua"/>
        </w:rPr>
        <w:t xml:space="preserve"> KE, Fisher EA, Dixit VD, Tall AR, Goldberg IJ, Murphy AJ. Adipose tissue macrophages promote myelopoiesis and </w:t>
      </w:r>
      <w:proofErr w:type="spellStart"/>
      <w:r>
        <w:rPr>
          <w:rFonts w:ascii="Book Antiqua" w:hAnsi="Book Antiqua"/>
        </w:rPr>
        <w:t>monocytosis</w:t>
      </w:r>
      <w:proofErr w:type="spellEnd"/>
      <w:r>
        <w:rPr>
          <w:rFonts w:ascii="Book Antiqua" w:hAnsi="Book Antiqua"/>
        </w:rPr>
        <w:t xml:space="preserve"> in obesity.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2014; </w:t>
      </w:r>
      <w:r>
        <w:rPr>
          <w:rFonts w:ascii="Book Antiqua" w:hAnsi="Book Antiqua"/>
          <w:b/>
          <w:bCs/>
        </w:rPr>
        <w:t>19</w:t>
      </w:r>
      <w:r>
        <w:rPr>
          <w:rFonts w:ascii="Book Antiqua" w:hAnsi="Book Antiqua"/>
        </w:rPr>
        <w:t>: 821-835 [PMID: 24807222 DOI: 10.1016/j.cmet.2014.03.029]</w:t>
      </w:r>
    </w:p>
    <w:p w14:paraId="760B018C" w14:textId="77777777" w:rsidR="00D92DD3" w:rsidRDefault="00FA0A34">
      <w:pPr>
        <w:spacing w:line="360" w:lineRule="auto"/>
        <w:jc w:val="both"/>
        <w:rPr>
          <w:rFonts w:ascii="Book Antiqua" w:hAnsi="Book Antiqua"/>
        </w:rPr>
      </w:pPr>
      <w:r>
        <w:rPr>
          <w:rFonts w:ascii="Book Antiqua" w:hAnsi="Book Antiqua"/>
        </w:rPr>
        <w:t xml:space="preserve">32 </w:t>
      </w:r>
      <w:r>
        <w:rPr>
          <w:rFonts w:ascii="Book Antiqua" w:hAnsi="Book Antiqua"/>
          <w:b/>
          <w:bCs/>
        </w:rPr>
        <w:t>Zhang RN</w:t>
      </w:r>
      <w:r>
        <w:rPr>
          <w:rFonts w:ascii="Book Antiqua" w:hAnsi="Book Antiqua"/>
        </w:rPr>
        <w:t xml:space="preserve">, Pan Q, Zhang Z, Cao HX, Shen F, Fan JG. Saturated Fatty Acid inhibits viral replication in chronic hepatitis B virus infection with nonalcoholic Fatty liver disease by toll-like receptor 4-mediated innate immune response. </w:t>
      </w:r>
      <w:proofErr w:type="spellStart"/>
      <w:r>
        <w:rPr>
          <w:rFonts w:ascii="Book Antiqua" w:hAnsi="Book Antiqua"/>
          <w:i/>
          <w:iCs/>
        </w:rPr>
        <w:t>Hepat</w:t>
      </w:r>
      <w:proofErr w:type="spellEnd"/>
      <w:r>
        <w:rPr>
          <w:rFonts w:ascii="Book Antiqua" w:hAnsi="Book Antiqua"/>
          <w:i/>
          <w:iCs/>
        </w:rPr>
        <w:t xml:space="preserve"> Mon</w:t>
      </w:r>
      <w:r>
        <w:rPr>
          <w:rFonts w:ascii="Book Antiqua" w:hAnsi="Book Antiqua"/>
        </w:rPr>
        <w:t xml:space="preserve"> 2015; </w:t>
      </w:r>
      <w:r>
        <w:rPr>
          <w:rFonts w:ascii="Book Antiqua" w:hAnsi="Book Antiqua"/>
          <w:b/>
          <w:bCs/>
        </w:rPr>
        <w:t>15</w:t>
      </w:r>
      <w:r>
        <w:rPr>
          <w:rFonts w:ascii="Book Antiqua" w:hAnsi="Book Antiqua"/>
        </w:rPr>
        <w:t>: e27909 [PMID: 26045709 DOI: 10.5812/hepatmon.15(5)2015.27909]</w:t>
      </w:r>
    </w:p>
    <w:p w14:paraId="1F4751B2" w14:textId="77777777" w:rsidR="00D92DD3" w:rsidRDefault="00FA0A34">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Chalasani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Deeg</w:t>
      </w:r>
      <w:proofErr w:type="spellEnd"/>
      <w:r>
        <w:rPr>
          <w:rFonts w:ascii="Book Antiqua" w:hAnsi="Book Antiqua"/>
        </w:rPr>
        <w:t xml:space="preserve"> MA, Crabb DW. Systemic levels of lipid peroxidation and its metabolic and dietary correlates in patients with nonalcoholic steatohepatitis. </w:t>
      </w:r>
      <w:r>
        <w:rPr>
          <w:rFonts w:ascii="Book Antiqua" w:hAnsi="Book Antiqua"/>
          <w:i/>
          <w:iCs/>
        </w:rPr>
        <w:t>Am J Gastroenterol</w:t>
      </w:r>
      <w:r>
        <w:rPr>
          <w:rFonts w:ascii="Book Antiqua" w:hAnsi="Book Antiqua"/>
        </w:rPr>
        <w:t xml:space="preserve"> 2004; </w:t>
      </w:r>
      <w:r>
        <w:rPr>
          <w:rFonts w:ascii="Book Antiqua" w:hAnsi="Book Antiqua"/>
          <w:b/>
          <w:bCs/>
        </w:rPr>
        <w:t>99</w:t>
      </w:r>
      <w:r>
        <w:rPr>
          <w:rFonts w:ascii="Book Antiqua" w:hAnsi="Book Antiqua"/>
        </w:rPr>
        <w:t>: 1497-1502 [PMID: 15307867 DOI: 10.1111/j.1572-0241.</w:t>
      </w:r>
      <w:proofErr w:type="gramStart"/>
      <w:r>
        <w:rPr>
          <w:rFonts w:ascii="Book Antiqua" w:hAnsi="Book Antiqua"/>
        </w:rPr>
        <w:t>2004.30159.x</w:t>
      </w:r>
      <w:proofErr w:type="gramEnd"/>
      <w:r>
        <w:rPr>
          <w:rFonts w:ascii="Book Antiqua" w:hAnsi="Book Antiqua"/>
        </w:rPr>
        <w:t>]</w:t>
      </w:r>
    </w:p>
    <w:p w14:paraId="0E15DAA1" w14:textId="77777777" w:rsidR="00D92DD3" w:rsidRDefault="00FA0A34">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Nascimbeni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Ballestri</w:t>
      </w:r>
      <w:proofErr w:type="spellEnd"/>
      <w:r>
        <w:rPr>
          <w:rFonts w:ascii="Book Antiqua" w:hAnsi="Book Antiqua"/>
        </w:rPr>
        <w:t xml:space="preserve"> S, Machado MV, </w:t>
      </w:r>
      <w:proofErr w:type="spellStart"/>
      <w:r>
        <w:rPr>
          <w:rFonts w:ascii="Book Antiqua" w:hAnsi="Book Antiqua"/>
        </w:rPr>
        <w:t>Mantovani</w:t>
      </w:r>
      <w:proofErr w:type="spellEnd"/>
      <w:r>
        <w:rPr>
          <w:rFonts w:ascii="Book Antiqua" w:hAnsi="Book Antiqua"/>
        </w:rPr>
        <w:t xml:space="preserve"> A, Cortez-Pinto H, </w:t>
      </w:r>
      <w:proofErr w:type="spellStart"/>
      <w:r>
        <w:rPr>
          <w:rFonts w:ascii="Book Antiqua" w:hAnsi="Book Antiqua"/>
        </w:rPr>
        <w:t>Targher</w:t>
      </w:r>
      <w:proofErr w:type="spellEnd"/>
      <w:r>
        <w:rPr>
          <w:rFonts w:ascii="Book Antiqua" w:hAnsi="Book Antiqua"/>
        </w:rPr>
        <w:t xml:space="preserve"> G, </w:t>
      </w:r>
      <w:proofErr w:type="spellStart"/>
      <w:r>
        <w:rPr>
          <w:rFonts w:ascii="Book Antiqua" w:hAnsi="Book Antiqua"/>
        </w:rPr>
        <w:t>Lonardo</w:t>
      </w:r>
      <w:proofErr w:type="spellEnd"/>
      <w:r>
        <w:rPr>
          <w:rFonts w:ascii="Book Antiqua" w:hAnsi="Book Antiqua"/>
        </w:rPr>
        <w:t xml:space="preserve"> A. Clinical relevance of liver histopathology and different histological classifications of NASH in adults. </w:t>
      </w:r>
      <w:r>
        <w:rPr>
          <w:rFonts w:ascii="Book Antiqua" w:hAnsi="Book Antiqua"/>
          <w:i/>
          <w:iCs/>
        </w:rPr>
        <w:t>Expert Rev Gastroenterol Hepatol</w:t>
      </w:r>
      <w:r>
        <w:rPr>
          <w:rFonts w:ascii="Book Antiqua" w:hAnsi="Book Antiqua"/>
        </w:rPr>
        <w:t xml:space="preserve"> 2018; </w:t>
      </w:r>
      <w:r>
        <w:rPr>
          <w:rFonts w:ascii="Book Antiqua" w:hAnsi="Book Antiqua"/>
          <w:b/>
          <w:bCs/>
        </w:rPr>
        <w:t>12</w:t>
      </w:r>
      <w:r>
        <w:rPr>
          <w:rFonts w:ascii="Book Antiqua" w:hAnsi="Book Antiqua"/>
        </w:rPr>
        <w:t>: 351-367 [PMID: 29224471 DOI: 10.1080/17474124.2018.1415756]</w:t>
      </w:r>
    </w:p>
    <w:p w14:paraId="77711878" w14:textId="77777777" w:rsidR="00D92DD3" w:rsidRDefault="00FA0A34">
      <w:pPr>
        <w:spacing w:line="360" w:lineRule="auto"/>
        <w:jc w:val="both"/>
        <w:rPr>
          <w:rFonts w:ascii="Book Antiqua" w:hAnsi="Book Antiqua"/>
        </w:rPr>
      </w:pPr>
      <w:r>
        <w:rPr>
          <w:rFonts w:ascii="Book Antiqua" w:hAnsi="Book Antiqua"/>
        </w:rPr>
        <w:t xml:space="preserve">35 </w:t>
      </w:r>
      <w:r>
        <w:rPr>
          <w:rFonts w:ascii="Book Antiqua" w:hAnsi="Book Antiqua"/>
          <w:b/>
          <w:bCs/>
        </w:rPr>
        <w:t>Zou Y</w:t>
      </w:r>
      <w:r>
        <w:rPr>
          <w:rFonts w:ascii="Book Antiqua" w:hAnsi="Book Antiqua"/>
        </w:rPr>
        <w:t xml:space="preserve">, Zhong L, Hu C, Zhong M, Peng N, Sheng G. LDL/HDL cholesterol ratio is associated with new-onset NAFLD in Chinese non-obese people with normal lipids: a 5-year longitudinal cohort study. </w:t>
      </w:r>
      <w:r>
        <w:rPr>
          <w:rFonts w:ascii="Book Antiqua" w:hAnsi="Book Antiqua"/>
          <w:i/>
          <w:iCs/>
        </w:rPr>
        <w:t>Lipids Health Dis</w:t>
      </w:r>
      <w:r>
        <w:rPr>
          <w:rFonts w:ascii="Book Antiqua" w:hAnsi="Book Antiqua"/>
        </w:rPr>
        <w:t xml:space="preserve"> 2021; </w:t>
      </w:r>
      <w:r>
        <w:rPr>
          <w:rFonts w:ascii="Book Antiqua" w:hAnsi="Book Antiqua"/>
          <w:b/>
          <w:bCs/>
        </w:rPr>
        <w:t>20</w:t>
      </w:r>
      <w:r>
        <w:rPr>
          <w:rFonts w:ascii="Book Antiqua" w:hAnsi="Book Antiqua"/>
        </w:rPr>
        <w:t>: 28 [PMID: 33766067 DOI: 10.1186/s12944-021-01457-1]</w:t>
      </w:r>
    </w:p>
    <w:p w14:paraId="48C4A675" w14:textId="77777777" w:rsidR="00D92DD3" w:rsidRDefault="00FA0A34">
      <w:pPr>
        <w:spacing w:line="360" w:lineRule="auto"/>
        <w:jc w:val="both"/>
        <w:rPr>
          <w:rFonts w:ascii="Book Antiqua" w:hAnsi="Book Antiqua"/>
        </w:rPr>
      </w:pPr>
      <w:r>
        <w:rPr>
          <w:rFonts w:ascii="Book Antiqua" w:hAnsi="Book Antiqua"/>
        </w:rPr>
        <w:t xml:space="preserve">36 </w:t>
      </w:r>
      <w:r>
        <w:rPr>
          <w:rFonts w:ascii="Book Antiqua" w:hAnsi="Book Antiqua"/>
          <w:b/>
          <w:bCs/>
        </w:rPr>
        <w:t>Castelli WP</w:t>
      </w:r>
      <w:r>
        <w:rPr>
          <w:rFonts w:ascii="Book Antiqua" w:hAnsi="Book Antiqua"/>
        </w:rPr>
        <w:t xml:space="preserve">. Cardiovascular disease: pathogenesis, epidemiology, and risk among users of oral contraceptives who smoke. </w:t>
      </w:r>
      <w:r>
        <w:rPr>
          <w:rFonts w:ascii="Book Antiqua" w:hAnsi="Book Antiqua"/>
          <w:i/>
          <w:iCs/>
        </w:rPr>
        <w:t xml:space="preserve">Am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1999; </w:t>
      </w:r>
      <w:r>
        <w:rPr>
          <w:rFonts w:ascii="Book Antiqua" w:hAnsi="Book Antiqua"/>
          <w:b/>
          <w:bCs/>
        </w:rPr>
        <w:t>180</w:t>
      </w:r>
      <w:r>
        <w:rPr>
          <w:rFonts w:ascii="Book Antiqua" w:hAnsi="Book Antiqua"/>
        </w:rPr>
        <w:t>: S349-S356 [PMID: 10368520 DOI: 10.1016/s0002-9378(99)70695-2]</w:t>
      </w:r>
    </w:p>
    <w:p w14:paraId="3B32C1E0" w14:textId="77777777" w:rsidR="00D92DD3" w:rsidRDefault="00FA0A34">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Fedchuk</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Nascimbeni</w:t>
      </w:r>
      <w:proofErr w:type="spellEnd"/>
      <w:r>
        <w:rPr>
          <w:rFonts w:ascii="Book Antiqua" w:hAnsi="Book Antiqua"/>
        </w:rPr>
        <w:t xml:space="preserve"> F, </w:t>
      </w:r>
      <w:proofErr w:type="spellStart"/>
      <w:r>
        <w:rPr>
          <w:rFonts w:ascii="Book Antiqua" w:hAnsi="Book Antiqua"/>
        </w:rPr>
        <w:t>Pais</w:t>
      </w:r>
      <w:proofErr w:type="spellEnd"/>
      <w:r>
        <w:rPr>
          <w:rFonts w:ascii="Book Antiqua" w:hAnsi="Book Antiqua"/>
        </w:rPr>
        <w:t xml:space="preserve"> R, Charlotte F, </w:t>
      </w:r>
      <w:proofErr w:type="spellStart"/>
      <w:r>
        <w:rPr>
          <w:rFonts w:ascii="Book Antiqua" w:hAnsi="Book Antiqua"/>
        </w:rPr>
        <w:t>Housset</w:t>
      </w:r>
      <w:proofErr w:type="spellEnd"/>
      <w:r>
        <w:rPr>
          <w:rFonts w:ascii="Book Antiqua" w:hAnsi="Book Antiqua"/>
        </w:rPr>
        <w:t xml:space="preserve"> C, </w:t>
      </w:r>
      <w:proofErr w:type="spellStart"/>
      <w:r>
        <w:rPr>
          <w:rFonts w:ascii="Book Antiqua" w:hAnsi="Book Antiqua"/>
        </w:rPr>
        <w:t>Ratziu</w:t>
      </w:r>
      <w:proofErr w:type="spellEnd"/>
      <w:r>
        <w:rPr>
          <w:rFonts w:ascii="Book Antiqua" w:hAnsi="Book Antiqua"/>
        </w:rPr>
        <w:t xml:space="preserve"> V; LIDO Study Group. Performance and limitations of steatosis biomarkers in patients with nonalcoholic fatty </w:t>
      </w:r>
      <w:r>
        <w:rPr>
          <w:rFonts w:ascii="Book Antiqua" w:hAnsi="Book Antiqua"/>
        </w:rPr>
        <w:lastRenderedPageBreak/>
        <w:t xml:space="preserve">liver disease.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40</w:t>
      </w:r>
      <w:r>
        <w:rPr>
          <w:rFonts w:ascii="Book Antiqua" w:hAnsi="Book Antiqua"/>
        </w:rPr>
        <w:t>: 1209-1222 [PMID: 25267215 DOI: 10.1111/apt.12963]</w:t>
      </w:r>
    </w:p>
    <w:p w14:paraId="25449361" w14:textId="77777777" w:rsidR="00D92DD3" w:rsidRDefault="00FA0A34">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Ballestri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Nascimbeni</w:t>
      </w:r>
      <w:proofErr w:type="spellEnd"/>
      <w:r>
        <w:rPr>
          <w:rFonts w:ascii="Book Antiqua" w:hAnsi="Book Antiqua"/>
        </w:rPr>
        <w:t xml:space="preserve"> F, </w:t>
      </w:r>
      <w:proofErr w:type="spellStart"/>
      <w:r>
        <w:rPr>
          <w:rFonts w:ascii="Book Antiqua" w:hAnsi="Book Antiqua"/>
        </w:rPr>
        <w:t>Lugari</w:t>
      </w:r>
      <w:proofErr w:type="spellEnd"/>
      <w:r>
        <w:rPr>
          <w:rFonts w:ascii="Book Antiqua" w:hAnsi="Book Antiqua"/>
        </w:rPr>
        <w:t xml:space="preserve"> S, </w:t>
      </w:r>
      <w:proofErr w:type="spellStart"/>
      <w:r>
        <w:rPr>
          <w:rFonts w:ascii="Book Antiqua" w:hAnsi="Book Antiqua"/>
        </w:rPr>
        <w:t>Lonardo</w:t>
      </w:r>
      <w:proofErr w:type="spellEnd"/>
      <w:r>
        <w:rPr>
          <w:rFonts w:ascii="Book Antiqua" w:hAnsi="Book Antiqua"/>
        </w:rPr>
        <w:t xml:space="preserve"> A, </w:t>
      </w:r>
      <w:proofErr w:type="spellStart"/>
      <w:r>
        <w:rPr>
          <w:rFonts w:ascii="Book Antiqua" w:hAnsi="Book Antiqua"/>
        </w:rPr>
        <w:t>Francica</w:t>
      </w:r>
      <w:proofErr w:type="spellEnd"/>
      <w:r>
        <w:rPr>
          <w:rFonts w:ascii="Book Antiqua" w:hAnsi="Book Antiqua"/>
        </w:rPr>
        <w:t xml:space="preserve"> G. A critical appraisal of the use of ultrasound in hepatic steatosis.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667-681 [PMID: 31104523 DOI: 10.1080/17474124.2019.1621164]</w:t>
      </w:r>
    </w:p>
    <w:p w14:paraId="52D6C462" w14:textId="77777777" w:rsidR="00D92DD3" w:rsidRDefault="00D92DD3">
      <w:pPr>
        <w:spacing w:line="360" w:lineRule="auto"/>
        <w:jc w:val="both"/>
        <w:rPr>
          <w:rFonts w:ascii="Book Antiqua" w:hAnsi="Book Antiqua"/>
        </w:rPr>
        <w:sectPr w:rsidR="00D92DD3">
          <w:pgSz w:w="12240" w:h="15840"/>
          <w:pgMar w:top="1440" w:right="1440" w:bottom="1440" w:left="1440" w:header="720" w:footer="720" w:gutter="0"/>
          <w:cols w:space="720"/>
          <w:docGrid w:linePitch="360"/>
        </w:sectPr>
      </w:pPr>
    </w:p>
    <w:p w14:paraId="1438BCC5"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FAE8AE3"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olor w:val="000000"/>
        </w:rPr>
        <w:t>This</w:t>
      </w:r>
      <w:r>
        <w:rPr>
          <w:rFonts w:ascii="Book Antiqua" w:eastAsia="Book Antiqua" w:hAnsi="Book Antiqua" w:cs="Book Antiqua"/>
          <w:color w:val="000000"/>
        </w:rPr>
        <w:t xml:space="preserve"> research project was submitted to and approved by the Ethics Committee of Guangdong Provincial Hospital of Integrated Traditional Chinese and Western Medicine (Approval number: 2018-1254).</w:t>
      </w:r>
    </w:p>
    <w:p w14:paraId="4612FE95" w14:textId="77777777" w:rsidR="00D92DD3" w:rsidRDefault="00D92DD3">
      <w:pPr>
        <w:spacing w:line="360" w:lineRule="auto"/>
        <w:jc w:val="both"/>
        <w:rPr>
          <w:rFonts w:ascii="Book Antiqua" w:hAnsi="Book Antiqua"/>
        </w:rPr>
      </w:pPr>
    </w:p>
    <w:p w14:paraId="61BD64FB"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No informed consent was required because this was a retrospective observational study.</w:t>
      </w:r>
    </w:p>
    <w:p w14:paraId="39D7DCA2" w14:textId="77777777" w:rsidR="00D92DD3" w:rsidRDefault="00D92DD3">
      <w:pPr>
        <w:spacing w:line="360" w:lineRule="auto"/>
        <w:jc w:val="both"/>
        <w:rPr>
          <w:rFonts w:ascii="Book Antiqua" w:hAnsi="Book Antiqua"/>
        </w:rPr>
      </w:pPr>
    </w:p>
    <w:p w14:paraId="2937F876"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were no conflicts of interest to report.</w:t>
      </w:r>
    </w:p>
    <w:p w14:paraId="634396E4" w14:textId="77777777" w:rsidR="00D92DD3" w:rsidRDefault="00D92DD3">
      <w:pPr>
        <w:spacing w:line="360" w:lineRule="auto"/>
        <w:jc w:val="both"/>
        <w:rPr>
          <w:rFonts w:ascii="Book Antiqua" w:hAnsi="Book Antiqua"/>
        </w:rPr>
      </w:pPr>
    </w:p>
    <w:p w14:paraId="3300825E"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was available.</w:t>
      </w:r>
    </w:p>
    <w:p w14:paraId="35962C50" w14:textId="77777777" w:rsidR="00D92DD3" w:rsidRDefault="00D92DD3">
      <w:pPr>
        <w:spacing w:line="360" w:lineRule="auto"/>
        <w:jc w:val="both"/>
        <w:rPr>
          <w:rFonts w:ascii="Book Antiqua" w:hAnsi="Book Antiqua"/>
        </w:rPr>
      </w:pPr>
    </w:p>
    <w:p w14:paraId="5D2EBC92" w14:textId="77777777" w:rsidR="00D92DD3" w:rsidRDefault="00FA0A3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052021" w14:textId="77777777" w:rsidR="00D92DD3" w:rsidRDefault="00D92DD3">
      <w:pPr>
        <w:spacing w:line="360" w:lineRule="auto"/>
        <w:jc w:val="both"/>
        <w:rPr>
          <w:rFonts w:ascii="Book Antiqua" w:hAnsi="Book Antiqua"/>
        </w:rPr>
      </w:pPr>
    </w:p>
    <w:p w14:paraId="10AE6BD5"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6B75B1"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B8EBA54" w14:textId="77777777" w:rsidR="00D92DD3" w:rsidRDefault="00D92DD3">
      <w:pPr>
        <w:spacing w:line="360" w:lineRule="auto"/>
        <w:jc w:val="both"/>
        <w:rPr>
          <w:rFonts w:ascii="Book Antiqua" w:hAnsi="Book Antiqua"/>
        </w:rPr>
      </w:pPr>
    </w:p>
    <w:p w14:paraId="3D8EF6BE"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2021</w:t>
      </w:r>
    </w:p>
    <w:p w14:paraId="309CA2C7"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041D7846"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99BCFF2" w14:textId="77777777" w:rsidR="00D92DD3" w:rsidRDefault="00D92DD3">
      <w:pPr>
        <w:spacing w:line="360" w:lineRule="auto"/>
        <w:jc w:val="both"/>
        <w:rPr>
          <w:rFonts w:ascii="Book Antiqua" w:hAnsi="Book Antiqua"/>
        </w:rPr>
      </w:pPr>
    </w:p>
    <w:p w14:paraId="698571CB"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F6B74C1"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6ADB32" w14:textId="77777777" w:rsidR="00D92DD3" w:rsidRDefault="00FA0A3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667C0CA"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655BE4FD"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Grade B (Very good): B</w:t>
      </w:r>
    </w:p>
    <w:p w14:paraId="116CB56D"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Grade C (Good): 0</w:t>
      </w:r>
    </w:p>
    <w:p w14:paraId="1278BF36"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Grade D (Fair): 0</w:t>
      </w:r>
    </w:p>
    <w:p w14:paraId="3D4C3F54" w14:textId="77777777" w:rsidR="00D92DD3" w:rsidRDefault="00FA0A34">
      <w:pPr>
        <w:spacing w:line="360" w:lineRule="auto"/>
        <w:jc w:val="both"/>
        <w:rPr>
          <w:rFonts w:ascii="Book Antiqua" w:hAnsi="Book Antiqua"/>
        </w:rPr>
      </w:pPr>
      <w:r>
        <w:rPr>
          <w:rFonts w:ascii="Book Antiqua" w:eastAsia="Book Antiqua" w:hAnsi="Book Antiqua" w:cs="Book Antiqua"/>
          <w:color w:val="000000"/>
        </w:rPr>
        <w:t>Grade E (Poor): 0</w:t>
      </w:r>
    </w:p>
    <w:p w14:paraId="312642A6" w14:textId="77777777" w:rsidR="00D92DD3" w:rsidRDefault="00D92DD3">
      <w:pPr>
        <w:spacing w:line="360" w:lineRule="auto"/>
        <w:jc w:val="both"/>
        <w:rPr>
          <w:rFonts w:ascii="Book Antiqua" w:hAnsi="Book Antiqua"/>
        </w:rPr>
      </w:pPr>
    </w:p>
    <w:p w14:paraId="23D79892" w14:textId="77777777" w:rsidR="00D92DD3" w:rsidRDefault="00FA0A34">
      <w:pPr>
        <w:spacing w:line="360" w:lineRule="auto"/>
        <w:jc w:val="both"/>
        <w:rPr>
          <w:rFonts w:ascii="Book Antiqua" w:hAnsi="Book Antiqua"/>
        </w:rPr>
        <w:sectPr w:rsidR="00D92DD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Kvit</w:t>
      </w:r>
      <w:proofErr w:type="spellEnd"/>
      <w:r>
        <w:rPr>
          <w:rFonts w:ascii="Book Antiqua" w:eastAsia="Book Antiqua" w:hAnsi="Book Antiqua" w:cs="Book Antiqua"/>
          <w:color w:val="000000"/>
        </w:rPr>
        <w:t xml:space="preserve"> K,</w:t>
      </w:r>
      <w:r>
        <w:t xml:space="preserve"> </w:t>
      </w:r>
      <w:r>
        <w:rPr>
          <w:rFonts w:ascii="Book Antiqua" w:eastAsia="Book Antiqua" w:hAnsi="Book Antiqua" w:cs="Book Antiqua"/>
          <w:color w:val="000000"/>
        </w:rPr>
        <w:t xml:space="preserve">Ukraine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w:t>
      </w:r>
      <w:r>
        <w:rPr>
          <w:rFonts w:ascii="Book Antiqua" w:hAnsi="Book Antiqua" w:cs="宋体"/>
          <w:bCs/>
          <w:color w:val="000000"/>
          <w:lang w:eastAsia="zh-CN"/>
        </w:rPr>
        <w:t>a YJ</w:t>
      </w:r>
    </w:p>
    <w:p w14:paraId="2104F0B5" w14:textId="77777777" w:rsidR="00D92DD3" w:rsidRDefault="00FA0A34">
      <w:pPr>
        <w:spacing w:line="360" w:lineRule="auto"/>
        <w:jc w:val="both"/>
        <w:rPr>
          <w:rFonts w:ascii="Book Antiqua" w:eastAsia="Book Antiqua" w:hAnsi="Book Antiqua" w:cs="Book Antiqua"/>
          <w:b/>
          <w:color w:val="000000"/>
        </w:rPr>
      </w:pPr>
      <w:r w:rsidRPr="00AF3B57">
        <w:rPr>
          <w:rFonts w:ascii="Book Antiqua" w:eastAsia="Book Antiqua" w:hAnsi="Book Antiqua" w:cs="Book Antiqua"/>
          <w:b/>
          <w:color w:val="000000"/>
        </w:rPr>
        <w:lastRenderedPageBreak/>
        <w:t>Figure Legends</w:t>
      </w:r>
    </w:p>
    <w:p w14:paraId="55931729" w14:textId="0D5C6E52" w:rsidR="00D92DD3" w:rsidRDefault="00AF3B57">
      <w:pPr>
        <w:spacing w:line="360" w:lineRule="auto"/>
        <w:jc w:val="center"/>
        <w:rPr>
          <w:rFonts w:ascii="Book Antiqua" w:hAnsi="Book Antiqua"/>
        </w:rPr>
      </w:pPr>
      <w:r>
        <w:rPr>
          <w:noProof/>
        </w:rPr>
        <w:drawing>
          <wp:inline distT="0" distB="0" distL="0" distR="0" wp14:anchorId="587564C2" wp14:editId="0E9BE2E7">
            <wp:extent cx="5627370" cy="2729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7370" cy="2729230"/>
                    </a:xfrm>
                    <a:prstGeom prst="rect">
                      <a:avLst/>
                    </a:prstGeom>
                    <a:noFill/>
                    <a:ln>
                      <a:noFill/>
                    </a:ln>
                  </pic:spPr>
                </pic:pic>
              </a:graphicData>
            </a:graphic>
          </wp:inline>
        </w:drawing>
      </w:r>
    </w:p>
    <w:p w14:paraId="34D3AC1E" w14:textId="520FCF9A" w:rsidR="00D92DD3" w:rsidRDefault="00D92DD3" w:rsidP="00AF3B57">
      <w:pPr>
        <w:spacing w:line="360" w:lineRule="auto"/>
        <w:rPr>
          <w:rFonts w:ascii="Book Antiqua" w:hAnsi="Book Antiqua"/>
        </w:rPr>
      </w:pPr>
    </w:p>
    <w:p w14:paraId="377EB9B0"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Flow chart of participant selection.</w:t>
      </w:r>
      <w:r>
        <w:rPr>
          <w:rFonts w:ascii="Book Antiqua" w:eastAsia="Book Antiqua" w:hAnsi="Book Antiqua" w:cs="Book Antiqua"/>
          <w:color w:val="000000"/>
        </w:rPr>
        <w:t xml:space="preserve"> NAFLD: Nonalcoholic fatty liver disease.</w:t>
      </w:r>
    </w:p>
    <w:p w14:paraId="13A67706" w14:textId="77777777" w:rsidR="00D92DD3" w:rsidRDefault="00D92DD3">
      <w:pPr>
        <w:spacing w:line="360" w:lineRule="auto"/>
        <w:jc w:val="both"/>
        <w:rPr>
          <w:rFonts w:ascii="Book Antiqua" w:eastAsia="Book Antiqua" w:hAnsi="Book Antiqua" w:cs="Book Antiqua"/>
          <w:color w:val="000000"/>
        </w:rPr>
      </w:pPr>
    </w:p>
    <w:p w14:paraId="7430CBBC" w14:textId="77777777" w:rsidR="00D92DD3" w:rsidRDefault="00FA0A34">
      <w:pPr>
        <w:spacing w:line="360" w:lineRule="auto"/>
        <w:jc w:val="both"/>
        <w:rPr>
          <w:rFonts w:ascii="Book Antiqua" w:hAnsi="Book Antiqua"/>
        </w:rPr>
      </w:pPr>
      <w:r>
        <w:rPr>
          <w:noProof/>
        </w:rPr>
        <w:drawing>
          <wp:inline distT="0" distB="0" distL="0" distR="0" wp14:anchorId="1780791B" wp14:editId="36B2AEE4">
            <wp:extent cx="3023870" cy="2145665"/>
            <wp:effectExtent l="0" t="0" r="508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23870" cy="2145665"/>
                    </a:xfrm>
                    <a:prstGeom prst="rect">
                      <a:avLst/>
                    </a:prstGeom>
                    <a:noFill/>
                    <a:ln>
                      <a:noFill/>
                    </a:ln>
                  </pic:spPr>
                </pic:pic>
              </a:graphicData>
            </a:graphic>
          </wp:inline>
        </w:drawing>
      </w:r>
    </w:p>
    <w:p w14:paraId="0F04F219"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Pr>
          <w:rFonts w:ascii="Book Antiqua" w:hAnsi="Book Antiqua" w:cs="Book Antiqua"/>
          <w:b/>
          <w:bCs/>
          <w:color w:val="000000"/>
          <w:lang w:eastAsia="zh-CN"/>
        </w:rPr>
        <w:t>ure</w:t>
      </w:r>
      <w:r>
        <w:rPr>
          <w:rFonts w:ascii="Book Antiqua" w:eastAsia="Book Antiqua" w:hAnsi="Book Antiqua" w:cs="Book Antiqua"/>
          <w:b/>
          <w:bCs/>
          <w:color w:val="000000"/>
        </w:rPr>
        <w:t xml:space="preserve"> 2 Relationship between total cholesterol to high-density lipoprotein cholesterol ratio and nonalcoholic fatty liver disease by smooth curve fitting.</w:t>
      </w:r>
      <w:r>
        <w:rPr>
          <w:rFonts w:ascii="Book Antiqua" w:hAnsi="Book Antiqua"/>
          <w:lang w:eastAsia="zh-CN"/>
        </w:rPr>
        <w:t xml:space="preserve"> </w:t>
      </w:r>
      <w:r>
        <w:rPr>
          <w:rFonts w:ascii="Book Antiqua" w:eastAsia="Book Antiqua" w:hAnsi="Book Antiqua" w:cs="Book Antiqua"/>
          <w:color w:val="000000"/>
        </w:rPr>
        <w:t xml:space="preserve">Adjustment variables: Sex, age, body mass index, </w:t>
      </w:r>
      <w:r>
        <w:rPr>
          <w:rFonts w:ascii="Book Antiqua" w:eastAsia="Book Antiqua" w:hAnsi="Book Antiqua"/>
          <w:color w:val="000000"/>
        </w:rPr>
        <w:t>aminotransferase</w:t>
      </w:r>
      <w:r>
        <w:rPr>
          <w:rFonts w:ascii="Book Antiqua" w:eastAsia="Book Antiqua" w:hAnsi="Book Antiqua" w:cs="Book Antiqua"/>
          <w:color w:val="000000"/>
        </w:rPr>
        <w:t xml:space="preserve">, </w:t>
      </w:r>
      <w:r>
        <w:rPr>
          <w:rFonts w:ascii="Book Antiqua" w:eastAsia="Book Antiqua" w:hAnsi="Book Antiqua"/>
          <w:color w:val="000000"/>
        </w:rPr>
        <w:t>aminotransferase</w:t>
      </w:r>
      <w:r>
        <w:rPr>
          <w:rFonts w:ascii="Book Antiqua" w:eastAsia="Book Antiqua" w:hAnsi="Book Antiqua" w:cs="Book Antiqua"/>
          <w:color w:val="000000"/>
        </w:rPr>
        <w:t xml:space="preserve">, </w:t>
      </w:r>
      <w:r>
        <w:rPr>
          <w:rFonts w:ascii="Book Antiqua" w:eastAsia="Book Antiqua" w:hAnsi="Book Antiqua"/>
          <w:color w:val="000000"/>
        </w:rPr>
        <w:t>γ-glutamyl transpeptidase</w:t>
      </w:r>
      <w:r>
        <w:rPr>
          <w:rFonts w:ascii="Book Antiqua" w:eastAsia="Book Antiqua" w:hAnsi="Book Antiqua" w:cs="Book Antiqua"/>
          <w:color w:val="000000"/>
        </w:rPr>
        <w:t xml:space="preserve">, </w:t>
      </w:r>
      <w:r>
        <w:rPr>
          <w:rFonts w:ascii="Book Antiqua" w:eastAsia="Book Antiqua" w:hAnsi="Book Antiqua"/>
          <w:color w:val="000000"/>
        </w:rPr>
        <w:t>platelets</w:t>
      </w:r>
      <w:r>
        <w:rPr>
          <w:rFonts w:ascii="Book Antiqua" w:eastAsia="Book Antiqua" w:hAnsi="Book Antiqua" w:cs="Book Antiqua"/>
          <w:color w:val="000000"/>
        </w:rPr>
        <w:t xml:space="preserve">, hepatitis B surface antigen, </w:t>
      </w:r>
      <w:r>
        <w:rPr>
          <w:rFonts w:ascii="Book Antiqua" w:eastAsia="Book Antiqua" w:hAnsi="Book Antiqua"/>
          <w:color w:val="000000"/>
        </w:rPr>
        <w:t>creatinine</w:t>
      </w:r>
      <w:r>
        <w:rPr>
          <w:rFonts w:ascii="Book Antiqua" w:eastAsia="Book Antiqua" w:hAnsi="Book Antiqua" w:cs="Book Antiqua"/>
          <w:color w:val="000000"/>
        </w:rPr>
        <w:t xml:space="preserve">, </w:t>
      </w:r>
      <w:r>
        <w:rPr>
          <w:rFonts w:ascii="Book Antiqua" w:eastAsia="Book Antiqua" w:hAnsi="Book Antiqua"/>
          <w:color w:val="000000"/>
        </w:rPr>
        <w:t>uric acid</w:t>
      </w:r>
      <w:r>
        <w:rPr>
          <w:rFonts w:ascii="Book Antiqua" w:eastAsia="Book Antiqua" w:hAnsi="Book Antiqua" w:cs="Book Antiqua"/>
          <w:color w:val="000000"/>
        </w:rPr>
        <w:t xml:space="preserve">, </w:t>
      </w:r>
      <w:r>
        <w:rPr>
          <w:rFonts w:ascii="Book Antiqua" w:eastAsia="Book Antiqua" w:hAnsi="Book Antiqua"/>
          <w:color w:val="000000"/>
        </w:rPr>
        <w:t>triglyceride</w:t>
      </w:r>
      <w:r>
        <w:rPr>
          <w:rFonts w:ascii="Book Antiqua" w:eastAsia="Book Antiqua" w:hAnsi="Book Antiqua" w:cs="Book Antiqua"/>
          <w:color w:val="000000"/>
        </w:rPr>
        <w:t xml:space="preserve">, total cholesterol, high-density lipoprotein cholesterol, low-density lipoprotein cholesterol, </w:t>
      </w:r>
      <w:r>
        <w:rPr>
          <w:rFonts w:ascii="Book Antiqua" w:eastAsia="Book Antiqua" w:hAnsi="Book Antiqua"/>
          <w:color w:val="000000"/>
        </w:rPr>
        <w:t>apolipoprotein A1</w:t>
      </w:r>
      <w:r>
        <w:rPr>
          <w:rFonts w:ascii="Book Antiqua" w:eastAsia="Book Antiqua" w:hAnsi="Book Antiqua" w:cs="Book Antiqua"/>
          <w:color w:val="000000"/>
        </w:rPr>
        <w:t xml:space="preserve">, </w:t>
      </w:r>
      <w:r>
        <w:rPr>
          <w:rFonts w:ascii="Book Antiqua" w:eastAsia="Book Antiqua" w:hAnsi="Book Antiqua"/>
          <w:color w:val="000000"/>
        </w:rPr>
        <w:t>apolipoprotein B</w:t>
      </w:r>
      <w:r>
        <w:rPr>
          <w:rFonts w:ascii="Book Antiqua" w:eastAsia="Book Antiqua" w:hAnsi="Book Antiqua" w:cs="Book Antiqua"/>
          <w:color w:val="000000"/>
        </w:rPr>
        <w:t xml:space="preserve">, hepatitis B virus DNA (+), Hepatitis B e antigen (+), </w:t>
      </w:r>
      <w:r>
        <w:rPr>
          <w:rFonts w:ascii="Book Antiqua" w:eastAsia="Book Antiqua" w:hAnsi="Book Antiqua" w:cs="Book Antiqua"/>
          <w:color w:val="000000"/>
        </w:rPr>
        <w:lastRenderedPageBreak/>
        <w:t>nucleoside analogs. TC/HDL-C: Total cholesterol to high-density lipoprotein cholesterol ratio; NAFLD: Nonalcoholic fatty liver disease.</w:t>
      </w:r>
    </w:p>
    <w:p w14:paraId="4BC853DE"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1 </w:t>
      </w:r>
      <w:bookmarkStart w:id="1" w:name="OLE_LINK25"/>
      <w:bookmarkStart w:id="2" w:name="_Hlk97401660"/>
      <w:r>
        <w:rPr>
          <w:rFonts w:ascii="Book Antiqua" w:eastAsia="Book Antiqua" w:hAnsi="Book Antiqua" w:cs="Book Antiqua"/>
          <w:b/>
          <w:bCs/>
          <w:color w:val="000000"/>
        </w:rPr>
        <w:t>Demographic characteristics</w:t>
      </w:r>
      <w:bookmarkEnd w:id="1"/>
      <w:r>
        <w:rPr>
          <w:rFonts w:ascii="Book Antiqua" w:eastAsia="Book Antiqua" w:hAnsi="Book Antiqua" w:cs="Book Antiqua"/>
          <w:b/>
          <w:bCs/>
          <w:color w:val="000000"/>
        </w:rPr>
        <w:t xml:space="preserve"> of the study participants with and without nonalcoholic fatty liver disease</w:t>
      </w:r>
      <w:bookmarkEnd w:id="2"/>
    </w:p>
    <w:tbl>
      <w:tblPr>
        <w:tblW w:w="9270" w:type="dxa"/>
        <w:tblLook w:val="04A0" w:firstRow="1" w:lastRow="0" w:firstColumn="1" w:lastColumn="0" w:noHBand="0" w:noVBand="1"/>
      </w:tblPr>
      <w:tblGrid>
        <w:gridCol w:w="1650"/>
        <w:gridCol w:w="1430"/>
        <w:gridCol w:w="2590"/>
        <w:gridCol w:w="2250"/>
        <w:gridCol w:w="1350"/>
      </w:tblGrid>
      <w:tr w:rsidR="00D92DD3" w14:paraId="227C304C" w14:textId="77777777">
        <w:trPr>
          <w:trHeight w:val="310"/>
        </w:trPr>
        <w:tc>
          <w:tcPr>
            <w:tcW w:w="1650" w:type="dxa"/>
            <w:tcBorders>
              <w:top w:val="single" w:sz="6" w:space="0" w:color="auto"/>
              <w:bottom w:val="single" w:sz="6" w:space="0" w:color="auto"/>
            </w:tcBorders>
            <w:shd w:val="clear" w:color="auto" w:fill="auto"/>
            <w:noWrap/>
            <w:vAlign w:val="bottom"/>
          </w:tcPr>
          <w:p w14:paraId="5F463A9F" w14:textId="77777777" w:rsidR="00D92DD3" w:rsidRDefault="00FA0A34">
            <w:pPr>
              <w:spacing w:line="360" w:lineRule="auto"/>
              <w:rPr>
                <w:rFonts w:ascii="Book Antiqua" w:hAnsi="Book Antiqua" w:cs="宋体"/>
                <w:b/>
                <w:bCs/>
                <w:color w:val="000000"/>
                <w:lang w:eastAsia="zh-CN"/>
              </w:rPr>
            </w:pPr>
            <w:bookmarkStart w:id="3" w:name="RANGE!A1"/>
            <w:r>
              <w:rPr>
                <w:rFonts w:ascii="Book Antiqua" w:hAnsi="Book Antiqua" w:cs="宋体"/>
                <w:b/>
                <w:bCs/>
                <w:color w:val="000000"/>
                <w:lang w:eastAsia="zh-CN"/>
              </w:rPr>
              <w:t>Parameters</w:t>
            </w:r>
            <w:bookmarkEnd w:id="3"/>
          </w:p>
        </w:tc>
        <w:tc>
          <w:tcPr>
            <w:tcW w:w="1430" w:type="dxa"/>
            <w:tcBorders>
              <w:top w:val="single" w:sz="6" w:space="0" w:color="auto"/>
              <w:bottom w:val="single" w:sz="6" w:space="0" w:color="auto"/>
            </w:tcBorders>
            <w:shd w:val="clear" w:color="auto" w:fill="auto"/>
            <w:noWrap/>
            <w:vAlign w:val="bottom"/>
          </w:tcPr>
          <w:p w14:paraId="2443D0D6" w14:textId="77777777" w:rsidR="00D92DD3" w:rsidRDefault="00FA0A34">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Total, </w:t>
            </w:r>
            <w:r>
              <w:rPr>
                <w:rFonts w:ascii="Book Antiqua" w:hAnsi="Book Antiqua" w:cs="宋体"/>
                <w:b/>
                <w:bCs/>
                <w:i/>
                <w:iCs/>
                <w:color w:val="000000"/>
                <w:lang w:eastAsia="zh-CN"/>
              </w:rPr>
              <w:t>n</w:t>
            </w:r>
            <w:r>
              <w:rPr>
                <w:rFonts w:ascii="Book Antiqua" w:hAnsi="Book Antiqua" w:cs="宋体"/>
                <w:b/>
                <w:bCs/>
                <w:color w:val="000000"/>
                <w:lang w:eastAsia="zh-CN"/>
              </w:rPr>
              <w:t xml:space="preserve"> = 183</w:t>
            </w:r>
          </w:p>
        </w:tc>
        <w:tc>
          <w:tcPr>
            <w:tcW w:w="2590" w:type="dxa"/>
            <w:tcBorders>
              <w:top w:val="single" w:sz="6" w:space="0" w:color="auto"/>
              <w:bottom w:val="single" w:sz="6" w:space="0" w:color="auto"/>
            </w:tcBorders>
            <w:shd w:val="clear" w:color="auto" w:fill="auto"/>
            <w:noWrap/>
            <w:vAlign w:val="bottom"/>
          </w:tcPr>
          <w:p w14:paraId="58AF6ADF" w14:textId="77777777" w:rsidR="00D92DD3" w:rsidRDefault="00FA0A34">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Non-NAFLD, </w:t>
            </w:r>
            <w:r>
              <w:rPr>
                <w:rFonts w:ascii="Book Antiqua" w:hAnsi="Book Antiqua" w:cs="宋体"/>
                <w:b/>
                <w:bCs/>
                <w:i/>
                <w:iCs/>
                <w:color w:val="000000"/>
                <w:lang w:eastAsia="zh-CN"/>
              </w:rPr>
              <w:t>n</w:t>
            </w:r>
            <w:r>
              <w:rPr>
                <w:rFonts w:ascii="Book Antiqua" w:hAnsi="Book Antiqua" w:cs="宋体"/>
                <w:b/>
                <w:bCs/>
                <w:color w:val="000000"/>
                <w:lang w:eastAsia="zh-CN"/>
              </w:rPr>
              <w:t xml:space="preserve"> = 151</w:t>
            </w:r>
          </w:p>
        </w:tc>
        <w:tc>
          <w:tcPr>
            <w:tcW w:w="2250" w:type="dxa"/>
            <w:tcBorders>
              <w:top w:val="single" w:sz="6" w:space="0" w:color="auto"/>
              <w:bottom w:val="single" w:sz="6" w:space="0" w:color="auto"/>
            </w:tcBorders>
            <w:shd w:val="clear" w:color="auto" w:fill="auto"/>
            <w:noWrap/>
            <w:vAlign w:val="bottom"/>
          </w:tcPr>
          <w:p w14:paraId="5CA3D1A4" w14:textId="77777777" w:rsidR="00D92DD3" w:rsidRDefault="00FA0A34">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NAFLD, </w:t>
            </w:r>
            <w:r>
              <w:rPr>
                <w:rFonts w:ascii="Book Antiqua" w:hAnsi="Book Antiqua" w:cs="宋体"/>
                <w:b/>
                <w:bCs/>
                <w:i/>
                <w:iCs/>
                <w:color w:val="000000"/>
                <w:lang w:eastAsia="zh-CN"/>
              </w:rPr>
              <w:t>n</w:t>
            </w:r>
            <w:r>
              <w:rPr>
                <w:rFonts w:ascii="Book Antiqua" w:hAnsi="Book Antiqua" w:cs="宋体"/>
                <w:b/>
                <w:bCs/>
                <w:color w:val="000000"/>
                <w:lang w:eastAsia="zh-CN"/>
              </w:rPr>
              <w:t xml:space="preserve"> = 32</w:t>
            </w:r>
          </w:p>
        </w:tc>
        <w:tc>
          <w:tcPr>
            <w:tcW w:w="1350" w:type="dxa"/>
            <w:tcBorders>
              <w:top w:val="single" w:sz="6" w:space="0" w:color="auto"/>
              <w:bottom w:val="single" w:sz="6" w:space="0" w:color="auto"/>
            </w:tcBorders>
            <w:shd w:val="clear" w:color="auto" w:fill="auto"/>
            <w:noWrap/>
            <w:vAlign w:val="bottom"/>
          </w:tcPr>
          <w:p w14:paraId="13AE583F" w14:textId="77777777" w:rsidR="00D92DD3" w:rsidRDefault="00FA0A34">
            <w:pPr>
              <w:spacing w:line="360" w:lineRule="auto"/>
              <w:rPr>
                <w:rFonts w:ascii="Book Antiqua" w:hAnsi="Book Antiqua" w:cs="宋体"/>
                <w:b/>
                <w:bCs/>
                <w:color w:val="000000"/>
                <w:lang w:eastAsia="zh-CN"/>
              </w:rPr>
            </w:pPr>
            <w:r>
              <w:rPr>
                <w:rFonts w:ascii="Book Antiqua" w:hAnsi="Book Antiqua" w:cs="宋体"/>
                <w:b/>
                <w:bCs/>
                <w:i/>
                <w:iCs/>
                <w:color w:val="000000"/>
                <w:lang w:eastAsia="zh-CN"/>
              </w:rPr>
              <w:t xml:space="preserve">P </w:t>
            </w:r>
            <w:r>
              <w:rPr>
                <w:rFonts w:ascii="Book Antiqua" w:hAnsi="Book Antiqua" w:cs="宋体"/>
                <w:b/>
                <w:bCs/>
                <w:color w:val="000000"/>
                <w:lang w:eastAsia="zh-CN"/>
              </w:rPr>
              <w:t>value</w:t>
            </w:r>
          </w:p>
        </w:tc>
      </w:tr>
      <w:tr w:rsidR="00D92DD3" w14:paraId="1CDE066A" w14:textId="77777777">
        <w:trPr>
          <w:trHeight w:val="320"/>
        </w:trPr>
        <w:tc>
          <w:tcPr>
            <w:tcW w:w="1650" w:type="dxa"/>
            <w:tcBorders>
              <w:top w:val="single" w:sz="6" w:space="0" w:color="auto"/>
            </w:tcBorders>
            <w:shd w:val="clear" w:color="auto" w:fill="auto"/>
            <w:noWrap/>
            <w:vAlign w:val="bottom"/>
          </w:tcPr>
          <w:p w14:paraId="11558B0F" w14:textId="77777777" w:rsidR="00D92DD3" w:rsidRDefault="00FA0A34">
            <w:pPr>
              <w:spacing w:line="360" w:lineRule="auto"/>
              <w:rPr>
                <w:rFonts w:ascii="Book Antiqua" w:hAnsi="Book Antiqua" w:cs="宋体"/>
                <w:color w:val="000000"/>
                <w:lang w:eastAsia="zh-CN"/>
              </w:rPr>
            </w:pPr>
            <w:bookmarkStart w:id="4" w:name="RANGE!A2"/>
            <w:r>
              <w:rPr>
                <w:rFonts w:ascii="Book Antiqua" w:hAnsi="Book Antiqua" w:cs="宋体"/>
                <w:color w:val="000000"/>
                <w:lang w:eastAsia="zh-CN"/>
              </w:rPr>
              <w:t>Sex (male)</w:t>
            </w:r>
            <w:bookmarkEnd w:id="4"/>
          </w:p>
        </w:tc>
        <w:tc>
          <w:tcPr>
            <w:tcW w:w="1430" w:type="dxa"/>
            <w:tcBorders>
              <w:top w:val="single" w:sz="6" w:space="0" w:color="auto"/>
            </w:tcBorders>
            <w:shd w:val="clear" w:color="auto" w:fill="auto"/>
            <w:noWrap/>
            <w:vAlign w:val="bottom"/>
          </w:tcPr>
          <w:p w14:paraId="19C481D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129 (70.5%)</w:t>
            </w:r>
          </w:p>
        </w:tc>
        <w:tc>
          <w:tcPr>
            <w:tcW w:w="2590" w:type="dxa"/>
            <w:tcBorders>
              <w:top w:val="single" w:sz="6" w:space="0" w:color="auto"/>
            </w:tcBorders>
            <w:shd w:val="clear" w:color="auto" w:fill="auto"/>
            <w:noWrap/>
            <w:vAlign w:val="bottom"/>
          </w:tcPr>
          <w:p w14:paraId="22B4C75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103 (68.2%)</w:t>
            </w:r>
          </w:p>
        </w:tc>
        <w:tc>
          <w:tcPr>
            <w:tcW w:w="2250" w:type="dxa"/>
            <w:tcBorders>
              <w:top w:val="single" w:sz="6" w:space="0" w:color="auto"/>
            </w:tcBorders>
            <w:shd w:val="clear" w:color="auto" w:fill="auto"/>
            <w:noWrap/>
            <w:vAlign w:val="bottom"/>
          </w:tcPr>
          <w:p w14:paraId="0C50A9C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26 (81.3%)</w:t>
            </w:r>
          </w:p>
        </w:tc>
        <w:tc>
          <w:tcPr>
            <w:tcW w:w="1350" w:type="dxa"/>
            <w:tcBorders>
              <w:top w:val="single" w:sz="6" w:space="0" w:color="auto"/>
            </w:tcBorders>
            <w:shd w:val="clear" w:color="auto" w:fill="auto"/>
            <w:noWrap/>
            <w:vAlign w:val="bottom"/>
          </w:tcPr>
          <w:p w14:paraId="0D8E0838" w14:textId="77777777" w:rsidR="00D92DD3" w:rsidRDefault="00FA0A34">
            <w:pPr>
              <w:spacing w:line="360" w:lineRule="auto"/>
              <w:ind w:right="120"/>
              <w:rPr>
                <w:rFonts w:ascii="Book Antiqua" w:hAnsi="Book Antiqua" w:cs="宋体"/>
                <w:color w:val="000000"/>
                <w:lang w:eastAsia="zh-CN"/>
              </w:rPr>
            </w:pPr>
            <w:r>
              <w:rPr>
                <w:rFonts w:ascii="Book Antiqua" w:hAnsi="Book Antiqua" w:cs="宋体"/>
                <w:color w:val="000000"/>
                <w:lang w:eastAsia="zh-CN"/>
              </w:rPr>
              <w:t>0.14</w:t>
            </w:r>
          </w:p>
        </w:tc>
      </w:tr>
      <w:tr w:rsidR="00D92DD3" w14:paraId="6C97B158" w14:textId="77777777">
        <w:trPr>
          <w:trHeight w:val="280"/>
        </w:trPr>
        <w:tc>
          <w:tcPr>
            <w:tcW w:w="1650" w:type="dxa"/>
            <w:shd w:val="clear" w:color="auto" w:fill="auto"/>
            <w:noWrap/>
            <w:vAlign w:val="bottom"/>
          </w:tcPr>
          <w:p w14:paraId="0CA8E19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Age (</w:t>
            </w:r>
            <w:proofErr w:type="spellStart"/>
            <w:r>
              <w:rPr>
                <w:rFonts w:ascii="Book Antiqua" w:hAnsi="Book Antiqua" w:cs="宋体"/>
                <w:color w:val="000000"/>
                <w:lang w:eastAsia="zh-CN"/>
              </w:rPr>
              <w:t>yr</w:t>
            </w:r>
            <w:proofErr w:type="spellEnd"/>
            <w:r>
              <w:rPr>
                <w:rFonts w:ascii="Book Antiqua" w:hAnsi="Book Antiqua" w:cs="宋体"/>
                <w:color w:val="000000"/>
                <w:lang w:eastAsia="zh-CN"/>
              </w:rPr>
              <w:t>)</w:t>
            </w:r>
          </w:p>
        </w:tc>
        <w:tc>
          <w:tcPr>
            <w:tcW w:w="1430" w:type="dxa"/>
            <w:shd w:val="clear" w:color="auto" w:fill="auto"/>
            <w:noWrap/>
            <w:vAlign w:val="bottom"/>
          </w:tcPr>
          <w:p w14:paraId="45E2D923"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45.41 ± 11.59</w:t>
            </w:r>
          </w:p>
        </w:tc>
        <w:tc>
          <w:tcPr>
            <w:tcW w:w="2590" w:type="dxa"/>
            <w:shd w:val="clear" w:color="auto" w:fill="auto"/>
            <w:noWrap/>
            <w:vAlign w:val="bottom"/>
          </w:tcPr>
          <w:p w14:paraId="2AB0DC8C" w14:textId="77777777" w:rsidR="00D92DD3" w:rsidRDefault="00FA0A34">
            <w:pPr>
              <w:spacing w:line="360" w:lineRule="auto"/>
              <w:rPr>
                <w:rFonts w:ascii="Book Antiqua" w:hAnsi="Book Antiqua" w:cs="宋体"/>
                <w:color w:val="000000"/>
                <w:lang w:eastAsia="zh-CN"/>
              </w:rPr>
            </w:pPr>
            <w:bookmarkStart w:id="5" w:name="RANGE!C3"/>
            <w:r>
              <w:rPr>
                <w:rFonts w:ascii="Book Antiqua" w:hAnsi="Book Antiqua" w:cs="宋体"/>
                <w:color w:val="000000"/>
                <w:lang w:eastAsia="zh-CN"/>
              </w:rPr>
              <w:t>46.29 ± 12.01</w:t>
            </w:r>
            <w:bookmarkEnd w:id="5"/>
          </w:p>
        </w:tc>
        <w:tc>
          <w:tcPr>
            <w:tcW w:w="2250" w:type="dxa"/>
            <w:shd w:val="clear" w:color="auto" w:fill="auto"/>
            <w:noWrap/>
            <w:vAlign w:val="bottom"/>
          </w:tcPr>
          <w:p w14:paraId="5E09AF9D"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41.25 ± 8.30</w:t>
            </w:r>
          </w:p>
        </w:tc>
        <w:tc>
          <w:tcPr>
            <w:tcW w:w="1350" w:type="dxa"/>
            <w:shd w:val="clear" w:color="auto" w:fill="auto"/>
            <w:noWrap/>
            <w:vAlign w:val="bottom"/>
          </w:tcPr>
          <w:p w14:paraId="34A3023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45425318" w14:textId="77777777">
        <w:trPr>
          <w:trHeight w:val="310"/>
        </w:trPr>
        <w:tc>
          <w:tcPr>
            <w:tcW w:w="1650" w:type="dxa"/>
            <w:shd w:val="clear" w:color="auto" w:fill="auto"/>
            <w:noWrap/>
            <w:vAlign w:val="bottom"/>
          </w:tcPr>
          <w:p w14:paraId="127B68D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BMI (kg/m</w:t>
            </w:r>
            <w:r>
              <w:rPr>
                <w:rFonts w:ascii="Book Antiqua" w:hAnsi="Book Antiqua" w:cs="宋体"/>
                <w:color w:val="000000"/>
                <w:vertAlign w:val="superscript"/>
                <w:lang w:eastAsia="zh-CN"/>
              </w:rPr>
              <w:t>2</w:t>
            </w:r>
            <w:r>
              <w:rPr>
                <w:rFonts w:ascii="Book Antiqua" w:hAnsi="Book Antiqua" w:cs="宋体"/>
                <w:color w:val="000000"/>
                <w:lang w:eastAsia="zh-CN"/>
              </w:rPr>
              <w:t>)</w:t>
            </w:r>
          </w:p>
        </w:tc>
        <w:tc>
          <w:tcPr>
            <w:tcW w:w="1430" w:type="dxa"/>
            <w:shd w:val="clear" w:color="auto" w:fill="auto"/>
            <w:noWrap/>
            <w:vAlign w:val="bottom"/>
          </w:tcPr>
          <w:p w14:paraId="2372D5B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23.14 ± 2.63</w:t>
            </w:r>
          </w:p>
        </w:tc>
        <w:tc>
          <w:tcPr>
            <w:tcW w:w="2590" w:type="dxa"/>
            <w:shd w:val="clear" w:color="auto" w:fill="auto"/>
            <w:noWrap/>
            <w:vAlign w:val="bottom"/>
          </w:tcPr>
          <w:p w14:paraId="077D380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22.73 ± 2.40</w:t>
            </w:r>
          </w:p>
        </w:tc>
        <w:tc>
          <w:tcPr>
            <w:tcW w:w="2250" w:type="dxa"/>
            <w:shd w:val="clear" w:color="auto" w:fill="auto"/>
            <w:noWrap/>
            <w:vAlign w:val="bottom"/>
          </w:tcPr>
          <w:p w14:paraId="69DC268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25.05 ± 2.82</w:t>
            </w:r>
          </w:p>
        </w:tc>
        <w:tc>
          <w:tcPr>
            <w:tcW w:w="1350" w:type="dxa"/>
            <w:shd w:val="clear" w:color="auto" w:fill="auto"/>
            <w:noWrap/>
            <w:vAlign w:val="bottom"/>
          </w:tcPr>
          <w:p w14:paraId="3DBE369F"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5FD699BB" w14:textId="77777777">
        <w:trPr>
          <w:trHeight w:val="310"/>
        </w:trPr>
        <w:tc>
          <w:tcPr>
            <w:tcW w:w="1650" w:type="dxa"/>
            <w:shd w:val="clear" w:color="auto" w:fill="auto"/>
            <w:noWrap/>
            <w:vAlign w:val="bottom"/>
          </w:tcPr>
          <w:p w14:paraId="1C7A97B0" w14:textId="77777777" w:rsidR="00D92DD3" w:rsidRDefault="00FA0A34">
            <w:pPr>
              <w:spacing w:line="360" w:lineRule="auto"/>
              <w:rPr>
                <w:rFonts w:ascii="Book Antiqua" w:hAnsi="Book Antiqua" w:cs="宋体"/>
                <w:color w:val="000000"/>
                <w:lang w:eastAsia="zh-CN"/>
              </w:rPr>
            </w:pPr>
            <w:bookmarkStart w:id="6" w:name="RANGE!A5"/>
            <w:r>
              <w:rPr>
                <w:rFonts w:ascii="Book Antiqua" w:hAnsi="Book Antiqua" w:cs="宋体"/>
                <w:color w:val="000000"/>
                <w:lang w:eastAsia="zh-CN"/>
              </w:rPr>
              <w:t>AST (U/L)</w:t>
            </w:r>
            <w:bookmarkEnd w:id="6"/>
          </w:p>
        </w:tc>
        <w:tc>
          <w:tcPr>
            <w:tcW w:w="1430" w:type="dxa"/>
            <w:shd w:val="clear" w:color="auto" w:fill="auto"/>
            <w:noWrap/>
            <w:vAlign w:val="bottom"/>
          </w:tcPr>
          <w:p w14:paraId="2619F7D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25 (21-32)</w:t>
            </w:r>
          </w:p>
        </w:tc>
        <w:tc>
          <w:tcPr>
            <w:tcW w:w="2590" w:type="dxa"/>
            <w:shd w:val="clear" w:color="auto" w:fill="auto"/>
            <w:noWrap/>
            <w:vAlign w:val="bottom"/>
          </w:tcPr>
          <w:p w14:paraId="4D4659E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25 (21-31)</w:t>
            </w:r>
          </w:p>
        </w:tc>
        <w:tc>
          <w:tcPr>
            <w:tcW w:w="2250" w:type="dxa"/>
            <w:shd w:val="clear" w:color="auto" w:fill="auto"/>
            <w:noWrap/>
            <w:vAlign w:val="bottom"/>
          </w:tcPr>
          <w:p w14:paraId="1EF31E54"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25.5 (19.75-34.53)</w:t>
            </w:r>
          </w:p>
        </w:tc>
        <w:tc>
          <w:tcPr>
            <w:tcW w:w="1350" w:type="dxa"/>
            <w:shd w:val="clear" w:color="auto" w:fill="auto"/>
            <w:noWrap/>
            <w:vAlign w:val="bottom"/>
          </w:tcPr>
          <w:p w14:paraId="6FDF2D37"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0.75</w:t>
            </w:r>
          </w:p>
        </w:tc>
      </w:tr>
      <w:tr w:rsidR="00D92DD3" w14:paraId="0330C413" w14:textId="77777777">
        <w:trPr>
          <w:trHeight w:val="280"/>
        </w:trPr>
        <w:tc>
          <w:tcPr>
            <w:tcW w:w="1650" w:type="dxa"/>
            <w:shd w:val="clear" w:color="auto" w:fill="auto"/>
            <w:noWrap/>
            <w:vAlign w:val="bottom"/>
          </w:tcPr>
          <w:p w14:paraId="46D4736C" w14:textId="77777777" w:rsidR="00D92DD3" w:rsidRDefault="00FA0A34">
            <w:pPr>
              <w:spacing w:line="360" w:lineRule="auto"/>
              <w:rPr>
                <w:rFonts w:ascii="Book Antiqua" w:hAnsi="Book Antiqua" w:cs="宋体"/>
                <w:color w:val="000000"/>
                <w:lang w:eastAsia="zh-CN"/>
              </w:rPr>
            </w:pPr>
            <w:bookmarkStart w:id="7" w:name="RANGE!A6"/>
            <w:r>
              <w:rPr>
                <w:rFonts w:ascii="Book Antiqua" w:hAnsi="Book Antiqua" w:cs="宋体"/>
                <w:color w:val="000000"/>
                <w:lang w:eastAsia="zh-CN"/>
              </w:rPr>
              <w:t>ALT (U/L)</w:t>
            </w:r>
            <w:bookmarkEnd w:id="7"/>
          </w:p>
        </w:tc>
        <w:tc>
          <w:tcPr>
            <w:tcW w:w="1430" w:type="dxa"/>
            <w:shd w:val="clear" w:color="auto" w:fill="auto"/>
            <w:noWrap/>
            <w:vAlign w:val="bottom"/>
          </w:tcPr>
          <w:p w14:paraId="5F5CE3E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28 (19-41)</w:t>
            </w:r>
          </w:p>
        </w:tc>
        <w:tc>
          <w:tcPr>
            <w:tcW w:w="2590" w:type="dxa"/>
            <w:shd w:val="clear" w:color="auto" w:fill="auto"/>
            <w:noWrap/>
            <w:vAlign w:val="bottom"/>
          </w:tcPr>
          <w:p w14:paraId="09A0F84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26 (19-38)</w:t>
            </w:r>
          </w:p>
        </w:tc>
        <w:tc>
          <w:tcPr>
            <w:tcW w:w="2250" w:type="dxa"/>
            <w:shd w:val="clear" w:color="auto" w:fill="auto"/>
            <w:noWrap/>
            <w:vAlign w:val="bottom"/>
          </w:tcPr>
          <w:p w14:paraId="7F628FD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39.5 (27-59.5)</w:t>
            </w:r>
          </w:p>
        </w:tc>
        <w:tc>
          <w:tcPr>
            <w:tcW w:w="1350" w:type="dxa"/>
            <w:shd w:val="clear" w:color="auto" w:fill="auto"/>
            <w:noWrap/>
            <w:vAlign w:val="bottom"/>
          </w:tcPr>
          <w:p w14:paraId="033429B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2B4FAC12" w14:textId="77777777">
        <w:trPr>
          <w:trHeight w:val="290"/>
        </w:trPr>
        <w:tc>
          <w:tcPr>
            <w:tcW w:w="1650" w:type="dxa"/>
            <w:shd w:val="clear" w:color="auto" w:fill="auto"/>
            <w:noWrap/>
            <w:vAlign w:val="bottom"/>
          </w:tcPr>
          <w:p w14:paraId="00DEACAE" w14:textId="77777777" w:rsidR="00D92DD3" w:rsidRDefault="00FA0A34">
            <w:pPr>
              <w:spacing w:line="360" w:lineRule="auto"/>
              <w:rPr>
                <w:rFonts w:ascii="Book Antiqua" w:hAnsi="Book Antiqua" w:cs="宋体"/>
                <w:color w:val="000000"/>
                <w:lang w:eastAsia="zh-CN"/>
              </w:rPr>
            </w:pPr>
            <w:bookmarkStart w:id="8" w:name="RANGE!A7"/>
            <w:r>
              <w:rPr>
                <w:rFonts w:ascii="Book Antiqua" w:hAnsi="Book Antiqua" w:cs="宋体"/>
                <w:color w:val="000000"/>
                <w:lang w:eastAsia="zh-CN"/>
              </w:rPr>
              <w:t>γ-GT (U/L)</w:t>
            </w:r>
            <w:bookmarkEnd w:id="8"/>
          </w:p>
        </w:tc>
        <w:tc>
          <w:tcPr>
            <w:tcW w:w="1430" w:type="dxa"/>
            <w:shd w:val="clear" w:color="auto" w:fill="auto"/>
            <w:noWrap/>
            <w:vAlign w:val="bottom"/>
          </w:tcPr>
          <w:p w14:paraId="799333E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25 (19-37)</w:t>
            </w:r>
          </w:p>
        </w:tc>
        <w:tc>
          <w:tcPr>
            <w:tcW w:w="2590" w:type="dxa"/>
            <w:shd w:val="clear" w:color="auto" w:fill="auto"/>
            <w:noWrap/>
            <w:vAlign w:val="bottom"/>
          </w:tcPr>
          <w:p w14:paraId="1F3BB71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24 (18-32)</w:t>
            </w:r>
          </w:p>
        </w:tc>
        <w:tc>
          <w:tcPr>
            <w:tcW w:w="2250" w:type="dxa"/>
            <w:shd w:val="clear" w:color="auto" w:fill="auto"/>
            <w:noWrap/>
            <w:vAlign w:val="bottom"/>
          </w:tcPr>
          <w:p w14:paraId="50EC017D" w14:textId="77777777" w:rsidR="00D92DD3" w:rsidRDefault="00FA0A34">
            <w:pPr>
              <w:spacing w:line="360" w:lineRule="auto"/>
              <w:rPr>
                <w:rFonts w:ascii="Book Antiqua" w:hAnsi="Book Antiqua" w:cs="宋体"/>
                <w:color w:val="000000"/>
                <w:lang w:eastAsia="zh-CN"/>
              </w:rPr>
            </w:pPr>
            <w:bookmarkStart w:id="9" w:name="RANGE!D7"/>
            <w:r>
              <w:rPr>
                <w:rFonts w:ascii="Book Antiqua" w:hAnsi="Book Antiqua" w:cs="宋体"/>
                <w:color w:val="000000"/>
                <w:lang w:eastAsia="zh-CN"/>
              </w:rPr>
              <w:t>39 (25-55.5)</w:t>
            </w:r>
            <w:bookmarkEnd w:id="9"/>
          </w:p>
        </w:tc>
        <w:tc>
          <w:tcPr>
            <w:tcW w:w="1350" w:type="dxa"/>
            <w:shd w:val="clear" w:color="auto" w:fill="auto"/>
            <w:noWrap/>
            <w:vAlign w:val="bottom"/>
          </w:tcPr>
          <w:p w14:paraId="0901F63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1B199995" w14:textId="77777777">
        <w:trPr>
          <w:trHeight w:val="260"/>
        </w:trPr>
        <w:tc>
          <w:tcPr>
            <w:tcW w:w="1650" w:type="dxa"/>
            <w:shd w:val="clear" w:color="auto" w:fill="auto"/>
            <w:noWrap/>
            <w:vAlign w:val="bottom"/>
          </w:tcPr>
          <w:p w14:paraId="2A88ED5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PLT (× 10</w:t>
            </w:r>
            <w:r>
              <w:rPr>
                <w:rFonts w:ascii="Book Antiqua" w:hAnsi="Book Antiqua" w:cs="宋体"/>
                <w:color w:val="000000"/>
                <w:vertAlign w:val="superscript"/>
                <w:lang w:eastAsia="zh-CN"/>
              </w:rPr>
              <w:t>9</w:t>
            </w:r>
            <w:r>
              <w:rPr>
                <w:rFonts w:ascii="Book Antiqua" w:hAnsi="Book Antiqua" w:cs="宋体"/>
                <w:color w:val="000000"/>
                <w:lang w:eastAsia="zh-CN"/>
              </w:rPr>
              <w:t>/L)</w:t>
            </w:r>
          </w:p>
        </w:tc>
        <w:tc>
          <w:tcPr>
            <w:tcW w:w="1430" w:type="dxa"/>
            <w:shd w:val="clear" w:color="auto" w:fill="auto"/>
            <w:noWrap/>
            <w:vAlign w:val="bottom"/>
          </w:tcPr>
          <w:p w14:paraId="6205919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208.37 ± 61.13</w:t>
            </w:r>
          </w:p>
        </w:tc>
        <w:tc>
          <w:tcPr>
            <w:tcW w:w="2590" w:type="dxa"/>
            <w:shd w:val="clear" w:color="auto" w:fill="auto"/>
            <w:noWrap/>
            <w:vAlign w:val="bottom"/>
          </w:tcPr>
          <w:p w14:paraId="0AAF6B8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203.76 ± 63.49</w:t>
            </w:r>
          </w:p>
        </w:tc>
        <w:tc>
          <w:tcPr>
            <w:tcW w:w="2250" w:type="dxa"/>
            <w:shd w:val="clear" w:color="auto" w:fill="auto"/>
            <w:noWrap/>
            <w:vAlign w:val="bottom"/>
          </w:tcPr>
          <w:p w14:paraId="06BC144D"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230.09 ± 42.90</w:t>
            </w:r>
          </w:p>
        </w:tc>
        <w:tc>
          <w:tcPr>
            <w:tcW w:w="1350" w:type="dxa"/>
            <w:shd w:val="clear" w:color="auto" w:fill="auto"/>
            <w:noWrap/>
            <w:vAlign w:val="bottom"/>
          </w:tcPr>
          <w:p w14:paraId="786378A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0.03</w:t>
            </w:r>
          </w:p>
        </w:tc>
      </w:tr>
      <w:tr w:rsidR="00D92DD3" w14:paraId="719C2D46" w14:textId="77777777">
        <w:trPr>
          <w:trHeight w:val="280"/>
        </w:trPr>
        <w:tc>
          <w:tcPr>
            <w:tcW w:w="3080" w:type="dxa"/>
            <w:gridSpan w:val="2"/>
            <w:shd w:val="clear" w:color="auto" w:fill="auto"/>
            <w:noWrap/>
            <w:vAlign w:val="bottom"/>
          </w:tcPr>
          <w:p w14:paraId="4025B20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HBsAg (IU/mL)</w:t>
            </w:r>
          </w:p>
        </w:tc>
        <w:tc>
          <w:tcPr>
            <w:tcW w:w="2590" w:type="dxa"/>
            <w:shd w:val="clear" w:color="auto" w:fill="auto"/>
            <w:noWrap/>
            <w:vAlign w:val="bottom"/>
          </w:tcPr>
          <w:p w14:paraId="012BD2FF" w14:textId="77777777" w:rsidR="00D92DD3" w:rsidRDefault="00D92DD3">
            <w:pPr>
              <w:spacing w:line="360" w:lineRule="auto"/>
              <w:rPr>
                <w:rFonts w:ascii="Book Antiqua" w:hAnsi="Book Antiqua" w:cs="宋体"/>
                <w:color w:val="000000"/>
                <w:lang w:eastAsia="zh-CN"/>
              </w:rPr>
            </w:pPr>
          </w:p>
        </w:tc>
        <w:tc>
          <w:tcPr>
            <w:tcW w:w="2250" w:type="dxa"/>
            <w:shd w:val="clear" w:color="auto" w:fill="auto"/>
            <w:noWrap/>
            <w:vAlign w:val="bottom"/>
          </w:tcPr>
          <w:p w14:paraId="094A3E4E" w14:textId="77777777" w:rsidR="00D92DD3" w:rsidRDefault="00D92DD3">
            <w:pPr>
              <w:spacing w:line="360" w:lineRule="auto"/>
              <w:rPr>
                <w:rFonts w:ascii="Book Antiqua" w:eastAsia="Times New Roman" w:hAnsi="Book Antiqua"/>
                <w:lang w:eastAsia="zh-CN"/>
              </w:rPr>
            </w:pPr>
          </w:p>
        </w:tc>
        <w:tc>
          <w:tcPr>
            <w:tcW w:w="1350" w:type="dxa"/>
            <w:shd w:val="clear" w:color="auto" w:fill="auto"/>
            <w:noWrap/>
            <w:vAlign w:val="bottom"/>
          </w:tcPr>
          <w:p w14:paraId="0044FCA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0.09</w:t>
            </w:r>
          </w:p>
        </w:tc>
      </w:tr>
      <w:tr w:rsidR="00D92DD3" w14:paraId="3B22B193" w14:textId="77777777">
        <w:trPr>
          <w:trHeight w:val="310"/>
        </w:trPr>
        <w:tc>
          <w:tcPr>
            <w:tcW w:w="1650" w:type="dxa"/>
            <w:shd w:val="clear" w:color="auto" w:fill="auto"/>
            <w:noWrap/>
            <w:vAlign w:val="bottom"/>
          </w:tcPr>
          <w:p w14:paraId="0F81BFE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 1500</w:t>
            </w:r>
          </w:p>
        </w:tc>
        <w:tc>
          <w:tcPr>
            <w:tcW w:w="1430" w:type="dxa"/>
            <w:shd w:val="clear" w:color="auto" w:fill="auto"/>
            <w:noWrap/>
            <w:vAlign w:val="bottom"/>
          </w:tcPr>
          <w:p w14:paraId="7FAB7C3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105 (57.4%)</w:t>
            </w:r>
          </w:p>
        </w:tc>
        <w:tc>
          <w:tcPr>
            <w:tcW w:w="2590" w:type="dxa"/>
            <w:shd w:val="clear" w:color="auto" w:fill="auto"/>
            <w:noWrap/>
            <w:vAlign w:val="bottom"/>
          </w:tcPr>
          <w:p w14:paraId="70C8795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91 (60.3%)</w:t>
            </w:r>
          </w:p>
        </w:tc>
        <w:tc>
          <w:tcPr>
            <w:tcW w:w="3600" w:type="dxa"/>
            <w:gridSpan w:val="2"/>
            <w:shd w:val="clear" w:color="auto" w:fill="auto"/>
            <w:noWrap/>
            <w:vAlign w:val="bottom"/>
          </w:tcPr>
          <w:p w14:paraId="55E4872D"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14 (43.8%)</w:t>
            </w:r>
          </w:p>
        </w:tc>
      </w:tr>
      <w:tr w:rsidR="00D92DD3" w14:paraId="7396767A" w14:textId="77777777">
        <w:trPr>
          <w:trHeight w:val="320"/>
        </w:trPr>
        <w:tc>
          <w:tcPr>
            <w:tcW w:w="1650" w:type="dxa"/>
            <w:shd w:val="clear" w:color="auto" w:fill="auto"/>
            <w:noWrap/>
            <w:vAlign w:val="bottom"/>
          </w:tcPr>
          <w:p w14:paraId="3D032147"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&gt; 1500</w:t>
            </w:r>
          </w:p>
        </w:tc>
        <w:tc>
          <w:tcPr>
            <w:tcW w:w="1430" w:type="dxa"/>
            <w:shd w:val="clear" w:color="auto" w:fill="auto"/>
            <w:noWrap/>
            <w:vAlign w:val="bottom"/>
          </w:tcPr>
          <w:p w14:paraId="3C20889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78 (42.6%)</w:t>
            </w:r>
          </w:p>
        </w:tc>
        <w:tc>
          <w:tcPr>
            <w:tcW w:w="2590" w:type="dxa"/>
            <w:shd w:val="clear" w:color="auto" w:fill="auto"/>
            <w:noWrap/>
            <w:vAlign w:val="bottom"/>
          </w:tcPr>
          <w:p w14:paraId="4724127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60 (39.7%)</w:t>
            </w:r>
          </w:p>
        </w:tc>
        <w:tc>
          <w:tcPr>
            <w:tcW w:w="3600" w:type="dxa"/>
            <w:gridSpan w:val="2"/>
            <w:shd w:val="clear" w:color="auto" w:fill="auto"/>
            <w:noWrap/>
            <w:vAlign w:val="bottom"/>
          </w:tcPr>
          <w:p w14:paraId="4DE55FB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18 (56.3%)</w:t>
            </w:r>
          </w:p>
        </w:tc>
      </w:tr>
      <w:tr w:rsidR="00D92DD3" w14:paraId="292687AB" w14:textId="77777777">
        <w:trPr>
          <w:trHeight w:val="280"/>
        </w:trPr>
        <w:tc>
          <w:tcPr>
            <w:tcW w:w="1650" w:type="dxa"/>
            <w:shd w:val="clear" w:color="auto" w:fill="auto"/>
            <w:noWrap/>
            <w:vAlign w:val="bottom"/>
          </w:tcPr>
          <w:p w14:paraId="6E4C159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CRE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77E511A7"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77.73 ± 17.96</w:t>
            </w:r>
          </w:p>
        </w:tc>
        <w:tc>
          <w:tcPr>
            <w:tcW w:w="2590" w:type="dxa"/>
            <w:shd w:val="clear" w:color="auto" w:fill="auto"/>
            <w:noWrap/>
            <w:vAlign w:val="bottom"/>
          </w:tcPr>
          <w:p w14:paraId="29E31EB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77.14 ± 18.09</w:t>
            </w:r>
          </w:p>
        </w:tc>
        <w:tc>
          <w:tcPr>
            <w:tcW w:w="2250" w:type="dxa"/>
            <w:shd w:val="clear" w:color="auto" w:fill="auto"/>
            <w:noWrap/>
            <w:vAlign w:val="bottom"/>
          </w:tcPr>
          <w:p w14:paraId="091F283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80.49 ± 17.28</w:t>
            </w:r>
          </w:p>
        </w:tc>
        <w:tc>
          <w:tcPr>
            <w:tcW w:w="1350" w:type="dxa"/>
            <w:shd w:val="clear" w:color="auto" w:fill="auto"/>
            <w:noWrap/>
            <w:vAlign w:val="bottom"/>
          </w:tcPr>
          <w:p w14:paraId="0B5724A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0.34</w:t>
            </w:r>
          </w:p>
        </w:tc>
      </w:tr>
      <w:tr w:rsidR="00D92DD3" w14:paraId="69EDB84B" w14:textId="77777777">
        <w:trPr>
          <w:trHeight w:val="370"/>
        </w:trPr>
        <w:tc>
          <w:tcPr>
            <w:tcW w:w="1650" w:type="dxa"/>
            <w:shd w:val="clear" w:color="auto" w:fill="auto"/>
            <w:noWrap/>
            <w:vAlign w:val="bottom"/>
          </w:tcPr>
          <w:p w14:paraId="462F72E7"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UA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2557E23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345.20 ± 92.53</w:t>
            </w:r>
          </w:p>
        </w:tc>
        <w:tc>
          <w:tcPr>
            <w:tcW w:w="2590" w:type="dxa"/>
            <w:shd w:val="clear" w:color="auto" w:fill="auto"/>
            <w:noWrap/>
            <w:vAlign w:val="bottom"/>
          </w:tcPr>
          <w:p w14:paraId="378DE06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332.61 ± 85.18</w:t>
            </w:r>
          </w:p>
        </w:tc>
        <w:tc>
          <w:tcPr>
            <w:tcW w:w="2250" w:type="dxa"/>
            <w:shd w:val="clear" w:color="auto" w:fill="auto"/>
            <w:noWrap/>
            <w:vAlign w:val="bottom"/>
          </w:tcPr>
          <w:p w14:paraId="58E5838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404.56 ± 103.65</w:t>
            </w:r>
          </w:p>
        </w:tc>
        <w:tc>
          <w:tcPr>
            <w:tcW w:w="1350" w:type="dxa"/>
            <w:shd w:val="clear" w:color="auto" w:fill="auto"/>
            <w:noWrap/>
            <w:vAlign w:val="bottom"/>
          </w:tcPr>
          <w:p w14:paraId="77F4159A"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740ACC3D" w14:textId="77777777">
        <w:trPr>
          <w:trHeight w:val="280"/>
        </w:trPr>
        <w:tc>
          <w:tcPr>
            <w:tcW w:w="1650" w:type="dxa"/>
            <w:shd w:val="clear" w:color="auto" w:fill="auto"/>
            <w:noWrap/>
            <w:vAlign w:val="bottom"/>
          </w:tcPr>
          <w:p w14:paraId="5FC3FF1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TG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7D1F14F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1.22 ± 0.63</w:t>
            </w:r>
          </w:p>
        </w:tc>
        <w:tc>
          <w:tcPr>
            <w:tcW w:w="2590" w:type="dxa"/>
            <w:shd w:val="clear" w:color="auto" w:fill="auto"/>
            <w:noWrap/>
            <w:vAlign w:val="bottom"/>
          </w:tcPr>
          <w:p w14:paraId="2C7507C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1.08 ± 0.42</w:t>
            </w:r>
          </w:p>
        </w:tc>
        <w:tc>
          <w:tcPr>
            <w:tcW w:w="2250" w:type="dxa"/>
            <w:shd w:val="clear" w:color="auto" w:fill="auto"/>
            <w:noWrap/>
            <w:vAlign w:val="bottom"/>
          </w:tcPr>
          <w:p w14:paraId="20B7228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1.85 ± 0.99</w:t>
            </w:r>
          </w:p>
        </w:tc>
        <w:tc>
          <w:tcPr>
            <w:tcW w:w="1350" w:type="dxa"/>
            <w:shd w:val="clear" w:color="auto" w:fill="auto"/>
            <w:noWrap/>
            <w:vAlign w:val="bottom"/>
          </w:tcPr>
          <w:p w14:paraId="2CB3427F"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60EC7B85" w14:textId="77777777">
        <w:trPr>
          <w:trHeight w:val="280"/>
        </w:trPr>
        <w:tc>
          <w:tcPr>
            <w:tcW w:w="1650" w:type="dxa"/>
            <w:shd w:val="clear" w:color="auto" w:fill="auto"/>
            <w:noWrap/>
            <w:vAlign w:val="bottom"/>
          </w:tcPr>
          <w:p w14:paraId="5D4A32A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TC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0285F921"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4.59 ± 0.98</w:t>
            </w:r>
          </w:p>
        </w:tc>
        <w:tc>
          <w:tcPr>
            <w:tcW w:w="2590" w:type="dxa"/>
            <w:shd w:val="clear" w:color="auto" w:fill="auto"/>
            <w:noWrap/>
            <w:vAlign w:val="bottom"/>
          </w:tcPr>
          <w:p w14:paraId="68B30CE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4.52 ± 0.99</w:t>
            </w:r>
          </w:p>
        </w:tc>
        <w:tc>
          <w:tcPr>
            <w:tcW w:w="2250" w:type="dxa"/>
            <w:shd w:val="clear" w:color="auto" w:fill="auto"/>
            <w:noWrap/>
            <w:vAlign w:val="bottom"/>
          </w:tcPr>
          <w:p w14:paraId="3802D05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4.89 ± 0.82</w:t>
            </w:r>
          </w:p>
        </w:tc>
        <w:tc>
          <w:tcPr>
            <w:tcW w:w="1350" w:type="dxa"/>
            <w:shd w:val="clear" w:color="auto" w:fill="auto"/>
            <w:noWrap/>
            <w:vAlign w:val="bottom"/>
          </w:tcPr>
          <w:p w14:paraId="5EFE681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0.05</w:t>
            </w:r>
          </w:p>
        </w:tc>
      </w:tr>
      <w:tr w:rsidR="00D92DD3" w14:paraId="4A1075DE" w14:textId="77777777">
        <w:trPr>
          <w:trHeight w:val="280"/>
        </w:trPr>
        <w:tc>
          <w:tcPr>
            <w:tcW w:w="1650" w:type="dxa"/>
            <w:shd w:val="clear" w:color="auto" w:fill="auto"/>
            <w:noWrap/>
            <w:vAlign w:val="bottom"/>
          </w:tcPr>
          <w:p w14:paraId="6B4B817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HDL-C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4AB3B95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1.18 ± 0.25</w:t>
            </w:r>
          </w:p>
        </w:tc>
        <w:tc>
          <w:tcPr>
            <w:tcW w:w="2590" w:type="dxa"/>
            <w:shd w:val="clear" w:color="auto" w:fill="auto"/>
            <w:noWrap/>
            <w:vAlign w:val="bottom"/>
          </w:tcPr>
          <w:p w14:paraId="6BDAB83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1.19 ± 0.26</w:t>
            </w:r>
          </w:p>
        </w:tc>
        <w:tc>
          <w:tcPr>
            <w:tcW w:w="2250" w:type="dxa"/>
            <w:shd w:val="clear" w:color="auto" w:fill="auto"/>
            <w:noWrap/>
            <w:vAlign w:val="bottom"/>
          </w:tcPr>
          <w:p w14:paraId="40D90B5D"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1.11 ± 0.14</w:t>
            </w:r>
          </w:p>
        </w:tc>
        <w:tc>
          <w:tcPr>
            <w:tcW w:w="1350" w:type="dxa"/>
            <w:shd w:val="clear" w:color="auto" w:fill="auto"/>
            <w:noWrap/>
            <w:vAlign w:val="bottom"/>
          </w:tcPr>
          <w:p w14:paraId="6195C76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0.08</w:t>
            </w:r>
          </w:p>
        </w:tc>
      </w:tr>
      <w:tr w:rsidR="00D92DD3" w14:paraId="532833C3" w14:textId="77777777">
        <w:trPr>
          <w:trHeight w:val="310"/>
        </w:trPr>
        <w:tc>
          <w:tcPr>
            <w:tcW w:w="1650" w:type="dxa"/>
            <w:shd w:val="clear" w:color="auto" w:fill="auto"/>
            <w:noWrap/>
            <w:vAlign w:val="bottom"/>
          </w:tcPr>
          <w:p w14:paraId="7486943F"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LDL-C (</w:t>
            </w:r>
            <w:proofErr w:type="spellStart"/>
            <w:r>
              <w:rPr>
                <w:rFonts w:ascii="Book Antiqua" w:hAnsi="Book Antiqua" w:cs="宋体"/>
                <w:color w:val="000000"/>
                <w:lang w:eastAsia="zh-CN"/>
              </w:rPr>
              <w:t>μmol</w:t>
            </w:r>
            <w:proofErr w:type="spellEnd"/>
            <w:r>
              <w:rPr>
                <w:rFonts w:ascii="Book Antiqua" w:hAnsi="Book Antiqua" w:cs="宋体"/>
                <w:color w:val="000000"/>
                <w:lang w:eastAsia="zh-CN"/>
              </w:rPr>
              <w:t>/L)</w:t>
            </w:r>
          </w:p>
        </w:tc>
        <w:tc>
          <w:tcPr>
            <w:tcW w:w="1430" w:type="dxa"/>
            <w:shd w:val="clear" w:color="auto" w:fill="auto"/>
            <w:noWrap/>
            <w:vAlign w:val="bottom"/>
          </w:tcPr>
          <w:p w14:paraId="69F2237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2.72 ± 0.68</w:t>
            </w:r>
          </w:p>
        </w:tc>
        <w:tc>
          <w:tcPr>
            <w:tcW w:w="2590" w:type="dxa"/>
            <w:shd w:val="clear" w:color="auto" w:fill="auto"/>
            <w:noWrap/>
            <w:vAlign w:val="bottom"/>
          </w:tcPr>
          <w:p w14:paraId="0948036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2.66 ± 0.65</w:t>
            </w:r>
          </w:p>
        </w:tc>
        <w:tc>
          <w:tcPr>
            <w:tcW w:w="2250" w:type="dxa"/>
            <w:shd w:val="clear" w:color="auto" w:fill="auto"/>
            <w:noWrap/>
            <w:vAlign w:val="bottom"/>
          </w:tcPr>
          <w:p w14:paraId="2AB802A1"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2.98 ± 0.73</w:t>
            </w:r>
          </w:p>
        </w:tc>
        <w:tc>
          <w:tcPr>
            <w:tcW w:w="1350" w:type="dxa"/>
            <w:shd w:val="clear" w:color="auto" w:fill="auto"/>
            <w:noWrap/>
            <w:vAlign w:val="bottom"/>
          </w:tcPr>
          <w:p w14:paraId="70499D6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0.02</w:t>
            </w:r>
          </w:p>
        </w:tc>
      </w:tr>
      <w:tr w:rsidR="00D92DD3" w14:paraId="33E531D4" w14:textId="77777777">
        <w:trPr>
          <w:trHeight w:val="280"/>
        </w:trPr>
        <w:tc>
          <w:tcPr>
            <w:tcW w:w="1650" w:type="dxa"/>
            <w:shd w:val="clear" w:color="auto" w:fill="auto"/>
            <w:noWrap/>
            <w:vAlign w:val="bottom"/>
          </w:tcPr>
          <w:p w14:paraId="48569449"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ApoA1 (g/L)</w:t>
            </w:r>
          </w:p>
        </w:tc>
        <w:tc>
          <w:tcPr>
            <w:tcW w:w="1430" w:type="dxa"/>
            <w:shd w:val="clear" w:color="auto" w:fill="auto"/>
            <w:noWrap/>
            <w:vAlign w:val="bottom"/>
          </w:tcPr>
          <w:p w14:paraId="3C838332"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1.36 ± 0.19</w:t>
            </w:r>
          </w:p>
        </w:tc>
        <w:tc>
          <w:tcPr>
            <w:tcW w:w="2590" w:type="dxa"/>
            <w:shd w:val="clear" w:color="auto" w:fill="auto"/>
            <w:noWrap/>
            <w:vAlign w:val="bottom"/>
          </w:tcPr>
          <w:p w14:paraId="1C4CE45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1.36 ± 0.19</w:t>
            </w:r>
          </w:p>
        </w:tc>
        <w:tc>
          <w:tcPr>
            <w:tcW w:w="2250" w:type="dxa"/>
            <w:shd w:val="clear" w:color="auto" w:fill="auto"/>
            <w:noWrap/>
            <w:vAlign w:val="bottom"/>
          </w:tcPr>
          <w:p w14:paraId="4CE19D6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1.35 ± 0.15</w:t>
            </w:r>
          </w:p>
        </w:tc>
        <w:tc>
          <w:tcPr>
            <w:tcW w:w="1350" w:type="dxa"/>
            <w:shd w:val="clear" w:color="auto" w:fill="auto"/>
            <w:noWrap/>
            <w:vAlign w:val="bottom"/>
          </w:tcPr>
          <w:p w14:paraId="06603530"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0.85</w:t>
            </w:r>
          </w:p>
        </w:tc>
      </w:tr>
      <w:tr w:rsidR="00D92DD3" w14:paraId="087734BC" w14:textId="77777777">
        <w:trPr>
          <w:trHeight w:val="320"/>
        </w:trPr>
        <w:tc>
          <w:tcPr>
            <w:tcW w:w="1650" w:type="dxa"/>
            <w:shd w:val="clear" w:color="auto" w:fill="auto"/>
            <w:noWrap/>
            <w:vAlign w:val="bottom"/>
          </w:tcPr>
          <w:p w14:paraId="7AB55F1D" w14:textId="77777777" w:rsidR="00D92DD3" w:rsidRDefault="00FA0A34">
            <w:pPr>
              <w:spacing w:line="360" w:lineRule="auto"/>
              <w:rPr>
                <w:rFonts w:ascii="Book Antiqua" w:hAnsi="Book Antiqua" w:cs="宋体"/>
                <w:color w:val="000000"/>
                <w:lang w:eastAsia="zh-CN"/>
              </w:rPr>
            </w:pPr>
            <w:proofErr w:type="spellStart"/>
            <w:r>
              <w:rPr>
                <w:rFonts w:ascii="Book Antiqua" w:hAnsi="Book Antiqua" w:cs="宋体"/>
                <w:color w:val="000000"/>
                <w:lang w:eastAsia="zh-CN"/>
              </w:rPr>
              <w:t>ApoB</w:t>
            </w:r>
            <w:proofErr w:type="spellEnd"/>
            <w:r>
              <w:rPr>
                <w:rFonts w:ascii="Book Antiqua" w:hAnsi="Book Antiqua" w:cs="宋体"/>
                <w:color w:val="000000"/>
                <w:lang w:eastAsia="zh-CN"/>
              </w:rPr>
              <w:t xml:space="preserve"> (g/L)</w:t>
            </w:r>
          </w:p>
        </w:tc>
        <w:tc>
          <w:tcPr>
            <w:tcW w:w="1430" w:type="dxa"/>
            <w:shd w:val="clear" w:color="auto" w:fill="auto"/>
            <w:noWrap/>
            <w:vAlign w:val="bottom"/>
          </w:tcPr>
          <w:p w14:paraId="1B0ED83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0.91 ± 0.18</w:t>
            </w:r>
          </w:p>
        </w:tc>
        <w:tc>
          <w:tcPr>
            <w:tcW w:w="2590" w:type="dxa"/>
            <w:shd w:val="clear" w:color="auto" w:fill="auto"/>
            <w:noWrap/>
            <w:vAlign w:val="bottom"/>
          </w:tcPr>
          <w:p w14:paraId="2389996A"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0.89 ± 0.17</w:t>
            </w:r>
          </w:p>
        </w:tc>
        <w:tc>
          <w:tcPr>
            <w:tcW w:w="2250" w:type="dxa"/>
            <w:shd w:val="clear" w:color="auto" w:fill="auto"/>
            <w:noWrap/>
            <w:vAlign w:val="bottom"/>
          </w:tcPr>
          <w:p w14:paraId="70CF2C6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0.97 ± 0.18</w:t>
            </w:r>
          </w:p>
        </w:tc>
        <w:tc>
          <w:tcPr>
            <w:tcW w:w="1350" w:type="dxa"/>
            <w:shd w:val="clear" w:color="auto" w:fill="auto"/>
            <w:noWrap/>
            <w:vAlign w:val="bottom"/>
          </w:tcPr>
          <w:p w14:paraId="56E774C3"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0.02</w:t>
            </w:r>
          </w:p>
        </w:tc>
      </w:tr>
      <w:tr w:rsidR="00D92DD3" w14:paraId="48BC0F01" w14:textId="77777777">
        <w:trPr>
          <w:trHeight w:val="280"/>
        </w:trPr>
        <w:tc>
          <w:tcPr>
            <w:tcW w:w="1650" w:type="dxa"/>
            <w:shd w:val="clear" w:color="auto" w:fill="auto"/>
            <w:noWrap/>
            <w:vAlign w:val="bottom"/>
          </w:tcPr>
          <w:p w14:paraId="602EC63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TC/HDL-C</w:t>
            </w:r>
          </w:p>
        </w:tc>
        <w:tc>
          <w:tcPr>
            <w:tcW w:w="1430" w:type="dxa"/>
            <w:shd w:val="clear" w:color="auto" w:fill="auto"/>
            <w:noWrap/>
            <w:vAlign w:val="bottom"/>
          </w:tcPr>
          <w:p w14:paraId="7D78305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3.94 ± 0.79</w:t>
            </w:r>
          </w:p>
        </w:tc>
        <w:tc>
          <w:tcPr>
            <w:tcW w:w="2590" w:type="dxa"/>
            <w:shd w:val="clear" w:color="auto" w:fill="auto"/>
            <w:noWrap/>
            <w:vAlign w:val="bottom"/>
          </w:tcPr>
          <w:p w14:paraId="06E317B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3.83 ± 0.75</w:t>
            </w:r>
          </w:p>
        </w:tc>
        <w:tc>
          <w:tcPr>
            <w:tcW w:w="2250" w:type="dxa"/>
            <w:shd w:val="clear" w:color="auto" w:fill="auto"/>
            <w:noWrap/>
            <w:vAlign w:val="bottom"/>
          </w:tcPr>
          <w:p w14:paraId="5112154F"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4.44 ± 0.77</w:t>
            </w:r>
          </w:p>
        </w:tc>
        <w:tc>
          <w:tcPr>
            <w:tcW w:w="1350" w:type="dxa"/>
            <w:shd w:val="clear" w:color="auto" w:fill="auto"/>
            <w:noWrap/>
            <w:vAlign w:val="bottom"/>
          </w:tcPr>
          <w:p w14:paraId="3DC85044"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1110B221" w14:textId="77777777">
        <w:trPr>
          <w:trHeight w:val="320"/>
        </w:trPr>
        <w:tc>
          <w:tcPr>
            <w:tcW w:w="1650" w:type="dxa"/>
            <w:shd w:val="clear" w:color="auto" w:fill="auto"/>
            <w:noWrap/>
            <w:vAlign w:val="bottom"/>
          </w:tcPr>
          <w:p w14:paraId="71986C15"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lastRenderedPageBreak/>
              <w:t>HBV-DNA (+)</w:t>
            </w:r>
          </w:p>
        </w:tc>
        <w:tc>
          <w:tcPr>
            <w:tcW w:w="1430" w:type="dxa"/>
            <w:shd w:val="clear" w:color="auto" w:fill="auto"/>
            <w:noWrap/>
            <w:vAlign w:val="bottom"/>
          </w:tcPr>
          <w:p w14:paraId="7F774FD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131 (71.6%)</w:t>
            </w:r>
          </w:p>
        </w:tc>
        <w:tc>
          <w:tcPr>
            <w:tcW w:w="2590" w:type="dxa"/>
            <w:shd w:val="clear" w:color="auto" w:fill="auto"/>
            <w:noWrap/>
            <w:vAlign w:val="bottom"/>
          </w:tcPr>
          <w:p w14:paraId="1F3F192B"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116 (76.8%)</w:t>
            </w:r>
          </w:p>
        </w:tc>
        <w:tc>
          <w:tcPr>
            <w:tcW w:w="2250" w:type="dxa"/>
            <w:shd w:val="clear" w:color="auto" w:fill="auto"/>
            <w:noWrap/>
            <w:vAlign w:val="bottom"/>
          </w:tcPr>
          <w:p w14:paraId="52B5384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15 (46.9%)</w:t>
            </w:r>
          </w:p>
        </w:tc>
        <w:tc>
          <w:tcPr>
            <w:tcW w:w="1350" w:type="dxa"/>
            <w:shd w:val="clear" w:color="auto" w:fill="auto"/>
            <w:noWrap/>
            <w:vAlign w:val="bottom"/>
          </w:tcPr>
          <w:p w14:paraId="0D3DA5D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rsidR="00D92DD3" w14:paraId="4C04DB00" w14:textId="77777777">
        <w:trPr>
          <w:trHeight w:val="280"/>
        </w:trPr>
        <w:tc>
          <w:tcPr>
            <w:tcW w:w="1650" w:type="dxa"/>
            <w:shd w:val="clear" w:color="auto" w:fill="auto"/>
            <w:noWrap/>
            <w:vAlign w:val="bottom"/>
          </w:tcPr>
          <w:p w14:paraId="488E6139" w14:textId="77777777" w:rsidR="00D92DD3" w:rsidRDefault="00FA0A34">
            <w:pPr>
              <w:spacing w:line="360" w:lineRule="auto"/>
              <w:rPr>
                <w:rFonts w:ascii="Book Antiqua" w:hAnsi="Book Antiqua" w:cs="宋体"/>
                <w:color w:val="000000"/>
                <w:lang w:eastAsia="zh-CN"/>
              </w:rPr>
            </w:pPr>
            <w:proofErr w:type="spellStart"/>
            <w:r>
              <w:rPr>
                <w:rFonts w:ascii="Book Antiqua" w:hAnsi="Book Antiqua" w:cs="宋体"/>
                <w:color w:val="000000"/>
                <w:lang w:eastAsia="zh-CN"/>
              </w:rPr>
              <w:t>HBeAg</w:t>
            </w:r>
            <w:proofErr w:type="spellEnd"/>
            <w:r>
              <w:rPr>
                <w:rFonts w:ascii="Book Antiqua" w:hAnsi="Book Antiqua" w:cs="宋体"/>
                <w:color w:val="000000"/>
                <w:lang w:eastAsia="zh-CN"/>
              </w:rPr>
              <w:t xml:space="preserve"> (+)</w:t>
            </w:r>
          </w:p>
        </w:tc>
        <w:tc>
          <w:tcPr>
            <w:tcW w:w="1430" w:type="dxa"/>
            <w:shd w:val="clear" w:color="auto" w:fill="auto"/>
            <w:noWrap/>
            <w:vAlign w:val="bottom"/>
          </w:tcPr>
          <w:p w14:paraId="19349B41"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49 (26.8%)</w:t>
            </w:r>
          </w:p>
        </w:tc>
        <w:tc>
          <w:tcPr>
            <w:tcW w:w="2590" w:type="dxa"/>
            <w:shd w:val="clear" w:color="auto" w:fill="auto"/>
            <w:noWrap/>
            <w:vAlign w:val="bottom"/>
          </w:tcPr>
          <w:p w14:paraId="1234D466"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39 (25.8%)</w:t>
            </w:r>
          </w:p>
        </w:tc>
        <w:tc>
          <w:tcPr>
            <w:tcW w:w="2250" w:type="dxa"/>
            <w:shd w:val="clear" w:color="auto" w:fill="auto"/>
            <w:noWrap/>
            <w:vAlign w:val="bottom"/>
          </w:tcPr>
          <w:p w14:paraId="0FC500FC"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10 (31.3%)</w:t>
            </w:r>
          </w:p>
        </w:tc>
        <w:tc>
          <w:tcPr>
            <w:tcW w:w="1350" w:type="dxa"/>
            <w:shd w:val="clear" w:color="auto" w:fill="auto"/>
            <w:noWrap/>
            <w:vAlign w:val="bottom"/>
          </w:tcPr>
          <w:p w14:paraId="13C3724E"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0.52</w:t>
            </w:r>
          </w:p>
        </w:tc>
      </w:tr>
      <w:tr w:rsidR="00D92DD3" w14:paraId="504C741D" w14:textId="77777777">
        <w:trPr>
          <w:trHeight w:val="320"/>
        </w:trPr>
        <w:tc>
          <w:tcPr>
            <w:tcW w:w="1650" w:type="dxa"/>
            <w:tcBorders>
              <w:bottom w:val="single" w:sz="6" w:space="0" w:color="auto"/>
            </w:tcBorders>
            <w:shd w:val="clear" w:color="auto" w:fill="auto"/>
            <w:noWrap/>
            <w:vAlign w:val="bottom"/>
          </w:tcPr>
          <w:p w14:paraId="71525F78"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NAs</w:t>
            </w:r>
          </w:p>
        </w:tc>
        <w:tc>
          <w:tcPr>
            <w:tcW w:w="1430" w:type="dxa"/>
            <w:tcBorders>
              <w:bottom w:val="single" w:sz="6" w:space="0" w:color="auto"/>
            </w:tcBorders>
            <w:shd w:val="clear" w:color="auto" w:fill="auto"/>
            <w:noWrap/>
            <w:vAlign w:val="bottom"/>
          </w:tcPr>
          <w:p w14:paraId="002581F3"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168 (91.8%)</w:t>
            </w:r>
          </w:p>
        </w:tc>
        <w:tc>
          <w:tcPr>
            <w:tcW w:w="2590" w:type="dxa"/>
            <w:tcBorders>
              <w:bottom w:val="single" w:sz="6" w:space="0" w:color="auto"/>
            </w:tcBorders>
            <w:shd w:val="clear" w:color="auto" w:fill="auto"/>
            <w:noWrap/>
            <w:vAlign w:val="bottom"/>
          </w:tcPr>
          <w:p w14:paraId="39F6E46D"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144 (95.4%)</w:t>
            </w:r>
          </w:p>
        </w:tc>
        <w:tc>
          <w:tcPr>
            <w:tcW w:w="2250" w:type="dxa"/>
            <w:tcBorders>
              <w:bottom w:val="single" w:sz="6" w:space="0" w:color="auto"/>
            </w:tcBorders>
            <w:shd w:val="clear" w:color="auto" w:fill="auto"/>
            <w:noWrap/>
            <w:vAlign w:val="bottom"/>
          </w:tcPr>
          <w:p w14:paraId="4FA5F653"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24 (75%)</w:t>
            </w:r>
          </w:p>
        </w:tc>
        <w:tc>
          <w:tcPr>
            <w:tcW w:w="1350" w:type="dxa"/>
            <w:tcBorders>
              <w:bottom w:val="single" w:sz="6" w:space="0" w:color="auto"/>
            </w:tcBorders>
            <w:shd w:val="clear" w:color="auto" w:fill="auto"/>
            <w:noWrap/>
            <w:vAlign w:val="bottom"/>
          </w:tcPr>
          <w:p w14:paraId="2CE7B661" w14:textId="77777777" w:rsidR="00D92DD3" w:rsidRDefault="00FA0A34">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bl>
    <w:p w14:paraId="200F6450" w14:textId="77777777" w:rsidR="00D92DD3" w:rsidRDefault="00FA0A34">
      <w:pPr>
        <w:spacing w:line="360" w:lineRule="auto"/>
        <w:jc w:val="both"/>
        <w:rPr>
          <w:rFonts w:ascii="Book Antiqua" w:eastAsia="Book Antiqua" w:hAnsi="Book Antiqua" w:cs="Book Antiqua"/>
          <w:color w:val="000000"/>
        </w:rPr>
      </w:pPr>
      <w:bookmarkStart w:id="10" w:name="_Hlk97401814"/>
      <w:r>
        <w:rPr>
          <w:rFonts w:ascii="Book Antiqua" w:eastAsia="Book Antiqua" w:hAnsi="Book Antiqua" w:cs="Book Antiqua"/>
          <w:color w:val="000000"/>
        </w:rPr>
        <w:t xml:space="preserve">TC/HDL-C: the ratio of TC to HDL-C; NAFLD: </w:t>
      </w:r>
      <w:bookmarkStart w:id="11" w:name="_Hlk97401764"/>
      <w:r>
        <w:rPr>
          <w:rFonts w:ascii="Book Antiqua" w:eastAsia="Book Antiqua" w:hAnsi="Book Antiqua" w:cs="Book Antiqua"/>
          <w:color w:val="000000"/>
        </w:rPr>
        <w:t>Nonalcoholic fatty liver disease</w:t>
      </w:r>
      <w:bookmarkEnd w:id="11"/>
      <w:r>
        <w:rPr>
          <w:rFonts w:ascii="Book Antiqua" w:eastAsia="Book Antiqua" w:hAnsi="Book Antiqua" w:cs="Book Antiqua"/>
          <w:color w:val="000000"/>
        </w:rPr>
        <w:t xml:space="preserve">; BMI: Body mass index; AST: Aspartate aminotransferase; ALT: Alanine aminotransferase; γ-GT: γ-glutamyl transpeptidase; PLT: Platelets; HBsAg: Hepatitis B virus surface antigen; CRE: Creatinine; UA: Uric acid; TG: Triglyceride; TC: Total cholesterol; HDL-C: High-density lipoprotein cholesterol; LDL-C: Low-density lipoprotein cholesterol; ApoA1: Apolipoprotein A1;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Apolipoprotein B; HBV-DNA (+): Hepatitis B virus DNA &gt; 100 IU/mL;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Hepatitis B e antigen positive; NAs: Nucleoside analogues.</w:t>
      </w:r>
      <w:bookmarkEnd w:id="10"/>
    </w:p>
    <w:p w14:paraId="09881A7F" w14:textId="77777777" w:rsidR="00D92DD3" w:rsidRDefault="00FA0A34">
      <w:pPr>
        <w:rPr>
          <w:rFonts w:ascii="Book Antiqua" w:eastAsia="Book Antiqua" w:hAnsi="Book Antiqua" w:cs="Book Antiqua"/>
          <w:color w:val="000000"/>
        </w:rPr>
      </w:pPr>
      <w:r>
        <w:rPr>
          <w:rFonts w:ascii="Book Antiqua" w:eastAsia="Book Antiqua" w:hAnsi="Book Antiqua" w:cs="Book Antiqua"/>
          <w:color w:val="000000"/>
        </w:rPr>
        <w:br w:type="page"/>
      </w:r>
    </w:p>
    <w:p w14:paraId="456D2DEA" w14:textId="77777777" w:rsidR="00D92DD3" w:rsidRDefault="00FA0A34">
      <w:pPr>
        <w:spacing w:line="360" w:lineRule="auto"/>
        <w:jc w:val="both"/>
        <w:rPr>
          <w:rFonts w:ascii="Book Antiqua" w:hAnsi="Book Antiqua"/>
        </w:rPr>
      </w:pPr>
      <w:bookmarkStart w:id="12" w:name="_Hlk96954595"/>
      <w:r>
        <w:rPr>
          <w:rFonts w:ascii="Book Antiqua" w:hAnsi="Book Antiqua"/>
          <w:b/>
          <w:bCs/>
        </w:rPr>
        <w:lastRenderedPageBreak/>
        <w:t xml:space="preserve">Table 2 Binary logistic regression of independent risk factors of </w:t>
      </w:r>
      <w:bookmarkStart w:id="13" w:name="_Hlk97052495"/>
      <w:r>
        <w:rPr>
          <w:rFonts w:ascii="Book Antiqua" w:hAnsi="Book Antiqua" w:cs="Book Antiqua"/>
          <w:b/>
          <w:bCs/>
          <w:color w:val="000000"/>
          <w:lang w:eastAsia="zh-CN"/>
        </w:rPr>
        <w:t>n</w:t>
      </w:r>
      <w:r>
        <w:rPr>
          <w:rFonts w:ascii="Book Antiqua" w:eastAsia="Book Antiqua" w:hAnsi="Book Antiqua" w:cs="Book Antiqua"/>
          <w:b/>
          <w:bCs/>
          <w:color w:val="000000"/>
        </w:rPr>
        <w:t>onalcoholic fatty liver disease</w:t>
      </w:r>
      <w:bookmarkEnd w:id="13"/>
    </w:p>
    <w:tbl>
      <w:tblPr>
        <w:tblW w:w="7797" w:type="dxa"/>
        <w:tblLayout w:type="fixed"/>
        <w:tblLook w:val="04A0" w:firstRow="1" w:lastRow="0" w:firstColumn="1" w:lastColumn="0" w:noHBand="0" w:noVBand="1"/>
      </w:tblPr>
      <w:tblGrid>
        <w:gridCol w:w="2127"/>
        <w:gridCol w:w="1595"/>
        <w:gridCol w:w="1098"/>
        <w:gridCol w:w="1843"/>
        <w:gridCol w:w="1134"/>
      </w:tblGrid>
      <w:tr w:rsidR="00D92DD3" w14:paraId="6372ED10" w14:textId="77777777">
        <w:trPr>
          <w:trHeight w:val="300"/>
        </w:trPr>
        <w:tc>
          <w:tcPr>
            <w:tcW w:w="2127" w:type="dxa"/>
            <w:tcBorders>
              <w:top w:val="single" w:sz="12" w:space="0" w:color="auto"/>
              <w:left w:val="nil"/>
              <w:bottom w:val="single" w:sz="8" w:space="0" w:color="auto"/>
              <w:right w:val="nil"/>
            </w:tcBorders>
            <w:shd w:val="clear" w:color="auto" w:fill="auto"/>
            <w:vAlign w:val="center"/>
          </w:tcPr>
          <w:p w14:paraId="08873132" w14:textId="77777777" w:rsidR="00D92DD3" w:rsidRDefault="00FA0A34">
            <w:pPr>
              <w:spacing w:line="360" w:lineRule="auto"/>
              <w:jc w:val="both"/>
              <w:rPr>
                <w:rFonts w:ascii="Book Antiqua" w:hAnsi="Book Antiqua"/>
                <w:b/>
                <w:bCs/>
              </w:rPr>
            </w:pPr>
            <w:bookmarkStart w:id="14" w:name="OLE_LINK29"/>
            <w:bookmarkStart w:id="15" w:name="OLE_LINK28"/>
            <w:r>
              <w:rPr>
                <w:rFonts w:ascii="Book Antiqua" w:hAnsi="Book Antiqua"/>
                <w:b/>
                <w:bCs/>
              </w:rPr>
              <w:t>Parameters</w:t>
            </w:r>
          </w:p>
        </w:tc>
        <w:tc>
          <w:tcPr>
            <w:tcW w:w="1595" w:type="dxa"/>
            <w:tcBorders>
              <w:top w:val="single" w:sz="12" w:space="0" w:color="auto"/>
              <w:left w:val="nil"/>
              <w:bottom w:val="single" w:sz="8" w:space="0" w:color="auto"/>
              <w:right w:val="nil"/>
            </w:tcBorders>
            <w:shd w:val="clear" w:color="auto" w:fill="auto"/>
            <w:vAlign w:val="center"/>
          </w:tcPr>
          <w:p w14:paraId="4576EDB5" w14:textId="77777777" w:rsidR="00D92DD3" w:rsidRDefault="00FA0A34">
            <w:pPr>
              <w:spacing w:line="360" w:lineRule="auto"/>
              <w:jc w:val="both"/>
              <w:rPr>
                <w:rFonts w:ascii="Book Antiqua" w:hAnsi="Book Antiqua"/>
                <w:b/>
                <w:bCs/>
              </w:rPr>
            </w:pPr>
            <w:r>
              <w:rPr>
                <w:rFonts w:ascii="Book Antiqua" w:hAnsi="Book Antiqua"/>
                <w:b/>
                <w:bCs/>
              </w:rPr>
              <w:t>Statistics</w:t>
            </w:r>
          </w:p>
        </w:tc>
        <w:tc>
          <w:tcPr>
            <w:tcW w:w="1098" w:type="dxa"/>
            <w:tcBorders>
              <w:top w:val="single" w:sz="12" w:space="0" w:color="auto"/>
              <w:left w:val="nil"/>
              <w:bottom w:val="single" w:sz="8" w:space="0" w:color="auto"/>
              <w:right w:val="nil"/>
            </w:tcBorders>
            <w:shd w:val="clear" w:color="auto" w:fill="auto"/>
            <w:vAlign w:val="center"/>
          </w:tcPr>
          <w:p w14:paraId="7E8A0879" w14:textId="77777777" w:rsidR="00D92DD3" w:rsidRDefault="00FA0A34">
            <w:pPr>
              <w:spacing w:line="360" w:lineRule="auto"/>
              <w:jc w:val="both"/>
              <w:rPr>
                <w:rFonts w:ascii="Book Antiqua" w:hAnsi="Book Antiqua"/>
                <w:b/>
                <w:bCs/>
              </w:rPr>
            </w:pPr>
            <w:bookmarkStart w:id="16" w:name="_Hlk68181967"/>
            <w:r>
              <w:rPr>
                <w:rFonts w:ascii="Book Antiqua" w:hAnsi="Book Antiqua"/>
                <w:b/>
                <w:bCs/>
              </w:rPr>
              <w:t>OR</w:t>
            </w:r>
            <w:bookmarkEnd w:id="16"/>
          </w:p>
        </w:tc>
        <w:tc>
          <w:tcPr>
            <w:tcW w:w="1843" w:type="dxa"/>
            <w:tcBorders>
              <w:top w:val="single" w:sz="12" w:space="0" w:color="auto"/>
              <w:left w:val="nil"/>
              <w:bottom w:val="single" w:sz="8" w:space="0" w:color="auto"/>
              <w:right w:val="nil"/>
            </w:tcBorders>
            <w:shd w:val="clear" w:color="auto" w:fill="auto"/>
            <w:vAlign w:val="center"/>
          </w:tcPr>
          <w:p w14:paraId="1074145A" w14:textId="2842B909" w:rsidR="00D92DD3" w:rsidRDefault="000B5840">
            <w:pPr>
              <w:spacing w:line="360" w:lineRule="auto"/>
              <w:jc w:val="both"/>
              <w:rPr>
                <w:rFonts w:ascii="Book Antiqua" w:hAnsi="Book Antiqua"/>
                <w:b/>
                <w:bCs/>
                <w:lang w:eastAsia="zh-CN"/>
              </w:rPr>
            </w:pPr>
            <w:r>
              <w:rPr>
                <w:rFonts w:ascii="Book Antiqua" w:hAnsi="Book Antiqua" w:hint="eastAsia"/>
                <w:b/>
                <w:bCs/>
                <w:lang w:eastAsia="zh-CN"/>
              </w:rPr>
              <w:t>(</w:t>
            </w:r>
            <w:r w:rsidR="00FA0A34">
              <w:rPr>
                <w:rFonts w:ascii="Book Antiqua" w:hAnsi="Book Antiqua"/>
                <w:b/>
                <w:bCs/>
              </w:rPr>
              <w:t>95%CI</w:t>
            </w:r>
            <w:r>
              <w:rPr>
                <w:rFonts w:ascii="Book Antiqua" w:hAnsi="Book Antiqua" w:hint="eastAsia"/>
                <w:b/>
                <w:bCs/>
                <w:lang w:eastAsia="zh-CN"/>
              </w:rPr>
              <w:t>)</w:t>
            </w:r>
          </w:p>
        </w:tc>
        <w:tc>
          <w:tcPr>
            <w:tcW w:w="1134" w:type="dxa"/>
            <w:tcBorders>
              <w:top w:val="single" w:sz="12" w:space="0" w:color="auto"/>
              <w:left w:val="nil"/>
              <w:bottom w:val="single" w:sz="8" w:space="0" w:color="auto"/>
              <w:right w:val="nil"/>
            </w:tcBorders>
            <w:shd w:val="clear" w:color="auto" w:fill="auto"/>
            <w:vAlign w:val="center"/>
          </w:tcPr>
          <w:p w14:paraId="503D870D" w14:textId="77777777" w:rsidR="00D92DD3" w:rsidRDefault="00FA0A34">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D92DD3" w14:paraId="5988EB87" w14:textId="77777777">
        <w:trPr>
          <w:trHeight w:val="290"/>
        </w:trPr>
        <w:tc>
          <w:tcPr>
            <w:tcW w:w="2127" w:type="dxa"/>
            <w:tcBorders>
              <w:top w:val="single" w:sz="8" w:space="0" w:color="auto"/>
              <w:left w:val="nil"/>
              <w:bottom w:val="nil"/>
              <w:right w:val="nil"/>
            </w:tcBorders>
            <w:shd w:val="clear" w:color="auto" w:fill="auto"/>
            <w:vAlign w:val="center"/>
          </w:tcPr>
          <w:p w14:paraId="4AFD7BDE" w14:textId="77777777" w:rsidR="00D92DD3" w:rsidRDefault="00FA0A34">
            <w:pPr>
              <w:spacing w:line="360" w:lineRule="auto"/>
              <w:jc w:val="both"/>
              <w:rPr>
                <w:rFonts w:ascii="Book Antiqua" w:hAnsi="Book Antiqua"/>
              </w:rPr>
            </w:pPr>
            <w:r>
              <w:rPr>
                <w:rFonts w:ascii="Book Antiqua" w:hAnsi="Book Antiqua"/>
              </w:rPr>
              <w:t>Gender (male)</w:t>
            </w:r>
          </w:p>
        </w:tc>
        <w:tc>
          <w:tcPr>
            <w:tcW w:w="1595" w:type="dxa"/>
            <w:tcBorders>
              <w:top w:val="single" w:sz="8" w:space="0" w:color="auto"/>
              <w:left w:val="nil"/>
              <w:bottom w:val="nil"/>
              <w:right w:val="nil"/>
            </w:tcBorders>
            <w:shd w:val="clear" w:color="auto" w:fill="auto"/>
            <w:vAlign w:val="center"/>
          </w:tcPr>
          <w:p w14:paraId="7985D38E" w14:textId="77777777" w:rsidR="00D92DD3" w:rsidRDefault="00FA0A34">
            <w:pPr>
              <w:spacing w:line="360" w:lineRule="auto"/>
              <w:jc w:val="both"/>
              <w:rPr>
                <w:rFonts w:ascii="Book Antiqua" w:hAnsi="Book Antiqua"/>
              </w:rPr>
            </w:pPr>
            <w:r>
              <w:rPr>
                <w:rFonts w:ascii="Book Antiqua" w:hAnsi="Book Antiqua"/>
              </w:rPr>
              <w:t>129 (70.5%)</w:t>
            </w:r>
          </w:p>
        </w:tc>
        <w:tc>
          <w:tcPr>
            <w:tcW w:w="1098" w:type="dxa"/>
            <w:tcBorders>
              <w:top w:val="single" w:sz="8" w:space="0" w:color="auto"/>
              <w:left w:val="nil"/>
              <w:bottom w:val="nil"/>
              <w:right w:val="nil"/>
            </w:tcBorders>
            <w:shd w:val="clear" w:color="auto" w:fill="auto"/>
            <w:vAlign w:val="center"/>
          </w:tcPr>
          <w:p w14:paraId="1E11DB9C" w14:textId="77777777" w:rsidR="00D92DD3" w:rsidRDefault="00FA0A34">
            <w:pPr>
              <w:spacing w:line="360" w:lineRule="auto"/>
              <w:jc w:val="both"/>
              <w:rPr>
                <w:rFonts w:ascii="Book Antiqua" w:hAnsi="Book Antiqua"/>
              </w:rPr>
            </w:pPr>
            <w:r>
              <w:rPr>
                <w:rFonts w:ascii="Book Antiqua" w:hAnsi="Book Antiqua"/>
              </w:rPr>
              <w:t>2.02</w:t>
            </w:r>
          </w:p>
        </w:tc>
        <w:tc>
          <w:tcPr>
            <w:tcW w:w="1843" w:type="dxa"/>
            <w:tcBorders>
              <w:top w:val="single" w:sz="8" w:space="0" w:color="auto"/>
              <w:left w:val="nil"/>
              <w:bottom w:val="nil"/>
              <w:right w:val="nil"/>
            </w:tcBorders>
            <w:shd w:val="clear" w:color="auto" w:fill="auto"/>
            <w:vAlign w:val="center"/>
          </w:tcPr>
          <w:p w14:paraId="2E22AE3D" w14:textId="77777777" w:rsidR="00D92DD3" w:rsidRDefault="00FA0A34">
            <w:pPr>
              <w:spacing w:line="360" w:lineRule="auto"/>
              <w:jc w:val="both"/>
              <w:rPr>
                <w:rFonts w:ascii="Book Antiqua" w:hAnsi="Book Antiqua"/>
              </w:rPr>
            </w:pPr>
            <w:r>
              <w:rPr>
                <w:rFonts w:ascii="Book Antiqua" w:hAnsi="Book Antiqua"/>
              </w:rPr>
              <w:t>(0.78-5.23)</w:t>
            </w:r>
          </w:p>
        </w:tc>
        <w:tc>
          <w:tcPr>
            <w:tcW w:w="1134" w:type="dxa"/>
            <w:tcBorders>
              <w:top w:val="single" w:sz="8" w:space="0" w:color="auto"/>
              <w:left w:val="nil"/>
              <w:bottom w:val="nil"/>
              <w:right w:val="nil"/>
            </w:tcBorders>
            <w:shd w:val="clear" w:color="auto" w:fill="auto"/>
            <w:vAlign w:val="center"/>
          </w:tcPr>
          <w:p w14:paraId="03832757" w14:textId="77777777" w:rsidR="00D92DD3" w:rsidRDefault="00FA0A34">
            <w:pPr>
              <w:spacing w:line="360" w:lineRule="auto"/>
              <w:jc w:val="both"/>
              <w:rPr>
                <w:rFonts w:ascii="Book Antiqua" w:hAnsi="Book Antiqua"/>
              </w:rPr>
            </w:pPr>
            <w:r>
              <w:rPr>
                <w:rFonts w:ascii="Book Antiqua" w:hAnsi="Book Antiqua"/>
              </w:rPr>
              <w:t>0.15</w:t>
            </w:r>
          </w:p>
        </w:tc>
      </w:tr>
      <w:tr w:rsidR="00D92DD3" w14:paraId="16B2999B" w14:textId="77777777">
        <w:trPr>
          <w:trHeight w:val="280"/>
        </w:trPr>
        <w:tc>
          <w:tcPr>
            <w:tcW w:w="2127" w:type="dxa"/>
            <w:tcBorders>
              <w:top w:val="nil"/>
              <w:left w:val="nil"/>
              <w:bottom w:val="nil"/>
              <w:right w:val="nil"/>
            </w:tcBorders>
            <w:shd w:val="clear" w:color="auto" w:fill="auto"/>
            <w:vAlign w:val="center"/>
          </w:tcPr>
          <w:p w14:paraId="74C07959" w14:textId="77777777" w:rsidR="00D92DD3" w:rsidRDefault="00FA0A34">
            <w:pPr>
              <w:spacing w:line="360" w:lineRule="auto"/>
              <w:jc w:val="both"/>
              <w:rPr>
                <w:rFonts w:ascii="Book Antiqua" w:hAnsi="Book Antiqua"/>
              </w:rPr>
            </w:pPr>
            <w:r>
              <w:rPr>
                <w:rFonts w:ascii="Book Antiqua" w:hAnsi="Book Antiqua"/>
              </w:rPr>
              <w:t>Age</w:t>
            </w:r>
          </w:p>
        </w:tc>
        <w:tc>
          <w:tcPr>
            <w:tcW w:w="1595" w:type="dxa"/>
            <w:tcBorders>
              <w:top w:val="nil"/>
              <w:left w:val="nil"/>
              <w:bottom w:val="nil"/>
              <w:right w:val="nil"/>
            </w:tcBorders>
            <w:shd w:val="clear" w:color="auto" w:fill="auto"/>
            <w:vAlign w:val="center"/>
          </w:tcPr>
          <w:p w14:paraId="16FC4D56" w14:textId="77777777" w:rsidR="00D92DD3" w:rsidRDefault="00FA0A34">
            <w:pPr>
              <w:spacing w:line="360" w:lineRule="auto"/>
              <w:jc w:val="both"/>
              <w:rPr>
                <w:rFonts w:ascii="Book Antiqua" w:hAnsi="Book Antiqua"/>
              </w:rPr>
            </w:pPr>
            <w:r>
              <w:rPr>
                <w:rFonts w:ascii="Book Antiqua" w:hAnsi="Book Antiqua"/>
              </w:rPr>
              <w:t>45.41 ± 11.59</w:t>
            </w:r>
          </w:p>
        </w:tc>
        <w:tc>
          <w:tcPr>
            <w:tcW w:w="1098" w:type="dxa"/>
            <w:tcBorders>
              <w:top w:val="nil"/>
              <w:left w:val="nil"/>
              <w:bottom w:val="nil"/>
              <w:right w:val="nil"/>
            </w:tcBorders>
            <w:shd w:val="clear" w:color="auto" w:fill="auto"/>
            <w:vAlign w:val="center"/>
          </w:tcPr>
          <w:p w14:paraId="682F9569" w14:textId="77777777" w:rsidR="00D92DD3" w:rsidRDefault="00FA0A34">
            <w:pPr>
              <w:spacing w:line="360" w:lineRule="auto"/>
              <w:jc w:val="both"/>
              <w:rPr>
                <w:rFonts w:ascii="Book Antiqua" w:hAnsi="Book Antiqua"/>
              </w:rPr>
            </w:pPr>
            <w:r>
              <w:rPr>
                <w:rFonts w:ascii="Book Antiqua" w:hAnsi="Book Antiqua"/>
              </w:rPr>
              <w:t>0.96</w:t>
            </w:r>
          </w:p>
        </w:tc>
        <w:tc>
          <w:tcPr>
            <w:tcW w:w="1843" w:type="dxa"/>
            <w:tcBorders>
              <w:top w:val="nil"/>
              <w:left w:val="nil"/>
              <w:bottom w:val="nil"/>
              <w:right w:val="nil"/>
            </w:tcBorders>
            <w:shd w:val="clear" w:color="auto" w:fill="auto"/>
            <w:vAlign w:val="center"/>
          </w:tcPr>
          <w:p w14:paraId="0483CDB1" w14:textId="77777777" w:rsidR="00D92DD3" w:rsidRDefault="00FA0A34">
            <w:pPr>
              <w:spacing w:line="360" w:lineRule="auto"/>
              <w:jc w:val="both"/>
              <w:rPr>
                <w:rFonts w:ascii="Book Antiqua" w:hAnsi="Book Antiqua"/>
              </w:rPr>
            </w:pPr>
            <w:r>
              <w:rPr>
                <w:rFonts w:ascii="Book Antiqua" w:hAnsi="Book Antiqua"/>
              </w:rPr>
              <w:t>(0.92-1.00)</w:t>
            </w:r>
          </w:p>
        </w:tc>
        <w:tc>
          <w:tcPr>
            <w:tcW w:w="1134" w:type="dxa"/>
            <w:tcBorders>
              <w:top w:val="nil"/>
              <w:left w:val="nil"/>
              <w:bottom w:val="nil"/>
              <w:right w:val="nil"/>
            </w:tcBorders>
            <w:shd w:val="clear" w:color="auto" w:fill="auto"/>
            <w:vAlign w:val="center"/>
          </w:tcPr>
          <w:p w14:paraId="4F76AC08" w14:textId="77777777" w:rsidR="00D92DD3" w:rsidRDefault="00FA0A34">
            <w:pPr>
              <w:spacing w:line="360" w:lineRule="auto"/>
              <w:jc w:val="both"/>
              <w:rPr>
                <w:rFonts w:ascii="Book Antiqua" w:hAnsi="Book Antiqua"/>
              </w:rPr>
            </w:pPr>
            <w:r>
              <w:rPr>
                <w:rFonts w:ascii="Book Antiqua" w:hAnsi="Book Antiqua"/>
              </w:rPr>
              <w:t>0.03</w:t>
            </w:r>
          </w:p>
        </w:tc>
      </w:tr>
      <w:tr w:rsidR="00D92DD3" w14:paraId="5ED575A6" w14:textId="77777777">
        <w:trPr>
          <w:trHeight w:val="280"/>
        </w:trPr>
        <w:tc>
          <w:tcPr>
            <w:tcW w:w="2127" w:type="dxa"/>
            <w:tcBorders>
              <w:top w:val="nil"/>
              <w:left w:val="nil"/>
              <w:bottom w:val="nil"/>
              <w:right w:val="nil"/>
            </w:tcBorders>
            <w:shd w:val="clear" w:color="auto" w:fill="auto"/>
            <w:vAlign w:val="center"/>
          </w:tcPr>
          <w:p w14:paraId="5CBB9BF5" w14:textId="77777777" w:rsidR="00D92DD3" w:rsidRDefault="00FA0A34">
            <w:pPr>
              <w:spacing w:line="360" w:lineRule="auto"/>
              <w:jc w:val="both"/>
              <w:rPr>
                <w:rFonts w:ascii="Book Antiqua" w:hAnsi="Book Antiqua"/>
              </w:rPr>
            </w:pPr>
            <w:r>
              <w:rPr>
                <w:rFonts w:ascii="Book Antiqua" w:hAnsi="Book Antiqua"/>
              </w:rPr>
              <w:t>BMI</w:t>
            </w:r>
          </w:p>
        </w:tc>
        <w:tc>
          <w:tcPr>
            <w:tcW w:w="1595" w:type="dxa"/>
            <w:tcBorders>
              <w:top w:val="nil"/>
              <w:left w:val="nil"/>
              <w:bottom w:val="nil"/>
              <w:right w:val="nil"/>
            </w:tcBorders>
            <w:shd w:val="clear" w:color="auto" w:fill="auto"/>
            <w:vAlign w:val="center"/>
          </w:tcPr>
          <w:p w14:paraId="245AFF3D" w14:textId="77777777" w:rsidR="00D92DD3" w:rsidRDefault="00FA0A34">
            <w:pPr>
              <w:spacing w:line="360" w:lineRule="auto"/>
              <w:jc w:val="both"/>
              <w:rPr>
                <w:rFonts w:ascii="Book Antiqua" w:hAnsi="Book Antiqua"/>
              </w:rPr>
            </w:pPr>
            <w:r>
              <w:rPr>
                <w:rFonts w:ascii="Book Antiqua" w:hAnsi="Book Antiqua"/>
              </w:rPr>
              <w:t>23.14 ± 2.63</w:t>
            </w:r>
          </w:p>
        </w:tc>
        <w:tc>
          <w:tcPr>
            <w:tcW w:w="1098" w:type="dxa"/>
            <w:tcBorders>
              <w:top w:val="nil"/>
              <w:left w:val="nil"/>
              <w:bottom w:val="nil"/>
              <w:right w:val="nil"/>
            </w:tcBorders>
            <w:shd w:val="clear" w:color="auto" w:fill="auto"/>
            <w:vAlign w:val="center"/>
          </w:tcPr>
          <w:p w14:paraId="51FE9CF4" w14:textId="77777777" w:rsidR="00D92DD3" w:rsidRDefault="00FA0A34">
            <w:pPr>
              <w:spacing w:line="360" w:lineRule="auto"/>
              <w:jc w:val="both"/>
              <w:rPr>
                <w:rFonts w:ascii="Book Antiqua" w:hAnsi="Book Antiqua"/>
              </w:rPr>
            </w:pPr>
            <w:r>
              <w:rPr>
                <w:rFonts w:ascii="Book Antiqua" w:hAnsi="Book Antiqua"/>
              </w:rPr>
              <w:t>1.40</w:t>
            </w:r>
          </w:p>
        </w:tc>
        <w:tc>
          <w:tcPr>
            <w:tcW w:w="1843" w:type="dxa"/>
            <w:tcBorders>
              <w:top w:val="nil"/>
              <w:left w:val="nil"/>
              <w:bottom w:val="nil"/>
              <w:right w:val="nil"/>
            </w:tcBorders>
            <w:shd w:val="clear" w:color="auto" w:fill="auto"/>
            <w:vAlign w:val="center"/>
          </w:tcPr>
          <w:p w14:paraId="2FD815A8" w14:textId="77777777" w:rsidR="00D92DD3" w:rsidRDefault="00FA0A34">
            <w:pPr>
              <w:spacing w:line="360" w:lineRule="auto"/>
              <w:jc w:val="both"/>
              <w:rPr>
                <w:rFonts w:ascii="Book Antiqua" w:hAnsi="Book Antiqua"/>
              </w:rPr>
            </w:pPr>
            <w:r>
              <w:rPr>
                <w:rFonts w:ascii="Book Antiqua" w:hAnsi="Book Antiqua"/>
              </w:rPr>
              <w:t>(1.20-1.63)</w:t>
            </w:r>
          </w:p>
        </w:tc>
        <w:tc>
          <w:tcPr>
            <w:tcW w:w="1134" w:type="dxa"/>
            <w:tcBorders>
              <w:top w:val="nil"/>
              <w:left w:val="nil"/>
              <w:bottom w:val="nil"/>
              <w:right w:val="nil"/>
            </w:tcBorders>
            <w:shd w:val="clear" w:color="auto" w:fill="auto"/>
            <w:vAlign w:val="center"/>
          </w:tcPr>
          <w:p w14:paraId="0FC39FC8" w14:textId="77777777" w:rsidR="00D92DD3" w:rsidRDefault="00FA0A34">
            <w:pPr>
              <w:spacing w:line="360" w:lineRule="auto"/>
              <w:jc w:val="both"/>
              <w:rPr>
                <w:rFonts w:ascii="Book Antiqua" w:hAnsi="Book Antiqua"/>
              </w:rPr>
            </w:pPr>
            <w:r>
              <w:rPr>
                <w:rFonts w:ascii="Book Antiqua" w:hAnsi="Book Antiqua"/>
              </w:rPr>
              <w:t>&lt; 0.01</w:t>
            </w:r>
          </w:p>
        </w:tc>
      </w:tr>
      <w:tr w:rsidR="00D92DD3" w14:paraId="6FF439E4" w14:textId="77777777">
        <w:trPr>
          <w:trHeight w:val="280"/>
        </w:trPr>
        <w:tc>
          <w:tcPr>
            <w:tcW w:w="2127" w:type="dxa"/>
            <w:tcBorders>
              <w:top w:val="nil"/>
              <w:left w:val="nil"/>
              <w:bottom w:val="nil"/>
              <w:right w:val="nil"/>
            </w:tcBorders>
            <w:shd w:val="clear" w:color="auto" w:fill="auto"/>
            <w:vAlign w:val="center"/>
          </w:tcPr>
          <w:p w14:paraId="3E0F51C6" w14:textId="77777777" w:rsidR="00D92DD3" w:rsidRDefault="00FA0A34">
            <w:pPr>
              <w:spacing w:line="360" w:lineRule="auto"/>
              <w:jc w:val="both"/>
              <w:rPr>
                <w:rFonts w:ascii="Book Antiqua" w:hAnsi="Book Antiqua"/>
              </w:rPr>
            </w:pPr>
            <w:r>
              <w:rPr>
                <w:rFonts w:ascii="Book Antiqua" w:hAnsi="Book Antiqua"/>
              </w:rPr>
              <w:t>AST</w:t>
            </w:r>
          </w:p>
        </w:tc>
        <w:tc>
          <w:tcPr>
            <w:tcW w:w="1595" w:type="dxa"/>
            <w:tcBorders>
              <w:top w:val="nil"/>
              <w:left w:val="nil"/>
              <w:bottom w:val="nil"/>
              <w:right w:val="nil"/>
            </w:tcBorders>
            <w:shd w:val="clear" w:color="auto" w:fill="auto"/>
            <w:vAlign w:val="center"/>
          </w:tcPr>
          <w:p w14:paraId="6CC0E50E" w14:textId="77777777" w:rsidR="00D92DD3" w:rsidRDefault="00FA0A34">
            <w:pPr>
              <w:spacing w:line="360" w:lineRule="auto"/>
              <w:jc w:val="both"/>
              <w:rPr>
                <w:rFonts w:ascii="Book Antiqua" w:hAnsi="Book Antiqua"/>
              </w:rPr>
            </w:pPr>
            <w:r>
              <w:rPr>
                <w:rFonts w:ascii="Book Antiqua" w:hAnsi="Book Antiqua"/>
              </w:rPr>
              <w:t>25 (21–32)</w:t>
            </w:r>
          </w:p>
        </w:tc>
        <w:tc>
          <w:tcPr>
            <w:tcW w:w="1098" w:type="dxa"/>
            <w:tcBorders>
              <w:top w:val="nil"/>
              <w:left w:val="nil"/>
              <w:bottom w:val="nil"/>
              <w:right w:val="nil"/>
            </w:tcBorders>
            <w:shd w:val="clear" w:color="auto" w:fill="auto"/>
            <w:vAlign w:val="center"/>
          </w:tcPr>
          <w:p w14:paraId="3F2038E8" w14:textId="77777777" w:rsidR="00D92DD3" w:rsidRDefault="00FA0A34">
            <w:pPr>
              <w:spacing w:line="360" w:lineRule="auto"/>
              <w:jc w:val="both"/>
              <w:rPr>
                <w:rFonts w:ascii="Book Antiqua" w:hAnsi="Book Antiqua"/>
              </w:rPr>
            </w:pPr>
            <w:r>
              <w:rPr>
                <w:rFonts w:ascii="Book Antiqua" w:hAnsi="Book Antiqua"/>
              </w:rPr>
              <w:t>0.99</w:t>
            </w:r>
          </w:p>
        </w:tc>
        <w:tc>
          <w:tcPr>
            <w:tcW w:w="1843" w:type="dxa"/>
            <w:tcBorders>
              <w:top w:val="nil"/>
              <w:left w:val="nil"/>
              <w:bottom w:val="nil"/>
              <w:right w:val="nil"/>
            </w:tcBorders>
            <w:shd w:val="clear" w:color="auto" w:fill="auto"/>
            <w:vAlign w:val="center"/>
          </w:tcPr>
          <w:p w14:paraId="5233E8A2" w14:textId="77777777" w:rsidR="00D92DD3" w:rsidRDefault="00FA0A34">
            <w:pPr>
              <w:spacing w:line="360" w:lineRule="auto"/>
              <w:jc w:val="both"/>
              <w:rPr>
                <w:rFonts w:ascii="Book Antiqua" w:hAnsi="Book Antiqua"/>
              </w:rPr>
            </w:pPr>
            <w:r>
              <w:rPr>
                <w:rFonts w:ascii="Book Antiqua" w:hAnsi="Book Antiqua"/>
              </w:rPr>
              <w:t>(0.98-1.02)</w:t>
            </w:r>
          </w:p>
        </w:tc>
        <w:tc>
          <w:tcPr>
            <w:tcW w:w="1134" w:type="dxa"/>
            <w:tcBorders>
              <w:top w:val="nil"/>
              <w:left w:val="nil"/>
              <w:bottom w:val="nil"/>
              <w:right w:val="nil"/>
            </w:tcBorders>
            <w:shd w:val="clear" w:color="auto" w:fill="auto"/>
            <w:vAlign w:val="center"/>
          </w:tcPr>
          <w:p w14:paraId="2C706C37" w14:textId="77777777" w:rsidR="00D92DD3" w:rsidRDefault="00FA0A34">
            <w:pPr>
              <w:spacing w:line="360" w:lineRule="auto"/>
              <w:jc w:val="both"/>
              <w:rPr>
                <w:rFonts w:ascii="Book Antiqua" w:hAnsi="Book Antiqua"/>
              </w:rPr>
            </w:pPr>
            <w:r>
              <w:rPr>
                <w:rFonts w:ascii="Book Antiqua" w:hAnsi="Book Antiqua"/>
              </w:rPr>
              <w:t>0.99</w:t>
            </w:r>
          </w:p>
        </w:tc>
      </w:tr>
      <w:tr w:rsidR="00D92DD3" w14:paraId="28D82250" w14:textId="77777777">
        <w:trPr>
          <w:trHeight w:val="280"/>
        </w:trPr>
        <w:tc>
          <w:tcPr>
            <w:tcW w:w="2127" w:type="dxa"/>
            <w:tcBorders>
              <w:top w:val="nil"/>
              <w:left w:val="nil"/>
              <w:bottom w:val="nil"/>
              <w:right w:val="nil"/>
            </w:tcBorders>
            <w:shd w:val="clear" w:color="auto" w:fill="auto"/>
            <w:vAlign w:val="center"/>
          </w:tcPr>
          <w:p w14:paraId="075DDDB6" w14:textId="77777777" w:rsidR="00D92DD3" w:rsidRDefault="00FA0A34">
            <w:pPr>
              <w:spacing w:line="360" w:lineRule="auto"/>
              <w:jc w:val="both"/>
              <w:rPr>
                <w:rFonts w:ascii="Book Antiqua" w:hAnsi="Book Antiqua"/>
              </w:rPr>
            </w:pPr>
            <w:r>
              <w:rPr>
                <w:rFonts w:ascii="Book Antiqua" w:hAnsi="Book Antiqua"/>
              </w:rPr>
              <w:t>ALT</w:t>
            </w:r>
          </w:p>
        </w:tc>
        <w:tc>
          <w:tcPr>
            <w:tcW w:w="1595" w:type="dxa"/>
            <w:tcBorders>
              <w:top w:val="nil"/>
              <w:left w:val="nil"/>
              <w:bottom w:val="nil"/>
              <w:right w:val="nil"/>
            </w:tcBorders>
            <w:shd w:val="clear" w:color="auto" w:fill="auto"/>
            <w:vAlign w:val="center"/>
          </w:tcPr>
          <w:p w14:paraId="370F4897" w14:textId="77777777" w:rsidR="00D92DD3" w:rsidRDefault="00FA0A34">
            <w:pPr>
              <w:spacing w:line="360" w:lineRule="auto"/>
              <w:jc w:val="both"/>
              <w:rPr>
                <w:rFonts w:ascii="Book Antiqua" w:hAnsi="Book Antiqua"/>
              </w:rPr>
            </w:pPr>
            <w:r>
              <w:rPr>
                <w:rFonts w:ascii="Book Antiqua" w:hAnsi="Book Antiqua"/>
              </w:rPr>
              <w:t>28 (19–41)</w:t>
            </w:r>
          </w:p>
        </w:tc>
        <w:tc>
          <w:tcPr>
            <w:tcW w:w="1098" w:type="dxa"/>
            <w:tcBorders>
              <w:top w:val="nil"/>
              <w:left w:val="nil"/>
              <w:bottom w:val="nil"/>
              <w:right w:val="nil"/>
            </w:tcBorders>
            <w:shd w:val="clear" w:color="auto" w:fill="auto"/>
            <w:vAlign w:val="center"/>
          </w:tcPr>
          <w:p w14:paraId="6060888B" w14:textId="77777777" w:rsidR="00D92DD3" w:rsidRDefault="00FA0A34">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14:paraId="72632578" w14:textId="77777777" w:rsidR="00D92DD3" w:rsidRDefault="00FA0A34">
            <w:pPr>
              <w:spacing w:line="360" w:lineRule="auto"/>
              <w:jc w:val="both"/>
              <w:rPr>
                <w:rFonts w:ascii="Book Antiqua" w:hAnsi="Book Antiqua"/>
              </w:rPr>
            </w:pPr>
            <w:r>
              <w:rPr>
                <w:rFonts w:ascii="Book Antiqua" w:hAnsi="Book Antiqua"/>
              </w:rPr>
              <w:t>(1.00-1.02)</w:t>
            </w:r>
          </w:p>
        </w:tc>
        <w:tc>
          <w:tcPr>
            <w:tcW w:w="1134" w:type="dxa"/>
            <w:tcBorders>
              <w:top w:val="nil"/>
              <w:left w:val="nil"/>
              <w:bottom w:val="nil"/>
              <w:right w:val="nil"/>
            </w:tcBorders>
            <w:shd w:val="clear" w:color="auto" w:fill="auto"/>
            <w:vAlign w:val="center"/>
          </w:tcPr>
          <w:p w14:paraId="60A158CA" w14:textId="77777777" w:rsidR="00D92DD3" w:rsidRDefault="00FA0A34">
            <w:pPr>
              <w:spacing w:line="360" w:lineRule="auto"/>
              <w:jc w:val="both"/>
              <w:rPr>
                <w:rFonts w:ascii="Book Antiqua" w:hAnsi="Book Antiqua"/>
              </w:rPr>
            </w:pPr>
            <w:r>
              <w:rPr>
                <w:rFonts w:ascii="Book Antiqua" w:hAnsi="Book Antiqua"/>
              </w:rPr>
              <w:t>0.04</w:t>
            </w:r>
          </w:p>
        </w:tc>
      </w:tr>
      <w:tr w:rsidR="00D92DD3" w14:paraId="6067B3AC" w14:textId="77777777">
        <w:trPr>
          <w:trHeight w:val="280"/>
        </w:trPr>
        <w:tc>
          <w:tcPr>
            <w:tcW w:w="2127" w:type="dxa"/>
            <w:tcBorders>
              <w:top w:val="nil"/>
              <w:left w:val="nil"/>
              <w:bottom w:val="nil"/>
              <w:right w:val="nil"/>
            </w:tcBorders>
            <w:shd w:val="clear" w:color="auto" w:fill="auto"/>
            <w:vAlign w:val="center"/>
          </w:tcPr>
          <w:p w14:paraId="06A9243E" w14:textId="77777777" w:rsidR="00D92DD3" w:rsidRDefault="00FA0A34">
            <w:pPr>
              <w:spacing w:line="360" w:lineRule="auto"/>
              <w:jc w:val="both"/>
              <w:rPr>
                <w:rFonts w:ascii="Book Antiqua" w:hAnsi="Book Antiqua"/>
              </w:rPr>
            </w:pPr>
            <w:r>
              <w:rPr>
                <w:rFonts w:ascii="Book Antiqua" w:hAnsi="Book Antiqua"/>
              </w:rPr>
              <w:t>γ-GT</w:t>
            </w:r>
          </w:p>
        </w:tc>
        <w:tc>
          <w:tcPr>
            <w:tcW w:w="1595" w:type="dxa"/>
            <w:tcBorders>
              <w:top w:val="nil"/>
              <w:left w:val="nil"/>
              <w:bottom w:val="nil"/>
              <w:right w:val="nil"/>
            </w:tcBorders>
            <w:shd w:val="clear" w:color="auto" w:fill="auto"/>
            <w:vAlign w:val="center"/>
          </w:tcPr>
          <w:p w14:paraId="21E01573" w14:textId="77777777" w:rsidR="00D92DD3" w:rsidRDefault="00FA0A34">
            <w:pPr>
              <w:spacing w:line="360" w:lineRule="auto"/>
              <w:jc w:val="both"/>
              <w:rPr>
                <w:rFonts w:ascii="Book Antiqua" w:hAnsi="Book Antiqua"/>
              </w:rPr>
            </w:pPr>
            <w:r>
              <w:rPr>
                <w:rFonts w:ascii="Book Antiqua" w:hAnsi="Book Antiqua"/>
              </w:rPr>
              <w:t>25 (19–37)</w:t>
            </w:r>
          </w:p>
        </w:tc>
        <w:tc>
          <w:tcPr>
            <w:tcW w:w="1098" w:type="dxa"/>
            <w:tcBorders>
              <w:top w:val="nil"/>
              <w:left w:val="nil"/>
              <w:bottom w:val="nil"/>
              <w:right w:val="nil"/>
            </w:tcBorders>
            <w:shd w:val="clear" w:color="auto" w:fill="auto"/>
            <w:vAlign w:val="center"/>
          </w:tcPr>
          <w:p w14:paraId="2CA395B9" w14:textId="77777777" w:rsidR="00D92DD3" w:rsidRDefault="00FA0A34">
            <w:pPr>
              <w:spacing w:line="360" w:lineRule="auto"/>
              <w:jc w:val="both"/>
              <w:rPr>
                <w:rFonts w:ascii="Book Antiqua" w:hAnsi="Book Antiqua"/>
              </w:rPr>
            </w:pPr>
            <w:r>
              <w:rPr>
                <w:rFonts w:ascii="Book Antiqua" w:hAnsi="Book Antiqua"/>
              </w:rPr>
              <w:t>1.02</w:t>
            </w:r>
          </w:p>
        </w:tc>
        <w:tc>
          <w:tcPr>
            <w:tcW w:w="1843" w:type="dxa"/>
            <w:tcBorders>
              <w:top w:val="nil"/>
              <w:left w:val="nil"/>
              <w:bottom w:val="nil"/>
              <w:right w:val="nil"/>
            </w:tcBorders>
            <w:shd w:val="clear" w:color="auto" w:fill="auto"/>
            <w:vAlign w:val="center"/>
          </w:tcPr>
          <w:p w14:paraId="1AB3B5D9" w14:textId="77777777" w:rsidR="00D92DD3" w:rsidRDefault="00FA0A34">
            <w:pPr>
              <w:spacing w:line="360" w:lineRule="auto"/>
              <w:jc w:val="both"/>
              <w:rPr>
                <w:rFonts w:ascii="Book Antiqua" w:hAnsi="Book Antiqua"/>
              </w:rPr>
            </w:pPr>
            <w:r>
              <w:rPr>
                <w:rFonts w:ascii="Book Antiqua" w:hAnsi="Book Antiqua"/>
              </w:rPr>
              <w:t>(1.01-1.04)</w:t>
            </w:r>
          </w:p>
        </w:tc>
        <w:tc>
          <w:tcPr>
            <w:tcW w:w="1134" w:type="dxa"/>
            <w:tcBorders>
              <w:top w:val="nil"/>
              <w:left w:val="nil"/>
              <w:bottom w:val="nil"/>
              <w:right w:val="nil"/>
            </w:tcBorders>
            <w:shd w:val="clear" w:color="auto" w:fill="auto"/>
            <w:vAlign w:val="center"/>
          </w:tcPr>
          <w:p w14:paraId="7B53FEED" w14:textId="77777777" w:rsidR="00D92DD3" w:rsidRDefault="00FA0A34">
            <w:pPr>
              <w:spacing w:line="360" w:lineRule="auto"/>
              <w:jc w:val="both"/>
              <w:rPr>
                <w:rFonts w:ascii="Book Antiqua" w:hAnsi="Book Antiqua"/>
              </w:rPr>
            </w:pPr>
            <w:r>
              <w:rPr>
                <w:rFonts w:ascii="Book Antiqua" w:hAnsi="Book Antiqua"/>
              </w:rPr>
              <w:t>&lt; 0.01</w:t>
            </w:r>
          </w:p>
        </w:tc>
      </w:tr>
      <w:tr w:rsidR="00D92DD3" w14:paraId="77FA2A49" w14:textId="77777777">
        <w:trPr>
          <w:trHeight w:val="280"/>
        </w:trPr>
        <w:tc>
          <w:tcPr>
            <w:tcW w:w="2127" w:type="dxa"/>
            <w:tcBorders>
              <w:top w:val="nil"/>
              <w:left w:val="nil"/>
              <w:bottom w:val="nil"/>
              <w:right w:val="nil"/>
            </w:tcBorders>
            <w:shd w:val="clear" w:color="auto" w:fill="auto"/>
            <w:vAlign w:val="center"/>
          </w:tcPr>
          <w:p w14:paraId="0564A4C8" w14:textId="77777777" w:rsidR="00D92DD3" w:rsidRDefault="00FA0A34">
            <w:pPr>
              <w:spacing w:line="360" w:lineRule="auto"/>
              <w:jc w:val="both"/>
              <w:rPr>
                <w:rFonts w:ascii="Book Antiqua" w:hAnsi="Book Antiqua"/>
              </w:rPr>
            </w:pPr>
            <w:r>
              <w:rPr>
                <w:rFonts w:ascii="Book Antiqua" w:hAnsi="Book Antiqua"/>
              </w:rPr>
              <w:t>PLT</w:t>
            </w:r>
          </w:p>
        </w:tc>
        <w:tc>
          <w:tcPr>
            <w:tcW w:w="1595" w:type="dxa"/>
            <w:tcBorders>
              <w:top w:val="nil"/>
              <w:left w:val="nil"/>
              <w:bottom w:val="nil"/>
              <w:right w:val="nil"/>
            </w:tcBorders>
            <w:shd w:val="clear" w:color="auto" w:fill="auto"/>
            <w:vAlign w:val="center"/>
          </w:tcPr>
          <w:p w14:paraId="0112313A" w14:textId="77777777" w:rsidR="00D92DD3" w:rsidRDefault="00FA0A34">
            <w:pPr>
              <w:spacing w:line="360" w:lineRule="auto"/>
              <w:jc w:val="both"/>
              <w:rPr>
                <w:rFonts w:ascii="Book Antiqua" w:hAnsi="Book Antiqua"/>
              </w:rPr>
            </w:pPr>
            <w:r>
              <w:rPr>
                <w:rFonts w:ascii="Book Antiqua" w:hAnsi="Book Antiqua"/>
              </w:rPr>
              <w:t>208.37 ± 61.13</w:t>
            </w:r>
          </w:p>
        </w:tc>
        <w:tc>
          <w:tcPr>
            <w:tcW w:w="1098" w:type="dxa"/>
            <w:tcBorders>
              <w:top w:val="nil"/>
              <w:left w:val="nil"/>
              <w:bottom w:val="nil"/>
              <w:right w:val="nil"/>
            </w:tcBorders>
            <w:shd w:val="clear" w:color="auto" w:fill="auto"/>
            <w:vAlign w:val="center"/>
          </w:tcPr>
          <w:p w14:paraId="31F723C3" w14:textId="77777777" w:rsidR="00D92DD3" w:rsidRDefault="00FA0A34">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14:paraId="7123B153" w14:textId="77777777" w:rsidR="00D92DD3" w:rsidRDefault="00FA0A34">
            <w:pPr>
              <w:spacing w:line="360" w:lineRule="auto"/>
              <w:jc w:val="both"/>
              <w:rPr>
                <w:rFonts w:ascii="Book Antiqua" w:hAnsi="Book Antiqua"/>
              </w:rPr>
            </w:pPr>
            <w:r>
              <w:rPr>
                <w:rFonts w:ascii="Book Antiqua" w:hAnsi="Book Antiqua"/>
              </w:rPr>
              <w:t>(1.00-1.01)</w:t>
            </w:r>
          </w:p>
        </w:tc>
        <w:tc>
          <w:tcPr>
            <w:tcW w:w="1134" w:type="dxa"/>
            <w:tcBorders>
              <w:top w:val="nil"/>
              <w:left w:val="nil"/>
              <w:bottom w:val="nil"/>
              <w:right w:val="nil"/>
            </w:tcBorders>
            <w:shd w:val="clear" w:color="auto" w:fill="auto"/>
            <w:vAlign w:val="center"/>
          </w:tcPr>
          <w:p w14:paraId="0156BF6B" w14:textId="77777777" w:rsidR="00D92DD3" w:rsidRDefault="00FA0A34">
            <w:pPr>
              <w:spacing w:line="360" w:lineRule="auto"/>
              <w:jc w:val="both"/>
              <w:rPr>
                <w:rFonts w:ascii="Book Antiqua" w:hAnsi="Book Antiqua"/>
              </w:rPr>
            </w:pPr>
            <w:r>
              <w:rPr>
                <w:rFonts w:ascii="Book Antiqua" w:hAnsi="Book Antiqua"/>
              </w:rPr>
              <w:t>0.03</w:t>
            </w:r>
          </w:p>
        </w:tc>
      </w:tr>
      <w:tr w:rsidR="00D92DD3" w14:paraId="008F6D30" w14:textId="77777777">
        <w:trPr>
          <w:trHeight w:val="280"/>
        </w:trPr>
        <w:tc>
          <w:tcPr>
            <w:tcW w:w="2127" w:type="dxa"/>
            <w:tcBorders>
              <w:top w:val="nil"/>
              <w:left w:val="nil"/>
              <w:bottom w:val="nil"/>
              <w:right w:val="nil"/>
            </w:tcBorders>
            <w:shd w:val="clear" w:color="auto" w:fill="auto"/>
            <w:vAlign w:val="center"/>
          </w:tcPr>
          <w:p w14:paraId="5335181F" w14:textId="77777777" w:rsidR="00D92DD3" w:rsidRDefault="00FA0A34">
            <w:pPr>
              <w:spacing w:line="360" w:lineRule="auto"/>
              <w:jc w:val="both"/>
              <w:rPr>
                <w:rFonts w:ascii="Book Antiqua" w:hAnsi="Book Antiqua"/>
              </w:rPr>
            </w:pPr>
            <w:r>
              <w:rPr>
                <w:rFonts w:ascii="Book Antiqua" w:hAnsi="Book Antiqua"/>
              </w:rPr>
              <w:t>HBsAg (IU/mL)</w:t>
            </w:r>
          </w:p>
        </w:tc>
        <w:tc>
          <w:tcPr>
            <w:tcW w:w="1595" w:type="dxa"/>
            <w:tcBorders>
              <w:top w:val="nil"/>
              <w:left w:val="nil"/>
              <w:bottom w:val="nil"/>
              <w:right w:val="nil"/>
            </w:tcBorders>
            <w:shd w:val="clear" w:color="auto" w:fill="auto"/>
            <w:vAlign w:val="center"/>
          </w:tcPr>
          <w:p w14:paraId="36EB4E54" w14:textId="77777777" w:rsidR="00D92DD3" w:rsidRDefault="00D92DD3">
            <w:pPr>
              <w:spacing w:line="360" w:lineRule="auto"/>
              <w:jc w:val="both"/>
              <w:rPr>
                <w:rFonts w:ascii="Book Antiqua" w:hAnsi="Book Antiqua"/>
              </w:rPr>
            </w:pPr>
          </w:p>
        </w:tc>
        <w:tc>
          <w:tcPr>
            <w:tcW w:w="1098" w:type="dxa"/>
            <w:tcBorders>
              <w:top w:val="nil"/>
              <w:left w:val="nil"/>
              <w:bottom w:val="nil"/>
              <w:right w:val="nil"/>
            </w:tcBorders>
            <w:shd w:val="clear" w:color="auto" w:fill="auto"/>
            <w:vAlign w:val="center"/>
          </w:tcPr>
          <w:p w14:paraId="7C28CA06" w14:textId="77777777" w:rsidR="00D92DD3" w:rsidRDefault="00D92DD3">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vAlign w:val="center"/>
          </w:tcPr>
          <w:p w14:paraId="43DB3C65" w14:textId="77777777" w:rsidR="00D92DD3" w:rsidRDefault="00D92DD3">
            <w:pPr>
              <w:spacing w:line="360" w:lineRule="auto"/>
              <w:jc w:val="both"/>
              <w:rPr>
                <w:rFonts w:ascii="Book Antiqua" w:eastAsia="Times New Roman" w:hAnsi="Book Antiqua"/>
              </w:rPr>
            </w:pPr>
          </w:p>
        </w:tc>
        <w:tc>
          <w:tcPr>
            <w:tcW w:w="1134" w:type="dxa"/>
            <w:tcBorders>
              <w:top w:val="nil"/>
              <w:left w:val="nil"/>
              <w:bottom w:val="nil"/>
              <w:right w:val="nil"/>
            </w:tcBorders>
            <w:shd w:val="clear" w:color="auto" w:fill="auto"/>
            <w:vAlign w:val="center"/>
          </w:tcPr>
          <w:p w14:paraId="4CA8BE0A" w14:textId="77777777" w:rsidR="00D92DD3" w:rsidRDefault="00FA0A34">
            <w:pPr>
              <w:spacing w:line="360" w:lineRule="auto"/>
              <w:jc w:val="both"/>
              <w:rPr>
                <w:rFonts w:ascii="Book Antiqua" w:eastAsia="Times New Roman" w:hAnsi="Book Antiqua"/>
              </w:rPr>
            </w:pPr>
            <w:r>
              <w:rPr>
                <w:rFonts w:ascii="Book Antiqua" w:hAnsi="Book Antiqua"/>
              </w:rPr>
              <w:t>0.09</w:t>
            </w:r>
          </w:p>
        </w:tc>
      </w:tr>
      <w:tr w:rsidR="00D92DD3" w14:paraId="735A1E73" w14:textId="77777777">
        <w:trPr>
          <w:trHeight w:val="280"/>
        </w:trPr>
        <w:tc>
          <w:tcPr>
            <w:tcW w:w="2127" w:type="dxa"/>
            <w:tcBorders>
              <w:top w:val="nil"/>
              <w:left w:val="nil"/>
              <w:bottom w:val="nil"/>
              <w:right w:val="nil"/>
            </w:tcBorders>
            <w:shd w:val="clear" w:color="auto" w:fill="auto"/>
            <w:vAlign w:val="center"/>
          </w:tcPr>
          <w:p w14:paraId="195C7EF7" w14:textId="77777777" w:rsidR="00D92DD3" w:rsidRDefault="00FA0A34">
            <w:pPr>
              <w:spacing w:line="360" w:lineRule="auto"/>
              <w:jc w:val="both"/>
              <w:rPr>
                <w:rFonts w:ascii="Book Antiqua" w:hAnsi="Book Antiqua"/>
              </w:rPr>
            </w:pPr>
            <w:r>
              <w:rPr>
                <w:rFonts w:ascii="Book Antiqua" w:hAnsi="Book Antiqua"/>
              </w:rPr>
              <w:t>≤ 1500</w:t>
            </w:r>
          </w:p>
        </w:tc>
        <w:tc>
          <w:tcPr>
            <w:tcW w:w="1595" w:type="dxa"/>
            <w:tcBorders>
              <w:top w:val="nil"/>
              <w:left w:val="nil"/>
              <w:bottom w:val="nil"/>
              <w:right w:val="nil"/>
            </w:tcBorders>
            <w:shd w:val="clear" w:color="auto" w:fill="auto"/>
            <w:vAlign w:val="center"/>
          </w:tcPr>
          <w:p w14:paraId="0C7F89E0" w14:textId="77777777" w:rsidR="00D92DD3" w:rsidRDefault="00FA0A34">
            <w:pPr>
              <w:spacing w:line="360" w:lineRule="auto"/>
              <w:jc w:val="both"/>
              <w:rPr>
                <w:rFonts w:ascii="Book Antiqua" w:hAnsi="Book Antiqua"/>
              </w:rPr>
            </w:pPr>
            <w:r>
              <w:rPr>
                <w:rFonts w:ascii="Book Antiqua" w:hAnsi="Book Antiqua"/>
              </w:rPr>
              <w:t>105 (57.4%)</w:t>
            </w:r>
          </w:p>
        </w:tc>
        <w:tc>
          <w:tcPr>
            <w:tcW w:w="1098" w:type="dxa"/>
            <w:tcBorders>
              <w:top w:val="nil"/>
              <w:left w:val="nil"/>
              <w:bottom w:val="nil"/>
              <w:right w:val="nil"/>
            </w:tcBorders>
            <w:shd w:val="clear" w:color="auto" w:fill="auto"/>
            <w:vAlign w:val="center"/>
          </w:tcPr>
          <w:p w14:paraId="13D90193" w14:textId="77777777" w:rsidR="00D92DD3" w:rsidRDefault="00FA0A34">
            <w:pPr>
              <w:spacing w:line="360" w:lineRule="auto"/>
              <w:jc w:val="both"/>
              <w:rPr>
                <w:rFonts w:ascii="Book Antiqua" w:hAnsi="Book Antiqua"/>
              </w:rPr>
            </w:pPr>
            <w:r>
              <w:rPr>
                <w:rFonts w:ascii="Book Antiqua" w:hAnsi="Book Antiqua"/>
              </w:rPr>
              <w:t>0.51</w:t>
            </w:r>
          </w:p>
        </w:tc>
        <w:tc>
          <w:tcPr>
            <w:tcW w:w="1843" w:type="dxa"/>
            <w:tcBorders>
              <w:top w:val="nil"/>
              <w:left w:val="nil"/>
              <w:bottom w:val="nil"/>
              <w:right w:val="nil"/>
            </w:tcBorders>
            <w:shd w:val="clear" w:color="auto" w:fill="auto"/>
            <w:vAlign w:val="center"/>
          </w:tcPr>
          <w:p w14:paraId="071E2029" w14:textId="77777777" w:rsidR="00D92DD3" w:rsidRDefault="00FA0A34">
            <w:pPr>
              <w:spacing w:line="360" w:lineRule="auto"/>
              <w:jc w:val="both"/>
              <w:rPr>
                <w:rFonts w:ascii="Book Antiqua" w:hAnsi="Book Antiqua"/>
              </w:rPr>
            </w:pPr>
            <w:r>
              <w:rPr>
                <w:rFonts w:ascii="Book Antiqua" w:hAnsi="Book Antiqua"/>
              </w:rPr>
              <w:t>(0.24-1.11)</w:t>
            </w:r>
          </w:p>
        </w:tc>
        <w:tc>
          <w:tcPr>
            <w:tcW w:w="1134" w:type="dxa"/>
            <w:tcBorders>
              <w:top w:val="nil"/>
              <w:left w:val="nil"/>
              <w:bottom w:val="nil"/>
              <w:right w:val="nil"/>
            </w:tcBorders>
            <w:shd w:val="clear" w:color="auto" w:fill="auto"/>
            <w:vAlign w:val="center"/>
          </w:tcPr>
          <w:p w14:paraId="29C4861F" w14:textId="77777777" w:rsidR="00D92DD3" w:rsidRDefault="00D92DD3">
            <w:pPr>
              <w:spacing w:line="360" w:lineRule="auto"/>
              <w:jc w:val="both"/>
              <w:rPr>
                <w:rFonts w:ascii="Book Antiqua" w:hAnsi="Book Antiqua"/>
              </w:rPr>
            </w:pPr>
          </w:p>
        </w:tc>
      </w:tr>
      <w:tr w:rsidR="00D92DD3" w14:paraId="42EDE86C" w14:textId="77777777">
        <w:trPr>
          <w:trHeight w:val="280"/>
        </w:trPr>
        <w:tc>
          <w:tcPr>
            <w:tcW w:w="2127" w:type="dxa"/>
            <w:tcBorders>
              <w:top w:val="nil"/>
              <w:left w:val="nil"/>
              <w:bottom w:val="nil"/>
              <w:right w:val="nil"/>
            </w:tcBorders>
            <w:shd w:val="clear" w:color="auto" w:fill="auto"/>
            <w:vAlign w:val="center"/>
          </w:tcPr>
          <w:p w14:paraId="634F1966" w14:textId="77777777" w:rsidR="00D92DD3" w:rsidRDefault="00FA0A34">
            <w:pPr>
              <w:spacing w:line="360" w:lineRule="auto"/>
              <w:jc w:val="both"/>
              <w:rPr>
                <w:rFonts w:ascii="Book Antiqua" w:hAnsi="Book Antiqua"/>
              </w:rPr>
            </w:pPr>
            <w:r>
              <w:rPr>
                <w:rFonts w:ascii="Book Antiqua" w:hAnsi="Book Antiqua"/>
              </w:rPr>
              <w:t>&gt; 1500</w:t>
            </w:r>
          </w:p>
        </w:tc>
        <w:tc>
          <w:tcPr>
            <w:tcW w:w="1595" w:type="dxa"/>
            <w:tcBorders>
              <w:top w:val="nil"/>
              <w:left w:val="nil"/>
              <w:bottom w:val="nil"/>
              <w:right w:val="nil"/>
            </w:tcBorders>
            <w:shd w:val="clear" w:color="auto" w:fill="auto"/>
            <w:vAlign w:val="center"/>
          </w:tcPr>
          <w:p w14:paraId="6C8E4AC6" w14:textId="77777777" w:rsidR="00D92DD3" w:rsidRDefault="00FA0A34">
            <w:pPr>
              <w:spacing w:line="360" w:lineRule="auto"/>
              <w:jc w:val="both"/>
              <w:rPr>
                <w:rFonts w:ascii="Book Antiqua" w:hAnsi="Book Antiqua"/>
              </w:rPr>
            </w:pPr>
            <w:r>
              <w:rPr>
                <w:rFonts w:ascii="Book Antiqua" w:hAnsi="Book Antiqua"/>
              </w:rPr>
              <w:t>78 (42.6%)</w:t>
            </w:r>
          </w:p>
        </w:tc>
        <w:tc>
          <w:tcPr>
            <w:tcW w:w="1098" w:type="dxa"/>
            <w:tcBorders>
              <w:top w:val="nil"/>
              <w:left w:val="nil"/>
              <w:bottom w:val="nil"/>
              <w:right w:val="nil"/>
            </w:tcBorders>
            <w:shd w:val="clear" w:color="auto" w:fill="auto"/>
            <w:vAlign w:val="center"/>
          </w:tcPr>
          <w:p w14:paraId="29D77D46" w14:textId="77777777" w:rsidR="00D92DD3" w:rsidRDefault="00FA0A34">
            <w:pPr>
              <w:spacing w:line="360" w:lineRule="auto"/>
              <w:jc w:val="both"/>
              <w:rPr>
                <w:rFonts w:ascii="Book Antiqua" w:hAnsi="Book Antiqua"/>
              </w:rPr>
            </w:pPr>
            <w:r>
              <w:rPr>
                <w:rFonts w:ascii="Book Antiqua" w:hAnsi="Book Antiqua"/>
              </w:rPr>
              <w:t>1.95</w:t>
            </w:r>
          </w:p>
        </w:tc>
        <w:tc>
          <w:tcPr>
            <w:tcW w:w="1843" w:type="dxa"/>
            <w:tcBorders>
              <w:top w:val="nil"/>
              <w:left w:val="nil"/>
              <w:bottom w:val="nil"/>
              <w:right w:val="nil"/>
            </w:tcBorders>
            <w:shd w:val="clear" w:color="auto" w:fill="auto"/>
            <w:vAlign w:val="center"/>
          </w:tcPr>
          <w:p w14:paraId="4AEDBD45" w14:textId="77777777" w:rsidR="00D92DD3" w:rsidRDefault="00FA0A34">
            <w:pPr>
              <w:spacing w:line="360" w:lineRule="auto"/>
              <w:jc w:val="both"/>
              <w:rPr>
                <w:rFonts w:ascii="Book Antiqua" w:hAnsi="Book Antiqua"/>
              </w:rPr>
            </w:pPr>
            <w:r>
              <w:rPr>
                <w:rFonts w:ascii="Book Antiqua" w:hAnsi="Book Antiqua"/>
              </w:rPr>
              <w:t>(0.90-4.22)</w:t>
            </w:r>
          </w:p>
        </w:tc>
        <w:tc>
          <w:tcPr>
            <w:tcW w:w="1134" w:type="dxa"/>
            <w:tcBorders>
              <w:top w:val="nil"/>
              <w:left w:val="nil"/>
              <w:bottom w:val="nil"/>
              <w:right w:val="nil"/>
            </w:tcBorders>
            <w:shd w:val="clear" w:color="auto" w:fill="auto"/>
            <w:vAlign w:val="center"/>
          </w:tcPr>
          <w:p w14:paraId="1D82EDEA" w14:textId="77777777" w:rsidR="00D92DD3" w:rsidRDefault="00D92DD3">
            <w:pPr>
              <w:spacing w:line="360" w:lineRule="auto"/>
              <w:jc w:val="both"/>
              <w:rPr>
                <w:rFonts w:ascii="Book Antiqua" w:hAnsi="Book Antiqua"/>
              </w:rPr>
            </w:pPr>
          </w:p>
        </w:tc>
      </w:tr>
      <w:tr w:rsidR="00D92DD3" w14:paraId="0C43FFE9" w14:textId="77777777">
        <w:trPr>
          <w:trHeight w:val="280"/>
        </w:trPr>
        <w:tc>
          <w:tcPr>
            <w:tcW w:w="2127" w:type="dxa"/>
            <w:tcBorders>
              <w:top w:val="nil"/>
              <w:left w:val="nil"/>
              <w:bottom w:val="nil"/>
              <w:right w:val="nil"/>
            </w:tcBorders>
            <w:shd w:val="clear" w:color="auto" w:fill="auto"/>
            <w:vAlign w:val="center"/>
          </w:tcPr>
          <w:p w14:paraId="3BFA5CD6" w14:textId="77777777" w:rsidR="00D92DD3" w:rsidRDefault="00FA0A34">
            <w:pPr>
              <w:spacing w:line="360" w:lineRule="auto"/>
              <w:jc w:val="both"/>
              <w:rPr>
                <w:rFonts w:ascii="Book Antiqua" w:hAnsi="Book Antiqua"/>
              </w:rPr>
            </w:pPr>
            <w:r>
              <w:rPr>
                <w:rFonts w:ascii="Book Antiqua" w:hAnsi="Book Antiqua"/>
              </w:rPr>
              <w:t>CRE</w:t>
            </w:r>
          </w:p>
        </w:tc>
        <w:tc>
          <w:tcPr>
            <w:tcW w:w="1595" w:type="dxa"/>
            <w:tcBorders>
              <w:top w:val="nil"/>
              <w:left w:val="nil"/>
              <w:bottom w:val="nil"/>
              <w:right w:val="nil"/>
            </w:tcBorders>
            <w:shd w:val="clear" w:color="auto" w:fill="auto"/>
            <w:vAlign w:val="center"/>
          </w:tcPr>
          <w:p w14:paraId="0EC86346" w14:textId="77777777" w:rsidR="00D92DD3" w:rsidRDefault="00FA0A34">
            <w:pPr>
              <w:spacing w:line="360" w:lineRule="auto"/>
              <w:jc w:val="both"/>
              <w:rPr>
                <w:rFonts w:ascii="Book Antiqua" w:hAnsi="Book Antiqua"/>
              </w:rPr>
            </w:pPr>
            <w:r>
              <w:rPr>
                <w:rFonts w:ascii="Book Antiqua" w:hAnsi="Book Antiqua"/>
              </w:rPr>
              <w:t>77.73 ± 17.96</w:t>
            </w:r>
          </w:p>
        </w:tc>
        <w:tc>
          <w:tcPr>
            <w:tcW w:w="1098" w:type="dxa"/>
            <w:tcBorders>
              <w:top w:val="nil"/>
              <w:left w:val="nil"/>
              <w:bottom w:val="nil"/>
              <w:right w:val="nil"/>
            </w:tcBorders>
            <w:shd w:val="clear" w:color="auto" w:fill="auto"/>
            <w:vAlign w:val="center"/>
          </w:tcPr>
          <w:p w14:paraId="38952CA0" w14:textId="77777777" w:rsidR="00D92DD3" w:rsidRDefault="00FA0A34">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14:paraId="4DDDD8CE" w14:textId="77777777" w:rsidR="00D92DD3" w:rsidRDefault="00FA0A34">
            <w:pPr>
              <w:spacing w:line="360" w:lineRule="auto"/>
              <w:jc w:val="both"/>
              <w:rPr>
                <w:rFonts w:ascii="Book Antiqua" w:hAnsi="Book Antiqua"/>
              </w:rPr>
            </w:pPr>
            <w:r>
              <w:rPr>
                <w:rFonts w:ascii="Book Antiqua" w:hAnsi="Book Antiqua"/>
              </w:rPr>
              <w:t>(0.99-1.03)</w:t>
            </w:r>
          </w:p>
        </w:tc>
        <w:tc>
          <w:tcPr>
            <w:tcW w:w="1134" w:type="dxa"/>
            <w:tcBorders>
              <w:top w:val="nil"/>
              <w:left w:val="nil"/>
              <w:bottom w:val="nil"/>
              <w:right w:val="nil"/>
            </w:tcBorders>
            <w:shd w:val="clear" w:color="auto" w:fill="auto"/>
            <w:vAlign w:val="center"/>
          </w:tcPr>
          <w:p w14:paraId="52D33924" w14:textId="77777777" w:rsidR="00D92DD3" w:rsidRDefault="00FA0A34">
            <w:pPr>
              <w:spacing w:line="360" w:lineRule="auto"/>
              <w:jc w:val="both"/>
              <w:rPr>
                <w:rFonts w:ascii="Book Antiqua" w:hAnsi="Book Antiqua"/>
              </w:rPr>
            </w:pPr>
            <w:r>
              <w:rPr>
                <w:rFonts w:ascii="Book Antiqua" w:hAnsi="Book Antiqua"/>
              </w:rPr>
              <w:t>0.34</w:t>
            </w:r>
          </w:p>
        </w:tc>
      </w:tr>
      <w:tr w:rsidR="00D92DD3" w14:paraId="7EB3E2E8" w14:textId="77777777">
        <w:trPr>
          <w:trHeight w:val="280"/>
        </w:trPr>
        <w:tc>
          <w:tcPr>
            <w:tcW w:w="2127" w:type="dxa"/>
            <w:tcBorders>
              <w:top w:val="nil"/>
              <w:left w:val="nil"/>
              <w:bottom w:val="nil"/>
              <w:right w:val="nil"/>
            </w:tcBorders>
            <w:shd w:val="clear" w:color="auto" w:fill="auto"/>
            <w:vAlign w:val="center"/>
          </w:tcPr>
          <w:p w14:paraId="27BD3B5A" w14:textId="77777777" w:rsidR="00D92DD3" w:rsidRDefault="00FA0A34">
            <w:pPr>
              <w:spacing w:line="360" w:lineRule="auto"/>
              <w:jc w:val="both"/>
              <w:rPr>
                <w:rFonts w:ascii="Book Antiqua" w:hAnsi="Book Antiqua"/>
              </w:rPr>
            </w:pPr>
            <w:r>
              <w:rPr>
                <w:rFonts w:ascii="Book Antiqua" w:hAnsi="Book Antiqua"/>
              </w:rPr>
              <w:t>UA</w:t>
            </w:r>
          </w:p>
        </w:tc>
        <w:tc>
          <w:tcPr>
            <w:tcW w:w="1595" w:type="dxa"/>
            <w:tcBorders>
              <w:top w:val="nil"/>
              <w:left w:val="nil"/>
              <w:bottom w:val="nil"/>
              <w:right w:val="nil"/>
            </w:tcBorders>
            <w:shd w:val="clear" w:color="auto" w:fill="auto"/>
            <w:vAlign w:val="center"/>
          </w:tcPr>
          <w:p w14:paraId="219ABDE5" w14:textId="77777777" w:rsidR="00D92DD3" w:rsidRDefault="00FA0A34">
            <w:pPr>
              <w:spacing w:line="360" w:lineRule="auto"/>
              <w:jc w:val="both"/>
              <w:rPr>
                <w:rFonts w:ascii="Book Antiqua" w:hAnsi="Book Antiqua"/>
              </w:rPr>
            </w:pPr>
            <w:r>
              <w:rPr>
                <w:rFonts w:ascii="Book Antiqua" w:hAnsi="Book Antiqua"/>
              </w:rPr>
              <w:t>345.20 ± 92.53</w:t>
            </w:r>
          </w:p>
        </w:tc>
        <w:tc>
          <w:tcPr>
            <w:tcW w:w="1098" w:type="dxa"/>
            <w:tcBorders>
              <w:top w:val="nil"/>
              <w:left w:val="nil"/>
              <w:bottom w:val="nil"/>
              <w:right w:val="nil"/>
            </w:tcBorders>
            <w:shd w:val="clear" w:color="auto" w:fill="auto"/>
            <w:vAlign w:val="center"/>
          </w:tcPr>
          <w:p w14:paraId="4873B7A2" w14:textId="77777777" w:rsidR="00D92DD3" w:rsidRDefault="00FA0A34">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14:paraId="1A589998" w14:textId="77777777" w:rsidR="00D92DD3" w:rsidRDefault="00FA0A34">
            <w:pPr>
              <w:spacing w:line="360" w:lineRule="auto"/>
              <w:jc w:val="both"/>
              <w:rPr>
                <w:rFonts w:ascii="Book Antiqua" w:hAnsi="Book Antiqua"/>
              </w:rPr>
            </w:pPr>
            <w:r>
              <w:rPr>
                <w:rFonts w:ascii="Book Antiqua" w:hAnsi="Book Antiqua"/>
              </w:rPr>
              <w:t>(1.00-1.01)</w:t>
            </w:r>
          </w:p>
        </w:tc>
        <w:tc>
          <w:tcPr>
            <w:tcW w:w="1134" w:type="dxa"/>
            <w:tcBorders>
              <w:top w:val="nil"/>
              <w:left w:val="nil"/>
              <w:bottom w:val="nil"/>
              <w:right w:val="nil"/>
            </w:tcBorders>
            <w:shd w:val="clear" w:color="auto" w:fill="auto"/>
            <w:vAlign w:val="center"/>
          </w:tcPr>
          <w:p w14:paraId="54092A98" w14:textId="77777777" w:rsidR="00D92DD3" w:rsidRDefault="00FA0A34">
            <w:pPr>
              <w:spacing w:line="360" w:lineRule="auto"/>
              <w:jc w:val="both"/>
              <w:rPr>
                <w:rFonts w:ascii="Book Antiqua" w:hAnsi="Book Antiqua"/>
              </w:rPr>
            </w:pPr>
            <w:r>
              <w:rPr>
                <w:rFonts w:ascii="Book Antiqua" w:hAnsi="Book Antiqua"/>
              </w:rPr>
              <w:t>&lt; 0.01</w:t>
            </w:r>
          </w:p>
        </w:tc>
      </w:tr>
      <w:tr w:rsidR="00D92DD3" w14:paraId="050EB830" w14:textId="77777777">
        <w:trPr>
          <w:trHeight w:val="280"/>
        </w:trPr>
        <w:tc>
          <w:tcPr>
            <w:tcW w:w="2127" w:type="dxa"/>
            <w:tcBorders>
              <w:top w:val="nil"/>
              <w:left w:val="nil"/>
              <w:bottom w:val="nil"/>
              <w:right w:val="nil"/>
            </w:tcBorders>
            <w:shd w:val="clear" w:color="auto" w:fill="auto"/>
            <w:vAlign w:val="center"/>
          </w:tcPr>
          <w:p w14:paraId="5614C861" w14:textId="77777777" w:rsidR="00D92DD3" w:rsidRDefault="00FA0A34">
            <w:pPr>
              <w:spacing w:line="360" w:lineRule="auto"/>
              <w:jc w:val="both"/>
              <w:rPr>
                <w:rFonts w:ascii="Book Antiqua" w:hAnsi="Book Antiqua"/>
              </w:rPr>
            </w:pPr>
            <w:r>
              <w:rPr>
                <w:rFonts w:ascii="Book Antiqua" w:hAnsi="Book Antiqua"/>
              </w:rPr>
              <w:t>TG</w:t>
            </w:r>
          </w:p>
        </w:tc>
        <w:tc>
          <w:tcPr>
            <w:tcW w:w="1595" w:type="dxa"/>
            <w:tcBorders>
              <w:top w:val="nil"/>
              <w:left w:val="nil"/>
              <w:bottom w:val="nil"/>
              <w:right w:val="nil"/>
            </w:tcBorders>
            <w:shd w:val="clear" w:color="auto" w:fill="auto"/>
            <w:vAlign w:val="center"/>
          </w:tcPr>
          <w:p w14:paraId="765812DE" w14:textId="77777777" w:rsidR="00D92DD3" w:rsidRDefault="00FA0A34">
            <w:pPr>
              <w:spacing w:line="360" w:lineRule="auto"/>
              <w:jc w:val="both"/>
              <w:rPr>
                <w:rFonts w:ascii="Book Antiqua" w:hAnsi="Book Antiqua"/>
              </w:rPr>
            </w:pPr>
            <w:r>
              <w:rPr>
                <w:rFonts w:ascii="Book Antiqua" w:hAnsi="Book Antiqua"/>
              </w:rPr>
              <w:t>1.22 ± 0.63</w:t>
            </w:r>
          </w:p>
        </w:tc>
        <w:tc>
          <w:tcPr>
            <w:tcW w:w="1098" w:type="dxa"/>
            <w:tcBorders>
              <w:top w:val="nil"/>
              <w:left w:val="nil"/>
              <w:bottom w:val="nil"/>
              <w:right w:val="nil"/>
            </w:tcBorders>
            <w:shd w:val="clear" w:color="auto" w:fill="auto"/>
            <w:vAlign w:val="center"/>
          </w:tcPr>
          <w:p w14:paraId="2BD8C27D" w14:textId="77777777" w:rsidR="00D92DD3" w:rsidRDefault="00FA0A34">
            <w:pPr>
              <w:spacing w:line="360" w:lineRule="auto"/>
              <w:jc w:val="both"/>
              <w:rPr>
                <w:rFonts w:ascii="Book Antiqua" w:hAnsi="Book Antiqua"/>
              </w:rPr>
            </w:pPr>
            <w:r>
              <w:rPr>
                <w:rFonts w:ascii="Book Antiqua" w:hAnsi="Book Antiqua"/>
              </w:rPr>
              <w:t>6.72</w:t>
            </w:r>
          </w:p>
        </w:tc>
        <w:tc>
          <w:tcPr>
            <w:tcW w:w="1843" w:type="dxa"/>
            <w:tcBorders>
              <w:top w:val="nil"/>
              <w:left w:val="nil"/>
              <w:bottom w:val="nil"/>
              <w:right w:val="nil"/>
            </w:tcBorders>
            <w:shd w:val="clear" w:color="auto" w:fill="auto"/>
            <w:vAlign w:val="center"/>
          </w:tcPr>
          <w:p w14:paraId="35AA085B" w14:textId="77777777" w:rsidR="00D92DD3" w:rsidRDefault="00FA0A34">
            <w:pPr>
              <w:spacing w:line="360" w:lineRule="auto"/>
              <w:jc w:val="both"/>
              <w:rPr>
                <w:rFonts w:ascii="Book Antiqua" w:hAnsi="Book Antiqua"/>
              </w:rPr>
            </w:pPr>
            <w:r>
              <w:rPr>
                <w:rFonts w:ascii="Book Antiqua" w:hAnsi="Book Antiqua"/>
              </w:rPr>
              <w:t>(3.07-14.71)</w:t>
            </w:r>
          </w:p>
        </w:tc>
        <w:tc>
          <w:tcPr>
            <w:tcW w:w="1134" w:type="dxa"/>
            <w:tcBorders>
              <w:top w:val="nil"/>
              <w:left w:val="nil"/>
              <w:bottom w:val="nil"/>
              <w:right w:val="nil"/>
            </w:tcBorders>
            <w:shd w:val="clear" w:color="auto" w:fill="auto"/>
            <w:vAlign w:val="center"/>
          </w:tcPr>
          <w:p w14:paraId="570F67D2" w14:textId="77777777" w:rsidR="00D92DD3" w:rsidRDefault="00FA0A34">
            <w:pPr>
              <w:spacing w:line="360" w:lineRule="auto"/>
              <w:jc w:val="both"/>
              <w:rPr>
                <w:rFonts w:ascii="Book Antiqua" w:hAnsi="Book Antiqua"/>
              </w:rPr>
            </w:pPr>
            <w:r>
              <w:rPr>
                <w:rFonts w:ascii="Book Antiqua" w:hAnsi="Book Antiqua"/>
              </w:rPr>
              <w:t>&lt; 0.01</w:t>
            </w:r>
          </w:p>
        </w:tc>
      </w:tr>
      <w:tr w:rsidR="00D92DD3" w14:paraId="7A2BE28E" w14:textId="77777777">
        <w:trPr>
          <w:trHeight w:val="280"/>
        </w:trPr>
        <w:tc>
          <w:tcPr>
            <w:tcW w:w="2127" w:type="dxa"/>
            <w:tcBorders>
              <w:top w:val="nil"/>
              <w:left w:val="nil"/>
              <w:bottom w:val="nil"/>
              <w:right w:val="nil"/>
            </w:tcBorders>
            <w:shd w:val="clear" w:color="auto" w:fill="auto"/>
            <w:vAlign w:val="center"/>
          </w:tcPr>
          <w:p w14:paraId="20BCB533" w14:textId="77777777" w:rsidR="00D92DD3" w:rsidRDefault="00FA0A34">
            <w:pPr>
              <w:spacing w:line="360" w:lineRule="auto"/>
              <w:jc w:val="both"/>
              <w:rPr>
                <w:rFonts w:ascii="Book Antiqua" w:hAnsi="Book Antiqua"/>
              </w:rPr>
            </w:pPr>
            <w:r>
              <w:rPr>
                <w:rFonts w:ascii="Book Antiqua" w:hAnsi="Book Antiqua"/>
              </w:rPr>
              <w:t>TC</w:t>
            </w:r>
          </w:p>
        </w:tc>
        <w:tc>
          <w:tcPr>
            <w:tcW w:w="1595" w:type="dxa"/>
            <w:tcBorders>
              <w:top w:val="nil"/>
              <w:left w:val="nil"/>
              <w:bottom w:val="nil"/>
              <w:right w:val="nil"/>
            </w:tcBorders>
            <w:shd w:val="clear" w:color="auto" w:fill="auto"/>
            <w:vAlign w:val="center"/>
          </w:tcPr>
          <w:p w14:paraId="02801C01" w14:textId="77777777" w:rsidR="00D92DD3" w:rsidRDefault="00FA0A34">
            <w:pPr>
              <w:spacing w:line="360" w:lineRule="auto"/>
              <w:jc w:val="both"/>
              <w:rPr>
                <w:rFonts w:ascii="Book Antiqua" w:hAnsi="Book Antiqua"/>
              </w:rPr>
            </w:pPr>
            <w:r>
              <w:rPr>
                <w:rFonts w:ascii="Book Antiqua" w:hAnsi="Book Antiqua"/>
              </w:rPr>
              <w:t>4.59 ± 0.98</w:t>
            </w:r>
          </w:p>
        </w:tc>
        <w:tc>
          <w:tcPr>
            <w:tcW w:w="1098" w:type="dxa"/>
            <w:tcBorders>
              <w:top w:val="nil"/>
              <w:left w:val="nil"/>
              <w:bottom w:val="nil"/>
              <w:right w:val="nil"/>
            </w:tcBorders>
            <w:shd w:val="clear" w:color="auto" w:fill="auto"/>
            <w:vAlign w:val="center"/>
          </w:tcPr>
          <w:p w14:paraId="07BF07DE" w14:textId="77777777" w:rsidR="00D92DD3" w:rsidRDefault="00FA0A34">
            <w:pPr>
              <w:spacing w:line="360" w:lineRule="auto"/>
              <w:jc w:val="both"/>
              <w:rPr>
                <w:rFonts w:ascii="Book Antiqua" w:hAnsi="Book Antiqua"/>
              </w:rPr>
            </w:pPr>
            <w:r>
              <w:rPr>
                <w:rFonts w:ascii="Book Antiqua" w:hAnsi="Book Antiqua"/>
              </w:rPr>
              <w:t>1.46</w:t>
            </w:r>
          </w:p>
        </w:tc>
        <w:tc>
          <w:tcPr>
            <w:tcW w:w="1843" w:type="dxa"/>
            <w:tcBorders>
              <w:top w:val="nil"/>
              <w:left w:val="nil"/>
              <w:bottom w:val="nil"/>
              <w:right w:val="nil"/>
            </w:tcBorders>
            <w:shd w:val="clear" w:color="auto" w:fill="auto"/>
            <w:vAlign w:val="center"/>
          </w:tcPr>
          <w:p w14:paraId="469D774A" w14:textId="77777777" w:rsidR="00D92DD3" w:rsidRDefault="00FA0A34">
            <w:pPr>
              <w:spacing w:line="360" w:lineRule="auto"/>
              <w:jc w:val="both"/>
              <w:rPr>
                <w:rFonts w:ascii="Book Antiqua" w:hAnsi="Book Antiqua"/>
              </w:rPr>
            </w:pPr>
            <w:r>
              <w:rPr>
                <w:rFonts w:ascii="Book Antiqua" w:hAnsi="Book Antiqua"/>
              </w:rPr>
              <w:t>(1.00-2.15)</w:t>
            </w:r>
          </w:p>
        </w:tc>
        <w:tc>
          <w:tcPr>
            <w:tcW w:w="1134" w:type="dxa"/>
            <w:tcBorders>
              <w:top w:val="nil"/>
              <w:left w:val="nil"/>
              <w:bottom w:val="nil"/>
              <w:right w:val="nil"/>
            </w:tcBorders>
            <w:shd w:val="clear" w:color="auto" w:fill="auto"/>
            <w:vAlign w:val="center"/>
          </w:tcPr>
          <w:p w14:paraId="21F61FBA" w14:textId="77777777" w:rsidR="00D92DD3" w:rsidRDefault="00FA0A34">
            <w:pPr>
              <w:spacing w:line="360" w:lineRule="auto"/>
              <w:jc w:val="both"/>
              <w:rPr>
                <w:rFonts w:ascii="Book Antiqua" w:hAnsi="Book Antiqua"/>
              </w:rPr>
            </w:pPr>
            <w:r>
              <w:rPr>
                <w:rFonts w:ascii="Book Antiqua" w:hAnsi="Book Antiqua"/>
              </w:rPr>
              <w:t>0.05</w:t>
            </w:r>
          </w:p>
        </w:tc>
      </w:tr>
      <w:tr w:rsidR="00D92DD3" w14:paraId="23C693BF" w14:textId="77777777">
        <w:trPr>
          <w:trHeight w:val="280"/>
        </w:trPr>
        <w:tc>
          <w:tcPr>
            <w:tcW w:w="2127" w:type="dxa"/>
            <w:tcBorders>
              <w:top w:val="nil"/>
              <w:left w:val="nil"/>
              <w:bottom w:val="nil"/>
              <w:right w:val="nil"/>
            </w:tcBorders>
            <w:shd w:val="clear" w:color="auto" w:fill="auto"/>
            <w:vAlign w:val="center"/>
          </w:tcPr>
          <w:p w14:paraId="009F6670" w14:textId="77777777" w:rsidR="00D92DD3" w:rsidRDefault="00FA0A34">
            <w:pPr>
              <w:spacing w:line="360" w:lineRule="auto"/>
              <w:jc w:val="both"/>
              <w:rPr>
                <w:rFonts w:ascii="Book Antiqua" w:hAnsi="Book Antiqua"/>
              </w:rPr>
            </w:pPr>
            <w:r>
              <w:rPr>
                <w:rFonts w:ascii="Book Antiqua" w:hAnsi="Book Antiqua"/>
              </w:rPr>
              <w:t>HDL-C</w:t>
            </w:r>
          </w:p>
        </w:tc>
        <w:tc>
          <w:tcPr>
            <w:tcW w:w="1595" w:type="dxa"/>
            <w:tcBorders>
              <w:top w:val="nil"/>
              <w:left w:val="nil"/>
              <w:bottom w:val="nil"/>
              <w:right w:val="nil"/>
            </w:tcBorders>
            <w:shd w:val="clear" w:color="auto" w:fill="auto"/>
            <w:vAlign w:val="center"/>
          </w:tcPr>
          <w:p w14:paraId="7E298C1C" w14:textId="77777777" w:rsidR="00D92DD3" w:rsidRDefault="00FA0A34">
            <w:pPr>
              <w:spacing w:line="360" w:lineRule="auto"/>
              <w:jc w:val="both"/>
              <w:rPr>
                <w:rFonts w:ascii="Book Antiqua" w:hAnsi="Book Antiqua"/>
              </w:rPr>
            </w:pPr>
            <w:r>
              <w:rPr>
                <w:rFonts w:ascii="Book Antiqua" w:hAnsi="Book Antiqua"/>
              </w:rPr>
              <w:t>1.18 ± 0.25</w:t>
            </w:r>
          </w:p>
        </w:tc>
        <w:tc>
          <w:tcPr>
            <w:tcW w:w="1098" w:type="dxa"/>
            <w:tcBorders>
              <w:top w:val="nil"/>
              <w:left w:val="nil"/>
              <w:bottom w:val="nil"/>
              <w:right w:val="nil"/>
            </w:tcBorders>
            <w:shd w:val="clear" w:color="auto" w:fill="auto"/>
            <w:vAlign w:val="center"/>
          </w:tcPr>
          <w:p w14:paraId="1AF0FB92" w14:textId="77777777" w:rsidR="00D92DD3" w:rsidRDefault="00FA0A34">
            <w:pPr>
              <w:spacing w:line="360" w:lineRule="auto"/>
              <w:jc w:val="both"/>
              <w:rPr>
                <w:rFonts w:ascii="Book Antiqua" w:hAnsi="Book Antiqua"/>
              </w:rPr>
            </w:pPr>
            <w:r>
              <w:rPr>
                <w:rFonts w:ascii="Book Antiqua" w:hAnsi="Book Antiqua"/>
              </w:rPr>
              <w:t>0.19</w:t>
            </w:r>
          </w:p>
        </w:tc>
        <w:tc>
          <w:tcPr>
            <w:tcW w:w="1843" w:type="dxa"/>
            <w:tcBorders>
              <w:top w:val="nil"/>
              <w:left w:val="nil"/>
              <w:bottom w:val="nil"/>
              <w:right w:val="nil"/>
            </w:tcBorders>
            <w:shd w:val="clear" w:color="auto" w:fill="auto"/>
            <w:vAlign w:val="center"/>
          </w:tcPr>
          <w:p w14:paraId="29EFD68C" w14:textId="77777777" w:rsidR="00D92DD3" w:rsidRDefault="00FA0A34">
            <w:pPr>
              <w:spacing w:line="360" w:lineRule="auto"/>
              <w:jc w:val="both"/>
              <w:rPr>
                <w:rFonts w:ascii="Book Antiqua" w:hAnsi="Book Antiqua"/>
              </w:rPr>
            </w:pPr>
            <w:r>
              <w:rPr>
                <w:rFonts w:ascii="Book Antiqua" w:hAnsi="Book Antiqua"/>
              </w:rPr>
              <w:t>(0.03-1.16)</w:t>
            </w:r>
          </w:p>
        </w:tc>
        <w:tc>
          <w:tcPr>
            <w:tcW w:w="1134" w:type="dxa"/>
            <w:tcBorders>
              <w:top w:val="nil"/>
              <w:left w:val="nil"/>
              <w:bottom w:val="nil"/>
              <w:right w:val="nil"/>
            </w:tcBorders>
            <w:shd w:val="clear" w:color="auto" w:fill="auto"/>
            <w:vAlign w:val="center"/>
          </w:tcPr>
          <w:p w14:paraId="71068FC6" w14:textId="77777777" w:rsidR="00D92DD3" w:rsidRDefault="00FA0A34">
            <w:pPr>
              <w:spacing w:line="360" w:lineRule="auto"/>
              <w:jc w:val="both"/>
              <w:rPr>
                <w:rFonts w:ascii="Book Antiqua" w:hAnsi="Book Antiqua"/>
              </w:rPr>
            </w:pPr>
            <w:r>
              <w:rPr>
                <w:rFonts w:ascii="Book Antiqua" w:hAnsi="Book Antiqua"/>
              </w:rPr>
              <w:t>0.07</w:t>
            </w:r>
          </w:p>
        </w:tc>
      </w:tr>
      <w:tr w:rsidR="00D92DD3" w14:paraId="728BA7D4" w14:textId="77777777">
        <w:trPr>
          <w:trHeight w:val="280"/>
        </w:trPr>
        <w:tc>
          <w:tcPr>
            <w:tcW w:w="2127" w:type="dxa"/>
            <w:tcBorders>
              <w:top w:val="nil"/>
              <w:left w:val="nil"/>
              <w:bottom w:val="nil"/>
              <w:right w:val="nil"/>
            </w:tcBorders>
            <w:shd w:val="clear" w:color="auto" w:fill="auto"/>
            <w:vAlign w:val="center"/>
          </w:tcPr>
          <w:p w14:paraId="141EC0C2" w14:textId="77777777" w:rsidR="00D92DD3" w:rsidRDefault="00FA0A34">
            <w:pPr>
              <w:spacing w:line="360" w:lineRule="auto"/>
              <w:jc w:val="both"/>
              <w:rPr>
                <w:rFonts w:ascii="Book Antiqua" w:hAnsi="Book Antiqua"/>
              </w:rPr>
            </w:pPr>
            <w:r>
              <w:rPr>
                <w:rFonts w:ascii="Book Antiqua" w:hAnsi="Book Antiqua"/>
              </w:rPr>
              <w:t>LDL-C</w:t>
            </w:r>
          </w:p>
        </w:tc>
        <w:tc>
          <w:tcPr>
            <w:tcW w:w="1595" w:type="dxa"/>
            <w:tcBorders>
              <w:top w:val="nil"/>
              <w:left w:val="nil"/>
              <w:bottom w:val="nil"/>
              <w:right w:val="nil"/>
            </w:tcBorders>
            <w:shd w:val="clear" w:color="auto" w:fill="auto"/>
            <w:vAlign w:val="center"/>
          </w:tcPr>
          <w:p w14:paraId="7AD5990E" w14:textId="77777777" w:rsidR="00D92DD3" w:rsidRDefault="00FA0A34">
            <w:pPr>
              <w:spacing w:line="360" w:lineRule="auto"/>
              <w:jc w:val="both"/>
              <w:rPr>
                <w:rFonts w:ascii="Book Antiqua" w:hAnsi="Book Antiqua"/>
              </w:rPr>
            </w:pPr>
            <w:r>
              <w:rPr>
                <w:rFonts w:ascii="Book Antiqua" w:hAnsi="Book Antiqua"/>
              </w:rPr>
              <w:t>2.72 ± 0.68</w:t>
            </w:r>
          </w:p>
        </w:tc>
        <w:tc>
          <w:tcPr>
            <w:tcW w:w="1098" w:type="dxa"/>
            <w:tcBorders>
              <w:top w:val="nil"/>
              <w:left w:val="nil"/>
              <w:bottom w:val="nil"/>
              <w:right w:val="nil"/>
            </w:tcBorders>
            <w:shd w:val="clear" w:color="auto" w:fill="auto"/>
            <w:vAlign w:val="center"/>
          </w:tcPr>
          <w:p w14:paraId="6F5DB255" w14:textId="77777777" w:rsidR="00D92DD3" w:rsidRDefault="00FA0A34">
            <w:pPr>
              <w:spacing w:line="360" w:lineRule="auto"/>
              <w:jc w:val="both"/>
              <w:rPr>
                <w:rFonts w:ascii="Book Antiqua" w:hAnsi="Book Antiqua"/>
              </w:rPr>
            </w:pPr>
            <w:r>
              <w:rPr>
                <w:rFonts w:ascii="Book Antiqua" w:hAnsi="Book Antiqua"/>
              </w:rPr>
              <w:t>1.94</w:t>
            </w:r>
          </w:p>
        </w:tc>
        <w:tc>
          <w:tcPr>
            <w:tcW w:w="1843" w:type="dxa"/>
            <w:tcBorders>
              <w:top w:val="nil"/>
              <w:left w:val="nil"/>
              <w:bottom w:val="nil"/>
              <w:right w:val="nil"/>
            </w:tcBorders>
            <w:shd w:val="clear" w:color="auto" w:fill="auto"/>
            <w:vAlign w:val="center"/>
          </w:tcPr>
          <w:p w14:paraId="788F57A5" w14:textId="77777777" w:rsidR="00D92DD3" w:rsidRDefault="00FA0A34">
            <w:pPr>
              <w:spacing w:line="360" w:lineRule="auto"/>
              <w:jc w:val="both"/>
              <w:rPr>
                <w:rFonts w:ascii="Book Antiqua" w:hAnsi="Book Antiqua"/>
              </w:rPr>
            </w:pPr>
            <w:r>
              <w:rPr>
                <w:rFonts w:ascii="Book Antiqua" w:hAnsi="Book Antiqua"/>
              </w:rPr>
              <w:t>(1.11-3.39)</w:t>
            </w:r>
          </w:p>
        </w:tc>
        <w:tc>
          <w:tcPr>
            <w:tcW w:w="1134" w:type="dxa"/>
            <w:tcBorders>
              <w:top w:val="nil"/>
              <w:left w:val="nil"/>
              <w:bottom w:val="nil"/>
              <w:right w:val="nil"/>
            </w:tcBorders>
            <w:shd w:val="clear" w:color="auto" w:fill="auto"/>
            <w:vAlign w:val="center"/>
          </w:tcPr>
          <w:p w14:paraId="2E223D05" w14:textId="77777777" w:rsidR="00D92DD3" w:rsidRDefault="00FA0A34">
            <w:pPr>
              <w:spacing w:line="360" w:lineRule="auto"/>
              <w:jc w:val="both"/>
              <w:rPr>
                <w:rFonts w:ascii="Book Antiqua" w:hAnsi="Book Antiqua"/>
              </w:rPr>
            </w:pPr>
            <w:r>
              <w:rPr>
                <w:rFonts w:ascii="Book Antiqua" w:hAnsi="Book Antiqua"/>
              </w:rPr>
              <w:t>0.02</w:t>
            </w:r>
          </w:p>
        </w:tc>
      </w:tr>
      <w:tr w:rsidR="00D92DD3" w14:paraId="4F36E34D" w14:textId="77777777">
        <w:trPr>
          <w:trHeight w:val="280"/>
        </w:trPr>
        <w:tc>
          <w:tcPr>
            <w:tcW w:w="2127" w:type="dxa"/>
            <w:tcBorders>
              <w:top w:val="nil"/>
              <w:left w:val="nil"/>
              <w:bottom w:val="nil"/>
              <w:right w:val="nil"/>
            </w:tcBorders>
            <w:shd w:val="clear" w:color="auto" w:fill="auto"/>
            <w:vAlign w:val="center"/>
          </w:tcPr>
          <w:p w14:paraId="72B26700" w14:textId="77777777" w:rsidR="00D92DD3" w:rsidRDefault="00FA0A34">
            <w:pPr>
              <w:spacing w:line="360" w:lineRule="auto"/>
              <w:jc w:val="both"/>
              <w:rPr>
                <w:rFonts w:ascii="Book Antiqua" w:hAnsi="Book Antiqua"/>
              </w:rPr>
            </w:pPr>
            <w:r>
              <w:rPr>
                <w:rFonts w:ascii="Book Antiqua" w:hAnsi="Book Antiqua"/>
              </w:rPr>
              <w:t>ApoA1</w:t>
            </w:r>
          </w:p>
        </w:tc>
        <w:tc>
          <w:tcPr>
            <w:tcW w:w="1595" w:type="dxa"/>
            <w:tcBorders>
              <w:top w:val="nil"/>
              <w:left w:val="nil"/>
              <w:bottom w:val="nil"/>
              <w:right w:val="nil"/>
            </w:tcBorders>
            <w:shd w:val="clear" w:color="auto" w:fill="auto"/>
            <w:vAlign w:val="center"/>
          </w:tcPr>
          <w:p w14:paraId="412655EC" w14:textId="77777777" w:rsidR="00D92DD3" w:rsidRDefault="00FA0A34">
            <w:pPr>
              <w:spacing w:line="360" w:lineRule="auto"/>
              <w:jc w:val="both"/>
              <w:rPr>
                <w:rFonts w:ascii="Book Antiqua" w:hAnsi="Book Antiqua"/>
              </w:rPr>
            </w:pPr>
            <w:r>
              <w:rPr>
                <w:rFonts w:ascii="Book Antiqua" w:hAnsi="Book Antiqua"/>
              </w:rPr>
              <w:t>1.36 ± 0.19</w:t>
            </w:r>
          </w:p>
        </w:tc>
        <w:tc>
          <w:tcPr>
            <w:tcW w:w="1098" w:type="dxa"/>
            <w:tcBorders>
              <w:top w:val="nil"/>
              <w:left w:val="nil"/>
              <w:bottom w:val="nil"/>
              <w:right w:val="nil"/>
            </w:tcBorders>
            <w:shd w:val="clear" w:color="auto" w:fill="auto"/>
            <w:vAlign w:val="center"/>
          </w:tcPr>
          <w:p w14:paraId="76BB205D" w14:textId="77777777" w:rsidR="00D92DD3" w:rsidRDefault="00FA0A34">
            <w:pPr>
              <w:spacing w:line="360" w:lineRule="auto"/>
              <w:jc w:val="both"/>
              <w:rPr>
                <w:rFonts w:ascii="Book Antiqua" w:hAnsi="Book Antiqua"/>
              </w:rPr>
            </w:pPr>
            <w:r>
              <w:rPr>
                <w:rFonts w:ascii="Book Antiqua" w:hAnsi="Book Antiqua"/>
              </w:rPr>
              <w:t>0.81</w:t>
            </w:r>
          </w:p>
        </w:tc>
        <w:tc>
          <w:tcPr>
            <w:tcW w:w="1843" w:type="dxa"/>
            <w:tcBorders>
              <w:top w:val="nil"/>
              <w:left w:val="nil"/>
              <w:bottom w:val="nil"/>
              <w:right w:val="nil"/>
            </w:tcBorders>
            <w:shd w:val="clear" w:color="auto" w:fill="auto"/>
            <w:vAlign w:val="center"/>
          </w:tcPr>
          <w:p w14:paraId="03D583A1" w14:textId="77777777" w:rsidR="00D92DD3" w:rsidRDefault="00FA0A34">
            <w:pPr>
              <w:spacing w:line="360" w:lineRule="auto"/>
              <w:jc w:val="both"/>
              <w:rPr>
                <w:rFonts w:ascii="Book Antiqua" w:hAnsi="Book Antiqua"/>
              </w:rPr>
            </w:pPr>
            <w:r>
              <w:rPr>
                <w:rFonts w:ascii="Book Antiqua" w:hAnsi="Book Antiqua"/>
              </w:rPr>
              <w:t>(0.10-6.44)</w:t>
            </w:r>
          </w:p>
        </w:tc>
        <w:tc>
          <w:tcPr>
            <w:tcW w:w="1134" w:type="dxa"/>
            <w:tcBorders>
              <w:top w:val="nil"/>
              <w:left w:val="nil"/>
              <w:bottom w:val="nil"/>
              <w:right w:val="nil"/>
            </w:tcBorders>
            <w:shd w:val="clear" w:color="auto" w:fill="auto"/>
            <w:vAlign w:val="center"/>
          </w:tcPr>
          <w:p w14:paraId="31276412" w14:textId="77777777" w:rsidR="00D92DD3" w:rsidRDefault="00FA0A34">
            <w:pPr>
              <w:spacing w:line="360" w:lineRule="auto"/>
              <w:jc w:val="both"/>
              <w:rPr>
                <w:rFonts w:ascii="Book Antiqua" w:hAnsi="Book Antiqua"/>
              </w:rPr>
            </w:pPr>
            <w:r>
              <w:rPr>
                <w:rFonts w:ascii="Book Antiqua" w:hAnsi="Book Antiqua"/>
              </w:rPr>
              <w:t>0.84</w:t>
            </w:r>
          </w:p>
        </w:tc>
      </w:tr>
      <w:tr w:rsidR="00D92DD3" w14:paraId="1D0C07BF" w14:textId="77777777">
        <w:trPr>
          <w:trHeight w:val="280"/>
        </w:trPr>
        <w:tc>
          <w:tcPr>
            <w:tcW w:w="2127" w:type="dxa"/>
            <w:tcBorders>
              <w:top w:val="nil"/>
              <w:left w:val="nil"/>
              <w:bottom w:val="nil"/>
              <w:right w:val="nil"/>
            </w:tcBorders>
            <w:shd w:val="clear" w:color="auto" w:fill="auto"/>
            <w:vAlign w:val="center"/>
          </w:tcPr>
          <w:p w14:paraId="07BAD5DF" w14:textId="77777777" w:rsidR="00D92DD3" w:rsidRDefault="00FA0A34">
            <w:pPr>
              <w:spacing w:line="360" w:lineRule="auto"/>
              <w:jc w:val="both"/>
              <w:rPr>
                <w:rFonts w:ascii="Book Antiqua" w:hAnsi="Book Antiqua"/>
              </w:rPr>
            </w:pPr>
            <w:proofErr w:type="spellStart"/>
            <w:r>
              <w:rPr>
                <w:rFonts w:ascii="Book Antiqua" w:hAnsi="Book Antiqua"/>
              </w:rPr>
              <w:t>ApoB</w:t>
            </w:r>
            <w:proofErr w:type="spellEnd"/>
          </w:p>
        </w:tc>
        <w:tc>
          <w:tcPr>
            <w:tcW w:w="1595" w:type="dxa"/>
            <w:tcBorders>
              <w:top w:val="nil"/>
              <w:left w:val="nil"/>
              <w:bottom w:val="nil"/>
              <w:right w:val="nil"/>
            </w:tcBorders>
            <w:shd w:val="clear" w:color="auto" w:fill="auto"/>
            <w:vAlign w:val="center"/>
          </w:tcPr>
          <w:p w14:paraId="25AB77C6" w14:textId="77777777" w:rsidR="00D92DD3" w:rsidRDefault="00FA0A34">
            <w:pPr>
              <w:spacing w:line="360" w:lineRule="auto"/>
              <w:jc w:val="both"/>
              <w:rPr>
                <w:rFonts w:ascii="Book Antiqua" w:hAnsi="Book Antiqua"/>
              </w:rPr>
            </w:pPr>
            <w:r>
              <w:rPr>
                <w:rFonts w:ascii="Book Antiqua" w:hAnsi="Book Antiqua"/>
              </w:rPr>
              <w:t>0.91 ± 0.18</w:t>
            </w:r>
          </w:p>
        </w:tc>
        <w:tc>
          <w:tcPr>
            <w:tcW w:w="1098" w:type="dxa"/>
            <w:tcBorders>
              <w:top w:val="nil"/>
              <w:left w:val="nil"/>
              <w:bottom w:val="nil"/>
              <w:right w:val="nil"/>
            </w:tcBorders>
            <w:shd w:val="clear" w:color="auto" w:fill="auto"/>
            <w:vAlign w:val="center"/>
          </w:tcPr>
          <w:p w14:paraId="3E1E9D67" w14:textId="77777777" w:rsidR="00D92DD3" w:rsidRDefault="00FA0A34">
            <w:pPr>
              <w:spacing w:line="360" w:lineRule="auto"/>
              <w:jc w:val="both"/>
              <w:rPr>
                <w:rFonts w:ascii="Book Antiqua" w:hAnsi="Book Antiqua"/>
              </w:rPr>
            </w:pPr>
            <w:r>
              <w:rPr>
                <w:rFonts w:ascii="Book Antiqua" w:hAnsi="Book Antiqua"/>
              </w:rPr>
              <w:t>11.86</w:t>
            </w:r>
          </w:p>
        </w:tc>
        <w:tc>
          <w:tcPr>
            <w:tcW w:w="1843" w:type="dxa"/>
            <w:tcBorders>
              <w:top w:val="nil"/>
              <w:left w:val="nil"/>
              <w:bottom w:val="nil"/>
              <w:right w:val="nil"/>
            </w:tcBorders>
            <w:shd w:val="clear" w:color="auto" w:fill="auto"/>
            <w:vAlign w:val="center"/>
          </w:tcPr>
          <w:p w14:paraId="37895448" w14:textId="77777777" w:rsidR="00D92DD3" w:rsidRDefault="00FA0A34">
            <w:pPr>
              <w:spacing w:line="360" w:lineRule="auto"/>
              <w:jc w:val="both"/>
              <w:rPr>
                <w:rFonts w:ascii="Book Antiqua" w:hAnsi="Book Antiqua"/>
              </w:rPr>
            </w:pPr>
            <w:r>
              <w:rPr>
                <w:rFonts w:ascii="Book Antiqua" w:hAnsi="Book Antiqua"/>
              </w:rPr>
              <w:t>(1.37-102.86)</w:t>
            </w:r>
          </w:p>
        </w:tc>
        <w:tc>
          <w:tcPr>
            <w:tcW w:w="1134" w:type="dxa"/>
            <w:tcBorders>
              <w:top w:val="nil"/>
              <w:left w:val="nil"/>
              <w:bottom w:val="nil"/>
              <w:right w:val="nil"/>
            </w:tcBorders>
            <w:shd w:val="clear" w:color="auto" w:fill="auto"/>
            <w:vAlign w:val="center"/>
          </w:tcPr>
          <w:p w14:paraId="2A731C29" w14:textId="77777777" w:rsidR="00D92DD3" w:rsidRDefault="00FA0A34">
            <w:pPr>
              <w:spacing w:line="360" w:lineRule="auto"/>
              <w:jc w:val="both"/>
              <w:rPr>
                <w:rFonts w:ascii="Book Antiqua" w:hAnsi="Book Antiqua"/>
              </w:rPr>
            </w:pPr>
            <w:r>
              <w:rPr>
                <w:rFonts w:ascii="Book Antiqua" w:hAnsi="Book Antiqua"/>
              </w:rPr>
              <w:t>0.03</w:t>
            </w:r>
          </w:p>
        </w:tc>
      </w:tr>
      <w:tr w:rsidR="00D92DD3" w14:paraId="682BCCB1" w14:textId="77777777">
        <w:trPr>
          <w:trHeight w:val="280"/>
        </w:trPr>
        <w:tc>
          <w:tcPr>
            <w:tcW w:w="2127" w:type="dxa"/>
            <w:tcBorders>
              <w:top w:val="nil"/>
              <w:left w:val="nil"/>
              <w:bottom w:val="nil"/>
              <w:right w:val="nil"/>
            </w:tcBorders>
            <w:shd w:val="clear" w:color="auto" w:fill="auto"/>
            <w:vAlign w:val="center"/>
          </w:tcPr>
          <w:p w14:paraId="7191DC5C" w14:textId="77777777" w:rsidR="00D92DD3" w:rsidRDefault="00FA0A34">
            <w:pPr>
              <w:spacing w:line="360" w:lineRule="auto"/>
              <w:jc w:val="both"/>
              <w:rPr>
                <w:rFonts w:ascii="Book Antiqua" w:hAnsi="Book Antiqua"/>
              </w:rPr>
            </w:pPr>
            <w:r>
              <w:rPr>
                <w:rFonts w:ascii="Book Antiqua" w:hAnsi="Book Antiqua"/>
              </w:rPr>
              <w:t>TC/HDL-C</w:t>
            </w:r>
          </w:p>
        </w:tc>
        <w:tc>
          <w:tcPr>
            <w:tcW w:w="1595" w:type="dxa"/>
            <w:tcBorders>
              <w:top w:val="nil"/>
              <w:left w:val="nil"/>
              <w:bottom w:val="nil"/>
              <w:right w:val="nil"/>
            </w:tcBorders>
            <w:shd w:val="clear" w:color="auto" w:fill="auto"/>
            <w:vAlign w:val="center"/>
          </w:tcPr>
          <w:p w14:paraId="03BFBB8C" w14:textId="77777777" w:rsidR="00D92DD3" w:rsidRDefault="00FA0A34">
            <w:pPr>
              <w:spacing w:line="360" w:lineRule="auto"/>
              <w:jc w:val="both"/>
              <w:rPr>
                <w:rFonts w:ascii="Book Antiqua" w:hAnsi="Book Antiqua"/>
              </w:rPr>
            </w:pPr>
            <w:r>
              <w:rPr>
                <w:rFonts w:ascii="Book Antiqua" w:hAnsi="Book Antiqua"/>
              </w:rPr>
              <w:t>3.94 ± 0.79</w:t>
            </w:r>
          </w:p>
        </w:tc>
        <w:tc>
          <w:tcPr>
            <w:tcW w:w="1098" w:type="dxa"/>
            <w:tcBorders>
              <w:top w:val="nil"/>
              <w:left w:val="nil"/>
              <w:bottom w:val="nil"/>
              <w:right w:val="nil"/>
            </w:tcBorders>
            <w:shd w:val="clear" w:color="auto" w:fill="auto"/>
            <w:vAlign w:val="center"/>
          </w:tcPr>
          <w:p w14:paraId="6D8AA2BA" w14:textId="77777777" w:rsidR="00D92DD3" w:rsidRDefault="00FA0A34">
            <w:pPr>
              <w:spacing w:line="360" w:lineRule="auto"/>
              <w:jc w:val="both"/>
              <w:rPr>
                <w:rFonts w:ascii="Book Antiqua" w:hAnsi="Book Antiqua"/>
              </w:rPr>
            </w:pPr>
            <w:r>
              <w:rPr>
                <w:rFonts w:ascii="Book Antiqua" w:hAnsi="Book Antiqua"/>
              </w:rPr>
              <w:t>2.55</w:t>
            </w:r>
          </w:p>
        </w:tc>
        <w:tc>
          <w:tcPr>
            <w:tcW w:w="1843" w:type="dxa"/>
            <w:tcBorders>
              <w:top w:val="nil"/>
              <w:left w:val="nil"/>
              <w:bottom w:val="nil"/>
              <w:right w:val="nil"/>
            </w:tcBorders>
            <w:shd w:val="clear" w:color="auto" w:fill="auto"/>
            <w:vAlign w:val="center"/>
          </w:tcPr>
          <w:p w14:paraId="7A91B499" w14:textId="77777777" w:rsidR="00D92DD3" w:rsidRDefault="00FA0A34">
            <w:pPr>
              <w:spacing w:line="360" w:lineRule="auto"/>
              <w:jc w:val="both"/>
              <w:rPr>
                <w:rFonts w:ascii="Book Antiqua" w:hAnsi="Book Antiqua"/>
              </w:rPr>
            </w:pPr>
            <w:r>
              <w:rPr>
                <w:rFonts w:ascii="Book Antiqua" w:hAnsi="Book Antiqua"/>
              </w:rPr>
              <w:t>(1.55-4.19)</w:t>
            </w:r>
          </w:p>
        </w:tc>
        <w:tc>
          <w:tcPr>
            <w:tcW w:w="1134" w:type="dxa"/>
            <w:tcBorders>
              <w:top w:val="nil"/>
              <w:left w:val="nil"/>
              <w:bottom w:val="nil"/>
              <w:right w:val="nil"/>
            </w:tcBorders>
            <w:shd w:val="clear" w:color="auto" w:fill="auto"/>
            <w:vAlign w:val="center"/>
          </w:tcPr>
          <w:p w14:paraId="42CA5BAD" w14:textId="77777777" w:rsidR="00D92DD3" w:rsidRDefault="00FA0A34">
            <w:pPr>
              <w:spacing w:line="360" w:lineRule="auto"/>
              <w:jc w:val="both"/>
              <w:rPr>
                <w:rFonts w:ascii="Book Antiqua" w:hAnsi="Book Antiqua"/>
              </w:rPr>
            </w:pPr>
            <w:r>
              <w:rPr>
                <w:rFonts w:ascii="Book Antiqua" w:hAnsi="Book Antiqua"/>
              </w:rPr>
              <w:t>&lt; 0.01</w:t>
            </w:r>
          </w:p>
        </w:tc>
      </w:tr>
      <w:tr w:rsidR="00D92DD3" w14:paraId="0BBC241B" w14:textId="77777777">
        <w:trPr>
          <w:trHeight w:val="280"/>
        </w:trPr>
        <w:tc>
          <w:tcPr>
            <w:tcW w:w="2127" w:type="dxa"/>
            <w:tcBorders>
              <w:top w:val="nil"/>
              <w:left w:val="nil"/>
              <w:bottom w:val="nil"/>
              <w:right w:val="nil"/>
            </w:tcBorders>
            <w:shd w:val="clear" w:color="auto" w:fill="auto"/>
            <w:vAlign w:val="center"/>
          </w:tcPr>
          <w:p w14:paraId="7358A220" w14:textId="77777777" w:rsidR="00D92DD3" w:rsidRDefault="00FA0A34">
            <w:pPr>
              <w:spacing w:line="360" w:lineRule="auto"/>
              <w:jc w:val="both"/>
              <w:rPr>
                <w:rFonts w:ascii="Book Antiqua" w:hAnsi="Book Antiqua"/>
              </w:rPr>
            </w:pPr>
            <w:r>
              <w:rPr>
                <w:rFonts w:ascii="Book Antiqua" w:hAnsi="Book Antiqua"/>
              </w:rPr>
              <w:t>HBV-DNA (+)</w:t>
            </w:r>
          </w:p>
        </w:tc>
        <w:tc>
          <w:tcPr>
            <w:tcW w:w="1595" w:type="dxa"/>
            <w:tcBorders>
              <w:top w:val="nil"/>
              <w:left w:val="nil"/>
              <w:bottom w:val="nil"/>
              <w:right w:val="nil"/>
            </w:tcBorders>
            <w:shd w:val="clear" w:color="auto" w:fill="auto"/>
            <w:vAlign w:val="center"/>
          </w:tcPr>
          <w:p w14:paraId="2A50A12F" w14:textId="77777777" w:rsidR="00D92DD3" w:rsidRDefault="00FA0A34">
            <w:pPr>
              <w:spacing w:line="360" w:lineRule="auto"/>
              <w:jc w:val="both"/>
              <w:rPr>
                <w:rFonts w:ascii="Book Antiqua" w:hAnsi="Book Antiqua"/>
              </w:rPr>
            </w:pPr>
            <w:r>
              <w:rPr>
                <w:rFonts w:ascii="Book Antiqua" w:hAnsi="Book Antiqua"/>
              </w:rPr>
              <w:t>131 (71.6%)</w:t>
            </w:r>
          </w:p>
        </w:tc>
        <w:tc>
          <w:tcPr>
            <w:tcW w:w="1098" w:type="dxa"/>
            <w:tcBorders>
              <w:top w:val="nil"/>
              <w:left w:val="nil"/>
              <w:bottom w:val="nil"/>
              <w:right w:val="nil"/>
            </w:tcBorders>
            <w:shd w:val="clear" w:color="auto" w:fill="auto"/>
            <w:vAlign w:val="center"/>
          </w:tcPr>
          <w:p w14:paraId="72444FC7" w14:textId="77777777" w:rsidR="00D92DD3" w:rsidRDefault="00FA0A34">
            <w:pPr>
              <w:spacing w:line="360" w:lineRule="auto"/>
              <w:jc w:val="both"/>
              <w:rPr>
                <w:rFonts w:ascii="Book Antiqua" w:hAnsi="Book Antiqua"/>
              </w:rPr>
            </w:pPr>
            <w:r>
              <w:rPr>
                <w:rFonts w:ascii="Book Antiqua" w:hAnsi="Book Antiqua"/>
              </w:rPr>
              <w:t>3.74</w:t>
            </w:r>
          </w:p>
        </w:tc>
        <w:tc>
          <w:tcPr>
            <w:tcW w:w="1843" w:type="dxa"/>
            <w:tcBorders>
              <w:top w:val="nil"/>
              <w:left w:val="nil"/>
              <w:bottom w:val="nil"/>
              <w:right w:val="nil"/>
            </w:tcBorders>
            <w:shd w:val="clear" w:color="auto" w:fill="auto"/>
            <w:vAlign w:val="center"/>
          </w:tcPr>
          <w:p w14:paraId="41B57EFA" w14:textId="77777777" w:rsidR="00D92DD3" w:rsidRDefault="00FA0A34">
            <w:pPr>
              <w:spacing w:line="360" w:lineRule="auto"/>
              <w:jc w:val="both"/>
              <w:rPr>
                <w:rFonts w:ascii="Book Antiqua" w:hAnsi="Book Antiqua"/>
              </w:rPr>
            </w:pPr>
            <w:r>
              <w:rPr>
                <w:rFonts w:ascii="Book Antiqua" w:hAnsi="Book Antiqua"/>
              </w:rPr>
              <w:t>(1.70-8.28)</w:t>
            </w:r>
          </w:p>
        </w:tc>
        <w:tc>
          <w:tcPr>
            <w:tcW w:w="1134" w:type="dxa"/>
            <w:tcBorders>
              <w:top w:val="nil"/>
              <w:left w:val="nil"/>
              <w:bottom w:val="nil"/>
              <w:right w:val="nil"/>
            </w:tcBorders>
            <w:shd w:val="clear" w:color="auto" w:fill="auto"/>
            <w:vAlign w:val="center"/>
          </w:tcPr>
          <w:p w14:paraId="6AD5160F" w14:textId="77777777" w:rsidR="00D92DD3" w:rsidRDefault="00FA0A34">
            <w:pPr>
              <w:spacing w:line="360" w:lineRule="auto"/>
              <w:jc w:val="both"/>
              <w:rPr>
                <w:rFonts w:ascii="Book Antiqua" w:hAnsi="Book Antiqua"/>
              </w:rPr>
            </w:pPr>
            <w:r>
              <w:rPr>
                <w:rFonts w:ascii="Book Antiqua" w:hAnsi="Book Antiqua"/>
              </w:rPr>
              <w:t>&lt; 0.01</w:t>
            </w:r>
          </w:p>
        </w:tc>
      </w:tr>
      <w:tr w:rsidR="00D92DD3" w14:paraId="7D384EB2" w14:textId="77777777">
        <w:trPr>
          <w:trHeight w:val="280"/>
        </w:trPr>
        <w:tc>
          <w:tcPr>
            <w:tcW w:w="2127" w:type="dxa"/>
            <w:tcBorders>
              <w:top w:val="nil"/>
              <w:left w:val="nil"/>
              <w:bottom w:val="nil"/>
              <w:right w:val="nil"/>
            </w:tcBorders>
            <w:shd w:val="clear" w:color="auto" w:fill="auto"/>
            <w:vAlign w:val="center"/>
          </w:tcPr>
          <w:p w14:paraId="4BC1CD97" w14:textId="77777777" w:rsidR="00D92DD3" w:rsidRDefault="00FA0A34">
            <w:pPr>
              <w:spacing w:line="360" w:lineRule="auto"/>
              <w:jc w:val="both"/>
              <w:rPr>
                <w:rFonts w:ascii="Book Antiqua" w:hAnsi="Book Antiqua"/>
              </w:rPr>
            </w:pPr>
            <w:proofErr w:type="spellStart"/>
            <w:r>
              <w:rPr>
                <w:rFonts w:ascii="Book Antiqua" w:hAnsi="Book Antiqua"/>
              </w:rPr>
              <w:t>HBeAg</w:t>
            </w:r>
            <w:proofErr w:type="spellEnd"/>
            <w:r>
              <w:rPr>
                <w:rFonts w:ascii="Book Antiqua" w:hAnsi="Book Antiqua"/>
              </w:rPr>
              <w:t xml:space="preserve"> (+)</w:t>
            </w:r>
          </w:p>
        </w:tc>
        <w:tc>
          <w:tcPr>
            <w:tcW w:w="1595" w:type="dxa"/>
            <w:tcBorders>
              <w:top w:val="nil"/>
              <w:left w:val="nil"/>
              <w:bottom w:val="nil"/>
              <w:right w:val="nil"/>
            </w:tcBorders>
            <w:shd w:val="clear" w:color="auto" w:fill="auto"/>
            <w:vAlign w:val="center"/>
          </w:tcPr>
          <w:p w14:paraId="64F8F305" w14:textId="77777777" w:rsidR="00D92DD3" w:rsidRDefault="00FA0A34">
            <w:pPr>
              <w:spacing w:line="360" w:lineRule="auto"/>
              <w:jc w:val="both"/>
              <w:rPr>
                <w:rFonts w:ascii="Book Antiqua" w:hAnsi="Book Antiqua"/>
              </w:rPr>
            </w:pPr>
            <w:r>
              <w:rPr>
                <w:rFonts w:ascii="Book Antiqua" w:hAnsi="Book Antiqua"/>
              </w:rPr>
              <w:t>49 (26.8%)</w:t>
            </w:r>
          </w:p>
        </w:tc>
        <w:tc>
          <w:tcPr>
            <w:tcW w:w="1098" w:type="dxa"/>
            <w:tcBorders>
              <w:top w:val="nil"/>
              <w:left w:val="nil"/>
              <w:bottom w:val="nil"/>
              <w:right w:val="nil"/>
            </w:tcBorders>
            <w:shd w:val="clear" w:color="auto" w:fill="auto"/>
            <w:vAlign w:val="center"/>
          </w:tcPr>
          <w:p w14:paraId="3D8FE680" w14:textId="77777777" w:rsidR="00D92DD3" w:rsidRDefault="00FA0A34">
            <w:pPr>
              <w:spacing w:line="360" w:lineRule="auto"/>
              <w:jc w:val="both"/>
              <w:rPr>
                <w:rFonts w:ascii="Book Antiqua" w:hAnsi="Book Antiqua"/>
              </w:rPr>
            </w:pPr>
            <w:r>
              <w:rPr>
                <w:rFonts w:ascii="Book Antiqua" w:hAnsi="Book Antiqua"/>
              </w:rPr>
              <w:t>1.31</w:t>
            </w:r>
          </w:p>
        </w:tc>
        <w:tc>
          <w:tcPr>
            <w:tcW w:w="1843" w:type="dxa"/>
            <w:tcBorders>
              <w:top w:val="nil"/>
              <w:left w:val="nil"/>
              <w:bottom w:val="nil"/>
              <w:right w:val="nil"/>
            </w:tcBorders>
            <w:shd w:val="clear" w:color="auto" w:fill="auto"/>
            <w:vAlign w:val="center"/>
          </w:tcPr>
          <w:p w14:paraId="548A949D" w14:textId="77777777" w:rsidR="00D92DD3" w:rsidRDefault="00FA0A34">
            <w:pPr>
              <w:spacing w:line="360" w:lineRule="auto"/>
              <w:jc w:val="both"/>
              <w:rPr>
                <w:rFonts w:ascii="Book Antiqua" w:hAnsi="Book Antiqua"/>
              </w:rPr>
            </w:pPr>
            <w:r>
              <w:rPr>
                <w:rFonts w:ascii="Book Antiqua" w:hAnsi="Book Antiqua"/>
              </w:rPr>
              <w:t>(0.57-2.00)</w:t>
            </w:r>
          </w:p>
        </w:tc>
        <w:tc>
          <w:tcPr>
            <w:tcW w:w="1134" w:type="dxa"/>
            <w:tcBorders>
              <w:top w:val="nil"/>
              <w:left w:val="nil"/>
              <w:bottom w:val="nil"/>
              <w:right w:val="nil"/>
            </w:tcBorders>
            <w:shd w:val="clear" w:color="auto" w:fill="auto"/>
            <w:vAlign w:val="center"/>
          </w:tcPr>
          <w:p w14:paraId="63743C40" w14:textId="77777777" w:rsidR="00D92DD3" w:rsidRDefault="00FA0A34">
            <w:pPr>
              <w:spacing w:line="360" w:lineRule="auto"/>
              <w:jc w:val="both"/>
              <w:rPr>
                <w:rFonts w:ascii="Book Antiqua" w:hAnsi="Book Antiqua"/>
              </w:rPr>
            </w:pPr>
            <w:r>
              <w:rPr>
                <w:rFonts w:ascii="Book Antiqua" w:hAnsi="Book Antiqua"/>
              </w:rPr>
              <w:t>0.53</w:t>
            </w:r>
          </w:p>
        </w:tc>
      </w:tr>
      <w:tr w:rsidR="00D92DD3" w14:paraId="1D26A541" w14:textId="77777777">
        <w:trPr>
          <w:trHeight w:val="290"/>
        </w:trPr>
        <w:tc>
          <w:tcPr>
            <w:tcW w:w="2127" w:type="dxa"/>
            <w:tcBorders>
              <w:top w:val="nil"/>
              <w:left w:val="nil"/>
              <w:bottom w:val="single" w:sz="12" w:space="0" w:color="auto"/>
              <w:right w:val="nil"/>
            </w:tcBorders>
            <w:shd w:val="clear" w:color="auto" w:fill="auto"/>
            <w:vAlign w:val="center"/>
          </w:tcPr>
          <w:p w14:paraId="742FEEA2" w14:textId="77777777" w:rsidR="00D92DD3" w:rsidRDefault="00FA0A34">
            <w:pPr>
              <w:spacing w:line="360" w:lineRule="auto"/>
              <w:jc w:val="both"/>
              <w:rPr>
                <w:rFonts w:ascii="Book Antiqua" w:hAnsi="Book Antiqua"/>
              </w:rPr>
            </w:pPr>
            <w:r>
              <w:rPr>
                <w:rFonts w:ascii="Book Antiqua" w:hAnsi="Book Antiqua"/>
              </w:rPr>
              <w:t>NAs</w:t>
            </w:r>
          </w:p>
        </w:tc>
        <w:tc>
          <w:tcPr>
            <w:tcW w:w="1595" w:type="dxa"/>
            <w:tcBorders>
              <w:top w:val="nil"/>
              <w:left w:val="nil"/>
              <w:bottom w:val="single" w:sz="12" w:space="0" w:color="auto"/>
              <w:right w:val="nil"/>
            </w:tcBorders>
            <w:shd w:val="clear" w:color="auto" w:fill="auto"/>
            <w:vAlign w:val="center"/>
          </w:tcPr>
          <w:p w14:paraId="6DE2B350" w14:textId="77777777" w:rsidR="00D92DD3" w:rsidRDefault="00FA0A34">
            <w:pPr>
              <w:spacing w:line="360" w:lineRule="auto"/>
              <w:jc w:val="both"/>
              <w:rPr>
                <w:rFonts w:ascii="Book Antiqua" w:hAnsi="Book Antiqua"/>
              </w:rPr>
            </w:pPr>
            <w:r>
              <w:rPr>
                <w:rFonts w:ascii="Book Antiqua" w:hAnsi="Book Antiqua"/>
              </w:rPr>
              <w:t>168 (91.8%)</w:t>
            </w:r>
          </w:p>
        </w:tc>
        <w:tc>
          <w:tcPr>
            <w:tcW w:w="1098" w:type="dxa"/>
            <w:tcBorders>
              <w:top w:val="nil"/>
              <w:left w:val="nil"/>
              <w:bottom w:val="single" w:sz="12" w:space="0" w:color="auto"/>
              <w:right w:val="nil"/>
            </w:tcBorders>
            <w:shd w:val="clear" w:color="auto" w:fill="auto"/>
            <w:vAlign w:val="center"/>
          </w:tcPr>
          <w:p w14:paraId="2D05E4A6" w14:textId="77777777" w:rsidR="00D92DD3" w:rsidRDefault="00FA0A34">
            <w:pPr>
              <w:spacing w:line="360" w:lineRule="auto"/>
              <w:jc w:val="both"/>
              <w:rPr>
                <w:rFonts w:ascii="Book Antiqua" w:hAnsi="Book Antiqua"/>
              </w:rPr>
            </w:pPr>
            <w:r>
              <w:rPr>
                <w:rFonts w:ascii="Book Antiqua" w:hAnsi="Book Antiqua"/>
              </w:rPr>
              <w:t>0.15</w:t>
            </w:r>
          </w:p>
        </w:tc>
        <w:tc>
          <w:tcPr>
            <w:tcW w:w="1843" w:type="dxa"/>
            <w:tcBorders>
              <w:top w:val="nil"/>
              <w:left w:val="nil"/>
              <w:bottom w:val="single" w:sz="12" w:space="0" w:color="auto"/>
              <w:right w:val="nil"/>
            </w:tcBorders>
            <w:shd w:val="clear" w:color="auto" w:fill="auto"/>
            <w:vAlign w:val="center"/>
          </w:tcPr>
          <w:p w14:paraId="56216D06" w14:textId="77777777" w:rsidR="00D92DD3" w:rsidRDefault="00FA0A34">
            <w:pPr>
              <w:spacing w:line="360" w:lineRule="auto"/>
              <w:jc w:val="both"/>
              <w:rPr>
                <w:rFonts w:ascii="Book Antiqua" w:hAnsi="Book Antiqua"/>
              </w:rPr>
            </w:pPr>
            <w:r>
              <w:rPr>
                <w:rFonts w:ascii="Book Antiqua" w:hAnsi="Book Antiqua"/>
              </w:rPr>
              <w:t>(0.05-0.44)</w:t>
            </w:r>
          </w:p>
        </w:tc>
        <w:tc>
          <w:tcPr>
            <w:tcW w:w="1134" w:type="dxa"/>
            <w:tcBorders>
              <w:top w:val="nil"/>
              <w:left w:val="nil"/>
              <w:bottom w:val="single" w:sz="12" w:space="0" w:color="auto"/>
              <w:right w:val="nil"/>
            </w:tcBorders>
            <w:shd w:val="clear" w:color="auto" w:fill="auto"/>
            <w:vAlign w:val="center"/>
          </w:tcPr>
          <w:p w14:paraId="5B606C46" w14:textId="77777777" w:rsidR="00D92DD3" w:rsidRDefault="00FA0A34">
            <w:pPr>
              <w:spacing w:line="360" w:lineRule="auto"/>
              <w:jc w:val="both"/>
              <w:rPr>
                <w:rFonts w:ascii="Book Antiqua" w:hAnsi="Book Antiqua"/>
              </w:rPr>
            </w:pPr>
            <w:r>
              <w:rPr>
                <w:rFonts w:ascii="Book Antiqua" w:hAnsi="Book Antiqua"/>
              </w:rPr>
              <w:t>&lt; 0.01</w:t>
            </w:r>
          </w:p>
        </w:tc>
      </w:tr>
    </w:tbl>
    <w:bookmarkEnd w:id="12"/>
    <w:bookmarkEnd w:id="14"/>
    <w:bookmarkEnd w:id="15"/>
    <w:p w14:paraId="6E9E70B3" w14:textId="77777777" w:rsidR="00D92DD3" w:rsidRDefault="00FA0A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TC/HDL-C: Cholesterol to high-density lipoprotein cholesterol; NAFLD: Non-alcoholic fatty liver disease; BMI: Body mass index; AST: Aspartate aminotransferase; ALT: </w:t>
      </w:r>
      <w:r>
        <w:rPr>
          <w:rFonts w:ascii="Book Antiqua" w:eastAsia="Book Antiqua" w:hAnsi="Book Antiqua" w:cs="Book Antiqua"/>
          <w:color w:val="000000"/>
        </w:rPr>
        <w:lastRenderedPageBreak/>
        <w:t xml:space="preserve">Alanine aminotransferase; γ-GT: γ-glutamyl transpeptidase; PLT: Platelets; HBsAg: Hepatitis B virus surface antigen; CRE: Creatinine; UA: Uric acid; TG: Triglyceride; TC: Total cholesterol; HDL-C: High-density lipoprotein cholesterol; LDL-C: Low-density lipoprotein cholesterol; ApoA1: Apolipoprotein A1;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Apolipoprotein B; </w:t>
      </w:r>
      <w:r>
        <w:rPr>
          <w:rFonts w:ascii="Book Antiqua" w:hAnsi="Book Antiqua"/>
        </w:rPr>
        <w:t>HBV-DNA(+)</w:t>
      </w:r>
      <w:r>
        <w:rPr>
          <w:rFonts w:ascii="Book Antiqua" w:eastAsia="Book Antiqua" w:hAnsi="Book Antiqua" w:cs="Book Antiqua"/>
          <w:color w:val="000000"/>
        </w:rPr>
        <w:t xml:space="preserve">: Hepatitis B virus DNA &gt; 100 IU/mL; </w:t>
      </w:r>
      <w:proofErr w:type="spellStart"/>
      <w:r>
        <w:rPr>
          <w:rFonts w:ascii="Book Antiqua" w:hAnsi="Book Antiqua"/>
        </w:rPr>
        <w:t>HBeAg</w:t>
      </w:r>
      <w:proofErr w:type="spellEnd"/>
      <w:r>
        <w:rPr>
          <w:rFonts w:ascii="Book Antiqua" w:hAnsi="Book Antiqua"/>
        </w:rPr>
        <w:t>(+)</w:t>
      </w:r>
      <w:r>
        <w:rPr>
          <w:rFonts w:ascii="Book Antiqua" w:hAnsi="Book Antiqua"/>
          <w:lang w:eastAsia="zh-CN"/>
        </w:rPr>
        <w:t xml:space="preserve">: </w:t>
      </w:r>
      <w:r>
        <w:rPr>
          <w:rFonts w:ascii="Book Antiqua" w:eastAsia="Book Antiqua" w:hAnsi="Book Antiqua" w:cs="Book Antiqua"/>
          <w:color w:val="000000"/>
        </w:rPr>
        <w:t xml:space="preserve">Hepatitis B e antigen positive; </w:t>
      </w:r>
      <w:r>
        <w:rPr>
          <w:rFonts w:ascii="Book Antiqua" w:hAnsi="Book Antiqua"/>
        </w:rPr>
        <w:t>NAs:</w:t>
      </w:r>
      <w:r>
        <w:rPr>
          <w:rFonts w:ascii="Book Antiqua" w:eastAsia="Book Antiqua" w:hAnsi="Book Antiqua" w:cs="Book Antiqua"/>
          <w:color w:val="000000"/>
        </w:rPr>
        <w:t xml:space="preserve"> Nucleoside analogues.</w:t>
      </w:r>
    </w:p>
    <w:p w14:paraId="4F5664CF" w14:textId="77777777" w:rsidR="00D92DD3" w:rsidRDefault="00FA0A34">
      <w:pPr>
        <w:rPr>
          <w:rFonts w:ascii="Book Antiqua" w:eastAsia="Book Antiqua" w:hAnsi="Book Antiqua" w:cs="Book Antiqua"/>
          <w:color w:val="000000"/>
        </w:rPr>
      </w:pPr>
      <w:r>
        <w:rPr>
          <w:rFonts w:ascii="Book Antiqua" w:eastAsia="Book Antiqua" w:hAnsi="Book Antiqua" w:cs="Book Antiqua"/>
          <w:color w:val="000000"/>
        </w:rPr>
        <w:br w:type="page"/>
      </w:r>
    </w:p>
    <w:p w14:paraId="406634B0" w14:textId="77777777" w:rsidR="00D92DD3" w:rsidRDefault="00FA0A34">
      <w:pPr>
        <w:spacing w:line="360" w:lineRule="auto"/>
        <w:jc w:val="both"/>
        <w:rPr>
          <w:rFonts w:ascii="Book Antiqua" w:hAnsi="Book Antiqua"/>
        </w:rPr>
      </w:pPr>
      <w:bookmarkStart w:id="17" w:name="_Hlk96954947"/>
      <w:r>
        <w:rPr>
          <w:rFonts w:ascii="Book Antiqua" w:hAnsi="Book Antiqua"/>
          <w:b/>
          <w:bCs/>
        </w:rPr>
        <w:lastRenderedPageBreak/>
        <w:t xml:space="preserve">Table 3 Correlation between </w:t>
      </w:r>
      <w:r>
        <w:rPr>
          <w:rFonts w:ascii="Book Antiqua" w:eastAsia="Book Antiqua" w:hAnsi="Book Antiqua" w:cs="Book Antiqua"/>
          <w:b/>
          <w:bCs/>
          <w:color w:val="000000"/>
        </w:rPr>
        <w:t>cholesterol to high-density lipoprotein cholesterol</w:t>
      </w:r>
      <w:r>
        <w:rPr>
          <w:rFonts w:ascii="Book Antiqua" w:hAnsi="Book Antiqua"/>
          <w:b/>
          <w:bCs/>
        </w:rPr>
        <w:t xml:space="preserve"> and </w:t>
      </w:r>
      <w:r>
        <w:rPr>
          <w:rFonts w:ascii="Book Antiqua" w:hAnsi="Book Antiqua" w:cs="Book Antiqua"/>
          <w:b/>
          <w:bCs/>
          <w:color w:val="000000"/>
          <w:lang w:eastAsia="zh-CN"/>
        </w:rPr>
        <w:t>n</w:t>
      </w:r>
      <w:r>
        <w:rPr>
          <w:rFonts w:ascii="Book Antiqua" w:eastAsia="Book Antiqua" w:hAnsi="Book Antiqua" w:cs="Book Antiqua"/>
          <w:b/>
          <w:bCs/>
          <w:color w:val="000000"/>
        </w:rPr>
        <w:t>onalcoholic fatty liver disease</w:t>
      </w:r>
      <w:r>
        <w:rPr>
          <w:rFonts w:ascii="Book Antiqua" w:hAnsi="Book Antiqua"/>
          <w:b/>
          <w:bCs/>
        </w:rPr>
        <w:t xml:space="preserve"> in different models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62"/>
        <w:gridCol w:w="665"/>
        <w:gridCol w:w="1134"/>
        <w:gridCol w:w="1134"/>
        <w:gridCol w:w="567"/>
        <w:gridCol w:w="1275"/>
        <w:gridCol w:w="1032"/>
        <w:gridCol w:w="1095"/>
        <w:gridCol w:w="1417"/>
        <w:gridCol w:w="1134"/>
      </w:tblGrid>
      <w:tr w:rsidR="00D92DD3" w14:paraId="7D0A4D33" w14:textId="77777777">
        <w:trPr>
          <w:trHeight w:val="300"/>
        </w:trPr>
        <w:tc>
          <w:tcPr>
            <w:tcW w:w="1462" w:type="dxa"/>
            <w:tcBorders>
              <w:top w:val="single" w:sz="4" w:space="0" w:color="auto"/>
              <w:bottom w:val="single" w:sz="4" w:space="0" w:color="auto"/>
            </w:tcBorders>
            <w:shd w:val="clear" w:color="auto" w:fill="auto"/>
            <w:vAlign w:val="center"/>
          </w:tcPr>
          <w:bookmarkEnd w:id="17"/>
          <w:p w14:paraId="2C001576" w14:textId="77777777" w:rsidR="00D92DD3" w:rsidRDefault="00FA0A34">
            <w:pPr>
              <w:spacing w:line="360" w:lineRule="auto"/>
              <w:jc w:val="both"/>
              <w:rPr>
                <w:rFonts w:ascii="Book Antiqua" w:hAnsi="Book Antiqua"/>
                <w:b/>
                <w:bCs/>
              </w:rPr>
            </w:pPr>
            <w:r>
              <w:rPr>
                <w:rFonts w:ascii="Book Antiqua" w:hAnsi="Book Antiqua"/>
                <w:b/>
                <w:bCs/>
              </w:rPr>
              <w:t>Variable</w:t>
            </w:r>
          </w:p>
        </w:tc>
        <w:tc>
          <w:tcPr>
            <w:tcW w:w="2933" w:type="dxa"/>
            <w:gridSpan w:val="3"/>
            <w:tcBorders>
              <w:top w:val="single" w:sz="4" w:space="0" w:color="auto"/>
              <w:bottom w:val="single" w:sz="4" w:space="0" w:color="auto"/>
            </w:tcBorders>
            <w:shd w:val="clear" w:color="auto" w:fill="auto"/>
            <w:vAlign w:val="center"/>
          </w:tcPr>
          <w:p w14:paraId="1A441B53" w14:textId="77777777" w:rsidR="00D92DD3" w:rsidRDefault="00FA0A34">
            <w:pPr>
              <w:spacing w:line="360" w:lineRule="auto"/>
              <w:jc w:val="both"/>
              <w:rPr>
                <w:rFonts w:ascii="Book Antiqua" w:hAnsi="Book Antiqua"/>
                <w:b/>
                <w:bCs/>
              </w:rPr>
            </w:pPr>
            <w:r>
              <w:rPr>
                <w:rFonts w:ascii="Book Antiqua" w:hAnsi="Book Antiqua"/>
                <w:b/>
                <w:bCs/>
              </w:rPr>
              <w:t>Model 1</w:t>
            </w:r>
          </w:p>
        </w:tc>
        <w:tc>
          <w:tcPr>
            <w:tcW w:w="2874" w:type="dxa"/>
            <w:gridSpan w:val="3"/>
            <w:tcBorders>
              <w:top w:val="single" w:sz="4" w:space="0" w:color="auto"/>
              <w:bottom w:val="single" w:sz="4" w:space="0" w:color="auto"/>
            </w:tcBorders>
            <w:shd w:val="clear" w:color="auto" w:fill="auto"/>
            <w:vAlign w:val="center"/>
          </w:tcPr>
          <w:p w14:paraId="41D8EF42" w14:textId="77777777" w:rsidR="00D92DD3" w:rsidRDefault="00FA0A34">
            <w:pPr>
              <w:spacing w:line="360" w:lineRule="auto"/>
              <w:jc w:val="both"/>
              <w:rPr>
                <w:rFonts w:ascii="Book Antiqua" w:hAnsi="Book Antiqua"/>
                <w:b/>
                <w:bCs/>
              </w:rPr>
            </w:pPr>
            <w:r>
              <w:rPr>
                <w:rFonts w:ascii="Book Antiqua" w:hAnsi="Book Antiqua"/>
                <w:b/>
                <w:bCs/>
              </w:rPr>
              <w:t>Model 2</w:t>
            </w:r>
          </w:p>
        </w:tc>
        <w:tc>
          <w:tcPr>
            <w:tcW w:w="3646" w:type="dxa"/>
            <w:gridSpan w:val="3"/>
            <w:tcBorders>
              <w:top w:val="single" w:sz="4" w:space="0" w:color="auto"/>
              <w:bottom w:val="single" w:sz="4" w:space="0" w:color="auto"/>
            </w:tcBorders>
            <w:shd w:val="clear" w:color="auto" w:fill="auto"/>
            <w:vAlign w:val="center"/>
          </w:tcPr>
          <w:p w14:paraId="3A5F81FB" w14:textId="77777777" w:rsidR="00D92DD3" w:rsidRDefault="00FA0A34">
            <w:pPr>
              <w:spacing w:line="360" w:lineRule="auto"/>
              <w:jc w:val="both"/>
              <w:rPr>
                <w:rFonts w:ascii="Book Antiqua" w:hAnsi="Book Antiqua"/>
                <w:b/>
                <w:bCs/>
              </w:rPr>
            </w:pPr>
            <w:r>
              <w:rPr>
                <w:rFonts w:ascii="Book Antiqua" w:hAnsi="Book Antiqua"/>
                <w:b/>
                <w:bCs/>
              </w:rPr>
              <w:t>Model 3</w:t>
            </w:r>
          </w:p>
        </w:tc>
      </w:tr>
      <w:tr w:rsidR="00D92DD3" w14:paraId="28D2CF3B" w14:textId="77777777">
        <w:trPr>
          <w:trHeight w:val="280"/>
        </w:trPr>
        <w:tc>
          <w:tcPr>
            <w:tcW w:w="1462" w:type="dxa"/>
            <w:tcBorders>
              <w:top w:val="single" w:sz="4" w:space="0" w:color="auto"/>
              <w:bottom w:val="single" w:sz="4" w:space="0" w:color="auto"/>
            </w:tcBorders>
            <w:shd w:val="clear" w:color="auto" w:fill="auto"/>
            <w:vAlign w:val="center"/>
          </w:tcPr>
          <w:p w14:paraId="0F40A7A0" w14:textId="77777777" w:rsidR="00D92DD3" w:rsidRDefault="00D92DD3">
            <w:pPr>
              <w:spacing w:line="360" w:lineRule="auto"/>
              <w:jc w:val="both"/>
              <w:rPr>
                <w:rFonts w:ascii="Book Antiqua" w:hAnsi="Book Antiqua"/>
                <w:b/>
                <w:bCs/>
              </w:rPr>
            </w:pPr>
          </w:p>
        </w:tc>
        <w:tc>
          <w:tcPr>
            <w:tcW w:w="665" w:type="dxa"/>
            <w:tcBorders>
              <w:top w:val="single" w:sz="4" w:space="0" w:color="auto"/>
              <w:bottom w:val="single" w:sz="4" w:space="0" w:color="auto"/>
            </w:tcBorders>
            <w:shd w:val="clear" w:color="auto" w:fill="auto"/>
            <w:vAlign w:val="center"/>
          </w:tcPr>
          <w:p w14:paraId="3E6B4F9C" w14:textId="77777777" w:rsidR="00D92DD3" w:rsidRDefault="00FA0A34">
            <w:pPr>
              <w:spacing w:line="360" w:lineRule="auto"/>
              <w:jc w:val="both"/>
              <w:rPr>
                <w:rFonts w:ascii="Book Antiqua" w:hAnsi="Book Antiqua"/>
                <w:b/>
                <w:bCs/>
              </w:rPr>
            </w:pPr>
            <w:r>
              <w:rPr>
                <w:rFonts w:ascii="Book Antiqua" w:hAnsi="Book Antiqua"/>
                <w:b/>
                <w:bCs/>
              </w:rPr>
              <w:t>OR</w:t>
            </w:r>
          </w:p>
        </w:tc>
        <w:tc>
          <w:tcPr>
            <w:tcW w:w="1134" w:type="dxa"/>
            <w:tcBorders>
              <w:top w:val="single" w:sz="4" w:space="0" w:color="auto"/>
              <w:bottom w:val="single" w:sz="4" w:space="0" w:color="auto"/>
            </w:tcBorders>
            <w:shd w:val="clear" w:color="auto" w:fill="auto"/>
            <w:vAlign w:val="center"/>
          </w:tcPr>
          <w:p w14:paraId="35D9ED23" w14:textId="77777777" w:rsidR="00D92DD3" w:rsidRDefault="00FA0A34">
            <w:pPr>
              <w:spacing w:line="360" w:lineRule="auto"/>
              <w:jc w:val="both"/>
              <w:rPr>
                <w:rFonts w:ascii="Book Antiqua" w:hAnsi="Book Antiqua"/>
                <w:b/>
                <w:bCs/>
              </w:rPr>
            </w:pPr>
            <w:r>
              <w:rPr>
                <w:rFonts w:ascii="Book Antiqua" w:hAnsi="Book Antiqua"/>
                <w:b/>
                <w:bCs/>
              </w:rPr>
              <w:t>95%CI</w:t>
            </w:r>
          </w:p>
        </w:tc>
        <w:tc>
          <w:tcPr>
            <w:tcW w:w="1134" w:type="dxa"/>
            <w:tcBorders>
              <w:top w:val="single" w:sz="4" w:space="0" w:color="auto"/>
              <w:bottom w:val="single" w:sz="4" w:space="0" w:color="auto"/>
            </w:tcBorders>
            <w:shd w:val="clear" w:color="auto" w:fill="auto"/>
            <w:vAlign w:val="center"/>
          </w:tcPr>
          <w:p w14:paraId="046B2CEA" w14:textId="77777777" w:rsidR="00D92DD3" w:rsidRDefault="00FA0A34">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c>
          <w:tcPr>
            <w:tcW w:w="567" w:type="dxa"/>
            <w:tcBorders>
              <w:top w:val="single" w:sz="4" w:space="0" w:color="auto"/>
              <w:bottom w:val="single" w:sz="4" w:space="0" w:color="auto"/>
            </w:tcBorders>
            <w:shd w:val="clear" w:color="auto" w:fill="auto"/>
            <w:vAlign w:val="center"/>
          </w:tcPr>
          <w:p w14:paraId="1EA6AE47" w14:textId="77777777" w:rsidR="00D92DD3" w:rsidRDefault="00FA0A34">
            <w:pPr>
              <w:spacing w:line="360" w:lineRule="auto"/>
              <w:jc w:val="both"/>
              <w:rPr>
                <w:rFonts w:ascii="Book Antiqua" w:hAnsi="Book Antiqua"/>
                <w:b/>
                <w:bCs/>
              </w:rPr>
            </w:pPr>
            <w:r>
              <w:rPr>
                <w:rFonts w:ascii="Book Antiqua" w:hAnsi="Book Antiqua"/>
                <w:b/>
                <w:bCs/>
              </w:rPr>
              <w:t>OR</w:t>
            </w:r>
          </w:p>
        </w:tc>
        <w:tc>
          <w:tcPr>
            <w:tcW w:w="1275" w:type="dxa"/>
            <w:tcBorders>
              <w:top w:val="single" w:sz="4" w:space="0" w:color="auto"/>
              <w:bottom w:val="single" w:sz="4" w:space="0" w:color="auto"/>
            </w:tcBorders>
            <w:shd w:val="clear" w:color="auto" w:fill="auto"/>
            <w:vAlign w:val="center"/>
          </w:tcPr>
          <w:p w14:paraId="7B78A624" w14:textId="77777777" w:rsidR="00D92DD3" w:rsidRDefault="00FA0A34">
            <w:pPr>
              <w:spacing w:line="360" w:lineRule="auto"/>
              <w:jc w:val="both"/>
              <w:rPr>
                <w:rFonts w:ascii="Book Antiqua" w:hAnsi="Book Antiqua"/>
                <w:b/>
                <w:bCs/>
              </w:rPr>
            </w:pPr>
            <w:r>
              <w:rPr>
                <w:rFonts w:ascii="Book Antiqua" w:hAnsi="Book Antiqua"/>
                <w:b/>
                <w:bCs/>
              </w:rPr>
              <w:t>95%CI</w:t>
            </w:r>
          </w:p>
        </w:tc>
        <w:tc>
          <w:tcPr>
            <w:tcW w:w="1032" w:type="dxa"/>
            <w:tcBorders>
              <w:top w:val="single" w:sz="4" w:space="0" w:color="auto"/>
              <w:bottom w:val="single" w:sz="4" w:space="0" w:color="auto"/>
            </w:tcBorders>
            <w:shd w:val="clear" w:color="auto" w:fill="auto"/>
            <w:vAlign w:val="center"/>
          </w:tcPr>
          <w:p w14:paraId="5E8AB6CD" w14:textId="77777777" w:rsidR="00D92DD3" w:rsidRDefault="00FA0A34">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c>
          <w:tcPr>
            <w:tcW w:w="1095" w:type="dxa"/>
            <w:tcBorders>
              <w:top w:val="single" w:sz="4" w:space="0" w:color="auto"/>
              <w:bottom w:val="single" w:sz="4" w:space="0" w:color="auto"/>
            </w:tcBorders>
            <w:shd w:val="clear" w:color="auto" w:fill="auto"/>
            <w:vAlign w:val="center"/>
          </w:tcPr>
          <w:p w14:paraId="0A93BCE7" w14:textId="77777777" w:rsidR="00D92DD3" w:rsidRDefault="00FA0A34">
            <w:pPr>
              <w:spacing w:line="360" w:lineRule="auto"/>
              <w:jc w:val="both"/>
              <w:rPr>
                <w:rFonts w:ascii="Book Antiqua" w:hAnsi="Book Antiqua"/>
                <w:b/>
                <w:bCs/>
              </w:rPr>
            </w:pPr>
            <w:r>
              <w:rPr>
                <w:rFonts w:ascii="Book Antiqua" w:hAnsi="Book Antiqua"/>
                <w:b/>
                <w:bCs/>
              </w:rPr>
              <w:t>OR</w:t>
            </w:r>
          </w:p>
        </w:tc>
        <w:tc>
          <w:tcPr>
            <w:tcW w:w="1417" w:type="dxa"/>
            <w:tcBorders>
              <w:top w:val="single" w:sz="4" w:space="0" w:color="auto"/>
              <w:bottom w:val="single" w:sz="4" w:space="0" w:color="auto"/>
            </w:tcBorders>
            <w:shd w:val="clear" w:color="auto" w:fill="auto"/>
            <w:vAlign w:val="center"/>
          </w:tcPr>
          <w:p w14:paraId="60C2A902" w14:textId="77777777" w:rsidR="00D92DD3" w:rsidRDefault="00FA0A34">
            <w:pPr>
              <w:spacing w:line="360" w:lineRule="auto"/>
              <w:jc w:val="both"/>
              <w:rPr>
                <w:rFonts w:ascii="Book Antiqua" w:hAnsi="Book Antiqua"/>
                <w:b/>
                <w:bCs/>
              </w:rPr>
            </w:pPr>
            <w:r>
              <w:rPr>
                <w:rFonts w:ascii="Book Antiqua" w:hAnsi="Book Antiqua"/>
                <w:b/>
                <w:bCs/>
              </w:rPr>
              <w:t>95%CI</w:t>
            </w:r>
          </w:p>
        </w:tc>
        <w:tc>
          <w:tcPr>
            <w:tcW w:w="1134" w:type="dxa"/>
            <w:tcBorders>
              <w:top w:val="single" w:sz="4" w:space="0" w:color="auto"/>
              <w:bottom w:val="single" w:sz="4" w:space="0" w:color="auto"/>
            </w:tcBorders>
            <w:shd w:val="clear" w:color="auto" w:fill="auto"/>
            <w:vAlign w:val="center"/>
          </w:tcPr>
          <w:p w14:paraId="26DA8952" w14:textId="77777777" w:rsidR="00D92DD3" w:rsidRDefault="00FA0A34">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r>
      <w:tr w:rsidR="00D92DD3" w14:paraId="4B3AE711" w14:textId="77777777">
        <w:trPr>
          <w:trHeight w:val="280"/>
        </w:trPr>
        <w:tc>
          <w:tcPr>
            <w:tcW w:w="1462" w:type="dxa"/>
            <w:tcBorders>
              <w:top w:val="single" w:sz="4" w:space="0" w:color="auto"/>
            </w:tcBorders>
            <w:shd w:val="clear" w:color="auto" w:fill="auto"/>
            <w:vAlign w:val="center"/>
          </w:tcPr>
          <w:p w14:paraId="3A64C601" w14:textId="77777777" w:rsidR="00D92DD3" w:rsidRDefault="00FA0A34">
            <w:pPr>
              <w:spacing w:line="360" w:lineRule="auto"/>
              <w:jc w:val="both"/>
              <w:rPr>
                <w:rFonts w:ascii="Book Antiqua" w:hAnsi="Book Antiqua"/>
              </w:rPr>
            </w:pPr>
            <w:r>
              <w:rPr>
                <w:rFonts w:ascii="Book Antiqua" w:hAnsi="Book Antiqua"/>
              </w:rPr>
              <w:t>TC/HDL-C</w:t>
            </w:r>
          </w:p>
        </w:tc>
        <w:tc>
          <w:tcPr>
            <w:tcW w:w="665" w:type="dxa"/>
            <w:tcBorders>
              <w:top w:val="single" w:sz="4" w:space="0" w:color="auto"/>
            </w:tcBorders>
            <w:shd w:val="clear" w:color="auto" w:fill="auto"/>
            <w:vAlign w:val="center"/>
          </w:tcPr>
          <w:p w14:paraId="470CD759" w14:textId="77777777" w:rsidR="00D92DD3" w:rsidRDefault="00FA0A34">
            <w:pPr>
              <w:spacing w:line="360" w:lineRule="auto"/>
              <w:jc w:val="both"/>
              <w:rPr>
                <w:rFonts w:ascii="Book Antiqua" w:hAnsi="Book Antiqua"/>
              </w:rPr>
            </w:pPr>
            <w:r>
              <w:rPr>
                <w:rFonts w:ascii="Book Antiqua" w:hAnsi="Book Antiqua"/>
              </w:rPr>
              <w:t>0.94</w:t>
            </w:r>
          </w:p>
        </w:tc>
        <w:tc>
          <w:tcPr>
            <w:tcW w:w="1134" w:type="dxa"/>
            <w:tcBorders>
              <w:top w:val="single" w:sz="4" w:space="0" w:color="auto"/>
            </w:tcBorders>
            <w:shd w:val="clear" w:color="auto" w:fill="auto"/>
            <w:vAlign w:val="center"/>
          </w:tcPr>
          <w:p w14:paraId="52AE5A02" w14:textId="77777777" w:rsidR="00D92DD3" w:rsidRDefault="00FA0A34">
            <w:pPr>
              <w:spacing w:line="360" w:lineRule="auto"/>
              <w:jc w:val="both"/>
              <w:rPr>
                <w:rFonts w:ascii="Book Antiqua" w:hAnsi="Book Antiqua"/>
              </w:rPr>
            </w:pPr>
            <w:r>
              <w:rPr>
                <w:rFonts w:ascii="Book Antiqua" w:hAnsi="Book Antiqua"/>
              </w:rPr>
              <w:t>1.55-4.19)</w:t>
            </w:r>
          </w:p>
        </w:tc>
        <w:tc>
          <w:tcPr>
            <w:tcW w:w="1134" w:type="dxa"/>
            <w:tcBorders>
              <w:top w:val="single" w:sz="4" w:space="0" w:color="auto"/>
            </w:tcBorders>
            <w:shd w:val="clear" w:color="auto" w:fill="auto"/>
            <w:vAlign w:val="center"/>
          </w:tcPr>
          <w:p w14:paraId="05BFCF0E" w14:textId="77777777" w:rsidR="00D92DD3" w:rsidRDefault="00FA0A34">
            <w:pPr>
              <w:spacing w:line="360" w:lineRule="auto"/>
              <w:jc w:val="both"/>
              <w:rPr>
                <w:rFonts w:ascii="Book Antiqua" w:hAnsi="Book Antiqua"/>
              </w:rPr>
            </w:pPr>
            <w:r>
              <w:rPr>
                <w:rFonts w:ascii="Book Antiqua" w:hAnsi="Book Antiqua"/>
              </w:rPr>
              <w:t>&lt; 0.01</w:t>
            </w:r>
          </w:p>
        </w:tc>
        <w:tc>
          <w:tcPr>
            <w:tcW w:w="567" w:type="dxa"/>
            <w:tcBorders>
              <w:top w:val="single" w:sz="4" w:space="0" w:color="auto"/>
            </w:tcBorders>
            <w:shd w:val="clear" w:color="auto" w:fill="auto"/>
            <w:vAlign w:val="center"/>
          </w:tcPr>
          <w:p w14:paraId="2A76F4C6" w14:textId="77777777" w:rsidR="00D92DD3" w:rsidRDefault="00FA0A34">
            <w:pPr>
              <w:spacing w:line="360" w:lineRule="auto"/>
              <w:jc w:val="both"/>
              <w:rPr>
                <w:rFonts w:ascii="Book Antiqua" w:hAnsi="Book Antiqua"/>
              </w:rPr>
            </w:pPr>
            <w:r>
              <w:rPr>
                <w:rFonts w:ascii="Book Antiqua" w:hAnsi="Book Antiqua"/>
              </w:rPr>
              <w:t>0.96</w:t>
            </w:r>
          </w:p>
        </w:tc>
        <w:tc>
          <w:tcPr>
            <w:tcW w:w="1275" w:type="dxa"/>
            <w:tcBorders>
              <w:top w:val="single" w:sz="4" w:space="0" w:color="auto"/>
            </w:tcBorders>
            <w:shd w:val="clear" w:color="auto" w:fill="auto"/>
            <w:vAlign w:val="center"/>
          </w:tcPr>
          <w:p w14:paraId="30991B9C" w14:textId="77777777" w:rsidR="00D92DD3" w:rsidRDefault="00FA0A34">
            <w:pPr>
              <w:spacing w:line="360" w:lineRule="auto"/>
              <w:jc w:val="both"/>
              <w:rPr>
                <w:rFonts w:ascii="Book Antiqua" w:hAnsi="Book Antiqua"/>
              </w:rPr>
            </w:pPr>
            <w:r>
              <w:rPr>
                <w:rFonts w:ascii="Book Antiqua" w:hAnsi="Book Antiqua"/>
              </w:rPr>
              <w:t>(1.52-4.51)</w:t>
            </w:r>
          </w:p>
        </w:tc>
        <w:tc>
          <w:tcPr>
            <w:tcW w:w="1032" w:type="dxa"/>
            <w:tcBorders>
              <w:top w:val="single" w:sz="4" w:space="0" w:color="auto"/>
            </w:tcBorders>
            <w:shd w:val="clear" w:color="auto" w:fill="auto"/>
            <w:vAlign w:val="center"/>
          </w:tcPr>
          <w:p w14:paraId="7CC4F4AD" w14:textId="77777777" w:rsidR="00D92DD3" w:rsidRDefault="00FA0A34">
            <w:pPr>
              <w:spacing w:line="360" w:lineRule="auto"/>
              <w:jc w:val="both"/>
              <w:rPr>
                <w:rFonts w:ascii="Book Antiqua" w:hAnsi="Book Antiqua"/>
              </w:rPr>
            </w:pPr>
            <w:r>
              <w:rPr>
                <w:rFonts w:ascii="Book Antiqua" w:hAnsi="Book Antiqua"/>
              </w:rPr>
              <w:t>&lt; 0.01</w:t>
            </w:r>
          </w:p>
        </w:tc>
        <w:tc>
          <w:tcPr>
            <w:tcW w:w="1095" w:type="dxa"/>
            <w:tcBorders>
              <w:top w:val="single" w:sz="4" w:space="0" w:color="auto"/>
            </w:tcBorders>
            <w:shd w:val="clear" w:color="auto" w:fill="auto"/>
            <w:vAlign w:val="center"/>
          </w:tcPr>
          <w:p w14:paraId="2AEB9C37" w14:textId="77777777" w:rsidR="00D92DD3" w:rsidRDefault="00FA0A34">
            <w:pPr>
              <w:spacing w:line="360" w:lineRule="auto"/>
              <w:jc w:val="both"/>
              <w:rPr>
                <w:rFonts w:ascii="Book Antiqua" w:hAnsi="Book Antiqua"/>
              </w:rPr>
            </w:pPr>
            <w:r>
              <w:rPr>
                <w:rFonts w:ascii="Book Antiqua" w:hAnsi="Book Antiqua"/>
              </w:rPr>
              <w:t>-2.27</w:t>
            </w:r>
          </w:p>
        </w:tc>
        <w:tc>
          <w:tcPr>
            <w:tcW w:w="1417" w:type="dxa"/>
            <w:tcBorders>
              <w:top w:val="single" w:sz="4" w:space="0" w:color="auto"/>
            </w:tcBorders>
            <w:shd w:val="clear" w:color="auto" w:fill="auto"/>
            <w:vAlign w:val="center"/>
          </w:tcPr>
          <w:p w14:paraId="2BD4BE20" w14:textId="77777777" w:rsidR="00D92DD3" w:rsidRDefault="00FA0A34">
            <w:pPr>
              <w:spacing w:line="360" w:lineRule="auto"/>
              <w:jc w:val="both"/>
              <w:rPr>
                <w:rFonts w:ascii="Book Antiqua" w:hAnsi="Book Antiqua"/>
              </w:rPr>
            </w:pPr>
            <w:r>
              <w:rPr>
                <w:rFonts w:ascii="Book Antiqua" w:hAnsi="Book Antiqua"/>
              </w:rPr>
              <w:t>(0.01-79.91)</w:t>
            </w:r>
          </w:p>
        </w:tc>
        <w:tc>
          <w:tcPr>
            <w:tcW w:w="1134" w:type="dxa"/>
            <w:tcBorders>
              <w:top w:val="single" w:sz="4" w:space="0" w:color="auto"/>
            </w:tcBorders>
            <w:shd w:val="clear" w:color="auto" w:fill="auto"/>
            <w:vAlign w:val="center"/>
          </w:tcPr>
          <w:p w14:paraId="1B8EAACB" w14:textId="77777777" w:rsidR="00D92DD3" w:rsidRDefault="00FA0A34">
            <w:pPr>
              <w:spacing w:line="360" w:lineRule="auto"/>
              <w:jc w:val="both"/>
              <w:rPr>
                <w:rFonts w:ascii="Book Antiqua" w:hAnsi="Book Antiqua"/>
              </w:rPr>
            </w:pPr>
            <w:r>
              <w:rPr>
                <w:rFonts w:ascii="Book Antiqua" w:hAnsi="Book Antiqua"/>
              </w:rPr>
              <w:t>0.5</w:t>
            </w:r>
          </w:p>
        </w:tc>
      </w:tr>
      <w:tr w:rsidR="00D92DD3" w14:paraId="2AC55256" w14:textId="77777777">
        <w:trPr>
          <w:trHeight w:val="280"/>
        </w:trPr>
        <w:tc>
          <w:tcPr>
            <w:tcW w:w="1462" w:type="dxa"/>
            <w:shd w:val="clear" w:color="auto" w:fill="auto"/>
            <w:vAlign w:val="center"/>
          </w:tcPr>
          <w:p w14:paraId="2DBF4F4B" w14:textId="77777777" w:rsidR="00D92DD3" w:rsidRDefault="00FA0A34">
            <w:pPr>
              <w:spacing w:line="360" w:lineRule="auto"/>
              <w:jc w:val="both"/>
              <w:rPr>
                <w:rFonts w:ascii="Book Antiqua" w:hAnsi="Book Antiqua"/>
              </w:rPr>
            </w:pPr>
            <w:r>
              <w:rPr>
                <w:rFonts w:ascii="Book Antiqua" w:hAnsi="Book Antiqua"/>
              </w:rPr>
              <w:t>TC/HDL-C</w:t>
            </w:r>
          </w:p>
        </w:tc>
        <w:tc>
          <w:tcPr>
            <w:tcW w:w="665" w:type="dxa"/>
            <w:shd w:val="clear" w:color="auto" w:fill="auto"/>
            <w:vAlign w:val="center"/>
          </w:tcPr>
          <w:p w14:paraId="1F51BB1A" w14:textId="77777777" w:rsidR="00D92DD3" w:rsidRDefault="00D92DD3">
            <w:pPr>
              <w:spacing w:line="360" w:lineRule="auto"/>
              <w:jc w:val="both"/>
              <w:rPr>
                <w:rFonts w:ascii="Book Antiqua" w:hAnsi="Book Antiqua"/>
              </w:rPr>
            </w:pPr>
          </w:p>
        </w:tc>
        <w:tc>
          <w:tcPr>
            <w:tcW w:w="1134" w:type="dxa"/>
            <w:shd w:val="clear" w:color="auto" w:fill="auto"/>
            <w:vAlign w:val="center"/>
          </w:tcPr>
          <w:p w14:paraId="1D839988" w14:textId="77777777" w:rsidR="00D92DD3" w:rsidRDefault="00D92DD3">
            <w:pPr>
              <w:spacing w:line="360" w:lineRule="auto"/>
              <w:jc w:val="both"/>
              <w:rPr>
                <w:rFonts w:ascii="Book Antiqua" w:eastAsia="Times New Roman" w:hAnsi="Book Antiqua"/>
              </w:rPr>
            </w:pPr>
          </w:p>
        </w:tc>
        <w:tc>
          <w:tcPr>
            <w:tcW w:w="1134" w:type="dxa"/>
            <w:shd w:val="clear" w:color="auto" w:fill="auto"/>
            <w:vAlign w:val="center"/>
          </w:tcPr>
          <w:p w14:paraId="5CA5BC03" w14:textId="77777777" w:rsidR="00D92DD3" w:rsidRDefault="00D92DD3">
            <w:pPr>
              <w:spacing w:line="360" w:lineRule="auto"/>
              <w:jc w:val="both"/>
              <w:rPr>
                <w:rFonts w:ascii="Book Antiqua" w:eastAsia="Times New Roman" w:hAnsi="Book Antiqua"/>
              </w:rPr>
            </w:pPr>
          </w:p>
        </w:tc>
        <w:tc>
          <w:tcPr>
            <w:tcW w:w="567" w:type="dxa"/>
            <w:shd w:val="clear" w:color="auto" w:fill="auto"/>
            <w:vAlign w:val="center"/>
          </w:tcPr>
          <w:p w14:paraId="5D2AB57A" w14:textId="77777777" w:rsidR="00D92DD3" w:rsidRDefault="00D92DD3">
            <w:pPr>
              <w:spacing w:line="360" w:lineRule="auto"/>
              <w:jc w:val="both"/>
              <w:rPr>
                <w:rFonts w:ascii="Book Antiqua" w:eastAsia="Times New Roman" w:hAnsi="Book Antiqua"/>
              </w:rPr>
            </w:pPr>
          </w:p>
        </w:tc>
        <w:tc>
          <w:tcPr>
            <w:tcW w:w="1275" w:type="dxa"/>
            <w:shd w:val="clear" w:color="auto" w:fill="auto"/>
            <w:vAlign w:val="center"/>
          </w:tcPr>
          <w:p w14:paraId="4A80E2DC" w14:textId="77777777" w:rsidR="00D92DD3" w:rsidRDefault="00D92DD3">
            <w:pPr>
              <w:spacing w:line="360" w:lineRule="auto"/>
              <w:jc w:val="both"/>
              <w:rPr>
                <w:rFonts w:ascii="Book Antiqua" w:eastAsia="Times New Roman" w:hAnsi="Book Antiqua"/>
              </w:rPr>
            </w:pPr>
          </w:p>
        </w:tc>
        <w:tc>
          <w:tcPr>
            <w:tcW w:w="1032" w:type="dxa"/>
            <w:shd w:val="clear" w:color="auto" w:fill="auto"/>
            <w:vAlign w:val="center"/>
          </w:tcPr>
          <w:p w14:paraId="4D8BEE15" w14:textId="77777777" w:rsidR="00D92DD3" w:rsidRDefault="00D92DD3">
            <w:pPr>
              <w:spacing w:line="360" w:lineRule="auto"/>
              <w:jc w:val="both"/>
              <w:rPr>
                <w:rFonts w:ascii="Book Antiqua" w:eastAsia="Times New Roman" w:hAnsi="Book Antiqua"/>
              </w:rPr>
            </w:pPr>
          </w:p>
        </w:tc>
        <w:tc>
          <w:tcPr>
            <w:tcW w:w="1095" w:type="dxa"/>
            <w:shd w:val="clear" w:color="auto" w:fill="auto"/>
            <w:vAlign w:val="center"/>
          </w:tcPr>
          <w:p w14:paraId="0C398582" w14:textId="77777777" w:rsidR="00D92DD3" w:rsidRDefault="00D92DD3">
            <w:pPr>
              <w:spacing w:line="360" w:lineRule="auto"/>
              <w:jc w:val="both"/>
              <w:rPr>
                <w:rFonts w:ascii="Book Antiqua" w:eastAsia="Times New Roman" w:hAnsi="Book Antiqua"/>
              </w:rPr>
            </w:pPr>
          </w:p>
        </w:tc>
        <w:tc>
          <w:tcPr>
            <w:tcW w:w="1417" w:type="dxa"/>
            <w:shd w:val="clear" w:color="auto" w:fill="auto"/>
            <w:vAlign w:val="center"/>
          </w:tcPr>
          <w:p w14:paraId="15C37298" w14:textId="77777777" w:rsidR="00D92DD3" w:rsidRDefault="00D92DD3">
            <w:pPr>
              <w:spacing w:line="360" w:lineRule="auto"/>
              <w:jc w:val="both"/>
              <w:rPr>
                <w:rFonts w:ascii="Book Antiqua" w:eastAsia="Times New Roman" w:hAnsi="Book Antiqua"/>
              </w:rPr>
            </w:pPr>
          </w:p>
        </w:tc>
        <w:tc>
          <w:tcPr>
            <w:tcW w:w="1134" w:type="dxa"/>
            <w:shd w:val="clear" w:color="auto" w:fill="auto"/>
            <w:vAlign w:val="center"/>
          </w:tcPr>
          <w:p w14:paraId="060FE4B3" w14:textId="77777777" w:rsidR="00D92DD3" w:rsidRDefault="00D92DD3">
            <w:pPr>
              <w:spacing w:line="360" w:lineRule="auto"/>
              <w:jc w:val="both"/>
              <w:rPr>
                <w:rFonts w:ascii="Book Antiqua" w:eastAsia="Times New Roman" w:hAnsi="Book Antiqua"/>
              </w:rPr>
            </w:pPr>
          </w:p>
        </w:tc>
      </w:tr>
      <w:tr w:rsidR="00D92DD3" w14:paraId="55AAFDA1" w14:textId="77777777">
        <w:trPr>
          <w:trHeight w:val="280"/>
        </w:trPr>
        <w:tc>
          <w:tcPr>
            <w:tcW w:w="1462" w:type="dxa"/>
            <w:shd w:val="clear" w:color="auto" w:fill="auto"/>
            <w:vAlign w:val="center"/>
          </w:tcPr>
          <w:p w14:paraId="6EF486A1" w14:textId="77777777" w:rsidR="00D92DD3" w:rsidRDefault="00FA0A34">
            <w:pPr>
              <w:spacing w:line="360" w:lineRule="auto"/>
              <w:jc w:val="both"/>
              <w:rPr>
                <w:rFonts w:ascii="Book Antiqua" w:hAnsi="Book Antiqua"/>
              </w:rPr>
            </w:pPr>
            <w:r>
              <w:rPr>
                <w:rFonts w:ascii="Book Antiqua" w:hAnsi="Book Antiqua"/>
              </w:rPr>
              <w:t>≤ 3.5</w:t>
            </w:r>
          </w:p>
        </w:tc>
        <w:tc>
          <w:tcPr>
            <w:tcW w:w="2933" w:type="dxa"/>
            <w:gridSpan w:val="3"/>
            <w:shd w:val="clear" w:color="auto" w:fill="auto"/>
            <w:vAlign w:val="center"/>
          </w:tcPr>
          <w:p w14:paraId="35DDC314" w14:textId="77777777" w:rsidR="00D92DD3" w:rsidRDefault="00FA0A34">
            <w:pPr>
              <w:spacing w:line="360" w:lineRule="auto"/>
              <w:jc w:val="both"/>
              <w:rPr>
                <w:rFonts w:ascii="Book Antiqua" w:hAnsi="Book Antiqua"/>
              </w:rPr>
            </w:pPr>
            <w:r>
              <w:rPr>
                <w:rFonts w:ascii="Book Antiqua" w:hAnsi="Book Antiqua"/>
              </w:rPr>
              <w:t>Reference</w:t>
            </w:r>
          </w:p>
        </w:tc>
        <w:tc>
          <w:tcPr>
            <w:tcW w:w="2874" w:type="dxa"/>
            <w:gridSpan w:val="3"/>
            <w:shd w:val="clear" w:color="auto" w:fill="auto"/>
            <w:vAlign w:val="center"/>
          </w:tcPr>
          <w:p w14:paraId="1791A205" w14:textId="77777777" w:rsidR="00D92DD3" w:rsidRDefault="00FA0A34">
            <w:pPr>
              <w:spacing w:line="360" w:lineRule="auto"/>
              <w:jc w:val="both"/>
              <w:rPr>
                <w:rFonts w:ascii="Book Antiqua" w:hAnsi="Book Antiqua"/>
              </w:rPr>
            </w:pPr>
            <w:r>
              <w:rPr>
                <w:rFonts w:ascii="Book Antiqua" w:hAnsi="Book Antiqua"/>
              </w:rPr>
              <w:t>Reference</w:t>
            </w:r>
          </w:p>
        </w:tc>
        <w:tc>
          <w:tcPr>
            <w:tcW w:w="3646" w:type="dxa"/>
            <w:gridSpan w:val="3"/>
            <w:shd w:val="clear" w:color="auto" w:fill="auto"/>
            <w:vAlign w:val="center"/>
          </w:tcPr>
          <w:p w14:paraId="490165CB" w14:textId="77777777" w:rsidR="00D92DD3" w:rsidRDefault="00FA0A34">
            <w:pPr>
              <w:spacing w:line="360" w:lineRule="auto"/>
              <w:jc w:val="both"/>
              <w:rPr>
                <w:rFonts w:ascii="Book Antiqua" w:hAnsi="Book Antiqua"/>
              </w:rPr>
            </w:pPr>
            <w:r>
              <w:rPr>
                <w:rFonts w:ascii="Book Antiqua" w:hAnsi="Book Antiqua"/>
              </w:rPr>
              <w:t>Reference</w:t>
            </w:r>
          </w:p>
        </w:tc>
      </w:tr>
      <w:tr w:rsidR="00D92DD3" w14:paraId="3A5C6C39" w14:textId="77777777">
        <w:trPr>
          <w:trHeight w:val="280"/>
        </w:trPr>
        <w:tc>
          <w:tcPr>
            <w:tcW w:w="1462" w:type="dxa"/>
            <w:shd w:val="clear" w:color="auto" w:fill="auto"/>
            <w:vAlign w:val="center"/>
          </w:tcPr>
          <w:p w14:paraId="1BD0DE03" w14:textId="77777777" w:rsidR="00D92DD3" w:rsidRDefault="00FA0A34">
            <w:pPr>
              <w:spacing w:line="360" w:lineRule="auto"/>
              <w:jc w:val="both"/>
              <w:rPr>
                <w:rFonts w:ascii="Book Antiqua" w:hAnsi="Book Antiqua"/>
              </w:rPr>
            </w:pPr>
            <w:r>
              <w:rPr>
                <w:rFonts w:ascii="Book Antiqua" w:hAnsi="Book Antiqua"/>
              </w:rPr>
              <w:t>3.5-5</w:t>
            </w:r>
          </w:p>
        </w:tc>
        <w:tc>
          <w:tcPr>
            <w:tcW w:w="665" w:type="dxa"/>
            <w:shd w:val="clear" w:color="auto" w:fill="auto"/>
            <w:vAlign w:val="center"/>
          </w:tcPr>
          <w:p w14:paraId="36E1C85F" w14:textId="77777777" w:rsidR="00D92DD3" w:rsidRDefault="00FA0A34">
            <w:pPr>
              <w:spacing w:line="360" w:lineRule="auto"/>
              <w:jc w:val="both"/>
              <w:rPr>
                <w:rFonts w:ascii="Book Antiqua" w:hAnsi="Book Antiqua"/>
              </w:rPr>
            </w:pPr>
            <w:r>
              <w:rPr>
                <w:rFonts w:ascii="Book Antiqua" w:hAnsi="Book Antiqua"/>
              </w:rPr>
              <w:t>-2.53</w:t>
            </w:r>
          </w:p>
        </w:tc>
        <w:tc>
          <w:tcPr>
            <w:tcW w:w="1134" w:type="dxa"/>
            <w:shd w:val="clear" w:color="auto" w:fill="auto"/>
            <w:vAlign w:val="center"/>
          </w:tcPr>
          <w:p w14:paraId="0ED0AF98" w14:textId="77777777" w:rsidR="00D92DD3" w:rsidRDefault="00FA0A34">
            <w:pPr>
              <w:spacing w:line="360" w:lineRule="auto"/>
              <w:jc w:val="both"/>
              <w:rPr>
                <w:rFonts w:ascii="Book Antiqua" w:hAnsi="Book Antiqua"/>
              </w:rPr>
            </w:pPr>
            <w:r>
              <w:rPr>
                <w:rFonts w:ascii="Book Antiqua" w:hAnsi="Book Antiqua"/>
              </w:rPr>
              <w:t>(0.01-0.48)</w:t>
            </w:r>
          </w:p>
        </w:tc>
        <w:tc>
          <w:tcPr>
            <w:tcW w:w="1134" w:type="dxa"/>
            <w:shd w:val="clear" w:color="auto" w:fill="auto"/>
            <w:vAlign w:val="center"/>
          </w:tcPr>
          <w:p w14:paraId="76ED0DD7" w14:textId="77777777" w:rsidR="00D92DD3" w:rsidRDefault="00FA0A34">
            <w:pPr>
              <w:spacing w:line="360" w:lineRule="auto"/>
              <w:jc w:val="both"/>
              <w:rPr>
                <w:rFonts w:ascii="Book Antiqua" w:hAnsi="Book Antiqua"/>
              </w:rPr>
            </w:pPr>
            <w:r>
              <w:rPr>
                <w:rFonts w:ascii="Book Antiqua" w:hAnsi="Book Antiqua"/>
              </w:rPr>
              <w:t>0.01</w:t>
            </w:r>
          </w:p>
        </w:tc>
        <w:tc>
          <w:tcPr>
            <w:tcW w:w="567" w:type="dxa"/>
            <w:shd w:val="clear" w:color="auto" w:fill="auto"/>
            <w:vAlign w:val="center"/>
          </w:tcPr>
          <w:p w14:paraId="7F38F713" w14:textId="77777777" w:rsidR="00D92DD3" w:rsidRDefault="00FA0A34">
            <w:pPr>
              <w:spacing w:line="360" w:lineRule="auto"/>
              <w:jc w:val="both"/>
              <w:rPr>
                <w:rFonts w:ascii="Book Antiqua" w:hAnsi="Book Antiqua"/>
              </w:rPr>
            </w:pPr>
            <w:r>
              <w:rPr>
                <w:rFonts w:ascii="Book Antiqua" w:hAnsi="Book Antiqua"/>
              </w:rPr>
              <w:t>1.59</w:t>
            </w:r>
          </w:p>
        </w:tc>
        <w:tc>
          <w:tcPr>
            <w:tcW w:w="1275" w:type="dxa"/>
            <w:shd w:val="clear" w:color="auto" w:fill="auto"/>
            <w:vAlign w:val="center"/>
          </w:tcPr>
          <w:p w14:paraId="476B8B6A" w14:textId="77777777" w:rsidR="00D92DD3" w:rsidRDefault="00FA0A34">
            <w:pPr>
              <w:spacing w:line="360" w:lineRule="auto"/>
              <w:jc w:val="both"/>
              <w:rPr>
                <w:rFonts w:ascii="Book Antiqua" w:hAnsi="Book Antiqua"/>
              </w:rPr>
            </w:pPr>
            <w:r>
              <w:rPr>
                <w:rFonts w:ascii="Book Antiqua" w:hAnsi="Book Antiqua"/>
              </w:rPr>
              <w:t>(1.10-21.94)</w:t>
            </w:r>
          </w:p>
        </w:tc>
        <w:tc>
          <w:tcPr>
            <w:tcW w:w="1032" w:type="dxa"/>
            <w:shd w:val="clear" w:color="auto" w:fill="auto"/>
            <w:vAlign w:val="center"/>
          </w:tcPr>
          <w:p w14:paraId="03D03090" w14:textId="77777777" w:rsidR="00D92DD3" w:rsidRDefault="00FA0A34">
            <w:pPr>
              <w:spacing w:line="360" w:lineRule="auto"/>
              <w:jc w:val="both"/>
              <w:rPr>
                <w:rFonts w:ascii="Book Antiqua" w:hAnsi="Book Antiqua"/>
              </w:rPr>
            </w:pPr>
            <w:r>
              <w:rPr>
                <w:rFonts w:ascii="Book Antiqua" w:hAnsi="Book Antiqua"/>
              </w:rPr>
              <w:t>0.04</w:t>
            </w:r>
          </w:p>
        </w:tc>
        <w:tc>
          <w:tcPr>
            <w:tcW w:w="1095" w:type="dxa"/>
            <w:shd w:val="clear" w:color="auto" w:fill="auto"/>
            <w:vAlign w:val="center"/>
          </w:tcPr>
          <w:p w14:paraId="64E3A9A0" w14:textId="77777777" w:rsidR="00D92DD3" w:rsidRDefault="00FA0A34">
            <w:pPr>
              <w:spacing w:line="360" w:lineRule="auto"/>
              <w:jc w:val="both"/>
              <w:rPr>
                <w:rFonts w:ascii="Book Antiqua" w:hAnsi="Book Antiqua"/>
              </w:rPr>
            </w:pPr>
            <w:r>
              <w:rPr>
                <w:rFonts w:ascii="Book Antiqua" w:hAnsi="Book Antiqua"/>
              </w:rPr>
              <w:t>-0.64</w:t>
            </w:r>
          </w:p>
        </w:tc>
        <w:tc>
          <w:tcPr>
            <w:tcW w:w="1417" w:type="dxa"/>
            <w:shd w:val="clear" w:color="auto" w:fill="auto"/>
            <w:vAlign w:val="center"/>
          </w:tcPr>
          <w:p w14:paraId="0CEF4A80" w14:textId="77777777" w:rsidR="00D92DD3" w:rsidRDefault="00FA0A34">
            <w:pPr>
              <w:spacing w:line="360" w:lineRule="auto"/>
              <w:jc w:val="both"/>
              <w:rPr>
                <w:rFonts w:ascii="Book Antiqua" w:hAnsi="Book Antiqua"/>
              </w:rPr>
            </w:pPr>
            <w:r>
              <w:rPr>
                <w:rFonts w:ascii="Book Antiqua" w:hAnsi="Book Antiqua"/>
              </w:rPr>
              <w:t>(0.04-6.77)</w:t>
            </w:r>
          </w:p>
        </w:tc>
        <w:tc>
          <w:tcPr>
            <w:tcW w:w="1134" w:type="dxa"/>
            <w:shd w:val="clear" w:color="auto" w:fill="auto"/>
            <w:vAlign w:val="center"/>
          </w:tcPr>
          <w:p w14:paraId="5309CF24" w14:textId="77777777" w:rsidR="00D92DD3" w:rsidRDefault="00FA0A34">
            <w:pPr>
              <w:spacing w:line="360" w:lineRule="auto"/>
              <w:jc w:val="both"/>
              <w:rPr>
                <w:rFonts w:ascii="Book Antiqua" w:hAnsi="Book Antiqua"/>
              </w:rPr>
            </w:pPr>
            <w:r>
              <w:rPr>
                <w:rFonts w:ascii="Book Antiqua" w:hAnsi="Book Antiqua"/>
              </w:rPr>
              <w:t>0.63</w:t>
            </w:r>
          </w:p>
        </w:tc>
      </w:tr>
      <w:tr w:rsidR="00D92DD3" w14:paraId="381530F7" w14:textId="77777777">
        <w:trPr>
          <w:trHeight w:val="280"/>
        </w:trPr>
        <w:tc>
          <w:tcPr>
            <w:tcW w:w="1462" w:type="dxa"/>
            <w:shd w:val="clear" w:color="auto" w:fill="auto"/>
            <w:vAlign w:val="center"/>
          </w:tcPr>
          <w:p w14:paraId="06B09FE0" w14:textId="77777777" w:rsidR="00D92DD3" w:rsidRDefault="00FA0A34">
            <w:pPr>
              <w:spacing w:line="360" w:lineRule="auto"/>
              <w:jc w:val="both"/>
              <w:rPr>
                <w:rFonts w:ascii="Book Antiqua" w:hAnsi="Book Antiqua"/>
              </w:rPr>
            </w:pPr>
            <w:r>
              <w:rPr>
                <w:rFonts w:ascii="Book Antiqua" w:hAnsi="Book Antiqua"/>
              </w:rPr>
              <w:t>&gt; 5</w:t>
            </w:r>
          </w:p>
        </w:tc>
        <w:tc>
          <w:tcPr>
            <w:tcW w:w="665" w:type="dxa"/>
            <w:shd w:val="clear" w:color="auto" w:fill="auto"/>
            <w:vAlign w:val="center"/>
          </w:tcPr>
          <w:p w14:paraId="40F20DB2" w14:textId="77777777" w:rsidR="00D92DD3" w:rsidRDefault="00FA0A34">
            <w:pPr>
              <w:spacing w:line="360" w:lineRule="auto"/>
              <w:jc w:val="both"/>
              <w:rPr>
                <w:rFonts w:ascii="Book Antiqua" w:hAnsi="Book Antiqua"/>
              </w:rPr>
            </w:pPr>
            <w:r>
              <w:rPr>
                <w:rFonts w:ascii="Book Antiqua" w:hAnsi="Book Antiqua"/>
              </w:rPr>
              <w:t>-0.77</w:t>
            </w:r>
          </w:p>
        </w:tc>
        <w:tc>
          <w:tcPr>
            <w:tcW w:w="1134" w:type="dxa"/>
            <w:shd w:val="clear" w:color="auto" w:fill="auto"/>
            <w:vAlign w:val="center"/>
          </w:tcPr>
          <w:p w14:paraId="21043DC8" w14:textId="77777777" w:rsidR="00D92DD3" w:rsidRDefault="00FA0A34">
            <w:pPr>
              <w:spacing w:line="360" w:lineRule="auto"/>
              <w:jc w:val="both"/>
              <w:rPr>
                <w:rFonts w:ascii="Book Antiqua" w:hAnsi="Book Antiqua"/>
              </w:rPr>
            </w:pPr>
            <w:r>
              <w:rPr>
                <w:rFonts w:ascii="Book Antiqua" w:hAnsi="Book Antiqua"/>
              </w:rPr>
              <w:t>(0.14-1.50)</w:t>
            </w:r>
          </w:p>
        </w:tc>
        <w:tc>
          <w:tcPr>
            <w:tcW w:w="1134" w:type="dxa"/>
            <w:shd w:val="clear" w:color="auto" w:fill="auto"/>
            <w:vAlign w:val="center"/>
          </w:tcPr>
          <w:p w14:paraId="3AC2EC83" w14:textId="77777777" w:rsidR="00D92DD3" w:rsidRDefault="00FA0A34">
            <w:pPr>
              <w:spacing w:line="360" w:lineRule="auto"/>
              <w:jc w:val="both"/>
              <w:rPr>
                <w:rFonts w:ascii="Book Antiqua" w:hAnsi="Book Antiqua"/>
              </w:rPr>
            </w:pPr>
            <w:r>
              <w:rPr>
                <w:rFonts w:ascii="Book Antiqua" w:hAnsi="Book Antiqua"/>
              </w:rPr>
              <w:t>0.2</w:t>
            </w:r>
          </w:p>
        </w:tc>
        <w:tc>
          <w:tcPr>
            <w:tcW w:w="567" w:type="dxa"/>
            <w:shd w:val="clear" w:color="auto" w:fill="auto"/>
            <w:vAlign w:val="center"/>
          </w:tcPr>
          <w:p w14:paraId="62F822AC" w14:textId="77777777" w:rsidR="00D92DD3" w:rsidRDefault="00FA0A34">
            <w:pPr>
              <w:spacing w:line="360" w:lineRule="auto"/>
              <w:jc w:val="both"/>
              <w:rPr>
                <w:rFonts w:ascii="Book Antiqua" w:hAnsi="Book Antiqua"/>
              </w:rPr>
            </w:pPr>
            <w:r>
              <w:rPr>
                <w:rFonts w:ascii="Book Antiqua" w:hAnsi="Book Antiqua"/>
              </w:rPr>
              <w:t>2.29</w:t>
            </w:r>
          </w:p>
        </w:tc>
        <w:tc>
          <w:tcPr>
            <w:tcW w:w="1275" w:type="dxa"/>
            <w:shd w:val="clear" w:color="auto" w:fill="auto"/>
            <w:vAlign w:val="center"/>
          </w:tcPr>
          <w:p w14:paraId="64570C74" w14:textId="77777777" w:rsidR="00D92DD3" w:rsidRDefault="00FA0A34">
            <w:pPr>
              <w:spacing w:line="360" w:lineRule="auto"/>
              <w:jc w:val="both"/>
              <w:rPr>
                <w:rFonts w:ascii="Book Antiqua" w:hAnsi="Book Antiqua"/>
              </w:rPr>
            </w:pPr>
            <w:r>
              <w:rPr>
                <w:rFonts w:ascii="Book Antiqua" w:hAnsi="Book Antiqua"/>
              </w:rPr>
              <w:t>(1.60-61.40)</w:t>
            </w:r>
          </w:p>
        </w:tc>
        <w:tc>
          <w:tcPr>
            <w:tcW w:w="1032" w:type="dxa"/>
            <w:shd w:val="clear" w:color="auto" w:fill="auto"/>
            <w:vAlign w:val="center"/>
          </w:tcPr>
          <w:p w14:paraId="7A85B486" w14:textId="77777777" w:rsidR="00D92DD3" w:rsidRDefault="00FA0A34">
            <w:pPr>
              <w:spacing w:line="360" w:lineRule="auto"/>
              <w:jc w:val="both"/>
              <w:rPr>
                <w:rFonts w:ascii="Book Antiqua" w:hAnsi="Book Antiqua"/>
              </w:rPr>
            </w:pPr>
            <w:r>
              <w:rPr>
                <w:rFonts w:ascii="Book Antiqua" w:hAnsi="Book Antiqua"/>
              </w:rPr>
              <w:t>0.01</w:t>
            </w:r>
          </w:p>
        </w:tc>
        <w:tc>
          <w:tcPr>
            <w:tcW w:w="1095" w:type="dxa"/>
            <w:shd w:val="clear" w:color="auto" w:fill="auto"/>
            <w:vAlign w:val="center"/>
          </w:tcPr>
          <w:p w14:paraId="766B7894" w14:textId="77777777" w:rsidR="00D92DD3" w:rsidRDefault="00FA0A34">
            <w:pPr>
              <w:spacing w:line="360" w:lineRule="auto"/>
              <w:jc w:val="both"/>
              <w:rPr>
                <w:rFonts w:ascii="Book Antiqua" w:hAnsi="Book Antiqua"/>
              </w:rPr>
            </w:pPr>
            <w:r>
              <w:rPr>
                <w:rFonts w:ascii="Book Antiqua" w:hAnsi="Book Antiqua"/>
              </w:rPr>
              <w:t>-1.74</w:t>
            </w:r>
          </w:p>
        </w:tc>
        <w:tc>
          <w:tcPr>
            <w:tcW w:w="1417" w:type="dxa"/>
            <w:shd w:val="clear" w:color="auto" w:fill="auto"/>
            <w:vAlign w:val="center"/>
          </w:tcPr>
          <w:p w14:paraId="13FDC85E" w14:textId="77777777" w:rsidR="00D92DD3" w:rsidRDefault="00FA0A34">
            <w:pPr>
              <w:spacing w:line="360" w:lineRule="auto"/>
              <w:jc w:val="both"/>
              <w:rPr>
                <w:rFonts w:ascii="Book Antiqua" w:hAnsi="Book Antiqua"/>
              </w:rPr>
            </w:pPr>
            <w:r>
              <w:rPr>
                <w:rFonts w:ascii="Book Antiqua" w:hAnsi="Book Antiqua"/>
              </w:rPr>
              <w:t>(0.01-14.45)</w:t>
            </w:r>
          </w:p>
        </w:tc>
        <w:tc>
          <w:tcPr>
            <w:tcW w:w="1134" w:type="dxa"/>
            <w:shd w:val="clear" w:color="auto" w:fill="auto"/>
            <w:vAlign w:val="center"/>
          </w:tcPr>
          <w:p w14:paraId="09FC88B5" w14:textId="77777777" w:rsidR="00D92DD3" w:rsidRDefault="00FA0A34">
            <w:pPr>
              <w:spacing w:line="360" w:lineRule="auto"/>
              <w:jc w:val="both"/>
              <w:rPr>
                <w:rFonts w:ascii="Book Antiqua" w:hAnsi="Book Antiqua"/>
              </w:rPr>
            </w:pPr>
            <w:r>
              <w:rPr>
                <w:rFonts w:ascii="Book Antiqua" w:hAnsi="Book Antiqua"/>
              </w:rPr>
              <w:t>0.44</w:t>
            </w:r>
          </w:p>
        </w:tc>
      </w:tr>
      <w:tr w:rsidR="00D92DD3" w14:paraId="5EE35071" w14:textId="77777777">
        <w:trPr>
          <w:trHeight w:val="290"/>
        </w:trPr>
        <w:tc>
          <w:tcPr>
            <w:tcW w:w="1462" w:type="dxa"/>
            <w:shd w:val="clear" w:color="auto" w:fill="auto"/>
            <w:vAlign w:val="center"/>
          </w:tcPr>
          <w:p w14:paraId="200449D3" w14:textId="77777777" w:rsidR="00D92DD3" w:rsidRDefault="00FA0A34">
            <w:pPr>
              <w:spacing w:line="360" w:lineRule="auto"/>
              <w:jc w:val="both"/>
              <w:rPr>
                <w:rFonts w:ascii="Book Antiqua" w:hAnsi="Book Antiqua"/>
                <w:i/>
                <w:iCs/>
              </w:rPr>
            </w:pPr>
            <w:r>
              <w:rPr>
                <w:rFonts w:ascii="Book Antiqua" w:hAnsi="Book Antiqua"/>
                <w:i/>
                <w:iCs/>
              </w:rPr>
              <w:t>P</w:t>
            </w:r>
            <w:r>
              <w:rPr>
                <w:rFonts w:ascii="Book Antiqua" w:hAnsi="Book Antiqua"/>
              </w:rPr>
              <w:t xml:space="preserve"> for trend</w:t>
            </w:r>
          </w:p>
        </w:tc>
        <w:tc>
          <w:tcPr>
            <w:tcW w:w="2933" w:type="dxa"/>
            <w:gridSpan w:val="3"/>
            <w:shd w:val="clear" w:color="auto" w:fill="auto"/>
            <w:vAlign w:val="center"/>
          </w:tcPr>
          <w:p w14:paraId="5F90F22D" w14:textId="77777777" w:rsidR="00D92DD3" w:rsidRDefault="00FA0A34">
            <w:pPr>
              <w:spacing w:line="360" w:lineRule="auto"/>
              <w:jc w:val="both"/>
              <w:rPr>
                <w:rFonts w:ascii="Book Antiqua" w:hAnsi="Book Antiqua"/>
              </w:rPr>
            </w:pPr>
            <w:r>
              <w:rPr>
                <w:rFonts w:ascii="Book Antiqua" w:hAnsi="Book Antiqua"/>
              </w:rPr>
              <w:t>0.02</w:t>
            </w:r>
          </w:p>
        </w:tc>
        <w:tc>
          <w:tcPr>
            <w:tcW w:w="2874" w:type="dxa"/>
            <w:gridSpan w:val="3"/>
            <w:shd w:val="clear" w:color="auto" w:fill="auto"/>
            <w:vAlign w:val="center"/>
          </w:tcPr>
          <w:p w14:paraId="56A78FF9" w14:textId="77777777" w:rsidR="00D92DD3" w:rsidRDefault="00FA0A34">
            <w:pPr>
              <w:spacing w:line="360" w:lineRule="auto"/>
              <w:jc w:val="both"/>
              <w:rPr>
                <w:rFonts w:ascii="Book Antiqua" w:hAnsi="Book Antiqua"/>
              </w:rPr>
            </w:pPr>
            <w:r>
              <w:rPr>
                <w:rFonts w:ascii="Book Antiqua" w:hAnsi="Book Antiqua"/>
              </w:rPr>
              <w:t>0.05</w:t>
            </w:r>
          </w:p>
        </w:tc>
        <w:tc>
          <w:tcPr>
            <w:tcW w:w="3646" w:type="dxa"/>
            <w:gridSpan w:val="3"/>
            <w:shd w:val="clear" w:color="auto" w:fill="auto"/>
            <w:vAlign w:val="center"/>
          </w:tcPr>
          <w:p w14:paraId="754B254F" w14:textId="77777777" w:rsidR="00D92DD3" w:rsidRDefault="00FA0A34">
            <w:pPr>
              <w:spacing w:line="360" w:lineRule="auto"/>
              <w:jc w:val="both"/>
              <w:rPr>
                <w:rFonts w:ascii="Book Antiqua" w:hAnsi="Book Antiqua"/>
              </w:rPr>
            </w:pPr>
            <w:r>
              <w:rPr>
                <w:rFonts w:ascii="Book Antiqua" w:hAnsi="Book Antiqua"/>
              </w:rPr>
              <w:t>0.73</w:t>
            </w:r>
          </w:p>
        </w:tc>
      </w:tr>
    </w:tbl>
    <w:p w14:paraId="5191EBEC" w14:textId="77777777" w:rsidR="00D92DD3" w:rsidRDefault="00FA0A34">
      <w:pPr>
        <w:spacing w:line="360" w:lineRule="auto"/>
        <w:jc w:val="both"/>
        <w:rPr>
          <w:rStyle w:val="fontstyle01"/>
          <w:rFonts w:ascii="Book Antiqua" w:hAnsi="Book Antiqua"/>
          <w:sz w:val="24"/>
          <w:szCs w:val="24"/>
        </w:rPr>
      </w:pPr>
      <w:bookmarkStart w:id="18" w:name="_Hlk96955983"/>
      <w:r>
        <w:rPr>
          <w:rStyle w:val="fontstyle01"/>
          <w:rFonts w:ascii="Book Antiqua" w:hAnsi="Book Antiqua"/>
          <w:sz w:val="24"/>
          <w:szCs w:val="24"/>
        </w:rPr>
        <w:t>Model 1 was not adjusted for other pertinent clinical variables.</w:t>
      </w:r>
    </w:p>
    <w:p w14:paraId="661493A6" w14:textId="77777777" w:rsidR="00D92DD3" w:rsidRDefault="00FA0A34">
      <w:pPr>
        <w:spacing w:line="360" w:lineRule="auto"/>
        <w:jc w:val="both"/>
        <w:rPr>
          <w:rStyle w:val="fontstyle01"/>
          <w:rFonts w:ascii="Book Antiqua" w:hAnsi="Book Antiqua"/>
          <w:sz w:val="24"/>
          <w:szCs w:val="24"/>
        </w:rPr>
      </w:pPr>
      <w:r>
        <w:rPr>
          <w:rStyle w:val="fontstyle01"/>
          <w:rFonts w:ascii="Book Antiqua" w:hAnsi="Book Antiqua"/>
          <w:sz w:val="24"/>
          <w:szCs w:val="24"/>
        </w:rPr>
        <w:t>Model 2 was adjusted according to gender and age.</w:t>
      </w:r>
    </w:p>
    <w:p w14:paraId="3E713C1E" w14:textId="77777777" w:rsidR="00D92DD3" w:rsidRDefault="00FA0A34">
      <w:pPr>
        <w:spacing w:line="360" w:lineRule="auto"/>
        <w:jc w:val="both"/>
        <w:rPr>
          <w:rFonts w:ascii="Book Antiqua" w:eastAsia="Book Antiqua" w:hAnsi="Book Antiqua" w:cs="Book Antiqua"/>
          <w:color w:val="000000"/>
        </w:rPr>
      </w:pPr>
      <w:r>
        <w:rPr>
          <w:rStyle w:val="fontstyle01"/>
          <w:rFonts w:ascii="Book Antiqua" w:hAnsi="Book Antiqua"/>
          <w:sz w:val="24"/>
          <w:szCs w:val="24"/>
        </w:rPr>
        <w:t xml:space="preserve">Model 3 was adjusted according to gender, age, </w:t>
      </w:r>
      <w:r>
        <w:rPr>
          <w:rFonts w:ascii="Book Antiqua" w:eastAsia="Book Antiqua" w:hAnsi="Book Antiqua" w:cs="Book Antiqua"/>
          <w:color w:val="000000"/>
        </w:rPr>
        <w:t>body mass index</w:t>
      </w:r>
      <w:r>
        <w:rPr>
          <w:rStyle w:val="fontstyle01"/>
          <w:rFonts w:ascii="Book Antiqua" w:hAnsi="Book Antiqua"/>
          <w:sz w:val="24"/>
          <w:szCs w:val="24"/>
        </w:rPr>
        <w:t xml:space="preserve">, </w:t>
      </w:r>
      <w:r>
        <w:rPr>
          <w:rFonts w:ascii="Book Antiqua" w:eastAsia="Book Antiqua" w:hAnsi="Book Antiqua" w:cs="Book Antiqua"/>
          <w:color w:val="000000"/>
        </w:rPr>
        <w:t>aspartate aminotransferase</w:t>
      </w:r>
      <w:r>
        <w:rPr>
          <w:rStyle w:val="fontstyle01"/>
          <w:rFonts w:ascii="Book Antiqua" w:hAnsi="Book Antiqua"/>
          <w:sz w:val="24"/>
          <w:szCs w:val="24"/>
        </w:rPr>
        <w:t xml:space="preserve">, </w:t>
      </w:r>
      <w:r>
        <w:rPr>
          <w:rFonts w:ascii="Book Antiqua" w:eastAsia="Book Antiqua" w:hAnsi="Book Antiqua" w:cs="Book Antiqua"/>
          <w:color w:val="000000"/>
        </w:rPr>
        <w:t>alanine aminotransferase</w:t>
      </w:r>
      <w:r>
        <w:rPr>
          <w:rStyle w:val="fontstyle01"/>
          <w:rFonts w:ascii="Book Antiqua" w:hAnsi="Book Antiqua"/>
          <w:sz w:val="24"/>
          <w:szCs w:val="24"/>
        </w:rPr>
        <w:t xml:space="preserve">, </w:t>
      </w:r>
      <w:r>
        <w:rPr>
          <w:rFonts w:ascii="Book Antiqua" w:eastAsia="Book Antiqua" w:hAnsi="Book Antiqua" w:cs="Book Antiqua"/>
          <w:color w:val="000000"/>
        </w:rPr>
        <w:t>γ-glutamyl transpeptidase</w:t>
      </w:r>
      <w:r>
        <w:rPr>
          <w:rStyle w:val="fontstyle01"/>
          <w:rFonts w:ascii="Book Antiqua" w:hAnsi="Book Antiqua"/>
          <w:sz w:val="24"/>
          <w:szCs w:val="24"/>
        </w:rPr>
        <w:t xml:space="preserve">, </w:t>
      </w:r>
      <w:r>
        <w:rPr>
          <w:rFonts w:ascii="Book Antiqua" w:eastAsia="Book Antiqua" w:hAnsi="Book Antiqua" w:cs="Book Antiqua"/>
          <w:color w:val="000000"/>
        </w:rPr>
        <w:t>platelets</w:t>
      </w:r>
      <w:r>
        <w:rPr>
          <w:rStyle w:val="fontstyle01"/>
          <w:rFonts w:ascii="Book Antiqua" w:hAnsi="Book Antiqua"/>
          <w:sz w:val="24"/>
          <w:szCs w:val="24"/>
        </w:rPr>
        <w:t xml:space="preserve">, </w:t>
      </w:r>
      <w:r>
        <w:rPr>
          <w:rFonts w:ascii="Book Antiqua" w:eastAsia="Book Antiqua" w:hAnsi="Book Antiqua" w:cs="Book Antiqua"/>
          <w:color w:val="000000"/>
        </w:rPr>
        <w:t>Hepatitis B virus surface antigen</w:t>
      </w:r>
      <w:r>
        <w:rPr>
          <w:rStyle w:val="fontstyle01"/>
          <w:rFonts w:ascii="Book Antiqua" w:hAnsi="Book Antiqua"/>
          <w:sz w:val="24"/>
          <w:szCs w:val="24"/>
        </w:rPr>
        <w:t xml:space="preserve">, </w:t>
      </w:r>
      <w:r>
        <w:rPr>
          <w:rFonts w:ascii="Book Antiqua" w:eastAsia="Book Antiqua" w:hAnsi="Book Antiqua" w:cs="Book Antiqua"/>
          <w:color w:val="000000"/>
        </w:rPr>
        <w:t>creatinine</w:t>
      </w:r>
      <w:r>
        <w:rPr>
          <w:rStyle w:val="fontstyle01"/>
          <w:rFonts w:ascii="Book Antiqua" w:hAnsi="Book Antiqua"/>
          <w:sz w:val="24"/>
          <w:szCs w:val="24"/>
        </w:rPr>
        <w:t xml:space="preserve">, </w:t>
      </w:r>
      <w:r>
        <w:rPr>
          <w:rFonts w:ascii="Book Antiqua" w:eastAsia="Book Antiqua" w:hAnsi="Book Antiqua" w:cs="Book Antiqua"/>
          <w:color w:val="000000"/>
        </w:rPr>
        <w:t>uric acid</w:t>
      </w:r>
      <w:r>
        <w:rPr>
          <w:rStyle w:val="fontstyle01"/>
          <w:rFonts w:ascii="Book Antiqua" w:hAnsi="Book Antiqua"/>
          <w:sz w:val="24"/>
          <w:szCs w:val="24"/>
        </w:rPr>
        <w:t xml:space="preserve">, </w:t>
      </w:r>
      <w:r>
        <w:rPr>
          <w:rFonts w:ascii="Book Antiqua" w:eastAsia="Book Antiqua" w:hAnsi="Book Antiqua" w:cs="Book Antiqua"/>
          <w:color w:val="000000"/>
        </w:rPr>
        <w:t>triglyceride</w:t>
      </w:r>
      <w:r>
        <w:rPr>
          <w:rStyle w:val="fontstyle01"/>
          <w:rFonts w:ascii="Book Antiqua" w:hAnsi="Book Antiqua"/>
          <w:sz w:val="24"/>
          <w:szCs w:val="24"/>
        </w:rPr>
        <w:t xml:space="preserve">, </w:t>
      </w:r>
      <w:r>
        <w:rPr>
          <w:rFonts w:ascii="Book Antiqua" w:eastAsia="Book Antiqua" w:hAnsi="Book Antiqua" w:cs="Book Antiqua"/>
          <w:color w:val="000000"/>
        </w:rPr>
        <w:t>total cholesterol</w:t>
      </w:r>
      <w:r>
        <w:rPr>
          <w:rStyle w:val="fontstyle01"/>
          <w:rFonts w:ascii="Book Antiqua" w:hAnsi="Book Antiqua"/>
          <w:sz w:val="24"/>
          <w:szCs w:val="24"/>
        </w:rPr>
        <w:t xml:space="preserve">, </w:t>
      </w:r>
      <w:r>
        <w:rPr>
          <w:rFonts w:ascii="Book Antiqua" w:eastAsia="Book Antiqua" w:hAnsi="Book Antiqua" w:cs="Book Antiqua"/>
          <w:color w:val="000000"/>
        </w:rPr>
        <w:t>High-density lipoprotein cholesterol</w:t>
      </w:r>
      <w:r>
        <w:rPr>
          <w:rStyle w:val="fontstyle01"/>
          <w:rFonts w:ascii="Book Antiqua" w:hAnsi="Book Antiqua"/>
          <w:sz w:val="24"/>
          <w:szCs w:val="24"/>
        </w:rPr>
        <w:t xml:space="preserve">, </w:t>
      </w:r>
      <w:r>
        <w:rPr>
          <w:rFonts w:ascii="Book Antiqua" w:eastAsia="Book Antiqua" w:hAnsi="Book Antiqua" w:cs="Book Antiqua"/>
          <w:color w:val="000000"/>
        </w:rPr>
        <w:t>Low-density lipoprotein cholesterol</w:t>
      </w:r>
      <w:r>
        <w:rPr>
          <w:rStyle w:val="fontstyle01"/>
          <w:rFonts w:ascii="Book Antiqua" w:hAnsi="Book Antiqua"/>
          <w:sz w:val="24"/>
          <w:szCs w:val="24"/>
        </w:rPr>
        <w:t xml:space="preserve">, </w:t>
      </w:r>
      <w:r>
        <w:rPr>
          <w:rFonts w:ascii="Book Antiqua" w:eastAsia="Book Antiqua" w:hAnsi="Book Antiqua" w:cs="Book Antiqua"/>
          <w:color w:val="000000"/>
        </w:rPr>
        <w:t>Apolipoprotein A1</w:t>
      </w:r>
      <w:r>
        <w:rPr>
          <w:rStyle w:val="fontstyle01"/>
          <w:rFonts w:ascii="Book Antiqua" w:hAnsi="Book Antiqua"/>
          <w:sz w:val="24"/>
          <w:szCs w:val="24"/>
        </w:rPr>
        <w:t xml:space="preserve">, </w:t>
      </w:r>
      <w:r>
        <w:rPr>
          <w:rFonts w:ascii="Book Antiqua" w:eastAsia="Book Antiqua" w:hAnsi="Book Antiqua" w:cs="Book Antiqua"/>
          <w:color w:val="000000"/>
        </w:rPr>
        <w:t>Apolipoprotein B</w:t>
      </w:r>
      <w:r>
        <w:rPr>
          <w:rStyle w:val="fontstyle01"/>
          <w:rFonts w:ascii="Book Antiqua" w:hAnsi="Book Antiqua"/>
          <w:sz w:val="24"/>
          <w:szCs w:val="24"/>
        </w:rPr>
        <w:t xml:space="preserve">, </w:t>
      </w:r>
      <w:r>
        <w:rPr>
          <w:rFonts w:ascii="Book Antiqua" w:eastAsia="Book Antiqua" w:hAnsi="Book Antiqua" w:cs="Book Antiqua"/>
          <w:color w:val="000000"/>
        </w:rPr>
        <w:t>Hepatitis B virus DNA &gt; 100 IU/mL</w:t>
      </w:r>
      <w:r>
        <w:rPr>
          <w:rFonts w:ascii="Book Antiqua" w:hAnsi="Book Antiqua"/>
        </w:rPr>
        <w:t xml:space="preserve">, </w:t>
      </w:r>
      <w:r>
        <w:rPr>
          <w:rFonts w:ascii="Book Antiqua" w:eastAsia="Book Antiqua" w:hAnsi="Book Antiqua" w:cs="Book Antiqua"/>
          <w:color w:val="000000"/>
        </w:rPr>
        <w:t>Hepatitis B e antigen positive</w:t>
      </w:r>
      <w:r>
        <w:rPr>
          <w:rFonts w:ascii="Book Antiqua" w:hAnsi="Book Antiqua"/>
        </w:rPr>
        <w:t xml:space="preserve">, </w:t>
      </w:r>
      <w:r>
        <w:rPr>
          <w:rFonts w:ascii="Book Antiqua" w:eastAsia="Book Antiqua" w:hAnsi="Book Antiqua" w:cs="Book Antiqua"/>
          <w:color w:val="000000"/>
        </w:rPr>
        <w:t>nucleoside analogues</w:t>
      </w:r>
      <w:r>
        <w:rPr>
          <w:rStyle w:val="fontstyle01"/>
          <w:rFonts w:ascii="Book Antiqua" w:hAnsi="Book Antiqua"/>
          <w:sz w:val="24"/>
          <w:szCs w:val="24"/>
        </w:rPr>
        <w:t>.</w:t>
      </w:r>
      <w:bookmarkEnd w:id="18"/>
      <w:r>
        <w:rPr>
          <w:rStyle w:val="fontstyle01"/>
          <w:rFonts w:ascii="Book Antiqua" w:hAnsi="Book Antiqua" w:hint="eastAsia"/>
          <w:sz w:val="24"/>
          <w:szCs w:val="24"/>
          <w:lang w:eastAsia="zh-CN"/>
        </w:rPr>
        <w:t xml:space="preserve"> </w:t>
      </w:r>
      <w:r>
        <w:rPr>
          <w:rStyle w:val="fontstyle01"/>
          <w:rFonts w:ascii="Book Antiqua" w:hAnsi="Book Antiqua"/>
          <w:sz w:val="24"/>
          <w:szCs w:val="24"/>
        </w:rPr>
        <w:t xml:space="preserve">CI: Confidence interval; </w:t>
      </w:r>
      <w:r>
        <w:rPr>
          <w:rFonts w:ascii="Book Antiqua" w:eastAsia="Book Antiqua" w:hAnsi="Book Antiqua" w:cs="Book Antiqua"/>
          <w:color w:val="000000"/>
        </w:rPr>
        <w:t>TC: Total cholesterol; HDL-C: High-density lipoprotein cholesterol.</w:t>
      </w:r>
    </w:p>
    <w:p w14:paraId="191C2B8F" w14:textId="77777777" w:rsidR="00D92DD3" w:rsidRDefault="00FA0A34">
      <w:pPr>
        <w:rPr>
          <w:rFonts w:ascii="Book Antiqua" w:eastAsia="Book Antiqua" w:hAnsi="Book Antiqua" w:cs="Book Antiqua"/>
          <w:color w:val="000000"/>
        </w:rPr>
      </w:pPr>
      <w:r>
        <w:rPr>
          <w:rFonts w:ascii="Book Antiqua" w:eastAsia="Book Antiqua" w:hAnsi="Book Antiqua" w:cs="Book Antiqua"/>
          <w:color w:val="000000"/>
        </w:rPr>
        <w:br w:type="page"/>
      </w:r>
    </w:p>
    <w:p w14:paraId="68BFCC90" w14:textId="77777777" w:rsidR="00D92DD3" w:rsidRDefault="00FA0A34">
      <w:pPr>
        <w:spacing w:line="360" w:lineRule="auto"/>
        <w:jc w:val="both"/>
        <w:rPr>
          <w:rFonts w:ascii="Book Antiqua" w:hAnsi="Book Antiqua"/>
          <w:b/>
          <w:bCs/>
        </w:rPr>
      </w:pPr>
      <w:r>
        <w:rPr>
          <w:rFonts w:ascii="Book Antiqua" w:hAnsi="Book Antiqua"/>
          <w:b/>
          <w:bCs/>
        </w:rPr>
        <w:lastRenderedPageBreak/>
        <w:t xml:space="preserve">Table 4 The independent correlation between </w:t>
      </w:r>
      <w:r>
        <w:rPr>
          <w:rFonts w:ascii="Book Antiqua" w:eastAsia="Book Antiqua" w:hAnsi="Book Antiqua" w:cs="Book Antiqua"/>
          <w:b/>
          <w:bCs/>
          <w:color w:val="000000"/>
        </w:rPr>
        <w:t>cholesterol to high-density lipoprotein cholesterol</w:t>
      </w:r>
      <w:r>
        <w:rPr>
          <w:rFonts w:ascii="Book Antiqua" w:hAnsi="Book Antiqua"/>
          <w:b/>
          <w:bCs/>
        </w:rPr>
        <w:t xml:space="preserve"> and </w:t>
      </w:r>
      <w:r>
        <w:rPr>
          <w:rFonts w:ascii="Book Antiqua" w:hAnsi="Book Antiqua" w:cs="Book Antiqua"/>
          <w:b/>
          <w:bCs/>
          <w:color w:val="000000"/>
          <w:lang w:eastAsia="zh-CN"/>
        </w:rPr>
        <w:t>n</w:t>
      </w:r>
      <w:r>
        <w:rPr>
          <w:rFonts w:ascii="Book Antiqua" w:eastAsia="Book Antiqua" w:hAnsi="Book Antiqua" w:cs="Book Antiqua"/>
          <w:b/>
          <w:bCs/>
          <w:color w:val="000000"/>
        </w:rPr>
        <w:t>onalcoholic fatty liver disease</w:t>
      </w:r>
      <w:r>
        <w:rPr>
          <w:rFonts w:ascii="Book Antiqua" w:hAnsi="Book Antiqua"/>
          <w:b/>
          <w:bCs/>
        </w:rPr>
        <w:t xml:space="preserve"> by multivariate piecewise linear regression</w:t>
      </w:r>
    </w:p>
    <w:tbl>
      <w:tblPr>
        <w:tblW w:w="609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1"/>
        <w:gridCol w:w="1302"/>
        <w:gridCol w:w="2101"/>
        <w:gridCol w:w="992"/>
      </w:tblGrid>
      <w:tr w:rsidR="00D92DD3" w14:paraId="6FFD7CD5" w14:textId="77777777">
        <w:tc>
          <w:tcPr>
            <w:tcW w:w="1701" w:type="dxa"/>
            <w:tcBorders>
              <w:top w:val="single" w:sz="12" w:space="0" w:color="auto"/>
              <w:bottom w:val="single" w:sz="8" w:space="0" w:color="auto"/>
            </w:tcBorders>
            <w:vAlign w:val="center"/>
          </w:tcPr>
          <w:p w14:paraId="21179252" w14:textId="77777777" w:rsidR="00D92DD3" w:rsidRDefault="00FA0A34">
            <w:pPr>
              <w:spacing w:line="360" w:lineRule="auto"/>
              <w:jc w:val="both"/>
              <w:rPr>
                <w:rFonts w:ascii="Book Antiqua" w:hAnsi="Book Antiqua"/>
                <w:b/>
                <w:bCs/>
              </w:rPr>
            </w:pPr>
            <w:r>
              <w:rPr>
                <w:rFonts w:ascii="Book Antiqua" w:hAnsi="Book Antiqua"/>
                <w:b/>
                <w:bCs/>
              </w:rPr>
              <w:t>TC/HDL-C</w:t>
            </w:r>
          </w:p>
        </w:tc>
        <w:tc>
          <w:tcPr>
            <w:tcW w:w="1302" w:type="dxa"/>
            <w:tcBorders>
              <w:top w:val="single" w:sz="12" w:space="0" w:color="auto"/>
              <w:bottom w:val="single" w:sz="8" w:space="0" w:color="auto"/>
            </w:tcBorders>
          </w:tcPr>
          <w:p w14:paraId="20551DBF" w14:textId="77777777" w:rsidR="00D92DD3" w:rsidRDefault="00FA0A34">
            <w:pPr>
              <w:spacing w:line="360" w:lineRule="auto"/>
              <w:jc w:val="both"/>
              <w:rPr>
                <w:rFonts w:ascii="Book Antiqua" w:hAnsi="Book Antiqua"/>
                <w:b/>
                <w:bCs/>
              </w:rPr>
            </w:pPr>
            <w:r>
              <w:rPr>
                <w:rFonts w:ascii="Book Antiqua" w:hAnsi="Book Antiqua"/>
                <w:b/>
                <w:bCs/>
              </w:rPr>
              <w:t>β</w:t>
            </w:r>
          </w:p>
        </w:tc>
        <w:tc>
          <w:tcPr>
            <w:tcW w:w="2101" w:type="dxa"/>
            <w:tcBorders>
              <w:top w:val="single" w:sz="12" w:space="0" w:color="auto"/>
              <w:bottom w:val="single" w:sz="8" w:space="0" w:color="auto"/>
            </w:tcBorders>
          </w:tcPr>
          <w:p w14:paraId="7C62E693" w14:textId="77777777" w:rsidR="00D92DD3" w:rsidRDefault="00FA0A34">
            <w:pPr>
              <w:spacing w:line="360" w:lineRule="auto"/>
              <w:jc w:val="both"/>
              <w:rPr>
                <w:rFonts w:ascii="Book Antiqua" w:hAnsi="Book Antiqua"/>
                <w:b/>
                <w:bCs/>
              </w:rPr>
            </w:pPr>
            <w:r>
              <w:rPr>
                <w:rFonts w:ascii="Book Antiqua" w:hAnsi="Book Antiqua"/>
                <w:b/>
                <w:bCs/>
              </w:rPr>
              <w:t>95%CI</w:t>
            </w:r>
          </w:p>
        </w:tc>
        <w:tc>
          <w:tcPr>
            <w:tcW w:w="992" w:type="dxa"/>
            <w:tcBorders>
              <w:top w:val="single" w:sz="12" w:space="0" w:color="auto"/>
              <w:bottom w:val="single" w:sz="8" w:space="0" w:color="auto"/>
            </w:tcBorders>
          </w:tcPr>
          <w:p w14:paraId="79348C76" w14:textId="77777777" w:rsidR="00D92DD3" w:rsidRDefault="00FA0A34">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D92DD3" w14:paraId="237A6C05" w14:textId="77777777">
        <w:tc>
          <w:tcPr>
            <w:tcW w:w="1701" w:type="dxa"/>
            <w:tcBorders>
              <w:top w:val="single" w:sz="8" w:space="0" w:color="auto"/>
              <w:bottom w:val="nil"/>
            </w:tcBorders>
            <w:vAlign w:val="center"/>
          </w:tcPr>
          <w:p w14:paraId="6AAADBDB" w14:textId="77777777" w:rsidR="00D92DD3" w:rsidRDefault="00FA0A34">
            <w:pPr>
              <w:spacing w:line="360" w:lineRule="auto"/>
              <w:jc w:val="both"/>
              <w:rPr>
                <w:rFonts w:ascii="Book Antiqua" w:hAnsi="Book Antiqua"/>
              </w:rPr>
            </w:pPr>
            <w:r>
              <w:rPr>
                <w:rFonts w:ascii="Book Antiqua" w:hAnsi="Book Antiqua"/>
              </w:rPr>
              <w:t>&lt; 4.9</w:t>
            </w:r>
          </w:p>
        </w:tc>
        <w:tc>
          <w:tcPr>
            <w:tcW w:w="1302" w:type="dxa"/>
            <w:tcBorders>
              <w:top w:val="single" w:sz="8" w:space="0" w:color="auto"/>
              <w:bottom w:val="nil"/>
            </w:tcBorders>
          </w:tcPr>
          <w:p w14:paraId="37C150BA" w14:textId="77777777" w:rsidR="00D92DD3" w:rsidRDefault="00FA0A34">
            <w:pPr>
              <w:spacing w:line="360" w:lineRule="auto"/>
              <w:jc w:val="both"/>
              <w:rPr>
                <w:rFonts w:ascii="Book Antiqua" w:hAnsi="Book Antiqua"/>
              </w:rPr>
            </w:pPr>
            <w:r>
              <w:rPr>
                <w:rFonts w:ascii="Book Antiqua" w:hAnsi="Book Antiqua"/>
              </w:rPr>
              <w:t>5.4</w:t>
            </w:r>
          </w:p>
        </w:tc>
        <w:tc>
          <w:tcPr>
            <w:tcW w:w="2101" w:type="dxa"/>
            <w:tcBorders>
              <w:top w:val="single" w:sz="8" w:space="0" w:color="auto"/>
              <w:bottom w:val="nil"/>
            </w:tcBorders>
          </w:tcPr>
          <w:p w14:paraId="0E42C631" w14:textId="77777777" w:rsidR="00D92DD3" w:rsidRDefault="00FA0A34">
            <w:pPr>
              <w:spacing w:line="360" w:lineRule="auto"/>
              <w:jc w:val="both"/>
              <w:rPr>
                <w:rFonts w:ascii="Book Antiqua" w:hAnsi="Book Antiqua"/>
              </w:rPr>
            </w:pPr>
            <w:r>
              <w:rPr>
                <w:rFonts w:ascii="Book Antiqua" w:hAnsi="Book Antiqua"/>
              </w:rPr>
              <w:t xml:space="preserve"> (2.3-12.6)</w:t>
            </w:r>
          </w:p>
        </w:tc>
        <w:tc>
          <w:tcPr>
            <w:tcW w:w="992" w:type="dxa"/>
            <w:tcBorders>
              <w:top w:val="single" w:sz="8" w:space="0" w:color="auto"/>
              <w:bottom w:val="nil"/>
            </w:tcBorders>
          </w:tcPr>
          <w:p w14:paraId="32B9F861" w14:textId="77777777" w:rsidR="00D92DD3" w:rsidRDefault="00FA0A34">
            <w:pPr>
              <w:spacing w:line="360" w:lineRule="auto"/>
              <w:jc w:val="both"/>
              <w:rPr>
                <w:rFonts w:ascii="Book Antiqua" w:hAnsi="Book Antiqua"/>
              </w:rPr>
            </w:pPr>
            <w:r>
              <w:rPr>
                <w:rFonts w:ascii="Book Antiqua" w:hAnsi="Book Antiqua"/>
              </w:rPr>
              <w:t>&lt; 0.01</w:t>
            </w:r>
          </w:p>
        </w:tc>
      </w:tr>
      <w:tr w:rsidR="00D92DD3" w14:paraId="0B700E55" w14:textId="77777777">
        <w:tc>
          <w:tcPr>
            <w:tcW w:w="1701" w:type="dxa"/>
            <w:tcBorders>
              <w:top w:val="nil"/>
              <w:bottom w:val="single" w:sz="12" w:space="0" w:color="auto"/>
            </w:tcBorders>
            <w:vAlign w:val="center"/>
          </w:tcPr>
          <w:p w14:paraId="2A8EB9EF" w14:textId="77777777" w:rsidR="00D92DD3" w:rsidRDefault="00FA0A34">
            <w:pPr>
              <w:spacing w:line="360" w:lineRule="auto"/>
              <w:jc w:val="both"/>
              <w:rPr>
                <w:rFonts w:ascii="Book Antiqua" w:hAnsi="Book Antiqua"/>
              </w:rPr>
            </w:pPr>
            <w:r>
              <w:rPr>
                <w:rFonts w:ascii="Book Antiqua" w:hAnsi="Book Antiqua"/>
              </w:rPr>
              <w:t>≥ 4.9</w:t>
            </w:r>
          </w:p>
        </w:tc>
        <w:tc>
          <w:tcPr>
            <w:tcW w:w="1302" w:type="dxa"/>
            <w:tcBorders>
              <w:top w:val="nil"/>
              <w:bottom w:val="single" w:sz="12" w:space="0" w:color="auto"/>
            </w:tcBorders>
          </w:tcPr>
          <w:p w14:paraId="407FCF8E" w14:textId="77777777" w:rsidR="00D92DD3" w:rsidRDefault="00FA0A34">
            <w:pPr>
              <w:spacing w:line="360" w:lineRule="auto"/>
              <w:jc w:val="both"/>
              <w:rPr>
                <w:rFonts w:ascii="Book Antiqua" w:hAnsi="Book Antiqua"/>
              </w:rPr>
            </w:pPr>
            <w:r>
              <w:rPr>
                <w:rFonts w:ascii="Book Antiqua" w:hAnsi="Book Antiqua"/>
              </w:rPr>
              <w:t>0.5</w:t>
            </w:r>
          </w:p>
        </w:tc>
        <w:tc>
          <w:tcPr>
            <w:tcW w:w="2101" w:type="dxa"/>
            <w:tcBorders>
              <w:top w:val="nil"/>
              <w:bottom w:val="single" w:sz="12" w:space="0" w:color="auto"/>
            </w:tcBorders>
          </w:tcPr>
          <w:p w14:paraId="024A4A3D" w14:textId="77777777" w:rsidR="00D92DD3" w:rsidRDefault="00FA0A34">
            <w:pPr>
              <w:spacing w:line="360" w:lineRule="auto"/>
              <w:jc w:val="both"/>
              <w:rPr>
                <w:rFonts w:ascii="Book Antiqua" w:hAnsi="Book Antiqua"/>
              </w:rPr>
            </w:pPr>
            <w:r>
              <w:rPr>
                <w:rFonts w:ascii="Book Antiqua" w:hAnsi="Book Antiqua"/>
              </w:rPr>
              <w:t xml:space="preserve"> (0.1-2.2)</w:t>
            </w:r>
          </w:p>
        </w:tc>
        <w:tc>
          <w:tcPr>
            <w:tcW w:w="992" w:type="dxa"/>
            <w:tcBorders>
              <w:top w:val="nil"/>
              <w:bottom w:val="single" w:sz="12" w:space="0" w:color="auto"/>
            </w:tcBorders>
          </w:tcPr>
          <w:p w14:paraId="770EBCDB" w14:textId="77777777" w:rsidR="00D92DD3" w:rsidRDefault="00FA0A34">
            <w:pPr>
              <w:spacing w:line="360" w:lineRule="auto"/>
              <w:jc w:val="both"/>
              <w:rPr>
                <w:rFonts w:ascii="Book Antiqua" w:hAnsi="Book Antiqua"/>
              </w:rPr>
            </w:pPr>
            <w:r>
              <w:rPr>
                <w:rFonts w:ascii="Book Antiqua" w:hAnsi="Book Antiqua"/>
              </w:rPr>
              <w:t>0.39</w:t>
            </w:r>
          </w:p>
        </w:tc>
      </w:tr>
    </w:tbl>
    <w:p w14:paraId="64E28527" w14:textId="77777777" w:rsidR="00D92DD3" w:rsidRDefault="00FA0A34">
      <w:pPr>
        <w:spacing w:line="360" w:lineRule="auto"/>
        <w:jc w:val="both"/>
        <w:rPr>
          <w:rFonts w:ascii="Book Antiqua" w:hAnsi="Book Antiqua"/>
        </w:rPr>
      </w:pPr>
      <w:r>
        <w:rPr>
          <w:rFonts w:ascii="Book Antiqua" w:hAnsi="Book Antiqua"/>
        </w:rPr>
        <w:t xml:space="preserve">Effect: </w:t>
      </w:r>
      <w:r>
        <w:rPr>
          <w:rFonts w:ascii="Book Antiqua" w:hAnsi="Book Antiqua" w:cs="Book Antiqua"/>
          <w:color w:val="000000"/>
          <w:lang w:eastAsia="zh-CN"/>
        </w:rPr>
        <w:t>n</w:t>
      </w:r>
      <w:r>
        <w:rPr>
          <w:rFonts w:ascii="Book Antiqua" w:eastAsia="Book Antiqua" w:hAnsi="Book Antiqua" w:cs="Book Antiqua"/>
          <w:color w:val="000000"/>
        </w:rPr>
        <w:t>onalcoholic fatty liver disease,</w:t>
      </w:r>
      <w:r>
        <w:rPr>
          <w:rFonts w:ascii="Book Antiqua" w:hAnsi="Book Antiqua"/>
        </w:rPr>
        <w:t xml:space="preserve"> cause: </w:t>
      </w:r>
      <w:r>
        <w:rPr>
          <w:rFonts w:ascii="Book Antiqua" w:eastAsia="Book Antiqua" w:hAnsi="Book Antiqua" w:cs="Book Antiqua"/>
          <w:color w:val="000000"/>
        </w:rPr>
        <w:t>Total cholesterol High-density lipoprotein cholesterol.</w:t>
      </w:r>
    </w:p>
    <w:p w14:paraId="611B24CC" w14:textId="77777777" w:rsidR="00D92DD3" w:rsidRDefault="00FA0A34">
      <w:pPr>
        <w:spacing w:line="360" w:lineRule="auto"/>
        <w:jc w:val="both"/>
        <w:rPr>
          <w:rFonts w:ascii="Book Antiqua" w:hAnsi="Book Antiqua"/>
        </w:rPr>
      </w:pPr>
      <w:r>
        <w:rPr>
          <w:rFonts w:ascii="Book Antiqua" w:hAnsi="Book Antiqua"/>
        </w:rPr>
        <w:t>Adjusted:</w:t>
      </w:r>
      <w:r>
        <w:rPr>
          <w:rStyle w:val="fontstyle01"/>
          <w:rFonts w:ascii="Book Antiqua" w:hAnsi="Book Antiqua"/>
          <w:sz w:val="24"/>
          <w:szCs w:val="24"/>
        </w:rPr>
        <w:t xml:space="preserve"> gender, age, </w:t>
      </w:r>
      <w:r>
        <w:rPr>
          <w:rFonts w:ascii="Book Antiqua" w:eastAsia="Book Antiqua" w:hAnsi="Book Antiqua" w:cs="Book Antiqua"/>
          <w:color w:val="000000"/>
        </w:rPr>
        <w:t>Body mass index</w:t>
      </w:r>
      <w:r>
        <w:rPr>
          <w:rStyle w:val="fontstyle01"/>
          <w:rFonts w:ascii="Book Antiqua" w:hAnsi="Book Antiqua"/>
          <w:sz w:val="24"/>
          <w:szCs w:val="24"/>
        </w:rPr>
        <w:t xml:space="preserve">, </w:t>
      </w:r>
      <w:r>
        <w:rPr>
          <w:rFonts w:asciiTheme="minorEastAsia" w:hAnsiTheme="minorEastAsia" w:cs="Book Antiqua" w:hint="eastAsia"/>
          <w:color w:val="000000"/>
          <w:lang w:eastAsia="zh-CN"/>
        </w:rPr>
        <w:t>a</w:t>
      </w:r>
      <w:r>
        <w:rPr>
          <w:rFonts w:ascii="Book Antiqua" w:eastAsia="Book Antiqua" w:hAnsi="Book Antiqua" w:cs="Book Antiqua"/>
          <w:color w:val="000000"/>
        </w:rPr>
        <w:t>spartate aminotransferase</w:t>
      </w:r>
      <w:r>
        <w:rPr>
          <w:rStyle w:val="fontstyle01"/>
          <w:rFonts w:ascii="Book Antiqua" w:hAnsi="Book Antiqua"/>
          <w:sz w:val="24"/>
          <w:szCs w:val="24"/>
        </w:rPr>
        <w:t xml:space="preserve">, </w:t>
      </w:r>
      <w:r>
        <w:rPr>
          <w:rFonts w:ascii="Book Antiqua" w:eastAsia="Book Antiqua" w:hAnsi="Book Antiqua" w:cs="Book Antiqua"/>
          <w:color w:val="000000"/>
        </w:rPr>
        <w:t>Alanine aminotransferase</w:t>
      </w:r>
      <w:r>
        <w:rPr>
          <w:rStyle w:val="fontstyle01"/>
          <w:rFonts w:ascii="Book Antiqua" w:hAnsi="Book Antiqua"/>
          <w:sz w:val="24"/>
          <w:szCs w:val="24"/>
        </w:rPr>
        <w:t xml:space="preserve">, </w:t>
      </w:r>
      <w:r>
        <w:rPr>
          <w:rFonts w:ascii="Book Antiqua" w:eastAsia="Book Antiqua" w:hAnsi="Book Antiqua" w:cs="Book Antiqua"/>
          <w:color w:val="000000"/>
        </w:rPr>
        <w:t>γ-glutamyl transpeptidase</w:t>
      </w:r>
      <w:r>
        <w:rPr>
          <w:rStyle w:val="fontstyle01"/>
          <w:rFonts w:ascii="Book Antiqua" w:hAnsi="Book Antiqua"/>
          <w:sz w:val="24"/>
          <w:szCs w:val="24"/>
        </w:rPr>
        <w:t xml:space="preserve">, </w:t>
      </w:r>
      <w:r>
        <w:rPr>
          <w:rFonts w:ascii="Book Antiqua" w:eastAsia="Book Antiqua" w:hAnsi="Book Antiqua" w:cs="Book Antiqua"/>
          <w:color w:val="000000"/>
        </w:rPr>
        <w:t>Platelets</w:t>
      </w:r>
      <w:r>
        <w:rPr>
          <w:rStyle w:val="fontstyle01"/>
          <w:rFonts w:ascii="Book Antiqua" w:hAnsi="Book Antiqua"/>
          <w:sz w:val="24"/>
          <w:szCs w:val="24"/>
        </w:rPr>
        <w:t xml:space="preserve">, </w:t>
      </w:r>
      <w:r>
        <w:rPr>
          <w:rFonts w:ascii="Book Antiqua" w:eastAsia="Book Antiqua" w:hAnsi="Book Antiqua" w:cs="Book Antiqua"/>
          <w:color w:val="000000"/>
        </w:rPr>
        <w:t>Hepatitis B virus surface antigen</w:t>
      </w:r>
      <w:r>
        <w:rPr>
          <w:rStyle w:val="fontstyle01"/>
          <w:rFonts w:ascii="Book Antiqua" w:hAnsi="Book Antiqua"/>
          <w:sz w:val="24"/>
          <w:szCs w:val="24"/>
        </w:rPr>
        <w:t xml:space="preserve">, </w:t>
      </w:r>
      <w:r>
        <w:rPr>
          <w:rFonts w:ascii="Book Antiqua" w:eastAsia="Book Antiqua" w:hAnsi="Book Antiqua" w:cs="Book Antiqua"/>
          <w:color w:val="000000"/>
        </w:rPr>
        <w:t>Creatinine</w:t>
      </w:r>
      <w:r>
        <w:rPr>
          <w:rStyle w:val="fontstyle01"/>
          <w:rFonts w:ascii="Book Antiqua" w:hAnsi="Book Antiqua"/>
          <w:sz w:val="24"/>
          <w:szCs w:val="24"/>
        </w:rPr>
        <w:t xml:space="preserve">, </w:t>
      </w:r>
      <w:r>
        <w:rPr>
          <w:rFonts w:ascii="Book Antiqua" w:eastAsia="Book Antiqua" w:hAnsi="Book Antiqua" w:cs="Book Antiqua"/>
          <w:color w:val="000000"/>
        </w:rPr>
        <w:t>Uric acid</w:t>
      </w:r>
      <w:r>
        <w:rPr>
          <w:rStyle w:val="fontstyle01"/>
          <w:rFonts w:ascii="Book Antiqua" w:hAnsi="Book Antiqua"/>
          <w:sz w:val="24"/>
          <w:szCs w:val="24"/>
        </w:rPr>
        <w:t xml:space="preserve">, </w:t>
      </w:r>
      <w:r>
        <w:rPr>
          <w:rFonts w:ascii="Book Antiqua" w:eastAsia="Book Antiqua" w:hAnsi="Book Antiqua" w:cs="Book Antiqua"/>
          <w:color w:val="000000"/>
        </w:rPr>
        <w:t>Triglyceride</w:t>
      </w:r>
      <w:r>
        <w:rPr>
          <w:rStyle w:val="fontstyle01"/>
          <w:rFonts w:ascii="Book Antiqua" w:hAnsi="Book Antiqua"/>
          <w:sz w:val="24"/>
          <w:szCs w:val="24"/>
        </w:rPr>
        <w:t xml:space="preserve">, </w:t>
      </w:r>
      <w:r>
        <w:rPr>
          <w:rFonts w:ascii="Book Antiqua" w:eastAsia="Book Antiqua" w:hAnsi="Book Antiqua" w:cs="Book Antiqua"/>
          <w:color w:val="000000"/>
        </w:rPr>
        <w:t>Total cholesterol</w:t>
      </w:r>
      <w:r>
        <w:rPr>
          <w:rStyle w:val="fontstyle01"/>
          <w:rFonts w:ascii="Book Antiqua" w:hAnsi="Book Antiqua"/>
          <w:sz w:val="24"/>
          <w:szCs w:val="24"/>
        </w:rPr>
        <w:t xml:space="preserve">, </w:t>
      </w:r>
      <w:r>
        <w:rPr>
          <w:rFonts w:ascii="Book Antiqua" w:eastAsia="Book Antiqua" w:hAnsi="Book Antiqua" w:cs="Book Antiqua"/>
          <w:color w:val="000000"/>
        </w:rPr>
        <w:t>High-density lipoprotein cholesterol</w:t>
      </w:r>
      <w:r>
        <w:rPr>
          <w:rStyle w:val="fontstyle01"/>
          <w:rFonts w:ascii="Book Antiqua" w:hAnsi="Book Antiqua"/>
          <w:sz w:val="24"/>
          <w:szCs w:val="24"/>
        </w:rPr>
        <w:t xml:space="preserve">, </w:t>
      </w:r>
      <w:r>
        <w:rPr>
          <w:rFonts w:ascii="Book Antiqua" w:eastAsia="Book Antiqua" w:hAnsi="Book Antiqua" w:cs="Book Antiqua"/>
          <w:color w:val="000000"/>
        </w:rPr>
        <w:t>Low-density lipoprotein cholesterol</w:t>
      </w:r>
      <w:r>
        <w:rPr>
          <w:rStyle w:val="fontstyle01"/>
          <w:rFonts w:ascii="Book Antiqua" w:hAnsi="Book Antiqua"/>
          <w:sz w:val="24"/>
          <w:szCs w:val="24"/>
        </w:rPr>
        <w:t xml:space="preserve">, </w:t>
      </w:r>
      <w:r>
        <w:rPr>
          <w:rFonts w:ascii="Book Antiqua" w:eastAsia="Book Antiqua" w:hAnsi="Book Antiqua" w:cs="Book Antiqua"/>
          <w:color w:val="000000"/>
        </w:rPr>
        <w:t>Apolipoprotein A1</w:t>
      </w:r>
      <w:r>
        <w:rPr>
          <w:rStyle w:val="fontstyle01"/>
          <w:rFonts w:ascii="Book Antiqua" w:hAnsi="Book Antiqua"/>
          <w:sz w:val="24"/>
          <w:szCs w:val="24"/>
        </w:rPr>
        <w:t xml:space="preserve">, </w:t>
      </w:r>
      <w:r>
        <w:rPr>
          <w:rFonts w:ascii="Book Antiqua" w:eastAsia="Book Antiqua" w:hAnsi="Book Antiqua" w:cs="Book Antiqua"/>
          <w:color w:val="000000"/>
        </w:rPr>
        <w:t>Apolipoprotein B</w:t>
      </w:r>
      <w:r>
        <w:rPr>
          <w:rStyle w:val="fontstyle01"/>
          <w:rFonts w:ascii="Book Antiqua" w:hAnsi="Book Antiqua"/>
          <w:sz w:val="24"/>
          <w:szCs w:val="24"/>
        </w:rPr>
        <w:t xml:space="preserve">, </w:t>
      </w:r>
      <w:r>
        <w:rPr>
          <w:rFonts w:ascii="Book Antiqua" w:eastAsia="Book Antiqua" w:hAnsi="Book Antiqua" w:cs="Book Antiqua"/>
          <w:color w:val="000000"/>
        </w:rPr>
        <w:t>Hepatitis B virus DNA &gt; 100 IU/mL</w:t>
      </w:r>
      <w:r>
        <w:rPr>
          <w:rFonts w:ascii="Book Antiqua" w:hAnsi="Book Antiqua"/>
        </w:rPr>
        <w:t xml:space="preserve">, </w:t>
      </w:r>
      <w:r>
        <w:rPr>
          <w:rFonts w:ascii="Book Antiqua" w:eastAsia="Book Antiqua" w:hAnsi="Book Antiqua" w:cs="Book Antiqua"/>
          <w:color w:val="000000"/>
        </w:rPr>
        <w:t>Hepatitis B e antigen positive</w:t>
      </w:r>
      <w:r>
        <w:rPr>
          <w:rFonts w:ascii="Book Antiqua" w:hAnsi="Book Antiqua"/>
        </w:rPr>
        <w:t xml:space="preserve">, </w:t>
      </w:r>
      <w:r>
        <w:rPr>
          <w:rFonts w:ascii="Book Antiqua" w:eastAsia="Book Antiqua" w:hAnsi="Book Antiqua" w:cs="Book Antiqua"/>
          <w:color w:val="000000"/>
        </w:rPr>
        <w:t>Nucleoside analogues</w:t>
      </w:r>
      <w:r>
        <w:rPr>
          <w:rFonts w:ascii="Book Antiqua" w:hAnsi="Book Antiqua"/>
        </w:rPr>
        <w:t>.</w:t>
      </w:r>
      <w:r>
        <w:rPr>
          <w:rFonts w:ascii="Book Antiqua" w:hAnsi="Book Antiqua" w:hint="eastAsia"/>
          <w:lang w:eastAsia="zh-CN"/>
        </w:rPr>
        <w:t xml:space="preserve"> </w:t>
      </w:r>
      <w:r>
        <w:rPr>
          <w:rStyle w:val="fontstyle01"/>
          <w:rFonts w:ascii="Book Antiqua" w:hAnsi="Book Antiqua"/>
          <w:sz w:val="24"/>
          <w:szCs w:val="24"/>
        </w:rPr>
        <w:t xml:space="preserve">CI: Confidence interval; </w:t>
      </w:r>
      <w:r>
        <w:rPr>
          <w:rFonts w:ascii="Book Antiqua" w:eastAsia="Book Antiqua" w:hAnsi="Book Antiqua" w:cs="Book Antiqua"/>
          <w:color w:val="000000"/>
        </w:rPr>
        <w:t>TC: Total cholesterol; HDL-C: High-density lipoprotein cholesterol.</w:t>
      </w:r>
    </w:p>
    <w:p w14:paraId="695F9B12" w14:textId="77777777" w:rsidR="00D92DD3" w:rsidRDefault="00D92DD3">
      <w:pPr>
        <w:spacing w:line="360" w:lineRule="auto"/>
        <w:jc w:val="both"/>
        <w:rPr>
          <w:rFonts w:ascii="Book Antiqua" w:hAnsi="Book Antiqua"/>
        </w:rPr>
      </w:pPr>
    </w:p>
    <w:sectPr w:rsidR="00D92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ED32" w14:textId="77777777" w:rsidR="00EC258B" w:rsidRDefault="00EC258B">
      <w:r>
        <w:separator/>
      </w:r>
    </w:p>
  </w:endnote>
  <w:endnote w:type="continuationSeparator" w:id="0">
    <w:p w14:paraId="61F9F999" w14:textId="77777777" w:rsidR="00EC258B" w:rsidRDefault="00E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SA05F">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D21E" w14:textId="77777777" w:rsidR="00D92DD3" w:rsidRDefault="00FA0A3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5A4D9626" w14:textId="77777777" w:rsidR="00D92DD3" w:rsidRDefault="00D92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03E3" w14:textId="77777777" w:rsidR="00EC258B" w:rsidRDefault="00EC258B">
      <w:r>
        <w:separator/>
      </w:r>
    </w:p>
  </w:footnote>
  <w:footnote w:type="continuationSeparator" w:id="0">
    <w:p w14:paraId="7DBFF7F9" w14:textId="77777777" w:rsidR="00EC258B" w:rsidRDefault="00EC25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92"/>
    <w:rsid w:val="000B5840"/>
    <w:rsid w:val="00195702"/>
    <w:rsid w:val="001A2778"/>
    <w:rsid w:val="001B0BDD"/>
    <w:rsid w:val="001C2045"/>
    <w:rsid w:val="002753D3"/>
    <w:rsid w:val="002D1333"/>
    <w:rsid w:val="003237E7"/>
    <w:rsid w:val="00345D28"/>
    <w:rsid w:val="003A4D92"/>
    <w:rsid w:val="003F0C4F"/>
    <w:rsid w:val="004E1719"/>
    <w:rsid w:val="00504E5F"/>
    <w:rsid w:val="00556764"/>
    <w:rsid w:val="005920D3"/>
    <w:rsid w:val="0069023C"/>
    <w:rsid w:val="006B750A"/>
    <w:rsid w:val="006D6F08"/>
    <w:rsid w:val="00711DD2"/>
    <w:rsid w:val="0073082A"/>
    <w:rsid w:val="007B17BE"/>
    <w:rsid w:val="008816DD"/>
    <w:rsid w:val="008F1B2A"/>
    <w:rsid w:val="008F56F8"/>
    <w:rsid w:val="00A7013E"/>
    <w:rsid w:val="00AD016E"/>
    <w:rsid w:val="00AF3B57"/>
    <w:rsid w:val="00AF6F18"/>
    <w:rsid w:val="00B221AE"/>
    <w:rsid w:val="00BF697A"/>
    <w:rsid w:val="00C50163"/>
    <w:rsid w:val="00C60F0F"/>
    <w:rsid w:val="00C7335E"/>
    <w:rsid w:val="00D92DD3"/>
    <w:rsid w:val="00DE4A83"/>
    <w:rsid w:val="00E761E2"/>
    <w:rsid w:val="00EC258B"/>
    <w:rsid w:val="00ED2973"/>
    <w:rsid w:val="00EF0306"/>
    <w:rsid w:val="00FA0A34"/>
    <w:rsid w:val="00FE6037"/>
    <w:rsid w:val="495D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5BFE1"/>
  <w15:docId w15:val="{56858DF1-2282-48D3-9FB5-04AB3A45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Pr>
      <w:sz w:val="20"/>
      <w:szCs w:val="20"/>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sz w:val="24"/>
      <w:szCs w:val="24"/>
    </w:rPr>
  </w:style>
  <w:style w:type="character" w:styleId="ab">
    <w:name w:val="annotation reference"/>
    <w:basedOn w:val="a0"/>
    <w:uiPriority w:val="99"/>
    <w:qFormat/>
    <w:rPr>
      <w:sz w:val="16"/>
      <w:szCs w:val="16"/>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Revision1">
    <w:name w:val="Revision1"/>
    <w:uiPriority w:val="99"/>
    <w:rPr>
      <w:sz w:val="24"/>
      <w:szCs w:val="24"/>
      <w:lang w:eastAsia="en-US"/>
    </w:rPr>
  </w:style>
  <w:style w:type="character" w:customStyle="1" w:styleId="a4">
    <w:name w:val="批注文字 字符"/>
    <w:basedOn w:val="a0"/>
    <w:link w:val="a3"/>
    <w:uiPriority w:val="99"/>
  </w:style>
  <w:style w:type="character" w:customStyle="1" w:styleId="aa">
    <w:name w:val="批注主题 字符"/>
    <w:basedOn w:val="a4"/>
    <w:link w:val="a9"/>
    <w:rPr>
      <w:b/>
      <w:bCs/>
      <w:sz w:val="24"/>
      <w:szCs w:val="24"/>
    </w:rPr>
  </w:style>
  <w:style w:type="paragraph" w:customStyle="1" w:styleId="1">
    <w:name w:val="修订1"/>
    <w:uiPriority w:val="99"/>
    <w:rPr>
      <w:sz w:val="24"/>
      <w:szCs w:val="24"/>
      <w:lang w:eastAsia="en-US"/>
    </w:rPr>
  </w:style>
  <w:style w:type="character" w:customStyle="1" w:styleId="fontstyle01">
    <w:name w:val="fontstyle01"/>
    <w:basedOn w:val="a0"/>
    <w:rPr>
      <w:rFonts w:ascii="AdvPSA05F" w:hAnsi="AdvPSA05F" w:hint="default"/>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11/liv.143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6115</Words>
  <Characters>34860</Characters>
  <Application>Microsoft Office Word</Application>
  <DocSecurity>0</DocSecurity>
  <Lines>290</Lines>
  <Paragraphs>81</Paragraphs>
  <ScaleCrop>false</ScaleCrop>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Liansheng Ma</cp:lastModifiedBy>
  <cp:revision>2</cp:revision>
  <dcterms:created xsi:type="dcterms:W3CDTF">2022-04-02T23:15:00Z</dcterms:created>
  <dcterms:modified xsi:type="dcterms:W3CDTF">2022-04-02T23:15:00Z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5EF25FB9A2F34DF6AA5012FC6E8E20AB</vt:lpwstr>
  </property>
</Properties>
</file>