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D99D" w14:textId="77777777" w:rsidR="00A77B3E" w:rsidRDefault="00363B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7BF2E89" w14:textId="77777777" w:rsidR="00A77B3E" w:rsidRDefault="00363B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72579</w:t>
      </w:r>
    </w:p>
    <w:p w14:paraId="1C68F0B9" w14:textId="77777777" w:rsidR="00A77B3E" w:rsidRDefault="00363B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0E7B078" w14:textId="77777777" w:rsidR="00A77B3E" w:rsidRDefault="00A77B3E">
      <w:pPr>
        <w:spacing w:line="360" w:lineRule="auto"/>
        <w:jc w:val="both"/>
      </w:pPr>
    </w:p>
    <w:p w14:paraId="5369951A" w14:textId="77777777" w:rsidR="00A77B3E" w:rsidRDefault="00363B3A">
      <w:pPr>
        <w:spacing w:line="360" w:lineRule="auto"/>
        <w:jc w:val="both"/>
      </w:pPr>
      <w:r>
        <w:rPr>
          <w:rFonts w:ascii="Book Antiqua" w:eastAsia="Book Antiqua" w:hAnsi="Book Antiqua" w:cs="Book Antiqua"/>
          <w:b/>
          <w:bCs/>
          <w:color w:val="000000"/>
        </w:rPr>
        <w:t>Therapeutic drug monitoring in inflammatory bowel disease treatments</w:t>
      </w:r>
    </w:p>
    <w:p w14:paraId="1489F86A" w14:textId="77777777" w:rsidR="00A77B3E" w:rsidRDefault="00A77B3E">
      <w:pPr>
        <w:spacing w:line="360" w:lineRule="auto"/>
        <w:jc w:val="both"/>
      </w:pPr>
    </w:p>
    <w:p w14:paraId="0C0BC404" w14:textId="77777777" w:rsidR="00A77B3E" w:rsidRDefault="00B04C94">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MT</w:t>
      </w:r>
      <w:r w:rsidRPr="00B04C94">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363B3A">
        <w:rPr>
          <w:rFonts w:ascii="Book Antiqua" w:eastAsia="Book Antiqua" w:hAnsi="Book Antiqua" w:cs="Book Antiqua"/>
          <w:color w:val="000000"/>
        </w:rPr>
        <w:t>TDM in the treatment of IBD</w:t>
      </w:r>
    </w:p>
    <w:p w14:paraId="3A6B8833" w14:textId="77777777" w:rsidR="00A77B3E" w:rsidRDefault="00A77B3E">
      <w:pPr>
        <w:spacing w:line="360" w:lineRule="auto"/>
        <w:jc w:val="both"/>
      </w:pPr>
    </w:p>
    <w:p w14:paraId="4A54CF96" w14:textId="77777777" w:rsidR="00A77B3E" w:rsidRDefault="00363B3A">
      <w:pPr>
        <w:spacing w:line="360" w:lineRule="auto"/>
        <w:jc w:val="both"/>
      </w:pPr>
      <w:r>
        <w:rPr>
          <w:rFonts w:ascii="Book Antiqua" w:eastAsia="Book Antiqua" w:hAnsi="Book Antiqua" w:cs="Book Antiqua"/>
          <w:color w:val="000000"/>
        </w:rPr>
        <w:t>Meng-Yao Wang, Jing-Wen Zhao, Chang-Qing Zheng, Li-Xuan Sang</w:t>
      </w:r>
    </w:p>
    <w:p w14:paraId="32AC9D23" w14:textId="77777777" w:rsidR="00A77B3E" w:rsidRDefault="00A77B3E">
      <w:pPr>
        <w:spacing w:line="360" w:lineRule="auto"/>
        <w:jc w:val="both"/>
      </w:pPr>
    </w:p>
    <w:p w14:paraId="231513EB" w14:textId="77777777" w:rsidR="00A77B3E" w:rsidRDefault="00244B99" w:rsidP="00244B99">
      <w:pPr>
        <w:spacing w:line="360" w:lineRule="auto"/>
        <w:jc w:val="both"/>
      </w:pPr>
      <w:r w:rsidRPr="00244B99">
        <w:rPr>
          <w:rFonts w:ascii="Book Antiqua" w:eastAsia="Book Antiqua" w:hAnsi="Book Antiqua" w:cs="Book Antiqua"/>
          <w:b/>
          <w:color w:val="000000"/>
        </w:rPr>
        <w:t>Meng-Yao Wang, Jing-Wen Zhao, Chang-Qing Zheng, Li-Xuan Sang</w:t>
      </w:r>
      <w:r w:rsidR="00363B3A">
        <w:rPr>
          <w:rFonts w:ascii="Book Antiqua" w:eastAsia="Book Antiqua" w:hAnsi="Book Antiqua" w:cs="Book Antiqua"/>
          <w:b/>
          <w:bCs/>
          <w:color w:val="000000"/>
        </w:rPr>
        <w:t xml:space="preserve">, </w:t>
      </w:r>
      <w:r w:rsidRPr="005B1A9E">
        <w:rPr>
          <w:rFonts w:ascii="Book Antiqua" w:hAnsi="Book Antiqua"/>
        </w:rPr>
        <w:t>Department of Gastro</w:t>
      </w:r>
      <w:r>
        <w:rPr>
          <w:rFonts w:ascii="Book Antiqua" w:hAnsi="Book Antiqua"/>
        </w:rPr>
        <w:t xml:space="preserve">enterology, </w:t>
      </w:r>
      <w:proofErr w:type="spellStart"/>
      <w:r>
        <w:rPr>
          <w:rFonts w:ascii="Book Antiqua" w:hAnsi="Book Antiqua"/>
        </w:rPr>
        <w:t>Shengjing</w:t>
      </w:r>
      <w:proofErr w:type="spellEnd"/>
      <w:r>
        <w:rPr>
          <w:rFonts w:ascii="Book Antiqua" w:hAnsi="Book Antiqua"/>
        </w:rPr>
        <w:t xml:space="preserve"> Hospital of </w:t>
      </w:r>
      <w:r w:rsidRPr="005B1A9E">
        <w:rPr>
          <w:rFonts w:ascii="Book Antiqua" w:hAnsi="Book Antiqua"/>
        </w:rPr>
        <w:t>China Medical University, Shenyang 110022, Liaoning Province, China</w:t>
      </w:r>
    </w:p>
    <w:p w14:paraId="7AA9EDCB" w14:textId="77777777" w:rsidR="00A77B3E" w:rsidRDefault="00A77B3E">
      <w:pPr>
        <w:spacing w:line="360" w:lineRule="auto"/>
        <w:jc w:val="both"/>
      </w:pPr>
    </w:p>
    <w:p w14:paraId="64147343" w14:textId="77777777" w:rsidR="00A77B3E" w:rsidRDefault="00363B3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Wang MY and Zhao JW wrote the letter; Sang LX and Zheng CQ supervised the manuscript drafting; each author contributed important intellectual content during manuscript drafting and revision.</w:t>
      </w:r>
    </w:p>
    <w:p w14:paraId="7F96CE8B" w14:textId="77777777" w:rsidR="00A77B3E" w:rsidRDefault="00A77B3E">
      <w:pPr>
        <w:spacing w:line="360" w:lineRule="auto"/>
        <w:jc w:val="both"/>
      </w:pPr>
    </w:p>
    <w:p w14:paraId="577E9857" w14:textId="77777777" w:rsidR="00A77B3E" w:rsidRDefault="00363B3A">
      <w:pPr>
        <w:spacing w:line="360" w:lineRule="auto"/>
        <w:jc w:val="both"/>
      </w:pPr>
      <w:r>
        <w:rPr>
          <w:rFonts w:ascii="Book Antiqua" w:eastAsia="Book Antiqua" w:hAnsi="Book Antiqua" w:cs="Book Antiqua"/>
          <w:b/>
          <w:bCs/>
          <w:color w:val="000000"/>
        </w:rPr>
        <w:t xml:space="preserve">Corresponding author: Li-Xuan Sang, MD, PhD, Associate Professor, </w:t>
      </w:r>
      <w:r w:rsidR="007A15A2" w:rsidRPr="005B1A9E">
        <w:rPr>
          <w:rFonts w:ascii="Book Antiqua" w:hAnsi="Book Antiqua"/>
        </w:rPr>
        <w:t>Department of Gastro</w:t>
      </w:r>
      <w:r w:rsidR="007A15A2">
        <w:rPr>
          <w:rFonts w:ascii="Book Antiqua" w:hAnsi="Book Antiqua"/>
        </w:rPr>
        <w:t xml:space="preserve">enterology, </w:t>
      </w:r>
      <w:proofErr w:type="spellStart"/>
      <w:r w:rsidR="007A15A2">
        <w:rPr>
          <w:rFonts w:ascii="Book Antiqua" w:hAnsi="Book Antiqua"/>
        </w:rPr>
        <w:t>Shengjing</w:t>
      </w:r>
      <w:proofErr w:type="spellEnd"/>
      <w:r w:rsidR="007A15A2">
        <w:rPr>
          <w:rFonts w:ascii="Book Antiqua" w:hAnsi="Book Antiqua"/>
        </w:rPr>
        <w:t xml:space="preserve"> Hospital of </w:t>
      </w:r>
      <w:r w:rsidR="007A15A2" w:rsidRPr="005B1A9E">
        <w:rPr>
          <w:rFonts w:ascii="Book Antiqua" w:hAnsi="Book Antiqua"/>
        </w:rPr>
        <w:t>China Medical University,</w:t>
      </w:r>
      <w:r w:rsidR="007A15A2">
        <w:rPr>
          <w:rFonts w:ascii="Book Antiqua" w:hAnsi="Book Antiqua" w:hint="eastAsia"/>
          <w:lang w:eastAsia="zh-CN"/>
        </w:rPr>
        <w:t xml:space="preserve"> No.</w:t>
      </w:r>
      <w:r>
        <w:rPr>
          <w:rFonts w:ascii="Book Antiqua" w:eastAsia="Book Antiqua" w:hAnsi="Book Antiqua" w:cs="Book Antiqua"/>
          <w:color w:val="000000"/>
        </w:rPr>
        <w:t xml:space="preserve"> 39 Gliding Road, </w:t>
      </w:r>
      <w:proofErr w:type="spellStart"/>
      <w:r>
        <w:rPr>
          <w:rFonts w:ascii="Book Antiqua" w:eastAsia="Book Antiqua" w:hAnsi="Book Antiqua" w:cs="Book Antiqua"/>
          <w:color w:val="000000"/>
        </w:rPr>
        <w:t>Tiexi</w:t>
      </w:r>
      <w:proofErr w:type="spellEnd"/>
      <w:r>
        <w:rPr>
          <w:rFonts w:ascii="Book Antiqua" w:eastAsia="Book Antiqua" w:hAnsi="Book Antiqua" w:cs="Book Antiqua"/>
          <w:color w:val="000000"/>
        </w:rPr>
        <w:t xml:space="preserve"> District, Shenyang 110022, </w:t>
      </w:r>
      <w:r w:rsidR="00EC0BC0" w:rsidRPr="005B1A9E">
        <w:rPr>
          <w:rFonts w:ascii="Book Antiqua" w:hAnsi="Book Antiqua"/>
        </w:rPr>
        <w:t>Liaoning Province</w:t>
      </w:r>
      <w:r>
        <w:rPr>
          <w:rFonts w:ascii="Book Antiqua" w:eastAsia="Book Antiqua" w:hAnsi="Book Antiqua" w:cs="Book Antiqua"/>
          <w:color w:val="000000"/>
        </w:rPr>
        <w:t>, China. sanglixuan2008@163.com</w:t>
      </w:r>
    </w:p>
    <w:p w14:paraId="2EA72689" w14:textId="77777777" w:rsidR="00A77B3E" w:rsidRDefault="00A77B3E">
      <w:pPr>
        <w:spacing w:line="360" w:lineRule="auto"/>
        <w:jc w:val="both"/>
      </w:pPr>
    </w:p>
    <w:p w14:paraId="5D7E22F2" w14:textId="77777777" w:rsidR="00A77B3E" w:rsidRDefault="00363B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21, 2021</w:t>
      </w:r>
    </w:p>
    <w:p w14:paraId="4B0F7B33" w14:textId="77777777" w:rsidR="00A77B3E" w:rsidRDefault="00363B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6, 2022</w:t>
      </w:r>
    </w:p>
    <w:p w14:paraId="2BF632D6" w14:textId="2FBB49B7" w:rsidR="00A77B3E" w:rsidRDefault="00363B3A">
      <w:pPr>
        <w:spacing w:line="360" w:lineRule="auto"/>
        <w:jc w:val="both"/>
      </w:pPr>
      <w:r>
        <w:rPr>
          <w:rFonts w:ascii="Book Antiqua" w:eastAsia="Book Antiqua" w:hAnsi="Book Antiqua" w:cs="Book Antiqua"/>
          <w:b/>
          <w:bCs/>
          <w:color w:val="000000"/>
        </w:rPr>
        <w:t xml:space="preserve">Accepted: </w:t>
      </w:r>
      <w:ins w:id="0" w:author="Liansheng Ma" w:date="2022-03-16T13:03:00Z">
        <w:r w:rsidR="009801B1" w:rsidRPr="009801B1">
          <w:rPr>
            <w:rFonts w:ascii="Book Antiqua" w:eastAsia="Book Antiqua" w:hAnsi="Book Antiqua" w:cs="Book Antiqua"/>
            <w:b/>
            <w:bCs/>
            <w:color w:val="000000"/>
          </w:rPr>
          <w:t>March 16, 2022</w:t>
        </w:r>
      </w:ins>
    </w:p>
    <w:p w14:paraId="1F091762" w14:textId="77777777" w:rsidR="00A77B3E" w:rsidRDefault="00363B3A">
      <w:pPr>
        <w:spacing w:line="360" w:lineRule="auto"/>
        <w:jc w:val="both"/>
      </w:pPr>
      <w:r>
        <w:rPr>
          <w:rFonts w:ascii="Book Antiqua" w:eastAsia="Book Antiqua" w:hAnsi="Book Antiqua" w:cs="Book Antiqua"/>
          <w:b/>
          <w:bCs/>
          <w:color w:val="000000"/>
        </w:rPr>
        <w:t xml:space="preserve">Published online: </w:t>
      </w:r>
    </w:p>
    <w:p w14:paraId="3AD2C3B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2AA6D3D" w14:textId="77777777" w:rsidR="00A77B3E" w:rsidRDefault="00363B3A">
      <w:pPr>
        <w:spacing w:line="360" w:lineRule="auto"/>
        <w:jc w:val="both"/>
      </w:pPr>
      <w:r>
        <w:rPr>
          <w:rFonts w:ascii="Book Antiqua" w:eastAsia="Book Antiqua" w:hAnsi="Book Antiqua" w:cs="Book Antiqua"/>
          <w:b/>
          <w:color w:val="000000"/>
        </w:rPr>
        <w:lastRenderedPageBreak/>
        <w:t>Abstract</w:t>
      </w:r>
    </w:p>
    <w:p w14:paraId="1F2D9461" w14:textId="77777777" w:rsidR="00A77B3E" w:rsidRDefault="00363B3A">
      <w:pPr>
        <w:spacing w:line="360" w:lineRule="auto"/>
        <w:jc w:val="both"/>
      </w:pPr>
      <w:r>
        <w:rPr>
          <w:rFonts w:ascii="Book Antiqua" w:eastAsia="Book Antiqua" w:hAnsi="Book Antiqua" w:cs="Book Antiqua"/>
          <w:color w:val="000000"/>
        </w:rPr>
        <w:t>Recently, biological drugs have played a leading role in the treatment of inflammatory bowel disease, and therapeutic drug monitoring (TDM) may be useful in maximizing their effectiveness. TDM involves the measurement of serum drug and anti-drug antibodies concentrations as the basis for dosage adjustments or drug conversions to achieve a higher response rate. We believe that concentration thresholds should be individualized based on patients’ disease severity, extent and phenotype, and therapeutic purposes should also be considered, with higher cut-offs mainly needed for endoscopic and fistula healing than for symptomatic remission. Proactive and reactive TDM can help optimize treatment, especially in patients receiving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and guide dose adjustment or drug conversion with lower cost. TDM is a promising approach to achieve precision medicine and targeted medicine in the future.</w:t>
      </w:r>
    </w:p>
    <w:p w14:paraId="32A21133" w14:textId="77777777" w:rsidR="00A77B3E" w:rsidRDefault="00A77B3E">
      <w:pPr>
        <w:spacing w:line="360" w:lineRule="auto"/>
        <w:jc w:val="both"/>
      </w:pPr>
    </w:p>
    <w:p w14:paraId="0E7AA1B4" w14:textId="77777777" w:rsidR="00A77B3E" w:rsidRDefault="00363B3A">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Therapeutic drug monitoring; Inflammatory bowel disease; Biologic therapies; Reactive; Proactive; Cost-effective</w:t>
      </w:r>
    </w:p>
    <w:p w14:paraId="119A3782" w14:textId="77777777" w:rsidR="00A77B3E" w:rsidRDefault="00A77B3E">
      <w:pPr>
        <w:spacing w:line="360" w:lineRule="auto"/>
        <w:jc w:val="both"/>
      </w:pPr>
    </w:p>
    <w:p w14:paraId="645023C8" w14:textId="77777777" w:rsidR="00A77B3E" w:rsidRDefault="00363B3A">
      <w:pPr>
        <w:spacing w:line="360" w:lineRule="auto"/>
        <w:jc w:val="both"/>
      </w:pPr>
      <w:r>
        <w:rPr>
          <w:rFonts w:ascii="Book Antiqua" w:eastAsia="Book Antiqua" w:hAnsi="Book Antiqua" w:cs="Book Antiqua"/>
          <w:color w:val="000000"/>
        </w:rPr>
        <w:t xml:space="preserve">Wang MY, Zhao JW, Zheng CQ, Sang LX. Therapeutic drug monitoring in inflammatory bowel disease treatments.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71799A47" w14:textId="77777777" w:rsidR="00A77B3E" w:rsidRDefault="00A77B3E">
      <w:pPr>
        <w:spacing w:line="360" w:lineRule="auto"/>
        <w:jc w:val="both"/>
      </w:pPr>
    </w:p>
    <w:p w14:paraId="612081D6" w14:textId="77777777" w:rsidR="00A77B3E" w:rsidRPr="0058791F" w:rsidRDefault="00363B3A">
      <w:pPr>
        <w:spacing w:line="360" w:lineRule="auto"/>
        <w:jc w:val="both"/>
        <w:rPr>
          <w:lang w:eastAsia="zh-CN"/>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Therapeutic drug monitoring (TDM) has proven to be useful in the management of patients with inflammatory bowel disease (IBD). The therapeutic value, feasibility and application prospect of TDM in the treatment of IBD were discussed.</w:t>
      </w:r>
    </w:p>
    <w:p w14:paraId="3721EC3F" w14:textId="77777777" w:rsidR="00A77B3E" w:rsidRDefault="00A77B3E">
      <w:pPr>
        <w:spacing w:line="360" w:lineRule="auto"/>
        <w:jc w:val="both"/>
      </w:pPr>
    </w:p>
    <w:p w14:paraId="2B71103E" w14:textId="77777777" w:rsidR="00A77B3E" w:rsidRDefault="0058791F">
      <w:pPr>
        <w:spacing w:line="360" w:lineRule="auto"/>
        <w:jc w:val="both"/>
      </w:pPr>
      <w:r>
        <w:rPr>
          <w:rFonts w:ascii="Book Antiqua" w:eastAsia="Book Antiqua" w:hAnsi="Book Antiqua" w:cs="Book Antiqua"/>
          <w:b/>
          <w:caps/>
          <w:color w:val="000000"/>
          <w:u w:val="single"/>
        </w:rPr>
        <w:br w:type="page"/>
      </w:r>
      <w:r w:rsidR="00363B3A">
        <w:rPr>
          <w:rFonts w:ascii="Book Antiqua" w:eastAsia="Book Antiqua" w:hAnsi="Book Antiqua" w:cs="Book Antiqua"/>
          <w:b/>
          <w:caps/>
          <w:color w:val="000000"/>
          <w:u w:val="single"/>
        </w:rPr>
        <w:lastRenderedPageBreak/>
        <w:t>TO THE EDITOR</w:t>
      </w:r>
    </w:p>
    <w:p w14:paraId="2B88EED2" w14:textId="77777777" w:rsidR="00A77B3E" w:rsidRDefault="00363B3A">
      <w:pPr>
        <w:spacing w:line="360" w:lineRule="auto"/>
        <w:jc w:val="both"/>
      </w:pPr>
      <w:r>
        <w:rPr>
          <w:rFonts w:ascii="Book Antiqua" w:eastAsia="Book Antiqua" w:hAnsi="Book Antiqua" w:cs="Book Antiqua"/>
          <w:color w:val="000000"/>
        </w:rPr>
        <w:t xml:space="preserve">We read with interest the review by </w:t>
      </w:r>
      <w:proofErr w:type="spellStart"/>
      <w:r>
        <w:rPr>
          <w:rFonts w:ascii="Book Antiqua" w:eastAsia="Book Antiqua" w:hAnsi="Book Antiqua" w:cs="Book Antiqua"/>
          <w:color w:val="000000"/>
        </w:rPr>
        <w:t>Albader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 the application of therapeutic drug monitoring (TDM) in patients with inflammatory bowel disease (IBD). The authors provided a comprehensive overview of the relationship between proactive or reactive TDM and clinical outcomes.</w:t>
      </w:r>
    </w:p>
    <w:p w14:paraId="3F3EAF07" w14:textId="77777777" w:rsidR="00A77B3E" w:rsidRDefault="00363B3A">
      <w:pPr>
        <w:spacing w:line="360" w:lineRule="auto"/>
        <w:ind w:firstLine="480"/>
        <w:jc w:val="both"/>
      </w:pPr>
      <w:r>
        <w:rPr>
          <w:rFonts w:ascii="Book Antiqua" w:eastAsia="Book Antiqua" w:hAnsi="Book Antiqua" w:cs="Book Antiqua"/>
          <w:color w:val="000000"/>
        </w:rPr>
        <w:t xml:space="preserve">The treatment of IBD has progressed from the original mesalamine to glucocorticoids and immunosuppressants to biologics. Currently, biologic therapy is required by many patients to achieve and maintain clinical and endoscopic remission. However, up to one-third of patients receiving this treatment are primary non-responders, and some patients who show an initial response can also lose response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TDM is a useful tool for managing patients on biologic ther</w:t>
      </w:r>
      <w:r w:rsidR="00DD29D1">
        <w:rPr>
          <w:rFonts w:ascii="Book Antiqua" w:eastAsia="Book Antiqua" w:hAnsi="Book Antiqua" w:cs="Book Antiqua"/>
          <w:color w:val="000000"/>
        </w:rPr>
        <w:t>apy, especially those receiving</w:t>
      </w:r>
      <w:r>
        <w:rPr>
          <w:rFonts w:ascii="Book Antiqua" w:eastAsia="Book Antiqua" w:hAnsi="Book Antiqua" w:cs="Book Antiqua"/>
          <w:color w:val="000000"/>
        </w:rPr>
        <w:t xml:space="preserve"> anti-tumor necrosis factor (anti-TNF) therapy, and it can be used to monitor do</w:t>
      </w:r>
      <w:r w:rsidR="00DD29D1">
        <w:rPr>
          <w:rFonts w:ascii="Book Antiqua" w:eastAsia="Book Antiqua" w:hAnsi="Book Antiqua" w:cs="Book Antiqua"/>
          <w:color w:val="000000"/>
        </w:rPr>
        <w:t>se escalation, de-escalation or</w:t>
      </w:r>
      <w:r>
        <w:rPr>
          <w:rFonts w:ascii="Book Antiqua" w:eastAsia="Book Antiqua" w:hAnsi="Book Antiqua" w:cs="Book Antiqua"/>
          <w:color w:val="000000"/>
        </w:rPr>
        <w:t xml:space="preserve"> drug conversion by measuring serum drug concentrations and anti-drug antibodies (ADAs).</w:t>
      </w:r>
    </w:p>
    <w:p w14:paraId="62CD76FC" w14:textId="77777777" w:rsidR="00A77B3E" w:rsidRDefault="00363B3A" w:rsidP="00DD29D1">
      <w:pPr>
        <w:spacing w:line="360" w:lineRule="auto"/>
        <w:ind w:firstLineChars="200" w:firstLine="480"/>
        <w:jc w:val="both"/>
      </w:pPr>
      <w:r>
        <w:rPr>
          <w:rFonts w:ascii="Book Antiqua" w:eastAsia="Book Antiqua" w:hAnsi="Book Antiqua" w:cs="Book Antiqua"/>
          <w:color w:val="000000"/>
        </w:rPr>
        <w:t xml:space="preserve">However, there does not seem to be a universal optimal cut-off for drug serum concentrations, and the majority of studies have shown that higher serum concentrations are associated with an increased likelihood of clinical response. In 2021, a prospective study of 32 pediatric patients demonstrated that children who achieved endoscopic remission at six months had significantly higher infliximab (IFX) concentrations at different time points during induction (at weeks 4, 6, and 12 as the start of maintenance therapy), and the IFX concentration ≥ 5.0 </w:t>
      </w:r>
      <w:proofErr w:type="spellStart"/>
      <w:r w:rsidR="00C31A9E">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/mL at week 12 was a minimal target to achieve endoscopic remission at six months (area under the receiver operating characteristic curve: </w:t>
      </w:r>
      <w:proofErr w:type="gramStart"/>
      <w:r>
        <w:rPr>
          <w:rFonts w:ascii="Book Antiqua" w:eastAsia="Book Antiqua" w:hAnsi="Book Antiqua" w:cs="Book Antiqua"/>
          <w:color w:val="000000"/>
        </w:rPr>
        <w:t>0.796)</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 retrospective observational case–control study found that IFX levels below 6.8 </w:t>
      </w:r>
      <w:proofErr w:type="spellStart"/>
      <w:r w:rsidR="002C78B9">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/mL and antibodies to IFX levels above 4.3 </w:t>
      </w:r>
      <w:proofErr w:type="spellStart"/>
      <w:r w:rsidR="00C31A9E">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/mL before the second infusion were associated with primary nonresponse, especially among patients with Crohn’s disease (CD)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 prospective observational study by Kennedy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showed that in multivariable analysis, the only factor independently associated with primary nonresponse was low drug concentration at week 14 </w:t>
      </w:r>
      <w:r w:rsidR="00534752">
        <w:rPr>
          <w:rFonts w:ascii="Book Antiqua" w:hAnsi="Book Antiqua" w:cs="Book Antiqua" w:hint="eastAsia"/>
          <w:color w:val="000000"/>
          <w:lang w:eastAsia="zh-CN"/>
        </w:rPr>
        <w:t>[</w:t>
      </w:r>
      <w:r>
        <w:rPr>
          <w:rFonts w:ascii="Book Antiqua" w:eastAsia="Book Antiqua" w:hAnsi="Book Antiqua" w:cs="Book Antiqua"/>
          <w:color w:val="000000"/>
        </w:rPr>
        <w:t xml:space="preserve">IFX: OR 0.35, </w:t>
      </w:r>
      <w:r>
        <w:rPr>
          <w:rFonts w:ascii="Book Antiqua" w:eastAsia="Book Antiqua" w:hAnsi="Book Antiqua" w:cs="Book Antiqua"/>
          <w:i/>
          <w:iCs/>
          <w:color w:val="000000"/>
        </w:rPr>
        <w:t>P</w:t>
      </w:r>
      <w:r w:rsidR="0030775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30775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0.00038; adalimumab (ADA): OR 0.13, </w:t>
      </w:r>
      <w:r>
        <w:rPr>
          <w:rFonts w:ascii="Book Antiqua" w:eastAsia="Book Antiqua" w:hAnsi="Book Antiqua" w:cs="Book Antiqua"/>
          <w:i/>
          <w:iCs/>
          <w:color w:val="000000"/>
        </w:rPr>
        <w:t>P</w:t>
      </w:r>
      <w:r w:rsidR="00534752">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534752">
        <w:rPr>
          <w:rFonts w:ascii="Book Antiqua" w:hAnsi="Book Antiqua" w:cs="Book Antiqua" w:hint="eastAsia"/>
          <w:color w:val="000000"/>
          <w:lang w:eastAsia="zh-CN"/>
        </w:rPr>
        <w:t xml:space="preserve"> </w:t>
      </w:r>
      <w:r>
        <w:rPr>
          <w:rFonts w:ascii="Book Antiqua" w:eastAsia="Book Antiqua" w:hAnsi="Book Antiqua" w:cs="Book Antiqua"/>
          <w:color w:val="000000"/>
        </w:rPr>
        <w:t>0.0001</w:t>
      </w:r>
      <w:r w:rsidR="00534752">
        <w:rPr>
          <w:rFonts w:ascii="Book Antiqua" w:hAnsi="Book Antiqua" w:cs="Book Antiqua" w:hint="eastAsia"/>
          <w:color w:val="000000"/>
          <w:lang w:eastAsia="zh-CN"/>
        </w:rPr>
        <w:t>]</w:t>
      </w:r>
      <w:r>
        <w:rPr>
          <w:rFonts w:ascii="Book Antiqua" w:eastAsia="Book Antiqua" w:hAnsi="Book Antiqua" w:cs="Book Antiqua"/>
          <w:color w:val="000000"/>
        </w:rPr>
        <w:t xml:space="preserve">, the optimal week 14 drug </w:t>
      </w:r>
      <w:r>
        <w:rPr>
          <w:rFonts w:ascii="Book Antiqua" w:eastAsia="Book Antiqua" w:hAnsi="Book Antiqua" w:cs="Book Antiqua"/>
          <w:color w:val="000000"/>
        </w:rPr>
        <w:lastRenderedPageBreak/>
        <w:t xml:space="preserve">concentrations associated with remission at both week 14 and week 54 were 7 mg/L for IFX and 12 mg/L for ADA. Importantly, we believe that concentration thresholds should be individualized based on patients’ disease severity, extent and phenotype, and therapeutic purposes should also be considered, with higher cut-offs mainly needed for endoscopic and fistula healing than for symptomatic remission. </w:t>
      </w:r>
    </w:p>
    <w:p w14:paraId="7F5A7A69" w14:textId="77777777" w:rsidR="00A77B3E" w:rsidRDefault="00363B3A">
      <w:pPr>
        <w:spacing w:line="360" w:lineRule="auto"/>
        <w:ind w:firstLine="480"/>
        <w:jc w:val="both"/>
      </w:pPr>
      <w:r>
        <w:rPr>
          <w:rFonts w:ascii="Book Antiqua" w:eastAsia="Book Antiqua" w:hAnsi="Book Antiqua" w:cs="Book Antiqua"/>
          <w:color w:val="000000"/>
        </w:rPr>
        <w:t>TDM has not been widely recommended for non-anti-TNF biologicals. A study published in 2018 concluded that potential target vedolizumab (VDZ) concentrations at weeks 6 and 14 and steady state during treatment were proposed to be &gt;</w:t>
      </w:r>
      <w:r w:rsidR="006454A8">
        <w:rPr>
          <w:rFonts w:ascii="Book Antiqua" w:hAnsi="Book Antiqua" w:cs="Book Antiqua" w:hint="eastAsia"/>
          <w:color w:val="000000"/>
          <w:lang w:eastAsia="zh-CN"/>
        </w:rPr>
        <w:t xml:space="preserve"> </w:t>
      </w:r>
      <w:r>
        <w:rPr>
          <w:rFonts w:ascii="Book Antiqua" w:eastAsia="Book Antiqua" w:hAnsi="Book Antiqua" w:cs="Book Antiqua"/>
          <w:color w:val="000000"/>
        </w:rPr>
        <w:t>37.1, &gt;</w:t>
      </w:r>
      <w:r w:rsidR="006454A8">
        <w:rPr>
          <w:rFonts w:ascii="Book Antiqua" w:hAnsi="Book Antiqua" w:cs="Book Antiqua" w:hint="eastAsia"/>
          <w:color w:val="000000"/>
          <w:lang w:eastAsia="zh-CN"/>
        </w:rPr>
        <w:t xml:space="preserve"> </w:t>
      </w:r>
      <w:r>
        <w:rPr>
          <w:rFonts w:ascii="Book Antiqua" w:eastAsia="Book Antiqua" w:hAnsi="Book Antiqua" w:cs="Book Antiqua"/>
          <w:color w:val="000000"/>
        </w:rPr>
        <w:t>18.4 and &gt;</w:t>
      </w:r>
      <w:r w:rsidR="006454A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12.7 </w:t>
      </w:r>
      <w:proofErr w:type="spellStart"/>
      <w:r w:rsidR="00FD42E3">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/mL,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There are no definitive conclusions to guide practitioners regarding the target VDZ concentration for achieving endoscopic remission. A review published in 2020 noted that data from registration trials and real-world cohorts suggested an exposure-efficacy relationship of VDZ in patients with IBD, but future studies need to define an upper limit beyond which dose optimization is very unlikely to further increase response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Ustekinumab (UST) is a monoclonal antibody against IgG that affects the immunity of IBD patients by binding to the P40 subunit common to interleukin 12 and interleukin 23. According to a review published in 2021, serum UST concentrations are associated with clinical, biochemical, and histological remissions in most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 multicenter cross</w:t>
      </w:r>
      <w:r>
        <w:rPr>
          <w:rFonts w:ascii="Book Antiqua" w:eastAsia="Book Antiqua" w:hAnsi="Book Antiqua" w:cs="Book Antiqua"/>
          <w:color w:val="000000"/>
        </w:rPr>
        <w:noBreakHyphen/>
        <w:t xml:space="preserve">sectional observational trial based on 110 CD patients concluded that there was no association between short-term clinical outcomes and UST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We can assume that there is an exposure-efficacy association with UST based on current studies. Further study is required to identify the threshold below which dose optimization may be useful. The Janus kinase inhibitor tofacitinib is not impacted by enzyme polymorphisms or disease activity and is not expected to stimulate the formation of neutralizing ADAs. In addition, the drug concentration is not a meaningful determinant of efficacy, and no loss of efficacy due to low plasma concentration was identified in clinical trials; therefore, TDM is unlikely to be provided during treatment with tofacitinib, according to a review published in 2021</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4D16F851" w14:textId="77777777" w:rsidR="00A77B3E" w:rsidRDefault="00363B3A">
      <w:pPr>
        <w:spacing w:line="360" w:lineRule="auto"/>
        <w:ind w:firstLine="480"/>
        <w:jc w:val="both"/>
      </w:pPr>
      <w:r>
        <w:rPr>
          <w:rFonts w:ascii="Book Antiqua" w:eastAsia="Book Antiqua" w:hAnsi="Book Antiqua" w:cs="Book Antiqua"/>
          <w:color w:val="000000"/>
        </w:rPr>
        <w:lastRenderedPageBreak/>
        <w:t xml:space="preserve">TDM can be implemented in two forms, “Proactive” TDM refers to routine monitoring of serum concentrations, whereas “Reactive” TDM is defined as a measurement taken following treatment failure. This allows doctors to then choose to adjust the dose or change to another drug. Cost-effectiveness is an important factor in the choice of proactive and reactive TDM. According to </w:t>
      </w:r>
      <w:proofErr w:type="spellStart"/>
      <w:r>
        <w:rPr>
          <w:rFonts w:ascii="Book Antiqua" w:eastAsia="Book Antiqua" w:hAnsi="Book Antiqua" w:cs="Book Antiqua"/>
          <w:color w:val="000000"/>
        </w:rPr>
        <w:t>Assa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proactive monitoring and ADA dose intensification to serum concentrations &gt;</w:t>
      </w:r>
      <w:r w:rsidR="00685B3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t>
      </w:r>
      <w:proofErr w:type="spellStart"/>
      <w:r w:rsidR="00685B39">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/mL resulted in a higher rate of clinical remission than reactive monitoring in cases of “loss of response”. Fernandes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Papamichael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concluded that patients in the proactive TDM group had greater clinical outcomes than those in the control group. However, guidelines or consensus in different countries and regions differ on the application of TDM. Guidelines published in 2020 by the European Colitis &amp; Crohn’s Organization pointed out that there is insufficient evidence to recommend for or against </w:t>
      </w:r>
      <w:proofErr w:type="gramStart"/>
      <w:r>
        <w:rPr>
          <w:rFonts w:ascii="Book Antiqua" w:eastAsia="Book Antiqua" w:hAnsi="Book Antiqua" w:cs="Book Antiqua"/>
          <w:color w:val="000000"/>
        </w:rPr>
        <w:t>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2017 guidelines of the American Gastroenterology Association only recommend reactive </w:t>
      </w:r>
      <w:proofErr w:type="gramStart"/>
      <w:r>
        <w:rPr>
          <w:rFonts w:ascii="Book Antiqua" w:eastAsia="Book Antiqua" w:hAnsi="Book Antiqua" w:cs="Book Antiqua"/>
          <w:color w:val="000000"/>
        </w:rPr>
        <w:t>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r w:rsidR="001E24EA" w:rsidRPr="001E24EA">
        <w:rPr>
          <w:rFonts w:ascii="Book Antiqua" w:eastAsia="Book Antiqua" w:hAnsi="Book Antiqua" w:cs="Book Antiqua"/>
          <w:bCs/>
          <w:color w:val="000000"/>
        </w:rPr>
        <w:t>McNeill</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16] </w:t>
      </w:r>
      <w:r>
        <w:rPr>
          <w:rFonts w:ascii="Book Antiqua" w:eastAsia="Book Antiqua" w:hAnsi="Book Antiqua" w:cs="Book Antiqua"/>
          <w:color w:val="000000"/>
        </w:rPr>
        <w:t xml:space="preserve">found that reactive TDM of IFX optimizes dosing and reduces expenditure by over 50%, without affecting clinical outcomes. Proactive IFX TDM may confer long-term clinical benefit but is only modestly cost-effective. A systematic review published in 2020 noted that compared with standard treatment without TDM, TDM-guided strategies were consistently reported to be cost saving or cost effective, with no emphasis on proactive or reactive </w:t>
      </w:r>
      <w:proofErr w:type="gramStart"/>
      <w:r>
        <w:rPr>
          <w:rFonts w:ascii="Book Antiqua" w:eastAsia="Book Antiqua" w:hAnsi="Book Antiqua" w:cs="Book Antiqua"/>
          <w:color w:val="000000"/>
        </w:rPr>
        <w:t>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 are no high-quality studies comparing the cost-effectiveness of proactive and reactive TDM; however, TDM is cost-effective compared to empirical treatment. The problems to be solved in the implementation of TDM include high price, delivery and transportation difficulties. A survey of over 242 participants in India suggested that significant barriers to TDM use were availability, cost and time lag for results. If these barriers were removed, almost all clinicians would use TDM at least reactively, and 25% would use it </w:t>
      </w:r>
      <w:proofErr w:type="gramStart"/>
      <w:r>
        <w:rPr>
          <w:rFonts w:ascii="Book Antiqua" w:eastAsia="Book Antiqua" w:hAnsi="Book Antiqua" w:cs="Book Antiqua"/>
          <w:color w:val="000000"/>
        </w:rPr>
        <w:t>proactively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541241B" w14:textId="77777777" w:rsidR="00A77B3E" w:rsidRDefault="00363B3A">
      <w:pPr>
        <w:spacing w:line="360" w:lineRule="auto"/>
        <w:ind w:firstLine="480"/>
        <w:jc w:val="both"/>
      </w:pPr>
      <w:r>
        <w:rPr>
          <w:rFonts w:ascii="Book Antiqua" w:eastAsia="Book Antiqua" w:hAnsi="Book Antiqua" w:cs="Book Antiqua"/>
          <w:color w:val="000000"/>
        </w:rPr>
        <w:t xml:space="preserve">It should be emphasized that the therapeutic goal is to achieve clinical and endoscopic remission and not to target TDM to specific drug concentration levels. Different guidelines recommend different trough concentrations, different departments </w:t>
      </w:r>
      <w:r>
        <w:rPr>
          <w:rFonts w:ascii="Book Antiqua" w:eastAsia="Book Antiqua" w:hAnsi="Book Antiqua" w:cs="Book Antiqua"/>
          <w:color w:val="000000"/>
        </w:rPr>
        <w:lastRenderedPageBreak/>
        <w:t xml:space="preserve">have different measurement methods, and individuals have different systems, so even if the same threshold is reached, some people will respond and some will not; thus, we recommend dynamic detection of blood drug concentrations. The future medical trend is precision medicine and targeted medicine. We hope that in the future, there will be a tool as convenient and fast as a glucose meter that can measure blood drug concentrations, perform real-time monitoring, combine clinical symptoms and endoscopic manifestations, and then adjust drugs to achieve targeted treatment. We wish to draw readers’ attention to the fact that TDM is a promising approach for clinicians to optimize treatment. </w:t>
      </w:r>
    </w:p>
    <w:p w14:paraId="2F12C9C5" w14:textId="77777777" w:rsidR="00A77B3E" w:rsidRDefault="00A77B3E">
      <w:pPr>
        <w:spacing w:line="360" w:lineRule="auto"/>
        <w:ind w:firstLine="480"/>
        <w:jc w:val="both"/>
      </w:pPr>
    </w:p>
    <w:p w14:paraId="7ED3599D" w14:textId="77777777" w:rsidR="00A77B3E" w:rsidRDefault="00363B3A">
      <w:pPr>
        <w:spacing w:line="360" w:lineRule="auto"/>
        <w:jc w:val="both"/>
      </w:pPr>
      <w:r>
        <w:rPr>
          <w:rFonts w:ascii="Book Antiqua" w:eastAsia="Book Antiqua" w:hAnsi="Book Antiqua" w:cs="Book Antiqua"/>
          <w:b/>
          <w:caps/>
          <w:color w:val="000000"/>
          <w:u w:val="single"/>
        </w:rPr>
        <w:t>ACKNOWLEDGEMENTS</w:t>
      </w:r>
    </w:p>
    <w:p w14:paraId="0D21CE14" w14:textId="77777777" w:rsidR="00A77B3E" w:rsidRDefault="00363B3A">
      <w:pPr>
        <w:spacing w:line="360" w:lineRule="auto"/>
        <w:jc w:val="both"/>
      </w:pPr>
      <w:r>
        <w:rPr>
          <w:rFonts w:ascii="Book Antiqua" w:eastAsia="Book Antiqua" w:hAnsi="Book Antiqua" w:cs="Book Antiqua"/>
          <w:color w:val="000000"/>
        </w:rPr>
        <w:t xml:space="preserve">We would like to thank the department of Gastroenterology of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for technical assistance.</w:t>
      </w:r>
    </w:p>
    <w:p w14:paraId="64EB9A6C" w14:textId="77777777" w:rsidR="00A77B3E" w:rsidRDefault="00A77B3E">
      <w:pPr>
        <w:spacing w:line="360" w:lineRule="auto"/>
        <w:jc w:val="both"/>
      </w:pPr>
    </w:p>
    <w:p w14:paraId="3D90142D" w14:textId="77777777" w:rsidR="00A77B3E" w:rsidRDefault="00363B3A">
      <w:pPr>
        <w:spacing w:line="360" w:lineRule="auto"/>
        <w:jc w:val="both"/>
      </w:pPr>
      <w:r>
        <w:rPr>
          <w:rFonts w:ascii="Book Antiqua" w:eastAsia="Book Antiqua" w:hAnsi="Book Antiqua" w:cs="Book Antiqua"/>
          <w:b/>
          <w:color w:val="000000"/>
        </w:rPr>
        <w:t>REFERENCES</w:t>
      </w:r>
    </w:p>
    <w:p w14:paraId="5B62CE40" w14:textId="77777777" w:rsidR="00A77B3E" w:rsidRDefault="00363B3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Albader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Golovics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Gonczi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Bessissow</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Afif</w:t>
      </w:r>
      <w:proofErr w:type="spellEnd"/>
      <w:r>
        <w:rPr>
          <w:rFonts w:ascii="Book Antiqua" w:eastAsia="Book Antiqua" w:hAnsi="Book Antiqua" w:cs="Book Antiqua"/>
          <w:color w:val="000000"/>
        </w:rPr>
        <w:t xml:space="preserve"> W, Lakatos PL. Therapeutic drug monitoring in inflammatory bowel disease: The dawn of reactive monitoring.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6231-6247 [PMID: 34712029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37.6231]</w:t>
      </w:r>
    </w:p>
    <w:p w14:paraId="788F4729" w14:textId="77777777" w:rsidR="00A77B3E" w:rsidRDefault="00363B3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Argollo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Kotze PG, </w:t>
      </w:r>
      <w:proofErr w:type="spellStart"/>
      <w:r>
        <w:rPr>
          <w:rFonts w:ascii="Book Antiqua" w:eastAsia="Book Antiqua" w:hAnsi="Book Antiqua" w:cs="Book Antiqua"/>
          <w:color w:val="000000"/>
        </w:rPr>
        <w:t>Kakkadasam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Optimizing biologic therapy in IBD: how essential is therapeutic drug monitoring?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702-710 [PMID: 32879465 DOI: 10.1038/s41575-020-0352-2]</w:t>
      </w:r>
    </w:p>
    <w:p w14:paraId="2BA9EEE6" w14:textId="77777777" w:rsidR="00A77B3E" w:rsidRDefault="00363B3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Hoeve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Seyed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Tabib</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Dreesen</w:t>
      </w:r>
      <w:proofErr w:type="spellEnd"/>
      <w:r>
        <w:rPr>
          <w:rFonts w:ascii="Book Antiqua" w:eastAsia="Book Antiqua" w:hAnsi="Book Antiqua" w:cs="Book Antiqua"/>
          <w:color w:val="000000"/>
        </w:rPr>
        <w:t xml:space="preserve"> E, Tops S, Hoffman I, Gils A, Ferrante M,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Infliximab Concentrations during Induction Are Predictive for Endoscopic Remission in Pediatric Patients with </w:t>
      </w:r>
      <w:r w:rsidR="00A5228E">
        <w:rPr>
          <w:rFonts w:ascii="Book Antiqua" w:eastAsia="Book Antiqua" w:hAnsi="Book Antiqua" w:cs="Book Antiqua"/>
          <w:color w:val="000000"/>
        </w:rPr>
        <w:t>Inflammatory</w:t>
      </w:r>
      <w:r w:rsidR="00A522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Bowel Disease under Combination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240</w:t>
      </w:r>
      <w:r>
        <w:rPr>
          <w:rFonts w:ascii="Book Antiqua" w:eastAsia="Book Antiqua" w:hAnsi="Book Antiqua" w:cs="Book Antiqua"/>
          <w:color w:val="000000"/>
        </w:rPr>
        <w:t>: 150-157.e4 [PMID: 34481805 DOI: 10.1016/j.jpeds.2021.08.079]</w:t>
      </w:r>
    </w:p>
    <w:p w14:paraId="313EC2E6" w14:textId="77777777" w:rsidR="00A77B3E" w:rsidRDefault="00363B3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Bar-</w:t>
      </w:r>
      <w:proofErr w:type="spellStart"/>
      <w:r>
        <w:rPr>
          <w:rFonts w:ascii="Book Antiqua" w:eastAsia="Book Antiqua" w:hAnsi="Book Antiqua" w:cs="Book Antiqua"/>
          <w:b/>
          <w:bCs/>
          <w:color w:val="000000"/>
        </w:rPr>
        <w:t>Yoseph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Levhar</w:t>
      </w:r>
      <w:proofErr w:type="spellEnd"/>
      <w:r>
        <w:rPr>
          <w:rFonts w:ascii="Book Antiqua" w:eastAsia="Book Antiqua" w:hAnsi="Book Antiqua" w:cs="Book Antiqua"/>
          <w:color w:val="000000"/>
        </w:rPr>
        <w:t xml:space="preserve"> N, Selinger L, Manor U, </w:t>
      </w:r>
      <w:proofErr w:type="spellStart"/>
      <w:r>
        <w:rPr>
          <w:rFonts w:ascii="Book Antiqua" w:eastAsia="Book Antiqua" w:hAnsi="Book Antiqua" w:cs="Book Antiqua"/>
          <w:color w:val="000000"/>
        </w:rPr>
        <w:t>Yavzori</w:t>
      </w:r>
      <w:proofErr w:type="spellEnd"/>
      <w:r>
        <w:rPr>
          <w:rFonts w:ascii="Book Antiqua" w:eastAsia="Book Antiqua" w:hAnsi="Book Antiqua" w:cs="Book Antiqua"/>
          <w:color w:val="000000"/>
        </w:rPr>
        <w:t xml:space="preserve"> M, Picard O, </w:t>
      </w:r>
      <w:proofErr w:type="spellStart"/>
      <w:r>
        <w:rPr>
          <w:rFonts w:ascii="Book Antiqua" w:eastAsia="Book Antiqua" w:hAnsi="Book Antiqua" w:cs="Book Antiqua"/>
          <w:color w:val="000000"/>
        </w:rPr>
        <w:t>Fudim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Eliakim R,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Ungar B. Early drug and anti-</w:t>
      </w:r>
      <w:r>
        <w:rPr>
          <w:rFonts w:ascii="Book Antiqua" w:eastAsia="Book Antiqua" w:hAnsi="Book Antiqua" w:cs="Book Antiqua"/>
          <w:color w:val="000000"/>
        </w:rPr>
        <w:lastRenderedPageBreak/>
        <w:t xml:space="preserve">infliximab antibody levels for prediction of primary nonresponse to infliximab therapy.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212-218 [PMID: 29124774 DOI: 10.1111/apt.14410]</w:t>
      </w:r>
    </w:p>
    <w:p w14:paraId="4FC7C71F" w14:textId="77777777" w:rsidR="00A77B3E" w:rsidRDefault="00363B3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Kennedy NA</w:t>
      </w:r>
      <w:r>
        <w:rPr>
          <w:rFonts w:ascii="Book Antiqua" w:eastAsia="Book Antiqua" w:hAnsi="Book Antiqua" w:cs="Book Antiqua"/>
          <w:color w:val="000000"/>
        </w:rPr>
        <w:t xml:space="preserve">, Heap GA, Green HD, Hamilton B, </w:t>
      </w:r>
      <w:proofErr w:type="spellStart"/>
      <w:r>
        <w:rPr>
          <w:rFonts w:ascii="Book Antiqua" w:eastAsia="Book Antiqua" w:hAnsi="Book Antiqua" w:cs="Book Antiqua"/>
          <w:color w:val="000000"/>
        </w:rPr>
        <w:t>Bewshea</w:t>
      </w:r>
      <w:proofErr w:type="spellEnd"/>
      <w:r>
        <w:rPr>
          <w:rFonts w:ascii="Book Antiqua" w:eastAsia="Book Antiqua" w:hAnsi="Book Antiqua" w:cs="Book Antiqua"/>
          <w:color w:val="000000"/>
        </w:rPr>
        <w:t xml:space="preserve"> C, Walker GJ, Thomas A, Nice R, Perry MH, </w:t>
      </w:r>
      <w:proofErr w:type="spellStart"/>
      <w:r>
        <w:rPr>
          <w:rFonts w:ascii="Book Antiqua" w:eastAsia="Book Antiqua" w:hAnsi="Book Antiqua" w:cs="Book Antiqua"/>
          <w:color w:val="000000"/>
        </w:rPr>
        <w:t>Bouri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Chanchlani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Heerasing</w:t>
      </w:r>
      <w:proofErr w:type="spellEnd"/>
      <w:r>
        <w:rPr>
          <w:rFonts w:ascii="Book Antiqua" w:eastAsia="Book Antiqua" w:hAnsi="Book Antiqua" w:cs="Book Antiqua"/>
          <w:color w:val="000000"/>
        </w:rPr>
        <w:t xml:space="preserve"> NM, Hendy P, Lin S, Gaya DR, Cummings JRF, Selinger CP, Lees CW, Hart AL, Parkes M, Sebastian S, Mansfield JC, Irving PM, Lindsay J, Russell RK, McDonald TJ, McGovern D, </w:t>
      </w:r>
      <w:proofErr w:type="spellStart"/>
      <w:r>
        <w:rPr>
          <w:rFonts w:ascii="Book Antiqua" w:eastAsia="Book Antiqua" w:hAnsi="Book Antiqua" w:cs="Book Antiqua"/>
          <w:color w:val="000000"/>
        </w:rPr>
        <w:t>Goodhand</w:t>
      </w:r>
      <w:proofErr w:type="spellEnd"/>
      <w:r>
        <w:rPr>
          <w:rFonts w:ascii="Book Antiqua" w:eastAsia="Book Antiqua" w:hAnsi="Book Antiqua" w:cs="Book Antiqua"/>
          <w:color w:val="000000"/>
        </w:rPr>
        <w:t xml:space="preserve"> JR, Ahmad T; UK Inflammatory Bowel Disease Pharmacogenetics Study Group. Predictors of anti-TNF treatment failure in anti-TNF-naive patients with active luminal Crohn's disease: 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341-353 [PMID: 30824404 DOI: 10.1016/S2468-1253(19)30012-3]</w:t>
      </w:r>
    </w:p>
    <w:p w14:paraId="3E2EDABC" w14:textId="77777777" w:rsidR="00A77B3E" w:rsidRDefault="00363B3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Osterman MT</w:t>
      </w:r>
      <w:r>
        <w:rPr>
          <w:rFonts w:ascii="Book Antiqua" w:eastAsia="Book Antiqua" w:hAnsi="Book Antiqua" w:cs="Book Antiqua"/>
          <w:color w:val="000000"/>
        </w:rPr>
        <w:t xml:space="preserve">, Rosario M, </w:t>
      </w:r>
      <w:proofErr w:type="spellStart"/>
      <w:r>
        <w:rPr>
          <w:rFonts w:ascii="Book Antiqua" w:eastAsia="Book Antiqua" w:hAnsi="Book Antiqua" w:cs="Book Antiqua"/>
          <w:color w:val="000000"/>
        </w:rPr>
        <w:t>Lasch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Barocas</w:t>
      </w:r>
      <w:proofErr w:type="spellEnd"/>
      <w:r>
        <w:rPr>
          <w:rFonts w:ascii="Book Antiqua" w:eastAsia="Book Antiqua" w:hAnsi="Book Antiqua" w:cs="Book Antiqua"/>
          <w:color w:val="000000"/>
        </w:rPr>
        <w:t xml:space="preserve"> M, Wilbur JD, Dirks NL, </w:t>
      </w:r>
      <w:proofErr w:type="spellStart"/>
      <w:r>
        <w:rPr>
          <w:rFonts w:ascii="Book Antiqua" w:eastAsia="Book Antiqua" w:hAnsi="Book Antiqua" w:cs="Book Antiqua"/>
          <w:color w:val="000000"/>
        </w:rPr>
        <w:t>Gastonguay</w:t>
      </w:r>
      <w:proofErr w:type="spellEnd"/>
      <w:r>
        <w:rPr>
          <w:rFonts w:ascii="Book Antiqua" w:eastAsia="Book Antiqua" w:hAnsi="Book Antiqua" w:cs="Book Antiqua"/>
          <w:color w:val="000000"/>
        </w:rPr>
        <w:t xml:space="preserve"> MR. Vedolizumab exposure levels and clinical outcomes in ulcerative colitis: determining the potential for dose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408-418 [PMID: 30663076 DOI: 10.1111/apt.15113]</w:t>
      </w:r>
    </w:p>
    <w:p w14:paraId="268A3C69" w14:textId="77777777" w:rsidR="00A77B3E" w:rsidRDefault="00363B3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Alsoud</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Monitoring vedolizumab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drug levels in patients with inflammatory bowel disease: hype or hope?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17-30 [PMID: 33039940 DOI: 10.1016/j.coph.2020.09.002]</w:t>
      </w:r>
    </w:p>
    <w:p w14:paraId="203C4104" w14:textId="77777777" w:rsidR="00A77B3E" w:rsidRDefault="00363B3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Restellini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Afif</w:t>
      </w:r>
      <w:proofErr w:type="spellEnd"/>
      <w:r>
        <w:rPr>
          <w:rFonts w:ascii="Book Antiqua" w:eastAsia="Book Antiqua" w:hAnsi="Book Antiqua" w:cs="Book Antiqua"/>
          <w:color w:val="000000"/>
        </w:rPr>
        <w:t xml:space="preserve"> W. Update on TDM (Therapeutic Drug Monitoring) with Ustekinumab, Vedolizumab and Tofacitinib in Inflammatory Bowel Disease.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33802816 DOI: 10.3390/jcm10061242]</w:t>
      </w:r>
    </w:p>
    <w:p w14:paraId="42970B1F" w14:textId="77777777" w:rsidR="00A77B3E" w:rsidRDefault="00363B3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Afif</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Sattin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Dajnowiec</w:t>
      </w:r>
      <w:proofErr w:type="spellEnd"/>
      <w:r>
        <w:rPr>
          <w:rFonts w:ascii="Book Antiqua" w:eastAsia="Book Antiqua" w:hAnsi="Book Antiqua" w:cs="Book Antiqua"/>
          <w:color w:val="000000"/>
        </w:rPr>
        <w:t xml:space="preserve"> D, Khanna R, </w:t>
      </w:r>
      <w:proofErr w:type="spellStart"/>
      <w:r>
        <w:rPr>
          <w:rFonts w:ascii="Book Antiqua" w:eastAsia="Book Antiqua" w:hAnsi="Book Antiqua" w:cs="Book Antiqua"/>
          <w:color w:val="000000"/>
        </w:rPr>
        <w:t>Seow</w:t>
      </w:r>
      <w:proofErr w:type="spellEnd"/>
      <w:r>
        <w:rPr>
          <w:rFonts w:ascii="Book Antiqua" w:eastAsia="Book Antiqua" w:hAnsi="Book Antiqua" w:cs="Book Antiqua"/>
          <w:color w:val="000000"/>
        </w:rPr>
        <w:t xml:space="preserve"> CH, Williamson M, </w:t>
      </w:r>
      <w:proofErr w:type="spellStart"/>
      <w:r>
        <w:rPr>
          <w:rFonts w:ascii="Book Antiqua" w:eastAsia="Book Antiqua" w:hAnsi="Book Antiqua" w:cs="Book Antiqua"/>
          <w:color w:val="000000"/>
        </w:rPr>
        <w:t>Karra</w:t>
      </w:r>
      <w:proofErr w:type="spellEnd"/>
      <w:r>
        <w:rPr>
          <w:rFonts w:ascii="Book Antiqua" w:eastAsia="Book Antiqua" w:hAnsi="Book Antiqua" w:cs="Book Antiqua"/>
          <w:color w:val="000000"/>
        </w:rPr>
        <w:t xml:space="preserve"> K, Wang Y, Gao LL, Bressler B. Ustekinumab Therapeutic Drug Monitoring-Impact on Clinical Practice: A Multicenter Cross-Sectional Observational Trial.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[PMID: 34401983 DOI: 10.1007/s10620-021-07173-1]</w:t>
      </w:r>
    </w:p>
    <w:p w14:paraId="379287D8" w14:textId="77777777" w:rsidR="00A77B3E" w:rsidRDefault="00363B3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SD</w:t>
      </w:r>
      <w:r>
        <w:rPr>
          <w:rFonts w:ascii="Book Antiqua" w:eastAsia="Book Antiqua" w:hAnsi="Book Antiqua" w:cs="Book Antiqua"/>
          <w:color w:val="000000"/>
        </w:rPr>
        <w:t xml:space="preserve">, Shivashankar R, Quirk D, Zhang H, </w:t>
      </w:r>
      <w:proofErr w:type="spellStart"/>
      <w:r>
        <w:rPr>
          <w:rFonts w:ascii="Book Antiqua" w:eastAsia="Book Antiqua" w:hAnsi="Book Antiqua" w:cs="Book Antiqua"/>
          <w:color w:val="000000"/>
        </w:rPr>
        <w:t>Telliez</w:t>
      </w:r>
      <w:proofErr w:type="spellEnd"/>
      <w:r>
        <w:rPr>
          <w:rFonts w:ascii="Book Antiqua" w:eastAsia="Book Antiqua" w:hAnsi="Book Antiqua" w:cs="Book Antiqua"/>
          <w:color w:val="000000"/>
        </w:rPr>
        <w:t xml:space="preserve"> JB, Andrews J, </w:t>
      </w:r>
      <w:proofErr w:type="spellStart"/>
      <w:r>
        <w:rPr>
          <w:rFonts w:ascii="Book Antiqua" w:eastAsia="Book Antiqua" w:hAnsi="Book Antiqua" w:cs="Book Antiqua"/>
          <w:color w:val="000000"/>
        </w:rPr>
        <w:t>Marren</w:t>
      </w:r>
      <w:proofErr w:type="spellEnd"/>
      <w:r>
        <w:rPr>
          <w:rFonts w:ascii="Book Antiqua" w:eastAsia="Book Antiqua" w:hAnsi="Book Antiqua" w:cs="Book Antiqua"/>
          <w:color w:val="000000"/>
        </w:rPr>
        <w:t xml:space="preserve"> A, Mukherjee A, Loftus EV Jr. Therapeutic Drug Monitoring for Current and Investigational Inflammatory Bowel Disease Treatments.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195-206 [PMID: 32740098 DOI: 10.1097/MCG.0000000000001396]</w:t>
      </w:r>
    </w:p>
    <w:p w14:paraId="0B722C4F" w14:textId="77777777" w:rsidR="00A77B3E" w:rsidRDefault="00363B3A">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Assa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Matar</w:t>
      </w:r>
      <w:proofErr w:type="spellEnd"/>
      <w:r>
        <w:rPr>
          <w:rFonts w:ascii="Book Antiqua" w:eastAsia="Book Antiqua" w:hAnsi="Book Antiqua" w:cs="Book Antiqua"/>
          <w:color w:val="000000"/>
        </w:rPr>
        <w:t xml:space="preserve"> M, Turner D, </w:t>
      </w:r>
      <w:proofErr w:type="spellStart"/>
      <w:r>
        <w:rPr>
          <w:rFonts w:ascii="Book Antiqua" w:eastAsia="Book Antiqua" w:hAnsi="Book Antiqua" w:cs="Book Antiqua"/>
          <w:color w:val="000000"/>
        </w:rPr>
        <w:t>Broide</w:t>
      </w:r>
      <w:proofErr w:type="spellEnd"/>
      <w:r>
        <w:rPr>
          <w:rFonts w:ascii="Book Antiqua" w:eastAsia="Book Antiqua" w:hAnsi="Book Antiqua" w:cs="Book Antiqua"/>
          <w:color w:val="000000"/>
        </w:rPr>
        <w:t xml:space="preserve"> E, Weiss B, </w:t>
      </w:r>
      <w:proofErr w:type="spellStart"/>
      <w:r>
        <w:rPr>
          <w:rFonts w:ascii="Book Antiqua" w:eastAsia="Book Antiqua" w:hAnsi="Book Antiqua" w:cs="Book Antiqua"/>
          <w:color w:val="000000"/>
        </w:rPr>
        <w:t>Ledder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Guz</w:t>
      </w:r>
      <w:proofErr w:type="spellEnd"/>
      <w:r>
        <w:rPr>
          <w:rFonts w:ascii="Book Antiqua" w:eastAsia="Book Antiqua" w:hAnsi="Book Antiqua" w:cs="Book Antiqua"/>
          <w:color w:val="000000"/>
        </w:rPr>
        <w:t xml:space="preserve">-Mark A, </w:t>
      </w:r>
      <w:proofErr w:type="spellStart"/>
      <w:r>
        <w:rPr>
          <w:rFonts w:ascii="Book Antiqua" w:eastAsia="Book Antiqua" w:hAnsi="Book Antiqua" w:cs="Book Antiqua"/>
          <w:color w:val="000000"/>
        </w:rPr>
        <w:t>Rinawi</w:t>
      </w:r>
      <w:proofErr w:type="spellEnd"/>
      <w:r>
        <w:rPr>
          <w:rFonts w:ascii="Book Antiqua" w:eastAsia="Book Antiqua" w:hAnsi="Book Antiqua" w:cs="Book Antiqua"/>
          <w:color w:val="000000"/>
        </w:rPr>
        <w:t xml:space="preserve"> F, Cohen S, </w:t>
      </w:r>
      <w:proofErr w:type="spellStart"/>
      <w:r>
        <w:rPr>
          <w:rFonts w:ascii="Book Antiqua" w:eastAsia="Book Antiqua" w:hAnsi="Book Antiqua" w:cs="Book Antiqua"/>
          <w:color w:val="000000"/>
        </w:rPr>
        <w:t>Topf-Olivestone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Shaoul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Yerushalmi</w:t>
      </w:r>
      <w:proofErr w:type="spellEnd"/>
      <w:r>
        <w:rPr>
          <w:rFonts w:ascii="Book Antiqua" w:eastAsia="Book Antiqua" w:hAnsi="Book Antiqua" w:cs="Book Antiqua"/>
          <w:color w:val="000000"/>
        </w:rPr>
        <w:t xml:space="preserve"> B, Shamir R. Proactive Monitoring of Adalimumab Trough Concentration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Increased Clinical Remission in Children With Crohn's Disease Compared With Reactive Monitoring.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985-996.e2 [PMID: 31194979 DOI: 10.1053/j.gastro.2019.06.003]</w:t>
      </w:r>
    </w:p>
    <w:p w14:paraId="361A8713" w14:textId="77777777" w:rsidR="00A77B3E" w:rsidRDefault="00363B3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Fernandes SR</w:t>
      </w:r>
      <w:r>
        <w:rPr>
          <w:rFonts w:ascii="Book Antiqua" w:eastAsia="Book Antiqua" w:hAnsi="Book Antiqua" w:cs="Book Antiqua"/>
          <w:color w:val="000000"/>
        </w:rPr>
        <w:t xml:space="preserve">, Bernardo S,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C, Gonçalves AR, Valente A, </w:t>
      </w:r>
      <w:proofErr w:type="spellStart"/>
      <w:r>
        <w:rPr>
          <w:rFonts w:ascii="Book Antiqua" w:eastAsia="Book Antiqua" w:hAnsi="Book Antiqua" w:cs="Book Antiqua"/>
          <w:color w:val="000000"/>
        </w:rPr>
        <w:t>Baldaia</w:t>
      </w:r>
      <w:proofErr w:type="spellEnd"/>
      <w:r>
        <w:rPr>
          <w:rFonts w:ascii="Book Antiqua" w:eastAsia="Book Antiqua" w:hAnsi="Book Antiqua" w:cs="Book Antiqua"/>
          <w:color w:val="000000"/>
        </w:rPr>
        <w:t xml:space="preserve"> C, Moura Santos P, Correia LA, Tato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 Proactive Infliximab Drug Monitoring Is Superior to Conventional Management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263-270 [PMID: 31247074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/izz131]</w:t>
      </w:r>
    </w:p>
    <w:p w14:paraId="32BCBC78" w14:textId="77777777" w:rsidR="00A77B3E" w:rsidRDefault="00363B3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Papamichael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Juncadella</w:t>
      </w:r>
      <w:proofErr w:type="spellEnd"/>
      <w:r>
        <w:rPr>
          <w:rFonts w:ascii="Book Antiqua" w:eastAsia="Book Antiqua" w:hAnsi="Book Antiqua" w:cs="Book Antiqua"/>
          <w:color w:val="000000"/>
        </w:rPr>
        <w:t xml:space="preserve"> A, Wong D, </w:t>
      </w:r>
      <w:proofErr w:type="spellStart"/>
      <w:r>
        <w:rPr>
          <w:rFonts w:ascii="Book Antiqua" w:eastAsia="Book Antiqua" w:hAnsi="Book Antiqua" w:cs="Book Antiqua"/>
          <w:color w:val="000000"/>
        </w:rPr>
        <w:t>Rakowsky</w:t>
      </w:r>
      <w:proofErr w:type="spellEnd"/>
      <w:r>
        <w:rPr>
          <w:rFonts w:ascii="Book Antiqua" w:eastAsia="Book Antiqua" w:hAnsi="Book Antiqua" w:cs="Book Antiqua"/>
          <w:color w:val="000000"/>
        </w:rPr>
        <w:t xml:space="preserve"> S, Sattler LA, Campbell JP, Vaughn BP, </w:t>
      </w:r>
      <w:proofErr w:type="spellStart"/>
      <w:r>
        <w:rPr>
          <w:rFonts w:ascii="Book Antiqua" w:eastAsia="Book Antiqua" w:hAnsi="Book Antiqua" w:cs="Book Antiqua"/>
          <w:color w:val="000000"/>
        </w:rPr>
        <w:t>Cheifetz</w:t>
      </w:r>
      <w:proofErr w:type="spellEnd"/>
      <w:r>
        <w:rPr>
          <w:rFonts w:ascii="Book Antiqua" w:eastAsia="Book Antiqua" w:hAnsi="Book Antiqua" w:cs="Book Antiqua"/>
          <w:color w:val="000000"/>
        </w:rPr>
        <w:t xml:space="preserve"> AS. Proactive Therapeutic Drug Monitoring of Adalimumab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Better Long-term Outcomes Compared With Standard of Care in Patients With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976-981 [PMID: 30689771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/jjz018]</w:t>
      </w:r>
    </w:p>
    <w:p w14:paraId="0D9715E6" w14:textId="77777777" w:rsidR="00A77B3E" w:rsidRDefault="00363B3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Torres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Doherty G,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Raine T,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Bachmann O, </w:t>
      </w:r>
      <w:proofErr w:type="spellStart"/>
      <w:r>
        <w:rPr>
          <w:rFonts w:ascii="Book Antiqua" w:eastAsia="Book Antiqua" w:hAnsi="Book Antiqua" w:cs="Book Antiqua"/>
          <w:color w:val="000000"/>
        </w:rPr>
        <w:t>Bager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Biancone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Collins P, El-</w:t>
      </w:r>
      <w:proofErr w:type="spellStart"/>
      <w:r>
        <w:rPr>
          <w:rFonts w:ascii="Book Antiqua" w:eastAsia="Book Antiqua" w:hAnsi="Book Antiqua" w:cs="Book Antiqua"/>
          <w:color w:val="000000"/>
        </w:rPr>
        <w:t>Hussuna</w:t>
      </w:r>
      <w:proofErr w:type="spellEnd"/>
      <w:r>
        <w:rPr>
          <w:rFonts w:ascii="Book Antiqua" w:eastAsia="Book Antiqua" w:hAnsi="Book Antiqua" w:cs="Book Antiqua"/>
          <w:color w:val="000000"/>
        </w:rPr>
        <w:t xml:space="preserve"> A, Ellul P, Frei-</w:t>
      </w:r>
      <w:proofErr w:type="spellStart"/>
      <w:r>
        <w:rPr>
          <w:rFonts w:ascii="Book Antiqua" w:eastAsia="Book Antiqua" w:hAnsi="Book Antiqua" w:cs="Book Antiqua"/>
          <w:color w:val="000000"/>
        </w:rPr>
        <w:t>Lanter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Gingert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Gomollon</w:t>
      </w:r>
      <w:proofErr w:type="spellEnd"/>
      <w:r>
        <w:rPr>
          <w:rFonts w:ascii="Book Antiqua" w:eastAsia="Book Antiqua" w:hAnsi="Book Antiqua" w:cs="Book Antiqua"/>
          <w:color w:val="000000"/>
        </w:rPr>
        <w:t xml:space="preserve"> F, González-Lorenzo M, Gordon H, </w:t>
      </w:r>
      <w:proofErr w:type="spellStart"/>
      <w:r>
        <w:rPr>
          <w:rFonts w:ascii="Book Antiqua" w:eastAsia="Book Antiqua" w:hAnsi="Book Antiqua" w:cs="Book Antiqua"/>
          <w:color w:val="000000"/>
        </w:rPr>
        <w:t>Hlavaty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Juillerat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Krustins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Maaser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Marshall JK,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Rosa I, Sabino J, Savarino E, Spinelli A, Stassen L, </w:t>
      </w:r>
      <w:proofErr w:type="spellStart"/>
      <w:r>
        <w:rPr>
          <w:rFonts w:ascii="Book Antiqua" w:eastAsia="Book Antiqua" w:hAnsi="Book Antiqua" w:cs="Book Antiqua"/>
          <w:color w:val="000000"/>
        </w:rPr>
        <w:t>Uzzan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Warusavitarne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O, Fiorino G. ECCO Guidelines on Therapeutics in Crohn's Disease: Medical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4-22 [PMID: 31711158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/jjz180]</w:t>
      </w:r>
    </w:p>
    <w:p w14:paraId="782FC4E9" w14:textId="77777777" w:rsidR="00A77B3E" w:rsidRDefault="00363B3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Mitrev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Seow</w:t>
      </w:r>
      <w:proofErr w:type="spellEnd"/>
      <w:r>
        <w:rPr>
          <w:rFonts w:ascii="Book Antiqua" w:eastAsia="Book Antiqua" w:hAnsi="Book Antiqua" w:cs="Book Antiqua"/>
          <w:color w:val="000000"/>
        </w:rPr>
        <w:t xml:space="preserve"> CH, Andrews JM, Connor SJ, Moore GT, Barclay M, Begun J, Bryant R, Chan W, Corte C, </w:t>
      </w:r>
      <w:proofErr w:type="spellStart"/>
      <w:r>
        <w:rPr>
          <w:rFonts w:ascii="Book Antiqua" w:eastAsia="Book Antiqua" w:hAnsi="Book Antiqua" w:cs="Book Antiqua"/>
          <w:color w:val="000000"/>
        </w:rPr>
        <w:t>Ghaly</w:t>
      </w:r>
      <w:proofErr w:type="spellEnd"/>
      <w:r>
        <w:rPr>
          <w:rFonts w:ascii="Book Antiqua" w:eastAsia="Book Antiqua" w:hAnsi="Book Antiqua" w:cs="Book Antiqua"/>
          <w:color w:val="000000"/>
        </w:rPr>
        <w:t xml:space="preserve"> S, Lemberg DA, </w:t>
      </w:r>
      <w:proofErr w:type="spellStart"/>
      <w:r>
        <w:rPr>
          <w:rFonts w:ascii="Book Antiqua" w:eastAsia="Book Antiqua" w:hAnsi="Book Antiqua" w:cs="Book Antiqua"/>
          <w:color w:val="000000"/>
        </w:rPr>
        <w:t>Kariyawasam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Lewindon</w:t>
      </w:r>
      <w:proofErr w:type="spellEnd"/>
      <w:r>
        <w:rPr>
          <w:rFonts w:ascii="Book Antiqua" w:eastAsia="Book Antiqua" w:hAnsi="Book Antiqua" w:cs="Book Antiqua"/>
          <w:color w:val="000000"/>
        </w:rPr>
        <w:t xml:space="preserve"> P, Martin J, </w:t>
      </w:r>
      <w:proofErr w:type="spellStart"/>
      <w:r>
        <w:rPr>
          <w:rFonts w:ascii="Book Antiqua" w:eastAsia="Book Antiqua" w:hAnsi="Book Antiqua" w:cs="Book Antiqua"/>
          <w:color w:val="000000"/>
        </w:rPr>
        <w:t>Mountifield</w:t>
      </w:r>
      <w:proofErr w:type="spellEnd"/>
      <w:r>
        <w:rPr>
          <w:rFonts w:ascii="Book Antiqua" w:eastAsia="Book Antiqua" w:hAnsi="Book Antiqua" w:cs="Book Antiqua"/>
          <w:color w:val="000000"/>
        </w:rPr>
        <w:t xml:space="preserve"> R, Radford-Smith G, </w:t>
      </w:r>
      <w:proofErr w:type="spellStart"/>
      <w:r>
        <w:rPr>
          <w:rFonts w:ascii="Book Antiqua" w:eastAsia="Book Antiqua" w:hAnsi="Book Antiqua" w:cs="Book Antiqua"/>
          <w:color w:val="000000"/>
        </w:rPr>
        <w:t>Slobodian</w:t>
      </w:r>
      <w:proofErr w:type="spellEnd"/>
      <w:r>
        <w:rPr>
          <w:rFonts w:ascii="Book Antiqua" w:eastAsia="Book Antiqua" w:hAnsi="Book Antiqua" w:cs="Book Antiqua"/>
          <w:color w:val="000000"/>
        </w:rPr>
        <w:t xml:space="preserve"> P, Sparrow M, </w:t>
      </w:r>
      <w:proofErr w:type="spellStart"/>
      <w:r>
        <w:rPr>
          <w:rFonts w:ascii="Book Antiqua" w:eastAsia="Book Antiqua" w:hAnsi="Book Antiqua" w:cs="Book Antiqua"/>
          <w:color w:val="000000"/>
        </w:rPr>
        <w:t>Toong</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Langenberg</w:t>
      </w:r>
      <w:proofErr w:type="spellEnd"/>
      <w:r>
        <w:rPr>
          <w:rFonts w:ascii="Book Antiqua" w:eastAsia="Book Antiqua" w:hAnsi="Book Antiqua" w:cs="Book Antiqua"/>
          <w:color w:val="000000"/>
        </w:rPr>
        <w:t xml:space="preserve"> D, Ward MG, Leong RW; IBD Sydney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and the Australian Inflammatory Bowel Diseases Consensus Working Group. Review article: consensus statements on therapeutic drug monitoring of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w:t>
      </w:r>
      <w:r>
        <w:rPr>
          <w:rFonts w:ascii="Book Antiqua" w:eastAsia="Book Antiqua" w:hAnsi="Book Antiqua" w:cs="Book Antiqua"/>
          <w:color w:val="000000"/>
        </w:rPr>
        <w:lastRenderedPageBreak/>
        <w:t xml:space="preserve">therapy in inflammatory bowel diseases.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1037-1053 [PMID: 29027257 DOI: 10.1111/apt.14368]</w:t>
      </w:r>
    </w:p>
    <w:p w14:paraId="5BA20CDD" w14:textId="77777777" w:rsidR="00A77B3E" w:rsidRDefault="00363B3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McNeill RP</w:t>
      </w:r>
      <w:r>
        <w:rPr>
          <w:rFonts w:ascii="Book Antiqua" w:eastAsia="Book Antiqua" w:hAnsi="Book Antiqua" w:cs="Book Antiqua"/>
          <w:color w:val="000000"/>
        </w:rPr>
        <w:t xml:space="preserve">, Barclay ML. Cost-effectiveness of therapeutic drug monitoring in inflammatory bowel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41-46 [PMID: 33120169 DOI: 10.1016/j.coph.2020.09.006]</w:t>
      </w:r>
    </w:p>
    <w:p w14:paraId="72D45B9D" w14:textId="77777777" w:rsidR="00A77B3E" w:rsidRDefault="00363B3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Yao J</w:t>
      </w:r>
      <w:r>
        <w:rPr>
          <w:rFonts w:ascii="Book Antiqua" w:eastAsia="Book Antiqua" w:hAnsi="Book Antiqua" w:cs="Book Antiqua"/>
          <w:color w:val="000000"/>
        </w:rPr>
        <w:t xml:space="preserve">, Jiang X, You JHS. A Systematic Review on Cost-effectiveness Analyses of Therapeutic Drug Monitoring for Patients with Inflammatory Bowel Disease: From Immunosuppressive to Anti-TNF Therapy.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275-282 [PMID: 32311018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/izaa073]</w:t>
      </w:r>
    </w:p>
    <w:p w14:paraId="57CB945D" w14:textId="77777777" w:rsidR="00A77B3E" w:rsidRDefault="00363B3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Patel RN</w:t>
      </w:r>
      <w:r>
        <w:rPr>
          <w:rFonts w:ascii="Book Antiqua" w:eastAsia="Book Antiqua" w:hAnsi="Book Antiqua" w:cs="Book Antiqua"/>
          <w:color w:val="000000"/>
        </w:rPr>
        <w:t xml:space="preserve">, Nigam GB, </w:t>
      </w:r>
      <w:proofErr w:type="spellStart"/>
      <w:r>
        <w:rPr>
          <w:rFonts w:ascii="Book Antiqua" w:eastAsia="Book Antiqua" w:hAnsi="Book Antiqua" w:cs="Book Antiqua"/>
          <w:color w:val="000000"/>
        </w:rPr>
        <w:t>Jatale</w:t>
      </w:r>
      <w:proofErr w:type="spellEnd"/>
      <w:r>
        <w:rPr>
          <w:rFonts w:ascii="Book Antiqua" w:eastAsia="Book Antiqua" w:hAnsi="Book Antiqua" w:cs="Book Antiqua"/>
          <w:color w:val="000000"/>
        </w:rPr>
        <w:t xml:space="preserve"> RG, Desai D,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 Ahuja V,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An Indian national survey of therapeutic drug monitoring with anti-tumor necrosis (TNF) medications in inflammatory bowel disease.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176-185 [PMID: 32483692 DOI: 10.1007/s12664-020-01047-6]</w:t>
      </w:r>
    </w:p>
    <w:p w14:paraId="3807973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640F43F" w14:textId="77777777" w:rsidR="00A77B3E" w:rsidRDefault="00363B3A">
      <w:pPr>
        <w:spacing w:line="360" w:lineRule="auto"/>
        <w:jc w:val="both"/>
      </w:pPr>
      <w:r>
        <w:rPr>
          <w:rFonts w:ascii="Book Antiqua" w:eastAsia="Book Antiqua" w:hAnsi="Book Antiqua" w:cs="Book Antiqua"/>
          <w:b/>
          <w:color w:val="000000"/>
        </w:rPr>
        <w:lastRenderedPageBreak/>
        <w:t>Footnotes</w:t>
      </w:r>
    </w:p>
    <w:p w14:paraId="54E6D181" w14:textId="77777777" w:rsidR="00A77B3E" w:rsidRDefault="00363B3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Nothing to declare.</w:t>
      </w:r>
    </w:p>
    <w:p w14:paraId="360019AE" w14:textId="77777777" w:rsidR="00A77B3E" w:rsidRDefault="00A77B3E">
      <w:pPr>
        <w:spacing w:line="360" w:lineRule="auto"/>
        <w:jc w:val="both"/>
      </w:pPr>
    </w:p>
    <w:p w14:paraId="3CE5FD8E" w14:textId="77777777" w:rsidR="00A77B3E" w:rsidRDefault="00363B3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3D0627" w14:textId="77777777" w:rsidR="00A77B3E" w:rsidRDefault="00A77B3E">
      <w:pPr>
        <w:spacing w:line="360" w:lineRule="auto"/>
        <w:jc w:val="both"/>
      </w:pPr>
    </w:p>
    <w:p w14:paraId="6621F0A4" w14:textId="77777777" w:rsidR="00A77B3E" w:rsidRDefault="00363B3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F19A1B0" w14:textId="77777777" w:rsidR="00792E24" w:rsidRPr="00792E24" w:rsidRDefault="00792E24">
      <w:pPr>
        <w:spacing w:line="360" w:lineRule="auto"/>
        <w:jc w:val="both"/>
        <w:rPr>
          <w:lang w:eastAsia="zh-CN"/>
        </w:rPr>
      </w:pPr>
    </w:p>
    <w:p w14:paraId="555CBC2C" w14:textId="77777777" w:rsidR="00A77B3E" w:rsidRDefault="00363B3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1ABB8A7" w14:textId="77777777" w:rsidR="00A77B3E" w:rsidRDefault="00A77B3E">
      <w:pPr>
        <w:spacing w:line="360" w:lineRule="auto"/>
        <w:jc w:val="both"/>
      </w:pPr>
    </w:p>
    <w:p w14:paraId="13D7C240" w14:textId="77777777" w:rsidR="00A77B3E" w:rsidRDefault="00363B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21, 2021</w:t>
      </w:r>
    </w:p>
    <w:p w14:paraId="5743D416" w14:textId="77777777" w:rsidR="00A77B3E" w:rsidRDefault="00363B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602C2ABB" w14:textId="77777777" w:rsidR="00A77B3E" w:rsidRDefault="00363B3A">
      <w:pPr>
        <w:spacing w:line="360" w:lineRule="auto"/>
        <w:jc w:val="both"/>
      </w:pPr>
      <w:r>
        <w:rPr>
          <w:rFonts w:ascii="Book Antiqua" w:eastAsia="Book Antiqua" w:hAnsi="Book Antiqua" w:cs="Book Antiqua"/>
          <w:b/>
          <w:color w:val="000000"/>
        </w:rPr>
        <w:t xml:space="preserve">Article in press: </w:t>
      </w:r>
    </w:p>
    <w:p w14:paraId="19702080" w14:textId="77777777" w:rsidR="00A77B3E" w:rsidRDefault="00A77B3E">
      <w:pPr>
        <w:spacing w:line="360" w:lineRule="auto"/>
        <w:jc w:val="both"/>
      </w:pPr>
    </w:p>
    <w:p w14:paraId="7D9B9CCC" w14:textId="77777777" w:rsidR="00A77B3E" w:rsidRDefault="00363B3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B3A3D">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5DB3731" w14:textId="77777777" w:rsidR="00A77B3E" w:rsidRDefault="00363B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5E14105" w14:textId="77777777" w:rsidR="00A77B3E" w:rsidRDefault="00363B3A">
      <w:pPr>
        <w:spacing w:line="360" w:lineRule="auto"/>
        <w:jc w:val="both"/>
      </w:pPr>
      <w:r>
        <w:rPr>
          <w:rFonts w:ascii="Book Antiqua" w:eastAsia="Book Antiqua" w:hAnsi="Book Antiqua" w:cs="Book Antiqua"/>
          <w:b/>
          <w:color w:val="000000"/>
        </w:rPr>
        <w:t>Peer-review report’s scientific quality classification</w:t>
      </w:r>
    </w:p>
    <w:p w14:paraId="3D883E13" w14:textId="77777777" w:rsidR="00A77B3E" w:rsidRDefault="00363B3A">
      <w:pPr>
        <w:spacing w:line="360" w:lineRule="auto"/>
        <w:jc w:val="both"/>
      </w:pPr>
      <w:r>
        <w:rPr>
          <w:rFonts w:ascii="Book Antiqua" w:eastAsia="Book Antiqua" w:hAnsi="Book Antiqua" w:cs="Book Antiqua"/>
          <w:color w:val="000000"/>
        </w:rPr>
        <w:t>Grade A (Excellent): 0</w:t>
      </w:r>
    </w:p>
    <w:p w14:paraId="2EC22FE7" w14:textId="77777777" w:rsidR="00A77B3E" w:rsidRDefault="00363B3A">
      <w:pPr>
        <w:spacing w:line="360" w:lineRule="auto"/>
        <w:jc w:val="both"/>
      </w:pPr>
      <w:r>
        <w:rPr>
          <w:rFonts w:ascii="Book Antiqua" w:eastAsia="Book Antiqua" w:hAnsi="Book Antiqua" w:cs="Book Antiqua"/>
          <w:color w:val="000000"/>
        </w:rPr>
        <w:t>Grade B (Very good): B</w:t>
      </w:r>
    </w:p>
    <w:p w14:paraId="6AB471F4" w14:textId="77777777" w:rsidR="00A77B3E" w:rsidRDefault="00363B3A">
      <w:pPr>
        <w:spacing w:line="360" w:lineRule="auto"/>
        <w:jc w:val="both"/>
      </w:pPr>
      <w:r>
        <w:rPr>
          <w:rFonts w:ascii="Book Antiqua" w:eastAsia="Book Antiqua" w:hAnsi="Book Antiqua" w:cs="Book Antiqua"/>
          <w:color w:val="000000"/>
        </w:rPr>
        <w:t>Grade C (Good): 0</w:t>
      </w:r>
    </w:p>
    <w:p w14:paraId="278490F5" w14:textId="77777777" w:rsidR="00A77B3E" w:rsidRDefault="00363B3A">
      <w:pPr>
        <w:spacing w:line="360" w:lineRule="auto"/>
        <w:jc w:val="both"/>
      </w:pPr>
      <w:r>
        <w:rPr>
          <w:rFonts w:ascii="Book Antiqua" w:eastAsia="Book Antiqua" w:hAnsi="Book Antiqua" w:cs="Book Antiqua"/>
          <w:color w:val="000000"/>
        </w:rPr>
        <w:t>Grade D (Fair): D</w:t>
      </w:r>
    </w:p>
    <w:p w14:paraId="23B9CF63" w14:textId="77777777" w:rsidR="00A77B3E" w:rsidRDefault="00363B3A">
      <w:pPr>
        <w:spacing w:line="360" w:lineRule="auto"/>
        <w:jc w:val="both"/>
      </w:pPr>
      <w:r>
        <w:rPr>
          <w:rFonts w:ascii="Book Antiqua" w:eastAsia="Book Antiqua" w:hAnsi="Book Antiqua" w:cs="Book Antiqua"/>
          <w:color w:val="000000"/>
        </w:rPr>
        <w:t>Grade E (Poor): E</w:t>
      </w:r>
    </w:p>
    <w:p w14:paraId="2A55CE46" w14:textId="77777777" w:rsidR="00A77B3E" w:rsidRDefault="00A77B3E">
      <w:pPr>
        <w:spacing w:line="360" w:lineRule="auto"/>
        <w:jc w:val="both"/>
      </w:pPr>
    </w:p>
    <w:p w14:paraId="38D72DF2" w14:textId="77777777" w:rsidR="00A77B3E" w:rsidRDefault="00363B3A">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Balaban DV, Romania; Knudsen T, Denmark; Seetharaman RV,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DB3A3D" w:rsidRPr="00DB3A3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B3A3D">
        <w:rPr>
          <w:rFonts w:ascii="Book Antiqua" w:eastAsia="Book Antiqua" w:hAnsi="Book Antiqua" w:cs="Book Antiqua"/>
          <w:color w:val="000000"/>
        </w:rPr>
        <w:t>Fan JR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D9E2" w14:textId="77777777" w:rsidR="00917C2E" w:rsidRDefault="00917C2E" w:rsidP="00CF6947">
      <w:r>
        <w:separator/>
      </w:r>
    </w:p>
  </w:endnote>
  <w:endnote w:type="continuationSeparator" w:id="0">
    <w:p w14:paraId="1938AF4A" w14:textId="77777777" w:rsidR="00917C2E" w:rsidRDefault="00917C2E" w:rsidP="00CF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3551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1A37C32" w14:textId="77777777" w:rsidR="00CF6947" w:rsidRPr="00CF6947" w:rsidRDefault="00CF6947">
            <w:pPr>
              <w:pStyle w:val="a5"/>
              <w:jc w:val="right"/>
              <w:rPr>
                <w:rFonts w:ascii="Book Antiqua" w:hAnsi="Book Antiqua"/>
                <w:sz w:val="24"/>
                <w:szCs w:val="24"/>
              </w:rPr>
            </w:pPr>
            <w:r w:rsidRPr="00CF6947">
              <w:rPr>
                <w:rFonts w:ascii="Book Antiqua" w:hAnsi="Book Antiqua"/>
                <w:sz w:val="24"/>
                <w:szCs w:val="24"/>
                <w:lang w:val="zh-CN" w:eastAsia="zh-CN"/>
              </w:rPr>
              <w:t xml:space="preserve"> </w:t>
            </w:r>
            <w:r w:rsidRPr="00CF6947">
              <w:rPr>
                <w:rFonts w:ascii="Book Antiqua" w:hAnsi="Book Antiqua"/>
                <w:b/>
                <w:bCs/>
                <w:sz w:val="24"/>
                <w:szCs w:val="24"/>
              </w:rPr>
              <w:fldChar w:fldCharType="begin"/>
            </w:r>
            <w:r w:rsidRPr="00CF6947">
              <w:rPr>
                <w:rFonts w:ascii="Book Antiqua" w:hAnsi="Book Antiqua"/>
                <w:b/>
                <w:bCs/>
                <w:sz w:val="24"/>
                <w:szCs w:val="24"/>
              </w:rPr>
              <w:instrText>PAGE</w:instrText>
            </w:r>
            <w:r w:rsidRPr="00CF6947">
              <w:rPr>
                <w:rFonts w:ascii="Book Antiqua" w:hAnsi="Book Antiqua"/>
                <w:b/>
                <w:bCs/>
                <w:sz w:val="24"/>
                <w:szCs w:val="24"/>
              </w:rPr>
              <w:fldChar w:fldCharType="separate"/>
            </w:r>
            <w:r w:rsidR="00A5228E">
              <w:rPr>
                <w:rFonts w:ascii="Book Antiqua" w:hAnsi="Book Antiqua"/>
                <w:b/>
                <w:bCs/>
                <w:noProof/>
                <w:sz w:val="24"/>
                <w:szCs w:val="24"/>
              </w:rPr>
              <w:t>11</w:t>
            </w:r>
            <w:r w:rsidRPr="00CF6947">
              <w:rPr>
                <w:rFonts w:ascii="Book Antiqua" w:hAnsi="Book Antiqua"/>
                <w:b/>
                <w:bCs/>
                <w:sz w:val="24"/>
                <w:szCs w:val="24"/>
              </w:rPr>
              <w:fldChar w:fldCharType="end"/>
            </w:r>
            <w:r w:rsidRPr="00CF6947">
              <w:rPr>
                <w:rFonts w:ascii="Book Antiqua" w:hAnsi="Book Antiqua"/>
                <w:sz w:val="24"/>
                <w:szCs w:val="24"/>
                <w:lang w:val="zh-CN" w:eastAsia="zh-CN"/>
              </w:rPr>
              <w:t xml:space="preserve"> / </w:t>
            </w:r>
            <w:r w:rsidRPr="00CF6947">
              <w:rPr>
                <w:rFonts w:ascii="Book Antiqua" w:hAnsi="Book Antiqua"/>
                <w:b/>
                <w:bCs/>
                <w:sz w:val="24"/>
                <w:szCs w:val="24"/>
              </w:rPr>
              <w:fldChar w:fldCharType="begin"/>
            </w:r>
            <w:r w:rsidRPr="00CF6947">
              <w:rPr>
                <w:rFonts w:ascii="Book Antiqua" w:hAnsi="Book Antiqua"/>
                <w:b/>
                <w:bCs/>
                <w:sz w:val="24"/>
                <w:szCs w:val="24"/>
              </w:rPr>
              <w:instrText>NUMPAGES</w:instrText>
            </w:r>
            <w:r w:rsidRPr="00CF6947">
              <w:rPr>
                <w:rFonts w:ascii="Book Antiqua" w:hAnsi="Book Antiqua"/>
                <w:b/>
                <w:bCs/>
                <w:sz w:val="24"/>
                <w:szCs w:val="24"/>
              </w:rPr>
              <w:fldChar w:fldCharType="separate"/>
            </w:r>
            <w:r w:rsidR="00A5228E">
              <w:rPr>
                <w:rFonts w:ascii="Book Antiqua" w:hAnsi="Book Antiqua"/>
                <w:b/>
                <w:bCs/>
                <w:noProof/>
                <w:sz w:val="24"/>
                <w:szCs w:val="24"/>
              </w:rPr>
              <w:t>11</w:t>
            </w:r>
            <w:r w:rsidRPr="00CF6947">
              <w:rPr>
                <w:rFonts w:ascii="Book Antiqua" w:hAnsi="Book Antiqua"/>
                <w:b/>
                <w:bCs/>
                <w:sz w:val="24"/>
                <w:szCs w:val="24"/>
              </w:rPr>
              <w:fldChar w:fldCharType="end"/>
            </w:r>
          </w:p>
        </w:sdtContent>
      </w:sdt>
    </w:sdtContent>
  </w:sdt>
  <w:p w14:paraId="77E0492D" w14:textId="77777777" w:rsidR="00CF6947" w:rsidRDefault="00CF69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9C16" w14:textId="77777777" w:rsidR="00917C2E" w:rsidRDefault="00917C2E" w:rsidP="00CF6947">
      <w:r>
        <w:separator/>
      </w:r>
    </w:p>
  </w:footnote>
  <w:footnote w:type="continuationSeparator" w:id="0">
    <w:p w14:paraId="68B1404B" w14:textId="77777777" w:rsidR="00917C2E" w:rsidRDefault="00917C2E" w:rsidP="00CF69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7245"/>
    <w:rsid w:val="00150A0C"/>
    <w:rsid w:val="001E24EA"/>
    <w:rsid w:val="00244B99"/>
    <w:rsid w:val="002C78B9"/>
    <w:rsid w:val="00307759"/>
    <w:rsid w:val="00337B36"/>
    <w:rsid w:val="00363B3A"/>
    <w:rsid w:val="00465E95"/>
    <w:rsid w:val="00534752"/>
    <w:rsid w:val="0058791F"/>
    <w:rsid w:val="006454A8"/>
    <w:rsid w:val="00662ABC"/>
    <w:rsid w:val="00685B39"/>
    <w:rsid w:val="006B503F"/>
    <w:rsid w:val="00792E24"/>
    <w:rsid w:val="007A15A2"/>
    <w:rsid w:val="00806F9A"/>
    <w:rsid w:val="008314D2"/>
    <w:rsid w:val="00917C2E"/>
    <w:rsid w:val="009801B1"/>
    <w:rsid w:val="00A077F0"/>
    <w:rsid w:val="00A5228E"/>
    <w:rsid w:val="00A77B3E"/>
    <w:rsid w:val="00B04C94"/>
    <w:rsid w:val="00B36BF9"/>
    <w:rsid w:val="00C31A9E"/>
    <w:rsid w:val="00CA2A55"/>
    <w:rsid w:val="00CD0D16"/>
    <w:rsid w:val="00CF6947"/>
    <w:rsid w:val="00DB3A3D"/>
    <w:rsid w:val="00DD29D1"/>
    <w:rsid w:val="00EC0BC0"/>
    <w:rsid w:val="00FD4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3BF72"/>
  <w15:docId w15:val="{6F0232D7-7622-4122-B3C6-3E441078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69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6947"/>
    <w:rPr>
      <w:sz w:val="18"/>
      <w:szCs w:val="18"/>
    </w:rPr>
  </w:style>
  <w:style w:type="paragraph" w:styleId="a5">
    <w:name w:val="footer"/>
    <w:basedOn w:val="a"/>
    <w:link w:val="a6"/>
    <w:uiPriority w:val="99"/>
    <w:rsid w:val="00CF6947"/>
    <w:pPr>
      <w:tabs>
        <w:tab w:val="center" w:pos="4153"/>
        <w:tab w:val="right" w:pos="8306"/>
      </w:tabs>
      <w:snapToGrid w:val="0"/>
    </w:pPr>
    <w:rPr>
      <w:sz w:val="18"/>
      <w:szCs w:val="18"/>
    </w:rPr>
  </w:style>
  <w:style w:type="character" w:customStyle="1" w:styleId="a6">
    <w:name w:val="页脚 字符"/>
    <w:basedOn w:val="a0"/>
    <w:link w:val="a5"/>
    <w:uiPriority w:val="99"/>
    <w:rsid w:val="00CF6947"/>
    <w:rPr>
      <w:sz w:val="18"/>
      <w:szCs w:val="18"/>
    </w:rPr>
  </w:style>
  <w:style w:type="paragraph" w:styleId="a7">
    <w:name w:val="Revision"/>
    <w:hidden/>
    <w:uiPriority w:val="99"/>
    <w:semiHidden/>
    <w:rsid w:val="009801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2022-03-16T07:50:00Z</dcterms:created>
  <dcterms:modified xsi:type="dcterms:W3CDTF">2022-03-16T07:50:00Z</dcterms:modified>
</cp:coreProperties>
</file>