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518A"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3688FC2A"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72601</w:t>
      </w:r>
    </w:p>
    <w:p w14:paraId="403EB9B7" w14:textId="54E5662C" w:rsidR="00A77B3E" w:rsidRDefault="00000000">
      <w:pPr>
        <w:spacing w:line="360" w:lineRule="auto"/>
        <w:jc w:val="both"/>
      </w:pPr>
      <w:r>
        <w:rPr>
          <w:rFonts w:ascii="Book Antiqua" w:eastAsia="Book Antiqua" w:hAnsi="Book Antiqua" w:cs="Book Antiqua"/>
          <w:b/>
        </w:rPr>
        <w:t xml:space="preserve">Manuscript Type: </w:t>
      </w:r>
      <w:r w:rsidR="00D84102">
        <w:rPr>
          <w:rFonts w:ascii="Book Antiqua" w:eastAsia="Book Antiqua" w:hAnsi="Book Antiqua" w:cs="Book Antiqua"/>
        </w:rPr>
        <w:t>REVIEW</w:t>
      </w:r>
    </w:p>
    <w:p w14:paraId="41676EE2" w14:textId="77777777" w:rsidR="00A77B3E" w:rsidRDefault="00A77B3E">
      <w:pPr>
        <w:spacing w:line="360" w:lineRule="auto"/>
        <w:jc w:val="both"/>
      </w:pPr>
    </w:p>
    <w:p w14:paraId="38159FEE" w14:textId="77777777" w:rsidR="00A77B3E" w:rsidRDefault="00000000">
      <w:pPr>
        <w:spacing w:line="360" w:lineRule="auto"/>
        <w:jc w:val="both"/>
      </w:pPr>
      <w:r>
        <w:rPr>
          <w:rFonts w:ascii="Book Antiqua" w:eastAsia="Book Antiqua" w:hAnsi="Book Antiqua" w:cs="Book Antiqua"/>
          <w:b/>
          <w:bCs/>
          <w:color w:val="000000"/>
        </w:rPr>
        <w:t>Impact of anastomotic leakage on long-term prognosis after colorectal cancer surgery</w:t>
      </w:r>
    </w:p>
    <w:p w14:paraId="30A54068" w14:textId="77777777" w:rsidR="00A77B3E" w:rsidRDefault="00A77B3E">
      <w:pPr>
        <w:spacing w:line="360" w:lineRule="auto"/>
        <w:jc w:val="both"/>
      </w:pPr>
    </w:p>
    <w:p w14:paraId="4EA4B28B" w14:textId="1A420BBE" w:rsidR="00A77B3E" w:rsidRPr="001C657B" w:rsidRDefault="002953C3">
      <w:pPr>
        <w:spacing w:line="360" w:lineRule="auto"/>
        <w:jc w:val="both"/>
      </w:pPr>
      <w:r w:rsidRPr="001C657B">
        <w:rPr>
          <w:rFonts w:ascii="Book Antiqua" w:eastAsia="Book Antiqua" w:hAnsi="Book Antiqua" w:cs="Book Antiqua"/>
          <w:color w:val="000000"/>
        </w:rPr>
        <w:t xml:space="preserve">Tonini V </w:t>
      </w:r>
      <w:r w:rsidRPr="001C657B">
        <w:rPr>
          <w:rFonts w:ascii="Book Antiqua" w:eastAsia="Book Antiqua" w:hAnsi="Book Antiqua" w:cs="Book Antiqua"/>
          <w:i/>
          <w:iCs/>
          <w:color w:val="000000"/>
        </w:rPr>
        <w:t>et al</w:t>
      </w:r>
      <w:r w:rsidRPr="001C657B">
        <w:rPr>
          <w:rFonts w:ascii="Book Antiqua" w:eastAsia="Book Antiqua" w:hAnsi="Book Antiqua" w:cs="Book Antiqua"/>
          <w:color w:val="000000"/>
        </w:rPr>
        <w:t xml:space="preserve">. </w:t>
      </w:r>
      <w:r w:rsidR="00585B5B" w:rsidRPr="001C657B">
        <w:rPr>
          <w:rFonts w:ascii="Book Antiqua" w:eastAsia="Book Antiqua" w:hAnsi="Book Antiqua" w:cs="Book Antiqua"/>
          <w:color w:val="000000"/>
        </w:rPr>
        <w:t xml:space="preserve">Anastomotic leakage in </w:t>
      </w:r>
      <w:r w:rsidR="00D82BDF">
        <w:rPr>
          <w:rFonts w:ascii="Book Antiqua" w:eastAsia="Book Antiqua" w:hAnsi="Book Antiqua" w:cs="Book Antiqua"/>
          <w:color w:val="000000"/>
        </w:rPr>
        <w:t>CRC</w:t>
      </w:r>
      <w:r w:rsidR="00585B5B" w:rsidRPr="001C657B">
        <w:rPr>
          <w:rFonts w:ascii="Book Antiqua" w:eastAsia="Book Antiqua" w:hAnsi="Book Antiqua" w:cs="Book Antiqua"/>
          <w:color w:val="000000"/>
        </w:rPr>
        <w:t xml:space="preserve"> prognosis</w:t>
      </w:r>
    </w:p>
    <w:p w14:paraId="1F625364" w14:textId="77777777" w:rsidR="00A77B3E" w:rsidRPr="001C657B" w:rsidRDefault="00A77B3E">
      <w:pPr>
        <w:spacing w:line="360" w:lineRule="auto"/>
        <w:jc w:val="both"/>
      </w:pPr>
    </w:p>
    <w:p w14:paraId="1A25F574" w14:textId="77777777" w:rsidR="00A77B3E" w:rsidRPr="001C657B" w:rsidRDefault="00000000">
      <w:pPr>
        <w:spacing w:line="360" w:lineRule="auto"/>
        <w:jc w:val="both"/>
      </w:pPr>
      <w:r w:rsidRPr="001C657B">
        <w:rPr>
          <w:rFonts w:ascii="Book Antiqua" w:eastAsia="Book Antiqua" w:hAnsi="Book Antiqua" w:cs="Book Antiqua"/>
          <w:color w:val="000000"/>
        </w:rPr>
        <w:t>Valeria Tonini, Manuel Zanni</w:t>
      </w:r>
    </w:p>
    <w:p w14:paraId="3D46199D" w14:textId="77777777" w:rsidR="00A77B3E" w:rsidRPr="001C657B" w:rsidRDefault="00A77B3E">
      <w:pPr>
        <w:spacing w:line="360" w:lineRule="auto"/>
        <w:jc w:val="both"/>
      </w:pPr>
    </w:p>
    <w:p w14:paraId="455177E6" w14:textId="3B3E40EB" w:rsidR="00A77B3E" w:rsidRDefault="00000000">
      <w:pPr>
        <w:spacing w:line="360" w:lineRule="auto"/>
        <w:jc w:val="both"/>
      </w:pPr>
      <w:r>
        <w:rPr>
          <w:rFonts w:ascii="Book Antiqua" w:eastAsia="Book Antiqua" w:hAnsi="Book Antiqua" w:cs="Book Antiqua"/>
          <w:b/>
          <w:bCs/>
          <w:color w:val="000000"/>
        </w:rPr>
        <w:t xml:space="preserve">Valeria Tonini, </w:t>
      </w:r>
      <w:r w:rsidR="00BA748A">
        <w:rPr>
          <w:rFonts w:ascii="Book Antiqua" w:eastAsia="Book Antiqua" w:hAnsi="Book Antiqua" w:cs="Book Antiqua"/>
          <w:b/>
          <w:bCs/>
          <w:color w:val="000000"/>
        </w:rPr>
        <w:t xml:space="preserve">Manuel Zanni, </w:t>
      </w:r>
      <w:r>
        <w:rPr>
          <w:rFonts w:ascii="Book Antiqua" w:eastAsia="Book Antiqua" w:hAnsi="Book Antiqua" w:cs="Book Antiqua"/>
          <w:color w:val="000000"/>
        </w:rPr>
        <w:t>Department of Medical and Surgical Sciences, University of Bologna, Bologna 40138, Bologna, Italy</w:t>
      </w:r>
    </w:p>
    <w:p w14:paraId="5587FE73" w14:textId="77777777" w:rsidR="00A77B3E" w:rsidRDefault="00A77B3E">
      <w:pPr>
        <w:spacing w:line="360" w:lineRule="auto"/>
        <w:jc w:val="both"/>
      </w:pPr>
    </w:p>
    <w:p w14:paraId="5D396189" w14:textId="6BA37E49"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Tonini V and Zanni M contributed equally to this work</w:t>
      </w:r>
      <w:r w:rsidR="00585B5B">
        <w:rPr>
          <w:rFonts w:ascii="Book Antiqua" w:eastAsia="Book Antiqua" w:hAnsi="Book Antiqua" w:cs="Book Antiqua"/>
          <w:color w:val="000000"/>
          <w:shd w:val="clear" w:color="auto" w:fill="FFFFFF"/>
        </w:rPr>
        <w:t xml:space="preserve">, performing the research, analizing the data and </w:t>
      </w:r>
      <w:r w:rsidR="00E04BC4">
        <w:rPr>
          <w:rFonts w:ascii="Book Antiqua" w:eastAsia="Book Antiqua" w:hAnsi="Book Antiqua" w:cs="Book Antiqua"/>
          <w:color w:val="000000"/>
          <w:shd w:val="clear" w:color="auto" w:fill="FFFFFF"/>
        </w:rPr>
        <w:t>writing the manuscript</w:t>
      </w:r>
      <w:r>
        <w:rPr>
          <w:rFonts w:ascii="Book Antiqua" w:eastAsia="Book Antiqua" w:hAnsi="Book Antiqua" w:cs="Book Antiqua"/>
          <w:color w:val="000000"/>
          <w:shd w:val="clear" w:color="auto" w:fill="FFFFFF"/>
        </w:rPr>
        <w:t xml:space="preserve"> All authors have read and approve the final manuscript.</w:t>
      </w:r>
    </w:p>
    <w:p w14:paraId="7D5FA3DA" w14:textId="77777777" w:rsidR="00A77B3E" w:rsidRDefault="00A77B3E">
      <w:pPr>
        <w:spacing w:line="360" w:lineRule="auto"/>
        <w:jc w:val="both"/>
      </w:pPr>
    </w:p>
    <w:p w14:paraId="591DCF4A" w14:textId="6DD26374" w:rsidR="00A77B3E" w:rsidRDefault="00000000">
      <w:pPr>
        <w:spacing w:line="360" w:lineRule="auto"/>
        <w:jc w:val="both"/>
      </w:pPr>
      <w:r>
        <w:rPr>
          <w:rFonts w:ascii="Book Antiqua" w:eastAsia="Book Antiqua" w:hAnsi="Book Antiqua" w:cs="Book Antiqua"/>
          <w:b/>
          <w:bCs/>
          <w:color w:val="000000"/>
        </w:rPr>
        <w:t xml:space="preserve">Corresponding author: Valeria Tonini, MD, PhD, Full Professor, Surgeon, Surgical Oncologist, </w:t>
      </w:r>
      <w:r>
        <w:rPr>
          <w:rFonts w:ascii="Book Antiqua" w:eastAsia="Book Antiqua" w:hAnsi="Book Antiqua" w:cs="Book Antiqua"/>
          <w:color w:val="000000"/>
        </w:rPr>
        <w:t>Department of Medical and Surgical Sciences, University of Bologna, Via Massarenti 9, Bologna 40138, Bologna, Italy. valeria.tonini@unibo.it</w:t>
      </w:r>
    </w:p>
    <w:p w14:paraId="67A635B4" w14:textId="77777777" w:rsidR="00A77B3E" w:rsidRDefault="00A77B3E">
      <w:pPr>
        <w:spacing w:line="360" w:lineRule="auto"/>
        <w:jc w:val="both"/>
      </w:pPr>
    </w:p>
    <w:p w14:paraId="6E6722D7"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19, 2023</w:t>
      </w:r>
    </w:p>
    <w:p w14:paraId="05B073E4"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21, 2023</w:t>
      </w:r>
    </w:p>
    <w:p w14:paraId="5D5AA6F3" w14:textId="6BE6D7FF" w:rsidR="00A77B3E" w:rsidRDefault="00000000">
      <w:pPr>
        <w:spacing w:line="360" w:lineRule="auto"/>
        <w:jc w:val="both"/>
      </w:pPr>
      <w:r>
        <w:rPr>
          <w:rFonts w:ascii="Book Antiqua" w:eastAsia="Book Antiqua" w:hAnsi="Book Antiqua" w:cs="Book Antiqua"/>
          <w:b/>
          <w:bCs/>
        </w:rPr>
        <w:t xml:space="preserve">Accepted: </w:t>
      </w:r>
      <w:ins w:id="0" w:author="Jin-Lei Wang" w:date="2023-04-12T16:17:00Z">
        <w:r w:rsidR="00137EE6" w:rsidRPr="00D82BDF">
          <w:rPr>
            <w:rFonts w:ascii="Book Antiqua" w:eastAsia="Book Antiqua" w:hAnsi="Book Antiqua" w:cs="Book Antiqua"/>
          </w:rPr>
          <w:t>April 12, 2023</w:t>
        </w:r>
      </w:ins>
    </w:p>
    <w:p w14:paraId="79C3B029" w14:textId="77777777" w:rsidR="00A77B3E" w:rsidRDefault="00000000">
      <w:pPr>
        <w:spacing w:line="360" w:lineRule="auto"/>
        <w:jc w:val="both"/>
      </w:pPr>
      <w:r>
        <w:rPr>
          <w:rFonts w:ascii="Book Antiqua" w:eastAsia="Book Antiqua" w:hAnsi="Book Antiqua" w:cs="Book Antiqua"/>
          <w:b/>
          <w:bCs/>
        </w:rPr>
        <w:t xml:space="preserve">Published online: </w:t>
      </w:r>
    </w:p>
    <w:p w14:paraId="634A06B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9F04AA9"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26D075F" w14:textId="5493D85B" w:rsidR="00A77B3E" w:rsidRDefault="00000000">
      <w:pPr>
        <w:spacing w:line="360" w:lineRule="auto"/>
        <w:jc w:val="both"/>
      </w:pPr>
      <w:r>
        <w:rPr>
          <w:rFonts w:ascii="Book Antiqua" w:eastAsia="Book Antiqua" w:hAnsi="Book Antiqua" w:cs="Book Antiqua"/>
        </w:rPr>
        <w:t>Colorectal cancer</w:t>
      </w:r>
      <w:r w:rsidR="009C6E44">
        <w:rPr>
          <w:rFonts w:ascii="Book Antiqua" w:eastAsia="Book Antiqua" w:hAnsi="Book Antiqua" w:cs="Book Antiqua"/>
        </w:rPr>
        <w:t xml:space="preserve"> (CRC)</w:t>
      </w:r>
      <w:r>
        <w:rPr>
          <w:rFonts w:ascii="Book Antiqua" w:eastAsia="Book Antiqua" w:hAnsi="Book Antiqua" w:cs="Book Antiqua"/>
        </w:rPr>
        <w:t xml:space="preserve"> is one of the most common malignancies in the world. Despite significant improvements in surgical technique, postoperative complications still occur in a fair percentage of patients undergoing colorectal surgery. The most feared complication is anastomotic leakage. It negatively affects short-term prognosis, with increased post-operative morbidity and mortality, higher hospitalization time and costs. </w:t>
      </w:r>
      <w:r w:rsidR="0042765D">
        <w:rPr>
          <w:rFonts w:ascii="Book Antiqua" w:eastAsia="Book Antiqua" w:hAnsi="Book Antiqua" w:cs="Book Antiqua"/>
        </w:rPr>
        <w:t>Moreover,</w:t>
      </w:r>
      <w:r>
        <w:rPr>
          <w:rFonts w:ascii="Book Antiqua" w:eastAsia="Book Antiqua" w:hAnsi="Book Antiqua" w:cs="Book Antiqua"/>
        </w:rPr>
        <w:t xml:space="preserve"> it may require further surgery with the creation of a permanent or temporary stoma. While there is no doubt about the negative impact of anastomotic dehiscence on the short-term prognosis of patients operated on for </w:t>
      </w:r>
      <w:r w:rsidR="002D2B1C">
        <w:rPr>
          <w:rFonts w:ascii="Book Antiqua" w:eastAsia="Book Antiqua" w:hAnsi="Book Antiqua" w:cs="Book Antiqua"/>
        </w:rPr>
        <w:t>CRC</w:t>
      </w:r>
      <w:r>
        <w:rPr>
          <w:rFonts w:ascii="Book Antiqua" w:eastAsia="Book Antiqua" w:hAnsi="Book Antiqua" w:cs="Book Antiqua"/>
        </w:rPr>
        <w:t xml:space="preserve">, still under discussion is its impact on the long-term prognosis. Some </w:t>
      </w:r>
      <w:r w:rsidR="0042765D">
        <w:rPr>
          <w:rFonts w:ascii="Book Antiqua" w:eastAsia="Book Antiqua" w:hAnsi="Book Antiqua" w:cs="Book Antiqua"/>
        </w:rPr>
        <w:t>a</w:t>
      </w:r>
      <w:r>
        <w:rPr>
          <w:rFonts w:ascii="Book Antiqua" w:eastAsia="Book Antiqua" w:hAnsi="Book Antiqua" w:cs="Book Antiqua"/>
        </w:rPr>
        <w:t xml:space="preserve">uthors have described an association between leakage and reduced overall survival, disease-free survival, and increased recurrence, while other Authors have found no real impact of dehiscence on long term prognosis. The purpose of this paper is to review all the literature about the impact of anastomotic dehiscence on long-term prognosis after </w:t>
      </w:r>
      <w:r w:rsidR="002D2B1C">
        <w:rPr>
          <w:rFonts w:ascii="Book Antiqua" w:eastAsia="Book Antiqua" w:hAnsi="Book Antiqua" w:cs="Book Antiqua"/>
        </w:rPr>
        <w:t>CRC</w:t>
      </w:r>
      <w:r>
        <w:rPr>
          <w:rFonts w:ascii="Book Antiqua" w:eastAsia="Book Antiqua" w:hAnsi="Book Antiqua" w:cs="Book Antiqua"/>
        </w:rPr>
        <w:t xml:space="preserve"> surgery. The main risk factors of leakage and early detection markers are also summarized.</w:t>
      </w:r>
    </w:p>
    <w:p w14:paraId="2BC0700D" w14:textId="77777777" w:rsidR="00A77B3E" w:rsidRDefault="00A77B3E">
      <w:pPr>
        <w:spacing w:line="360" w:lineRule="auto"/>
        <w:jc w:val="both"/>
      </w:pPr>
    </w:p>
    <w:p w14:paraId="10976078" w14:textId="6D7D1627" w:rsidR="00A77B3E" w:rsidRDefault="00000000">
      <w:pPr>
        <w:spacing w:line="360" w:lineRule="auto"/>
        <w:jc w:val="both"/>
      </w:pPr>
      <w:r>
        <w:rPr>
          <w:rFonts w:ascii="Book Antiqua" w:eastAsia="Book Antiqua" w:hAnsi="Book Antiqua" w:cs="Book Antiqua"/>
          <w:b/>
          <w:bCs/>
        </w:rPr>
        <w:t xml:space="preserve">Key Words: </w:t>
      </w:r>
      <w:r w:rsidR="008B76EF">
        <w:rPr>
          <w:rFonts w:ascii="Book Antiqua" w:eastAsia="Book Antiqua" w:hAnsi="Book Antiqua" w:cs="Book Antiqua"/>
        </w:rPr>
        <w:t>A</w:t>
      </w:r>
      <w:r>
        <w:rPr>
          <w:rFonts w:ascii="Book Antiqua" w:eastAsia="Book Antiqua" w:hAnsi="Book Antiqua" w:cs="Book Antiqua"/>
        </w:rPr>
        <w:t xml:space="preserve">nastomotic </w:t>
      </w:r>
      <w:r w:rsidR="00A3381F">
        <w:rPr>
          <w:rFonts w:ascii="Book Antiqua" w:eastAsia="Book Antiqua" w:hAnsi="Book Antiqua" w:cs="Book Antiqua"/>
        </w:rPr>
        <w:t>leakage</w:t>
      </w:r>
      <w:r>
        <w:rPr>
          <w:rFonts w:ascii="Book Antiqua" w:eastAsia="Book Antiqua" w:hAnsi="Book Antiqua" w:cs="Book Antiqua"/>
        </w:rPr>
        <w:t xml:space="preserve">; </w:t>
      </w:r>
      <w:r w:rsidR="008B76EF">
        <w:rPr>
          <w:rFonts w:ascii="Book Antiqua" w:eastAsia="Book Antiqua" w:hAnsi="Book Antiqua" w:cs="Book Antiqua"/>
        </w:rPr>
        <w:t>C</w:t>
      </w:r>
      <w:r>
        <w:rPr>
          <w:rFonts w:ascii="Book Antiqua" w:eastAsia="Book Antiqua" w:hAnsi="Book Antiqua" w:cs="Book Antiqua"/>
        </w:rPr>
        <w:t xml:space="preserve">olorectal surgery; </w:t>
      </w:r>
      <w:r w:rsidR="008B76EF">
        <w:rPr>
          <w:rFonts w:ascii="Book Antiqua" w:eastAsia="Book Antiqua" w:hAnsi="Book Antiqua" w:cs="Book Antiqua"/>
        </w:rPr>
        <w:t>C</w:t>
      </w:r>
      <w:r>
        <w:rPr>
          <w:rFonts w:ascii="Book Antiqua" w:eastAsia="Book Antiqua" w:hAnsi="Book Antiqua" w:cs="Book Antiqua"/>
        </w:rPr>
        <w:t xml:space="preserve">olon cancer; </w:t>
      </w:r>
      <w:r w:rsidR="008B76EF">
        <w:rPr>
          <w:rFonts w:ascii="Book Antiqua" w:eastAsia="Book Antiqua" w:hAnsi="Book Antiqua" w:cs="Book Antiqua"/>
        </w:rPr>
        <w:t>R</w:t>
      </w:r>
      <w:r>
        <w:rPr>
          <w:rFonts w:ascii="Book Antiqua" w:eastAsia="Book Antiqua" w:hAnsi="Book Antiqua" w:cs="Book Antiqua"/>
        </w:rPr>
        <w:t xml:space="preserve">ectal cancer; </w:t>
      </w:r>
      <w:r w:rsidR="008B76EF">
        <w:rPr>
          <w:rFonts w:ascii="Book Antiqua" w:eastAsia="Book Antiqua" w:hAnsi="Book Antiqua" w:cs="Book Antiqua"/>
        </w:rPr>
        <w:t>L</w:t>
      </w:r>
      <w:r>
        <w:rPr>
          <w:rFonts w:ascii="Book Antiqua" w:eastAsia="Book Antiqua" w:hAnsi="Book Antiqua" w:cs="Book Antiqua"/>
        </w:rPr>
        <w:t xml:space="preserve">ong term prognosis; </w:t>
      </w:r>
      <w:r w:rsidR="008B76EF">
        <w:rPr>
          <w:rFonts w:ascii="Book Antiqua" w:eastAsia="Book Antiqua" w:hAnsi="Book Antiqua" w:cs="Book Antiqua"/>
        </w:rPr>
        <w:t>L</w:t>
      </w:r>
      <w:r>
        <w:rPr>
          <w:rFonts w:ascii="Book Antiqua" w:eastAsia="Book Antiqua" w:hAnsi="Book Antiqua" w:cs="Book Antiqua"/>
        </w:rPr>
        <w:t>ong term survival</w:t>
      </w:r>
    </w:p>
    <w:p w14:paraId="1A5C997D" w14:textId="77777777" w:rsidR="00A77B3E" w:rsidRDefault="00A77B3E">
      <w:pPr>
        <w:spacing w:line="360" w:lineRule="auto"/>
        <w:jc w:val="both"/>
      </w:pPr>
    </w:p>
    <w:p w14:paraId="6D79053B" w14:textId="77777777" w:rsidR="00A77B3E" w:rsidRDefault="00000000">
      <w:pPr>
        <w:spacing w:line="360" w:lineRule="auto"/>
        <w:jc w:val="both"/>
      </w:pPr>
      <w:r>
        <w:rPr>
          <w:rFonts w:ascii="Book Antiqua" w:eastAsia="Book Antiqua" w:hAnsi="Book Antiqua" w:cs="Book Antiqua"/>
        </w:rPr>
        <w:t xml:space="preserve">Tonini V, Zanni M. Impact of anastomotic leakage on long-term prognosis after colorectal cancer surgery. </w:t>
      </w:r>
      <w:r>
        <w:rPr>
          <w:rFonts w:ascii="Book Antiqua" w:eastAsia="Book Antiqua" w:hAnsi="Book Antiqua" w:cs="Book Antiqua"/>
          <w:i/>
          <w:iCs/>
        </w:rPr>
        <w:t>World J Gastrointest Surg</w:t>
      </w:r>
      <w:r>
        <w:rPr>
          <w:rFonts w:ascii="Book Antiqua" w:eastAsia="Book Antiqua" w:hAnsi="Book Antiqua" w:cs="Book Antiqua"/>
        </w:rPr>
        <w:t xml:space="preserve"> 2023; In press</w:t>
      </w:r>
    </w:p>
    <w:p w14:paraId="56CAAACF" w14:textId="77777777" w:rsidR="00A77B3E" w:rsidRDefault="00A77B3E">
      <w:pPr>
        <w:spacing w:line="360" w:lineRule="auto"/>
        <w:jc w:val="both"/>
      </w:pPr>
    </w:p>
    <w:p w14:paraId="3807A323" w14:textId="38DEF291"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Colorectal cancer</w:t>
      </w:r>
      <w:r w:rsidR="002D2B1C">
        <w:rPr>
          <w:rFonts w:ascii="Book Antiqua" w:eastAsia="Book Antiqua" w:hAnsi="Book Antiqua" w:cs="Book Antiqua"/>
        </w:rPr>
        <w:t xml:space="preserve"> (CRC)</w:t>
      </w:r>
      <w:r>
        <w:rPr>
          <w:rFonts w:ascii="Book Antiqua" w:eastAsia="Book Antiqua" w:hAnsi="Book Antiqua" w:cs="Book Antiqua"/>
        </w:rPr>
        <w:t xml:space="preserve"> is one of the most common malignancies in the world. Despite significant improvements in surgical technique, postoperative complications still occur in a fair percentage of patients undergoing colorectal surgery. The most feared complication is anastomotic leakage. It negatively affects short-term prognosis, with increased post-operative morbidity and mortality, higher hospitalization time and costs. </w:t>
      </w:r>
      <w:r w:rsidR="0042765D">
        <w:rPr>
          <w:rFonts w:ascii="Book Antiqua" w:eastAsia="Book Antiqua" w:hAnsi="Book Antiqua" w:cs="Book Antiqua"/>
        </w:rPr>
        <w:t>Moreover,</w:t>
      </w:r>
      <w:r>
        <w:rPr>
          <w:rFonts w:ascii="Book Antiqua" w:eastAsia="Book Antiqua" w:hAnsi="Book Antiqua" w:cs="Book Antiqua"/>
        </w:rPr>
        <w:t xml:space="preserve"> it may require further surgery with the creation of a permanent or temporary stoma. While there is no doubt about the negative impact of anastomotic dehiscence on </w:t>
      </w:r>
      <w:r>
        <w:rPr>
          <w:rFonts w:ascii="Book Antiqua" w:eastAsia="Book Antiqua" w:hAnsi="Book Antiqua" w:cs="Book Antiqua"/>
        </w:rPr>
        <w:lastRenderedPageBreak/>
        <w:t xml:space="preserve">the short-term prognosis of patients operated on for </w:t>
      </w:r>
      <w:r w:rsidR="002D2B1C">
        <w:rPr>
          <w:rFonts w:ascii="Book Antiqua" w:eastAsia="Book Antiqua" w:hAnsi="Book Antiqua" w:cs="Book Antiqua"/>
        </w:rPr>
        <w:t>CRC</w:t>
      </w:r>
      <w:r>
        <w:rPr>
          <w:rFonts w:ascii="Book Antiqua" w:eastAsia="Book Antiqua" w:hAnsi="Book Antiqua" w:cs="Book Antiqua"/>
        </w:rPr>
        <w:t xml:space="preserve">, still under discussion is its impact on the long-term prognosis. Some </w:t>
      </w:r>
      <w:r w:rsidR="00281968">
        <w:rPr>
          <w:rFonts w:ascii="Book Antiqua" w:eastAsia="Book Antiqua" w:hAnsi="Book Antiqua" w:cs="Book Antiqua"/>
        </w:rPr>
        <w:t>a</w:t>
      </w:r>
      <w:r>
        <w:rPr>
          <w:rFonts w:ascii="Book Antiqua" w:eastAsia="Book Antiqua" w:hAnsi="Book Antiqua" w:cs="Book Antiqua"/>
        </w:rPr>
        <w:t xml:space="preserve">uthors have described an association between leakage and reduced overall survival, disease-free survival, and increased recurrence, while other </w:t>
      </w:r>
      <w:r w:rsidR="00281968">
        <w:rPr>
          <w:rFonts w:ascii="Book Antiqua" w:eastAsia="Book Antiqua" w:hAnsi="Book Antiqua" w:cs="Book Antiqua"/>
        </w:rPr>
        <w:t>a</w:t>
      </w:r>
      <w:r>
        <w:rPr>
          <w:rFonts w:ascii="Book Antiqua" w:eastAsia="Book Antiqua" w:hAnsi="Book Antiqua" w:cs="Book Antiqua"/>
        </w:rPr>
        <w:t xml:space="preserve">uthors have found no real impact of dehiscence on long term prognosis. The purpose of this paper is to review all the literature about the impact of anastomotic dehiscence on long-term prognosis after </w:t>
      </w:r>
      <w:r w:rsidR="002D2B1C">
        <w:rPr>
          <w:rFonts w:ascii="Book Antiqua" w:eastAsia="Book Antiqua" w:hAnsi="Book Antiqua" w:cs="Book Antiqua"/>
        </w:rPr>
        <w:t>CRC</w:t>
      </w:r>
      <w:r>
        <w:rPr>
          <w:rFonts w:ascii="Book Antiqua" w:eastAsia="Book Antiqua" w:hAnsi="Book Antiqua" w:cs="Book Antiqua"/>
        </w:rPr>
        <w:t xml:space="preserve"> surgery. The main risk factors of leakage and early detection markers are also summarized.</w:t>
      </w:r>
    </w:p>
    <w:p w14:paraId="180A4AB0" w14:textId="77777777" w:rsidR="00A77B3E" w:rsidRDefault="00A77B3E">
      <w:pPr>
        <w:spacing w:line="360" w:lineRule="auto"/>
        <w:jc w:val="both"/>
      </w:pPr>
    </w:p>
    <w:p w14:paraId="5DDFF4AA" w14:textId="77777777" w:rsidR="00A77B3E" w:rsidRDefault="00000000">
      <w:pPr>
        <w:spacing w:line="360" w:lineRule="auto"/>
        <w:jc w:val="both"/>
      </w:pPr>
      <w:bookmarkStart w:id="1" w:name="_Hlk132134034"/>
      <w:r>
        <w:rPr>
          <w:rFonts w:ascii="Book Antiqua" w:eastAsia="Book Antiqua" w:hAnsi="Book Antiqua" w:cs="Book Antiqua"/>
          <w:b/>
          <w:caps/>
          <w:color w:val="000000"/>
          <w:u w:val="single"/>
        </w:rPr>
        <w:t>INTRODUCTION</w:t>
      </w:r>
    </w:p>
    <w:p w14:paraId="39AA538C" w14:textId="77777777" w:rsidR="007B6EA9" w:rsidRDefault="007B6EA9" w:rsidP="007B6EA9">
      <w:pPr>
        <w:spacing w:line="360" w:lineRule="auto"/>
        <w:jc w:val="both"/>
      </w:pPr>
      <w:r>
        <w:rPr>
          <w:rFonts w:ascii="Book Antiqua" w:eastAsia="Book Antiqua" w:hAnsi="Book Antiqua" w:cs="Book Antiqua"/>
          <w:b/>
          <w:bCs/>
          <w:i/>
          <w:iCs/>
          <w:color w:val="000000"/>
        </w:rPr>
        <w:t>Definition, incidence and classification</w:t>
      </w:r>
    </w:p>
    <w:p w14:paraId="5653EBF6" w14:textId="596D2353" w:rsidR="007B6EA9" w:rsidRDefault="007B6EA9" w:rsidP="007B6EA9">
      <w:pPr>
        <w:spacing w:line="360" w:lineRule="auto"/>
        <w:jc w:val="both"/>
      </w:pPr>
      <w:r>
        <w:rPr>
          <w:rFonts w:ascii="Book Antiqua" w:eastAsia="Book Antiqua" w:hAnsi="Book Antiqua" w:cs="Book Antiqua"/>
          <w:color w:val="000000"/>
        </w:rPr>
        <w:t>Anastomotic leakage (AL) is a major cause of postoperative morbidity and mortality after colorectal cancer (CRC) surgery. AL is a defect of the intestinal wall integrity at the colorectal or colo-anal anastomosis site (including suture and staple lines of neorectal reservoirs) leading to a communication between the intra- and extraluminal compartments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there are several definitions of AL in literature and most studies define it using clinical signs (pain, fever, tachycardia, peritonitis, purulent or fecal drainage), radiographic findings (fluid and/or gas-containing collections), and/or intraoperative features (peritoneal effusion and ruptured anastomosis)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use of different definitions in clinical studies can partly explain the considerable variations in AL reported rates. The incidence of AL reported in different studies is highly variable (2</w:t>
      </w:r>
      <w:r w:rsidR="00281968">
        <w:rPr>
          <w:rFonts w:ascii="Book Antiqua" w:eastAsia="Book Antiqua" w:hAnsi="Book Antiqua" w:cs="Book Antiqua"/>
          <w:color w:val="000000"/>
        </w:rPr>
        <w:t>%</w:t>
      </w:r>
      <w:r>
        <w:rPr>
          <w:rFonts w:ascii="Book Antiqua" w:eastAsia="Book Antiqua" w:hAnsi="Book Antiqua" w:cs="Book Antiqua"/>
          <w:color w:val="000000"/>
        </w:rPr>
        <w:t>-19%) and certainly influenced first of all by the surgeon's experience and the emergency or elective surgical setting. It is also influenced by the site of the anastomosis: It is lowest for ileocolic anastomoses (1</w:t>
      </w:r>
      <w:r w:rsidR="00281968">
        <w:rPr>
          <w:rFonts w:ascii="Book Antiqua" w:eastAsia="Book Antiqua" w:hAnsi="Book Antiqua" w:cs="Book Antiqua"/>
          <w:color w:val="000000"/>
        </w:rPr>
        <w:t>%</w:t>
      </w:r>
      <w:r>
        <w:rPr>
          <w:rFonts w:ascii="Book Antiqua" w:eastAsia="Book Antiqua" w:hAnsi="Book Antiqua" w:cs="Book Antiqua"/>
          <w:color w:val="000000"/>
        </w:rPr>
        <w:t>-3%) and highest for coloanal anastomoses (10</w:t>
      </w:r>
      <w:r w:rsidR="00281968">
        <w:rPr>
          <w:rFonts w:ascii="Book Antiqua" w:eastAsia="Book Antiqua" w:hAnsi="Book Antiqua" w:cs="Book Antiqua"/>
          <w:color w:val="000000"/>
        </w:rPr>
        <w:t>%</w:t>
      </w:r>
      <w:r>
        <w:rPr>
          <w:rFonts w:ascii="Book Antiqua" w:eastAsia="Book Antiqua" w:hAnsi="Book Antiqua" w:cs="Book Antiqua"/>
          <w:color w:val="000000"/>
        </w:rPr>
        <w:t>-20%)</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C902EDB" w14:textId="1AF498B5" w:rsidR="007B6EA9" w:rsidRDefault="007B6EA9" w:rsidP="007B6EA9">
      <w:pPr>
        <w:spacing w:line="360" w:lineRule="auto"/>
        <w:ind w:firstLine="480"/>
        <w:jc w:val="both"/>
      </w:pPr>
      <w:r>
        <w:rPr>
          <w:rFonts w:ascii="Book Antiqua" w:eastAsia="Book Antiqua" w:hAnsi="Book Antiqua" w:cs="Book Antiqua"/>
          <w:color w:val="000000"/>
        </w:rPr>
        <w:t>AL has been divided into "early" and "late" depending on whether AL is diagnosed within or after 30 d after surgery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general, early AL manifests with severe peritonitis and it is mainly related to a technical error in performing the anastomosis, usually due to </w:t>
      </w:r>
      <w:r w:rsidR="00A6751A">
        <w:rPr>
          <w:rFonts w:ascii="Book Antiqua" w:eastAsia="Book Antiqua" w:hAnsi="Book Antiqua" w:cs="Book Antiqua"/>
          <w:color w:val="000000"/>
        </w:rPr>
        <w:t>mal vascularization</w:t>
      </w:r>
      <w:r>
        <w:rPr>
          <w:rFonts w:ascii="Book Antiqua" w:eastAsia="Book Antiqua" w:hAnsi="Book Antiqua" w:cs="Book Antiqua"/>
          <w:color w:val="000000"/>
        </w:rPr>
        <w:t xml:space="preserve"> of the intestinal stumps or tension at the anastomotic site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contrast, late AL is often associated with long-standing pelvic abscess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is due to </w:t>
      </w:r>
      <w:r>
        <w:rPr>
          <w:rFonts w:ascii="Book Antiqua" w:eastAsia="Book Antiqua" w:hAnsi="Book Antiqua" w:cs="Book Antiqua"/>
          <w:color w:val="000000"/>
        </w:rPr>
        <w:lastRenderedPageBreak/>
        <w:t>preexisting conditions in patients, such as local sepsis, poor nutrition, immunosuppression, morbid obesity, and radiation exposure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2627660" w14:textId="7148802E" w:rsidR="007B6EA9" w:rsidRDefault="009C6E44" w:rsidP="007B6EA9">
      <w:pPr>
        <w:spacing w:line="360" w:lineRule="auto"/>
        <w:ind w:firstLine="480"/>
        <w:jc w:val="both"/>
      </w:pPr>
      <w:r>
        <w:rPr>
          <w:rFonts w:ascii="Book Antiqua" w:eastAsia="Book Antiqua" w:hAnsi="Book Antiqua" w:cs="Book Antiqua"/>
          <w:color w:val="000000"/>
        </w:rPr>
        <w:t>AL</w:t>
      </w:r>
      <w:r w:rsidR="007B6EA9">
        <w:rPr>
          <w:rFonts w:ascii="Book Antiqua" w:eastAsia="Book Antiqua" w:hAnsi="Book Antiqua" w:cs="Book Antiqua"/>
          <w:color w:val="000000"/>
        </w:rPr>
        <w:t xml:space="preserve"> is also classified according to severity into grade A, B and C. Grade A is represented by AL that does not require active therapeutic intervention, grade B by AL that requires active therapeutic intervention but manageable without re-laparotomy, and grade C by AL that requires re-laparotomy</w:t>
      </w:r>
      <w:r w:rsidR="007B6EA9">
        <w:rPr>
          <w:rFonts w:ascii="Book Antiqua" w:eastAsia="Book Antiqua" w:hAnsi="Book Antiqua" w:cs="Book Antiqua"/>
          <w:color w:val="000000"/>
          <w:szCs w:val="30"/>
          <w:vertAlign w:val="superscript"/>
        </w:rPr>
        <w:t>[1]</w:t>
      </w:r>
      <w:r w:rsidR="007B6EA9">
        <w:rPr>
          <w:rFonts w:ascii="Book Antiqua" w:eastAsia="Book Antiqua" w:hAnsi="Book Antiqua" w:cs="Book Antiqua"/>
          <w:color w:val="000000"/>
        </w:rPr>
        <w:t>.</w:t>
      </w:r>
    </w:p>
    <w:p w14:paraId="46643397" w14:textId="77777777" w:rsidR="007B6EA9" w:rsidRDefault="007B6EA9" w:rsidP="007B6EA9">
      <w:pPr>
        <w:spacing w:line="360" w:lineRule="auto"/>
        <w:ind w:firstLine="480"/>
        <w:jc w:val="both"/>
      </w:pPr>
    </w:p>
    <w:p w14:paraId="0D1C054B" w14:textId="25970DE7" w:rsidR="007B6EA9" w:rsidRPr="00137EE6" w:rsidRDefault="00281E60" w:rsidP="007B6EA9">
      <w:pPr>
        <w:spacing w:line="360" w:lineRule="auto"/>
        <w:jc w:val="both"/>
        <w:rPr>
          <w:u w:val="single"/>
        </w:rPr>
      </w:pPr>
      <w:r w:rsidRPr="00137EE6">
        <w:rPr>
          <w:rFonts w:ascii="Book Antiqua" w:eastAsia="Book Antiqua" w:hAnsi="Book Antiqua" w:cs="Book Antiqua"/>
          <w:b/>
          <w:bCs/>
          <w:color w:val="000000"/>
          <w:u w:val="single"/>
        </w:rPr>
        <w:t>RISK FACTORS</w:t>
      </w:r>
    </w:p>
    <w:p w14:paraId="0703D522" w14:textId="77777777" w:rsidR="007B6EA9" w:rsidRDefault="007B6EA9" w:rsidP="007B6EA9">
      <w:pPr>
        <w:spacing w:line="360" w:lineRule="auto"/>
        <w:jc w:val="both"/>
      </w:pPr>
      <w:r>
        <w:rPr>
          <w:rFonts w:ascii="Book Antiqua" w:eastAsia="Book Antiqua" w:hAnsi="Book Antiqua" w:cs="Book Antiqua"/>
          <w:color w:val="000000"/>
        </w:rPr>
        <w:t>Several risk factors for anastomotic dehiscence following colorectal surgery have been identified over the years. They can be classified for convenience into preoperative, intraoperative, and postoperative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9142662" w14:textId="618B716C" w:rsidR="007B6EA9" w:rsidRDefault="007B6EA9" w:rsidP="007B6EA9">
      <w:pPr>
        <w:spacing w:line="360" w:lineRule="auto"/>
        <w:ind w:firstLine="480"/>
        <w:jc w:val="both"/>
      </w:pPr>
      <w:r>
        <w:rPr>
          <w:rFonts w:ascii="Book Antiqua" w:eastAsia="Book Antiqua" w:hAnsi="Book Antiqua" w:cs="Book Antiqua"/>
          <w:color w:val="000000"/>
        </w:rPr>
        <w:t>Preoperative risk factors commonly reported in the literature include male sex</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obesity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tobacco habit, alcohol consumption, an </w:t>
      </w:r>
      <w:r w:rsidR="00E04BC4">
        <w:rPr>
          <w:rFonts w:ascii="Book Antiqua" w:eastAsia="Book Antiqua" w:hAnsi="Book Antiqua" w:cs="Book Antiqua"/>
          <w:color w:val="000000"/>
        </w:rPr>
        <w:t>American Society of Anaesthesiologist</w:t>
      </w:r>
      <w:r>
        <w:rPr>
          <w:rFonts w:ascii="Book Antiqua" w:eastAsia="Book Antiqua" w:hAnsi="Book Antiqua" w:cs="Book Antiqua"/>
          <w:color w:val="000000"/>
        </w:rPr>
        <w:t>score of 3 or higher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prolonged corticosteroid intake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Tumor location, size and stage must be considered among the risk factors. Akiyoshi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that tumor localization in the rectum, rather than the colon, was independently predictive of AL development on multivariate analysis.</w:t>
      </w:r>
    </w:p>
    <w:p w14:paraId="55115DCF" w14:textId="77777777" w:rsidR="007B6EA9" w:rsidRDefault="007B6EA9" w:rsidP="007B6EA9">
      <w:pPr>
        <w:spacing w:line="360" w:lineRule="auto"/>
        <w:ind w:firstLine="480"/>
        <w:jc w:val="both"/>
      </w:pPr>
      <w:r>
        <w:rPr>
          <w:rFonts w:ascii="Book Antiqua" w:eastAsia="Book Antiqua" w:hAnsi="Book Antiqua" w:cs="Book Antiqua"/>
          <w:color w:val="000000"/>
        </w:rPr>
        <w:t xml:space="preserve">The AL rate was 10 times higher (20.6% </w:t>
      </w:r>
      <w:r>
        <w:rPr>
          <w:rFonts w:ascii="Book Antiqua" w:eastAsia="Book Antiqua" w:hAnsi="Book Antiqua" w:cs="Book Antiqua"/>
          <w:i/>
          <w:iCs/>
          <w:color w:val="000000"/>
        </w:rPr>
        <w:t>vs</w:t>
      </w:r>
      <w:r>
        <w:rPr>
          <w:rFonts w:ascii="Book Antiqua" w:eastAsia="Book Antiqua" w:hAnsi="Book Antiqua" w:cs="Book Antiqua"/>
          <w:color w:val="000000"/>
        </w:rPr>
        <w:t xml:space="preserve"> 2.3%) when the anastomotic region was located within 5 cm of the anal verge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648B0BC" w14:textId="07BE4BE0" w:rsidR="007B6EA9" w:rsidRDefault="007B6EA9" w:rsidP="007B6EA9">
      <w:pPr>
        <w:spacing w:line="360" w:lineRule="auto"/>
        <w:ind w:firstLine="480"/>
        <w:jc w:val="both"/>
      </w:pPr>
      <w:r>
        <w:rPr>
          <w:rFonts w:ascii="Book Antiqua" w:eastAsia="Book Antiqua" w:hAnsi="Book Antiqua" w:cs="Book Antiqua"/>
          <w:color w:val="000000"/>
        </w:rPr>
        <w:t xml:space="preserve">Low anterior resection (LAR) involves surgery in an anatomically confined space and when tumor size and/or stage increases, intrapelvic manipulation becomes limited and rectal dissection more challenging. In a series of 154 patients with rectal carcinoma, tumor size </w:t>
      </w:r>
      <w:r w:rsidR="00814FA6">
        <w:rPr>
          <w:rFonts w:ascii="Book Antiqua" w:eastAsia="Book Antiqua" w:hAnsi="Book Antiqua" w:cs="Book Antiqua"/>
          <w:color w:val="000000"/>
        </w:rPr>
        <w:t xml:space="preserve">≥ </w:t>
      </w:r>
      <w:r>
        <w:rPr>
          <w:rFonts w:ascii="Book Antiqua" w:eastAsia="Book Antiqua" w:hAnsi="Book Antiqua" w:cs="Book Antiqua"/>
          <w:color w:val="000000"/>
        </w:rPr>
        <w:t>5 cm in diameter was associated with a 4-fold increased risk of leakage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Zhu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that tumors greater than 3 cm in diameter, as well as TNM stage, were independently associated with leakage.</w:t>
      </w:r>
    </w:p>
    <w:p w14:paraId="7DB0CA4D" w14:textId="0F883975" w:rsidR="007B6EA9" w:rsidRDefault="007B6EA9" w:rsidP="007B6EA9">
      <w:pPr>
        <w:spacing w:line="360" w:lineRule="auto"/>
        <w:ind w:firstLine="480"/>
        <w:jc w:val="both"/>
      </w:pPr>
      <w:r>
        <w:rPr>
          <w:rFonts w:ascii="Book Antiqua" w:eastAsia="Book Antiqua" w:hAnsi="Book Antiqua" w:cs="Book Antiqua"/>
          <w:color w:val="000000"/>
        </w:rPr>
        <w:t>Intraoperative risk factors include: The surgeon experience (and hospital size)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number of linear stapler firings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left colic artery ligation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emergency surgery (patients with peritonitis and/or bowel obstruction are at higher risk of postoperative adverse events)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operative time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and blood loss during surgery. Intra-operatively, it is also </w:t>
      </w:r>
      <w:r>
        <w:rPr>
          <w:rFonts w:ascii="Book Antiqua" w:eastAsia="Book Antiqua" w:hAnsi="Book Antiqua" w:cs="Book Antiqua"/>
          <w:color w:val="000000"/>
        </w:rPr>
        <w:lastRenderedPageBreak/>
        <w:t xml:space="preserve">important to ensure good vascularization of the anastomosed bowel segments. Indocyanine green (ICG) fluorescence angiography may help in this evaluation. In a recent meta-analysis, an incidence of anastomotic dehiscence was observed in 3.8% of cases in the ICG group and 7.8% in the control group in which </w:t>
      </w:r>
      <w:r w:rsidR="00DC3561">
        <w:rPr>
          <w:rFonts w:ascii="Book Antiqua" w:eastAsia="Book Antiqua" w:hAnsi="Book Antiqua" w:cs="Book Antiqua"/>
          <w:color w:val="000000"/>
        </w:rPr>
        <w:t>ICG</w:t>
      </w:r>
      <w:r>
        <w:rPr>
          <w:rFonts w:ascii="Book Antiqua" w:eastAsia="Book Antiqua" w:hAnsi="Book Antiqua" w:cs="Book Antiqua"/>
          <w:color w:val="000000"/>
        </w:rPr>
        <w:t xml:space="preserve"> was not used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024DDA0C" w14:textId="77777777" w:rsidR="007B6EA9" w:rsidRDefault="007B6EA9" w:rsidP="007B6EA9">
      <w:pPr>
        <w:spacing w:line="360" w:lineRule="auto"/>
        <w:ind w:firstLine="480"/>
        <w:jc w:val="both"/>
      </w:pPr>
      <w:r>
        <w:rPr>
          <w:rFonts w:ascii="Book Antiqua" w:eastAsia="Book Antiqua" w:hAnsi="Book Antiqua" w:cs="Book Antiqua"/>
          <w:color w:val="000000"/>
        </w:rPr>
        <w:t>Postoperative risk factors are anemia, hypoalbuminemia, and late initiation of enteral nutrition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7FB2AB63" w14:textId="77777777" w:rsidR="007B6EA9" w:rsidRDefault="007B6EA9" w:rsidP="007B6EA9">
      <w:pPr>
        <w:spacing w:line="360" w:lineRule="auto"/>
        <w:ind w:firstLine="480"/>
        <w:jc w:val="both"/>
      </w:pPr>
    </w:p>
    <w:p w14:paraId="0465FB8B" w14:textId="2F9C9D75" w:rsidR="007B6EA9" w:rsidRPr="00137EE6" w:rsidRDefault="00281E60" w:rsidP="007B6EA9">
      <w:pPr>
        <w:spacing w:line="360" w:lineRule="auto"/>
        <w:jc w:val="both"/>
        <w:rPr>
          <w:u w:val="single"/>
        </w:rPr>
      </w:pPr>
      <w:r w:rsidRPr="00137EE6">
        <w:rPr>
          <w:rFonts w:ascii="Book Antiqua" w:eastAsia="Book Antiqua" w:hAnsi="Book Antiqua" w:cs="Book Antiqua"/>
          <w:b/>
          <w:bCs/>
          <w:color w:val="000000"/>
          <w:u w:val="single"/>
        </w:rPr>
        <w:t>EARLY DETECTION AND MARKERS</w:t>
      </w:r>
    </w:p>
    <w:p w14:paraId="576FB061" w14:textId="5AA2167D" w:rsidR="007B6EA9" w:rsidRDefault="007B6EA9" w:rsidP="007B6EA9">
      <w:pPr>
        <w:spacing w:line="360" w:lineRule="auto"/>
        <w:jc w:val="both"/>
      </w:pPr>
      <w:r>
        <w:rPr>
          <w:rFonts w:ascii="Book Antiqua" w:eastAsia="Book Antiqua" w:hAnsi="Book Antiqua" w:cs="Book Antiqua"/>
          <w:color w:val="000000"/>
        </w:rPr>
        <w:t xml:space="preserve">Early detection of AL is crucial to treat patients limiting negative effects. </w:t>
      </w:r>
      <w:r w:rsidRPr="00945EE8">
        <w:rPr>
          <w:rFonts w:ascii="Book Antiqua" w:eastAsia="Book Antiqua" w:hAnsi="Book Antiqua" w:cs="Book Antiqua"/>
          <w:color w:val="000000"/>
        </w:rPr>
        <w:t>Baeza-Murcia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analyzed the accuracy of C-reactive protein (CRP) and procalcitonin (PCT)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for early detection of AL and have found that CRP is more accurate than PCT on both postoperative day (POD) 3 and 5. According to this study CRP measured on </w:t>
      </w:r>
      <w:r w:rsidR="00DC3561">
        <w:rPr>
          <w:rFonts w:ascii="Book Antiqua" w:eastAsia="Book Antiqua" w:hAnsi="Book Antiqua" w:cs="Book Antiqua"/>
          <w:color w:val="000000"/>
        </w:rPr>
        <w:t>POD</w:t>
      </w:r>
      <w:r>
        <w:rPr>
          <w:rFonts w:ascii="Book Antiqua" w:eastAsia="Book Antiqua" w:hAnsi="Book Antiqua" w:cs="Book Antiqua"/>
          <w:color w:val="000000"/>
        </w:rPr>
        <w:t xml:space="preserve"> 5 is the most useful test for early diagnosis of AL and that values above 9.1 mg/dL are indicative of anastomotic dehiscence.</w:t>
      </w:r>
    </w:p>
    <w:p w14:paraId="72CE4B82" w14:textId="77777777" w:rsidR="007B6EA9" w:rsidRDefault="007B6EA9" w:rsidP="007B6EA9">
      <w:pPr>
        <w:spacing w:line="360" w:lineRule="auto"/>
        <w:ind w:firstLine="480"/>
        <w:jc w:val="both"/>
      </w:pPr>
      <w:r>
        <w:rPr>
          <w:rFonts w:ascii="Book Antiqua" w:eastAsia="Book Antiqua" w:hAnsi="Book Antiqua" w:cs="Book Antiqua"/>
          <w:color w:val="000000"/>
        </w:rPr>
        <w:t xml:space="preserve">In a recent meta-analysis by Yeung </w:t>
      </w:r>
      <w:r>
        <w:rPr>
          <w:rFonts w:ascii="Book Antiqua" w:eastAsia="Book Antiqua" w:hAnsi="Book Antiqua" w:cs="Book Antiqua"/>
          <w:i/>
          <w:iCs/>
          <w:color w:val="000000"/>
        </w:rPr>
        <w:t>et al</w:t>
      </w:r>
      <w:r w:rsidRPr="00753580">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 CRP cutoff level of 14.8 mg/dL at POD 3 had a sensitivity and specificity of 95%, while CRP cut-off levels of 12.3 mg/dL at day 4, 11.5 mg/dL at day 5, 10.5 mg/dL at day 6, and 9.6 mg/dL at day 7 had a sensitivity and specificity of 100% for anastomotic dehiscence.</w:t>
      </w:r>
    </w:p>
    <w:p w14:paraId="6F33A4FF" w14:textId="72CEE8A1" w:rsidR="007B6EA9" w:rsidRDefault="007B6EA9" w:rsidP="007B6EA9">
      <w:pPr>
        <w:spacing w:line="360" w:lineRule="auto"/>
        <w:ind w:firstLine="480"/>
        <w:jc w:val="both"/>
      </w:pPr>
      <w:r>
        <w:rPr>
          <w:rFonts w:ascii="Book Antiqua" w:eastAsia="Book Antiqua" w:hAnsi="Book Antiqua" w:cs="Book Antiqua"/>
          <w:color w:val="000000"/>
        </w:rPr>
        <w:t xml:space="preserve">According to </w:t>
      </w:r>
      <w:r w:rsidRPr="00945EE8">
        <w:rPr>
          <w:rFonts w:ascii="Book Antiqua" w:eastAsia="Book Antiqua" w:hAnsi="Book Antiqua" w:cs="Book Antiqua"/>
          <w:color w:val="000000"/>
        </w:rPr>
        <w:t>Garcia-Granero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El Zaher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PCT is also a very good predictor of anastomotic dehiscence, particularly from POD 5 or higher. The predictive power of PCT may also be enhanced in combination with CRP or </w:t>
      </w:r>
      <w:r w:rsidR="00DC3561" w:rsidRPr="00DC3561">
        <w:rPr>
          <w:rFonts w:ascii="Book Antiqua" w:eastAsia="Book Antiqua" w:hAnsi="Book Antiqua" w:cs="Book Antiqua"/>
          <w:color w:val="000000"/>
        </w:rPr>
        <w:t>white blood cell</w:t>
      </w:r>
      <w:r>
        <w:rPr>
          <w:rFonts w:ascii="Book Antiqua" w:eastAsia="Book Antiqua" w:hAnsi="Book Antiqua" w:cs="Book Antiqua"/>
          <w:color w:val="000000"/>
        </w:rPr>
        <w:t>, or both (</w:t>
      </w:r>
      <w:r w:rsidR="00DC3561" w:rsidRPr="000550DD">
        <w:rPr>
          <w:rFonts w:ascii="Book Antiqua" w:eastAsia="宋体" w:hAnsi="Book Antiqua"/>
        </w:rPr>
        <w:t>area under the curve</w:t>
      </w:r>
      <w:r>
        <w:rPr>
          <w:rFonts w:ascii="Book Antiqua" w:eastAsia="Book Antiqua" w:hAnsi="Book Antiqua" w:cs="Book Antiqua"/>
          <w:color w:val="000000"/>
        </w:rPr>
        <w:t xml:space="preserve"> 0.92, 0.92, 0.93, respectively)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 recent meta-analysis by Xu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shows that PCT at POD</w:t>
      </w:r>
      <w:r w:rsidR="008F219F">
        <w:rPr>
          <w:rFonts w:ascii="Book Antiqua" w:eastAsia="Book Antiqua" w:hAnsi="Book Antiqua" w:cs="Book Antiqua"/>
          <w:color w:val="000000"/>
        </w:rPr>
        <w:t xml:space="preserve"> </w:t>
      </w:r>
      <w:r>
        <w:rPr>
          <w:rFonts w:ascii="Book Antiqua" w:eastAsia="Book Antiqua" w:hAnsi="Book Antiqua" w:cs="Book Antiqua"/>
          <w:color w:val="000000"/>
        </w:rPr>
        <w:t xml:space="preserve">3 has potential clinical value in the early diagnosis of AL and has better diagnostic accuracy in patients undergoing laparoscopic surgery. Cut-off values are recommended in the range of 0.7-1.3 ng/mL to ensure accurate diagnosis and safe discharge. However, PCT is a valid predictor only for patients with major clinical losses confirmed by radiology and presenting with severe clinical signs and symptoms that require a change in therapeutic management and in most cases a reintervention. Cousin </w:t>
      </w:r>
      <w:r>
        <w:rPr>
          <w:rFonts w:ascii="Book Antiqua" w:eastAsia="Book Antiqua" w:hAnsi="Book Antiqua" w:cs="Book Antiqua"/>
          <w:i/>
          <w:iCs/>
          <w:color w:val="000000"/>
        </w:rPr>
        <w:lastRenderedPageBreak/>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conducted a meta-analysis and concluded that PCT does not add value to CRP in the diagnosis of AL.</w:t>
      </w:r>
    </w:p>
    <w:p w14:paraId="2B4DC4B2" w14:textId="32BFEE81" w:rsidR="007B6EA9" w:rsidRDefault="007B6EA9" w:rsidP="007B6EA9">
      <w:pPr>
        <w:spacing w:line="360" w:lineRule="auto"/>
        <w:ind w:firstLine="480"/>
        <w:jc w:val="both"/>
      </w:pPr>
      <w:r>
        <w:rPr>
          <w:rFonts w:ascii="Book Antiqua" w:eastAsia="Book Antiqua" w:hAnsi="Book Antiqua" w:cs="Book Antiqua"/>
          <w:color w:val="000000"/>
        </w:rPr>
        <w:t xml:space="preserve">It can be said that CRP and PCT at </w:t>
      </w:r>
      <w:r w:rsidR="00DC3561">
        <w:rPr>
          <w:rFonts w:ascii="Book Antiqua" w:eastAsia="Book Antiqua" w:hAnsi="Book Antiqua" w:cs="Book Antiqua"/>
          <w:color w:val="000000"/>
        </w:rPr>
        <w:t>POD</w:t>
      </w:r>
      <w:r>
        <w:rPr>
          <w:rFonts w:ascii="Book Antiqua" w:eastAsia="Book Antiqua" w:hAnsi="Book Antiqua" w:cs="Book Antiqua"/>
          <w:color w:val="000000"/>
        </w:rPr>
        <w:t xml:space="preserve"> 5 have a high negative predictive value, which would allow early and safe discharge.</w:t>
      </w:r>
    </w:p>
    <w:p w14:paraId="617FB675" w14:textId="38221CB6" w:rsidR="007B6EA9" w:rsidRDefault="007B6EA9" w:rsidP="007B6EA9">
      <w:pPr>
        <w:spacing w:line="360" w:lineRule="auto"/>
        <w:ind w:firstLine="480"/>
        <w:jc w:val="both"/>
      </w:pPr>
      <w:r>
        <w:rPr>
          <w:rFonts w:ascii="Book Antiqua" w:eastAsia="Book Antiqua" w:hAnsi="Book Antiqua" w:cs="Book Antiqua"/>
          <w:color w:val="000000"/>
        </w:rPr>
        <w:t xml:space="preserve">Tavernier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considered 5 criteria for safe early discharge after laparoscopic colorectal surgery: A CRP level of less than 15 mg/dL, absence of fever during the entire hospital stay (temperature &lt; 38</w:t>
      </w:r>
      <w:r w:rsidR="008F219F">
        <w:rPr>
          <w:rFonts w:ascii="Book Antiqua" w:eastAsia="Book Antiqua" w:hAnsi="Book Antiqua" w:cs="Book Antiqua"/>
          <w:color w:val="000000"/>
        </w:rPr>
        <w:t xml:space="preserve"> </w:t>
      </w:r>
      <w:r>
        <w:rPr>
          <w:rFonts w:ascii="Book Antiqua" w:eastAsia="Book Antiqua" w:hAnsi="Book Antiqua" w:cs="Book Antiqua"/>
          <w:color w:val="000000"/>
        </w:rPr>
        <w:t>°C), return of bowel function (flatus with or without stool), adequate pain control with oral analgesics (pain less than 5 out of 10 on a 10-point visual analog scale) and tolerance of a solid diet. The negative predictive value in ruling out an anastomotic leak was 98.4% for all 5 criteria combined. The false-negative rate was 13.3%.</w:t>
      </w:r>
    </w:p>
    <w:p w14:paraId="7B877F84" w14:textId="77777777" w:rsidR="007B6EA9" w:rsidRDefault="007B6EA9" w:rsidP="007B6EA9">
      <w:pPr>
        <w:spacing w:line="360" w:lineRule="auto"/>
        <w:ind w:firstLine="480"/>
        <w:jc w:val="both"/>
      </w:pPr>
    </w:p>
    <w:p w14:paraId="1833E311" w14:textId="6321F19C" w:rsidR="007B6EA9" w:rsidRPr="00137EE6" w:rsidRDefault="00281E60" w:rsidP="007B6EA9">
      <w:pPr>
        <w:spacing w:line="360" w:lineRule="auto"/>
        <w:jc w:val="both"/>
        <w:rPr>
          <w:u w:val="single"/>
        </w:rPr>
      </w:pPr>
      <w:r w:rsidRPr="00281E60">
        <w:rPr>
          <w:rFonts w:ascii="Book Antiqua" w:eastAsia="Book Antiqua" w:hAnsi="Book Antiqua" w:cs="Book Antiqua"/>
          <w:b/>
          <w:bCs/>
          <w:color w:val="000000"/>
          <w:u w:val="single"/>
          <w:shd w:val="clear" w:color="auto" w:fill="FFFFFF"/>
        </w:rPr>
        <w:t>RELATIONSHIP BETWEEN AL AND SHORT-TERM PROGNOSIS</w:t>
      </w:r>
    </w:p>
    <w:p w14:paraId="199ABD3F" w14:textId="1A9E4613" w:rsidR="007B6EA9" w:rsidRDefault="007B6EA9" w:rsidP="007B6EA9">
      <w:pPr>
        <w:spacing w:line="360" w:lineRule="auto"/>
        <w:jc w:val="both"/>
      </w:pPr>
      <w:r>
        <w:rPr>
          <w:rFonts w:ascii="Book Antiqua" w:eastAsia="Book Antiqua" w:hAnsi="Book Antiqua" w:cs="Book Antiqua"/>
          <w:color w:val="000000"/>
        </w:rPr>
        <w:t>AL affects the outcome of surgery, worsening the short-term outcomes and increasing the time and cost of hospitalization</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The mortality related was reported to be between 0.8% and 27%</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Mortality was higher after leak from a colonic anastomosis than after leak from a rectal anastomosis (43.8% </w:t>
      </w:r>
      <w:r w:rsidRPr="006528A6">
        <w:rPr>
          <w:rFonts w:ascii="Book Antiqua" w:eastAsia="Book Antiqua" w:hAnsi="Book Antiqua" w:cs="Book Antiqua"/>
          <w:i/>
          <w:iCs/>
          <w:color w:val="000000"/>
        </w:rPr>
        <w:t>vs</w:t>
      </w:r>
      <w:r>
        <w:rPr>
          <w:rFonts w:ascii="Book Antiqua" w:eastAsia="Book Antiqua" w:hAnsi="Book Antiqua" w:cs="Book Antiqua"/>
          <w:color w:val="000000"/>
        </w:rPr>
        <w:t xml:space="preserve"> 7.1%)</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Bertelsen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found in a multicenter study a 4-fold increase in 30-d mortality in patients with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According to a Cochrane review, AL is associated with a perioperative mortality rate of 2% to 24% and high morbidity, with the risk of a definitive ostomy exceeding 25%</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Warps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found an overall AL rate of 4.8%, ranging from 4.0% (right hemicolectomy) to 15.4% (subtotal colectomy). AL was predominantly managed with reintervention, ranging from 81.2% of cases after transversectomy to 92.4% after sigmoid resection. After reintervention, the highest mortality rates were observed for transversectomy (15.4%) and right hemicolectomy (14.4%) and the lowest for sigmoid resection (5.6%) and subtotal colectomy (5.9%). The </w:t>
      </w:r>
      <w:r w:rsidR="008F219F" w:rsidRPr="000550DD">
        <w:rPr>
          <w:rFonts w:ascii="Book Antiqua" w:eastAsia="Book Antiqua" w:hAnsi="Book Antiqua" w:cs="Book Antiqua"/>
          <w:color w:val="000000"/>
        </w:rPr>
        <w:t>intensive care unit</w:t>
      </w:r>
      <w:r>
        <w:rPr>
          <w:rFonts w:ascii="Book Antiqua" w:eastAsia="Book Antiqua" w:hAnsi="Book Antiqua" w:cs="Book Antiqua"/>
          <w:color w:val="000000"/>
        </w:rPr>
        <w:t xml:space="preserve"> admission rate was 62.6% overall (range 56.7</w:t>
      </w:r>
      <w:r w:rsidR="00A42580">
        <w:rPr>
          <w:rFonts w:ascii="Book Antiqua" w:eastAsia="Book Antiqua" w:hAnsi="Book Antiqua" w:cs="Book Antiqua"/>
          <w:color w:val="000000"/>
        </w:rPr>
        <w:t>%</w:t>
      </w:r>
      <w:r>
        <w:rPr>
          <w:rFonts w:ascii="Book Antiqua" w:eastAsia="Book Antiqua" w:hAnsi="Book Antiqua" w:cs="Book Antiqua"/>
          <w:color w:val="000000"/>
        </w:rPr>
        <w:t>-69.2%) and the stoma rate ranged from 65.5% (right hemicolectomy) to 93.0% (sigmoid resection).</w:t>
      </w:r>
    </w:p>
    <w:p w14:paraId="605AEAF5" w14:textId="77777777" w:rsidR="007B6EA9" w:rsidRDefault="007B6EA9" w:rsidP="007B6EA9">
      <w:pPr>
        <w:spacing w:line="360" w:lineRule="auto"/>
        <w:ind w:firstLine="480"/>
        <w:jc w:val="both"/>
      </w:pPr>
    </w:p>
    <w:p w14:paraId="1AF4A760" w14:textId="0E8E250D" w:rsidR="007B6EA9" w:rsidRPr="00137EE6" w:rsidRDefault="00281E60" w:rsidP="007B6EA9">
      <w:pPr>
        <w:spacing w:line="360" w:lineRule="auto"/>
        <w:jc w:val="both"/>
        <w:rPr>
          <w:b/>
          <w:bCs/>
          <w:u w:val="single"/>
        </w:rPr>
      </w:pPr>
      <w:r w:rsidRPr="00281E60">
        <w:rPr>
          <w:rFonts w:ascii="Book Antiqua" w:eastAsia="Book Antiqua" w:hAnsi="Book Antiqua" w:cs="Book Antiqua"/>
          <w:b/>
          <w:bCs/>
          <w:color w:val="000000"/>
          <w:u w:val="single"/>
          <w:shd w:val="clear" w:color="auto" w:fill="FFFFFF"/>
        </w:rPr>
        <w:t>RELATIONSHIP BETWEEN AL AND LONG -TERM PROGNOSIS</w:t>
      </w:r>
    </w:p>
    <w:p w14:paraId="36C5D6B5" w14:textId="77777777" w:rsidR="007B6EA9" w:rsidRDefault="007B6EA9" w:rsidP="007B6EA9">
      <w:pPr>
        <w:spacing w:line="360" w:lineRule="auto"/>
        <w:jc w:val="both"/>
      </w:pPr>
      <w:r>
        <w:rPr>
          <w:rFonts w:ascii="Book Antiqua" w:eastAsia="Book Antiqua" w:hAnsi="Book Antiqua" w:cs="Book Antiqua"/>
          <w:color w:val="000000"/>
        </w:rPr>
        <w:lastRenderedPageBreak/>
        <w:t>While the short-term consequences of AL are well known, its impact on long-term prognosis in CRC patients is still debated.</w:t>
      </w:r>
    </w:p>
    <w:p w14:paraId="5ECAA682" w14:textId="469E9822" w:rsidR="007B6EA9" w:rsidRDefault="007B6EA9" w:rsidP="007B6EA9">
      <w:pPr>
        <w:spacing w:line="360" w:lineRule="auto"/>
        <w:ind w:firstLine="480"/>
        <w:jc w:val="both"/>
      </w:pPr>
      <w:r>
        <w:rPr>
          <w:rFonts w:ascii="Book Antiqua" w:eastAsia="Book Antiqua" w:hAnsi="Book Antiqua" w:cs="Book Antiqua"/>
          <w:color w:val="000000"/>
        </w:rPr>
        <w:t xml:space="preserve">In the literature, the first authors to concern themselves with outcomes related to anastomotic dehiscence after resective surgery for </w:t>
      </w:r>
      <w:r w:rsidR="002D2B1C">
        <w:rPr>
          <w:rFonts w:ascii="Book Antiqua" w:eastAsia="Book Antiqua" w:hAnsi="Book Antiqua" w:cs="Book Antiqua"/>
        </w:rPr>
        <w:t>CRC</w:t>
      </w:r>
      <w:r>
        <w:rPr>
          <w:rFonts w:ascii="Book Antiqua" w:eastAsia="Book Antiqua" w:hAnsi="Book Antiqua" w:cs="Book Antiqua"/>
          <w:color w:val="000000"/>
        </w:rPr>
        <w:t xml:space="preserve"> were Phillips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Sauven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both cases, the parameter evaluated was local recurrence (LR). In the first study, AL did not appear among the significant risk factors for recurrence, while in the second, anastomotic dehiscence was associated with an increased rate of LR. In the same years, Amato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evaluated the association between CRC and AL by focusing exclusively on patients with rectal tumors operated with an anterior resection. In this study, AL did not influence the recurrence rate.</w:t>
      </w:r>
    </w:p>
    <w:p w14:paraId="1F62B161" w14:textId="77777777" w:rsidR="007B6EA9" w:rsidRDefault="007B6EA9" w:rsidP="007B6EA9">
      <w:pPr>
        <w:spacing w:line="360" w:lineRule="auto"/>
        <w:ind w:firstLine="480"/>
        <w:jc w:val="both"/>
      </w:pPr>
      <w:r>
        <w:rPr>
          <w:rFonts w:ascii="Book Antiqua" w:eastAsia="Book Antiqua" w:hAnsi="Book Antiqua" w:cs="Book Antiqua"/>
          <w:color w:val="000000"/>
        </w:rPr>
        <w:t xml:space="preserve">In 1991, Akyol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performed a study on patients operated for left colon or rectal cancer and demonstrated an important influence of AL on recurrence and </w:t>
      </w:r>
      <w:bookmarkStart w:id="2" w:name="_Hlk131672408"/>
      <w:r>
        <w:rPr>
          <w:rFonts w:ascii="Book Antiqua" w:eastAsia="Book Antiqua" w:hAnsi="Book Antiqua" w:cs="Book Antiqua"/>
          <w:color w:val="000000"/>
        </w:rPr>
        <w:t>cancer-specific survival</w:t>
      </w:r>
      <w:bookmarkEnd w:id="2"/>
      <w:r>
        <w:rPr>
          <w:rFonts w:ascii="Book Antiqua" w:eastAsia="Book Antiqua" w:hAnsi="Book Antiqua" w:cs="Book Antiqua"/>
          <w:color w:val="000000"/>
        </w:rPr>
        <w:t xml:space="preserve"> (CSS) at 24 mo. The independence of the impact of dehiscence on outcomes from tumor stage was highlighted. This was the first study that analyzed local and distant recurrence separately and used multivariate Cox regression.</w:t>
      </w:r>
    </w:p>
    <w:p w14:paraId="283B9C26" w14:textId="77777777" w:rsidR="007B6EA9" w:rsidRDefault="007B6EA9" w:rsidP="007B6EA9">
      <w:pPr>
        <w:spacing w:line="360" w:lineRule="auto"/>
        <w:ind w:firstLine="480"/>
        <w:jc w:val="both"/>
      </w:pPr>
      <w:r>
        <w:rPr>
          <w:rFonts w:ascii="Book Antiqua" w:eastAsia="Book Antiqua" w:hAnsi="Book Antiqua" w:cs="Book Antiqua"/>
          <w:color w:val="000000"/>
        </w:rPr>
        <w:t xml:space="preserve">Two years later, a study published by Fujita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showed the impact of AL on LR and </w:t>
      </w:r>
      <w:bookmarkStart w:id="3" w:name="_Hlk131672391"/>
      <w:r>
        <w:rPr>
          <w:rFonts w:ascii="Book Antiqua" w:eastAsia="Book Antiqua" w:hAnsi="Book Antiqua" w:cs="Book Antiqua"/>
          <w:color w:val="000000"/>
        </w:rPr>
        <w:t>disease-free survival</w:t>
      </w:r>
      <w:bookmarkEnd w:id="3"/>
      <w:r>
        <w:rPr>
          <w:rFonts w:ascii="Book Antiqua" w:eastAsia="Book Antiqua" w:hAnsi="Book Antiqua" w:cs="Book Antiqua"/>
          <w:color w:val="000000"/>
        </w:rPr>
        <w:t xml:space="preserve"> (DFS). DFS is significantly lower in the AL group for patients with Duke stage A and B cancers but not for C and D. The importance of this work also lies in the separate evaluation of subjects with colon and rectal cancer.</w:t>
      </w:r>
    </w:p>
    <w:p w14:paraId="11E22357" w14:textId="3597EABE" w:rsidR="007B6EA9" w:rsidRDefault="007B6EA9" w:rsidP="007B6EA9">
      <w:pPr>
        <w:spacing w:line="360" w:lineRule="auto"/>
        <w:ind w:firstLine="480"/>
        <w:jc w:val="both"/>
      </w:pPr>
      <w:r>
        <w:rPr>
          <w:rFonts w:ascii="Book Antiqua" w:eastAsia="Book Antiqua" w:hAnsi="Book Antiqua" w:cs="Book Antiqua"/>
          <w:color w:val="000000"/>
        </w:rPr>
        <w:t xml:space="preserve">Petersen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studied the influence of leakage on LR, CSS, </w:t>
      </w:r>
      <w:bookmarkStart w:id="4" w:name="_Hlk131672373"/>
      <w:r>
        <w:rPr>
          <w:rFonts w:ascii="Book Antiqua" w:eastAsia="Book Antiqua" w:hAnsi="Book Antiqua" w:cs="Book Antiqua"/>
          <w:color w:val="000000"/>
        </w:rPr>
        <w:t>overall survival</w:t>
      </w:r>
      <w:bookmarkEnd w:id="4"/>
      <w:r>
        <w:rPr>
          <w:rFonts w:ascii="Book Antiqua" w:eastAsia="Book Antiqua" w:hAnsi="Book Antiqua" w:cs="Book Antiqua"/>
          <w:color w:val="000000"/>
        </w:rPr>
        <w:t xml:space="preserve"> (OS) and postoperative mortality. AL influence only LR and CSS, confirming the previous findings of Akyol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Branagan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reached similar conclusions in 2005. Further studies</w:t>
      </w:r>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 xml:space="preserve"> showed a correlation between AL and higher 30-d mortality, lower OS and CSS.</w:t>
      </w:r>
    </w:p>
    <w:p w14:paraId="2B7289AA" w14:textId="6D349627" w:rsidR="007B6EA9" w:rsidRDefault="007B6EA9" w:rsidP="007B6EA9">
      <w:pPr>
        <w:spacing w:line="360" w:lineRule="auto"/>
        <w:ind w:firstLine="480"/>
        <w:jc w:val="both"/>
      </w:pPr>
      <w:r>
        <w:rPr>
          <w:rFonts w:ascii="Book Antiqua" w:eastAsia="Book Antiqua" w:hAnsi="Book Antiqua" w:cs="Book Antiqua"/>
          <w:color w:val="000000"/>
        </w:rPr>
        <w:t xml:space="preserve">Law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 2007 found a significant association between AL and 5-year </w:t>
      </w:r>
      <w:r w:rsidR="00281968">
        <w:rPr>
          <w:rFonts w:ascii="Book Antiqua" w:eastAsia="Book Antiqua" w:hAnsi="Book Antiqua" w:cs="Book Antiqua"/>
          <w:color w:val="000000"/>
        </w:rPr>
        <w:t>CSS</w:t>
      </w:r>
      <w:r>
        <w:rPr>
          <w:rFonts w:ascii="Book Antiqua" w:eastAsia="Book Antiqua" w:hAnsi="Book Antiqua" w:cs="Book Antiqua"/>
          <w:color w:val="000000"/>
        </w:rPr>
        <w:t>, 30-d mortality and recurrence (local and systemic).</w:t>
      </w:r>
    </w:p>
    <w:p w14:paraId="6417F60E" w14:textId="77777777" w:rsidR="007B6EA9" w:rsidRDefault="007B6EA9" w:rsidP="007B6EA9">
      <w:pPr>
        <w:spacing w:line="360" w:lineRule="auto"/>
        <w:ind w:firstLine="480"/>
        <w:jc w:val="both"/>
      </w:pPr>
      <w:r>
        <w:rPr>
          <w:rFonts w:ascii="Book Antiqua" w:eastAsia="Book Antiqua" w:hAnsi="Book Antiqua" w:cs="Book Antiqua"/>
          <w:color w:val="000000"/>
        </w:rPr>
        <w:t xml:space="preserve">According to the study by Eberhardt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AL does not change the risk of recurrence and mortality for colon cancer, whereas it does for rectal cancer. The article </w:t>
      </w:r>
      <w:r>
        <w:rPr>
          <w:rFonts w:ascii="Book Antiqua" w:eastAsia="Book Antiqua" w:hAnsi="Book Antiqua" w:cs="Book Antiqua"/>
          <w:color w:val="000000"/>
        </w:rPr>
        <w:lastRenderedPageBreak/>
        <w:t>also offers an assessment of OS, CSS, LR and overall recurrence for each stage, as well as an analysis of these outcomes at both 1 and 5 years after surgery.</w:t>
      </w:r>
    </w:p>
    <w:p w14:paraId="064752E0" w14:textId="31EF29D3" w:rsidR="007B6EA9" w:rsidRDefault="007B6EA9" w:rsidP="007B6EA9">
      <w:pPr>
        <w:spacing w:line="360" w:lineRule="auto"/>
        <w:ind w:firstLine="480"/>
        <w:jc w:val="both"/>
      </w:pPr>
      <w:r>
        <w:rPr>
          <w:rFonts w:ascii="Book Antiqua" w:eastAsia="Book Antiqua" w:hAnsi="Book Antiqua" w:cs="Book Antiqua"/>
          <w:color w:val="000000"/>
        </w:rPr>
        <w:t xml:space="preserve">According to </w:t>
      </w:r>
      <w:r w:rsidRPr="00945EE8">
        <w:rPr>
          <w:rFonts w:ascii="Book Antiqua" w:eastAsia="Book Antiqua" w:hAnsi="Book Antiqua" w:cs="Book Antiqua"/>
          <w:color w:val="000000"/>
        </w:rPr>
        <w:t>Marra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AL significantly reduces </w:t>
      </w:r>
      <w:r w:rsidR="00281968">
        <w:rPr>
          <w:rFonts w:ascii="Book Antiqua" w:eastAsia="Book Antiqua" w:hAnsi="Book Antiqua" w:cs="Book Antiqua"/>
          <w:color w:val="000000"/>
        </w:rPr>
        <w:t>OS</w:t>
      </w:r>
      <w:r>
        <w:rPr>
          <w:rFonts w:ascii="Book Antiqua" w:eastAsia="Book Antiqua" w:hAnsi="Book Antiqua" w:cs="Book Antiqua"/>
          <w:color w:val="000000"/>
        </w:rPr>
        <w:t xml:space="preserve"> without affecting the risk of recurrence, while other studies</w:t>
      </w:r>
      <w:r>
        <w:rPr>
          <w:rFonts w:ascii="Book Antiqua" w:eastAsia="Book Antiqua" w:hAnsi="Book Antiqua" w:cs="Book Antiqua"/>
          <w:color w:val="000000"/>
          <w:szCs w:val="30"/>
          <w:vertAlign w:val="superscript"/>
        </w:rPr>
        <w:t>[48-58]</w:t>
      </w:r>
      <w:r>
        <w:rPr>
          <w:rFonts w:ascii="Book Antiqua" w:eastAsia="Book Antiqua" w:hAnsi="Book Antiqua" w:cs="Book Antiqua"/>
          <w:color w:val="000000"/>
        </w:rPr>
        <w:t xml:space="preserve"> have found an impact of leakage on OS, recurrence, and DFS. However, Katoh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evaluated only patients with stage II CRC and Breugom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only patients with stage I-III colon cancer. To be precise, Park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2016 found an effect of AL on OS and DFS only for patients with rectal cancer. Nachiappan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found a reduction in OS in patients with AL who required reoperation compared with subjects without AL. Ramphal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demonstrated that </w:t>
      </w:r>
      <w:r w:rsidR="00281968">
        <w:rPr>
          <w:rFonts w:ascii="Book Antiqua" w:eastAsia="Book Antiqua" w:hAnsi="Book Antiqua" w:cs="Book Antiqua"/>
          <w:color w:val="000000"/>
        </w:rPr>
        <w:t>LR</w:t>
      </w:r>
      <w:r>
        <w:rPr>
          <w:rFonts w:ascii="Book Antiqua" w:eastAsia="Book Antiqua" w:hAnsi="Book Antiqua" w:cs="Book Antiqua"/>
          <w:color w:val="000000"/>
        </w:rPr>
        <w:t xml:space="preserve"> develops with the same frequency in symptomatic and asymptomatic dehiscence.</w:t>
      </w:r>
    </w:p>
    <w:p w14:paraId="79432267" w14:textId="5AA8E06D" w:rsidR="007B6EA9" w:rsidRDefault="007B6EA9" w:rsidP="007B6EA9">
      <w:pPr>
        <w:spacing w:line="360" w:lineRule="auto"/>
        <w:ind w:firstLine="480"/>
        <w:jc w:val="both"/>
      </w:pPr>
      <w:r>
        <w:rPr>
          <w:rFonts w:ascii="Book Antiqua" w:eastAsia="Book Antiqua" w:hAnsi="Book Antiqua" w:cs="Book Antiqua"/>
          <w:color w:val="000000"/>
        </w:rPr>
        <w:t xml:space="preserve">Krarup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identified in patients with AL an increase in </w:t>
      </w:r>
      <w:r w:rsidR="006231F9">
        <w:rPr>
          <w:rFonts w:ascii="Book Antiqua" w:eastAsia="Book Antiqua" w:hAnsi="Book Antiqua" w:cs="Book Antiqua"/>
          <w:color w:val="000000"/>
        </w:rPr>
        <w:t>distant recurrence (</w:t>
      </w:r>
      <w:r>
        <w:rPr>
          <w:rFonts w:ascii="Book Antiqua" w:eastAsia="Book Antiqua" w:hAnsi="Book Antiqua" w:cs="Book Antiqua"/>
          <w:color w:val="000000"/>
        </w:rPr>
        <w:t>DR</w:t>
      </w:r>
      <w:r w:rsidR="006231F9">
        <w:rPr>
          <w:rFonts w:ascii="Book Antiqua" w:eastAsia="Book Antiqua" w:hAnsi="Book Antiqua" w:cs="Book Antiqua"/>
          <w:color w:val="000000"/>
        </w:rPr>
        <w:t>)</w:t>
      </w:r>
      <w:r>
        <w:rPr>
          <w:rFonts w:ascii="Book Antiqua" w:eastAsia="Book Antiqua" w:hAnsi="Book Antiqua" w:cs="Book Antiqua"/>
          <w:color w:val="000000"/>
        </w:rPr>
        <w:t xml:space="preserve"> and in mortality. However, there was no significant association with </w:t>
      </w:r>
      <w:r w:rsidR="00281968">
        <w:rPr>
          <w:rFonts w:ascii="Book Antiqua" w:eastAsia="Book Antiqua" w:hAnsi="Book Antiqua" w:cs="Book Antiqua"/>
          <w:color w:val="000000"/>
        </w:rPr>
        <w:t>LR</w:t>
      </w:r>
      <w:r>
        <w:rPr>
          <w:rFonts w:ascii="Book Antiqua" w:eastAsia="Book Antiqua" w:hAnsi="Book Antiqua" w:cs="Book Antiqua"/>
          <w:color w:val="000000"/>
        </w:rPr>
        <w:t xml:space="preserve">. Nordholm-Carstensen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and 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evaluated the impact of AL in patients with stage IV CRC. The 3-year survival rate is affected by dehiscence for both colon (18.7% </w:t>
      </w:r>
      <w:r>
        <w:rPr>
          <w:rFonts w:ascii="Book Antiqua" w:eastAsia="Book Antiqua" w:hAnsi="Book Antiqua" w:cs="Book Antiqua"/>
          <w:i/>
          <w:iCs/>
          <w:color w:val="000000"/>
        </w:rPr>
        <w:t>vs</w:t>
      </w:r>
      <w:r>
        <w:rPr>
          <w:rFonts w:ascii="Book Antiqua" w:eastAsia="Book Antiqua" w:hAnsi="Book Antiqua" w:cs="Book Antiqua"/>
          <w:color w:val="000000"/>
        </w:rPr>
        <w:t xml:space="preserve"> 44.6%) and rectum (53.7% </w:t>
      </w:r>
      <w:r>
        <w:rPr>
          <w:rFonts w:ascii="Book Antiqua" w:eastAsia="Book Antiqua" w:hAnsi="Book Antiqua" w:cs="Book Antiqua"/>
          <w:i/>
          <w:iCs/>
          <w:color w:val="000000"/>
        </w:rPr>
        <w:t>vs</w:t>
      </w:r>
      <w:r>
        <w:rPr>
          <w:rFonts w:ascii="Book Antiqua" w:eastAsia="Book Antiqua" w:hAnsi="Book Antiqua" w:cs="Book Antiqua"/>
          <w:color w:val="000000"/>
        </w:rPr>
        <w:t xml:space="preserve"> 73.3%).</w:t>
      </w:r>
    </w:p>
    <w:p w14:paraId="1F8BD11E" w14:textId="3B655BBB" w:rsidR="007B6EA9" w:rsidRDefault="007B6EA9" w:rsidP="007B6EA9">
      <w:pPr>
        <w:spacing w:line="360" w:lineRule="auto"/>
        <w:ind w:firstLine="480"/>
        <w:jc w:val="both"/>
      </w:pPr>
      <w:r>
        <w:rPr>
          <w:rFonts w:ascii="Book Antiqua" w:eastAsia="Book Antiqua" w:hAnsi="Book Antiqua" w:cs="Book Antiqua"/>
          <w:color w:val="000000"/>
        </w:rPr>
        <w:t xml:space="preserve">The first meta-analysis on this topic was performed by Mirnezami </w:t>
      </w:r>
      <w:r w:rsidRPr="00945EE8">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on 22 studies. It reported an association between AL and </w:t>
      </w:r>
      <w:r w:rsidR="00281968">
        <w:rPr>
          <w:rFonts w:ascii="Book Antiqua" w:eastAsia="Book Antiqua" w:hAnsi="Book Antiqua" w:cs="Book Antiqua"/>
          <w:color w:val="000000"/>
        </w:rPr>
        <w:t>LR</w:t>
      </w:r>
      <w:r>
        <w:rPr>
          <w:rFonts w:ascii="Book Antiqua" w:eastAsia="Book Antiqua" w:hAnsi="Book Antiqua" w:cs="Book Antiqua"/>
          <w:color w:val="000000"/>
        </w:rPr>
        <w:t>, DR and cancer-specific mortality.</w:t>
      </w:r>
    </w:p>
    <w:p w14:paraId="51E21D93" w14:textId="77777777" w:rsidR="007B6EA9" w:rsidRDefault="007B6EA9" w:rsidP="007B6EA9">
      <w:pPr>
        <w:spacing w:line="360" w:lineRule="auto"/>
        <w:ind w:firstLine="480"/>
        <w:jc w:val="both"/>
      </w:pPr>
      <w:r>
        <w:rPr>
          <w:rFonts w:ascii="Book Antiqua" w:eastAsia="Book Antiqua" w:hAnsi="Book Antiqua" w:cs="Book Antiqua"/>
          <w:color w:val="000000"/>
        </w:rPr>
        <w:t xml:space="preserve">The subsequent meta-analysis by Ha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evaluated 34 studies and divided the results into two categories. In the first group rectal anastomosis data were analyzed, and AL was associated with increased LR and reduced OS, CSS, and DFS. There were no significant effect on distant recurrence. In the second group colic anastomoses were analyzed and AL was associated with reduced OS and DFS and there was no correlation with local or distant recurrence.</w:t>
      </w:r>
    </w:p>
    <w:p w14:paraId="6A957AA6" w14:textId="0B5C036E" w:rsidR="007B6EA9" w:rsidRDefault="007B6EA9" w:rsidP="007B6EA9">
      <w:pPr>
        <w:spacing w:line="360" w:lineRule="auto"/>
        <w:ind w:firstLine="480"/>
        <w:jc w:val="both"/>
      </w:pPr>
      <w:r>
        <w:rPr>
          <w:rFonts w:ascii="Book Antiqua" w:eastAsia="Book Antiqua" w:hAnsi="Book Antiqua" w:cs="Book Antiqua"/>
          <w:color w:val="000000"/>
        </w:rPr>
        <w:t xml:space="preserve">The studies by Sammour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and Goto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also analyzed CSS. They showed a significant reduction in 5-year OS for patients with AL, without finding differences in LR, CSS and postoperative mortality (in rectal carcinoma, leakage affects only the latter). The second one documented instead a reduction in OS (80. 8% </w:t>
      </w:r>
      <w:r>
        <w:rPr>
          <w:rFonts w:ascii="Book Antiqua" w:eastAsia="Book Antiqua" w:hAnsi="Book Antiqua" w:cs="Book Antiqua"/>
          <w:i/>
          <w:iCs/>
          <w:color w:val="000000"/>
        </w:rPr>
        <w:t>vs</w:t>
      </w:r>
      <w:r>
        <w:rPr>
          <w:rFonts w:ascii="Book Antiqua" w:eastAsia="Book Antiqua" w:hAnsi="Book Antiqua" w:cs="Book Antiqua"/>
          <w:color w:val="000000"/>
        </w:rPr>
        <w:t xml:space="preserve"> 90.3%) and CSS (89.6% </w:t>
      </w:r>
      <w:r>
        <w:rPr>
          <w:rFonts w:ascii="Book Antiqua" w:eastAsia="Book Antiqua" w:hAnsi="Book Antiqua" w:cs="Book Antiqua"/>
          <w:i/>
          <w:iCs/>
          <w:color w:val="000000"/>
        </w:rPr>
        <w:t>vs</w:t>
      </w:r>
      <w:r>
        <w:rPr>
          <w:rFonts w:ascii="Book Antiqua" w:eastAsia="Book Antiqua" w:hAnsi="Book Antiqua" w:cs="Book Antiqua"/>
          <w:color w:val="000000"/>
        </w:rPr>
        <w:t xml:space="preserve"> 95.1</w:t>
      </w:r>
      <w:r w:rsidR="005D52C4">
        <w:rPr>
          <w:rFonts w:ascii="Book Antiqua" w:eastAsia="Book Antiqua" w:hAnsi="Book Antiqua" w:cs="Book Antiqua"/>
          <w:color w:val="000000"/>
        </w:rPr>
        <w:t>%</w:t>
      </w:r>
      <w:r>
        <w:rPr>
          <w:rFonts w:ascii="Book Antiqua" w:eastAsia="Book Antiqua" w:hAnsi="Book Antiqua" w:cs="Book Antiqua"/>
          <w:color w:val="000000"/>
        </w:rPr>
        <w:t xml:space="preserve">), an increase in </w:t>
      </w:r>
      <w:r w:rsidR="00281968">
        <w:rPr>
          <w:rFonts w:ascii="Book Antiqua" w:eastAsia="Book Antiqua" w:hAnsi="Book Antiqua" w:cs="Book Antiqua"/>
          <w:color w:val="000000"/>
        </w:rPr>
        <w:t>LR</w:t>
      </w:r>
      <w:r>
        <w:rPr>
          <w:rFonts w:ascii="Book Antiqua" w:eastAsia="Book Antiqua" w:hAnsi="Book Antiqua" w:cs="Book Antiqua"/>
          <w:color w:val="000000"/>
        </w:rPr>
        <w:t xml:space="preserve"> and no correlation with distant recurrence.</w:t>
      </w:r>
    </w:p>
    <w:p w14:paraId="038F21E0" w14:textId="77777777" w:rsidR="007B6EA9" w:rsidRDefault="007B6EA9" w:rsidP="007B6EA9">
      <w:pPr>
        <w:spacing w:line="360" w:lineRule="auto"/>
        <w:ind w:firstLine="480"/>
        <w:jc w:val="both"/>
      </w:pPr>
      <w:r>
        <w:rPr>
          <w:rFonts w:ascii="Book Antiqua" w:eastAsia="Book Antiqua" w:hAnsi="Book Antiqua" w:cs="Book Antiqua"/>
          <w:color w:val="000000"/>
        </w:rPr>
        <w:lastRenderedPageBreak/>
        <w:t xml:space="preserve">A subsequent meta-analysis conducted in 2020 by </w:t>
      </w:r>
      <w:r w:rsidRPr="00945EE8">
        <w:rPr>
          <w:rFonts w:ascii="Book Antiqua" w:eastAsia="Book Antiqua" w:hAnsi="Book Antiqua" w:cs="Book Antiqua"/>
          <w:color w:val="000000"/>
        </w:rPr>
        <w:t>Bashir Mohamed</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demonstrated a lack of significant effect of AL on recurrences, however it reduced OS, DFS and CSS.</w:t>
      </w:r>
    </w:p>
    <w:p w14:paraId="2513539C" w14:textId="5A3C4E79" w:rsidR="007B6EA9" w:rsidRDefault="007B6EA9" w:rsidP="007B6EA9">
      <w:pPr>
        <w:spacing w:line="360" w:lineRule="auto"/>
        <w:ind w:firstLine="480"/>
        <w:jc w:val="both"/>
      </w:pPr>
      <w:r>
        <w:rPr>
          <w:rFonts w:ascii="Book Antiqua" w:eastAsia="Book Antiqua" w:hAnsi="Book Antiqua" w:cs="Book Antiqua"/>
          <w:color w:val="000000"/>
        </w:rPr>
        <w:t xml:space="preserve">Recent articles on this topic were written by Stormark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and Kryzauskas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 former concluded that leakage only after surgery for stage III CRC is able to reduce survival, whereas the latter demonstrated that AL impaired disease-free and </w:t>
      </w:r>
      <w:r w:rsidR="00281968">
        <w:rPr>
          <w:rFonts w:ascii="Book Antiqua" w:eastAsia="Book Antiqua" w:hAnsi="Book Antiqua" w:cs="Book Antiqua"/>
          <w:color w:val="000000"/>
        </w:rPr>
        <w:t>OS</w:t>
      </w:r>
      <w:r>
        <w:rPr>
          <w:rFonts w:ascii="Book Antiqua" w:eastAsia="Book Antiqua" w:hAnsi="Book Antiqua" w:cs="Book Antiqua"/>
          <w:color w:val="000000"/>
        </w:rPr>
        <w:t xml:space="preserve"> in patients undergoing sigmoid and rectal surgery.</w:t>
      </w:r>
    </w:p>
    <w:p w14:paraId="717B5B37" w14:textId="77777777" w:rsidR="007B6EA9" w:rsidRDefault="007B6EA9" w:rsidP="007B6EA9">
      <w:pPr>
        <w:spacing w:line="360" w:lineRule="auto"/>
        <w:ind w:firstLine="480"/>
        <w:jc w:val="both"/>
      </w:pPr>
      <w:r>
        <w:rPr>
          <w:rFonts w:ascii="Book Antiqua" w:eastAsia="Book Antiqua" w:hAnsi="Book Antiqua" w:cs="Book Antiqua"/>
          <w:color w:val="000000"/>
        </w:rPr>
        <w:t>Regarding rectal cancer alone, the first data of the new millennium showed an increase in LR and a decrease in CSS</w:t>
      </w:r>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Subsequent studies can be divided into 3 categories. In the first group, there are studies that supported the absence of an impact of AL on cancer outcomes such as OS, CSS, DFS, LR and DR</w:t>
      </w:r>
      <w:r>
        <w:rPr>
          <w:rFonts w:ascii="Book Antiqua" w:eastAsia="Book Antiqua" w:hAnsi="Book Antiqua" w:cs="Book Antiqua"/>
          <w:color w:val="000000"/>
          <w:szCs w:val="30"/>
          <w:vertAlign w:val="superscript"/>
        </w:rPr>
        <w:t>[72-79]</w:t>
      </w:r>
      <w:r>
        <w:rPr>
          <w:rFonts w:ascii="Book Antiqua" w:eastAsia="Book Antiqua" w:hAnsi="Book Antiqua" w:cs="Book Antiqua"/>
          <w:color w:val="000000"/>
        </w:rPr>
        <w:t>. The second group covers studies defining AL as an independent prognostic factor for reduced OS, CSS, DFS and increased recurrence</w:t>
      </w:r>
      <w:r>
        <w:rPr>
          <w:rFonts w:ascii="Book Antiqua" w:eastAsia="Book Antiqua" w:hAnsi="Book Antiqua" w:cs="Book Antiqua"/>
          <w:color w:val="000000"/>
          <w:szCs w:val="30"/>
          <w:vertAlign w:val="superscript"/>
        </w:rPr>
        <w:t>[80-83]</w:t>
      </w:r>
      <w:r>
        <w:rPr>
          <w:rFonts w:ascii="Book Antiqua" w:eastAsia="Book Antiqua" w:hAnsi="Book Antiqua" w:cs="Book Antiqua"/>
          <w:color w:val="000000"/>
        </w:rPr>
        <w:t>. In the third group, we can place studies</w:t>
      </w:r>
      <w:r>
        <w:rPr>
          <w:rFonts w:ascii="Book Antiqua" w:eastAsia="Book Antiqua" w:hAnsi="Book Antiqua" w:cs="Book Antiqua"/>
          <w:color w:val="000000"/>
          <w:szCs w:val="30"/>
          <w:vertAlign w:val="superscript"/>
        </w:rPr>
        <w:t>[84-88]</w:t>
      </w:r>
      <w:r>
        <w:rPr>
          <w:rFonts w:ascii="Book Antiqua" w:eastAsia="Book Antiqua" w:hAnsi="Book Antiqua" w:cs="Book Antiqua"/>
          <w:color w:val="000000"/>
        </w:rPr>
        <w:t xml:space="preserve"> midway between the first two categories, as the study of Noh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demonstrating that AL is associated with increased LR and reduced DFS, whereas its relationship with OS and distant recurrence is not significant. These findings were confirmed in a recent study by Peltrini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24673B21" w14:textId="0EF36F56" w:rsidR="007B6EA9" w:rsidRDefault="007B6EA9" w:rsidP="007B6EA9">
      <w:pPr>
        <w:spacing w:line="360" w:lineRule="auto"/>
        <w:ind w:firstLine="480"/>
        <w:jc w:val="both"/>
      </w:pPr>
      <w:r>
        <w:rPr>
          <w:rFonts w:ascii="Book Antiqua" w:eastAsia="Book Antiqua" w:hAnsi="Book Antiqua" w:cs="Book Antiqua"/>
          <w:color w:val="000000"/>
        </w:rPr>
        <w:t xml:space="preserve">To the above groups, we must also add studies evaluating also perioperative mortality. Ptok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and Hain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found an impact of dehiscence on 30-d mortality, DFS, and LR, whereas Eriksen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and Bertelsen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found an increase in 30-d mortality, but without a significant increase in LR. Bertelsen</w:t>
      </w:r>
      <w:r w:rsidR="009A25BB" w:rsidRPr="009A25BB">
        <w:rPr>
          <w:rFonts w:ascii="Book Antiqua" w:eastAsia="Book Antiqua" w:hAnsi="Book Antiqua" w:cs="Book Antiqua"/>
          <w:i/>
          <w:iCs/>
          <w:color w:val="000000"/>
        </w:rPr>
        <w:t xml:space="preserve"> </w:t>
      </w:r>
      <w:r w:rsidR="009A25BB">
        <w:rPr>
          <w:rFonts w:ascii="Book Antiqua" w:eastAsia="Book Antiqua" w:hAnsi="Book Antiqua" w:cs="Book Antiqua"/>
          <w:i/>
          <w:iCs/>
          <w:color w:val="000000"/>
        </w:rPr>
        <w:t>et al</w:t>
      </w:r>
      <w:r w:rsidR="009A25BB">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also noted the lack of reduction in OS and impact on distant recurrence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27541511" w14:textId="5449E9B1" w:rsidR="007B6EA9" w:rsidRDefault="007B6EA9" w:rsidP="007B6EA9">
      <w:pPr>
        <w:spacing w:line="360" w:lineRule="auto"/>
        <w:ind w:firstLine="480"/>
        <w:jc w:val="both"/>
      </w:pPr>
      <w:r>
        <w:rPr>
          <w:rFonts w:ascii="Book Antiqua" w:eastAsia="Book Antiqua" w:hAnsi="Book Antiqua" w:cs="Book Antiqua"/>
          <w:color w:val="000000"/>
        </w:rPr>
        <w:t xml:space="preserve">Lim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in 2015 classified ALs into 3 categories based on the consequences: </w:t>
      </w:r>
      <w:r w:rsidR="005D52C4">
        <w:rPr>
          <w:rFonts w:ascii="Book Antiqua" w:eastAsia="Book Antiqua" w:hAnsi="Book Antiqua" w:cs="Book Antiqua"/>
          <w:color w:val="000000"/>
        </w:rPr>
        <w:t>(1</w:t>
      </w:r>
      <w:r>
        <w:rPr>
          <w:rFonts w:ascii="Book Antiqua" w:eastAsia="Book Antiqua" w:hAnsi="Book Antiqua" w:cs="Book Antiqua"/>
          <w:color w:val="000000"/>
        </w:rPr>
        <w:t xml:space="preserve">) </w:t>
      </w:r>
      <w:r w:rsidR="005D52C4">
        <w:rPr>
          <w:rFonts w:ascii="Book Antiqua" w:eastAsia="Book Antiqua" w:hAnsi="Book Antiqua" w:cs="Book Antiqua"/>
          <w:color w:val="000000"/>
        </w:rPr>
        <w:t>G</w:t>
      </w:r>
      <w:r>
        <w:rPr>
          <w:rFonts w:ascii="Book Antiqua" w:eastAsia="Book Antiqua" w:hAnsi="Book Antiqua" w:cs="Book Antiqua"/>
          <w:color w:val="000000"/>
        </w:rPr>
        <w:t xml:space="preserve">eneralized peritonitis; </w:t>
      </w:r>
      <w:r w:rsidR="005D52C4">
        <w:rPr>
          <w:rFonts w:ascii="Book Antiqua" w:eastAsia="Book Antiqua" w:hAnsi="Book Antiqua" w:cs="Book Antiqua"/>
          <w:color w:val="000000"/>
        </w:rPr>
        <w:t>(2</w:t>
      </w:r>
      <w:r>
        <w:rPr>
          <w:rFonts w:ascii="Book Antiqua" w:eastAsia="Book Antiqua" w:hAnsi="Book Antiqua" w:cs="Book Antiqua"/>
          <w:color w:val="000000"/>
        </w:rPr>
        <w:t xml:space="preserve">) </w:t>
      </w:r>
      <w:r w:rsidR="005D52C4">
        <w:rPr>
          <w:rFonts w:ascii="Book Antiqua" w:eastAsia="Book Antiqua" w:hAnsi="Book Antiqua" w:cs="Book Antiqua"/>
          <w:color w:val="000000"/>
        </w:rPr>
        <w:t>L</w:t>
      </w:r>
      <w:r>
        <w:rPr>
          <w:rFonts w:ascii="Book Antiqua" w:eastAsia="Book Antiqua" w:hAnsi="Book Antiqua" w:cs="Book Antiqua"/>
          <w:color w:val="000000"/>
        </w:rPr>
        <w:t>ocalized peritonitis with or without abscess;</w:t>
      </w:r>
      <w:r w:rsidR="005D52C4">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5D52C4">
        <w:rPr>
          <w:rFonts w:ascii="Book Antiqua" w:eastAsia="Book Antiqua" w:hAnsi="Book Antiqua" w:cs="Book Antiqua"/>
          <w:color w:val="000000"/>
        </w:rPr>
        <w:t>(3</w:t>
      </w:r>
      <w:r>
        <w:rPr>
          <w:rFonts w:ascii="Book Antiqua" w:eastAsia="Book Antiqua" w:hAnsi="Book Antiqua" w:cs="Book Antiqua"/>
          <w:color w:val="000000"/>
        </w:rPr>
        <w:t xml:space="preserve">) </w:t>
      </w:r>
      <w:r w:rsidR="005D52C4">
        <w:rPr>
          <w:rFonts w:ascii="Book Antiqua" w:eastAsia="Book Antiqua" w:hAnsi="Book Antiqua" w:cs="Book Antiqua"/>
          <w:color w:val="000000"/>
        </w:rPr>
        <w:t>F</w:t>
      </w:r>
      <w:r>
        <w:rPr>
          <w:rFonts w:ascii="Book Antiqua" w:eastAsia="Book Antiqua" w:hAnsi="Book Antiqua" w:cs="Book Antiqua"/>
          <w:color w:val="000000"/>
        </w:rPr>
        <w:t>istula. Oncologic outcomes were evaluated separately for each type and reduced OS and LRFS (</w:t>
      </w:r>
      <w:r w:rsidR="00281968">
        <w:rPr>
          <w:rFonts w:ascii="Book Antiqua" w:eastAsia="Book Antiqua" w:hAnsi="Book Antiqua" w:cs="Book Antiqua"/>
          <w:color w:val="000000"/>
        </w:rPr>
        <w:t>LR</w:t>
      </w:r>
      <w:r>
        <w:rPr>
          <w:rFonts w:ascii="Book Antiqua" w:eastAsia="Book Antiqua" w:hAnsi="Book Antiqua" w:cs="Book Antiqua"/>
          <w:color w:val="000000"/>
        </w:rPr>
        <w:t xml:space="preserve">-free survival) were identified. According to </w:t>
      </w:r>
      <w:r w:rsidRPr="00D06E0B">
        <w:rPr>
          <w:rFonts w:ascii="Book Antiqua" w:eastAsia="Book Antiqua" w:hAnsi="Book Antiqua" w:cs="Book Antiqua"/>
          <w:color w:val="000000"/>
        </w:rPr>
        <w:t>Boström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leaks only impact OS if they require intervention.</w:t>
      </w:r>
    </w:p>
    <w:p w14:paraId="5FB8E9DE" w14:textId="77777777" w:rsidR="007B6EA9" w:rsidRDefault="007B6EA9" w:rsidP="007B6EA9">
      <w:pPr>
        <w:spacing w:line="360" w:lineRule="auto"/>
        <w:ind w:firstLine="480"/>
        <w:jc w:val="both"/>
      </w:pPr>
      <w:r>
        <w:rPr>
          <w:rFonts w:ascii="Book Antiqua" w:eastAsia="Book Antiqua" w:hAnsi="Book Antiqua" w:cs="Book Antiqua"/>
          <w:color w:val="000000"/>
        </w:rPr>
        <w:t xml:space="preserve">In 2022, Dulskas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evaluated AL in patients undergoing right colectomy for CRC and concluded that AL is a factor that negatively affects long term prognosis. In </w:t>
      </w:r>
      <w:r>
        <w:rPr>
          <w:rFonts w:ascii="Book Antiqua" w:eastAsia="Book Antiqua" w:hAnsi="Book Antiqua" w:cs="Book Antiqua"/>
          <w:color w:val="000000"/>
        </w:rPr>
        <w:lastRenderedPageBreak/>
        <w:t>contrast, a Dutch retrospective study found that disease recurrence is not associated with AL after CRC resection</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53F0C86F" w14:textId="77777777" w:rsidR="007B6EA9" w:rsidRDefault="007B6EA9" w:rsidP="007B6EA9">
      <w:pPr>
        <w:spacing w:line="360" w:lineRule="auto"/>
        <w:ind w:firstLine="480"/>
        <w:jc w:val="both"/>
      </w:pPr>
      <w:r>
        <w:rPr>
          <w:rFonts w:ascii="Book Antiqua" w:eastAsia="Book Antiqua" w:hAnsi="Book Antiqua" w:cs="Book Antiqua"/>
          <w:color w:val="000000"/>
        </w:rPr>
        <w:t xml:space="preserve">Koedam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analyzing data from the COLOR and COLOR II studies, show that ALs after rectal cancer surgery are associated with an increased rate of LR and a decreased DFS at 5-year follow-up. DR and OS are not significantly affected. Regarding colon cancer surgery, no significant effect of AL on long-term oncologic outcomes was observed, presumably because of a relatively low leakage rate. Strengths of this study include the randomized, multicenter design of the two included studies</w:t>
      </w:r>
      <w:r>
        <w:rPr>
          <w:rFonts w:ascii="Book Antiqua" w:eastAsia="Book Antiqua" w:hAnsi="Book Antiqua" w:cs="Book Antiqua"/>
          <w:color w:val="000000"/>
          <w:szCs w:val="30"/>
          <w:vertAlign w:val="superscript"/>
        </w:rPr>
        <w:t>[98,99]</w:t>
      </w:r>
      <w:r>
        <w:rPr>
          <w:rFonts w:ascii="Book Antiqua" w:eastAsia="Book Antiqua" w:hAnsi="Book Antiqua" w:cs="Book Antiqua"/>
          <w:color w:val="000000"/>
        </w:rPr>
        <w:t xml:space="preserve"> and uniform study protocol for perioperative care and follow-up to limit practice variability.</w:t>
      </w:r>
    </w:p>
    <w:p w14:paraId="57461B8C" w14:textId="77777777" w:rsidR="007B6EA9" w:rsidRPr="007B1C78" w:rsidRDefault="007B6EA9" w:rsidP="007B6EA9">
      <w:pPr>
        <w:spacing w:line="360" w:lineRule="auto"/>
        <w:ind w:firstLine="480"/>
        <w:jc w:val="both"/>
      </w:pPr>
      <w:r>
        <w:rPr>
          <w:rFonts w:ascii="Book Antiqua" w:eastAsia="Book Antiqua" w:hAnsi="Book Antiqua" w:cs="Book Antiqua"/>
          <w:color w:val="000000"/>
        </w:rPr>
        <w:t xml:space="preserve">All studies on this topic are summarized in </w:t>
      </w:r>
      <w:r w:rsidRPr="007B1C78">
        <w:rPr>
          <w:rFonts w:ascii="Book Antiqua" w:eastAsia="Book Antiqua" w:hAnsi="Book Antiqua" w:cs="Book Antiqua"/>
          <w:color w:val="000000"/>
        </w:rPr>
        <w:t>Table 1.</w:t>
      </w:r>
    </w:p>
    <w:p w14:paraId="379B9FCE" w14:textId="77777777" w:rsidR="007B6EA9" w:rsidRDefault="007B6EA9" w:rsidP="007B6EA9">
      <w:pPr>
        <w:spacing w:line="360" w:lineRule="auto"/>
        <w:ind w:firstLine="480"/>
        <w:jc w:val="both"/>
      </w:pPr>
    </w:p>
    <w:p w14:paraId="684E626C" w14:textId="77777777" w:rsidR="007B6EA9" w:rsidRDefault="007B6EA9" w:rsidP="007B6EA9">
      <w:pPr>
        <w:spacing w:line="360" w:lineRule="auto"/>
        <w:jc w:val="both"/>
      </w:pPr>
      <w:r>
        <w:rPr>
          <w:rFonts w:ascii="Book Antiqua" w:eastAsia="Book Antiqua" w:hAnsi="Book Antiqua" w:cs="Book Antiqua"/>
          <w:b/>
          <w:caps/>
          <w:color w:val="000000"/>
          <w:u w:val="single"/>
        </w:rPr>
        <w:t>CONCLUSION</w:t>
      </w:r>
    </w:p>
    <w:p w14:paraId="2222B91B" w14:textId="0B9E6756" w:rsidR="007B6EA9" w:rsidRDefault="007B6EA9" w:rsidP="007B6EA9">
      <w:pPr>
        <w:spacing w:line="360" w:lineRule="auto"/>
        <w:jc w:val="both"/>
      </w:pPr>
      <w:r>
        <w:rPr>
          <w:rFonts w:ascii="Book Antiqua" w:eastAsia="Book Antiqua" w:hAnsi="Book Antiqua" w:cs="Book Antiqua"/>
          <w:color w:val="000000"/>
        </w:rPr>
        <w:t xml:space="preserve">AL appears to be an independent risk factor influencing long-term oncologic outcomes after rectal cancer surgery. On the other hand, regarding colon cancer, the results are still extremely heterogeneous and unclear. Further studies on patients undergoing resection for </w:t>
      </w:r>
      <w:r w:rsidR="002D2B1C">
        <w:rPr>
          <w:rFonts w:ascii="Book Antiqua" w:eastAsia="Book Antiqua" w:hAnsi="Book Antiqua" w:cs="Book Antiqua"/>
        </w:rPr>
        <w:t>CRC</w:t>
      </w:r>
      <w:r>
        <w:rPr>
          <w:rFonts w:ascii="Book Antiqua" w:eastAsia="Book Antiqua" w:hAnsi="Book Antiqua" w:cs="Book Antiqua"/>
          <w:color w:val="000000"/>
        </w:rPr>
        <w:t xml:space="preserve"> are needed to confirm the oncological impact of AL.</w:t>
      </w:r>
    </w:p>
    <w:p w14:paraId="2923FB8E" w14:textId="77777777" w:rsidR="007B6EA9" w:rsidRDefault="007B6EA9" w:rsidP="007B6EA9">
      <w:pPr>
        <w:spacing w:line="360" w:lineRule="auto"/>
        <w:ind w:firstLine="480"/>
        <w:jc w:val="both"/>
      </w:pPr>
      <w:r>
        <w:rPr>
          <w:rFonts w:ascii="Book Antiqua" w:eastAsia="Book Antiqua" w:hAnsi="Book Antiqua" w:cs="Book Antiqua"/>
          <w:color w:val="000000"/>
        </w:rPr>
        <w:t>Based on these data, we would recommend more frequent follow-up for patients with AL after CRC cancer surgery.</w:t>
      </w:r>
    </w:p>
    <w:bookmarkEnd w:id="1"/>
    <w:p w14:paraId="2389D1C7" w14:textId="77777777" w:rsidR="00A77B3E" w:rsidRDefault="00A77B3E" w:rsidP="00137EE6">
      <w:pPr>
        <w:spacing w:line="360" w:lineRule="auto"/>
        <w:jc w:val="both"/>
      </w:pPr>
    </w:p>
    <w:p w14:paraId="79419396" w14:textId="77777777" w:rsidR="00A77B3E" w:rsidRDefault="00000000" w:rsidP="000E5196">
      <w:pPr>
        <w:spacing w:line="360" w:lineRule="auto"/>
        <w:jc w:val="both"/>
      </w:pPr>
      <w:r>
        <w:rPr>
          <w:rFonts w:ascii="Book Antiqua" w:eastAsia="Book Antiqua" w:hAnsi="Book Antiqua" w:cs="Book Antiqua"/>
          <w:b/>
          <w:color w:val="000000"/>
        </w:rPr>
        <w:t>REFERENCES</w:t>
      </w:r>
    </w:p>
    <w:p w14:paraId="64A34B22" w14:textId="77777777" w:rsidR="00C15413" w:rsidRDefault="00C15413" w:rsidP="00C15413">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Rahbari NN</w:t>
      </w:r>
      <w:r>
        <w:rPr>
          <w:rFonts w:ascii="Book Antiqua" w:eastAsia="Book Antiqua" w:hAnsi="Book Antiqua" w:cs="Book Antiqua"/>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Pr>
          <w:rFonts w:ascii="Book Antiqua" w:eastAsia="Book Antiqua" w:hAnsi="Book Antiqua" w:cs="Book Antiqua"/>
          <w:i/>
          <w:iCs/>
        </w:rPr>
        <w:t>Surgery</w:t>
      </w:r>
      <w:r>
        <w:rPr>
          <w:rFonts w:ascii="Book Antiqua" w:eastAsia="Book Antiqua" w:hAnsi="Book Antiqua" w:cs="Book Antiqua"/>
        </w:rPr>
        <w:t xml:space="preserve"> 2010; </w:t>
      </w:r>
      <w:r>
        <w:rPr>
          <w:rFonts w:ascii="Book Antiqua" w:eastAsia="Book Antiqua" w:hAnsi="Book Antiqua" w:cs="Book Antiqua"/>
          <w:b/>
          <w:bCs/>
        </w:rPr>
        <w:t>147</w:t>
      </w:r>
      <w:r>
        <w:rPr>
          <w:rFonts w:ascii="Book Antiqua" w:eastAsia="Book Antiqua" w:hAnsi="Book Antiqua" w:cs="Book Antiqua"/>
        </w:rPr>
        <w:t>: 339-351 [PMID: 20004450 DOI: 10.1016/j.surg.2009.10.012]</w:t>
      </w:r>
    </w:p>
    <w:p w14:paraId="67863E13" w14:textId="77777777" w:rsidR="00C15413" w:rsidRDefault="00C15413" w:rsidP="00C15413">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Bruce J</w:t>
      </w:r>
      <w:r>
        <w:rPr>
          <w:rFonts w:ascii="Book Antiqua" w:eastAsia="Book Antiqua" w:hAnsi="Book Antiqua" w:cs="Book Antiqua"/>
        </w:rPr>
        <w:t xml:space="preserve">, Krukowski ZH, Al-Khairy G, Russell EM, Park KG. Systematic review of the definition and measurement of anastomotic leak after gastrointestinal surgery. </w:t>
      </w:r>
      <w:r>
        <w:rPr>
          <w:rFonts w:ascii="Book Antiqua" w:eastAsia="Book Antiqua" w:hAnsi="Book Antiqua" w:cs="Book Antiqua"/>
          <w:i/>
          <w:iCs/>
        </w:rPr>
        <w:t>Br J Surg</w:t>
      </w:r>
      <w:r>
        <w:rPr>
          <w:rFonts w:ascii="Book Antiqua" w:eastAsia="Book Antiqua" w:hAnsi="Book Antiqua" w:cs="Book Antiqua"/>
        </w:rPr>
        <w:t xml:space="preserve"> 2001; </w:t>
      </w:r>
      <w:r>
        <w:rPr>
          <w:rFonts w:ascii="Book Antiqua" w:eastAsia="Book Antiqua" w:hAnsi="Book Antiqua" w:cs="Book Antiqua"/>
          <w:b/>
          <w:bCs/>
        </w:rPr>
        <w:t>88</w:t>
      </w:r>
      <w:r>
        <w:rPr>
          <w:rFonts w:ascii="Book Antiqua" w:eastAsia="Book Antiqua" w:hAnsi="Book Antiqua" w:cs="Book Antiqua"/>
        </w:rPr>
        <w:t>: 1157-1168 [PMID: 11531861 DOI: 10.1046/j.0007-1323.2001.01829.x]</w:t>
      </w:r>
    </w:p>
    <w:p w14:paraId="2408603B" w14:textId="77777777" w:rsidR="00C15413" w:rsidRDefault="00C15413" w:rsidP="00C15413">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Phitayakorn R</w:t>
      </w:r>
      <w:r>
        <w:rPr>
          <w:rFonts w:ascii="Book Antiqua" w:eastAsia="Book Antiqua" w:hAnsi="Book Antiqua" w:cs="Book Antiqua"/>
        </w:rPr>
        <w:t xml:space="preserve">, Delaney CP, Reynolds HL, Champagne BJ, Heriot AG, Neary P, Senagore AJ; International Anastomotic Leak Study Group. Standardized algorithms for management of anastomotic leaks and related abdominal and pelvic abscesses after colorectal surgery. </w:t>
      </w:r>
      <w:r>
        <w:rPr>
          <w:rFonts w:ascii="Book Antiqua" w:eastAsia="Book Antiqua" w:hAnsi="Book Antiqua" w:cs="Book Antiqua"/>
          <w:i/>
          <w:iCs/>
        </w:rPr>
        <w:t>World J Surg</w:t>
      </w:r>
      <w:r>
        <w:rPr>
          <w:rFonts w:ascii="Book Antiqua" w:eastAsia="Book Antiqua" w:hAnsi="Book Antiqua" w:cs="Book Antiqua"/>
        </w:rPr>
        <w:t xml:space="preserve"> 2008; </w:t>
      </w:r>
      <w:r>
        <w:rPr>
          <w:rFonts w:ascii="Book Antiqua" w:eastAsia="Book Antiqua" w:hAnsi="Book Antiqua" w:cs="Book Antiqua"/>
          <w:b/>
          <w:bCs/>
        </w:rPr>
        <w:t>32</w:t>
      </w:r>
      <w:r>
        <w:rPr>
          <w:rFonts w:ascii="Book Antiqua" w:eastAsia="Book Antiqua" w:hAnsi="Book Antiqua" w:cs="Book Antiqua"/>
        </w:rPr>
        <w:t>: 1147-1156 [PMID: 18283511 DOI: 10.1007/s00268-008-9468-1]</w:t>
      </w:r>
    </w:p>
    <w:p w14:paraId="70607E8A" w14:textId="77777777" w:rsidR="00C15413" w:rsidRDefault="00C15413" w:rsidP="00C1541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Hyman N</w:t>
      </w:r>
      <w:r>
        <w:rPr>
          <w:rFonts w:ascii="Book Antiqua" w:eastAsia="Book Antiqua" w:hAnsi="Book Antiqua" w:cs="Book Antiqua"/>
        </w:rPr>
        <w:t xml:space="preserve">, Manchester TL, Osler T, Burns B, Cataldo PA. Anastomotic leaks after intestinal anastomosis: it's later than you think. </w:t>
      </w:r>
      <w:r>
        <w:rPr>
          <w:rFonts w:ascii="Book Antiqua" w:eastAsia="Book Antiqua" w:hAnsi="Book Antiqua" w:cs="Book Antiqua"/>
          <w:i/>
          <w:iCs/>
        </w:rPr>
        <w:t>Ann Surg</w:t>
      </w:r>
      <w:r>
        <w:rPr>
          <w:rFonts w:ascii="Book Antiqua" w:eastAsia="Book Antiqua" w:hAnsi="Book Antiqua" w:cs="Book Antiqua"/>
        </w:rPr>
        <w:t xml:space="preserve"> 2007; </w:t>
      </w:r>
      <w:r>
        <w:rPr>
          <w:rFonts w:ascii="Book Antiqua" w:eastAsia="Book Antiqua" w:hAnsi="Book Antiqua" w:cs="Book Antiqua"/>
          <w:b/>
          <w:bCs/>
        </w:rPr>
        <w:t>245</w:t>
      </w:r>
      <w:r>
        <w:rPr>
          <w:rFonts w:ascii="Book Antiqua" w:eastAsia="Book Antiqua" w:hAnsi="Book Antiqua" w:cs="Book Antiqua"/>
        </w:rPr>
        <w:t>: 254-258 [PMID: 17245179 DOI: 10.1097/01.sla.0000225083.27182.85]</w:t>
      </w:r>
    </w:p>
    <w:p w14:paraId="40E35C6F" w14:textId="77777777" w:rsidR="00C15413" w:rsidRDefault="00C15413" w:rsidP="00C1541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Crafa F</w:t>
      </w:r>
      <w:r>
        <w:rPr>
          <w:rFonts w:ascii="Book Antiqua" w:eastAsia="Book Antiqua" w:hAnsi="Book Antiqua" w:cs="Book Antiqua"/>
        </w:rPr>
        <w:t xml:space="preserve">, Smolarek S, Missori G, Shalaby M, Quaresima S, Noviello A, Cassini D, Ascenzi P, Franceschilli L, Delrio P, Baldazzi G, Giampiero U, Megevand J, Maria Romano G, Sileri P. Transanal Inspection and Management of Low Colorectal Anastomosis Performed With a New Technique: the TICRANT Study. </w:t>
      </w:r>
      <w:r>
        <w:rPr>
          <w:rFonts w:ascii="Book Antiqua" w:eastAsia="Book Antiqua" w:hAnsi="Book Antiqua" w:cs="Book Antiqua"/>
          <w:i/>
          <w:iCs/>
        </w:rPr>
        <w:t>Surg Innov</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483-491 [PMID: 28514887 DOI: 10.1177/1553350617709182]</w:t>
      </w:r>
    </w:p>
    <w:p w14:paraId="6D5DE22B" w14:textId="77777777" w:rsidR="00C15413" w:rsidRDefault="00C15413" w:rsidP="00C15413">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Yang SY</w:t>
      </w:r>
      <w:r>
        <w:rPr>
          <w:rFonts w:ascii="Book Antiqua" w:eastAsia="Book Antiqua" w:hAnsi="Book Antiqua" w:cs="Book Antiqua"/>
        </w:rPr>
        <w:t xml:space="preserve">, Han YD, Cho MS, Hur H, Min BS, Lee KY, Kim NK. Late anastomotic leakage after anal sphincter saving surgery for rectal cancer: is it different from early anastomotic leakage? </w:t>
      </w:r>
      <w:r>
        <w:rPr>
          <w:rFonts w:ascii="Book Antiqua" w:eastAsia="Book Antiqua" w:hAnsi="Book Antiqua" w:cs="Book Antiqua"/>
          <w:i/>
          <w:iCs/>
        </w:rPr>
        <w:t>Int J Colorectal Dis</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1321-1330 [PMID: 32372379 DOI: 10.1007/s00384-020-03608-9]</w:t>
      </w:r>
    </w:p>
    <w:p w14:paraId="45BA6F47" w14:textId="77777777" w:rsidR="00C15413" w:rsidRDefault="00C15413" w:rsidP="00C1541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Park JS</w:t>
      </w:r>
      <w:r>
        <w:rPr>
          <w:rFonts w:ascii="Book Antiqua" w:eastAsia="Book Antiqua" w:hAnsi="Book Antiqua" w:cs="Book Antiqua"/>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Pr>
          <w:rFonts w:ascii="Book Antiqua" w:eastAsia="Book Antiqua" w:hAnsi="Book Antiqua" w:cs="Book Antiqua"/>
          <w:i/>
          <w:iCs/>
        </w:rPr>
        <w:t>Ann Surg</w:t>
      </w:r>
      <w:r>
        <w:rPr>
          <w:rFonts w:ascii="Book Antiqua" w:eastAsia="Book Antiqua" w:hAnsi="Book Antiqua" w:cs="Book Antiqua"/>
        </w:rPr>
        <w:t xml:space="preserve"> 2013; </w:t>
      </w:r>
      <w:r>
        <w:rPr>
          <w:rFonts w:ascii="Book Antiqua" w:eastAsia="Book Antiqua" w:hAnsi="Book Antiqua" w:cs="Book Antiqua"/>
          <w:b/>
          <w:bCs/>
        </w:rPr>
        <w:t>257</w:t>
      </w:r>
      <w:r>
        <w:rPr>
          <w:rFonts w:ascii="Book Antiqua" w:eastAsia="Book Antiqua" w:hAnsi="Book Antiqua" w:cs="Book Antiqua"/>
        </w:rPr>
        <w:t>: 665-671 [PMID: 23333881 DOI: 10.1097/SLA.0b013e31827b8ed9]</w:t>
      </w:r>
    </w:p>
    <w:p w14:paraId="1C4BC0C0" w14:textId="77777777" w:rsidR="00C15413" w:rsidRDefault="00C15413" w:rsidP="00C1541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Lim SB</w:t>
      </w:r>
      <w:r>
        <w:rPr>
          <w:rFonts w:ascii="Book Antiqua" w:eastAsia="Book Antiqua" w:hAnsi="Book Antiqua" w:cs="Book Antiqua"/>
        </w:rPr>
        <w:t xml:space="preserve">, Yu CS, Kim CW, Yoon YS, Park IJ, Kim JC. Late anastomotic leakage after low anterior resection in rectal cancer patients: clinical characteristics and predisposing factors. </w:t>
      </w:r>
      <w:r>
        <w:rPr>
          <w:rFonts w:ascii="Book Antiqua" w:eastAsia="Book Antiqua" w:hAnsi="Book Antiqua" w:cs="Book Antiqua"/>
          <w:i/>
          <w:iCs/>
        </w:rPr>
        <w:t>Colorectal Dis</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O135-O140 [PMID: 26888300 DOI: 10.1111/codi.13300]</w:t>
      </w:r>
    </w:p>
    <w:p w14:paraId="212E43F1" w14:textId="77777777" w:rsidR="00C15413" w:rsidRDefault="00C15413" w:rsidP="00C1541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Sparreboom CL</w:t>
      </w:r>
      <w:r>
        <w:rPr>
          <w:rFonts w:ascii="Book Antiqua" w:eastAsia="Book Antiqua" w:hAnsi="Book Antiqua" w:cs="Book Antiqua"/>
        </w:rPr>
        <w:t xml:space="preserve">, van Groningen JT, Lingsma HF, Wouters MWJM, Menon AG, Kleinrensink GJ, Jeekel J, Lange JF; Dutch ColoRectal Audit group. Different Risk Factors for Early and Late Colorectal Anastomotic Leakage in a Nationwide Audit. </w:t>
      </w:r>
      <w:r>
        <w:rPr>
          <w:rFonts w:ascii="Book Antiqua" w:eastAsia="Book Antiqua" w:hAnsi="Book Antiqua" w:cs="Book Antiqua"/>
          <w:i/>
          <w:iCs/>
        </w:rPr>
        <w:t>Dis Colon Rectum</w:t>
      </w:r>
      <w:r>
        <w:rPr>
          <w:rFonts w:ascii="Book Antiqua" w:eastAsia="Book Antiqua" w:hAnsi="Book Antiqua" w:cs="Book Antiqua"/>
        </w:rPr>
        <w:t xml:space="preserve"> 2018; </w:t>
      </w:r>
      <w:r>
        <w:rPr>
          <w:rFonts w:ascii="Book Antiqua" w:eastAsia="Book Antiqua" w:hAnsi="Book Antiqua" w:cs="Book Antiqua"/>
          <w:b/>
          <w:bCs/>
        </w:rPr>
        <w:t>61</w:t>
      </w:r>
      <w:r>
        <w:rPr>
          <w:rFonts w:ascii="Book Antiqua" w:eastAsia="Book Antiqua" w:hAnsi="Book Antiqua" w:cs="Book Antiqua"/>
        </w:rPr>
        <w:t>: 1258-1266 [PMID: 30239395 DOI: 10.1097/DCR.0000000000001202]</w:t>
      </w:r>
    </w:p>
    <w:p w14:paraId="06F14541" w14:textId="77777777" w:rsidR="00C15413" w:rsidRDefault="00C15413" w:rsidP="00C15413">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Sciuto A</w:t>
      </w:r>
      <w:r>
        <w:rPr>
          <w:rFonts w:ascii="Book Antiqua" w:eastAsia="Book Antiqua" w:hAnsi="Book Antiqua" w:cs="Book Antiqua"/>
        </w:rPr>
        <w:t xml:space="preserve">, Merola G, De Palma GD, Sodo M, Pirozzi F, Bracale UM, Bracale U. Predictive factors for anastomotic leakage after laparoscopic colorectal surgery.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2247-2260 [PMID: 29881234 DOI: 10.3748/wjg.v24.i21.2247]</w:t>
      </w:r>
    </w:p>
    <w:p w14:paraId="70FA73C6" w14:textId="77777777" w:rsidR="00C15413" w:rsidRDefault="00C15413" w:rsidP="00C15413">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Nugent TS</w:t>
      </w:r>
      <w:r>
        <w:rPr>
          <w:rFonts w:ascii="Book Antiqua" w:eastAsia="Book Antiqua" w:hAnsi="Book Antiqua" w:cs="Book Antiqua"/>
        </w:rPr>
        <w:t xml:space="preserve">, Kelly ME, Donlon NE, Fahy MR, Larkin JO, McCormick PH, Mehigan BJ. Obesity and anastomotic leak rates in colorectal cancer: a meta-analysis.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1819-1829 [PMID: 33796958 DOI: 10.1007/s00384-021-03909-7]</w:t>
      </w:r>
    </w:p>
    <w:p w14:paraId="533876BA" w14:textId="77777777" w:rsidR="00C15413" w:rsidRDefault="00C15413" w:rsidP="00C1541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Eriksen TF</w:t>
      </w:r>
      <w:r>
        <w:rPr>
          <w:rFonts w:ascii="Book Antiqua" w:eastAsia="Book Antiqua" w:hAnsi="Book Antiqua" w:cs="Book Antiqua"/>
        </w:rPr>
        <w:t xml:space="preserve">, Lassen CB, Gögenur I. Treatment with corticosteroids and the risk of anastomotic leakage following lower gastrointestinal surgery: a literature survey. </w:t>
      </w:r>
      <w:r>
        <w:rPr>
          <w:rFonts w:ascii="Book Antiqua" w:eastAsia="Book Antiqua" w:hAnsi="Book Antiqua" w:cs="Book Antiqua"/>
          <w:i/>
          <w:iCs/>
        </w:rPr>
        <w:t>Colorectal Dis</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O154-O160 [PMID: 24215329 DOI: 10.1111/codi.12490]</w:t>
      </w:r>
    </w:p>
    <w:p w14:paraId="382FAAE4" w14:textId="77777777" w:rsidR="00C15413" w:rsidRDefault="00C15413" w:rsidP="00C1541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Akiyoshi T</w:t>
      </w:r>
      <w:r>
        <w:rPr>
          <w:rFonts w:ascii="Book Antiqua" w:eastAsia="Book Antiqua" w:hAnsi="Book Antiqua" w:cs="Book Antiqua"/>
        </w:rPr>
        <w:t xml:space="preserve">, Watanabe T, Ueno M. Risk factors for and long-term outcomes of anastomotic leakage after colorectal cancer surgery. </w:t>
      </w:r>
      <w:r>
        <w:rPr>
          <w:rFonts w:ascii="Book Antiqua" w:eastAsia="Book Antiqua" w:hAnsi="Book Antiqua" w:cs="Book Antiqua"/>
          <w:i/>
          <w:iCs/>
        </w:rPr>
        <w:t>World J Surg</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1689-90; author reply 1691 [PMID: 21290123 DOI: 10.1007/s00268-011-0973-2]</w:t>
      </w:r>
    </w:p>
    <w:p w14:paraId="17BBC732" w14:textId="77777777" w:rsidR="00C15413" w:rsidRDefault="00C15413" w:rsidP="00C15413">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Choi DH</w:t>
      </w:r>
      <w:r>
        <w:rPr>
          <w:rFonts w:ascii="Book Antiqua" w:eastAsia="Book Antiqua" w:hAnsi="Book Antiqua" w:cs="Book Antiqua"/>
        </w:rPr>
        <w:t xml:space="preserve">, Hwang JK, Ko YT, Jang HJ, Shin HK, Lee YC, Lim CH, Jeong SK, Yang HK. Risk factors for anastomotic leakage after laparoscopic rectal resection. </w:t>
      </w:r>
      <w:r>
        <w:rPr>
          <w:rFonts w:ascii="Book Antiqua" w:eastAsia="Book Antiqua" w:hAnsi="Book Antiqua" w:cs="Book Antiqua"/>
          <w:i/>
          <w:iCs/>
        </w:rPr>
        <w:t>J Korean Soc Coloproctol</w:t>
      </w:r>
      <w:r>
        <w:rPr>
          <w:rFonts w:ascii="Book Antiqua" w:eastAsia="Book Antiqua" w:hAnsi="Book Antiqua" w:cs="Book Antiqua"/>
        </w:rPr>
        <w:t xml:space="preserve"> 2010; </w:t>
      </w:r>
      <w:r>
        <w:rPr>
          <w:rFonts w:ascii="Book Antiqua" w:eastAsia="Book Antiqua" w:hAnsi="Book Antiqua" w:cs="Book Antiqua"/>
          <w:b/>
          <w:bCs/>
        </w:rPr>
        <w:t>26</w:t>
      </w:r>
      <w:r>
        <w:rPr>
          <w:rFonts w:ascii="Book Antiqua" w:eastAsia="Book Antiqua" w:hAnsi="Book Antiqua" w:cs="Book Antiqua"/>
        </w:rPr>
        <w:t>: 265-273 [PMID: 21152228 DOI: 10.3393/jksc.2010.26.4.265]</w:t>
      </w:r>
    </w:p>
    <w:p w14:paraId="19D57EE4" w14:textId="77777777" w:rsidR="00C15413" w:rsidRDefault="00C15413" w:rsidP="00C15413">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Kawada K</w:t>
      </w:r>
      <w:r>
        <w:rPr>
          <w:rFonts w:ascii="Book Antiqua" w:eastAsia="Book Antiqua" w:hAnsi="Book Antiqua" w:cs="Book Antiqua"/>
        </w:rPr>
        <w:t xml:space="preserve">, Hasegawa S, Hida K, Hirai K, Okoshi K, Nomura A, Kawamura J, Nagayama S, Sakai Y. Risk factors for anastomotic leakage after laparoscopic low anterior resection with DST anastomosis. </w:t>
      </w:r>
      <w:r>
        <w:rPr>
          <w:rFonts w:ascii="Book Antiqua" w:eastAsia="Book Antiqua" w:hAnsi="Book Antiqua" w:cs="Book Antiqua"/>
          <w:i/>
          <w:iCs/>
        </w:rPr>
        <w:t>Surg Endosc</w:t>
      </w:r>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2988-2995 [PMID: 24853855 DOI: 10.1007/s00464-014-3564-0]</w:t>
      </w:r>
    </w:p>
    <w:p w14:paraId="2E71AD5F" w14:textId="77777777" w:rsidR="00C15413" w:rsidRDefault="00C15413" w:rsidP="00C1541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Zhu QL</w:t>
      </w:r>
      <w:r>
        <w:rPr>
          <w:rFonts w:ascii="Book Antiqua" w:eastAsia="Book Antiqua" w:hAnsi="Book Antiqua" w:cs="Book Antiqua"/>
        </w:rPr>
        <w:t xml:space="preserve">, Feng B, Lu AG, Wang ML, Hu WG, Li JW, Mao ZH, Zheng MH. Laparoscopic low anterior resection for rectal carcinoma: complications and management in 132 consecutive patients. </w:t>
      </w:r>
      <w:r>
        <w:rPr>
          <w:rFonts w:ascii="Book Antiqua" w:eastAsia="Book Antiqua" w:hAnsi="Book Antiqua" w:cs="Book Antiqua"/>
          <w:i/>
          <w:iCs/>
        </w:rPr>
        <w:t>World J Gastroenterol</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4605-4610 [PMID: 20857534 DOI: 10.3748/wjg.v16.i36.4605]</w:t>
      </w:r>
    </w:p>
    <w:p w14:paraId="5A14E65C" w14:textId="77777777" w:rsidR="00C15413" w:rsidRDefault="00C15413" w:rsidP="00C1541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Hinoi T</w:t>
      </w:r>
      <w:r>
        <w:rPr>
          <w:rFonts w:ascii="Book Antiqua" w:eastAsia="Book Antiqua" w:hAnsi="Book Antiqua" w:cs="Book Antiqua"/>
        </w:rPr>
        <w:t xml:space="preserve">, Okajima M, Shimomura M, Egi H, Ohdan H, Konishi F, Sugihara K, Watanabe M. Effect of left colonic artery preservation on anastomotic leakage in laparoscopic anterior resection for middle and low rectal cancer. </w:t>
      </w:r>
      <w:r>
        <w:rPr>
          <w:rFonts w:ascii="Book Antiqua" w:eastAsia="Book Antiqua" w:hAnsi="Book Antiqua" w:cs="Book Antiqua"/>
          <w:i/>
          <w:iCs/>
        </w:rPr>
        <w:t>World J Surg</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2935-2943 [PMID: 24005279 DOI: 10.1007/s00268-013-2194-3]</w:t>
      </w:r>
    </w:p>
    <w:p w14:paraId="6ED630E2" w14:textId="77777777" w:rsidR="00C15413" w:rsidRDefault="00C15413" w:rsidP="00C1541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Sánchez-Guillén L</w:t>
      </w:r>
      <w:r>
        <w:rPr>
          <w:rFonts w:ascii="Book Antiqua" w:eastAsia="Book Antiqua" w:hAnsi="Book Antiqua" w:cs="Book Antiqua"/>
        </w:rPr>
        <w:t xml:space="preserve">, Frasson M, García-Granero Á, Pellino G, Flor-Lorente B, Álvarez-Sarrado E, García-Granero E. Risk factors for leak, complications and mortality after </w:t>
      </w:r>
      <w:r>
        <w:rPr>
          <w:rFonts w:ascii="Book Antiqua" w:eastAsia="Book Antiqua" w:hAnsi="Book Antiqua" w:cs="Book Antiqua"/>
        </w:rPr>
        <w:lastRenderedPageBreak/>
        <w:t xml:space="preserve">ileocolic anastomosis: comparison of two anastomotic techniques. </w:t>
      </w:r>
      <w:r>
        <w:rPr>
          <w:rFonts w:ascii="Book Antiqua" w:eastAsia="Book Antiqua" w:hAnsi="Book Antiqua" w:cs="Book Antiqua"/>
          <w:i/>
          <w:iCs/>
        </w:rPr>
        <w:t>Ann R Coll Surg Engl</w:t>
      </w:r>
      <w:r>
        <w:rPr>
          <w:rFonts w:ascii="Book Antiqua" w:eastAsia="Book Antiqua" w:hAnsi="Book Antiqua" w:cs="Book Antiqua"/>
        </w:rPr>
        <w:t xml:space="preserve"> 2019; </w:t>
      </w:r>
      <w:r>
        <w:rPr>
          <w:rFonts w:ascii="Book Antiqua" w:eastAsia="Book Antiqua" w:hAnsi="Book Antiqua" w:cs="Book Antiqua"/>
          <w:b/>
          <w:bCs/>
        </w:rPr>
        <w:t>101</w:t>
      </w:r>
      <w:r>
        <w:rPr>
          <w:rFonts w:ascii="Book Antiqua" w:eastAsia="Book Antiqua" w:hAnsi="Book Antiqua" w:cs="Book Antiqua"/>
        </w:rPr>
        <w:t>: 571-578 [PMID: 31672036 DOI: 10.1308/rcsann.2019.0098]</w:t>
      </w:r>
    </w:p>
    <w:p w14:paraId="2A1E49A9" w14:textId="77777777" w:rsidR="00C15413" w:rsidRDefault="00C15413" w:rsidP="00C1541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Silva-Velazco J</w:t>
      </w:r>
      <w:r>
        <w:rPr>
          <w:rFonts w:ascii="Book Antiqua" w:eastAsia="Book Antiqua" w:hAnsi="Book Antiqua" w:cs="Book Antiqua"/>
        </w:rPr>
        <w:t xml:space="preserve">, Stocchi L, Costedio M, Gorgun E, Kessler H, Remzi FH. Is there anything we can modify among factors associated with morbidity following elective laparoscopic sigmoidectomy for diverticulitis? </w:t>
      </w:r>
      <w:r>
        <w:rPr>
          <w:rFonts w:ascii="Book Antiqua" w:eastAsia="Book Antiqua" w:hAnsi="Book Antiqua" w:cs="Book Antiqua"/>
          <w:i/>
          <w:iCs/>
        </w:rPr>
        <w:t>Surg Endosc</w:t>
      </w:r>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3541-3551 [PMID: 26541732 DOI: 10.1007/s00464-015-4651-6]</w:t>
      </w:r>
    </w:p>
    <w:p w14:paraId="66FCA019" w14:textId="77777777" w:rsidR="00C15413" w:rsidRDefault="00C15413" w:rsidP="00C1541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Liu D</w:t>
      </w:r>
      <w:r>
        <w:rPr>
          <w:rFonts w:ascii="Book Antiqua" w:eastAsia="Book Antiqua" w:hAnsi="Book Antiqua" w:cs="Book Antiqua"/>
        </w:rPr>
        <w:t xml:space="preserve">, Liang L, Liu L, Zhu Z. Does intraoperative indocyanine green fluorescence angiography decrease the incidence of anastomotic leakage in colorectal surgery? A systematic review and meta-analysis.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57-66 [PMID: 32944782 DOI: 10.1007/s00384-020-03741-5]</w:t>
      </w:r>
    </w:p>
    <w:p w14:paraId="0496D8C5" w14:textId="77777777" w:rsidR="00C15413" w:rsidRPr="001B1A0E" w:rsidRDefault="00C15413" w:rsidP="00C15413">
      <w:pPr>
        <w:spacing w:line="360" w:lineRule="auto"/>
        <w:jc w:val="both"/>
        <w:rPr>
          <w:lang w:val="it-IT"/>
        </w:rPr>
      </w:pPr>
      <w:r>
        <w:rPr>
          <w:rFonts w:ascii="Book Antiqua" w:eastAsia="Book Antiqua" w:hAnsi="Book Antiqua" w:cs="Book Antiqua"/>
        </w:rPr>
        <w:t xml:space="preserve">21 </w:t>
      </w:r>
      <w:r>
        <w:rPr>
          <w:rFonts w:ascii="Book Antiqua" w:eastAsia="Book Antiqua" w:hAnsi="Book Antiqua" w:cs="Book Antiqua"/>
          <w:b/>
          <w:bCs/>
        </w:rPr>
        <w:t>Sripathi S</w:t>
      </w:r>
      <w:r>
        <w:rPr>
          <w:rFonts w:ascii="Book Antiqua" w:eastAsia="Book Antiqua" w:hAnsi="Book Antiqua" w:cs="Book Antiqua"/>
        </w:rPr>
        <w:t xml:space="preserve">, Khan MI, Patel N, Meda RT, Nuguru SP, Rachakonda S. Factors Contributing to Anastomotic Leakage Following Colorectal Surgery: Why, When, and Who Leaks? </w:t>
      </w:r>
      <w:r w:rsidRPr="001B1A0E">
        <w:rPr>
          <w:rFonts w:ascii="Book Antiqua" w:eastAsia="Book Antiqua" w:hAnsi="Book Antiqua" w:cs="Book Antiqua"/>
          <w:i/>
          <w:iCs/>
          <w:lang w:val="it-IT"/>
        </w:rPr>
        <w:t>Cureus</w:t>
      </w:r>
      <w:r w:rsidRPr="001B1A0E">
        <w:rPr>
          <w:rFonts w:ascii="Book Antiqua" w:eastAsia="Book Antiqua" w:hAnsi="Book Antiqua" w:cs="Book Antiqua"/>
          <w:lang w:val="it-IT"/>
        </w:rPr>
        <w:t xml:space="preserve"> 2022; </w:t>
      </w:r>
      <w:r w:rsidRPr="001B1A0E">
        <w:rPr>
          <w:rFonts w:ascii="Book Antiqua" w:eastAsia="Book Antiqua" w:hAnsi="Book Antiqua" w:cs="Book Antiqua"/>
          <w:b/>
          <w:bCs/>
          <w:lang w:val="it-IT"/>
        </w:rPr>
        <w:t>14</w:t>
      </w:r>
      <w:r w:rsidRPr="001B1A0E">
        <w:rPr>
          <w:rFonts w:ascii="Book Antiqua" w:eastAsia="Book Antiqua" w:hAnsi="Book Antiqua" w:cs="Book Antiqua"/>
          <w:lang w:val="it-IT"/>
        </w:rPr>
        <w:t>: e29964 [PMID: 36381751 DOI: 10.7759/cureus.29964]</w:t>
      </w:r>
    </w:p>
    <w:p w14:paraId="2A06B072" w14:textId="77777777" w:rsidR="00C15413" w:rsidRDefault="00C15413" w:rsidP="00C15413">
      <w:pPr>
        <w:spacing w:line="360" w:lineRule="auto"/>
        <w:jc w:val="both"/>
      </w:pPr>
      <w:r w:rsidRPr="001B1A0E">
        <w:rPr>
          <w:rFonts w:ascii="Book Antiqua" w:eastAsia="Book Antiqua" w:hAnsi="Book Antiqua" w:cs="Book Antiqua"/>
          <w:lang w:val="it-IT"/>
        </w:rPr>
        <w:t xml:space="preserve">22 </w:t>
      </w:r>
      <w:r w:rsidRPr="001B1A0E">
        <w:rPr>
          <w:rFonts w:ascii="Book Antiqua" w:eastAsia="Book Antiqua" w:hAnsi="Book Antiqua" w:cs="Book Antiqua"/>
          <w:b/>
          <w:bCs/>
          <w:lang w:val="it-IT"/>
        </w:rPr>
        <w:t>Baeza-Murcia M</w:t>
      </w:r>
      <w:r w:rsidRPr="001B1A0E">
        <w:rPr>
          <w:rFonts w:ascii="Book Antiqua" w:eastAsia="Book Antiqua" w:hAnsi="Book Antiqua" w:cs="Book Antiqua"/>
          <w:lang w:val="it-IT"/>
        </w:rPr>
        <w:t xml:space="preserve">, Valero-Navarro G, Pellicer-Franco E, Soria-Aledo V, Mengual-Ballester M, Garcia-Marin JA, Betoret-Benavente L, Aguayo-Albasini JL. </w:t>
      </w:r>
      <w:r>
        <w:rPr>
          <w:rFonts w:ascii="Book Antiqua" w:eastAsia="Book Antiqua" w:hAnsi="Book Antiqua" w:cs="Book Antiqua"/>
        </w:rPr>
        <w:t xml:space="preserve">Early diagnosis of anastomotic leakage in colorectal surgery: prospective observational study of the utility of inflammatory markers and determination of pathological levels. </w:t>
      </w:r>
      <w:r>
        <w:rPr>
          <w:rFonts w:ascii="Book Antiqua" w:eastAsia="Book Antiqua" w:hAnsi="Book Antiqua" w:cs="Book Antiqua"/>
          <w:i/>
          <w:iCs/>
        </w:rPr>
        <w:t>Updates Surg</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2103-2111 [PMID: 34018141 DOI: 10.1007/s13304-021-01082-8]</w:t>
      </w:r>
    </w:p>
    <w:p w14:paraId="5DABC5B3" w14:textId="77777777" w:rsidR="00C15413" w:rsidRDefault="00C15413" w:rsidP="00C15413">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Yeung DE</w:t>
      </w:r>
      <w:r>
        <w:rPr>
          <w:rFonts w:ascii="Book Antiqua" w:eastAsia="Book Antiqua" w:hAnsi="Book Antiqua" w:cs="Book Antiqua"/>
        </w:rPr>
        <w:t xml:space="preserve">, Peterknecht E, Hajibandeh S, Hajibandeh S, Torrance AW. C-reactive protein can predict anastomotic leak in colorectal surgery: a systematic review and meta-analysis.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1147-1162 [PMID: 33555423 DOI: 10.1007/s00384-021-03854-5]</w:t>
      </w:r>
    </w:p>
    <w:p w14:paraId="21CC5E63" w14:textId="77777777" w:rsidR="00C15413" w:rsidRDefault="00C15413" w:rsidP="00C1541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Garcia-Granero A</w:t>
      </w:r>
      <w:r>
        <w:rPr>
          <w:rFonts w:ascii="Book Antiqua" w:eastAsia="Book Antiqua" w:hAnsi="Book Antiqua" w:cs="Book Antiqua"/>
        </w:rPr>
        <w:t xml:space="preserve">, Frasson M, Flor-Lorente B, Blanco F, Puga R, Carratalá A, Garcia-Granero E. Procalcitonin and C-reactive protein as early predictors of anastomotic leak in colorectal surgery: a prospective observational study. </w:t>
      </w:r>
      <w:r>
        <w:rPr>
          <w:rFonts w:ascii="Book Antiqua" w:eastAsia="Book Antiqua" w:hAnsi="Book Antiqua" w:cs="Book Antiqua"/>
          <w:i/>
          <w:iCs/>
        </w:rPr>
        <w:t>Dis Colon Rectum</w:t>
      </w:r>
      <w:r>
        <w:rPr>
          <w:rFonts w:ascii="Book Antiqua" w:eastAsia="Book Antiqua" w:hAnsi="Book Antiqua" w:cs="Book Antiqua"/>
        </w:rPr>
        <w:t xml:space="preserve"> 2013; </w:t>
      </w:r>
      <w:r>
        <w:rPr>
          <w:rFonts w:ascii="Book Antiqua" w:eastAsia="Book Antiqua" w:hAnsi="Book Antiqua" w:cs="Book Antiqua"/>
          <w:b/>
          <w:bCs/>
        </w:rPr>
        <w:t>56</w:t>
      </w:r>
      <w:r>
        <w:rPr>
          <w:rFonts w:ascii="Book Antiqua" w:eastAsia="Book Antiqua" w:hAnsi="Book Antiqua" w:cs="Book Antiqua"/>
        </w:rPr>
        <w:t>: 475-483 [PMID: 23478615 DOI: 10.1097/DCR.0b013e31826ce825]</w:t>
      </w:r>
    </w:p>
    <w:p w14:paraId="384DC732" w14:textId="77777777" w:rsidR="00C15413" w:rsidRDefault="00C15413" w:rsidP="00C1541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El Zaher HA</w:t>
      </w:r>
      <w:r>
        <w:rPr>
          <w:rFonts w:ascii="Book Antiqua" w:eastAsia="Book Antiqua" w:hAnsi="Book Antiqua" w:cs="Book Antiqua"/>
        </w:rPr>
        <w:t xml:space="preserve">, Ghareeb WM, Fouad AM, Madbouly K, Fathy H, Vedin T, Edelhamre M, Emile SH, Faisal M. Correction to: Role of the triad of procalcitonin, C-reactive protein, and white blood cell count in the prediction of anastomotic leak following colorectal </w:t>
      </w:r>
      <w:r>
        <w:rPr>
          <w:rFonts w:ascii="Book Antiqua" w:eastAsia="Book Antiqua" w:hAnsi="Book Antiqua" w:cs="Book Antiqua"/>
        </w:rPr>
        <w:lastRenderedPageBreak/>
        <w:t xml:space="preserve">resections. </w:t>
      </w:r>
      <w:r>
        <w:rPr>
          <w:rFonts w:ascii="Book Antiqua" w:eastAsia="Book Antiqua" w:hAnsi="Book Antiqua" w:cs="Book Antiqua"/>
          <w:i/>
          <w:iCs/>
        </w:rPr>
        <w:t>World J Surg Oncol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64 [PMID: 35232431 DOI: 10.1186/s12957-022-02540-2]</w:t>
      </w:r>
    </w:p>
    <w:p w14:paraId="1ADF8ABB" w14:textId="77777777" w:rsidR="00C15413" w:rsidRDefault="00C15413" w:rsidP="00C15413">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Xu Z</w:t>
      </w:r>
      <w:r>
        <w:rPr>
          <w:rFonts w:ascii="Book Antiqua" w:eastAsia="Book Antiqua" w:hAnsi="Book Antiqua" w:cs="Book Antiqua"/>
        </w:rPr>
        <w:t xml:space="preserve">, Zong R, Zhang Y, Chen J, Liu W. Diagnostic accuracy of procalcitonin on POD3 for the early diagnosis of anastomotic leakage after colorectal surgery: A meta-analysis and systematic review. </w:t>
      </w:r>
      <w:r>
        <w:rPr>
          <w:rFonts w:ascii="Book Antiqua" w:eastAsia="Book Antiqua" w:hAnsi="Book Antiqua" w:cs="Book Antiqua"/>
          <w:i/>
          <w:iCs/>
        </w:rPr>
        <w:t>Int J Surg</w:t>
      </w:r>
      <w:r>
        <w:rPr>
          <w:rFonts w:ascii="Book Antiqua" w:eastAsia="Book Antiqua" w:hAnsi="Book Antiqua" w:cs="Book Antiqua"/>
        </w:rPr>
        <w:t xml:space="preserve"> 2022; </w:t>
      </w:r>
      <w:r>
        <w:rPr>
          <w:rFonts w:ascii="Book Antiqua" w:eastAsia="Book Antiqua" w:hAnsi="Book Antiqua" w:cs="Book Antiqua"/>
          <w:b/>
          <w:bCs/>
        </w:rPr>
        <w:t>100</w:t>
      </w:r>
      <w:r>
        <w:rPr>
          <w:rFonts w:ascii="Book Antiqua" w:eastAsia="Book Antiqua" w:hAnsi="Book Antiqua" w:cs="Book Antiqua"/>
        </w:rPr>
        <w:t>: 106592 [PMID: 35257965 DOI: 10.1016/j.ijsu.2022.106592]</w:t>
      </w:r>
    </w:p>
    <w:p w14:paraId="0CD9D8F1" w14:textId="77777777" w:rsidR="00C15413" w:rsidRDefault="00C15413" w:rsidP="00C15413">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Cousin F</w:t>
      </w:r>
      <w:r>
        <w:rPr>
          <w:rFonts w:ascii="Book Antiqua" w:eastAsia="Book Antiqua" w:hAnsi="Book Antiqua" w:cs="Book Antiqua"/>
        </w:rPr>
        <w:t xml:space="preserve">, Ortega-Deballon P, Bourredjem A, Doussot A, Giaccaglia V, Fournel I. Diagnostic Accuracy of Procalcitonin and C-reactive Protein for the Early Diagnosis of Intra-abdominal Infection After Elective Colorectal Surgery: A Meta-analysis. </w:t>
      </w:r>
      <w:r>
        <w:rPr>
          <w:rFonts w:ascii="Book Antiqua" w:eastAsia="Book Antiqua" w:hAnsi="Book Antiqua" w:cs="Book Antiqua"/>
          <w:i/>
          <w:iCs/>
        </w:rPr>
        <w:t>Ann Surg</w:t>
      </w:r>
      <w:r>
        <w:rPr>
          <w:rFonts w:ascii="Book Antiqua" w:eastAsia="Book Antiqua" w:hAnsi="Book Antiqua" w:cs="Book Antiqua"/>
        </w:rPr>
        <w:t xml:space="preserve"> 2016; </w:t>
      </w:r>
      <w:r>
        <w:rPr>
          <w:rFonts w:ascii="Book Antiqua" w:eastAsia="Book Antiqua" w:hAnsi="Book Antiqua" w:cs="Book Antiqua"/>
          <w:b/>
          <w:bCs/>
        </w:rPr>
        <w:t>264</w:t>
      </w:r>
      <w:r>
        <w:rPr>
          <w:rFonts w:ascii="Book Antiqua" w:eastAsia="Book Antiqua" w:hAnsi="Book Antiqua" w:cs="Book Antiqua"/>
        </w:rPr>
        <w:t>: 252-256 [PMID: 27049766 DOI: 10.1097/SLA.0000000000001545]</w:t>
      </w:r>
    </w:p>
    <w:p w14:paraId="1C644116" w14:textId="77777777" w:rsidR="00C15413" w:rsidRDefault="00C15413" w:rsidP="00C15413">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Tavernier C</w:t>
      </w:r>
      <w:r>
        <w:rPr>
          <w:rFonts w:ascii="Book Antiqua" w:eastAsia="Book Antiqua" w:hAnsi="Book Antiqua" w:cs="Book Antiqua"/>
        </w:rPr>
        <w:t xml:space="preserve">, Flaris AN, Passot G, Glehen O, Kepenekian V, Cotte E. Assessing Criteria for a Safe Early Discharge After Laparoscopic Colorectal Surgery. </w:t>
      </w:r>
      <w:r>
        <w:rPr>
          <w:rFonts w:ascii="Book Antiqua" w:eastAsia="Book Antiqua" w:hAnsi="Book Antiqua" w:cs="Book Antiqua"/>
          <w:i/>
          <w:iCs/>
        </w:rPr>
        <w:t>JAMA Surg</w:t>
      </w:r>
      <w:r>
        <w:rPr>
          <w:rFonts w:ascii="Book Antiqua" w:eastAsia="Book Antiqua" w:hAnsi="Book Antiqua" w:cs="Book Antiqua"/>
        </w:rPr>
        <w:t xml:space="preserve"> 2022; </w:t>
      </w:r>
      <w:r>
        <w:rPr>
          <w:rFonts w:ascii="Book Antiqua" w:eastAsia="Book Antiqua" w:hAnsi="Book Antiqua" w:cs="Book Antiqua"/>
          <w:b/>
          <w:bCs/>
        </w:rPr>
        <w:t>157</w:t>
      </w:r>
      <w:r>
        <w:rPr>
          <w:rFonts w:ascii="Book Antiqua" w:eastAsia="Book Antiqua" w:hAnsi="Book Antiqua" w:cs="Book Antiqua"/>
        </w:rPr>
        <w:t>: 52-58 [PMID: 34730770 DOI: 10.1001/jamasurg.2021.5551]</w:t>
      </w:r>
    </w:p>
    <w:p w14:paraId="4D21B0EC" w14:textId="77777777" w:rsidR="00C15413" w:rsidRDefault="00C15413" w:rsidP="00C15413">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Paun BC</w:t>
      </w:r>
      <w:r>
        <w:rPr>
          <w:rFonts w:ascii="Book Antiqua" w:eastAsia="Book Antiqua" w:hAnsi="Book Antiqua" w:cs="Book Antiqua"/>
        </w:rPr>
        <w:t xml:space="preserve">, Cassie S, MacLean AR, Dixon E, Buie WD. Postoperative complications following surgery for rectal cancer. </w:t>
      </w:r>
      <w:r>
        <w:rPr>
          <w:rFonts w:ascii="Book Antiqua" w:eastAsia="Book Antiqua" w:hAnsi="Book Antiqua" w:cs="Book Antiqua"/>
          <w:i/>
          <w:iCs/>
        </w:rPr>
        <w:t>Ann Surg</w:t>
      </w:r>
      <w:r>
        <w:rPr>
          <w:rFonts w:ascii="Book Antiqua" w:eastAsia="Book Antiqua" w:hAnsi="Book Antiqua" w:cs="Book Antiqua"/>
        </w:rPr>
        <w:t xml:space="preserve"> 2010; </w:t>
      </w:r>
      <w:r>
        <w:rPr>
          <w:rFonts w:ascii="Book Antiqua" w:eastAsia="Book Antiqua" w:hAnsi="Book Antiqua" w:cs="Book Antiqua"/>
          <w:b/>
          <w:bCs/>
        </w:rPr>
        <w:t>251</w:t>
      </w:r>
      <w:r>
        <w:rPr>
          <w:rFonts w:ascii="Book Antiqua" w:eastAsia="Book Antiqua" w:hAnsi="Book Antiqua" w:cs="Book Antiqua"/>
        </w:rPr>
        <w:t>: 807-818 [PMID: 20395841 DOI: 10.1097/SLA.0b013e3181dae4ed]</w:t>
      </w:r>
    </w:p>
    <w:p w14:paraId="208D35F6" w14:textId="77777777" w:rsidR="00C15413" w:rsidRDefault="00C15413" w:rsidP="00C15413">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Ashraf SQ</w:t>
      </w:r>
      <w:r>
        <w:rPr>
          <w:rFonts w:ascii="Book Antiqua" w:eastAsia="Book Antiqua" w:hAnsi="Book Antiqua" w:cs="Book Antiqua"/>
        </w:rPr>
        <w:t xml:space="preserve">, Burns EM, Jani A, Altman S, Young JD, Cunningham C, Faiz O, Mortensen NJ. The economic impact of anastomotic leakage after anterior resections in English NHS hospitals: are we adequately remunerating them? </w:t>
      </w:r>
      <w:r>
        <w:rPr>
          <w:rFonts w:ascii="Book Antiqua" w:eastAsia="Book Antiqua" w:hAnsi="Book Antiqua" w:cs="Book Antiqua"/>
          <w:i/>
          <w:iCs/>
        </w:rPr>
        <w:t>Colorectal Dis</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e190-e198 [PMID: 23331871 DOI: 10.1111/codi.12125]</w:t>
      </w:r>
    </w:p>
    <w:p w14:paraId="645BEB3E" w14:textId="77777777" w:rsidR="00C15413" w:rsidRDefault="00C15413" w:rsidP="00C15413">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Thornton M</w:t>
      </w:r>
      <w:r>
        <w:rPr>
          <w:rFonts w:ascii="Book Antiqua" w:eastAsia="Book Antiqua" w:hAnsi="Book Antiqua" w:cs="Book Antiqua"/>
        </w:rPr>
        <w:t xml:space="preserve">, Joshi H, Vimalachandran C, Heath R, Carter P, Gur U, Rooney P. Management and outcome of colorectal anastomotic leaks. </w:t>
      </w:r>
      <w:r>
        <w:rPr>
          <w:rFonts w:ascii="Book Antiqua" w:eastAsia="Book Antiqua" w:hAnsi="Book Antiqua" w:cs="Book Antiqua"/>
          <w:i/>
          <w:iCs/>
        </w:rPr>
        <w:t>Int J Colorectal Dis</w:t>
      </w:r>
      <w:r>
        <w:rPr>
          <w:rFonts w:ascii="Book Antiqua" w:eastAsia="Book Antiqua" w:hAnsi="Book Antiqua" w:cs="Book Antiqua"/>
        </w:rPr>
        <w:t xml:space="preserve"> 2011; </w:t>
      </w:r>
      <w:r>
        <w:rPr>
          <w:rFonts w:ascii="Book Antiqua" w:eastAsia="Book Antiqua" w:hAnsi="Book Antiqua" w:cs="Book Antiqua"/>
          <w:b/>
          <w:bCs/>
        </w:rPr>
        <w:t>26</w:t>
      </w:r>
      <w:r>
        <w:rPr>
          <w:rFonts w:ascii="Book Antiqua" w:eastAsia="Book Antiqua" w:hAnsi="Book Antiqua" w:cs="Book Antiqua"/>
        </w:rPr>
        <w:t>: 313-320 [PMID: 21107847 DOI: 10.1007/s00384-010-1094-3]</w:t>
      </w:r>
    </w:p>
    <w:p w14:paraId="355C914D" w14:textId="77777777" w:rsidR="00C15413" w:rsidRDefault="00C15413" w:rsidP="00C15413">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Bertelsen CA</w:t>
      </w:r>
      <w:r>
        <w:rPr>
          <w:rFonts w:ascii="Book Antiqua" w:eastAsia="Book Antiqua" w:hAnsi="Book Antiqua" w:cs="Book Antiqua"/>
        </w:rPr>
        <w:t xml:space="preserve">, Andreasen AH, Jørgensen T, Harling H; Danish Colorectal Cancer Group. Anastomotic leakage after anterior resection for rectal cancer: risk factors. </w:t>
      </w:r>
      <w:r>
        <w:rPr>
          <w:rFonts w:ascii="Book Antiqua" w:eastAsia="Book Antiqua" w:hAnsi="Book Antiqua" w:cs="Book Antiqua"/>
          <w:i/>
          <w:iCs/>
        </w:rPr>
        <w:t>Colorectal Dis</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37-43 [PMID: 19175624 DOI: 10.1111/j.1463-1318.2008.01711.x]</w:t>
      </w:r>
    </w:p>
    <w:p w14:paraId="3B3F0067" w14:textId="77777777" w:rsidR="00C15413" w:rsidRDefault="00C15413" w:rsidP="00C15413">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Wallace B</w:t>
      </w:r>
      <w:r>
        <w:rPr>
          <w:rFonts w:ascii="Book Antiqua" w:eastAsia="Book Antiqua" w:hAnsi="Book Antiqua" w:cs="Book Antiqua"/>
        </w:rPr>
        <w:t xml:space="preserve">, Schuepbach F, Gaukel S, Marwan AI, Staerkle RF, Vuille-Dit-Bille RN. Evidence according to Cochrane Systematic Reviews on Alterable Risk Factors for </w:t>
      </w:r>
      <w:r>
        <w:rPr>
          <w:rFonts w:ascii="Book Antiqua" w:eastAsia="Book Antiqua" w:hAnsi="Book Antiqua" w:cs="Book Antiqua"/>
        </w:rPr>
        <w:lastRenderedPageBreak/>
        <w:t xml:space="preserve">Anastomotic Leakage in Colorectal Surgery. </w:t>
      </w:r>
      <w:r>
        <w:rPr>
          <w:rFonts w:ascii="Book Antiqua" w:eastAsia="Book Antiqua" w:hAnsi="Book Antiqua" w:cs="Book Antiqua"/>
          <w:i/>
          <w:iCs/>
        </w:rPr>
        <w:t>Gastroenterol Res Pract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9057963 [PMID: 32411206 DOI: 10.1155/2020/9057963]</w:t>
      </w:r>
    </w:p>
    <w:p w14:paraId="7AFF498E" w14:textId="77777777" w:rsidR="00C15413" w:rsidRDefault="00C15413" w:rsidP="00C15413">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Warps AK</w:t>
      </w:r>
      <w:r>
        <w:rPr>
          <w:rFonts w:ascii="Book Antiqua" w:eastAsia="Book Antiqua" w:hAnsi="Book Antiqua" w:cs="Book Antiqua"/>
        </w:rPr>
        <w:t xml:space="preserve">, Dekker JWT, Tanis PJ, Tollenaar RAEM. An evaluation of short-term outcomes after reoperations for anastomotic leakage in colon cancer patients. </w:t>
      </w:r>
      <w:r>
        <w:rPr>
          <w:rFonts w:ascii="Book Antiqua" w:eastAsia="Book Antiqua" w:hAnsi="Book Antiqua" w:cs="Book Antiqua"/>
          <w:i/>
          <w:iCs/>
        </w:rPr>
        <w:t>Int J Colorectal Dis</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113-122 [PMID: 34559290 DOI: 10.1007/s00384-021-03996-6]</w:t>
      </w:r>
    </w:p>
    <w:p w14:paraId="2EB5BA22" w14:textId="77777777" w:rsidR="00C15413" w:rsidRDefault="00C15413" w:rsidP="00C15413">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Phillips RK</w:t>
      </w:r>
      <w:r>
        <w:rPr>
          <w:rFonts w:ascii="Book Antiqua" w:eastAsia="Book Antiqua" w:hAnsi="Book Antiqua" w:cs="Book Antiqua"/>
        </w:rPr>
        <w:t xml:space="preserve">, Hittinger R, Blesovsky L, Fry JS, Fielding LP. Local recurrence following 'curative' surgery for large bowel cancer: I. The overall picture. </w:t>
      </w:r>
      <w:r>
        <w:rPr>
          <w:rFonts w:ascii="Book Antiqua" w:eastAsia="Book Antiqua" w:hAnsi="Book Antiqua" w:cs="Book Antiqua"/>
          <w:i/>
          <w:iCs/>
        </w:rPr>
        <w:t>Br J Surg</w:t>
      </w:r>
      <w:r>
        <w:rPr>
          <w:rFonts w:ascii="Book Antiqua" w:eastAsia="Book Antiqua" w:hAnsi="Book Antiqua" w:cs="Book Antiqua"/>
        </w:rPr>
        <w:t xml:space="preserve"> 1984; </w:t>
      </w:r>
      <w:r>
        <w:rPr>
          <w:rFonts w:ascii="Book Antiqua" w:eastAsia="Book Antiqua" w:hAnsi="Book Antiqua" w:cs="Book Antiqua"/>
          <w:b/>
          <w:bCs/>
        </w:rPr>
        <w:t>71</w:t>
      </w:r>
      <w:r>
        <w:rPr>
          <w:rFonts w:ascii="Book Antiqua" w:eastAsia="Book Antiqua" w:hAnsi="Book Antiqua" w:cs="Book Antiqua"/>
        </w:rPr>
        <w:t>: 12-16 [PMID: 6689962 DOI: 10.1002/bjs.1800710104]</w:t>
      </w:r>
    </w:p>
    <w:p w14:paraId="0CB27369" w14:textId="77777777" w:rsidR="00C15413" w:rsidRDefault="00C15413" w:rsidP="00C15413">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Sauven P</w:t>
      </w:r>
      <w:r>
        <w:rPr>
          <w:rFonts w:ascii="Book Antiqua" w:eastAsia="Book Antiqua" w:hAnsi="Book Antiqua" w:cs="Book Antiqua"/>
        </w:rPr>
        <w:t xml:space="preserve">, Playforth MJ, Evans M, Pollock AV. Early infective complications and late recurrent cancer in stapled colonic anastomoses. </w:t>
      </w:r>
      <w:r>
        <w:rPr>
          <w:rFonts w:ascii="Book Antiqua" w:eastAsia="Book Antiqua" w:hAnsi="Book Antiqua" w:cs="Book Antiqua"/>
          <w:i/>
          <w:iCs/>
        </w:rPr>
        <w:t>Dis Colon Rectum</w:t>
      </w:r>
      <w:r>
        <w:rPr>
          <w:rFonts w:ascii="Book Antiqua" w:eastAsia="Book Antiqua" w:hAnsi="Book Antiqua" w:cs="Book Antiqua"/>
        </w:rPr>
        <w:t xml:space="preserve"> 1989; </w:t>
      </w:r>
      <w:r>
        <w:rPr>
          <w:rFonts w:ascii="Book Antiqua" w:eastAsia="Book Antiqua" w:hAnsi="Book Antiqua" w:cs="Book Antiqua"/>
          <w:b/>
          <w:bCs/>
        </w:rPr>
        <w:t>32</w:t>
      </w:r>
      <w:r>
        <w:rPr>
          <w:rFonts w:ascii="Book Antiqua" w:eastAsia="Book Antiqua" w:hAnsi="Book Antiqua" w:cs="Book Antiqua"/>
        </w:rPr>
        <w:t>: 33-35 [PMID: 2642789 DOI: 10.1007/BF02554722]</w:t>
      </w:r>
    </w:p>
    <w:p w14:paraId="35023A71" w14:textId="77777777" w:rsidR="00C15413" w:rsidRDefault="00C15413" w:rsidP="00C15413">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Amato A</w:t>
      </w:r>
      <w:r>
        <w:rPr>
          <w:rFonts w:ascii="Book Antiqua" w:eastAsia="Book Antiqua" w:hAnsi="Book Antiqua" w:cs="Book Antiqua"/>
        </w:rPr>
        <w:t xml:space="preserve">, Pescatori M, Butti A. Local recurrence following abdominoperineal excision and anterior resection for rectal carcinoma. </w:t>
      </w:r>
      <w:r>
        <w:rPr>
          <w:rFonts w:ascii="Book Antiqua" w:eastAsia="Book Antiqua" w:hAnsi="Book Antiqua" w:cs="Book Antiqua"/>
          <w:i/>
          <w:iCs/>
        </w:rPr>
        <w:t>Dis Colon Rectum</w:t>
      </w:r>
      <w:r>
        <w:rPr>
          <w:rFonts w:ascii="Book Antiqua" w:eastAsia="Book Antiqua" w:hAnsi="Book Antiqua" w:cs="Book Antiqua"/>
        </w:rPr>
        <w:t xml:space="preserve"> 1991; </w:t>
      </w:r>
      <w:r>
        <w:rPr>
          <w:rFonts w:ascii="Book Antiqua" w:eastAsia="Book Antiqua" w:hAnsi="Book Antiqua" w:cs="Book Antiqua"/>
          <w:b/>
          <w:bCs/>
        </w:rPr>
        <w:t>34</w:t>
      </w:r>
      <w:r>
        <w:rPr>
          <w:rFonts w:ascii="Book Antiqua" w:eastAsia="Book Antiqua" w:hAnsi="Book Antiqua" w:cs="Book Antiqua"/>
        </w:rPr>
        <w:t>: 317-322 [PMID: 2007349 DOI: 10.1007/BF02050591]</w:t>
      </w:r>
    </w:p>
    <w:p w14:paraId="3188DCD7" w14:textId="77777777" w:rsidR="00C15413" w:rsidRDefault="00C15413" w:rsidP="00C15413">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Akyol AM</w:t>
      </w:r>
      <w:r>
        <w:rPr>
          <w:rFonts w:ascii="Book Antiqua" w:eastAsia="Book Antiqua" w:hAnsi="Book Antiqua" w:cs="Book Antiqua"/>
        </w:rPr>
        <w:t xml:space="preserve">, McGregor JR, Galloway DJ, Murray GD, George WD. Anastomotic leaks in colorectal cancer surgery: a risk factor for recurrence? </w:t>
      </w:r>
      <w:r>
        <w:rPr>
          <w:rFonts w:ascii="Book Antiqua" w:eastAsia="Book Antiqua" w:hAnsi="Book Antiqua" w:cs="Book Antiqua"/>
          <w:i/>
          <w:iCs/>
        </w:rPr>
        <w:t>Int J Colorectal Dis</w:t>
      </w:r>
      <w:r>
        <w:rPr>
          <w:rFonts w:ascii="Book Antiqua" w:eastAsia="Book Antiqua" w:hAnsi="Book Antiqua" w:cs="Book Antiqua"/>
        </w:rPr>
        <w:t xml:space="preserve"> 1991; </w:t>
      </w:r>
      <w:r>
        <w:rPr>
          <w:rFonts w:ascii="Book Antiqua" w:eastAsia="Book Antiqua" w:hAnsi="Book Antiqua" w:cs="Book Antiqua"/>
          <w:b/>
          <w:bCs/>
        </w:rPr>
        <w:t>6</w:t>
      </w:r>
      <w:r>
        <w:rPr>
          <w:rFonts w:ascii="Book Antiqua" w:eastAsia="Book Antiqua" w:hAnsi="Book Antiqua" w:cs="Book Antiqua"/>
        </w:rPr>
        <w:t>: 179-183 [PMID: 1770281 DOI: 10.1007/BF00341385]</w:t>
      </w:r>
    </w:p>
    <w:p w14:paraId="6A8CEB23" w14:textId="77777777" w:rsidR="00C15413" w:rsidRDefault="00C15413" w:rsidP="00C15413">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Fujita S</w:t>
      </w:r>
      <w:r>
        <w:rPr>
          <w:rFonts w:ascii="Book Antiqua" w:eastAsia="Book Antiqua" w:hAnsi="Book Antiqua" w:cs="Book Antiqua"/>
        </w:rPr>
        <w:t xml:space="preserve">, Teramoto T, Watanabe M, Kodaira S, Kitajima M. Anastomotic leakage after colorectal cancer surgery: a risk factor for recurrence and poor prognosis. </w:t>
      </w:r>
      <w:r>
        <w:rPr>
          <w:rFonts w:ascii="Book Antiqua" w:eastAsia="Book Antiqua" w:hAnsi="Book Antiqua" w:cs="Book Antiqua"/>
          <w:i/>
          <w:iCs/>
        </w:rPr>
        <w:t>Jpn J Clin Oncol</w:t>
      </w:r>
      <w:r>
        <w:rPr>
          <w:rFonts w:ascii="Book Antiqua" w:eastAsia="Book Antiqua" w:hAnsi="Book Antiqua" w:cs="Book Antiqua"/>
        </w:rPr>
        <w:t xml:space="preserve"> 1993; </w:t>
      </w:r>
      <w:r>
        <w:rPr>
          <w:rFonts w:ascii="Book Antiqua" w:eastAsia="Book Antiqua" w:hAnsi="Book Antiqua" w:cs="Book Antiqua"/>
          <w:b/>
          <w:bCs/>
        </w:rPr>
        <w:t>23</w:t>
      </w:r>
      <w:r>
        <w:rPr>
          <w:rFonts w:ascii="Book Antiqua" w:eastAsia="Book Antiqua" w:hAnsi="Book Antiqua" w:cs="Book Antiqua"/>
        </w:rPr>
        <w:t>: 299-302 [PMID: 8230754]</w:t>
      </w:r>
    </w:p>
    <w:p w14:paraId="3B257F0C" w14:textId="77777777" w:rsidR="00C15413" w:rsidRDefault="00C15413" w:rsidP="00C15413">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Petersen S</w:t>
      </w:r>
      <w:r>
        <w:rPr>
          <w:rFonts w:ascii="Book Antiqua" w:eastAsia="Book Antiqua" w:hAnsi="Book Antiqua" w:cs="Book Antiqua"/>
        </w:rPr>
        <w:t xml:space="preserve">, Freitag M, Hellmich G, Ludwig K. Anastomotic leakage: impact on local recurrence and survival in surgery of colorectal cancer. </w:t>
      </w:r>
      <w:r>
        <w:rPr>
          <w:rFonts w:ascii="Book Antiqua" w:eastAsia="Book Antiqua" w:hAnsi="Book Antiqua" w:cs="Book Antiqua"/>
          <w:i/>
          <w:iCs/>
        </w:rPr>
        <w:t>Int J Colorectal Dis</w:t>
      </w:r>
      <w:r>
        <w:rPr>
          <w:rFonts w:ascii="Book Antiqua" w:eastAsia="Book Antiqua" w:hAnsi="Book Antiqua" w:cs="Book Antiqua"/>
        </w:rPr>
        <w:t xml:space="preserve"> 1998; </w:t>
      </w:r>
      <w:r>
        <w:rPr>
          <w:rFonts w:ascii="Book Antiqua" w:eastAsia="Book Antiqua" w:hAnsi="Book Antiqua" w:cs="Book Antiqua"/>
          <w:b/>
          <w:bCs/>
        </w:rPr>
        <w:t>13</w:t>
      </w:r>
      <w:r>
        <w:rPr>
          <w:rFonts w:ascii="Book Antiqua" w:eastAsia="Book Antiqua" w:hAnsi="Book Antiqua" w:cs="Book Antiqua"/>
        </w:rPr>
        <w:t>: 160-163 [PMID: 9810519 DOI: 10.1007/s003840050158]</w:t>
      </w:r>
    </w:p>
    <w:p w14:paraId="2887C754" w14:textId="77777777" w:rsidR="00C15413" w:rsidRDefault="00C15413" w:rsidP="00C15413">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Branagan G</w:t>
      </w:r>
      <w:r>
        <w:rPr>
          <w:rFonts w:ascii="Book Antiqua" w:eastAsia="Book Antiqua" w:hAnsi="Book Antiqua" w:cs="Book Antiqua"/>
        </w:rPr>
        <w:t xml:space="preserve">, Finnis D; Wessex Colorectal Cancer Audit Working Group. Prognosis after anastomotic leakage in colorectal surgery. </w:t>
      </w:r>
      <w:r>
        <w:rPr>
          <w:rFonts w:ascii="Book Antiqua" w:eastAsia="Book Antiqua" w:hAnsi="Book Antiqua" w:cs="Book Antiqua"/>
          <w:i/>
          <w:iCs/>
        </w:rPr>
        <w:t>Dis Colon Rectum</w:t>
      </w:r>
      <w:r>
        <w:rPr>
          <w:rFonts w:ascii="Book Antiqua" w:eastAsia="Book Antiqua" w:hAnsi="Book Antiqua" w:cs="Book Antiqua"/>
        </w:rPr>
        <w:t xml:space="preserve"> 2005; </w:t>
      </w:r>
      <w:r>
        <w:rPr>
          <w:rFonts w:ascii="Book Antiqua" w:eastAsia="Book Antiqua" w:hAnsi="Book Antiqua" w:cs="Book Antiqua"/>
          <w:b/>
          <w:bCs/>
        </w:rPr>
        <w:t>48</w:t>
      </w:r>
      <w:r>
        <w:rPr>
          <w:rFonts w:ascii="Book Antiqua" w:eastAsia="Book Antiqua" w:hAnsi="Book Antiqua" w:cs="Book Antiqua"/>
        </w:rPr>
        <w:t>: 1021-1026 [PMID: 15789125 DOI: 10.1007/s10350-004-0869-4]</w:t>
      </w:r>
    </w:p>
    <w:p w14:paraId="7BF69E6E" w14:textId="77777777" w:rsidR="00C15413" w:rsidRDefault="00C15413" w:rsidP="00C15413">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McArdle CS</w:t>
      </w:r>
      <w:r>
        <w:rPr>
          <w:rFonts w:ascii="Book Antiqua" w:eastAsia="Book Antiqua" w:hAnsi="Book Antiqua" w:cs="Book Antiqua"/>
        </w:rPr>
        <w:t xml:space="preserve">, McMillan DC, Hole DJ. Impact of anastomotic leakage on long-term survival of patients undergoing curative resection for colorectal cancer. </w:t>
      </w:r>
      <w:r>
        <w:rPr>
          <w:rFonts w:ascii="Book Antiqua" w:eastAsia="Book Antiqua" w:hAnsi="Book Antiqua" w:cs="Book Antiqua"/>
          <w:i/>
          <w:iCs/>
        </w:rPr>
        <w:t>Br J Surg</w:t>
      </w:r>
      <w:r>
        <w:rPr>
          <w:rFonts w:ascii="Book Antiqua" w:eastAsia="Book Antiqua" w:hAnsi="Book Antiqua" w:cs="Book Antiqua"/>
        </w:rPr>
        <w:t xml:space="preserve"> 2005; </w:t>
      </w:r>
      <w:r>
        <w:rPr>
          <w:rFonts w:ascii="Book Antiqua" w:eastAsia="Book Antiqua" w:hAnsi="Book Antiqua" w:cs="Book Antiqua"/>
          <w:b/>
          <w:bCs/>
        </w:rPr>
        <w:t>92</w:t>
      </w:r>
      <w:r>
        <w:rPr>
          <w:rFonts w:ascii="Book Antiqua" w:eastAsia="Book Antiqua" w:hAnsi="Book Antiqua" w:cs="Book Antiqua"/>
        </w:rPr>
        <w:t>: 1150-1154 [PMID: 16035134 DOI: 10.1002/bjs.5054]</w:t>
      </w:r>
    </w:p>
    <w:p w14:paraId="3F28D5A7" w14:textId="77777777" w:rsidR="00C15413" w:rsidRDefault="00C15413" w:rsidP="00C15413">
      <w:pPr>
        <w:spacing w:line="360" w:lineRule="auto"/>
        <w:jc w:val="both"/>
      </w:pPr>
      <w:r>
        <w:rPr>
          <w:rFonts w:ascii="Book Antiqua" w:eastAsia="Book Antiqua" w:hAnsi="Book Antiqua" w:cs="Book Antiqua"/>
        </w:rPr>
        <w:lastRenderedPageBreak/>
        <w:t xml:space="preserve">43 </w:t>
      </w:r>
      <w:r>
        <w:rPr>
          <w:rFonts w:ascii="Book Antiqua" w:eastAsia="Book Antiqua" w:hAnsi="Book Antiqua" w:cs="Book Antiqua"/>
          <w:b/>
          <w:bCs/>
        </w:rPr>
        <w:t>Walker KG</w:t>
      </w:r>
      <w:r>
        <w:rPr>
          <w:rFonts w:ascii="Book Antiqua" w:eastAsia="Book Antiqua" w:hAnsi="Book Antiqua" w:cs="Book Antiqua"/>
        </w:rPr>
        <w:t xml:space="preserve">, Bell SW, Rickard MJ, Mehanna D, Dent OF, Chapuis PH, Bokey EL. Anastomotic leakage is predictive of diminished survival after potentially curative resection for colorectal cancer. </w:t>
      </w:r>
      <w:r>
        <w:rPr>
          <w:rFonts w:ascii="Book Antiqua" w:eastAsia="Book Antiqua" w:hAnsi="Book Antiqua" w:cs="Book Antiqua"/>
          <w:i/>
          <w:iCs/>
        </w:rPr>
        <w:t>Ann Surg</w:t>
      </w:r>
      <w:r>
        <w:rPr>
          <w:rFonts w:ascii="Book Antiqua" w:eastAsia="Book Antiqua" w:hAnsi="Book Antiqua" w:cs="Book Antiqua"/>
        </w:rPr>
        <w:t xml:space="preserve"> 2004; </w:t>
      </w:r>
      <w:r>
        <w:rPr>
          <w:rFonts w:ascii="Book Antiqua" w:eastAsia="Book Antiqua" w:hAnsi="Book Antiqua" w:cs="Book Antiqua"/>
          <w:b/>
          <w:bCs/>
        </w:rPr>
        <w:t>240</w:t>
      </w:r>
      <w:r>
        <w:rPr>
          <w:rFonts w:ascii="Book Antiqua" w:eastAsia="Book Antiqua" w:hAnsi="Book Antiqua" w:cs="Book Antiqua"/>
        </w:rPr>
        <w:t>: 255-259 [PMID: 15273549 DOI: 10.1097/01.sla.0000133186.81222.08]</w:t>
      </w:r>
    </w:p>
    <w:p w14:paraId="1C992C88" w14:textId="77777777" w:rsidR="00C15413" w:rsidRDefault="00C15413" w:rsidP="00C15413">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Choi HK</w:t>
      </w:r>
      <w:r>
        <w:rPr>
          <w:rFonts w:ascii="Book Antiqua" w:eastAsia="Book Antiqua" w:hAnsi="Book Antiqua" w:cs="Book Antiqua"/>
        </w:rPr>
        <w:t xml:space="preserve">, Law WL, Ho JW. Leakage after resection and intraperitoneal anastomosis for colorectal malignancy: analysis of risk factors. </w:t>
      </w:r>
      <w:r>
        <w:rPr>
          <w:rFonts w:ascii="Book Antiqua" w:eastAsia="Book Antiqua" w:hAnsi="Book Antiqua" w:cs="Book Antiqua"/>
          <w:i/>
          <w:iCs/>
        </w:rPr>
        <w:t>Dis Colon Rectum</w:t>
      </w:r>
      <w:r>
        <w:rPr>
          <w:rFonts w:ascii="Book Antiqua" w:eastAsia="Book Antiqua" w:hAnsi="Book Antiqua" w:cs="Book Antiqua"/>
        </w:rPr>
        <w:t xml:space="preserve"> 2006; </w:t>
      </w:r>
      <w:r>
        <w:rPr>
          <w:rFonts w:ascii="Book Antiqua" w:eastAsia="Book Antiqua" w:hAnsi="Book Antiqua" w:cs="Book Antiqua"/>
          <w:b/>
          <w:bCs/>
        </w:rPr>
        <w:t>49</w:t>
      </w:r>
      <w:r>
        <w:rPr>
          <w:rFonts w:ascii="Book Antiqua" w:eastAsia="Book Antiqua" w:hAnsi="Book Antiqua" w:cs="Book Antiqua"/>
        </w:rPr>
        <w:t>: 1719-1725 [PMID: 17051321 DOI: 10.1007/s10350-006-0703-2]</w:t>
      </w:r>
    </w:p>
    <w:p w14:paraId="3B4E0E1C" w14:textId="77777777" w:rsidR="00C15413" w:rsidRDefault="00C15413" w:rsidP="00C15413">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Law WL</w:t>
      </w:r>
      <w:r>
        <w:rPr>
          <w:rFonts w:ascii="Book Antiqua" w:eastAsia="Book Antiqua" w:hAnsi="Book Antiqua" w:cs="Book Antiqua"/>
        </w:rPr>
        <w:t xml:space="preserve">, Choi HK, Lee YM, Ho JW, Seto CL. Anastomotic leakage is associated with poor long-term outcome in patients after curative colorectal resection for malignancy. </w:t>
      </w:r>
      <w:r>
        <w:rPr>
          <w:rFonts w:ascii="Book Antiqua" w:eastAsia="Book Antiqua" w:hAnsi="Book Antiqua" w:cs="Book Antiqua"/>
          <w:i/>
          <w:iCs/>
        </w:rPr>
        <w:t>J Gastrointest Surg</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8-15 [PMID: 17390180 DOI: 10.1007/s11605-006-0049-z]</w:t>
      </w:r>
    </w:p>
    <w:p w14:paraId="3C80248F" w14:textId="77777777" w:rsidR="00C15413" w:rsidRDefault="00C15413" w:rsidP="00C15413">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Eberhardt JM</w:t>
      </w:r>
      <w:r>
        <w:rPr>
          <w:rFonts w:ascii="Book Antiqua" w:eastAsia="Book Antiqua" w:hAnsi="Book Antiqua" w:cs="Book Antiqua"/>
        </w:rPr>
        <w:t xml:space="preserve">, Kiran RP, Lavery IC. The impact of anastomotic leak and intra-abdominal abscess on cancer-related outcomes after resection for colorectal cancer: a case control study. </w:t>
      </w:r>
      <w:r>
        <w:rPr>
          <w:rFonts w:ascii="Book Antiqua" w:eastAsia="Book Antiqua" w:hAnsi="Book Antiqua" w:cs="Book Antiqua"/>
          <w:i/>
          <w:iCs/>
        </w:rPr>
        <w:t>Dis Colon Rectum</w:t>
      </w:r>
      <w:r>
        <w:rPr>
          <w:rFonts w:ascii="Book Antiqua" w:eastAsia="Book Antiqua" w:hAnsi="Book Antiqua" w:cs="Book Antiqua"/>
        </w:rPr>
        <w:t xml:space="preserve"> 2009; </w:t>
      </w:r>
      <w:r>
        <w:rPr>
          <w:rFonts w:ascii="Book Antiqua" w:eastAsia="Book Antiqua" w:hAnsi="Book Antiqua" w:cs="Book Antiqua"/>
          <w:b/>
          <w:bCs/>
        </w:rPr>
        <w:t>52</w:t>
      </w:r>
      <w:r>
        <w:rPr>
          <w:rFonts w:ascii="Book Antiqua" w:eastAsia="Book Antiqua" w:hAnsi="Book Antiqua" w:cs="Book Antiqua"/>
        </w:rPr>
        <w:t>: 380-386 [PMID: 19333035 DOI: 10.1007/DCR.0b013e31819ad488]</w:t>
      </w:r>
    </w:p>
    <w:p w14:paraId="1B075A5E" w14:textId="77777777" w:rsidR="00C15413" w:rsidRDefault="00C15413" w:rsidP="00C15413">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Marra F</w:t>
      </w:r>
      <w:r>
        <w:rPr>
          <w:rFonts w:ascii="Book Antiqua" w:eastAsia="Book Antiqua" w:hAnsi="Book Antiqua" w:cs="Book Antiqua"/>
        </w:rPr>
        <w:t xml:space="preserve">, Steffen T, Kalak N, Warschkow R, Tarantino I, Lange J, Zünd M. Anastomotic leakage as a risk factor for the long-term outcome after curative resection of colon cancer. </w:t>
      </w:r>
      <w:r>
        <w:rPr>
          <w:rFonts w:ascii="Book Antiqua" w:eastAsia="Book Antiqua" w:hAnsi="Book Antiqua" w:cs="Book Antiqua"/>
          <w:i/>
          <w:iCs/>
        </w:rPr>
        <w:t>Eur J Surg Oncol</w:t>
      </w:r>
      <w:r>
        <w:rPr>
          <w:rFonts w:ascii="Book Antiqua" w:eastAsia="Book Antiqua" w:hAnsi="Book Antiqua" w:cs="Book Antiqua"/>
        </w:rPr>
        <w:t xml:space="preserve"> 2009; </w:t>
      </w:r>
      <w:r>
        <w:rPr>
          <w:rFonts w:ascii="Book Antiqua" w:eastAsia="Book Antiqua" w:hAnsi="Book Antiqua" w:cs="Book Antiqua"/>
          <w:b/>
          <w:bCs/>
        </w:rPr>
        <w:t>35</w:t>
      </w:r>
      <w:r>
        <w:rPr>
          <w:rFonts w:ascii="Book Antiqua" w:eastAsia="Book Antiqua" w:hAnsi="Book Antiqua" w:cs="Book Antiqua"/>
        </w:rPr>
        <w:t>: 1060-1064 [PMID: 19303243 DOI: 10.1016/j.ejso.2009.02.011]</w:t>
      </w:r>
    </w:p>
    <w:p w14:paraId="04228884" w14:textId="77777777" w:rsidR="00C15413" w:rsidRDefault="00C15413" w:rsidP="00C15413">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Kube R</w:t>
      </w:r>
      <w:r>
        <w:rPr>
          <w:rFonts w:ascii="Book Antiqua" w:eastAsia="Book Antiqua" w:hAnsi="Book Antiqua" w:cs="Book Antiqua"/>
        </w:rPr>
        <w:t xml:space="preserve">, Mroczkowski P, Granowski D, Benedix F, Sahm M, Schmidt U, Gastinger I, Lippert H; Study group Qualitätssicherung Kolon/Rektum-Karzinome (Primärtumor) (Quality assurance in primary colorectal carcinoma). Anastomotic leakage after colon cancer surgery: a predictor of significant morbidity and hospital mortality, and diminished tumour-free survival. </w:t>
      </w:r>
      <w:r>
        <w:rPr>
          <w:rFonts w:ascii="Book Antiqua" w:eastAsia="Book Antiqua" w:hAnsi="Book Antiqua" w:cs="Book Antiqua"/>
          <w:i/>
          <w:iCs/>
        </w:rPr>
        <w:t>Eur J Surg Oncol</w:t>
      </w:r>
      <w:r>
        <w:rPr>
          <w:rFonts w:ascii="Book Antiqua" w:eastAsia="Book Antiqua" w:hAnsi="Book Antiqua" w:cs="Book Antiqua"/>
        </w:rPr>
        <w:t xml:space="preserve"> 2010; </w:t>
      </w:r>
      <w:r>
        <w:rPr>
          <w:rFonts w:ascii="Book Antiqua" w:eastAsia="Book Antiqua" w:hAnsi="Book Antiqua" w:cs="Book Antiqua"/>
          <w:b/>
          <w:bCs/>
        </w:rPr>
        <w:t>36</w:t>
      </w:r>
      <w:r>
        <w:rPr>
          <w:rFonts w:ascii="Book Antiqua" w:eastAsia="Book Antiqua" w:hAnsi="Book Antiqua" w:cs="Book Antiqua"/>
        </w:rPr>
        <w:t>: 120-124 [PMID: 19775850 DOI: 10.1016/j.ejso.2009.08.011]</w:t>
      </w:r>
    </w:p>
    <w:p w14:paraId="3BDBE48E" w14:textId="77777777" w:rsidR="00C15413" w:rsidRDefault="00C15413" w:rsidP="00C15413">
      <w:pPr>
        <w:spacing w:line="360" w:lineRule="auto"/>
        <w:jc w:val="both"/>
      </w:pPr>
      <w:r w:rsidRPr="001B1A0E">
        <w:rPr>
          <w:rFonts w:ascii="Book Antiqua" w:eastAsia="Book Antiqua" w:hAnsi="Book Antiqua" w:cs="Book Antiqua"/>
          <w:lang w:val="it-IT"/>
        </w:rPr>
        <w:t xml:space="preserve">49 </w:t>
      </w:r>
      <w:r w:rsidRPr="001B1A0E">
        <w:rPr>
          <w:rFonts w:ascii="Book Antiqua" w:eastAsia="Book Antiqua" w:hAnsi="Book Antiqua" w:cs="Book Antiqua"/>
          <w:b/>
          <w:bCs/>
          <w:lang w:val="it-IT"/>
        </w:rPr>
        <w:t>Boccola MA</w:t>
      </w:r>
      <w:r w:rsidRPr="001B1A0E">
        <w:rPr>
          <w:rFonts w:ascii="Book Antiqua" w:eastAsia="Book Antiqua" w:hAnsi="Book Antiqua" w:cs="Book Antiqua"/>
          <w:lang w:val="it-IT"/>
        </w:rPr>
        <w:t xml:space="preserve">, Buettner PG, Rozen WM, Siu SK, Stevenson AR, Stitz R, Ho YH. </w:t>
      </w:r>
      <w:r>
        <w:rPr>
          <w:rFonts w:ascii="Book Antiqua" w:eastAsia="Book Antiqua" w:hAnsi="Book Antiqua" w:cs="Book Antiqua"/>
        </w:rPr>
        <w:t xml:space="preserve">Risk factors and outcomes for anastomotic leakage in colorectal surgery: a single-institution analysis of 1576 patients. </w:t>
      </w:r>
      <w:r>
        <w:rPr>
          <w:rFonts w:ascii="Book Antiqua" w:eastAsia="Book Antiqua" w:hAnsi="Book Antiqua" w:cs="Book Antiqua"/>
          <w:i/>
          <w:iCs/>
        </w:rPr>
        <w:t>World J Surg</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186-195 [PMID: 20972678 DOI: 10.1007/s00268-010-0831-7]</w:t>
      </w:r>
    </w:p>
    <w:p w14:paraId="7DDBE2B0" w14:textId="77777777" w:rsidR="00C15413" w:rsidRDefault="00C15413" w:rsidP="00C15413">
      <w:pPr>
        <w:spacing w:line="360" w:lineRule="auto"/>
        <w:jc w:val="both"/>
      </w:pPr>
      <w:r>
        <w:rPr>
          <w:rFonts w:ascii="Book Antiqua" w:eastAsia="Book Antiqua" w:hAnsi="Book Antiqua" w:cs="Book Antiqua"/>
        </w:rPr>
        <w:lastRenderedPageBreak/>
        <w:t xml:space="preserve">50 </w:t>
      </w:r>
      <w:r>
        <w:rPr>
          <w:rFonts w:ascii="Book Antiqua" w:eastAsia="Book Antiqua" w:hAnsi="Book Antiqua" w:cs="Book Antiqua"/>
          <w:b/>
          <w:bCs/>
        </w:rPr>
        <w:t>Katoh H</w:t>
      </w:r>
      <w:r>
        <w:rPr>
          <w:rFonts w:ascii="Book Antiqua" w:eastAsia="Book Antiqua" w:hAnsi="Book Antiqua" w:cs="Book Antiqua"/>
        </w:rPr>
        <w:t xml:space="preserve">, Yamashita K, Wang G, Sato T, Nakamura T, Watanabe M. Anastomotic leakage contributes to the risk for systemic recurrence in stage II colorectal cancer. </w:t>
      </w:r>
      <w:r>
        <w:rPr>
          <w:rFonts w:ascii="Book Antiqua" w:eastAsia="Book Antiqua" w:hAnsi="Book Antiqua" w:cs="Book Antiqua"/>
          <w:i/>
          <w:iCs/>
        </w:rPr>
        <w:t>J Gastrointest Surg</w:t>
      </w:r>
      <w:r>
        <w:rPr>
          <w:rFonts w:ascii="Book Antiqua" w:eastAsia="Book Antiqua" w:hAnsi="Book Antiqua" w:cs="Book Antiqua"/>
        </w:rPr>
        <w:t xml:space="preserve"> 2011; </w:t>
      </w:r>
      <w:r>
        <w:rPr>
          <w:rFonts w:ascii="Book Antiqua" w:eastAsia="Book Antiqua" w:hAnsi="Book Antiqua" w:cs="Book Antiqua"/>
          <w:b/>
          <w:bCs/>
        </w:rPr>
        <w:t>15</w:t>
      </w:r>
      <w:r>
        <w:rPr>
          <w:rFonts w:ascii="Book Antiqua" w:eastAsia="Book Antiqua" w:hAnsi="Book Antiqua" w:cs="Book Antiqua"/>
        </w:rPr>
        <w:t>: 120-129 [PMID: 21086058 DOI: 10.1007/s11605-010-1379-4]</w:t>
      </w:r>
    </w:p>
    <w:p w14:paraId="77948899" w14:textId="77777777" w:rsidR="00C15413" w:rsidRDefault="00C15413" w:rsidP="00C15413">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Hüttner FJ</w:t>
      </w:r>
      <w:r>
        <w:rPr>
          <w:rFonts w:ascii="Book Antiqua" w:eastAsia="Book Antiqua" w:hAnsi="Book Antiqua" w:cs="Book Antiqua"/>
        </w:rPr>
        <w:t xml:space="preserve">, Warschkow R, Schmied BM, Diener MK, Tarantino I, Ulrich A. Prognostic impact of anastomotic leakage after elective colon resection for cancer - A propensity score matched analysis of 628 patients. </w:t>
      </w:r>
      <w:r>
        <w:rPr>
          <w:rFonts w:ascii="Book Antiqua" w:eastAsia="Book Antiqua" w:hAnsi="Book Antiqua" w:cs="Book Antiqua"/>
          <w:i/>
          <w:iCs/>
        </w:rPr>
        <w:t>Eur J Surg Oncol</w:t>
      </w:r>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456-462 [PMID: 29396327 DOI: 10.1016/j.ejso.2018.01.079]</w:t>
      </w:r>
    </w:p>
    <w:p w14:paraId="18494FCB" w14:textId="77777777" w:rsidR="00C15413" w:rsidRDefault="00C15413" w:rsidP="00C15413">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Nachiappan S</w:t>
      </w:r>
      <w:r>
        <w:rPr>
          <w:rFonts w:ascii="Book Antiqua" w:eastAsia="Book Antiqua" w:hAnsi="Book Antiqua" w:cs="Book Antiqua"/>
        </w:rPr>
        <w:t xml:space="preserve">, Askari A, Malietzis G, Giacometti M, White I, Jenkins JT, Kennedy RH, Faiz O. The impact of anastomotic leak and its treatment on cancer recurrence and survival following elective colorectal cancer resection. </w:t>
      </w:r>
      <w:r>
        <w:rPr>
          <w:rFonts w:ascii="Book Antiqua" w:eastAsia="Book Antiqua" w:hAnsi="Book Antiqua" w:cs="Book Antiqua"/>
          <w:i/>
          <w:iCs/>
        </w:rPr>
        <w:t>World J Surg</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1052-1058 [PMID: 25446478 DOI: 10.1007/s00268-014-2887-2]</w:t>
      </w:r>
    </w:p>
    <w:p w14:paraId="4F86DC1D" w14:textId="77777777" w:rsidR="00C15413" w:rsidRDefault="00C15413" w:rsidP="00C15413">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Kim IY</w:t>
      </w:r>
      <w:r>
        <w:rPr>
          <w:rFonts w:ascii="Book Antiqua" w:eastAsia="Book Antiqua" w:hAnsi="Book Antiqua" w:cs="Book Antiqua"/>
        </w:rPr>
        <w:t xml:space="preserve">, Kim BR, Kim YW. The impact of anastomotic leakage on oncologic outcomes and the receipt and timing of adjuvant chemotherapy after colorectal cancer surgery. </w:t>
      </w:r>
      <w:r>
        <w:rPr>
          <w:rFonts w:ascii="Book Antiqua" w:eastAsia="Book Antiqua" w:hAnsi="Book Antiqua" w:cs="Book Antiqua"/>
          <w:i/>
          <w:iCs/>
        </w:rPr>
        <w:t>Int J Surg</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3-9 [PMID: 26283295 DOI: 10.1016/j.ijsu.2015.08.017]</w:t>
      </w:r>
    </w:p>
    <w:p w14:paraId="03B71550" w14:textId="77777777" w:rsidR="00C15413" w:rsidRDefault="00C15413" w:rsidP="00C15413">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Breugom AJ</w:t>
      </w:r>
      <w:r>
        <w:rPr>
          <w:rFonts w:ascii="Book Antiqua" w:eastAsia="Book Antiqua" w:hAnsi="Book Antiqua" w:cs="Book Antiqua"/>
        </w:rPr>
        <w:t xml:space="preserve">, van Dongen DT, Bastiaannet E, Dekker FW, van der Geest LG, Liefers GJ, Marinelli AW, Mesker WE, Portielje JE, Steup WH, Tseng LN, van de Velde CJ, Dekker JW. Association Between the Most Frequent Complications After Surgery for Stage I-III Colon Cancer and Short-Term Survival, Long-Term Survival, and Recurrences. </w:t>
      </w:r>
      <w:r>
        <w:rPr>
          <w:rFonts w:ascii="Book Antiqua" w:eastAsia="Book Antiqua" w:hAnsi="Book Antiqua" w:cs="Book Antiqua"/>
          <w:i/>
          <w:iCs/>
        </w:rPr>
        <w:t>Ann Surg Oncol</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2858-2865 [PMID: 27075325 DOI: 10.1245/s10434-016-5226-z]</w:t>
      </w:r>
    </w:p>
    <w:p w14:paraId="21B94A33" w14:textId="77777777" w:rsidR="00C15413" w:rsidRDefault="00C15413" w:rsidP="00C15413">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Zimmermann MS</w:t>
      </w:r>
      <w:r>
        <w:rPr>
          <w:rFonts w:ascii="Book Antiqua" w:eastAsia="Book Antiqua" w:hAnsi="Book Antiqua" w:cs="Book Antiqua"/>
        </w:rPr>
        <w:t xml:space="preserve">, Wellner U, Laubert T, Ellebrecht DB, Bruch HP, Keck T, Schlöricke E, Benecke CR. Influence of Anastomotic Leak After Elective Colorectal Cancer Resection on Survival and Local Recurrence: A Propensity Score Analysis. </w:t>
      </w:r>
      <w:r>
        <w:rPr>
          <w:rFonts w:ascii="Book Antiqua" w:eastAsia="Book Antiqua" w:hAnsi="Book Antiqua" w:cs="Book Antiqua"/>
          <w:i/>
          <w:iCs/>
        </w:rPr>
        <w:t>Dis Colon Rectum</w:t>
      </w:r>
      <w:r>
        <w:rPr>
          <w:rFonts w:ascii="Book Antiqua" w:eastAsia="Book Antiqua" w:hAnsi="Book Antiqua" w:cs="Book Antiqua"/>
        </w:rPr>
        <w:t xml:space="preserve"> 2019; </w:t>
      </w:r>
      <w:r>
        <w:rPr>
          <w:rFonts w:ascii="Book Antiqua" w:eastAsia="Book Antiqua" w:hAnsi="Book Antiqua" w:cs="Book Antiqua"/>
          <w:b/>
          <w:bCs/>
        </w:rPr>
        <w:t>62</w:t>
      </w:r>
      <w:r>
        <w:rPr>
          <w:rFonts w:ascii="Book Antiqua" w:eastAsia="Book Antiqua" w:hAnsi="Book Antiqua" w:cs="Book Antiqua"/>
        </w:rPr>
        <w:t>: 286-293 [PMID: 30540662 DOI: 10.1097/DCR.0000000000001287]</w:t>
      </w:r>
    </w:p>
    <w:p w14:paraId="5C60397A" w14:textId="77777777" w:rsidR="00C15413" w:rsidRDefault="00C15413" w:rsidP="00C15413">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Park JS</w:t>
      </w:r>
      <w:r>
        <w:rPr>
          <w:rFonts w:ascii="Book Antiqua" w:eastAsia="Book Antiqua" w:hAnsi="Book Antiqua" w:cs="Book Antiqua"/>
        </w:rPr>
        <w:t xml:space="preserve">, Huh JW, Park YA, Cho YB, Yun SH, Kim HC, Lee WY. Risk Factors of Anastomotic Leakage and Long-Term Survival After Colorectal Surgery.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e2890 [PMID: 26937928 DOI: 10.1097/MD.0000000000002890]</w:t>
      </w:r>
    </w:p>
    <w:p w14:paraId="7289EAF0" w14:textId="77777777" w:rsidR="00C15413" w:rsidRDefault="00C15413" w:rsidP="00C15413">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Voron T</w:t>
      </w:r>
      <w:r>
        <w:rPr>
          <w:rFonts w:ascii="Book Antiqua" w:eastAsia="Book Antiqua" w:hAnsi="Book Antiqua" w:cs="Book Antiqua"/>
        </w:rPr>
        <w:t xml:space="preserve">, Bruzzi M, Ragot E, Zinzindohoue F, Chevallier JM, Douard R, Berger A. Anastomotic Location Predicts Anastomotic Leakage After Elective Colonic Resection for </w:t>
      </w:r>
      <w:r>
        <w:rPr>
          <w:rFonts w:ascii="Book Antiqua" w:eastAsia="Book Antiqua" w:hAnsi="Book Antiqua" w:cs="Book Antiqua"/>
        </w:rPr>
        <w:lastRenderedPageBreak/>
        <w:t xml:space="preserve">Cancer. </w:t>
      </w:r>
      <w:r>
        <w:rPr>
          <w:rFonts w:ascii="Book Antiqua" w:eastAsia="Book Antiqua" w:hAnsi="Book Antiqua" w:cs="Book Antiqua"/>
          <w:i/>
          <w:iCs/>
        </w:rPr>
        <w:t>J Gastrointest Surg</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339-347 [PMID: 30076589 DOI: 10.1007/s11605-018-3891-x]</w:t>
      </w:r>
    </w:p>
    <w:p w14:paraId="3006EF6D" w14:textId="77777777" w:rsidR="00C15413" w:rsidRDefault="00C15413" w:rsidP="00C15413">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Ramphal W</w:t>
      </w:r>
      <w:r>
        <w:rPr>
          <w:rFonts w:ascii="Book Antiqua" w:eastAsia="Book Antiqua" w:hAnsi="Book Antiqua" w:cs="Book Antiqua"/>
        </w:rPr>
        <w:t xml:space="preserve">, Boeding JRE, Gobardhan PD, Rutten HJT, de Winter LJMB, Crolla RMPH, Schreinemakers JMJ. Oncologic outcome and recurrence rate following anastomotic leakage after curative resection for colorectal cancer. </w:t>
      </w:r>
      <w:r>
        <w:rPr>
          <w:rFonts w:ascii="Book Antiqua" w:eastAsia="Book Antiqua" w:hAnsi="Book Antiqua" w:cs="Book Antiqua"/>
          <w:i/>
          <w:iCs/>
        </w:rPr>
        <w:t>Surg Oncol</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730-736 [PMID: 30449500 DOI: 10.1016/j.suronc.2018.10.003]</w:t>
      </w:r>
    </w:p>
    <w:p w14:paraId="151BF45A" w14:textId="77777777" w:rsidR="00C15413" w:rsidRDefault="00C15413" w:rsidP="00C15413">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Krarup PM</w:t>
      </w:r>
      <w:r>
        <w:rPr>
          <w:rFonts w:ascii="Book Antiqua" w:eastAsia="Book Antiqua" w:hAnsi="Book Antiqua" w:cs="Book Antiqua"/>
        </w:rPr>
        <w:t xml:space="preserve">, Nordholm-Carstensen A, Jorgensen LN, Harling H. Anastomotic leak increases distant recurrence and long-term mortality after curative resection for colonic cancer: a nationwide cohort study. </w:t>
      </w:r>
      <w:r>
        <w:rPr>
          <w:rFonts w:ascii="Book Antiqua" w:eastAsia="Book Antiqua" w:hAnsi="Book Antiqua" w:cs="Book Antiqua"/>
          <w:i/>
          <w:iCs/>
        </w:rPr>
        <w:t>Ann Surg</w:t>
      </w:r>
      <w:r>
        <w:rPr>
          <w:rFonts w:ascii="Book Antiqua" w:eastAsia="Book Antiqua" w:hAnsi="Book Antiqua" w:cs="Book Antiqua"/>
        </w:rPr>
        <w:t xml:space="preserve"> 2014; </w:t>
      </w:r>
      <w:r>
        <w:rPr>
          <w:rFonts w:ascii="Book Antiqua" w:eastAsia="Book Antiqua" w:hAnsi="Book Antiqua" w:cs="Book Antiqua"/>
          <w:b/>
          <w:bCs/>
        </w:rPr>
        <w:t>259</w:t>
      </w:r>
      <w:r>
        <w:rPr>
          <w:rFonts w:ascii="Book Antiqua" w:eastAsia="Book Antiqua" w:hAnsi="Book Antiqua" w:cs="Book Antiqua"/>
        </w:rPr>
        <w:t>: 930-938 [PMID: 24045445 DOI: 10.1097/SLA.0b013e3182a6f2fc]</w:t>
      </w:r>
    </w:p>
    <w:p w14:paraId="6C79ECAC" w14:textId="77777777" w:rsidR="00C15413" w:rsidRDefault="00C15413" w:rsidP="00C15413">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Krarup PM</w:t>
      </w:r>
      <w:r>
        <w:rPr>
          <w:rFonts w:ascii="Book Antiqua" w:eastAsia="Book Antiqua" w:hAnsi="Book Antiqua" w:cs="Book Antiqua"/>
        </w:rPr>
        <w:t xml:space="preserve">, Nordholm-Carstensen A, Jorgensen LN, Harling H. Association of Comorbidity with Anastomotic Leak, 30-day Mortality, and Length of Stay in Elective Surgery for Colonic Cancer: A Nationwide Cohort Study. </w:t>
      </w:r>
      <w:r>
        <w:rPr>
          <w:rFonts w:ascii="Book Antiqua" w:eastAsia="Book Antiqua" w:hAnsi="Book Antiqua" w:cs="Book Antiqua"/>
          <w:i/>
          <w:iCs/>
        </w:rPr>
        <w:t>Dis Colon Rectum</w:t>
      </w:r>
      <w:r>
        <w:rPr>
          <w:rFonts w:ascii="Book Antiqua" w:eastAsia="Book Antiqua" w:hAnsi="Book Antiqua" w:cs="Book Antiqua"/>
        </w:rPr>
        <w:t xml:space="preserve"> 2015; </w:t>
      </w:r>
      <w:r>
        <w:rPr>
          <w:rFonts w:ascii="Book Antiqua" w:eastAsia="Book Antiqua" w:hAnsi="Book Antiqua" w:cs="Book Antiqua"/>
          <w:b/>
          <w:bCs/>
        </w:rPr>
        <w:t>58</w:t>
      </w:r>
      <w:r>
        <w:rPr>
          <w:rFonts w:ascii="Book Antiqua" w:eastAsia="Book Antiqua" w:hAnsi="Book Antiqua" w:cs="Book Antiqua"/>
        </w:rPr>
        <w:t>: 668-676 [PMID: 26200681 DOI: 10.1097/DCR.0000000000000392]</w:t>
      </w:r>
    </w:p>
    <w:p w14:paraId="1C79635F" w14:textId="77777777" w:rsidR="00C15413" w:rsidRDefault="00C15413" w:rsidP="00C15413">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Nordholm-Carstensen A</w:t>
      </w:r>
      <w:r>
        <w:rPr>
          <w:rFonts w:ascii="Book Antiqua" w:eastAsia="Book Antiqua" w:hAnsi="Book Antiqua" w:cs="Book Antiqua"/>
        </w:rPr>
        <w:t xml:space="preserve">, Rolff HC, Krarup PM. Differential Impact of Anastomotic Leak in Patients With Stage IV Colonic or Rectal Cancer: A Nationwide Cohort Study. </w:t>
      </w:r>
      <w:r>
        <w:rPr>
          <w:rFonts w:ascii="Book Antiqua" w:eastAsia="Book Antiqua" w:hAnsi="Book Antiqua" w:cs="Book Antiqua"/>
          <w:i/>
          <w:iCs/>
        </w:rPr>
        <w:t>Dis Colon Rectum</w:t>
      </w:r>
      <w:r>
        <w:rPr>
          <w:rFonts w:ascii="Book Antiqua" w:eastAsia="Book Antiqua" w:hAnsi="Book Antiqua" w:cs="Book Antiqua"/>
        </w:rPr>
        <w:t xml:space="preserve"> 2017; </w:t>
      </w:r>
      <w:r>
        <w:rPr>
          <w:rFonts w:ascii="Book Antiqua" w:eastAsia="Book Antiqua" w:hAnsi="Book Antiqua" w:cs="Book Antiqua"/>
          <w:b/>
          <w:bCs/>
        </w:rPr>
        <w:t>60</w:t>
      </w:r>
      <w:r>
        <w:rPr>
          <w:rFonts w:ascii="Book Antiqua" w:eastAsia="Book Antiqua" w:hAnsi="Book Antiqua" w:cs="Book Antiqua"/>
        </w:rPr>
        <w:t>: 497-507 [PMID: 28383449 DOI: 10.1097/DCR.0000000000000761]</w:t>
      </w:r>
    </w:p>
    <w:p w14:paraId="77E5E1BD" w14:textId="77777777" w:rsidR="00C15413" w:rsidRDefault="00C15413" w:rsidP="00C15413">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Ng SC</w:t>
      </w:r>
      <w:r>
        <w:rPr>
          <w:rFonts w:ascii="Book Antiqua" w:eastAsia="Book Antiqua" w:hAnsi="Book Antiqua" w:cs="Book Antiqua"/>
        </w:rPr>
        <w:t xml:space="preserve">, Stupart D, Bartolo D, Watters D. Anastomotic leaks in stage IV colorectal cancer. </w:t>
      </w:r>
      <w:r>
        <w:rPr>
          <w:rFonts w:ascii="Book Antiqua" w:eastAsia="Book Antiqua" w:hAnsi="Book Antiqua" w:cs="Book Antiqua"/>
          <w:i/>
          <w:iCs/>
        </w:rPr>
        <w:t>ANZ J Surg</w:t>
      </w:r>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E649-E653 [PMID: 29895100 DOI: 10.1111/ans.14494]</w:t>
      </w:r>
    </w:p>
    <w:p w14:paraId="491212A2" w14:textId="77777777" w:rsidR="00C15413" w:rsidRDefault="00C15413" w:rsidP="00C15413">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Mirnezami A</w:t>
      </w:r>
      <w:r>
        <w:rPr>
          <w:rFonts w:ascii="Book Antiqua" w:eastAsia="Book Antiqua" w:hAnsi="Book Antiqua" w:cs="Book Antiqua"/>
        </w:rPr>
        <w:t xml:space="preserve">, Mirnezami R, Chandrakumaran K, Sasapu K, Sagar P, Finan P. Increased local recurrence and reduced survival from colorectal cancer following anastomotic leak: systematic review and meta-analysis.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890-899 [PMID: 21394013 DOI: 10.1097/SLA.0b013e3182128929]</w:t>
      </w:r>
    </w:p>
    <w:p w14:paraId="5561BE2C" w14:textId="77777777" w:rsidR="00C15413" w:rsidRDefault="00C15413" w:rsidP="00C15413">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Ha GW</w:t>
      </w:r>
      <w:r>
        <w:rPr>
          <w:rFonts w:ascii="Book Antiqua" w:eastAsia="Book Antiqua" w:hAnsi="Book Antiqua" w:cs="Book Antiqua"/>
        </w:rPr>
        <w:t xml:space="preserve">, Kim JH, Lee MR. Oncologic Impact of Anastomotic Leakage Following Colorectal Cancer Surgery: A Systematic Review and Meta-Analysis. </w:t>
      </w:r>
      <w:r>
        <w:rPr>
          <w:rFonts w:ascii="Book Antiqua" w:eastAsia="Book Antiqua" w:hAnsi="Book Antiqua" w:cs="Book Antiqua"/>
          <w:i/>
          <w:iCs/>
        </w:rPr>
        <w:t>Ann Surg Oncol</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3289-3299 [PMID: 28608118 DOI: 10.1245/s10434-017-5881-8]</w:t>
      </w:r>
    </w:p>
    <w:p w14:paraId="21C9785A" w14:textId="77777777" w:rsidR="00C15413" w:rsidRDefault="00C15413" w:rsidP="00C15413">
      <w:pPr>
        <w:spacing w:line="360" w:lineRule="auto"/>
        <w:jc w:val="both"/>
      </w:pPr>
      <w:r>
        <w:rPr>
          <w:rFonts w:ascii="Book Antiqua" w:eastAsia="Book Antiqua" w:hAnsi="Book Antiqua" w:cs="Book Antiqua"/>
        </w:rPr>
        <w:lastRenderedPageBreak/>
        <w:t xml:space="preserve">65 </w:t>
      </w:r>
      <w:r>
        <w:rPr>
          <w:rFonts w:ascii="Book Antiqua" w:eastAsia="Book Antiqua" w:hAnsi="Book Antiqua" w:cs="Book Antiqua"/>
          <w:b/>
          <w:bCs/>
        </w:rPr>
        <w:t>Sammour T</w:t>
      </w:r>
      <w:r>
        <w:rPr>
          <w:rFonts w:ascii="Book Antiqua" w:eastAsia="Book Antiqua" w:hAnsi="Book Antiqua" w:cs="Book Antiqua"/>
        </w:rPr>
        <w:t xml:space="preserve">, Hayes IP, Jones IT, Steel MC, Faragher I, Gibbs P. Impact of anastomotic leak on recurrence and survival after colorectal cancer surgery: a BioGrid Australia analysis. </w:t>
      </w:r>
      <w:r>
        <w:rPr>
          <w:rFonts w:ascii="Book Antiqua" w:eastAsia="Book Antiqua" w:hAnsi="Book Antiqua" w:cs="Book Antiqua"/>
          <w:i/>
          <w:iCs/>
        </w:rPr>
        <w:t>ANZ J Surg</w:t>
      </w:r>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E6-E10 [PMID: 27255690 DOI: 10.1111/ans.13648]</w:t>
      </w:r>
    </w:p>
    <w:p w14:paraId="491ACA6B" w14:textId="77777777" w:rsidR="00C15413" w:rsidRDefault="00C15413" w:rsidP="00C15413">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Goto S</w:t>
      </w:r>
      <w:r>
        <w:rPr>
          <w:rFonts w:ascii="Book Antiqua" w:eastAsia="Book Antiqua" w:hAnsi="Book Antiqua" w:cs="Book Antiqua"/>
        </w:rPr>
        <w:t xml:space="preserve">, Hasegawa S, Hida K, Uozumi R, Kanemitsu Y, Watanabe T, Sugihara K, Sakai Y; Study Group for Nomogram of the Japanese Society for Cancer of the Colon and Rectum. Multicenter analysis of impact of anastomotic leakage on long-term oncologic outcomes after curative resection of colon cancer.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162</w:t>
      </w:r>
      <w:r>
        <w:rPr>
          <w:rFonts w:ascii="Book Antiqua" w:eastAsia="Book Antiqua" w:hAnsi="Book Antiqua" w:cs="Book Antiqua"/>
        </w:rPr>
        <w:t>: 317-324 [PMID: 28433249 DOI: 10.1016/j.surg.2017.03.005]</w:t>
      </w:r>
    </w:p>
    <w:p w14:paraId="23D44DC7" w14:textId="77777777" w:rsidR="00C15413" w:rsidRDefault="00C15413" w:rsidP="00C15413">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Bashir Mohamed K</w:t>
      </w:r>
      <w:r>
        <w:rPr>
          <w:rFonts w:ascii="Book Antiqua" w:eastAsia="Book Antiqua" w:hAnsi="Book Antiqua" w:cs="Book Antiqua"/>
        </w:rPr>
        <w:t xml:space="preserve">, Hansen CH, Krarup PM, Fransgård T, Madsen MT, Gögenur I. The impact of anastomotic leakage on recurrence and long-term survival in patients with colonic cancer: A systematic review and meta-analysis. </w:t>
      </w:r>
      <w:r>
        <w:rPr>
          <w:rFonts w:ascii="Book Antiqua" w:eastAsia="Book Antiqua" w:hAnsi="Book Antiqua" w:cs="Book Antiqua"/>
          <w:i/>
          <w:iCs/>
        </w:rPr>
        <w:t>Eur J Surg Oncol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439-447 [PMID: 31727475 DOI: 10.1016/j.ejso.2019.10.038]</w:t>
      </w:r>
    </w:p>
    <w:p w14:paraId="22B89C25" w14:textId="77777777" w:rsidR="00C15413" w:rsidRDefault="00C15413" w:rsidP="00C15413">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Stormark K</w:t>
      </w:r>
      <w:r>
        <w:rPr>
          <w:rFonts w:ascii="Book Antiqua" w:eastAsia="Book Antiqua" w:hAnsi="Book Antiqua" w:cs="Book Antiqua"/>
        </w:rPr>
        <w:t xml:space="preserve">, Krarup PM, Sjövall A, Søreide K, Kvaløy JT, Nordholm-Carstensen A, Nedrebø BS, Kørner H. Anastomotic leak after surgery for colon cancer and effect on long-term survival. </w:t>
      </w:r>
      <w:r>
        <w:rPr>
          <w:rFonts w:ascii="Book Antiqua" w:eastAsia="Book Antiqua" w:hAnsi="Book Antiqua" w:cs="Book Antiqua"/>
          <w:i/>
          <w:iCs/>
        </w:rPr>
        <w:t>Colorectal Dis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1108-1118 [PMID: 32012414 DOI: 10.1111/codi.14999]</w:t>
      </w:r>
    </w:p>
    <w:p w14:paraId="1F4AEA8B" w14:textId="77777777" w:rsidR="00C15413" w:rsidRDefault="00C15413" w:rsidP="00C15413">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Kryzauskas M</w:t>
      </w:r>
      <w:r>
        <w:rPr>
          <w:rFonts w:ascii="Book Antiqua" w:eastAsia="Book Antiqua" w:hAnsi="Book Antiqua" w:cs="Book Antiqua"/>
        </w:rPr>
        <w:t xml:space="preserve">, Bausys A, Degutyte AE, Abeciunas V, Poskus E, Bausys R, Dulskas A, Strupas K, Poskus T. Risk factors for anastomotic leakage and its impact on long-term survival in left-sided colorectal cancer surgery. </w:t>
      </w:r>
      <w:r>
        <w:rPr>
          <w:rFonts w:ascii="Book Antiqua" w:eastAsia="Book Antiqua" w:hAnsi="Book Antiqua" w:cs="Book Antiqua"/>
          <w:i/>
          <w:iCs/>
        </w:rPr>
        <w:t>World J Surg Oncol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205 [PMID: 32795348 DOI: 10.1186/s12957-020-01968-8]</w:t>
      </w:r>
    </w:p>
    <w:p w14:paraId="1814ABB1" w14:textId="77777777" w:rsidR="00C15413" w:rsidRDefault="00C15413" w:rsidP="00C15413">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Merkel S</w:t>
      </w:r>
      <w:r>
        <w:rPr>
          <w:rFonts w:ascii="Book Antiqua" w:eastAsia="Book Antiqua" w:hAnsi="Book Antiqua" w:cs="Book Antiqua"/>
        </w:rPr>
        <w:t xml:space="preserve">, Wang WY, Schmidt O, Dworak O, Wittekind C, Hohenberger W, Hermanek P. Locoregional recurrence in patients with anastomotic leakage after anterior resection for rectal carcinoma. </w:t>
      </w:r>
      <w:r>
        <w:rPr>
          <w:rFonts w:ascii="Book Antiqua" w:eastAsia="Book Antiqua" w:hAnsi="Book Antiqua" w:cs="Book Antiqua"/>
          <w:i/>
          <w:iCs/>
        </w:rPr>
        <w:t>Colorectal Dis</w:t>
      </w:r>
      <w:r>
        <w:rPr>
          <w:rFonts w:ascii="Book Antiqua" w:eastAsia="Book Antiqua" w:hAnsi="Book Antiqua" w:cs="Book Antiqua"/>
        </w:rPr>
        <w:t xml:space="preserve"> 2001; </w:t>
      </w:r>
      <w:r>
        <w:rPr>
          <w:rFonts w:ascii="Book Antiqua" w:eastAsia="Book Antiqua" w:hAnsi="Book Antiqua" w:cs="Book Antiqua"/>
          <w:b/>
          <w:bCs/>
        </w:rPr>
        <w:t>3</w:t>
      </w:r>
      <w:r>
        <w:rPr>
          <w:rFonts w:ascii="Book Antiqua" w:eastAsia="Book Antiqua" w:hAnsi="Book Antiqua" w:cs="Book Antiqua"/>
        </w:rPr>
        <w:t>: 154-160 [PMID: 12790981 DOI: 10.1046/j.1463-1318.2001.00232.x]</w:t>
      </w:r>
    </w:p>
    <w:p w14:paraId="6C0B6CEE" w14:textId="77777777" w:rsidR="00C15413" w:rsidRDefault="00C15413" w:rsidP="00C15413">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Jung SH</w:t>
      </w:r>
      <w:r>
        <w:rPr>
          <w:rFonts w:ascii="Book Antiqua" w:eastAsia="Book Antiqua" w:hAnsi="Book Antiqua" w:cs="Book Antiqua"/>
        </w:rPr>
        <w:t xml:space="preserve">, Yu CS, Choi PW, Kim DD, Park IJ, Kim HC, Kim JC. Risk factors and oncologic impact of anastomotic leakage after rectal cancer surgery. </w:t>
      </w:r>
      <w:r>
        <w:rPr>
          <w:rFonts w:ascii="Book Antiqua" w:eastAsia="Book Antiqua" w:hAnsi="Book Antiqua" w:cs="Book Antiqua"/>
          <w:i/>
          <w:iCs/>
        </w:rPr>
        <w:t>Dis Colon Rectum</w:t>
      </w:r>
      <w:r>
        <w:rPr>
          <w:rFonts w:ascii="Book Antiqua" w:eastAsia="Book Antiqua" w:hAnsi="Book Antiqua" w:cs="Book Antiqua"/>
        </w:rPr>
        <w:t xml:space="preserve"> 2008; </w:t>
      </w:r>
      <w:r>
        <w:rPr>
          <w:rFonts w:ascii="Book Antiqua" w:eastAsia="Book Antiqua" w:hAnsi="Book Antiqua" w:cs="Book Antiqua"/>
          <w:b/>
          <w:bCs/>
        </w:rPr>
        <w:t>51</w:t>
      </w:r>
      <w:r>
        <w:rPr>
          <w:rFonts w:ascii="Book Antiqua" w:eastAsia="Book Antiqua" w:hAnsi="Book Antiqua" w:cs="Book Antiqua"/>
        </w:rPr>
        <w:t>: 902-908 [PMID: 18408971 DOI: 10.1007/s10350-008-9272-x]</w:t>
      </w:r>
    </w:p>
    <w:p w14:paraId="0D5ED92E" w14:textId="77777777" w:rsidR="00C15413" w:rsidRDefault="00C15413" w:rsidP="00C15413">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Jörgren F</w:t>
      </w:r>
      <w:r>
        <w:rPr>
          <w:rFonts w:ascii="Book Antiqua" w:eastAsia="Book Antiqua" w:hAnsi="Book Antiqua" w:cs="Book Antiqua"/>
        </w:rPr>
        <w:t>, Johansson R, Damber L, Lindmark G. Anastomotic leakage after surgery for rectal cancer: a risk factor for local recurrence, distant metastasis and reduced cancer-</w:t>
      </w:r>
      <w:r>
        <w:rPr>
          <w:rFonts w:ascii="Book Antiqua" w:eastAsia="Book Antiqua" w:hAnsi="Book Antiqua" w:cs="Book Antiqua"/>
        </w:rPr>
        <w:lastRenderedPageBreak/>
        <w:t xml:space="preserve">specific survival? </w:t>
      </w:r>
      <w:r>
        <w:rPr>
          <w:rFonts w:ascii="Book Antiqua" w:eastAsia="Book Antiqua" w:hAnsi="Book Antiqua" w:cs="Book Antiqua"/>
          <w:i/>
          <w:iCs/>
        </w:rPr>
        <w:t>Colorectal Dis</w:t>
      </w:r>
      <w:r>
        <w:rPr>
          <w:rFonts w:ascii="Book Antiqua" w:eastAsia="Book Antiqua" w:hAnsi="Book Antiqua" w:cs="Book Antiqua"/>
        </w:rPr>
        <w:t xml:space="preserve"> 2011; </w:t>
      </w:r>
      <w:r>
        <w:rPr>
          <w:rFonts w:ascii="Book Antiqua" w:eastAsia="Book Antiqua" w:hAnsi="Book Antiqua" w:cs="Book Antiqua"/>
          <w:b/>
          <w:bCs/>
        </w:rPr>
        <w:t>13</w:t>
      </w:r>
      <w:r>
        <w:rPr>
          <w:rFonts w:ascii="Book Antiqua" w:eastAsia="Book Antiqua" w:hAnsi="Book Antiqua" w:cs="Book Antiqua"/>
        </w:rPr>
        <w:t>: 272-283 [PMID: 19912285 DOI: 10.1111/j.1463-1318.2009.02136.x]</w:t>
      </w:r>
    </w:p>
    <w:p w14:paraId="0ABE70C9" w14:textId="77777777" w:rsidR="00C15413" w:rsidRDefault="00C15413" w:rsidP="00C15413">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Smith JD</w:t>
      </w:r>
      <w:r>
        <w:rPr>
          <w:rFonts w:ascii="Book Antiqua" w:eastAsia="Book Antiqua" w:hAnsi="Book Antiqua" w:cs="Book Antiqua"/>
        </w:rPr>
        <w:t xml:space="preserve">, Paty PB, Guillem JG, Temple LK, Weiser MR, Nash GM. Anastomotic leak is not associated with oncologic outcome in patients undergoing low anterior resection for rectal cancer. </w:t>
      </w:r>
      <w:r>
        <w:rPr>
          <w:rFonts w:ascii="Book Antiqua" w:eastAsia="Book Antiqua" w:hAnsi="Book Antiqua" w:cs="Book Antiqua"/>
          <w:i/>
          <w:iCs/>
        </w:rPr>
        <w:t>Ann Surg</w:t>
      </w:r>
      <w:r>
        <w:rPr>
          <w:rFonts w:ascii="Book Antiqua" w:eastAsia="Book Antiqua" w:hAnsi="Book Antiqua" w:cs="Book Antiqua"/>
        </w:rPr>
        <w:t xml:space="preserve"> 2012; </w:t>
      </w:r>
      <w:r>
        <w:rPr>
          <w:rFonts w:ascii="Book Antiqua" w:eastAsia="Book Antiqua" w:hAnsi="Book Antiqua" w:cs="Book Antiqua"/>
          <w:b/>
          <w:bCs/>
        </w:rPr>
        <w:t>256</w:t>
      </w:r>
      <w:r>
        <w:rPr>
          <w:rFonts w:ascii="Book Antiqua" w:eastAsia="Book Antiqua" w:hAnsi="Book Antiqua" w:cs="Book Antiqua"/>
        </w:rPr>
        <w:t>: 1034-1038 [PMID: 22584695 DOI: 10.1097/SLA.0b013e318257d2c1]</w:t>
      </w:r>
    </w:p>
    <w:p w14:paraId="46F995E7" w14:textId="77777777" w:rsidR="00C15413" w:rsidRDefault="00C15413" w:rsidP="00C15413">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Ebinger SM</w:t>
      </w:r>
      <w:r>
        <w:rPr>
          <w:rFonts w:ascii="Book Antiqua" w:eastAsia="Book Antiqua" w:hAnsi="Book Antiqua" w:cs="Book Antiqua"/>
        </w:rPr>
        <w:t xml:space="preserve">, Warschkow R, Tarantino I, Schmied BM, Marti L. Anastomotic leakage after curative rectal cancer resection has no impact on long-term survival: a propensity score analysis. </w:t>
      </w:r>
      <w:r>
        <w:rPr>
          <w:rFonts w:ascii="Book Antiqua" w:eastAsia="Book Antiqua" w:hAnsi="Book Antiqua" w:cs="Book Antiqua"/>
          <w:i/>
          <w:iCs/>
        </w:rPr>
        <w:t>Int J Colorectal Dis</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1667-1675 [PMID: 26245949 DOI: 10.1007/s00384-015-2331-6]</w:t>
      </w:r>
    </w:p>
    <w:p w14:paraId="6FF89250" w14:textId="77777777" w:rsidR="00C15413" w:rsidRDefault="00C15413" w:rsidP="00C15413">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Crippa J</w:t>
      </w:r>
      <w:r>
        <w:rPr>
          <w:rFonts w:ascii="Book Antiqua" w:eastAsia="Book Antiqua" w:hAnsi="Book Antiqua" w:cs="Book Antiqua"/>
        </w:rPr>
        <w:t xml:space="preserve">, Duchalais E, Machairas N, Merchea A, Kelley SR, Larson DW. Long-term Oncological Outcomes Following Anastomotic Leak in Rectal Cancer Surgery. </w:t>
      </w:r>
      <w:r>
        <w:rPr>
          <w:rFonts w:ascii="Book Antiqua" w:eastAsia="Book Antiqua" w:hAnsi="Book Antiqua" w:cs="Book Antiqua"/>
          <w:i/>
          <w:iCs/>
        </w:rPr>
        <w:t>Dis Colon Rectum</w:t>
      </w:r>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769-777 [PMID: 32109914 DOI: 10.1097/DCR.0000000000001634]</w:t>
      </w:r>
    </w:p>
    <w:p w14:paraId="2E11E746" w14:textId="77777777" w:rsidR="00C15413" w:rsidRDefault="00C15413" w:rsidP="00C15413">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Jang JH</w:t>
      </w:r>
      <w:r>
        <w:rPr>
          <w:rFonts w:ascii="Book Antiqua" w:eastAsia="Book Antiqua" w:hAnsi="Book Antiqua" w:cs="Book Antiqua"/>
        </w:rPr>
        <w:t xml:space="preserve">, Kim HC, Huh JW, Park YA, Cho YB, Yun SH, Lee WY, Yu JI, Park HC, Park YS, Park JO. Anastomotic Leak Does Not Impact Oncologic Outcomes After Preoperative Chemoradiotherapy and Resection for Rectal Cancer. </w:t>
      </w:r>
      <w:r>
        <w:rPr>
          <w:rFonts w:ascii="Book Antiqua" w:eastAsia="Book Antiqua" w:hAnsi="Book Antiqua" w:cs="Book Antiqua"/>
          <w:i/>
          <w:iCs/>
        </w:rPr>
        <w:t>Ann Surg</w:t>
      </w:r>
      <w:r>
        <w:rPr>
          <w:rFonts w:ascii="Book Antiqua" w:eastAsia="Book Antiqua" w:hAnsi="Book Antiqua" w:cs="Book Antiqua"/>
        </w:rPr>
        <w:t xml:space="preserve"> 2019; </w:t>
      </w:r>
      <w:r>
        <w:rPr>
          <w:rFonts w:ascii="Book Antiqua" w:eastAsia="Book Antiqua" w:hAnsi="Book Antiqua" w:cs="Book Antiqua"/>
          <w:b/>
          <w:bCs/>
        </w:rPr>
        <w:t>269</w:t>
      </w:r>
      <w:r>
        <w:rPr>
          <w:rFonts w:ascii="Book Antiqua" w:eastAsia="Book Antiqua" w:hAnsi="Book Antiqua" w:cs="Book Antiqua"/>
        </w:rPr>
        <w:t>: 678-685 [PMID: 29112004 DOI: 10.1097/SLA.0000000000002582]</w:t>
      </w:r>
    </w:p>
    <w:p w14:paraId="7FE22498" w14:textId="77777777" w:rsidR="00C15413" w:rsidRDefault="00C15413" w:rsidP="00C15413">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Espín E</w:t>
      </w:r>
      <w:r>
        <w:rPr>
          <w:rFonts w:ascii="Book Antiqua" w:eastAsia="Book Antiqua" w:hAnsi="Book Antiqua" w:cs="Book Antiqua"/>
        </w:rPr>
        <w:t xml:space="preserve">, Ciga MA, Pera M, Ortiz H; Spanish Rectal Cancer Project. Oncological outcome following anastomotic leak in rectal surgery. </w:t>
      </w:r>
      <w:r>
        <w:rPr>
          <w:rFonts w:ascii="Book Antiqua" w:eastAsia="Book Antiqua" w:hAnsi="Book Antiqua" w:cs="Book Antiqua"/>
          <w:i/>
          <w:iCs/>
        </w:rPr>
        <w:t>Br J Surg</w:t>
      </w:r>
      <w:r>
        <w:rPr>
          <w:rFonts w:ascii="Book Antiqua" w:eastAsia="Book Antiqua" w:hAnsi="Book Antiqua" w:cs="Book Antiqua"/>
        </w:rPr>
        <w:t xml:space="preserve"> 2015; </w:t>
      </w:r>
      <w:r>
        <w:rPr>
          <w:rFonts w:ascii="Book Antiqua" w:eastAsia="Book Antiqua" w:hAnsi="Book Antiqua" w:cs="Book Antiqua"/>
          <w:b/>
          <w:bCs/>
        </w:rPr>
        <w:t>102</w:t>
      </w:r>
      <w:r>
        <w:rPr>
          <w:rFonts w:ascii="Book Antiqua" w:eastAsia="Book Antiqua" w:hAnsi="Book Antiqua" w:cs="Book Antiqua"/>
        </w:rPr>
        <w:t>: 416-422 [PMID: 25619499 DOI: 10.1002/bjs.9748]</w:t>
      </w:r>
    </w:p>
    <w:p w14:paraId="21A2D5F4" w14:textId="77777777" w:rsidR="00C15413" w:rsidRDefault="00C15413" w:rsidP="00C15413">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Ke H</w:t>
      </w:r>
      <w:r>
        <w:rPr>
          <w:rFonts w:ascii="Book Antiqua" w:eastAsia="Book Antiqua" w:hAnsi="Book Antiqua" w:cs="Book Antiqua"/>
        </w:rPr>
        <w:t xml:space="preserve">, Chi P, Lin H, Lu X, Huang Y, Xu Z, Huang S, Chen Z, Sun Y, Ye D, Wang X. [Influence of anastomotic leakage on long-term survival after resection for rectal cancer]. </w:t>
      </w:r>
      <w:r>
        <w:rPr>
          <w:rFonts w:ascii="Book Antiqua" w:eastAsia="Book Antiqua" w:hAnsi="Book Antiqua" w:cs="Book Antiqua"/>
          <w:i/>
          <w:iCs/>
        </w:rPr>
        <w:t>Zhonghua Wei Chang Wai Ke Za Zhi</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920-924 [PMID: 26404691]</w:t>
      </w:r>
    </w:p>
    <w:p w14:paraId="7EF6B97E" w14:textId="77777777" w:rsidR="00C15413" w:rsidRDefault="00C15413" w:rsidP="00C15413">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Lee WS</w:t>
      </w:r>
      <w:r>
        <w:rPr>
          <w:rFonts w:ascii="Book Antiqua" w:eastAsia="Book Antiqua" w:hAnsi="Book Antiqua" w:cs="Book Antiqua"/>
        </w:rPr>
        <w:t xml:space="preserve">, Yun SH, Roh YN, Yun HR, Lee WY, Cho YB, Chun HK. Risk factors and clinical outcome for anastomotic leakage after total mesorectal excision for rectal cancer. </w:t>
      </w:r>
      <w:r>
        <w:rPr>
          <w:rFonts w:ascii="Book Antiqua" w:eastAsia="Book Antiqua" w:hAnsi="Book Antiqua" w:cs="Book Antiqua"/>
          <w:i/>
          <w:iCs/>
        </w:rPr>
        <w:t>World J Surg</w:t>
      </w:r>
      <w:r>
        <w:rPr>
          <w:rFonts w:ascii="Book Antiqua" w:eastAsia="Book Antiqua" w:hAnsi="Book Antiqua" w:cs="Book Antiqua"/>
        </w:rPr>
        <w:t xml:space="preserve"> 2008; </w:t>
      </w:r>
      <w:r>
        <w:rPr>
          <w:rFonts w:ascii="Book Antiqua" w:eastAsia="Book Antiqua" w:hAnsi="Book Antiqua" w:cs="Book Antiqua"/>
          <w:b/>
          <w:bCs/>
        </w:rPr>
        <w:t>32</w:t>
      </w:r>
      <w:r>
        <w:rPr>
          <w:rFonts w:ascii="Book Antiqua" w:eastAsia="Book Antiqua" w:hAnsi="Book Antiqua" w:cs="Book Antiqua"/>
        </w:rPr>
        <w:t>: 1124-1129 [PMID: 18259805 DOI: 10.1007/s00268-007-9451-2]</w:t>
      </w:r>
    </w:p>
    <w:p w14:paraId="5A371E64" w14:textId="77777777" w:rsidR="00C15413" w:rsidRDefault="00C15413" w:rsidP="00C15413">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Lin JK</w:t>
      </w:r>
      <w:r>
        <w:rPr>
          <w:rFonts w:ascii="Book Antiqua" w:eastAsia="Book Antiqua" w:hAnsi="Book Antiqua" w:cs="Book Antiqua"/>
        </w:rPr>
        <w:t xml:space="preserve">, Yueh TC, Chang SC, Lin CC, Lan YT, Wang HS, Yang SH, Jiang JK, Chen WS, Lin TC. The influence of fecal diversion and anastomotic leakage on survival after </w:t>
      </w:r>
      <w:r>
        <w:rPr>
          <w:rFonts w:ascii="Book Antiqua" w:eastAsia="Book Antiqua" w:hAnsi="Book Antiqua" w:cs="Book Antiqua"/>
        </w:rPr>
        <w:lastRenderedPageBreak/>
        <w:t xml:space="preserve">resection of rectal cancer. </w:t>
      </w:r>
      <w:r>
        <w:rPr>
          <w:rFonts w:ascii="Book Antiqua" w:eastAsia="Book Antiqua" w:hAnsi="Book Antiqua" w:cs="Book Antiqua"/>
          <w:i/>
          <w:iCs/>
        </w:rPr>
        <w:t>J Gastrointest Surg</w:t>
      </w:r>
      <w:r>
        <w:rPr>
          <w:rFonts w:ascii="Book Antiqua" w:eastAsia="Book Antiqua" w:hAnsi="Book Antiqua" w:cs="Book Antiqua"/>
        </w:rPr>
        <w:t xml:space="preserve"> 2011; </w:t>
      </w:r>
      <w:r>
        <w:rPr>
          <w:rFonts w:ascii="Book Antiqua" w:eastAsia="Book Antiqua" w:hAnsi="Book Antiqua" w:cs="Book Antiqua"/>
          <w:b/>
          <w:bCs/>
        </w:rPr>
        <w:t>15</w:t>
      </w:r>
      <w:r>
        <w:rPr>
          <w:rFonts w:ascii="Book Antiqua" w:eastAsia="Book Antiqua" w:hAnsi="Book Antiqua" w:cs="Book Antiqua"/>
        </w:rPr>
        <w:t>: 2251-2261 [PMID: 22002413 DOI: 10.1007/s11605-011-1721-5]</w:t>
      </w:r>
    </w:p>
    <w:p w14:paraId="0F95D9D8" w14:textId="77777777" w:rsidR="00C15413" w:rsidRDefault="00C15413" w:rsidP="00C15413">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Jäger T</w:t>
      </w:r>
      <w:r>
        <w:rPr>
          <w:rFonts w:ascii="Book Antiqua" w:eastAsia="Book Antiqua" w:hAnsi="Book Antiqua" w:cs="Book Antiqua"/>
        </w:rPr>
        <w:t xml:space="preserve">, Nawara C, Neureiter D, Holzinger J, Öfner-Velano D, Dinnewitzer A. [Impact of anastomotic leakage on long-term survival in mid-to-low rectal cancer]. </w:t>
      </w:r>
      <w:r>
        <w:rPr>
          <w:rFonts w:ascii="Book Antiqua" w:eastAsia="Book Antiqua" w:hAnsi="Book Antiqua" w:cs="Book Antiqua"/>
          <w:i/>
          <w:iCs/>
        </w:rPr>
        <w:t>Chirurg</w:t>
      </w:r>
      <w:r>
        <w:rPr>
          <w:rFonts w:ascii="Book Antiqua" w:eastAsia="Book Antiqua" w:hAnsi="Book Antiqua" w:cs="Book Antiqua"/>
        </w:rPr>
        <w:t xml:space="preserve"> 2015; </w:t>
      </w:r>
      <w:r>
        <w:rPr>
          <w:rFonts w:ascii="Book Antiqua" w:eastAsia="Book Antiqua" w:hAnsi="Book Antiqua" w:cs="Book Antiqua"/>
          <w:b/>
          <w:bCs/>
        </w:rPr>
        <w:t>86</w:t>
      </w:r>
      <w:r>
        <w:rPr>
          <w:rFonts w:ascii="Book Antiqua" w:eastAsia="Book Antiqua" w:hAnsi="Book Antiqua" w:cs="Book Antiqua"/>
        </w:rPr>
        <w:t>: 1072-1082 [PMID: 26428227 DOI: 10.1007/s00104-015-0090-0]</w:t>
      </w:r>
    </w:p>
    <w:p w14:paraId="02D2DC15" w14:textId="77777777" w:rsidR="00C15413" w:rsidRDefault="00C15413" w:rsidP="00C15413">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Kang J</w:t>
      </w:r>
      <w:r>
        <w:rPr>
          <w:rFonts w:ascii="Book Antiqua" w:eastAsia="Book Antiqua" w:hAnsi="Book Antiqua" w:cs="Book Antiqua"/>
        </w:rPr>
        <w:t xml:space="preserve">, Choi GS, Oh JH, Kim NK, Park JS, Kim MJ, Lee KY, Baik SH. Multicenter Analysis of Long-Term Oncologic Impact of Anastomotic Leakage After Laparoscopic Total Mesorectal Excision: The Korean Laparoscopic Colorectal Surgery Study Group.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e1202 [PMID: 26200636 DOI: 10.1097/MD.0000000000001202]</w:t>
      </w:r>
    </w:p>
    <w:p w14:paraId="6E51D656" w14:textId="77777777" w:rsidR="00C15413" w:rsidRDefault="00C15413" w:rsidP="00C15413">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Allaix ME</w:t>
      </w:r>
      <w:r>
        <w:rPr>
          <w:rFonts w:ascii="Book Antiqua" w:eastAsia="Book Antiqua" w:hAnsi="Book Antiqua" w:cs="Book Antiqua"/>
        </w:rPr>
        <w:t xml:space="preserve">, Rebecchi F, Famiglietti F, Arolfo S, Arezzo A, Morino M. Long-term oncologic outcomes following anastomotic leak after anterior resection for rectal cancer: does the leak severity matter? </w:t>
      </w:r>
      <w:r>
        <w:rPr>
          <w:rFonts w:ascii="Book Antiqua" w:eastAsia="Book Antiqua" w:hAnsi="Book Antiqua" w:cs="Book Antiqua"/>
          <w:i/>
          <w:iCs/>
        </w:rPr>
        <w:t>Surg Endosc</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4166-4176 [PMID: 31617094 DOI: 10.1007/s00464-019-07189-9]</w:t>
      </w:r>
    </w:p>
    <w:p w14:paraId="549890BD" w14:textId="77777777" w:rsidR="00C15413" w:rsidRDefault="00C15413" w:rsidP="00C15413">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Jannasch O</w:t>
      </w:r>
      <w:r>
        <w:rPr>
          <w:rFonts w:ascii="Book Antiqua" w:eastAsia="Book Antiqua" w:hAnsi="Book Antiqua" w:cs="Book Antiqua"/>
        </w:rPr>
        <w:t xml:space="preserve">, Klinge T, Otto R, Chiapponi C, Udelnow A, Lippert H, Bruns CJ, Mroczkowski P. Risk factors, short and long term outcome of anastomotic leaks in rectal cancer. </w:t>
      </w:r>
      <w:r>
        <w:rPr>
          <w:rFonts w:ascii="Book Antiqua" w:eastAsia="Book Antiqua" w:hAnsi="Book Antiqua" w:cs="Book Antiqua"/>
          <w:i/>
          <w:iCs/>
        </w:rPr>
        <w:t>Oncotarget</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36884-36893 [PMID: 26392333 DOI: 10.18632/oncotarget.5170]</w:t>
      </w:r>
    </w:p>
    <w:p w14:paraId="7BF57800" w14:textId="77777777" w:rsidR="00C15413" w:rsidRDefault="00C15413" w:rsidP="00C15413">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Kulu Y</w:t>
      </w:r>
      <w:r>
        <w:rPr>
          <w:rFonts w:ascii="Book Antiqua" w:eastAsia="Book Antiqua" w:hAnsi="Book Antiqua" w:cs="Book Antiqua"/>
        </w:rPr>
        <w:t xml:space="preserve">, Tarantio I, Warschkow R, Kny S, Schneider M, Schmied BM, Büchler MW, Ulrich A. Anastomotic leakage is associated with impaired overall and disease-free survival after curative rectal cancer resection: a propensity score analysis. </w:t>
      </w:r>
      <w:r>
        <w:rPr>
          <w:rFonts w:ascii="Book Antiqua" w:eastAsia="Book Antiqua" w:hAnsi="Book Antiqua" w:cs="Book Antiqua"/>
          <w:i/>
          <w:iCs/>
        </w:rPr>
        <w:t>Ann Surg Oncol</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2059-2067 [PMID: 25348782 DOI: 10.1245/s10434-014-4187-3]</w:t>
      </w:r>
    </w:p>
    <w:p w14:paraId="130993EF" w14:textId="77777777" w:rsidR="00C15413" w:rsidRDefault="00C15413" w:rsidP="00C15413">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Furnée EJB</w:t>
      </w:r>
      <w:r>
        <w:rPr>
          <w:rFonts w:ascii="Book Antiqua" w:eastAsia="Book Antiqua" w:hAnsi="Book Antiqua" w:cs="Book Antiqua"/>
        </w:rPr>
        <w:t xml:space="preserve">, Aukema TS, Oosterling SJ, Borstlap WAA, Bemelman WA, Tanis PJ; Dutch Snapshot Research Group. Influence of Conversion and Anastomotic Leakage on Survival in Rectal Cancer Surgery; Retrospective Cross-sectional Study. </w:t>
      </w:r>
      <w:r>
        <w:rPr>
          <w:rFonts w:ascii="Book Antiqua" w:eastAsia="Book Antiqua" w:hAnsi="Book Antiqua" w:cs="Book Antiqua"/>
          <w:i/>
          <w:iCs/>
        </w:rPr>
        <w:t>J Gastrointest Surg</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2007-2018 [PMID: 30187334 DOI: 10.1007/s11605-018-3931-6]</w:t>
      </w:r>
    </w:p>
    <w:p w14:paraId="717CFC15" w14:textId="77777777" w:rsidR="00C15413" w:rsidRDefault="00C15413" w:rsidP="00C15413">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den Dulk M</w:t>
      </w:r>
      <w:r>
        <w:rPr>
          <w:rFonts w:ascii="Book Antiqua" w:eastAsia="Book Antiqua" w:hAnsi="Book Antiqua" w:cs="Book Antiqua"/>
        </w:rPr>
        <w:t xml:space="preserve">, Marijnen CA, Collette L, Putter H, Påhlman L, Folkesson J, Bosset JF, Rödel C, Bujko K, van de Velde CJ. Multicentre analysis of oncological and survival outcomes following anastomotic leakage after rectal cancer surgery. </w:t>
      </w:r>
      <w:r>
        <w:rPr>
          <w:rFonts w:ascii="Book Antiqua" w:eastAsia="Book Antiqua" w:hAnsi="Book Antiqua" w:cs="Book Antiqua"/>
          <w:i/>
          <w:iCs/>
        </w:rPr>
        <w:t>Br J Surg</w:t>
      </w:r>
      <w:r>
        <w:rPr>
          <w:rFonts w:ascii="Book Antiqua" w:eastAsia="Book Antiqua" w:hAnsi="Book Antiqua" w:cs="Book Antiqua"/>
        </w:rPr>
        <w:t xml:space="preserve"> 2009; </w:t>
      </w:r>
      <w:r>
        <w:rPr>
          <w:rFonts w:ascii="Book Antiqua" w:eastAsia="Book Antiqua" w:hAnsi="Book Antiqua" w:cs="Book Antiqua"/>
          <w:b/>
          <w:bCs/>
        </w:rPr>
        <w:t>96</w:t>
      </w:r>
      <w:r>
        <w:rPr>
          <w:rFonts w:ascii="Book Antiqua" w:eastAsia="Book Antiqua" w:hAnsi="Book Antiqua" w:cs="Book Antiqua"/>
        </w:rPr>
        <w:t>: 1066-1075 [PMID: 19672927 DOI: 10.1002/bjs.6694]</w:t>
      </w:r>
    </w:p>
    <w:p w14:paraId="62DF9DAC" w14:textId="77777777" w:rsidR="00C15413" w:rsidRPr="001B1A0E" w:rsidRDefault="00C15413" w:rsidP="00C15413">
      <w:pPr>
        <w:spacing w:line="360" w:lineRule="auto"/>
        <w:jc w:val="both"/>
        <w:rPr>
          <w:lang w:val="it-IT"/>
        </w:rPr>
      </w:pPr>
      <w:r>
        <w:rPr>
          <w:rFonts w:ascii="Book Antiqua" w:eastAsia="Book Antiqua" w:hAnsi="Book Antiqua" w:cs="Book Antiqua"/>
        </w:rPr>
        <w:lastRenderedPageBreak/>
        <w:t xml:space="preserve">88 </w:t>
      </w:r>
      <w:r>
        <w:rPr>
          <w:rFonts w:ascii="Book Antiqua" w:eastAsia="Book Antiqua" w:hAnsi="Book Antiqua" w:cs="Book Antiqua"/>
          <w:b/>
          <w:bCs/>
        </w:rPr>
        <w:t>Noh GT</w:t>
      </w:r>
      <w:r>
        <w:rPr>
          <w:rFonts w:ascii="Book Antiqua" w:eastAsia="Book Antiqua" w:hAnsi="Book Antiqua" w:cs="Book Antiqua"/>
        </w:rPr>
        <w:t xml:space="preserve">, Ann YS, Cheong C, Han J, Cho MS, Hur H, Min BS, Lee KY, Kim NK. Impact of anastomotic leakage on long-term oncologic outcome and its related factors in rectal cancer. </w:t>
      </w:r>
      <w:r w:rsidRPr="001B1A0E">
        <w:rPr>
          <w:rFonts w:ascii="Book Antiqua" w:eastAsia="Book Antiqua" w:hAnsi="Book Antiqua" w:cs="Book Antiqua"/>
          <w:i/>
          <w:iCs/>
          <w:lang w:val="it-IT"/>
        </w:rPr>
        <w:t>Medicine (Baltimore)</w:t>
      </w:r>
      <w:r w:rsidRPr="001B1A0E">
        <w:rPr>
          <w:rFonts w:ascii="Book Antiqua" w:eastAsia="Book Antiqua" w:hAnsi="Book Antiqua" w:cs="Book Antiqua"/>
          <w:lang w:val="it-IT"/>
        </w:rPr>
        <w:t xml:space="preserve"> 2016; </w:t>
      </w:r>
      <w:r w:rsidRPr="001B1A0E">
        <w:rPr>
          <w:rFonts w:ascii="Book Antiqua" w:eastAsia="Book Antiqua" w:hAnsi="Book Antiqua" w:cs="Book Antiqua"/>
          <w:b/>
          <w:bCs/>
          <w:lang w:val="it-IT"/>
        </w:rPr>
        <w:t>95</w:t>
      </w:r>
      <w:r w:rsidRPr="001B1A0E">
        <w:rPr>
          <w:rFonts w:ascii="Book Antiqua" w:eastAsia="Book Antiqua" w:hAnsi="Book Antiqua" w:cs="Book Antiqua"/>
          <w:lang w:val="it-IT"/>
        </w:rPr>
        <w:t>: e4367 [PMID: 27472726 DOI: 10.1097/MD.0000000000004367]</w:t>
      </w:r>
    </w:p>
    <w:p w14:paraId="37B0CCFD" w14:textId="77777777" w:rsidR="00C15413" w:rsidRDefault="00C15413" w:rsidP="00C15413">
      <w:pPr>
        <w:spacing w:line="360" w:lineRule="auto"/>
        <w:jc w:val="both"/>
      </w:pPr>
      <w:r w:rsidRPr="001B1A0E">
        <w:rPr>
          <w:rFonts w:ascii="Book Antiqua" w:eastAsia="Book Antiqua" w:hAnsi="Book Antiqua" w:cs="Book Antiqua"/>
          <w:lang w:val="it-IT"/>
        </w:rPr>
        <w:t xml:space="preserve">89 </w:t>
      </w:r>
      <w:r w:rsidRPr="001B1A0E">
        <w:rPr>
          <w:rFonts w:ascii="Book Antiqua" w:eastAsia="Book Antiqua" w:hAnsi="Book Antiqua" w:cs="Book Antiqua"/>
          <w:b/>
          <w:bCs/>
          <w:lang w:val="it-IT"/>
        </w:rPr>
        <w:t>Peltrini R</w:t>
      </w:r>
      <w:r w:rsidRPr="001B1A0E">
        <w:rPr>
          <w:rFonts w:ascii="Book Antiqua" w:eastAsia="Book Antiqua" w:hAnsi="Book Antiqua" w:cs="Book Antiqua"/>
          <w:lang w:val="it-IT"/>
        </w:rPr>
        <w:t xml:space="preserve">, Carannante F, Costa G, Bianco G, Garbarino GM, Canali G, Mercantini P, Bracale U, Corcione F, Caricato M, Capolupo GT. </w:t>
      </w:r>
      <w:r>
        <w:rPr>
          <w:rFonts w:ascii="Book Antiqua" w:eastAsia="Book Antiqua" w:hAnsi="Book Antiqua" w:cs="Book Antiqua"/>
        </w:rPr>
        <w:t xml:space="preserve">Oncological outcomes of rectal cancer patients with anastomotic leakage: A multicenter case-control study.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993650 [PMID: 36171821 DOI: 10.3389/fsurg.2022.993650]</w:t>
      </w:r>
    </w:p>
    <w:p w14:paraId="14B4E945" w14:textId="77777777" w:rsidR="00C15413" w:rsidRDefault="00C15413" w:rsidP="00C15413">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Ptok H</w:t>
      </w:r>
      <w:r>
        <w:rPr>
          <w:rFonts w:ascii="Book Antiqua" w:eastAsia="Book Antiqua" w:hAnsi="Book Antiqua" w:cs="Book Antiqua"/>
        </w:rPr>
        <w:t xml:space="preserve">, Marusch F, Meyer F, Schubert D, Gastinger I, Lippert H; Study Group Colon/Rectum Carcinoma (Primary Tumour). Impact of anastomotic leakage on oncological outcome after rectal cancer resection. </w:t>
      </w:r>
      <w:r>
        <w:rPr>
          <w:rFonts w:ascii="Book Antiqua" w:eastAsia="Book Antiqua" w:hAnsi="Book Antiqua" w:cs="Book Antiqua"/>
          <w:i/>
          <w:iCs/>
        </w:rPr>
        <w:t>Br J Surg</w:t>
      </w:r>
      <w:r>
        <w:rPr>
          <w:rFonts w:ascii="Book Antiqua" w:eastAsia="Book Antiqua" w:hAnsi="Book Antiqua" w:cs="Book Antiqua"/>
        </w:rPr>
        <w:t xml:space="preserve"> 2007; </w:t>
      </w:r>
      <w:r>
        <w:rPr>
          <w:rFonts w:ascii="Book Antiqua" w:eastAsia="Book Antiqua" w:hAnsi="Book Antiqua" w:cs="Book Antiqua"/>
          <w:b/>
          <w:bCs/>
        </w:rPr>
        <w:t>94</w:t>
      </w:r>
      <w:r>
        <w:rPr>
          <w:rFonts w:ascii="Book Antiqua" w:eastAsia="Book Antiqua" w:hAnsi="Book Antiqua" w:cs="Book Antiqua"/>
        </w:rPr>
        <w:t>: 1548-1554 [PMID: 17668888 DOI: 10.1002/bjs.5707]</w:t>
      </w:r>
    </w:p>
    <w:p w14:paraId="7B65A9FF" w14:textId="77777777" w:rsidR="00C15413" w:rsidRDefault="00C15413" w:rsidP="00C15413">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Hain E</w:t>
      </w:r>
      <w:r>
        <w:rPr>
          <w:rFonts w:ascii="Book Antiqua" w:eastAsia="Book Antiqua" w:hAnsi="Book Antiqua" w:cs="Book Antiqua"/>
        </w:rPr>
        <w:t xml:space="preserve">, Maggiori L, Manceau G, Mongin C, Prost À la Denise J, Panis Y. Oncological impact of anastomotic leakage after laparoscopic mesorectal excision. </w:t>
      </w:r>
      <w:r>
        <w:rPr>
          <w:rFonts w:ascii="Book Antiqua" w:eastAsia="Book Antiqua" w:hAnsi="Book Antiqua" w:cs="Book Antiqua"/>
          <w:i/>
          <w:iCs/>
        </w:rPr>
        <w:t>Br J Surg</w:t>
      </w:r>
      <w:r>
        <w:rPr>
          <w:rFonts w:ascii="Book Antiqua" w:eastAsia="Book Antiqua" w:hAnsi="Book Antiqua" w:cs="Book Antiqua"/>
        </w:rPr>
        <w:t xml:space="preserve"> 2017; </w:t>
      </w:r>
      <w:r>
        <w:rPr>
          <w:rFonts w:ascii="Book Antiqua" w:eastAsia="Book Antiqua" w:hAnsi="Book Antiqua" w:cs="Book Antiqua"/>
          <w:b/>
          <w:bCs/>
        </w:rPr>
        <w:t>104</w:t>
      </w:r>
      <w:r>
        <w:rPr>
          <w:rFonts w:ascii="Book Antiqua" w:eastAsia="Book Antiqua" w:hAnsi="Book Antiqua" w:cs="Book Antiqua"/>
        </w:rPr>
        <w:t>: 288-295 [PMID: 27762432 DOI: 10.1002/bjs.10332]</w:t>
      </w:r>
    </w:p>
    <w:p w14:paraId="063782BE" w14:textId="77777777" w:rsidR="00C15413" w:rsidRDefault="00C15413" w:rsidP="00C15413">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Eriksen MT</w:t>
      </w:r>
      <w:r>
        <w:rPr>
          <w:rFonts w:ascii="Book Antiqua" w:eastAsia="Book Antiqua" w:hAnsi="Book Antiqua" w:cs="Book Antiqua"/>
        </w:rPr>
        <w:t xml:space="preserve">, Wibe A, Norstein J, Haffner J, Wiig JN; Norwegian Rectal Cancer Group. Anastomotic leakage following routine mesorectal excision for rectal cancer in a national cohort of patients. </w:t>
      </w:r>
      <w:r>
        <w:rPr>
          <w:rFonts w:ascii="Book Antiqua" w:eastAsia="Book Antiqua" w:hAnsi="Book Antiqua" w:cs="Book Antiqua"/>
          <w:i/>
          <w:iCs/>
        </w:rPr>
        <w:t>Colorectal Dis</w:t>
      </w:r>
      <w:r>
        <w:rPr>
          <w:rFonts w:ascii="Book Antiqua" w:eastAsia="Book Antiqua" w:hAnsi="Book Antiqua" w:cs="Book Antiqua"/>
        </w:rPr>
        <w:t xml:space="preserve"> 2005; </w:t>
      </w:r>
      <w:r>
        <w:rPr>
          <w:rFonts w:ascii="Book Antiqua" w:eastAsia="Book Antiqua" w:hAnsi="Book Antiqua" w:cs="Book Antiqua"/>
          <w:b/>
          <w:bCs/>
        </w:rPr>
        <w:t>7</w:t>
      </w:r>
      <w:r>
        <w:rPr>
          <w:rFonts w:ascii="Book Antiqua" w:eastAsia="Book Antiqua" w:hAnsi="Book Antiqua" w:cs="Book Antiqua"/>
        </w:rPr>
        <w:t>: 51-57 [PMID: 15606585 DOI: 10.1111/j.1463-1318.2004.00700.x]</w:t>
      </w:r>
    </w:p>
    <w:p w14:paraId="1A9F641B" w14:textId="77777777" w:rsidR="00C15413" w:rsidRDefault="00C15413" w:rsidP="00C15413">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Lim SB</w:t>
      </w:r>
      <w:r>
        <w:rPr>
          <w:rFonts w:ascii="Book Antiqua" w:eastAsia="Book Antiqua" w:hAnsi="Book Antiqua" w:cs="Book Antiqua"/>
        </w:rPr>
        <w:t xml:space="preserve">, Yu CS, Kim CW, Yoon YS, Park IJ, Kim JC. The types of anastomotic leakage that develop following anterior resection for rectal cancer demonstrate distinct characteristics and oncologic outcomes. </w:t>
      </w:r>
      <w:r>
        <w:rPr>
          <w:rFonts w:ascii="Book Antiqua" w:eastAsia="Book Antiqua" w:hAnsi="Book Antiqua" w:cs="Book Antiqua"/>
          <w:i/>
          <w:iCs/>
        </w:rPr>
        <w:t>Int J Colorectal Dis</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1533-1540 [PMID: 26260482 DOI: 10.1007/s00384-015-2359-7]</w:t>
      </w:r>
    </w:p>
    <w:p w14:paraId="6FD0124F" w14:textId="77777777" w:rsidR="00C15413" w:rsidRDefault="00C15413" w:rsidP="00C15413">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Boström P</w:t>
      </w:r>
      <w:r>
        <w:rPr>
          <w:rFonts w:ascii="Book Antiqua" w:eastAsia="Book Antiqua" w:hAnsi="Book Antiqua" w:cs="Book Antiqua"/>
        </w:rPr>
        <w:t xml:space="preserve">, Haapamäki MM, Rutegård J, Matthiessen P, Rutegård M. Population-based cohort study of the impact on postoperative mortality of anastomotic leakage after anterior resection for rectal cancer. </w:t>
      </w:r>
      <w:r>
        <w:rPr>
          <w:rFonts w:ascii="Book Antiqua" w:eastAsia="Book Antiqua" w:hAnsi="Book Antiqua" w:cs="Book Antiqua"/>
          <w:i/>
          <w:iCs/>
        </w:rPr>
        <w:t>BJS Open</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106-111 [PMID: 30734021 DOI: 10.1002/bjs5.50106]</w:t>
      </w:r>
    </w:p>
    <w:p w14:paraId="1C5B4AE0" w14:textId="77777777" w:rsidR="00C15413" w:rsidRDefault="00C15413" w:rsidP="00C15413">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Dulskas A</w:t>
      </w:r>
      <w:r>
        <w:rPr>
          <w:rFonts w:ascii="Book Antiqua" w:eastAsia="Book Antiqua" w:hAnsi="Book Antiqua" w:cs="Book Antiqua"/>
        </w:rPr>
        <w:t xml:space="preserve">, Kuliavas J, Sirvys A, Bausys A, Kryzauskas M, Bickaite K, Abeciunas V, Kaminskas T, Poskus T, Strupas K. Anastomotic Leak Impact on Long-Term Survival </w:t>
      </w:r>
      <w:r>
        <w:rPr>
          <w:rFonts w:ascii="Book Antiqua" w:eastAsia="Book Antiqua" w:hAnsi="Book Antiqua" w:cs="Book Antiqua"/>
        </w:rPr>
        <w:lastRenderedPageBreak/>
        <w:t xml:space="preserve">after Right Colectomy for Cancer: A Propensity-Score-Matched Analysis.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35955993 DOI: 10.3390/jcm11154375]</w:t>
      </w:r>
    </w:p>
    <w:p w14:paraId="755435AF" w14:textId="77777777" w:rsidR="00C15413" w:rsidRDefault="00C15413" w:rsidP="00C15413">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Arron MNN</w:t>
      </w:r>
      <w:r>
        <w:rPr>
          <w:rFonts w:ascii="Book Antiqua" w:eastAsia="Book Antiqua" w:hAnsi="Book Antiqua" w:cs="Book Antiqua"/>
        </w:rPr>
        <w:t xml:space="preserve">, Greijdanus NG, Bastiaans S, Vissers PAJ, Verhoeven RHA, Ten Broek RPG, Verheul HMW, Tanis PJ, van Goor H, de Wilt JHW. Long-Term Oncological Outcomes After Colorectal Anastomotic Leakage: A Retrospective Dutch Population-based Study.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276</w:t>
      </w:r>
      <w:r>
        <w:rPr>
          <w:rFonts w:ascii="Book Antiqua" w:eastAsia="Book Antiqua" w:hAnsi="Book Antiqua" w:cs="Book Antiqua"/>
        </w:rPr>
        <w:t>: 882-889 [PMID: 35930021 DOI: 10.1097/SLA.0000000000005647]</w:t>
      </w:r>
    </w:p>
    <w:p w14:paraId="3A9C7143" w14:textId="77777777" w:rsidR="00C15413" w:rsidRDefault="00C15413" w:rsidP="00C15413">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Koedam TWA</w:t>
      </w:r>
      <w:r>
        <w:rPr>
          <w:rFonts w:ascii="Book Antiqua" w:eastAsia="Book Antiqua" w:hAnsi="Book Antiqua" w:cs="Book Antiqua"/>
        </w:rPr>
        <w:t xml:space="preserve">, Bootsma BT, Deijen CL, van de Brug T, Kazemier G, Cuesta MA, Fürst A, Lacy AM, Haglind E, Tuynman JB, Daams F, Bonjer HJ; COLOR COLOR II study group. Oncological Outcomes After Anastomotic Leakage After Surgery for Colon or Rectal Cancer: Increased Risk of Local Recurrence.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275</w:t>
      </w:r>
      <w:r>
        <w:rPr>
          <w:rFonts w:ascii="Book Antiqua" w:eastAsia="Book Antiqua" w:hAnsi="Book Antiqua" w:cs="Book Antiqua"/>
        </w:rPr>
        <w:t>: e420-e427 [PMID: 32224742 DOI: 10.1097/SLA.0000000000003889]</w:t>
      </w:r>
    </w:p>
    <w:p w14:paraId="1EB1E664" w14:textId="77777777" w:rsidR="00C15413" w:rsidRDefault="00C15413" w:rsidP="00C15413">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Veldkamp R</w:t>
      </w:r>
      <w:r>
        <w:rPr>
          <w:rFonts w:ascii="Book Antiqua" w:eastAsia="Book Antiqua" w:hAnsi="Book Antiqua" w:cs="Book Antiqua"/>
        </w:rPr>
        <w:t xml:space="preserve">, Kuhry E, Hop WC, Jeekel J, Kazemier G, Bonjer HJ, Haglind E, Påhlman L, Cuesta MA, Msika S, Morino M, Lacy AM; COlon cancer Laparoscopic or Open Resection Study Group (COLOR). Laparoscopic surgery </w:t>
      </w:r>
      <w:r>
        <w:rPr>
          <w:rFonts w:ascii="Book Antiqua" w:eastAsia="Book Antiqua" w:hAnsi="Book Antiqua" w:cs="Book Antiqua"/>
          <w:i/>
          <w:iCs/>
        </w:rPr>
        <w:t>vs</w:t>
      </w:r>
      <w:r>
        <w:rPr>
          <w:rFonts w:ascii="Book Antiqua" w:eastAsia="Book Antiqua" w:hAnsi="Book Antiqua" w:cs="Book Antiqua"/>
        </w:rPr>
        <w:t xml:space="preserve"> open surgery for colon cancer: short-term outcomes of a randomised trial. </w:t>
      </w:r>
      <w:r>
        <w:rPr>
          <w:rFonts w:ascii="Book Antiqua" w:eastAsia="Book Antiqua" w:hAnsi="Book Antiqua" w:cs="Book Antiqua"/>
          <w:i/>
          <w:iCs/>
        </w:rPr>
        <w:t>Lancet Oncol</w:t>
      </w:r>
      <w:r>
        <w:rPr>
          <w:rFonts w:ascii="Book Antiqua" w:eastAsia="Book Antiqua" w:hAnsi="Book Antiqua" w:cs="Book Antiqua"/>
        </w:rPr>
        <w:t xml:space="preserve"> 2005; </w:t>
      </w:r>
      <w:r>
        <w:rPr>
          <w:rFonts w:ascii="Book Antiqua" w:eastAsia="Book Antiqua" w:hAnsi="Book Antiqua" w:cs="Book Antiqua"/>
          <w:b/>
          <w:bCs/>
        </w:rPr>
        <w:t>6</w:t>
      </w:r>
      <w:r>
        <w:rPr>
          <w:rFonts w:ascii="Book Antiqua" w:eastAsia="Book Antiqua" w:hAnsi="Book Antiqua" w:cs="Book Antiqua"/>
        </w:rPr>
        <w:t>: 477-484 [PMID: 15992696 DOI: 10.1016/S1470-2045(05)70221-7]</w:t>
      </w:r>
    </w:p>
    <w:p w14:paraId="29E05602" w14:textId="77777777" w:rsidR="00C15413" w:rsidRDefault="00C15413" w:rsidP="00C15413">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van der Pas MH</w:t>
      </w:r>
      <w:r>
        <w:rPr>
          <w:rFonts w:ascii="Book Antiqua" w:eastAsia="Book Antiqua" w:hAnsi="Book Antiqua" w:cs="Book Antiqua"/>
        </w:rPr>
        <w:t xml:space="preserve">, Haglind E, Cuesta MA, Fürst A, Lacy AM, Hop WC, Bonjer HJ; COlorectal cancer Laparoscopic or Open Resection II (COLOR II) Study Group. Laparoscopic </w:t>
      </w:r>
      <w:r>
        <w:rPr>
          <w:rFonts w:ascii="Book Antiqua" w:eastAsia="Book Antiqua" w:hAnsi="Book Antiqua" w:cs="Book Antiqua"/>
          <w:i/>
          <w:iCs/>
        </w:rPr>
        <w:t>vs</w:t>
      </w:r>
      <w:r>
        <w:rPr>
          <w:rFonts w:ascii="Book Antiqua" w:eastAsia="Book Antiqua" w:hAnsi="Book Antiqua" w:cs="Book Antiqua"/>
        </w:rPr>
        <w:t xml:space="preserve"> open surgery for rectal cancer (COLOR II): short-term outcomes of a randomised, phase 3 trial. </w:t>
      </w:r>
      <w:r>
        <w:rPr>
          <w:rFonts w:ascii="Book Antiqua" w:eastAsia="Book Antiqua" w:hAnsi="Book Antiqua" w:cs="Book Antiqua"/>
          <w:i/>
          <w:iCs/>
        </w:rPr>
        <w:t>Lancet Oncol</w:t>
      </w:r>
      <w:r>
        <w:rPr>
          <w:rFonts w:ascii="Book Antiqua" w:eastAsia="Book Antiqua" w:hAnsi="Book Antiqua" w:cs="Book Antiqua"/>
        </w:rPr>
        <w:t xml:space="preserve"> 2013; </w:t>
      </w:r>
      <w:r>
        <w:rPr>
          <w:rFonts w:ascii="Book Antiqua" w:eastAsia="Book Antiqua" w:hAnsi="Book Antiqua" w:cs="Book Antiqua"/>
          <w:b/>
          <w:bCs/>
        </w:rPr>
        <w:t>14</w:t>
      </w:r>
      <w:r>
        <w:rPr>
          <w:rFonts w:ascii="Book Antiqua" w:eastAsia="Book Antiqua" w:hAnsi="Book Antiqua" w:cs="Book Antiqua"/>
        </w:rPr>
        <w:t>: 210-218 [PMID: 23395398 DOI: 10.1016/S1470-2045(13)70016-0]</w:t>
      </w:r>
    </w:p>
    <w:p w14:paraId="1E504FBD" w14:textId="77777777" w:rsidR="00C15413" w:rsidRDefault="00C15413" w:rsidP="00C15413">
      <w:pPr>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Pakkastie TE</w:t>
      </w:r>
      <w:r>
        <w:rPr>
          <w:rFonts w:ascii="Book Antiqua" w:eastAsia="Book Antiqua" w:hAnsi="Book Antiqua" w:cs="Book Antiqua"/>
        </w:rPr>
        <w:t xml:space="preserve">, Luukkonen PE, Järvinen HJ. Anterior resection controls cancer of the rectum as well as abdominoperineal excision. </w:t>
      </w:r>
      <w:r>
        <w:rPr>
          <w:rFonts w:ascii="Book Antiqua" w:eastAsia="Book Antiqua" w:hAnsi="Book Antiqua" w:cs="Book Antiqua"/>
          <w:i/>
          <w:iCs/>
        </w:rPr>
        <w:t>Eur J Surg</w:t>
      </w:r>
      <w:r>
        <w:rPr>
          <w:rFonts w:ascii="Book Antiqua" w:eastAsia="Book Antiqua" w:hAnsi="Book Antiqua" w:cs="Book Antiqua"/>
        </w:rPr>
        <w:t xml:space="preserve"> 1995; </w:t>
      </w:r>
      <w:r>
        <w:rPr>
          <w:rFonts w:ascii="Book Antiqua" w:eastAsia="Book Antiqua" w:hAnsi="Book Antiqua" w:cs="Book Antiqua"/>
          <w:b/>
          <w:bCs/>
        </w:rPr>
        <w:t>161</w:t>
      </w:r>
      <w:r>
        <w:rPr>
          <w:rFonts w:ascii="Book Antiqua" w:eastAsia="Book Antiqua" w:hAnsi="Book Antiqua" w:cs="Book Antiqua"/>
        </w:rPr>
        <w:t>: 833-839 [PMID: 8749216]</w:t>
      </w:r>
    </w:p>
    <w:p w14:paraId="0A0FC44E" w14:textId="77777777" w:rsidR="00C15413" w:rsidRDefault="00C15413" w:rsidP="00C15413">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Bell SW</w:t>
      </w:r>
      <w:r>
        <w:rPr>
          <w:rFonts w:ascii="Book Antiqua" w:eastAsia="Book Antiqua" w:hAnsi="Book Antiqua" w:cs="Book Antiqua"/>
        </w:rPr>
        <w:t xml:space="preserve">, Walker KG, Rickard MJ, Sinclair G, Dent OF, Chapuis PH, Bokey EL. Anastomotic leakage after curative anterior resection results in a higher prevalence of local recurrence. </w:t>
      </w:r>
      <w:r>
        <w:rPr>
          <w:rFonts w:ascii="Book Antiqua" w:eastAsia="Book Antiqua" w:hAnsi="Book Antiqua" w:cs="Book Antiqua"/>
          <w:i/>
          <w:iCs/>
        </w:rPr>
        <w:t>Br J Surg</w:t>
      </w:r>
      <w:r>
        <w:rPr>
          <w:rFonts w:ascii="Book Antiqua" w:eastAsia="Book Antiqua" w:hAnsi="Book Antiqua" w:cs="Book Antiqua"/>
        </w:rPr>
        <w:t xml:space="preserve"> 2003; </w:t>
      </w:r>
      <w:r>
        <w:rPr>
          <w:rFonts w:ascii="Book Antiqua" w:eastAsia="Book Antiqua" w:hAnsi="Book Antiqua" w:cs="Book Antiqua"/>
          <w:b/>
          <w:bCs/>
        </w:rPr>
        <w:t>90</w:t>
      </w:r>
      <w:r>
        <w:rPr>
          <w:rFonts w:ascii="Book Antiqua" w:eastAsia="Book Antiqua" w:hAnsi="Book Antiqua" w:cs="Book Antiqua"/>
        </w:rPr>
        <w:t>: 1261-1266 [PMID: 14515297 DOI: 10.1002/bjs.4219]</w:t>
      </w:r>
    </w:p>
    <w:p w14:paraId="19EA921F" w14:textId="77777777" w:rsidR="00C15413" w:rsidRDefault="00C15413" w:rsidP="00C15413">
      <w:pPr>
        <w:spacing w:line="360" w:lineRule="auto"/>
        <w:jc w:val="both"/>
      </w:pPr>
      <w:r>
        <w:rPr>
          <w:rFonts w:ascii="Book Antiqua" w:eastAsia="Book Antiqua" w:hAnsi="Book Antiqua" w:cs="Book Antiqua"/>
        </w:rPr>
        <w:lastRenderedPageBreak/>
        <w:t xml:space="preserve">102 </w:t>
      </w:r>
      <w:r>
        <w:rPr>
          <w:rFonts w:ascii="Book Antiqua" w:eastAsia="Book Antiqua" w:hAnsi="Book Antiqua" w:cs="Book Antiqua"/>
          <w:b/>
          <w:bCs/>
        </w:rPr>
        <w:t>Law WL</w:t>
      </w:r>
      <w:r>
        <w:rPr>
          <w:rFonts w:ascii="Book Antiqua" w:eastAsia="Book Antiqua" w:hAnsi="Book Antiqua" w:cs="Book Antiqua"/>
        </w:rPr>
        <w:t xml:space="preserve">, Chu KW. Anterior resection for rectal cancer with mesorectal excision: a prospective evaluation of 622 patients. </w:t>
      </w:r>
      <w:r>
        <w:rPr>
          <w:rFonts w:ascii="Book Antiqua" w:eastAsia="Book Antiqua" w:hAnsi="Book Antiqua" w:cs="Book Antiqua"/>
          <w:i/>
          <w:iCs/>
        </w:rPr>
        <w:t>Ann Surg</w:t>
      </w:r>
      <w:r>
        <w:rPr>
          <w:rFonts w:ascii="Book Antiqua" w:eastAsia="Book Antiqua" w:hAnsi="Book Antiqua" w:cs="Book Antiqua"/>
        </w:rPr>
        <w:t xml:space="preserve"> 2004; </w:t>
      </w:r>
      <w:r>
        <w:rPr>
          <w:rFonts w:ascii="Book Antiqua" w:eastAsia="Book Antiqua" w:hAnsi="Book Antiqua" w:cs="Book Antiqua"/>
          <w:b/>
          <w:bCs/>
        </w:rPr>
        <w:t>240</w:t>
      </w:r>
      <w:r>
        <w:rPr>
          <w:rFonts w:ascii="Book Antiqua" w:eastAsia="Book Antiqua" w:hAnsi="Book Antiqua" w:cs="Book Antiqua"/>
        </w:rPr>
        <w:t>: 260-268 [PMID: 15273550 DOI: 10.1097/01.sla.0000133185.23514.32]</w:t>
      </w:r>
    </w:p>
    <w:p w14:paraId="56F46210" w14:textId="77777777" w:rsidR="00C15413" w:rsidRDefault="00C15413" w:rsidP="00C15413">
      <w:pPr>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Smith JD</w:t>
      </w:r>
      <w:r>
        <w:rPr>
          <w:rFonts w:ascii="Book Antiqua" w:eastAsia="Book Antiqua" w:hAnsi="Book Antiqua" w:cs="Book Antiqua"/>
        </w:rPr>
        <w:t xml:space="preserve">, Butte JM, Weiser MR, D'Angelica MI, Paty PB, Temple LK, Guillem JG, Jarnagin WR, Nash GM. Anastomotic leak following low anterior resection in stage IV rectal cancer is associated with poor survival. </w:t>
      </w:r>
      <w:r>
        <w:rPr>
          <w:rFonts w:ascii="Book Antiqua" w:eastAsia="Book Antiqua" w:hAnsi="Book Antiqua" w:cs="Book Antiqua"/>
          <w:i/>
          <w:iCs/>
        </w:rPr>
        <w:t>Ann Surg Oncol</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2641-2646 [PMID: 23385965 DOI: 10.1245/s10434-012-2854-9]</w:t>
      </w:r>
    </w:p>
    <w:p w14:paraId="7862DF7E" w14:textId="77777777" w:rsidR="00C15413" w:rsidRDefault="00C15413" w:rsidP="00C15413">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Bakker IS</w:t>
      </w:r>
      <w:r>
        <w:rPr>
          <w:rFonts w:ascii="Book Antiqua" w:eastAsia="Book Antiqua" w:hAnsi="Book Antiqua" w:cs="Book Antiqua"/>
        </w:rPr>
        <w:t xml:space="preserve">, Grossmann I, Henneman D, Havenga K, Wiggers T. Risk factors for anastomotic leakage and leak-related mortality after colonic cancer surgery in a nationwide audit. </w:t>
      </w:r>
      <w:r>
        <w:rPr>
          <w:rFonts w:ascii="Book Antiqua" w:eastAsia="Book Antiqua" w:hAnsi="Book Antiqua" w:cs="Book Antiqua"/>
          <w:i/>
          <w:iCs/>
        </w:rPr>
        <w:t>Br J Surg</w:t>
      </w:r>
      <w:r>
        <w:rPr>
          <w:rFonts w:ascii="Book Antiqua" w:eastAsia="Book Antiqua" w:hAnsi="Book Antiqua" w:cs="Book Antiqua"/>
        </w:rPr>
        <w:t xml:space="preserve"> 2014; </w:t>
      </w:r>
      <w:r>
        <w:rPr>
          <w:rFonts w:ascii="Book Antiqua" w:eastAsia="Book Antiqua" w:hAnsi="Book Antiqua" w:cs="Book Antiqua"/>
          <w:b/>
          <w:bCs/>
        </w:rPr>
        <w:t>101</w:t>
      </w:r>
      <w:r>
        <w:rPr>
          <w:rFonts w:ascii="Book Antiqua" w:eastAsia="Book Antiqua" w:hAnsi="Book Antiqua" w:cs="Book Antiqua"/>
        </w:rPr>
        <w:t>: 424-32; discussion 432 [PMID: 24536013 DOI: 10.1002/bjs.9395]</w:t>
      </w:r>
    </w:p>
    <w:p w14:paraId="20EA5158" w14:textId="77777777" w:rsidR="00E02735" w:rsidRDefault="00E02735" w:rsidP="00C87F95">
      <w:pPr>
        <w:spacing w:line="360" w:lineRule="auto"/>
        <w:jc w:val="both"/>
      </w:pPr>
    </w:p>
    <w:p w14:paraId="0CC488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A697E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DA414B6" w14:textId="77777777" w:rsidR="00296810" w:rsidRPr="000550DD" w:rsidRDefault="00000000" w:rsidP="00296810">
      <w:pPr>
        <w:snapToGrid w:val="0"/>
        <w:spacing w:line="360" w:lineRule="auto"/>
        <w:rPr>
          <w:rFonts w:ascii="Book Antiqua" w:eastAsia="宋体" w:hAnsi="Book Antiqua" w:cs="宋体"/>
        </w:rPr>
      </w:pPr>
      <w:r>
        <w:rPr>
          <w:rFonts w:ascii="Book Antiqua" w:eastAsia="Book Antiqua" w:hAnsi="Book Antiqua" w:cs="Book Antiqua"/>
          <w:b/>
          <w:bCs/>
        </w:rPr>
        <w:t xml:space="preserve">Conflict-of-interest statement: </w:t>
      </w:r>
      <w:bookmarkStart w:id="5" w:name="_Hlk130828251"/>
      <w:r w:rsidR="00296810" w:rsidRPr="000550DD">
        <w:rPr>
          <w:rFonts w:ascii="Book Antiqua" w:eastAsia="宋体" w:hAnsi="Book Antiqua" w:cs="宋体"/>
        </w:rPr>
        <w:t>All the authors report no relevant conflicts of interest for this article.</w:t>
      </w:r>
    </w:p>
    <w:bookmarkEnd w:id="5"/>
    <w:p w14:paraId="6928FBDB" w14:textId="3ABB4084" w:rsidR="00A77B3E" w:rsidRDefault="00A77B3E">
      <w:pPr>
        <w:spacing w:line="360" w:lineRule="auto"/>
        <w:jc w:val="both"/>
      </w:pPr>
    </w:p>
    <w:p w14:paraId="6452E8C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B933E5" w14:textId="77777777" w:rsidR="00A77B3E" w:rsidRDefault="00A77B3E">
      <w:pPr>
        <w:spacing w:line="360" w:lineRule="auto"/>
        <w:jc w:val="both"/>
      </w:pPr>
    </w:p>
    <w:p w14:paraId="6B08BFF7"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A7A8F2F" w14:textId="77777777" w:rsidR="00296810" w:rsidRDefault="00296810">
      <w:pPr>
        <w:spacing w:line="360" w:lineRule="auto"/>
        <w:jc w:val="both"/>
        <w:rPr>
          <w:rFonts w:ascii="Book Antiqua" w:eastAsia="Book Antiqua" w:hAnsi="Book Antiqua" w:cs="Book Antiqua"/>
          <w:b/>
          <w:color w:val="000000"/>
        </w:rPr>
      </w:pPr>
    </w:p>
    <w:p w14:paraId="49B95686" w14:textId="28DC677B"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6392CD1" w14:textId="77777777" w:rsidR="00A77B3E" w:rsidRDefault="00A77B3E">
      <w:pPr>
        <w:spacing w:line="360" w:lineRule="auto"/>
        <w:jc w:val="both"/>
      </w:pPr>
    </w:p>
    <w:p w14:paraId="3A793B7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19, 2023</w:t>
      </w:r>
    </w:p>
    <w:p w14:paraId="57EB59DC"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6, 2023</w:t>
      </w:r>
    </w:p>
    <w:p w14:paraId="7AE34301"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7B8E87C1" w14:textId="77777777" w:rsidR="00A77B3E" w:rsidRDefault="00A77B3E">
      <w:pPr>
        <w:spacing w:line="360" w:lineRule="auto"/>
        <w:jc w:val="both"/>
      </w:pPr>
    </w:p>
    <w:p w14:paraId="25FAE3D6" w14:textId="2B2F3C78" w:rsidR="00A77B3E" w:rsidRDefault="00000000">
      <w:pPr>
        <w:spacing w:line="360" w:lineRule="auto"/>
        <w:jc w:val="both"/>
      </w:pPr>
      <w:r>
        <w:rPr>
          <w:rFonts w:ascii="Book Antiqua" w:eastAsia="Book Antiqua" w:hAnsi="Book Antiqua" w:cs="Book Antiqua"/>
          <w:b/>
          <w:color w:val="000000"/>
        </w:rPr>
        <w:t xml:space="preserve">Specialty type: </w:t>
      </w:r>
      <w:bookmarkStart w:id="6" w:name="_Hlk123828262"/>
      <w:r w:rsidR="009A5E5F" w:rsidRPr="000550DD">
        <w:rPr>
          <w:rFonts w:ascii="Book Antiqua" w:eastAsia="微软雅黑" w:hAnsi="Book Antiqua" w:cs="宋体"/>
        </w:rPr>
        <w:t>Gastroenterology and hepatology</w:t>
      </w:r>
      <w:bookmarkEnd w:id="6"/>
    </w:p>
    <w:p w14:paraId="250351CD"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0B65DCC6"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DD34D5A" w14:textId="77777777" w:rsidR="00A77B3E" w:rsidRDefault="00000000">
      <w:pPr>
        <w:spacing w:line="360" w:lineRule="auto"/>
        <w:jc w:val="both"/>
      </w:pPr>
      <w:r>
        <w:rPr>
          <w:rFonts w:ascii="Book Antiqua" w:eastAsia="Book Antiqua" w:hAnsi="Book Antiqua" w:cs="Book Antiqua"/>
        </w:rPr>
        <w:t>Grade A (Excellent): 0</w:t>
      </w:r>
    </w:p>
    <w:p w14:paraId="0E4B6318" w14:textId="77777777" w:rsidR="00A77B3E" w:rsidRDefault="00000000">
      <w:pPr>
        <w:spacing w:line="360" w:lineRule="auto"/>
        <w:jc w:val="both"/>
      </w:pPr>
      <w:r>
        <w:rPr>
          <w:rFonts w:ascii="Book Antiqua" w:eastAsia="Book Antiqua" w:hAnsi="Book Antiqua" w:cs="Book Antiqua"/>
        </w:rPr>
        <w:t>Grade B (Very good): B</w:t>
      </w:r>
    </w:p>
    <w:p w14:paraId="7D254AAF" w14:textId="77777777" w:rsidR="00A77B3E" w:rsidRDefault="00000000">
      <w:pPr>
        <w:spacing w:line="360" w:lineRule="auto"/>
        <w:jc w:val="both"/>
      </w:pPr>
      <w:r>
        <w:rPr>
          <w:rFonts w:ascii="Book Antiqua" w:eastAsia="Book Antiqua" w:hAnsi="Book Antiqua" w:cs="Book Antiqua"/>
        </w:rPr>
        <w:t>Grade C (Good): C, C</w:t>
      </w:r>
    </w:p>
    <w:p w14:paraId="1AAF19E8" w14:textId="77777777" w:rsidR="00A77B3E" w:rsidRDefault="00000000">
      <w:pPr>
        <w:spacing w:line="360" w:lineRule="auto"/>
        <w:jc w:val="both"/>
      </w:pPr>
      <w:r>
        <w:rPr>
          <w:rFonts w:ascii="Book Antiqua" w:eastAsia="Book Antiqua" w:hAnsi="Book Antiqua" w:cs="Book Antiqua"/>
        </w:rPr>
        <w:t>Grade D (Fair): 0</w:t>
      </w:r>
    </w:p>
    <w:p w14:paraId="4A819659" w14:textId="77777777" w:rsidR="00A77B3E" w:rsidRDefault="00000000">
      <w:pPr>
        <w:spacing w:line="360" w:lineRule="auto"/>
        <w:jc w:val="both"/>
      </w:pPr>
      <w:r>
        <w:rPr>
          <w:rFonts w:ascii="Book Antiqua" w:eastAsia="Book Antiqua" w:hAnsi="Book Antiqua" w:cs="Book Antiqua"/>
        </w:rPr>
        <w:t>Grade E (Poor): 0</w:t>
      </w:r>
    </w:p>
    <w:p w14:paraId="6871AF98" w14:textId="77777777" w:rsidR="00A77B3E" w:rsidRDefault="00A77B3E">
      <w:pPr>
        <w:spacing w:line="360" w:lineRule="auto"/>
        <w:jc w:val="both"/>
      </w:pPr>
    </w:p>
    <w:p w14:paraId="68753F63" w14:textId="7C9862A8" w:rsidR="000828F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Hidaka E, Japan; Masaki S, Japan; teo NZ, Singapore</w:t>
      </w:r>
      <w:r>
        <w:rPr>
          <w:rFonts w:ascii="Book Antiqua" w:eastAsia="Book Antiqua" w:hAnsi="Book Antiqua" w:cs="Book Antiqua"/>
          <w:b/>
          <w:color w:val="000000"/>
        </w:rPr>
        <w:t xml:space="preserve"> S-Editor: </w:t>
      </w:r>
      <w:r w:rsidR="00995303" w:rsidRPr="00995303">
        <w:rPr>
          <w:rFonts w:ascii="Book Antiqua" w:eastAsia="Book Antiqua" w:hAnsi="Book Antiqua" w:cs="Book Antiqua"/>
          <w:bCs/>
          <w:color w:val="000000"/>
        </w:rPr>
        <w:t>Li L</w:t>
      </w:r>
      <w:r>
        <w:rPr>
          <w:rFonts w:ascii="Book Antiqua" w:eastAsia="Book Antiqua" w:hAnsi="Book Antiqua" w:cs="Book Antiqua"/>
          <w:b/>
          <w:color w:val="000000"/>
        </w:rPr>
        <w:t xml:space="preserve"> L-Editor:</w:t>
      </w:r>
      <w:r w:rsidR="00814FA6">
        <w:rPr>
          <w:rFonts w:ascii="Book Antiqua" w:eastAsia="Book Antiqua" w:hAnsi="Book Antiqua" w:cs="Book Antiqua"/>
          <w:b/>
          <w:color w:val="000000"/>
        </w:rPr>
        <w:t xml:space="preserve"> </w:t>
      </w:r>
      <w:r w:rsidR="00DC6833" w:rsidRPr="00DC6833">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p>
    <w:p w14:paraId="50CD83E4" w14:textId="107B6242" w:rsidR="00995303" w:rsidRDefault="00995303">
      <w:pPr>
        <w:spacing w:line="360" w:lineRule="auto"/>
        <w:jc w:val="both"/>
        <w:rPr>
          <w:rFonts w:ascii="Book Antiqua" w:eastAsia="Book Antiqua" w:hAnsi="Book Antiqua" w:cs="Book Antiqua"/>
          <w:b/>
          <w:color w:val="000000"/>
        </w:rPr>
        <w:sectPr w:rsidR="00995303">
          <w:pgSz w:w="12240" w:h="15840"/>
          <w:pgMar w:top="1440" w:right="1440" w:bottom="1440" w:left="1440" w:header="720" w:footer="720" w:gutter="0"/>
          <w:cols w:space="720"/>
          <w:docGrid w:linePitch="360"/>
        </w:sectPr>
      </w:pPr>
    </w:p>
    <w:p w14:paraId="16F14FA9" w14:textId="10B135A9" w:rsidR="00280C3C" w:rsidRPr="00C87F95" w:rsidRDefault="00280C3C" w:rsidP="00280C3C">
      <w:pPr>
        <w:snapToGrid w:val="0"/>
        <w:spacing w:line="360" w:lineRule="auto"/>
        <w:jc w:val="both"/>
        <w:rPr>
          <w:rFonts w:ascii="Book Antiqua" w:hAnsi="Book Antiqua"/>
          <w:b/>
          <w:bCs/>
        </w:rPr>
      </w:pPr>
      <w:r w:rsidRPr="00C87F95">
        <w:rPr>
          <w:rFonts w:ascii="Book Antiqua" w:hAnsi="Book Antiqua"/>
          <w:b/>
          <w:bCs/>
        </w:rPr>
        <w:lastRenderedPageBreak/>
        <w:t xml:space="preserve">Table 1 </w:t>
      </w:r>
      <w:r w:rsidR="003C6617" w:rsidRPr="00C87F95">
        <w:rPr>
          <w:rFonts w:ascii="Book Antiqua" w:hAnsi="Book Antiqua"/>
          <w:b/>
          <w:bCs/>
        </w:rPr>
        <w:t>Sum</w:t>
      </w:r>
      <w:r w:rsidR="00C87F95" w:rsidRPr="00C87F95">
        <w:rPr>
          <w:rFonts w:ascii="Book Antiqua" w:hAnsi="Book Antiqua"/>
          <w:b/>
          <w:bCs/>
        </w:rPr>
        <w:t>mary table of all studies reporting on anastomotic leakage and outcomes after colorectal cancer surger</w:t>
      </w:r>
      <w:r w:rsidR="003C6617" w:rsidRPr="00C87F95">
        <w:rPr>
          <w:rFonts w:ascii="Book Antiqua" w:hAnsi="Book Antiqua"/>
          <w:b/>
          <w:bCs/>
        </w:rPr>
        <w:t>y</w:t>
      </w:r>
    </w:p>
    <w:tbl>
      <w:tblPr>
        <w:tblW w:w="12983" w:type="dxa"/>
        <w:tblLayout w:type="fixed"/>
        <w:tblLook w:val="04A0" w:firstRow="1" w:lastRow="0" w:firstColumn="1" w:lastColumn="0" w:noHBand="0" w:noVBand="1"/>
      </w:tblPr>
      <w:tblGrid>
        <w:gridCol w:w="1077"/>
        <w:gridCol w:w="794"/>
        <w:gridCol w:w="794"/>
        <w:gridCol w:w="794"/>
        <w:gridCol w:w="794"/>
        <w:gridCol w:w="680"/>
        <w:gridCol w:w="680"/>
        <w:gridCol w:w="680"/>
        <w:gridCol w:w="680"/>
        <w:gridCol w:w="680"/>
        <w:gridCol w:w="680"/>
        <w:gridCol w:w="680"/>
        <w:gridCol w:w="794"/>
        <w:gridCol w:w="794"/>
        <w:gridCol w:w="794"/>
        <w:gridCol w:w="794"/>
        <w:gridCol w:w="794"/>
      </w:tblGrid>
      <w:tr w:rsidR="00472E63" w:rsidRPr="00C87F95" w14:paraId="3164F7BA" w14:textId="77777777" w:rsidTr="00472E63">
        <w:trPr>
          <w:trHeight w:val="308"/>
        </w:trPr>
        <w:tc>
          <w:tcPr>
            <w:tcW w:w="1077" w:type="dxa"/>
            <w:tcBorders>
              <w:top w:val="nil"/>
              <w:left w:val="nil"/>
              <w:bottom w:val="nil"/>
              <w:right w:val="nil"/>
            </w:tcBorders>
            <w:shd w:val="clear" w:color="auto" w:fill="auto"/>
            <w:noWrap/>
            <w:vAlign w:val="center"/>
            <w:hideMark/>
          </w:tcPr>
          <w:p w14:paraId="336504F8"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Author</w:t>
            </w:r>
          </w:p>
        </w:tc>
        <w:tc>
          <w:tcPr>
            <w:tcW w:w="794" w:type="dxa"/>
            <w:tcBorders>
              <w:top w:val="nil"/>
              <w:left w:val="nil"/>
              <w:bottom w:val="nil"/>
              <w:right w:val="nil"/>
            </w:tcBorders>
            <w:shd w:val="clear" w:color="auto" w:fill="auto"/>
            <w:noWrap/>
            <w:vAlign w:val="center"/>
            <w:hideMark/>
          </w:tcPr>
          <w:p w14:paraId="457C61C1"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Study</w:t>
            </w:r>
          </w:p>
        </w:tc>
        <w:tc>
          <w:tcPr>
            <w:tcW w:w="794" w:type="dxa"/>
            <w:tcBorders>
              <w:top w:val="nil"/>
              <w:left w:val="nil"/>
              <w:bottom w:val="nil"/>
              <w:right w:val="nil"/>
            </w:tcBorders>
            <w:shd w:val="clear" w:color="auto" w:fill="auto"/>
            <w:noWrap/>
            <w:vAlign w:val="center"/>
            <w:hideMark/>
          </w:tcPr>
          <w:p w14:paraId="4FBF03C7"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Period</w:t>
            </w:r>
          </w:p>
        </w:tc>
        <w:tc>
          <w:tcPr>
            <w:tcW w:w="794" w:type="dxa"/>
            <w:tcBorders>
              <w:top w:val="nil"/>
              <w:left w:val="nil"/>
              <w:bottom w:val="nil"/>
              <w:right w:val="nil"/>
            </w:tcBorders>
            <w:shd w:val="clear" w:color="auto" w:fill="auto"/>
            <w:noWrap/>
            <w:vAlign w:val="center"/>
            <w:hideMark/>
          </w:tcPr>
          <w:p w14:paraId="6E00BAE3"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Cancer</w:t>
            </w:r>
          </w:p>
        </w:tc>
        <w:tc>
          <w:tcPr>
            <w:tcW w:w="794" w:type="dxa"/>
            <w:tcBorders>
              <w:top w:val="nil"/>
              <w:left w:val="nil"/>
              <w:bottom w:val="nil"/>
              <w:right w:val="nil"/>
            </w:tcBorders>
            <w:shd w:val="clear" w:color="auto" w:fill="auto"/>
            <w:noWrap/>
            <w:vAlign w:val="center"/>
            <w:hideMark/>
          </w:tcPr>
          <w:p w14:paraId="2D0E8F40"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Patients</w:t>
            </w:r>
          </w:p>
        </w:tc>
        <w:tc>
          <w:tcPr>
            <w:tcW w:w="680" w:type="dxa"/>
            <w:tcBorders>
              <w:top w:val="nil"/>
              <w:left w:val="nil"/>
              <w:bottom w:val="nil"/>
              <w:right w:val="nil"/>
            </w:tcBorders>
            <w:shd w:val="clear" w:color="auto" w:fill="auto"/>
            <w:noWrap/>
            <w:vAlign w:val="center"/>
            <w:hideMark/>
          </w:tcPr>
          <w:p w14:paraId="229A5C99"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LR</w:t>
            </w:r>
          </w:p>
        </w:tc>
        <w:tc>
          <w:tcPr>
            <w:tcW w:w="680" w:type="dxa"/>
            <w:tcBorders>
              <w:top w:val="nil"/>
              <w:left w:val="nil"/>
              <w:bottom w:val="nil"/>
              <w:right w:val="nil"/>
            </w:tcBorders>
            <w:shd w:val="clear" w:color="auto" w:fill="auto"/>
            <w:noWrap/>
            <w:vAlign w:val="center"/>
            <w:hideMark/>
          </w:tcPr>
          <w:p w14:paraId="16DF24F6"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DR</w:t>
            </w:r>
          </w:p>
        </w:tc>
        <w:tc>
          <w:tcPr>
            <w:tcW w:w="680" w:type="dxa"/>
            <w:tcBorders>
              <w:top w:val="nil"/>
              <w:left w:val="nil"/>
              <w:bottom w:val="nil"/>
              <w:right w:val="nil"/>
            </w:tcBorders>
            <w:shd w:val="clear" w:color="auto" w:fill="auto"/>
            <w:noWrap/>
            <w:vAlign w:val="center"/>
            <w:hideMark/>
          </w:tcPr>
          <w:p w14:paraId="0999C0DF"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OS</w:t>
            </w:r>
          </w:p>
        </w:tc>
        <w:tc>
          <w:tcPr>
            <w:tcW w:w="680" w:type="dxa"/>
            <w:tcBorders>
              <w:top w:val="nil"/>
              <w:left w:val="nil"/>
              <w:bottom w:val="nil"/>
              <w:right w:val="nil"/>
            </w:tcBorders>
            <w:shd w:val="clear" w:color="auto" w:fill="auto"/>
            <w:noWrap/>
            <w:vAlign w:val="center"/>
            <w:hideMark/>
          </w:tcPr>
          <w:p w14:paraId="6A88D3C5"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CSS</w:t>
            </w:r>
          </w:p>
        </w:tc>
        <w:tc>
          <w:tcPr>
            <w:tcW w:w="680" w:type="dxa"/>
            <w:tcBorders>
              <w:top w:val="nil"/>
              <w:left w:val="nil"/>
              <w:bottom w:val="nil"/>
              <w:right w:val="nil"/>
            </w:tcBorders>
            <w:shd w:val="clear" w:color="auto" w:fill="auto"/>
            <w:noWrap/>
            <w:vAlign w:val="center"/>
            <w:hideMark/>
          </w:tcPr>
          <w:p w14:paraId="1E312594"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DFS</w:t>
            </w:r>
          </w:p>
        </w:tc>
        <w:tc>
          <w:tcPr>
            <w:tcW w:w="680" w:type="dxa"/>
            <w:tcBorders>
              <w:top w:val="nil"/>
              <w:left w:val="nil"/>
              <w:bottom w:val="nil"/>
              <w:right w:val="nil"/>
            </w:tcBorders>
            <w:shd w:val="clear" w:color="auto" w:fill="auto"/>
            <w:noWrap/>
            <w:vAlign w:val="center"/>
            <w:hideMark/>
          </w:tcPr>
          <w:p w14:paraId="5E7B5FA7" w14:textId="5910BAFA"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30 d mortality</w:t>
            </w:r>
          </w:p>
        </w:tc>
        <w:tc>
          <w:tcPr>
            <w:tcW w:w="680" w:type="dxa"/>
            <w:tcBorders>
              <w:top w:val="nil"/>
              <w:left w:val="nil"/>
              <w:bottom w:val="nil"/>
              <w:right w:val="nil"/>
            </w:tcBorders>
            <w:shd w:val="clear" w:color="auto" w:fill="auto"/>
            <w:noWrap/>
            <w:vAlign w:val="center"/>
            <w:hideMark/>
          </w:tcPr>
          <w:p w14:paraId="3E116F0C" w14:textId="2755F596"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Follow-up (mo)</w:t>
            </w:r>
          </w:p>
        </w:tc>
        <w:tc>
          <w:tcPr>
            <w:tcW w:w="794" w:type="dxa"/>
            <w:tcBorders>
              <w:top w:val="nil"/>
              <w:left w:val="nil"/>
              <w:bottom w:val="nil"/>
              <w:right w:val="nil"/>
            </w:tcBorders>
            <w:shd w:val="clear" w:color="auto" w:fill="auto"/>
            <w:noWrap/>
            <w:vAlign w:val="center"/>
            <w:hideMark/>
          </w:tcPr>
          <w:p w14:paraId="3DDDEFFC"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Stage</w:t>
            </w:r>
          </w:p>
        </w:tc>
        <w:tc>
          <w:tcPr>
            <w:tcW w:w="794" w:type="dxa"/>
            <w:tcBorders>
              <w:top w:val="nil"/>
              <w:left w:val="nil"/>
              <w:bottom w:val="nil"/>
              <w:right w:val="nil"/>
            </w:tcBorders>
            <w:shd w:val="clear" w:color="auto" w:fill="auto"/>
            <w:noWrap/>
            <w:vAlign w:val="center"/>
            <w:hideMark/>
          </w:tcPr>
          <w:p w14:paraId="064C5B1C"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Leak's definition</w:t>
            </w:r>
          </w:p>
        </w:tc>
        <w:tc>
          <w:tcPr>
            <w:tcW w:w="794" w:type="dxa"/>
            <w:tcBorders>
              <w:top w:val="nil"/>
              <w:left w:val="nil"/>
              <w:bottom w:val="nil"/>
              <w:right w:val="nil"/>
            </w:tcBorders>
            <w:shd w:val="clear" w:color="auto" w:fill="auto"/>
            <w:noWrap/>
            <w:vAlign w:val="center"/>
            <w:hideMark/>
          </w:tcPr>
          <w:p w14:paraId="3A4FFC5E"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AL rate (%)</w:t>
            </w:r>
          </w:p>
        </w:tc>
        <w:tc>
          <w:tcPr>
            <w:tcW w:w="794" w:type="dxa"/>
            <w:tcBorders>
              <w:top w:val="nil"/>
              <w:left w:val="nil"/>
              <w:bottom w:val="nil"/>
              <w:right w:val="nil"/>
            </w:tcBorders>
            <w:shd w:val="clear" w:color="auto" w:fill="auto"/>
            <w:noWrap/>
            <w:vAlign w:val="center"/>
            <w:hideMark/>
          </w:tcPr>
          <w:p w14:paraId="299168A8"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LR rate (%)</w:t>
            </w:r>
          </w:p>
        </w:tc>
        <w:tc>
          <w:tcPr>
            <w:tcW w:w="794" w:type="dxa"/>
            <w:tcBorders>
              <w:top w:val="nil"/>
              <w:left w:val="nil"/>
              <w:bottom w:val="nil"/>
              <w:right w:val="nil"/>
            </w:tcBorders>
            <w:shd w:val="clear" w:color="auto" w:fill="auto"/>
            <w:noWrap/>
            <w:vAlign w:val="center"/>
            <w:hideMark/>
          </w:tcPr>
          <w:p w14:paraId="4A68CBF3" w14:textId="77777777" w:rsidR="00541850" w:rsidRPr="00C87F95" w:rsidRDefault="00541850" w:rsidP="00C92FE5">
            <w:pPr>
              <w:snapToGrid w:val="0"/>
              <w:spacing w:line="360" w:lineRule="auto"/>
              <w:jc w:val="both"/>
              <w:rPr>
                <w:rFonts w:ascii="Book Antiqua" w:eastAsia="等线" w:hAnsi="Book Antiqua" w:cs="宋体"/>
                <w:b/>
                <w:bCs/>
                <w:color w:val="000000"/>
                <w:lang w:eastAsia="zh-CN"/>
              </w:rPr>
            </w:pPr>
            <w:r w:rsidRPr="00C87F95">
              <w:rPr>
                <w:rFonts w:ascii="Book Antiqua" w:eastAsia="等线" w:hAnsi="Book Antiqua" w:cs="宋体"/>
                <w:b/>
                <w:bCs/>
                <w:color w:val="000000"/>
                <w:lang w:val="it-IT" w:eastAsia="zh-CN"/>
              </w:rPr>
              <w:t>Multivariate analysis</w:t>
            </w:r>
          </w:p>
        </w:tc>
      </w:tr>
      <w:tr w:rsidR="00472E63" w:rsidRPr="001C1F90" w14:paraId="62676D9F" w14:textId="77777777" w:rsidTr="00472E63">
        <w:trPr>
          <w:trHeight w:val="308"/>
        </w:trPr>
        <w:tc>
          <w:tcPr>
            <w:tcW w:w="1077" w:type="dxa"/>
            <w:tcBorders>
              <w:top w:val="nil"/>
              <w:left w:val="nil"/>
              <w:bottom w:val="nil"/>
              <w:right w:val="nil"/>
            </w:tcBorders>
            <w:shd w:val="clear" w:color="auto" w:fill="auto"/>
            <w:noWrap/>
            <w:vAlign w:val="center"/>
            <w:hideMark/>
          </w:tcPr>
          <w:p w14:paraId="09807B3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Pr>
                <w:rFonts w:ascii="Book Antiqua" w:eastAsia="Book Antiqua" w:hAnsi="Book Antiqua" w:cs="Book Antiqua"/>
                <w:color w:val="000000"/>
              </w:rPr>
              <w:t xml:space="preserve">Phillips </w:t>
            </w:r>
            <w:r w:rsidRPr="001C1F90">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1C1F90">
              <w:rPr>
                <w:rFonts w:ascii="Book Antiqua" w:eastAsia="Book Antiqua" w:hAnsi="Book Antiqua" w:cs="Book Antiqua"/>
                <w:i/>
                <w:iCs/>
                <w:color w:val="000000"/>
              </w:rPr>
              <w:t>al</w:t>
            </w:r>
            <w:r w:rsidRPr="001C1F9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35</w:t>
            </w:r>
            <w:r w:rsidRPr="001C1F90">
              <w:rPr>
                <w:rFonts w:ascii="Book Antiqua" w:eastAsia="Book Antiqua" w:hAnsi="Book Antiqua" w:cs="Book Antiqua"/>
                <w:color w:val="000000"/>
                <w:vertAlign w:val="superscript"/>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1984</w:t>
            </w:r>
          </w:p>
        </w:tc>
        <w:tc>
          <w:tcPr>
            <w:tcW w:w="794" w:type="dxa"/>
            <w:tcBorders>
              <w:top w:val="nil"/>
              <w:left w:val="nil"/>
              <w:bottom w:val="nil"/>
              <w:right w:val="nil"/>
            </w:tcBorders>
            <w:shd w:val="clear" w:color="auto" w:fill="auto"/>
            <w:noWrap/>
            <w:vAlign w:val="center"/>
            <w:hideMark/>
          </w:tcPr>
          <w:p w14:paraId="2104460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3C001C5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1976-1980</w:t>
            </w:r>
          </w:p>
        </w:tc>
        <w:tc>
          <w:tcPr>
            <w:tcW w:w="794" w:type="dxa"/>
            <w:tcBorders>
              <w:top w:val="nil"/>
              <w:left w:val="nil"/>
              <w:bottom w:val="nil"/>
              <w:right w:val="nil"/>
            </w:tcBorders>
            <w:shd w:val="clear" w:color="auto" w:fill="auto"/>
            <w:noWrap/>
            <w:vAlign w:val="center"/>
            <w:hideMark/>
          </w:tcPr>
          <w:p w14:paraId="6B4D0C1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5D6260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1627</w:t>
            </w:r>
          </w:p>
        </w:tc>
        <w:tc>
          <w:tcPr>
            <w:tcW w:w="680" w:type="dxa"/>
            <w:tcBorders>
              <w:top w:val="nil"/>
              <w:left w:val="nil"/>
              <w:bottom w:val="nil"/>
              <w:right w:val="nil"/>
            </w:tcBorders>
            <w:shd w:val="clear" w:color="auto" w:fill="auto"/>
            <w:noWrap/>
            <w:vAlign w:val="center"/>
            <w:hideMark/>
          </w:tcPr>
          <w:p w14:paraId="037C9EDA" w14:textId="50D78CF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EE6C44B" w14:textId="641710D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6056CCD" w14:textId="22C413C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92BE278" w14:textId="6102642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39BE1F3" w14:textId="1CEC38A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E37DE46" w14:textId="76021EF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05709B6" w14:textId="0B6B2326"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w:t>
            </w:r>
            <w:r w:rsidR="00541850">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61C3C45" w14:textId="7EC6EB66"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444102E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D19179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16AB7E4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14</w:t>
            </w:r>
          </w:p>
        </w:tc>
        <w:tc>
          <w:tcPr>
            <w:tcW w:w="794" w:type="dxa"/>
            <w:tcBorders>
              <w:top w:val="nil"/>
              <w:left w:val="nil"/>
              <w:bottom w:val="nil"/>
              <w:right w:val="nil"/>
            </w:tcBorders>
            <w:shd w:val="clear" w:color="auto" w:fill="auto"/>
            <w:noWrap/>
            <w:vAlign w:val="center"/>
            <w:hideMark/>
          </w:tcPr>
          <w:p w14:paraId="4C187C5A" w14:textId="6BBEA73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r>
      <w:tr w:rsidR="00472E63" w:rsidRPr="001C1F90" w14:paraId="151397B9" w14:textId="77777777" w:rsidTr="00472E63">
        <w:trPr>
          <w:trHeight w:val="308"/>
        </w:trPr>
        <w:tc>
          <w:tcPr>
            <w:tcW w:w="1077" w:type="dxa"/>
            <w:tcBorders>
              <w:top w:val="nil"/>
              <w:left w:val="nil"/>
              <w:bottom w:val="nil"/>
              <w:right w:val="nil"/>
            </w:tcBorders>
            <w:shd w:val="clear" w:color="auto" w:fill="auto"/>
            <w:noWrap/>
            <w:vAlign w:val="center"/>
            <w:hideMark/>
          </w:tcPr>
          <w:p w14:paraId="34E5604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Sauven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36</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1989</w:t>
            </w:r>
          </w:p>
        </w:tc>
        <w:tc>
          <w:tcPr>
            <w:tcW w:w="794" w:type="dxa"/>
            <w:tcBorders>
              <w:top w:val="nil"/>
              <w:left w:val="nil"/>
              <w:bottom w:val="nil"/>
              <w:right w:val="nil"/>
            </w:tcBorders>
            <w:shd w:val="clear" w:color="auto" w:fill="auto"/>
            <w:noWrap/>
            <w:vAlign w:val="center"/>
            <w:hideMark/>
          </w:tcPr>
          <w:p w14:paraId="5EAC474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12368E4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1978-1981</w:t>
            </w:r>
          </w:p>
        </w:tc>
        <w:tc>
          <w:tcPr>
            <w:tcW w:w="794" w:type="dxa"/>
            <w:tcBorders>
              <w:top w:val="nil"/>
              <w:left w:val="nil"/>
              <w:bottom w:val="nil"/>
              <w:right w:val="nil"/>
            </w:tcBorders>
            <w:shd w:val="clear" w:color="auto" w:fill="auto"/>
            <w:noWrap/>
            <w:vAlign w:val="center"/>
            <w:hideMark/>
          </w:tcPr>
          <w:p w14:paraId="51FD622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0AB77F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53</w:t>
            </w:r>
          </w:p>
        </w:tc>
        <w:tc>
          <w:tcPr>
            <w:tcW w:w="680" w:type="dxa"/>
            <w:tcBorders>
              <w:top w:val="nil"/>
              <w:left w:val="nil"/>
              <w:bottom w:val="nil"/>
              <w:right w:val="nil"/>
            </w:tcBorders>
            <w:shd w:val="clear" w:color="auto" w:fill="auto"/>
            <w:noWrap/>
            <w:vAlign w:val="center"/>
            <w:hideMark/>
          </w:tcPr>
          <w:p w14:paraId="4D270E7C" w14:textId="38257F0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E638243" w14:textId="009E45A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A893A20" w14:textId="419D0DB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D87CC24" w14:textId="3BCBB5B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DAF7E48" w14:textId="3F45226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08C7E14" w14:textId="416F8B9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8CD8AA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36</w:t>
            </w:r>
          </w:p>
        </w:tc>
        <w:tc>
          <w:tcPr>
            <w:tcW w:w="794" w:type="dxa"/>
            <w:tcBorders>
              <w:top w:val="nil"/>
              <w:left w:val="nil"/>
              <w:bottom w:val="nil"/>
              <w:right w:val="nil"/>
            </w:tcBorders>
            <w:shd w:val="clear" w:color="auto" w:fill="auto"/>
            <w:noWrap/>
            <w:vAlign w:val="center"/>
            <w:hideMark/>
          </w:tcPr>
          <w:p w14:paraId="204CE3CA" w14:textId="1CB6631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40CB7BEC" w14:textId="64463EC6"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595DE7C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w:t>
            </w:r>
          </w:p>
        </w:tc>
        <w:tc>
          <w:tcPr>
            <w:tcW w:w="794" w:type="dxa"/>
            <w:tcBorders>
              <w:top w:val="nil"/>
              <w:left w:val="nil"/>
              <w:bottom w:val="nil"/>
              <w:right w:val="nil"/>
            </w:tcBorders>
            <w:shd w:val="clear" w:color="auto" w:fill="auto"/>
            <w:noWrap/>
            <w:vAlign w:val="center"/>
            <w:hideMark/>
          </w:tcPr>
          <w:p w14:paraId="0291650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13</w:t>
            </w:r>
          </w:p>
        </w:tc>
        <w:tc>
          <w:tcPr>
            <w:tcW w:w="794" w:type="dxa"/>
            <w:tcBorders>
              <w:top w:val="nil"/>
              <w:left w:val="nil"/>
              <w:bottom w:val="nil"/>
              <w:right w:val="nil"/>
            </w:tcBorders>
            <w:shd w:val="clear" w:color="auto" w:fill="auto"/>
            <w:noWrap/>
            <w:vAlign w:val="center"/>
            <w:hideMark/>
          </w:tcPr>
          <w:p w14:paraId="1EDCBB8B" w14:textId="1F6A368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r>
      <w:tr w:rsidR="00472E63" w:rsidRPr="001C1F90" w14:paraId="5EB0461E" w14:textId="77777777" w:rsidTr="00472E63">
        <w:trPr>
          <w:trHeight w:val="308"/>
        </w:trPr>
        <w:tc>
          <w:tcPr>
            <w:tcW w:w="1077" w:type="dxa"/>
            <w:tcBorders>
              <w:top w:val="nil"/>
              <w:left w:val="nil"/>
              <w:bottom w:val="nil"/>
              <w:right w:val="nil"/>
            </w:tcBorders>
            <w:shd w:val="clear" w:color="auto" w:fill="auto"/>
            <w:noWrap/>
            <w:vAlign w:val="center"/>
            <w:hideMark/>
          </w:tcPr>
          <w:p w14:paraId="2BB03E9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Amato</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37</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1991</w:t>
            </w:r>
          </w:p>
        </w:tc>
        <w:tc>
          <w:tcPr>
            <w:tcW w:w="794" w:type="dxa"/>
            <w:tcBorders>
              <w:top w:val="nil"/>
              <w:left w:val="nil"/>
              <w:bottom w:val="nil"/>
              <w:right w:val="nil"/>
            </w:tcBorders>
            <w:shd w:val="clear" w:color="auto" w:fill="auto"/>
            <w:noWrap/>
            <w:vAlign w:val="center"/>
            <w:hideMark/>
          </w:tcPr>
          <w:p w14:paraId="235F05E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0F71FB8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1981-1995</w:t>
            </w:r>
          </w:p>
        </w:tc>
        <w:tc>
          <w:tcPr>
            <w:tcW w:w="794" w:type="dxa"/>
            <w:tcBorders>
              <w:top w:val="nil"/>
              <w:left w:val="nil"/>
              <w:bottom w:val="nil"/>
              <w:right w:val="nil"/>
            </w:tcBorders>
            <w:shd w:val="clear" w:color="auto" w:fill="auto"/>
            <w:noWrap/>
            <w:vAlign w:val="center"/>
            <w:hideMark/>
          </w:tcPr>
          <w:p w14:paraId="22CA717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B7071E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78</w:t>
            </w:r>
          </w:p>
        </w:tc>
        <w:tc>
          <w:tcPr>
            <w:tcW w:w="680" w:type="dxa"/>
            <w:tcBorders>
              <w:top w:val="nil"/>
              <w:left w:val="nil"/>
              <w:bottom w:val="nil"/>
              <w:right w:val="nil"/>
            </w:tcBorders>
            <w:shd w:val="clear" w:color="auto" w:fill="auto"/>
            <w:noWrap/>
            <w:vAlign w:val="center"/>
            <w:hideMark/>
          </w:tcPr>
          <w:p w14:paraId="33CF3657" w14:textId="5136617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F6465A6" w14:textId="700A1F7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99C5411" w14:textId="072BD5A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D51E3F2" w14:textId="48761EB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9A2979B" w14:textId="5566213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D9EBCDF" w14:textId="0F22CC7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DC08D42" w14:textId="5F1040E2"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24</w:t>
            </w:r>
          </w:p>
        </w:tc>
        <w:tc>
          <w:tcPr>
            <w:tcW w:w="794" w:type="dxa"/>
            <w:tcBorders>
              <w:top w:val="nil"/>
              <w:left w:val="nil"/>
              <w:bottom w:val="nil"/>
              <w:right w:val="nil"/>
            </w:tcBorders>
            <w:shd w:val="clear" w:color="auto" w:fill="auto"/>
            <w:noWrap/>
            <w:vAlign w:val="center"/>
            <w:hideMark/>
          </w:tcPr>
          <w:p w14:paraId="2EF7D313" w14:textId="18B0B60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74695F48" w14:textId="24CB394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979562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17</w:t>
            </w:r>
          </w:p>
        </w:tc>
        <w:tc>
          <w:tcPr>
            <w:tcW w:w="794" w:type="dxa"/>
            <w:tcBorders>
              <w:top w:val="nil"/>
              <w:left w:val="nil"/>
              <w:bottom w:val="nil"/>
              <w:right w:val="nil"/>
            </w:tcBorders>
            <w:shd w:val="clear" w:color="auto" w:fill="auto"/>
            <w:noWrap/>
            <w:vAlign w:val="center"/>
            <w:hideMark/>
          </w:tcPr>
          <w:p w14:paraId="0EE9E4F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12</w:t>
            </w:r>
          </w:p>
        </w:tc>
        <w:tc>
          <w:tcPr>
            <w:tcW w:w="794" w:type="dxa"/>
            <w:tcBorders>
              <w:top w:val="nil"/>
              <w:left w:val="nil"/>
              <w:bottom w:val="nil"/>
              <w:right w:val="nil"/>
            </w:tcBorders>
            <w:shd w:val="clear" w:color="auto" w:fill="auto"/>
            <w:noWrap/>
            <w:vAlign w:val="center"/>
            <w:hideMark/>
          </w:tcPr>
          <w:p w14:paraId="3E019B51" w14:textId="6EE0513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r>
      <w:tr w:rsidR="00472E63" w:rsidRPr="001C1F90" w14:paraId="63C50B79" w14:textId="77777777" w:rsidTr="00472E63">
        <w:trPr>
          <w:trHeight w:val="308"/>
        </w:trPr>
        <w:tc>
          <w:tcPr>
            <w:tcW w:w="1077" w:type="dxa"/>
            <w:tcBorders>
              <w:top w:val="nil"/>
              <w:left w:val="nil"/>
              <w:bottom w:val="nil"/>
              <w:right w:val="nil"/>
            </w:tcBorders>
            <w:shd w:val="clear" w:color="auto" w:fill="auto"/>
            <w:noWrap/>
            <w:vAlign w:val="center"/>
            <w:hideMark/>
          </w:tcPr>
          <w:p w14:paraId="2B7EE8F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Akyol</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38</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1991</w:t>
            </w:r>
          </w:p>
        </w:tc>
        <w:tc>
          <w:tcPr>
            <w:tcW w:w="794" w:type="dxa"/>
            <w:tcBorders>
              <w:top w:val="nil"/>
              <w:left w:val="nil"/>
              <w:bottom w:val="nil"/>
              <w:right w:val="nil"/>
            </w:tcBorders>
            <w:shd w:val="clear" w:color="auto" w:fill="auto"/>
            <w:noWrap/>
            <w:vAlign w:val="center"/>
            <w:hideMark/>
          </w:tcPr>
          <w:p w14:paraId="3EBCB73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68CE284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1985-1989</w:t>
            </w:r>
          </w:p>
        </w:tc>
        <w:tc>
          <w:tcPr>
            <w:tcW w:w="794" w:type="dxa"/>
            <w:tcBorders>
              <w:top w:val="nil"/>
              <w:left w:val="nil"/>
              <w:bottom w:val="nil"/>
              <w:right w:val="nil"/>
            </w:tcBorders>
            <w:shd w:val="clear" w:color="auto" w:fill="auto"/>
            <w:noWrap/>
            <w:vAlign w:val="center"/>
            <w:hideMark/>
          </w:tcPr>
          <w:p w14:paraId="47ECF1F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80B11A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167</w:t>
            </w:r>
          </w:p>
        </w:tc>
        <w:tc>
          <w:tcPr>
            <w:tcW w:w="680" w:type="dxa"/>
            <w:tcBorders>
              <w:top w:val="nil"/>
              <w:left w:val="nil"/>
              <w:bottom w:val="nil"/>
              <w:right w:val="nil"/>
            </w:tcBorders>
            <w:shd w:val="clear" w:color="auto" w:fill="auto"/>
            <w:noWrap/>
            <w:vAlign w:val="center"/>
            <w:hideMark/>
          </w:tcPr>
          <w:p w14:paraId="0BB02E39" w14:textId="74A24A3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0EA074B" w14:textId="058883B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D267FC5" w14:textId="6C7C2CF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90072E6" w14:textId="1C3F533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144A7B9" w14:textId="55758E7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1E3555A" w14:textId="299A0C7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94E1BD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25</w:t>
            </w:r>
          </w:p>
        </w:tc>
        <w:tc>
          <w:tcPr>
            <w:tcW w:w="794" w:type="dxa"/>
            <w:tcBorders>
              <w:top w:val="nil"/>
              <w:left w:val="nil"/>
              <w:bottom w:val="nil"/>
              <w:right w:val="nil"/>
            </w:tcBorders>
            <w:shd w:val="clear" w:color="auto" w:fill="auto"/>
            <w:noWrap/>
            <w:vAlign w:val="center"/>
            <w:hideMark/>
          </w:tcPr>
          <w:p w14:paraId="348DC44B" w14:textId="687A8C5A"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DB040E5" w14:textId="56F94B9C"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DB66E4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w:t>
            </w:r>
          </w:p>
        </w:tc>
        <w:tc>
          <w:tcPr>
            <w:tcW w:w="794" w:type="dxa"/>
            <w:tcBorders>
              <w:top w:val="nil"/>
              <w:left w:val="nil"/>
              <w:bottom w:val="nil"/>
              <w:right w:val="nil"/>
            </w:tcBorders>
            <w:shd w:val="clear" w:color="auto" w:fill="auto"/>
            <w:noWrap/>
            <w:vAlign w:val="center"/>
            <w:hideMark/>
          </w:tcPr>
          <w:p w14:paraId="4AB07E0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18</w:t>
            </w:r>
          </w:p>
        </w:tc>
        <w:tc>
          <w:tcPr>
            <w:tcW w:w="794" w:type="dxa"/>
            <w:tcBorders>
              <w:top w:val="nil"/>
              <w:left w:val="nil"/>
              <w:bottom w:val="nil"/>
              <w:right w:val="nil"/>
            </w:tcBorders>
            <w:shd w:val="clear" w:color="auto" w:fill="auto"/>
            <w:noWrap/>
            <w:vAlign w:val="center"/>
            <w:hideMark/>
          </w:tcPr>
          <w:p w14:paraId="6FDF4773" w14:textId="57F4A99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1C36702B" w14:textId="77777777" w:rsidTr="00472E63">
        <w:trPr>
          <w:trHeight w:val="308"/>
        </w:trPr>
        <w:tc>
          <w:tcPr>
            <w:tcW w:w="1077" w:type="dxa"/>
            <w:tcBorders>
              <w:top w:val="nil"/>
              <w:left w:val="nil"/>
              <w:bottom w:val="nil"/>
              <w:right w:val="nil"/>
            </w:tcBorders>
            <w:shd w:val="clear" w:color="auto" w:fill="auto"/>
            <w:noWrap/>
            <w:vAlign w:val="center"/>
            <w:hideMark/>
          </w:tcPr>
          <w:p w14:paraId="1956152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Fujita</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39</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1993</w:t>
            </w:r>
          </w:p>
        </w:tc>
        <w:tc>
          <w:tcPr>
            <w:tcW w:w="794" w:type="dxa"/>
            <w:tcBorders>
              <w:top w:val="nil"/>
              <w:left w:val="nil"/>
              <w:bottom w:val="nil"/>
              <w:right w:val="nil"/>
            </w:tcBorders>
            <w:shd w:val="clear" w:color="auto" w:fill="auto"/>
            <w:noWrap/>
            <w:vAlign w:val="center"/>
            <w:hideMark/>
          </w:tcPr>
          <w:p w14:paraId="1677084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F84AC8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1970-1991</w:t>
            </w:r>
          </w:p>
        </w:tc>
        <w:tc>
          <w:tcPr>
            <w:tcW w:w="794" w:type="dxa"/>
            <w:tcBorders>
              <w:top w:val="nil"/>
              <w:left w:val="nil"/>
              <w:bottom w:val="nil"/>
              <w:right w:val="nil"/>
            </w:tcBorders>
            <w:shd w:val="clear" w:color="auto" w:fill="auto"/>
            <w:noWrap/>
            <w:vAlign w:val="center"/>
            <w:hideMark/>
          </w:tcPr>
          <w:p w14:paraId="4FDCC8F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6416452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980</w:t>
            </w:r>
          </w:p>
        </w:tc>
        <w:tc>
          <w:tcPr>
            <w:tcW w:w="680" w:type="dxa"/>
            <w:tcBorders>
              <w:top w:val="nil"/>
              <w:left w:val="nil"/>
              <w:bottom w:val="nil"/>
              <w:right w:val="nil"/>
            </w:tcBorders>
            <w:shd w:val="clear" w:color="auto" w:fill="auto"/>
            <w:noWrap/>
            <w:vAlign w:val="center"/>
            <w:hideMark/>
          </w:tcPr>
          <w:p w14:paraId="4566F2EE" w14:textId="7F8A368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9827C8A" w14:textId="681BDD4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DF07913" w14:textId="52418E2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D61978E" w14:textId="60A0292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40011A1" w14:textId="707093D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B12EAD" w14:textId="42986FC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558468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695FB1E" w14:textId="46613C3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2CF6B1B" w14:textId="2D9139D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4A4CC4C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7E2535D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748E8FFA" w14:textId="7E44147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6F23342" w14:textId="77777777" w:rsidTr="00472E63">
        <w:trPr>
          <w:trHeight w:val="308"/>
        </w:trPr>
        <w:tc>
          <w:tcPr>
            <w:tcW w:w="1077" w:type="dxa"/>
            <w:tcBorders>
              <w:top w:val="nil"/>
              <w:left w:val="nil"/>
              <w:bottom w:val="nil"/>
              <w:right w:val="nil"/>
            </w:tcBorders>
            <w:shd w:val="clear" w:color="auto" w:fill="auto"/>
            <w:noWrap/>
            <w:vAlign w:val="center"/>
            <w:hideMark/>
          </w:tcPr>
          <w:p w14:paraId="6F79EF52" w14:textId="5C6B4A7C"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Pakkastie</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sidR="00DC6E7E">
              <w:rPr>
                <w:rFonts w:ascii="Book Antiqua" w:eastAsia="等线" w:hAnsi="Book Antiqua" w:cs="宋体"/>
                <w:color w:val="000000"/>
                <w:vertAlign w:val="superscript"/>
                <w:lang w:val="it-IT" w:eastAsia="zh-CN"/>
              </w:rPr>
              <w:t>100</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1995</w:t>
            </w:r>
          </w:p>
        </w:tc>
        <w:tc>
          <w:tcPr>
            <w:tcW w:w="794" w:type="dxa"/>
            <w:tcBorders>
              <w:top w:val="nil"/>
              <w:left w:val="nil"/>
              <w:bottom w:val="nil"/>
              <w:right w:val="nil"/>
            </w:tcBorders>
            <w:shd w:val="clear" w:color="auto" w:fill="auto"/>
            <w:noWrap/>
            <w:vAlign w:val="center"/>
            <w:hideMark/>
          </w:tcPr>
          <w:p w14:paraId="33DF047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0DBC183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1981-1990</w:t>
            </w:r>
          </w:p>
        </w:tc>
        <w:tc>
          <w:tcPr>
            <w:tcW w:w="794" w:type="dxa"/>
            <w:tcBorders>
              <w:top w:val="nil"/>
              <w:left w:val="nil"/>
              <w:bottom w:val="nil"/>
              <w:right w:val="nil"/>
            </w:tcBorders>
            <w:shd w:val="clear" w:color="auto" w:fill="auto"/>
            <w:noWrap/>
            <w:vAlign w:val="center"/>
            <w:hideMark/>
          </w:tcPr>
          <w:p w14:paraId="03FA941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F0ECA4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116</w:t>
            </w:r>
          </w:p>
        </w:tc>
        <w:tc>
          <w:tcPr>
            <w:tcW w:w="680" w:type="dxa"/>
            <w:tcBorders>
              <w:top w:val="nil"/>
              <w:left w:val="nil"/>
              <w:bottom w:val="nil"/>
              <w:right w:val="nil"/>
            </w:tcBorders>
            <w:shd w:val="clear" w:color="auto" w:fill="auto"/>
            <w:noWrap/>
            <w:vAlign w:val="center"/>
            <w:hideMark/>
          </w:tcPr>
          <w:p w14:paraId="35721268" w14:textId="0FF6763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438DDBE" w14:textId="203DCC3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49FCA8B" w14:textId="166427E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2A0E89" w14:textId="32BCD31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57C8806" w14:textId="20E9850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7AF106" w14:textId="7FFF876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87D386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48</w:t>
            </w:r>
          </w:p>
        </w:tc>
        <w:tc>
          <w:tcPr>
            <w:tcW w:w="794" w:type="dxa"/>
            <w:tcBorders>
              <w:top w:val="nil"/>
              <w:left w:val="nil"/>
              <w:bottom w:val="nil"/>
              <w:right w:val="nil"/>
            </w:tcBorders>
            <w:shd w:val="clear" w:color="auto" w:fill="auto"/>
            <w:noWrap/>
            <w:vAlign w:val="center"/>
            <w:hideMark/>
          </w:tcPr>
          <w:p w14:paraId="66EA0E0D" w14:textId="44AD83AA"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C29F6DE" w14:textId="03FF009E"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0F07CF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16</w:t>
            </w:r>
          </w:p>
        </w:tc>
        <w:tc>
          <w:tcPr>
            <w:tcW w:w="794" w:type="dxa"/>
            <w:tcBorders>
              <w:top w:val="nil"/>
              <w:left w:val="nil"/>
              <w:bottom w:val="nil"/>
              <w:right w:val="nil"/>
            </w:tcBorders>
            <w:shd w:val="clear" w:color="auto" w:fill="auto"/>
            <w:noWrap/>
            <w:vAlign w:val="center"/>
            <w:hideMark/>
          </w:tcPr>
          <w:p w14:paraId="14F5D84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28</w:t>
            </w:r>
          </w:p>
        </w:tc>
        <w:tc>
          <w:tcPr>
            <w:tcW w:w="794" w:type="dxa"/>
            <w:tcBorders>
              <w:top w:val="nil"/>
              <w:left w:val="nil"/>
              <w:bottom w:val="nil"/>
              <w:right w:val="nil"/>
            </w:tcBorders>
            <w:shd w:val="clear" w:color="auto" w:fill="auto"/>
            <w:noWrap/>
            <w:vAlign w:val="center"/>
            <w:hideMark/>
          </w:tcPr>
          <w:p w14:paraId="36780F5D" w14:textId="106EB42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r>
      <w:tr w:rsidR="00472E63" w:rsidRPr="001C1F90" w14:paraId="50EF57DB" w14:textId="77777777" w:rsidTr="00472E63">
        <w:trPr>
          <w:trHeight w:val="308"/>
        </w:trPr>
        <w:tc>
          <w:tcPr>
            <w:tcW w:w="1077" w:type="dxa"/>
            <w:tcBorders>
              <w:top w:val="nil"/>
              <w:left w:val="nil"/>
              <w:bottom w:val="nil"/>
              <w:right w:val="nil"/>
            </w:tcBorders>
            <w:shd w:val="clear" w:color="auto" w:fill="auto"/>
            <w:noWrap/>
            <w:vAlign w:val="center"/>
            <w:hideMark/>
          </w:tcPr>
          <w:p w14:paraId="04A547F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Petersen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40</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1998</w:t>
            </w:r>
          </w:p>
        </w:tc>
        <w:tc>
          <w:tcPr>
            <w:tcW w:w="794" w:type="dxa"/>
            <w:tcBorders>
              <w:top w:val="nil"/>
              <w:left w:val="nil"/>
              <w:bottom w:val="nil"/>
              <w:right w:val="nil"/>
            </w:tcBorders>
            <w:shd w:val="clear" w:color="auto" w:fill="auto"/>
            <w:noWrap/>
            <w:vAlign w:val="center"/>
            <w:hideMark/>
          </w:tcPr>
          <w:p w14:paraId="53C6922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3E2416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1985-1995</w:t>
            </w:r>
          </w:p>
        </w:tc>
        <w:tc>
          <w:tcPr>
            <w:tcW w:w="794" w:type="dxa"/>
            <w:tcBorders>
              <w:top w:val="nil"/>
              <w:left w:val="nil"/>
              <w:bottom w:val="nil"/>
              <w:right w:val="nil"/>
            </w:tcBorders>
            <w:shd w:val="clear" w:color="auto" w:fill="auto"/>
            <w:noWrap/>
            <w:vAlign w:val="center"/>
            <w:hideMark/>
          </w:tcPr>
          <w:p w14:paraId="19F3043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AF4E9D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331</w:t>
            </w:r>
          </w:p>
        </w:tc>
        <w:tc>
          <w:tcPr>
            <w:tcW w:w="680" w:type="dxa"/>
            <w:tcBorders>
              <w:top w:val="nil"/>
              <w:left w:val="nil"/>
              <w:bottom w:val="nil"/>
              <w:right w:val="nil"/>
            </w:tcBorders>
            <w:shd w:val="clear" w:color="auto" w:fill="auto"/>
            <w:noWrap/>
            <w:vAlign w:val="center"/>
            <w:hideMark/>
          </w:tcPr>
          <w:p w14:paraId="40BB2090" w14:textId="7BB8DD4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5DD1724" w14:textId="2D7C081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DCDB051" w14:textId="5371F6D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F21761" w14:textId="21CEA6B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07792C6" w14:textId="03123B2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64661B0" w14:textId="77E516C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51E79C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32</w:t>
            </w:r>
          </w:p>
        </w:tc>
        <w:tc>
          <w:tcPr>
            <w:tcW w:w="794" w:type="dxa"/>
            <w:tcBorders>
              <w:top w:val="nil"/>
              <w:left w:val="nil"/>
              <w:bottom w:val="nil"/>
              <w:right w:val="nil"/>
            </w:tcBorders>
            <w:shd w:val="clear" w:color="auto" w:fill="auto"/>
            <w:noWrap/>
            <w:vAlign w:val="center"/>
            <w:hideMark/>
          </w:tcPr>
          <w:p w14:paraId="5D327CCA" w14:textId="2303BD6D"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74EA45B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p>
        </w:tc>
        <w:tc>
          <w:tcPr>
            <w:tcW w:w="794" w:type="dxa"/>
            <w:tcBorders>
              <w:top w:val="nil"/>
              <w:left w:val="nil"/>
              <w:bottom w:val="nil"/>
              <w:right w:val="nil"/>
            </w:tcBorders>
            <w:shd w:val="clear" w:color="auto" w:fill="auto"/>
            <w:noWrap/>
            <w:vAlign w:val="center"/>
            <w:hideMark/>
          </w:tcPr>
          <w:p w14:paraId="5A828D9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5D7EFEE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6C06837E" w14:textId="2B08A8F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7EDE562E" w14:textId="77777777" w:rsidTr="00472E63">
        <w:trPr>
          <w:trHeight w:val="308"/>
        </w:trPr>
        <w:tc>
          <w:tcPr>
            <w:tcW w:w="1077" w:type="dxa"/>
            <w:tcBorders>
              <w:top w:val="nil"/>
              <w:left w:val="nil"/>
              <w:bottom w:val="nil"/>
              <w:right w:val="nil"/>
            </w:tcBorders>
            <w:shd w:val="clear" w:color="auto" w:fill="auto"/>
            <w:noWrap/>
            <w:vAlign w:val="center"/>
            <w:hideMark/>
          </w:tcPr>
          <w:p w14:paraId="090A59B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Merkel</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70</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2001</w:t>
            </w:r>
          </w:p>
        </w:tc>
        <w:tc>
          <w:tcPr>
            <w:tcW w:w="794" w:type="dxa"/>
            <w:tcBorders>
              <w:top w:val="nil"/>
              <w:left w:val="nil"/>
              <w:bottom w:val="nil"/>
              <w:right w:val="nil"/>
            </w:tcBorders>
            <w:shd w:val="clear" w:color="auto" w:fill="auto"/>
            <w:noWrap/>
            <w:vAlign w:val="center"/>
            <w:hideMark/>
          </w:tcPr>
          <w:p w14:paraId="6D21275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BEFD8C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1978-1996</w:t>
            </w:r>
          </w:p>
        </w:tc>
        <w:tc>
          <w:tcPr>
            <w:tcW w:w="794" w:type="dxa"/>
            <w:tcBorders>
              <w:top w:val="nil"/>
              <w:left w:val="nil"/>
              <w:bottom w:val="nil"/>
              <w:right w:val="nil"/>
            </w:tcBorders>
            <w:shd w:val="clear" w:color="auto" w:fill="auto"/>
            <w:noWrap/>
            <w:vAlign w:val="center"/>
            <w:hideMark/>
          </w:tcPr>
          <w:p w14:paraId="2B5B1FF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1E6BF0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814</w:t>
            </w:r>
          </w:p>
        </w:tc>
        <w:tc>
          <w:tcPr>
            <w:tcW w:w="680" w:type="dxa"/>
            <w:tcBorders>
              <w:top w:val="nil"/>
              <w:left w:val="nil"/>
              <w:bottom w:val="nil"/>
              <w:right w:val="nil"/>
            </w:tcBorders>
            <w:shd w:val="clear" w:color="auto" w:fill="auto"/>
            <w:noWrap/>
            <w:vAlign w:val="center"/>
            <w:hideMark/>
          </w:tcPr>
          <w:p w14:paraId="6C3BE12F" w14:textId="2F10EFF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03AC042" w14:textId="12BA66D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8EE8B4D" w14:textId="143CB1B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262F551" w14:textId="03E3A75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96A1771" w14:textId="0C7FDA3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6121CFF" w14:textId="0547F5E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FEF3F6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90</w:t>
            </w:r>
          </w:p>
        </w:tc>
        <w:tc>
          <w:tcPr>
            <w:tcW w:w="794" w:type="dxa"/>
            <w:tcBorders>
              <w:top w:val="nil"/>
              <w:left w:val="nil"/>
              <w:bottom w:val="nil"/>
              <w:right w:val="nil"/>
            </w:tcBorders>
            <w:shd w:val="clear" w:color="auto" w:fill="auto"/>
            <w:noWrap/>
            <w:vAlign w:val="center"/>
            <w:hideMark/>
          </w:tcPr>
          <w:p w14:paraId="686000F2" w14:textId="19F20D2E"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46113C6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p>
        </w:tc>
        <w:tc>
          <w:tcPr>
            <w:tcW w:w="794" w:type="dxa"/>
            <w:tcBorders>
              <w:top w:val="nil"/>
              <w:left w:val="nil"/>
              <w:bottom w:val="nil"/>
              <w:right w:val="nil"/>
            </w:tcBorders>
            <w:shd w:val="clear" w:color="auto" w:fill="auto"/>
            <w:noWrap/>
            <w:vAlign w:val="center"/>
            <w:hideMark/>
          </w:tcPr>
          <w:p w14:paraId="1E46F1E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22BA93B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14</w:t>
            </w:r>
          </w:p>
        </w:tc>
        <w:tc>
          <w:tcPr>
            <w:tcW w:w="794" w:type="dxa"/>
            <w:tcBorders>
              <w:top w:val="nil"/>
              <w:left w:val="nil"/>
              <w:bottom w:val="nil"/>
              <w:right w:val="nil"/>
            </w:tcBorders>
            <w:shd w:val="clear" w:color="auto" w:fill="auto"/>
            <w:noWrap/>
            <w:vAlign w:val="center"/>
            <w:hideMark/>
          </w:tcPr>
          <w:p w14:paraId="6AC0BB4D" w14:textId="69AFDEE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225B051D" w14:textId="77777777" w:rsidTr="00472E63">
        <w:trPr>
          <w:trHeight w:val="308"/>
        </w:trPr>
        <w:tc>
          <w:tcPr>
            <w:tcW w:w="1077" w:type="dxa"/>
            <w:tcBorders>
              <w:top w:val="nil"/>
              <w:left w:val="nil"/>
              <w:bottom w:val="nil"/>
              <w:right w:val="nil"/>
            </w:tcBorders>
            <w:shd w:val="clear" w:color="auto" w:fill="auto"/>
            <w:noWrap/>
            <w:vAlign w:val="center"/>
            <w:hideMark/>
          </w:tcPr>
          <w:p w14:paraId="329D216A" w14:textId="130065D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Bell</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sidR="00CE5A0D">
              <w:rPr>
                <w:rFonts w:ascii="Book Antiqua" w:eastAsia="等线" w:hAnsi="Book Antiqua" w:cs="宋体"/>
                <w:color w:val="000000"/>
                <w:vertAlign w:val="superscript"/>
                <w:lang w:val="it-IT" w:eastAsia="zh-CN"/>
              </w:rPr>
              <w:t>101</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2003</w:t>
            </w:r>
          </w:p>
        </w:tc>
        <w:tc>
          <w:tcPr>
            <w:tcW w:w="794" w:type="dxa"/>
            <w:tcBorders>
              <w:top w:val="nil"/>
              <w:left w:val="nil"/>
              <w:bottom w:val="nil"/>
              <w:right w:val="nil"/>
            </w:tcBorders>
            <w:shd w:val="clear" w:color="auto" w:fill="auto"/>
            <w:noWrap/>
            <w:vAlign w:val="center"/>
            <w:hideMark/>
          </w:tcPr>
          <w:p w14:paraId="5117BF5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171452A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1971-1991</w:t>
            </w:r>
          </w:p>
        </w:tc>
        <w:tc>
          <w:tcPr>
            <w:tcW w:w="794" w:type="dxa"/>
            <w:tcBorders>
              <w:top w:val="nil"/>
              <w:left w:val="nil"/>
              <w:bottom w:val="nil"/>
              <w:right w:val="nil"/>
            </w:tcBorders>
            <w:shd w:val="clear" w:color="auto" w:fill="auto"/>
            <w:noWrap/>
            <w:vAlign w:val="center"/>
            <w:hideMark/>
          </w:tcPr>
          <w:p w14:paraId="01B3E00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CA5728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401</w:t>
            </w:r>
          </w:p>
        </w:tc>
        <w:tc>
          <w:tcPr>
            <w:tcW w:w="680" w:type="dxa"/>
            <w:tcBorders>
              <w:top w:val="nil"/>
              <w:left w:val="nil"/>
              <w:bottom w:val="nil"/>
              <w:right w:val="nil"/>
            </w:tcBorders>
            <w:shd w:val="clear" w:color="auto" w:fill="auto"/>
            <w:noWrap/>
            <w:vAlign w:val="center"/>
            <w:hideMark/>
          </w:tcPr>
          <w:p w14:paraId="2228BCE2" w14:textId="7326D17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FE2E7EC" w14:textId="4F33F99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EE7F698" w14:textId="794274C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3EBDEFC" w14:textId="7DDE35B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AD66B79" w14:textId="16A1F80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EE5D999" w14:textId="05B0F20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2D997D9" w14:textId="5171BAE3"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50A354CB" w14:textId="7D0B2F1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4F8DE58" w14:textId="42B7103D"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7A768D5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13</w:t>
            </w:r>
          </w:p>
        </w:tc>
        <w:tc>
          <w:tcPr>
            <w:tcW w:w="794" w:type="dxa"/>
            <w:tcBorders>
              <w:top w:val="nil"/>
              <w:left w:val="nil"/>
              <w:bottom w:val="nil"/>
              <w:right w:val="nil"/>
            </w:tcBorders>
            <w:shd w:val="clear" w:color="auto" w:fill="auto"/>
            <w:noWrap/>
            <w:vAlign w:val="center"/>
            <w:hideMark/>
          </w:tcPr>
          <w:p w14:paraId="3119255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12</w:t>
            </w:r>
          </w:p>
        </w:tc>
        <w:tc>
          <w:tcPr>
            <w:tcW w:w="794" w:type="dxa"/>
            <w:tcBorders>
              <w:top w:val="nil"/>
              <w:left w:val="nil"/>
              <w:bottom w:val="nil"/>
              <w:right w:val="nil"/>
            </w:tcBorders>
            <w:shd w:val="clear" w:color="auto" w:fill="auto"/>
            <w:noWrap/>
            <w:vAlign w:val="center"/>
            <w:hideMark/>
          </w:tcPr>
          <w:p w14:paraId="2CBB23D9" w14:textId="61C1393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106D2BDF" w14:textId="77777777" w:rsidTr="00472E63">
        <w:trPr>
          <w:trHeight w:val="308"/>
        </w:trPr>
        <w:tc>
          <w:tcPr>
            <w:tcW w:w="1077" w:type="dxa"/>
            <w:tcBorders>
              <w:top w:val="nil"/>
              <w:left w:val="nil"/>
              <w:bottom w:val="nil"/>
              <w:right w:val="nil"/>
            </w:tcBorders>
            <w:shd w:val="clear" w:color="auto" w:fill="auto"/>
            <w:noWrap/>
            <w:vAlign w:val="center"/>
            <w:hideMark/>
          </w:tcPr>
          <w:p w14:paraId="18DFF5BD" w14:textId="7CDA0C4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Law</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sidR="00A345B3">
              <w:rPr>
                <w:rFonts w:ascii="Book Antiqua" w:eastAsia="等线" w:hAnsi="Book Antiqua" w:cs="宋体"/>
                <w:color w:val="000000"/>
                <w:vertAlign w:val="superscript"/>
                <w:lang w:val="it-IT" w:eastAsia="zh-CN"/>
              </w:rPr>
              <w:t>102</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w:t>
            </w:r>
            <w:r>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62E3231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3EC5CB2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1993-2002</w:t>
            </w:r>
          </w:p>
        </w:tc>
        <w:tc>
          <w:tcPr>
            <w:tcW w:w="794" w:type="dxa"/>
            <w:tcBorders>
              <w:top w:val="nil"/>
              <w:left w:val="nil"/>
              <w:bottom w:val="nil"/>
              <w:right w:val="nil"/>
            </w:tcBorders>
            <w:shd w:val="clear" w:color="auto" w:fill="auto"/>
            <w:noWrap/>
            <w:vAlign w:val="center"/>
            <w:hideMark/>
          </w:tcPr>
          <w:p w14:paraId="450F479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63992E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622</w:t>
            </w:r>
          </w:p>
        </w:tc>
        <w:tc>
          <w:tcPr>
            <w:tcW w:w="680" w:type="dxa"/>
            <w:tcBorders>
              <w:top w:val="nil"/>
              <w:left w:val="nil"/>
              <w:bottom w:val="nil"/>
              <w:right w:val="nil"/>
            </w:tcBorders>
            <w:shd w:val="clear" w:color="auto" w:fill="auto"/>
            <w:noWrap/>
            <w:vAlign w:val="center"/>
            <w:hideMark/>
          </w:tcPr>
          <w:p w14:paraId="19C603E9" w14:textId="6433954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C90C082" w14:textId="73A0354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8362447" w14:textId="71DBD2E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01A8499" w14:textId="6B49446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45D9C06" w14:textId="62CC96B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6378617" w14:textId="6C5F910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B20207C" w14:textId="7AD508B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39</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2A8AFFE7" w14:textId="7DF71494"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1880601" w14:textId="28967BED"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4A5B19F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2400357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37108939" w14:textId="7ABE613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7A76E1AB" w14:textId="77777777" w:rsidTr="00472E63">
        <w:trPr>
          <w:trHeight w:val="308"/>
        </w:trPr>
        <w:tc>
          <w:tcPr>
            <w:tcW w:w="1077" w:type="dxa"/>
            <w:tcBorders>
              <w:top w:val="nil"/>
              <w:left w:val="nil"/>
              <w:bottom w:val="nil"/>
              <w:right w:val="nil"/>
            </w:tcBorders>
            <w:shd w:val="clear" w:color="auto" w:fill="auto"/>
            <w:noWrap/>
            <w:vAlign w:val="center"/>
            <w:hideMark/>
          </w:tcPr>
          <w:p w14:paraId="4738CD8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Walker</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43</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2004</w:t>
            </w:r>
          </w:p>
        </w:tc>
        <w:tc>
          <w:tcPr>
            <w:tcW w:w="794" w:type="dxa"/>
            <w:tcBorders>
              <w:top w:val="nil"/>
              <w:left w:val="nil"/>
              <w:bottom w:val="nil"/>
              <w:right w:val="nil"/>
            </w:tcBorders>
            <w:shd w:val="clear" w:color="auto" w:fill="auto"/>
            <w:noWrap/>
            <w:vAlign w:val="center"/>
            <w:hideMark/>
          </w:tcPr>
          <w:p w14:paraId="69315A6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2566219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1971-1999</w:t>
            </w:r>
          </w:p>
        </w:tc>
        <w:tc>
          <w:tcPr>
            <w:tcW w:w="794" w:type="dxa"/>
            <w:tcBorders>
              <w:top w:val="nil"/>
              <w:left w:val="nil"/>
              <w:bottom w:val="nil"/>
              <w:right w:val="nil"/>
            </w:tcBorders>
            <w:shd w:val="clear" w:color="auto" w:fill="auto"/>
            <w:noWrap/>
            <w:vAlign w:val="center"/>
            <w:hideMark/>
          </w:tcPr>
          <w:p w14:paraId="5A24A26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A7855B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1722</w:t>
            </w:r>
          </w:p>
        </w:tc>
        <w:tc>
          <w:tcPr>
            <w:tcW w:w="680" w:type="dxa"/>
            <w:tcBorders>
              <w:top w:val="nil"/>
              <w:left w:val="nil"/>
              <w:bottom w:val="nil"/>
              <w:right w:val="nil"/>
            </w:tcBorders>
            <w:shd w:val="clear" w:color="auto" w:fill="auto"/>
            <w:noWrap/>
            <w:vAlign w:val="center"/>
            <w:hideMark/>
          </w:tcPr>
          <w:p w14:paraId="057D1BB6" w14:textId="1EB3442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B9CBA82" w14:textId="6C0B6D3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6ABD934" w14:textId="776EBBC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9B880C5" w14:textId="058ABA7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6310073" w14:textId="0F0162B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0EB116C" w14:textId="3E9E80C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5082751" w14:textId="01520FD3"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4D9020D" w14:textId="19F2B821"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54308C55" w14:textId="60F1599F"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5846A0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23E45D8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AE47C07" w14:textId="6D27327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B9406A4" w14:textId="77777777" w:rsidTr="00472E63">
        <w:trPr>
          <w:trHeight w:val="308"/>
        </w:trPr>
        <w:tc>
          <w:tcPr>
            <w:tcW w:w="1077" w:type="dxa"/>
            <w:tcBorders>
              <w:top w:val="nil"/>
              <w:left w:val="nil"/>
              <w:bottom w:val="nil"/>
              <w:right w:val="nil"/>
            </w:tcBorders>
            <w:shd w:val="clear" w:color="auto" w:fill="auto"/>
            <w:noWrap/>
            <w:vAlign w:val="center"/>
            <w:hideMark/>
          </w:tcPr>
          <w:p w14:paraId="3DBC681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Branagan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41</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2005</w:t>
            </w:r>
          </w:p>
        </w:tc>
        <w:tc>
          <w:tcPr>
            <w:tcW w:w="794" w:type="dxa"/>
            <w:tcBorders>
              <w:top w:val="nil"/>
              <w:left w:val="nil"/>
              <w:bottom w:val="nil"/>
              <w:right w:val="nil"/>
            </w:tcBorders>
            <w:shd w:val="clear" w:color="auto" w:fill="auto"/>
            <w:noWrap/>
            <w:vAlign w:val="center"/>
            <w:hideMark/>
          </w:tcPr>
          <w:p w14:paraId="7FF2F84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272B8A2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1991-1995</w:t>
            </w:r>
          </w:p>
        </w:tc>
        <w:tc>
          <w:tcPr>
            <w:tcW w:w="794" w:type="dxa"/>
            <w:tcBorders>
              <w:top w:val="nil"/>
              <w:left w:val="nil"/>
              <w:bottom w:val="nil"/>
              <w:right w:val="nil"/>
            </w:tcBorders>
            <w:shd w:val="clear" w:color="auto" w:fill="auto"/>
            <w:noWrap/>
            <w:vAlign w:val="center"/>
            <w:hideMark/>
          </w:tcPr>
          <w:p w14:paraId="4C606D7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2A54198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1834</w:t>
            </w:r>
          </w:p>
        </w:tc>
        <w:tc>
          <w:tcPr>
            <w:tcW w:w="680" w:type="dxa"/>
            <w:tcBorders>
              <w:top w:val="nil"/>
              <w:left w:val="nil"/>
              <w:bottom w:val="nil"/>
              <w:right w:val="nil"/>
            </w:tcBorders>
            <w:shd w:val="clear" w:color="auto" w:fill="auto"/>
            <w:noWrap/>
            <w:vAlign w:val="center"/>
            <w:hideMark/>
          </w:tcPr>
          <w:p w14:paraId="77649C85" w14:textId="65FE1C4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9D58EE7" w14:textId="2A3E4A2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0D82609" w14:textId="690BC98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F37F33F" w14:textId="5722651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07B98C4" w14:textId="1AF0A89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0A09217" w14:textId="2228330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B112BA3" w14:textId="5DB2F657"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CC3D74B" w14:textId="179A834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0273DBD" w14:textId="210A299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4C78439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3CC5E01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0E325282" w14:textId="7AD91C6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2BD6A52D" w14:textId="77777777" w:rsidTr="00472E63">
        <w:trPr>
          <w:trHeight w:val="308"/>
        </w:trPr>
        <w:tc>
          <w:tcPr>
            <w:tcW w:w="1077" w:type="dxa"/>
            <w:tcBorders>
              <w:top w:val="nil"/>
              <w:left w:val="nil"/>
              <w:bottom w:val="nil"/>
              <w:right w:val="nil"/>
            </w:tcBorders>
            <w:shd w:val="clear" w:color="auto" w:fill="auto"/>
            <w:noWrap/>
            <w:vAlign w:val="center"/>
            <w:hideMark/>
          </w:tcPr>
          <w:p w14:paraId="38CF8B0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Eriksen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92</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2005</w:t>
            </w:r>
          </w:p>
        </w:tc>
        <w:tc>
          <w:tcPr>
            <w:tcW w:w="794" w:type="dxa"/>
            <w:tcBorders>
              <w:top w:val="nil"/>
              <w:left w:val="nil"/>
              <w:bottom w:val="nil"/>
              <w:right w:val="nil"/>
            </w:tcBorders>
            <w:shd w:val="clear" w:color="auto" w:fill="auto"/>
            <w:noWrap/>
            <w:vAlign w:val="center"/>
            <w:hideMark/>
          </w:tcPr>
          <w:p w14:paraId="0D14A5D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C2BFCD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1993-1999</w:t>
            </w:r>
          </w:p>
        </w:tc>
        <w:tc>
          <w:tcPr>
            <w:tcW w:w="794" w:type="dxa"/>
            <w:tcBorders>
              <w:top w:val="nil"/>
              <w:left w:val="nil"/>
              <w:bottom w:val="nil"/>
              <w:right w:val="nil"/>
            </w:tcBorders>
            <w:shd w:val="clear" w:color="auto" w:fill="auto"/>
            <w:noWrap/>
            <w:vAlign w:val="center"/>
            <w:hideMark/>
          </w:tcPr>
          <w:p w14:paraId="6E8F404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8A2005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1958</w:t>
            </w:r>
          </w:p>
        </w:tc>
        <w:tc>
          <w:tcPr>
            <w:tcW w:w="680" w:type="dxa"/>
            <w:tcBorders>
              <w:top w:val="nil"/>
              <w:left w:val="nil"/>
              <w:bottom w:val="nil"/>
              <w:right w:val="nil"/>
            </w:tcBorders>
            <w:shd w:val="clear" w:color="auto" w:fill="auto"/>
            <w:noWrap/>
            <w:vAlign w:val="center"/>
            <w:hideMark/>
          </w:tcPr>
          <w:p w14:paraId="49F30E7F" w14:textId="06A571B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C800DA2" w14:textId="0C43639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797BE1E" w14:textId="4811521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3655C92" w14:textId="285EE1C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29CEE15" w14:textId="33227F9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9667971" w14:textId="084020E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B4DA76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45</w:t>
            </w:r>
          </w:p>
        </w:tc>
        <w:tc>
          <w:tcPr>
            <w:tcW w:w="794" w:type="dxa"/>
            <w:tcBorders>
              <w:top w:val="nil"/>
              <w:left w:val="nil"/>
              <w:bottom w:val="nil"/>
              <w:right w:val="nil"/>
            </w:tcBorders>
            <w:shd w:val="clear" w:color="auto" w:fill="auto"/>
            <w:noWrap/>
            <w:vAlign w:val="center"/>
            <w:hideMark/>
          </w:tcPr>
          <w:p w14:paraId="5D1C4C4C" w14:textId="70981D5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1A7E1B1" w14:textId="15E68D5E"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408A143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12</w:t>
            </w:r>
          </w:p>
        </w:tc>
        <w:tc>
          <w:tcPr>
            <w:tcW w:w="794" w:type="dxa"/>
            <w:tcBorders>
              <w:top w:val="nil"/>
              <w:left w:val="nil"/>
              <w:bottom w:val="nil"/>
              <w:right w:val="nil"/>
            </w:tcBorders>
            <w:shd w:val="clear" w:color="auto" w:fill="auto"/>
            <w:noWrap/>
            <w:vAlign w:val="center"/>
            <w:hideMark/>
          </w:tcPr>
          <w:p w14:paraId="0C36AF2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28E9C927" w14:textId="379D6DD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790FC630" w14:textId="77777777" w:rsidTr="00472E63">
        <w:trPr>
          <w:trHeight w:val="308"/>
        </w:trPr>
        <w:tc>
          <w:tcPr>
            <w:tcW w:w="1077" w:type="dxa"/>
            <w:tcBorders>
              <w:top w:val="nil"/>
              <w:left w:val="nil"/>
              <w:bottom w:val="nil"/>
              <w:right w:val="nil"/>
            </w:tcBorders>
            <w:shd w:val="clear" w:color="auto" w:fill="auto"/>
            <w:noWrap/>
            <w:vAlign w:val="center"/>
            <w:hideMark/>
          </w:tcPr>
          <w:p w14:paraId="648B782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McArdle</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42</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2005</w:t>
            </w:r>
          </w:p>
        </w:tc>
        <w:tc>
          <w:tcPr>
            <w:tcW w:w="794" w:type="dxa"/>
            <w:tcBorders>
              <w:top w:val="nil"/>
              <w:left w:val="nil"/>
              <w:bottom w:val="nil"/>
              <w:right w:val="nil"/>
            </w:tcBorders>
            <w:shd w:val="clear" w:color="auto" w:fill="auto"/>
            <w:noWrap/>
            <w:vAlign w:val="center"/>
            <w:hideMark/>
          </w:tcPr>
          <w:p w14:paraId="558E457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4E0BCE6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1991-1994</w:t>
            </w:r>
          </w:p>
        </w:tc>
        <w:tc>
          <w:tcPr>
            <w:tcW w:w="794" w:type="dxa"/>
            <w:tcBorders>
              <w:top w:val="nil"/>
              <w:left w:val="nil"/>
              <w:bottom w:val="nil"/>
              <w:right w:val="nil"/>
            </w:tcBorders>
            <w:shd w:val="clear" w:color="auto" w:fill="auto"/>
            <w:noWrap/>
            <w:vAlign w:val="center"/>
            <w:hideMark/>
          </w:tcPr>
          <w:p w14:paraId="35F94B8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7D2A62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2235</w:t>
            </w:r>
          </w:p>
        </w:tc>
        <w:tc>
          <w:tcPr>
            <w:tcW w:w="680" w:type="dxa"/>
            <w:tcBorders>
              <w:top w:val="nil"/>
              <w:left w:val="nil"/>
              <w:bottom w:val="nil"/>
              <w:right w:val="nil"/>
            </w:tcBorders>
            <w:shd w:val="clear" w:color="auto" w:fill="auto"/>
            <w:noWrap/>
            <w:vAlign w:val="center"/>
            <w:hideMark/>
          </w:tcPr>
          <w:p w14:paraId="273BE2AF" w14:textId="1338624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F740ADF" w14:textId="39017D7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1D1E8CC" w14:textId="71378F9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CDCC781" w14:textId="3E6A641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CDE8132" w14:textId="0F540CE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F0F3322" w14:textId="21541A9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5295C44" w14:textId="0A4696D3"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2EC59065" w14:textId="39A3FD1A"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C41378C" w14:textId="0A54B479"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CFCF34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2F0E3A6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4FE40139" w14:textId="0F9C39A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A009176" w14:textId="77777777" w:rsidTr="00472E63">
        <w:trPr>
          <w:trHeight w:val="308"/>
        </w:trPr>
        <w:tc>
          <w:tcPr>
            <w:tcW w:w="1077" w:type="dxa"/>
            <w:tcBorders>
              <w:top w:val="nil"/>
              <w:left w:val="nil"/>
              <w:bottom w:val="nil"/>
              <w:right w:val="nil"/>
            </w:tcBorders>
            <w:shd w:val="clear" w:color="auto" w:fill="auto"/>
            <w:noWrap/>
            <w:vAlign w:val="center"/>
            <w:hideMark/>
          </w:tcPr>
          <w:p w14:paraId="6D33218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Choi</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44</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2006</w:t>
            </w:r>
          </w:p>
        </w:tc>
        <w:tc>
          <w:tcPr>
            <w:tcW w:w="794" w:type="dxa"/>
            <w:tcBorders>
              <w:top w:val="nil"/>
              <w:left w:val="nil"/>
              <w:bottom w:val="nil"/>
              <w:right w:val="nil"/>
            </w:tcBorders>
            <w:shd w:val="clear" w:color="auto" w:fill="auto"/>
            <w:noWrap/>
            <w:vAlign w:val="center"/>
            <w:hideMark/>
          </w:tcPr>
          <w:p w14:paraId="5D99850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590CFF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1996-2004</w:t>
            </w:r>
          </w:p>
        </w:tc>
        <w:tc>
          <w:tcPr>
            <w:tcW w:w="794" w:type="dxa"/>
            <w:tcBorders>
              <w:top w:val="nil"/>
              <w:left w:val="nil"/>
              <w:bottom w:val="nil"/>
              <w:right w:val="nil"/>
            </w:tcBorders>
            <w:shd w:val="clear" w:color="auto" w:fill="auto"/>
            <w:noWrap/>
            <w:vAlign w:val="center"/>
            <w:hideMark/>
          </w:tcPr>
          <w:p w14:paraId="7F87AEB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34791B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1417</w:t>
            </w:r>
          </w:p>
        </w:tc>
        <w:tc>
          <w:tcPr>
            <w:tcW w:w="680" w:type="dxa"/>
            <w:tcBorders>
              <w:top w:val="nil"/>
              <w:left w:val="nil"/>
              <w:bottom w:val="nil"/>
              <w:right w:val="nil"/>
            </w:tcBorders>
            <w:shd w:val="clear" w:color="auto" w:fill="auto"/>
            <w:noWrap/>
            <w:vAlign w:val="center"/>
            <w:hideMark/>
          </w:tcPr>
          <w:p w14:paraId="3BAD88C6" w14:textId="099158B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B64DA5E" w14:textId="19ABAFE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719F1BC" w14:textId="0C7F897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95B8BDD" w14:textId="029180D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811A3EE" w14:textId="1285BFC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7CACB08" w14:textId="262984E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9DBEF7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357F525F" w14:textId="0E9018E1"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7087D6AF" w14:textId="77FE43E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643DF0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14D0C9B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8D76313" w14:textId="0D36045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4ADD99AE" w14:textId="77777777" w:rsidTr="00472E63">
        <w:trPr>
          <w:trHeight w:val="308"/>
        </w:trPr>
        <w:tc>
          <w:tcPr>
            <w:tcW w:w="1077" w:type="dxa"/>
            <w:tcBorders>
              <w:top w:val="nil"/>
              <w:left w:val="nil"/>
              <w:bottom w:val="nil"/>
              <w:right w:val="nil"/>
            </w:tcBorders>
            <w:shd w:val="clear" w:color="auto" w:fill="auto"/>
            <w:noWrap/>
            <w:vAlign w:val="center"/>
            <w:hideMark/>
          </w:tcPr>
          <w:p w14:paraId="32D9599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Ptok</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90</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2007</w:t>
            </w:r>
          </w:p>
        </w:tc>
        <w:tc>
          <w:tcPr>
            <w:tcW w:w="794" w:type="dxa"/>
            <w:tcBorders>
              <w:top w:val="nil"/>
              <w:left w:val="nil"/>
              <w:bottom w:val="nil"/>
              <w:right w:val="nil"/>
            </w:tcBorders>
            <w:shd w:val="clear" w:color="auto" w:fill="auto"/>
            <w:noWrap/>
            <w:vAlign w:val="center"/>
            <w:hideMark/>
          </w:tcPr>
          <w:p w14:paraId="574F147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FD17A9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2000-2001</w:t>
            </w:r>
          </w:p>
        </w:tc>
        <w:tc>
          <w:tcPr>
            <w:tcW w:w="794" w:type="dxa"/>
            <w:tcBorders>
              <w:top w:val="nil"/>
              <w:left w:val="nil"/>
              <w:bottom w:val="nil"/>
              <w:right w:val="nil"/>
            </w:tcBorders>
            <w:shd w:val="clear" w:color="auto" w:fill="auto"/>
            <w:noWrap/>
            <w:vAlign w:val="center"/>
            <w:hideMark/>
          </w:tcPr>
          <w:p w14:paraId="7259C14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857F43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2044</w:t>
            </w:r>
          </w:p>
        </w:tc>
        <w:tc>
          <w:tcPr>
            <w:tcW w:w="680" w:type="dxa"/>
            <w:tcBorders>
              <w:top w:val="nil"/>
              <w:left w:val="nil"/>
              <w:bottom w:val="nil"/>
              <w:right w:val="nil"/>
            </w:tcBorders>
            <w:shd w:val="clear" w:color="auto" w:fill="auto"/>
            <w:noWrap/>
            <w:vAlign w:val="center"/>
            <w:hideMark/>
          </w:tcPr>
          <w:p w14:paraId="6140C9E8" w14:textId="28E3DA2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D8EA0BA" w14:textId="53DE279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3B8B213" w14:textId="0F8A2E4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F9446B6" w14:textId="0E3FF6D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6699CB9" w14:textId="135431B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CAE0833" w14:textId="2D4967B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B7D5FB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40</w:t>
            </w:r>
          </w:p>
        </w:tc>
        <w:tc>
          <w:tcPr>
            <w:tcW w:w="794" w:type="dxa"/>
            <w:tcBorders>
              <w:top w:val="nil"/>
              <w:left w:val="nil"/>
              <w:bottom w:val="nil"/>
              <w:right w:val="nil"/>
            </w:tcBorders>
            <w:shd w:val="clear" w:color="auto" w:fill="auto"/>
            <w:noWrap/>
            <w:vAlign w:val="center"/>
            <w:hideMark/>
          </w:tcPr>
          <w:p w14:paraId="73CD2154" w14:textId="00AA439C"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F848269" w14:textId="58683264"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398BC96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15</w:t>
            </w:r>
          </w:p>
        </w:tc>
        <w:tc>
          <w:tcPr>
            <w:tcW w:w="794" w:type="dxa"/>
            <w:tcBorders>
              <w:top w:val="nil"/>
              <w:left w:val="nil"/>
              <w:bottom w:val="nil"/>
              <w:right w:val="nil"/>
            </w:tcBorders>
            <w:shd w:val="clear" w:color="auto" w:fill="auto"/>
            <w:noWrap/>
            <w:vAlign w:val="center"/>
            <w:hideMark/>
          </w:tcPr>
          <w:p w14:paraId="42B9D39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6DF77F5A" w14:textId="78DC222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A3574EC" w14:textId="77777777" w:rsidTr="00472E63">
        <w:trPr>
          <w:trHeight w:val="308"/>
        </w:trPr>
        <w:tc>
          <w:tcPr>
            <w:tcW w:w="1077" w:type="dxa"/>
            <w:tcBorders>
              <w:top w:val="nil"/>
              <w:left w:val="nil"/>
              <w:bottom w:val="nil"/>
              <w:right w:val="nil"/>
            </w:tcBorders>
            <w:shd w:val="clear" w:color="auto" w:fill="auto"/>
            <w:noWrap/>
            <w:vAlign w:val="center"/>
            <w:hideMark/>
          </w:tcPr>
          <w:p w14:paraId="325D76F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Law</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45</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2007</w:t>
            </w:r>
          </w:p>
        </w:tc>
        <w:tc>
          <w:tcPr>
            <w:tcW w:w="794" w:type="dxa"/>
            <w:tcBorders>
              <w:top w:val="nil"/>
              <w:left w:val="nil"/>
              <w:bottom w:val="nil"/>
              <w:right w:val="nil"/>
            </w:tcBorders>
            <w:shd w:val="clear" w:color="auto" w:fill="auto"/>
            <w:noWrap/>
            <w:vAlign w:val="center"/>
            <w:hideMark/>
          </w:tcPr>
          <w:p w14:paraId="46A9918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72410A4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1996-2004</w:t>
            </w:r>
          </w:p>
        </w:tc>
        <w:tc>
          <w:tcPr>
            <w:tcW w:w="794" w:type="dxa"/>
            <w:tcBorders>
              <w:top w:val="nil"/>
              <w:left w:val="nil"/>
              <w:bottom w:val="nil"/>
              <w:right w:val="nil"/>
            </w:tcBorders>
            <w:shd w:val="clear" w:color="auto" w:fill="auto"/>
            <w:noWrap/>
            <w:vAlign w:val="center"/>
            <w:hideMark/>
          </w:tcPr>
          <w:p w14:paraId="44338FD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92233B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1580</w:t>
            </w:r>
          </w:p>
        </w:tc>
        <w:tc>
          <w:tcPr>
            <w:tcW w:w="680" w:type="dxa"/>
            <w:tcBorders>
              <w:top w:val="nil"/>
              <w:left w:val="nil"/>
              <w:bottom w:val="nil"/>
              <w:right w:val="nil"/>
            </w:tcBorders>
            <w:shd w:val="clear" w:color="auto" w:fill="auto"/>
            <w:noWrap/>
            <w:vAlign w:val="center"/>
            <w:hideMark/>
          </w:tcPr>
          <w:p w14:paraId="002638E4" w14:textId="26A378A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56134A8" w14:textId="2F3F76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D2DE2DC" w14:textId="2EAA93B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464BAE9" w14:textId="0B5C6B1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7633DD6" w14:textId="308F791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547EF44" w14:textId="0BFF9CA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3B2EA3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46</w:t>
            </w:r>
          </w:p>
        </w:tc>
        <w:tc>
          <w:tcPr>
            <w:tcW w:w="794" w:type="dxa"/>
            <w:tcBorders>
              <w:top w:val="nil"/>
              <w:left w:val="nil"/>
              <w:bottom w:val="nil"/>
              <w:right w:val="nil"/>
            </w:tcBorders>
            <w:shd w:val="clear" w:color="auto" w:fill="auto"/>
            <w:noWrap/>
            <w:vAlign w:val="center"/>
            <w:hideMark/>
          </w:tcPr>
          <w:p w14:paraId="41CFB950" w14:textId="66F7ADBA"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9050588" w14:textId="3EF751E4"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0B2199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3B8C478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0FA14DE1" w14:textId="3175731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D799389" w14:textId="77777777" w:rsidTr="00472E63">
        <w:trPr>
          <w:trHeight w:val="308"/>
        </w:trPr>
        <w:tc>
          <w:tcPr>
            <w:tcW w:w="1077" w:type="dxa"/>
            <w:tcBorders>
              <w:top w:val="nil"/>
              <w:left w:val="nil"/>
              <w:bottom w:val="nil"/>
              <w:right w:val="nil"/>
            </w:tcBorders>
            <w:shd w:val="clear" w:color="auto" w:fill="auto"/>
            <w:noWrap/>
            <w:vAlign w:val="center"/>
            <w:hideMark/>
          </w:tcPr>
          <w:p w14:paraId="2FD366D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Jung</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71</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2008</w:t>
            </w:r>
          </w:p>
        </w:tc>
        <w:tc>
          <w:tcPr>
            <w:tcW w:w="794" w:type="dxa"/>
            <w:tcBorders>
              <w:top w:val="nil"/>
              <w:left w:val="nil"/>
              <w:bottom w:val="nil"/>
              <w:right w:val="nil"/>
            </w:tcBorders>
            <w:shd w:val="clear" w:color="auto" w:fill="auto"/>
            <w:noWrap/>
            <w:vAlign w:val="center"/>
            <w:hideMark/>
          </w:tcPr>
          <w:p w14:paraId="5C1C14A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C5205E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1997-2003</w:t>
            </w:r>
          </w:p>
        </w:tc>
        <w:tc>
          <w:tcPr>
            <w:tcW w:w="794" w:type="dxa"/>
            <w:tcBorders>
              <w:top w:val="nil"/>
              <w:left w:val="nil"/>
              <w:bottom w:val="nil"/>
              <w:right w:val="nil"/>
            </w:tcBorders>
            <w:shd w:val="clear" w:color="auto" w:fill="auto"/>
            <w:noWrap/>
            <w:vAlign w:val="center"/>
            <w:hideMark/>
          </w:tcPr>
          <w:p w14:paraId="31B8DBE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BD8681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1391</w:t>
            </w:r>
          </w:p>
        </w:tc>
        <w:tc>
          <w:tcPr>
            <w:tcW w:w="680" w:type="dxa"/>
            <w:tcBorders>
              <w:top w:val="nil"/>
              <w:left w:val="nil"/>
              <w:bottom w:val="nil"/>
              <w:right w:val="nil"/>
            </w:tcBorders>
            <w:shd w:val="clear" w:color="auto" w:fill="auto"/>
            <w:noWrap/>
            <w:vAlign w:val="center"/>
            <w:hideMark/>
          </w:tcPr>
          <w:p w14:paraId="581CE40F" w14:textId="2A5CB71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76600C4" w14:textId="292B9C1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F385FEE" w14:textId="773E430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0C5098C" w14:textId="7E43EE6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20C22C3" w14:textId="4F1EBB8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69E8A0E" w14:textId="2098759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B22EE3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40</w:t>
            </w:r>
          </w:p>
        </w:tc>
        <w:tc>
          <w:tcPr>
            <w:tcW w:w="794" w:type="dxa"/>
            <w:tcBorders>
              <w:top w:val="nil"/>
              <w:left w:val="nil"/>
              <w:bottom w:val="nil"/>
              <w:right w:val="nil"/>
            </w:tcBorders>
            <w:shd w:val="clear" w:color="auto" w:fill="auto"/>
            <w:noWrap/>
            <w:vAlign w:val="center"/>
            <w:hideMark/>
          </w:tcPr>
          <w:p w14:paraId="56187CA1" w14:textId="3761E15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04721A7D" w14:textId="6B8981E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86ED36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3EB0CD6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1FC541CA" w14:textId="193C3B1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r>
      <w:tr w:rsidR="00472E63" w:rsidRPr="001C1F90" w14:paraId="454D6CE8" w14:textId="77777777" w:rsidTr="00472E63">
        <w:trPr>
          <w:trHeight w:val="308"/>
        </w:trPr>
        <w:tc>
          <w:tcPr>
            <w:tcW w:w="1077" w:type="dxa"/>
            <w:tcBorders>
              <w:top w:val="nil"/>
              <w:left w:val="nil"/>
              <w:bottom w:val="nil"/>
              <w:right w:val="nil"/>
            </w:tcBorders>
            <w:shd w:val="clear" w:color="auto" w:fill="auto"/>
            <w:noWrap/>
            <w:vAlign w:val="center"/>
            <w:hideMark/>
          </w:tcPr>
          <w:p w14:paraId="6C1DCE9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Lee</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79</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2008</w:t>
            </w:r>
          </w:p>
        </w:tc>
        <w:tc>
          <w:tcPr>
            <w:tcW w:w="794" w:type="dxa"/>
            <w:tcBorders>
              <w:top w:val="nil"/>
              <w:left w:val="nil"/>
              <w:bottom w:val="nil"/>
              <w:right w:val="nil"/>
            </w:tcBorders>
            <w:shd w:val="clear" w:color="auto" w:fill="auto"/>
            <w:noWrap/>
            <w:vAlign w:val="center"/>
            <w:hideMark/>
          </w:tcPr>
          <w:p w14:paraId="4E8BD01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4BA328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1996-2004</w:t>
            </w:r>
          </w:p>
        </w:tc>
        <w:tc>
          <w:tcPr>
            <w:tcW w:w="794" w:type="dxa"/>
            <w:tcBorders>
              <w:top w:val="nil"/>
              <w:left w:val="nil"/>
              <w:bottom w:val="nil"/>
              <w:right w:val="nil"/>
            </w:tcBorders>
            <w:shd w:val="clear" w:color="auto" w:fill="auto"/>
            <w:noWrap/>
            <w:vAlign w:val="center"/>
            <w:hideMark/>
          </w:tcPr>
          <w:p w14:paraId="563260A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5B1E1A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1278</w:t>
            </w:r>
          </w:p>
        </w:tc>
        <w:tc>
          <w:tcPr>
            <w:tcW w:w="680" w:type="dxa"/>
            <w:tcBorders>
              <w:top w:val="nil"/>
              <w:left w:val="nil"/>
              <w:bottom w:val="nil"/>
              <w:right w:val="nil"/>
            </w:tcBorders>
            <w:shd w:val="clear" w:color="auto" w:fill="auto"/>
            <w:noWrap/>
            <w:vAlign w:val="center"/>
            <w:hideMark/>
          </w:tcPr>
          <w:p w14:paraId="742B4D83" w14:textId="6CAA8BB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C49861D" w14:textId="3A88E9A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BAAD32F" w14:textId="1D701CE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374AB50" w14:textId="6D11DB3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DDCCBA3" w14:textId="4017130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A7D3988" w14:textId="0C612E9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114E00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45</w:t>
            </w:r>
          </w:p>
        </w:tc>
        <w:tc>
          <w:tcPr>
            <w:tcW w:w="794" w:type="dxa"/>
            <w:tcBorders>
              <w:top w:val="nil"/>
              <w:left w:val="nil"/>
              <w:bottom w:val="nil"/>
              <w:right w:val="nil"/>
            </w:tcBorders>
            <w:shd w:val="clear" w:color="auto" w:fill="auto"/>
            <w:noWrap/>
            <w:vAlign w:val="center"/>
            <w:hideMark/>
          </w:tcPr>
          <w:p w14:paraId="28E48E7F" w14:textId="56A22D0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33B58F4" w14:textId="7831E87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76D0790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36C0136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1B62F9E" w14:textId="642986C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F2D452F" w14:textId="77777777" w:rsidTr="00472E63">
        <w:trPr>
          <w:trHeight w:val="308"/>
        </w:trPr>
        <w:tc>
          <w:tcPr>
            <w:tcW w:w="1077" w:type="dxa"/>
            <w:tcBorders>
              <w:top w:val="nil"/>
              <w:left w:val="nil"/>
              <w:bottom w:val="nil"/>
              <w:right w:val="nil"/>
            </w:tcBorders>
            <w:shd w:val="clear" w:color="auto" w:fill="auto"/>
            <w:noWrap/>
            <w:vAlign w:val="center"/>
            <w:hideMark/>
          </w:tcPr>
          <w:p w14:paraId="4657D61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den</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Dulk</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87</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2009</w:t>
            </w:r>
          </w:p>
        </w:tc>
        <w:tc>
          <w:tcPr>
            <w:tcW w:w="794" w:type="dxa"/>
            <w:tcBorders>
              <w:top w:val="nil"/>
              <w:left w:val="nil"/>
              <w:bottom w:val="nil"/>
              <w:right w:val="nil"/>
            </w:tcBorders>
            <w:shd w:val="clear" w:color="auto" w:fill="auto"/>
            <w:noWrap/>
            <w:vAlign w:val="center"/>
            <w:hideMark/>
          </w:tcPr>
          <w:p w14:paraId="32BC86E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590D46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1987-2002</w:t>
            </w:r>
          </w:p>
        </w:tc>
        <w:tc>
          <w:tcPr>
            <w:tcW w:w="794" w:type="dxa"/>
            <w:tcBorders>
              <w:top w:val="nil"/>
              <w:left w:val="nil"/>
              <w:bottom w:val="nil"/>
              <w:right w:val="nil"/>
            </w:tcBorders>
            <w:shd w:val="clear" w:color="auto" w:fill="auto"/>
            <w:noWrap/>
            <w:vAlign w:val="center"/>
            <w:hideMark/>
          </w:tcPr>
          <w:p w14:paraId="2031C7B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0C69B5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2726</w:t>
            </w:r>
          </w:p>
        </w:tc>
        <w:tc>
          <w:tcPr>
            <w:tcW w:w="680" w:type="dxa"/>
            <w:tcBorders>
              <w:top w:val="nil"/>
              <w:left w:val="nil"/>
              <w:bottom w:val="nil"/>
              <w:right w:val="nil"/>
            </w:tcBorders>
            <w:shd w:val="clear" w:color="auto" w:fill="auto"/>
            <w:noWrap/>
            <w:vAlign w:val="center"/>
            <w:hideMark/>
          </w:tcPr>
          <w:p w14:paraId="4E41D10A" w14:textId="09A00C1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DFD3936" w14:textId="7A78D0C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889886" w14:textId="1CECF96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50003B" w14:textId="07B8AE0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525B013" w14:textId="746FBD9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E09E2D" w14:textId="4EEFF6E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120CC9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71</w:t>
            </w:r>
          </w:p>
        </w:tc>
        <w:tc>
          <w:tcPr>
            <w:tcW w:w="794" w:type="dxa"/>
            <w:tcBorders>
              <w:top w:val="nil"/>
              <w:left w:val="nil"/>
              <w:bottom w:val="nil"/>
              <w:right w:val="nil"/>
            </w:tcBorders>
            <w:shd w:val="clear" w:color="auto" w:fill="auto"/>
            <w:noWrap/>
            <w:vAlign w:val="center"/>
            <w:hideMark/>
          </w:tcPr>
          <w:p w14:paraId="02555EBB" w14:textId="44CDBDF9"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01FD3F3" w14:textId="4DCBC5B3"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0012C49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6B0D490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7B829EC" w14:textId="13B6402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7C74D376" w14:textId="77777777" w:rsidTr="00472E63">
        <w:trPr>
          <w:trHeight w:val="308"/>
        </w:trPr>
        <w:tc>
          <w:tcPr>
            <w:tcW w:w="1077" w:type="dxa"/>
            <w:tcBorders>
              <w:top w:val="nil"/>
              <w:left w:val="nil"/>
              <w:bottom w:val="nil"/>
              <w:right w:val="nil"/>
            </w:tcBorders>
            <w:shd w:val="clear" w:color="auto" w:fill="auto"/>
            <w:noWrap/>
            <w:vAlign w:val="center"/>
            <w:hideMark/>
          </w:tcPr>
          <w:p w14:paraId="36C3FF0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Eberhardt</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46</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2</w:t>
            </w:r>
            <w:r w:rsidRPr="001C1F90">
              <w:rPr>
                <w:rFonts w:ascii="Book Antiqua" w:eastAsia="等线" w:hAnsi="Book Antiqua" w:cs="宋体"/>
                <w:color w:val="000000"/>
                <w:lang w:val="it-IT" w:eastAsia="zh-CN"/>
              </w:rPr>
              <w:t>009</w:t>
            </w:r>
          </w:p>
        </w:tc>
        <w:tc>
          <w:tcPr>
            <w:tcW w:w="794" w:type="dxa"/>
            <w:tcBorders>
              <w:top w:val="nil"/>
              <w:left w:val="nil"/>
              <w:bottom w:val="nil"/>
              <w:right w:val="nil"/>
            </w:tcBorders>
            <w:shd w:val="clear" w:color="auto" w:fill="auto"/>
            <w:noWrap/>
            <w:vAlign w:val="center"/>
            <w:hideMark/>
          </w:tcPr>
          <w:p w14:paraId="181C93F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1B65BA2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1979-2007</w:t>
            </w:r>
          </w:p>
        </w:tc>
        <w:tc>
          <w:tcPr>
            <w:tcW w:w="794" w:type="dxa"/>
            <w:tcBorders>
              <w:top w:val="nil"/>
              <w:left w:val="nil"/>
              <w:bottom w:val="nil"/>
              <w:right w:val="nil"/>
            </w:tcBorders>
            <w:shd w:val="clear" w:color="auto" w:fill="auto"/>
            <w:noWrap/>
            <w:vAlign w:val="center"/>
            <w:hideMark/>
          </w:tcPr>
          <w:p w14:paraId="28A27BC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7C742BF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468</w:t>
            </w:r>
          </w:p>
        </w:tc>
        <w:tc>
          <w:tcPr>
            <w:tcW w:w="680" w:type="dxa"/>
            <w:tcBorders>
              <w:top w:val="nil"/>
              <w:left w:val="nil"/>
              <w:bottom w:val="nil"/>
              <w:right w:val="nil"/>
            </w:tcBorders>
            <w:shd w:val="clear" w:color="auto" w:fill="auto"/>
            <w:noWrap/>
            <w:vAlign w:val="center"/>
            <w:hideMark/>
          </w:tcPr>
          <w:p w14:paraId="0FC73098" w14:textId="12B9A53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7A001EC" w14:textId="59133DB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0769840" w14:textId="41D4A74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0BB76BC" w14:textId="7817ECC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2C6FFF0" w14:textId="063AB94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7555FDE" w14:textId="25FDEE6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14BC50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94</w:t>
            </w:r>
          </w:p>
        </w:tc>
        <w:tc>
          <w:tcPr>
            <w:tcW w:w="794" w:type="dxa"/>
            <w:tcBorders>
              <w:top w:val="nil"/>
              <w:left w:val="nil"/>
              <w:bottom w:val="nil"/>
              <w:right w:val="nil"/>
            </w:tcBorders>
            <w:shd w:val="clear" w:color="auto" w:fill="auto"/>
            <w:noWrap/>
            <w:vAlign w:val="center"/>
            <w:hideMark/>
          </w:tcPr>
          <w:p w14:paraId="72D18CDB" w14:textId="015891DA"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C159110" w14:textId="5A8036FC"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26AF50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33</w:t>
            </w:r>
          </w:p>
        </w:tc>
        <w:tc>
          <w:tcPr>
            <w:tcW w:w="794" w:type="dxa"/>
            <w:tcBorders>
              <w:top w:val="nil"/>
              <w:left w:val="nil"/>
              <w:bottom w:val="nil"/>
              <w:right w:val="nil"/>
            </w:tcBorders>
            <w:shd w:val="clear" w:color="auto" w:fill="auto"/>
            <w:noWrap/>
            <w:vAlign w:val="center"/>
            <w:hideMark/>
          </w:tcPr>
          <w:p w14:paraId="2C4785E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4EE9DA9F" w14:textId="274AADA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2FDC5EB1" w14:textId="77777777" w:rsidTr="00472E63">
        <w:trPr>
          <w:trHeight w:val="308"/>
        </w:trPr>
        <w:tc>
          <w:tcPr>
            <w:tcW w:w="1077" w:type="dxa"/>
            <w:tcBorders>
              <w:top w:val="nil"/>
              <w:left w:val="nil"/>
              <w:bottom w:val="nil"/>
              <w:right w:val="nil"/>
            </w:tcBorders>
            <w:shd w:val="clear" w:color="auto" w:fill="auto"/>
            <w:noWrap/>
            <w:vAlign w:val="center"/>
            <w:hideMark/>
          </w:tcPr>
          <w:p w14:paraId="28E13D9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Marra</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47</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2009</w:t>
            </w:r>
          </w:p>
        </w:tc>
        <w:tc>
          <w:tcPr>
            <w:tcW w:w="794" w:type="dxa"/>
            <w:tcBorders>
              <w:top w:val="nil"/>
              <w:left w:val="nil"/>
              <w:bottom w:val="nil"/>
              <w:right w:val="nil"/>
            </w:tcBorders>
            <w:shd w:val="clear" w:color="auto" w:fill="auto"/>
            <w:noWrap/>
            <w:vAlign w:val="center"/>
            <w:hideMark/>
          </w:tcPr>
          <w:p w14:paraId="6403CC8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0C928C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1991-2004</w:t>
            </w:r>
          </w:p>
        </w:tc>
        <w:tc>
          <w:tcPr>
            <w:tcW w:w="794" w:type="dxa"/>
            <w:tcBorders>
              <w:top w:val="nil"/>
              <w:left w:val="nil"/>
              <w:bottom w:val="nil"/>
              <w:right w:val="nil"/>
            </w:tcBorders>
            <w:shd w:val="clear" w:color="auto" w:fill="auto"/>
            <w:noWrap/>
            <w:vAlign w:val="center"/>
            <w:hideMark/>
          </w:tcPr>
          <w:p w14:paraId="402D87A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2DB9B7B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440</w:t>
            </w:r>
          </w:p>
        </w:tc>
        <w:tc>
          <w:tcPr>
            <w:tcW w:w="680" w:type="dxa"/>
            <w:tcBorders>
              <w:top w:val="nil"/>
              <w:left w:val="nil"/>
              <w:bottom w:val="nil"/>
              <w:right w:val="nil"/>
            </w:tcBorders>
            <w:shd w:val="clear" w:color="auto" w:fill="auto"/>
            <w:noWrap/>
            <w:vAlign w:val="center"/>
            <w:hideMark/>
          </w:tcPr>
          <w:p w14:paraId="48CA70BA" w14:textId="044E7E5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95369B6" w14:textId="316D61E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00B324D" w14:textId="7B0A656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8957CE1" w14:textId="2C82701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9E49376" w14:textId="1E76B00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0F9F9E6" w14:textId="0C84B49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0F4B2D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63</w:t>
            </w:r>
          </w:p>
        </w:tc>
        <w:tc>
          <w:tcPr>
            <w:tcW w:w="794" w:type="dxa"/>
            <w:tcBorders>
              <w:top w:val="nil"/>
              <w:left w:val="nil"/>
              <w:bottom w:val="nil"/>
              <w:right w:val="nil"/>
            </w:tcBorders>
            <w:shd w:val="clear" w:color="auto" w:fill="auto"/>
            <w:noWrap/>
            <w:vAlign w:val="center"/>
            <w:hideMark/>
          </w:tcPr>
          <w:p w14:paraId="467DA41E" w14:textId="692139C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5D0DEDB6" w14:textId="040C8BD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7A654A1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1AD9231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1722DF47" w14:textId="6628B27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r>
      <w:tr w:rsidR="00472E63" w:rsidRPr="001C1F90" w14:paraId="16F0074C" w14:textId="77777777" w:rsidTr="00472E63">
        <w:trPr>
          <w:trHeight w:val="308"/>
        </w:trPr>
        <w:tc>
          <w:tcPr>
            <w:tcW w:w="1077" w:type="dxa"/>
            <w:tcBorders>
              <w:top w:val="nil"/>
              <w:left w:val="nil"/>
              <w:bottom w:val="nil"/>
              <w:right w:val="nil"/>
            </w:tcBorders>
            <w:shd w:val="clear" w:color="auto" w:fill="auto"/>
            <w:noWrap/>
            <w:vAlign w:val="center"/>
            <w:hideMark/>
          </w:tcPr>
          <w:p w14:paraId="3429731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Bertelsen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32</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2010</w:t>
            </w:r>
          </w:p>
        </w:tc>
        <w:tc>
          <w:tcPr>
            <w:tcW w:w="794" w:type="dxa"/>
            <w:tcBorders>
              <w:top w:val="nil"/>
              <w:left w:val="nil"/>
              <w:bottom w:val="nil"/>
              <w:right w:val="nil"/>
            </w:tcBorders>
            <w:shd w:val="clear" w:color="auto" w:fill="auto"/>
            <w:noWrap/>
            <w:vAlign w:val="center"/>
            <w:hideMark/>
          </w:tcPr>
          <w:p w14:paraId="3531C59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517662E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2001-2004</w:t>
            </w:r>
          </w:p>
        </w:tc>
        <w:tc>
          <w:tcPr>
            <w:tcW w:w="794" w:type="dxa"/>
            <w:tcBorders>
              <w:top w:val="nil"/>
              <w:left w:val="nil"/>
              <w:bottom w:val="nil"/>
              <w:right w:val="nil"/>
            </w:tcBorders>
            <w:shd w:val="clear" w:color="auto" w:fill="auto"/>
            <w:noWrap/>
            <w:vAlign w:val="center"/>
            <w:hideMark/>
          </w:tcPr>
          <w:p w14:paraId="45BD66C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E1D9E5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1494</w:t>
            </w:r>
          </w:p>
        </w:tc>
        <w:tc>
          <w:tcPr>
            <w:tcW w:w="680" w:type="dxa"/>
            <w:tcBorders>
              <w:top w:val="nil"/>
              <w:left w:val="nil"/>
              <w:bottom w:val="nil"/>
              <w:right w:val="nil"/>
            </w:tcBorders>
            <w:shd w:val="clear" w:color="auto" w:fill="auto"/>
            <w:noWrap/>
            <w:vAlign w:val="center"/>
            <w:hideMark/>
          </w:tcPr>
          <w:p w14:paraId="21513219" w14:textId="0BB1DC4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2FBBA87" w14:textId="4AE0BB8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E2FB7E4" w14:textId="3E75DD9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7AE806B" w14:textId="55A2E9F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C815381" w14:textId="19FB2F1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86D2C0B" w14:textId="22601E1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F3F73F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45</w:t>
            </w:r>
          </w:p>
        </w:tc>
        <w:tc>
          <w:tcPr>
            <w:tcW w:w="794" w:type="dxa"/>
            <w:tcBorders>
              <w:top w:val="nil"/>
              <w:left w:val="nil"/>
              <w:bottom w:val="nil"/>
              <w:right w:val="nil"/>
            </w:tcBorders>
            <w:shd w:val="clear" w:color="auto" w:fill="auto"/>
            <w:noWrap/>
            <w:vAlign w:val="center"/>
            <w:hideMark/>
          </w:tcPr>
          <w:p w14:paraId="4050BFFE" w14:textId="3337859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74E25773" w14:textId="7FB7058E"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2A41D15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3A09968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w:t>
            </w:r>
          </w:p>
        </w:tc>
        <w:tc>
          <w:tcPr>
            <w:tcW w:w="794" w:type="dxa"/>
            <w:tcBorders>
              <w:top w:val="nil"/>
              <w:left w:val="nil"/>
              <w:bottom w:val="nil"/>
              <w:right w:val="nil"/>
            </w:tcBorders>
            <w:shd w:val="clear" w:color="auto" w:fill="auto"/>
            <w:noWrap/>
            <w:vAlign w:val="center"/>
            <w:hideMark/>
          </w:tcPr>
          <w:p w14:paraId="1CE1A127" w14:textId="3276838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92185A0" w14:textId="77777777" w:rsidTr="00472E63">
        <w:trPr>
          <w:trHeight w:val="308"/>
        </w:trPr>
        <w:tc>
          <w:tcPr>
            <w:tcW w:w="1077" w:type="dxa"/>
            <w:tcBorders>
              <w:top w:val="nil"/>
              <w:left w:val="nil"/>
              <w:bottom w:val="nil"/>
              <w:right w:val="nil"/>
            </w:tcBorders>
            <w:shd w:val="clear" w:color="auto" w:fill="auto"/>
            <w:noWrap/>
            <w:vAlign w:val="center"/>
            <w:hideMark/>
          </w:tcPr>
          <w:p w14:paraId="1154B5F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Kube</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48</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2010</w:t>
            </w:r>
          </w:p>
        </w:tc>
        <w:tc>
          <w:tcPr>
            <w:tcW w:w="794" w:type="dxa"/>
            <w:tcBorders>
              <w:top w:val="nil"/>
              <w:left w:val="nil"/>
              <w:bottom w:val="nil"/>
              <w:right w:val="nil"/>
            </w:tcBorders>
            <w:shd w:val="clear" w:color="auto" w:fill="auto"/>
            <w:noWrap/>
            <w:vAlign w:val="center"/>
            <w:hideMark/>
          </w:tcPr>
          <w:p w14:paraId="79D4B56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703FAB2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2000-2004</w:t>
            </w:r>
          </w:p>
        </w:tc>
        <w:tc>
          <w:tcPr>
            <w:tcW w:w="794" w:type="dxa"/>
            <w:tcBorders>
              <w:top w:val="nil"/>
              <w:left w:val="nil"/>
              <w:bottom w:val="nil"/>
              <w:right w:val="nil"/>
            </w:tcBorders>
            <w:shd w:val="clear" w:color="auto" w:fill="auto"/>
            <w:noWrap/>
            <w:vAlign w:val="center"/>
            <w:hideMark/>
          </w:tcPr>
          <w:p w14:paraId="55969BE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0DE82D4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28271</w:t>
            </w:r>
          </w:p>
        </w:tc>
        <w:tc>
          <w:tcPr>
            <w:tcW w:w="680" w:type="dxa"/>
            <w:tcBorders>
              <w:top w:val="nil"/>
              <w:left w:val="nil"/>
              <w:bottom w:val="nil"/>
              <w:right w:val="nil"/>
            </w:tcBorders>
            <w:shd w:val="clear" w:color="auto" w:fill="auto"/>
            <w:noWrap/>
            <w:vAlign w:val="center"/>
            <w:hideMark/>
          </w:tcPr>
          <w:p w14:paraId="1F1D213C" w14:textId="469730D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B90AF9F" w14:textId="7538F7E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8AE42C6" w14:textId="41EB4F1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04481DF" w14:textId="746F218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F36F69E" w14:textId="04F5CA1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A9FE47C" w14:textId="40E1DB5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30D682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23</w:t>
            </w:r>
          </w:p>
        </w:tc>
        <w:tc>
          <w:tcPr>
            <w:tcW w:w="794" w:type="dxa"/>
            <w:tcBorders>
              <w:top w:val="nil"/>
              <w:left w:val="nil"/>
              <w:bottom w:val="nil"/>
              <w:right w:val="nil"/>
            </w:tcBorders>
            <w:shd w:val="clear" w:color="auto" w:fill="auto"/>
            <w:noWrap/>
            <w:vAlign w:val="center"/>
            <w:hideMark/>
          </w:tcPr>
          <w:p w14:paraId="04606FD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2B03BC5" w14:textId="2EEB7F5A"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DF196C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78335D6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59390A9" w14:textId="5D816A8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r>
      <w:tr w:rsidR="00472E63" w:rsidRPr="001C1F90" w14:paraId="01B446D1" w14:textId="77777777" w:rsidTr="00472E63">
        <w:trPr>
          <w:trHeight w:val="308"/>
        </w:trPr>
        <w:tc>
          <w:tcPr>
            <w:tcW w:w="1077" w:type="dxa"/>
            <w:tcBorders>
              <w:top w:val="nil"/>
              <w:left w:val="nil"/>
              <w:bottom w:val="nil"/>
              <w:right w:val="nil"/>
            </w:tcBorders>
            <w:shd w:val="clear" w:color="auto" w:fill="auto"/>
            <w:noWrap/>
            <w:vAlign w:val="center"/>
            <w:hideMark/>
          </w:tcPr>
          <w:p w14:paraId="461029F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Boccola</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49</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752780B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0782A47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1984-2004</w:t>
            </w:r>
          </w:p>
        </w:tc>
        <w:tc>
          <w:tcPr>
            <w:tcW w:w="794" w:type="dxa"/>
            <w:tcBorders>
              <w:top w:val="nil"/>
              <w:left w:val="nil"/>
              <w:bottom w:val="nil"/>
              <w:right w:val="nil"/>
            </w:tcBorders>
            <w:shd w:val="clear" w:color="auto" w:fill="auto"/>
            <w:noWrap/>
            <w:vAlign w:val="center"/>
            <w:hideMark/>
          </w:tcPr>
          <w:p w14:paraId="39ECEA0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50DA3B1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1576</w:t>
            </w:r>
          </w:p>
        </w:tc>
        <w:tc>
          <w:tcPr>
            <w:tcW w:w="680" w:type="dxa"/>
            <w:tcBorders>
              <w:top w:val="nil"/>
              <w:left w:val="nil"/>
              <w:bottom w:val="nil"/>
              <w:right w:val="nil"/>
            </w:tcBorders>
            <w:shd w:val="clear" w:color="auto" w:fill="auto"/>
            <w:noWrap/>
            <w:vAlign w:val="center"/>
            <w:hideMark/>
          </w:tcPr>
          <w:p w14:paraId="5F191467" w14:textId="52C4E21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0309EB7" w14:textId="4BF206A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445B084" w14:textId="3B00F29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0919038" w14:textId="155A336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B568D23" w14:textId="7CBB998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271348F" w14:textId="0CF96E1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BFA184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67</w:t>
            </w:r>
          </w:p>
        </w:tc>
        <w:tc>
          <w:tcPr>
            <w:tcW w:w="794" w:type="dxa"/>
            <w:tcBorders>
              <w:top w:val="nil"/>
              <w:left w:val="nil"/>
              <w:bottom w:val="nil"/>
              <w:right w:val="nil"/>
            </w:tcBorders>
            <w:shd w:val="clear" w:color="auto" w:fill="auto"/>
            <w:noWrap/>
            <w:vAlign w:val="center"/>
            <w:hideMark/>
          </w:tcPr>
          <w:p w14:paraId="048357AF" w14:textId="4CD8AADA"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DC784E7" w14:textId="517F2A2C"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A4271D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w:t>
            </w:r>
          </w:p>
        </w:tc>
        <w:tc>
          <w:tcPr>
            <w:tcW w:w="794" w:type="dxa"/>
            <w:tcBorders>
              <w:top w:val="nil"/>
              <w:left w:val="nil"/>
              <w:bottom w:val="nil"/>
              <w:right w:val="nil"/>
            </w:tcBorders>
            <w:shd w:val="clear" w:color="auto" w:fill="auto"/>
            <w:noWrap/>
            <w:vAlign w:val="center"/>
            <w:hideMark/>
          </w:tcPr>
          <w:p w14:paraId="521598A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18EE357" w14:textId="3313230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53B10172" w14:textId="77777777" w:rsidTr="00472E63">
        <w:trPr>
          <w:trHeight w:val="308"/>
        </w:trPr>
        <w:tc>
          <w:tcPr>
            <w:tcW w:w="1077" w:type="dxa"/>
            <w:tcBorders>
              <w:top w:val="nil"/>
              <w:left w:val="nil"/>
              <w:bottom w:val="nil"/>
              <w:right w:val="nil"/>
            </w:tcBorders>
            <w:shd w:val="clear" w:color="auto" w:fill="auto"/>
            <w:noWrap/>
            <w:vAlign w:val="center"/>
            <w:hideMark/>
          </w:tcPr>
          <w:p w14:paraId="7C0D7AF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0276A0">
              <w:rPr>
                <w:rFonts w:ascii="Book Antiqua" w:eastAsia="等线" w:hAnsi="Book Antiqua" w:cs="宋体"/>
                <w:color w:val="000000"/>
                <w:lang w:val="it-IT" w:eastAsia="zh-CN"/>
              </w:rPr>
              <w:t>Jörgren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72</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2C335B0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493811B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1995-1997</w:t>
            </w:r>
          </w:p>
        </w:tc>
        <w:tc>
          <w:tcPr>
            <w:tcW w:w="794" w:type="dxa"/>
            <w:tcBorders>
              <w:top w:val="nil"/>
              <w:left w:val="nil"/>
              <w:bottom w:val="nil"/>
              <w:right w:val="nil"/>
            </w:tcBorders>
            <w:shd w:val="clear" w:color="auto" w:fill="auto"/>
            <w:noWrap/>
            <w:vAlign w:val="center"/>
            <w:hideMark/>
          </w:tcPr>
          <w:p w14:paraId="070C116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503EB7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250</w:t>
            </w:r>
          </w:p>
        </w:tc>
        <w:tc>
          <w:tcPr>
            <w:tcW w:w="680" w:type="dxa"/>
            <w:tcBorders>
              <w:top w:val="nil"/>
              <w:left w:val="nil"/>
              <w:bottom w:val="nil"/>
              <w:right w:val="nil"/>
            </w:tcBorders>
            <w:shd w:val="clear" w:color="auto" w:fill="auto"/>
            <w:noWrap/>
            <w:vAlign w:val="center"/>
            <w:hideMark/>
          </w:tcPr>
          <w:p w14:paraId="326E0329" w14:textId="5F6C866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7C1356" w14:textId="592D988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FFEA31B" w14:textId="4E6C336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6C42CFB" w14:textId="3F13CCA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EFE81C8" w14:textId="072EA2D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4C5C55F" w14:textId="22EED4C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231C70C" w14:textId="28C039CC"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1AADE2AA" w14:textId="4AB3AC1D"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BDD5C4A" w14:textId="22C6B4C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162A562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137024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665E88BF" w14:textId="3EF08BE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0789EBE6" w14:textId="77777777" w:rsidTr="00472E63">
        <w:trPr>
          <w:trHeight w:val="308"/>
        </w:trPr>
        <w:tc>
          <w:tcPr>
            <w:tcW w:w="1077" w:type="dxa"/>
            <w:tcBorders>
              <w:top w:val="nil"/>
              <w:left w:val="nil"/>
              <w:bottom w:val="nil"/>
              <w:right w:val="nil"/>
            </w:tcBorders>
            <w:shd w:val="clear" w:color="auto" w:fill="auto"/>
            <w:noWrap/>
            <w:vAlign w:val="center"/>
            <w:hideMark/>
          </w:tcPr>
          <w:p w14:paraId="4891482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Katoh</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50</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0889126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D93A8E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1990-2000</w:t>
            </w:r>
          </w:p>
        </w:tc>
        <w:tc>
          <w:tcPr>
            <w:tcW w:w="794" w:type="dxa"/>
            <w:tcBorders>
              <w:top w:val="nil"/>
              <w:left w:val="nil"/>
              <w:bottom w:val="nil"/>
              <w:right w:val="nil"/>
            </w:tcBorders>
            <w:shd w:val="clear" w:color="auto" w:fill="auto"/>
            <w:noWrap/>
            <w:vAlign w:val="center"/>
            <w:hideMark/>
          </w:tcPr>
          <w:p w14:paraId="74C445B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28B3717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207</w:t>
            </w:r>
          </w:p>
        </w:tc>
        <w:tc>
          <w:tcPr>
            <w:tcW w:w="680" w:type="dxa"/>
            <w:tcBorders>
              <w:top w:val="nil"/>
              <w:left w:val="nil"/>
              <w:bottom w:val="nil"/>
              <w:right w:val="nil"/>
            </w:tcBorders>
            <w:shd w:val="clear" w:color="auto" w:fill="auto"/>
            <w:noWrap/>
            <w:vAlign w:val="center"/>
            <w:hideMark/>
          </w:tcPr>
          <w:p w14:paraId="0714E954" w14:textId="4A97D11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8480219" w14:textId="6F861F2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D8556F8" w14:textId="58CD771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F66326C" w14:textId="3712AF2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EA93A45" w14:textId="374B76D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2D2528" w14:textId="79BAD6B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7F7634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116</w:t>
            </w:r>
          </w:p>
        </w:tc>
        <w:tc>
          <w:tcPr>
            <w:tcW w:w="794" w:type="dxa"/>
            <w:tcBorders>
              <w:top w:val="nil"/>
              <w:left w:val="nil"/>
              <w:bottom w:val="nil"/>
              <w:right w:val="nil"/>
            </w:tcBorders>
            <w:shd w:val="clear" w:color="auto" w:fill="auto"/>
            <w:noWrap/>
            <w:vAlign w:val="center"/>
            <w:hideMark/>
          </w:tcPr>
          <w:p w14:paraId="58A9267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II</w:t>
            </w:r>
          </w:p>
        </w:tc>
        <w:tc>
          <w:tcPr>
            <w:tcW w:w="794" w:type="dxa"/>
            <w:tcBorders>
              <w:top w:val="nil"/>
              <w:left w:val="nil"/>
              <w:bottom w:val="nil"/>
              <w:right w:val="nil"/>
            </w:tcBorders>
            <w:shd w:val="clear" w:color="auto" w:fill="auto"/>
            <w:noWrap/>
            <w:vAlign w:val="center"/>
            <w:hideMark/>
          </w:tcPr>
          <w:p w14:paraId="6C3469A1" w14:textId="7295B71B"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1C5489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787F841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4EFAD353" w14:textId="6F3A1F6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68BF98F" w14:textId="77777777" w:rsidTr="00472E63">
        <w:trPr>
          <w:trHeight w:val="308"/>
        </w:trPr>
        <w:tc>
          <w:tcPr>
            <w:tcW w:w="1077" w:type="dxa"/>
            <w:tcBorders>
              <w:top w:val="nil"/>
              <w:left w:val="nil"/>
              <w:bottom w:val="nil"/>
              <w:right w:val="nil"/>
            </w:tcBorders>
            <w:shd w:val="clear" w:color="auto" w:fill="auto"/>
            <w:noWrap/>
            <w:vAlign w:val="center"/>
            <w:hideMark/>
          </w:tcPr>
          <w:p w14:paraId="512B9AB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Lin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80</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10DC29B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93A12C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1993-2003</w:t>
            </w:r>
          </w:p>
        </w:tc>
        <w:tc>
          <w:tcPr>
            <w:tcW w:w="794" w:type="dxa"/>
            <w:tcBorders>
              <w:top w:val="nil"/>
              <w:left w:val="nil"/>
              <w:bottom w:val="nil"/>
              <w:right w:val="nil"/>
            </w:tcBorders>
            <w:shd w:val="clear" w:color="auto" w:fill="auto"/>
            <w:noWrap/>
            <w:vAlign w:val="center"/>
            <w:hideMark/>
          </w:tcPr>
          <w:p w14:paraId="73EF0AF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484D28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999</w:t>
            </w:r>
          </w:p>
        </w:tc>
        <w:tc>
          <w:tcPr>
            <w:tcW w:w="680" w:type="dxa"/>
            <w:tcBorders>
              <w:top w:val="nil"/>
              <w:left w:val="nil"/>
              <w:bottom w:val="nil"/>
              <w:right w:val="nil"/>
            </w:tcBorders>
            <w:shd w:val="clear" w:color="auto" w:fill="auto"/>
            <w:noWrap/>
            <w:vAlign w:val="center"/>
            <w:hideMark/>
          </w:tcPr>
          <w:p w14:paraId="668CE6B2" w14:textId="57F8068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67B2536" w14:textId="1C3BB3E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D4F6DB1" w14:textId="5E1A8D7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B3020C6" w14:textId="6552693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0664756" w14:textId="426F048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ECB8E60" w14:textId="19847B3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221D470" w14:textId="5900BCCC"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26DFA52E" w14:textId="13D179CD"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CD09D0A" w14:textId="7C786041"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A2585D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2C8C50A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1DFF4F25" w14:textId="0BCCFBD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64F53BD" w14:textId="77777777" w:rsidTr="00472E63">
        <w:trPr>
          <w:trHeight w:val="308"/>
        </w:trPr>
        <w:tc>
          <w:tcPr>
            <w:tcW w:w="1077" w:type="dxa"/>
            <w:tcBorders>
              <w:top w:val="nil"/>
              <w:left w:val="nil"/>
              <w:bottom w:val="nil"/>
              <w:right w:val="nil"/>
            </w:tcBorders>
            <w:shd w:val="clear" w:color="auto" w:fill="auto"/>
            <w:noWrap/>
            <w:vAlign w:val="center"/>
            <w:hideMark/>
          </w:tcPr>
          <w:p w14:paraId="22F1C8D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Smith</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73</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2012</w:t>
            </w:r>
          </w:p>
        </w:tc>
        <w:tc>
          <w:tcPr>
            <w:tcW w:w="794" w:type="dxa"/>
            <w:tcBorders>
              <w:top w:val="nil"/>
              <w:left w:val="nil"/>
              <w:bottom w:val="nil"/>
              <w:right w:val="nil"/>
            </w:tcBorders>
            <w:shd w:val="clear" w:color="auto" w:fill="auto"/>
            <w:noWrap/>
            <w:vAlign w:val="center"/>
            <w:hideMark/>
          </w:tcPr>
          <w:p w14:paraId="30B32E3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650181D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1991-2010</w:t>
            </w:r>
          </w:p>
        </w:tc>
        <w:tc>
          <w:tcPr>
            <w:tcW w:w="794" w:type="dxa"/>
            <w:tcBorders>
              <w:top w:val="nil"/>
              <w:left w:val="nil"/>
              <w:bottom w:val="nil"/>
              <w:right w:val="nil"/>
            </w:tcBorders>
            <w:shd w:val="clear" w:color="auto" w:fill="auto"/>
            <w:noWrap/>
            <w:vAlign w:val="center"/>
            <w:hideMark/>
          </w:tcPr>
          <w:p w14:paraId="05E02C3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40C280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1127</w:t>
            </w:r>
          </w:p>
        </w:tc>
        <w:tc>
          <w:tcPr>
            <w:tcW w:w="680" w:type="dxa"/>
            <w:tcBorders>
              <w:top w:val="nil"/>
              <w:left w:val="nil"/>
              <w:bottom w:val="nil"/>
              <w:right w:val="nil"/>
            </w:tcBorders>
            <w:shd w:val="clear" w:color="auto" w:fill="auto"/>
            <w:noWrap/>
            <w:vAlign w:val="center"/>
            <w:hideMark/>
          </w:tcPr>
          <w:p w14:paraId="616827F3" w14:textId="5B7413E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3D170D6" w14:textId="7102972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4E2C099" w14:textId="148510B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A0374FD" w14:textId="6C2A205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ABEBB9" w14:textId="0C1137A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B7EDB91" w14:textId="47AC62A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CBA2ED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74</w:t>
            </w:r>
          </w:p>
        </w:tc>
        <w:tc>
          <w:tcPr>
            <w:tcW w:w="794" w:type="dxa"/>
            <w:tcBorders>
              <w:top w:val="nil"/>
              <w:left w:val="nil"/>
              <w:bottom w:val="nil"/>
              <w:right w:val="nil"/>
            </w:tcBorders>
            <w:shd w:val="clear" w:color="auto" w:fill="auto"/>
            <w:noWrap/>
            <w:vAlign w:val="center"/>
            <w:hideMark/>
          </w:tcPr>
          <w:p w14:paraId="5DA37419" w14:textId="107FA18D"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2A9D14D" w14:textId="0D729A9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7CF583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5878A06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26AF835D" w14:textId="12DDC11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A56DA5E" w14:textId="77777777" w:rsidTr="00472E63">
        <w:trPr>
          <w:trHeight w:val="308"/>
        </w:trPr>
        <w:tc>
          <w:tcPr>
            <w:tcW w:w="1077" w:type="dxa"/>
            <w:tcBorders>
              <w:top w:val="nil"/>
              <w:left w:val="nil"/>
              <w:bottom w:val="nil"/>
              <w:right w:val="nil"/>
            </w:tcBorders>
            <w:shd w:val="clear" w:color="auto" w:fill="auto"/>
            <w:noWrap/>
            <w:vAlign w:val="center"/>
            <w:hideMark/>
          </w:tcPr>
          <w:p w14:paraId="1C4C420B" w14:textId="1156EA7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Smith</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sidR="00597D20">
              <w:rPr>
                <w:rFonts w:ascii="Book Antiqua" w:eastAsia="等线" w:hAnsi="Book Antiqua" w:cs="宋体"/>
                <w:color w:val="000000"/>
                <w:vertAlign w:val="superscript"/>
                <w:lang w:val="it-IT" w:eastAsia="zh-CN"/>
              </w:rPr>
              <w:t>103</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2013</w:t>
            </w:r>
          </w:p>
        </w:tc>
        <w:tc>
          <w:tcPr>
            <w:tcW w:w="794" w:type="dxa"/>
            <w:tcBorders>
              <w:top w:val="nil"/>
              <w:left w:val="nil"/>
              <w:bottom w:val="nil"/>
              <w:right w:val="nil"/>
            </w:tcBorders>
            <w:shd w:val="clear" w:color="auto" w:fill="auto"/>
            <w:noWrap/>
            <w:vAlign w:val="center"/>
            <w:hideMark/>
          </w:tcPr>
          <w:p w14:paraId="348E654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5D13BD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1992-2010</w:t>
            </w:r>
          </w:p>
        </w:tc>
        <w:tc>
          <w:tcPr>
            <w:tcW w:w="794" w:type="dxa"/>
            <w:tcBorders>
              <w:top w:val="nil"/>
              <w:left w:val="nil"/>
              <w:bottom w:val="nil"/>
              <w:right w:val="nil"/>
            </w:tcBorders>
            <w:shd w:val="clear" w:color="auto" w:fill="auto"/>
            <w:noWrap/>
            <w:vAlign w:val="center"/>
            <w:hideMark/>
          </w:tcPr>
          <w:p w14:paraId="56F1DDD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7D8F53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184</w:t>
            </w:r>
          </w:p>
        </w:tc>
        <w:tc>
          <w:tcPr>
            <w:tcW w:w="680" w:type="dxa"/>
            <w:tcBorders>
              <w:top w:val="nil"/>
              <w:left w:val="nil"/>
              <w:bottom w:val="nil"/>
              <w:right w:val="nil"/>
            </w:tcBorders>
            <w:shd w:val="clear" w:color="auto" w:fill="auto"/>
            <w:noWrap/>
            <w:vAlign w:val="center"/>
            <w:hideMark/>
          </w:tcPr>
          <w:p w14:paraId="79445D4D" w14:textId="4CB54C9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EBC4BC2" w14:textId="3E8FE50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8B323D3" w14:textId="51EC1CD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B722107" w14:textId="70BF52B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469FF67" w14:textId="0989F73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17807FB" w14:textId="1E8C3BF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4D701C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30</w:t>
            </w:r>
          </w:p>
        </w:tc>
        <w:tc>
          <w:tcPr>
            <w:tcW w:w="794" w:type="dxa"/>
            <w:tcBorders>
              <w:top w:val="nil"/>
              <w:left w:val="nil"/>
              <w:bottom w:val="nil"/>
              <w:right w:val="nil"/>
            </w:tcBorders>
            <w:shd w:val="clear" w:color="auto" w:fill="auto"/>
            <w:noWrap/>
            <w:vAlign w:val="center"/>
            <w:hideMark/>
          </w:tcPr>
          <w:p w14:paraId="476CD23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4CA53EA" w14:textId="2A15DEF6"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5102051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w:t>
            </w:r>
          </w:p>
        </w:tc>
        <w:tc>
          <w:tcPr>
            <w:tcW w:w="794" w:type="dxa"/>
            <w:tcBorders>
              <w:top w:val="nil"/>
              <w:left w:val="nil"/>
              <w:bottom w:val="nil"/>
              <w:right w:val="nil"/>
            </w:tcBorders>
            <w:shd w:val="clear" w:color="auto" w:fill="auto"/>
            <w:noWrap/>
            <w:vAlign w:val="center"/>
            <w:hideMark/>
          </w:tcPr>
          <w:p w14:paraId="558AD97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13</w:t>
            </w:r>
          </w:p>
        </w:tc>
        <w:tc>
          <w:tcPr>
            <w:tcW w:w="794" w:type="dxa"/>
            <w:tcBorders>
              <w:top w:val="nil"/>
              <w:left w:val="nil"/>
              <w:bottom w:val="nil"/>
              <w:right w:val="nil"/>
            </w:tcBorders>
            <w:shd w:val="clear" w:color="auto" w:fill="auto"/>
            <w:noWrap/>
            <w:vAlign w:val="center"/>
            <w:hideMark/>
          </w:tcPr>
          <w:p w14:paraId="4AC673D7" w14:textId="5ED13D6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023F5EFD" w14:textId="77777777" w:rsidTr="00472E63">
        <w:trPr>
          <w:trHeight w:val="308"/>
        </w:trPr>
        <w:tc>
          <w:tcPr>
            <w:tcW w:w="1077" w:type="dxa"/>
            <w:tcBorders>
              <w:top w:val="nil"/>
              <w:left w:val="nil"/>
              <w:bottom w:val="nil"/>
              <w:right w:val="nil"/>
            </w:tcBorders>
            <w:shd w:val="clear" w:color="auto" w:fill="auto"/>
            <w:noWrap/>
            <w:vAlign w:val="center"/>
            <w:hideMark/>
          </w:tcPr>
          <w:p w14:paraId="31042B2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Krarup</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59</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2014</w:t>
            </w:r>
          </w:p>
        </w:tc>
        <w:tc>
          <w:tcPr>
            <w:tcW w:w="794" w:type="dxa"/>
            <w:tcBorders>
              <w:top w:val="nil"/>
              <w:left w:val="nil"/>
              <w:bottom w:val="nil"/>
              <w:right w:val="nil"/>
            </w:tcBorders>
            <w:shd w:val="clear" w:color="auto" w:fill="auto"/>
            <w:noWrap/>
            <w:vAlign w:val="center"/>
            <w:hideMark/>
          </w:tcPr>
          <w:p w14:paraId="07F768C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97C7C2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2001-2008</w:t>
            </w:r>
          </w:p>
        </w:tc>
        <w:tc>
          <w:tcPr>
            <w:tcW w:w="794" w:type="dxa"/>
            <w:tcBorders>
              <w:top w:val="nil"/>
              <w:left w:val="nil"/>
              <w:bottom w:val="nil"/>
              <w:right w:val="nil"/>
            </w:tcBorders>
            <w:shd w:val="clear" w:color="auto" w:fill="auto"/>
            <w:noWrap/>
            <w:vAlign w:val="center"/>
            <w:hideMark/>
          </w:tcPr>
          <w:p w14:paraId="77B4C64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6D277C4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8589</w:t>
            </w:r>
          </w:p>
        </w:tc>
        <w:tc>
          <w:tcPr>
            <w:tcW w:w="680" w:type="dxa"/>
            <w:tcBorders>
              <w:top w:val="nil"/>
              <w:left w:val="nil"/>
              <w:bottom w:val="nil"/>
              <w:right w:val="nil"/>
            </w:tcBorders>
            <w:shd w:val="clear" w:color="auto" w:fill="auto"/>
            <w:noWrap/>
            <w:vAlign w:val="center"/>
            <w:hideMark/>
          </w:tcPr>
          <w:p w14:paraId="1ED71AE4" w14:textId="58F9A4B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D2F5CBE" w14:textId="1DC28B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05BC8A" w14:textId="132033F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01ED9F7" w14:textId="2AB3472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A9CBEC8" w14:textId="04B1D60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A4FE7A1" w14:textId="3425F0F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675F7C3" w14:textId="1DCB24D9"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6AEB960" w14:textId="6CFEFEA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80A60EE" w14:textId="2E2C0544"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135682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78E8490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02473EC3" w14:textId="52C4A15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F1C881E" w14:textId="77777777" w:rsidTr="00472E63">
        <w:trPr>
          <w:trHeight w:val="308"/>
        </w:trPr>
        <w:tc>
          <w:tcPr>
            <w:tcW w:w="1077" w:type="dxa"/>
            <w:tcBorders>
              <w:top w:val="nil"/>
              <w:left w:val="nil"/>
              <w:bottom w:val="nil"/>
              <w:right w:val="nil"/>
            </w:tcBorders>
            <w:shd w:val="clear" w:color="auto" w:fill="auto"/>
            <w:noWrap/>
            <w:vAlign w:val="center"/>
            <w:hideMark/>
          </w:tcPr>
          <w:p w14:paraId="542BC077" w14:textId="270DCC0A"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Bakker</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sidR="00FE1A63">
              <w:rPr>
                <w:rFonts w:ascii="Book Antiqua" w:eastAsia="等线" w:hAnsi="Book Antiqua" w:cs="宋体"/>
                <w:color w:val="000000"/>
                <w:vertAlign w:val="superscript"/>
                <w:lang w:val="it-IT" w:eastAsia="zh-CN"/>
              </w:rPr>
              <w:t>104</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2014</w:t>
            </w:r>
          </w:p>
        </w:tc>
        <w:tc>
          <w:tcPr>
            <w:tcW w:w="794" w:type="dxa"/>
            <w:tcBorders>
              <w:top w:val="nil"/>
              <w:left w:val="nil"/>
              <w:bottom w:val="nil"/>
              <w:right w:val="nil"/>
            </w:tcBorders>
            <w:shd w:val="clear" w:color="auto" w:fill="auto"/>
            <w:noWrap/>
            <w:vAlign w:val="center"/>
            <w:hideMark/>
          </w:tcPr>
          <w:p w14:paraId="2D837AA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806352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2009-2011</w:t>
            </w:r>
          </w:p>
        </w:tc>
        <w:tc>
          <w:tcPr>
            <w:tcW w:w="794" w:type="dxa"/>
            <w:tcBorders>
              <w:top w:val="nil"/>
              <w:left w:val="nil"/>
              <w:bottom w:val="nil"/>
              <w:right w:val="nil"/>
            </w:tcBorders>
            <w:shd w:val="clear" w:color="auto" w:fill="auto"/>
            <w:noWrap/>
            <w:vAlign w:val="center"/>
            <w:hideMark/>
          </w:tcPr>
          <w:p w14:paraId="1132387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4EAD0D8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15667</w:t>
            </w:r>
          </w:p>
        </w:tc>
        <w:tc>
          <w:tcPr>
            <w:tcW w:w="680" w:type="dxa"/>
            <w:tcBorders>
              <w:top w:val="nil"/>
              <w:left w:val="nil"/>
              <w:bottom w:val="nil"/>
              <w:right w:val="nil"/>
            </w:tcBorders>
            <w:shd w:val="clear" w:color="auto" w:fill="auto"/>
            <w:noWrap/>
            <w:vAlign w:val="center"/>
            <w:hideMark/>
          </w:tcPr>
          <w:p w14:paraId="5FEC4416" w14:textId="1FC417B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5FCF69C" w14:textId="489448E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48D6064" w14:textId="18A32A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EB7AC20" w14:textId="2834FDD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753329F" w14:textId="0BDE672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DC9E649" w14:textId="748A5FD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594675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394D793B" w14:textId="486BEA91"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C30933D" w14:textId="58756E2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E8D7DF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3525B79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3019778" w14:textId="085D9A4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28948FCC" w14:textId="77777777" w:rsidTr="00472E63">
        <w:trPr>
          <w:trHeight w:val="308"/>
        </w:trPr>
        <w:tc>
          <w:tcPr>
            <w:tcW w:w="1077" w:type="dxa"/>
            <w:tcBorders>
              <w:top w:val="nil"/>
              <w:left w:val="nil"/>
              <w:bottom w:val="nil"/>
              <w:right w:val="nil"/>
            </w:tcBorders>
            <w:shd w:val="clear" w:color="auto" w:fill="auto"/>
            <w:noWrap/>
            <w:vAlign w:val="center"/>
            <w:hideMark/>
          </w:tcPr>
          <w:p w14:paraId="349EE99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0276A0">
              <w:rPr>
                <w:rFonts w:ascii="Book Antiqua" w:eastAsia="等线" w:hAnsi="Book Antiqua" w:cs="宋体"/>
                <w:color w:val="000000"/>
                <w:lang w:val="it-IT" w:eastAsia="zh-CN"/>
              </w:rPr>
              <w:t>Jäger</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81</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4F7394E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02530D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2003-2010</w:t>
            </w:r>
          </w:p>
        </w:tc>
        <w:tc>
          <w:tcPr>
            <w:tcW w:w="794" w:type="dxa"/>
            <w:tcBorders>
              <w:top w:val="nil"/>
              <w:left w:val="nil"/>
              <w:bottom w:val="nil"/>
              <w:right w:val="nil"/>
            </w:tcBorders>
            <w:shd w:val="clear" w:color="auto" w:fill="auto"/>
            <w:noWrap/>
            <w:vAlign w:val="center"/>
            <w:hideMark/>
          </w:tcPr>
          <w:p w14:paraId="4DCFCC1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7D6B28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108</w:t>
            </w:r>
          </w:p>
        </w:tc>
        <w:tc>
          <w:tcPr>
            <w:tcW w:w="680" w:type="dxa"/>
            <w:tcBorders>
              <w:top w:val="nil"/>
              <w:left w:val="nil"/>
              <w:bottom w:val="nil"/>
              <w:right w:val="nil"/>
            </w:tcBorders>
            <w:shd w:val="clear" w:color="auto" w:fill="auto"/>
            <w:noWrap/>
            <w:vAlign w:val="center"/>
            <w:hideMark/>
          </w:tcPr>
          <w:p w14:paraId="428CBDA3" w14:textId="4EAE3E4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C53FE11" w14:textId="5FF7C86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D46A293" w14:textId="26D41F8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9D7B76C" w14:textId="735C1E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3A471CB" w14:textId="0AFF38E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6AE3E21" w14:textId="2E6BA18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592597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70</w:t>
            </w:r>
          </w:p>
        </w:tc>
        <w:tc>
          <w:tcPr>
            <w:tcW w:w="794" w:type="dxa"/>
            <w:tcBorders>
              <w:top w:val="nil"/>
              <w:left w:val="nil"/>
              <w:bottom w:val="nil"/>
              <w:right w:val="nil"/>
            </w:tcBorders>
            <w:shd w:val="clear" w:color="auto" w:fill="auto"/>
            <w:noWrap/>
            <w:vAlign w:val="center"/>
            <w:hideMark/>
          </w:tcPr>
          <w:p w14:paraId="7A7F367E" w14:textId="785D0041"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7D5A812C" w14:textId="752AC72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41A698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18</w:t>
            </w:r>
          </w:p>
        </w:tc>
        <w:tc>
          <w:tcPr>
            <w:tcW w:w="794" w:type="dxa"/>
            <w:tcBorders>
              <w:top w:val="nil"/>
              <w:left w:val="nil"/>
              <w:bottom w:val="nil"/>
              <w:right w:val="nil"/>
            </w:tcBorders>
            <w:shd w:val="clear" w:color="auto" w:fill="auto"/>
            <w:noWrap/>
            <w:vAlign w:val="center"/>
            <w:hideMark/>
          </w:tcPr>
          <w:p w14:paraId="544E185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5309587D" w14:textId="106360A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4BEE1B2A" w14:textId="77777777" w:rsidTr="00472E63">
        <w:trPr>
          <w:trHeight w:val="308"/>
        </w:trPr>
        <w:tc>
          <w:tcPr>
            <w:tcW w:w="1077" w:type="dxa"/>
            <w:tcBorders>
              <w:top w:val="nil"/>
              <w:left w:val="nil"/>
              <w:bottom w:val="nil"/>
              <w:right w:val="nil"/>
            </w:tcBorders>
            <w:shd w:val="clear" w:color="auto" w:fill="auto"/>
            <w:noWrap/>
            <w:vAlign w:val="center"/>
            <w:hideMark/>
          </w:tcPr>
          <w:p w14:paraId="665D5D8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Ke</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78</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26D9C46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B50A4B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2007-2011</w:t>
            </w:r>
          </w:p>
        </w:tc>
        <w:tc>
          <w:tcPr>
            <w:tcW w:w="794" w:type="dxa"/>
            <w:tcBorders>
              <w:top w:val="nil"/>
              <w:left w:val="nil"/>
              <w:bottom w:val="nil"/>
              <w:right w:val="nil"/>
            </w:tcBorders>
            <w:shd w:val="clear" w:color="auto" w:fill="auto"/>
            <w:noWrap/>
            <w:vAlign w:val="center"/>
            <w:hideMark/>
          </w:tcPr>
          <w:p w14:paraId="2FCCFA7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5B29C1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653</w:t>
            </w:r>
          </w:p>
        </w:tc>
        <w:tc>
          <w:tcPr>
            <w:tcW w:w="680" w:type="dxa"/>
            <w:tcBorders>
              <w:top w:val="nil"/>
              <w:left w:val="nil"/>
              <w:bottom w:val="nil"/>
              <w:right w:val="nil"/>
            </w:tcBorders>
            <w:shd w:val="clear" w:color="auto" w:fill="auto"/>
            <w:noWrap/>
            <w:vAlign w:val="center"/>
            <w:hideMark/>
          </w:tcPr>
          <w:p w14:paraId="101A58C0" w14:textId="1E176B4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CB7B0A" w14:textId="418329F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23C1ECC" w14:textId="7607296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7767517" w14:textId="15BFBA3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676CC4B" w14:textId="29A98E4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6884A64" w14:textId="6983E02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59A9C7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47</w:t>
            </w:r>
          </w:p>
        </w:tc>
        <w:tc>
          <w:tcPr>
            <w:tcW w:w="794" w:type="dxa"/>
            <w:tcBorders>
              <w:top w:val="nil"/>
              <w:left w:val="nil"/>
              <w:bottom w:val="nil"/>
              <w:right w:val="nil"/>
            </w:tcBorders>
            <w:shd w:val="clear" w:color="auto" w:fill="auto"/>
            <w:noWrap/>
            <w:vAlign w:val="center"/>
            <w:hideMark/>
          </w:tcPr>
          <w:p w14:paraId="27708B25" w14:textId="1408260F"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2396DA18" w14:textId="4C2846F1"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D39816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5226B04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31455582" w14:textId="7B9A866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BBC4577" w14:textId="77777777" w:rsidTr="00472E63">
        <w:trPr>
          <w:trHeight w:val="308"/>
        </w:trPr>
        <w:tc>
          <w:tcPr>
            <w:tcW w:w="1077" w:type="dxa"/>
            <w:tcBorders>
              <w:top w:val="nil"/>
              <w:left w:val="nil"/>
              <w:bottom w:val="nil"/>
              <w:right w:val="nil"/>
            </w:tcBorders>
            <w:shd w:val="clear" w:color="auto" w:fill="auto"/>
            <w:noWrap/>
            <w:vAlign w:val="center"/>
            <w:hideMark/>
          </w:tcPr>
          <w:p w14:paraId="08950A4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Ebinger</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74</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58B80E7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810192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1991-2010</w:t>
            </w:r>
          </w:p>
        </w:tc>
        <w:tc>
          <w:tcPr>
            <w:tcW w:w="794" w:type="dxa"/>
            <w:tcBorders>
              <w:top w:val="nil"/>
              <w:left w:val="nil"/>
              <w:bottom w:val="nil"/>
              <w:right w:val="nil"/>
            </w:tcBorders>
            <w:shd w:val="clear" w:color="auto" w:fill="auto"/>
            <w:noWrap/>
            <w:vAlign w:val="center"/>
            <w:hideMark/>
          </w:tcPr>
          <w:p w14:paraId="0CA1441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21BEAB5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584</w:t>
            </w:r>
          </w:p>
        </w:tc>
        <w:tc>
          <w:tcPr>
            <w:tcW w:w="680" w:type="dxa"/>
            <w:tcBorders>
              <w:top w:val="nil"/>
              <w:left w:val="nil"/>
              <w:bottom w:val="nil"/>
              <w:right w:val="nil"/>
            </w:tcBorders>
            <w:shd w:val="clear" w:color="auto" w:fill="auto"/>
            <w:noWrap/>
            <w:vAlign w:val="center"/>
            <w:hideMark/>
          </w:tcPr>
          <w:p w14:paraId="2ABFA875" w14:textId="0EF3EF9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AE5C69" w14:textId="1FAC022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1BDBB2" w14:textId="45A9E96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0C8144F" w14:textId="00F8245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6BFC99A" w14:textId="047344A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6A60DE8" w14:textId="37F8C45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B706BE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62</w:t>
            </w:r>
          </w:p>
        </w:tc>
        <w:tc>
          <w:tcPr>
            <w:tcW w:w="794" w:type="dxa"/>
            <w:tcBorders>
              <w:top w:val="nil"/>
              <w:left w:val="nil"/>
              <w:bottom w:val="nil"/>
              <w:right w:val="nil"/>
            </w:tcBorders>
            <w:shd w:val="clear" w:color="auto" w:fill="auto"/>
            <w:noWrap/>
            <w:vAlign w:val="center"/>
            <w:hideMark/>
          </w:tcPr>
          <w:p w14:paraId="72E74E1C" w14:textId="450478D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EAC6AEE" w14:textId="0D4491B6"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278EEF8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3187B0F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17</w:t>
            </w:r>
          </w:p>
        </w:tc>
        <w:tc>
          <w:tcPr>
            <w:tcW w:w="794" w:type="dxa"/>
            <w:tcBorders>
              <w:top w:val="nil"/>
              <w:left w:val="nil"/>
              <w:bottom w:val="nil"/>
              <w:right w:val="nil"/>
            </w:tcBorders>
            <w:shd w:val="clear" w:color="auto" w:fill="auto"/>
            <w:noWrap/>
            <w:vAlign w:val="center"/>
            <w:hideMark/>
          </w:tcPr>
          <w:p w14:paraId="3D9C9992" w14:textId="6CFFB40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1881EFC3" w14:textId="77777777" w:rsidTr="00472E63">
        <w:trPr>
          <w:trHeight w:val="308"/>
        </w:trPr>
        <w:tc>
          <w:tcPr>
            <w:tcW w:w="1077" w:type="dxa"/>
            <w:tcBorders>
              <w:top w:val="nil"/>
              <w:left w:val="nil"/>
              <w:bottom w:val="nil"/>
              <w:right w:val="nil"/>
            </w:tcBorders>
            <w:shd w:val="clear" w:color="auto" w:fill="auto"/>
            <w:noWrap/>
            <w:vAlign w:val="center"/>
            <w:hideMark/>
          </w:tcPr>
          <w:p w14:paraId="40C1AE6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Jannasch</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84</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614BE2B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374606D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2000-2010</w:t>
            </w:r>
          </w:p>
        </w:tc>
        <w:tc>
          <w:tcPr>
            <w:tcW w:w="794" w:type="dxa"/>
            <w:tcBorders>
              <w:top w:val="nil"/>
              <w:left w:val="nil"/>
              <w:bottom w:val="nil"/>
              <w:right w:val="nil"/>
            </w:tcBorders>
            <w:shd w:val="clear" w:color="auto" w:fill="auto"/>
            <w:noWrap/>
            <w:vAlign w:val="center"/>
            <w:hideMark/>
          </w:tcPr>
          <w:p w14:paraId="14801C1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1C2D05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17867</w:t>
            </w:r>
          </w:p>
        </w:tc>
        <w:tc>
          <w:tcPr>
            <w:tcW w:w="680" w:type="dxa"/>
            <w:tcBorders>
              <w:top w:val="nil"/>
              <w:left w:val="nil"/>
              <w:bottom w:val="nil"/>
              <w:right w:val="nil"/>
            </w:tcBorders>
            <w:shd w:val="clear" w:color="auto" w:fill="auto"/>
            <w:noWrap/>
            <w:vAlign w:val="center"/>
            <w:hideMark/>
          </w:tcPr>
          <w:p w14:paraId="79BE4FBF" w14:textId="048B887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06458E" w14:textId="6DEB8F8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CA7131B" w14:textId="45D92D5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094C754" w14:textId="0DBD6B0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6AFB72A" w14:textId="66D17E0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E126AFA" w14:textId="6B8E401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39EAC7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30</w:t>
            </w:r>
          </w:p>
        </w:tc>
        <w:tc>
          <w:tcPr>
            <w:tcW w:w="794" w:type="dxa"/>
            <w:tcBorders>
              <w:top w:val="nil"/>
              <w:left w:val="nil"/>
              <w:bottom w:val="nil"/>
              <w:right w:val="nil"/>
            </w:tcBorders>
            <w:shd w:val="clear" w:color="auto" w:fill="auto"/>
            <w:noWrap/>
            <w:vAlign w:val="center"/>
            <w:hideMark/>
          </w:tcPr>
          <w:p w14:paraId="394A7106" w14:textId="38E7CC1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77DEC453" w14:textId="21901ABC"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81E997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12</w:t>
            </w:r>
          </w:p>
        </w:tc>
        <w:tc>
          <w:tcPr>
            <w:tcW w:w="794" w:type="dxa"/>
            <w:tcBorders>
              <w:top w:val="nil"/>
              <w:left w:val="nil"/>
              <w:bottom w:val="nil"/>
              <w:right w:val="nil"/>
            </w:tcBorders>
            <w:shd w:val="clear" w:color="auto" w:fill="auto"/>
            <w:noWrap/>
            <w:vAlign w:val="center"/>
            <w:hideMark/>
          </w:tcPr>
          <w:p w14:paraId="08F33BA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6438CEA" w14:textId="265BED9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43564284" w14:textId="77777777" w:rsidTr="00472E63">
        <w:trPr>
          <w:trHeight w:val="308"/>
        </w:trPr>
        <w:tc>
          <w:tcPr>
            <w:tcW w:w="1077" w:type="dxa"/>
            <w:tcBorders>
              <w:top w:val="nil"/>
              <w:left w:val="nil"/>
              <w:bottom w:val="nil"/>
              <w:right w:val="nil"/>
            </w:tcBorders>
            <w:shd w:val="clear" w:color="auto" w:fill="auto"/>
            <w:noWrap/>
            <w:vAlign w:val="center"/>
            <w:hideMark/>
          </w:tcPr>
          <w:p w14:paraId="4BD7BDF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845291">
              <w:rPr>
                <w:rFonts w:ascii="Book Antiqua" w:eastAsia="等线" w:hAnsi="Book Antiqua" w:cs="宋体"/>
                <w:color w:val="000000"/>
                <w:lang w:val="it-IT" w:eastAsia="zh-CN"/>
              </w:rPr>
              <w:t>Nachiappan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52</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2E9F9A6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3BF41E7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2004-2013</w:t>
            </w:r>
          </w:p>
        </w:tc>
        <w:tc>
          <w:tcPr>
            <w:tcW w:w="794" w:type="dxa"/>
            <w:tcBorders>
              <w:top w:val="nil"/>
              <w:left w:val="nil"/>
              <w:bottom w:val="nil"/>
              <w:right w:val="nil"/>
            </w:tcBorders>
            <w:shd w:val="clear" w:color="auto" w:fill="auto"/>
            <w:noWrap/>
            <w:vAlign w:val="center"/>
            <w:hideMark/>
          </w:tcPr>
          <w:p w14:paraId="1F409C8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CC1F23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1048</w:t>
            </w:r>
          </w:p>
        </w:tc>
        <w:tc>
          <w:tcPr>
            <w:tcW w:w="680" w:type="dxa"/>
            <w:tcBorders>
              <w:top w:val="nil"/>
              <w:left w:val="nil"/>
              <w:bottom w:val="nil"/>
              <w:right w:val="nil"/>
            </w:tcBorders>
            <w:shd w:val="clear" w:color="auto" w:fill="auto"/>
            <w:noWrap/>
            <w:vAlign w:val="center"/>
            <w:hideMark/>
          </w:tcPr>
          <w:p w14:paraId="0774DAAE" w14:textId="2827E59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8F60461" w14:textId="6804C75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12B570" w14:textId="4E72BB7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5C74601" w14:textId="3113663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8D576AD" w14:textId="506B1C1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0366F6B" w14:textId="078A619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35D018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40</w:t>
            </w:r>
          </w:p>
        </w:tc>
        <w:tc>
          <w:tcPr>
            <w:tcW w:w="794" w:type="dxa"/>
            <w:tcBorders>
              <w:top w:val="nil"/>
              <w:left w:val="nil"/>
              <w:bottom w:val="nil"/>
              <w:right w:val="nil"/>
            </w:tcBorders>
            <w:shd w:val="clear" w:color="auto" w:fill="auto"/>
            <w:noWrap/>
            <w:vAlign w:val="center"/>
            <w:hideMark/>
          </w:tcPr>
          <w:p w14:paraId="6211B2CD" w14:textId="3CED1CEB"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C054141" w14:textId="3292AFA1"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50A5523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14F447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0902968D" w14:textId="4FDEE57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76656B0D" w14:textId="77777777" w:rsidTr="00472E63">
        <w:trPr>
          <w:trHeight w:val="308"/>
        </w:trPr>
        <w:tc>
          <w:tcPr>
            <w:tcW w:w="1077" w:type="dxa"/>
            <w:tcBorders>
              <w:top w:val="nil"/>
              <w:left w:val="nil"/>
              <w:bottom w:val="nil"/>
              <w:right w:val="nil"/>
            </w:tcBorders>
            <w:shd w:val="clear" w:color="auto" w:fill="auto"/>
            <w:noWrap/>
            <w:vAlign w:val="center"/>
            <w:hideMark/>
          </w:tcPr>
          <w:p w14:paraId="5F428AA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Kang</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82</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16CD4A0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C9E054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2006-2009</w:t>
            </w:r>
          </w:p>
        </w:tc>
        <w:tc>
          <w:tcPr>
            <w:tcW w:w="794" w:type="dxa"/>
            <w:tcBorders>
              <w:top w:val="nil"/>
              <w:left w:val="nil"/>
              <w:bottom w:val="nil"/>
              <w:right w:val="nil"/>
            </w:tcBorders>
            <w:shd w:val="clear" w:color="auto" w:fill="auto"/>
            <w:noWrap/>
            <w:vAlign w:val="center"/>
            <w:hideMark/>
          </w:tcPr>
          <w:p w14:paraId="353E202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2B6384E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1083</w:t>
            </w:r>
          </w:p>
        </w:tc>
        <w:tc>
          <w:tcPr>
            <w:tcW w:w="680" w:type="dxa"/>
            <w:tcBorders>
              <w:top w:val="nil"/>
              <w:left w:val="nil"/>
              <w:bottom w:val="nil"/>
              <w:right w:val="nil"/>
            </w:tcBorders>
            <w:shd w:val="clear" w:color="auto" w:fill="auto"/>
            <w:noWrap/>
            <w:vAlign w:val="center"/>
            <w:hideMark/>
          </w:tcPr>
          <w:p w14:paraId="23EF6A5E" w14:textId="093C399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2D04BB3" w14:textId="79BD3E1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BF4EAAA" w14:textId="0F59A12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DDB7763" w14:textId="34CBA68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7800613" w14:textId="3A16586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5760382" w14:textId="433A918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B716EB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54</w:t>
            </w:r>
          </w:p>
        </w:tc>
        <w:tc>
          <w:tcPr>
            <w:tcW w:w="794" w:type="dxa"/>
            <w:tcBorders>
              <w:top w:val="nil"/>
              <w:left w:val="nil"/>
              <w:bottom w:val="nil"/>
              <w:right w:val="nil"/>
            </w:tcBorders>
            <w:shd w:val="clear" w:color="auto" w:fill="auto"/>
            <w:noWrap/>
            <w:vAlign w:val="center"/>
            <w:hideMark/>
          </w:tcPr>
          <w:p w14:paraId="19B03553" w14:textId="6637956D"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7FA6D66" w14:textId="060860EF"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7D43970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2505D17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6B42A29E" w14:textId="3FD139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C0B9562" w14:textId="77777777" w:rsidTr="00472E63">
        <w:trPr>
          <w:trHeight w:val="308"/>
        </w:trPr>
        <w:tc>
          <w:tcPr>
            <w:tcW w:w="1077" w:type="dxa"/>
            <w:tcBorders>
              <w:top w:val="nil"/>
              <w:left w:val="nil"/>
              <w:bottom w:val="nil"/>
              <w:right w:val="nil"/>
            </w:tcBorders>
            <w:shd w:val="clear" w:color="auto" w:fill="auto"/>
            <w:noWrap/>
            <w:vAlign w:val="center"/>
            <w:hideMark/>
          </w:tcPr>
          <w:p w14:paraId="2BC8C20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Kulu</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85</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4FC8DE4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6803880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2002-2011</w:t>
            </w:r>
          </w:p>
        </w:tc>
        <w:tc>
          <w:tcPr>
            <w:tcW w:w="794" w:type="dxa"/>
            <w:tcBorders>
              <w:top w:val="nil"/>
              <w:left w:val="nil"/>
              <w:bottom w:val="nil"/>
              <w:right w:val="nil"/>
            </w:tcBorders>
            <w:shd w:val="clear" w:color="auto" w:fill="auto"/>
            <w:noWrap/>
            <w:vAlign w:val="center"/>
            <w:hideMark/>
          </w:tcPr>
          <w:p w14:paraId="6A857C2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DF8022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570</w:t>
            </w:r>
          </w:p>
        </w:tc>
        <w:tc>
          <w:tcPr>
            <w:tcW w:w="680" w:type="dxa"/>
            <w:tcBorders>
              <w:top w:val="nil"/>
              <w:left w:val="nil"/>
              <w:bottom w:val="nil"/>
              <w:right w:val="nil"/>
            </w:tcBorders>
            <w:shd w:val="clear" w:color="auto" w:fill="auto"/>
            <w:noWrap/>
            <w:vAlign w:val="center"/>
            <w:hideMark/>
          </w:tcPr>
          <w:p w14:paraId="4E77C89E" w14:textId="00BEE1C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4583A8D" w14:textId="7578F8D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7CB154E" w14:textId="3C94E7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4FD2242" w14:textId="5048872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E181E68" w14:textId="45B6258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E537338" w14:textId="201D4E2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277F38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56</w:t>
            </w:r>
          </w:p>
        </w:tc>
        <w:tc>
          <w:tcPr>
            <w:tcW w:w="794" w:type="dxa"/>
            <w:tcBorders>
              <w:top w:val="nil"/>
              <w:left w:val="nil"/>
              <w:bottom w:val="nil"/>
              <w:right w:val="nil"/>
            </w:tcBorders>
            <w:shd w:val="clear" w:color="auto" w:fill="auto"/>
            <w:noWrap/>
            <w:vAlign w:val="center"/>
            <w:hideMark/>
          </w:tcPr>
          <w:p w14:paraId="5EC54C44" w14:textId="6BE31CC3"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520BB394" w14:textId="39D5019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25F51DA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477FE7F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10F39799" w14:textId="2E4EC15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2401422C" w14:textId="77777777" w:rsidTr="00472E63">
        <w:trPr>
          <w:trHeight w:val="308"/>
        </w:trPr>
        <w:tc>
          <w:tcPr>
            <w:tcW w:w="1077" w:type="dxa"/>
            <w:tcBorders>
              <w:top w:val="nil"/>
              <w:left w:val="nil"/>
              <w:bottom w:val="nil"/>
              <w:right w:val="nil"/>
            </w:tcBorders>
            <w:shd w:val="clear" w:color="auto" w:fill="auto"/>
            <w:noWrap/>
            <w:vAlign w:val="center"/>
            <w:hideMark/>
          </w:tcPr>
          <w:p w14:paraId="136EB16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Krarup</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60</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1898D6B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A71446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2001-2008</w:t>
            </w:r>
          </w:p>
        </w:tc>
        <w:tc>
          <w:tcPr>
            <w:tcW w:w="794" w:type="dxa"/>
            <w:tcBorders>
              <w:top w:val="nil"/>
              <w:left w:val="nil"/>
              <w:bottom w:val="nil"/>
              <w:right w:val="nil"/>
            </w:tcBorders>
            <w:shd w:val="clear" w:color="auto" w:fill="auto"/>
            <w:noWrap/>
            <w:vAlign w:val="center"/>
            <w:hideMark/>
          </w:tcPr>
          <w:p w14:paraId="265AFAA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0B4F294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8597</w:t>
            </w:r>
          </w:p>
        </w:tc>
        <w:tc>
          <w:tcPr>
            <w:tcW w:w="680" w:type="dxa"/>
            <w:tcBorders>
              <w:top w:val="nil"/>
              <w:left w:val="nil"/>
              <w:bottom w:val="nil"/>
              <w:right w:val="nil"/>
            </w:tcBorders>
            <w:shd w:val="clear" w:color="auto" w:fill="auto"/>
            <w:noWrap/>
            <w:vAlign w:val="center"/>
            <w:hideMark/>
          </w:tcPr>
          <w:p w14:paraId="76EF09EA" w14:textId="5F7042F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B5C4BA5" w14:textId="24866FA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ECED9AD" w14:textId="581DB2D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081886E" w14:textId="6BF95D7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45BC1D9" w14:textId="6E9FE12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F286C2A" w14:textId="281D49B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CCA41ED" w14:textId="6A9E87BB" w:rsidR="00541850" w:rsidRPr="001C1F90" w:rsidRDefault="00814FA6" w:rsidP="00C92FE5">
            <w:pPr>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2650038E" w14:textId="40AC9DDE"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6A52C22" w14:textId="1A400B2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99B147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7D6D7D6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C701C79" w14:textId="7C09FA9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27B9C40" w14:textId="77777777" w:rsidTr="00472E63">
        <w:trPr>
          <w:trHeight w:val="308"/>
        </w:trPr>
        <w:tc>
          <w:tcPr>
            <w:tcW w:w="1077" w:type="dxa"/>
            <w:tcBorders>
              <w:top w:val="nil"/>
              <w:left w:val="nil"/>
              <w:bottom w:val="nil"/>
              <w:right w:val="nil"/>
            </w:tcBorders>
            <w:shd w:val="clear" w:color="auto" w:fill="auto"/>
            <w:noWrap/>
            <w:vAlign w:val="center"/>
            <w:hideMark/>
          </w:tcPr>
          <w:p w14:paraId="5F54615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Lim</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93</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4326E16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45A313D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2007-2011</w:t>
            </w:r>
          </w:p>
        </w:tc>
        <w:tc>
          <w:tcPr>
            <w:tcW w:w="794" w:type="dxa"/>
            <w:tcBorders>
              <w:top w:val="nil"/>
              <w:left w:val="nil"/>
              <w:bottom w:val="nil"/>
              <w:right w:val="nil"/>
            </w:tcBorders>
            <w:shd w:val="clear" w:color="auto" w:fill="auto"/>
            <w:noWrap/>
            <w:vAlign w:val="center"/>
            <w:hideMark/>
          </w:tcPr>
          <w:p w14:paraId="1C3D525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78C734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2510</w:t>
            </w:r>
          </w:p>
        </w:tc>
        <w:tc>
          <w:tcPr>
            <w:tcW w:w="680" w:type="dxa"/>
            <w:tcBorders>
              <w:top w:val="nil"/>
              <w:left w:val="nil"/>
              <w:bottom w:val="nil"/>
              <w:right w:val="nil"/>
            </w:tcBorders>
            <w:shd w:val="clear" w:color="auto" w:fill="auto"/>
            <w:noWrap/>
            <w:vAlign w:val="center"/>
            <w:hideMark/>
          </w:tcPr>
          <w:p w14:paraId="62302471" w14:textId="60B0726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BF2EA60" w14:textId="59E54F7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1165138" w14:textId="270D9C0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036C45C" w14:textId="444C2C3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017D04B" w14:textId="79787B6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C9EA309" w14:textId="3486019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CE18FA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33</w:t>
            </w:r>
          </w:p>
        </w:tc>
        <w:tc>
          <w:tcPr>
            <w:tcW w:w="794" w:type="dxa"/>
            <w:tcBorders>
              <w:top w:val="nil"/>
              <w:left w:val="nil"/>
              <w:bottom w:val="nil"/>
              <w:right w:val="nil"/>
            </w:tcBorders>
            <w:shd w:val="clear" w:color="auto" w:fill="auto"/>
            <w:noWrap/>
            <w:vAlign w:val="center"/>
            <w:hideMark/>
          </w:tcPr>
          <w:p w14:paraId="1450A50E" w14:textId="1E292749"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74D8C41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p>
        </w:tc>
        <w:tc>
          <w:tcPr>
            <w:tcW w:w="794" w:type="dxa"/>
            <w:tcBorders>
              <w:top w:val="nil"/>
              <w:left w:val="nil"/>
              <w:bottom w:val="nil"/>
              <w:right w:val="nil"/>
            </w:tcBorders>
            <w:shd w:val="clear" w:color="auto" w:fill="auto"/>
            <w:noWrap/>
            <w:vAlign w:val="center"/>
            <w:hideMark/>
          </w:tcPr>
          <w:p w14:paraId="3AE723B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5052AF8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F2390ED" w14:textId="14D0E96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086CFEF8" w14:textId="77777777" w:rsidTr="00472E63">
        <w:trPr>
          <w:trHeight w:val="308"/>
        </w:trPr>
        <w:tc>
          <w:tcPr>
            <w:tcW w:w="1077" w:type="dxa"/>
            <w:tcBorders>
              <w:top w:val="nil"/>
              <w:left w:val="nil"/>
              <w:bottom w:val="nil"/>
              <w:right w:val="nil"/>
            </w:tcBorders>
            <w:shd w:val="clear" w:color="auto" w:fill="auto"/>
            <w:noWrap/>
            <w:vAlign w:val="center"/>
            <w:hideMark/>
          </w:tcPr>
          <w:p w14:paraId="3B26406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Kim</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53</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4580B01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74F1316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2008-2013</w:t>
            </w:r>
          </w:p>
        </w:tc>
        <w:tc>
          <w:tcPr>
            <w:tcW w:w="794" w:type="dxa"/>
            <w:tcBorders>
              <w:top w:val="nil"/>
              <w:left w:val="nil"/>
              <w:bottom w:val="nil"/>
              <w:right w:val="nil"/>
            </w:tcBorders>
            <w:shd w:val="clear" w:color="auto" w:fill="auto"/>
            <w:noWrap/>
            <w:vAlign w:val="center"/>
            <w:hideMark/>
          </w:tcPr>
          <w:p w14:paraId="6402548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8728E5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809</w:t>
            </w:r>
          </w:p>
        </w:tc>
        <w:tc>
          <w:tcPr>
            <w:tcW w:w="680" w:type="dxa"/>
            <w:tcBorders>
              <w:top w:val="nil"/>
              <w:left w:val="nil"/>
              <w:bottom w:val="nil"/>
              <w:right w:val="nil"/>
            </w:tcBorders>
            <w:shd w:val="clear" w:color="auto" w:fill="auto"/>
            <w:noWrap/>
            <w:vAlign w:val="center"/>
            <w:hideMark/>
          </w:tcPr>
          <w:p w14:paraId="6DCBC019" w14:textId="6AFDD64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C958222" w14:textId="0602A3C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EAE205A" w14:textId="28589B9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91BF9E9" w14:textId="078BFE3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14F11A0" w14:textId="76F5F1C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163E086" w14:textId="51B8330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FA92D6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83F8F26" w14:textId="662AE4A9"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96390A0" w14:textId="4268CFA4"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BB0329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2191133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5599CD7C" w14:textId="1C218D2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051B6249" w14:textId="77777777" w:rsidTr="00472E63">
        <w:trPr>
          <w:trHeight w:val="308"/>
        </w:trPr>
        <w:tc>
          <w:tcPr>
            <w:tcW w:w="1077" w:type="dxa"/>
            <w:tcBorders>
              <w:top w:val="nil"/>
              <w:left w:val="nil"/>
              <w:bottom w:val="nil"/>
              <w:right w:val="nil"/>
            </w:tcBorders>
            <w:shd w:val="clear" w:color="auto" w:fill="auto"/>
            <w:noWrap/>
            <w:vAlign w:val="center"/>
            <w:hideMark/>
          </w:tcPr>
          <w:p w14:paraId="587E194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845291">
              <w:rPr>
                <w:rFonts w:ascii="Book Antiqua" w:eastAsia="等线" w:hAnsi="Book Antiqua" w:cs="宋体"/>
                <w:color w:val="000000"/>
                <w:lang w:val="it-IT" w:eastAsia="zh-CN"/>
              </w:rPr>
              <w:t>Espín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77</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789D9B6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160997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2006-2008</w:t>
            </w:r>
          </w:p>
        </w:tc>
        <w:tc>
          <w:tcPr>
            <w:tcW w:w="794" w:type="dxa"/>
            <w:tcBorders>
              <w:top w:val="nil"/>
              <w:left w:val="nil"/>
              <w:bottom w:val="nil"/>
              <w:right w:val="nil"/>
            </w:tcBorders>
            <w:shd w:val="clear" w:color="auto" w:fill="auto"/>
            <w:noWrap/>
            <w:vAlign w:val="center"/>
            <w:hideMark/>
          </w:tcPr>
          <w:p w14:paraId="01ED11A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ECBD55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1181</w:t>
            </w:r>
          </w:p>
        </w:tc>
        <w:tc>
          <w:tcPr>
            <w:tcW w:w="680" w:type="dxa"/>
            <w:tcBorders>
              <w:top w:val="nil"/>
              <w:left w:val="nil"/>
              <w:bottom w:val="nil"/>
              <w:right w:val="nil"/>
            </w:tcBorders>
            <w:shd w:val="clear" w:color="auto" w:fill="auto"/>
            <w:noWrap/>
            <w:vAlign w:val="center"/>
            <w:hideMark/>
          </w:tcPr>
          <w:p w14:paraId="6CC44CFC" w14:textId="233C805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CA6359" w14:textId="502B209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C52144B" w14:textId="3C6349B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3E1353F" w14:textId="6137BB8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1C48DFA" w14:textId="1E372BF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C876C5C" w14:textId="179A51A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254FCA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216CAC51" w14:textId="0EE5C574"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11B749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p>
        </w:tc>
        <w:tc>
          <w:tcPr>
            <w:tcW w:w="794" w:type="dxa"/>
            <w:tcBorders>
              <w:top w:val="nil"/>
              <w:left w:val="nil"/>
              <w:bottom w:val="nil"/>
              <w:right w:val="nil"/>
            </w:tcBorders>
            <w:shd w:val="clear" w:color="auto" w:fill="auto"/>
            <w:noWrap/>
            <w:vAlign w:val="center"/>
            <w:hideMark/>
          </w:tcPr>
          <w:p w14:paraId="7555BF6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59C520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09044D6F" w14:textId="466538F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424B48FD" w14:textId="77777777" w:rsidTr="00472E63">
        <w:trPr>
          <w:trHeight w:val="308"/>
        </w:trPr>
        <w:tc>
          <w:tcPr>
            <w:tcW w:w="1077" w:type="dxa"/>
            <w:tcBorders>
              <w:top w:val="nil"/>
              <w:left w:val="nil"/>
              <w:bottom w:val="nil"/>
              <w:right w:val="nil"/>
            </w:tcBorders>
            <w:shd w:val="clear" w:color="auto" w:fill="auto"/>
            <w:noWrap/>
            <w:vAlign w:val="center"/>
            <w:hideMark/>
          </w:tcPr>
          <w:p w14:paraId="06963E8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Breugom</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54</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2016</w:t>
            </w:r>
          </w:p>
        </w:tc>
        <w:tc>
          <w:tcPr>
            <w:tcW w:w="794" w:type="dxa"/>
            <w:tcBorders>
              <w:top w:val="nil"/>
              <w:left w:val="nil"/>
              <w:bottom w:val="nil"/>
              <w:right w:val="nil"/>
            </w:tcBorders>
            <w:shd w:val="clear" w:color="auto" w:fill="auto"/>
            <w:noWrap/>
            <w:vAlign w:val="center"/>
            <w:hideMark/>
          </w:tcPr>
          <w:p w14:paraId="4CE9506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DBE625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2006-2008</w:t>
            </w:r>
          </w:p>
        </w:tc>
        <w:tc>
          <w:tcPr>
            <w:tcW w:w="794" w:type="dxa"/>
            <w:tcBorders>
              <w:top w:val="nil"/>
              <w:left w:val="nil"/>
              <w:bottom w:val="nil"/>
              <w:right w:val="nil"/>
            </w:tcBorders>
            <w:shd w:val="clear" w:color="auto" w:fill="auto"/>
            <w:noWrap/>
            <w:vAlign w:val="center"/>
            <w:hideMark/>
          </w:tcPr>
          <w:p w14:paraId="7BCEDAF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49B4687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761</w:t>
            </w:r>
          </w:p>
        </w:tc>
        <w:tc>
          <w:tcPr>
            <w:tcW w:w="680" w:type="dxa"/>
            <w:tcBorders>
              <w:top w:val="nil"/>
              <w:left w:val="nil"/>
              <w:bottom w:val="nil"/>
              <w:right w:val="nil"/>
            </w:tcBorders>
            <w:shd w:val="clear" w:color="auto" w:fill="auto"/>
            <w:noWrap/>
            <w:vAlign w:val="center"/>
            <w:hideMark/>
          </w:tcPr>
          <w:p w14:paraId="29187293" w14:textId="4EF8A9E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9F046F9" w14:textId="37ABF0A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1DF8292" w14:textId="3752F4E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6A0D2C8" w14:textId="67707E8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2C34842" w14:textId="023E4AF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8B7D148" w14:textId="42885A5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EE4B80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5774F4EE" w14:textId="5B92FCE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CE5293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3E6A621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1242010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92DEF8A" w14:textId="249663F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1AF15726" w14:textId="77777777" w:rsidTr="00472E63">
        <w:trPr>
          <w:trHeight w:val="308"/>
        </w:trPr>
        <w:tc>
          <w:tcPr>
            <w:tcW w:w="1077" w:type="dxa"/>
            <w:tcBorders>
              <w:top w:val="nil"/>
              <w:left w:val="nil"/>
              <w:bottom w:val="nil"/>
              <w:right w:val="nil"/>
            </w:tcBorders>
            <w:shd w:val="clear" w:color="auto" w:fill="auto"/>
            <w:noWrap/>
            <w:vAlign w:val="center"/>
            <w:hideMark/>
          </w:tcPr>
          <w:p w14:paraId="5D3BF32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Park</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56</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2016</w:t>
            </w:r>
          </w:p>
        </w:tc>
        <w:tc>
          <w:tcPr>
            <w:tcW w:w="794" w:type="dxa"/>
            <w:tcBorders>
              <w:top w:val="nil"/>
              <w:left w:val="nil"/>
              <w:bottom w:val="nil"/>
              <w:right w:val="nil"/>
            </w:tcBorders>
            <w:shd w:val="clear" w:color="auto" w:fill="auto"/>
            <w:noWrap/>
            <w:vAlign w:val="center"/>
            <w:hideMark/>
          </w:tcPr>
          <w:p w14:paraId="5FEC899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106859C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2000-2011</w:t>
            </w:r>
          </w:p>
        </w:tc>
        <w:tc>
          <w:tcPr>
            <w:tcW w:w="794" w:type="dxa"/>
            <w:tcBorders>
              <w:top w:val="nil"/>
              <w:left w:val="nil"/>
              <w:bottom w:val="nil"/>
              <w:right w:val="nil"/>
            </w:tcBorders>
            <w:shd w:val="clear" w:color="auto" w:fill="auto"/>
            <w:noWrap/>
            <w:vAlign w:val="center"/>
            <w:hideMark/>
          </w:tcPr>
          <w:p w14:paraId="0E49DA6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424D4FF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10477</w:t>
            </w:r>
          </w:p>
        </w:tc>
        <w:tc>
          <w:tcPr>
            <w:tcW w:w="680" w:type="dxa"/>
            <w:tcBorders>
              <w:top w:val="nil"/>
              <w:left w:val="nil"/>
              <w:bottom w:val="nil"/>
              <w:right w:val="nil"/>
            </w:tcBorders>
            <w:shd w:val="clear" w:color="auto" w:fill="auto"/>
            <w:noWrap/>
            <w:vAlign w:val="center"/>
            <w:hideMark/>
          </w:tcPr>
          <w:p w14:paraId="2B02157E" w14:textId="71BDDC8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9FF5D4A" w14:textId="39CA3EE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4AAA38C" w14:textId="0A76F65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50E629" w14:textId="2B93E85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79A847E" w14:textId="61D6266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D9A831" w14:textId="14B07E4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216588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45</w:t>
            </w:r>
          </w:p>
        </w:tc>
        <w:tc>
          <w:tcPr>
            <w:tcW w:w="794" w:type="dxa"/>
            <w:tcBorders>
              <w:top w:val="nil"/>
              <w:left w:val="nil"/>
              <w:bottom w:val="nil"/>
              <w:right w:val="nil"/>
            </w:tcBorders>
            <w:shd w:val="clear" w:color="auto" w:fill="auto"/>
            <w:noWrap/>
            <w:vAlign w:val="center"/>
            <w:hideMark/>
          </w:tcPr>
          <w:p w14:paraId="2E4E64F8" w14:textId="6C24AF9E"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10844D99" w14:textId="7E625F1F"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EA1A65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5A776DE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32C06BB9" w14:textId="4B6049F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4515F318" w14:textId="77777777" w:rsidTr="00472E63">
        <w:trPr>
          <w:trHeight w:val="308"/>
        </w:trPr>
        <w:tc>
          <w:tcPr>
            <w:tcW w:w="1077" w:type="dxa"/>
            <w:tcBorders>
              <w:top w:val="nil"/>
              <w:left w:val="nil"/>
              <w:bottom w:val="nil"/>
              <w:right w:val="nil"/>
            </w:tcBorders>
            <w:shd w:val="clear" w:color="auto" w:fill="auto"/>
            <w:noWrap/>
            <w:vAlign w:val="center"/>
            <w:hideMark/>
          </w:tcPr>
          <w:p w14:paraId="37A9167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Sammour</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65</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w:t>
            </w:r>
            <w:r>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6CCF758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DDD5D0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1988-2015</w:t>
            </w:r>
          </w:p>
        </w:tc>
        <w:tc>
          <w:tcPr>
            <w:tcW w:w="794" w:type="dxa"/>
            <w:tcBorders>
              <w:top w:val="nil"/>
              <w:left w:val="nil"/>
              <w:bottom w:val="nil"/>
              <w:right w:val="nil"/>
            </w:tcBorders>
            <w:shd w:val="clear" w:color="auto" w:fill="auto"/>
            <w:noWrap/>
            <w:vAlign w:val="center"/>
            <w:hideMark/>
          </w:tcPr>
          <w:p w14:paraId="6047391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276666A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4892</w:t>
            </w:r>
          </w:p>
        </w:tc>
        <w:tc>
          <w:tcPr>
            <w:tcW w:w="680" w:type="dxa"/>
            <w:tcBorders>
              <w:top w:val="nil"/>
              <w:left w:val="nil"/>
              <w:bottom w:val="nil"/>
              <w:right w:val="nil"/>
            </w:tcBorders>
            <w:shd w:val="clear" w:color="auto" w:fill="auto"/>
            <w:noWrap/>
            <w:vAlign w:val="center"/>
            <w:hideMark/>
          </w:tcPr>
          <w:p w14:paraId="1E7CBDBB" w14:textId="158B0EF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2877717" w14:textId="5986CF9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1F08420" w14:textId="05B89EA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3098023" w14:textId="36D52B8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E85A79E" w14:textId="7621BB3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87C1743" w14:textId="49158D2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B954E6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19ED1F22" w14:textId="7D07A9FF"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8D015CC" w14:textId="4CA160C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1E100A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4FE32D2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5/R</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59484899" w14:textId="08217DE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51CA7811" w14:textId="77777777" w:rsidTr="00472E63">
        <w:trPr>
          <w:trHeight w:val="308"/>
        </w:trPr>
        <w:tc>
          <w:tcPr>
            <w:tcW w:w="1077" w:type="dxa"/>
            <w:tcBorders>
              <w:top w:val="nil"/>
              <w:left w:val="nil"/>
              <w:bottom w:val="nil"/>
              <w:right w:val="nil"/>
            </w:tcBorders>
            <w:shd w:val="clear" w:color="auto" w:fill="auto"/>
            <w:noWrap/>
            <w:vAlign w:val="center"/>
            <w:hideMark/>
          </w:tcPr>
          <w:p w14:paraId="761BAD9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Noh</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88</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2016</w:t>
            </w:r>
          </w:p>
        </w:tc>
        <w:tc>
          <w:tcPr>
            <w:tcW w:w="794" w:type="dxa"/>
            <w:tcBorders>
              <w:top w:val="nil"/>
              <w:left w:val="nil"/>
              <w:bottom w:val="nil"/>
              <w:right w:val="nil"/>
            </w:tcBorders>
            <w:shd w:val="clear" w:color="auto" w:fill="auto"/>
            <w:noWrap/>
            <w:vAlign w:val="center"/>
            <w:hideMark/>
          </w:tcPr>
          <w:p w14:paraId="1EDE895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A46A2C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2006-2012</w:t>
            </w:r>
          </w:p>
        </w:tc>
        <w:tc>
          <w:tcPr>
            <w:tcW w:w="794" w:type="dxa"/>
            <w:tcBorders>
              <w:top w:val="nil"/>
              <w:left w:val="nil"/>
              <w:bottom w:val="nil"/>
              <w:right w:val="nil"/>
            </w:tcBorders>
            <w:shd w:val="clear" w:color="auto" w:fill="auto"/>
            <w:noWrap/>
            <w:vAlign w:val="center"/>
            <w:hideMark/>
          </w:tcPr>
          <w:p w14:paraId="62E032B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E058E2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1258</w:t>
            </w:r>
          </w:p>
        </w:tc>
        <w:tc>
          <w:tcPr>
            <w:tcW w:w="680" w:type="dxa"/>
            <w:tcBorders>
              <w:top w:val="nil"/>
              <w:left w:val="nil"/>
              <w:bottom w:val="nil"/>
              <w:right w:val="nil"/>
            </w:tcBorders>
            <w:shd w:val="clear" w:color="auto" w:fill="auto"/>
            <w:noWrap/>
            <w:vAlign w:val="center"/>
            <w:hideMark/>
          </w:tcPr>
          <w:p w14:paraId="462C91C4" w14:textId="073F3FE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6E0ED3C" w14:textId="7C1935F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DF9F940" w14:textId="4F98EE6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9DC0004" w14:textId="2FD72D5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7F9655A" w14:textId="39DD234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5B22DF9" w14:textId="780B93D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F9A821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50</w:t>
            </w:r>
          </w:p>
        </w:tc>
        <w:tc>
          <w:tcPr>
            <w:tcW w:w="794" w:type="dxa"/>
            <w:tcBorders>
              <w:top w:val="nil"/>
              <w:left w:val="nil"/>
              <w:bottom w:val="nil"/>
              <w:right w:val="nil"/>
            </w:tcBorders>
            <w:shd w:val="clear" w:color="auto" w:fill="auto"/>
            <w:noWrap/>
            <w:vAlign w:val="center"/>
            <w:hideMark/>
          </w:tcPr>
          <w:p w14:paraId="357DCE5A" w14:textId="0D0B561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662214C" w14:textId="1778DE1F"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DA428D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4DBF9DD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4B1723EF" w14:textId="11EDF60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2459E745" w14:textId="77777777" w:rsidTr="00472E63">
        <w:trPr>
          <w:trHeight w:val="308"/>
        </w:trPr>
        <w:tc>
          <w:tcPr>
            <w:tcW w:w="1077" w:type="dxa"/>
            <w:tcBorders>
              <w:top w:val="nil"/>
              <w:left w:val="nil"/>
              <w:bottom w:val="nil"/>
              <w:right w:val="nil"/>
            </w:tcBorders>
            <w:shd w:val="clear" w:color="auto" w:fill="auto"/>
            <w:noWrap/>
            <w:vAlign w:val="center"/>
            <w:hideMark/>
          </w:tcPr>
          <w:p w14:paraId="5F6D01C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Nordholm</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61</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2017</w:t>
            </w:r>
          </w:p>
        </w:tc>
        <w:tc>
          <w:tcPr>
            <w:tcW w:w="794" w:type="dxa"/>
            <w:tcBorders>
              <w:top w:val="nil"/>
              <w:left w:val="nil"/>
              <w:bottom w:val="nil"/>
              <w:right w:val="nil"/>
            </w:tcBorders>
            <w:shd w:val="clear" w:color="auto" w:fill="auto"/>
            <w:noWrap/>
            <w:vAlign w:val="center"/>
            <w:hideMark/>
          </w:tcPr>
          <w:p w14:paraId="73E96AA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CADA08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2009-2013</w:t>
            </w:r>
          </w:p>
        </w:tc>
        <w:tc>
          <w:tcPr>
            <w:tcW w:w="794" w:type="dxa"/>
            <w:tcBorders>
              <w:top w:val="nil"/>
              <w:left w:val="nil"/>
              <w:bottom w:val="nil"/>
              <w:right w:val="nil"/>
            </w:tcBorders>
            <w:shd w:val="clear" w:color="auto" w:fill="auto"/>
            <w:noWrap/>
            <w:vAlign w:val="center"/>
            <w:hideMark/>
          </w:tcPr>
          <w:p w14:paraId="0BF4FBE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50703C4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774</w:t>
            </w:r>
          </w:p>
        </w:tc>
        <w:tc>
          <w:tcPr>
            <w:tcW w:w="680" w:type="dxa"/>
            <w:tcBorders>
              <w:top w:val="nil"/>
              <w:left w:val="nil"/>
              <w:bottom w:val="nil"/>
              <w:right w:val="nil"/>
            </w:tcBorders>
            <w:shd w:val="clear" w:color="auto" w:fill="auto"/>
            <w:noWrap/>
            <w:vAlign w:val="center"/>
            <w:hideMark/>
          </w:tcPr>
          <w:p w14:paraId="7CC589EB" w14:textId="628ECF7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148EE90" w14:textId="1534C00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5F4DD43" w14:textId="54B4094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DD909BD" w14:textId="0B12BC5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A576C8E" w14:textId="339F5E9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6EC55B6" w14:textId="638D7BC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3A0DD9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36</w:t>
            </w:r>
          </w:p>
        </w:tc>
        <w:tc>
          <w:tcPr>
            <w:tcW w:w="794" w:type="dxa"/>
            <w:tcBorders>
              <w:top w:val="nil"/>
              <w:left w:val="nil"/>
              <w:bottom w:val="nil"/>
              <w:right w:val="nil"/>
            </w:tcBorders>
            <w:shd w:val="clear" w:color="auto" w:fill="auto"/>
            <w:noWrap/>
            <w:vAlign w:val="center"/>
            <w:hideMark/>
          </w:tcPr>
          <w:p w14:paraId="4D61C5B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AEAF1D8" w14:textId="5274664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24CC8A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36BB938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551867FB" w14:textId="0B67906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795D091B" w14:textId="77777777" w:rsidTr="00472E63">
        <w:trPr>
          <w:trHeight w:val="308"/>
        </w:trPr>
        <w:tc>
          <w:tcPr>
            <w:tcW w:w="1077" w:type="dxa"/>
            <w:tcBorders>
              <w:top w:val="nil"/>
              <w:left w:val="nil"/>
              <w:bottom w:val="nil"/>
              <w:right w:val="nil"/>
            </w:tcBorders>
            <w:shd w:val="clear" w:color="auto" w:fill="auto"/>
            <w:noWrap/>
            <w:vAlign w:val="center"/>
            <w:hideMark/>
          </w:tcPr>
          <w:p w14:paraId="280A08C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Goto</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66</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2017</w:t>
            </w:r>
          </w:p>
        </w:tc>
        <w:tc>
          <w:tcPr>
            <w:tcW w:w="794" w:type="dxa"/>
            <w:tcBorders>
              <w:top w:val="nil"/>
              <w:left w:val="nil"/>
              <w:bottom w:val="nil"/>
              <w:right w:val="nil"/>
            </w:tcBorders>
            <w:shd w:val="clear" w:color="auto" w:fill="auto"/>
            <w:noWrap/>
            <w:vAlign w:val="center"/>
            <w:hideMark/>
          </w:tcPr>
          <w:p w14:paraId="240065E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E5343E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2007-2008</w:t>
            </w:r>
          </w:p>
        </w:tc>
        <w:tc>
          <w:tcPr>
            <w:tcW w:w="794" w:type="dxa"/>
            <w:tcBorders>
              <w:top w:val="nil"/>
              <w:left w:val="nil"/>
              <w:bottom w:val="nil"/>
              <w:right w:val="nil"/>
            </w:tcBorders>
            <w:shd w:val="clear" w:color="auto" w:fill="auto"/>
            <w:noWrap/>
            <w:vAlign w:val="center"/>
            <w:hideMark/>
          </w:tcPr>
          <w:p w14:paraId="1B61236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7898E80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3364</w:t>
            </w:r>
          </w:p>
        </w:tc>
        <w:tc>
          <w:tcPr>
            <w:tcW w:w="680" w:type="dxa"/>
            <w:tcBorders>
              <w:top w:val="nil"/>
              <w:left w:val="nil"/>
              <w:bottom w:val="nil"/>
              <w:right w:val="nil"/>
            </w:tcBorders>
            <w:shd w:val="clear" w:color="auto" w:fill="auto"/>
            <w:noWrap/>
            <w:vAlign w:val="center"/>
            <w:hideMark/>
          </w:tcPr>
          <w:p w14:paraId="1D0985A5" w14:textId="0CEC2E5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158DA98" w14:textId="07CAD66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8C6AFEB" w14:textId="6261A82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95794C7" w14:textId="70B0524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FF357EE" w14:textId="05D646F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58123CC" w14:textId="2A81B44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4716E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96</w:t>
            </w:r>
          </w:p>
        </w:tc>
        <w:tc>
          <w:tcPr>
            <w:tcW w:w="794" w:type="dxa"/>
            <w:tcBorders>
              <w:top w:val="nil"/>
              <w:left w:val="nil"/>
              <w:bottom w:val="nil"/>
              <w:right w:val="nil"/>
            </w:tcBorders>
            <w:shd w:val="clear" w:color="auto" w:fill="auto"/>
            <w:noWrap/>
            <w:vAlign w:val="center"/>
            <w:hideMark/>
          </w:tcPr>
          <w:p w14:paraId="7045CAC5" w14:textId="22E1B34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4080CC45" w14:textId="0DC945DE"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82951B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543029A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w:t>
            </w:r>
          </w:p>
        </w:tc>
        <w:tc>
          <w:tcPr>
            <w:tcW w:w="794" w:type="dxa"/>
            <w:tcBorders>
              <w:top w:val="nil"/>
              <w:left w:val="nil"/>
              <w:bottom w:val="nil"/>
              <w:right w:val="nil"/>
            </w:tcBorders>
            <w:shd w:val="clear" w:color="auto" w:fill="auto"/>
            <w:noWrap/>
            <w:vAlign w:val="center"/>
            <w:hideMark/>
          </w:tcPr>
          <w:p w14:paraId="56BBB008" w14:textId="5F291EC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0BEC4ED9" w14:textId="77777777" w:rsidTr="00472E63">
        <w:trPr>
          <w:trHeight w:val="308"/>
        </w:trPr>
        <w:tc>
          <w:tcPr>
            <w:tcW w:w="1077" w:type="dxa"/>
            <w:tcBorders>
              <w:top w:val="nil"/>
              <w:left w:val="nil"/>
              <w:bottom w:val="nil"/>
              <w:right w:val="nil"/>
            </w:tcBorders>
            <w:shd w:val="clear" w:color="auto" w:fill="auto"/>
            <w:noWrap/>
            <w:vAlign w:val="center"/>
            <w:hideMark/>
          </w:tcPr>
          <w:p w14:paraId="013347B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Hain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91</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2017</w:t>
            </w:r>
          </w:p>
        </w:tc>
        <w:tc>
          <w:tcPr>
            <w:tcW w:w="794" w:type="dxa"/>
            <w:tcBorders>
              <w:top w:val="nil"/>
              <w:left w:val="nil"/>
              <w:bottom w:val="nil"/>
              <w:right w:val="nil"/>
            </w:tcBorders>
            <w:shd w:val="clear" w:color="auto" w:fill="auto"/>
            <w:noWrap/>
            <w:vAlign w:val="center"/>
            <w:hideMark/>
          </w:tcPr>
          <w:p w14:paraId="275341E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4012F4A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2005-2014</w:t>
            </w:r>
          </w:p>
        </w:tc>
        <w:tc>
          <w:tcPr>
            <w:tcW w:w="794" w:type="dxa"/>
            <w:tcBorders>
              <w:top w:val="nil"/>
              <w:left w:val="nil"/>
              <w:bottom w:val="nil"/>
              <w:right w:val="nil"/>
            </w:tcBorders>
            <w:shd w:val="clear" w:color="auto" w:fill="auto"/>
            <w:noWrap/>
            <w:vAlign w:val="center"/>
            <w:hideMark/>
          </w:tcPr>
          <w:p w14:paraId="3240C4E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9CEE1C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428</w:t>
            </w:r>
          </w:p>
        </w:tc>
        <w:tc>
          <w:tcPr>
            <w:tcW w:w="680" w:type="dxa"/>
            <w:tcBorders>
              <w:top w:val="nil"/>
              <w:left w:val="nil"/>
              <w:bottom w:val="nil"/>
              <w:right w:val="nil"/>
            </w:tcBorders>
            <w:shd w:val="clear" w:color="auto" w:fill="auto"/>
            <w:noWrap/>
            <w:vAlign w:val="center"/>
            <w:hideMark/>
          </w:tcPr>
          <w:p w14:paraId="10B885E8" w14:textId="2B67DA4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1F5DD71" w14:textId="197960B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03CE875" w14:textId="1F578A8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BAE9104" w14:textId="1B5E03E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2FE2F5A" w14:textId="19C12A8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C6B74EC" w14:textId="6B98F8C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716AC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40</w:t>
            </w:r>
          </w:p>
        </w:tc>
        <w:tc>
          <w:tcPr>
            <w:tcW w:w="794" w:type="dxa"/>
            <w:tcBorders>
              <w:top w:val="nil"/>
              <w:left w:val="nil"/>
              <w:bottom w:val="nil"/>
              <w:right w:val="nil"/>
            </w:tcBorders>
            <w:shd w:val="clear" w:color="auto" w:fill="auto"/>
            <w:noWrap/>
            <w:vAlign w:val="center"/>
            <w:hideMark/>
          </w:tcPr>
          <w:p w14:paraId="371A6DF9" w14:textId="318D2FB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0BF9B1D7" w14:textId="33AC80E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5284A6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28</w:t>
            </w:r>
          </w:p>
        </w:tc>
        <w:tc>
          <w:tcPr>
            <w:tcW w:w="794" w:type="dxa"/>
            <w:tcBorders>
              <w:top w:val="nil"/>
              <w:left w:val="nil"/>
              <w:bottom w:val="nil"/>
              <w:right w:val="nil"/>
            </w:tcBorders>
            <w:shd w:val="clear" w:color="auto" w:fill="auto"/>
            <w:noWrap/>
            <w:vAlign w:val="center"/>
            <w:hideMark/>
          </w:tcPr>
          <w:p w14:paraId="75BB9F0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39D06CD7" w14:textId="61BD102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43D1FDDC" w14:textId="77777777" w:rsidTr="00472E63">
        <w:trPr>
          <w:trHeight w:val="308"/>
        </w:trPr>
        <w:tc>
          <w:tcPr>
            <w:tcW w:w="1077" w:type="dxa"/>
            <w:tcBorders>
              <w:top w:val="nil"/>
              <w:left w:val="nil"/>
              <w:bottom w:val="nil"/>
              <w:right w:val="nil"/>
            </w:tcBorders>
            <w:shd w:val="clear" w:color="auto" w:fill="auto"/>
            <w:noWrap/>
            <w:vAlign w:val="center"/>
            <w:hideMark/>
          </w:tcPr>
          <w:p w14:paraId="03998D0A" w14:textId="77777777" w:rsidR="00541850" w:rsidRPr="001C1F90" w:rsidRDefault="00541850" w:rsidP="00C92FE5">
            <w:pPr>
              <w:snapToGrid w:val="0"/>
              <w:spacing w:line="360" w:lineRule="auto"/>
              <w:jc w:val="both"/>
              <w:rPr>
                <w:rFonts w:ascii="Book Antiqua" w:eastAsia="等线" w:hAnsi="Book Antiqua" w:cs="宋体"/>
                <w:color w:val="000000"/>
                <w:lang w:val="it-IT" w:eastAsia="zh-CN"/>
              </w:rPr>
            </w:pPr>
            <w:r w:rsidRPr="00845291">
              <w:rPr>
                <w:rFonts w:ascii="Book Antiqua" w:eastAsia="等线" w:hAnsi="Book Antiqua" w:cs="宋体"/>
                <w:color w:val="000000"/>
                <w:lang w:val="it-IT" w:eastAsia="zh-CN"/>
              </w:rPr>
              <w:t>Hüttner</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51</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34C4609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6CB993C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2001-2014</w:t>
            </w:r>
          </w:p>
        </w:tc>
        <w:tc>
          <w:tcPr>
            <w:tcW w:w="794" w:type="dxa"/>
            <w:tcBorders>
              <w:top w:val="nil"/>
              <w:left w:val="nil"/>
              <w:bottom w:val="nil"/>
              <w:right w:val="nil"/>
            </w:tcBorders>
            <w:shd w:val="clear" w:color="auto" w:fill="auto"/>
            <w:noWrap/>
            <w:vAlign w:val="center"/>
            <w:hideMark/>
          </w:tcPr>
          <w:p w14:paraId="266667B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41A4F8F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628</w:t>
            </w:r>
          </w:p>
        </w:tc>
        <w:tc>
          <w:tcPr>
            <w:tcW w:w="680" w:type="dxa"/>
            <w:tcBorders>
              <w:top w:val="nil"/>
              <w:left w:val="nil"/>
              <w:bottom w:val="nil"/>
              <w:right w:val="nil"/>
            </w:tcBorders>
            <w:shd w:val="clear" w:color="auto" w:fill="auto"/>
            <w:noWrap/>
            <w:vAlign w:val="center"/>
            <w:hideMark/>
          </w:tcPr>
          <w:p w14:paraId="70F1269A" w14:textId="0B72B47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E62C539" w14:textId="1B54777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E350F78" w14:textId="2232F27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49F60DC" w14:textId="4A135C4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153B1D6" w14:textId="3D08656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2DA3761" w14:textId="741BCD0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88B7FD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AB55C9C" w14:textId="0C66563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AAEBB4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C52FD7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66D1947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11389C54" w14:textId="65E1122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4133DA57" w14:textId="77777777" w:rsidTr="00472E63">
        <w:trPr>
          <w:trHeight w:val="308"/>
        </w:trPr>
        <w:tc>
          <w:tcPr>
            <w:tcW w:w="1077" w:type="dxa"/>
            <w:tcBorders>
              <w:top w:val="nil"/>
              <w:left w:val="nil"/>
              <w:bottom w:val="nil"/>
              <w:right w:val="nil"/>
            </w:tcBorders>
            <w:shd w:val="clear" w:color="auto" w:fill="auto"/>
            <w:noWrap/>
            <w:vAlign w:val="center"/>
            <w:hideMark/>
          </w:tcPr>
          <w:p w14:paraId="6A04B55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Voron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57</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w:t>
            </w:r>
            <w:r>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51AEA5D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41C5ED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1990-2015</w:t>
            </w:r>
          </w:p>
        </w:tc>
        <w:tc>
          <w:tcPr>
            <w:tcW w:w="794" w:type="dxa"/>
            <w:tcBorders>
              <w:top w:val="nil"/>
              <w:left w:val="nil"/>
              <w:bottom w:val="nil"/>
              <w:right w:val="nil"/>
            </w:tcBorders>
            <w:shd w:val="clear" w:color="auto" w:fill="auto"/>
            <w:noWrap/>
            <w:vAlign w:val="center"/>
            <w:hideMark/>
          </w:tcPr>
          <w:p w14:paraId="3F6FAAC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39F8AA5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1025</w:t>
            </w:r>
          </w:p>
        </w:tc>
        <w:tc>
          <w:tcPr>
            <w:tcW w:w="680" w:type="dxa"/>
            <w:tcBorders>
              <w:top w:val="nil"/>
              <w:left w:val="nil"/>
              <w:bottom w:val="nil"/>
              <w:right w:val="nil"/>
            </w:tcBorders>
            <w:shd w:val="clear" w:color="auto" w:fill="auto"/>
            <w:noWrap/>
            <w:vAlign w:val="center"/>
            <w:hideMark/>
          </w:tcPr>
          <w:p w14:paraId="13AB3E45" w14:textId="1B9FE50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B80AA2B" w14:textId="3E7BCEB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20D09F1" w14:textId="5CF40F4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9431F9E" w14:textId="0C4078F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F20CBAA" w14:textId="0AC2E44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8320C61" w14:textId="3F84171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311B3F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6932C713" w14:textId="28E8B19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C0C1FC2" w14:textId="4AAABB53"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582B38F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0D35D76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595DC5D" w14:textId="2D5B6E1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5F0BE392" w14:textId="77777777" w:rsidTr="00472E63">
        <w:trPr>
          <w:trHeight w:val="308"/>
        </w:trPr>
        <w:tc>
          <w:tcPr>
            <w:tcW w:w="1077" w:type="dxa"/>
            <w:tcBorders>
              <w:top w:val="nil"/>
              <w:left w:val="nil"/>
              <w:bottom w:val="nil"/>
              <w:right w:val="nil"/>
            </w:tcBorders>
            <w:shd w:val="clear" w:color="auto" w:fill="auto"/>
            <w:noWrap/>
            <w:vAlign w:val="center"/>
            <w:hideMark/>
          </w:tcPr>
          <w:p w14:paraId="7D4C0D6C" w14:textId="7C766F5D" w:rsidR="00541850" w:rsidRPr="001C1F90" w:rsidRDefault="00E02735" w:rsidP="00C92FE5">
            <w:pPr>
              <w:snapToGrid w:val="0"/>
              <w:spacing w:line="360" w:lineRule="auto"/>
              <w:jc w:val="both"/>
              <w:rPr>
                <w:rFonts w:ascii="Book Antiqua" w:eastAsia="等线" w:hAnsi="Book Antiqua" w:cs="宋体"/>
                <w:color w:val="000000"/>
                <w:lang w:eastAsia="zh-CN"/>
              </w:rPr>
            </w:pPr>
            <w:r w:rsidRPr="00E02735">
              <w:rPr>
                <w:rFonts w:ascii="Book Antiqua" w:eastAsia="等线" w:hAnsi="Book Antiqua" w:cs="宋体"/>
                <w:color w:val="000000"/>
                <w:lang w:val="it-IT" w:eastAsia="zh-CN"/>
              </w:rPr>
              <w:t>Boström</w:t>
            </w:r>
            <w:r w:rsidR="00541850">
              <w:rPr>
                <w:rFonts w:ascii="Book Antiqua" w:eastAsia="等线" w:hAnsi="Book Antiqua" w:cs="宋体"/>
                <w:color w:val="000000"/>
                <w:lang w:val="it-IT" w:eastAsia="zh-CN"/>
              </w:rPr>
              <w:t xml:space="preserve"> </w:t>
            </w:r>
            <w:r w:rsidR="00541850" w:rsidRPr="001C1F90">
              <w:rPr>
                <w:rFonts w:ascii="Book Antiqua" w:eastAsia="等线" w:hAnsi="Book Antiqua" w:cs="宋体"/>
                <w:i/>
                <w:iCs/>
                <w:color w:val="000000"/>
                <w:lang w:val="it-IT" w:eastAsia="zh-CN"/>
              </w:rPr>
              <w:t>et</w:t>
            </w:r>
            <w:r w:rsidR="00541850">
              <w:rPr>
                <w:rFonts w:ascii="Book Antiqua" w:eastAsia="等线" w:hAnsi="Book Antiqua" w:cs="宋体"/>
                <w:i/>
                <w:iCs/>
                <w:color w:val="000000"/>
                <w:lang w:val="it-IT" w:eastAsia="zh-CN"/>
              </w:rPr>
              <w:t xml:space="preserve"> </w:t>
            </w:r>
            <w:r w:rsidR="00541850" w:rsidRPr="001C1F90">
              <w:rPr>
                <w:rFonts w:ascii="Book Antiqua" w:eastAsia="等线" w:hAnsi="Book Antiqua" w:cs="宋体"/>
                <w:i/>
                <w:iCs/>
                <w:color w:val="000000"/>
                <w:lang w:val="it-IT" w:eastAsia="zh-CN"/>
              </w:rPr>
              <w:t>al</w:t>
            </w:r>
            <w:r w:rsidR="00541850"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94</w:t>
            </w:r>
            <w:r w:rsidR="00541850" w:rsidRPr="001C1F90">
              <w:rPr>
                <w:rFonts w:ascii="Book Antiqua" w:eastAsia="等线" w:hAnsi="Book Antiqua" w:cs="宋体"/>
                <w:color w:val="000000"/>
                <w:vertAlign w:val="superscript"/>
                <w:lang w:val="it-IT" w:eastAsia="zh-CN"/>
              </w:rPr>
              <w:t>]</w:t>
            </w:r>
            <w:r w:rsidR="00541850">
              <w:rPr>
                <w:rFonts w:ascii="Book Antiqua" w:eastAsia="等线" w:hAnsi="Book Antiqua" w:cs="宋体"/>
                <w:color w:val="000000"/>
                <w:lang w:val="it-IT" w:eastAsia="zh-CN"/>
              </w:rPr>
              <w:t xml:space="preserve"> </w:t>
            </w:r>
            <w:r w:rsidR="00541850" w:rsidRPr="001C1F90">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69ABF5E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5064B2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2007-2016</w:t>
            </w:r>
          </w:p>
        </w:tc>
        <w:tc>
          <w:tcPr>
            <w:tcW w:w="794" w:type="dxa"/>
            <w:tcBorders>
              <w:top w:val="nil"/>
              <w:left w:val="nil"/>
              <w:bottom w:val="nil"/>
              <w:right w:val="nil"/>
            </w:tcBorders>
            <w:shd w:val="clear" w:color="auto" w:fill="auto"/>
            <w:noWrap/>
            <w:vAlign w:val="center"/>
            <w:hideMark/>
          </w:tcPr>
          <w:p w14:paraId="5D7E110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85F142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6948</w:t>
            </w:r>
          </w:p>
        </w:tc>
        <w:tc>
          <w:tcPr>
            <w:tcW w:w="680" w:type="dxa"/>
            <w:tcBorders>
              <w:top w:val="nil"/>
              <w:left w:val="nil"/>
              <w:bottom w:val="nil"/>
              <w:right w:val="nil"/>
            </w:tcBorders>
            <w:shd w:val="clear" w:color="auto" w:fill="auto"/>
            <w:noWrap/>
            <w:vAlign w:val="center"/>
            <w:hideMark/>
          </w:tcPr>
          <w:p w14:paraId="0295E0C3" w14:textId="26B615D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ADC4738" w14:textId="267B20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FA519E4" w14:textId="6DA0AE9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BDF3BE8" w14:textId="498EF48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E0A2BB1" w14:textId="5269D89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73AFB3F" w14:textId="7B8CCE0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CC5607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5B12F1D3" w14:textId="2E5FBDCE"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00D40CC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1FA57E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5C0B023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D603632" w14:textId="280EDE8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7A7BB347" w14:textId="77777777" w:rsidTr="00472E63">
        <w:trPr>
          <w:trHeight w:val="308"/>
        </w:trPr>
        <w:tc>
          <w:tcPr>
            <w:tcW w:w="1077" w:type="dxa"/>
            <w:tcBorders>
              <w:top w:val="nil"/>
              <w:left w:val="nil"/>
              <w:bottom w:val="nil"/>
              <w:right w:val="nil"/>
            </w:tcBorders>
            <w:shd w:val="clear" w:color="auto" w:fill="auto"/>
            <w:noWrap/>
            <w:vAlign w:val="center"/>
            <w:hideMark/>
          </w:tcPr>
          <w:p w14:paraId="662635D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Ng</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62</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62ECAF8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D17BFB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2002-2015</w:t>
            </w:r>
          </w:p>
        </w:tc>
        <w:tc>
          <w:tcPr>
            <w:tcW w:w="794" w:type="dxa"/>
            <w:tcBorders>
              <w:top w:val="nil"/>
              <w:left w:val="nil"/>
              <w:bottom w:val="nil"/>
              <w:right w:val="nil"/>
            </w:tcBorders>
            <w:shd w:val="clear" w:color="auto" w:fill="auto"/>
            <w:noWrap/>
            <w:vAlign w:val="center"/>
            <w:hideMark/>
          </w:tcPr>
          <w:p w14:paraId="032397B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78124F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843</w:t>
            </w:r>
          </w:p>
        </w:tc>
        <w:tc>
          <w:tcPr>
            <w:tcW w:w="680" w:type="dxa"/>
            <w:tcBorders>
              <w:top w:val="nil"/>
              <w:left w:val="nil"/>
              <w:bottom w:val="nil"/>
              <w:right w:val="nil"/>
            </w:tcBorders>
            <w:shd w:val="clear" w:color="auto" w:fill="auto"/>
            <w:noWrap/>
            <w:vAlign w:val="center"/>
            <w:hideMark/>
          </w:tcPr>
          <w:p w14:paraId="0073385A" w14:textId="451F025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F459665" w14:textId="6D0F3D8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BA79D1B" w14:textId="12937DC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842C8E2" w14:textId="2F7E3FE3"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5216927" w14:textId="1E0A9E0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DCC0251" w14:textId="78DF2A3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681AEB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150</w:t>
            </w:r>
          </w:p>
        </w:tc>
        <w:tc>
          <w:tcPr>
            <w:tcW w:w="794" w:type="dxa"/>
            <w:tcBorders>
              <w:top w:val="nil"/>
              <w:left w:val="nil"/>
              <w:bottom w:val="nil"/>
              <w:right w:val="nil"/>
            </w:tcBorders>
            <w:shd w:val="clear" w:color="auto" w:fill="auto"/>
            <w:noWrap/>
            <w:vAlign w:val="center"/>
            <w:hideMark/>
          </w:tcPr>
          <w:p w14:paraId="2818CC1F" w14:textId="297D5A76"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A5B7DBA" w14:textId="684B17CD"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2F338D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47D7612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CB6C3A1" w14:textId="012DA63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5AE233A5" w14:textId="77777777" w:rsidTr="00472E63">
        <w:trPr>
          <w:trHeight w:val="308"/>
        </w:trPr>
        <w:tc>
          <w:tcPr>
            <w:tcW w:w="1077" w:type="dxa"/>
            <w:tcBorders>
              <w:top w:val="nil"/>
              <w:left w:val="nil"/>
              <w:bottom w:val="nil"/>
              <w:right w:val="nil"/>
            </w:tcBorders>
            <w:shd w:val="clear" w:color="auto" w:fill="auto"/>
            <w:noWrap/>
            <w:vAlign w:val="center"/>
            <w:hideMark/>
          </w:tcPr>
          <w:p w14:paraId="7699A90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Ramphal</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58</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7FF70DB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43D730E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2005-2015</w:t>
            </w:r>
          </w:p>
        </w:tc>
        <w:tc>
          <w:tcPr>
            <w:tcW w:w="794" w:type="dxa"/>
            <w:tcBorders>
              <w:top w:val="nil"/>
              <w:left w:val="nil"/>
              <w:bottom w:val="nil"/>
              <w:right w:val="nil"/>
            </w:tcBorders>
            <w:shd w:val="clear" w:color="auto" w:fill="auto"/>
            <w:noWrap/>
            <w:vAlign w:val="center"/>
            <w:hideMark/>
          </w:tcPr>
          <w:p w14:paraId="317AEF2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54353C4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1984</w:t>
            </w:r>
          </w:p>
        </w:tc>
        <w:tc>
          <w:tcPr>
            <w:tcW w:w="680" w:type="dxa"/>
            <w:tcBorders>
              <w:top w:val="nil"/>
              <w:left w:val="nil"/>
              <w:bottom w:val="nil"/>
              <w:right w:val="nil"/>
            </w:tcBorders>
            <w:shd w:val="clear" w:color="auto" w:fill="auto"/>
            <w:noWrap/>
            <w:vAlign w:val="center"/>
            <w:hideMark/>
          </w:tcPr>
          <w:p w14:paraId="19554CFA" w14:textId="59298C4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876D19B" w14:textId="290B3AB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542FC2" w14:textId="52130FB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B8D01D" w14:textId="124D859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E14A992" w14:textId="0A9B87C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9BA44DB" w14:textId="44D3FF3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9F05CB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48</w:t>
            </w:r>
          </w:p>
        </w:tc>
        <w:tc>
          <w:tcPr>
            <w:tcW w:w="794" w:type="dxa"/>
            <w:tcBorders>
              <w:top w:val="nil"/>
              <w:left w:val="nil"/>
              <w:bottom w:val="nil"/>
              <w:right w:val="nil"/>
            </w:tcBorders>
            <w:shd w:val="clear" w:color="auto" w:fill="auto"/>
            <w:noWrap/>
            <w:vAlign w:val="center"/>
            <w:hideMark/>
          </w:tcPr>
          <w:p w14:paraId="45212262" w14:textId="4CB5812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2330DDE6" w14:textId="71267E1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4BD814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1515F1B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05E5C5CE" w14:textId="3D9AB42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266F35D" w14:textId="77777777" w:rsidTr="00472E63">
        <w:trPr>
          <w:trHeight w:val="308"/>
        </w:trPr>
        <w:tc>
          <w:tcPr>
            <w:tcW w:w="1077" w:type="dxa"/>
            <w:tcBorders>
              <w:top w:val="nil"/>
              <w:left w:val="nil"/>
              <w:bottom w:val="nil"/>
              <w:right w:val="nil"/>
            </w:tcBorders>
            <w:shd w:val="clear" w:color="auto" w:fill="auto"/>
            <w:noWrap/>
            <w:vAlign w:val="center"/>
            <w:hideMark/>
          </w:tcPr>
          <w:p w14:paraId="32E4298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845291">
              <w:rPr>
                <w:rFonts w:ascii="Book Antiqua" w:eastAsia="等线" w:hAnsi="Book Antiqua" w:cs="宋体"/>
                <w:color w:val="000000"/>
                <w:lang w:val="it-IT" w:eastAsia="zh-CN"/>
              </w:rPr>
              <w:t>Furnée</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86</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2019</w:t>
            </w:r>
          </w:p>
        </w:tc>
        <w:tc>
          <w:tcPr>
            <w:tcW w:w="794" w:type="dxa"/>
            <w:tcBorders>
              <w:top w:val="nil"/>
              <w:left w:val="nil"/>
              <w:bottom w:val="nil"/>
              <w:right w:val="nil"/>
            </w:tcBorders>
            <w:shd w:val="clear" w:color="auto" w:fill="auto"/>
            <w:noWrap/>
            <w:vAlign w:val="center"/>
            <w:hideMark/>
          </w:tcPr>
          <w:p w14:paraId="761A82D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721AB85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061FB99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A201F7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746</w:t>
            </w:r>
          </w:p>
        </w:tc>
        <w:tc>
          <w:tcPr>
            <w:tcW w:w="680" w:type="dxa"/>
            <w:tcBorders>
              <w:top w:val="nil"/>
              <w:left w:val="nil"/>
              <w:bottom w:val="nil"/>
              <w:right w:val="nil"/>
            </w:tcBorders>
            <w:shd w:val="clear" w:color="auto" w:fill="auto"/>
            <w:noWrap/>
            <w:vAlign w:val="center"/>
            <w:hideMark/>
          </w:tcPr>
          <w:p w14:paraId="0D64D063" w14:textId="3E5D327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F9B0E80" w14:textId="1216D3D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A88289B" w14:textId="7732906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48A8F8F" w14:textId="416BB21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2B24535" w14:textId="378C207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C15B714" w14:textId="231A638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81D564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42</w:t>
            </w:r>
          </w:p>
        </w:tc>
        <w:tc>
          <w:tcPr>
            <w:tcW w:w="794" w:type="dxa"/>
            <w:tcBorders>
              <w:top w:val="nil"/>
              <w:left w:val="nil"/>
              <w:bottom w:val="nil"/>
              <w:right w:val="nil"/>
            </w:tcBorders>
            <w:shd w:val="clear" w:color="auto" w:fill="auto"/>
            <w:noWrap/>
            <w:vAlign w:val="center"/>
            <w:hideMark/>
          </w:tcPr>
          <w:p w14:paraId="2883BDBB" w14:textId="6143E159"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11283E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E5B0E0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14</w:t>
            </w:r>
          </w:p>
        </w:tc>
        <w:tc>
          <w:tcPr>
            <w:tcW w:w="794" w:type="dxa"/>
            <w:tcBorders>
              <w:top w:val="nil"/>
              <w:left w:val="nil"/>
              <w:bottom w:val="nil"/>
              <w:right w:val="nil"/>
            </w:tcBorders>
            <w:shd w:val="clear" w:color="auto" w:fill="auto"/>
            <w:noWrap/>
            <w:vAlign w:val="center"/>
            <w:hideMark/>
          </w:tcPr>
          <w:p w14:paraId="26353B7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63363A49" w14:textId="63CFCEE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6F5A542" w14:textId="77777777" w:rsidTr="00472E63">
        <w:trPr>
          <w:trHeight w:val="308"/>
        </w:trPr>
        <w:tc>
          <w:tcPr>
            <w:tcW w:w="1077" w:type="dxa"/>
            <w:tcBorders>
              <w:top w:val="nil"/>
              <w:left w:val="nil"/>
              <w:bottom w:val="nil"/>
              <w:right w:val="nil"/>
            </w:tcBorders>
            <w:shd w:val="clear" w:color="auto" w:fill="auto"/>
            <w:noWrap/>
            <w:vAlign w:val="center"/>
            <w:hideMark/>
          </w:tcPr>
          <w:p w14:paraId="3292FF6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Allaix</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83</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w:t>
            </w:r>
            <w:r>
              <w:rPr>
                <w:rFonts w:ascii="Book Antiqua" w:eastAsia="等线" w:hAnsi="Book Antiqua" w:cs="宋体"/>
                <w:color w:val="000000"/>
                <w:lang w:val="it-IT" w:eastAsia="zh-CN"/>
              </w:rPr>
              <w:t>20</w:t>
            </w:r>
          </w:p>
        </w:tc>
        <w:tc>
          <w:tcPr>
            <w:tcW w:w="794" w:type="dxa"/>
            <w:tcBorders>
              <w:top w:val="nil"/>
              <w:left w:val="nil"/>
              <w:bottom w:val="nil"/>
              <w:right w:val="nil"/>
            </w:tcBorders>
            <w:shd w:val="clear" w:color="auto" w:fill="auto"/>
            <w:noWrap/>
            <w:vAlign w:val="center"/>
            <w:hideMark/>
          </w:tcPr>
          <w:p w14:paraId="4C5C798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12AF97A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1998-2013</w:t>
            </w:r>
          </w:p>
        </w:tc>
        <w:tc>
          <w:tcPr>
            <w:tcW w:w="794" w:type="dxa"/>
            <w:tcBorders>
              <w:top w:val="nil"/>
              <w:left w:val="nil"/>
              <w:bottom w:val="nil"/>
              <w:right w:val="nil"/>
            </w:tcBorders>
            <w:shd w:val="clear" w:color="auto" w:fill="auto"/>
            <w:noWrap/>
            <w:vAlign w:val="center"/>
            <w:hideMark/>
          </w:tcPr>
          <w:p w14:paraId="7559801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593C27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532</w:t>
            </w:r>
          </w:p>
        </w:tc>
        <w:tc>
          <w:tcPr>
            <w:tcW w:w="680" w:type="dxa"/>
            <w:tcBorders>
              <w:top w:val="nil"/>
              <w:left w:val="nil"/>
              <w:bottom w:val="nil"/>
              <w:right w:val="nil"/>
            </w:tcBorders>
            <w:shd w:val="clear" w:color="auto" w:fill="auto"/>
            <w:noWrap/>
            <w:vAlign w:val="center"/>
            <w:hideMark/>
          </w:tcPr>
          <w:p w14:paraId="1097BCBA" w14:textId="5622DC8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82FE438" w14:textId="35749BD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052F81B" w14:textId="354391B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A0513C1" w14:textId="470B53D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FD394D3" w14:textId="584DB28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30147F6" w14:textId="2442A73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3324BA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80</w:t>
            </w:r>
          </w:p>
        </w:tc>
        <w:tc>
          <w:tcPr>
            <w:tcW w:w="794" w:type="dxa"/>
            <w:tcBorders>
              <w:top w:val="nil"/>
              <w:left w:val="nil"/>
              <w:bottom w:val="nil"/>
              <w:right w:val="nil"/>
            </w:tcBorders>
            <w:shd w:val="clear" w:color="auto" w:fill="auto"/>
            <w:noWrap/>
            <w:vAlign w:val="center"/>
            <w:hideMark/>
          </w:tcPr>
          <w:p w14:paraId="1B8D5B14" w14:textId="2D91F96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8EBE017" w14:textId="21D13F88"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C00935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2D2076C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5179566E" w14:textId="2B23E2E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05E247D" w14:textId="77777777" w:rsidTr="00472E63">
        <w:trPr>
          <w:trHeight w:val="308"/>
        </w:trPr>
        <w:tc>
          <w:tcPr>
            <w:tcW w:w="1077" w:type="dxa"/>
            <w:tcBorders>
              <w:top w:val="nil"/>
              <w:left w:val="nil"/>
              <w:bottom w:val="nil"/>
              <w:right w:val="nil"/>
            </w:tcBorders>
            <w:shd w:val="clear" w:color="auto" w:fill="auto"/>
            <w:noWrap/>
            <w:vAlign w:val="center"/>
            <w:hideMark/>
          </w:tcPr>
          <w:p w14:paraId="08D1B30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Zimmermann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55</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2019</w:t>
            </w:r>
          </w:p>
        </w:tc>
        <w:tc>
          <w:tcPr>
            <w:tcW w:w="794" w:type="dxa"/>
            <w:tcBorders>
              <w:top w:val="nil"/>
              <w:left w:val="nil"/>
              <w:bottom w:val="nil"/>
              <w:right w:val="nil"/>
            </w:tcBorders>
            <w:shd w:val="clear" w:color="auto" w:fill="auto"/>
            <w:noWrap/>
            <w:vAlign w:val="center"/>
            <w:hideMark/>
          </w:tcPr>
          <w:p w14:paraId="6FCD525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2DD45D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2001-2014</w:t>
            </w:r>
          </w:p>
        </w:tc>
        <w:tc>
          <w:tcPr>
            <w:tcW w:w="794" w:type="dxa"/>
            <w:tcBorders>
              <w:top w:val="nil"/>
              <w:left w:val="nil"/>
              <w:bottom w:val="nil"/>
              <w:right w:val="nil"/>
            </w:tcBorders>
            <w:shd w:val="clear" w:color="auto" w:fill="auto"/>
            <w:noWrap/>
            <w:vAlign w:val="center"/>
            <w:hideMark/>
          </w:tcPr>
          <w:p w14:paraId="6DCD791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EAC1AD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1122</w:t>
            </w:r>
          </w:p>
        </w:tc>
        <w:tc>
          <w:tcPr>
            <w:tcW w:w="680" w:type="dxa"/>
            <w:tcBorders>
              <w:top w:val="nil"/>
              <w:left w:val="nil"/>
              <w:bottom w:val="nil"/>
              <w:right w:val="nil"/>
            </w:tcBorders>
            <w:shd w:val="clear" w:color="auto" w:fill="auto"/>
            <w:noWrap/>
            <w:vAlign w:val="center"/>
            <w:hideMark/>
          </w:tcPr>
          <w:p w14:paraId="2B8F5525" w14:textId="50640AD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4C24396" w14:textId="7C58DA1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BA78E7D" w14:textId="232AE5C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11FF58" w14:textId="60499E2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B7D93B4" w14:textId="74F159A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B985E33" w14:textId="5B390AA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F627D1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63</w:t>
            </w:r>
          </w:p>
        </w:tc>
        <w:tc>
          <w:tcPr>
            <w:tcW w:w="794" w:type="dxa"/>
            <w:tcBorders>
              <w:top w:val="nil"/>
              <w:left w:val="nil"/>
              <w:bottom w:val="nil"/>
              <w:right w:val="nil"/>
            </w:tcBorders>
            <w:shd w:val="clear" w:color="auto" w:fill="auto"/>
            <w:noWrap/>
            <w:vAlign w:val="center"/>
            <w:hideMark/>
          </w:tcPr>
          <w:p w14:paraId="40663F96" w14:textId="4D626BF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2DA241F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44C9B73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09857C1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w:t>
            </w:r>
          </w:p>
        </w:tc>
        <w:tc>
          <w:tcPr>
            <w:tcW w:w="794" w:type="dxa"/>
            <w:tcBorders>
              <w:top w:val="nil"/>
              <w:left w:val="nil"/>
              <w:bottom w:val="nil"/>
              <w:right w:val="nil"/>
            </w:tcBorders>
            <w:shd w:val="clear" w:color="auto" w:fill="auto"/>
            <w:noWrap/>
            <w:vAlign w:val="center"/>
            <w:hideMark/>
          </w:tcPr>
          <w:p w14:paraId="60F6350D" w14:textId="6601D21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28CC3A22" w14:textId="77777777" w:rsidTr="00472E63">
        <w:trPr>
          <w:trHeight w:val="308"/>
        </w:trPr>
        <w:tc>
          <w:tcPr>
            <w:tcW w:w="1077" w:type="dxa"/>
            <w:tcBorders>
              <w:top w:val="nil"/>
              <w:left w:val="nil"/>
              <w:bottom w:val="nil"/>
              <w:right w:val="nil"/>
            </w:tcBorders>
            <w:shd w:val="clear" w:color="auto" w:fill="auto"/>
            <w:noWrap/>
            <w:vAlign w:val="center"/>
            <w:hideMark/>
          </w:tcPr>
          <w:p w14:paraId="16AAB76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Jang</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76</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2019</w:t>
            </w:r>
          </w:p>
        </w:tc>
        <w:tc>
          <w:tcPr>
            <w:tcW w:w="794" w:type="dxa"/>
            <w:tcBorders>
              <w:top w:val="nil"/>
              <w:left w:val="nil"/>
              <w:bottom w:val="nil"/>
              <w:right w:val="nil"/>
            </w:tcBorders>
            <w:shd w:val="clear" w:color="auto" w:fill="auto"/>
            <w:noWrap/>
            <w:vAlign w:val="center"/>
            <w:hideMark/>
          </w:tcPr>
          <w:p w14:paraId="2E4B157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1183DD7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2000-2013</w:t>
            </w:r>
          </w:p>
        </w:tc>
        <w:tc>
          <w:tcPr>
            <w:tcW w:w="794" w:type="dxa"/>
            <w:tcBorders>
              <w:top w:val="nil"/>
              <w:left w:val="nil"/>
              <w:bottom w:val="nil"/>
              <w:right w:val="nil"/>
            </w:tcBorders>
            <w:shd w:val="clear" w:color="auto" w:fill="auto"/>
            <w:noWrap/>
            <w:vAlign w:val="center"/>
            <w:hideMark/>
          </w:tcPr>
          <w:p w14:paraId="0AD3C02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8803CA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698</w:t>
            </w:r>
          </w:p>
        </w:tc>
        <w:tc>
          <w:tcPr>
            <w:tcW w:w="680" w:type="dxa"/>
            <w:tcBorders>
              <w:top w:val="nil"/>
              <w:left w:val="nil"/>
              <w:bottom w:val="nil"/>
              <w:right w:val="nil"/>
            </w:tcBorders>
            <w:shd w:val="clear" w:color="auto" w:fill="auto"/>
            <w:noWrap/>
            <w:vAlign w:val="center"/>
            <w:hideMark/>
          </w:tcPr>
          <w:p w14:paraId="6AA50A92" w14:textId="223CBE0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8936CC3" w14:textId="65A6CAB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AC059FF" w14:textId="7E27E14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049475B" w14:textId="02CC5B20"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433EFC" w14:textId="0645025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CD4039D" w14:textId="44ABC37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C9B957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48</w:t>
            </w:r>
          </w:p>
        </w:tc>
        <w:tc>
          <w:tcPr>
            <w:tcW w:w="794" w:type="dxa"/>
            <w:tcBorders>
              <w:top w:val="nil"/>
              <w:left w:val="nil"/>
              <w:bottom w:val="nil"/>
              <w:right w:val="nil"/>
            </w:tcBorders>
            <w:shd w:val="clear" w:color="auto" w:fill="auto"/>
            <w:noWrap/>
            <w:vAlign w:val="center"/>
            <w:hideMark/>
          </w:tcPr>
          <w:p w14:paraId="07C20AF8" w14:textId="71FB162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A2B6E90" w14:textId="6A73D9B3"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F3D531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w:t>
            </w:r>
          </w:p>
        </w:tc>
        <w:tc>
          <w:tcPr>
            <w:tcW w:w="794" w:type="dxa"/>
            <w:tcBorders>
              <w:top w:val="nil"/>
              <w:left w:val="nil"/>
              <w:bottom w:val="nil"/>
              <w:right w:val="nil"/>
            </w:tcBorders>
            <w:shd w:val="clear" w:color="auto" w:fill="auto"/>
            <w:noWrap/>
            <w:vAlign w:val="center"/>
            <w:hideMark/>
          </w:tcPr>
          <w:p w14:paraId="5EA89B5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17</w:t>
            </w:r>
          </w:p>
        </w:tc>
        <w:tc>
          <w:tcPr>
            <w:tcW w:w="794" w:type="dxa"/>
            <w:tcBorders>
              <w:top w:val="nil"/>
              <w:left w:val="nil"/>
              <w:bottom w:val="nil"/>
              <w:right w:val="nil"/>
            </w:tcBorders>
            <w:shd w:val="clear" w:color="auto" w:fill="auto"/>
            <w:noWrap/>
            <w:vAlign w:val="center"/>
            <w:hideMark/>
          </w:tcPr>
          <w:p w14:paraId="055BAB6D" w14:textId="752DBE5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529DBB6E" w14:textId="77777777" w:rsidTr="00472E63">
        <w:trPr>
          <w:trHeight w:val="308"/>
        </w:trPr>
        <w:tc>
          <w:tcPr>
            <w:tcW w:w="1077" w:type="dxa"/>
            <w:tcBorders>
              <w:top w:val="nil"/>
              <w:left w:val="nil"/>
              <w:bottom w:val="nil"/>
              <w:right w:val="nil"/>
            </w:tcBorders>
            <w:shd w:val="clear" w:color="auto" w:fill="auto"/>
            <w:noWrap/>
            <w:vAlign w:val="center"/>
            <w:hideMark/>
          </w:tcPr>
          <w:p w14:paraId="3DDEF36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lastRenderedPageBreak/>
              <w:t>Crippa</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75</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2020</w:t>
            </w:r>
          </w:p>
        </w:tc>
        <w:tc>
          <w:tcPr>
            <w:tcW w:w="794" w:type="dxa"/>
            <w:tcBorders>
              <w:top w:val="nil"/>
              <w:left w:val="nil"/>
              <w:bottom w:val="nil"/>
              <w:right w:val="nil"/>
            </w:tcBorders>
            <w:shd w:val="clear" w:color="auto" w:fill="auto"/>
            <w:noWrap/>
            <w:vAlign w:val="center"/>
            <w:hideMark/>
          </w:tcPr>
          <w:p w14:paraId="2D2CBA7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7F95CD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2000-2013</w:t>
            </w:r>
          </w:p>
        </w:tc>
        <w:tc>
          <w:tcPr>
            <w:tcW w:w="794" w:type="dxa"/>
            <w:tcBorders>
              <w:top w:val="nil"/>
              <w:left w:val="nil"/>
              <w:bottom w:val="nil"/>
              <w:right w:val="nil"/>
            </w:tcBorders>
            <w:shd w:val="clear" w:color="auto" w:fill="auto"/>
            <w:noWrap/>
            <w:vAlign w:val="center"/>
            <w:hideMark/>
          </w:tcPr>
          <w:p w14:paraId="246B6B2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7F9FF0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787</w:t>
            </w:r>
          </w:p>
        </w:tc>
        <w:tc>
          <w:tcPr>
            <w:tcW w:w="680" w:type="dxa"/>
            <w:tcBorders>
              <w:top w:val="nil"/>
              <w:left w:val="nil"/>
              <w:bottom w:val="nil"/>
              <w:right w:val="nil"/>
            </w:tcBorders>
            <w:shd w:val="clear" w:color="auto" w:fill="auto"/>
            <w:noWrap/>
            <w:vAlign w:val="center"/>
            <w:hideMark/>
          </w:tcPr>
          <w:p w14:paraId="5CBA4753" w14:textId="67BBF20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14F1E6E" w14:textId="4923EA3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34F55A7" w14:textId="5FB14E9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95AC88" w14:textId="0214B295"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A088E1D" w14:textId="28B1208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540BB90" w14:textId="5967D97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F6852A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64</w:t>
            </w:r>
          </w:p>
        </w:tc>
        <w:tc>
          <w:tcPr>
            <w:tcW w:w="794" w:type="dxa"/>
            <w:tcBorders>
              <w:top w:val="nil"/>
              <w:left w:val="nil"/>
              <w:bottom w:val="nil"/>
              <w:right w:val="nil"/>
            </w:tcBorders>
            <w:shd w:val="clear" w:color="auto" w:fill="auto"/>
            <w:noWrap/>
            <w:vAlign w:val="center"/>
            <w:hideMark/>
          </w:tcPr>
          <w:p w14:paraId="203804F3" w14:textId="766FFAD0"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202292CE" w14:textId="63F5BD8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966A8F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226D44E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54F83F35" w14:textId="7CC58B0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08B65DC5" w14:textId="77777777" w:rsidTr="00472E63">
        <w:trPr>
          <w:trHeight w:val="308"/>
        </w:trPr>
        <w:tc>
          <w:tcPr>
            <w:tcW w:w="1077" w:type="dxa"/>
            <w:tcBorders>
              <w:top w:val="nil"/>
              <w:left w:val="nil"/>
              <w:bottom w:val="nil"/>
              <w:right w:val="nil"/>
            </w:tcBorders>
            <w:shd w:val="clear" w:color="auto" w:fill="auto"/>
            <w:noWrap/>
            <w:vAlign w:val="center"/>
            <w:hideMark/>
          </w:tcPr>
          <w:p w14:paraId="082C496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Kryzauskas</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69</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2020</w:t>
            </w:r>
          </w:p>
        </w:tc>
        <w:tc>
          <w:tcPr>
            <w:tcW w:w="794" w:type="dxa"/>
            <w:tcBorders>
              <w:top w:val="nil"/>
              <w:left w:val="nil"/>
              <w:bottom w:val="nil"/>
              <w:right w:val="nil"/>
            </w:tcBorders>
            <w:shd w:val="clear" w:color="auto" w:fill="auto"/>
            <w:noWrap/>
            <w:vAlign w:val="center"/>
            <w:hideMark/>
          </w:tcPr>
          <w:p w14:paraId="2607964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0C1C262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2014-2018</w:t>
            </w:r>
          </w:p>
        </w:tc>
        <w:tc>
          <w:tcPr>
            <w:tcW w:w="794" w:type="dxa"/>
            <w:tcBorders>
              <w:top w:val="nil"/>
              <w:left w:val="nil"/>
              <w:bottom w:val="nil"/>
              <w:right w:val="nil"/>
            </w:tcBorders>
            <w:shd w:val="clear" w:color="auto" w:fill="auto"/>
            <w:noWrap/>
            <w:vAlign w:val="center"/>
            <w:hideMark/>
          </w:tcPr>
          <w:p w14:paraId="2EF0D7F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689A469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900</w:t>
            </w:r>
          </w:p>
        </w:tc>
        <w:tc>
          <w:tcPr>
            <w:tcW w:w="680" w:type="dxa"/>
            <w:tcBorders>
              <w:top w:val="nil"/>
              <w:left w:val="nil"/>
              <w:bottom w:val="nil"/>
              <w:right w:val="nil"/>
            </w:tcBorders>
            <w:shd w:val="clear" w:color="auto" w:fill="auto"/>
            <w:noWrap/>
            <w:vAlign w:val="center"/>
            <w:hideMark/>
          </w:tcPr>
          <w:p w14:paraId="01922416" w14:textId="76493D7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E7F19AF" w14:textId="449756E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D094988" w14:textId="74F5B6A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856CE7B" w14:textId="113FEC3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53C29FD" w14:textId="596E611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0239890" w14:textId="694173B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0A0BB5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4140733E" w14:textId="7060B72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091DB8D" w14:textId="70539103"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56A09BB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bookmarkStart w:id="7" w:name="_Hlk131672191"/>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5/R</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11</w:t>
            </w:r>
            <w:bookmarkEnd w:id="7"/>
          </w:p>
        </w:tc>
        <w:tc>
          <w:tcPr>
            <w:tcW w:w="794" w:type="dxa"/>
            <w:tcBorders>
              <w:top w:val="nil"/>
              <w:left w:val="nil"/>
              <w:bottom w:val="nil"/>
              <w:right w:val="nil"/>
            </w:tcBorders>
            <w:shd w:val="clear" w:color="auto" w:fill="auto"/>
            <w:noWrap/>
            <w:vAlign w:val="center"/>
            <w:hideMark/>
          </w:tcPr>
          <w:p w14:paraId="6A83BAF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5AA861A2" w14:textId="6C2288D1"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6385DE28" w14:textId="77777777" w:rsidTr="00472E63">
        <w:trPr>
          <w:trHeight w:val="308"/>
        </w:trPr>
        <w:tc>
          <w:tcPr>
            <w:tcW w:w="1077" w:type="dxa"/>
            <w:tcBorders>
              <w:top w:val="nil"/>
              <w:left w:val="nil"/>
              <w:bottom w:val="nil"/>
              <w:right w:val="nil"/>
            </w:tcBorders>
            <w:shd w:val="clear" w:color="auto" w:fill="auto"/>
            <w:noWrap/>
            <w:vAlign w:val="center"/>
            <w:hideMark/>
          </w:tcPr>
          <w:p w14:paraId="573800D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Dulskas</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95</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2022</w:t>
            </w:r>
          </w:p>
        </w:tc>
        <w:tc>
          <w:tcPr>
            <w:tcW w:w="794" w:type="dxa"/>
            <w:tcBorders>
              <w:top w:val="nil"/>
              <w:left w:val="nil"/>
              <w:bottom w:val="nil"/>
              <w:right w:val="nil"/>
            </w:tcBorders>
            <w:shd w:val="clear" w:color="auto" w:fill="auto"/>
            <w:noWrap/>
            <w:vAlign w:val="center"/>
            <w:hideMark/>
          </w:tcPr>
          <w:p w14:paraId="1A8533B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31EA84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2014-2018</w:t>
            </w:r>
          </w:p>
        </w:tc>
        <w:tc>
          <w:tcPr>
            <w:tcW w:w="794" w:type="dxa"/>
            <w:tcBorders>
              <w:top w:val="nil"/>
              <w:left w:val="nil"/>
              <w:bottom w:val="nil"/>
              <w:right w:val="nil"/>
            </w:tcBorders>
            <w:shd w:val="clear" w:color="auto" w:fill="auto"/>
            <w:noWrap/>
            <w:vAlign w:val="center"/>
            <w:hideMark/>
          </w:tcPr>
          <w:p w14:paraId="4A29DA9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42B2F0C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488</w:t>
            </w:r>
          </w:p>
        </w:tc>
        <w:tc>
          <w:tcPr>
            <w:tcW w:w="680" w:type="dxa"/>
            <w:tcBorders>
              <w:top w:val="nil"/>
              <w:left w:val="nil"/>
              <w:bottom w:val="nil"/>
              <w:right w:val="nil"/>
            </w:tcBorders>
            <w:shd w:val="clear" w:color="auto" w:fill="auto"/>
            <w:noWrap/>
            <w:vAlign w:val="center"/>
            <w:hideMark/>
          </w:tcPr>
          <w:p w14:paraId="65CBD5B0" w14:textId="4090415B"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7D1A125" w14:textId="68DEAA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01FEAF9" w14:textId="6F0A317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38626D5" w14:textId="45DF99D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C8C5AB9" w14:textId="68D4B15A"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F813E87" w14:textId="1F778D2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C489A4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48</w:t>
            </w:r>
          </w:p>
        </w:tc>
        <w:tc>
          <w:tcPr>
            <w:tcW w:w="794" w:type="dxa"/>
            <w:tcBorders>
              <w:top w:val="nil"/>
              <w:left w:val="nil"/>
              <w:bottom w:val="nil"/>
              <w:right w:val="nil"/>
            </w:tcBorders>
            <w:shd w:val="clear" w:color="auto" w:fill="auto"/>
            <w:noWrap/>
            <w:vAlign w:val="center"/>
            <w:hideMark/>
          </w:tcPr>
          <w:p w14:paraId="6853A2CE" w14:textId="332E3796"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B99B331" w14:textId="433C97BB"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027C506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7624F44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2BB38FC" w14:textId="75F17BA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3AA7DC8" w14:textId="77777777" w:rsidTr="00472E63">
        <w:trPr>
          <w:trHeight w:val="308"/>
        </w:trPr>
        <w:tc>
          <w:tcPr>
            <w:tcW w:w="1077" w:type="dxa"/>
            <w:tcBorders>
              <w:top w:val="nil"/>
              <w:left w:val="nil"/>
              <w:bottom w:val="nil"/>
              <w:right w:val="nil"/>
            </w:tcBorders>
            <w:shd w:val="clear" w:color="auto" w:fill="auto"/>
            <w:noWrap/>
            <w:vAlign w:val="center"/>
            <w:hideMark/>
          </w:tcPr>
          <w:p w14:paraId="21A890BB"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Arron</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96</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2022</w:t>
            </w:r>
          </w:p>
        </w:tc>
        <w:tc>
          <w:tcPr>
            <w:tcW w:w="794" w:type="dxa"/>
            <w:tcBorders>
              <w:top w:val="nil"/>
              <w:left w:val="nil"/>
              <w:bottom w:val="nil"/>
              <w:right w:val="nil"/>
            </w:tcBorders>
            <w:shd w:val="clear" w:color="auto" w:fill="auto"/>
            <w:noWrap/>
            <w:vAlign w:val="center"/>
            <w:hideMark/>
          </w:tcPr>
          <w:p w14:paraId="5AC52B80"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922B7F9"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2008-2018</w:t>
            </w:r>
          </w:p>
        </w:tc>
        <w:tc>
          <w:tcPr>
            <w:tcW w:w="794" w:type="dxa"/>
            <w:tcBorders>
              <w:top w:val="nil"/>
              <w:left w:val="nil"/>
              <w:bottom w:val="nil"/>
              <w:right w:val="nil"/>
            </w:tcBorders>
            <w:shd w:val="clear" w:color="auto" w:fill="auto"/>
            <w:noWrap/>
            <w:vAlign w:val="center"/>
            <w:hideMark/>
          </w:tcPr>
          <w:p w14:paraId="23F8A99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158DFEEA"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88154</w:t>
            </w:r>
          </w:p>
        </w:tc>
        <w:tc>
          <w:tcPr>
            <w:tcW w:w="680" w:type="dxa"/>
            <w:tcBorders>
              <w:top w:val="nil"/>
              <w:left w:val="nil"/>
              <w:bottom w:val="nil"/>
              <w:right w:val="nil"/>
            </w:tcBorders>
            <w:shd w:val="clear" w:color="auto" w:fill="auto"/>
            <w:noWrap/>
            <w:vAlign w:val="center"/>
            <w:hideMark/>
          </w:tcPr>
          <w:p w14:paraId="03790551" w14:textId="137227B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4CDB1A4" w14:textId="4BE52A4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224C9C6" w14:textId="2CB0138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85DB209" w14:textId="06D8946D"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D83B58D" w14:textId="6AEA0BF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0D89122" w14:textId="48B2337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F446D96"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5F2D0216" w14:textId="46EC955C"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CB5E3BA" w14:textId="3AFF9A86"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48EE395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5/R</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761A0E6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0A84D4D" w14:textId="491A5889"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7D16410D" w14:textId="77777777" w:rsidTr="00472E63">
        <w:trPr>
          <w:trHeight w:val="308"/>
        </w:trPr>
        <w:tc>
          <w:tcPr>
            <w:tcW w:w="1077" w:type="dxa"/>
            <w:tcBorders>
              <w:top w:val="nil"/>
              <w:left w:val="nil"/>
              <w:bottom w:val="nil"/>
              <w:right w:val="nil"/>
            </w:tcBorders>
            <w:shd w:val="clear" w:color="auto" w:fill="auto"/>
            <w:noWrap/>
            <w:vAlign w:val="center"/>
            <w:hideMark/>
          </w:tcPr>
          <w:p w14:paraId="2EA8305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Koedam</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97</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2022</w:t>
            </w:r>
          </w:p>
        </w:tc>
        <w:tc>
          <w:tcPr>
            <w:tcW w:w="794" w:type="dxa"/>
            <w:tcBorders>
              <w:top w:val="nil"/>
              <w:left w:val="nil"/>
              <w:bottom w:val="nil"/>
              <w:right w:val="nil"/>
            </w:tcBorders>
            <w:shd w:val="clear" w:color="auto" w:fill="auto"/>
            <w:noWrap/>
            <w:vAlign w:val="center"/>
            <w:hideMark/>
          </w:tcPr>
          <w:p w14:paraId="0552FC15"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B9D64E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1997-2010</w:t>
            </w:r>
          </w:p>
        </w:tc>
        <w:tc>
          <w:tcPr>
            <w:tcW w:w="794" w:type="dxa"/>
            <w:tcBorders>
              <w:top w:val="nil"/>
              <w:left w:val="nil"/>
              <w:bottom w:val="nil"/>
              <w:right w:val="nil"/>
            </w:tcBorders>
            <w:shd w:val="clear" w:color="auto" w:fill="auto"/>
            <w:noWrap/>
            <w:vAlign w:val="center"/>
            <w:hideMark/>
          </w:tcPr>
          <w:p w14:paraId="4033EED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235FA06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1832</w:t>
            </w:r>
          </w:p>
        </w:tc>
        <w:tc>
          <w:tcPr>
            <w:tcW w:w="680" w:type="dxa"/>
            <w:tcBorders>
              <w:top w:val="nil"/>
              <w:left w:val="nil"/>
              <w:bottom w:val="nil"/>
              <w:right w:val="nil"/>
            </w:tcBorders>
            <w:shd w:val="clear" w:color="auto" w:fill="auto"/>
            <w:noWrap/>
            <w:vAlign w:val="center"/>
            <w:hideMark/>
          </w:tcPr>
          <w:p w14:paraId="26995C85" w14:textId="382DD0D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47F30A2" w14:textId="11520F1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E799A47" w14:textId="5E9E25F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A20976C" w14:textId="7E052294"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F5DC700" w14:textId="3785278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BA830C0" w14:textId="7095C978"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E63295C"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3D36B91D" w14:textId="0FD9607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Pr>
                <w:rFonts w:ascii="Book Antiqua" w:eastAsia="等线" w:hAnsi="Book Antiqua" w:cs="宋体"/>
                <w:color w:val="000000"/>
                <w:lang w:val="it-IT" w:eastAsia="zh-CN"/>
              </w:rPr>
              <w:t xml:space="preserve"> (</w:t>
            </w:r>
            <w:r w:rsidR="00DA539E" w:rsidRPr="001C1F90">
              <w:rPr>
                <w:rFonts w:ascii="Book Antiqua" w:eastAsia="等线" w:hAnsi="Book Antiqua" w:cs="宋体"/>
                <w:color w:val="000000"/>
                <w:lang w:val="it-IT" w:eastAsia="zh-CN"/>
              </w:rPr>
              <w:t>No</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T4)</w:t>
            </w:r>
          </w:p>
        </w:tc>
        <w:tc>
          <w:tcPr>
            <w:tcW w:w="794" w:type="dxa"/>
            <w:tcBorders>
              <w:top w:val="nil"/>
              <w:left w:val="nil"/>
              <w:bottom w:val="nil"/>
              <w:right w:val="nil"/>
            </w:tcBorders>
            <w:shd w:val="clear" w:color="auto" w:fill="auto"/>
            <w:noWrap/>
            <w:vAlign w:val="center"/>
            <w:hideMark/>
          </w:tcPr>
          <w:p w14:paraId="77686FC3" w14:textId="43CDA285"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7C94910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3/R</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6A8DEB27"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15/R</w:t>
            </w:r>
            <w:r>
              <w:rPr>
                <w:rFonts w:ascii="Book Antiqua" w:eastAsia="等线" w:hAnsi="Book Antiqua" w:cs="宋体"/>
                <w:color w:val="000000"/>
                <w:lang w:val="it-IT" w:eastAsia="zh-CN"/>
              </w:rPr>
              <w:t xml:space="preserve"> = </w:t>
            </w:r>
            <w:r w:rsidRPr="001C1F90">
              <w:rPr>
                <w:rFonts w:ascii="Book Antiqua" w:eastAsia="等线" w:hAnsi="Book Antiqua" w:cs="宋体"/>
                <w:color w:val="000000"/>
                <w:lang w:val="it-IT" w:eastAsia="zh-CN"/>
              </w:rPr>
              <w:t>13</w:t>
            </w:r>
          </w:p>
        </w:tc>
        <w:tc>
          <w:tcPr>
            <w:tcW w:w="794" w:type="dxa"/>
            <w:tcBorders>
              <w:top w:val="nil"/>
              <w:left w:val="nil"/>
              <w:bottom w:val="nil"/>
              <w:right w:val="nil"/>
            </w:tcBorders>
            <w:shd w:val="clear" w:color="auto" w:fill="auto"/>
            <w:noWrap/>
            <w:vAlign w:val="center"/>
            <w:hideMark/>
          </w:tcPr>
          <w:p w14:paraId="61831700" w14:textId="33C7683F"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r w:rsidR="00472E63" w:rsidRPr="001C1F90" w14:paraId="369A953E" w14:textId="77777777" w:rsidTr="00472E63">
        <w:trPr>
          <w:trHeight w:val="308"/>
        </w:trPr>
        <w:tc>
          <w:tcPr>
            <w:tcW w:w="1077" w:type="dxa"/>
            <w:tcBorders>
              <w:top w:val="nil"/>
              <w:left w:val="nil"/>
              <w:bottom w:val="nil"/>
              <w:right w:val="nil"/>
            </w:tcBorders>
            <w:shd w:val="clear" w:color="auto" w:fill="auto"/>
            <w:noWrap/>
            <w:vAlign w:val="center"/>
            <w:hideMark/>
          </w:tcPr>
          <w:p w14:paraId="59CA78B2"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Peltrini</w:t>
            </w:r>
            <w:r>
              <w:rPr>
                <w:rFonts w:ascii="Book Antiqua" w:eastAsia="等线" w:hAnsi="Book Antiqua" w:cs="宋体"/>
                <w:color w:val="000000"/>
                <w:lang w:val="it-IT" w:eastAsia="zh-CN"/>
              </w:rPr>
              <w:t xml:space="preserve"> </w:t>
            </w:r>
            <w:r w:rsidRPr="001C1F90">
              <w:rPr>
                <w:rFonts w:ascii="Book Antiqua" w:eastAsia="等线" w:hAnsi="Book Antiqua" w:cs="宋体"/>
                <w:i/>
                <w:iCs/>
                <w:color w:val="000000"/>
                <w:lang w:val="it-IT" w:eastAsia="zh-CN"/>
              </w:rPr>
              <w:t>et</w:t>
            </w:r>
            <w:r>
              <w:rPr>
                <w:rFonts w:ascii="Book Antiqua" w:eastAsia="等线" w:hAnsi="Book Antiqua" w:cs="宋体"/>
                <w:i/>
                <w:iCs/>
                <w:color w:val="000000"/>
                <w:lang w:val="it-IT" w:eastAsia="zh-CN"/>
              </w:rPr>
              <w:t xml:space="preserve"> </w:t>
            </w:r>
            <w:r w:rsidRPr="001C1F90">
              <w:rPr>
                <w:rFonts w:ascii="Book Antiqua" w:eastAsia="等线" w:hAnsi="Book Antiqua" w:cs="宋体"/>
                <w:i/>
                <w:iCs/>
                <w:color w:val="000000"/>
                <w:lang w:val="it-IT" w:eastAsia="zh-CN"/>
              </w:rPr>
              <w:t>al</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vertAlign w:val="superscript"/>
                <w:lang w:val="it-IT" w:eastAsia="zh-CN"/>
              </w:rPr>
              <w:t>89</w:t>
            </w:r>
            <w:r w:rsidRPr="001C1F90">
              <w:rPr>
                <w:rFonts w:ascii="Book Antiqua" w:eastAsia="等线" w:hAnsi="Book Antiqua" w:cs="宋体"/>
                <w:color w:val="000000"/>
                <w:vertAlign w:val="superscript"/>
                <w:lang w:val="it-IT" w:eastAsia="zh-CN"/>
              </w:rPr>
              <w:t>]</w:t>
            </w:r>
            <w:r>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2022</w:t>
            </w:r>
          </w:p>
        </w:tc>
        <w:tc>
          <w:tcPr>
            <w:tcW w:w="794" w:type="dxa"/>
            <w:tcBorders>
              <w:top w:val="nil"/>
              <w:left w:val="nil"/>
              <w:bottom w:val="nil"/>
              <w:right w:val="nil"/>
            </w:tcBorders>
            <w:shd w:val="clear" w:color="auto" w:fill="auto"/>
            <w:noWrap/>
            <w:vAlign w:val="center"/>
            <w:hideMark/>
          </w:tcPr>
          <w:p w14:paraId="478530EF"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BB32CB8"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2011-2017</w:t>
            </w:r>
          </w:p>
        </w:tc>
        <w:tc>
          <w:tcPr>
            <w:tcW w:w="794" w:type="dxa"/>
            <w:tcBorders>
              <w:top w:val="nil"/>
              <w:left w:val="nil"/>
              <w:bottom w:val="nil"/>
              <w:right w:val="nil"/>
            </w:tcBorders>
            <w:shd w:val="clear" w:color="auto" w:fill="auto"/>
            <w:noWrap/>
            <w:vAlign w:val="center"/>
            <w:hideMark/>
          </w:tcPr>
          <w:p w14:paraId="03C77E44"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743AE01"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367</w:t>
            </w:r>
          </w:p>
        </w:tc>
        <w:tc>
          <w:tcPr>
            <w:tcW w:w="680" w:type="dxa"/>
            <w:tcBorders>
              <w:top w:val="nil"/>
              <w:left w:val="nil"/>
              <w:bottom w:val="nil"/>
              <w:right w:val="nil"/>
            </w:tcBorders>
            <w:shd w:val="clear" w:color="auto" w:fill="auto"/>
            <w:noWrap/>
            <w:vAlign w:val="center"/>
            <w:hideMark/>
          </w:tcPr>
          <w:p w14:paraId="1A7711CA" w14:textId="22006B9E"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4F2396A" w14:textId="7EC4D422"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B9178D7" w14:textId="3E3C888C"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6D5A812" w14:textId="4098CFA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D9D9DD1" w14:textId="2259C256"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2BC4E9E" w14:textId="2407462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D20C843"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3DAF630C" w14:textId="7127D8CC"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III</w:t>
            </w:r>
            <w:r w:rsidR="007026CB">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0C779061" w14:textId="00230452"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Clin</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Rad</w:t>
            </w:r>
            <w:r w:rsidR="007026CB">
              <w:rPr>
                <w:rFonts w:ascii="Book Antiqua" w:eastAsia="等线" w:hAnsi="Book Antiqua" w:cs="宋体"/>
                <w:color w:val="000000"/>
                <w:lang w:val="it-IT" w:eastAsia="zh-CN"/>
              </w:rPr>
              <w:t>,</w:t>
            </w:r>
            <w:r w:rsidR="00814FA6">
              <w:rPr>
                <w:rFonts w:ascii="Book Antiqua" w:eastAsia="等线" w:hAnsi="Book Antiqua" w:cs="宋体"/>
                <w:color w:val="000000"/>
                <w:lang w:val="it-IT" w:eastAsia="zh-CN"/>
              </w:rPr>
              <w:t xml:space="preserve"> </w:t>
            </w:r>
            <w:r w:rsidRPr="001C1F90">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61EA994D"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17</w:t>
            </w:r>
          </w:p>
        </w:tc>
        <w:tc>
          <w:tcPr>
            <w:tcW w:w="794" w:type="dxa"/>
            <w:tcBorders>
              <w:top w:val="nil"/>
              <w:left w:val="nil"/>
              <w:bottom w:val="nil"/>
              <w:right w:val="nil"/>
            </w:tcBorders>
            <w:shd w:val="clear" w:color="auto" w:fill="auto"/>
            <w:noWrap/>
            <w:vAlign w:val="center"/>
            <w:hideMark/>
          </w:tcPr>
          <w:p w14:paraId="0008046E" w14:textId="77777777" w:rsidR="00541850" w:rsidRPr="001C1F90" w:rsidRDefault="00541850"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23</w:t>
            </w:r>
          </w:p>
        </w:tc>
        <w:tc>
          <w:tcPr>
            <w:tcW w:w="794" w:type="dxa"/>
            <w:tcBorders>
              <w:top w:val="nil"/>
              <w:left w:val="nil"/>
              <w:bottom w:val="nil"/>
              <w:right w:val="nil"/>
            </w:tcBorders>
            <w:shd w:val="clear" w:color="auto" w:fill="auto"/>
            <w:noWrap/>
            <w:vAlign w:val="center"/>
            <w:hideMark/>
          </w:tcPr>
          <w:p w14:paraId="4E9EA130" w14:textId="162F1A97" w:rsidR="00541850" w:rsidRPr="001C1F90" w:rsidRDefault="00DA539E" w:rsidP="00C92FE5">
            <w:pPr>
              <w:snapToGrid w:val="0"/>
              <w:spacing w:line="360" w:lineRule="auto"/>
              <w:jc w:val="both"/>
              <w:rPr>
                <w:rFonts w:ascii="Book Antiqua" w:eastAsia="等线" w:hAnsi="Book Antiqua" w:cs="宋体"/>
                <w:color w:val="000000"/>
                <w:lang w:eastAsia="zh-CN"/>
              </w:rPr>
            </w:pPr>
            <w:r w:rsidRPr="001C1F90">
              <w:rPr>
                <w:rFonts w:ascii="Book Antiqua" w:eastAsia="等线" w:hAnsi="Book Antiqua" w:cs="宋体"/>
                <w:color w:val="000000"/>
                <w:lang w:val="it-IT" w:eastAsia="zh-CN"/>
              </w:rPr>
              <w:t>Yes</w:t>
            </w:r>
          </w:p>
        </w:tc>
      </w:tr>
    </w:tbl>
    <w:p w14:paraId="7DBC6B9E" w14:textId="0609CAC7" w:rsidR="006231F9" w:rsidRPr="00E1106F" w:rsidRDefault="006231F9" w:rsidP="006231F9">
      <w:pPr>
        <w:snapToGrid w:val="0"/>
        <w:spacing w:line="360" w:lineRule="auto"/>
        <w:jc w:val="both"/>
        <w:rPr>
          <w:rFonts w:ascii="Book Antiqua" w:hAnsi="Book Antiqua"/>
        </w:rPr>
      </w:pPr>
      <w:r w:rsidRPr="00E1106F">
        <w:rPr>
          <w:rFonts w:ascii="Book Antiqua" w:hAnsi="Book Antiqua"/>
        </w:rPr>
        <w:lastRenderedPageBreak/>
        <w:t xml:space="preserve">AL: </w:t>
      </w:r>
      <w:r w:rsidRPr="00E1106F">
        <w:rPr>
          <w:rFonts w:ascii="Book Antiqua" w:eastAsia="Book Antiqua" w:hAnsi="Book Antiqua" w:cs="Book Antiqua"/>
          <w:color w:val="000000"/>
        </w:rPr>
        <w:t xml:space="preserve">Anastomotic leakage; LR: Local recurrence; DR: Distant recurrence; OS: Overall survival; CSS: Cancer-specific survival; DFS: Disease-free survival; </w:t>
      </w:r>
      <w:r w:rsidRPr="00E1106F">
        <w:rPr>
          <w:rFonts w:ascii="Book Antiqua" w:hAnsi="Book Antiqua"/>
        </w:rPr>
        <w:t xml:space="preserve">PCS: Prospective cohort study; RCS: Retrospective cohort study; </w:t>
      </w:r>
      <w:r w:rsidR="00F60610">
        <w:rPr>
          <w:rFonts w:ascii="Book Antiqua" w:hAnsi="Book Antiqua"/>
        </w:rPr>
        <w:t xml:space="preserve">C: </w:t>
      </w:r>
      <w:r w:rsidR="00F60610" w:rsidRPr="00E1106F">
        <w:rPr>
          <w:rFonts w:ascii="Book Antiqua" w:hAnsi="Book Antiqua"/>
        </w:rPr>
        <w:t>Colon</w:t>
      </w:r>
      <w:r w:rsidR="00AF71DC">
        <w:rPr>
          <w:rFonts w:ascii="Book Antiqua" w:hAnsi="Book Antiqua"/>
        </w:rPr>
        <w:t xml:space="preserve"> </w:t>
      </w:r>
      <w:r w:rsidR="00AF71DC" w:rsidRPr="00E1106F">
        <w:rPr>
          <w:rFonts w:ascii="Book Antiqua" w:hAnsi="Book Antiqua"/>
        </w:rPr>
        <w:t>cancer</w:t>
      </w:r>
      <w:r w:rsidR="00F60610">
        <w:rPr>
          <w:rFonts w:ascii="Book Antiqua" w:hAnsi="Book Antiqua"/>
        </w:rPr>
        <w:t>;</w:t>
      </w:r>
      <w:r w:rsidR="00F60610" w:rsidRPr="00E1106F">
        <w:rPr>
          <w:rFonts w:ascii="Book Antiqua" w:hAnsi="Book Antiqua"/>
        </w:rPr>
        <w:t xml:space="preserve"> </w:t>
      </w:r>
      <w:r w:rsidR="00F60610">
        <w:rPr>
          <w:rFonts w:ascii="Book Antiqua" w:hAnsi="Book Antiqua"/>
        </w:rPr>
        <w:t xml:space="preserve">R: </w:t>
      </w:r>
      <w:r w:rsidR="00F60610" w:rsidRPr="00E1106F">
        <w:rPr>
          <w:rFonts w:ascii="Book Antiqua" w:hAnsi="Book Antiqua"/>
        </w:rPr>
        <w:t>rectal cancer</w:t>
      </w:r>
      <w:r w:rsidR="00F60610">
        <w:rPr>
          <w:rFonts w:ascii="Book Antiqua" w:hAnsi="Book Antiqua"/>
        </w:rPr>
        <w:t>;</w:t>
      </w:r>
      <w:r w:rsidR="00F60610" w:rsidRPr="00E1106F">
        <w:rPr>
          <w:rFonts w:ascii="Book Antiqua" w:hAnsi="Book Antiqua"/>
        </w:rPr>
        <w:t xml:space="preserve"> </w:t>
      </w:r>
      <w:r w:rsidRPr="00E1106F">
        <w:rPr>
          <w:rFonts w:ascii="Book Antiqua" w:hAnsi="Book Antiqua"/>
        </w:rPr>
        <w:t>C</w:t>
      </w:r>
      <w:r w:rsidR="00F60610">
        <w:rPr>
          <w:rFonts w:ascii="Book Antiqua" w:hAnsi="Book Antiqua"/>
        </w:rPr>
        <w:t xml:space="preserve"> </w:t>
      </w:r>
      <w:r w:rsidRPr="00E1106F">
        <w:rPr>
          <w:rFonts w:ascii="Book Antiqua" w:hAnsi="Book Antiqua"/>
        </w:rPr>
        <w:t>+</w:t>
      </w:r>
      <w:r w:rsidR="00F60610">
        <w:rPr>
          <w:rFonts w:ascii="Book Antiqua" w:hAnsi="Book Antiqua"/>
        </w:rPr>
        <w:t xml:space="preserve"> </w:t>
      </w:r>
      <w:r w:rsidRPr="00E1106F">
        <w:rPr>
          <w:rFonts w:ascii="Book Antiqua" w:hAnsi="Book Antiqua"/>
        </w:rPr>
        <w:t>R: Colon and rectal cancer analyzed together; C/R: Colon and rectal cancer analyzed separately; NR: Not reported; Clin: Clinical; Rad: Radiological; Endo: Endoscopic.</w:t>
      </w:r>
    </w:p>
    <w:sectPr w:rsidR="006231F9" w:rsidRPr="00E1106F" w:rsidSect="00187A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1FB9" w14:textId="77777777" w:rsidR="00FE5FBB" w:rsidRDefault="00FE5FBB" w:rsidP="004B5AA2">
      <w:r>
        <w:separator/>
      </w:r>
    </w:p>
  </w:endnote>
  <w:endnote w:type="continuationSeparator" w:id="0">
    <w:p w14:paraId="18725E0C" w14:textId="77777777" w:rsidR="00FE5FBB" w:rsidRDefault="00FE5FBB" w:rsidP="004B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7641154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CB3F13F" w14:textId="6E28BDA4" w:rsidR="004B5AA2" w:rsidRPr="004B5AA2" w:rsidRDefault="004B5AA2">
            <w:pPr>
              <w:pStyle w:val="a9"/>
              <w:jc w:val="right"/>
              <w:rPr>
                <w:rFonts w:ascii="Book Antiqua" w:hAnsi="Book Antiqua"/>
                <w:sz w:val="24"/>
                <w:szCs w:val="24"/>
              </w:rPr>
            </w:pPr>
            <w:r w:rsidRPr="004B5AA2">
              <w:rPr>
                <w:rFonts w:ascii="Book Antiqua" w:hAnsi="Book Antiqua"/>
                <w:sz w:val="24"/>
                <w:szCs w:val="24"/>
                <w:lang w:val="zh-CN" w:eastAsia="zh-CN"/>
              </w:rPr>
              <w:t xml:space="preserve"> </w:t>
            </w:r>
            <w:r w:rsidRPr="004B5AA2">
              <w:rPr>
                <w:rFonts w:ascii="Book Antiqua" w:hAnsi="Book Antiqua"/>
                <w:b/>
                <w:bCs/>
                <w:sz w:val="24"/>
                <w:szCs w:val="24"/>
              </w:rPr>
              <w:fldChar w:fldCharType="begin"/>
            </w:r>
            <w:r w:rsidRPr="004B5AA2">
              <w:rPr>
                <w:rFonts w:ascii="Book Antiqua" w:hAnsi="Book Antiqua"/>
                <w:b/>
                <w:bCs/>
                <w:sz w:val="24"/>
                <w:szCs w:val="24"/>
              </w:rPr>
              <w:instrText>PAGE</w:instrText>
            </w:r>
            <w:r w:rsidRPr="004B5AA2">
              <w:rPr>
                <w:rFonts w:ascii="Book Antiqua" w:hAnsi="Book Antiqua"/>
                <w:b/>
                <w:bCs/>
                <w:sz w:val="24"/>
                <w:szCs w:val="24"/>
              </w:rPr>
              <w:fldChar w:fldCharType="separate"/>
            </w:r>
            <w:r w:rsidRPr="004B5AA2">
              <w:rPr>
                <w:rFonts w:ascii="Book Antiqua" w:hAnsi="Book Antiqua"/>
                <w:b/>
                <w:bCs/>
                <w:sz w:val="24"/>
                <w:szCs w:val="24"/>
                <w:lang w:val="zh-CN" w:eastAsia="zh-CN"/>
              </w:rPr>
              <w:t>2</w:t>
            </w:r>
            <w:r w:rsidRPr="004B5AA2">
              <w:rPr>
                <w:rFonts w:ascii="Book Antiqua" w:hAnsi="Book Antiqua"/>
                <w:b/>
                <w:bCs/>
                <w:sz w:val="24"/>
                <w:szCs w:val="24"/>
              </w:rPr>
              <w:fldChar w:fldCharType="end"/>
            </w:r>
            <w:r w:rsidRPr="004B5AA2">
              <w:rPr>
                <w:rFonts w:ascii="Book Antiqua" w:hAnsi="Book Antiqua"/>
                <w:sz w:val="24"/>
                <w:szCs w:val="24"/>
                <w:lang w:val="zh-CN" w:eastAsia="zh-CN"/>
              </w:rPr>
              <w:t xml:space="preserve"> / </w:t>
            </w:r>
            <w:r w:rsidRPr="004B5AA2">
              <w:rPr>
                <w:rFonts w:ascii="Book Antiqua" w:hAnsi="Book Antiqua"/>
                <w:b/>
                <w:bCs/>
                <w:sz w:val="24"/>
                <w:szCs w:val="24"/>
              </w:rPr>
              <w:fldChar w:fldCharType="begin"/>
            </w:r>
            <w:r w:rsidRPr="004B5AA2">
              <w:rPr>
                <w:rFonts w:ascii="Book Antiqua" w:hAnsi="Book Antiqua"/>
                <w:b/>
                <w:bCs/>
                <w:sz w:val="24"/>
                <w:szCs w:val="24"/>
              </w:rPr>
              <w:instrText>NUMPAGES</w:instrText>
            </w:r>
            <w:r w:rsidRPr="004B5AA2">
              <w:rPr>
                <w:rFonts w:ascii="Book Antiqua" w:hAnsi="Book Antiqua"/>
                <w:b/>
                <w:bCs/>
                <w:sz w:val="24"/>
                <w:szCs w:val="24"/>
              </w:rPr>
              <w:fldChar w:fldCharType="separate"/>
            </w:r>
            <w:r w:rsidRPr="004B5AA2">
              <w:rPr>
                <w:rFonts w:ascii="Book Antiqua" w:hAnsi="Book Antiqua"/>
                <w:b/>
                <w:bCs/>
                <w:sz w:val="24"/>
                <w:szCs w:val="24"/>
                <w:lang w:val="zh-CN" w:eastAsia="zh-CN"/>
              </w:rPr>
              <w:t>2</w:t>
            </w:r>
            <w:r w:rsidRPr="004B5AA2">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BCFA" w14:textId="77777777" w:rsidR="00FE5FBB" w:rsidRDefault="00FE5FBB" w:rsidP="004B5AA2">
      <w:r>
        <w:separator/>
      </w:r>
    </w:p>
  </w:footnote>
  <w:footnote w:type="continuationSeparator" w:id="0">
    <w:p w14:paraId="31CB1374" w14:textId="77777777" w:rsidR="00FE5FBB" w:rsidRDefault="00FE5FBB" w:rsidP="004B5AA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F88"/>
    <w:rsid w:val="00044B2D"/>
    <w:rsid w:val="000828F8"/>
    <w:rsid w:val="000E5196"/>
    <w:rsid w:val="00134F4F"/>
    <w:rsid w:val="00137EE6"/>
    <w:rsid w:val="00150312"/>
    <w:rsid w:val="00153D8B"/>
    <w:rsid w:val="00187AE9"/>
    <w:rsid w:val="0019127E"/>
    <w:rsid w:val="001B1A0E"/>
    <w:rsid w:val="001C657B"/>
    <w:rsid w:val="001D27F6"/>
    <w:rsid w:val="001E71F0"/>
    <w:rsid w:val="002100E4"/>
    <w:rsid w:val="00233BCD"/>
    <w:rsid w:val="00265A4A"/>
    <w:rsid w:val="00280C3C"/>
    <w:rsid w:val="00281968"/>
    <w:rsid w:val="00281E60"/>
    <w:rsid w:val="002953C3"/>
    <w:rsid w:val="00296810"/>
    <w:rsid w:val="002D2B1C"/>
    <w:rsid w:val="002F22A9"/>
    <w:rsid w:val="003C6617"/>
    <w:rsid w:val="0042765D"/>
    <w:rsid w:val="00472E63"/>
    <w:rsid w:val="004B5AA2"/>
    <w:rsid w:val="004C34D7"/>
    <w:rsid w:val="00520810"/>
    <w:rsid w:val="00541850"/>
    <w:rsid w:val="00542F3C"/>
    <w:rsid w:val="00585B5B"/>
    <w:rsid w:val="00597D20"/>
    <w:rsid w:val="005D52C4"/>
    <w:rsid w:val="005F4D9C"/>
    <w:rsid w:val="006231F9"/>
    <w:rsid w:val="00627541"/>
    <w:rsid w:val="00631EB3"/>
    <w:rsid w:val="006528A6"/>
    <w:rsid w:val="00676D93"/>
    <w:rsid w:val="00683D57"/>
    <w:rsid w:val="00691AB1"/>
    <w:rsid w:val="006949ED"/>
    <w:rsid w:val="007026CB"/>
    <w:rsid w:val="0071685B"/>
    <w:rsid w:val="00731863"/>
    <w:rsid w:val="00742DE8"/>
    <w:rsid w:val="0078209F"/>
    <w:rsid w:val="007B1C78"/>
    <w:rsid w:val="007B6EA9"/>
    <w:rsid w:val="007C6493"/>
    <w:rsid w:val="00814FA6"/>
    <w:rsid w:val="0087179B"/>
    <w:rsid w:val="008A4EE9"/>
    <w:rsid w:val="008B76EF"/>
    <w:rsid w:val="008F219F"/>
    <w:rsid w:val="00910D52"/>
    <w:rsid w:val="0093386D"/>
    <w:rsid w:val="0094668A"/>
    <w:rsid w:val="00995303"/>
    <w:rsid w:val="009A25BB"/>
    <w:rsid w:val="009A5E5F"/>
    <w:rsid w:val="009C6E44"/>
    <w:rsid w:val="00A3381F"/>
    <w:rsid w:val="00A345B3"/>
    <w:rsid w:val="00A42580"/>
    <w:rsid w:val="00A6751A"/>
    <w:rsid w:val="00A77B3E"/>
    <w:rsid w:val="00AF71DC"/>
    <w:rsid w:val="00B44E7D"/>
    <w:rsid w:val="00BA748A"/>
    <w:rsid w:val="00BF5853"/>
    <w:rsid w:val="00BF76C4"/>
    <w:rsid w:val="00C15413"/>
    <w:rsid w:val="00C74568"/>
    <w:rsid w:val="00C87F95"/>
    <w:rsid w:val="00CA2A55"/>
    <w:rsid w:val="00CA6630"/>
    <w:rsid w:val="00CA6802"/>
    <w:rsid w:val="00CB1EFF"/>
    <w:rsid w:val="00CE5A0D"/>
    <w:rsid w:val="00D82BDF"/>
    <w:rsid w:val="00D84102"/>
    <w:rsid w:val="00DA539E"/>
    <w:rsid w:val="00DB63A6"/>
    <w:rsid w:val="00DC3561"/>
    <w:rsid w:val="00DC6833"/>
    <w:rsid w:val="00DC6E7E"/>
    <w:rsid w:val="00DF185D"/>
    <w:rsid w:val="00E02735"/>
    <w:rsid w:val="00E04BC4"/>
    <w:rsid w:val="00F22232"/>
    <w:rsid w:val="00F60610"/>
    <w:rsid w:val="00F76D98"/>
    <w:rsid w:val="00F801F5"/>
    <w:rsid w:val="00FE1A63"/>
    <w:rsid w:val="00FE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5F651"/>
  <w15:docId w15:val="{8EC1621E-AE52-4E17-86E3-EC530A41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28F8"/>
    <w:rPr>
      <w:color w:val="0563C1"/>
      <w:u w:val="single"/>
    </w:rPr>
  </w:style>
  <w:style w:type="character" w:styleId="a4">
    <w:name w:val="FollowedHyperlink"/>
    <w:basedOn w:val="a0"/>
    <w:uiPriority w:val="99"/>
    <w:semiHidden/>
    <w:unhideWhenUsed/>
    <w:rsid w:val="000828F8"/>
    <w:rPr>
      <w:color w:val="954F72"/>
      <w:u w:val="single"/>
    </w:rPr>
  </w:style>
  <w:style w:type="paragraph" w:customStyle="1" w:styleId="msonormal0">
    <w:name w:val="msonormal"/>
    <w:basedOn w:val="a"/>
    <w:rsid w:val="000828F8"/>
    <w:pPr>
      <w:spacing w:before="100" w:beforeAutospacing="1" w:after="100" w:afterAutospacing="1"/>
    </w:pPr>
    <w:rPr>
      <w:rFonts w:eastAsia="Times New Roman"/>
      <w:lang w:val="it-IT" w:eastAsia="it-IT"/>
    </w:rPr>
  </w:style>
  <w:style w:type="paragraph" w:customStyle="1" w:styleId="xl65">
    <w:name w:val="xl65"/>
    <w:basedOn w:val="a"/>
    <w:rsid w:val="000828F8"/>
    <w:pPr>
      <w:spacing w:before="100" w:beforeAutospacing="1" w:after="100" w:afterAutospacing="1"/>
      <w:jc w:val="center"/>
      <w:textAlignment w:val="center"/>
    </w:pPr>
    <w:rPr>
      <w:rFonts w:eastAsia="Times New Roman"/>
      <w:lang w:val="it-IT" w:eastAsia="it-IT"/>
    </w:rPr>
  </w:style>
  <w:style w:type="paragraph" w:customStyle="1" w:styleId="xl66">
    <w:name w:val="xl66"/>
    <w:basedOn w:val="a"/>
    <w:rsid w:val="000828F8"/>
    <w:pPr>
      <w:spacing w:before="100" w:beforeAutospacing="1" w:after="100" w:afterAutospacing="1"/>
      <w:jc w:val="center"/>
      <w:textAlignment w:val="center"/>
    </w:pPr>
    <w:rPr>
      <w:rFonts w:eastAsia="Times New Roman"/>
      <w:b/>
      <w:bCs/>
      <w:lang w:val="it-IT" w:eastAsia="it-IT"/>
    </w:rPr>
  </w:style>
  <w:style w:type="paragraph" w:customStyle="1" w:styleId="xl67">
    <w:name w:val="xl67"/>
    <w:basedOn w:val="a"/>
    <w:rsid w:val="000828F8"/>
    <w:pPr>
      <w:spacing w:before="100" w:beforeAutospacing="1" w:after="100" w:afterAutospacing="1"/>
      <w:jc w:val="center"/>
    </w:pPr>
    <w:rPr>
      <w:rFonts w:eastAsia="Times New Roman"/>
      <w:lang w:val="it-IT" w:eastAsia="it-IT"/>
    </w:rPr>
  </w:style>
  <w:style w:type="table" w:styleId="a5">
    <w:name w:val="Table Grid"/>
    <w:basedOn w:val="a1"/>
    <w:uiPriority w:val="39"/>
    <w:rsid w:val="000828F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0828F8"/>
    <w:pPr>
      <w:spacing w:after="200"/>
    </w:pPr>
    <w:rPr>
      <w:rFonts w:asciiTheme="minorHAnsi" w:hAnsiTheme="minorHAnsi" w:cstheme="minorBidi"/>
      <w:i/>
      <w:iCs/>
      <w:color w:val="1F497D" w:themeColor="text2"/>
      <w:sz w:val="18"/>
      <w:szCs w:val="18"/>
      <w:lang w:val="it-IT"/>
    </w:rPr>
  </w:style>
  <w:style w:type="paragraph" w:styleId="a7">
    <w:name w:val="header"/>
    <w:basedOn w:val="a"/>
    <w:link w:val="a8"/>
    <w:uiPriority w:val="99"/>
    <w:unhideWhenUsed/>
    <w:rsid w:val="000828F8"/>
    <w:pPr>
      <w:pBdr>
        <w:bottom w:val="single" w:sz="6" w:space="1" w:color="auto"/>
      </w:pBdr>
      <w:tabs>
        <w:tab w:val="center" w:pos="4153"/>
        <w:tab w:val="right" w:pos="8306"/>
      </w:tabs>
      <w:snapToGrid w:val="0"/>
      <w:spacing w:after="160"/>
      <w:jc w:val="center"/>
    </w:pPr>
    <w:rPr>
      <w:rFonts w:asciiTheme="minorHAnsi" w:hAnsiTheme="minorHAnsi" w:cstheme="minorBidi"/>
      <w:sz w:val="18"/>
      <w:szCs w:val="18"/>
      <w:lang w:val="it-IT"/>
    </w:rPr>
  </w:style>
  <w:style w:type="character" w:customStyle="1" w:styleId="a8">
    <w:name w:val="页眉 字符"/>
    <w:basedOn w:val="a0"/>
    <w:link w:val="a7"/>
    <w:uiPriority w:val="99"/>
    <w:rsid w:val="000828F8"/>
    <w:rPr>
      <w:rFonts w:asciiTheme="minorHAnsi" w:hAnsiTheme="minorHAnsi" w:cstheme="minorBidi"/>
      <w:sz w:val="18"/>
      <w:szCs w:val="18"/>
      <w:lang w:val="it-IT"/>
    </w:rPr>
  </w:style>
  <w:style w:type="paragraph" w:styleId="a9">
    <w:name w:val="footer"/>
    <w:basedOn w:val="a"/>
    <w:link w:val="aa"/>
    <w:uiPriority w:val="99"/>
    <w:unhideWhenUsed/>
    <w:rsid w:val="000828F8"/>
    <w:pPr>
      <w:tabs>
        <w:tab w:val="center" w:pos="4153"/>
        <w:tab w:val="right" w:pos="8306"/>
      </w:tabs>
      <w:snapToGrid w:val="0"/>
      <w:spacing w:after="160"/>
    </w:pPr>
    <w:rPr>
      <w:rFonts w:asciiTheme="minorHAnsi" w:hAnsiTheme="minorHAnsi" w:cstheme="minorBidi"/>
      <w:sz w:val="18"/>
      <w:szCs w:val="18"/>
      <w:lang w:val="it-IT"/>
    </w:rPr>
  </w:style>
  <w:style w:type="character" w:customStyle="1" w:styleId="aa">
    <w:name w:val="页脚 字符"/>
    <w:basedOn w:val="a0"/>
    <w:link w:val="a9"/>
    <w:uiPriority w:val="99"/>
    <w:rsid w:val="000828F8"/>
    <w:rPr>
      <w:rFonts w:asciiTheme="minorHAnsi" w:hAnsiTheme="minorHAnsi" w:cstheme="minorBidi"/>
      <w:sz w:val="18"/>
      <w:szCs w:val="18"/>
      <w:lang w:val="it-IT"/>
    </w:rPr>
  </w:style>
  <w:style w:type="character" w:styleId="ab">
    <w:name w:val="annotation reference"/>
    <w:basedOn w:val="a0"/>
    <w:semiHidden/>
    <w:unhideWhenUsed/>
    <w:rsid w:val="00683D57"/>
    <w:rPr>
      <w:sz w:val="21"/>
      <w:szCs w:val="21"/>
    </w:rPr>
  </w:style>
  <w:style w:type="paragraph" w:styleId="ac">
    <w:name w:val="annotation text"/>
    <w:basedOn w:val="a"/>
    <w:link w:val="ad"/>
    <w:unhideWhenUsed/>
    <w:rsid w:val="00683D57"/>
  </w:style>
  <w:style w:type="character" w:customStyle="1" w:styleId="ad">
    <w:name w:val="批注文字 字符"/>
    <w:basedOn w:val="a0"/>
    <w:link w:val="ac"/>
    <w:rsid w:val="00683D57"/>
    <w:rPr>
      <w:sz w:val="24"/>
      <w:szCs w:val="24"/>
    </w:rPr>
  </w:style>
  <w:style w:type="paragraph" w:styleId="ae">
    <w:name w:val="annotation subject"/>
    <w:basedOn w:val="ac"/>
    <w:next w:val="ac"/>
    <w:link w:val="af"/>
    <w:semiHidden/>
    <w:unhideWhenUsed/>
    <w:rsid w:val="00683D57"/>
    <w:rPr>
      <w:b/>
      <w:bCs/>
    </w:rPr>
  </w:style>
  <w:style w:type="character" w:customStyle="1" w:styleId="af">
    <w:name w:val="批注主题 字符"/>
    <w:basedOn w:val="ad"/>
    <w:link w:val="ae"/>
    <w:semiHidden/>
    <w:rsid w:val="00683D57"/>
    <w:rPr>
      <w:b/>
      <w:bCs/>
      <w:sz w:val="24"/>
      <w:szCs w:val="24"/>
    </w:rPr>
  </w:style>
  <w:style w:type="paragraph" w:styleId="af0">
    <w:name w:val="Revision"/>
    <w:hidden/>
    <w:uiPriority w:val="99"/>
    <w:semiHidden/>
    <w:rsid w:val="00782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426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38</Pages>
  <Words>8454</Words>
  <Characters>48192</Characters>
  <Application>Microsoft Office Word</Application>
  <DocSecurity>0</DocSecurity>
  <Lines>401</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Zanni</dc:creator>
  <cp:lastModifiedBy>Jin-Lei Wang</cp:lastModifiedBy>
  <cp:revision>22</cp:revision>
  <dcterms:created xsi:type="dcterms:W3CDTF">2023-04-08T06:37:00Z</dcterms:created>
  <dcterms:modified xsi:type="dcterms:W3CDTF">2023-04-12T08:17:00Z</dcterms:modified>
</cp:coreProperties>
</file>