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662E"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color w:val="000000"/>
        </w:rPr>
        <w:t xml:space="preserve">Name of Journal: </w:t>
      </w:r>
      <w:r w:rsidRPr="000C159D">
        <w:rPr>
          <w:rFonts w:ascii="Book Antiqua" w:eastAsia="Book Antiqua" w:hAnsi="Book Antiqua" w:cs="Book Antiqua"/>
          <w:i/>
          <w:color w:val="000000"/>
        </w:rPr>
        <w:t>World Journal of Transplantation</w:t>
      </w:r>
    </w:p>
    <w:p w14:paraId="6871B1E0"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color w:val="000000"/>
        </w:rPr>
        <w:t xml:space="preserve">Manuscript NO: </w:t>
      </w:r>
      <w:r w:rsidRPr="000C159D">
        <w:rPr>
          <w:rFonts w:ascii="Book Antiqua" w:eastAsia="Book Antiqua" w:hAnsi="Book Antiqua" w:cs="Book Antiqua"/>
          <w:color w:val="000000"/>
        </w:rPr>
        <w:t>72632</w:t>
      </w:r>
    </w:p>
    <w:p w14:paraId="6CC1BCEF"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color w:val="000000"/>
        </w:rPr>
        <w:t xml:space="preserve">Manuscript Type: </w:t>
      </w:r>
      <w:r w:rsidRPr="000C159D">
        <w:rPr>
          <w:rFonts w:ascii="Book Antiqua" w:eastAsia="Book Antiqua" w:hAnsi="Book Antiqua" w:cs="Book Antiqua"/>
          <w:color w:val="000000"/>
        </w:rPr>
        <w:t>REVIEW</w:t>
      </w:r>
    </w:p>
    <w:p w14:paraId="5F79FF81" w14:textId="77777777" w:rsidR="00A77B3E" w:rsidRPr="000C159D" w:rsidRDefault="00A77B3E" w:rsidP="000C159D">
      <w:pPr>
        <w:spacing w:line="360" w:lineRule="auto"/>
        <w:jc w:val="both"/>
        <w:rPr>
          <w:rFonts w:ascii="Book Antiqua" w:hAnsi="Book Antiqua"/>
        </w:rPr>
      </w:pPr>
    </w:p>
    <w:p w14:paraId="664BDA3E"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bCs/>
          <w:color w:val="000000"/>
        </w:rPr>
        <w:t>Innovative immunosuppression in kidney transplantation: A challenge for unmet needs</w:t>
      </w:r>
    </w:p>
    <w:p w14:paraId="07006953" w14:textId="77777777" w:rsidR="00A77B3E" w:rsidRPr="000C159D" w:rsidRDefault="00A77B3E" w:rsidP="000C159D">
      <w:pPr>
        <w:spacing w:line="360" w:lineRule="auto"/>
        <w:jc w:val="both"/>
        <w:rPr>
          <w:rFonts w:ascii="Book Antiqua" w:hAnsi="Book Antiqua"/>
        </w:rPr>
      </w:pPr>
    </w:p>
    <w:p w14:paraId="35D53EBD" w14:textId="6BE6AC37" w:rsidR="00A77B3E" w:rsidRPr="000C159D" w:rsidRDefault="00673F86" w:rsidP="000C159D">
      <w:pPr>
        <w:spacing w:line="360" w:lineRule="auto"/>
        <w:jc w:val="both"/>
        <w:rPr>
          <w:rFonts w:ascii="Book Antiqua" w:hAnsi="Book Antiqua"/>
        </w:rPr>
      </w:pPr>
      <w:r w:rsidRPr="000C159D">
        <w:rPr>
          <w:rFonts w:ascii="Book Antiqua" w:eastAsia="Book Antiqua" w:hAnsi="Book Antiqua" w:cs="Book Antiqua"/>
          <w:color w:val="000000"/>
        </w:rPr>
        <w:t xml:space="preserve">Salvadori M </w:t>
      </w:r>
      <w:r w:rsidRPr="000C159D">
        <w:rPr>
          <w:rFonts w:ascii="Book Antiqua" w:eastAsia="Book Antiqua" w:hAnsi="Book Antiqua" w:cs="Book Antiqua"/>
          <w:i/>
          <w:iCs/>
          <w:color w:val="000000"/>
        </w:rPr>
        <w:t>et al</w:t>
      </w:r>
      <w:r w:rsidRPr="000C159D">
        <w:rPr>
          <w:rFonts w:ascii="Book Antiqua" w:eastAsia="Book Antiqua" w:hAnsi="Book Antiqua" w:cs="Book Antiqua"/>
          <w:color w:val="000000"/>
        </w:rPr>
        <w:t xml:space="preserve">. </w:t>
      </w:r>
      <w:r w:rsidR="00174B3D" w:rsidRPr="000C159D">
        <w:rPr>
          <w:rFonts w:ascii="Book Antiqua" w:eastAsia="Book Antiqua" w:hAnsi="Book Antiqua" w:cs="Book Antiqua"/>
          <w:color w:val="000000"/>
        </w:rPr>
        <w:t>New immunosuppressants</w:t>
      </w:r>
    </w:p>
    <w:p w14:paraId="50D4AB3B" w14:textId="77777777" w:rsidR="00A77B3E" w:rsidRPr="000C159D" w:rsidRDefault="00A77B3E" w:rsidP="000C159D">
      <w:pPr>
        <w:spacing w:line="360" w:lineRule="auto"/>
        <w:jc w:val="both"/>
        <w:rPr>
          <w:rFonts w:ascii="Book Antiqua" w:hAnsi="Book Antiqua"/>
        </w:rPr>
      </w:pPr>
    </w:p>
    <w:p w14:paraId="09B9D6B8"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Maurizio Salvadori, Aris </w:t>
      </w:r>
      <w:proofErr w:type="spellStart"/>
      <w:r w:rsidRPr="000C159D">
        <w:rPr>
          <w:rFonts w:ascii="Book Antiqua" w:eastAsia="Book Antiqua" w:hAnsi="Book Antiqua" w:cs="Book Antiqua"/>
          <w:color w:val="000000"/>
        </w:rPr>
        <w:t>Tsalouchos</w:t>
      </w:r>
      <w:proofErr w:type="spellEnd"/>
    </w:p>
    <w:p w14:paraId="396F13FB" w14:textId="77777777" w:rsidR="00A77B3E" w:rsidRPr="000C159D" w:rsidRDefault="00A77B3E" w:rsidP="000C159D">
      <w:pPr>
        <w:spacing w:line="360" w:lineRule="auto"/>
        <w:jc w:val="both"/>
        <w:rPr>
          <w:rFonts w:ascii="Book Antiqua" w:hAnsi="Book Antiqua"/>
        </w:rPr>
      </w:pPr>
    </w:p>
    <w:p w14:paraId="755E546E"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bCs/>
          <w:color w:val="000000"/>
        </w:rPr>
        <w:t xml:space="preserve">Maurizio Salvadori, </w:t>
      </w:r>
      <w:r w:rsidRPr="000C159D">
        <w:rPr>
          <w:rFonts w:ascii="Book Antiqua" w:eastAsia="Book Antiqua" w:hAnsi="Book Antiqua" w:cs="Book Antiqua"/>
          <w:color w:val="000000"/>
        </w:rPr>
        <w:t xml:space="preserve">Department of Renal Transplantation, </w:t>
      </w:r>
      <w:proofErr w:type="spellStart"/>
      <w:r w:rsidRPr="000C159D">
        <w:rPr>
          <w:rFonts w:ascii="Book Antiqua" w:eastAsia="Book Antiqua" w:hAnsi="Book Antiqua" w:cs="Book Antiqua"/>
          <w:color w:val="000000"/>
        </w:rPr>
        <w:t>Careggi</w:t>
      </w:r>
      <w:proofErr w:type="spellEnd"/>
      <w:r w:rsidRPr="000C159D">
        <w:rPr>
          <w:rFonts w:ascii="Book Antiqua" w:eastAsia="Book Antiqua" w:hAnsi="Book Antiqua" w:cs="Book Antiqua"/>
          <w:color w:val="000000"/>
        </w:rPr>
        <w:t xml:space="preserve"> University Hospital, Florence 50139, Italy</w:t>
      </w:r>
    </w:p>
    <w:p w14:paraId="3ED9EE68" w14:textId="77777777" w:rsidR="00A77B3E" w:rsidRPr="000C159D" w:rsidRDefault="00A77B3E" w:rsidP="000C159D">
      <w:pPr>
        <w:spacing w:line="360" w:lineRule="auto"/>
        <w:jc w:val="both"/>
        <w:rPr>
          <w:rFonts w:ascii="Book Antiqua" w:hAnsi="Book Antiqua"/>
        </w:rPr>
      </w:pPr>
    </w:p>
    <w:p w14:paraId="499BDBBB"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bCs/>
          <w:color w:val="000000"/>
        </w:rPr>
        <w:t xml:space="preserve">Aris </w:t>
      </w:r>
      <w:proofErr w:type="spellStart"/>
      <w:r w:rsidRPr="000C159D">
        <w:rPr>
          <w:rFonts w:ascii="Book Antiqua" w:eastAsia="Book Antiqua" w:hAnsi="Book Antiqua" w:cs="Book Antiqua"/>
          <w:b/>
          <w:bCs/>
          <w:color w:val="000000"/>
        </w:rPr>
        <w:t>Tsalouchos</w:t>
      </w:r>
      <w:proofErr w:type="spellEnd"/>
      <w:r w:rsidRPr="000C159D">
        <w:rPr>
          <w:rFonts w:ascii="Book Antiqua" w:eastAsia="Book Antiqua" w:hAnsi="Book Antiqua" w:cs="Book Antiqua"/>
          <w:b/>
          <w:bCs/>
          <w:color w:val="000000"/>
        </w:rPr>
        <w:t xml:space="preserve">, </w:t>
      </w:r>
      <w:r w:rsidRPr="000C159D">
        <w:rPr>
          <w:rFonts w:ascii="Book Antiqua" w:eastAsia="Book Antiqua" w:hAnsi="Book Antiqua" w:cs="Book Antiqua"/>
          <w:color w:val="000000"/>
        </w:rPr>
        <w:t>Division of Nephrology, Santa Maria Annunziata Hospital, Florence 50012, Italy</w:t>
      </w:r>
    </w:p>
    <w:p w14:paraId="7B496780" w14:textId="77777777" w:rsidR="00A77B3E" w:rsidRPr="000C159D" w:rsidRDefault="00A77B3E" w:rsidP="000C159D">
      <w:pPr>
        <w:spacing w:line="360" w:lineRule="auto"/>
        <w:jc w:val="both"/>
        <w:rPr>
          <w:rFonts w:ascii="Book Antiqua" w:hAnsi="Book Antiqua"/>
        </w:rPr>
      </w:pPr>
    </w:p>
    <w:p w14:paraId="4A14A025" w14:textId="6FF64764"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bCs/>
          <w:color w:val="000000"/>
        </w:rPr>
        <w:t xml:space="preserve">Author contributions: </w:t>
      </w:r>
      <w:r w:rsidRPr="000C159D">
        <w:rPr>
          <w:rFonts w:ascii="Book Antiqua" w:eastAsia="Book Antiqua" w:hAnsi="Book Antiqua" w:cs="Book Antiqua"/>
          <w:color w:val="000000"/>
        </w:rPr>
        <w:t xml:space="preserve">Salvadori M and </w:t>
      </w:r>
      <w:proofErr w:type="spellStart"/>
      <w:r w:rsidRPr="000C159D">
        <w:rPr>
          <w:rFonts w:ascii="Book Antiqua" w:eastAsia="Book Antiqua" w:hAnsi="Book Antiqua" w:cs="Book Antiqua"/>
          <w:color w:val="000000"/>
        </w:rPr>
        <w:t>Tsalouchos</w:t>
      </w:r>
      <w:proofErr w:type="spellEnd"/>
      <w:r w:rsidRPr="000C159D">
        <w:rPr>
          <w:rFonts w:ascii="Book Antiqua" w:eastAsia="Book Antiqua" w:hAnsi="Book Antiqua" w:cs="Book Antiqua"/>
          <w:color w:val="000000"/>
        </w:rPr>
        <w:t xml:space="preserve"> A contributed equally to the manuscript; Salvadori M designed the study, performed the last </w:t>
      </w:r>
      <w:proofErr w:type="gramStart"/>
      <w:r w:rsidRPr="000C159D">
        <w:rPr>
          <w:rFonts w:ascii="Book Antiqua" w:eastAsia="Book Antiqua" w:hAnsi="Book Antiqua" w:cs="Book Antiqua"/>
          <w:color w:val="000000"/>
        </w:rPr>
        <w:t>revision</w:t>
      </w:r>
      <w:proofErr w:type="gramEnd"/>
      <w:r w:rsidRPr="000C159D">
        <w:rPr>
          <w:rFonts w:ascii="Book Antiqua" w:eastAsia="Book Antiqua" w:hAnsi="Book Antiqua" w:cs="Book Antiqua"/>
          <w:color w:val="000000"/>
        </w:rPr>
        <w:t xml:space="preserve"> and provided answers to the reviewers</w:t>
      </w:r>
      <w:r w:rsidR="00673F86" w:rsidRPr="000C159D">
        <w:rPr>
          <w:rFonts w:ascii="Book Antiqua" w:eastAsia="Book Antiqua" w:hAnsi="Book Antiqua" w:cs="Book Antiqua"/>
          <w:color w:val="000000"/>
        </w:rPr>
        <w:t>;</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Tsalouchos</w:t>
      </w:r>
      <w:proofErr w:type="spellEnd"/>
      <w:r w:rsidRPr="000C159D">
        <w:rPr>
          <w:rFonts w:ascii="Book Antiqua" w:eastAsia="Book Antiqua" w:hAnsi="Book Antiqua" w:cs="Book Antiqua"/>
          <w:color w:val="000000"/>
        </w:rPr>
        <w:t xml:space="preserve"> A collected the data from literature; Salvadori M and </w:t>
      </w:r>
      <w:proofErr w:type="spellStart"/>
      <w:r w:rsidRPr="000C159D">
        <w:rPr>
          <w:rFonts w:ascii="Book Antiqua" w:eastAsia="Book Antiqua" w:hAnsi="Book Antiqua" w:cs="Book Antiqua"/>
          <w:color w:val="000000"/>
        </w:rPr>
        <w:t>Tsalouchos</w:t>
      </w:r>
      <w:proofErr w:type="spellEnd"/>
      <w:r w:rsidRPr="000C159D">
        <w:rPr>
          <w:rFonts w:ascii="Book Antiqua" w:eastAsia="Book Antiqua" w:hAnsi="Book Antiqua" w:cs="Book Antiqua"/>
          <w:color w:val="000000"/>
        </w:rPr>
        <w:t xml:space="preserve"> A analyzed the collected data and wrote the manuscript.</w:t>
      </w:r>
    </w:p>
    <w:p w14:paraId="14509505" w14:textId="77777777" w:rsidR="00A77B3E" w:rsidRPr="000C159D" w:rsidRDefault="00A77B3E" w:rsidP="000C159D">
      <w:pPr>
        <w:spacing w:line="360" w:lineRule="auto"/>
        <w:jc w:val="both"/>
        <w:rPr>
          <w:rFonts w:ascii="Book Antiqua" w:hAnsi="Book Antiqua"/>
        </w:rPr>
      </w:pPr>
    </w:p>
    <w:p w14:paraId="727191AB"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bCs/>
          <w:color w:val="000000"/>
        </w:rPr>
        <w:t xml:space="preserve">Corresponding author: Maurizio Salvadori, MD, Professor, </w:t>
      </w:r>
      <w:r w:rsidRPr="000C159D">
        <w:rPr>
          <w:rFonts w:ascii="Book Antiqua" w:eastAsia="Book Antiqua" w:hAnsi="Book Antiqua" w:cs="Book Antiqua"/>
          <w:color w:val="000000"/>
        </w:rPr>
        <w:t xml:space="preserve">Department of Renal Transplantation, </w:t>
      </w:r>
      <w:proofErr w:type="spellStart"/>
      <w:r w:rsidRPr="000C159D">
        <w:rPr>
          <w:rFonts w:ascii="Book Antiqua" w:eastAsia="Book Antiqua" w:hAnsi="Book Antiqua" w:cs="Book Antiqua"/>
          <w:color w:val="000000"/>
        </w:rPr>
        <w:t>Careggi</w:t>
      </w:r>
      <w:proofErr w:type="spellEnd"/>
      <w:r w:rsidRPr="000C159D">
        <w:rPr>
          <w:rFonts w:ascii="Book Antiqua" w:eastAsia="Book Antiqua" w:hAnsi="Book Antiqua" w:cs="Book Antiqua"/>
          <w:color w:val="000000"/>
        </w:rPr>
        <w:t xml:space="preserve"> University Hospital, Largo Palagi 1, Florence 50139, Italy. maurizio.salvadori1@gmail.com</w:t>
      </w:r>
    </w:p>
    <w:p w14:paraId="09EE3773" w14:textId="77777777" w:rsidR="00A77B3E" w:rsidRPr="000C159D" w:rsidRDefault="00A77B3E" w:rsidP="000C159D">
      <w:pPr>
        <w:spacing w:line="360" w:lineRule="auto"/>
        <w:jc w:val="both"/>
        <w:rPr>
          <w:rFonts w:ascii="Book Antiqua" w:hAnsi="Book Antiqua"/>
        </w:rPr>
      </w:pPr>
    </w:p>
    <w:p w14:paraId="12D1E0AA"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bCs/>
          <w:color w:val="000000"/>
        </w:rPr>
        <w:t xml:space="preserve">Received: </w:t>
      </w:r>
      <w:r w:rsidRPr="000C159D">
        <w:rPr>
          <w:rFonts w:ascii="Book Antiqua" w:eastAsia="Book Antiqua" w:hAnsi="Book Antiqua" w:cs="Book Antiqua"/>
          <w:color w:val="000000"/>
        </w:rPr>
        <w:t>October 22, 2021</w:t>
      </w:r>
    </w:p>
    <w:p w14:paraId="18A4A1D7"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bCs/>
          <w:color w:val="000000"/>
        </w:rPr>
        <w:t xml:space="preserve">Revised: </w:t>
      </w:r>
      <w:r w:rsidRPr="000C159D">
        <w:rPr>
          <w:rFonts w:ascii="Book Antiqua" w:eastAsia="Book Antiqua" w:hAnsi="Book Antiqua" w:cs="Book Antiqua"/>
          <w:color w:val="000000"/>
        </w:rPr>
        <w:t>January 27, 2022</w:t>
      </w:r>
    </w:p>
    <w:p w14:paraId="7EE184E7" w14:textId="45C64C24"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bCs/>
          <w:color w:val="000000"/>
        </w:rPr>
        <w:t xml:space="preserve">Accepted: </w:t>
      </w:r>
      <w:ins w:id="0" w:author="Liansheng Ma" w:date="2022-03-06T06:32:00Z">
        <w:r w:rsidR="00D631A8" w:rsidRPr="00D631A8">
          <w:rPr>
            <w:rFonts w:ascii="Book Antiqua" w:eastAsia="Book Antiqua" w:hAnsi="Book Antiqua" w:cs="Book Antiqua"/>
            <w:b/>
            <w:bCs/>
            <w:color w:val="000000"/>
          </w:rPr>
          <w:t>March 6, 2022</w:t>
        </w:r>
      </w:ins>
    </w:p>
    <w:p w14:paraId="2CB47CEB" w14:textId="3CF7F4A5"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bCs/>
          <w:color w:val="000000"/>
        </w:rPr>
        <w:lastRenderedPageBreak/>
        <w:t xml:space="preserve">Published online: </w:t>
      </w:r>
    </w:p>
    <w:p w14:paraId="53EFF71C" w14:textId="77777777" w:rsidR="00673F86" w:rsidRPr="000C159D" w:rsidRDefault="00673F86" w:rsidP="000C159D">
      <w:pPr>
        <w:spacing w:line="360" w:lineRule="auto"/>
        <w:jc w:val="both"/>
        <w:rPr>
          <w:rFonts w:ascii="Book Antiqua" w:eastAsia="Book Antiqua" w:hAnsi="Book Antiqua" w:cs="Book Antiqua"/>
          <w:b/>
          <w:color w:val="000000"/>
        </w:rPr>
      </w:pPr>
    </w:p>
    <w:p w14:paraId="52A22610" w14:textId="77777777" w:rsidR="00673F86" w:rsidRPr="000C159D" w:rsidRDefault="00673F86" w:rsidP="000C159D">
      <w:pPr>
        <w:spacing w:line="360" w:lineRule="auto"/>
        <w:jc w:val="both"/>
        <w:rPr>
          <w:rFonts w:ascii="Book Antiqua" w:eastAsia="Book Antiqua" w:hAnsi="Book Antiqua" w:cs="Book Antiqua"/>
          <w:b/>
          <w:color w:val="000000"/>
        </w:rPr>
      </w:pPr>
    </w:p>
    <w:p w14:paraId="77C61B27" w14:textId="37E7CCA2"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color w:val="000000"/>
        </w:rPr>
        <w:t>Abstract</w:t>
      </w:r>
    </w:p>
    <w:p w14:paraId="060CA4D4" w14:textId="78D507A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Due to the optimal results obtained in kidney transplantation and to the lack of interest of the industries, new innovative drugs in kidney transplantation are difficult to be encountered. The best strategy to find the new drugs recently developed or under development is to search in the sections of kidney transplantation still not completely covered by the drugs on the market. These unmet needs are the prevention of delayed graft function (DGF), the protection of the graft over the long time and the desensitization of preformed anti </w:t>
      </w:r>
      <w:r w:rsidR="00673F86" w:rsidRPr="000C159D">
        <w:rPr>
          <w:rFonts w:ascii="Book Antiqua" w:eastAsia="Book Antiqua" w:hAnsi="Book Antiqua" w:cs="Book Antiqua"/>
          <w:color w:val="000000"/>
        </w:rPr>
        <w:t>human leukocyte antigen</w:t>
      </w:r>
      <w:r w:rsidRPr="000C159D">
        <w:rPr>
          <w:rFonts w:ascii="Book Antiqua" w:eastAsia="Book Antiqua" w:hAnsi="Book Antiqua" w:cs="Book Antiqua"/>
          <w:color w:val="000000"/>
        </w:rPr>
        <w:t xml:space="preserve"> antibodies and the treatment of the acute antibody-mediated rejection. These needs are particularly relevant due to the expansion of </w:t>
      </w:r>
      <w:proofErr w:type="gramStart"/>
      <w:r w:rsidRPr="000C159D">
        <w:rPr>
          <w:rFonts w:ascii="Book Antiqua" w:eastAsia="Book Antiqua" w:hAnsi="Book Antiqua" w:cs="Book Antiqua"/>
          <w:color w:val="000000"/>
        </w:rPr>
        <w:t>some kind of kidney</w:t>
      </w:r>
      <w:proofErr w:type="gramEnd"/>
      <w:r w:rsidRPr="000C159D">
        <w:rPr>
          <w:rFonts w:ascii="Book Antiqua" w:eastAsia="Book Antiqua" w:hAnsi="Book Antiqua" w:cs="Book Antiqua"/>
          <w:color w:val="000000"/>
        </w:rPr>
        <w:t xml:space="preserve"> transplantation as transplantation from non-heart beating donor and in the case of antibody-incompatible grafts. The first are particularly exposed to DGF, the latter need a safe desensitization and a </w:t>
      </w:r>
      <w:proofErr w:type="gramStart"/>
      <w:r w:rsidRPr="000C159D">
        <w:rPr>
          <w:rFonts w:ascii="Book Antiqua" w:eastAsia="Book Antiqua" w:hAnsi="Book Antiqua" w:cs="Book Antiqua"/>
          <w:color w:val="000000"/>
        </w:rPr>
        <w:t>safe</w:t>
      </w:r>
      <w:r w:rsidR="00673F86"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treatments of the antibody</w:t>
      </w:r>
      <w:r w:rsidR="00673F86"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mediated rejections</w:t>
      </w:r>
      <w:proofErr w:type="gramEnd"/>
      <w:r w:rsidRPr="000C159D">
        <w:rPr>
          <w:rFonts w:ascii="Book Antiqua" w:eastAsia="Book Antiqua" w:hAnsi="Book Antiqua" w:cs="Book Antiqua"/>
          <w:color w:val="000000"/>
        </w:rPr>
        <w:t xml:space="preserve"> that often occur. </w:t>
      </w:r>
      <w:proofErr w:type="gramStart"/>
      <w:r w:rsidRPr="000C159D">
        <w:rPr>
          <w:rFonts w:ascii="Book Antiqua" w:eastAsia="Book Antiqua" w:hAnsi="Book Antiqua" w:cs="Book Antiqua"/>
          <w:color w:val="000000"/>
        </w:rPr>
        <w:t>Particular caution</w:t>
      </w:r>
      <w:proofErr w:type="gramEnd"/>
      <w:r w:rsidRPr="000C159D">
        <w:rPr>
          <w:rFonts w:ascii="Book Antiqua" w:eastAsia="Book Antiqua" w:hAnsi="Book Antiqua" w:cs="Book Antiqua"/>
          <w:color w:val="000000"/>
        </w:rPr>
        <w:t xml:space="preserve"> is needed in treating these drugs. First, they are described in very recent studies and the follow</w:t>
      </w:r>
      <w:r w:rsidR="00673F86" w:rsidRPr="000C159D">
        <w:rPr>
          <w:rFonts w:ascii="Book Antiqua" w:eastAsia="Book Antiqua" w:hAnsi="Book Antiqua" w:cs="Book Antiqua"/>
          <w:color w:val="000000"/>
        </w:rPr>
        <w:t>-</w:t>
      </w:r>
      <w:r w:rsidRPr="000C159D">
        <w:rPr>
          <w:rFonts w:ascii="Book Antiqua" w:eastAsia="Book Antiqua" w:hAnsi="Book Antiqua" w:cs="Book Antiqua"/>
          <w:color w:val="000000"/>
        </w:rPr>
        <w:t xml:space="preserve">up of their effect is of course rather short. Second, some of these drugs are still in an early phase of study, even if in well-conducted randomized controlled trials. </w:t>
      </w:r>
      <w:proofErr w:type="gramStart"/>
      <w:r w:rsidRPr="000C159D">
        <w:rPr>
          <w:rFonts w:ascii="Book Antiqua" w:eastAsia="Book Antiqua" w:hAnsi="Book Antiqua" w:cs="Book Antiqua"/>
          <w:color w:val="000000"/>
        </w:rPr>
        <w:t>Particular caution</w:t>
      </w:r>
      <w:proofErr w:type="gramEnd"/>
      <w:r w:rsidRPr="000C159D">
        <w:rPr>
          <w:rFonts w:ascii="Book Antiqua" w:eastAsia="Book Antiqua" w:hAnsi="Book Antiqua" w:cs="Book Antiqua"/>
          <w:color w:val="000000"/>
        </w:rPr>
        <w:t xml:space="preserve"> and a careful check need to be used in trials launched 2 or 3 years ago. Indeed, is always necessary to verify whether the study is still going on or whether and why the study itself was abandoned.</w:t>
      </w:r>
    </w:p>
    <w:p w14:paraId="2E1BFDA8" w14:textId="77777777" w:rsidR="00A77B3E" w:rsidRPr="000C159D" w:rsidRDefault="00A77B3E" w:rsidP="000C159D">
      <w:pPr>
        <w:spacing w:line="360" w:lineRule="auto"/>
        <w:jc w:val="both"/>
        <w:rPr>
          <w:rFonts w:ascii="Book Antiqua" w:hAnsi="Book Antiqua"/>
        </w:rPr>
      </w:pPr>
    </w:p>
    <w:p w14:paraId="02DEE90E" w14:textId="35B6409D"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bCs/>
          <w:color w:val="000000"/>
        </w:rPr>
        <w:t xml:space="preserve">Key Words: </w:t>
      </w:r>
      <w:r w:rsidRPr="000C159D">
        <w:rPr>
          <w:rFonts w:ascii="Book Antiqua" w:eastAsia="Book Antiqua" w:hAnsi="Book Antiqua" w:cs="Book Antiqua"/>
          <w:color w:val="000000"/>
        </w:rPr>
        <w:t>New drugs; Unmet needs in kidney transplantation; Delayed graft function; Long</w:t>
      </w:r>
      <w:r w:rsidR="00851D2D" w:rsidRPr="000C159D">
        <w:rPr>
          <w:rFonts w:ascii="Book Antiqua" w:eastAsia="Book Antiqua" w:hAnsi="Book Antiqua" w:cs="Book Antiqua"/>
          <w:color w:val="000000"/>
        </w:rPr>
        <w:t>-</w:t>
      </w:r>
      <w:r w:rsidRPr="000C159D">
        <w:rPr>
          <w:rFonts w:ascii="Book Antiqua" w:eastAsia="Book Antiqua" w:hAnsi="Book Antiqua" w:cs="Book Antiqua"/>
          <w:color w:val="000000"/>
        </w:rPr>
        <w:t>term outcomes; Kidney inflammation; Anti-</w:t>
      </w:r>
      <w:r w:rsidR="00673F86" w:rsidRPr="000C159D">
        <w:rPr>
          <w:rFonts w:ascii="Book Antiqua" w:eastAsia="Book Antiqua" w:hAnsi="Book Antiqua" w:cs="Book Antiqua"/>
          <w:color w:val="000000"/>
        </w:rPr>
        <w:t>human leukocyte antigen</w:t>
      </w:r>
      <w:r w:rsidRPr="000C159D">
        <w:rPr>
          <w:rFonts w:ascii="Book Antiqua" w:eastAsia="Book Antiqua" w:hAnsi="Book Antiqua" w:cs="Book Antiqua"/>
          <w:color w:val="000000"/>
        </w:rPr>
        <w:t xml:space="preserve"> antibodies</w:t>
      </w:r>
    </w:p>
    <w:p w14:paraId="3C9F7B74" w14:textId="77777777" w:rsidR="00A77B3E" w:rsidRPr="000C159D" w:rsidRDefault="00A77B3E" w:rsidP="000C159D">
      <w:pPr>
        <w:spacing w:line="360" w:lineRule="auto"/>
        <w:jc w:val="both"/>
        <w:rPr>
          <w:rFonts w:ascii="Book Antiqua" w:hAnsi="Book Antiqua"/>
        </w:rPr>
      </w:pPr>
    </w:p>
    <w:p w14:paraId="4D4FE1EA"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Salvadori M, </w:t>
      </w:r>
      <w:proofErr w:type="spellStart"/>
      <w:r w:rsidRPr="000C159D">
        <w:rPr>
          <w:rFonts w:ascii="Book Antiqua" w:eastAsia="Book Antiqua" w:hAnsi="Book Antiqua" w:cs="Book Antiqua"/>
          <w:color w:val="000000"/>
        </w:rPr>
        <w:t>Tsalouchos</w:t>
      </w:r>
      <w:proofErr w:type="spellEnd"/>
      <w:r w:rsidRPr="000C159D">
        <w:rPr>
          <w:rFonts w:ascii="Book Antiqua" w:eastAsia="Book Antiqua" w:hAnsi="Book Antiqua" w:cs="Book Antiqua"/>
          <w:color w:val="000000"/>
        </w:rPr>
        <w:t xml:space="preserve"> A. Innovative immunosuppression in kidney transplantation: A challenge for unmet needs. </w:t>
      </w:r>
      <w:r w:rsidRPr="000C159D">
        <w:rPr>
          <w:rFonts w:ascii="Book Antiqua" w:eastAsia="Book Antiqua" w:hAnsi="Book Antiqua" w:cs="Book Antiqua"/>
          <w:i/>
          <w:iCs/>
          <w:color w:val="000000"/>
        </w:rPr>
        <w:t>World J Transplant</w:t>
      </w:r>
      <w:r w:rsidRPr="000C159D">
        <w:rPr>
          <w:rFonts w:ascii="Book Antiqua" w:eastAsia="Book Antiqua" w:hAnsi="Book Antiqua" w:cs="Book Antiqua"/>
          <w:color w:val="000000"/>
        </w:rPr>
        <w:t xml:space="preserve"> 2022; In press</w:t>
      </w:r>
    </w:p>
    <w:p w14:paraId="0C9AB783" w14:textId="77777777" w:rsidR="00A77B3E" w:rsidRPr="000C159D" w:rsidRDefault="00A77B3E" w:rsidP="000C159D">
      <w:pPr>
        <w:spacing w:line="360" w:lineRule="auto"/>
        <w:jc w:val="both"/>
        <w:rPr>
          <w:rFonts w:ascii="Book Antiqua" w:hAnsi="Book Antiqua"/>
        </w:rPr>
      </w:pPr>
    </w:p>
    <w:p w14:paraId="267EC67A" w14:textId="49D0AA22"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bCs/>
          <w:color w:val="000000"/>
        </w:rPr>
        <w:lastRenderedPageBreak/>
        <w:t xml:space="preserve">Core Tip: </w:t>
      </w:r>
      <w:r w:rsidRPr="000C159D">
        <w:rPr>
          <w:rFonts w:ascii="Book Antiqua" w:eastAsia="Book Antiqua" w:hAnsi="Book Antiqua" w:cs="Book Antiqua"/>
          <w:color w:val="000000"/>
        </w:rPr>
        <w:t>Finding new innovative drugs for kidney transplantation is not easy but looking for unmet needs it is possible to find new interesting drugs and opportunities to use in kidney transplantation. Many of these drugs are just at the beginning of their process toward the approval and should be careful checked until the finish of their path. Principal unmet needs are treatment and prevention of delayed graft function, improve the long</w:t>
      </w:r>
      <w:r w:rsidR="00851D2D" w:rsidRPr="000C159D">
        <w:rPr>
          <w:rFonts w:ascii="Book Antiqua" w:eastAsia="Book Antiqua" w:hAnsi="Book Antiqua" w:cs="Book Antiqua"/>
          <w:color w:val="000000"/>
        </w:rPr>
        <w:t>-</w:t>
      </w:r>
      <w:r w:rsidRPr="000C159D">
        <w:rPr>
          <w:rFonts w:ascii="Book Antiqua" w:eastAsia="Book Antiqua" w:hAnsi="Book Antiqua" w:cs="Book Antiqua"/>
          <w:color w:val="000000"/>
        </w:rPr>
        <w:t xml:space="preserve">term outcomes, </w:t>
      </w:r>
      <w:proofErr w:type="gramStart"/>
      <w:r w:rsidRPr="000C159D">
        <w:rPr>
          <w:rFonts w:ascii="Book Antiqua" w:eastAsia="Book Antiqua" w:hAnsi="Book Antiqua" w:cs="Book Antiqua"/>
          <w:color w:val="000000"/>
        </w:rPr>
        <w:t>desensitization</w:t>
      </w:r>
      <w:proofErr w:type="gramEnd"/>
      <w:r w:rsidRPr="000C159D">
        <w:rPr>
          <w:rFonts w:ascii="Book Antiqua" w:eastAsia="Book Antiqua" w:hAnsi="Book Antiqua" w:cs="Book Antiqua"/>
          <w:color w:val="000000"/>
        </w:rPr>
        <w:t xml:space="preserve"> and treatment of acute antibody</w:t>
      </w:r>
      <w:r w:rsidR="00851D2D" w:rsidRPr="000C159D">
        <w:rPr>
          <w:rFonts w:ascii="Book Antiqua" w:eastAsia="Book Antiqua" w:hAnsi="Book Antiqua" w:cs="Book Antiqua"/>
          <w:color w:val="000000"/>
        </w:rPr>
        <w:t>-</w:t>
      </w:r>
      <w:r w:rsidRPr="000C159D">
        <w:rPr>
          <w:rFonts w:ascii="Book Antiqua" w:eastAsia="Book Antiqua" w:hAnsi="Book Antiqua" w:cs="Book Antiqua"/>
          <w:color w:val="000000"/>
        </w:rPr>
        <w:t>mediated rejection. Finding new drugs in these fields results extremely important to face new kind of transplantation as transplant from non-heart beating donor and transplant in AB</w:t>
      </w:r>
      <w:r w:rsidR="00851D2D" w:rsidRPr="000C159D">
        <w:rPr>
          <w:rFonts w:ascii="Book Antiqua" w:eastAsia="Book Antiqua" w:hAnsi="Book Antiqua" w:cs="Book Antiqua"/>
          <w:color w:val="000000"/>
        </w:rPr>
        <w:t>O</w:t>
      </w:r>
      <w:r w:rsidRPr="000C159D">
        <w:rPr>
          <w:rFonts w:ascii="Book Antiqua" w:eastAsia="Book Antiqua" w:hAnsi="Book Antiqua" w:cs="Book Antiqua"/>
          <w:color w:val="000000"/>
        </w:rPr>
        <w:t xml:space="preserve"> incompatibles pairs.</w:t>
      </w:r>
    </w:p>
    <w:p w14:paraId="6890FE66" w14:textId="77777777" w:rsidR="00A77B3E" w:rsidRPr="000C159D" w:rsidRDefault="00A77B3E" w:rsidP="000C159D">
      <w:pPr>
        <w:spacing w:line="360" w:lineRule="auto"/>
        <w:jc w:val="both"/>
        <w:rPr>
          <w:rFonts w:ascii="Book Antiqua" w:hAnsi="Book Antiqua"/>
        </w:rPr>
      </w:pPr>
    </w:p>
    <w:p w14:paraId="1D7C8538" w14:textId="77777777" w:rsidR="00A77B3E" w:rsidRPr="000C159D" w:rsidRDefault="00174B3D" w:rsidP="000C159D">
      <w:pPr>
        <w:spacing w:line="360" w:lineRule="auto"/>
        <w:jc w:val="both"/>
        <w:rPr>
          <w:rFonts w:ascii="Book Antiqua" w:hAnsi="Book Antiqua"/>
          <w:u w:val="single"/>
        </w:rPr>
      </w:pPr>
      <w:r w:rsidRPr="000C159D">
        <w:rPr>
          <w:rFonts w:ascii="Book Antiqua" w:eastAsia="Book Antiqua" w:hAnsi="Book Antiqua" w:cs="Book Antiqua"/>
          <w:b/>
          <w:caps/>
          <w:color w:val="000000"/>
          <w:u w:val="single"/>
        </w:rPr>
        <w:t>INTRODUCTION</w:t>
      </w:r>
    </w:p>
    <w:p w14:paraId="4D0F79FA" w14:textId="4A1B4C74"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Little progress has been made over the past decade in the development of new therapeutic measures in clinical kidney transplantation, chiefly because of a lack of interest by industries and providers and because most centers have reached optimal outcomes with the drugs used </w:t>
      </w:r>
      <w:proofErr w:type="gramStart"/>
      <w:r w:rsidRPr="000C159D">
        <w:rPr>
          <w:rFonts w:ascii="Book Antiqua" w:eastAsia="Book Antiqua" w:hAnsi="Book Antiqua" w:cs="Book Antiqua"/>
          <w:color w:val="000000"/>
        </w:rPr>
        <w:t>today</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1]</w:t>
      </w:r>
      <w:r w:rsidRPr="000C159D">
        <w:rPr>
          <w:rFonts w:ascii="Book Antiqua" w:eastAsia="Book Antiqua" w:hAnsi="Book Antiqua" w:cs="Book Antiqua"/>
          <w:color w:val="000000"/>
        </w:rPr>
        <w:t>. However, a strategy may be adopted to identify new immunosuppressant drugs in kidney transplantation.</w:t>
      </w:r>
    </w:p>
    <w:p w14:paraId="65C75458" w14:textId="77777777"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New immunosuppressant drugs may be found looking for identified unmet therapeutic needs.</w:t>
      </w:r>
    </w:p>
    <w:p w14:paraId="2AFB9CB8" w14:textId="26C02E36"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These new drugs may also be adopted as new immunosuppressive treatments or new strategies for special kidney transplantation scenarios such as AB</w:t>
      </w:r>
      <w:r w:rsidR="00851D2D" w:rsidRPr="000C159D">
        <w:rPr>
          <w:rFonts w:ascii="Book Antiqua" w:eastAsia="Book Antiqua" w:hAnsi="Book Antiqua" w:cs="Book Antiqua"/>
          <w:color w:val="000000"/>
        </w:rPr>
        <w:t>O</w:t>
      </w:r>
      <w:r w:rsidRPr="000C159D">
        <w:rPr>
          <w:rFonts w:ascii="Book Antiqua" w:eastAsia="Book Antiqua" w:hAnsi="Book Antiqua" w:cs="Book Antiqua"/>
          <w:color w:val="000000"/>
        </w:rPr>
        <w:t xml:space="preserve"> incompatibility, non-heart-beating donor (NHBD) transplantation and transplantation from high-risk donors.</w:t>
      </w:r>
    </w:p>
    <w:p w14:paraId="2940FFE4" w14:textId="77777777" w:rsidR="00851D2D" w:rsidRPr="000C159D" w:rsidRDefault="00851D2D" w:rsidP="000C159D">
      <w:pPr>
        <w:spacing w:line="360" w:lineRule="auto"/>
        <w:jc w:val="both"/>
        <w:rPr>
          <w:rFonts w:ascii="Book Antiqua" w:eastAsia="Book Antiqua" w:hAnsi="Book Antiqua" w:cs="Book Antiqua"/>
          <w:b/>
          <w:bCs/>
          <w:color w:val="000000"/>
        </w:rPr>
      </w:pPr>
    </w:p>
    <w:p w14:paraId="11B81623" w14:textId="35B98571" w:rsidR="00A77B3E" w:rsidRPr="000C159D" w:rsidRDefault="00174B3D" w:rsidP="000C159D">
      <w:pPr>
        <w:spacing w:line="360" w:lineRule="auto"/>
        <w:jc w:val="both"/>
        <w:rPr>
          <w:rFonts w:ascii="Book Antiqua" w:hAnsi="Book Antiqua"/>
          <w:i/>
          <w:iCs/>
        </w:rPr>
      </w:pPr>
      <w:r w:rsidRPr="000C159D">
        <w:rPr>
          <w:rFonts w:ascii="Book Antiqua" w:eastAsia="Book Antiqua" w:hAnsi="Book Antiqua" w:cs="Book Antiqua"/>
          <w:b/>
          <w:bCs/>
          <w:i/>
          <w:iCs/>
          <w:color w:val="000000"/>
        </w:rPr>
        <w:t>Drugs for unmet therapeutic needs</w:t>
      </w:r>
    </w:p>
    <w:p w14:paraId="1D924407" w14:textId="2E1BDBA5" w:rsidR="00A77B3E" w:rsidRPr="000C159D" w:rsidRDefault="00174B3D" w:rsidP="000C159D">
      <w:pPr>
        <w:spacing w:line="360" w:lineRule="auto"/>
        <w:jc w:val="both"/>
        <w:rPr>
          <w:rFonts w:ascii="Book Antiqua" w:eastAsia="Book Antiqua" w:hAnsi="Book Antiqua" w:cs="Book Antiqua"/>
          <w:color w:val="000000"/>
        </w:rPr>
      </w:pPr>
      <w:r w:rsidRPr="000C159D">
        <w:rPr>
          <w:rFonts w:ascii="Book Antiqua" w:eastAsia="Book Antiqua" w:hAnsi="Book Antiqua" w:cs="Book Antiqua"/>
          <w:color w:val="000000"/>
        </w:rPr>
        <w:t>These drugs may be categorized as follows:</w:t>
      </w:r>
      <w:r w:rsidR="00851D2D" w:rsidRPr="000C159D">
        <w:rPr>
          <w:rFonts w:ascii="Book Antiqua" w:hAnsi="Book Antiqua"/>
          <w:lang w:eastAsia="zh-CN"/>
        </w:rPr>
        <w:t xml:space="preserve"> (1) </w:t>
      </w:r>
      <w:r w:rsidRPr="000C159D">
        <w:rPr>
          <w:rFonts w:ascii="Book Antiqua" w:eastAsia="Book Antiqua" w:hAnsi="Book Antiqua" w:cs="Book Antiqua"/>
          <w:color w:val="000000"/>
        </w:rPr>
        <w:t>Therapy for ischemia-reperfusion injury (IRI) that results in delayed graft function (DGF);</w:t>
      </w:r>
      <w:r w:rsidR="00851D2D" w:rsidRPr="000C159D">
        <w:rPr>
          <w:rFonts w:ascii="Book Antiqua" w:hAnsi="Book Antiqua"/>
          <w:lang w:eastAsia="zh-CN"/>
        </w:rPr>
        <w:t xml:space="preserve"> (2) </w:t>
      </w:r>
      <w:r w:rsidRPr="000C159D">
        <w:rPr>
          <w:rFonts w:ascii="Book Antiqua" w:eastAsia="Book Antiqua" w:hAnsi="Book Antiqua" w:cs="Book Antiqua"/>
          <w:color w:val="000000"/>
        </w:rPr>
        <w:t>Therapy to preserve optimal kidney function over the long-term;</w:t>
      </w:r>
      <w:r w:rsidR="00851D2D" w:rsidRPr="000C159D">
        <w:rPr>
          <w:rFonts w:ascii="Book Antiqua" w:hAnsi="Book Antiqua"/>
          <w:lang w:eastAsia="zh-CN"/>
        </w:rPr>
        <w:t xml:space="preserve"> </w:t>
      </w:r>
      <w:r w:rsidR="00431AAB" w:rsidRPr="000C159D">
        <w:rPr>
          <w:rFonts w:ascii="Book Antiqua" w:hAnsi="Book Antiqua"/>
          <w:lang w:eastAsia="zh-CN"/>
        </w:rPr>
        <w:t xml:space="preserve">and </w:t>
      </w:r>
      <w:r w:rsidR="00851D2D" w:rsidRPr="000C159D">
        <w:rPr>
          <w:rFonts w:ascii="Book Antiqua" w:hAnsi="Book Antiqua"/>
          <w:lang w:eastAsia="zh-CN"/>
        </w:rPr>
        <w:t xml:space="preserve">(3) </w:t>
      </w:r>
      <w:r w:rsidRPr="000C159D">
        <w:rPr>
          <w:rFonts w:ascii="Book Antiqua" w:eastAsia="Book Antiqua" w:hAnsi="Book Antiqua" w:cs="Book Antiqua"/>
          <w:color w:val="000000"/>
        </w:rPr>
        <w:t>Therapy for desensitization and antibody-mediated rejection (ABMR).</w:t>
      </w:r>
    </w:p>
    <w:p w14:paraId="3B097F34" w14:textId="77777777" w:rsidR="00F139A6" w:rsidRPr="000C159D" w:rsidRDefault="00F139A6" w:rsidP="000C159D">
      <w:pPr>
        <w:spacing w:line="360" w:lineRule="auto"/>
        <w:jc w:val="both"/>
        <w:rPr>
          <w:rFonts w:ascii="Book Antiqua" w:eastAsia="Book Antiqua" w:hAnsi="Book Antiqua" w:cs="Book Antiqua"/>
          <w:color w:val="000000"/>
        </w:rPr>
      </w:pPr>
    </w:p>
    <w:p w14:paraId="7661C94D" w14:textId="305B1D7A" w:rsidR="00F139A6" w:rsidRPr="000C159D" w:rsidRDefault="00F139A6" w:rsidP="000C159D">
      <w:pPr>
        <w:spacing w:line="360" w:lineRule="auto"/>
        <w:jc w:val="both"/>
        <w:rPr>
          <w:rFonts w:ascii="Book Antiqua" w:hAnsi="Book Antiqua"/>
          <w:color w:val="000000" w:themeColor="text1"/>
        </w:rPr>
      </w:pPr>
      <w:r w:rsidRPr="000C159D">
        <w:rPr>
          <w:rFonts w:ascii="Book Antiqua" w:eastAsia="Book Antiqua" w:hAnsi="Book Antiqua" w:cs="Book Antiqua"/>
          <w:b/>
          <w:color w:val="000000" w:themeColor="text1"/>
          <w:u w:val="single"/>
        </w:rPr>
        <w:t>THERAPY FOR DGF</w:t>
      </w:r>
    </w:p>
    <w:p w14:paraId="04133D61" w14:textId="5566F49D" w:rsidR="00A77B3E" w:rsidRPr="000C159D" w:rsidRDefault="00174B3D" w:rsidP="000C159D">
      <w:pPr>
        <w:spacing w:line="360" w:lineRule="auto"/>
        <w:jc w:val="both"/>
        <w:rPr>
          <w:rFonts w:ascii="Book Antiqua" w:hAnsi="Book Antiqua"/>
          <w:b/>
          <w:bCs/>
        </w:rPr>
      </w:pPr>
      <w:r w:rsidRPr="000C159D">
        <w:rPr>
          <w:rFonts w:ascii="Book Antiqua" w:eastAsia="Book Antiqua" w:hAnsi="Book Antiqua" w:cs="Book Antiqua"/>
          <w:color w:val="000000"/>
        </w:rPr>
        <w:lastRenderedPageBreak/>
        <w:t xml:space="preserve">DGF refers to acute kidney injury (AKI) occurring in the first week of transplantation that cannot not be ascribed to acute </w:t>
      </w:r>
      <w:proofErr w:type="gramStart"/>
      <w:r w:rsidRPr="000C159D">
        <w:rPr>
          <w:rFonts w:ascii="Book Antiqua" w:eastAsia="Book Antiqua" w:hAnsi="Book Antiqua" w:cs="Book Antiqua"/>
          <w:color w:val="000000"/>
        </w:rPr>
        <w:t>rejection</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2]</w:t>
      </w:r>
      <w:r w:rsidRPr="000C159D">
        <w:rPr>
          <w:rFonts w:ascii="Book Antiqua" w:eastAsia="Book Antiqua" w:hAnsi="Book Antiqua" w:cs="Book Antiqua"/>
          <w:color w:val="000000"/>
        </w:rPr>
        <w:t>.</w:t>
      </w:r>
    </w:p>
    <w:p w14:paraId="71266D5B" w14:textId="5F08CC34"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DGF is associated with increased immune activation, complement activation and release of damage-associated molecular patterns, such as hypomethylated DNA, hyaluronic acid, heparin sulfate, </w:t>
      </w:r>
      <w:proofErr w:type="gramStart"/>
      <w:r w:rsidRPr="000C159D">
        <w:rPr>
          <w:rFonts w:ascii="Book Antiqua" w:eastAsia="Book Antiqua" w:hAnsi="Book Antiqua" w:cs="Book Antiqua"/>
          <w:color w:val="000000"/>
        </w:rPr>
        <w:t>fibrinogen</w:t>
      </w:r>
      <w:proofErr w:type="gramEnd"/>
      <w:r w:rsidRPr="000C159D">
        <w:rPr>
          <w:rFonts w:ascii="Book Antiqua" w:eastAsia="Book Antiqua" w:hAnsi="Book Antiqua" w:cs="Book Antiqua"/>
          <w:color w:val="000000"/>
        </w:rPr>
        <w:t xml:space="preserve"> and heat shock proteins. Consequently, </w:t>
      </w:r>
      <w:r w:rsidR="00851D2D" w:rsidRPr="000C159D">
        <w:rPr>
          <w:rFonts w:ascii="Book Antiqua" w:eastAsia="Book Antiqua" w:hAnsi="Book Antiqua" w:cs="Book Antiqua"/>
          <w:color w:val="000000"/>
        </w:rPr>
        <w:t xml:space="preserve">nuclear factor </w:t>
      </w:r>
      <w:proofErr w:type="spellStart"/>
      <w:r w:rsidR="00851D2D" w:rsidRPr="000C159D">
        <w:rPr>
          <w:rFonts w:ascii="Book Antiqua" w:eastAsia="Book Antiqua" w:hAnsi="Book Antiqua" w:cs="Book Antiqua"/>
          <w:color w:val="000000"/>
        </w:rPr>
        <w:t>κB</w:t>
      </w:r>
      <w:proofErr w:type="spellEnd"/>
      <w:r w:rsidRPr="000C159D">
        <w:rPr>
          <w:rFonts w:ascii="Book Antiqua" w:eastAsia="Book Antiqua" w:hAnsi="Book Antiqua" w:cs="Book Antiqua"/>
          <w:color w:val="000000"/>
        </w:rPr>
        <w:t xml:space="preserve"> is activated and induces inflammatory cytokines such as </w:t>
      </w:r>
      <w:r w:rsidR="00851D2D" w:rsidRPr="000C159D">
        <w:rPr>
          <w:rFonts w:ascii="Book Antiqua" w:eastAsia="Book Antiqua" w:hAnsi="Book Antiqua" w:cs="Book Antiqua"/>
          <w:color w:val="000000"/>
        </w:rPr>
        <w:t>interleukin (</w:t>
      </w:r>
      <w:r w:rsidRPr="000C159D">
        <w:rPr>
          <w:rFonts w:ascii="Book Antiqua" w:eastAsia="Book Antiqua" w:hAnsi="Book Antiqua" w:cs="Book Antiqua"/>
          <w:color w:val="000000"/>
        </w:rPr>
        <w:t>IL</w:t>
      </w:r>
      <w:r w:rsidR="00851D2D" w:rsidRPr="000C159D">
        <w:rPr>
          <w:rFonts w:ascii="Book Antiqua" w:eastAsia="Book Antiqua" w:hAnsi="Book Antiqua" w:cs="Book Antiqua"/>
          <w:color w:val="000000"/>
        </w:rPr>
        <w:t>)</w:t>
      </w:r>
      <w:r w:rsidRPr="000C159D">
        <w:rPr>
          <w:rFonts w:ascii="Book Antiqua" w:eastAsia="Book Antiqua" w:hAnsi="Book Antiqua" w:cs="Book Antiqua"/>
          <w:color w:val="000000"/>
        </w:rPr>
        <w:t xml:space="preserve">-1, IL-6, tumoral necrosis factor alpha and interferon </w:t>
      </w:r>
      <w:proofErr w:type="gramStart"/>
      <w:r w:rsidRPr="000C159D">
        <w:rPr>
          <w:rFonts w:ascii="Book Antiqua" w:eastAsia="Book Antiqua" w:hAnsi="Book Antiqua" w:cs="Book Antiqua"/>
          <w:color w:val="000000"/>
        </w:rPr>
        <w:t>beta</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3]</w:t>
      </w:r>
      <w:r w:rsidRPr="000C159D">
        <w:rPr>
          <w:rFonts w:ascii="Book Antiqua" w:eastAsia="Book Antiqua" w:hAnsi="Book Antiqua" w:cs="Book Antiqua"/>
          <w:color w:val="000000"/>
        </w:rPr>
        <w:t>.</w:t>
      </w:r>
    </w:p>
    <w:p w14:paraId="6A3E21F5" w14:textId="77777777"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Due to this complex mechanism, although several drugs to treat DGF have been tried, many of them failed to prove their effectiveness. Indeed, DGF has also been called the graveyard of drugs for transplantation.</w:t>
      </w:r>
    </w:p>
    <w:p w14:paraId="6CA9B567" w14:textId="15CA29E7"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However, new drugs have recently emerged and they are still in randomized controlled trials (RCTs) to control DGF.</w:t>
      </w:r>
    </w:p>
    <w:p w14:paraId="23DA5010" w14:textId="77777777" w:rsidR="00851D2D" w:rsidRPr="000C159D" w:rsidRDefault="00851D2D" w:rsidP="000C159D">
      <w:pPr>
        <w:spacing w:line="360" w:lineRule="auto"/>
        <w:jc w:val="both"/>
        <w:rPr>
          <w:rFonts w:ascii="Book Antiqua" w:eastAsia="Book Antiqua" w:hAnsi="Book Antiqua" w:cs="Book Antiqua"/>
          <w:b/>
          <w:bCs/>
          <w:i/>
          <w:iCs/>
          <w:color w:val="000000"/>
        </w:rPr>
      </w:pPr>
    </w:p>
    <w:p w14:paraId="45A124DB" w14:textId="4C423AE5" w:rsidR="00A77B3E" w:rsidRPr="000C159D" w:rsidRDefault="00174B3D" w:rsidP="000C159D">
      <w:pPr>
        <w:spacing w:line="360" w:lineRule="auto"/>
        <w:jc w:val="both"/>
        <w:rPr>
          <w:rFonts w:ascii="Book Antiqua" w:hAnsi="Book Antiqua"/>
          <w:b/>
          <w:bCs/>
        </w:rPr>
      </w:pPr>
      <w:r w:rsidRPr="000C159D">
        <w:rPr>
          <w:rFonts w:ascii="Book Antiqua" w:eastAsia="Book Antiqua" w:hAnsi="Book Antiqua" w:cs="Book Antiqua"/>
          <w:b/>
          <w:bCs/>
          <w:i/>
          <w:iCs/>
          <w:color w:val="000000"/>
        </w:rPr>
        <w:t>Anti-apoptotic strategies</w:t>
      </w:r>
    </w:p>
    <w:p w14:paraId="520FC9E3" w14:textId="1374AE9B"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Apoptosis plays an important role in shaping DGF. Indeed, the pro-apoptotic gene p53 is activated by hypoxia and induces cell cycle arrest and </w:t>
      </w:r>
      <w:proofErr w:type="gramStart"/>
      <w:r w:rsidRPr="000C159D">
        <w:rPr>
          <w:rFonts w:ascii="Book Antiqua" w:eastAsia="Book Antiqua" w:hAnsi="Book Antiqua" w:cs="Book Antiqua"/>
          <w:color w:val="000000"/>
        </w:rPr>
        <w:t>apoptosis</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4]</w:t>
      </w:r>
      <w:r w:rsidRPr="000C159D">
        <w:rPr>
          <w:rFonts w:ascii="Book Antiqua" w:eastAsia="Book Antiqua" w:hAnsi="Book Antiqua" w:cs="Book Antiqua"/>
          <w:color w:val="000000"/>
        </w:rPr>
        <w:t>.</w:t>
      </w:r>
    </w:p>
    <w:p w14:paraId="42C0EB9F" w14:textId="769367B8"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QPI-1002 also known as 15 NP, is a short interfering RNA that inhibits the expression of p53. The results of a phase I/II clinical trial in kidney transplant recipients demonstrated beneficial effects on IRI/DGF in </w:t>
      </w:r>
      <w:proofErr w:type="gramStart"/>
      <w:r w:rsidRPr="000C159D">
        <w:rPr>
          <w:rFonts w:ascii="Book Antiqua" w:eastAsia="Book Antiqua" w:hAnsi="Book Antiqua" w:cs="Book Antiqua"/>
          <w:color w:val="000000"/>
        </w:rPr>
        <w:t>humans</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5]</w:t>
      </w:r>
      <w:r w:rsidRPr="000C159D">
        <w:rPr>
          <w:rFonts w:ascii="Book Antiqua" w:eastAsia="Book Antiqua" w:hAnsi="Book Antiqua" w:cs="Book Antiqua"/>
          <w:color w:val="000000"/>
        </w:rPr>
        <w:t xml:space="preserve">. Additionally, two studies reported good results in </w:t>
      </w:r>
      <w:proofErr w:type="gramStart"/>
      <w:r w:rsidRPr="000C159D">
        <w:rPr>
          <w:rFonts w:ascii="Book Antiqua" w:eastAsia="Book Antiqua" w:hAnsi="Book Antiqua" w:cs="Book Antiqua"/>
          <w:color w:val="000000"/>
        </w:rPr>
        <w:t>mice</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6,7]</w:t>
      </w:r>
      <w:r w:rsidRPr="000C159D">
        <w:rPr>
          <w:rFonts w:ascii="Book Antiqua" w:eastAsia="Book Antiqua" w:hAnsi="Book Antiqua" w:cs="Book Antiqua"/>
          <w:color w:val="000000"/>
        </w:rPr>
        <w:t>. However, the RCT was terminated in 2018 without positive results because of a lack of documented efficacy.</w:t>
      </w:r>
    </w:p>
    <w:p w14:paraId="4CC614FE" w14:textId="77777777" w:rsidR="00851D2D" w:rsidRPr="000C159D" w:rsidRDefault="00851D2D" w:rsidP="000C159D">
      <w:pPr>
        <w:spacing w:line="360" w:lineRule="auto"/>
        <w:jc w:val="both"/>
        <w:rPr>
          <w:rFonts w:ascii="Book Antiqua" w:eastAsia="Book Antiqua" w:hAnsi="Book Antiqua" w:cs="Book Antiqua"/>
          <w:b/>
          <w:bCs/>
          <w:i/>
          <w:iCs/>
          <w:color w:val="000000"/>
        </w:rPr>
      </w:pPr>
    </w:p>
    <w:p w14:paraId="7E1C0AA6" w14:textId="09BDADED" w:rsidR="00A77B3E" w:rsidRPr="000C159D" w:rsidRDefault="00174B3D" w:rsidP="000C159D">
      <w:pPr>
        <w:spacing w:line="360" w:lineRule="auto"/>
        <w:jc w:val="both"/>
        <w:rPr>
          <w:rFonts w:ascii="Book Antiqua" w:hAnsi="Book Antiqua"/>
          <w:b/>
          <w:bCs/>
        </w:rPr>
      </w:pPr>
      <w:r w:rsidRPr="000C159D">
        <w:rPr>
          <w:rFonts w:ascii="Book Antiqua" w:eastAsia="Book Antiqua" w:hAnsi="Book Antiqua" w:cs="Book Antiqua"/>
          <w:b/>
          <w:bCs/>
          <w:i/>
          <w:iCs/>
          <w:color w:val="000000"/>
        </w:rPr>
        <w:t>Pegylated carboxyhemoglobin</w:t>
      </w:r>
    </w:p>
    <w:p w14:paraId="14D184FC" w14:textId="2B638C72"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Carbon monoxide (CO) is involved in regulating endothelial cell survival and proliferation. It also plays roles in protecting against DGF through IRI, vessel relaxation and inhibition of proinflammatory </w:t>
      </w:r>
      <w:proofErr w:type="gramStart"/>
      <w:r w:rsidRPr="000C159D">
        <w:rPr>
          <w:rFonts w:ascii="Book Antiqua" w:eastAsia="Book Antiqua" w:hAnsi="Book Antiqua" w:cs="Book Antiqua"/>
          <w:color w:val="000000"/>
        </w:rPr>
        <w:t>responses</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8</w:t>
      </w:r>
      <w:r w:rsidR="00851D2D" w:rsidRPr="000C159D">
        <w:rPr>
          <w:rFonts w:ascii="Book Antiqua" w:eastAsia="Book Antiqua" w:hAnsi="Book Antiqua" w:cs="Book Antiqua"/>
          <w:color w:val="000000"/>
          <w:vertAlign w:val="superscript"/>
        </w:rPr>
        <w:t>-</w:t>
      </w:r>
      <w:r w:rsidRPr="000C159D">
        <w:rPr>
          <w:rFonts w:ascii="Book Antiqua" w:eastAsia="Book Antiqua" w:hAnsi="Book Antiqua" w:cs="Book Antiqua"/>
          <w:color w:val="000000"/>
          <w:vertAlign w:val="superscript"/>
        </w:rPr>
        <w:t>10]</w:t>
      </w:r>
      <w:r w:rsidRPr="000C159D">
        <w:rPr>
          <w:rFonts w:ascii="Book Antiqua" w:eastAsia="Book Antiqua" w:hAnsi="Book Antiqua" w:cs="Book Antiqua"/>
          <w:color w:val="000000"/>
        </w:rPr>
        <w:t>. The infusion of pegylated carboxyhemoglobin delivers CO to organs. CO is a very powerful anti-apoptotic substance and has anti-inflammatory effects. In animal studies, CO is extremely effective in both cold and warm ischemia.</w:t>
      </w:r>
    </w:p>
    <w:p w14:paraId="44E762A1" w14:textId="23A5D2DF"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lastRenderedPageBreak/>
        <w:t xml:space="preserve">The use of pegylated carboxyhemoglobin is currently the object of a phase 2/3 study to analyze the efficacy and safety of SANGUINATE for reducing the DGF rate in patients receiving a kidney </w:t>
      </w:r>
      <w:proofErr w:type="gramStart"/>
      <w:r w:rsidRPr="000C159D">
        <w:rPr>
          <w:rFonts w:ascii="Book Antiqua" w:eastAsia="Book Antiqua" w:hAnsi="Book Antiqua" w:cs="Book Antiqua"/>
          <w:color w:val="000000"/>
        </w:rPr>
        <w:t>transplant</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11,12]</w:t>
      </w:r>
      <w:r w:rsidRPr="000C159D">
        <w:rPr>
          <w:rFonts w:ascii="Book Antiqua" w:eastAsia="Book Antiqua" w:hAnsi="Book Antiqua" w:cs="Book Antiqua"/>
          <w:color w:val="000000"/>
        </w:rPr>
        <w:t xml:space="preserve">. In a recent study by </w:t>
      </w:r>
      <w:proofErr w:type="spellStart"/>
      <w:r w:rsidRPr="000C159D">
        <w:rPr>
          <w:rFonts w:ascii="Book Antiqua" w:eastAsia="Book Antiqua" w:hAnsi="Book Antiqua" w:cs="Book Antiqua"/>
          <w:color w:val="000000"/>
        </w:rPr>
        <w:t>Thuillier</w:t>
      </w:r>
      <w:proofErr w:type="spellEnd"/>
      <w:r w:rsidRPr="000C159D">
        <w:rPr>
          <w:rFonts w:ascii="Book Antiqua" w:eastAsia="Book Antiqua" w:hAnsi="Book Antiqua" w:cs="Book Antiqua"/>
          <w:color w:val="000000"/>
        </w:rPr>
        <w:t xml:space="preserve"> </w:t>
      </w:r>
      <w:r w:rsidRPr="000C159D">
        <w:rPr>
          <w:rFonts w:ascii="Book Antiqua" w:eastAsia="Book Antiqua" w:hAnsi="Book Antiqua" w:cs="Book Antiqua"/>
          <w:i/>
          <w:iCs/>
          <w:color w:val="000000"/>
        </w:rPr>
        <w:t xml:space="preserve">et </w:t>
      </w:r>
      <w:proofErr w:type="gramStart"/>
      <w:r w:rsidRPr="000C159D">
        <w:rPr>
          <w:rFonts w:ascii="Book Antiqua" w:eastAsia="Book Antiqua" w:hAnsi="Book Antiqua" w:cs="Book Antiqua"/>
          <w:i/>
          <w:iCs/>
          <w:color w:val="000000"/>
        </w:rPr>
        <w:t>al</w:t>
      </w:r>
      <w:r w:rsidR="00851D2D" w:rsidRPr="000C159D">
        <w:rPr>
          <w:rFonts w:ascii="Book Antiqua" w:eastAsia="Book Antiqua" w:hAnsi="Book Antiqua" w:cs="Book Antiqua"/>
          <w:color w:val="000000"/>
          <w:vertAlign w:val="superscript"/>
        </w:rPr>
        <w:t>[</w:t>
      </w:r>
      <w:proofErr w:type="gramEnd"/>
      <w:r w:rsidR="00851D2D" w:rsidRPr="000C159D">
        <w:rPr>
          <w:rFonts w:ascii="Book Antiqua" w:eastAsia="Book Antiqua" w:hAnsi="Book Antiqua" w:cs="Book Antiqua"/>
          <w:color w:val="000000"/>
          <w:vertAlign w:val="superscript"/>
        </w:rPr>
        <w:t>13]</w:t>
      </w:r>
      <w:r w:rsidRPr="000C159D">
        <w:rPr>
          <w:rFonts w:ascii="Book Antiqua" w:eastAsia="Book Antiqua" w:hAnsi="Book Antiqua" w:cs="Book Antiqua"/>
          <w:color w:val="000000"/>
        </w:rPr>
        <w:t xml:space="preserve">, 3 oxygen transporters, HBOC-201, </w:t>
      </w:r>
      <w:proofErr w:type="spellStart"/>
      <w:r w:rsidRPr="000C159D">
        <w:rPr>
          <w:rFonts w:ascii="Book Antiqua" w:eastAsia="Book Antiqua" w:hAnsi="Book Antiqua" w:cs="Book Antiqua"/>
          <w:color w:val="000000"/>
        </w:rPr>
        <w:t>BbV</w:t>
      </w:r>
      <w:proofErr w:type="spellEnd"/>
      <w:r w:rsidRPr="000C159D">
        <w:rPr>
          <w:rFonts w:ascii="Book Antiqua" w:eastAsia="Book Antiqua" w:hAnsi="Book Antiqua" w:cs="Book Antiqua"/>
          <w:color w:val="000000"/>
        </w:rPr>
        <w:t xml:space="preserve"> and M101, were tested in organ preservation</w:t>
      </w:r>
      <w:r w:rsidRPr="000C159D">
        <w:rPr>
          <w:rFonts w:ascii="Book Antiqua" w:eastAsia="Book Antiqua" w:hAnsi="Book Antiqua" w:cs="Book Antiqua"/>
          <w:color w:val="000000"/>
          <w:vertAlign w:val="superscript"/>
        </w:rPr>
        <w:t>[13</w:t>
      </w:r>
      <w:r w:rsidR="00851D2D" w:rsidRPr="000C159D">
        <w:rPr>
          <w:rFonts w:ascii="Book Antiqua" w:eastAsia="Book Antiqua" w:hAnsi="Book Antiqua" w:cs="Book Antiqua"/>
          <w:color w:val="000000"/>
          <w:vertAlign w:val="superscript"/>
        </w:rPr>
        <w:t>-</w:t>
      </w:r>
      <w:r w:rsidRPr="000C159D">
        <w:rPr>
          <w:rFonts w:ascii="Book Antiqua" w:eastAsia="Book Antiqua" w:hAnsi="Book Antiqua" w:cs="Book Antiqua"/>
          <w:color w:val="000000"/>
          <w:vertAlign w:val="superscript"/>
        </w:rPr>
        <w:t>15]</w:t>
      </w:r>
      <w:r w:rsidRPr="000C159D">
        <w:rPr>
          <w:rFonts w:ascii="Book Antiqua" w:eastAsia="Book Antiqua" w:hAnsi="Book Antiqua" w:cs="Book Antiqua"/>
          <w:color w:val="000000"/>
        </w:rPr>
        <w:t>.</w:t>
      </w:r>
    </w:p>
    <w:p w14:paraId="6D7BB374" w14:textId="77777777" w:rsidR="00851D2D" w:rsidRPr="000C159D" w:rsidRDefault="00851D2D" w:rsidP="000C159D">
      <w:pPr>
        <w:spacing w:line="360" w:lineRule="auto"/>
        <w:jc w:val="both"/>
        <w:rPr>
          <w:rFonts w:ascii="Book Antiqua" w:eastAsia="Book Antiqua" w:hAnsi="Book Antiqua" w:cs="Book Antiqua"/>
          <w:i/>
          <w:iCs/>
          <w:color w:val="000000"/>
        </w:rPr>
      </w:pPr>
    </w:p>
    <w:p w14:paraId="7BBFA555" w14:textId="2B977BF8" w:rsidR="00A77B3E" w:rsidRPr="000C159D" w:rsidRDefault="00174B3D" w:rsidP="000C159D">
      <w:pPr>
        <w:spacing w:line="360" w:lineRule="auto"/>
        <w:jc w:val="both"/>
        <w:rPr>
          <w:rFonts w:ascii="Book Antiqua" w:hAnsi="Book Antiqua"/>
          <w:b/>
          <w:bCs/>
        </w:rPr>
      </w:pPr>
      <w:proofErr w:type="spellStart"/>
      <w:r w:rsidRPr="000C159D">
        <w:rPr>
          <w:rFonts w:ascii="Book Antiqua" w:eastAsia="Book Antiqua" w:hAnsi="Book Antiqua" w:cs="Book Antiqua"/>
          <w:b/>
          <w:bCs/>
          <w:i/>
          <w:iCs/>
          <w:color w:val="000000"/>
        </w:rPr>
        <w:t>Relaxin</w:t>
      </w:r>
      <w:proofErr w:type="spellEnd"/>
    </w:p>
    <w:p w14:paraId="0236AED6" w14:textId="6E1EC39D"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In DGF, </w:t>
      </w:r>
      <w:proofErr w:type="spellStart"/>
      <w:r w:rsidRPr="000C159D">
        <w:rPr>
          <w:rFonts w:ascii="Book Antiqua" w:eastAsia="Book Antiqua" w:hAnsi="Book Antiqua" w:cs="Book Antiqua"/>
          <w:color w:val="000000"/>
        </w:rPr>
        <w:t>relaxin</w:t>
      </w:r>
      <w:proofErr w:type="spellEnd"/>
      <w:r w:rsidRPr="000C159D">
        <w:rPr>
          <w:rFonts w:ascii="Book Antiqua" w:eastAsia="Book Antiqua" w:hAnsi="Book Antiqua" w:cs="Book Antiqua"/>
          <w:color w:val="000000"/>
        </w:rPr>
        <w:t xml:space="preserve"> (RLX) has an anti</w:t>
      </w:r>
      <w:r w:rsidR="00851D2D" w:rsidRPr="000C159D">
        <w:rPr>
          <w:rFonts w:ascii="Book Antiqua" w:eastAsia="Book Antiqua" w:hAnsi="Book Antiqua" w:cs="Book Antiqua"/>
          <w:color w:val="000000"/>
        </w:rPr>
        <w:t>-</w:t>
      </w:r>
      <w:r w:rsidRPr="000C159D">
        <w:rPr>
          <w:rFonts w:ascii="Book Antiqua" w:eastAsia="Book Antiqua" w:hAnsi="Book Antiqua" w:cs="Book Antiqua"/>
          <w:color w:val="000000"/>
        </w:rPr>
        <w:t>inflammatory effect by reducing the expression of intracellular adhesion molecule 1, inducing the expression of Notch 1 in macrophages and</w:t>
      </w:r>
      <w:r w:rsidR="00673F86"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 xml:space="preserve">reducing neutrophil adhesion through increased synthesis of nitric </w:t>
      </w:r>
      <w:proofErr w:type="gramStart"/>
      <w:r w:rsidRPr="000C159D">
        <w:rPr>
          <w:rFonts w:ascii="Book Antiqua" w:eastAsia="Book Antiqua" w:hAnsi="Book Antiqua" w:cs="Book Antiqua"/>
          <w:color w:val="000000"/>
        </w:rPr>
        <w:t>oxide</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16-18]</w:t>
      </w:r>
      <w:r w:rsidRPr="000C159D">
        <w:rPr>
          <w:rFonts w:ascii="Book Antiqua" w:eastAsia="Book Antiqua" w:hAnsi="Book Antiqua" w:cs="Book Antiqua"/>
          <w:color w:val="000000"/>
        </w:rPr>
        <w:t xml:space="preserve">. Additionally, RLX causes vasodilatation through increased NO production and inhibition of endothelin 1 </w:t>
      </w:r>
      <w:proofErr w:type="gramStart"/>
      <w:r w:rsidRPr="000C159D">
        <w:rPr>
          <w:rFonts w:ascii="Book Antiqua" w:eastAsia="Book Antiqua" w:hAnsi="Book Antiqua" w:cs="Book Antiqua"/>
          <w:color w:val="000000"/>
        </w:rPr>
        <w:t>production</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19]</w:t>
      </w:r>
      <w:r w:rsidRPr="000C159D">
        <w:rPr>
          <w:rFonts w:ascii="Book Antiqua" w:eastAsia="Book Antiqua" w:hAnsi="Book Antiqua" w:cs="Book Antiqua"/>
          <w:color w:val="000000"/>
        </w:rPr>
        <w:t xml:space="preserve">. Two </w:t>
      </w:r>
      <w:proofErr w:type="gramStart"/>
      <w:r w:rsidRPr="000C159D">
        <w:rPr>
          <w:rFonts w:ascii="Book Antiqua" w:eastAsia="Book Antiqua" w:hAnsi="Book Antiqua" w:cs="Book Antiqua"/>
          <w:color w:val="000000"/>
        </w:rPr>
        <w:t>studies</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18,20]</w:t>
      </w:r>
      <w:r w:rsidR="009247AD"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documented improved renal function, histologic improvement in damaged tissue after DGF, and a reduced number of apoptotic cells.</w:t>
      </w:r>
    </w:p>
    <w:p w14:paraId="0A21B754" w14:textId="77777777" w:rsidR="009247AD" w:rsidRPr="000C159D" w:rsidRDefault="009247AD" w:rsidP="000C159D">
      <w:pPr>
        <w:spacing w:line="360" w:lineRule="auto"/>
        <w:jc w:val="both"/>
        <w:rPr>
          <w:rFonts w:ascii="Book Antiqua" w:eastAsia="Book Antiqua" w:hAnsi="Book Antiqua" w:cs="Book Antiqua"/>
          <w:i/>
          <w:iCs/>
          <w:color w:val="000000"/>
        </w:rPr>
      </w:pPr>
    </w:p>
    <w:p w14:paraId="06DDEC16" w14:textId="2D434E5B" w:rsidR="00A77B3E" w:rsidRPr="000C159D" w:rsidRDefault="00174B3D" w:rsidP="000C159D">
      <w:pPr>
        <w:spacing w:line="360" w:lineRule="auto"/>
        <w:jc w:val="both"/>
        <w:rPr>
          <w:rFonts w:ascii="Book Antiqua" w:hAnsi="Book Antiqua"/>
          <w:b/>
          <w:bCs/>
        </w:rPr>
      </w:pPr>
      <w:r w:rsidRPr="000C159D">
        <w:rPr>
          <w:rFonts w:ascii="Book Antiqua" w:eastAsia="Book Antiqua" w:hAnsi="Book Antiqua" w:cs="Book Antiqua"/>
          <w:b/>
          <w:bCs/>
          <w:i/>
          <w:iCs/>
          <w:color w:val="000000"/>
        </w:rPr>
        <w:t>Hepatocyte growth factor</w:t>
      </w:r>
    </w:p>
    <w:p w14:paraId="0AB6BF25" w14:textId="68733673"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ANG-3777, formerly BB3, is a hepatocyte growth factor mimetic that binds to its transmembrane tyrosine kinase receptor, </w:t>
      </w:r>
      <w:proofErr w:type="spellStart"/>
      <w:proofErr w:type="gramStart"/>
      <w:r w:rsidRPr="000C159D">
        <w:rPr>
          <w:rFonts w:ascii="Book Antiqua" w:eastAsia="Book Antiqua" w:hAnsi="Book Antiqua" w:cs="Book Antiqua"/>
          <w:color w:val="000000"/>
        </w:rPr>
        <w:t>cMET</w:t>
      </w:r>
      <w:proofErr w:type="spellEnd"/>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21]</w:t>
      </w:r>
      <w:r w:rsidRPr="000C159D">
        <w:rPr>
          <w:rFonts w:ascii="Book Antiqua" w:eastAsia="Book Antiqua" w:hAnsi="Book Antiqua" w:cs="Book Antiqua"/>
          <w:color w:val="000000"/>
        </w:rPr>
        <w:t xml:space="preserve">. In preclinical studies, ANG-3777 was </w:t>
      </w:r>
      <w:proofErr w:type="spellStart"/>
      <w:r w:rsidRPr="000C159D">
        <w:rPr>
          <w:rFonts w:ascii="Book Antiqua" w:eastAsia="Book Antiqua" w:hAnsi="Book Antiqua" w:cs="Book Antiqua"/>
          <w:color w:val="000000"/>
        </w:rPr>
        <w:t>renoprotective</w:t>
      </w:r>
      <w:proofErr w:type="spellEnd"/>
      <w:r w:rsidRPr="000C159D">
        <w:rPr>
          <w:rFonts w:ascii="Book Antiqua" w:eastAsia="Book Antiqua" w:hAnsi="Book Antiqua" w:cs="Book Antiqua"/>
          <w:color w:val="000000"/>
        </w:rPr>
        <w:t xml:space="preserve"> in a variety of animal models of AKI, exerting anti</w:t>
      </w:r>
      <w:r w:rsidR="009247AD" w:rsidRPr="000C159D">
        <w:rPr>
          <w:rFonts w:ascii="Book Antiqua" w:eastAsia="Book Antiqua" w:hAnsi="Book Antiqua" w:cs="Book Antiqua"/>
          <w:color w:val="000000"/>
        </w:rPr>
        <w:t>-</w:t>
      </w:r>
      <w:r w:rsidRPr="000C159D">
        <w:rPr>
          <w:rFonts w:ascii="Book Antiqua" w:eastAsia="Book Antiqua" w:hAnsi="Book Antiqua" w:cs="Book Antiqua"/>
          <w:color w:val="000000"/>
        </w:rPr>
        <w:t xml:space="preserve">inflammatory and regenerative effects and preventing tubular cell apoptosis, epithelial to mesenchymal transition and </w:t>
      </w:r>
      <w:proofErr w:type="gramStart"/>
      <w:r w:rsidRPr="000C159D">
        <w:rPr>
          <w:rFonts w:ascii="Book Antiqua" w:eastAsia="Book Antiqua" w:hAnsi="Book Antiqua" w:cs="Book Antiqua"/>
          <w:color w:val="000000"/>
        </w:rPr>
        <w:t>fibrosis</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22,23]</w:t>
      </w:r>
      <w:r w:rsidRPr="000C159D">
        <w:rPr>
          <w:rFonts w:ascii="Book Antiqua" w:eastAsia="Book Antiqua" w:hAnsi="Book Antiqua" w:cs="Book Antiqua"/>
          <w:color w:val="000000"/>
        </w:rPr>
        <w:t>. In a randomized, placebo-controlled phase 2 trial on oliguric patients after kidney transplantation, patients treated with ANG-3777 had a larger increase in urine output, a greater reduction in C reactive protein and neutrophil gelatinase-associated lipocalin and a higher estimated glomerular filtration rate (eGFR</w:t>
      </w:r>
      <w:proofErr w:type="gramStart"/>
      <w:r w:rsidRPr="000C159D">
        <w:rPr>
          <w:rFonts w:ascii="Book Antiqua" w:eastAsia="Book Antiqua" w:hAnsi="Book Antiqua" w:cs="Book Antiqua"/>
          <w:color w:val="000000"/>
        </w:rPr>
        <w:t>)</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24]</w:t>
      </w:r>
      <w:r w:rsidRPr="000C159D">
        <w:rPr>
          <w:rFonts w:ascii="Book Antiqua" w:eastAsia="Book Antiqua" w:hAnsi="Book Antiqua" w:cs="Book Antiqua"/>
          <w:color w:val="000000"/>
        </w:rPr>
        <w:t xml:space="preserve">. More recently, </w:t>
      </w:r>
      <w:proofErr w:type="spellStart"/>
      <w:r w:rsidRPr="000C159D">
        <w:rPr>
          <w:rFonts w:ascii="Book Antiqua" w:eastAsia="Book Antiqua" w:hAnsi="Book Antiqua" w:cs="Book Antiqua"/>
          <w:color w:val="000000"/>
        </w:rPr>
        <w:t>Vincenti</w:t>
      </w:r>
      <w:proofErr w:type="spellEnd"/>
      <w:r w:rsidRPr="000C159D">
        <w:rPr>
          <w:rFonts w:ascii="Book Antiqua" w:eastAsia="Book Antiqua" w:hAnsi="Book Antiqua" w:cs="Book Antiqua"/>
          <w:color w:val="000000"/>
        </w:rPr>
        <w:t xml:space="preserve"> </w:t>
      </w:r>
      <w:r w:rsidRPr="000C159D">
        <w:rPr>
          <w:rFonts w:ascii="Book Antiqua" w:eastAsia="Book Antiqua" w:hAnsi="Book Antiqua" w:cs="Book Antiqua"/>
          <w:i/>
          <w:iCs/>
          <w:color w:val="000000"/>
        </w:rPr>
        <w:t xml:space="preserve">et </w:t>
      </w:r>
      <w:proofErr w:type="gramStart"/>
      <w:r w:rsidRPr="000C159D">
        <w:rPr>
          <w:rFonts w:ascii="Book Antiqua" w:eastAsia="Book Antiqua" w:hAnsi="Book Antiqua" w:cs="Book Antiqua"/>
          <w:i/>
          <w:iCs/>
          <w:color w:val="000000"/>
        </w:rPr>
        <w:t>al</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 xml:space="preserve">25] </w:t>
      </w:r>
      <w:r w:rsidRPr="000C159D">
        <w:rPr>
          <w:rFonts w:ascii="Book Antiqua" w:eastAsia="Book Antiqua" w:hAnsi="Book Antiqua" w:cs="Book Antiqua"/>
          <w:color w:val="000000"/>
        </w:rPr>
        <w:t>started the Graft Improvement Following Transplant (GIFT) trial, which is a phase 3 trial on the hepatocyte growth factor mimetic ANG-3777 in kidney transplant recipients with DGF. The aim of GIFT is to generate data to advance the treatment of DGF. In addition, the authors stress that a significant factor is that ANG-3777 may also be effective when administered after AKI-related DGF.</w:t>
      </w:r>
    </w:p>
    <w:p w14:paraId="4A8E8306" w14:textId="77777777" w:rsidR="009247AD" w:rsidRPr="000C159D" w:rsidRDefault="009247AD" w:rsidP="000C159D">
      <w:pPr>
        <w:spacing w:line="360" w:lineRule="auto"/>
        <w:jc w:val="both"/>
        <w:rPr>
          <w:rFonts w:ascii="Book Antiqua" w:eastAsia="Book Antiqua" w:hAnsi="Book Antiqua" w:cs="Book Antiqua"/>
          <w:i/>
          <w:iCs/>
          <w:color w:val="000000"/>
        </w:rPr>
      </w:pPr>
    </w:p>
    <w:p w14:paraId="1FCFACED" w14:textId="26FCC7EC" w:rsidR="00A77B3E" w:rsidRPr="000C159D" w:rsidRDefault="00174B3D" w:rsidP="000C159D">
      <w:pPr>
        <w:spacing w:line="360" w:lineRule="auto"/>
        <w:jc w:val="both"/>
        <w:rPr>
          <w:rFonts w:ascii="Book Antiqua" w:hAnsi="Book Antiqua"/>
          <w:b/>
          <w:bCs/>
        </w:rPr>
      </w:pPr>
      <w:r w:rsidRPr="000C159D">
        <w:rPr>
          <w:rFonts w:ascii="Book Antiqua" w:eastAsia="Book Antiqua" w:hAnsi="Book Antiqua" w:cs="Book Antiqua"/>
          <w:b/>
          <w:bCs/>
          <w:i/>
          <w:iCs/>
          <w:color w:val="000000"/>
        </w:rPr>
        <w:lastRenderedPageBreak/>
        <w:t>Complement inhibition</w:t>
      </w:r>
    </w:p>
    <w:p w14:paraId="44602E16" w14:textId="6160FC66"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Complement activation plays a significant role in IRI, which causes and precedes DGF.</w:t>
      </w:r>
      <w:r w:rsidR="009247AD" w:rsidRPr="000C159D">
        <w:rPr>
          <w:rFonts w:ascii="Book Antiqua" w:hAnsi="Book Antiqua"/>
          <w:lang w:eastAsia="zh-CN"/>
        </w:rPr>
        <w:t xml:space="preserve"> </w:t>
      </w:r>
      <w:r w:rsidRPr="000C159D">
        <w:rPr>
          <w:rFonts w:ascii="Book Antiqua" w:eastAsia="Book Antiqua" w:hAnsi="Book Antiqua" w:cs="Book Antiqua"/>
          <w:color w:val="000000"/>
        </w:rPr>
        <w:t xml:space="preserve">The most studied among the complement inhibitor drugs to minimize DGF has been </w:t>
      </w:r>
      <w:proofErr w:type="spellStart"/>
      <w:r w:rsidRPr="000C159D">
        <w:rPr>
          <w:rFonts w:ascii="Book Antiqua" w:eastAsia="Book Antiqua" w:hAnsi="Book Antiqua" w:cs="Book Antiqua"/>
          <w:color w:val="000000"/>
        </w:rPr>
        <w:t>Mirocept</w:t>
      </w:r>
      <w:proofErr w:type="spellEnd"/>
      <w:r w:rsidRPr="000C159D">
        <w:rPr>
          <w:rFonts w:ascii="Book Antiqua" w:eastAsia="Book Antiqua" w:hAnsi="Book Antiqua" w:cs="Book Antiqua"/>
          <w:color w:val="000000"/>
        </w:rPr>
        <w:t xml:space="preserve"> (APT 070), which inhibits C3/C5 convertases and C1 esterase inhibitors.</w:t>
      </w:r>
    </w:p>
    <w:p w14:paraId="593049FB" w14:textId="5A155CC1" w:rsidR="00A77B3E" w:rsidRPr="000C159D" w:rsidRDefault="00174B3D" w:rsidP="000C159D">
      <w:pPr>
        <w:spacing w:line="360" w:lineRule="auto"/>
        <w:ind w:firstLineChars="100" w:firstLine="240"/>
        <w:jc w:val="both"/>
        <w:rPr>
          <w:rFonts w:ascii="Book Antiqua" w:hAnsi="Book Antiqua"/>
        </w:rPr>
      </w:pPr>
      <w:proofErr w:type="spellStart"/>
      <w:r w:rsidRPr="000C159D">
        <w:rPr>
          <w:rFonts w:ascii="Book Antiqua" w:eastAsia="Book Antiqua" w:hAnsi="Book Antiqua" w:cs="Book Antiqua"/>
          <w:color w:val="000000"/>
        </w:rPr>
        <w:t>Mirocept</w:t>
      </w:r>
      <w:proofErr w:type="spellEnd"/>
      <w:r w:rsidRPr="000C159D">
        <w:rPr>
          <w:rFonts w:ascii="Book Antiqua" w:eastAsia="Book Antiqua" w:hAnsi="Book Antiqua" w:cs="Book Antiqua"/>
          <w:color w:val="000000"/>
        </w:rPr>
        <w:t>, still in a phase 1 trial (ISRCTN</w:t>
      </w:r>
      <w:proofErr w:type="gramStart"/>
      <w:r w:rsidRPr="000C159D">
        <w:rPr>
          <w:rFonts w:ascii="Book Antiqua" w:eastAsia="Book Antiqua" w:hAnsi="Book Antiqua" w:cs="Book Antiqua"/>
          <w:color w:val="000000"/>
        </w:rPr>
        <w:t>49958194)</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26]</w:t>
      </w:r>
      <w:r w:rsidRPr="000C159D">
        <w:rPr>
          <w:rFonts w:ascii="Book Antiqua" w:eastAsia="Book Antiqua" w:hAnsi="Book Antiqua" w:cs="Book Antiqua"/>
          <w:color w:val="000000"/>
        </w:rPr>
        <w:t xml:space="preserve">, is a potent membrane-localizing complement inhibitor and may be administered </w:t>
      </w:r>
      <w:r w:rsidRPr="000C159D">
        <w:rPr>
          <w:rFonts w:ascii="Book Antiqua" w:eastAsia="Book Antiqua" w:hAnsi="Book Antiqua" w:cs="Book Antiqua"/>
          <w:i/>
          <w:iCs/>
          <w:color w:val="000000"/>
        </w:rPr>
        <w:t>ex vivo</w:t>
      </w:r>
      <w:r w:rsidRPr="000C159D">
        <w:rPr>
          <w:rFonts w:ascii="Book Antiqua" w:eastAsia="Book Antiqua" w:hAnsi="Book Antiqua" w:cs="Book Antiqua"/>
          <w:color w:val="000000"/>
        </w:rPr>
        <w:t xml:space="preserve"> to the donor kidney prior to transplantation. However, a recent dose finding study in </w:t>
      </w:r>
      <w:proofErr w:type="gramStart"/>
      <w:r w:rsidRPr="000C159D">
        <w:rPr>
          <w:rFonts w:ascii="Book Antiqua" w:eastAsia="Book Antiqua" w:hAnsi="Book Antiqua" w:cs="Book Antiqua"/>
          <w:color w:val="000000"/>
        </w:rPr>
        <w:t>animals</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 xml:space="preserve">27] </w:t>
      </w:r>
      <w:r w:rsidRPr="000C159D">
        <w:rPr>
          <w:rFonts w:ascii="Book Antiqua" w:eastAsia="Book Antiqua" w:hAnsi="Book Antiqua" w:cs="Book Antiqua"/>
          <w:color w:val="000000"/>
        </w:rPr>
        <w:t xml:space="preserve">documented that a high dose of </w:t>
      </w:r>
      <w:proofErr w:type="spellStart"/>
      <w:r w:rsidRPr="000C159D">
        <w:rPr>
          <w:rFonts w:ascii="Book Antiqua" w:eastAsia="Book Antiqua" w:hAnsi="Book Antiqua" w:cs="Book Antiqua"/>
          <w:color w:val="000000"/>
        </w:rPr>
        <w:t>Mirocept</w:t>
      </w:r>
      <w:proofErr w:type="spellEnd"/>
      <w:r w:rsidRPr="000C159D">
        <w:rPr>
          <w:rFonts w:ascii="Book Antiqua" w:eastAsia="Book Antiqua" w:hAnsi="Book Antiqua" w:cs="Book Antiqua"/>
          <w:color w:val="000000"/>
        </w:rPr>
        <w:t xml:space="preserve"> might be needed to achieve adequate complement inhibition.</w:t>
      </w:r>
      <w:r w:rsidR="009247AD" w:rsidRPr="000C159D">
        <w:rPr>
          <w:rFonts w:ascii="Book Antiqua" w:hAnsi="Book Antiqua"/>
          <w:lang w:eastAsia="zh-CN"/>
        </w:rPr>
        <w:t xml:space="preserve"> </w:t>
      </w:r>
      <w:r w:rsidRPr="000C159D">
        <w:rPr>
          <w:rFonts w:ascii="Book Antiqua" w:eastAsia="Book Antiqua" w:hAnsi="Book Antiqua" w:cs="Book Antiqua"/>
          <w:color w:val="000000"/>
        </w:rPr>
        <w:t>More promising results have been obtained with C1 esterase inhibition.</w:t>
      </w:r>
    </w:p>
    <w:p w14:paraId="2C93065D" w14:textId="013D22D0"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This drug may also be administered as a donor pretreatment strategy in high-risk recipients (NCT</w:t>
      </w:r>
      <w:proofErr w:type="gramStart"/>
      <w:r w:rsidRPr="000C159D">
        <w:rPr>
          <w:rFonts w:ascii="Book Antiqua" w:eastAsia="Book Antiqua" w:hAnsi="Book Antiqua" w:cs="Book Antiqua"/>
          <w:color w:val="000000"/>
        </w:rPr>
        <w:t>02435732)</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28]</w:t>
      </w:r>
      <w:r w:rsidRPr="000C159D">
        <w:rPr>
          <w:rFonts w:ascii="Book Antiqua" w:eastAsia="Book Antiqua" w:hAnsi="Book Antiqua" w:cs="Book Antiqua"/>
          <w:color w:val="000000"/>
        </w:rPr>
        <w:t>, but the trial results are still unknown. Better results have been obtained by administering C1 esterase inhibitors to recipients of kidneys from high-risk donors or in the case of donation after circulatory death (DCD</w:t>
      </w:r>
      <w:proofErr w:type="gramStart"/>
      <w:r w:rsidRPr="000C159D">
        <w:rPr>
          <w:rFonts w:ascii="Book Antiqua" w:eastAsia="Book Antiqua" w:hAnsi="Book Antiqua" w:cs="Book Antiqua"/>
          <w:color w:val="000000"/>
        </w:rPr>
        <w:t>)</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29-31]</w:t>
      </w:r>
      <w:r w:rsidRPr="000C159D">
        <w:rPr>
          <w:rFonts w:ascii="Book Antiqua" w:eastAsia="Book Antiqua" w:hAnsi="Book Antiqua" w:cs="Book Antiqua"/>
          <w:color w:val="000000"/>
        </w:rPr>
        <w:t xml:space="preserve">. A recent study from Huang </w:t>
      </w:r>
      <w:r w:rsidRPr="000C159D">
        <w:rPr>
          <w:rFonts w:ascii="Book Antiqua" w:eastAsia="Book Antiqua" w:hAnsi="Book Antiqua" w:cs="Book Antiqua"/>
          <w:i/>
          <w:iCs/>
          <w:color w:val="000000"/>
        </w:rPr>
        <w:t xml:space="preserve">et </w:t>
      </w:r>
      <w:proofErr w:type="gramStart"/>
      <w:r w:rsidRPr="000C159D">
        <w:rPr>
          <w:rFonts w:ascii="Book Antiqua" w:eastAsia="Book Antiqua" w:hAnsi="Book Antiqua" w:cs="Book Antiqua"/>
          <w:i/>
          <w:iCs/>
          <w:color w:val="000000"/>
        </w:rPr>
        <w:t>al</w:t>
      </w:r>
      <w:r w:rsidR="009247AD" w:rsidRPr="000C159D">
        <w:rPr>
          <w:rFonts w:ascii="Book Antiqua" w:eastAsia="Book Antiqua" w:hAnsi="Book Antiqua" w:cs="Book Antiqua"/>
          <w:color w:val="000000"/>
          <w:vertAlign w:val="superscript"/>
        </w:rPr>
        <w:t>[</w:t>
      </w:r>
      <w:proofErr w:type="gramEnd"/>
      <w:r w:rsidR="009247AD" w:rsidRPr="000C159D">
        <w:rPr>
          <w:rFonts w:ascii="Book Antiqua" w:eastAsia="Book Antiqua" w:hAnsi="Book Antiqua" w:cs="Book Antiqua"/>
          <w:color w:val="000000"/>
          <w:vertAlign w:val="superscript"/>
        </w:rPr>
        <w:t>32]</w:t>
      </w:r>
      <w:r w:rsidRPr="000C159D">
        <w:rPr>
          <w:rFonts w:ascii="Book Antiqua" w:eastAsia="Book Antiqua" w:hAnsi="Book Antiqua" w:cs="Book Antiqua"/>
          <w:color w:val="000000"/>
        </w:rPr>
        <w:t xml:space="preserve"> studied the three-year outcomes of patients treated with C1 esterase inhibitors to avoid DGF in a randomized controlled study. The study found that the treatment was associated with a lower incidence of graft failure.</w:t>
      </w:r>
    </w:p>
    <w:p w14:paraId="1F67F202" w14:textId="77777777"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Table 1 summarizes representative drugs in the categories described above used to prevent DGF and their targets.</w:t>
      </w:r>
    </w:p>
    <w:p w14:paraId="4BC7CC1F" w14:textId="77777777" w:rsidR="009247AD" w:rsidRPr="000C159D" w:rsidRDefault="009247AD" w:rsidP="000C159D">
      <w:pPr>
        <w:spacing w:line="360" w:lineRule="auto"/>
        <w:jc w:val="both"/>
        <w:rPr>
          <w:rFonts w:ascii="Book Antiqua" w:eastAsia="Book Antiqua" w:hAnsi="Book Antiqua" w:cs="Book Antiqua"/>
          <w:b/>
          <w:bCs/>
          <w:i/>
          <w:iCs/>
          <w:color w:val="000000"/>
        </w:rPr>
      </w:pPr>
    </w:p>
    <w:p w14:paraId="71BBF07E" w14:textId="07651448" w:rsidR="00A77B3E" w:rsidRPr="000C159D" w:rsidRDefault="00174B3D" w:rsidP="000C159D">
      <w:pPr>
        <w:spacing w:line="360" w:lineRule="auto"/>
        <w:jc w:val="both"/>
        <w:rPr>
          <w:rFonts w:ascii="Book Antiqua" w:hAnsi="Book Antiqua"/>
          <w:b/>
          <w:bCs/>
        </w:rPr>
      </w:pPr>
      <w:r w:rsidRPr="000C159D">
        <w:rPr>
          <w:rFonts w:ascii="Book Antiqua" w:eastAsia="Book Antiqua" w:hAnsi="Book Antiqua" w:cs="Book Antiqua"/>
          <w:b/>
          <w:bCs/>
          <w:i/>
          <w:iCs/>
          <w:color w:val="000000"/>
        </w:rPr>
        <w:t>Improving perfusion techniques</w:t>
      </w:r>
    </w:p>
    <w:p w14:paraId="520613B3"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Improving perfusion techniques is not drugs in the sense of the word but rather a different strategy to prevent IRI and DGF by improving kidney perfusion at the time of kidney transplantation.</w:t>
      </w:r>
    </w:p>
    <w:p w14:paraId="4E2E92AB" w14:textId="5DA72DAC"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In a recently published study, </w:t>
      </w:r>
      <w:proofErr w:type="spellStart"/>
      <w:r w:rsidRPr="000C159D">
        <w:rPr>
          <w:rFonts w:ascii="Book Antiqua" w:eastAsia="Book Antiqua" w:hAnsi="Book Antiqua" w:cs="Book Antiqua"/>
          <w:color w:val="000000"/>
        </w:rPr>
        <w:t>Urbanellis</w:t>
      </w:r>
      <w:proofErr w:type="spellEnd"/>
      <w:r w:rsidRPr="000C159D">
        <w:rPr>
          <w:rFonts w:ascii="Book Antiqua" w:eastAsia="Book Antiqua" w:hAnsi="Book Antiqua" w:cs="Book Antiqua"/>
          <w:color w:val="000000"/>
        </w:rPr>
        <w:t xml:space="preserve"> </w:t>
      </w:r>
      <w:r w:rsidRPr="000C159D">
        <w:rPr>
          <w:rFonts w:ascii="Book Antiqua" w:eastAsia="Book Antiqua" w:hAnsi="Book Antiqua" w:cs="Book Antiqua"/>
          <w:i/>
          <w:iCs/>
          <w:color w:val="000000"/>
        </w:rPr>
        <w:t xml:space="preserve">et </w:t>
      </w:r>
      <w:proofErr w:type="gramStart"/>
      <w:r w:rsidRPr="000C159D">
        <w:rPr>
          <w:rFonts w:ascii="Book Antiqua" w:eastAsia="Book Antiqua" w:hAnsi="Book Antiqua" w:cs="Book Antiqua"/>
          <w:i/>
          <w:iCs/>
          <w:color w:val="000000"/>
        </w:rPr>
        <w:t>al</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33]</w:t>
      </w:r>
      <w:r w:rsidR="00673F86"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 xml:space="preserve">documented that continuous normothermic </w:t>
      </w:r>
      <w:r w:rsidRPr="000C159D">
        <w:rPr>
          <w:rFonts w:ascii="Book Antiqua" w:eastAsia="Book Antiqua" w:hAnsi="Book Antiqua" w:cs="Book Antiqua"/>
          <w:i/>
          <w:iCs/>
          <w:color w:val="000000"/>
        </w:rPr>
        <w:t>ex vivo</w:t>
      </w:r>
      <w:r w:rsidRPr="000C159D">
        <w:rPr>
          <w:rFonts w:ascii="Book Antiqua" w:eastAsia="Book Antiqua" w:hAnsi="Book Antiqua" w:cs="Book Antiqua"/>
          <w:color w:val="000000"/>
        </w:rPr>
        <w:t xml:space="preserve"> kidney perfusion significantly improved early kidney function compared with hypothermic anoxic machine perfusion and static cold storage (SCS) in a porcine kidney auto</w:t>
      </w:r>
      <w:r w:rsidR="009247AD" w:rsidRPr="000C159D">
        <w:rPr>
          <w:rFonts w:ascii="Book Antiqua" w:eastAsia="Book Antiqua" w:hAnsi="Book Antiqua" w:cs="Book Antiqua"/>
          <w:color w:val="000000"/>
        </w:rPr>
        <w:t>-</w:t>
      </w:r>
      <w:r w:rsidRPr="000C159D">
        <w:rPr>
          <w:rFonts w:ascii="Book Antiqua" w:eastAsia="Book Antiqua" w:hAnsi="Book Antiqua" w:cs="Book Antiqua"/>
          <w:color w:val="000000"/>
        </w:rPr>
        <w:t>transplantation model.</w:t>
      </w:r>
    </w:p>
    <w:p w14:paraId="6BBD7F63" w14:textId="3B759F8B"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A more interesting study was performed by Niemann </w:t>
      </w:r>
      <w:r w:rsidRPr="000C159D">
        <w:rPr>
          <w:rFonts w:ascii="Book Antiqua" w:eastAsia="Book Antiqua" w:hAnsi="Book Antiqua" w:cs="Book Antiqua"/>
          <w:i/>
          <w:iCs/>
          <w:color w:val="000000"/>
        </w:rPr>
        <w:t xml:space="preserve">et </w:t>
      </w:r>
      <w:proofErr w:type="gramStart"/>
      <w:r w:rsidRPr="000C159D">
        <w:rPr>
          <w:rFonts w:ascii="Book Antiqua" w:eastAsia="Book Antiqua" w:hAnsi="Book Antiqua" w:cs="Book Antiqua"/>
          <w:i/>
          <w:iCs/>
          <w:color w:val="000000"/>
        </w:rPr>
        <w:t>al</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34]</w:t>
      </w:r>
      <w:r w:rsidRPr="000C159D">
        <w:rPr>
          <w:rFonts w:ascii="Book Antiqua" w:eastAsia="Book Antiqua" w:hAnsi="Book Antiqua" w:cs="Book Antiqua"/>
          <w:color w:val="000000"/>
        </w:rPr>
        <w:t>.</w:t>
      </w:r>
      <w:r w:rsidRPr="000C159D">
        <w:rPr>
          <w:rFonts w:ascii="Book Antiqua" w:eastAsia="Book Antiqua" w:hAnsi="Book Antiqua" w:cs="Book Antiqua"/>
          <w:color w:val="000000"/>
          <w:vertAlign w:val="superscript"/>
        </w:rPr>
        <w:t xml:space="preserve"> </w:t>
      </w:r>
      <w:r w:rsidRPr="000C159D">
        <w:rPr>
          <w:rFonts w:ascii="Book Antiqua" w:eastAsia="Book Antiqua" w:hAnsi="Book Antiqua" w:cs="Book Antiqua"/>
          <w:color w:val="000000"/>
        </w:rPr>
        <w:t>The authors documented that reducing the body temperature by 2</w:t>
      </w:r>
      <w:r w:rsidR="009247AD"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 xml:space="preserve">°C of the deceased donor achieved a significant </w:t>
      </w:r>
      <w:r w:rsidRPr="000C159D">
        <w:rPr>
          <w:rFonts w:ascii="Book Antiqua" w:eastAsia="Book Antiqua" w:hAnsi="Book Antiqua" w:cs="Book Antiqua"/>
          <w:color w:val="000000"/>
        </w:rPr>
        <w:lastRenderedPageBreak/>
        <w:t>reduction in DGF rates and that the effect was more significant in the extended criteria donors.</w:t>
      </w:r>
    </w:p>
    <w:p w14:paraId="5FCCEDED" w14:textId="4FFC2D23"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Finally, in a recent </w:t>
      </w:r>
      <w:proofErr w:type="gramStart"/>
      <w:r w:rsidRPr="000C159D">
        <w:rPr>
          <w:rFonts w:ascii="Book Antiqua" w:eastAsia="Book Antiqua" w:hAnsi="Book Antiqua" w:cs="Book Antiqua"/>
          <w:color w:val="000000"/>
        </w:rPr>
        <w:t>review</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35]</w:t>
      </w:r>
      <w:r w:rsidRPr="000C159D">
        <w:rPr>
          <w:rFonts w:ascii="Book Antiqua" w:eastAsia="Book Antiqua" w:hAnsi="Book Antiqua" w:cs="Book Antiqua"/>
          <w:color w:val="000000"/>
        </w:rPr>
        <w:t>, it was documented that active oxygenation during hypothermic machine perfusion is the most beneficial in cases involving the use of DCD kidneys when applied starting from kidney procurement until transplantation. Active oxygenation improves preservation and subsequent early graft function.</w:t>
      </w:r>
    </w:p>
    <w:p w14:paraId="53D08BC4" w14:textId="77777777" w:rsidR="00A77B3E" w:rsidRPr="000C159D" w:rsidRDefault="00A77B3E" w:rsidP="000C159D">
      <w:pPr>
        <w:spacing w:line="360" w:lineRule="auto"/>
        <w:jc w:val="both"/>
        <w:rPr>
          <w:rFonts w:ascii="Book Antiqua" w:hAnsi="Book Antiqua"/>
        </w:rPr>
      </w:pPr>
    </w:p>
    <w:p w14:paraId="028EC2E9" w14:textId="77777777" w:rsidR="00A77B3E" w:rsidRPr="000C159D" w:rsidRDefault="00174B3D" w:rsidP="000C159D">
      <w:pPr>
        <w:spacing w:line="360" w:lineRule="auto"/>
        <w:jc w:val="both"/>
        <w:rPr>
          <w:rFonts w:ascii="Book Antiqua" w:hAnsi="Book Antiqua"/>
          <w:u w:val="single"/>
        </w:rPr>
      </w:pPr>
      <w:r w:rsidRPr="000C159D">
        <w:rPr>
          <w:rFonts w:ascii="Book Antiqua" w:eastAsia="Book Antiqua" w:hAnsi="Book Antiqua" w:cs="Book Antiqua"/>
          <w:b/>
          <w:bCs/>
          <w:caps/>
          <w:color w:val="000000"/>
          <w:u w:val="single"/>
        </w:rPr>
        <w:t>THERAPY TO PRESERVE RENAL FUNCTION</w:t>
      </w:r>
    </w:p>
    <w:p w14:paraId="7651717A" w14:textId="3DF21F96"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These drugs may be divided into the following categories:</w:t>
      </w:r>
      <w:r w:rsidR="009247AD" w:rsidRPr="000C159D">
        <w:rPr>
          <w:rFonts w:ascii="Book Antiqua" w:hAnsi="Book Antiqua"/>
          <w:lang w:eastAsia="zh-CN"/>
        </w:rPr>
        <w:t xml:space="preserve"> (1) </w:t>
      </w:r>
      <w:r w:rsidRPr="000C159D">
        <w:rPr>
          <w:rFonts w:ascii="Book Antiqua" w:eastAsia="Book Antiqua" w:hAnsi="Book Antiqua" w:cs="Book Antiqua"/>
          <w:color w:val="000000"/>
        </w:rPr>
        <w:t>Therapy to avoid nephrotoxicity, usually by elimination of calcineurin inhibitors (CNIs)</w:t>
      </w:r>
      <w:r w:rsidR="009247AD" w:rsidRPr="000C159D">
        <w:rPr>
          <w:rFonts w:ascii="Book Antiqua" w:eastAsia="Book Antiqua" w:hAnsi="Book Antiqua" w:cs="Book Antiqua"/>
          <w:color w:val="000000"/>
        </w:rPr>
        <w:t xml:space="preserve">; (2) </w:t>
      </w:r>
      <w:r w:rsidRPr="000C159D">
        <w:rPr>
          <w:rFonts w:ascii="Book Antiqua" w:eastAsia="Book Antiqua" w:hAnsi="Book Antiqua" w:cs="Book Antiqua"/>
          <w:color w:val="000000"/>
        </w:rPr>
        <w:t>Therapy to control inflammation and fibrosis (principally when inflammation overlaps fibrosis)</w:t>
      </w:r>
      <w:r w:rsidR="009247AD" w:rsidRPr="000C159D">
        <w:rPr>
          <w:rFonts w:ascii="Book Antiqua" w:hAnsi="Book Antiqua"/>
          <w:lang w:eastAsia="zh-CN"/>
        </w:rPr>
        <w:t xml:space="preserve">; and (3) </w:t>
      </w:r>
      <w:r w:rsidRPr="000C159D">
        <w:rPr>
          <w:rFonts w:ascii="Book Antiqua" w:eastAsia="Book Antiqua" w:hAnsi="Book Antiqua" w:cs="Book Antiqua"/>
          <w:color w:val="000000"/>
        </w:rPr>
        <w:t xml:space="preserve">Therapy to prevent donor-specific antibodies (DSAs) and treat chronic </w:t>
      </w:r>
      <w:r w:rsidR="00673F86" w:rsidRPr="000C159D">
        <w:rPr>
          <w:rFonts w:ascii="Book Antiqua" w:eastAsia="Book Antiqua" w:hAnsi="Book Antiqua" w:cs="Book Antiqua"/>
          <w:color w:val="000000"/>
        </w:rPr>
        <w:t>ABMR</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cABMR</w:t>
      </w:r>
      <w:proofErr w:type="spellEnd"/>
      <w:r w:rsidRPr="000C159D">
        <w:rPr>
          <w:rFonts w:ascii="Book Antiqua" w:eastAsia="Book Antiqua" w:hAnsi="Book Antiqua" w:cs="Book Antiqua"/>
          <w:color w:val="000000"/>
        </w:rPr>
        <w:t>)</w:t>
      </w:r>
      <w:r w:rsidR="00B55132" w:rsidRPr="000C159D">
        <w:rPr>
          <w:rFonts w:ascii="Book Antiqua" w:eastAsia="Book Antiqua" w:hAnsi="Book Antiqua" w:cs="Book Antiqua"/>
          <w:color w:val="000000"/>
        </w:rPr>
        <w:t>.</w:t>
      </w:r>
    </w:p>
    <w:p w14:paraId="10E4A286" w14:textId="77777777" w:rsidR="00300CEB" w:rsidRPr="000C159D" w:rsidRDefault="00300CEB" w:rsidP="000C159D">
      <w:pPr>
        <w:spacing w:line="360" w:lineRule="auto"/>
        <w:jc w:val="both"/>
        <w:rPr>
          <w:rFonts w:ascii="Book Antiqua" w:eastAsia="Book Antiqua" w:hAnsi="Book Antiqua" w:cs="Book Antiqua"/>
          <w:i/>
          <w:iCs/>
          <w:color w:val="000000"/>
        </w:rPr>
      </w:pPr>
    </w:p>
    <w:p w14:paraId="2D7B4D22" w14:textId="43CFAB1F" w:rsidR="00A77B3E" w:rsidRPr="000C159D" w:rsidRDefault="00174B3D" w:rsidP="000C159D">
      <w:pPr>
        <w:spacing w:line="360" w:lineRule="auto"/>
        <w:jc w:val="both"/>
        <w:rPr>
          <w:rFonts w:ascii="Book Antiqua" w:hAnsi="Book Antiqua"/>
          <w:b/>
          <w:bCs/>
        </w:rPr>
      </w:pPr>
      <w:r w:rsidRPr="000C159D">
        <w:rPr>
          <w:rFonts w:ascii="Book Antiqua" w:eastAsia="Book Antiqua" w:hAnsi="Book Antiqua" w:cs="Book Antiqua"/>
          <w:b/>
          <w:bCs/>
          <w:i/>
          <w:iCs/>
          <w:color w:val="000000"/>
        </w:rPr>
        <w:t>Therapy to avoid nephrotoxicity induced by CNIs</w:t>
      </w:r>
    </w:p>
    <w:p w14:paraId="56BBEA8C" w14:textId="34793D85"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Until recently and even today, the two main strategies for a CNI-free regimen have been as follows:</w:t>
      </w:r>
      <w:r w:rsidR="00300CEB" w:rsidRPr="000C159D">
        <w:rPr>
          <w:rFonts w:ascii="Book Antiqua" w:hAnsi="Book Antiqua"/>
          <w:lang w:eastAsia="zh-CN"/>
        </w:rPr>
        <w:t xml:space="preserve"> </w:t>
      </w:r>
      <w:r w:rsidRPr="000C159D">
        <w:rPr>
          <w:rFonts w:ascii="Book Antiqua" w:eastAsia="Book Antiqua" w:hAnsi="Book Antiqua" w:cs="Book Antiqua"/>
          <w:color w:val="000000"/>
        </w:rPr>
        <w:t>Mammalian target of rapamycin inhibitor-based immunosuppression</w:t>
      </w:r>
      <w:r w:rsidR="00300CEB" w:rsidRPr="000C159D">
        <w:rPr>
          <w:rFonts w:ascii="Book Antiqua" w:hAnsi="Book Antiqua"/>
          <w:lang w:eastAsia="zh-CN"/>
        </w:rPr>
        <w:t xml:space="preserve">; </w:t>
      </w:r>
      <w:proofErr w:type="spellStart"/>
      <w:r w:rsidR="00300CEB" w:rsidRPr="000C159D">
        <w:rPr>
          <w:rFonts w:ascii="Book Antiqua" w:eastAsia="Book Antiqua" w:hAnsi="Book Antiqua" w:cs="Book Antiqua"/>
          <w:color w:val="000000"/>
        </w:rPr>
        <w:t>b</w:t>
      </w:r>
      <w:r w:rsidRPr="000C159D">
        <w:rPr>
          <w:rFonts w:ascii="Book Antiqua" w:eastAsia="Book Antiqua" w:hAnsi="Book Antiqua" w:cs="Book Antiqua"/>
          <w:color w:val="000000"/>
        </w:rPr>
        <w:t>elatacept</w:t>
      </w:r>
      <w:proofErr w:type="spellEnd"/>
      <w:r w:rsidRPr="000C159D">
        <w:rPr>
          <w:rFonts w:ascii="Book Antiqua" w:eastAsia="Book Antiqua" w:hAnsi="Book Antiqua" w:cs="Book Antiqua"/>
          <w:color w:val="000000"/>
        </w:rPr>
        <w:t xml:space="preserve"> based immunosuppression</w:t>
      </w:r>
      <w:r w:rsidR="00300CEB" w:rsidRPr="000C159D">
        <w:rPr>
          <w:rFonts w:ascii="Book Antiqua" w:eastAsia="Book Antiqua" w:hAnsi="Book Antiqua" w:cs="Book Antiqua"/>
          <w:color w:val="000000"/>
        </w:rPr>
        <w:t>.</w:t>
      </w:r>
    </w:p>
    <w:p w14:paraId="0221E1B8" w14:textId="63A97C26"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Several studies have documented the efficacy of </w:t>
      </w:r>
      <w:proofErr w:type="spellStart"/>
      <w:r w:rsidRPr="000C159D">
        <w:rPr>
          <w:rFonts w:ascii="Book Antiqua" w:eastAsia="Book Antiqua" w:hAnsi="Book Antiqua" w:cs="Book Antiqua"/>
          <w:color w:val="000000"/>
        </w:rPr>
        <w:t>everolimus</w:t>
      </w:r>
      <w:proofErr w:type="spellEnd"/>
      <w:r w:rsidRPr="000C159D">
        <w:rPr>
          <w:rFonts w:ascii="Book Antiqua" w:eastAsia="Book Antiqua" w:hAnsi="Book Antiqua" w:cs="Book Antiqua"/>
          <w:color w:val="000000"/>
        </w:rPr>
        <w:t xml:space="preserve"> therapy in conjunction with low-dose </w:t>
      </w:r>
      <w:proofErr w:type="gramStart"/>
      <w:r w:rsidRPr="000C159D">
        <w:rPr>
          <w:rFonts w:ascii="Book Antiqua" w:eastAsia="Book Antiqua" w:hAnsi="Book Antiqua" w:cs="Book Antiqua"/>
          <w:color w:val="000000"/>
        </w:rPr>
        <w:t>CNIs</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36</w:t>
      </w:r>
      <w:r w:rsidR="00300CEB" w:rsidRPr="000C159D">
        <w:rPr>
          <w:rFonts w:ascii="Book Antiqua" w:eastAsia="Book Antiqua" w:hAnsi="Book Antiqua" w:cs="Book Antiqua"/>
          <w:color w:val="000000"/>
          <w:vertAlign w:val="superscript"/>
        </w:rPr>
        <w:t>-</w:t>
      </w:r>
      <w:r w:rsidRPr="000C159D">
        <w:rPr>
          <w:rFonts w:ascii="Book Antiqua" w:eastAsia="Book Antiqua" w:hAnsi="Book Antiqua" w:cs="Book Antiqua"/>
          <w:color w:val="000000"/>
          <w:vertAlign w:val="superscript"/>
        </w:rPr>
        <w:t>39]</w:t>
      </w:r>
      <w:r w:rsidRPr="000C159D">
        <w:rPr>
          <w:rFonts w:ascii="Book Antiqua" w:eastAsia="Book Antiqua" w:hAnsi="Book Antiqua" w:cs="Book Antiqua"/>
          <w:color w:val="000000"/>
        </w:rPr>
        <w:t xml:space="preserve">. The study by Pascual </w:t>
      </w:r>
      <w:r w:rsidRPr="000C159D">
        <w:rPr>
          <w:rFonts w:ascii="Book Antiqua" w:eastAsia="Book Antiqua" w:hAnsi="Book Antiqua" w:cs="Book Antiqua"/>
          <w:i/>
          <w:iCs/>
          <w:color w:val="000000"/>
        </w:rPr>
        <w:t xml:space="preserve">et </w:t>
      </w:r>
      <w:proofErr w:type="gramStart"/>
      <w:r w:rsidRPr="000C159D">
        <w:rPr>
          <w:rFonts w:ascii="Book Antiqua" w:eastAsia="Book Antiqua" w:hAnsi="Book Antiqua" w:cs="Book Antiqua"/>
          <w:i/>
          <w:iCs/>
          <w:color w:val="000000"/>
        </w:rPr>
        <w:t>al</w:t>
      </w:r>
      <w:r w:rsidR="00300CEB" w:rsidRPr="000C159D">
        <w:rPr>
          <w:rFonts w:ascii="Book Antiqua" w:eastAsia="Book Antiqua" w:hAnsi="Book Antiqua" w:cs="Book Antiqua"/>
          <w:color w:val="000000"/>
          <w:vertAlign w:val="superscript"/>
        </w:rPr>
        <w:t>[</w:t>
      </w:r>
      <w:proofErr w:type="gramEnd"/>
      <w:r w:rsidR="00300CEB" w:rsidRPr="000C159D">
        <w:rPr>
          <w:rFonts w:ascii="Book Antiqua" w:eastAsia="Book Antiqua" w:hAnsi="Book Antiqua" w:cs="Book Antiqua"/>
          <w:color w:val="000000"/>
          <w:vertAlign w:val="superscript"/>
        </w:rPr>
        <w:t>36]</w:t>
      </w:r>
      <w:r w:rsidRPr="000C159D">
        <w:rPr>
          <w:rFonts w:ascii="Book Antiqua" w:eastAsia="Book Antiqua" w:hAnsi="Book Antiqua" w:cs="Book Antiqua"/>
          <w:i/>
          <w:iCs/>
          <w:color w:val="000000"/>
        </w:rPr>
        <w:t>.</w:t>
      </w:r>
      <w:r w:rsidR="00673F86"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w:t>
      </w:r>
      <w:proofErr w:type="gramStart"/>
      <w:r w:rsidRPr="000C159D">
        <w:rPr>
          <w:rFonts w:ascii="Book Antiqua" w:eastAsia="Book Antiqua" w:hAnsi="Book Antiqua" w:cs="Book Antiqua"/>
          <w:color w:val="000000"/>
        </w:rPr>
        <w:t>the</w:t>
      </w:r>
      <w:proofErr w:type="gramEnd"/>
      <w:r w:rsidRPr="000C159D">
        <w:rPr>
          <w:rFonts w:ascii="Book Antiqua" w:eastAsia="Book Antiqua" w:hAnsi="Book Antiqua" w:cs="Book Antiqua"/>
          <w:color w:val="000000"/>
        </w:rPr>
        <w:t xml:space="preserve"> Advancing renal </w:t>
      </w:r>
      <w:proofErr w:type="spellStart"/>
      <w:r w:rsidRPr="000C159D">
        <w:rPr>
          <w:rFonts w:ascii="Book Antiqua" w:eastAsia="Book Antiqua" w:hAnsi="Book Antiqua" w:cs="Book Antiqua"/>
          <w:color w:val="000000"/>
        </w:rPr>
        <w:t>TRANSplant</w:t>
      </w:r>
      <w:proofErr w:type="spellEnd"/>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eFficacy</w:t>
      </w:r>
      <w:proofErr w:type="spellEnd"/>
      <w:r w:rsidRPr="000C159D">
        <w:rPr>
          <w:rFonts w:ascii="Book Antiqua" w:eastAsia="Book Antiqua" w:hAnsi="Book Antiqua" w:cs="Book Antiqua"/>
          <w:color w:val="000000"/>
        </w:rPr>
        <w:t xml:space="preserve"> and safety Outcomes with </w:t>
      </w:r>
      <w:proofErr w:type="spellStart"/>
      <w:r w:rsidRPr="000C159D">
        <w:rPr>
          <w:rFonts w:ascii="Book Antiqua" w:eastAsia="Book Antiqua" w:hAnsi="Book Antiqua" w:cs="Book Antiqua"/>
          <w:color w:val="000000"/>
        </w:rPr>
        <w:t>eveRoliMus</w:t>
      </w:r>
      <w:proofErr w:type="spellEnd"/>
      <w:r w:rsidRPr="000C159D">
        <w:rPr>
          <w:rFonts w:ascii="Book Antiqua" w:eastAsia="Book Antiqua" w:hAnsi="Book Antiqua" w:cs="Book Antiqua"/>
          <w:color w:val="000000"/>
        </w:rPr>
        <w:t xml:space="preserve"> based regimen (TRANSFORM)” was a randomized open label, two-arm study with 2037 </w:t>
      </w:r>
      <w:r w:rsidRPr="000C159D">
        <w:rPr>
          <w:rFonts w:ascii="Book Antiqua" w:eastAsia="Book Antiqua" w:hAnsi="Book Antiqua" w:cs="Book Antiqua"/>
          <w:i/>
          <w:iCs/>
          <w:color w:val="000000"/>
        </w:rPr>
        <w:t xml:space="preserve">de novo </w:t>
      </w:r>
      <w:r w:rsidRPr="000C159D">
        <w:rPr>
          <w:rFonts w:ascii="Book Antiqua" w:eastAsia="Book Antiqua" w:hAnsi="Book Antiqua" w:cs="Book Antiqua"/>
          <w:color w:val="000000"/>
        </w:rPr>
        <w:t xml:space="preserve">kidney transplant recipients recruited in 186 centers worldwide. </w:t>
      </w:r>
      <w:proofErr w:type="spellStart"/>
      <w:r w:rsidRPr="000C159D">
        <w:rPr>
          <w:rFonts w:ascii="Book Antiqua" w:eastAsia="Book Antiqua" w:hAnsi="Book Antiqua" w:cs="Book Antiqua"/>
          <w:color w:val="000000"/>
        </w:rPr>
        <w:t>Everolimus</w:t>
      </w:r>
      <w:proofErr w:type="spellEnd"/>
      <w:r w:rsidRPr="000C159D">
        <w:rPr>
          <w:rFonts w:ascii="Book Antiqua" w:eastAsia="Book Antiqua" w:hAnsi="Book Antiqua" w:cs="Book Antiqua"/>
          <w:color w:val="000000"/>
        </w:rPr>
        <w:t xml:space="preserve"> efficacy was demonstrated, but the administration of low-dose tacrolimus (TAC) was needed.</w:t>
      </w:r>
    </w:p>
    <w:p w14:paraId="68DCEFB0" w14:textId="7EBA206C"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The complete withdrawal of CNIs is difficult to achieve and is only appropriate for low</w:t>
      </w:r>
      <w:r w:rsidR="00300CEB" w:rsidRPr="000C159D">
        <w:rPr>
          <w:rFonts w:ascii="Book Antiqua" w:eastAsia="Book Antiqua" w:hAnsi="Book Antiqua" w:cs="Book Antiqua"/>
          <w:color w:val="000000"/>
        </w:rPr>
        <w:t>-</w:t>
      </w:r>
      <w:r w:rsidRPr="000C159D">
        <w:rPr>
          <w:rFonts w:ascii="Book Antiqua" w:eastAsia="Book Antiqua" w:hAnsi="Book Antiqua" w:cs="Book Antiqua"/>
          <w:color w:val="000000"/>
        </w:rPr>
        <w:t xml:space="preserve">risk patients and donors and for living donors, and in the absence of </w:t>
      </w:r>
      <w:proofErr w:type="gramStart"/>
      <w:r w:rsidRPr="000C159D">
        <w:rPr>
          <w:rFonts w:ascii="Book Antiqua" w:eastAsia="Book Antiqua" w:hAnsi="Book Antiqua" w:cs="Book Antiqua"/>
          <w:color w:val="000000"/>
        </w:rPr>
        <w:t>DSAs</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40]</w:t>
      </w:r>
      <w:r w:rsidRPr="000C159D">
        <w:rPr>
          <w:rFonts w:ascii="Book Antiqua" w:eastAsia="Book Antiqua" w:hAnsi="Book Antiqua" w:cs="Book Antiqua"/>
          <w:color w:val="000000"/>
        </w:rPr>
        <w:t>.</w:t>
      </w:r>
    </w:p>
    <w:p w14:paraId="7EE41458" w14:textId="77777777"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The use of </w:t>
      </w:r>
      <w:proofErr w:type="spellStart"/>
      <w:r w:rsidRPr="000C159D">
        <w:rPr>
          <w:rFonts w:ascii="Book Antiqua" w:eastAsia="Book Antiqua" w:hAnsi="Book Antiqua" w:cs="Book Antiqua"/>
          <w:color w:val="000000"/>
        </w:rPr>
        <w:t>belatacept</w:t>
      </w:r>
      <w:proofErr w:type="spellEnd"/>
      <w:r w:rsidRPr="000C159D">
        <w:rPr>
          <w:rFonts w:ascii="Book Antiqua" w:eastAsia="Book Antiqua" w:hAnsi="Book Antiqua" w:cs="Book Antiqua"/>
          <w:color w:val="000000"/>
        </w:rPr>
        <w:t xml:space="preserve"> or other agents blocking the costimulatory pathways is the other method to avoid CNIs.</w:t>
      </w:r>
    </w:p>
    <w:p w14:paraId="0EED69E9" w14:textId="1DEFCC9C"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lastRenderedPageBreak/>
        <w:t>The blockade of CD28/</w:t>
      </w:r>
      <w:bookmarkStart w:id="1" w:name="_Hlk96368680"/>
      <w:r w:rsidR="00300CEB" w:rsidRPr="000C159D">
        <w:rPr>
          <w:rFonts w:ascii="Book Antiqua" w:eastAsia="Book Antiqua" w:hAnsi="Book Antiqua" w:cs="Book Antiqua"/>
          <w:color w:val="000000"/>
        </w:rPr>
        <w:t>cytotoxic T-lymphocyte-associated antigen 4</w:t>
      </w:r>
      <w:bookmarkEnd w:id="1"/>
      <w:r w:rsidR="00300CEB"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CTLA-4</w:t>
      </w:r>
      <w:r w:rsidR="00300CEB" w:rsidRPr="000C159D">
        <w:rPr>
          <w:rFonts w:ascii="Book Antiqua" w:eastAsia="Book Antiqua" w:hAnsi="Book Antiqua" w:cs="Book Antiqua"/>
          <w:color w:val="000000"/>
        </w:rPr>
        <w:t>)</w:t>
      </w:r>
      <w:r w:rsidRPr="000C159D">
        <w:rPr>
          <w:rFonts w:ascii="Book Antiqua" w:eastAsia="Book Antiqua" w:hAnsi="Book Antiqua" w:cs="Book Antiqua"/>
          <w:color w:val="000000"/>
        </w:rPr>
        <w:t xml:space="preserve"> on T effector lymphocytes and CD80/CD86 on antigen presenting cells (APCs) was the first pathway to be targeted in the trials BENEFIT and BENEFIT-</w:t>
      </w:r>
      <w:proofErr w:type="gramStart"/>
      <w:r w:rsidRPr="000C159D">
        <w:rPr>
          <w:rFonts w:ascii="Book Antiqua" w:eastAsia="Book Antiqua" w:hAnsi="Book Antiqua" w:cs="Book Antiqua"/>
          <w:color w:val="000000"/>
        </w:rPr>
        <w:t>EXT</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 xml:space="preserve">41,42] </w:t>
      </w:r>
      <w:r w:rsidRPr="000C159D">
        <w:rPr>
          <w:rFonts w:ascii="Book Antiqua" w:eastAsia="Book Antiqua" w:hAnsi="Book Antiqua" w:cs="Book Antiqua"/>
          <w:color w:val="000000"/>
        </w:rPr>
        <w:t xml:space="preserve">. Independent of well-preserved kidney function, the use of </w:t>
      </w:r>
      <w:proofErr w:type="spellStart"/>
      <w:r w:rsidRPr="000C159D">
        <w:rPr>
          <w:rFonts w:ascii="Book Antiqua" w:eastAsia="Book Antiqua" w:hAnsi="Book Antiqua" w:cs="Book Antiqua"/>
          <w:color w:val="000000"/>
        </w:rPr>
        <w:t>belatacept</w:t>
      </w:r>
      <w:proofErr w:type="spellEnd"/>
      <w:r w:rsidRPr="000C159D">
        <w:rPr>
          <w:rFonts w:ascii="Book Antiqua" w:eastAsia="Book Antiqua" w:hAnsi="Book Antiqua" w:cs="Book Antiqua"/>
          <w:color w:val="000000"/>
        </w:rPr>
        <w:t xml:space="preserve"> in a subset of patients was associated with an increased number of severe </w:t>
      </w:r>
      <w:proofErr w:type="gramStart"/>
      <w:r w:rsidRPr="000C159D">
        <w:rPr>
          <w:rFonts w:ascii="Book Antiqua" w:eastAsia="Book Antiqua" w:hAnsi="Book Antiqua" w:cs="Book Antiqua"/>
          <w:color w:val="000000"/>
        </w:rPr>
        <w:t>rejections</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43,44]</w:t>
      </w:r>
      <w:r w:rsidR="00300CEB"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and an increased number of opportunistic infections</w:t>
      </w:r>
      <w:r w:rsidRPr="000C159D">
        <w:rPr>
          <w:rFonts w:ascii="Book Antiqua" w:eastAsia="Book Antiqua" w:hAnsi="Book Antiqua" w:cs="Book Antiqua"/>
          <w:color w:val="000000"/>
          <w:vertAlign w:val="superscript"/>
        </w:rPr>
        <w:t xml:space="preserve">[45] </w:t>
      </w:r>
      <w:r w:rsidRPr="000C159D">
        <w:rPr>
          <w:rFonts w:ascii="Book Antiqua" w:eastAsia="Book Antiqua" w:hAnsi="Book Antiqua" w:cs="Book Antiqua"/>
          <w:color w:val="000000"/>
        </w:rPr>
        <w:t>, including cytomegalovirus</w:t>
      </w:r>
      <w:r w:rsidRPr="000C159D">
        <w:rPr>
          <w:rFonts w:ascii="Book Antiqua" w:eastAsia="Book Antiqua" w:hAnsi="Book Antiqua" w:cs="Book Antiqua"/>
          <w:color w:val="000000"/>
          <w:vertAlign w:val="superscript"/>
        </w:rPr>
        <w:t>[46]</w:t>
      </w:r>
      <w:r w:rsidRPr="000C159D">
        <w:rPr>
          <w:rFonts w:ascii="Book Antiqua" w:eastAsia="Book Antiqua" w:hAnsi="Book Antiqua" w:cs="Book Antiqua"/>
          <w:color w:val="000000"/>
        </w:rPr>
        <w:t xml:space="preserve">. In addition a correlation between the incidence of </w:t>
      </w:r>
      <w:r w:rsidR="00300CEB" w:rsidRPr="000C159D">
        <w:rPr>
          <w:rFonts w:ascii="Book Antiqua" w:eastAsia="Book Antiqua" w:hAnsi="Book Antiqua" w:cs="Book Antiqua"/>
          <w:color w:val="000000"/>
        </w:rPr>
        <w:t>post-lymphoproliferative disease</w:t>
      </w:r>
      <w:r w:rsidRPr="000C159D">
        <w:rPr>
          <w:rFonts w:ascii="Book Antiqua" w:eastAsia="Book Antiqua" w:hAnsi="Book Antiqua" w:cs="Book Antiqua"/>
          <w:color w:val="000000"/>
        </w:rPr>
        <w:t xml:space="preserve"> and </w:t>
      </w:r>
      <w:r w:rsidR="00300CEB" w:rsidRPr="000C159D">
        <w:rPr>
          <w:rFonts w:ascii="Book Antiqua" w:eastAsia="Book Antiqua" w:hAnsi="Book Antiqua" w:cs="Book Antiqua"/>
          <w:color w:val="000000"/>
        </w:rPr>
        <w:t>Epstein-Barr virus</w:t>
      </w:r>
      <w:r w:rsidRPr="000C159D">
        <w:rPr>
          <w:rFonts w:ascii="Book Antiqua" w:eastAsia="Book Antiqua" w:hAnsi="Book Antiqua" w:cs="Book Antiqua"/>
          <w:color w:val="000000"/>
        </w:rPr>
        <w:t xml:space="preserve"> seronegative patients in the </w:t>
      </w:r>
      <w:proofErr w:type="spellStart"/>
      <w:r w:rsidRPr="000C159D">
        <w:rPr>
          <w:rFonts w:ascii="Book Antiqua" w:eastAsia="Book Antiqua" w:hAnsi="Book Antiqua" w:cs="Book Antiqua"/>
          <w:color w:val="000000"/>
        </w:rPr>
        <w:t>belatacept</w:t>
      </w:r>
      <w:proofErr w:type="spellEnd"/>
      <w:r w:rsidRPr="000C159D">
        <w:rPr>
          <w:rFonts w:ascii="Book Antiqua" w:eastAsia="Book Antiqua" w:hAnsi="Book Antiqua" w:cs="Book Antiqua"/>
          <w:color w:val="000000"/>
        </w:rPr>
        <w:t xml:space="preserve"> group was </w:t>
      </w:r>
      <w:proofErr w:type="gramStart"/>
      <w:r w:rsidRPr="000C159D">
        <w:rPr>
          <w:rFonts w:ascii="Book Antiqua" w:eastAsia="Book Antiqua" w:hAnsi="Book Antiqua" w:cs="Book Antiqua"/>
          <w:color w:val="000000"/>
        </w:rPr>
        <w:t>found</w:t>
      </w:r>
      <w:r w:rsidR="00300CEB" w:rsidRPr="000C159D">
        <w:rPr>
          <w:rFonts w:ascii="Book Antiqua" w:eastAsia="Book Antiqua" w:hAnsi="Book Antiqua" w:cs="Book Antiqua"/>
          <w:color w:val="000000"/>
          <w:vertAlign w:val="superscript"/>
        </w:rPr>
        <w:t>[</w:t>
      </w:r>
      <w:proofErr w:type="gramEnd"/>
      <w:r w:rsidR="00300CEB" w:rsidRPr="000C159D">
        <w:rPr>
          <w:rFonts w:ascii="Book Antiqua" w:eastAsia="Book Antiqua" w:hAnsi="Book Antiqua" w:cs="Book Antiqua"/>
          <w:color w:val="000000"/>
          <w:vertAlign w:val="superscript"/>
        </w:rPr>
        <w:t>47]</w:t>
      </w:r>
      <w:r w:rsidRPr="000C159D">
        <w:rPr>
          <w:rFonts w:ascii="Book Antiqua" w:eastAsia="Book Antiqua" w:hAnsi="Book Antiqua" w:cs="Book Antiqua"/>
          <w:color w:val="000000"/>
        </w:rPr>
        <w:t>.</w:t>
      </w:r>
    </w:p>
    <w:p w14:paraId="4504BF86" w14:textId="0850B63E"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These drawbacks are related to the fact that </w:t>
      </w:r>
      <w:proofErr w:type="spellStart"/>
      <w:r w:rsidRPr="000C159D">
        <w:rPr>
          <w:rFonts w:ascii="Book Antiqua" w:eastAsia="Book Antiqua" w:hAnsi="Book Antiqua" w:cs="Book Antiqua"/>
          <w:color w:val="000000"/>
        </w:rPr>
        <w:t>belatacept</w:t>
      </w:r>
      <w:proofErr w:type="spellEnd"/>
      <w:r w:rsidRPr="000C159D">
        <w:rPr>
          <w:rFonts w:ascii="Book Antiqua" w:eastAsia="Book Antiqua" w:hAnsi="Book Antiqua" w:cs="Book Antiqua"/>
          <w:color w:val="000000"/>
        </w:rPr>
        <w:t>, which binds to CD80 and CD86 on</w:t>
      </w:r>
      <w:r w:rsidR="00673F86"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 xml:space="preserve">APCs, blocks not only the T effectors that represent the positive signal but also the </w:t>
      </w:r>
      <w:r w:rsidR="00300CEB" w:rsidRPr="000C159D">
        <w:rPr>
          <w:rFonts w:ascii="Book Antiqua" w:eastAsia="Book Antiqua" w:hAnsi="Book Antiqua" w:cs="Book Antiqua"/>
          <w:color w:val="000000"/>
        </w:rPr>
        <w:t>regulatory T (</w:t>
      </w:r>
      <w:r w:rsidRPr="000C159D">
        <w:rPr>
          <w:rFonts w:ascii="Book Antiqua" w:eastAsia="Book Antiqua" w:hAnsi="Book Antiqua" w:cs="Book Antiqua"/>
          <w:color w:val="000000"/>
        </w:rPr>
        <w:t>Tregs</w:t>
      </w:r>
      <w:r w:rsidR="00300CEB" w:rsidRPr="000C159D">
        <w:rPr>
          <w:rFonts w:ascii="Book Antiqua" w:eastAsia="Book Antiqua" w:hAnsi="Book Antiqua" w:cs="Book Antiqua"/>
          <w:color w:val="000000"/>
        </w:rPr>
        <w:t>)</w:t>
      </w:r>
      <w:r w:rsidRPr="000C159D">
        <w:rPr>
          <w:rFonts w:ascii="Book Antiqua" w:eastAsia="Book Antiqua" w:hAnsi="Book Antiqua" w:cs="Book Antiqua"/>
          <w:color w:val="000000"/>
        </w:rPr>
        <w:t xml:space="preserve"> that constitute the inhibitory signal (</w:t>
      </w:r>
      <w:r w:rsidR="00300CEB" w:rsidRPr="000C159D">
        <w:rPr>
          <w:rFonts w:ascii="Book Antiqua" w:eastAsia="Book Antiqua" w:hAnsi="Book Antiqua" w:cs="Book Antiqua"/>
          <w:color w:val="000000"/>
        </w:rPr>
        <w:t>F</w:t>
      </w:r>
      <w:r w:rsidRPr="000C159D">
        <w:rPr>
          <w:rFonts w:ascii="Book Antiqua" w:eastAsia="Book Antiqua" w:hAnsi="Book Antiqua" w:cs="Book Antiqua"/>
          <w:color w:val="000000"/>
        </w:rPr>
        <w:t>igure 1).</w:t>
      </w:r>
    </w:p>
    <w:p w14:paraId="62345424" w14:textId="017D5553"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In 2015, a report showed that the blockade of CD28 on effector T cells without inhibition of Treg cells prolonged survival in a nonhuman primate kidney transplant model. In this way, effector cells can be inhibited without inhibiting Tregs because selective CD28 blockade allows inhibitory signals </w:t>
      </w:r>
      <w:r w:rsidRPr="000C159D">
        <w:rPr>
          <w:rFonts w:ascii="Book Antiqua" w:eastAsia="Book Antiqua" w:hAnsi="Book Antiqua" w:cs="Book Antiqua"/>
          <w:i/>
          <w:iCs/>
          <w:color w:val="000000"/>
        </w:rPr>
        <w:t>via</w:t>
      </w:r>
      <w:r w:rsidRPr="000C159D">
        <w:rPr>
          <w:rFonts w:ascii="Book Antiqua" w:eastAsia="Book Antiqua" w:hAnsi="Book Antiqua" w:cs="Book Antiqua"/>
          <w:color w:val="000000"/>
        </w:rPr>
        <w:t xml:space="preserve"> CTLA-4 and </w:t>
      </w:r>
      <w:r w:rsidR="00300CEB" w:rsidRPr="000C159D">
        <w:rPr>
          <w:rFonts w:ascii="Book Antiqua" w:eastAsia="Book Antiqua" w:hAnsi="Book Antiqua" w:cs="Book Antiqua"/>
          <w:color w:val="000000"/>
        </w:rPr>
        <w:t>programmed cell death ligand-1</w:t>
      </w:r>
      <w:r w:rsidRPr="000C159D">
        <w:rPr>
          <w:rFonts w:ascii="Book Antiqua" w:eastAsia="Book Antiqua" w:hAnsi="Book Antiqua" w:cs="Book Antiqua"/>
          <w:color w:val="000000"/>
        </w:rPr>
        <w:t xml:space="preserve"> to remain intact while blocking T cell activation by CD28</w:t>
      </w:r>
      <w:r w:rsidRPr="000C159D">
        <w:rPr>
          <w:rFonts w:ascii="Book Antiqua" w:eastAsia="Book Antiqua" w:hAnsi="Book Antiqua" w:cs="Book Antiqua"/>
          <w:color w:val="000000"/>
          <w:vertAlign w:val="superscript"/>
        </w:rPr>
        <w:t>[48]</w:t>
      </w:r>
      <w:r w:rsidR="00673F86"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w:t>
      </w:r>
      <w:r w:rsidR="00300CEB" w:rsidRPr="000C159D">
        <w:rPr>
          <w:rFonts w:ascii="Book Antiqua" w:eastAsia="Book Antiqua" w:hAnsi="Book Antiqua" w:cs="Book Antiqua"/>
          <w:color w:val="000000"/>
        </w:rPr>
        <w:t>F</w:t>
      </w:r>
      <w:r w:rsidRPr="000C159D">
        <w:rPr>
          <w:rFonts w:ascii="Book Antiqua" w:eastAsia="Book Antiqua" w:hAnsi="Book Antiqua" w:cs="Book Antiqua"/>
          <w:color w:val="000000"/>
        </w:rPr>
        <w:t>igure 2).</w:t>
      </w:r>
    </w:p>
    <w:p w14:paraId="0C8CC877" w14:textId="479F9B7B"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Selective targeting of the CD28 antigen on T cells might be a more effective immunosuppressive therapy than </w:t>
      </w:r>
      <w:proofErr w:type="spellStart"/>
      <w:r w:rsidRPr="000C159D">
        <w:rPr>
          <w:rFonts w:ascii="Book Antiqua" w:eastAsia="Book Antiqua" w:hAnsi="Book Antiqua" w:cs="Book Antiqua"/>
          <w:color w:val="000000"/>
        </w:rPr>
        <w:t>belatacept</w:t>
      </w:r>
      <w:proofErr w:type="spellEnd"/>
      <w:r w:rsidRPr="000C159D">
        <w:rPr>
          <w:rFonts w:ascii="Book Antiqua" w:eastAsia="Book Antiqua" w:hAnsi="Book Antiqua" w:cs="Book Antiqua"/>
          <w:color w:val="000000"/>
        </w:rPr>
        <w:t xml:space="preserve">, since this blockade leaves the inhibitory signal of CTLA-4 intact and may preserve Treg </w:t>
      </w:r>
      <w:proofErr w:type="gramStart"/>
      <w:r w:rsidRPr="000C159D">
        <w:rPr>
          <w:rFonts w:ascii="Book Antiqua" w:eastAsia="Book Antiqua" w:hAnsi="Book Antiqua" w:cs="Book Antiqua"/>
          <w:color w:val="000000"/>
        </w:rPr>
        <w:t>functions</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49-51]</w:t>
      </w:r>
      <w:r w:rsidRPr="000C159D">
        <w:rPr>
          <w:rFonts w:ascii="Book Antiqua" w:eastAsia="Book Antiqua" w:hAnsi="Book Antiqua" w:cs="Book Antiqua"/>
          <w:color w:val="000000"/>
        </w:rPr>
        <w:t>.</w:t>
      </w:r>
    </w:p>
    <w:p w14:paraId="0FF3397A" w14:textId="3D759393"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Currently, two monovalent antibodies, FR104 and </w:t>
      </w:r>
      <w:proofErr w:type="spellStart"/>
      <w:r w:rsidRPr="000C159D">
        <w:rPr>
          <w:rFonts w:ascii="Book Antiqua" w:eastAsia="Book Antiqua" w:hAnsi="Book Antiqua" w:cs="Book Antiqua"/>
          <w:color w:val="000000"/>
        </w:rPr>
        <w:t>lulizumab</w:t>
      </w:r>
      <w:proofErr w:type="spellEnd"/>
      <w:r w:rsidRPr="000C159D">
        <w:rPr>
          <w:rFonts w:ascii="Book Antiqua" w:eastAsia="Book Antiqua" w:hAnsi="Book Antiqua" w:cs="Book Antiqua"/>
          <w:color w:val="000000"/>
        </w:rPr>
        <w:t xml:space="preserve">-pegol are under development for clinical application. These antibodies have antagonistic activity against CD28 </w:t>
      </w:r>
      <w:proofErr w:type="gramStart"/>
      <w:r w:rsidRPr="000C159D">
        <w:rPr>
          <w:rFonts w:ascii="Book Antiqua" w:eastAsia="Book Antiqua" w:hAnsi="Book Antiqua" w:cs="Book Antiqua"/>
          <w:color w:val="000000"/>
        </w:rPr>
        <w:t>alone</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52,53]</w:t>
      </w:r>
      <w:r w:rsidRPr="000C159D">
        <w:rPr>
          <w:rFonts w:ascii="Book Antiqua" w:eastAsia="Book Antiqua" w:hAnsi="Book Antiqua" w:cs="Book Antiqua"/>
          <w:color w:val="000000"/>
        </w:rPr>
        <w:t xml:space="preserve">. To date, an RCT has been conducted at the University of California to modulate Tregs with combinatorial treatment with CD28 and IL-6 receptor </w:t>
      </w:r>
      <w:proofErr w:type="gramStart"/>
      <w:r w:rsidRPr="000C159D">
        <w:rPr>
          <w:rFonts w:ascii="Book Antiqua" w:eastAsia="Book Antiqua" w:hAnsi="Book Antiqua" w:cs="Book Antiqua"/>
          <w:color w:val="000000"/>
        </w:rPr>
        <w:t>antagonists</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 xml:space="preserve">54] </w:t>
      </w:r>
      <w:r w:rsidRPr="000C159D">
        <w:rPr>
          <w:rFonts w:ascii="Book Antiqua" w:eastAsia="Book Antiqua" w:hAnsi="Book Antiqua" w:cs="Book Antiqua"/>
          <w:color w:val="000000"/>
        </w:rPr>
        <w:t>(</w:t>
      </w:r>
      <w:r w:rsidR="00300CEB" w:rsidRPr="000C159D">
        <w:rPr>
          <w:rFonts w:ascii="Book Antiqua" w:eastAsia="Book Antiqua" w:hAnsi="Book Antiqua" w:cs="Book Antiqua"/>
          <w:color w:val="000000"/>
        </w:rPr>
        <w:t>F</w:t>
      </w:r>
      <w:r w:rsidRPr="000C159D">
        <w:rPr>
          <w:rFonts w:ascii="Book Antiqua" w:eastAsia="Book Antiqua" w:hAnsi="Book Antiqua" w:cs="Book Antiqua"/>
          <w:color w:val="000000"/>
        </w:rPr>
        <w:t xml:space="preserve">igure 3). The addition of an IL-6 receptor antagonist (tocilizumab) aims to further stimulate Treg cells and exert an anti-inflammatory effect. In the CTOT24 trial, after induction with thymoglobulin, steroids are administered from the beginning, </w:t>
      </w:r>
      <w:proofErr w:type="spellStart"/>
      <w:r w:rsidRPr="000C159D">
        <w:rPr>
          <w:rFonts w:ascii="Book Antiqua" w:eastAsia="Book Antiqua" w:hAnsi="Book Antiqua" w:cs="Book Antiqua"/>
          <w:color w:val="000000"/>
        </w:rPr>
        <w:t>lulizumab</w:t>
      </w:r>
      <w:proofErr w:type="spellEnd"/>
      <w:r w:rsidRPr="000C159D">
        <w:rPr>
          <w:rFonts w:ascii="Book Antiqua" w:eastAsia="Book Antiqua" w:hAnsi="Book Antiqua" w:cs="Book Antiqua"/>
          <w:color w:val="000000"/>
        </w:rPr>
        <w:t xml:space="preserve"> is started at the beginning and then continued weekly through day 77, </w:t>
      </w:r>
      <w:proofErr w:type="spellStart"/>
      <w:r w:rsidRPr="000C159D">
        <w:rPr>
          <w:rFonts w:ascii="Book Antiqua" w:eastAsia="Book Antiqua" w:hAnsi="Book Antiqua" w:cs="Book Antiqua"/>
          <w:color w:val="000000"/>
        </w:rPr>
        <w:t>belatacept</w:t>
      </w:r>
      <w:proofErr w:type="spellEnd"/>
      <w:r w:rsidRPr="000C159D">
        <w:rPr>
          <w:rFonts w:ascii="Book Antiqua" w:eastAsia="Book Antiqua" w:hAnsi="Book Antiqua" w:cs="Book Antiqua"/>
          <w:color w:val="000000"/>
        </w:rPr>
        <w:t xml:space="preserve"> is started on </w:t>
      </w:r>
      <w:r w:rsidR="00300CEB" w:rsidRPr="000C159D">
        <w:rPr>
          <w:rFonts w:ascii="Book Antiqua" w:eastAsia="Book Antiqua" w:hAnsi="Book Antiqua" w:cs="Book Antiqua"/>
          <w:color w:val="000000"/>
        </w:rPr>
        <w:t>d</w:t>
      </w:r>
      <w:r w:rsidRPr="000C159D">
        <w:rPr>
          <w:rFonts w:ascii="Book Antiqua" w:eastAsia="Book Antiqua" w:hAnsi="Book Antiqua" w:cs="Book Antiqua"/>
          <w:color w:val="000000"/>
        </w:rPr>
        <w:t xml:space="preserve">ay 84 and administered every 4 </w:t>
      </w:r>
      <w:proofErr w:type="spellStart"/>
      <w:r w:rsidRPr="000C159D">
        <w:rPr>
          <w:rFonts w:ascii="Book Antiqua" w:eastAsia="Book Antiqua" w:hAnsi="Book Antiqua" w:cs="Book Antiqua"/>
          <w:color w:val="000000"/>
        </w:rPr>
        <w:t>wk</w:t>
      </w:r>
      <w:proofErr w:type="spellEnd"/>
      <w:r w:rsidRPr="000C159D">
        <w:rPr>
          <w:rFonts w:ascii="Book Antiqua" w:eastAsia="Book Antiqua" w:hAnsi="Book Antiqua" w:cs="Book Antiqua"/>
          <w:color w:val="000000"/>
        </w:rPr>
        <w:t xml:space="preserve">, tocilizumab is started at the beginning </w:t>
      </w:r>
      <w:r w:rsidRPr="000C159D">
        <w:rPr>
          <w:rFonts w:ascii="Book Antiqua" w:eastAsia="Book Antiqua" w:hAnsi="Book Antiqua" w:cs="Book Antiqua"/>
          <w:color w:val="000000"/>
        </w:rPr>
        <w:lastRenderedPageBreak/>
        <w:t xml:space="preserve">and continued every 2 </w:t>
      </w:r>
      <w:proofErr w:type="spellStart"/>
      <w:r w:rsidRPr="000C159D">
        <w:rPr>
          <w:rFonts w:ascii="Book Antiqua" w:eastAsia="Book Antiqua" w:hAnsi="Book Antiqua" w:cs="Book Antiqua"/>
          <w:color w:val="000000"/>
        </w:rPr>
        <w:t>wk</w:t>
      </w:r>
      <w:proofErr w:type="spellEnd"/>
      <w:r w:rsidRPr="000C159D">
        <w:rPr>
          <w:rFonts w:ascii="Book Antiqua" w:eastAsia="Book Antiqua" w:hAnsi="Book Antiqua" w:cs="Book Antiqua"/>
          <w:color w:val="000000"/>
        </w:rPr>
        <w:t xml:space="preserve"> through </w:t>
      </w:r>
      <w:r w:rsidR="00300CEB" w:rsidRPr="000C159D">
        <w:rPr>
          <w:rFonts w:ascii="Book Antiqua" w:eastAsia="Book Antiqua" w:hAnsi="Book Antiqua" w:cs="Book Antiqua"/>
          <w:color w:val="000000"/>
        </w:rPr>
        <w:t>d</w:t>
      </w:r>
      <w:r w:rsidRPr="000C159D">
        <w:rPr>
          <w:rFonts w:ascii="Book Antiqua" w:eastAsia="Book Antiqua" w:hAnsi="Book Antiqua" w:cs="Book Antiqua"/>
          <w:color w:val="000000"/>
        </w:rPr>
        <w:t xml:space="preserve">ay 168, and </w:t>
      </w:r>
      <w:proofErr w:type="spellStart"/>
      <w:r w:rsidRPr="000C159D">
        <w:rPr>
          <w:rFonts w:ascii="Book Antiqua" w:eastAsia="Book Antiqua" w:hAnsi="Book Antiqua" w:cs="Book Antiqua"/>
          <w:color w:val="000000"/>
        </w:rPr>
        <w:t>everolimus</w:t>
      </w:r>
      <w:proofErr w:type="spellEnd"/>
      <w:r w:rsidRPr="000C159D">
        <w:rPr>
          <w:rFonts w:ascii="Book Antiqua" w:eastAsia="Book Antiqua" w:hAnsi="Book Antiqua" w:cs="Book Antiqua"/>
          <w:color w:val="000000"/>
        </w:rPr>
        <w:t xml:space="preserve"> is started on </w:t>
      </w:r>
      <w:r w:rsidR="00300CEB" w:rsidRPr="000C159D">
        <w:rPr>
          <w:rFonts w:ascii="Book Antiqua" w:eastAsia="Book Antiqua" w:hAnsi="Book Antiqua" w:cs="Book Antiqua"/>
          <w:color w:val="000000"/>
        </w:rPr>
        <w:t>d</w:t>
      </w:r>
      <w:r w:rsidRPr="000C159D">
        <w:rPr>
          <w:rFonts w:ascii="Book Antiqua" w:eastAsia="Book Antiqua" w:hAnsi="Book Antiqua" w:cs="Book Antiqua"/>
          <w:color w:val="000000"/>
        </w:rPr>
        <w:t>ay 14 and administered twice daily.</w:t>
      </w:r>
    </w:p>
    <w:p w14:paraId="00F0B24C" w14:textId="3F697D07"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A different way to block </w:t>
      </w:r>
      <w:proofErr w:type="spellStart"/>
      <w:r w:rsidRPr="000C159D">
        <w:rPr>
          <w:rFonts w:ascii="Book Antiqua" w:eastAsia="Book Antiqua" w:hAnsi="Book Antiqua" w:cs="Book Antiqua"/>
          <w:color w:val="000000"/>
        </w:rPr>
        <w:t>costimulation</w:t>
      </w:r>
      <w:proofErr w:type="spellEnd"/>
      <w:r w:rsidRPr="000C159D">
        <w:rPr>
          <w:rFonts w:ascii="Book Antiqua" w:eastAsia="Book Antiqua" w:hAnsi="Book Antiqua" w:cs="Book Antiqua"/>
          <w:color w:val="000000"/>
        </w:rPr>
        <w:t xml:space="preserve"> is to block the interaction between CD40 and CD40 L. A first attempt was made to block the CD 40 receptor, but the studies were interrupted because of a number of thromboembolic </w:t>
      </w:r>
      <w:proofErr w:type="gramStart"/>
      <w:r w:rsidRPr="000C159D">
        <w:rPr>
          <w:rFonts w:ascii="Book Antiqua" w:eastAsia="Book Antiqua" w:hAnsi="Book Antiqua" w:cs="Book Antiqua"/>
          <w:color w:val="000000"/>
        </w:rPr>
        <w:t>complications</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55,56]</w:t>
      </w:r>
      <w:r w:rsidRPr="000C159D">
        <w:rPr>
          <w:rFonts w:ascii="Book Antiqua" w:eastAsia="Book Antiqua" w:hAnsi="Book Antiqua" w:cs="Book Antiqua"/>
          <w:color w:val="000000"/>
        </w:rPr>
        <w:t>. This was because CD40 L is also expressed on platelets, which causes thromboembolic complications.</w:t>
      </w:r>
    </w:p>
    <w:p w14:paraId="2CF4D132" w14:textId="5B3FB6A4"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In 2014, </w:t>
      </w:r>
      <w:proofErr w:type="spellStart"/>
      <w:r w:rsidRPr="000C159D">
        <w:rPr>
          <w:rFonts w:ascii="Book Antiqua" w:eastAsia="Book Antiqua" w:hAnsi="Book Antiqua" w:cs="Book Antiqua"/>
          <w:color w:val="000000"/>
        </w:rPr>
        <w:t>Okimura</w:t>
      </w:r>
      <w:proofErr w:type="spellEnd"/>
      <w:r w:rsidRPr="000C159D">
        <w:rPr>
          <w:rFonts w:ascii="Book Antiqua" w:eastAsia="Book Antiqua" w:hAnsi="Book Antiqua" w:cs="Book Antiqua"/>
          <w:color w:val="000000"/>
        </w:rPr>
        <w:t xml:space="preserve"> </w:t>
      </w:r>
      <w:r w:rsidRPr="000C159D">
        <w:rPr>
          <w:rFonts w:ascii="Book Antiqua" w:eastAsia="Book Antiqua" w:hAnsi="Book Antiqua" w:cs="Book Antiqua"/>
          <w:i/>
          <w:iCs/>
          <w:color w:val="000000"/>
        </w:rPr>
        <w:t xml:space="preserve">et </w:t>
      </w:r>
      <w:proofErr w:type="gramStart"/>
      <w:r w:rsidRPr="000C159D">
        <w:rPr>
          <w:rFonts w:ascii="Book Antiqua" w:eastAsia="Book Antiqua" w:hAnsi="Book Antiqua" w:cs="Book Antiqua"/>
          <w:i/>
          <w:iCs/>
          <w:color w:val="000000"/>
        </w:rPr>
        <w:t>al</w:t>
      </w:r>
      <w:r w:rsidR="00300CEB" w:rsidRPr="000C159D">
        <w:rPr>
          <w:rFonts w:ascii="Book Antiqua" w:eastAsia="Book Antiqua" w:hAnsi="Book Antiqua" w:cs="Book Antiqua"/>
          <w:color w:val="000000"/>
          <w:vertAlign w:val="superscript"/>
        </w:rPr>
        <w:t>[</w:t>
      </w:r>
      <w:proofErr w:type="gramEnd"/>
      <w:r w:rsidR="00300CEB" w:rsidRPr="000C159D">
        <w:rPr>
          <w:rFonts w:ascii="Book Antiqua" w:eastAsia="Book Antiqua" w:hAnsi="Book Antiqua" w:cs="Book Antiqua"/>
          <w:color w:val="000000"/>
          <w:vertAlign w:val="superscript"/>
        </w:rPr>
        <w:t>57]</w:t>
      </w:r>
      <w:r w:rsidRPr="000C159D">
        <w:rPr>
          <w:rFonts w:ascii="Book Antiqua" w:eastAsia="Book Antiqua" w:hAnsi="Book Antiqua" w:cs="Book Antiqua"/>
          <w:color w:val="000000"/>
        </w:rPr>
        <w:t xml:space="preserve"> reported that ASKP 1240, a fully human antibody targeting human CD40, had a potent immunosuppressive effect that did not interfere with platelets.</w:t>
      </w:r>
    </w:p>
    <w:p w14:paraId="470A3EDC" w14:textId="7E1275C1"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Recently, in a phase 1b study, the safety and efficacy of </w:t>
      </w:r>
      <w:proofErr w:type="spellStart"/>
      <w:r w:rsidRPr="000C159D">
        <w:rPr>
          <w:rFonts w:ascii="Book Antiqua" w:eastAsia="Book Antiqua" w:hAnsi="Book Antiqua" w:cs="Book Antiqua"/>
          <w:color w:val="000000"/>
        </w:rPr>
        <w:t>bleselumab</w:t>
      </w:r>
      <w:proofErr w:type="spellEnd"/>
      <w:r w:rsidRPr="000C159D">
        <w:rPr>
          <w:rFonts w:ascii="Book Antiqua" w:eastAsia="Book Antiqua" w:hAnsi="Book Antiqua" w:cs="Book Antiqua"/>
          <w:color w:val="000000"/>
        </w:rPr>
        <w:t xml:space="preserve">, a fully human anti-CD40 monoclonal antibody, was documented by </w:t>
      </w:r>
      <w:proofErr w:type="spellStart"/>
      <w:r w:rsidRPr="000C159D">
        <w:rPr>
          <w:rFonts w:ascii="Book Antiqua" w:eastAsia="Book Antiqua" w:hAnsi="Book Antiqua" w:cs="Book Antiqua"/>
          <w:color w:val="000000"/>
        </w:rPr>
        <w:t>Vincenti</w:t>
      </w:r>
      <w:proofErr w:type="spellEnd"/>
      <w:r w:rsidRPr="000C159D">
        <w:rPr>
          <w:rFonts w:ascii="Book Antiqua" w:eastAsia="Book Antiqua" w:hAnsi="Book Antiqua" w:cs="Book Antiqua"/>
          <w:color w:val="000000"/>
        </w:rPr>
        <w:t xml:space="preserve"> </w:t>
      </w:r>
      <w:r w:rsidRPr="000C159D">
        <w:rPr>
          <w:rFonts w:ascii="Book Antiqua" w:eastAsia="Book Antiqua" w:hAnsi="Book Antiqua" w:cs="Book Antiqua"/>
          <w:i/>
          <w:iCs/>
          <w:color w:val="000000"/>
        </w:rPr>
        <w:t xml:space="preserve">et </w:t>
      </w:r>
      <w:proofErr w:type="gramStart"/>
      <w:r w:rsidRPr="000C159D">
        <w:rPr>
          <w:rFonts w:ascii="Book Antiqua" w:eastAsia="Book Antiqua" w:hAnsi="Book Antiqua" w:cs="Book Antiqua"/>
          <w:i/>
          <w:iCs/>
          <w:color w:val="000000"/>
        </w:rPr>
        <w:t>al</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58]</w:t>
      </w:r>
      <w:r w:rsidRPr="000C159D">
        <w:rPr>
          <w:rFonts w:ascii="Book Antiqua" w:eastAsia="Book Antiqua" w:hAnsi="Book Antiqua" w:cs="Book Antiqua"/>
          <w:color w:val="000000"/>
        </w:rPr>
        <w:t xml:space="preserve">. The results were confirmed by a phase 2, randomized, open label, noninferiority study by Harland </w:t>
      </w:r>
      <w:r w:rsidRPr="000C159D">
        <w:rPr>
          <w:rFonts w:ascii="Book Antiqua" w:eastAsia="Book Antiqua" w:hAnsi="Book Antiqua" w:cs="Book Antiqua"/>
          <w:i/>
          <w:iCs/>
          <w:color w:val="000000"/>
        </w:rPr>
        <w:t xml:space="preserve">et </w:t>
      </w:r>
      <w:proofErr w:type="gramStart"/>
      <w:r w:rsidRPr="000C159D">
        <w:rPr>
          <w:rFonts w:ascii="Book Antiqua" w:eastAsia="Book Antiqua" w:hAnsi="Book Antiqua" w:cs="Book Antiqua"/>
          <w:i/>
          <w:iCs/>
          <w:color w:val="000000"/>
        </w:rPr>
        <w:t>al</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59]</w:t>
      </w:r>
      <w:r w:rsidRPr="000C159D">
        <w:rPr>
          <w:rFonts w:ascii="Book Antiqua" w:eastAsia="Book Antiqua" w:hAnsi="Book Antiqua" w:cs="Book Antiqua"/>
          <w:color w:val="000000"/>
        </w:rPr>
        <w:t>.</w:t>
      </w:r>
    </w:p>
    <w:p w14:paraId="6F1A5F24" w14:textId="4993D5D8"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Novartis claimed to have developed another anti-CD40 monoclonal antibody (CFZ-533, </w:t>
      </w:r>
      <w:proofErr w:type="spellStart"/>
      <w:r w:rsidRPr="000C159D">
        <w:rPr>
          <w:rFonts w:ascii="Book Antiqua" w:eastAsia="Book Antiqua" w:hAnsi="Book Antiqua" w:cs="Book Antiqua"/>
          <w:color w:val="000000"/>
        </w:rPr>
        <w:t>Iscalimab</w:t>
      </w:r>
      <w:proofErr w:type="spellEnd"/>
      <w:r w:rsidRPr="000C159D">
        <w:rPr>
          <w:rFonts w:ascii="Book Antiqua" w:eastAsia="Book Antiqua" w:hAnsi="Book Antiqua" w:cs="Book Antiqua"/>
          <w:color w:val="000000"/>
        </w:rPr>
        <w:t xml:space="preserve">). The antibody was characterized by several </w:t>
      </w:r>
      <w:proofErr w:type="gramStart"/>
      <w:r w:rsidRPr="000C159D">
        <w:rPr>
          <w:rFonts w:ascii="Book Antiqua" w:eastAsia="Book Antiqua" w:hAnsi="Book Antiqua" w:cs="Book Antiqua"/>
          <w:color w:val="000000"/>
        </w:rPr>
        <w:t>studies</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 xml:space="preserve">60,61] </w:t>
      </w:r>
      <w:r w:rsidRPr="000C159D">
        <w:rPr>
          <w:rFonts w:ascii="Book Antiqua" w:eastAsia="Book Antiqua" w:hAnsi="Book Antiqua" w:cs="Book Antiqua"/>
          <w:color w:val="000000"/>
        </w:rPr>
        <w:t xml:space="preserve">. The antibody is the object of an RCT in </w:t>
      </w:r>
      <w:r w:rsidRPr="000C159D">
        <w:rPr>
          <w:rFonts w:ascii="Book Antiqua" w:eastAsia="Book Antiqua" w:hAnsi="Book Antiqua" w:cs="Book Antiqua"/>
          <w:i/>
          <w:iCs/>
          <w:color w:val="000000"/>
        </w:rPr>
        <w:t>de novo</w:t>
      </w:r>
      <w:r w:rsidRPr="000C159D">
        <w:rPr>
          <w:rFonts w:ascii="Book Antiqua" w:eastAsia="Book Antiqua" w:hAnsi="Book Antiqua" w:cs="Book Antiqua"/>
          <w:color w:val="000000"/>
        </w:rPr>
        <w:t xml:space="preserve"> renal </w:t>
      </w:r>
      <w:proofErr w:type="gramStart"/>
      <w:r w:rsidRPr="000C159D">
        <w:rPr>
          <w:rFonts w:ascii="Book Antiqua" w:eastAsia="Book Antiqua" w:hAnsi="Book Antiqua" w:cs="Book Antiqua"/>
          <w:color w:val="000000"/>
        </w:rPr>
        <w:t>transplantation</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 xml:space="preserve">62] </w:t>
      </w:r>
      <w:r w:rsidRPr="000C159D">
        <w:rPr>
          <w:rFonts w:ascii="Book Antiqua" w:eastAsia="Book Antiqua" w:hAnsi="Book Antiqua" w:cs="Book Antiqua"/>
          <w:color w:val="000000"/>
        </w:rPr>
        <w:t xml:space="preserve">to demonstrate comparable efficacy to and better renal function than TAC in </w:t>
      </w:r>
      <w:r w:rsidRPr="000C159D">
        <w:rPr>
          <w:rFonts w:ascii="Book Antiqua" w:eastAsia="Book Antiqua" w:hAnsi="Book Antiqua" w:cs="Book Antiqua"/>
          <w:i/>
          <w:iCs/>
          <w:color w:val="000000"/>
        </w:rPr>
        <w:t>de novo</w:t>
      </w:r>
      <w:r w:rsidRPr="000C159D">
        <w:rPr>
          <w:rFonts w:ascii="Book Antiqua" w:eastAsia="Book Antiqua" w:hAnsi="Book Antiqua" w:cs="Book Antiqua"/>
          <w:color w:val="000000"/>
        </w:rPr>
        <w:t xml:space="preserve"> CNI-free kidney transplantation.</w:t>
      </w:r>
    </w:p>
    <w:p w14:paraId="61C0C8BC" w14:textId="77777777"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Until recently, it was believed that the main cause of kidney injury over time after transplantation was primarily due to CNI nephrotoxicity.</w:t>
      </w:r>
    </w:p>
    <w:p w14:paraId="3BE1BA6D" w14:textId="11C75BCC"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The first study questioning this opinion was the </w:t>
      </w:r>
      <w:proofErr w:type="spellStart"/>
      <w:r w:rsidRPr="000C159D">
        <w:rPr>
          <w:rFonts w:ascii="Book Antiqua" w:eastAsia="Book Antiqua" w:hAnsi="Book Antiqua" w:cs="Book Antiqua"/>
          <w:color w:val="000000"/>
        </w:rPr>
        <w:t>DeKAF</w:t>
      </w:r>
      <w:proofErr w:type="spellEnd"/>
      <w:r w:rsidRPr="000C159D">
        <w:rPr>
          <w:rFonts w:ascii="Book Antiqua" w:eastAsia="Book Antiqua" w:hAnsi="Book Antiqua" w:cs="Book Antiqua"/>
          <w:color w:val="000000"/>
        </w:rPr>
        <w:t xml:space="preserve"> study by Gaston </w:t>
      </w:r>
      <w:r w:rsidRPr="000C159D">
        <w:rPr>
          <w:rFonts w:ascii="Book Antiqua" w:eastAsia="Book Antiqua" w:hAnsi="Book Antiqua" w:cs="Book Antiqua"/>
          <w:i/>
          <w:iCs/>
          <w:color w:val="000000"/>
        </w:rPr>
        <w:t xml:space="preserve">et </w:t>
      </w:r>
      <w:proofErr w:type="gramStart"/>
      <w:r w:rsidRPr="000C159D">
        <w:rPr>
          <w:rFonts w:ascii="Book Antiqua" w:eastAsia="Book Antiqua" w:hAnsi="Book Antiqua" w:cs="Book Antiqua"/>
          <w:i/>
          <w:iCs/>
          <w:color w:val="000000"/>
        </w:rPr>
        <w:t>al</w:t>
      </w:r>
      <w:r w:rsidR="007E6C2A" w:rsidRPr="000C159D">
        <w:rPr>
          <w:rFonts w:ascii="Book Antiqua" w:eastAsia="Book Antiqua" w:hAnsi="Book Antiqua" w:cs="Book Antiqua"/>
          <w:color w:val="000000"/>
          <w:vertAlign w:val="superscript"/>
        </w:rPr>
        <w:t>[</w:t>
      </w:r>
      <w:proofErr w:type="gramEnd"/>
      <w:r w:rsidR="007E6C2A" w:rsidRPr="000C159D">
        <w:rPr>
          <w:rFonts w:ascii="Book Antiqua" w:eastAsia="Book Antiqua" w:hAnsi="Book Antiqua" w:cs="Book Antiqua"/>
          <w:color w:val="000000"/>
          <w:vertAlign w:val="superscript"/>
        </w:rPr>
        <w:t>63]</w:t>
      </w:r>
      <w:r w:rsidR="00673F86" w:rsidRPr="000C159D">
        <w:rPr>
          <w:rFonts w:ascii="Book Antiqua" w:eastAsia="Book Antiqua" w:hAnsi="Book Antiqua" w:cs="Book Antiqua"/>
          <w:color w:val="000000"/>
          <w:vertAlign w:val="superscript"/>
        </w:rPr>
        <w:t xml:space="preserve"> </w:t>
      </w:r>
      <w:r w:rsidRPr="000C159D">
        <w:rPr>
          <w:rFonts w:ascii="Book Antiqua" w:eastAsia="Book Antiqua" w:hAnsi="Book Antiqua" w:cs="Book Antiqua"/>
          <w:color w:val="000000"/>
        </w:rPr>
        <w:t xml:space="preserve">. The study documented that the decline in kidney function was not only due to CNI nephrotoxicity but also due primarily to the presence in the recipient of DSAs and the consequent activation of the humoral </w:t>
      </w:r>
      <w:proofErr w:type="gramStart"/>
      <w:r w:rsidRPr="000C159D">
        <w:rPr>
          <w:rFonts w:ascii="Book Antiqua" w:eastAsia="Book Antiqua" w:hAnsi="Book Antiqua" w:cs="Book Antiqua"/>
          <w:color w:val="000000"/>
        </w:rPr>
        <w:t>response</w:t>
      </w:r>
      <w:r w:rsidR="007E6C2A" w:rsidRPr="000C159D">
        <w:rPr>
          <w:rFonts w:ascii="Book Antiqua" w:eastAsia="Book Antiqua" w:hAnsi="Book Antiqua" w:cs="Book Antiqua"/>
          <w:color w:val="000000"/>
          <w:vertAlign w:val="superscript"/>
        </w:rPr>
        <w:t>[</w:t>
      </w:r>
      <w:proofErr w:type="gramEnd"/>
      <w:r w:rsidR="007E6C2A" w:rsidRPr="000C159D">
        <w:rPr>
          <w:rFonts w:ascii="Book Antiqua" w:eastAsia="Book Antiqua" w:hAnsi="Book Antiqua" w:cs="Book Antiqua"/>
          <w:color w:val="000000"/>
          <w:vertAlign w:val="superscript"/>
        </w:rPr>
        <w:t>64]</w:t>
      </w:r>
      <w:r w:rsidRPr="000C159D">
        <w:rPr>
          <w:rFonts w:ascii="Book Antiqua" w:eastAsia="Book Antiqua" w:hAnsi="Book Antiqua" w:cs="Book Antiqua"/>
          <w:color w:val="000000"/>
        </w:rPr>
        <w:t xml:space="preserve">. Indeed, long-term graft survival was lower in patients with DSAs in the serum and C4d, a marker of immune response activation on the glomerular capillary wall. The role of DSAs and ABMR was further documented by </w:t>
      </w:r>
      <w:proofErr w:type="spellStart"/>
      <w:r w:rsidR="00D24B00" w:rsidRPr="000C159D">
        <w:rPr>
          <w:rFonts w:ascii="Book Antiqua" w:eastAsia="Book Antiqua" w:hAnsi="Book Antiqua" w:cs="Book Antiqua"/>
          <w:color w:val="000000"/>
        </w:rPr>
        <w:t>Sellarés</w:t>
      </w:r>
      <w:proofErr w:type="spellEnd"/>
      <w:r w:rsidRPr="000C159D">
        <w:rPr>
          <w:rFonts w:ascii="Book Antiqua" w:eastAsia="Book Antiqua" w:hAnsi="Book Antiqua" w:cs="Book Antiqua"/>
          <w:color w:val="000000"/>
        </w:rPr>
        <w:t xml:space="preserve"> </w:t>
      </w:r>
      <w:r w:rsidRPr="000C159D">
        <w:rPr>
          <w:rFonts w:ascii="Book Antiqua" w:eastAsia="Book Antiqua" w:hAnsi="Book Antiqua" w:cs="Book Antiqua"/>
          <w:i/>
          <w:iCs/>
          <w:color w:val="000000"/>
        </w:rPr>
        <w:t xml:space="preserve">et </w:t>
      </w:r>
      <w:proofErr w:type="gramStart"/>
      <w:r w:rsidRPr="000C159D">
        <w:rPr>
          <w:rFonts w:ascii="Book Antiqua" w:eastAsia="Book Antiqua" w:hAnsi="Book Antiqua" w:cs="Book Antiqua"/>
          <w:i/>
          <w:iCs/>
          <w:color w:val="000000"/>
        </w:rPr>
        <w:t>al</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 xml:space="preserve">65] </w:t>
      </w:r>
      <w:r w:rsidRPr="000C159D">
        <w:rPr>
          <w:rFonts w:ascii="Book Antiqua" w:eastAsia="Book Antiqua" w:hAnsi="Book Antiqua" w:cs="Book Antiqua"/>
          <w:color w:val="000000"/>
        </w:rPr>
        <w:t xml:space="preserve">and </w:t>
      </w:r>
      <w:proofErr w:type="spellStart"/>
      <w:r w:rsidRPr="000C159D">
        <w:rPr>
          <w:rFonts w:ascii="Book Antiqua" w:eastAsia="Book Antiqua" w:hAnsi="Book Antiqua" w:cs="Book Antiqua"/>
          <w:color w:val="000000"/>
        </w:rPr>
        <w:t>Lefaucheur</w:t>
      </w:r>
      <w:proofErr w:type="spellEnd"/>
      <w:r w:rsidRPr="000C159D">
        <w:rPr>
          <w:rFonts w:ascii="Book Antiqua" w:eastAsia="Book Antiqua" w:hAnsi="Book Antiqua" w:cs="Book Antiqua"/>
          <w:color w:val="000000"/>
        </w:rPr>
        <w:t xml:space="preserve"> </w:t>
      </w:r>
      <w:r w:rsidRPr="000C159D">
        <w:rPr>
          <w:rFonts w:ascii="Book Antiqua" w:eastAsia="Book Antiqua" w:hAnsi="Book Antiqua" w:cs="Book Antiqua"/>
          <w:i/>
          <w:iCs/>
          <w:color w:val="000000"/>
        </w:rPr>
        <w:t>et al</w:t>
      </w:r>
      <w:r w:rsidRPr="000C159D">
        <w:rPr>
          <w:rFonts w:ascii="Book Antiqua" w:eastAsia="Book Antiqua" w:hAnsi="Book Antiqua" w:cs="Book Antiqua"/>
          <w:color w:val="000000"/>
          <w:vertAlign w:val="superscript"/>
        </w:rPr>
        <w:t xml:space="preserve">[66] </w:t>
      </w:r>
      <w:r w:rsidRPr="000C159D">
        <w:rPr>
          <w:rFonts w:ascii="Book Antiqua" w:eastAsia="Book Antiqua" w:hAnsi="Book Antiqua" w:cs="Book Antiqua"/>
          <w:color w:val="000000"/>
        </w:rPr>
        <w:t>. A separate study</w:t>
      </w:r>
      <w:r w:rsidR="007E6C2A"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 xml:space="preserve">documented that both </w:t>
      </w:r>
      <w:r w:rsidRPr="000C159D">
        <w:rPr>
          <w:rFonts w:ascii="Book Antiqua" w:eastAsia="Book Antiqua" w:hAnsi="Book Antiqua" w:cs="Book Antiqua"/>
          <w:i/>
          <w:iCs/>
          <w:color w:val="000000"/>
        </w:rPr>
        <w:t>de novo</w:t>
      </w:r>
      <w:r w:rsidRPr="000C159D">
        <w:rPr>
          <w:rFonts w:ascii="Book Antiqua" w:eastAsia="Book Antiqua" w:hAnsi="Book Antiqua" w:cs="Book Antiqua"/>
          <w:color w:val="000000"/>
        </w:rPr>
        <w:t xml:space="preserve"> and pre-existing DSAs caused ABMR and reduced graft </w:t>
      </w:r>
      <w:proofErr w:type="gramStart"/>
      <w:r w:rsidRPr="000C159D">
        <w:rPr>
          <w:rFonts w:ascii="Book Antiqua" w:eastAsia="Book Antiqua" w:hAnsi="Book Antiqua" w:cs="Book Antiqua"/>
          <w:color w:val="000000"/>
        </w:rPr>
        <w:t>survival</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67]</w:t>
      </w:r>
      <w:r w:rsidRPr="000C159D">
        <w:rPr>
          <w:rFonts w:ascii="Book Antiqua" w:eastAsia="Book Antiqua" w:hAnsi="Book Antiqua" w:cs="Book Antiqua"/>
          <w:color w:val="000000"/>
        </w:rPr>
        <w:t>.</w:t>
      </w:r>
    </w:p>
    <w:p w14:paraId="5DB9B12D" w14:textId="28FDA038"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A more recent study by Stegall </w:t>
      </w:r>
      <w:r w:rsidRPr="000C159D">
        <w:rPr>
          <w:rFonts w:ascii="Book Antiqua" w:eastAsia="Book Antiqua" w:hAnsi="Book Antiqua" w:cs="Book Antiqua"/>
          <w:i/>
          <w:iCs/>
          <w:color w:val="000000"/>
        </w:rPr>
        <w:t xml:space="preserve">et </w:t>
      </w:r>
      <w:proofErr w:type="gramStart"/>
      <w:r w:rsidRPr="000C159D">
        <w:rPr>
          <w:rFonts w:ascii="Book Antiqua" w:eastAsia="Book Antiqua" w:hAnsi="Book Antiqua" w:cs="Book Antiqua"/>
          <w:i/>
          <w:iCs/>
          <w:color w:val="000000"/>
        </w:rPr>
        <w:t>al</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68]</w:t>
      </w:r>
      <w:r w:rsidR="007E6C2A"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 xml:space="preserve">examined 575 surveillance biopsies of kidney transplants from living donors on low-dose TAC therapy and found that 82% of patients </w:t>
      </w:r>
      <w:r w:rsidRPr="000C159D">
        <w:rPr>
          <w:rFonts w:ascii="Book Antiqua" w:eastAsia="Book Antiqua" w:hAnsi="Book Antiqua" w:cs="Book Antiqua"/>
          <w:color w:val="000000"/>
        </w:rPr>
        <w:lastRenderedPageBreak/>
        <w:t>whose grafts survived 10 years were affected by inflammatory lesions not related to CNI toxicity or to immunological mechanisms.</w:t>
      </w:r>
    </w:p>
    <w:p w14:paraId="37CEF36D" w14:textId="77777777"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Preserving renal function requires other therapies in addition to safely reducing or withdrawing CNIs.</w:t>
      </w:r>
    </w:p>
    <w:p w14:paraId="57A761C5" w14:textId="77777777" w:rsidR="007E6C2A" w:rsidRPr="000C159D" w:rsidRDefault="007E6C2A" w:rsidP="000C159D">
      <w:pPr>
        <w:spacing w:line="360" w:lineRule="auto"/>
        <w:jc w:val="both"/>
        <w:rPr>
          <w:rFonts w:ascii="Book Antiqua" w:eastAsia="Book Antiqua" w:hAnsi="Book Antiqua" w:cs="Book Antiqua"/>
          <w:i/>
          <w:iCs/>
          <w:color w:val="000000"/>
        </w:rPr>
      </w:pPr>
    </w:p>
    <w:p w14:paraId="195D5B8A" w14:textId="51021333" w:rsidR="00A77B3E" w:rsidRPr="000C159D" w:rsidRDefault="00174B3D" w:rsidP="000C159D">
      <w:pPr>
        <w:spacing w:line="360" w:lineRule="auto"/>
        <w:jc w:val="both"/>
        <w:rPr>
          <w:rFonts w:ascii="Book Antiqua" w:hAnsi="Book Antiqua"/>
          <w:b/>
          <w:bCs/>
        </w:rPr>
      </w:pPr>
      <w:r w:rsidRPr="000C159D">
        <w:rPr>
          <w:rFonts w:ascii="Book Antiqua" w:eastAsia="Book Antiqua" w:hAnsi="Book Antiqua" w:cs="Book Antiqua"/>
          <w:b/>
          <w:bCs/>
          <w:i/>
          <w:iCs/>
          <w:color w:val="000000"/>
        </w:rPr>
        <w:t>Therapy to control inflammation and fibrosis not related to immunological causes</w:t>
      </w:r>
    </w:p>
    <w:p w14:paraId="2D8D86CA" w14:textId="5D08D38C"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Several factors, such as hyperuricemia, glucose intolerance, arterial hypertension, dyslipidemia and infection, may induce an inflammatory state in kidney transplant </w:t>
      </w:r>
      <w:proofErr w:type="gramStart"/>
      <w:r w:rsidRPr="000C159D">
        <w:rPr>
          <w:rFonts w:ascii="Book Antiqua" w:eastAsia="Book Antiqua" w:hAnsi="Book Antiqua" w:cs="Book Antiqua"/>
          <w:color w:val="000000"/>
        </w:rPr>
        <w:t>patients</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69]</w:t>
      </w:r>
      <w:r w:rsidRPr="000C159D">
        <w:rPr>
          <w:rFonts w:ascii="Book Antiqua" w:eastAsia="Book Antiqua" w:hAnsi="Book Antiqua" w:cs="Book Antiqua"/>
          <w:color w:val="000000"/>
        </w:rPr>
        <w:t xml:space="preserve">. In addition, chronic hypoxia mediated by IL-1 and IL-6, angiotensin II and transforming growth factor beta may result in the accumulation of extracellular matrix, which can lead to interstitial fibrosis. In particular, several </w:t>
      </w:r>
      <w:proofErr w:type="gramStart"/>
      <w:r w:rsidRPr="000C159D">
        <w:rPr>
          <w:rFonts w:ascii="Book Antiqua" w:eastAsia="Book Antiqua" w:hAnsi="Book Antiqua" w:cs="Book Antiqua"/>
          <w:color w:val="000000"/>
        </w:rPr>
        <w:t>studies</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 xml:space="preserve">70-72] </w:t>
      </w:r>
      <w:r w:rsidRPr="000C159D">
        <w:rPr>
          <w:rFonts w:ascii="Book Antiqua" w:eastAsia="Book Antiqua" w:hAnsi="Book Antiqua" w:cs="Book Antiqua"/>
          <w:color w:val="000000"/>
        </w:rPr>
        <w:t xml:space="preserve">document that IL-6 </w:t>
      </w:r>
      <w:r w:rsidR="007E6C2A" w:rsidRPr="000C159D">
        <w:rPr>
          <w:rFonts w:ascii="Book Antiqua" w:eastAsia="Book Antiqua" w:hAnsi="Book Antiqua" w:cs="Book Antiqua"/>
          <w:color w:val="000000"/>
        </w:rPr>
        <w:t>l</w:t>
      </w:r>
      <w:r w:rsidRPr="000C159D">
        <w:rPr>
          <w:rFonts w:ascii="Book Antiqua" w:eastAsia="Book Antiqua" w:hAnsi="Book Antiqua" w:cs="Book Antiqua"/>
          <w:color w:val="000000"/>
        </w:rPr>
        <w:t>eads to allograft injury by acute inflammation, adaptive cellular/humoral responses, innate immunity and fibrosis. All these studies indicate that IL-6 is a mainstay in inducing inflammation and allograft injury.</w:t>
      </w:r>
    </w:p>
    <w:p w14:paraId="17D392FF" w14:textId="00297E34"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Several drugs have been proposed to control the graft inflammatory state, including low</w:t>
      </w:r>
      <w:r w:rsidR="007E6C2A" w:rsidRPr="000C159D">
        <w:rPr>
          <w:rFonts w:ascii="Book Antiqua" w:eastAsia="Book Antiqua" w:hAnsi="Book Antiqua" w:cs="Book Antiqua"/>
          <w:color w:val="000000"/>
        </w:rPr>
        <w:t>-</w:t>
      </w:r>
      <w:r w:rsidRPr="000C159D">
        <w:rPr>
          <w:rFonts w:ascii="Book Antiqua" w:eastAsia="Book Antiqua" w:hAnsi="Book Antiqua" w:cs="Book Antiqua"/>
          <w:color w:val="000000"/>
        </w:rPr>
        <w:t>dose aspirin, statins, renin-angiotensin inhibitors, and xanthine-oxidase inhibitors, but no prospective trial with these drugs has been conducted in kidney transplantation.</w:t>
      </w:r>
      <w:r w:rsidR="007E6C2A" w:rsidRPr="000C159D">
        <w:rPr>
          <w:rFonts w:ascii="Book Antiqua" w:hAnsi="Book Antiqua"/>
          <w:lang w:eastAsia="zh-CN"/>
        </w:rPr>
        <w:t xml:space="preserve"> </w:t>
      </w:r>
      <w:r w:rsidRPr="000C159D">
        <w:rPr>
          <w:rFonts w:ascii="Book Antiqua" w:eastAsia="Book Antiqua" w:hAnsi="Book Antiqua" w:cs="Book Antiqua"/>
          <w:color w:val="000000"/>
        </w:rPr>
        <w:t>The only drug object of an RCT is the IL-6R inhibitor.</w:t>
      </w:r>
    </w:p>
    <w:p w14:paraId="2ABB0AAB" w14:textId="7A42DABF"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Currently, available agents for IL-6 signaling inhibition include monoclonal antibodies against IL-6 or IL-6R and Janus kinase inhibitors. The most often studied is tocilizumab, an IL-6R blocker. In a study conducted by Chandran </w:t>
      </w:r>
      <w:r w:rsidRPr="000C159D">
        <w:rPr>
          <w:rFonts w:ascii="Book Antiqua" w:eastAsia="Book Antiqua" w:hAnsi="Book Antiqua" w:cs="Book Antiqua"/>
          <w:i/>
          <w:iCs/>
          <w:color w:val="000000"/>
        </w:rPr>
        <w:t xml:space="preserve">et </w:t>
      </w:r>
      <w:proofErr w:type="gramStart"/>
      <w:r w:rsidRPr="000C159D">
        <w:rPr>
          <w:rFonts w:ascii="Book Antiqua" w:eastAsia="Book Antiqua" w:hAnsi="Book Antiqua" w:cs="Book Antiqua"/>
          <w:i/>
          <w:iCs/>
          <w:color w:val="000000"/>
        </w:rPr>
        <w:t>al</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73]</w:t>
      </w:r>
      <w:r w:rsidRPr="000C159D">
        <w:rPr>
          <w:rFonts w:ascii="Book Antiqua" w:eastAsia="Book Antiqua" w:hAnsi="Book Antiqua" w:cs="Book Antiqua"/>
          <w:color w:val="000000"/>
        </w:rPr>
        <w:t>, IL-6 blockade with tocilizumab increased Tregs and reduced T effector cytokines in renal graft inflammation. Tocilizumab-treated patients showed an improved tubulointerstitial Banff score and an increased Treg frequency.</w:t>
      </w:r>
    </w:p>
    <w:p w14:paraId="2611E231" w14:textId="77777777" w:rsidR="007E6C2A" w:rsidRPr="000C159D" w:rsidRDefault="007E6C2A" w:rsidP="000C159D">
      <w:pPr>
        <w:spacing w:line="360" w:lineRule="auto"/>
        <w:jc w:val="both"/>
        <w:rPr>
          <w:rFonts w:ascii="Book Antiqua" w:eastAsia="Book Antiqua" w:hAnsi="Book Antiqua" w:cs="Book Antiqua"/>
          <w:i/>
          <w:iCs/>
          <w:color w:val="000000"/>
        </w:rPr>
      </w:pPr>
    </w:p>
    <w:p w14:paraId="64950747" w14:textId="71CED016" w:rsidR="00A77B3E" w:rsidRPr="000C159D" w:rsidRDefault="00174B3D" w:rsidP="000C159D">
      <w:pPr>
        <w:spacing w:line="360" w:lineRule="auto"/>
        <w:jc w:val="both"/>
        <w:rPr>
          <w:rFonts w:ascii="Book Antiqua" w:hAnsi="Book Antiqua"/>
          <w:b/>
          <w:bCs/>
        </w:rPr>
      </w:pPr>
      <w:r w:rsidRPr="000C159D">
        <w:rPr>
          <w:rFonts w:ascii="Book Antiqua" w:eastAsia="Book Antiqua" w:hAnsi="Book Antiqua" w:cs="Book Antiqua"/>
          <w:b/>
          <w:bCs/>
          <w:i/>
          <w:iCs/>
          <w:color w:val="000000"/>
        </w:rPr>
        <w:t>Therapy to control chronic humoral rejection</w:t>
      </w:r>
    </w:p>
    <w:p w14:paraId="444521BC" w14:textId="171F3191"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Important advances have been made in the treatment of ABMR, but less effective treatments are available to control </w:t>
      </w:r>
      <w:proofErr w:type="spellStart"/>
      <w:r w:rsidRPr="000C159D">
        <w:rPr>
          <w:rFonts w:ascii="Book Antiqua" w:eastAsia="Book Antiqua" w:hAnsi="Book Antiqua" w:cs="Book Antiqua"/>
          <w:color w:val="000000"/>
        </w:rPr>
        <w:t>cABMR</w:t>
      </w:r>
      <w:proofErr w:type="spellEnd"/>
      <w:r w:rsidRPr="000C159D">
        <w:rPr>
          <w:rFonts w:ascii="Book Antiqua" w:eastAsia="Book Antiqua" w:hAnsi="Book Antiqua" w:cs="Book Antiqua"/>
          <w:color w:val="000000"/>
        </w:rPr>
        <w:t xml:space="preserve">, which is a slowly progressing disease in which grafts are primarily injured by </w:t>
      </w:r>
      <w:r w:rsidRPr="000C159D">
        <w:rPr>
          <w:rFonts w:ascii="Book Antiqua" w:eastAsia="Book Antiqua" w:hAnsi="Book Antiqua" w:cs="Book Antiqua"/>
          <w:i/>
          <w:iCs/>
          <w:color w:val="000000"/>
        </w:rPr>
        <w:t>de novo</w:t>
      </w:r>
      <w:r w:rsidRPr="000C159D">
        <w:rPr>
          <w:rFonts w:ascii="Book Antiqua" w:eastAsia="Book Antiqua" w:hAnsi="Book Antiqua" w:cs="Book Antiqua"/>
          <w:color w:val="000000"/>
        </w:rPr>
        <w:t xml:space="preserve"> </w:t>
      </w:r>
      <w:proofErr w:type="gramStart"/>
      <w:r w:rsidRPr="000C159D">
        <w:rPr>
          <w:rFonts w:ascii="Book Antiqua" w:eastAsia="Book Antiqua" w:hAnsi="Book Antiqua" w:cs="Book Antiqua"/>
          <w:color w:val="000000"/>
        </w:rPr>
        <w:t>DSAs</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74]</w:t>
      </w:r>
      <w:r w:rsidRPr="000C159D">
        <w:rPr>
          <w:rFonts w:ascii="Book Antiqua" w:eastAsia="Book Antiqua" w:hAnsi="Book Antiqua" w:cs="Book Antiqua"/>
          <w:color w:val="000000"/>
        </w:rPr>
        <w:t>.</w:t>
      </w:r>
    </w:p>
    <w:p w14:paraId="2B2BF533" w14:textId="3FA8745B"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lastRenderedPageBreak/>
        <w:t xml:space="preserve">Until recently, attempts to treat </w:t>
      </w:r>
      <w:proofErr w:type="spellStart"/>
      <w:r w:rsidRPr="000C159D">
        <w:rPr>
          <w:rFonts w:ascii="Book Antiqua" w:eastAsia="Book Antiqua" w:hAnsi="Book Antiqua" w:cs="Book Antiqua"/>
          <w:color w:val="000000"/>
        </w:rPr>
        <w:t>cABMR</w:t>
      </w:r>
      <w:proofErr w:type="spellEnd"/>
      <w:r w:rsidRPr="000C159D">
        <w:rPr>
          <w:rFonts w:ascii="Book Antiqua" w:eastAsia="Book Antiqua" w:hAnsi="Book Antiqua" w:cs="Book Antiqua"/>
          <w:color w:val="000000"/>
        </w:rPr>
        <w:t xml:space="preserve"> had been limited to a combination of plasmapheresis and intravenous immunoglobulins (IVIGs</w:t>
      </w:r>
      <w:proofErr w:type="gramStart"/>
      <w:r w:rsidRPr="000C159D">
        <w:rPr>
          <w:rFonts w:ascii="Book Antiqua" w:eastAsia="Book Antiqua" w:hAnsi="Book Antiqua" w:cs="Book Antiqua"/>
          <w:color w:val="000000"/>
        </w:rPr>
        <w:t>)</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 xml:space="preserve">75] </w:t>
      </w:r>
      <w:r w:rsidRPr="000C159D">
        <w:rPr>
          <w:rFonts w:ascii="Book Antiqua" w:eastAsia="Book Antiqua" w:hAnsi="Book Antiqua" w:cs="Book Antiqua"/>
          <w:color w:val="000000"/>
        </w:rPr>
        <w:t>and rituximab (RTX)</w:t>
      </w:r>
      <w:r w:rsidRPr="000C159D">
        <w:rPr>
          <w:rFonts w:ascii="Book Antiqua" w:eastAsia="Book Antiqua" w:hAnsi="Book Antiqua" w:cs="Book Antiqua"/>
          <w:color w:val="000000"/>
          <w:vertAlign w:val="superscript"/>
        </w:rPr>
        <w:t>[76,77]</w:t>
      </w:r>
      <w:r w:rsidRPr="000C159D">
        <w:rPr>
          <w:rFonts w:ascii="Book Antiqua" w:eastAsia="Book Antiqua" w:hAnsi="Book Antiqua" w:cs="Book Antiqua"/>
          <w:color w:val="000000"/>
        </w:rPr>
        <w:t xml:space="preserve">. Recently, proteasome inhibitors such as </w:t>
      </w:r>
      <w:proofErr w:type="gramStart"/>
      <w:r w:rsidRPr="000C159D">
        <w:rPr>
          <w:rFonts w:ascii="Book Antiqua" w:eastAsia="Book Antiqua" w:hAnsi="Book Antiqua" w:cs="Book Antiqua"/>
          <w:color w:val="000000"/>
        </w:rPr>
        <w:t>bortezomib</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 xml:space="preserve">78] </w:t>
      </w:r>
      <w:r w:rsidRPr="000C159D">
        <w:rPr>
          <w:rFonts w:ascii="Book Antiqua" w:eastAsia="Book Antiqua" w:hAnsi="Book Antiqua" w:cs="Book Antiqua"/>
          <w:color w:val="000000"/>
        </w:rPr>
        <w:t>and carfilzomib</w:t>
      </w:r>
      <w:r w:rsidRPr="000C159D">
        <w:rPr>
          <w:rFonts w:ascii="Book Antiqua" w:eastAsia="Book Antiqua" w:hAnsi="Book Antiqua" w:cs="Book Antiqua"/>
          <w:color w:val="000000"/>
          <w:vertAlign w:val="superscript"/>
        </w:rPr>
        <w:t>[79]</w:t>
      </w:r>
      <w:r w:rsidRPr="000C159D">
        <w:rPr>
          <w:rFonts w:ascii="Book Antiqua" w:eastAsia="Book Antiqua" w:hAnsi="Book Antiqua" w:cs="Book Antiqua"/>
          <w:color w:val="000000"/>
        </w:rPr>
        <w:t xml:space="preserve"> have also been studied, but these drugs were not as effective as anticipated.</w:t>
      </w:r>
    </w:p>
    <w:p w14:paraId="20A7EAB1" w14:textId="534D3507"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In addition, complement inhibitors such as C1 inhibitors</w:t>
      </w:r>
      <w:r w:rsidR="00E62E22" w:rsidRPr="000C159D">
        <w:rPr>
          <w:rFonts w:ascii="Book Antiqua" w:eastAsia="Book Antiqua" w:hAnsi="Book Antiqua" w:cs="Book Antiqua"/>
          <w:color w:val="000000"/>
        </w:rPr>
        <w:t xml:space="preserve"> (C1-INH)</w:t>
      </w:r>
      <w:r w:rsidRPr="000C159D">
        <w:rPr>
          <w:rFonts w:ascii="Book Antiqua" w:eastAsia="Book Antiqua" w:hAnsi="Book Antiqua" w:cs="Book Antiqua"/>
          <w:color w:val="000000"/>
        </w:rPr>
        <w:t xml:space="preserve"> and eculizumab, failed to control </w:t>
      </w:r>
      <w:proofErr w:type="spellStart"/>
      <w:proofErr w:type="gramStart"/>
      <w:r w:rsidRPr="000C159D">
        <w:rPr>
          <w:rFonts w:ascii="Book Antiqua" w:eastAsia="Book Antiqua" w:hAnsi="Book Antiqua" w:cs="Book Antiqua"/>
          <w:color w:val="000000"/>
        </w:rPr>
        <w:t>cABMR</w:t>
      </w:r>
      <w:proofErr w:type="spellEnd"/>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 xml:space="preserve">80,81] </w:t>
      </w:r>
      <w:r w:rsidRPr="000C159D">
        <w:rPr>
          <w:rFonts w:ascii="Book Antiqua" w:eastAsia="Book Antiqua" w:hAnsi="Book Antiqua" w:cs="Book Antiqua"/>
          <w:color w:val="000000"/>
        </w:rPr>
        <w:t>probably because antibodies may injure the endothelium in a complement-independent pathway.</w:t>
      </w:r>
      <w:r w:rsidR="007E6C2A" w:rsidRPr="000C159D">
        <w:rPr>
          <w:rFonts w:ascii="Book Antiqua" w:hAnsi="Book Antiqua"/>
          <w:lang w:eastAsia="zh-CN"/>
        </w:rPr>
        <w:t xml:space="preserve"> </w:t>
      </w:r>
      <w:r w:rsidRPr="000C159D">
        <w:rPr>
          <w:rFonts w:ascii="Book Antiqua" w:eastAsia="Book Antiqua" w:hAnsi="Book Antiqua" w:cs="Book Antiqua"/>
          <w:color w:val="000000"/>
        </w:rPr>
        <w:t>Better results have been obtained with the use of IL-6R or IL-6 inhibitors.</w:t>
      </w:r>
    </w:p>
    <w:p w14:paraId="64E35D91" w14:textId="79E6D0EF"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In a previous study, Shin </w:t>
      </w:r>
      <w:r w:rsidRPr="000C159D">
        <w:rPr>
          <w:rFonts w:ascii="Book Antiqua" w:eastAsia="Book Antiqua" w:hAnsi="Book Antiqua" w:cs="Book Antiqua"/>
          <w:i/>
          <w:iCs/>
          <w:color w:val="000000"/>
        </w:rPr>
        <w:t xml:space="preserve">et </w:t>
      </w:r>
      <w:proofErr w:type="gramStart"/>
      <w:r w:rsidRPr="000C159D">
        <w:rPr>
          <w:rFonts w:ascii="Book Antiqua" w:eastAsia="Book Antiqua" w:hAnsi="Book Antiqua" w:cs="Book Antiqua"/>
          <w:i/>
          <w:iCs/>
          <w:color w:val="000000"/>
        </w:rPr>
        <w:t>al</w:t>
      </w:r>
      <w:r w:rsidR="007E6C2A" w:rsidRPr="000C159D">
        <w:rPr>
          <w:rFonts w:ascii="Book Antiqua" w:eastAsia="Book Antiqua" w:hAnsi="Book Antiqua" w:cs="Book Antiqua"/>
          <w:color w:val="000000"/>
          <w:vertAlign w:val="superscript"/>
        </w:rPr>
        <w:t>[</w:t>
      </w:r>
      <w:proofErr w:type="gramEnd"/>
      <w:r w:rsidR="007E6C2A" w:rsidRPr="000C159D">
        <w:rPr>
          <w:rFonts w:ascii="Book Antiqua" w:eastAsia="Book Antiqua" w:hAnsi="Book Antiqua" w:cs="Book Antiqua"/>
          <w:color w:val="000000"/>
          <w:vertAlign w:val="superscript"/>
        </w:rPr>
        <w:t>82]</w:t>
      </w:r>
      <w:r w:rsidRPr="000C159D">
        <w:rPr>
          <w:rFonts w:ascii="Book Antiqua" w:eastAsia="Book Antiqua" w:hAnsi="Book Antiqua" w:cs="Book Antiqua"/>
          <w:color w:val="000000"/>
        </w:rPr>
        <w:t xml:space="preserve"> documented the efficacy of tocilizumab in blocking monocyte activation in an </w:t>
      </w:r>
      <w:r w:rsidRPr="000C159D">
        <w:rPr>
          <w:rFonts w:ascii="Book Antiqua" w:eastAsia="Book Antiqua" w:hAnsi="Book Antiqua" w:cs="Book Antiqua"/>
          <w:i/>
          <w:iCs/>
          <w:color w:val="000000"/>
        </w:rPr>
        <w:t>in vitro</w:t>
      </w:r>
      <w:r w:rsidRPr="000C159D">
        <w:rPr>
          <w:rFonts w:ascii="Book Antiqua" w:eastAsia="Book Antiqua" w:hAnsi="Book Antiqua" w:cs="Book Antiqua"/>
          <w:color w:val="000000"/>
        </w:rPr>
        <w:t xml:space="preserve"> model, to inhibit the inflammatory cascade induced by alloantibodies. In a more recent study, Shin </w:t>
      </w:r>
      <w:r w:rsidRPr="000C159D">
        <w:rPr>
          <w:rFonts w:ascii="Book Antiqua" w:eastAsia="Book Antiqua" w:hAnsi="Book Antiqua" w:cs="Book Antiqua"/>
          <w:i/>
          <w:iCs/>
          <w:color w:val="000000"/>
        </w:rPr>
        <w:t xml:space="preserve">et </w:t>
      </w:r>
      <w:proofErr w:type="gramStart"/>
      <w:r w:rsidRPr="000C159D">
        <w:rPr>
          <w:rFonts w:ascii="Book Antiqua" w:eastAsia="Book Antiqua" w:hAnsi="Book Antiqua" w:cs="Book Antiqua"/>
          <w:i/>
          <w:iCs/>
          <w:color w:val="000000"/>
        </w:rPr>
        <w:t>al</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83]</w:t>
      </w:r>
      <w:r w:rsidR="00673F86"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 xml:space="preserve">documented a beneficial effect of tocilizumab on </w:t>
      </w:r>
      <w:proofErr w:type="spellStart"/>
      <w:r w:rsidRPr="000C159D">
        <w:rPr>
          <w:rFonts w:ascii="Book Antiqua" w:eastAsia="Book Antiqua" w:hAnsi="Book Antiqua" w:cs="Book Antiqua"/>
          <w:color w:val="000000"/>
        </w:rPr>
        <w:t>cABMR</w:t>
      </w:r>
      <w:proofErr w:type="spellEnd"/>
      <w:r w:rsidRPr="000C159D">
        <w:rPr>
          <w:rFonts w:ascii="Book Antiqua" w:eastAsia="Book Antiqua" w:hAnsi="Book Antiqua" w:cs="Book Antiqua"/>
          <w:color w:val="000000"/>
        </w:rPr>
        <w:t xml:space="preserve"> owing to a reduction in antibody production by B cells.</w:t>
      </w:r>
    </w:p>
    <w:p w14:paraId="11E5F3D0" w14:textId="54D519C6"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Similarly, Choi </w:t>
      </w:r>
      <w:r w:rsidRPr="000C159D">
        <w:rPr>
          <w:rFonts w:ascii="Book Antiqua" w:eastAsia="Book Antiqua" w:hAnsi="Book Antiqua" w:cs="Book Antiqua"/>
          <w:i/>
          <w:iCs/>
          <w:color w:val="000000"/>
        </w:rPr>
        <w:t xml:space="preserve">et </w:t>
      </w:r>
      <w:proofErr w:type="gramStart"/>
      <w:r w:rsidRPr="000C159D">
        <w:rPr>
          <w:rFonts w:ascii="Book Antiqua" w:eastAsia="Book Antiqua" w:hAnsi="Book Antiqua" w:cs="Book Antiqua"/>
          <w:i/>
          <w:iCs/>
          <w:color w:val="000000"/>
        </w:rPr>
        <w:t>al</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84]</w:t>
      </w:r>
      <w:r w:rsidR="007E6C2A"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 xml:space="preserve">documented a reduction in DSAs and </w:t>
      </w:r>
      <w:proofErr w:type="spellStart"/>
      <w:r w:rsidRPr="000C159D">
        <w:rPr>
          <w:rFonts w:ascii="Book Antiqua" w:eastAsia="Book Antiqua" w:hAnsi="Book Antiqua" w:cs="Book Antiqua"/>
          <w:color w:val="000000"/>
        </w:rPr>
        <w:t>cABMR</w:t>
      </w:r>
      <w:proofErr w:type="spellEnd"/>
      <w:r w:rsidRPr="000C159D">
        <w:rPr>
          <w:rFonts w:ascii="Book Antiqua" w:eastAsia="Book Antiqua" w:hAnsi="Book Antiqua" w:cs="Book Antiqua"/>
          <w:color w:val="000000"/>
        </w:rPr>
        <w:t xml:space="preserve"> and stabilization of renal function in patients with </w:t>
      </w:r>
      <w:proofErr w:type="spellStart"/>
      <w:r w:rsidRPr="000C159D">
        <w:rPr>
          <w:rFonts w:ascii="Book Antiqua" w:eastAsia="Book Antiqua" w:hAnsi="Book Antiqua" w:cs="Book Antiqua"/>
          <w:color w:val="000000"/>
        </w:rPr>
        <w:t>cABMR</w:t>
      </w:r>
      <w:proofErr w:type="spellEnd"/>
      <w:r w:rsidRPr="000C159D">
        <w:rPr>
          <w:rFonts w:ascii="Book Antiqua" w:eastAsia="Book Antiqua" w:hAnsi="Book Antiqua" w:cs="Book Antiqua"/>
          <w:color w:val="000000"/>
        </w:rPr>
        <w:t>, DSAs and transplant glomerulopathy treated with tocilizumab.</w:t>
      </w:r>
      <w:r w:rsidR="00E62E22" w:rsidRPr="000C159D">
        <w:rPr>
          <w:rFonts w:ascii="Book Antiqua" w:hAnsi="Book Antiqua"/>
          <w:lang w:eastAsia="zh-CN"/>
        </w:rPr>
        <w:t xml:space="preserve"> </w:t>
      </w:r>
      <w:r w:rsidRPr="000C159D">
        <w:rPr>
          <w:rFonts w:ascii="Book Antiqua" w:eastAsia="Book Antiqua" w:hAnsi="Book Antiqua" w:cs="Book Antiqua"/>
          <w:color w:val="000000"/>
        </w:rPr>
        <w:t xml:space="preserve">A phase 4 RCT in patients with </w:t>
      </w:r>
      <w:proofErr w:type="spellStart"/>
      <w:r w:rsidRPr="000C159D">
        <w:rPr>
          <w:rFonts w:ascii="Book Antiqua" w:eastAsia="Book Antiqua" w:hAnsi="Book Antiqua" w:cs="Book Antiqua"/>
          <w:color w:val="000000"/>
        </w:rPr>
        <w:t>cABMR</w:t>
      </w:r>
      <w:proofErr w:type="spellEnd"/>
      <w:r w:rsidRPr="000C159D">
        <w:rPr>
          <w:rFonts w:ascii="Book Antiqua" w:eastAsia="Book Antiqua" w:hAnsi="Book Antiqua" w:cs="Book Antiqua"/>
          <w:color w:val="000000"/>
        </w:rPr>
        <w:t xml:space="preserve"> was recently </w:t>
      </w:r>
      <w:proofErr w:type="gramStart"/>
      <w:r w:rsidRPr="000C159D">
        <w:rPr>
          <w:rFonts w:ascii="Book Antiqua" w:eastAsia="Book Antiqua" w:hAnsi="Book Antiqua" w:cs="Book Antiqua"/>
          <w:color w:val="000000"/>
        </w:rPr>
        <w:t>designed</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85]</w:t>
      </w:r>
      <w:r w:rsidRPr="000C159D">
        <w:rPr>
          <w:rFonts w:ascii="Book Antiqua" w:eastAsia="Book Antiqua" w:hAnsi="Book Antiqua" w:cs="Book Antiqua"/>
          <w:color w:val="000000"/>
        </w:rPr>
        <w:t>.</w:t>
      </w:r>
    </w:p>
    <w:p w14:paraId="3DC729F0" w14:textId="764143A6" w:rsidR="00A77B3E" w:rsidRPr="000C159D" w:rsidRDefault="00174B3D" w:rsidP="000C159D">
      <w:pPr>
        <w:spacing w:line="360" w:lineRule="auto"/>
        <w:ind w:firstLineChars="100" w:firstLine="240"/>
        <w:jc w:val="both"/>
        <w:rPr>
          <w:rFonts w:ascii="Book Antiqua" w:hAnsi="Book Antiqua"/>
        </w:rPr>
      </w:pPr>
      <w:proofErr w:type="spellStart"/>
      <w:r w:rsidRPr="000C159D">
        <w:rPr>
          <w:rFonts w:ascii="Book Antiqua" w:eastAsia="Book Antiqua" w:hAnsi="Book Antiqua" w:cs="Book Antiqua"/>
          <w:color w:val="000000"/>
        </w:rPr>
        <w:t>Clazakizumab</w:t>
      </w:r>
      <w:proofErr w:type="spellEnd"/>
      <w:r w:rsidRPr="000C159D">
        <w:rPr>
          <w:rFonts w:ascii="Book Antiqua" w:eastAsia="Book Antiqua" w:hAnsi="Book Antiqua" w:cs="Book Antiqua"/>
          <w:color w:val="000000"/>
        </w:rPr>
        <w:t xml:space="preserve"> is a humanized monoclonal antibody directed against IL-6. In a study by </w:t>
      </w:r>
      <w:proofErr w:type="spellStart"/>
      <w:r w:rsidRPr="000C159D">
        <w:rPr>
          <w:rFonts w:ascii="Book Antiqua" w:eastAsia="Book Antiqua" w:hAnsi="Book Antiqua" w:cs="Book Antiqua"/>
          <w:color w:val="000000"/>
        </w:rPr>
        <w:t>D</w:t>
      </w:r>
      <w:r w:rsidR="00E62E22" w:rsidRPr="000C159D">
        <w:rPr>
          <w:rFonts w:ascii="Book Antiqua" w:eastAsia="Book Antiqua" w:hAnsi="Book Antiqua" w:cs="Book Antiqua"/>
          <w:color w:val="000000"/>
        </w:rPr>
        <w:t>o</w:t>
      </w:r>
      <w:r w:rsidRPr="000C159D">
        <w:rPr>
          <w:rFonts w:ascii="Book Antiqua" w:eastAsia="Book Antiqua" w:hAnsi="Book Antiqua" w:cs="Book Antiqua"/>
          <w:color w:val="000000"/>
        </w:rPr>
        <w:t>bere</w:t>
      </w:r>
      <w:proofErr w:type="spellEnd"/>
      <w:r w:rsidRPr="000C159D">
        <w:rPr>
          <w:rFonts w:ascii="Book Antiqua" w:eastAsia="Book Antiqua" w:hAnsi="Book Antiqua" w:cs="Book Antiqua"/>
          <w:color w:val="000000"/>
        </w:rPr>
        <w:t xml:space="preserve"> </w:t>
      </w:r>
      <w:r w:rsidRPr="000C159D">
        <w:rPr>
          <w:rFonts w:ascii="Book Antiqua" w:eastAsia="Book Antiqua" w:hAnsi="Book Antiqua" w:cs="Book Antiqua"/>
          <w:i/>
          <w:iCs/>
          <w:color w:val="000000"/>
        </w:rPr>
        <w:t xml:space="preserve">et </w:t>
      </w:r>
      <w:proofErr w:type="gramStart"/>
      <w:r w:rsidRPr="000C159D">
        <w:rPr>
          <w:rFonts w:ascii="Book Antiqua" w:eastAsia="Book Antiqua" w:hAnsi="Book Antiqua" w:cs="Book Antiqua"/>
          <w:i/>
          <w:iCs/>
          <w:color w:val="000000"/>
        </w:rPr>
        <w:t>al</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86]</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clazakizumab</w:t>
      </w:r>
      <w:proofErr w:type="spellEnd"/>
      <w:r w:rsidRPr="000C159D">
        <w:rPr>
          <w:rFonts w:ascii="Book Antiqua" w:eastAsia="Book Antiqua" w:hAnsi="Book Antiqua" w:cs="Book Antiqua"/>
          <w:color w:val="000000"/>
        </w:rPr>
        <w:t xml:space="preserve"> reduced DSAs and demonstrated beneficial effects on </w:t>
      </w:r>
      <w:proofErr w:type="spellStart"/>
      <w:r w:rsidRPr="000C159D">
        <w:rPr>
          <w:rFonts w:ascii="Book Antiqua" w:eastAsia="Book Antiqua" w:hAnsi="Book Antiqua" w:cs="Book Antiqua"/>
          <w:color w:val="000000"/>
        </w:rPr>
        <w:t>cABMR</w:t>
      </w:r>
      <w:proofErr w:type="spellEnd"/>
      <w:r w:rsidRPr="000C159D">
        <w:rPr>
          <w:rFonts w:ascii="Book Antiqua" w:eastAsia="Book Antiqua" w:hAnsi="Book Antiqua" w:cs="Book Antiqua"/>
          <w:color w:val="000000"/>
        </w:rPr>
        <w:t xml:space="preserve"> and renal function.</w:t>
      </w:r>
    </w:p>
    <w:p w14:paraId="1CA0A415" w14:textId="77777777" w:rsidR="00A77B3E" w:rsidRPr="000C159D" w:rsidRDefault="00A77B3E" w:rsidP="000C159D">
      <w:pPr>
        <w:spacing w:line="360" w:lineRule="auto"/>
        <w:jc w:val="both"/>
        <w:rPr>
          <w:rFonts w:ascii="Book Antiqua" w:hAnsi="Book Antiqua"/>
        </w:rPr>
      </w:pPr>
    </w:p>
    <w:p w14:paraId="59C38B26" w14:textId="499E095A" w:rsidR="00A77B3E" w:rsidRPr="000C159D" w:rsidRDefault="00174B3D" w:rsidP="000C159D">
      <w:pPr>
        <w:spacing w:line="360" w:lineRule="auto"/>
        <w:jc w:val="both"/>
        <w:rPr>
          <w:rFonts w:ascii="Book Antiqua" w:hAnsi="Book Antiqua"/>
          <w:u w:val="single"/>
        </w:rPr>
      </w:pPr>
      <w:r w:rsidRPr="000C159D">
        <w:rPr>
          <w:rFonts w:ascii="Book Antiqua" w:eastAsia="Book Antiqua" w:hAnsi="Book Antiqua" w:cs="Book Antiqua"/>
          <w:b/>
          <w:bCs/>
          <w:caps/>
          <w:color w:val="000000"/>
          <w:u w:val="single"/>
        </w:rPr>
        <w:t xml:space="preserve">THERAPY FOR DESENSITIZATION AND ACUTE </w:t>
      </w:r>
      <w:r w:rsidR="00673F86" w:rsidRPr="000C159D">
        <w:rPr>
          <w:rFonts w:ascii="Book Antiqua" w:eastAsia="Book Antiqua" w:hAnsi="Book Antiqua" w:cs="Book Antiqua"/>
          <w:b/>
          <w:bCs/>
          <w:caps/>
          <w:color w:val="000000"/>
          <w:u w:val="single"/>
        </w:rPr>
        <w:t>ABMR</w:t>
      </w:r>
    </w:p>
    <w:p w14:paraId="3DBE229F"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Desensitization and treatment of ABMR are the two faces of the same coin. It has already been discussed how DSAs play a relevant role in inducing AKI and graft failure. DSAs may already be present before transplantation, or they may appear </w:t>
      </w:r>
      <w:r w:rsidRPr="000C159D">
        <w:rPr>
          <w:rFonts w:ascii="Book Antiqua" w:eastAsia="Book Antiqua" w:hAnsi="Book Antiqua" w:cs="Book Antiqua"/>
          <w:i/>
          <w:iCs/>
          <w:color w:val="000000"/>
        </w:rPr>
        <w:t>de novo</w:t>
      </w:r>
      <w:r w:rsidRPr="000C159D">
        <w:rPr>
          <w:rFonts w:ascii="Book Antiqua" w:eastAsia="Book Antiqua" w:hAnsi="Book Antiqua" w:cs="Book Antiqua"/>
          <w:color w:val="000000"/>
        </w:rPr>
        <w:t xml:space="preserve"> after kidney transplantation. In both conditions, they may cause ABMR.</w:t>
      </w:r>
    </w:p>
    <w:p w14:paraId="4243043B" w14:textId="77777777"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Desensitization is the treatment to reduce or, when possible, completely eradicate DSAs before or at the time of transplantation. Treatment of ABMR includes powerful drugs aimed at controlling this severe complication.</w:t>
      </w:r>
    </w:p>
    <w:p w14:paraId="20061670" w14:textId="2C326C7A"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To better understand the mechanism of action of these drugs, Figure 4 represents how DSAs are formed and where the immunosuppressant drugs may </w:t>
      </w:r>
      <w:proofErr w:type="gramStart"/>
      <w:r w:rsidRPr="000C159D">
        <w:rPr>
          <w:rFonts w:ascii="Book Antiqua" w:eastAsia="Book Antiqua" w:hAnsi="Book Antiqua" w:cs="Book Antiqua"/>
          <w:color w:val="000000"/>
        </w:rPr>
        <w:t>act</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87]</w:t>
      </w:r>
      <w:r w:rsidRPr="000C159D">
        <w:rPr>
          <w:rFonts w:ascii="Book Antiqua" w:eastAsia="Book Antiqua" w:hAnsi="Book Antiqua" w:cs="Book Antiqua"/>
          <w:color w:val="000000"/>
        </w:rPr>
        <w:t xml:space="preserve">. Naïve CD4+ T </w:t>
      </w:r>
      <w:r w:rsidRPr="000C159D">
        <w:rPr>
          <w:rFonts w:ascii="Book Antiqua" w:eastAsia="Book Antiqua" w:hAnsi="Book Antiqua" w:cs="Book Antiqua"/>
          <w:color w:val="000000"/>
        </w:rPr>
        <w:lastRenderedPageBreak/>
        <w:t>cells recognize the antigen presented by APCs. Activated CD4+ cells process antigens, which are presented to naïve B cells. Costimulatory molecules mediate the presentation through CD80/86 and CD28. B cell maturation and development into B-memory cells and plasma cells (PCs) is regulated by cytokines (principally IL-6 and IL-21),</w:t>
      </w:r>
      <w:r w:rsidR="00673F86"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 xml:space="preserve">B cell activating factor (BAFF) and </w:t>
      </w:r>
      <w:r w:rsidRPr="000C159D">
        <w:rPr>
          <w:rFonts w:ascii="Book Antiqua" w:eastAsia="Book Antiqua" w:hAnsi="Book Antiqua" w:cs="Book Antiqua"/>
          <w:color w:val="000000"/>
          <w:shd w:val="clear" w:color="auto" w:fill="FFFFFF"/>
        </w:rPr>
        <w:t>a proliferation-inducing ligand</w:t>
      </w:r>
      <w:r w:rsidRPr="000C159D">
        <w:rPr>
          <w:rFonts w:ascii="Book Antiqua" w:eastAsia="Book Antiqua" w:hAnsi="Book Antiqua" w:cs="Book Antiqua"/>
          <w:color w:val="000000"/>
        </w:rPr>
        <w:t xml:space="preserve"> that interact with B cell maturation antigen. PCs produce antibodies that bind to donor-specific </w:t>
      </w:r>
      <w:r w:rsidR="00673F86" w:rsidRPr="000C159D">
        <w:rPr>
          <w:rFonts w:ascii="Book Antiqua" w:eastAsia="Book Antiqua" w:hAnsi="Book Antiqua" w:cs="Book Antiqua"/>
          <w:color w:val="000000"/>
        </w:rPr>
        <w:t>human leukocyte antigen (</w:t>
      </w:r>
      <w:r w:rsidRPr="000C159D">
        <w:rPr>
          <w:rFonts w:ascii="Book Antiqua" w:eastAsia="Book Antiqua" w:hAnsi="Book Antiqua" w:cs="Book Antiqua"/>
          <w:color w:val="000000"/>
        </w:rPr>
        <w:t>HLA</w:t>
      </w:r>
      <w:r w:rsidR="00673F86" w:rsidRPr="000C159D">
        <w:rPr>
          <w:rFonts w:ascii="Book Antiqua" w:eastAsia="Book Antiqua" w:hAnsi="Book Antiqua" w:cs="Book Antiqua"/>
          <w:color w:val="000000"/>
        </w:rPr>
        <w:t>)</w:t>
      </w:r>
      <w:r w:rsidRPr="000C159D">
        <w:rPr>
          <w:rFonts w:ascii="Book Antiqua" w:eastAsia="Book Antiqua" w:hAnsi="Book Antiqua" w:cs="Book Antiqua"/>
          <w:color w:val="000000"/>
        </w:rPr>
        <w:t xml:space="preserve"> molecules, activate complement and initiate injury leading to ABMR. Agents capable of interfering with this complex system are numerous and act at different levels.</w:t>
      </w:r>
    </w:p>
    <w:p w14:paraId="249799B6" w14:textId="006DAF62"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Several studies and reviews have described the drugs used in desensitization and in the treatment of </w:t>
      </w:r>
      <w:proofErr w:type="gramStart"/>
      <w:r w:rsidRPr="000C159D">
        <w:rPr>
          <w:rFonts w:ascii="Book Antiqua" w:eastAsia="Book Antiqua" w:hAnsi="Book Antiqua" w:cs="Book Antiqua"/>
          <w:color w:val="000000"/>
        </w:rPr>
        <w:t>ABMR</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88-93]</w:t>
      </w:r>
      <w:r w:rsidRPr="000C159D">
        <w:rPr>
          <w:rFonts w:ascii="Book Antiqua" w:eastAsia="Book Antiqua" w:hAnsi="Book Antiqua" w:cs="Book Antiqua"/>
          <w:color w:val="000000"/>
        </w:rPr>
        <w:t>.</w:t>
      </w:r>
    </w:p>
    <w:p w14:paraId="66F0987B" w14:textId="508FA2BD"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Novel agents will be discussed in this chapter. New agents acting on costimulatory signals have already been </w:t>
      </w:r>
      <w:proofErr w:type="gramStart"/>
      <w:r w:rsidRPr="000C159D">
        <w:rPr>
          <w:rFonts w:ascii="Book Antiqua" w:eastAsia="Book Antiqua" w:hAnsi="Book Antiqua" w:cs="Book Antiqua"/>
          <w:color w:val="000000"/>
        </w:rPr>
        <w:t>discussed</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48,49,57,59]</w:t>
      </w:r>
      <w:r w:rsidRPr="000C159D">
        <w:rPr>
          <w:rFonts w:ascii="Book Antiqua" w:eastAsia="Book Antiqua" w:hAnsi="Book Antiqua" w:cs="Book Antiqua"/>
          <w:color w:val="000000"/>
        </w:rPr>
        <w:t xml:space="preserve">. Similarly, anti-IL-6/IL-6R agents have been </w:t>
      </w:r>
      <w:proofErr w:type="gramStart"/>
      <w:r w:rsidRPr="000C159D">
        <w:rPr>
          <w:rFonts w:ascii="Book Antiqua" w:eastAsia="Book Antiqua" w:hAnsi="Book Antiqua" w:cs="Book Antiqua"/>
          <w:color w:val="000000"/>
        </w:rPr>
        <w:t>discussed</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83-86]</w:t>
      </w:r>
      <w:r w:rsidRPr="000C159D">
        <w:rPr>
          <w:rFonts w:ascii="Book Antiqua" w:eastAsia="Book Antiqua" w:hAnsi="Book Antiqua" w:cs="Book Antiqua"/>
          <w:color w:val="000000"/>
        </w:rPr>
        <w:t>.</w:t>
      </w:r>
    </w:p>
    <w:p w14:paraId="37169DD2" w14:textId="6FD05B77" w:rsidR="00A77B3E" w:rsidRPr="000C159D" w:rsidRDefault="00174B3D" w:rsidP="000C159D">
      <w:pPr>
        <w:spacing w:line="360" w:lineRule="auto"/>
        <w:ind w:firstLineChars="100" w:firstLine="240"/>
        <w:jc w:val="both"/>
        <w:rPr>
          <w:rFonts w:ascii="Book Antiqua" w:hAnsi="Book Antiqua"/>
        </w:rPr>
      </w:pPr>
      <w:proofErr w:type="spellStart"/>
      <w:r w:rsidRPr="000C159D">
        <w:rPr>
          <w:rFonts w:ascii="Book Antiqua" w:eastAsia="Book Antiqua" w:hAnsi="Book Antiqua" w:cs="Book Antiqua"/>
          <w:color w:val="000000"/>
        </w:rPr>
        <w:t>Obintuzumab</w:t>
      </w:r>
      <w:proofErr w:type="spellEnd"/>
      <w:r w:rsidRPr="000C159D">
        <w:rPr>
          <w:rFonts w:ascii="Book Antiqua" w:eastAsia="Book Antiqua" w:hAnsi="Book Antiqua" w:cs="Book Antiqua"/>
          <w:color w:val="000000"/>
        </w:rPr>
        <w:t xml:space="preserve"> is a type 2 anti-CD20 antibody that induces more robust B cell depletion than </w:t>
      </w:r>
      <w:r w:rsidR="007E6C2A" w:rsidRPr="000C159D">
        <w:rPr>
          <w:rFonts w:ascii="Book Antiqua" w:eastAsia="Book Antiqua" w:hAnsi="Book Antiqua" w:cs="Book Antiqua"/>
          <w:color w:val="000000"/>
        </w:rPr>
        <w:t>RTX</w:t>
      </w:r>
      <w:r w:rsidRPr="000C159D">
        <w:rPr>
          <w:rFonts w:ascii="Book Antiqua" w:eastAsia="Book Antiqua" w:hAnsi="Book Antiqua" w:cs="Book Antiqua"/>
          <w:color w:val="000000"/>
        </w:rPr>
        <w:t xml:space="preserve">. To date, the drug has been evaluated in a phase 1b study to induce </w:t>
      </w:r>
      <w:proofErr w:type="gramStart"/>
      <w:r w:rsidRPr="000C159D">
        <w:rPr>
          <w:rFonts w:ascii="Book Antiqua" w:eastAsia="Book Antiqua" w:hAnsi="Book Antiqua" w:cs="Book Antiqua"/>
          <w:color w:val="000000"/>
        </w:rPr>
        <w:t>desensitization</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94]</w:t>
      </w:r>
      <w:r w:rsidRPr="000C159D">
        <w:rPr>
          <w:rFonts w:ascii="Book Antiqua" w:eastAsia="Book Antiqua" w:hAnsi="Book Antiqua" w:cs="Book Antiqua"/>
          <w:color w:val="000000"/>
        </w:rPr>
        <w:t>.</w:t>
      </w:r>
    </w:p>
    <w:p w14:paraId="79B153C8" w14:textId="71BFE87A"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Belimumab belongs to the anti BAFF family. The drug is effective in treating systemic lupus </w:t>
      </w:r>
      <w:proofErr w:type="gramStart"/>
      <w:r w:rsidRPr="000C159D">
        <w:rPr>
          <w:rFonts w:ascii="Book Antiqua" w:eastAsia="Book Antiqua" w:hAnsi="Book Antiqua" w:cs="Book Antiqua"/>
          <w:color w:val="000000"/>
        </w:rPr>
        <w:t>erythematosus</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 xml:space="preserve">95] </w:t>
      </w:r>
      <w:r w:rsidRPr="000C159D">
        <w:rPr>
          <w:rFonts w:ascii="Book Antiqua" w:eastAsia="Book Antiqua" w:hAnsi="Book Antiqua" w:cs="Book Antiqua"/>
          <w:color w:val="000000"/>
        </w:rPr>
        <w:t>but less effective in treating ABMR</w:t>
      </w:r>
      <w:r w:rsidRPr="000C159D">
        <w:rPr>
          <w:rFonts w:ascii="Book Antiqua" w:eastAsia="Book Antiqua" w:hAnsi="Book Antiqua" w:cs="Book Antiqua"/>
          <w:color w:val="000000"/>
          <w:vertAlign w:val="superscript"/>
        </w:rPr>
        <w:t>[96]</w:t>
      </w:r>
      <w:r w:rsidR="00E62E22"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 xml:space="preserve">due to possible infective complications. Proteasome inhibitors such as bortezomib and carfilzomib act on PCs, but are not as effective as anticipated. Carfilzomib has been studied in desensitization in a nonhuman primate </w:t>
      </w:r>
      <w:proofErr w:type="gramStart"/>
      <w:r w:rsidRPr="000C159D">
        <w:rPr>
          <w:rFonts w:ascii="Book Antiqua" w:eastAsia="Book Antiqua" w:hAnsi="Book Antiqua" w:cs="Book Antiqua"/>
          <w:color w:val="000000"/>
        </w:rPr>
        <w:t>model</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97]</w:t>
      </w:r>
      <w:r w:rsidRPr="000C159D">
        <w:rPr>
          <w:rFonts w:ascii="Book Antiqua" w:eastAsia="Book Antiqua" w:hAnsi="Book Antiqua" w:cs="Book Antiqua"/>
          <w:color w:val="000000"/>
        </w:rPr>
        <w:t>.</w:t>
      </w:r>
    </w:p>
    <w:p w14:paraId="22E81F56" w14:textId="144D8F22"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Drugs acting directly on PCs target CD38. Several studies or case reports have documented the efficacy of </w:t>
      </w:r>
      <w:proofErr w:type="spellStart"/>
      <w:r w:rsidRPr="000C159D">
        <w:rPr>
          <w:rFonts w:ascii="Book Antiqua" w:eastAsia="Book Antiqua" w:hAnsi="Book Antiqua" w:cs="Book Antiqua"/>
          <w:color w:val="000000"/>
        </w:rPr>
        <w:t>daratuzumab</w:t>
      </w:r>
      <w:proofErr w:type="spellEnd"/>
      <w:r w:rsidRPr="000C159D">
        <w:rPr>
          <w:rFonts w:ascii="Book Antiqua" w:eastAsia="Book Antiqua" w:hAnsi="Book Antiqua" w:cs="Book Antiqua"/>
          <w:color w:val="000000"/>
        </w:rPr>
        <w:t xml:space="preserve"> in the treatment of </w:t>
      </w:r>
      <w:proofErr w:type="gramStart"/>
      <w:r w:rsidRPr="000C159D">
        <w:rPr>
          <w:rFonts w:ascii="Book Antiqua" w:eastAsia="Book Antiqua" w:hAnsi="Book Antiqua" w:cs="Book Antiqua"/>
          <w:color w:val="000000"/>
        </w:rPr>
        <w:t>ABMR</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98</w:t>
      </w:r>
      <w:r w:rsidR="00E62E22" w:rsidRPr="000C159D">
        <w:rPr>
          <w:rFonts w:ascii="Book Antiqua" w:eastAsia="Book Antiqua" w:hAnsi="Book Antiqua" w:cs="Book Antiqua"/>
          <w:color w:val="000000"/>
          <w:vertAlign w:val="superscript"/>
        </w:rPr>
        <w:t>-</w:t>
      </w:r>
      <w:r w:rsidRPr="000C159D">
        <w:rPr>
          <w:rFonts w:ascii="Book Antiqua" w:eastAsia="Book Antiqua" w:hAnsi="Book Antiqua" w:cs="Book Antiqua"/>
          <w:color w:val="000000"/>
          <w:vertAlign w:val="superscript"/>
        </w:rPr>
        <w:t>100]</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Isatuximab</w:t>
      </w:r>
      <w:proofErr w:type="spellEnd"/>
      <w:r w:rsidRPr="000C159D">
        <w:rPr>
          <w:rFonts w:ascii="Book Antiqua" w:eastAsia="Book Antiqua" w:hAnsi="Book Antiqua" w:cs="Book Antiqua"/>
          <w:color w:val="000000"/>
        </w:rPr>
        <w:t xml:space="preserve"> is effective on PCs and other immune cells, such as Tregs and </w:t>
      </w:r>
      <w:proofErr w:type="spellStart"/>
      <w:r w:rsidRPr="000C159D">
        <w:rPr>
          <w:rFonts w:ascii="Book Antiqua" w:eastAsia="Book Antiqua" w:hAnsi="Book Antiqua" w:cs="Book Antiqua"/>
          <w:color w:val="000000"/>
        </w:rPr>
        <w:t>Bregs</w:t>
      </w:r>
      <w:proofErr w:type="spellEnd"/>
      <w:r w:rsidRPr="000C159D">
        <w:rPr>
          <w:rFonts w:ascii="Book Antiqua" w:eastAsia="Book Antiqua" w:hAnsi="Book Antiqua" w:cs="Book Antiqua"/>
          <w:color w:val="000000"/>
        </w:rPr>
        <w:t xml:space="preserve">. This fact may limit its applicability in the treatment of </w:t>
      </w:r>
      <w:proofErr w:type="gramStart"/>
      <w:r w:rsidRPr="000C159D">
        <w:rPr>
          <w:rFonts w:ascii="Book Antiqua" w:eastAsia="Book Antiqua" w:hAnsi="Book Antiqua" w:cs="Book Antiqua"/>
          <w:color w:val="000000"/>
        </w:rPr>
        <w:t>ABMR</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101]</w:t>
      </w:r>
      <w:r w:rsidRPr="000C159D">
        <w:rPr>
          <w:rFonts w:ascii="Book Antiqua" w:eastAsia="Book Antiqua" w:hAnsi="Book Antiqua" w:cs="Book Antiqua"/>
          <w:color w:val="000000"/>
        </w:rPr>
        <w:t>.</w:t>
      </w:r>
    </w:p>
    <w:p w14:paraId="3E06ED80" w14:textId="43D71D1C" w:rsidR="00A77B3E" w:rsidRPr="000C159D" w:rsidRDefault="00174B3D" w:rsidP="000C159D">
      <w:pPr>
        <w:spacing w:line="360" w:lineRule="auto"/>
        <w:ind w:firstLineChars="100" w:firstLine="240"/>
        <w:jc w:val="both"/>
        <w:rPr>
          <w:rFonts w:ascii="Book Antiqua" w:hAnsi="Book Antiqua"/>
        </w:rPr>
      </w:pPr>
      <w:proofErr w:type="spellStart"/>
      <w:r w:rsidRPr="000C159D">
        <w:rPr>
          <w:rFonts w:ascii="Book Antiqua" w:eastAsia="Book Antiqua" w:hAnsi="Book Antiqua" w:cs="Book Antiqua"/>
          <w:color w:val="000000"/>
        </w:rPr>
        <w:t>Inebilizumab</w:t>
      </w:r>
      <w:proofErr w:type="spellEnd"/>
      <w:r w:rsidRPr="000C159D">
        <w:rPr>
          <w:rFonts w:ascii="Book Antiqua" w:eastAsia="Book Antiqua" w:hAnsi="Book Antiqua" w:cs="Book Antiqua"/>
          <w:color w:val="000000"/>
        </w:rPr>
        <w:t xml:space="preserve"> is a humanized anti-CD19 monoclonal antibody approved for neuromyelitis </w:t>
      </w:r>
      <w:proofErr w:type="spellStart"/>
      <w:proofErr w:type="gramStart"/>
      <w:r w:rsidRPr="000C159D">
        <w:rPr>
          <w:rFonts w:ascii="Book Antiqua" w:eastAsia="Book Antiqua" w:hAnsi="Book Antiqua" w:cs="Book Antiqua"/>
          <w:color w:val="000000"/>
        </w:rPr>
        <w:t>optica</w:t>
      </w:r>
      <w:proofErr w:type="spellEnd"/>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102]</w:t>
      </w:r>
      <w:r w:rsidRPr="000C159D">
        <w:rPr>
          <w:rFonts w:ascii="Book Antiqua" w:eastAsia="Book Antiqua" w:hAnsi="Book Antiqua" w:cs="Book Antiqua"/>
          <w:color w:val="000000"/>
        </w:rPr>
        <w:t>.</w:t>
      </w:r>
    </w:p>
    <w:p w14:paraId="2AD21760" w14:textId="14F29EB3"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lastRenderedPageBreak/>
        <w:t xml:space="preserve">An RCT with </w:t>
      </w:r>
      <w:proofErr w:type="spellStart"/>
      <w:r w:rsidRPr="000C159D">
        <w:rPr>
          <w:rFonts w:ascii="Book Antiqua" w:eastAsia="Book Antiqua" w:hAnsi="Book Antiqua" w:cs="Book Antiqua"/>
          <w:color w:val="000000"/>
        </w:rPr>
        <w:t>inebilizumab</w:t>
      </w:r>
      <w:proofErr w:type="spellEnd"/>
      <w:r w:rsidRPr="000C159D">
        <w:rPr>
          <w:rFonts w:ascii="Book Antiqua" w:eastAsia="Book Antiqua" w:hAnsi="Book Antiqua" w:cs="Book Antiqua"/>
          <w:color w:val="000000"/>
        </w:rPr>
        <w:t xml:space="preserve"> for pretransplant </w:t>
      </w:r>
      <w:proofErr w:type="gramStart"/>
      <w:r w:rsidRPr="000C159D">
        <w:rPr>
          <w:rFonts w:ascii="Book Antiqua" w:eastAsia="Book Antiqua" w:hAnsi="Book Antiqua" w:cs="Book Antiqua"/>
          <w:color w:val="000000"/>
        </w:rPr>
        <w:t>desensitization</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103]</w:t>
      </w:r>
      <w:r w:rsidR="00E62E22"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 xml:space="preserve">was suspended due to the </w:t>
      </w:r>
      <w:r w:rsidR="00E62E22" w:rsidRPr="000C159D">
        <w:rPr>
          <w:rFonts w:ascii="Book Antiqua" w:eastAsia="Book Antiqua" w:hAnsi="Book Antiqua" w:cs="Book Antiqua"/>
          <w:color w:val="000000"/>
        </w:rPr>
        <w:t>coronavirus disease</w:t>
      </w:r>
      <w:r w:rsidRPr="000C159D">
        <w:rPr>
          <w:rFonts w:ascii="Book Antiqua" w:eastAsia="Book Antiqua" w:hAnsi="Book Antiqua" w:cs="Book Antiqua"/>
          <w:color w:val="000000"/>
        </w:rPr>
        <w:t xml:space="preserve"> pandemic.</w:t>
      </w:r>
    </w:p>
    <w:p w14:paraId="58D7897A" w14:textId="19F5830C"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Finally, another fully human monoclonal antibody, anti-CD38, is the object of an RCT for the treatment of </w:t>
      </w:r>
      <w:proofErr w:type="gramStart"/>
      <w:r w:rsidRPr="000C159D">
        <w:rPr>
          <w:rFonts w:ascii="Book Antiqua" w:eastAsia="Book Antiqua" w:hAnsi="Book Antiqua" w:cs="Book Antiqua"/>
          <w:color w:val="000000"/>
        </w:rPr>
        <w:t>ABMR</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104]</w:t>
      </w:r>
      <w:r w:rsidRPr="000C159D">
        <w:rPr>
          <w:rFonts w:ascii="Book Antiqua" w:eastAsia="Book Antiqua" w:hAnsi="Book Antiqua" w:cs="Book Antiqua"/>
          <w:color w:val="000000"/>
        </w:rPr>
        <w:t>.</w:t>
      </w:r>
    </w:p>
    <w:p w14:paraId="5FC1F1B9" w14:textId="58C43EDC"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In ABMR, the activation of the complement cascade is triggered by ligation of the C1 complex to HLA antigens that are bound by DSAs. Several drugs are capable of blocking complement activation (</w:t>
      </w:r>
      <w:r w:rsidR="00E62E22" w:rsidRPr="000C159D">
        <w:rPr>
          <w:rFonts w:ascii="Book Antiqua" w:eastAsia="Book Antiqua" w:hAnsi="Book Antiqua" w:cs="Book Antiqua"/>
          <w:color w:val="000000"/>
        </w:rPr>
        <w:t>F</w:t>
      </w:r>
      <w:r w:rsidRPr="000C159D">
        <w:rPr>
          <w:rFonts w:ascii="Book Antiqua" w:eastAsia="Book Antiqua" w:hAnsi="Book Antiqua" w:cs="Book Antiqua"/>
          <w:color w:val="000000"/>
        </w:rPr>
        <w:t>igure 5). The C1 complex is activated upon antibody binding. The humanized monoclonal antibody BIVV009 (</w:t>
      </w:r>
      <w:proofErr w:type="spellStart"/>
      <w:r w:rsidRPr="000C159D">
        <w:rPr>
          <w:rFonts w:ascii="Book Antiqua" w:eastAsia="Book Antiqua" w:hAnsi="Book Antiqua" w:cs="Book Antiqua"/>
          <w:color w:val="000000"/>
        </w:rPr>
        <w:t>sutinlimab</w:t>
      </w:r>
      <w:proofErr w:type="spellEnd"/>
      <w:r w:rsidRPr="000C159D">
        <w:rPr>
          <w:rFonts w:ascii="Book Antiqua" w:eastAsia="Book Antiqua" w:hAnsi="Book Antiqua" w:cs="Book Antiqua"/>
          <w:color w:val="000000"/>
        </w:rPr>
        <w:t>) targets its enzymatic subcomponent C1 s and this therapy blocks C4 and C2 cleavage and the formation of C3 convertase.</w:t>
      </w:r>
    </w:p>
    <w:p w14:paraId="2E632F55" w14:textId="5762D8B9"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A phase 1 study with this </w:t>
      </w:r>
      <w:proofErr w:type="gramStart"/>
      <w:r w:rsidRPr="000C159D">
        <w:rPr>
          <w:rFonts w:ascii="Book Antiqua" w:eastAsia="Book Antiqua" w:hAnsi="Book Antiqua" w:cs="Book Antiqua"/>
          <w:color w:val="000000"/>
        </w:rPr>
        <w:t>drug</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105]</w:t>
      </w:r>
      <w:r w:rsidR="00E62E22"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 xml:space="preserve">was concluded, and </w:t>
      </w:r>
      <w:proofErr w:type="spellStart"/>
      <w:r w:rsidRPr="000C159D">
        <w:rPr>
          <w:rFonts w:ascii="Book Antiqua" w:eastAsia="Book Antiqua" w:hAnsi="Book Antiqua" w:cs="Book Antiqua"/>
          <w:color w:val="000000"/>
        </w:rPr>
        <w:t>Eskandary</w:t>
      </w:r>
      <w:proofErr w:type="spellEnd"/>
      <w:r w:rsidRPr="000C159D">
        <w:rPr>
          <w:rFonts w:ascii="Book Antiqua" w:eastAsia="Book Antiqua" w:hAnsi="Book Antiqua" w:cs="Book Antiqua"/>
          <w:color w:val="000000"/>
        </w:rPr>
        <w:t xml:space="preserve"> </w:t>
      </w:r>
      <w:r w:rsidRPr="000C159D">
        <w:rPr>
          <w:rFonts w:ascii="Book Antiqua" w:eastAsia="Book Antiqua" w:hAnsi="Book Antiqua" w:cs="Book Antiqua"/>
          <w:i/>
          <w:iCs/>
          <w:color w:val="000000"/>
        </w:rPr>
        <w:t>et al</w:t>
      </w:r>
      <w:r w:rsidR="00E62E22" w:rsidRPr="000C159D">
        <w:rPr>
          <w:rFonts w:ascii="Book Antiqua" w:eastAsia="Book Antiqua" w:hAnsi="Book Antiqua" w:cs="Book Antiqua"/>
          <w:color w:val="000000"/>
          <w:vertAlign w:val="superscript"/>
        </w:rPr>
        <w:t>[80]</w:t>
      </w:r>
      <w:r w:rsidR="00E62E22"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studied 10 kidney transplant recipients with ABMR. Repeated biopsies documented a reduction in C4d deposition even if DSA levels and microvascular inflammation were unchanged.</w:t>
      </w:r>
    </w:p>
    <w:p w14:paraId="2E1BA3A6" w14:textId="710BD7C8"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C1-INH regulates several pathways that contribute to complement activation and cause ABMR.</w:t>
      </w:r>
    </w:p>
    <w:p w14:paraId="7561F3FD" w14:textId="65ECC2B5"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In 2015, in a phase I/II placebo-controlled trial, Vo </w:t>
      </w:r>
      <w:r w:rsidRPr="000C159D">
        <w:rPr>
          <w:rFonts w:ascii="Book Antiqua" w:eastAsia="Book Antiqua" w:hAnsi="Book Antiqua" w:cs="Book Antiqua"/>
          <w:i/>
          <w:iCs/>
          <w:color w:val="000000"/>
        </w:rPr>
        <w:t xml:space="preserve">et </w:t>
      </w:r>
      <w:proofErr w:type="gramStart"/>
      <w:r w:rsidRPr="000C159D">
        <w:rPr>
          <w:rFonts w:ascii="Book Antiqua" w:eastAsia="Book Antiqua" w:hAnsi="Book Antiqua" w:cs="Book Antiqua"/>
          <w:i/>
          <w:iCs/>
          <w:color w:val="000000"/>
        </w:rPr>
        <w:t>al</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106]</w:t>
      </w:r>
      <w:r w:rsidR="00E62E22"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reported the efficacy of C1</w:t>
      </w:r>
      <w:r w:rsidR="00E62E22" w:rsidRPr="000C159D">
        <w:rPr>
          <w:rFonts w:ascii="Book Antiqua" w:eastAsia="Book Antiqua" w:hAnsi="Book Antiqua" w:cs="Book Antiqua"/>
          <w:color w:val="000000"/>
        </w:rPr>
        <w:t>-</w:t>
      </w:r>
      <w:r w:rsidRPr="000C159D">
        <w:rPr>
          <w:rFonts w:ascii="Book Antiqua" w:eastAsia="Book Antiqua" w:hAnsi="Book Antiqua" w:cs="Book Antiqua"/>
          <w:color w:val="000000"/>
        </w:rPr>
        <w:t xml:space="preserve">INH in the prevention of ABMR in HLA-sensitized patients. Later, Montgomery </w:t>
      </w:r>
      <w:r w:rsidRPr="000C159D">
        <w:rPr>
          <w:rFonts w:ascii="Book Antiqua" w:eastAsia="Book Antiqua" w:hAnsi="Book Antiqua" w:cs="Book Antiqua"/>
          <w:i/>
          <w:iCs/>
          <w:color w:val="000000"/>
        </w:rPr>
        <w:t xml:space="preserve">et </w:t>
      </w:r>
      <w:proofErr w:type="gramStart"/>
      <w:r w:rsidRPr="000C159D">
        <w:rPr>
          <w:rFonts w:ascii="Book Antiqua" w:eastAsia="Book Antiqua" w:hAnsi="Book Antiqua" w:cs="Book Antiqua"/>
          <w:i/>
          <w:iCs/>
          <w:color w:val="000000"/>
        </w:rPr>
        <w:t>al</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107]</w:t>
      </w:r>
      <w:r w:rsidR="00E62E22"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in a randomized controlled pilot study, documented the efficacy of C1</w:t>
      </w:r>
      <w:r w:rsidR="00E62E22" w:rsidRPr="000C159D">
        <w:rPr>
          <w:rFonts w:ascii="Book Antiqua" w:eastAsia="Book Antiqua" w:hAnsi="Book Antiqua" w:cs="Book Antiqua"/>
          <w:color w:val="000000"/>
        </w:rPr>
        <w:t>-</w:t>
      </w:r>
      <w:r w:rsidRPr="000C159D">
        <w:rPr>
          <w:rFonts w:ascii="Book Antiqua" w:eastAsia="Book Antiqua" w:hAnsi="Book Antiqua" w:cs="Book Antiqua"/>
          <w:color w:val="000000"/>
        </w:rPr>
        <w:t xml:space="preserve">INH in controlling ABMR. More recently, two more studies are ongoing to document the efficacy of human plasma C1 esterase inhibition as an addition to the standard of care for the treatment of </w:t>
      </w:r>
      <w:proofErr w:type="gramStart"/>
      <w:r w:rsidRPr="000C159D">
        <w:rPr>
          <w:rFonts w:ascii="Book Antiqua" w:eastAsia="Book Antiqua" w:hAnsi="Book Antiqua" w:cs="Book Antiqua"/>
          <w:color w:val="000000"/>
        </w:rPr>
        <w:t>ABMR</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108,109]</w:t>
      </w:r>
      <w:r w:rsidRPr="000C159D">
        <w:rPr>
          <w:rFonts w:ascii="Book Antiqua" w:eastAsia="Book Antiqua" w:hAnsi="Book Antiqua" w:cs="Book Antiqua"/>
          <w:color w:val="000000"/>
        </w:rPr>
        <w:t>.</w:t>
      </w:r>
    </w:p>
    <w:p w14:paraId="49DA2533" w14:textId="057B197C"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The humanized monoclonal antibody eculizumab binds to C5 with high affinity and prevents C5 convertase</w:t>
      </w:r>
      <w:r w:rsidR="00E62E22" w:rsidRPr="000C159D">
        <w:rPr>
          <w:rFonts w:ascii="Book Antiqua" w:eastAsia="Book Antiqua" w:hAnsi="Book Antiqua" w:cs="Book Antiqua"/>
          <w:color w:val="000000"/>
        </w:rPr>
        <w:t>-</w:t>
      </w:r>
      <w:r w:rsidRPr="000C159D">
        <w:rPr>
          <w:rFonts w:ascii="Book Antiqua" w:eastAsia="Book Antiqua" w:hAnsi="Book Antiqua" w:cs="Book Antiqua"/>
          <w:color w:val="000000"/>
        </w:rPr>
        <w:t xml:space="preserve">mediated cleavage to C5a and C5b. In the past, several studies documented the efficacy of eculizumab in treating </w:t>
      </w:r>
      <w:proofErr w:type="gramStart"/>
      <w:r w:rsidRPr="000C159D">
        <w:rPr>
          <w:rFonts w:ascii="Book Antiqua" w:eastAsia="Book Antiqua" w:hAnsi="Book Antiqua" w:cs="Book Antiqua"/>
          <w:color w:val="000000"/>
        </w:rPr>
        <w:t>ABMR</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110-112]</w:t>
      </w:r>
      <w:r w:rsidRPr="000C159D">
        <w:rPr>
          <w:rFonts w:ascii="Book Antiqua" w:eastAsia="Book Antiqua" w:hAnsi="Book Antiqua" w:cs="Book Antiqua"/>
          <w:color w:val="000000"/>
        </w:rPr>
        <w:t xml:space="preserve">. Recently, other studies documented the efficacy of eculizumab in treating and preventing </w:t>
      </w:r>
      <w:proofErr w:type="gramStart"/>
      <w:r w:rsidRPr="000C159D">
        <w:rPr>
          <w:rFonts w:ascii="Book Antiqua" w:eastAsia="Book Antiqua" w:hAnsi="Book Antiqua" w:cs="Book Antiqua"/>
          <w:color w:val="000000"/>
        </w:rPr>
        <w:t>ABMR</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113,114]</w:t>
      </w:r>
      <w:r w:rsidRPr="000C159D">
        <w:rPr>
          <w:rFonts w:ascii="Book Antiqua" w:eastAsia="Book Antiqua" w:hAnsi="Book Antiqua" w:cs="Book Antiqua"/>
          <w:color w:val="000000"/>
        </w:rPr>
        <w:t>.</w:t>
      </w:r>
      <w:r w:rsidR="007E6C2A"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 xml:space="preserve">Antibody removal is another therapeutic technique that may be applied primarily to desensitize patients with preformed DSAs before transplantation. Until recently, antibody removal and/or inhibition have been performed by plasmapheresis and IVIGs. Recently, it was documented that </w:t>
      </w:r>
      <w:bookmarkStart w:id="2" w:name="_Hlk96369089"/>
      <w:proofErr w:type="spellStart"/>
      <w:r w:rsidRPr="000C159D">
        <w:rPr>
          <w:rFonts w:ascii="Book Antiqua" w:eastAsia="Book Antiqua" w:hAnsi="Book Antiqua" w:cs="Book Antiqua"/>
          <w:color w:val="000000"/>
        </w:rPr>
        <w:t>imlifidase</w:t>
      </w:r>
      <w:bookmarkEnd w:id="2"/>
      <w:proofErr w:type="spellEnd"/>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IdeS</w:t>
      </w:r>
      <w:proofErr w:type="spellEnd"/>
      <w:r w:rsidRPr="000C159D">
        <w:rPr>
          <w:rFonts w:ascii="Book Antiqua" w:eastAsia="Book Antiqua" w:hAnsi="Book Antiqua" w:cs="Book Antiqua"/>
          <w:color w:val="000000"/>
        </w:rPr>
        <w:t xml:space="preserve">), a recombinant cysteine protease </w:t>
      </w:r>
      <w:r w:rsidRPr="000C159D">
        <w:rPr>
          <w:rFonts w:ascii="Book Antiqua" w:eastAsia="Book Antiqua" w:hAnsi="Book Antiqua" w:cs="Book Antiqua"/>
          <w:color w:val="000000"/>
        </w:rPr>
        <w:lastRenderedPageBreak/>
        <w:t xml:space="preserve">derived from Streptococcus pyogenes, rapidly cleaves IgG in the lower hinge region to a Fab fragment and a dimeric Fc </w:t>
      </w:r>
      <w:proofErr w:type="gramStart"/>
      <w:r w:rsidRPr="000C159D">
        <w:rPr>
          <w:rFonts w:ascii="Book Antiqua" w:eastAsia="Book Antiqua" w:hAnsi="Book Antiqua" w:cs="Book Antiqua"/>
          <w:color w:val="000000"/>
        </w:rPr>
        <w:t>fragment</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115]</w:t>
      </w:r>
      <w:r w:rsidR="00E62E22"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w:t>
      </w:r>
      <w:r w:rsidR="00E62E22" w:rsidRPr="000C159D">
        <w:rPr>
          <w:rFonts w:ascii="Book Antiqua" w:eastAsia="Book Antiqua" w:hAnsi="Book Antiqua" w:cs="Book Antiqua"/>
          <w:color w:val="000000"/>
        </w:rPr>
        <w:t>F</w:t>
      </w:r>
      <w:r w:rsidRPr="000C159D">
        <w:rPr>
          <w:rFonts w:ascii="Book Antiqua" w:eastAsia="Book Antiqua" w:hAnsi="Book Antiqua" w:cs="Book Antiqua"/>
          <w:color w:val="000000"/>
        </w:rPr>
        <w:t xml:space="preserve">igure 6). In addition to eliminating HLA antibodies, Ge </w:t>
      </w:r>
      <w:r w:rsidRPr="000C159D">
        <w:rPr>
          <w:rFonts w:ascii="Book Antiqua" w:eastAsia="Book Antiqua" w:hAnsi="Book Antiqua" w:cs="Book Antiqua"/>
          <w:i/>
          <w:iCs/>
          <w:color w:val="000000"/>
        </w:rPr>
        <w:t xml:space="preserve">et </w:t>
      </w:r>
      <w:proofErr w:type="gramStart"/>
      <w:r w:rsidRPr="000C159D">
        <w:rPr>
          <w:rFonts w:ascii="Book Antiqua" w:eastAsia="Book Antiqua" w:hAnsi="Book Antiqua" w:cs="Book Antiqua"/>
          <w:i/>
          <w:iCs/>
          <w:color w:val="000000"/>
        </w:rPr>
        <w:t>al</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116]</w:t>
      </w:r>
      <w:r w:rsidR="00E62E22"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 xml:space="preserve">demonstrated that </w:t>
      </w:r>
      <w:proofErr w:type="spellStart"/>
      <w:r w:rsidR="00E62E22" w:rsidRPr="000C159D">
        <w:rPr>
          <w:rFonts w:ascii="Book Antiqua" w:eastAsia="Book Antiqua" w:hAnsi="Book Antiqua" w:cs="Book Antiqua"/>
          <w:color w:val="000000"/>
        </w:rPr>
        <w:t>IdeS</w:t>
      </w:r>
      <w:proofErr w:type="spellEnd"/>
      <w:r w:rsidRPr="000C159D">
        <w:rPr>
          <w:rFonts w:ascii="Book Antiqua" w:eastAsia="Book Antiqua" w:hAnsi="Book Antiqua" w:cs="Book Antiqua"/>
          <w:color w:val="000000"/>
        </w:rPr>
        <w:t xml:space="preserve"> is a potent inhibitor of antibody-dependent cell cytotoxicity. A drawback of </w:t>
      </w:r>
      <w:proofErr w:type="spellStart"/>
      <w:r w:rsidRPr="000C159D">
        <w:rPr>
          <w:rFonts w:ascii="Book Antiqua" w:eastAsia="Book Antiqua" w:hAnsi="Book Antiqua" w:cs="Book Antiqua"/>
          <w:color w:val="000000"/>
        </w:rPr>
        <w:t>IdeS</w:t>
      </w:r>
      <w:proofErr w:type="spellEnd"/>
      <w:r w:rsidRPr="000C159D">
        <w:rPr>
          <w:rFonts w:ascii="Book Antiqua" w:eastAsia="Book Antiqua" w:hAnsi="Book Antiqua" w:cs="Book Antiqua"/>
          <w:color w:val="000000"/>
        </w:rPr>
        <w:t xml:space="preserve"> treatment is antibody recurrence after the interruption of the treatment. Incorporation of plasmapheresis and RTX to this treatment may overcome this drawback.</w:t>
      </w:r>
    </w:p>
    <w:p w14:paraId="50D1EBC5" w14:textId="073BD26B"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An international phase 2 trial was conducted in five transplant </w:t>
      </w:r>
      <w:proofErr w:type="gramStart"/>
      <w:r w:rsidRPr="000C159D">
        <w:rPr>
          <w:rFonts w:ascii="Book Antiqua" w:eastAsia="Book Antiqua" w:hAnsi="Book Antiqua" w:cs="Book Antiqua"/>
          <w:color w:val="000000"/>
        </w:rPr>
        <w:t>centers</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117]</w:t>
      </w:r>
      <w:r w:rsidR="006E71F6"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for desensitization of cross-match-positive, highly sensitized kidney transplant recipients. Antibody rebound occurred 3</w:t>
      </w:r>
      <w:r w:rsidR="006E71F6" w:rsidRPr="000C159D">
        <w:rPr>
          <w:rFonts w:ascii="Book Antiqua" w:eastAsia="Book Antiqua" w:hAnsi="Book Antiqua" w:cs="Book Antiqua"/>
          <w:color w:val="000000"/>
        </w:rPr>
        <w:t>-</w:t>
      </w:r>
      <w:r w:rsidRPr="000C159D">
        <w:rPr>
          <w:rFonts w:ascii="Book Antiqua" w:eastAsia="Book Antiqua" w:hAnsi="Book Antiqua" w:cs="Book Antiqua"/>
          <w:color w:val="000000"/>
        </w:rPr>
        <w:t xml:space="preserve">14 d after lipopolysaccharide administration, but graft survival at six months was 88.9%. The study conclusion was that </w:t>
      </w:r>
      <w:proofErr w:type="spellStart"/>
      <w:r w:rsidR="00E62E22" w:rsidRPr="000C159D">
        <w:rPr>
          <w:rFonts w:ascii="Book Antiqua" w:eastAsia="Book Antiqua" w:hAnsi="Book Antiqua" w:cs="Book Antiqua"/>
          <w:color w:val="000000"/>
        </w:rPr>
        <w:t>IdeS</w:t>
      </w:r>
      <w:proofErr w:type="spellEnd"/>
      <w:r w:rsidRPr="000C159D">
        <w:rPr>
          <w:rFonts w:ascii="Book Antiqua" w:eastAsia="Book Antiqua" w:hAnsi="Book Antiqua" w:cs="Book Antiqua"/>
          <w:color w:val="000000"/>
        </w:rPr>
        <w:t xml:space="preserve"> converted positive cross matches to negative cross matches and achieved the transplantation of high-sensitized patients with optimal results at 6 mo.</w:t>
      </w:r>
    </w:p>
    <w:p w14:paraId="204EC108" w14:textId="02ED0DB0"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In a more recent study, </w:t>
      </w:r>
      <w:proofErr w:type="spellStart"/>
      <w:r w:rsidRPr="000C159D">
        <w:rPr>
          <w:rFonts w:ascii="Book Antiqua" w:eastAsia="Book Antiqua" w:hAnsi="Book Antiqua" w:cs="Book Antiqua"/>
          <w:color w:val="000000"/>
        </w:rPr>
        <w:t>Kjellman</w:t>
      </w:r>
      <w:proofErr w:type="spellEnd"/>
      <w:r w:rsidRPr="000C159D">
        <w:rPr>
          <w:rFonts w:ascii="Book Antiqua" w:eastAsia="Book Antiqua" w:hAnsi="Book Antiqua" w:cs="Book Antiqua"/>
          <w:color w:val="000000"/>
        </w:rPr>
        <w:t xml:space="preserve"> </w:t>
      </w:r>
      <w:r w:rsidRPr="000C159D">
        <w:rPr>
          <w:rFonts w:ascii="Book Antiqua" w:eastAsia="Book Antiqua" w:hAnsi="Book Antiqua" w:cs="Book Antiqua"/>
          <w:i/>
          <w:iCs/>
          <w:color w:val="000000"/>
        </w:rPr>
        <w:t xml:space="preserve">et </w:t>
      </w:r>
      <w:proofErr w:type="gramStart"/>
      <w:r w:rsidRPr="000C159D">
        <w:rPr>
          <w:rFonts w:ascii="Book Antiqua" w:eastAsia="Book Antiqua" w:hAnsi="Book Antiqua" w:cs="Book Antiqua"/>
          <w:i/>
          <w:iCs/>
          <w:color w:val="000000"/>
        </w:rPr>
        <w:t>al</w:t>
      </w:r>
      <w:r w:rsidRPr="000C159D">
        <w:rPr>
          <w:rFonts w:ascii="Book Antiqua" w:eastAsia="Book Antiqua" w:hAnsi="Book Antiqua" w:cs="Book Antiqua"/>
          <w:color w:val="000000"/>
          <w:vertAlign w:val="superscript"/>
        </w:rPr>
        <w:t>[</w:t>
      </w:r>
      <w:proofErr w:type="gramEnd"/>
      <w:r w:rsidRPr="000C159D">
        <w:rPr>
          <w:rFonts w:ascii="Book Antiqua" w:eastAsia="Book Antiqua" w:hAnsi="Book Antiqua" w:cs="Book Antiqua"/>
          <w:color w:val="000000"/>
          <w:vertAlign w:val="superscript"/>
        </w:rPr>
        <w:t>118]</w:t>
      </w:r>
      <w:r w:rsidR="006E71F6"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 xml:space="preserve">documented that </w:t>
      </w:r>
      <w:proofErr w:type="spellStart"/>
      <w:r w:rsidRPr="000C159D">
        <w:rPr>
          <w:rFonts w:ascii="Book Antiqua" w:eastAsia="Book Antiqua" w:hAnsi="Book Antiqua" w:cs="Book Antiqua"/>
          <w:color w:val="000000"/>
        </w:rPr>
        <w:t>lipifidase</w:t>
      </w:r>
      <w:proofErr w:type="spellEnd"/>
      <w:r w:rsidRPr="000C159D">
        <w:rPr>
          <w:rFonts w:ascii="Book Antiqua" w:eastAsia="Book Antiqua" w:hAnsi="Book Antiqua" w:cs="Book Antiqua"/>
          <w:color w:val="000000"/>
        </w:rPr>
        <w:t xml:space="preserve"> treatment administered to 39 cross-match-positive patients accomplished a 3-year graft survival of 93% with an ABMR incidence of 38% in the first month post</w:t>
      </w:r>
      <w:r w:rsidR="006E71F6" w:rsidRPr="000C159D">
        <w:rPr>
          <w:rFonts w:ascii="Book Antiqua" w:eastAsia="Book Antiqua" w:hAnsi="Book Antiqua" w:cs="Book Antiqua"/>
          <w:color w:val="000000"/>
        </w:rPr>
        <w:t>-</w:t>
      </w:r>
      <w:r w:rsidRPr="000C159D">
        <w:rPr>
          <w:rFonts w:ascii="Book Antiqua" w:eastAsia="Book Antiqua" w:hAnsi="Book Antiqua" w:cs="Book Antiqua"/>
          <w:color w:val="000000"/>
        </w:rPr>
        <w:t>transplantation.</w:t>
      </w:r>
    </w:p>
    <w:p w14:paraId="085008EE" w14:textId="77777777" w:rsidR="00A77B3E" w:rsidRPr="000C159D" w:rsidRDefault="00A77B3E" w:rsidP="000C159D">
      <w:pPr>
        <w:spacing w:line="360" w:lineRule="auto"/>
        <w:jc w:val="both"/>
        <w:rPr>
          <w:rFonts w:ascii="Book Antiqua" w:hAnsi="Book Antiqua"/>
        </w:rPr>
      </w:pPr>
    </w:p>
    <w:p w14:paraId="01734EB5" w14:textId="77777777" w:rsidR="00A77B3E" w:rsidRPr="000C159D" w:rsidRDefault="00174B3D" w:rsidP="000C159D">
      <w:pPr>
        <w:spacing w:line="360" w:lineRule="auto"/>
        <w:jc w:val="both"/>
        <w:rPr>
          <w:rFonts w:ascii="Book Antiqua" w:hAnsi="Book Antiqua"/>
          <w:u w:val="single"/>
        </w:rPr>
      </w:pPr>
      <w:r w:rsidRPr="000C159D">
        <w:rPr>
          <w:rFonts w:ascii="Book Antiqua" w:eastAsia="Book Antiqua" w:hAnsi="Book Antiqua" w:cs="Book Antiqua"/>
          <w:b/>
          <w:caps/>
          <w:color w:val="000000"/>
          <w:u w:val="single"/>
        </w:rPr>
        <w:t>CONCLUSION</w:t>
      </w:r>
    </w:p>
    <w:p w14:paraId="52C1CC79" w14:textId="2F7D6F2E"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Lack of interest by industries and optimal outcomes reached by the drugs used to date has resulted in little progress in finding new drugs.</w:t>
      </w:r>
      <w:r w:rsidR="006E71F6" w:rsidRPr="000C159D">
        <w:rPr>
          <w:rFonts w:ascii="Book Antiqua" w:hAnsi="Book Antiqua"/>
          <w:lang w:eastAsia="zh-CN"/>
        </w:rPr>
        <w:t xml:space="preserve"> </w:t>
      </w:r>
      <w:r w:rsidRPr="000C159D">
        <w:rPr>
          <w:rFonts w:ascii="Book Antiqua" w:eastAsia="Book Antiqua" w:hAnsi="Book Antiqua" w:cs="Book Antiqua"/>
          <w:color w:val="000000"/>
        </w:rPr>
        <w:t>However, examining unmet needs in the field of kidney transplantation may help us to find new drugs.</w:t>
      </w:r>
      <w:r w:rsidR="006E71F6" w:rsidRPr="000C159D">
        <w:rPr>
          <w:rFonts w:ascii="Book Antiqua" w:hAnsi="Book Antiqua"/>
          <w:lang w:eastAsia="zh-CN"/>
        </w:rPr>
        <w:t xml:space="preserve"> </w:t>
      </w:r>
      <w:r w:rsidRPr="000C159D">
        <w:rPr>
          <w:rFonts w:ascii="Book Antiqua" w:eastAsia="Book Antiqua" w:hAnsi="Book Antiqua" w:cs="Book Antiqua"/>
          <w:color w:val="000000"/>
        </w:rPr>
        <w:t>Needs not optimally covered by current drugs are control of DGF, improvement of the long-term immunosuppression with graft outcomes reduced by chronic damage and the control of desensitization and ABMR. The control of these needs is of outmost importance, considering the expanding numbers of new kinds of kidney transplantation as transplantation from older donors and from NHBDs and transplantation from antibody-incompatible donors.</w:t>
      </w:r>
    </w:p>
    <w:p w14:paraId="6FCE3205" w14:textId="77777777"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In the first kind, controlling or reducing DGF is essential; in the latter kind, the reduction of antibodies against HLA is essential.</w:t>
      </w:r>
    </w:p>
    <w:p w14:paraId="5461D184" w14:textId="77777777"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lastRenderedPageBreak/>
        <w:t>DGF may be controlled either with optimal management of the donor before or during kidney removal or with drugs attempting to target one of the multiple pathways involved in causing the IRI that is conducive to DGF.</w:t>
      </w:r>
    </w:p>
    <w:p w14:paraId="47AF9DC7" w14:textId="52EE472A"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New drugs are also emerging to control or reduce the antibody serum level. Several steps are involved in antibody generation and for each of those steps new drugs will</w:t>
      </w:r>
      <w:r w:rsidR="00673F86"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be found.</w:t>
      </w:r>
    </w:p>
    <w:p w14:paraId="3744B98E" w14:textId="77777777" w:rsidR="00A77B3E" w:rsidRPr="000C159D" w:rsidRDefault="00174B3D" w:rsidP="000C159D">
      <w:pPr>
        <w:spacing w:line="360" w:lineRule="auto"/>
        <w:ind w:firstLineChars="100" w:firstLine="240"/>
        <w:jc w:val="both"/>
        <w:rPr>
          <w:rFonts w:ascii="Book Antiqua" w:hAnsi="Book Antiqua"/>
        </w:rPr>
      </w:pPr>
      <w:r w:rsidRPr="000C159D">
        <w:rPr>
          <w:rFonts w:ascii="Book Antiqua" w:eastAsia="Book Antiqua" w:hAnsi="Book Antiqua" w:cs="Book Antiqua"/>
          <w:color w:val="000000"/>
        </w:rPr>
        <w:t xml:space="preserve">In addition, drugs </w:t>
      </w:r>
      <w:proofErr w:type="gramStart"/>
      <w:r w:rsidRPr="000C159D">
        <w:rPr>
          <w:rFonts w:ascii="Book Antiqua" w:eastAsia="Book Antiqua" w:hAnsi="Book Antiqua" w:cs="Book Antiqua"/>
          <w:color w:val="000000"/>
        </w:rPr>
        <w:t>are able to</w:t>
      </w:r>
      <w:proofErr w:type="gramEnd"/>
      <w:r w:rsidRPr="000C159D">
        <w:rPr>
          <w:rFonts w:ascii="Book Antiqua" w:eastAsia="Book Antiqua" w:hAnsi="Book Antiqua" w:cs="Book Antiqua"/>
          <w:color w:val="000000"/>
        </w:rPr>
        <w:t xml:space="preserve"> reduce the nephrotoxicity induced by the long-term use of CNIs and to control kidney inflammation that may contribute to a worse graft outcome.</w:t>
      </w:r>
    </w:p>
    <w:p w14:paraId="628F4364" w14:textId="77777777" w:rsidR="00A77B3E" w:rsidRPr="000C159D" w:rsidRDefault="00174B3D" w:rsidP="000C159D">
      <w:pPr>
        <w:spacing w:line="360" w:lineRule="auto"/>
        <w:ind w:firstLineChars="100" w:firstLine="240"/>
        <w:jc w:val="both"/>
        <w:rPr>
          <w:rFonts w:ascii="Book Antiqua" w:hAnsi="Book Antiqua"/>
        </w:rPr>
      </w:pPr>
      <w:proofErr w:type="gramStart"/>
      <w:r w:rsidRPr="000C159D">
        <w:rPr>
          <w:rFonts w:ascii="Book Antiqua" w:eastAsia="Book Antiqua" w:hAnsi="Book Antiqua" w:cs="Book Antiqua"/>
          <w:color w:val="000000"/>
        </w:rPr>
        <w:t>The majority of</w:t>
      </w:r>
      <w:proofErr w:type="gramEnd"/>
      <w:r w:rsidRPr="000C159D">
        <w:rPr>
          <w:rFonts w:ascii="Book Antiqua" w:eastAsia="Book Antiqua" w:hAnsi="Book Antiqua" w:cs="Book Antiqua"/>
          <w:color w:val="000000"/>
        </w:rPr>
        <w:t xml:space="preserve"> these drugs have been very recently found and are still in RCTs. Therefore, trials with novel agents require a careful approach and these new agents in transplantation face many challenges, but may provide a hopeful pipeline in this issue.</w:t>
      </w:r>
    </w:p>
    <w:p w14:paraId="2D19461F" w14:textId="77777777" w:rsidR="00A77B3E" w:rsidRPr="000C159D" w:rsidRDefault="00A77B3E" w:rsidP="000C159D">
      <w:pPr>
        <w:spacing w:line="360" w:lineRule="auto"/>
        <w:jc w:val="both"/>
        <w:rPr>
          <w:rFonts w:ascii="Book Antiqua" w:hAnsi="Book Antiqua"/>
        </w:rPr>
      </w:pPr>
    </w:p>
    <w:p w14:paraId="3DA3D13A"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color w:val="000000"/>
        </w:rPr>
        <w:t>REFERENCES</w:t>
      </w:r>
    </w:p>
    <w:p w14:paraId="509E803A"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1 </w:t>
      </w:r>
      <w:proofErr w:type="spellStart"/>
      <w:r w:rsidRPr="000C159D">
        <w:rPr>
          <w:rFonts w:ascii="Book Antiqua" w:eastAsia="Book Antiqua" w:hAnsi="Book Antiqua" w:cs="Book Antiqua"/>
          <w:b/>
          <w:bCs/>
          <w:color w:val="000000"/>
        </w:rPr>
        <w:t>Viklicky</w:t>
      </w:r>
      <w:proofErr w:type="spellEnd"/>
      <w:r w:rsidRPr="000C159D">
        <w:rPr>
          <w:rFonts w:ascii="Book Antiqua" w:eastAsia="Book Antiqua" w:hAnsi="Book Antiqua" w:cs="Book Antiqua"/>
          <w:b/>
          <w:bCs/>
          <w:color w:val="000000"/>
        </w:rPr>
        <w:t xml:space="preserve"> O</w:t>
      </w:r>
      <w:r w:rsidRPr="000C159D">
        <w:rPr>
          <w:rFonts w:ascii="Book Antiqua" w:eastAsia="Book Antiqua" w:hAnsi="Book Antiqua" w:cs="Book Antiqua"/>
          <w:color w:val="000000"/>
        </w:rPr>
        <w:t xml:space="preserve">, Novotny M, </w:t>
      </w:r>
      <w:proofErr w:type="spellStart"/>
      <w:r w:rsidRPr="000C159D">
        <w:rPr>
          <w:rFonts w:ascii="Book Antiqua" w:eastAsia="Book Antiqua" w:hAnsi="Book Antiqua" w:cs="Book Antiqua"/>
          <w:color w:val="000000"/>
        </w:rPr>
        <w:t>Hruba</w:t>
      </w:r>
      <w:proofErr w:type="spellEnd"/>
      <w:r w:rsidRPr="000C159D">
        <w:rPr>
          <w:rFonts w:ascii="Book Antiqua" w:eastAsia="Book Antiqua" w:hAnsi="Book Antiqua" w:cs="Book Antiqua"/>
          <w:color w:val="000000"/>
        </w:rPr>
        <w:t xml:space="preserve"> P. Future developments in kidney transplantation. </w:t>
      </w:r>
      <w:proofErr w:type="spellStart"/>
      <w:r w:rsidRPr="000C159D">
        <w:rPr>
          <w:rFonts w:ascii="Book Antiqua" w:eastAsia="Book Antiqua" w:hAnsi="Book Antiqua" w:cs="Book Antiqua"/>
          <w:i/>
          <w:iCs/>
          <w:color w:val="000000"/>
        </w:rPr>
        <w:t>Curr</w:t>
      </w:r>
      <w:proofErr w:type="spellEnd"/>
      <w:r w:rsidRPr="000C159D">
        <w:rPr>
          <w:rFonts w:ascii="Book Antiqua" w:eastAsia="Book Antiqua" w:hAnsi="Book Antiqua" w:cs="Book Antiqua"/>
          <w:i/>
          <w:iCs/>
          <w:color w:val="000000"/>
        </w:rPr>
        <w:t xml:space="preserve"> </w:t>
      </w:r>
      <w:proofErr w:type="spellStart"/>
      <w:r w:rsidRPr="000C159D">
        <w:rPr>
          <w:rFonts w:ascii="Book Antiqua" w:eastAsia="Book Antiqua" w:hAnsi="Book Antiqua" w:cs="Book Antiqua"/>
          <w:i/>
          <w:iCs/>
          <w:color w:val="000000"/>
        </w:rPr>
        <w:t>Opin</w:t>
      </w:r>
      <w:proofErr w:type="spellEnd"/>
      <w:r w:rsidRPr="000C159D">
        <w:rPr>
          <w:rFonts w:ascii="Book Antiqua" w:eastAsia="Book Antiqua" w:hAnsi="Book Antiqua" w:cs="Book Antiqua"/>
          <w:i/>
          <w:iCs/>
          <w:color w:val="000000"/>
        </w:rPr>
        <w:t xml:space="preserve"> Organ Transplant</w:t>
      </w:r>
      <w:r w:rsidRPr="000C159D">
        <w:rPr>
          <w:rFonts w:ascii="Book Antiqua" w:eastAsia="Book Antiqua" w:hAnsi="Book Antiqua" w:cs="Book Antiqua"/>
          <w:color w:val="000000"/>
        </w:rPr>
        <w:t xml:space="preserve"> 2020; </w:t>
      </w:r>
      <w:r w:rsidRPr="000C159D">
        <w:rPr>
          <w:rFonts w:ascii="Book Antiqua" w:eastAsia="Book Antiqua" w:hAnsi="Book Antiqua" w:cs="Book Antiqua"/>
          <w:b/>
          <w:bCs/>
          <w:color w:val="000000"/>
        </w:rPr>
        <w:t>25</w:t>
      </w:r>
      <w:r w:rsidRPr="000C159D">
        <w:rPr>
          <w:rFonts w:ascii="Book Antiqua" w:eastAsia="Book Antiqua" w:hAnsi="Book Antiqua" w:cs="Book Antiqua"/>
          <w:color w:val="000000"/>
        </w:rPr>
        <w:t>: 92-98 [PMID: 31833964 DOI: 10.1097/MOT.0000000000000722]</w:t>
      </w:r>
    </w:p>
    <w:p w14:paraId="6BAA08F5"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2 </w:t>
      </w:r>
      <w:proofErr w:type="spellStart"/>
      <w:r w:rsidRPr="000C159D">
        <w:rPr>
          <w:rFonts w:ascii="Book Antiqua" w:eastAsia="Book Antiqua" w:hAnsi="Book Antiqua" w:cs="Book Antiqua"/>
          <w:b/>
          <w:bCs/>
          <w:color w:val="000000"/>
        </w:rPr>
        <w:t>Siedlecki</w:t>
      </w:r>
      <w:proofErr w:type="spellEnd"/>
      <w:r w:rsidRPr="000C159D">
        <w:rPr>
          <w:rFonts w:ascii="Book Antiqua" w:eastAsia="Book Antiqua" w:hAnsi="Book Antiqua" w:cs="Book Antiqua"/>
          <w:b/>
          <w:bCs/>
          <w:color w:val="000000"/>
        </w:rPr>
        <w:t xml:space="preserve"> A</w:t>
      </w:r>
      <w:r w:rsidRPr="000C159D">
        <w:rPr>
          <w:rFonts w:ascii="Book Antiqua" w:eastAsia="Book Antiqua" w:hAnsi="Book Antiqua" w:cs="Book Antiqua"/>
          <w:color w:val="000000"/>
        </w:rPr>
        <w:t xml:space="preserve">, Irish W, Brennan DC. Delayed graft function in the kidney transplant. </w:t>
      </w:r>
      <w:r w:rsidRPr="000C159D">
        <w:rPr>
          <w:rFonts w:ascii="Book Antiqua" w:eastAsia="Book Antiqua" w:hAnsi="Book Antiqua" w:cs="Book Antiqua"/>
          <w:i/>
          <w:iCs/>
          <w:color w:val="000000"/>
        </w:rPr>
        <w:t>Am J Transplant</w:t>
      </w:r>
      <w:r w:rsidRPr="000C159D">
        <w:rPr>
          <w:rFonts w:ascii="Book Antiqua" w:eastAsia="Book Antiqua" w:hAnsi="Book Antiqua" w:cs="Book Antiqua"/>
          <w:color w:val="000000"/>
        </w:rPr>
        <w:t xml:space="preserve"> 2011; </w:t>
      </w:r>
      <w:r w:rsidRPr="000C159D">
        <w:rPr>
          <w:rFonts w:ascii="Book Antiqua" w:eastAsia="Book Antiqua" w:hAnsi="Book Antiqua" w:cs="Book Antiqua"/>
          <w:b/>
          <w:bCs/>
          <w:color w:val="000000"/>
        </w:rPr>
        <w:t>11</w:t>
      </w:r>
      <w:r w:rsidRPr="000C159D">
        <w:rPr>
          <w:rFonts w:ascii="Book Antiqua" w:eastAsia="Book Antiqua" w:hAnsi="Book Antiqua" w:cs="Book Antiqua"/>
          <w:color w:val="000000"/>
        </w:rPr>
        <w:t>: 2279-2296 [PMID: 21929642 DOI: 10.1111/j.1600-6143.</w:t>
      </w:r>
      <w:proofErr w:type="gramStart"/>
      <w:r w:rsidRPr="000C159D">
        <w:rPr>
          <w:rFonts w:ascii="Book Antiqua" w:eastAsia="Book Antiqua" w:hAnsi="Book Antiqua" w:cs="Book Antiqua"/>
          <w:color w:val="000000"/>
        </w:rPr>
        <w:t>2011.03754.x</w:t>
      </w:r>
      <w:proofErr w:type="gramEnd"/>
      <w:r w:rsidRPr="000C159D">
        <w:rPr>
          <w:rFonts w:ascii="Book Antiqua" w:eastAsia="Book Antiqua" w:hAnsi="Book Antiqua" w:cs="Book Antiqua"/>
          <w:color w:val="000000"/>
        </w:rPr>
        <w:t>]</w:t>
      </w:r>
    </w:p>
    <w:p w14:paraId="7526A1AD"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3 </w:t>
      </w:r>
      <w:r w:rsidRPr="000C159D">
        <w:rPr>
          <w:rFonts w:ascii="Book Antiqua" w:eastAsia="Book Antiqua" w:hAnsi="Book Antiqua" w:cs="Book Antiqua"/>
          <w:b/>
          <w:bCs/>
          <w:color w:val="000000"/>
        </w:rPr>
        <w:t>Rosin DL</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Okusa</w:t>
      </w:r>
      <w:proofErr w:type="spellEnd"/>
      <w:r w:rsidRPr="000C159D">
        <w:rPr>
          <w:rFonts w:ascii="Book Antiqua" w:eastAsia="Book Antiqua" w:hAnsi="Book Antiqua" w:cs="Book Antiqua"/>
          <w:color w:val="000000"/>
        </w:rPr>
        <w:t xml:space="preserve"> MD. Dangers within: DAMP responses to damage and cell death in kidney disease. </w:t>
      </w:r>
      <w:r w:rsidRPr="000C159D">
        <w:rPr>
          <w:rFonts w:ascii="Book Antiqua" w:eastAsia="Book Antiqua" w:hAnsi="Book Antiqua" w:cs="Book Antiqua"/>
          <w:i/>
          <w:iCs/>
          <w:color w:val="000000"/>
        </w:rPr>
        <w:t>J Am Soc Nephrol</w:t>
      </w:r>
      <w:r w:rsidRPr="000C159D">
        <w:rPr>
          <w:rFonts w:ascii="Book Antiqua" w:eastAsia="Book Antiqua" w:hAnsi="Book Antiqua" w:cs="Book Antiqua"/>
          <w:color w:val="000000"/>
        </w:rPr>
        <w:t xml:space="preserve"> 2011; </w:t>
      </w:r>
      <w:r w:rsidRPr="000C159D">
        <w:rPr>
          <w:rFonts w:ascii="Book Antiqua" w:eastAsia="Book Antiqua" w:hAnsi="Book Antiqua" w:cs="Book Antiqua"/>
          <w:b/>
          <w:bCs/>
          <w:color w:val="000000"/>
        </w:rPr>
        <w:t>22</w:t>
      </w:r>
      <w:r w:rsidRPr="000C159D">
        <w:rPr>
          <w:rFonts w:ascii="Book Antiqua" w:eastAsia="Book Antiqua" w:hAnsi="Book Antiqua" w:cs="Book Antiqua"/>
          <w:color w:val="000000"/>
        </w:rPr>
        <w:t>: 416-425 [PMID: 21335516 DOI: 10.1681/ASN.2010040430]</w:t>
      </w:r>
    </w:p>
    <w:p w14:paraId="661561A8" w14:textId="620F154D"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4 </w:t>
      </w:r>
      <w:r w:rsidRPr="000C159D">
        <w:rPr>
          <w:rFonts w:ascii="Book Antiqua" w:eastAsia="Book Antiqua" w:hAnsi="Book Antiqua" w:cs="Book Antiqua"/>
          <w:b/>
          <w:bCs/>
          <w:color w:val="000000"/>
        </w:rPr>
        <w:t>Moll UM</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Zaika</w:t>
      </w:r>
      <w:proofErr w:type="spellEnd"/>
      <w:r w:rsidRPr="000C159D">
        <w:rPr>
          <w:rFonts w:ascii="Book Antiqua" w:eastAsia="Book Antiqua" w:hAnsi="Book Antiqua" w:cs="Book Antiqua"/>
          <w:color w:val="000000"/>
        </w:rPr>
        <w:t xml:space="preserve"> A. Nuclear and mitochondrial apoptotic pathways of p53. </w:t>
      </w:r>
      <w:r w:rsidRPr="000C159D">
        <w:rPr>
          <w:rFonts w:ascii="Book Antiqua" w:eastAsia="Book Antiqua" w:hAnsi="Book Antiqua" w:cs="Book Antiqua"/>
          <w:i/>
          <w:iCs/>
          <w:color w:val="000000"/>
        </w:rPr>
        <w:t>FEBS Lett</w:t>
      </w:r>
      <w:r w:rsidRPr="000C159D">
        <w:rPr>
          <w:rFonts w:ascii="Book Antiqua" w:eastAsia="Book Antiqua" w:hAnsi="Book Antiqua" w:cs="Book Antiqua"/>
          <w:color w:val="000000"/>
        </w:rPr>
        <w:t xml:space="preserve"> 2001; </w:t>
      </w:r>
      <w:r w:rsidRPr="000C159D">
        <w:rPr>
          <w:rFonts w:ascii="Book Antiqua" w:eastAsia="Book Antiqua" w:hAnsi="Book Antiqua" w:cs="Book Antiqua"/>
          <w:b/>
          <w:bCs/>
          <w:color w:val="000000"/>
        </w:rPr>
        <w:t>493</w:t>
      </w:r>
      <w:r w:rsidRPr="000C159D">
        <w:rPr>
          <w:rFonts w:ascii="Book Antiqua" w:eastAsia="Book Antiqua" w:hAnsi="Book Antiqua" w:cs="Book Antiqua"/>
          <w:color w:val="000000"/>
        </w:rPr>
        <w:t xml:space="preserve">: 65-69 [PMID: 11286997 </w:t>
      </w:r>
      <w:r w:rsidR="006E71F6" w:rsidRPr="000C159D">
        <w:rPr>
          <w:rFonts w:ascii="Book Antiqua" w:eastAsia="Book Antiqua" w:hAnsi="Book Antiqua" w:cs="Book Antiqua"/>
          <w:color w:val="000000"/>
        </w:rPr>
        <w:t>DOI: 10.1016/s0014-5793(01)02284-0</w:t>
      </w:r>
      <w:r w:rsidRPr="000C159D">
        <w:rPr>
          <w:rFonts w:ascii="Book Antiqua" w:eastAsia="Book Antiqua" w:hAnsi="Book Antiqua" w:cs="Book Antiqua"/>
          <w:color w:val="000000"/>
        </w:rPr>
        <w:t>]</w:t>
      </w:r>
    </w:p>
    <w:p w14:paraId="5D5054F4" w14:textId="1261E526"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5 </w:t>
      </w:r>
      <w:r w:rsidR="006E71F6" w:rsidRPr="000C159D">
        <w:rPr>
          <w:rFonts w:ascii="Book Antiqua" w:eastAsia="Book Antiqua" w:hAnsi="Book Antiqua" w:cs="Book Antiqua"/>
          <w:b/>
          <w:bCs/>
          <w:color w:val="000000"/>
          <w:highlight w:val="yellow"/>
        </w:rPr>
        <w:t>Orlando G</w:t>
      </w:r>
      <w:r w:rsidR="006E71F6" w:rsidRPr="000C159D">
        <w:rPr>
          <w:rFonts w:ascii="Book Antiqua" w:eastAsia="Book Antiqua" w:hAnsi="Book Antiqua" w:cs="Book Antiqua"/>
          <w:color w:val="000000"/>
          <w:highlight w:val="yellow"/>
        </w:rPr>
        <w:t xml:space="preserve">, </w:t>
      </w:r>
      <w:proofErr w:type="spellStart"/>
      <w:r w:rsidR="006E71F6" w:rsidRPr="000C159D">
        <w:rPr>
          <w:rFonts w:ascii="Book Antiqua" w:eastAsia="Book Antiqua" w:hAnsi="Book Antiqua" w:cs="Book Antiqua"/>
          <w:color w:val="000000"/>
          <w:highlight w:val="yellow"/>
        </w:rPr>
        <w:t>Remuzzi</w:t>
      </w:r>
      <w:proofErr w:type="spellEnd"/>
      <w:r w:rsidR="006E71F6" w:rsidRPr="000C159D">
        <w:rPr>
          <w:rFonts w:ascii="Book Antiqua" w:eastAsia="Book Antiqua" w:hAnsi="Book Antiqua" w:cs="Book Antiqua"/>
          <w:color w:val="000000"/>
          <w:highlight w:val="yellow"/>
        </w:rPr>
        <w:t xml:space="preserve"> G, Williams DF. Kidney Transplantation, Bioengineering and Regeneration. In: </w:t>
      </w:r>
      <w:r w:rsidRPr="000C159D">
        <w:rPr>
          <w:rFonts w:ascii="Book Antiqua" w:eastAsia="Book Antiqua" w:hAnsi="Book Antiqua" w:cs="Book Antiqua"/>
          <w:color w:val="000000"/>
          <w:highlight w:val="yellow"/>
        </w:rPr>
        <w:t>Chandran S</w:t>
      </w:r>
      <w:r w:rsidR="006E71F6" w:rsidRPr="000C159D">
        <w:rPr>
          <w:rFonts w:ascii="Book Antiqua" w:eastAsia="Book Antiqua" w:hAnsi="Book Antiqua" w:cs="Book Antiqua"/>
          <w:color w:val="000000"/>
          <w:highlight w:val="yellow"/>
        </w:rPr>
        <w:t>,</w:t>
      </w:r>
      <w:r w:rsidRPr="000C159D">
        <w:rPr>
          <w:rFonts w:ascii="Book Antiqua" w:eastAsia="Book Antiqua" w:hAnsi="Book Antiqua" w:cs="Book Antiqua"/>
          <w:color w:val="000000"/>
          <w:highlight w:val="yellow"/>
        </w:rPr>
        <w:t xml:space="preserve"> </w:t>
      </w:r>
      <w:proofErr w:type="spellStart"/>
      <w:r w:rsidRPr="000C159D">
        <w:rPr>
          <w:rFonts w:ascii="Book Antiqua" w:eastAsia="Book Antiqua" w:hAnsi="Book Antiqua" w:cs="Book Antiqua"/>
          <w:color w:val="000000"/>
          <w:highlight w:val="yellow"/>
        </w:rPr>
        <w:t>Vincenti</w:t>
      </w:r>
      <w:proofErr w:type="spellEnd"/>
      <w:r w:rsidRPr="000C159D">
        <w:rPr>
          <w:rFonts w:ascii="Book Antiqua" w:eastAsia="Book Antiqua" w:hAnsi="Book Antiqua" w:cs="Book Antiqua"/>
          <w:color w:val="000000"/>
          <w:highlight w:val="yellow"/>
        </w:rPr>
        <w:t xml:space="preserve"> F</w:t>
      </w:r>
      <w:r w:rsidR="006E71F6" w:rsidRPr="000C159D">
        <w:rPr>
          <w:rFonts w:ascii="Book Antiqua" w:eastAsia="Book Antiqua" w:hAnsi="Book Antiqua" w:cs="Book Antiqua"/>
          <w:color w:val="000000"/>
          <w:highlight w:val="yellow"/>
        </w:rPr>
        <w:t>.</w:t>
      </w:r>
      <w:r w:rsidRPr="000C159D">
        <w:rPr>
          <w:rFonts w:ascii="Book Antiqua" w:eastAsia="Book Antiqua" w:hAnsi="Book Antiqua" w:cs="Book Antiqua"/>
          <w:b/>
          <w:bCs/>
          <w:color w:val="000000"/>
          <w:highlight w:val="yellow"/>
        </w:rPr>
        <w:t xml:space="preserve"> </w:t>
      </w:r>
      <w:r w:rsidRPr="000C159D">
        <w:rPr>
          <w:rFonts w:ascii="Book Antiqua" w:eastAsia="Book Antiqua" w:hAnsi="Book Antiqua" w:cs="Book Antiqua"/>
          <w:color w:val="000000"/>
          <w:highlight w:val="yellow"/>
        </w:rPr>
        <w:t>Novel Drugs in Kidney Transplantation in Kidney Transplantation</w:t>
      </w:r>
      <w:r w:rsidR="006E71F6" w:rsidRPr="000C159D">
        <w:rPr>
          <w:rFonts w:ascii="Book Antiqua" w:eastAsia="Book Antiqua" w:hAnsi="Book Antiqua" w:cs="Book Antiqua"/>
          <w:color w:val="000000"/>
          <w:highlight w:val="yellow"/>
        </w:rPr>
        <w:t>.</w:t>
      </w:r>
      <w:r w:rsidRPr="000C159D">
        <w:rPr>
          <w:rFonts w:ascii="Book Antiqua" w:eastAsia="Book Antiqua" w:hAnsi="Book Antiqua" w:cs="Book Antiqua"/>
          <w:color w:val="000000"/>
          <w:highlight w:val="yellow"/>
        </w:rPr>
        <w:t xml:space="preserve"> </w:t>
      </w:r>
      <w:r w:rsidR="006E71F6" w:rsidRPr="000C159D">
        <w:rPr>
          <w:rFonts w:ascii="Book Antiqua" w:eastAsia="Book Antiqua" w:hAnsi="Book Antiqua" w:cs="Book Antiqua"/>
          <w:color w:val="000000"/>
          <w:highlight w:val="yellow"/>
        </w:rPr>
        <w:t>New York: Elsevier,</w:t>
      </w:r>
      <w:r w:rsidRPr="000C159D">
        <w:rPr>
          <w:rFonts w:ascii="Book Antiqua" w:eastAsia="Book Antiqua" w:hAnsi="Book Antiqua" w:cs="Book Antiqua"/>
          <w:color w:val="000000"/>
          <w:highlight w:val="yellow"/>
        </w:rPr>
        <w:t xml:space="preserve"> 2017</w:t>
      </w:r>
      <w:r w:rsidR="006E71F6" w:rsidRPr="000C159D">
        <w:rPr>
          <w:rFonts w:ascii="Book Antiqua" w:eastAsia="Book Antiqua" w:hAnsi="Book Antiqua" w:cs="Book Antiqua"/>
          <w:color w:val="000000"/>
          <w:highlight w:val="yellow"/>
        </w:rPr>
        <w:t>:</w:t>
      </w:r>
      <w:r w:rsidRPr="000C159D">
        <w:rPr>
          <w:rFonts w:ascii="Book Antiqua" w:eastAsia="Book Antiqua" w:hAnsi="Book Antiqua" w:cs="Book Antiqua"/>
          <w:color w:val="000000"/>
          <w:highlight w:val="yellow"/>
        </w:rPr>
        <w:t xml:space="preserve"> 277-290</w:t>
      </w:r>
    </w:p>
    <w:p w14:paraId="6DD7F632" w14:textId="41BA5706"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6 </w:t>
      </w:r>
      <w:proofErr w:type="spellStart"/>
      <w:r w:rsidRPr="000C159D">
        <w:rPr>
          <w:rFonts w:ascii="Book Antiqua" w:eastAsia="Book Antiqua" w:hAnsi="Book Antiqua" w:cs="Book Antiqua"/>
          <w:b/>
          <w:bCs/>
          <w:color w:val="000000"/>
          <w:highlight w:val="yellow"/>
        </w:rPr>
        <w:t>Tchervenkov</w:t>
      </w:r>
      <w:proofErr w:type="spellEnd"/>
      <w:r w:rsidRPr="000C159D">
        <w:rPr>
          <w:rFonts w:ascii="Book Antiqua" w:eastAsia="Book Antiqua" w:hAnsi="Book Antiqua" w:cs="Book Antiqua"/>
          <w:b/>
          <w:bCs/>
          <w:color w:val="000000"/>
          <w:highlight w:val="yellow"/>
        </w:rPr>
        <w:t xml:space="preserve"> J,</w:t>
      </w:r>
      <w:r w:rsidRPr="000C159D">
        <w:rPr>
          <w:rFonts w:ascii="Book Antiqua" w:eastAsia="Book Antiqua" w:hAnsi="Book Antiqua" w:cs="Book Antiqua"/>
          <w:color w:val="000000"/>
          <w:highlight w:val="yellow"/>
        </w:rPr>
        <w:t xml:space="preserve"> </w:t>
      </w:r>
      <w:proofErr w:type="spellStart"/>
      <w:r w:rsidRPr="000C159D">
        <w:rPr>
          <w:rFonts w:ascii="Book Antiqua" w:eastAsia="Book Antiqua" w:hAnsi="Book Antiqua" w:cs="Book Antiqua"/>
          <w:color w:val="000000"/>
          <w:highlight w:val="yellow"/>
        </w:rPr>
        <w:t>Squiers</w:t>
      </w:r>
      <w:proofErr w:type="spellEnd"/>
      <w:r w:rsidRPr="000C159D">
        <w:rPr>
          <w:rFonts w:ascii="Book Antiqua" w:eastAsia="Book Antiqua" w:hAnsi="Book Antiqua" w:cs="Book Antiqua"/>
          <w:color w:val="000000"/>
          <w:highlight w:val="yellow"/>
        </w:rPr>
        <w:t xml:space="preserve"> E, </w:t>
      </w:r>
      <w:proofErr w:type="spellStart"/>
      <w:r w:rsidRPr="000C159D">
        <w:rPr>
          <w:rFonts w:ascii="Book Antiqua" w:eastAsia="Book Antiqua" w:hAnsi="Book Antiqua" w:cs="Book Antiqua"/>
          <w:color w:val="000000"/>
          <w:highlight w:val="yellow"/>
        </w:rPr>
        <w:t>Stratta</w:t>
      </w:r>
      <w:proofErr w:type="spellEnd"/>
      <w:r w:rsidRPr="000C159D">
        <w:rPr>
          <w:rFonts w:ascii="Book Antiqua" w:eastAsia="Book Antiqua" w:hAnsi="Book Antiqua" w:cs="Book Antiqua"/>
          <w:color w:val="000000"/>
          <w:highlight w:val="yellow"/>
        </w:rPr>
        <w:t xml:space="preserve"> R</w:t>
      </w:r>
      <w:r w:rsidR="00056693" w:rsidRPr="000C159D">
        <w:rPr>
          <w:rFonts w:ascii="Book Antiqua" w:eastAsia="Book Antiqua" w:hAnsi="Book Antiqua" w:cs="Book Antiqua"/>
          <w:color w:val="000000"/>
          <w:highlight w:val="yellow"/>
        </w:rPr>
        <w:t xml:space="preserve">, </w:t>
      </w:r>
      <w:proofErr w:type="spellStart"/>
      <w:r w:rsidR="00056693" w:rsidRPr="000C159D">
        <w:rPr>
          <w:rFonts w:ascii="Book Antiqua" w:eastAsia="Book Antiqua" w:hAnsi="Book Antiqua" w:cs="Book Antiqua"/>
          <w:color w:val="000000"/>
          <w:highlight w:val="yellow"/>
        </w:rPr>
        <w:t>Odenheimer</w:t>
      </w:r>
      <w:proofErr w:type="spellEnd"/>
      <w:r w:rsidR="00056693" w:rsidRPr="000C159D">
        <w:rPr>
          <w:rFonts w:ascii="Book Antiqua" w:eastAsia="Book Antiqua" w:hAnsi="Book Antiqua" w:cs="Book Antiqua"/>
          <w:color w:val="000000"/>
          <w:highlight w:val="yellow"/>
        </w:rPr>
        <w:t xml:space="preserve"> D, </w:t>
      </w:r>
      <w:proofErr w:type="spellStart"/>
      <w:r w:rsidR="00056693" w:rsidRPr="000C159D">
        <w:rPr>
          <w:rFonts w:ascii="Book Antiqua" w:eastAsia="Book Antiqua" w:hAnsi="Book Antiqua" w:cs="Book Antiqua"/>
          <w:color w:val="000000"/>
          <w:highlight w:val="yellow"/>
        </w:rPr>
        <w:t>Rothenstein</w:t>
      </w:r>
      <w:proofErr w:type="spellEnd"/>
      <w:r w:rsidR="00056693" w:rsidRPr="000C159D">
        <w:rPr>
          <w:rFonts w:ascii="Book Antiqua" w:eastAsia="Book Antiqua" w:hAnsi="Book Antiqua" w:cs="Book Antiqua"/>
          <w:color w:val="000000"/>
          <w:highlight w:val="yellow"/>
        </w:rPr>
        <w:t xml:space="preserve"> D,</w:t>
      </w:r>
      <w:r w:rsidRPr="000C159D">
        <w:rPr>
          <w:rFonts w:ascii="Book Antiqua" w:eastAsia="Book Antiqua" w:hAnsi="Book Antiqua" w:cs="Book Antiqua"/>
          <w:color w:val="000000"/>
          <w:highlight w:val="yellow"/>
        </w:rPr>
        <w:t xml:space="preserve"> QPI-1002 DGF Study Group</w:t>
      </w:r>
      <w:r w:rsidR="00056693" w:rsidRPr="000C159D">
        <w:rPr>
          <w:rFonts w:ascii="Book Antiqua" w:eastAsia="Book Antiqua" w:hAnsi="Book Antiqua" w:cs="Book Antiqua"/>
          <w:color w:val="000000"/>
          <w:highlight w:val="yellow"/>
        </w:rPr>
        <w:t>.</w:t>
      </w:r>
      <w:r w:rsidRPr="000C159D">
        <w:rPr>
          <w:rFonts w:ascii="Book Antiqua" w:eastAsia="Book Antiqua" w:hAnsi="Book Antiqua" w:cs="Book Antiqua"/>
          <w:color w:val="000000"/>
          <w:highlight w:val="yellow"/>
        </w:rPr>
        <w:t xml:space="preserve"> </w:t>
      </w:r>
      <w:r w:rsidR="00056693" w:rsidRPr="000C159D">
        <w:rPr>
          <w:rFonts w:ascii="Book Antiqua" w:eastAsia="Book Antiqua" w:hAnsi="Book Antiqua" w:cs="Book Antiqua"/>
          <w:color w:val="000000"/>
          <w:highlight w:val="yellow"/>
        </w:rPr>
        <w:t xml:space="preserve">QPI-1002, a siRNA Targeting p53: Improvement in Outcomes Following Acute Kidney Injury (AKI): Cardiac Surgery to AKI Donors. </w:t>
      </w:r>
      <w:r w:rsidR="00056693" w:rsidRPr="000C159D">
        <w:rPr>
          <w:rFonts w:ascii="Book Antiqua" w:eastAsia="Book Antiqua" w:hAnsi="Book Antiqua" w:cs="Book Antiqua"/>
          <w:i/>
          <w:iCs/>
          <w:color w:val="000000"/>
          <w:highlight w:val="yellow"/>
        </w:rPr>
        <w:t>Am J Transplant</w:t>
      </w:r>
      <w:r w:rsidR="00056693" w:rsidRPr="000C159D">
        <w:rPr>
          <w:rFonts w:ascii="Book Antiqua" w:eastAsia="Book Antiqua" w:hAnsi="Book Antiqua" w:cs="Book Antiqua"/>
          <w:color w:val="000000"/>
          <w:highlight w:val="yellow"/>
        </w:rPr>
        <w:t xml:space="preserve"> 2017; </w:t>
      </w:r>
      <w:r w:rsidR="00056693" w:rsidRPr="000C159D">
        <w:rPr>
          <w:rFonts w:ascii="Book Antiqua" w:eastAsia="Book Antiqua" w:hAnsi="Book Antiqua" w:cs="Book Antiqua"/>
          <w:b/>
          <w:bCs/>
          <w:color w:val="000000"/>
          <w:highlight w:val="yellow"/>
        </w:rPr>
        <w:t>17</w:t>
      </w:r>
    </w:p>
    <w:p w14:paraId="110CC90A" w14:textId="16D1660A"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lastRenderedPageBreak/>
        <w:t xml:space="preserve">7 </w:t>
      </w:r>
      <w:r w:rsidRPr="000C159D">
        <w:rPr>
          <w:rFonts w:ascii="Book Antiqua" w:eastAsia="Book Antiqua" w:hAnsi="Book Antiqua" w:cs="Book Antiqua"/>
          <w:b/>
          <w:bCs/>
          <w:color w:val="000000"/>
          <w:highlight w:val="yellow"/>
        </w:rPr>
        <w:t>Schutt R,</w:t>
      </w:r>
      <w:r w:rsidRPr="000C159D">
        <w:rPr>
          <w:rFonts w:ascii="Book Antiqua" w:eastAsia="Book Antiqua" w:hAnsi="Book Antiqua" w:cs="Book Antiqua"/>
          <w:color w:val="000000"/>
          <w:highlight w:val="yellow"/>
        </w:rPr>
        <w:t xml:space="preserve"> Case J, Barrick B</w:t>
      </w:r>
      <w:r w:rsidR="00056693" w:rsidRPr="000C159D">
        <w:rPr>
          <w:rFonts w:ascii="Book Antiqua" w:eastAsia="Book Antiqua" w:hAnsi="Book Antiqua" w:cs="Book Antiqua"/>
          <w:color w:val="000000"/>
          <w:highlight w:val="yellow"/>
        </w:rPr>
        <w:t>, Toll A, Schaffer R, Fisher J, Marsh C</w:t>
      </w:r>
      <w:r w:rsidRPr="000C159D">
        <w:rPr>
          <w:rFonts w:ascii="Book Antiqua" w:eastAsia="Book Antiqua" w:hAnsi="Book Antiqua" w:cs="Book Antiqua"/>
          <w:color w:val="000000"/>
          <w:highlight w:val="yellow"/>
        </w:rPr>
        <w:t xml:space="preserve">. Living kidney transplant: the influence of intra-operative hemodynamics on delayed graft function. </w:t>
      </w:r>
      <w:r w:rsidR="00056693" w:rsidRPr="000C159D">
        <w:rPr>
          <w:rFonts w:ascii="Book Antiqua" w:eastAsia="Book Antiqua" w:hAnsi="Book Antiqua" w:cs="Book Antiqua"/>
          <w:color w:val="000000"/>
          <w:highlight w:val="yellow"/>
        </w:rPr>
        <w:t>2017 American Transplant Congress</w:t>
      </w:r>
      <w:r w:rsidRPr="000C159D">
        <w:rPr>
          <w:rFonts w:ascii="Book Antiqua" w:eastAsia="Book Antiqua" w:hAnsi="Book Antiqua" w:cs="Book Antiqua"/>
          <w:color w:val="000000"/>
          <w:highlight w:val="yellow"/>
        </w:rPr>
        <w:t>;</w:t>
      </w:r>
      <w:r w:rsidR="00056693" w:rsidRPr="000C159D">
        <w:rPr>
          <w:rFonts w:ascii="Book Antiqua" w:eastAsia="Book Antiqua" w:hAnsi="Book Antiqua" w:cs="Book Antiqua"/>
          <w:color w:val="000000"/>
          <w:highlight w:val="yellow"/>
        </w:rPr>
        <w:t xml:space="preserve"> 2017 Apr</w:t>
      </w:r>
      <w:r w:rsidR="003553D3" w:rsidRPr="000C159D">
        <w:rPr>
          <w:rFonts w:ascii="Book Antiqua" w:eastAsia="Book Antiqua" w:hAnsi="Book Antiqua" w:cs="Book Antiqua"/>
          <w:color w:val="000000"/>
          <w:highlight w:val="yellow"/>
        </w:rPr>
        <w:t xml:space="preserve"> 29</w:t>
      </w:r>
      <w:r w:rsidR="00743F7F" w:rsidRPr="000C159D">
        <w:rPr>
          <w:rFonts w:ascii="Book Antiqua" w:hAnsi="Book Antiqua" w:cs="Book Antiqua"/>
          <w:color w:val="000000"/>
          <w:highlight w:val="yellow"/>
          <w:lang w:eastAsia="zh-CN"/>
        </w:rPr>
        <w:t>-</w:t>
      </w:r>
      <w:r w:rsidR="003553D3" w:rsidRPr="000C159D">
        <w:rPr>
          <w:rFonts w:ascii="Book Antiqua" w:eastAsia="Book Antiqua" w:hAnsi="Book Antiqua" w:cs="Book Antiqua"/>
          <w:color w:val="000000"/>
          <w:highlight w:val="yellow"/>
        </w:rPr>
        <w:t>May 3; Chicago, USA</w:t>
      </w:r>
      <w:r w:rsidR="00056693" w:rsidRPr="000C159D">
        <w:rPr>
          <w:rFonts w:ascii="Book Antiqua" w:hAnsi="Book Antiqua"/>
          <w:highlight w:val="yellow"/>
        </w:rPr>
        <w:t xml:space="preserve"> [DOI: </w:t>
      </w:r>
      <w:r w:rsidR="00056693" w:rsidRPr="000C159D">
        <w:rPr>
          <w:rFonts w:ascii="Book Antiqua" w:eastAsia="Book Antiqua" w:hAnsi="Book Antiqua" w:cs="Book Antiqua"/>
          <w:color w:val="000000"/>
          <w:highlight w:val="yellow"/>
        </w:rPr>
        <w:t>10.13140/RG.2.2.35308.97920]</w:t>
      </w:r>
    </w:p>
    <w:p w14:paraId="32893543"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8 </w:t>
      </w:r>
      <w:proofErr w:type="spellStart"/>
      <w:r w:rsidRPr="000C159D">
        <w:rPr>
          <w:rFonts w:ascii="Book Antiqua" w:eastAsia="Book Antiqua" w:hAnsi="Book Antiqua" w:cs="Book Antiqua"/>
          <w:b/>
          <w:bCs/>
          <w:color w:val="000000"/>
        </w:rPr>
        <w:t>Ruan</w:t>
      </w:r>
      <w:proofErr w:type="spellEnd"/>
      <w:r w:rsidRPr="000C159D">
        <w:rPr>
          <w:rFonts w:ascii="Book Antiqua" w:eastAsia="Book Antiqua" w:hAnsi="Book Antiqua" w:cs="Book Antiqua"/>
          <w:b/>
          <w:bCs/>
          <w:color w:val="000000"/>
        </w:rPr>
        <w:t xml:space="preserve"> Y</w:t>
      </w:r>
      <w:r w:rsidRPr="000C159D">
        <w:rPr>
          <w:rFonts w:ascii="Book Antiqua" w:eastAsia="Book Antiqua" w:hAnsi="Book Antiqua" w:cs="Book Antiqua"/>
          <w:color w:val="000000"/>
        </w:rPr>
        <w:t xml:space="preserve">, Wang L, Zhao Y, Yao Y, Chen S, Li J, Guo H, Ming C, Chen S, Gong F, Chen G. Carbon monoxide potently prevents ischemia-induced high-mobility group box 1 translocation and release and protects against lethal renal ischemia-reperfusion injury. </w:t>
      </w:r>
      <w:r w:rsidRPr="000C159D">
        <w:rPr>
          <w:rFonts w:ascii="Book Antiqua" w:eastAsia="Book Antiqua" w:hAnsi="Book Antiqua" w:cs="Book Antiqua"/>
          <w:i/>
          <w:iCs/>
          <w:color w:val="000000"/>
        </w:rPr>
        <w:t>Kidney Int</w:t>
      </w:r>
      <w:r w:rsidRPr="000C159D">
        <w:rPr>
          <w:rFonts w:ascii="Book Antiqua" w:eastAsia="Book Antiqua" w:hAnsi="Book Antiqua" w:cs="Book Antiqua"/>
          <w:color w:val="000000"/>
        </w:rPr>
        <w:t xml:space="preserve"> 2014; </w:t>
      </w:r>
      <w:r w:rsidRPr="000C159D">
        <w:rPr>
          <w:rFonts w:ascii="Book Antiqua" w:eastAsia="Book Antiqua" w:hAnsi="Book Antiqua" w:cs="Book Antiqua"/>
          <w:b/>
          <w:bCs/>
          <w:color w:val="000000"/>
        </w:rPr>
        <w:t>86</w:t>
      </w:r>
      <w:r w:rsidRPr="000C159D">
        <w:rPr>
          <w:rFonts w:ascii="Book Antiqua" w:eastAsia="Book Antiqua" w:hAnsi="Book Antiqua" w:cs="Book Antiqua"/>
          <w:color w:val="000000"/>
        </w:rPr>
        <w:t>: 525-537 [PMID: 24694987 DOI: 10.1038/ki.2014.80]</w:t>
      </w:r>
    </w:p>
    <w:p w14:paraId="54CD20C2"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9 </w:t>
      </w:r>
      <w:proofErr w:type="spellStart"/>
      <w:r w:rsidRPr="000C159D">
        <w:rPr>
          <w:rFonts w:ascii="Book Antiqua" w:eastAsia="Book Antiqua" w:hAnsi="Book Antiqua" w:cs="Book Antiqua"/>
          <w:b/>
          <w:bCs/>
          <w:color w:val="000000"/>
        </w:rPr>
        <w:t>Kohmoto</w:t>
      </w:r>
      <w:proofErr w:type="spellEnd"/>
      <w:r w:rsidRPr="000C159D">
        <w:rPr>
          <w:rFonts w:ascii="Book Antiqua" w:eastAsia="Book Antiqua" w:hAnsi="Book Antiqua" w:cs="Book Antiqua"/>
          <w:b/>
          <w:bCs/>
          <w:color w:val="000000"/>
        </w:rPr>
        <w:t xml:space="preserve"> J</w:t>
      </w:r>
      <w:r w:rsidRPr="000C159D">
        <w:rPr>
          <w:rFonts w:ascii="Book Antiqua" w:eastAsia="Book Antiqua" w:hAnsi="Book Antiqua" w:cs="Book Antiqua"/>
          <w:color w:val="000000"/>
        </w:rPr>
        <w:t xml:space="preserve">, Nakao A, Stolz DB, </w:t>
      </w:r>
      <w:proofErr w:type="spellStart"/>
      <w:r w:rsidRPr="000C159D">
        <w:rPr>
          <w:rFonts w:ascii="Book Antiqua" w:eastAsia="Book Antiqua" w:hAnsi="Book Antiqua" w:cs="Book Antiqua"/>
          <w:color w:val="000000"/>
        </w:rPr>
        <w:t>Kaizu</w:t>
      </w:r>
      <w:proofErr w:type="spellEnd"/>
      <w:r w:rsidRPr="000C159D">
        <w:rPr>
          <w:rFonts w:ascii="Book Antiqua" w:eastAsia="Book Antiqua" w:hAnsi="Book Antiqua" w:cs="Book Antiqua"/>
          <w:color w:val="000000"/>
        </w:rPr>
        <w:t xml:space="preserve"> T, Tsung A, Ikeda A, Shimizu H, Takahashi T, Tomiyama K, Sugimoto R, Choi AM, </w:t>
      </w:r>
      <w:proofErr w:type="spellStart"/>
      <w:r w:rsidRPr="000C159D">
        <w:rPr>
          <w:rFonts w:ascii="Book Antiqua" w:eastAsia="Book Antiqua" w:hAnsi="Book Antiqua" w:cs="Book Antiqua"/>
          <w:color w:val="000000"/>
        </w:rPr>
        <w:t>Billiar</w:t>
      </w:r>
      <w:proofErr w:type="spellEnd"/>
      <w:r w:rsidRPr="000C159D">
        <w:rPr>
          <w:rFonts w:ascii="Book Antiqua" w:eastAsia="Book Antiqua" w:hAnsi="Book Antiqua" w:cs="Book Antiqua"/>
          <w:color w:val="000000"/>
        </w:rPr>
        <w:t xml:space="preserve"> TR, </w:t>
      </w:r>
      <w:proofErr w:type="spellStart"/>
      <w:r w:rsidRPr="000C159D">
        <w:rPr>
          <w:rFonts w:ascii="Book Antiqua" w:eastAsia="Book Antiqua" w:hAnsi="Book Antiqua" w:cs="Book Antiqua"/>
          <w:color w:val="000000"/>
        </w:rPr>
        <w:t>Murase</w:t>
      </w:r>
      <w:proofErr w:type="spellEnd"/>
      <w:r w:rsidRPr="000C159D">
        <w:rPr>
          <w:rFonts w:ascii="Book Antiqua" w:eastAsia="Book Antiqua" w:hAnsi="Book Antiqua" w:cs="Book Antiqua"/>
          <w:color w:val="000000"/>
        </w:rPr>
        <w:t xml:space="preserve"> N, McCurry KR. Carbon monoxide protects rat lung transplants from ischemia-reperfusion injury </w:t>
      </w:r>
      <w:r w:rsidRPr="000C159D">
        <w:rPr>
          <w:rFonts w:ascii="Book Antiqua" w:eastAsia="Book Antiqua" w:hAnsi="Book Antiqua" w:cs="Book Antiqua"/>
          <w:i/>
          <w:iCs/>
          <w:color w:val="000000"/>
        </w:rPr>
        <w:t>via</w:t>
      </w:r>
      <w:r w:rsidRPr="000C159D">
        <w:rPr>
          <w:rFonts w:ascii="Book Antiqua" w:eastAsia="Book Antiqua" w:hAnsi="Book Antiqua" w:cs="Book Antiqua"/>
          <w:color w:val="000000"/>
        </w:rPr>
        <w:t xml:space="preserve"> a mechanism involving p38 MAPK pathway. </w:t>
      </w:r>
      <w:r w:rsidRPr="000C159D">
        <w:rPr>
          <w:rFonts w:ascii="Book Antiqua" w:eastAsia="Book Antiqua" w:hAnsi="Book Antiqua" w:cs="Book Antiqua"/>
          <w:i/>
          <w:iCs/>
          <w:color w:val="000000"/>
        </w:rPr>
        <w:t>Am J Transplant</w:t>
      </w:r>
      <w:r w:rsidRPr="000C159D">
        <w:rPr>
          <w:rFonts w:ascii="Book Antiqua" w:eastAsia="Book Antiqua" w:hAnsi="Book Antiqua" w:cs="Book Antiqua"/>
          <w:color w:val="000000"/>
        </w:rPr>
        <w:t xml:space="preserve"> 2007; </w:t>
      </w:r>
      <w:r w:rsidRPr="000C159D">
        <w:rPr>
          <w:rFonts w:ascii="Book Antiqua" w:eastAsia="Book Antiqua" w:hAnsi="Book Antiqua" w:cs="Book Antiqua"/>
          <w:b/>
          <w:bCs/>
          <w:color w:val="000000"/>
        </w:rPr>
        <w:t>7</w:t>
      </w:r>
      <w:r w:rsidRPr="000C159D">
        <w:rPr>
          <w:rFonts w:ascii="Book Antiqua" w:eastAsia="Book Antiqua" w:hAnsi="Book Antiqua" w:cs="Book Antiqua"/>
          <w:color w:val="000000"/>
        </w:rPr>
        <w:t>: 2279-2290 [PMID: 17711551 DOI: 10.1111/j.1600-6143.</w:t>
      </w:r>
      <w:proofErr w:type="gramStart"/>
      <w:r w:rsidRPr="000C159D">
        <w:rPr>
          <w:rFonts w:ascii="Book Antiqua" w:eastAsia="Book Antiqua" w:hAnsi="Book Antiqua" w:cs="Book Antiqua"/>
          <w:color w:val="000000"/>
        </w:rPr>
        <w:t>2007.01940.x</w:t>
      </w:r>
      <w:proofErr w:type="gramEnd"/>
      <w:r w:rsidRPr="000C159D">
        <w:rPr>
          <w:rFonts w:ascii="Book Antiqua" w:eastAsia="Book Antiqua" w:hAnsi="Book Antiqua" w:cs="Book Antiqua"/>
          <w:color w:val="000000"/>
        </w:rPr>
        <w:t>]</w:t>
      </w:r>
    </w:p>
    <w:p w14:paraId="5C6E8F03"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10 </w:t>
      </w:r>
      <w:proofErr w:type="spellStart"/>
      <w:r w:rsidRPr="000C159D">
        <w:rPr>
          <w:rFonts w:ascii="Book Antiqua" w:eastAsia="Book Antiqua" w:hAnsi="Book Antiqua" w:cs="Book Antiqua"/>
          <w:b/>
          <w:bCs/>
          <w:color w:val="000000"/>
        </w:rPr>
        <w:t>Hanto</w:t>
      </w:r>
      <w:proofErr w:type="spellEnd"/>
      <w:r w:rsidRPr="000C159D">
        <w:rPr>
          <w:rFonts w:ascii="Book Antiqua" w:eastAsia="Book Antiqua" w:hAnsi="Book Antiqua" w:cs="Book Antiqua"/>
          <w:b/>
          <w:bCs/>
          <w:color w:val="000000"/>
        </w:rPr>
        <w:t xml:space="preserve"> DW</w:t>
      </w:r>
      <w:r w:rsidRPr="000C159D">
        <w:rPr>
          <w:rFonts w:ascii="Book Antiqua" w:eastAsia="Book Antiqua" w:hAnsi="Book Antiqua" w:cs="Book Antiqua"/>
          <w:color w:val="000000"/>
        </w:rPr>
        <w:t xml:space="preserve">, Maki T, Yoon MH, </w:t>
      </w:r>
      <w:proofErr w:type="spellStart"/>
      <w:r w:rsidRPr="000C159D">
        <w:rPr>
          <w:rFonts w:ascii="Book Antiqua" w:eastAsia="Book Antiqua" w:hAnsi="Book Antiqua" w:cs="Book Antiqua"/>
          <w:color w:val="000000"/>
        </w:rPr>
        <w:t>Csizmadia</w:t>
      </w:r>
      <w:proofErr w:type="spellEnd"/>
      <w:r w:rsidRPr="000C159D">
        <w:rPr>
          <w:rFonts w:ascii="Book Antiqua" w:eastAsia="Book Antiqua" w:hAnsi="Book Antiqua" w:cs="Book Antiqua"/>
          <w:color w:val="000000"/>
        </w:rPr>
        <w:t xml:space="preserve"> E, Chin BY, Gallo D, </w:t>
      </w:r>
      <w:proofErr w:type="spellStart"/>
      <w:r w:rsidRPr="000C159D">
        <w:rPr>
          <w:rFonts w:ascii="Book Antiqua" w:eastAsia="Book Antiqua" w:hAnsi="Book Antiqua" w:cs="Book Antiqua"/>
          <w:color w:val="000000"/>
        </w:rPr>
        <w:t>Konduru</w:t>
      </w:r>
      <w:proofErr w:type="spellEnd"/>
      <w:r w:rsidRPr="000C159D">
        <w:rPr>
          <w:rFonts w:ascii="Book Antiqua" w:eastAsia="Book Antiqua" w:hAnsi="Book Antiqua" w:cs="Book Antiqua"/>
          <w:color w:val="000000"/>
        </w:rPr>
        <w:t xml:space="preserve"> B, </w:t>
      </w:r>
      <w:proofErr w:type="spellStart"/>
      <w:r w:rsidRPr="000C159D">
        <w:rPr>
          <w:rFonts w:ascii="Book Antiqua" w:eastAsia="Book Antiqua" w:hAnsi="Book Antiqua" w:cs="Book Antiqua"/>
          <w:color w:val="000000"/>
        </w:rPr>
        <w:t>Kuramitsu</w:t>
      </w:r>
      <w:proofErr w:type="spellEnd"/>
      <w:r w:rsidRPr="000C159D">
        <w:rPr>
          <w:rFonts w:ascii="Book Antiqua" w:eastAsia="Book Antiqua" w:hAnsi="Book Antiqua" w:cs="Book Antiqua"/>
          <w:color w:val="000000"/>
        </w:rPr>
        <w:t xml:space="preserve"> K, Smith NR, </w:t>
      </w:r>
      <w:proofErr w:type="spellStart"/>
      <w:r w:rsidRPr="000C159D">
        <w:rPr>
          <w:rFonts w:ascii="Book Antiqua" w:eastAsia="Book Antiqua" w:hAnsi="Book Antiqua" w:cs="Book Antiqua"/>
          <w:color w:val="000000"/>
        </w:rPr>
        <w:t>Berssenbrugge</w:t>
      </w:r>
      <w:proofErr w:type="spellEnd"/>
      <w:r w:rsidRPr="000C159D">
        <w:rPr>
          <w:rFonts w:ascii="Book Antiqua" w:eastAsia="Book Antiqua" w:hAnsi="Book Antiqua" w:cs="Book Antiqua"/>
          <w:color w:val="000000"/>
        </w:rPr>
        <w:t xml:space="preserve"> A, </w:t>
      </w:r>
      <w:proofErr w:type="spellStart"/>
      <w:r w:rsidRPr="000C159D">
        <w:rPr>
          <w:rFonts w:ascii="Book Antiqua" w:eastAsia="Book Antiqua" w:hAnsi="Book Antiqua" w:cs="Book Antiqua"/>
          <w:color w:val="000000"/>
        </w:rPr>
        <w:t>Attanasio</w:t>
      </w:r>
      <w:proofErr w:type="spellEnd"/>
      <w:r w:rsidRPr="000C159D">
        <w:rPr>
          <w:rFonts w:ascii="Book Antiqua" w:eastAsia="Book Antiqua" w:hAnsi="Book Antiqua" w:cs="Book Antiqua"/>
          <w:color w:val="000000"/>
        </w:rPr>
        <w:t xml:space="preserve"> C, Thomas M, </w:t>
      </w:r>
      <w:proofErr w:type="spellStart"/>
      <w:r w:rsidRPr="000C159D">
        <w:rPr>
          <w:rFonts w:ascii="Book Antiqua" w:eastAsia="Book Antiqua" w:hAnsi="Book Antiqua" w:cs="Book Antiqua"/>
          <w:color w:val="000000"/>
        </w:rPr>
        <w:t>Wegiel</w:t>
      </w:r>
      <w:proofErr w:type="spellEnd"/>
      <w:r w:rsidRPr="000C159D">
        <w:rPr>
          <w:rFonts w:ascii="Book Antiqua" w:eastAsia="Book Antiqua" w:hAnsi="Book Antiqua" w:cs="Book Antiqua"/>
          <w:color w:val="000000"/>
        </w:rPr>
        <w:t xml:space="preserve"> B, Otterbein LE. Intraoperative administration of inhaled carbon monoxide reduces delayed graft function in kidney allografts in Swine. </w:t>
      </w:r>
      <w:r w:rsidRPr="000C159D">
        <w:rPr>
          <w:rFonts w:ascii="Book Antiqua" w:eastAsia="Book Antiqua" w:hAnsi="Book Antiqua" w:cs="Book Antiqua"/>
          <w:i/>
          <w:iCs/>
          <w:color w:val="000000"/>
        </w:rPr>
        <w:t>Am J Transplant</w:t>
      </w:r>
      <w:r w:rsidRPr="000C159D">
        <w:rPr>
          <w:rFonts w:ascii="Book Antiqua" w:eastAsia="Book Antiqua" w:hAnsi="Book Antiqua" w:cs="Book Antiqua"/>
          <w:color w:val="000000"/>
        </w:rPr>
        <w:t xml:space="preserve"> 2010; </w:t>
      </w:r>
      <w:r w:rsidRPr="000C159D">
        <w:rPr>
          <w:rFonts w:ascii="Book Antiqua" w:eastAsia="Book Antiqua" w:hAnsi="Book Antiqua" w:cs="Book Antiqua"/>
          <w:b/>
          <w:bCs/>
          <w:color w:val="000000"/>
        </w:rPr>
        <w:t>10</w:t>
      </w:r>
      <w:r w:rsidRPr="000C159D">
        <w:rPr>
          <w:rFonts w:ascii="Book Antiqua" w:eastAsia="Book Antiqua" w:hAnsi="Book Antiqua" w:cs="Book Antiqua"/>
          <w:color w:val="000000"/>
        </w:rPr>
        <w:t>: 2421-2430 [PMID: 20977633 DOI: 10.1111/j.1600-6143.</w:t>
      </w:r>
      <w:proofErr w:type="gramStart"/>
      <w:r w:rsidRPr="000C159D">
        <w:rPr>
          <w:rFonts w:ascii="Book Antiqua" w:eastAsia="Book Antiqua" w:hAnsi="Book Antiqua" w:cs="Book Antiqua"/>
          <w:color w:val="000000"/>
        </w:rPr>
        <w:t>2010.03289.x</w:t>
      </w:r>
      <w:proofErr w:type="gramEnd"/>
      <w:r w:rsidRPr="000C159D">
        <w:rPr>
          <w:rFonts w:ascii="Book Antiqua" w:eastAsia="Book Antiqua" w:hAnsi="Book Antiqua" w:cs="Book Antiqua"/>
          <w:color w:val="000000"/>
        </w:rPr>
        <w:t>]</w:t>
      </w:r>
    </w:p>
    <w:p w14:paraId="18714C72"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11 </w:t>
      </w:r>
      <w:proofErr w:type="spellStart"/>
      <w:r w:rsidRPr="000C159D">
        <w:rPr>
          <w:rFonts w:ascii="Book Antiqua" w:eastAsia="Book Antiqua" w:hAnsi="Book Antiqua" w:cs="Book Antiqua"/>
          <w:b/>
          <w:bCs/>
          <w:color w:val="000000"/>
        </w:rPr>
        <w:t>Abuchowski</w:t>
      </w:r>
      <w:proofErr w:type="spellEnd"/>
      <w:r w:rsidRPr="000C159D">
        <w:rPr>
          <w:rFonts w:ascii="Book Antiqua" w:eastAsia="Book Antiqua" w:hAnsi="Book Antiqua" w:cs="Book Antiqua"/>
          <w:b/>
          <w:bCs/>
          <w:color w:val="000000"/>
        </w:rPr>
        <w:t xml:space="preserve"> A</w:t>
      </w:r>
      <w:r w:rsidRPr="000C159D">
        <w:rPr>
          <w:rFonts w:ascii="Book Antiqua" w:eastAsia="Book Antiqua" w:hAnsi="Book Antiqua" w:cs="Book Antiqua"/>
          <w:color w:val="000000"/>
        </w:rPr>
        <w:t xml:space="preserve">. SANGUINATE (PEGylated Carboxyhemoglobin Bovine): Mechanism of Action and Clinical Update. </w:t>
      </w:r>
      <w:proofErr w:type="spellStart"/>
      <w:r w:rsidRPr="000C159D">
        <w:rPr>
          <w:rFonts w:ascii="Book Antiqua" w:eastAsia="Book Antiqua" w:hAnsi="Book Antiqua" w:cs="Book Antiqua"/>
          <w:i/>
          <w:iCs/>
          <w:color w:val="000000"/>
        </w:rPr>
        <w:t>Artif</w:t>
      </w:r>
      <w:proofErr w:type="spellEnd"/>
      <w:r w:rsidRPr="000C159D">
        <w:rPr>
          <w:rFonts w:ascii="Book Antiqua" w:eastAsia="Book Antiqua" w:hAnsi="Book Antiqua" w:cs="Book Antiqua"/>
          <w:i/>
          <w:iCs/>
          <w:color w:val="000000"/>
        </w:rPr>
        <w:t xml:space="preserve"> Organs</w:t>
      </w:r>
      <w:r w:rsidRPr="000C159D">
        <w:rPr>
          <w:rFonts w:ascii="Book Antiqua" w:eastAsia="Book Antiqua" w:hAnsi="Book Antiqua" w:cs="Book Antiqua"/>
          <w:color w:val="000000"/>
        </w:rPr>
        <w:t xml:space="preserve"> 2017; </w:t>
      </w:r>
      <w:r w:rsidRPr="000C159D">
        <w:rPr>
          <w:rFonts w:ascii="Book Antiqua" w:eastAsia="Book Antiqua" w:hAnsi="Book Antiqua" w:cs="Book Antiqua"/>
          <w:b/>
          <w:bCs/>
          <w:color w:val="000000"/>
        </w:rPr>
        <w:t>41</w:t>
      </w:r>
      <w:r w:rsidRPr="000C159D">
        <w:rPr>
          <w:rFonts w:ascii="Book Antiqua" w:eastAsia="Book Antiqua" w:hAnsi="Book Antiqua" w:cs="Book Antiqua"/>
          <w:color w:val="000000"/>
        </w:rPr>
        <w:t>: 346-350 [PMID: 28397407 DOI: 10.1111/aor.12934]</w:t>
      </w:r>
    </w:p>
    <w:p w14:paraId="549A8E53" w14:textId="433E4DB4" w:rsidR="003553D3" w:rsidRPr="000C159D" w:rsidRDefault="00174B3D" w:rsidP="000C159D">
      <w:pPr>
        <w:spacing w:line="360" w:lineRule="auto"/>
        <w:jc w:val="both"/>
        <w:rPr>
          <w:rFonts w:ascii="Book Antiqua" w:eastAsia="Times New Roman" w:hAnsi="Book Antiqua"/>
          <w:bCs/>
          <w:color w:val="000000" w:themeColor="text1"/>
        </w:rPr>
      </w:pPr>
      <w:r w:rsidRPr="000C159D">
        <w:rPr>
          <w:rFonts w:ascii="Book Antiqua" w:eastAsia="Book Antiqua" w:hAnsi="Book Antiqua" w:cs="Book Antiqua"/>
          <w:color w:val="000000"/>
        </w:rPr>
        <w:t xml:space="preserve">12 </w:t>
      </w:r>
      <w:r w:rsidR="003553D3" w:rsidRPr="000C159D">
        <w:rPr>
          <w:rFonts w:ascii="Book Antiqua" w:eastAsia="Book Antiqua" w:hAnsi="Book Antiqua" w:cs="Book Antiqua"/>
          <w:b/>
          <w:bCs/>
          <w:color w:val="000000"/>
          <w:highlight w:val="yellow"/>
        </w:rPr>
        <w:t>Pharmaceuticals</w:t>
      </w:r>
      <w:r w:rsidRPr="000C159D">
        <w:rPr>
          <w:rFonts w:ascii="Book Antiqua" w:eastAsia="Book Antiqua" w:hAnsi="Book Antiqua" w:cs="Book Antiqua"/>
          <w:b/>
          <w:bCs/>
          <w:color w:val="000000"/>
          <w:highlight w:val="yellow"/>
        </w:rPr>
        <w:t xml:space="preserve"> </w:t>
      </w:r>
      <w:r w:rsidR="003553D3" w:rsidRPr="000C159D">
        <w:rPr>
          <w:rFonts w:ascii="Book Antiqua" w:eastAsia="Book Antiqua" w:hAnsi="Book Antiqua" w:cs="Book Antiqua"/>
          <w:b/>
          <w:bCs/>
          <w:color w:val="000000"/>
          <w:highlight w:val="yellow"/>
        </w:rPr>
        <w:t>P</w:t>
      </w:r>
      <w:r w:rsidR="003553D3" w:rsidRPr="000C159D">
        <w:rPr>
          <w:rFonts w:ascii="Book Antiqua" w:eastAsia="Book Antiqua" w:hAnsi="Book Antiqua" w:cs="Book Antiqua"/>
          <w:color w:val="000000"/>
          <w:highlight w:val="yellow"/>
        </w:rPr>
        <w:t>.</w:t>
      </w:r>
      <w:r w:rsidRPr="000C159D">
        <w:rPr>
          <w:rFonts w:ascii="Book Antiqua" w:eastAsia="Book Antiqua" w:hAnsi="Book Antiqua" w:cs="Book Antiqua"/>
          <w:b/>
          <w:bCs/>
          <w:color w:val="000000"/>
          <w:highlight w:val="yellow"/>
        </w:rPr>
        <w:t xml:space="preserve"> </w:t>
      </w:r>
      <w:r w:rsidR="003553D3" w:rsidRPr="000C159D">
        <w:rPr>
          <w:rFonts w:ascii="Book Antiqua" w:eastAsia="Book Antiqua" w:hAnsi="Book Antiqua" w:cs="Book Antiqua"/>
          <w:bCs/>
          <w:color w:val="000000"/>
          <w:highlight w:val="yellow"/>
        </w:rPr>
        <w:t>Efficacy and Safety of SANGUINATE™ for Reduction of Delayed Graft Function in Patients Receiving a Kidney Transplant. [accessed 2015 Jul 3].</w:t>
      </w:r>
      <w:r w:rsidRPr="000C159D">
        <w:rPr>
          <w:rFonts w:ascii="Book Antiqua" w:eastAsia="Book Antiqua" w:hAnsi="Book Antiqua" w:cs="Book Antiqua"/>
          <w:b/>
          <w:bCs/>
          <w:color w:val="000000"/>
          <w:highlight w:val="yellow"/>
        </w:rPr>
        <w:t xml:space="preserve"> </w:t>
      </w:r>
      <w:r w:rsidR="003553D3" w:rsidRPr="000C159D">
        <w:rPr>
          <w:rFonts w:ascii="Book Antiqua" w:eastAsia="Times New Roman" w:hAnsi="Book Antiqua"/>
          <w:bCs/>
          <w:color w:val="000000" w:themeColor="text1"/>
          <w:highlight w:val="yellow"/>
        </w:rPr>
        <w:t>In: ClinicalTrials.gov [Internet]. Bethesda (MD): U.S. National Library of Medicine. Available from: https://clinicaltrials.gov/ct2/show/NCT02490202 ClinicalTrials.gov Identifier: NCT02490202</w:t>
      </w:r>
    </w:p>
    <w:p w14:paraId="6B73887B" w14:textId="18717B79"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13 </w:t>
      </w:r>
      <w:proofErr w:type="spellStart"/>
      <w:r w:rsidRPr="000C159D">
        <w:rPr>
          <w:rFonts w:ascii="Book Antiqua" w:eastAsia="Book Antiqua" w:hAnsi="Book Antiqua" w:cs="Book Antiqua"/>
          <w:b/>
          <w:bCs/>
          <w:color w:val="000000"/>
        </w:rPr>
        <w:t>Thuillier</w:t>
      </w:r>
      <w:proofErr w:type="spellEnd"/>
      <w:r w:rsidRPr="000C159D">
        <w:rPr>
          <w:rFonts w:ascii="Book Antiqua" w:eastAsia="Book Antiqua" w:hAnsi="Book Antiqua" w:cs="Book Antiqua"/>
          <w:b/>
          <w:bCs/>
          <w:color w:val="000000"/>
        </w:rPr>
        <w:t xml:space="preserve"> R</w:t>
      </w:r>
      <w:r w:rsidRPr="000C159D">
        <w:rPr>
          <w:rFonts w:ascii="Book Antiqua" w:eastAsia="Book Antiqua" w:hAnsi="Book Antiqua" w:cs="Book Antiqua"/>
          <w:color w:val="000000"/>
        </w:rPr>
        <w:t xml:space="preserve">, Delpy E, </w:t>
      </w:r>
      <w:proofErr w:type="spellStart"/>
      <w:r w:rsidRPr="000C159D">
        <w:rPr>
          <w:rFonts w:ascii="Book Antiqua" w:eastAsia="Book Antiqua" w:hAnsi="Book Antiqua" w:cs="Book Antiqua"/>
          <w:color w:val="000000"/>
        </w:rPr>
        <w:t>Matillon</w:t>
      </w:r>
      <w:proofErr w:type="spellEnd"/>
      <w:r w:rsidRPr="000C159D">
        <w:rPr>
          <w:rFonts w:ascii="Book Antiqua" w:eastAsia="Book Antiqua" w:hAnsi="Book Antiqua" w:cs="Book Antiqua"/>
          <w:color w:val="000000"/>
        </w:rPr>
        <w:t xml:space="preserve"> X, Kaminski J, </w:t>
      </w:r>
      <w:proofErr w:type="spellStart"/>
      <w:r w:rsidRPr="000C159D">
        <w:rPr>
          <w:rFonts w:ascii="Book Antiqua" w:eastAsia="Book Antiqua" w:hAnsi="Book Antiqua" w:cs="Book Antiqua"/>
          <w:color w:val="000000"/>
        </w:rPr>
        <w:t>Kasil</w:t>
      </w:r>
      <w:proofErr w:type="spellEnd"/>
      <w:r w:rsidRPr="000C159D">
        <w:rPr>
          <w:rFonts w:ascii="Book Antiqua" w:eastAsia="Book Antiqua" w:hAnsi="Book Antiqua" w:cs="Book Antiqua"/>
          <w:color w:val="000000"/>
        </w:rPr>
        <w:t xml:space="preserve"> A, </w:t>
      </w:r>
      <w:proofErr w:type="spellStart"/>
      <w:r w:rsidRPr="000C159D">
        <w:rPr>
          <w:rFonts w:ascii="Book Antiqua" w:eastAsia="Book Antiqua" w:hAnsi="Book Antiqua" w:cs="Book Antiqua"/>
          <w:color w:val="000000"/>
        </w:rPr>
        <w:t>Soussi</w:t>
      </w:r>
      <w:proofErr w:type="spellEnd"/>
      <w:r w:rsidRPr="000C159D">
        <w:rPr>
          <w:rFonts w:ascii="Book Antiqua" w:eastAsia="Book Antiqua" w:hAnsi="Book Antiqua" w:cs="Book Antiqua"/>
          <w:color w:val="000000"/>
        </w:rPr>
        <w:t xml:space="preserve"> D, </w:t>
      </w:r>
      <w:proofErr w:type="spellStart"/>
      <w:r w:rsidRPr="000C159D">
        <w:rPr>
          <w:rFonts w:ascii="Book Antiqua" w:eastAsia="Book Antiqua" w:hAnsi="Book Antiqua" w:cs="Book Antiqua"/>
          <w:color w:val="000000"/>
        </w:rPr>
        <w:t>Danion</w:t>
      </w:r>
      <w:proofErr w:type="spellEnd"/>
      <w:r w:rsidRPr="000C159D">
        <w:rPr>
          <w:rFonts w:ascii="Book Antiqua" w:eastAsia="Book Antiqua" w:hAnsi="Book Antiqua" w:cs="Book Antiqua"/>
          <w:color w:val="000000"/>
        </w:rPr>
        <w:t xml:space="preserve"> J, </w:t>
      </w:r>
      <w:proofErr w:type="spellStart"/>
      <w:r w:rsidRPr="000C159D">
        <w:rPr>
          <w:rFonts w:ascii="Book Antiqua" w:eastAsia="Book Antiqua" w:hAnsi="Book Antiqua" w:cs="Book Antiqua"/>
          <w:color w:val="000000"/>
        </w:rPr>
        <w:t>Sauvageon</w:t>
      </w:r>
      <w:proofErr w:type="spellEnd"/>
      <w:r w:rsidRPr="000C159D">
        <w:rPr>
          <w:rFonts w:ascii="Book Antiqua" w:eastAsia="Book Antiqua" w:hAnsi="Book Antiqua" w:cs="Book Antiqua"/>
          <w:color w:val="000000"/>
        </w:rPr>
        <w:t xml:space="preserve"> Y, Rod X, </w:t>
      </w:r>
      <w:proofErr w:type="spellStart"/>
      <w:r w:rsidRPr="000C159D">
        <w:rPr>
          <w:rFonts w:ascii="Book Antiqua" w:eastAsia="Book Antiqua" w:hAnsi="Book Antiqua" w:cs="Book Antiqua"/>
          <w:color w:val="000000"/>
        </w:rPr>
        <w:t>Donatini</w:t>
      </w:r>
      <w:proofErr w:type="spellEnd"/>
      <w:r w:rsidRPr="000C159D">
        <w:rPr>
          <w:rFonts w:ascii="Book Antiqua" w:eastAsia="Book Antiqua" w:hAnsi="Book Antiqua" w:cs="Book Antiqua"/>
          <w:color w:val="000000"/>
        </w:rPr>
        <w:t xml:space="preserve"> G, </w:t>
      </w:r>
      <w:proofErr w:type="spellStart"/>
      <w:r w:rsidRPr="000C159D">
        <w:rPr>
          <w:rFonts w:ascii="Book Antiqua" w:eastAsia="Book Antiqua" w:hAnsi="Book Antiqua" w:cs="Book Antiqua"/>
          <w:color w:val="000000"/>
        </w:rPr>
        <w:t>Barrou</w:t>
      </w:r>
      <w:proofErr w:type="spellEnd"/>
      <w:r w:rsidRPr="000C159D">
        <w:rPr>
          <w:rFonts w:ascii="Book Antiqua" w:eastAsia="Book Antiqua" w:hAnsi="Book Antiqua" w:cs="Book Antiqua"/>
          <w:color w:val="000000"/>
        </w:rPr>
        <w:t xml:space="preserve"> B, Badet L, </w:t>
      </w:r>
      <w:proofErr w:type="spellStart"/>
      <w:r w:rsidRPr="000C159D">
        <w:rPr>
          <w:rFonts w:ascii="Book Antiqua" w:eastAsia="Book Antiqua" w:hAnsi="Book Antiqua" w:cs="Book Antiqua"/>
          <w:color w:val="000000"/>
        </w:rPr>
        <w:t>Zal</w:t>
      </w:r>
      <w:proofErr w:type="spellEnd"/>
      <w:r w:rsidRPr="000C159D">
        <w:rPr>
          <w:rFonts w:ascii="Book Antiqua" w:eastAsia="Book Antiqua" w:hAnsi="Book Antiqua" w:cs="Book Antiqua"/>
          <w:color w:val="000000"/>
        </w:rPr>
        <w:t xml:space="preserve"> F, </w:t>
      </w:r>
      <w:proofErr w:type="spellStart"/>
      <w:r w:rsidRPr="000C159D">
        <w:rPr>
          <w:rFonts w:ascii="Book Antiqua" w:eastAsia="Book Antiqua" w:hAnsi="Book Antiqua" w:cs="Book Antiqua"/>
          <w:color w:val="000000"/>
        </w:rPr>
        <w:t>Hauet</w:t>
      </w:r>
      <w:proofErr w:type="spellEnd"/>
      <w:r w:rsidRPr="000C159D">
        <w:rPr>
          <w:rFonts w:ascii="Book Antiqua" w:eastAsia="Book Antiqua" w:hAnsi="Book Antiqua" w:cs="Book Antiqua"/>
          <w:color w:val="000000"/>
        </w:rPr>
        <w:t xml:space="preserve"> T. Preventing acute kidney injury </w:t>
      </w:r>
      <w:r w:rsidRPr="000C159D">
        <w:rPr>
          <w:rFonts w:ascii="Book Antiqua" w:eastAsia="Book Antiqua" w:hAnsi="Book Antiqua" w:cs="Book Antiqua"/>
          <w:color w:val="000000"/>
        </w:rPr>
        <w:lastRenderedPageBreak/>
        <w:t xml:space="preserve">during transplantation: the application of novel oxygen carriers. </w:t>
      </w:r>
      <w:r w:rsidRPr="000C159D">
        <w:rPr>
          <w:rFonts w:ascii="Book Antiqua" w:eastAsia="Book Antiqua" w:hAnsi="Book Antiqua" w:cs="Book Antiqua"/>
          <w:i/>
          <w:iCs/>
          <w:color w:val="000000"/>
        </w:rPr>
        <w:t xml:space="preserve">Expert </w:t>
      </w:r>
      <w:proofErr w:type="spellStart"/>
      <w:r w:rsidRPr="000C159D">
        <w:rPr>
          <w:rFonts w:ascii="Book Antiqua" w:eastAsia="Book Antiqua" w:hAnsi="Book Antiqua" w:cs="Book Antiqua"/>
          <w:i/>
          <w:iCs/>
          <w:color w:val="000000"/>
        </w:rPr>
        <w:t>Opin</w:t>
      </w:r>
      <w:proofErr w:type="spellEnd"/>
      <w:r w:rsidRPr="000C159D">
        <w:rPr>
          <w:rFonts w:ascii="Book Antiqua" w:eastAsia="Book Antiqua" w:hAnsi="Book Antiqua" w:cs="Book Antiqua"/>
          <w:i/>
          <w:iCs/>
          <w:color w:val="000000"/>
        </w:rPr>
        <w:t xml:space="preserve"> </w:t>
      </w:r>
      <w:proofErr w:type="spellStart"/>
      <w:r w:rsidRPr="000C159D">
        <w:rPr>
          <w:rFonts w:ascii="Book Antiqua" w:eastAsia="Book Antiqua" w:hAnsi="Book Antiqua" w:cs="Book Antiqua"/>
          <w:i/>
          <w:iCs/>
          <w:color w:val="000000"/>
        </w:rPr>
        <w:t>Investig</w:t>
      </w:r>
      <w:proofErr w:type="spellEnd"/>
      <w:r w:rsidRPr="000C159D">
        <w:rPr>
          <w:rFonts w:ascii="Book Antiqua" w:eastAsia="Book Antiqua" w:hAnsi="Book Antiqua" w:cs="Book Antiqua"/>
          <w:i/>
          <w:iCs/>
          <w:color w:val="000000"/>
        </w:rPr>
        <w:t xml:space="preserve"> Drugs</w:t>
      </w:r>
      <w:r w:rsidRPr="000C159D">
        <w:rPr>
          <w:rFonts w:ascii="Book Antiqua" w:eastAsia="Book Antiqua" w:hAnsi="Book Antiqua" w:cs="Book Antiqua"/>
          <w:color w:val="000000"/>
        </w:rPr>
        <w:t xml:space="preserve"> 2019; </w:t>
      </w:r>
      <w:r w:rsidRPr="000C159D">
        <w:rPr>
          <w:rFonts w:ascii="Book Antiqua" w:eastAsia="Book Antiqua" w:hAnsi="Book Antiqua" w:cs="Book Antiqua"/>
          <w:b/>
          <w:bCs/>
          <w:color w:val="000000"/>
        </w:rPr>
        <w:t>28</w:t>
      </w:r>
      <w:r w:rsidRPr="000C159D">
        <w:rPr>
          <w:rFonts w:ascii="Book Antiqua" w:eastAsia="Book Antiqua" w:hAnsi="Book Antiqua" w:cs="Book Antiqua"/>
          <w:color w:val="000000"/>
        </w:rPr>
        <w:t>: 643-657 [PMID: 31165652 DOI: 10.1080/13543784.2019.1628217]</w:t>
      </w:r>
    </w:p>
    <w:p w14:paraId="4A47BD1C" w14:textId="206BFC0E"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14 </w:t>
      </w:r>
      <w:r w:rsidRPr="000C159D">
        <w:rPr>
          <w:rFonts w:ascii="Book Antiqua" w:eastAsia="Book Antiqua" w:hAnsi="Book Antiqua" w:cs="Book Antiqua"/>
          <w:b/>
          <w:bCs/>
          <w:color w:val="000000"/>
        </w:rPr>
        <w:t>Steichen C</w:t>
      </w:r>
      <w:r w:rsidRPr="000C159D">
        <w:rPr>
          <w:rFonts w:ascii="Book Antiqua" w:eastAsia="Book Antiqua" w:hAnsi="Book Antiqua" w:cs="Book Antiqua"/>
          <w:color w:val="000000"/>
        </w:rPr>
        <w:t xml:space="preserve">, Giraud S, Bon D, </w:t>
      </w:r>
      <w:proofErr w:type="spellStart"/>
      <w:r w:rsidRPr="000C159D">
        <w:rPr>
          <w:rFonts w:ascii="Book Antiqua" w:eastAsia="Book Antiqua" w:hAnsi="Book Antiqua" w:cs="Book Antiqua"/>
          <w:color w:val="000000"/>
        </w:rPr>
        <w:t>Barrou</w:t>
      </w:r>
      <w:proofErr w:type="spellEnd"/>
      <w:r w:rsidRPr="000C159D">
        <w:rPr>
          <w:rFonts w:ascii="Book Antiqua" w:eastAsia="Book Antiqua" w:hAnsi="Book Antiqua" w:cs="Book Antiqua"/>
          <w:color w:val="000000"/>
        </w:rPr>
        <w:t xml:space="preserve"> B, Badet L, </w:t>
      </w:r>
      <w:proofErr w:type="spellStart"/>
      <w:r w:rsidRPr="000C159D">
        <w:rPr>
          <w:rFonts w:ascii="Book Antiqua" w:eastAsia="Book Antiqua" w:hAnsi="Book Antiqua" w:cs="Book Antiqua"/>
          <w:color w:val="000000"/>
        </w:rPr>
        <w:t>Salamé</w:t>
      </w:r>
      <w:proofErr w:type="spellEnd"/>
      <w:r w:rsidRPr="000C159D">
        <w:rPr>
          <w:rFonts w:ascii="Book Antiqua" w:eastAsia="Book Antiqua" w:hAnsi="Book Antiqua" w:cs="Book Antiqua"/>
          <w:color w:val="000000"/>
        </w:rPr>
        <w:t xml:space="preserve"> E, </w:t>
      </w:r>
      <w:proofErr w:type="spellStart"/>
      <w:r w:rsidRPr="000C159D">
        <w:rPr>
          <w:rFonts w:ascii="Book Antiqua" w:eastAsia="Book Antiqua" w:hAnsi="Book Antiqua" w:cs="Book Antiqua"/>
          <w:color w:val="000000"/>
        </w:rPr>
        <w:t>Kerforne</w:t>
      </w:r>
      <w:proofErr w:type="spellEnd"/>
      <w:r w:rsidRPr="000C159D">
        <w:rPr>
          <w:rFonts w:ascii="Book Antiqua" w:eastAsia="Book Antiqua" w:hAnsi="Book Antiqua" w:cs="Book Antiqua"/>
          <w:color w:val="000000"/>
        </w:rPr>
        <w:t xml:space="preserve"> T, Allain G, </w:t>
      </w:r>
      <w:proofErr w:type="spellStart"/>
      <w:r w:rsidRPr="000C159D">
        <w:rPr>
          <w:rFonts w:ascii="Book Antiqua" w:eastAsia="Book Antiqua" w:hAnsi="Book Antiqua" w:cs="Book Antiqua"/>
          <w:color w:val="000000"/>
        </w:rPr>
        <w:t>Roumy</w:t>
      </w:r>
      <w:proofErr w:type="spellEnd"/>
      <w:r w:rsidRPr="000C159D">
        <w:rPr>
          <w:rFonts w:ascii="Book Antiqua" w:eastAsia="Book Antiqua" w:hAnsi="Book Antiqua" w:cs="Book Antiqua"/>
          <w:color w:val="000000"/>
        </w:rPr>
        <w:t xml:space="preserve"> J, </w:t>
      </w:r>
      <w:proofErr w:type="spellStart"/>
      <w:r w:rsidRPr="000C159D">
        <w:rPr>
          <w:rFonts w:ascii="Book Antiqua" w:eastAsia="Book Antiqua" w:hAnsi="Book Antiqua" w:cs="Book Antiqua"/>
          <w:color w:val="000000"/>
        </w:rPr>
        <w:t>Jayle</w:t>
      </w:r>
      <w:proofErr w:type="spellEnd"/>
      <w:r w:rsidRPr="000C159D">
        <w:rPr>
          <w:rFonts w:ascii="Book Antiqua" w:eastAsia="Book Antiqua" w:hAnsi="Book Antiqua" w:cs="Book Antiqua"/>
          <w:color w:val="000000"/>
        </w:rPr>
        <w:t xml:space="preserve"> C, </w:t>
      </w:r>
      <w:proofErr w:type="spellStart"/>
      <w:r w:rsidRPr="000C159D">
        <w:rPr>
          <w:rFonts w:ascii="Book Antiqua" w:eastAsia="Book Antiqua" w:hAnsi="Book Antiqua" w:cs="Book Antiqua"/>
          <w:color w:val="000000"/>
        </w:rPr>
        <w:t>Hannaert</w:t>
      </w:r>
      <w:proofErr w:type="spellEnd"/>
      <w:r w:rsidRPr="000C159D">
        <w:rPr>
          <w:rFonts w:ascii="Book Antiqua" w:eastAsia="Book Antiqua" w:hAnsi="Book Antiqua" w:cs="Book Antiqua"/>
          <w:color w:val="000000"/>
        </w:rPr>
        <w:t xml:space="preserve"> P, </w:t>
      </w:r>
      <w:proofErr w:type="spellStart"/>
      <w:r w:rsidRPr="000C159D">
        <w:rPr>
          <w:rFonts w:ascii="Book Antiqua" w:eastAsia="Book Antiqua" w:hAnsi="Book Antiqua" w:cs="Book Antiqua"/>
          <w:color w:val="000000"/>
        </w:rPr>
        <w:t>Hauet</w:t>
      </w:r>
      <w:proofErr w:type="spellEnd"/>
      <w:r w:rsidRPr="000C159D">
        <w:rPr>
          <w:rFonts w:ascii="Book Antiqua" w:eastAsia="Book Antiqua" w:hAnsi="Book Antiqua" w:cs="Book Antiqua"/>
          <w:color w:val="000000"/>
        </w:rPr>
        <w:t xml:space="preserve"> T, </w:t>
      </w:r>
      <w:proofErr w:type="spellStart"/>
      <w:r w:rsidRPr="000C159D">
        <w:rPr>
          <w:rFonts w:ascii="Book Antiqua" w:eastAsia="Book Antiqua" w:hAnsi="Book Antiqua" w:cs="Book Antiqua"/>
          <w:color w:val="000000"/>
        </w:rPr>
        <w:t>Thuillier</w:t>
      </w:r>
      <w:proofErr w:type="spellEnd"/>
      <w:r w:rsidRPr="000C159D">
        <w:rPr>
          <w:rFonts w:ascii="Book Antiqua" w:eastAsia="Book Antiqua" w:hAnsi="Book Antiqua" w:cs="Book Antiqua"/>
          <w:color w:val="000000"/>
        </w:rPr>
        <w:t xml:space="preserve"> R. </w:t>
      </w:r>
      <w:proofErr w:type="gramStart"/>
      <w:r w:rsidRPr="000C159D">
        <w:rPr>
          <w:rFonts w:ascii="Book Antiqua" w:eastAsia="Book Antiqua" w:hAnsi="Book Antiqua" w:cs="Book Antiqua"/>
          <w:color w:val="000000"/>
        </w:rPr>
        <w:t>Barriers</w:t>
      </w:r>
      <w:proofErr w:type="gramEnd"/>
      <w:r w:rsidRPr="000C159D">
        <w:rPr>
          <w:rFonts w:ascii="Book Antiqua" w:eastAsia="Book Antiqua" w:hAnsi="Book Antiqua" w:cs="Book Antiqua"/>
          <w:color w:val="000000"/>
        </w:rPr>
        <w:t xml:space="preserve"> and Advances in Kidney Preservation. </w:t>
      </w:r>
      <w:r w:rsidRPr="000C159D">
        <w:rPr>
          <w:rFonts w:ascii="Book Antiqua" w:eastAsia="Book Antiqua" w:hAnsi="Book Antiqua" w:cs="Book Antiqua"/>
          <w:i/>
          <w:iCs/>
          <w:color w:val="000000"/>
        </w:rPr>
        <w:t>Biomed Res Int</w:t>
      </w:r>
      <w:r w:rsidRPr="000C159D">
        <w:rPr>
          <w:rFonts w:ascii="Book Antiqua" w:eastAsia="Book Antiqua" w:hAnsi="Book Antiqua" w:cs="Book Antiqua"/>
          <w:color w:val="000000"/>
        </w:rPr>
        <w:t xml:space="preserve"> 2018; </w:t>
      </w:r>
      <w:r w:rsidRPr="000C159D">
        <w:rPr>
          <w:rFonts w:ascii="Book Antiqua" w:eastAsia="Book Antiqua" w:hAnsi="Book Antiqua" w:cs="Book Antiqua"/>
          <w:b/>
          <w:bCs/>
          <w:color w:val="000000"/>
        </w:rPr>
        <w:t>2018</w:t>
      </w:r>
      <w:r w:rsidRPr="000C159D">
        <w:rPr>
          <w:rFonts w:ascii="Book Antiqua" w:eastAsia="Book Antiqua" w:hAnsi="Book Antiqua" w:cs="Book Antiqua"/>
          <w:color w:val="000000"/>
        </w:rPr>
        <w:t>: 9206257 [PMID: 30643824 DOI: 10.1155/2018/9206257]</w:t>
      </w:r>
    </w:p>
    <w:p w14:paraId="3D2EC0B3"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15 </w:t>
      </w:r>
      <w:r w:rsidRPr="000C159D">
        <w:rPr>
          <w:rFonts w:ascii="Book Antiqua" w:eastAsia="Book Antiqua" w:hAnsi="Book Antiqua" w:cs="Book Antiqua"/>
          <w:b/>
          <w:bCs/>
          <w:color w:val="000000"/>
        </w:rPr>
        <w:t>Kaminski J</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Hannaert</w:t>
      </w:r>
      <w:proofErr w:type="spellEnd"/>
      <w:r w:rsidRPr="000C159D">
        <w:rPr>
          <w:rFonts w:ascii="Book Antiqua" w:eastAsia="Book Antiqua" w:hAnsi="Book Antiqua" w:cs="Book Antiqua"/>
          <w:color w:val="000000"/>
        </w:rPr>
        <w:t xml:space="preserve"> P, </w:t>
      </w:r>
      <w:proofErr w:type="spellStart"/>
      <w:r w:rsidRPr="000C159D">
        <w:rPr>
          <w:rFonts w:ascii="Book Antiqua" w:eastAsia="Book Antiqua" w:hAnsi="Book Antiqua" w:cs="Book Antiqua"/>
          <w:color w:val="000000"/>
        </w:rPr>
        <w:t>Kasil</w:t>
      </w:r>
      <w:proofErr w:type="spellEnd"/>
      <w:r w:rsidRPr="000C159D">
        <w:rPr>
          <w:rFonts w:ascii="Book Antiqua" w:eastAsia="Book Antiqua" w:hAnsi="Book Antiqua" w:cs="Book Antiqua"/>
          <w:color w:val="000000"/>
        </w:rPr>
        <w:t xml:space="preserve"> A, </w:t>
      </w:r>
      <w:proofErr w:type="spellStart"/>
      <w:r w:rsidRPr="000C159D">
        <w:rPr>
          <w:rFonts w:ascii="Book Antiqua" w:eastAsia="Book Antiqua" w:hAnsi="Book Antiqua" w:cs="Book Antiqua"/>
          <w:color w:val="000000"/>
        </w:rPr>
        <w:t>Thuillier</w:t>
      </w:r>
      <w:proofErr w:type="spellEnd"/>
      <w:r w:rsidRPr="000C159D">
        <w:rPr>
          <w:rFonts w:ascii="Book Antiqua" w:eastAsia="Book Antiqua" w:hAnsi="Book Antiqua" w:cs="Book Antiqua"/>
          <w:color w:val="000000"/>
        </w:rPr>
        <w:t xml:space="preserve"> R, </w:t>
      </w:r>
      <w:proofErr w:type="spellStart"/>
      <w:r w:rsidRPr="000C159D">
        <w:rPr>
          <w:rFonts w:ascii="Book Antiqua" w:eastAsia="Book Antiqua" w:hAnsi="Book Antiqua" w:cs="Book Antiqua"/>
          <w:color w:val="000000"/>
        </w:rPr>
        <w:t>Leize</w:t>
      </w:r>
      <w:proofErr w:type="spellEnd"/>
      <w:r w:rsidRPr="000C159D">
        <w:rPr>
          <w:rFonts w:ascii="Book Antiqua" w:eastAsia="Book Antiqua" w:hAnsi="Book Antiqua" w:cs="Book Antiqua"/>
          <w:color w:val="000000"/>
        </w:rPr>
        <w:t xml:space="preserve"> E, Delpy E, Steichen C, Goujon JM, </w:t>
      </w:r>
      <w:proofErr w:type="spellStart"/>
      <w:r w:rsidRPr="000C159D">
        <w:rPr>
          <w:rFonts w:ascii="Book Antiqua" w:eastAsia="Book Antiqua" w:hAnsi="Book Antiqua" w:cs="Book Antiqua"/>
          <w:color w:val="000000"/>
        </w:rPr>
        <w:t>Zal</w:t>
      </w:r>
      <w:proofErr w:type="spellEnd"/>
      <w:r w:rsidRPr="000C159D">
        <w:rPr>
          <w:rFonts w:ascii="Book Antiqua" w:eastAsia="Book Antiqua" w:hAnsi="Book Antiqua" w:cs="Book Antiqua"/>
          <w:color w:val="000000"/>
        </w:rPr>
        <w:t xml:space="preserve"> F, </w:t>
      </w:r>
      <w:proofErr w:type="spellStart"/>
      <w:r w:rsidRPr="000C159D">
        <w:rPr>
          <w:rFonts w:ascii="Book Antiqua" w:eastAsia="Book Antiqua" w:hAnsi="Book Antiqua" w:cs="Book Antiqua"/>
          <w:color w:val="000000"/>
        </w:rPr>
        <w:t>Hauet</w:t>
      </w:r>
      <w:proofErr w:type="spellEnd"/>
      <w:r w:rsidRPr="000C159D">
        <w:rPr>
          <w:rFonts w:ascii="Book Antiqua" w:eastAsia="Book Antiqua" w:hAnsi="Book Antiqua" w:cs="Book Antiqua"/>
          <w:color w:val="000000"/>
        </w:rPr>
        <w:t xml:space="preserve"> T. Efficacy of the natural oxygen transporter HEMO</w:t>
      </w:r>
      <w:r w:rsidRPr="000C159D">
        <w:rPr>
          <w:rFonts w:ascii="Book Antiqua" w:eastAsia="Book Antiqua" w:hAnsi="Book Antiqua" w:cs="Book Antiqua"/>
          <w:color w:val="000000"/>
          <w:vertAlign w:val="subscript"/>
        </w:rPr>
        <w:t>2</w:t>
      </w:r>
      <w:r w:rsidRPr="000C159D">
        <w:rPr>
          <w:rFonts w:ascii="Book Antiqua" w:eastAsia="Book Antiqua" w:hAnsi="Book Antiqua" w:cs="Book Antiqua"/>
          <w:color w:val="000000"/>
        </w:rPr>
        <w:t xml:space="preserve"> life</w:t>
      </w:r>
      <w:r w:rsidRPr="000C159D">
        <w:rPr>
          <w:rFonts w:ascii="Book Antiqua" w:eastAsia="Book Antiqua" w:hAnsi="Book Antiqua" w:cs="Book Antiqua"/>
          <w:color w:val="000000"/>
          <w:vertAlign w:val="superscript"/>
        </w:rPr>
        <w:t>®</w:t>
      </w:r>
      <w:r w:rsidRPr="000C159D">
        <w:rPr>
          <w:rFonts w:ascii="Book Antiqua" w:eastAsia="Book Antiqua" w:hAnsi="Book Antiqua" w:cs="Book Antiqua"/>
          <w:color w:val="000000"/>
        </w:rPr>
        <w:t xml:space="preserve"> in cold preservation in a preclinical porcine model of donation after cardiac death. </w:t>
      </w:r>
      <w:proofErr w:type="spellStart"/>
      <w:r w:rsidRPr="000C159D">
        <w:rPr>
          <w:rFonts w:ascii="Book Antiqua" w:eastAsia="Book Antiqua" w:hAnsi="Book Antiqua" w:cs="Book Antiqua"/>
          <w:i/>
          <w:iCs/>
          <w:color w:val="000000"/>
        </w:rPr>
        <w:t>Transpl</w:t>
      </w:r>
      <w:proofErr w:type="spellEnd"/>
      <w:r w:rsidRPr="000C159D">
        <w:rPr>
          <w:rFonts w:ascii="Book Antiqua" w:eastAsia="Book Antiqua" w:hAnsi="Book Antiqua" w:cs="Book Antiqua"/>
          <w:i/>
          <w:iCs/>
          <w:color w:val="000000"/>
        </w:rPr>
        <w:t xml:space="preserve"> Int</w:t>
      </w:r>
      <w:r w:rsidRPr="000C159D">
        <w:rPr>
          <w:rFonts w:ascii="Book Antiqua" w:eastAsia="Book Antiqua" w:hAnsi="Book Antiqua" w:cs="Book Antiqua"/>
          <w:color w:val="000000"/>
        </w:rPr>
        <w:t xml:space="preserve"> 2019; </w:t>
      </w:r>
      <w:r w:rsidRPr="000C159D">
        <w:rPr>
          <w:rFonts w:ascii="Book Antiqua" w:eastAsia="Book Antiqua" w:hAnsi="Book Antiqua" w:cs="Book Antiqua"/>
          <w:b/>
          <w:bCs/>
          <w:color w:val="000000"/>
        </w:rPr>
        <w:t>32</w:t>
      </w:r>
      <w:r w:rsidRPr="000C159D">
        <w:rPr>
          <w:rFonts w:ascii="Book Antiqua" w:eastAsia="Book Antiqua" w:hAnsi="Book Antiqua" w:cs="Book Antiqua"/>
          <w:color w:val="000000"/>
        </w:rPr>
        <w:t>: 985-996 [PMID: 30924562 DOI: 10.1111/tri.13434]</w:t>
      </w:r>
    </w:p>
    <w:p w14:paraId="45A37196"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16 </w:t>
      </w:r>
      <w:proofErr w:type="spellStart"/>
      <w:r w:rsidRPr="000C159D">
        <w:rPr>
          <w:rFonts w:ascii="Book Antiqua" w:eastAsia="Book Antiqua" w:hAnsi="Book Antiqua" w:cs="Book Antiqua"/>
          <w:b/>
          <w:bCs/>
          <w:color w:val="000000"/>
        </w:rPr>
        <w:t>Jakubauskiene</w:t>
      </w:r>
      <w:proofErr w:type="spellEnd"/>
      <w:r w:rsidRPr="000C159D">
        <w:rPr>
          <w:rFonts w:ascii="Book Antiqua" w:eastAsia="Book Antiqua" w:hAnsi="Book Antiqua" w:cs="Book Antiqua"/>
          <w:b/>
          <w:bCs/>
          <w:color w:val="000000"/>
        </w:rPr>
        <w:t xml:space="preserve"> L</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Jakubauskas</w:t>
      </w:r>
      <w:proofErr w:type="spellEnd"/>
      <w:r w:rsidRPr="000C159D">
        <w:rPr>
          <w:rFonts w:ascii="Book Antiqua" w:eastAsia="Book Antiqua" w:hAnsi="Book Antiqua" w:cs="Book Antiqua"/>
          <w:color w:val="000000"/>
        </w:rPr>
        <w:t xml:space="preserve"> M, </w:t>
      </w:r>
      <w:proofErr w:type="spellStart"/>
      <w:r w:rsidRPr="000C159D">
        <w:rPr>
          <w:rFonts w:ascii="Book Antiqua" w:eastAsia="Book Antiqua" w:hAnsi="Book Antiqua" w:cs="Book Antiqua"/>
          <w:color w:val="000000"/>
        </w:rPr>
        <w:t>Leber</w:t>
      </w:r>
      <w:proofErr w:type="spellEnd"/>
      <w:r w:rsidRPr="000C159D">
        <w:rPr>
          <w:rFonts w:ascii="Book Antiqua" w:eastAsia="Book Antiqua" w:hAnsi="Book Antiqua" w:cs="Book Antiqua"/>
          <w:color w:val="000000"/>
        </w:rPr>
        <w:t xml:space="preserve"> B, </w:t>
      </w:r>
      <w:proofErr w:type="spellStart"/>
      <w:r w:rsidRPr="000C159D">
        <w:rPr>
          <w:rFonts w:ascii="Book Antiqua" w:eastAsia="Book Antiqua" w:hAnsi="Book Antiqua" w:cs="Book Antiqua"/>
          <w:color w:val="000000"/>
        </w:rPr>
        <w:t>Strupas</w:t>
      </w:r>
      <w:proofErr w:type="spellEnd"/>
      <w:r w:rsidRPr="000C159D">
        <w:rPr>
          <w:rFonts w:ascii="Book Antiqua" w:eastAsia="Book Antiqua" w:hAnsi="Book Antiqua" w:cs="Book Antiqua"/>
          <w:color w:val="000000"/>
        </w:rPr>
        <w:t xml:space="preserve"> K, </w:t>
      </w:r>
      <w:proofErr w:type="spellStart"/>
      <w:r w:rsidRPr="000C159D">
        <w:rPr>
          <w:rFonts w:ascii="Book Antiqua" w:eastAsia="Book Antiqua" w:hAnsi="Book Antiqua" w:cs="Book Antiqua"/>
          <w:color w:val="000000"/>
        </w:rPr>
        <w:t>Stiegler</w:t>
      </w:r>
      <w:proofErr w:type="spellEnd"/>
      <w:r w:rsidRPr="000C159D">
        <w:rPr>
          <w:rFonts w:ascii="Book Antiqua" w:eastAsia="Book Antiqua" w:hAnsi="Book Antiqua" w:cs="Book Antiqua"/>
          <w:color w:val="000000"/>
        </w:rPr>
        <w:t xml:space="preserve"> P, </w:t>
      </w:r>
      <w:proofErr w:type="spellStart"/>
      <w:r w:rsidRPr="000C159D">
        <w:rPr>
          <w:rFonts w:ascii="Book Antiqua" w:eastAsia="Book Antiqua" w:hAnsi="Book Antiqua" w:cs="Book Antiqua"/>
          <w:color w:val="000000"/>
        </w:rPr>
        <w:t>Schemmer</w:t>
      </w:r>
      <w:proofErr w:type="spellEnd"/>
      <w:r w:rsidRPr="000C159D">
        <w:rPr>
          <w:rFonts w:ascii="Book Antiqua" w:eastAsia="Book Antiqua" w:hAnsi="Book Antiqua" w:cs="Book Antiqua"/>
          <w:color w:val="000000"/>
        </w:rPr>
        <w:t xml:space="preserve"> P. </w:t>
      </w:r>
      <w:proofErr w:type="spellStart"/>
      <w:r w:rsidRPr="000C159D">
        <w:rPr>
          <w:rFonts w:ascii="Book Antiqua" w:eastAsia="Book Antiqua" w:hAnsi="Book Antiqua" w:cs="Book Antiqua"/>
          <w:color w:val="000000"/>
        </w:rPr>
        <w:t>Relaxin</w:t>
      </w:r>
      <w:proofErr w:type="spellEnd"/>
      <w:r w:rsidRPr="000C159D">
        <w:rPr>
          <w:rFonts w:ascii="Book Antiqua" w:eastAsia="Book Antiqua" w:hAnsi="Book Antiqua" w:cs="Book Antiqua"/>
          <w:color w:val="000000"/>
        </w:rPr>
        <w:t xml:space="preserve"> Positively Influences Ischemia-Reperfusion Injury in Solid Organ Transplantation: A Comprehensive Review. </w:t>
      </w:r>
      <w:r w:rsidRPr="000C159D">
        <w:rPr>
          <w:rFonts w:ascii="Book Antiqua" w:eastAsia="Book Antiqua" w:hAnsi="Book Antiqua" w:cs="Book Antiqua"/>
          <w:i/>
          <w:iCs/>
          <w:color w:val="000000"/>
        </w:rPr>
        <w:t>Int J Mol Sci</w:t>
      </w:r>
      <w:r w:rsidRPr="000C159D">
        <w:rPr>
          <w:rFonts w:ascii="Book Antiqua" w:eastAsia="Book Antiqua" w:hAnsi="Book Antiqua" w:cs="Book Antiqua"/>
          <w:color w:val="000000"/>
        </w:rPr>
        <w:t xml:space="preserve"> 2020; </w:t>
      </w:r>
      <w:r w:rsidRPr="000C159D">
        <w:rPr>
          <w:rFonts w:ascii="Book Antiqua" w:eastAsia="Book Antiqua" w:hAnsi="Book Antiqua" w:cs="Book Antiqua"/>
          <w:b/>
          <w:bCs/>
          <w:color w:val="000000"/>
        </w:rPr>
        <w:t>21</w:t>
      </w:r>
      <w:r w:rsidRPr="000C159D">
        <w:rPr>
          <w:rFonts w:ascii="Book Antiqua" w:eastAsia="Book Antiqua" w:hAnsi="Book Antiqua" w:cs="Book Antiqua"/>
          <w:color w:val="000000"/>
        </w:rPr>
        <w:t xml:space="preserve"> [PMID: 31963613 DOI: 10.3390/ijms21020631]</w:t>
      </w:r>
    </w:p>
    <w:p w14:paraId="2A496A2D"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17 </w:t>
      </w:r>
      <w:proofErr w:type="spellStart"/>
      <w:r w:rsidRPr="000C159D">
        <w:rPr>
          <w:rFonts w:ascii="Book Antiqua" w:eastAsia="Book Antiqua" w:hAnsi="Book Antiqua" w:cs="Book Antiqua"/>
          <w:b/>
          <w:bCs/>
          <w:color w:val="000000"/>
        </w:rPr>
        <w:t>Kageyama</w:t>
      </w:r>
      <w:proofErr w:type="spellEnd"/>
      <w:r w:rsidRPr="000C159D">
        <w:rPr>
          <w:rFonts w:ascii="Book Antiqua" w:eastAsia="Book Antiqua" w:hAnsi="Book Antiqua" w:cs="Book Antiqua"/>
          <w:b/>
          <w:bCs/>
          <w:color w:val="000000"/>
        </w:rPr>
        <w:t xml:space="preserve"> S</w:t>
      </w:r>
      <w:r w:rsidRPr="000C159D">
        <w:rPr>
          <w:rFonts w:ascii="Book Antiqua" w:eastAsia="Book Antiqua" w:hAnsi="Book Antiqua" w:cs="Book Antiqua"/>
          <w:color w:val="000000"/>
        </w:rPr>
        <w:t xml:space="preserve">, Nakamura K, </w:t>
      </w:r>
      <w:proofErr w:type="spellStart"/>
      <w:r w:rsidRPr="000C159D">
        <w:rPr>
          <w:rFonts w:ascii="Book Antiqua" w:eastAsia="Book Antiqua" w:hAnsi="Book Antiqua" w:cs="Book Antiqua"/>
          <w:color w:val="000000"/>
        </w:rPr>
        <w:t>Ke</w:t>
      </w:r>
      <w:proofErr w:type="spellEnd"/>
      <w:r w:rsidRPr="000C159D">
        <w:rPr>
          <w:rFonts w:ascii="Book Antiqua" w:eastAsia="Book Antiqua" w:hAnsi="Book Antiqua" w:cs="Book Antiqua"/>
          <w:color w:val="000000"/>
        </w:rPr>
        <w:t xml:space="preserve"> B, Busuttil RW, </w:t>
      </w:r>
      <w:proofErr w:type="spellStart"/>
      <w:r w:rsidRPr="000C159D">
        <w:rPr>
          <w:rFonts w:ascii="Book Antiqua" w:eastAsia="Book Antiqua" w:hAnsi="Book Antiqua" w:cs="Book Antiqua"/>
          <w:color w:val="000000"/>
        </w:rPr>
        <w:t>Kupiec-Weglinski</w:t>
      </w:r>
      <w:proofErr w:type="spellEnd"/>
      <w:r w:rsidRPr="000C159D">
        <w:rPr>
          <w:rFonts w:ascii="Book Antiqua" w:eastAsia="Book Antiqua" w:hAnsi="Book Antiqua" w:cs="Book Antiqua"/>
          <w:color w:val="000000"/>
        </w:rPr>
        <w:t xml:space="preserve"> JW. </w:t>
      </w:r>
      <w:proofErr w:type="spellStart"/>
      <w:r w:rsidRPr="000C159D">
        <w:rPr>
          <w:rFonts w:ascii="Book Antiqua" w:eastAsia="Book Antiqua" w:hAnsi="Book Antiqua" w:cs="Book Antiqua"/>
          <w:color w:val="000000"/>
        </w:rPr>
        <w:t>Serelaxin</w:t>
      </w:r>
      <w:proofErr w:type="spellEnd"/>
      <w:r w:rsidRPr="000C159D">
        <w:rPr>
          <w:rFonts w:ascii="Book Antiqua" w:eastAsia="Book Antiqua" w:hAnsi="Book Antiqua" w:cs="Book Antiqua"/>
          <w:color w:val="000000"/>
        </w:rPr>
        <w:t xml:space="preserve"> induces Notch1 signaling and alleviates hepatocellular damage in orthotopic liver transplantation. </w:t>
      </w:r>
      <w:r w:rsidRPr="000C159D">
        <w:rPr>
          <w:rFonts w:ascii="Book Antiqua" w:eastAsia="Book Antiqua" w:hAnsi="Book Antiqua" w:cs="Book Antiqua"/>
          <w:i/>
          <w:iCs/>
          <w:color w:val="000000"/>
        </w:rPr>
        <w:t>Am J Transplant</w:t>
      </w:r>
      <w:r w:rsidRPr="000C159D">
        <w:rPr>
          <w:rFonts w:ascii="Book Antiqua" w:eastAsia="Book Antiqua" w:hAnsi="Book Antiqua" w:cs="Book Antiqua"/>
          <w:color w:val="000000"/>
        </w:rPr>
        <w:t xml:space="preserve"> 2018; </w:t>
      </w:r>
      <w:r w:rsidRPr="000C159D">
        <w:rPr>
          <w:rFonts w:ascii="Book Antiqua" w:eastAsia="Book Antiqua" w:hAnsi="Book Antiqua" w:cs="Book Antiqua"/>
          <w:b/>
          <w:bCs/>
          <w:color w:val="000000"/>
        </w:rPr>
        <w:t>18</w:t>
      </w:r>
      <w:r w:rsidRPr="000C159D">
        <w:rPr>
          <w:rFonts w:ascii="Book Antiqua" w:eastAsia="Book Antiqua" w:hAnsi="Book Antiqua" w:cs="Book Antiqua"/>
          <w:color w:val="000000"/>
        </w:rPr>
        <w:t>: 1755-1763 [PMID: 29464890 DOI: 10.1111/ajt.14706]</w:t>
      </w:r>
    </w:p>
    <w:p w14:paraId="5D7AFC4A" w14:textId="4A0FA714"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18 </w:t>
      </w:r>
      <w:r w:rsidRPr="000C159D">
        <w:rPr>
          <w:rFonts w:ascii="Book Antiqua" w:eastAsia="Book Antiqua" w:hAnsi="Book Antiqua" w:cs="Book Antiqua"/>
          <w:b/>
          <w:bCs/>
          <w:color w:val="000000"/>
        </w:rPr>
        <w:t>Alexiou K</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Wilbring</w:t>
      </w:r>
      <w:proofErr w:type="spellEnd"/>
      <w:r w:rsidRPr="000C159D">
        <w:rPr>
          <w:rFonts w:ascii="Book Antiqua" w:eastAsia="Book Antiqua" w:hAnsi="Book Antiqua" w:cs="Book Antiqua"/>
          <w:color w:val="000000"/>
        </w:rPr>
        <w:t xml:space="preserve"> M, </w:t>
      </w:r>
      <w:proofErr w:type="spellStart"/>
      <w:r w:rsidRPr="000C159D">
        <w:rPr>
          <w:rFonts w:ascii="Book Antiqua" w:eastAsia="Book Antiqua" w:hAnsi="Book Antiqua" w:cs="Book Antiqua"/>
          <w:color w:val="000000"/>
        </w:rPr>
        <w:t>Matschke</w:t>
      </w:r>
      <w:proofErr w:type="spellEnd"/>
      <w:r w:rsidRPr="000C159D">
        <w:rPr>
          <w:rFonts w:ascii="Book Antiqua" w:eastAsia="Book Antiqua" w:hAnsi="Book Antiqua" w:cs="Book Antiqua"/>
          <w:color w:val="000000"/>
        </w:rPr>
        <w:t xml:space="preserve"> K, </w:t>
      </w:r>
      <w:proofErr w:type="spellStart"/>
      <w:r w:rsidRPr="000C159D">
        <w:rPr>
          <w:rFonts w:ascii="Book Antiqua" w:eastAsia="Book Antiqua" w:hAnsi="Book Antiqua" w:cs="Book Antiqua"/>
          <w:color w:val="000000"/>
        </w:rPr>
        <w:t>Dschietzig</w:t>
      </w:r>
      <w:proofErr w:type="spellEnd"/>
      <w:r w:rsidRPr="000C159D">
        <w:rPr>
          <w:rFonts w:ascii="Book Antiqua" w:eastAsia="Book Antiqua" w:hAnsi="Book Antiqua" w:cs="Book Antiqua"/>
          <w:color w:val="000000"/>
        </w:rPr>
        <w:t xml:space="preserve"> T. </w:t>
      </w:r>
      <w:proofErr w:type="spellStart"/>
      <w:r w:rsidRPr="000C159D">
        <w:rPr>
          <w:rFonts w:ascii="Book Antiqua" w:eastAsia="Book Antiqua" w:hAnsi="Book Antiqua" w:cs="Book Antiqua"/>
          <w:color w:val="000000"/>
        </w:rPr>
        <w:t>Relaxin</w:t>
      </w:r>
      <w:proofErr w:type="spellEnd"/>
      <w:r w:rsidRPr="000C159D">
        <w:rPr>
          <w:rFonts w:ascii="Book Antiqua" w:eastAsia="Book Antiqua" w:hAnsi="Book Antiqua" w:cs="Book Antiqua"/>
          <w:color w:val="000000"/>
        </w:rPr>
        <w:t xml:space="preserve"> protects rat lungs from ischemia-reperfusion injury </w:t>
      </w:r>
      <w:r w:rsidRPr="000C159D">
        <w:rPr>
          <w:rFonts w:ascii="Book Antiqua" w:eastAsia="Book Antiqua" w:hAnsi="Book Antiqua" w:cs="Book Antiqua"/>
          <w:i/>
          <w:iCs/>
          <w:color w:val="000000"/>
        </w:rPr>
        <w:t>via</w:t>
      </w:r>
      <w:r w:rsidRPr="000C159D">
        <w:rPr>
          <w:rFonts w:ascii="Book Antiqua" w:eastAsia="Book Antiqua" w:hAnsi="Book Antiqua" w:cs="Book Antiqua"/>
          <w:color w:val="000000"/>
        </w:rPr>
        <w:t xml:space="preserve"> inducible NO synthase: role of ERK-1/2, PI3K, and </w:t>
      </w:r>
      <w:proofErr w:type="spellStart"/>
      <w:r w:rsidRPr="000C159D">
        <w:rPr>
          <w:rFonts w:ascii="Book Antiqua" w:eastAsia="Book Antiqua" w:hAnsi="Book Antiqua" w:cs="Book Antiqua"/>
          <w:color w:val="000000"/>
        </w:rPr>
        <w:t>forkhead</w:t>
      </w:r>
      <w:proofErr w:type="spellEnd"/>
      <w:r w:rsidRPr="000C159D">
        <w:rPr>
          <w:rFonts w:ascii="Book Antiqua" w:eastAsia="Book Antiqua" w:hAnsi="Book Antiqua" w:cs="Book Antiqua"/>
          <w:color w:val="000000"/>
        </w:rPr>
        <w:t xml:space="preserve"> transcription factor FKHRL1. </w:t>
      </w:r>
      <w:proofErr w:type="spellStart"/>
      <w:r w:rsidRPr="000C159D">
        <w:rPr>
          <w:rFonts w:ascii="Book Antiqua" w:eastAsia="Book Antiqua" w:hAnsi="Book Antiqua" w:cs="Book Antiqua"/>
          <w:i/>
          <w:iCs/>
          <w:color w:val="000000"/>
        </w:rPr>
        <w:t>PLoS</w:t>
      </w:r>
      <w:proofErr w:type="spellEnd"/>
      <w:r w:rsidRPr="000C159D">
        <w:rPr>
          <w:rFonts w:ascii="Book Antiqua" w:eastAsia="Book Antiqua" w:hAnsi="Book Antiqua" w:cs="Book Antiqua"/>
          <w:i/>
          <w:iCs/>
          <w:color w:val="000000"/>
        </w:rPr>
        <w:t xml:space="preserve"> One</w:t>
      </w:r>
      <w:r w:rsidRPr="000C159D">
        <w:rPr>
          <w:rFonts w:ascii="Book Antiqua" w:eastAsia="Book Antiqua" w:hAnsi="Book Antiqua" w:cs="Book Antiqua"/>
          <w:color w:val="000000"/>
        </w:rPr>
        <w:t xml:space="preserve"> 2013; </w:t>
      </w:r>
      <w:r w:rsidRPr="000C159D">
        <w:rPr>
          <w:rFonts w:ascii="Book Antiqua" w:eastAsia="Book Antiqua" w:hAnsi="Book Antiqua" w:cs="Book Antiqua"/>
          <w:b/>
          <w:bCs/>
          <w:color w:val="000000"/>
        </w:rPr>
        <w:t>8</w:t>
      </w:r>
      <w:r w:rsidRPr="000C159D">
        <w:rPr>
          <w:rFonts w:ascii="Book Antiqua" w:eastAsia="Book Antiqua" w:hAnsi="Book Antiqua" w:cs="Book Antiqua"/>
          <w:color w:val="000000"/>
        </w:rPr>
        <w:t>: e75592 [PMID: 24098703 DOI: 10.1371/journal.pone.0075592]</w:t>
      </w:r>
    </w:p>
    <w:p w14:paraId="522D88B6"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19 </w:t>
      </w:r>
      <w:r w:rsidRPr="000C159D">
        <w:rPr>
          <w:rFonts w:ascii="Book Antiqua" w:eastAsia="Book Antiqua" w:hAnsi="Book Antiqua" w:cs="Book Antiqua"/>
          <w:b/>
          <w:bCs/>
          <w:color w:val="000000"/>
        </w:rPr>
        <w:t>Yoshida T</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Kumagai</w:t>
      </w:r>
      <w:proofErr w:type="spellEnd"/>
      <w:r w:rsidRPr="000C159D">
        <w:rPr>
          <w:rFonts w:ascii="Book Antiqua" w:eastAsia="Book Antiqua" w:hAnsi="Book Antiqua" w:cs="Book Antiqua"/>
          <w:color w:val="000000"/>
        </w:rPr>
        <w:t xml:space="preserve"> H, </w:t>
      </w:r>
      <w:proofErr w:type="spellStart"/>
      <w:r w:rsidRPr="000C159D">
        <w:rPr>
          <w:rFonts w:ascii="Book Antiqua" w:eastAsia="Book Antiqua" w:hAnsi="Book Antiqua" w:cs="Book Antiqua"/>
          <w:color w:val="000000"/>
        </w:rPr>
        <w:t>Kohsaka</w:t>
      </w:r>
      <w:proofErr w:type="spellEnd"/>
      <w:r w:rsidRPr="000C159D">
        <w:rPr>
          <w:rFonts w:ascii="Book Antiqua" w:eastAsia="Book Antiqua" w:hAnsi="Book Antiqua" w:cs="Book Antiqua"/>
          <w:color w:val="000000"/>
        </w:rPr>
        <w:t xml:space="preserve"> T, </w:t>
      </w:r>
      <w:proofErr w:type="spellStart"/>
      <w:r w:rsidRPr="000C159D">
        <w:rPr>
          <w:rFonts w:ascii="Book Antiqua" w:eastAsia="Book Antiqua" w:hAnsi="Book Antiqua" w:cs="Book Antiqua"/>
          <w:color w:val="000000"/>
        </w:rPr>
        <w:t>Ikegaya</w:t>
      </w:r>
      <w:proofErr w:type="spellEnd"/>
      <w:r w:rsidRPr="000C159D">
        <w:rPr>
          <w:rFonts w:ascii="Book Antiqua" w:eastAsia="Book Antiqua" w:hAnsi="Book Antiqua" w:cs="Book Antiqua"/>
          <w:color w:val="000000"/>
        </w:rPr>
        <w:t xml:space="preserve"> N. </w:t>
      </w:r>
      <w:proofErr w:type="spellStart"/>
      <w:r w:rsidRPr="000C159D">
        <w:rPr>
          <w:rFonts w:ascii="Book Antiqua" w:eastAsia="Book Antiqua" w:hAnsi="Book Antiqua" w:cs="Book Antiqua"/>
          <w:color w:val="000000"/>
        </w:rPr>
        <w:t>Relaxin</w:t>
      </w:r>
      <w:proofErr w:type="spellEnd"/>
      <w:r w:rsidRPr="000C159D">
        <w:rPr>
          <w:rFonts w:ascii="Book Antiqua" w:eastAsia="Book Antiqua" w:hAnsi="Book Antiqua" w:cs="Book Antiqua"/>
          <w:color w:val="000000"/>
        </w:rPr>
        <w:t xml:space="preserve"> protects against renal ischemia-reperfusion injury. </w:t>
      </w:r>
      <w:r w:rsidRPr="000C159D">
        <w:rPr>
          <w:rFonts w:ascii="Book Antiqua" w:eastAsia="Book Antiqua" w:hAnsi="Book Antiqua" w:cs="Book Antiqua"/>
          <w:i/>
          <w:iCs/>
          <w:color w:val="000000"/>
        </w:rPr>
        <w:t xml:space="preserve">Am J </w:t>
      </w:r>
      <w:proofErr w:type="spellStart"/>
      <w:r w:rsidRPr="000C159D">
        <w:rPr>
          <w:rFonts w:ascii="Book Antiqua" w:eastAsia="Book Antiqua" w:hAnsi="Book Antiqua" w:cs="Book Antiqua"/>
          <w:i/>
          <w:iCs/>
          <w:color w:val="000000"/>
        </w:rPr>
        <w:t>Physiol</w:t>
      </w:r>
      <w:proofErr w:type="spellEnd"/>
      <w:r w:rsidRPr="000C159D">
        <w:rPr>
          <w:rFonts w:ascii="Book Antiqua" w:eastAsia="Book Antiqua" w:hAnsi="Book Antiqua" w:cs="Book Antiqua"/>
          <w:i/>
          <w:iCs/>
          <w:color w:val="000000"/>
        </w:rPr>
        <w:t xml:space="preserve"> Renal </w:t>
      </w:r>
      <w:proofErr w:type="spellStart"/>
      <w:r w:rsidRPr="000C159D">
        <w:rPr>
          <w:rFonts w:ascii="Book Antiqua" w:eastAsia="Book Antiqua" w:hAnsi="Book Antiqua" w:cs="Book Antiqua"/>
          <w:i/>
          <w:iCs/>
          <w:color w:val="000000"/>
        </w:rPr>
        <w:t>Physiol</w:t>
      </w:r>
      <w:proofErr w:type="spellEnd"/>
      <w:r w:rsidRPr="000C159D">
        <w:rPr>
          <w:rFonts w:ascii="Book Antiqua" w:eastAsia="Book Antiqua" w:hAnsi="Book Antiqua" w:cs="Book Antiqua"/>
          <w:color w:val="000000"/>
        </w:rPr>
        <w:t xml:space="preserve"> 2013; </w:t>
      </w:r>
      <w:r w:rsidRPr="000C159D">
        <w:rPr>
          <w:rFonts w:ascii="Book Antiqua" w:eastAsia="Book Antiqua" w:hAnsi="Book Antiqua" w:cs="Book Antiqua"/>
          <w:b/>
          <w:bCs/>
          <w:color w:val="000000"/>
        </w:rPr>
        <w:t>305</w:t>
      </w:r>
      <w:r w:rsidRPr="000C159D">
        <w:rPr>
          <w:rFonts w:ascii="Book Antiqua" w:eastAsia="Book Antiqua" w:hAnsi="Book Antiqua" w:cs="Book Antiqua"/>
          <w:color w:val="000000"/>
        </w:rPr>
        <w:t>: F1169-F1176 [PMID: 23946288 DOI: 10.1152/ajprenal.00654.2012]</w:t>
      </w:r>
    </w:p>
    <w:p w14:paraId="37E28230"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20 </w:t>
      </w:r>
      <w:proofErr w:type="spellStart"/>
      <w:r w:rsidRPr="000C159D">
        <w:rPr>
          <w:rFonts w:ascii="Book Antiqua" w:eastAsia="Book Antiqua" w:hAnsi="Book Antiqua" w:cs="Book Antiqua"/>
          <w:b/>
          <w:bCs/>
          <w:color w:val="000000"/>
        </w:rPr>
        <w:t>Collino</w:t>
      </w:r>
      <w:proofErr w:type="spellEnd"/>
      <w:r w:rsidRPr="000C159D">
        <w:rPr>
          <w:rFonts w:ascii="Book Antiqua" w:eastAsia="Book Antiqua" w:hAnsi="Book Antiqua" w:cs="Book Antiqua"/>
          <w:b/>
          <w:bCs/>
          <w:color w:val="000000"/>
        </w:rPr>
        <w:t xml:space="preserve"> M</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Rogazzo</w:t>
      </w:r>
      <w:proofErr w:type="spellEnd"/>
      <w:r w:rsidRPr="000C159D">
        <w:rPr>
          <w:rFonts w:ascii="Book Antiqua" w:eastAsia="Book Antiqua" w:hAnsi="Book Antiqua" w:cs="Book Antiqua"/>
          <w:color w:val="000000"/>
        </w:rPr>
        <w:t xml:space="preserve"> M, </w:t>
      </w:r>
      <w:proofErr w:type="spellStart"/>
      <w:r w:rsidRPr="000C159D">
        <w:rPr>
          <w:rFonts w:ascii="Book Antiqua" w:eastAsia="Book Antiqua" w:hAnsi="Book Antiqua" w:cs="Book Antiqua"/>
          <w:color w:val="000000"/>
        </w:rPr>
        <w:t>Pini</w:t>
      </w:r>
      <w:proofErr w:type="spellEnd"/>
      <w:r w:rsidRPr="000C159D">
        <w:rPr>
          <w:rFonts w:ascii="Book Antiqua" w:eastAsia="Book Antiqua" w:hAnsi="Book Antiqua" w:cs="Book Antiqua"/>
          <w:color w:val="000000"/>
        </w:rPr>
        <w:t xml:space="preserve"> A, Benetti E, Rosa AC, </w:t>
      </w:r>
      <w:proofErr w:type="spellStart"/>
      <w:r w:rsidRPr="000C159D">
        <w:rPr>
          <w:rFonts w:ascii="Book Antiqua" w:eastAsia="Book Antiqua" w:hAnsi="Book Antiqua" w:cs="Book Antiqua"/>
          <w:color w:val="000000"/>
        </w:rPr>
        <w:t>Chiazza</w:t>
      </w:r>
      <w:proofErr w:type="spellEnd"/>
      <w:r w:rsidRPr="000C159D">
        <w:rPr>
          <w:rFonts w:ascii="Book Antiqua" w:eastAsia="Book Antiqua" w:hAnsi="Book Antiqua" w:cs="Book Antiqua"/>
          <w:color w:val="000000"/>
        </w:rPr>
        <w:t xml:space="preserve"> F, </w:t>
      </w:r>
      <w:proofErr w:type="spellStart"/>
      <w:r w:rsidRPr="000C159D">
        <w:rPr>
          <w:rFonts w:ascii="Book Antiqua" w:eastAsia="Book Antiqua" w:hAnsi="Book Antiqua" w:cs="Book Antiqua"/>
          <w:color w:val="000000"/>
        </w:rPr>
        <w:t>Fantozzi</w:t>
      </w:r>
      <w:proofErr w:type="spellEnd"/>
      <w:r w:rsidRPr="000C159D">
        <w:rPr>
          <w:rFonts w:ascii="Book Antiqua" w:eastAsia="Book Antiqua" w:hAnsi="Book Antiqua" w:cs="Book Antiqua"/>
          <w:color w:val="000000"/>
        </w:rPr>
        <w:t xml:space="preserve"> R, Bani D, </w:t>
      </w:r>
      <w:proofErr w:type="spellStart"/>
      <w:r w:rsidRPr="000C159D">
        <w:rPr>
          <w:rFonts w:ascii="Book Antiqua" w:eastAsia="Book Antiqua" w:hAnsi="Book Antiqua" w:cs="Book Antiqua"/>
          <w:color w:val="000000"/>
        </w:rPr>
        <w:t>Masini</w:t>
      </w:r>
      <w:proofErr w:type="spellEnd"/>
      <w:r w:rsidRPr="000C159D">
        <w:rPr>
          <w:rFonts w:ascii="Book Antiqua" w:eastAsia="Book Antiqua" w:hAnsi="Book Antiqua" w:cs="Book Antiqua"/>
          <w:color w:val="000000"/>
        </w:rPr>
        <w:t xml:space="preserve"> E. Acute treatment with </w:t>
      </w:r>
      <w:proofErr w:type="spellStart"/>
      <w:r w:rsidRPr="000C159D">
        <w:rPr>
          <w:rFonts w:ascii="Book Antiqua" w:eastAsia="Book Antiqua" w:hAnsi="Book Antiqua" w:cs="Book Antiqua"/>
          <w:color w:val="000000"/>
        </w:rPr>
        <w:t>relaxin</w:t>
      </w:r>
      <w:proofErr w:type="spellEnd"/>
      <w:r w:rsidRPr="000C159D">
        <w:rPr>
          <w:rFonts w:ascii="Book Antiqua" w:eastAsia="Book Antiqua" w:hAnsi="Book Antiqua" w:cs="Book Antiqua"/>
          <w:color w:val="000000"/>
        </w:rPr>
        <w:t xml:space="preserve"> protects the kidney against </w:t>
      </w:r>
      <w:proofErr w:type="spellStart"/>
      <w:r w:rsidRPr="000C159D">
        <w:rPr>
          <w:rFonts w:ascii="Book Antiqua" w:eastAsia="Book Antiqua" w:hAnsi="Book Antiqua" w:cs="Book Antiqua"/>
          <w:color w:val="000000"/>
        </w:rPr>
        <w:t>ischaemia</w:t>
      </w:r>
      <w:proofErr w:type="spellEnd"/>
      <w:r w:rsidRPr="000C159D">
        <w:rPr>
          <w:rFonts w:ascii="Book Antiqua" w:eastAsia="Book Antiqua" w:hAnsi="Book Antiqua" w:cs="Book Antiqua"/>
          <w:color w:val="000000"/>
        </w:rPr>
        <w:t xml:space="preserve">/reperfusion injury. </w:t>
      </w:r>
      <w:r w:rsidRPr="000C159D">
        <w:rPr>
          <w:rFonts w:ascii="Book Antiqua" w:eastAsia="Book Antiqua" w:hAnsi="Book Antiqua" w:cs="Book Antiqua"/>
          <w:i/>
          <w:iCs/>
          <w:color w:val="000000"/>
        </w:rPr>
        <w:t>J Cell Mol Med</w:t>
      </w:r>
      <w:r w:rsidRPr="000C159D">
        <w:rPr>
          <w:rFonts w:ascii="Book Antiqua" w:eastAsia="Book Antiqua" w:hAnsi="Book Antiqua" w:cs="Book Antiqua"/>
          <w:color w:val="000000"/>
        </w:rPr>
        <w:t xml:space="preserve"> 2013; </w:t>
      </w:r>
      <w:r w:rsidRPr="000C159D">
        <w:rPr>
          <w:rFonts w:ascii="Book Antiqua" w:eastAsia="Book Antiqua" w:hAnsi="Book Antiqua" w:cs="Book Antiqua"/>
          <w:b/>
          <w:bCs/>
          <w:color w:val="000000"/>
        </w:rPr>
        <w:t>17</w:t>
      </w:r>
      <w:r w:rsidRPr="000C159D">
        <w:rPr>
          <w:rFonts w:ascii="Book Antiqua" w:eastAsia="Book Antiqua" w:hAnsi="Book Antiqua" w:cs="Book Antiqua"/>
          <w:color w:val="000000"/>
        </w:rPr>
        <w:t>: 1494-1505 [PMID: 24079335 DOI: 10.1111/jcmm.12120]</w:t>
      </w:r>
    </w:p>
    <w:p w14:paraId="07A93DA3"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lastRenderedPageBreak/>
        <w:t xml:space="preserve">21 </w:t>
      </w:r>
      <w:r w:rsidRPr="000C159D">
        <w:rPr>
          <w:rFonts w:ascii="Book Antiqua" w:eastAsia="Book Antiqua" w:hAnsi="Book Antiqua" w:cs="Book Antiqua"/>
          <w:b/>
          <w:bCs/>
          <w:color w:val="000000"/>
        </w:rPr>
        <w:t>Weidner KM</w:t>
      </w:r>
      <w:r w:rsidRPr="000C159D">
        <w:rPr>
          <w:rFonts w:ascii="Book Antiqua" w:eastAsia="Book Antiqua" w:hAnsi="Book Antiqua" w:cs="Book Antiqua"/>
          <w:color w:val="000000"/>
        </w:rPr>
        <w:t xml:space="preserve">, Sachs M, </w:t>
      </w:r>
      <w:proofErr w:type="spellStart"/>
      <w:r w:rsidRPr="000C159D">
        <w:rPr>
          <w:rFonts w:ascii="Book Antiqua" w:eastAsia="Book Antiqua" w:hAnsi="Book Antiqua" w:cs="Book Antiqua"/>
          <w:color w:val="000000"/>
        </w:rPr>
        <w:t>Birchmeier</w:t>
      </w:r>
      <w:proofErr w:type="spellEnd"/>
      <w:r w:rsidRPr="000C159D">
        <w:rPr>
          <w:rFonts w:ascii="Book Antiqua" w:eastAsia="Book Antiqua" w:hAnsi="Book Antiqua" w:cs="Book Antiqua"/>
          <w:color w:val="000000"/>
        </w:rPr>
        <w:t xml:space="preserve"> W. The Met receptor tyrosine kinase transduces motility, proliferation, and morphogenic signals of scatter factor/hepatocyte growth factor in epithelial cells. </w:t>
      </w:r>
      <w:r w:rsidRPr="000C159D">
        <w:rPr>
          <w:rFonts w:ascii="Book Antiqua" w:eastAsia="Book Antiqua" w:hAnsi="Book Antiqua" w:cs="Book Antiqua"/>
          <w:i/>
          <w:iCs/>
          <w:color w:val="000000"/>
        </w:rPr>
        <w:t>J Cell Biol</w:t>
      </w:r>
      <w:r w:rsidRPr="000C159D">
        <w:rPr>
          <w:rFonts w:ascii="Book Antiqua" w:eastAsia="Book Antiqua" w:hAnsi="Book Antiqua" w:cs="Book Antiqua"/>
          <w:color w:val="000000"/>
        </w:rPr>
        <w:t xml:space="preserve"> 1993; </w:t>
      </w:r>
      <w:r w:rsidRPr="000C159D">
        <w:rPr>
          <w:rFonts w:ascii="Book Antiqua" w:eastAsia="Book Antiqua" w:hAnsi="Book Antiqua" w:cs="Book Antiqua"/>
          <w:b/>
          <w:bCs/>
          <w:color w:val="000000"/>
        </w:rPr>
        <w:t>121</w:t>
      </w:r>
      <w:r w:rsidRPr="000C159D">
        <w:rPr>
          <w:rFonts w:ascii="Book Antiqua" w:eastAsia="Book Antiqua" w:hAnsi="Book Antiqua" w:cs="Book Antiqua"/>
          <w:color w:val="000000"/>
        </w:rPr>
        <w:t>: 145-154 [PMID: 8384622 DOI: 10.1083/jcb.121.1.145]</w:t>
      </w:r>
    </w:p>
    <w:p w14:paraId="02AE53A9"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22 </w:t>
      </w:r>
      <w:r w:rsidRPr="000C159D">
        <w:rPr>
          <w:rFonts w:ascii="Book Antiqua" w:eastAsia="Book Antiqua" w:hAnsi="Book Antiqua" w:cs="Book Antiqua"/>
          <w:b/>
          <w:bCs/>
          <w:color w:val="000000"/>
        </w:rPr>
        <w:t>Benoit SW</w:t>
      </w:r>
      <w:r w:rsidRPr="000C159D">
        <w:rPr>
          <w:rFonts w:ascii="Book Antiqua" w:eastAsia="Book Antiqua" w:hAnsi="Book Antiqua" w:cs="Book Antiqua"/>
          <w:color w:val="000000"/>
        </w:rPr>
        <w:t xml:space="preserve">, Devarajan P. Acute kidney injury: emerging pharmacotherapies in current clinical trials. </w:t>
      </w:r>
      <w:proofErr w:type="spellStart"/>
      <w:r w:rsidRPr="000C159D">
        <w:rPr>
          <w:rFonts w:ascii="Book Antiqua" w:eastAsia="Book Antiqua" w:hAnsi="Book Antiqua" w:cs="Book Antiqua"/>
          <w:i/>
          <w:iCs/>
          <w:color w:val="000000"/>
        </w:rPr>
        <w:t>Pediatr</w:t>
      </w:r>
      <w:proofErr w:type="spellEnd"/>
      <w:r w:rsidRPr="000C159D">
        <w:rPr>
          <w:rFonts w:ascii="Book Antiqua" w:eastAsia="Book Antiqua" w:hAnsi="Book Antiqua" w:cs="Book Antiqua"/>
          <w:i/>
          <w:iCs/>
          <w:color w:val="000000"/>
        </w:rPr>
        <w:t xml:space="preserve"> Nephrol</w:t>
      </w:r>
      <w:r w:rsidRPr="000C159D">
        <w:rPr>
          <w:rFonts w:ascii="Book Antiqua" w:eastAsia="Book Antiqua" w:hAnsi="Book Antiqua" w:cs="Book Antiqua"/>
          <w:color w:val="000000"/>
        </w:rPr>
        <w:t xml:space="preserve"> 2018; </w:t>
      </w:r>
      <w:r w:rsidRPr="000C159D">
        <w:rPr>
          <w:rFonts w:ascii="Book Antiqua" w:eastAsia="Book Antiqua" w:hAnsi="Book Antiqua" w:cs="Book Antiqua"/>
          <w:b/>
          <w:bCs/>
          <w:color w:val="000000"/>
        </w:rPr>
        <w:t>33</w:t>
      </w:r>
      <w:r w:rsidRPr="000C159D">
        <w:rPr>
          <w:rFonts w:ascii="Book Antiqua" w:eastAsia="Book Antiqua" w:hAnsi="Book Antiqua" w:cs="Book Antiqua"/>
          <w:color w:val="000000"/>
        </w:rPr>
        <w:t>: 779-787 [PMID: 28601936 DOI: 10.1007/s00467-017-3695-3]</w:t>
      </w:r>
    </w:p>
    <w:p w14:paraId="74CC2BC5"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23 </w:t>
      </w:r>
      <w:r w:rsidRPr="000C159D">
        <w:rPr>
          <w:rFonts w:ascii="Book Antiqua" w:eastAsia="Book Antiqua" w:hAnsi="Book Antiqua" w:cs="Book Antiqua"/>
          <w:b/>
          <w:bCs/>
          <w:color w:val="000000"/>
        </w:rPr>
        <w:t>Zhou D</w:t>
      </w:r>
      <w:r w:rsidRPr="000C159D">
        <w:rPr>
          <w:rFonts w:ascii="Book Antiqua" w:eastAsia="Book Antiqua" w:hAnsi="Book Antiqua" w:cs="Book Antiqua"/>
          <w:color w:val="000000"/>
        </w:rPr>
        <w:t xml:space="preserve">, Tan RJ, Lin L, Zhou L, Liu Y. Activation of hepatocyte growth factor receptor, c-met, in renal tubules is required for renoprotection after acute kidney injury. </w:t>
      </w:r>
      <w:r w:rsidRPr="000C159D">
        <w:rPr>
          <w:rFonts w:ascii="Book Antiqua" w:eastAsia="Book Antiqua" w:hAnsi="Book Antiqua" w:cs="Book Antiqua"/>
          <w:i/>
          <w:iCs/>
          <w:color w:val="000000"/>
        </w:rPr>
        <w:t>Kidney Int</w:t>
      </w:r>
      <w:r w:rsidRPr="000C159D">
        <w:rPr>
          <w:rFonts w:ascii="Book Antiqua" w:eastAsia="Book Antiqua" w:hAnsi="Book Antiqua" w:cs="Book Antiqua"/>
          <w:color w:val="000000"/>
        </w:rPr>
        <w:t xml:space="preserve"> 2013; </w:t>
      </w:r>
      <w:r w:rsidRPr="000C159D">
        <w:rPr>
          <w:rFonts w:ascii="Book Antiqua" w:eastAsia="Book Antiqua" w:hAnsi="Book Antiqua" w:cs="Book Antiqua"/>
          <w:b/>
          <w:bCs/>
          <w:color w:val="000000"/>
        </w:rPr>
        <w:t>84</w:t>
      </w:r>
      <w:r w:rsidRPr="000C159D">
        <w:rPr>
          <w:rFonts w:ascii="Book Antiqua" w:eastAsia="Book Antiqua" w:hAnsi="Book Antiqua" w:cs="Book Antiqua"/>
          <w:color w:val="000000"/>
        </w:rPr>
        <w:t>: 509-520 [PMID: 23715119 DOI: 10.1038/ki.2013.102]</w:t>
      </w:r>
    </w:p>
    <w:p w14:paraId="57B8194E"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24 </w:t>
      </w:r>
      <w:r w:rsidRPr="000C159D">
        <w:rPr>
          <w:rFonts w:ascii="Book Antiqua" w:eastAsia="Book Antiqua" w:hAnsi="Book Antiqua" w:cs="Book Antiqua"/>
          <w:b/>
          <w:bCs/>
          <w:color w:val="000000"/>
        </w:rPr>
        <w:t>Bromberg JS</w:t>
      </w:r>
      <w:r w:rsidRPr="000C159D">
        <w:rPr>
          <w:rFonts w:ascii="Book Antiqua" w:eastAsia="Book Antiqua" w:hAnsi="Book Antiqua" w:cs="Book Antiqua"/>
          <w:color w:val="000000"/>
        </w:rPr>
        <w:t xml:space="preserve">, Weir MR, Gaber AO, </w:t>
      </w:r>
      <w:proofErr w:type="spellStart"/>
      <w:r w:rsidRPr="000C159D">
        <w:rPr>
          <w:rFonts w:ascii="Book Antiqua" w:eastAsia="Book Antiqua" w:hAnsi="Book Antiqua" w:cs="Book Antiqua"/>
          <w:color w:val="000000"/>
        </w:rPr>
        <w:t>Yamin</w:t>
      </w:r>
      <w:proofErr w:type="spellEnd"/>
      <w:r w:rsidRPr="000C159D">
        <w:rPr>
          <w:rFonts w:ascii="Book Antiqua" w:eastAsia="Book Antiqua" w:hAnsi="Book Antiqua" w:cs="Book Antiqua"/>
          <w:color w:val="000000"/>
        </w:rPr>
        <w:t xml:space="preserve"> MA, Goldberg ID, Mayne TJ, Cal W, Cooper M. Renal Function Improvement Following ANG-3777 Treatment in Patients at High Risk for Delayed Graft Function After Kidney Transplantation. </w:t>
      </w:r>
      <w:r w:rsidRPr="000C159D">
        <w:rPr>
          <w:rFonts w:ascii="Book Antiqua" w:eastAsia="Book Antiqua" w:hAnsi="Book Antiqua" w:cs="Book Antiqua"/>
          <w:i/>
          <w:iCs/>
          <w:color w:val="000000"/>
        </w:rPr>
        <w:t>Transplantation</w:t>
      </w:r>
      <w:r w:rsidRPr="000C159D">
        <w:rPr>
          <w:rFonts w:ascii="Book Antiqua" w:eastAsia="Book Antiqua" w:hAnsi="Book Antiqua" w:cs="Book Antiqua"/>
          <w:color w:val="000000"/>
        </w:rPr>
        <w:t xml:space="preserve"> 2021; </w:t>
      </w:r>
      <w:r w:rsidRPr="000C159D">
        <w:rPr>
          <w:rFonts w:ascii="Book Antiqua" w:eastAsia="Book Antiqua" w:hAnsi="Book Antiqua" w:cs="Book Antiqua"/>
          <w:b/>
          <w:bCs/>
          <w:color w:val="000000"/>
        </w:rPr>
        <w:t>105</w:t>
      </w:r>
      <w:r w:rsidRPr="000C159D">
        <w:rPr>
          <w:rFonts w:ascii="Book Antiqua" w:eastAsia="Book Antiqua" w:hAnsi="Book Antiqua" w:cs="Book Antiqua"/>
          <w:color w:val="000000"/>
        </w:rPr>
        <w:t>: 443-450 [PMID: 32265417 DOI: 10.1097/TP.0000000000003255]</w:t>
      </w:r>
    </w:p>
    <w:p w14:paraId="4CAFB61A" w14:textId="4C44F659"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25 </w:t>
      </w:r>
      <w:proofErr w:type="spellStart"/>
      <w:r w:rsidRPr="000C159D">
        <w:rPr>
          <w:rFonts w:ascii="Book Antiqua" w:eastAsia="Book Antiqua" w:hAnsi="Book Antiqua" w:cs="Book Antiqua"/>
          <w:b/>
          <w:bCs/>
          <w:color w:val="000000"/>
        </w:rPr>
        <w:t>Vincenti</w:t>
      </w:r>
      <w:proofErr w:type="spellEnd"/>
      <w:r w:rsidRPr="000C159D">
        <w:rPr>
          <w:rFonts w:ascii="Book Antiqua" w:eastAsia="Book Antiqua" w:hAnsi="Book Antiqua" w:cs="Book Antiqua"/>
          <w:b/>
          <w:bCs/>
          <w:color w:val="000000"/>
        </w:rPr>
        <w:t xml:space="preserve"> F</w:t>
      </w:r>
      <w:r w:rsidRPr="000C159D">
        <w:rPr>
          <w:rFonts w:ascii="Book Antiqua" w:eastAsia="Book Antiqua" w:hAnsi="Book Antiqua" w:cs="Book Antiqua"/>
          <w:color w:val="000000"/>
        </w:rPr>
        <w:t xml:space="preserve">, Kim J, Gouveia D, Pelle G, Mayne TJ, </w:t>
      </w:r>
      <w:proofErr w:type="spellStart"/>
      <w:r w:rsidRPr="000C159D">
        <w:rPr>
          <w:rFonts w:ascii="Book Antiqua" w:eastAsia="Book Antiqua" w:hAnsi="Book Antiqua" w:cs="Book Antiqua"/>
          <w:color w:val="000000"/>
        </w:rPr>
        <w:t>Neylan</w:t>
      </w:r>
      <w:proofErr w:type="spellEnd"/>
      <w:r w:rsidRPr="000C159D">
        <w:rPr>
          <w:rFonts w:ascii="Book Antiqua" w:eastAsia="Book Antiqua" w:hAnsi="Book Antiqua" w:cs="Book Antiqua"/>
          <w:color w:val="000000"/>
        </w:rPr>
        <w:t xml:space="preserve"> JF. Phase 3 trial Design of the Hepatocyte Growth Factor Mimetic ANG-3777 in Renal Transplant Recipients </w:t>
      </w:r>
      <w:proofErr w:type="gramStart"/>
      <w:r w:rsidRPr="000C159D">
        <w:rPr>
          <w:rFonts w:ascii="Book Antiqua" w:eastAsia="Book Antiqua" w:hAnsi="Book Antiqua" w:cs="Book Antiqua"/>
          <w:color w:val="000000"/>
        </w:rPr>
        <w:t>With</w:t>
      </w:r>
      <w:proofErr w:type="gramEnd"/>
      <w:r w:rsidRPr="000C159D">
        <w:rPr>
          <w:rFonts w:ascii="Book Antiqua" w:eastAsia="Book Antiqua" w:hAnsi="Book Antiqua" w:cs="Book Antiqua"/>
          <w:color w:val="000000"/>
        </w:rPr>
        <w:t xml:space="preserve"> Delayed Graft Function. </w:t>
      </w:r>
      <w:r w:rsidRPr="000C159D">
        <w:rPr>
          <w:rFonts w:ascii="Book Antiqua" w:eastAsia="Book Antiqua" w:hAnsi="Book Antiqua" w:cs="Book Antiqua"/>
          <w:i/>
          <w:iCs/>
          <w:color w:val="000000"/>
        </w:rPr>
        <w:t>Kidney Int Rep</w:t>
      </w:r>
      <w:r w:rsidRPr="000C159D">
        <w:rPr>
          <w:rFonts w:ascii="Book Antiqua" w:eastAsia="Book Antiqua" w:hAnsi="Book Antiqua" w:cs="Book Antiqua"/>
          <w:color w:val="000000"/>
        </w:rPr>
        <w:t xml:space="preserve"> 2021; </w:t>
      </w:r>
      <w:r w:rsidRPr="000C159D">
        <w:rPr>
          <w:rFonts w:ascii="Book Antiqua" w:eastAsia="Book Antiqua" w:hAnsi="Book Antiqua" w:cs="Book Antiqua"/>
          <w:b/>
          <w:bCs/>
          <w:color w:val="000000"/>
        </w:rPr>
        <w:t>6</w:t>
      </w:r>
      <w:r w:rsidRPr="000C159D">
        <w:rPr>
          <w:rFonts w:ascii="Book Antiqua" w:eastAsia="Book Antiqua" w:hAnsi="Book Antiqua" w:cs="Book Antiqua"/>
          <w:color w:val="000000"/>
        </w:rPr>
        <w:t>: 296-303 [PMID: 33615054 DOI: 10.1016/j.ekir.2020.11.001]</w:t>
      </w:r>
    </w:p>
    <w:p w14:paraId="0BE9EB73"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26 </w:t>
      </w:r>
      <w:proofErr w:type="spellStart"/>
      <w:r w:rsidRPr="000C159D">
        <w:rPr>
          <w:rFonts w:ascii="Book Antiqua" w:eastAsia="Book Antiqua" w:hAnsi="Book Antiqua" w:cs="Book Antiqua"/>
          <w:b/>
          <w:bCs/>
          <w:color w:val="000000"/>
        </w:rPr>
        <w:t>Kassimatis</w:t>
      </w:r>
      <w:proofErr w:type="spellEnd"/>
      <w:r w:rsidRPr="000C159D">
        <w:rPr>
          <w:rFonts w:ascii="Book Antiqua" w:eastAsia="Book Antiqua" w:hAnsi="Book Antiqua" w:cs="Book Antiqua"/>
          <w:b/>
          <w:bCs/>
          <w:color w:val="000000"/>
        </w:rPr>
        <w:t xml:space="preserve"> T</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Qasem</w:t>
      </w:r>
      <w:proofErr w:type="spellEnd"/>
      <w:r w:rsidRPr="000C159D">
        <w:rPr>
          <w:rFonts w:ascii="Book Antiqua" w:eastAsia="Book Antiqua" w:hAnsi="Book Antiqua" w:cs="Book Antiqua"/>
          <w:color w:val="000000"/>
        </w:rPr>
        <w:t xml:space="preserve"> A, </w:t>
      </w:r>
      <w:proofErr w:type="spellStart"/>
      <w:r w:rsidRPr="000C159D">
        <w:rPr>
          <w:rFonts w:ascii="Book Antiqua" w:eastAsia="Book Antiqua" w:hAnsi="Book Antiqua" w:cs="Book Antiqua"/>
          <w:color w:val="000000"/>
        </w:rPr>
        <w:t>Douiri</w:t>
      </w:r>
      <w:proofErr w:type="spellEnd"/>
      <w:r w:rsidRPr="000C159D">
        <w:rPr>
          <w:rFonts w:ascii="Book Antiqua" w:eastAsia="Book Antiqua" w:hAnsi="Book Antiqua" w:cs="Book Antiqua"/>
          <w:color w:val="000000"/>
        </w:rPr>
        <w:t xml:space="preserve"> A, Ryan EG, </w:t>
      </w:r>
      <w:proofErr w:type="spellStart"/>
      <w:r w:rsidRPr="000C159D">
        <w:rPr>
          <w:rFonts w:ascii="Book Antiqua" w:eastAsia="Book Antiqua" w:hAnsi="Book Antiqua" w:cs="Book Antiqua"/>
          <w:color w:val="000000"/>
        </w:rPr>
        <w:t>Rebollo</w:t>
      </w:r>
      <w:proofErr w:type="spellEnd"/>
      <w:r w:rsidRPr="000C159D">
        <w:rPr>
          <w:rFonts w:ascii="Book Antiqua" w:eastAsia="Book Antiqua" w:hAnsi="Book Antiqua" w:cs="Book Antiqua"/>
          <w:color w:val="000000"/>
        </w:rPr>
        <w:t xml:space="preserve">-Mesa I, Nichols LL, </w:t>
      </w:r>
      <w:proofErr w:type="spellStart"/>
      <w:r w:rsidRPr="000C159D">
        <w:rPr>
          <w:rFonts w:ascii="Book Antiqua" w:eastAsia="Book Antiqua" w:hAnsi="Book Antiqua" w:cs="Book Antiqua"/>
          <w:color w:val="000000"/>
        </w:rPr>
        <w:t>Greenlaw</w:t>
      </w:r>
      <w:proofErr w:type="spellEnd"/>
      <w:r w:rsidRPr="000C159D">
        <w:rPr>
          <w:rFonts w:ascii="Book Antiqua" w:eastAsia="Book Antiqua" w:hAnsi="Book Antiqua" w:cs="Book Antiqua"/>
          <w:color w:val="000000"/>
        </w:rPr>
        <w:t xml:space="preserve"> R, </w:t>
      </w:r>
      <w:proofErr w:type="spellStart"/>
      <w:r w:rsidRPr="000C159D">
        <w:rPr>
          <w:rFonts w:ascii="Book Antiqua" w:eastAsia="Book Antiqua" w:hAnsi="Book Antiqua" w:cs="Book Antiqua"/>
          <w:color w:val="000000"/>
        </w:rPr>
        <w:t>Olsburgh</w:t>
      </w:r>
      <w:proofErr w:type="spellEnd"/>
      <w:r w:rsidRPr="000C159D">
        <w:rPr>
          <w:rFonts w:ascii="Book Antiqua" w:eastAsia="Book Antiqua" w:hAnsi="Book Antiqua" w:cs="Book Antiqua"/>
          <w:color w:val="000000"/>
        </w:rPr>
        <w:t xml:space="preserve"> J, Smith RA, Sacks SH, </w:t>
      </w:r>
      <w:proofErr w:type="spellStart"/>
      <w:r w:rsidRPr="000C159D">
        <w:rPr>
          <w:rFonts w:ascii="Book Antiqua" w:eastAsia="Book Antiqua" w:hAnsi="Book Antiqua" w:cs="Book Antiqua"/>
          <w:color w:val="000000"/>
        </w:rPr>
        <w:t>Drage</w:t>
      </w:r>
      <w:proofErr w:type="spellEnd"/>
      <w:r w:rsidRPr="000C159D">
        <w:rPr>
          <w:rFonts w:ascii="Book Antiqua" w:eastAsia="Book Antiqua" w:hAnsi="Book Antiqua" w:cs="Book Antiqua"/>
          <w:color w:val="000000"/>
        </w:rPr>
        <w:t xml:space="preserve"> M. A double-blind </w:t>
      </w:r>
      <w:proofErr w:type="spellStart"/>
      <w:r w:rsidRPr="000C159D">
        <w:rPr>
          <w:rFonts w:ascii="Book Antiqua" w:eastAsia="Book Antiqua" w:hAnsi="Book Antiqua" w:cs="Book Antiqua"/>
          <w:color w:val="000000"/>
        </w:rPr>
        <w:t>randomised</w:t>
      </w:r>
      <w:proofErr w:type="spellEnd"/>
      <w:r w:rsidRPr="000C159D">
        <w:rPr>
          <w:rFonts w:ascii="Book Antiqua" w:eastAsia="Book Antiqua" w:hAnsi="Book Antiqua" w:cs="Book Antiqua"/>
          <w:color w:val="000000"/>
        </w:rPr>
        <w:t xml:space="preserve"> controlled investigation into the efficacy of </w:t>
      </w:r>
      <w:proofErr w:type="spellStart"/>
      <w:r w:rsidRPr="000C159D">
        <w:rPr>
          <w:rFonts w:ascii="Book Antiqua" w:eastAsia="Book Antiqua" w:hAnsi="Book Antiqua" w:cs="Book Antiqua"/>
          <w:color w:val="000000"/>
        </w:rPr>
        <w:t>Mirococept</w:t>
      </w:r>
      <w:proofErr w:type="spellEnd"/>
      <w:r w:rsidRPr="000C159D">
        <w:rPr>
          <w:rFonts w:ascii="Book Antiqua" w:eastAsia="Book Antiqua" w:hAnsi="Book Antiqua" w:cs="Book Antiqua"/>
          <w:color w:val="000000"/>
        </w:rPr>
        <w:t xml:space="preserve"> (APT070) for preventing </w:t>
      </w:r>
      <w:proofErr w:type="spellStart"/>
      <w:r w:rsidRPr="000C159D">
        <w:rPr>
          <w:rFonts w:ascii="Book Antiqua" w:eastAsia="Book Antiqua" w:hAnsi="Book Antiqua" w:cs="Book Antiqua"/>
          <w:color w:val="000000"/>
        </w:rPr>
        <w:t>ischaemia</w:t>
      </w:r>
      <w:proofErr w:type="spellEnd"/>
      <w:r w:rsidRPr="000C159D">
        <w:rPr>
          <w:rFonts w:ascii="Book Antiqua" w:eastAsia="Book Antiqua" w:hAnsi="Book Antiqua" w:cs="Book Antiqua"/>
          <w:color w:val="000000"/>
        </w:rPr>
        <w:t xml:space="preserve"> reperfusion injury in the kidney allograft (EMPIRIKAL): study protocol for a </w:t>
      </w:r>
      <w:proofErr w:type="spellStart"/>
      <w:r w:rsidRPr="000C159D">
        <w:rPr>
          <w:rFonts w:ascii="Book Antiqua" w:eastAsia="Book Antiqua" w:hAnsi="Book Antiqua" w:cs="Book Antiqua"/>
          <w:color w:val="000000"/>
        </w:rPr>
        <w:t>randomised</w:t>
      </w:r>
      <w:proofErr w:type="spellEnd"/>
      <w:r w:rsidRPr="000C159D">
        <w:rPr>
          <w:rFonts w:ascii="Book Antiqua" w:eastAsia="Book Antiqua" w:hAnsi="Book Antiqua" w:cs="Book Antiqua"/>
          <w:color w:val="000000"/>
        </w:rPr>
        <w:t xml:space="preserve"> controlled trial. </w:t>
      </w:r>
      <w:r w:rsidRPr="000C159D">
        <w:rPr>
          <w:rFonts w:ascii="Book Antiqua" w:eastAsia="Book Antiqua" w:hAnsi="Book Antiqua" w:cs="Book Antiqua"/>
          <w:i/>
          <w:iCs/>
          <w:color w:val="000000"/>
        </w:rPr>
        <w:t>Trials</w:t>
      </w:r>
      <w:r w:rsidRPr="000C159D">
        <w:rPr>
          <w:rFonts w:ascii="Book Antiqua" w:eastAsia="Book Antiqua" w:hAnsi="Book Antiqua" w:cs="Book Antiqua"/>
          <w:color w:val="000000"/>
        </w:rPr>
        <w:t xml:space="preserve"> 2017; </w:t>
      </w:r>
      <w:r w:rsidRPr="000C159D">
        <w:rPr>
          <w:rFonts w:ascii="Book Antiqua" w:eastAsia="Book Antiqua" w:hAnsi="Book Antiqua" w:cs="Book Antiqua"/>
          <w:b/>
          <w:bCs/>
          <w:color w:val="000000"/>
        </w:rPr>
        <w:t>18</w:t>
      </w:r>
      <w:r w:rsidRPr="000C159D">
        <w:rPr>
          <w:rFonts w:ascii="Book Antiqua" w:eastAsia="Book Antiqua" w:hAnsi="Book Antiqua" w:cs="Book Antiqua"/>
          <w:color w:val="000000"/>
        </w:rPr>
        <w:t>: 255 [PMID: 28587616 DOI: 10.1186/s13063-017-1972-x]</w:t>
      </w:r>
    </w:p>
    <w:p w14:paraId="27FA52C0"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27 </w:t>
      </w:r>
      <w:proofErr w:type="spellStart"/>
      <w:r w:rsidRPr="000C159D">
        <w:rPr>
          <w:rFonts w:ascii="Book Antiqua" w:eastAsia="Book Antiqua" w:hAnsi="Book Antiqua" w:cs="Book Antiqua"/>
          <w:b/>
          <w:bCs/>
          <w:color w:val="000000"/>
        </w:rPr>
        <w:t>Kassimatis</w:t>
      </w:r>
      <w:proofErr w:type="spellEnd"/>
      <w:r w:rsidRPr="000C159D">
        <w:rPr>
          <w:rFonts w:ascii="Book Antiqua" w:eastAsia="Book Antiqua" w:hAnsi="Book Antiqua" w:cs="Book Antiqua"/>
          <w:b/>
          <w:bCs/>
          <w:color w:val="000000"/>
        </w:rPr>
        <w:t xml:space="preserve"> T</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Greenlaw</w:t>
      </w:r>
      <w:proofErr w:type="spellEnd"/>
      <w:r w:rsidRPr="000C159D">
        <w:rPr>
          <w:rFonts w:ascii="Book Antiqua" w:eastAsia="Book Antiqua" w:hAnsi="Book Antiqua" w:cs="Book Antiqua"/>
          <w:color w:val="000000"/>
        </w:rPr>
        <w:t xml:space="preserve"> R, Hunter JP, </w:t>
      </w:r>
      <w:proofErr w:type="spellStart"/>
      <w:r w:rsidRPr="000C159D">
        <w:rPr>
          <w:rFonts w:ascii="Book Antiqua" w:eastAsia="Book Antiqua" w:hAnsi="Book Antiqua" w:cs="Book Antiqua"/>
          <w:color w:val="000000"/>
        </w:rPr>
        <w:t>Douiri</w:t>
      </w:r>
      <w:proofErr w:type="spellEnd"/>
      <w:r w:rsidRPr="000C159D">
        <w:rPr>
          <w:rFonts w:ascii="Book Antiqua" w:eastAsia="Book Antiqua" w:hAnsi="Book Antiqua" w:cs="Book Antiqua"/>
          <w:color w:val="000000"/>
        </w:rPr>
        <w:t xml:space="preserve"> A, </w:t>
      </w:r>
      <w:proofErr w:type="spellStart"/>
      <w:r w:rsidRPr="000C159D">
        <w:rPr>
          <w:rFonts w:ascii="Book Antiqua" w:eastAsia="Book Antiqua" w:hAnsi="Book Antiqua" w:cs="Book Antiqua"/>
          <w:color w:val="000000"/>
        </w:rPr>
        <w:t>Flach</w:t>
      </w:r>
      <w:proofErr w:type="spellEnd"/>
      <w:r w:rsidRPr="000C159D">
        <w:rPr>
          <w:rFonts w:ascii="Book Antiqua" w:eastAsia="Book Antiqua" w:hAnsi="Book Antiqua" w:cs="Book Antiqua"/>
          <w:color w:val="000000"/>
        </w:rPr>
        <w:t xml:space="preserve"> C, </w:t>
      </w:r>
      <w:proofErr w:type="spellStart"/>
      <w:r w:rsidRPr="000C159D">
        <w:rPr>
          <w:rFonts w:ascii="Book Antiqua" w:eastAsia="Book Antiqua" w:hAnsi="Book Antiqua" w:cs="Book Antiqua"/>
          <w:color w:val="000000"/>
        </w:rPr>
        <w:t>Rebollo</w:t>
      </w:r>
      <w:proofErr w:type="spellEnd"/>
      <w:r w:rsidRPr="000C159D">
        <w:rPr>
          <w:rFonts w:ascii="Book Antiqua" w:eastAsia="Book Antiqua" w:hAnsi="Book Antiqua" w:cs="Book Antiqua"/>
          <w:color w:val="000000"/>
        </w:rPr>
        <w:t xml:space="preserve">-Mesa I, Nichols LL, </w:t>
      </w:r>
      <w:proofErr w:type="spellStart"/>
      <w:r w:rsidRPr="000C159D">
        <w:rPr>
          <w:rFonts w:ascii="Book Antiqua" w:eastAsia="Book Antiqua" w:hAnsi="Book Antiqua" w:cs="Book Antiqua"/>
          <w:color w:val="000000"/>
        </w:rPr>
        <w:t>Qasem</w:t>
      </w:r>
      <w:proofErr w:type="spellEnd"/>
      <w:r w:rsidRPr="000C159D">
        <w:rPr>
          <w:rFonts w:ascii="Book Antiqua" w:eastAsia="Book Antiqua" w:hAnsi="Book Antiqua" w:cs="Book Antiqua"/>
          <w:color w:val="000000"/>
        </w:rPr>
        <w:t xml:space="preserve"> A, Danzi G, </w:t>
      </w:r>
      <w:proofErr w:type="spellStart"/>
      <w:r w:rsidRPr="000C159D">
        <w:rPr>
          <w:rFonts w:ascii="Book Antiqua" w:eastAsia="Book Antiqua" w:hAnsi="Book Antiqua" w:cs="Book Antiqua"/>
          <w:color w:val="000000"/>
        </w:rPr>
        <w:t>Olsburgh</w:t>
      </w:r>
      <w:proofErr w:type="spellEnd"/>
      <w:r w:rsidRPr="000C159D">
        <w:rPr>
          <w:rFonts w:ascii="Book Antiqua" w:eastAsia="Book Antiqua" w:hAnsi="Book Antiqua" w:cs="Book Antiqua"/>
          <w:color w:val="000000"/>
        </w:rPr>
        <w:t xml:space="preserve"> J, </w:t>
      </w:r>
      <w:proofErr w:type="spellStart"/>
      <w:r w:rsidRPr="000C159D">
        <w:rPr>
          <w:rFonts w:ascii="Book Antiqua" w:eastAsia="Book Antiqua" w:hAnsi="Book Antiqua" w:cs="Book Antiqua"/>
          <w:color w:val="000000"/>
        </w:rPr>
        <w:t>Drage</w:t>
      </w:r>
      <w:proofErr w:type="spellEnd"/>
      <w:r w:rsidRPr="000C159D">
        <w:rPr>
          <w:rFonts w:ascii="Book Antiqua" w:eastAsia="Book Antiqua" w:hAnsi="Book Antiqua" w:cs="Book Antiqua"/>
          <w:color w:val="000000"/>
        </w:rPr>
        <w:t xml:space="preserve"> M, Friend PJ, </w:t>
      </w:r>
      <w:proofErr w:type="spellStart"/>
      <w:r w:rsidRPr="000C159D">
        <w:rPr>
          <w:rFonts w:ascii="Book Antiqua" w:eastAsia="Book Antiqua" w:hAnsi="Book Antiqua" w:cs="Book Antiqua"/>
          <w:color w:val="000000"/>
        </w:rPr>
        <w:t>Neri</w:t>
      </w:r>
      <w:proofErr w:type="spellEnd"/>
      <w:r w:rsidRPr="000C159D">
        <w:rPr>
          <w:rFonts w:ascii="Book Antiqua" w:eastAsia="Book Antiqua" w:hAnsi="Book Antiqua" w:cs="Book Antiqua"/>
          <w:color w:val="000000"/>
        </w:rPr>
        <w:t xml:space="preserve"> F, </w:t>
      </w:r>
      <w:proofErr w:type="spellStart"/>
      <w:r w:rsidRPr="000C159D">
        <w:rPr>
          <w:rFonts w:ascii="Book Antiqua" w:eastAsia="Book Antiqua" w:hAnsi="Book Antiqua" w:cs="Book Antiqua"/>
          <w:color w:val="000000"/>
        </w:rPr>
        <w:t>Karegli</w:t>
      </w:r>
      <w:proofErr w:type="spellEnd"/>
      <w:r w:rsidRPr="000C159D">
        <w:rPr>
          <w:rFonts w:ascii="Book Antiqua" w:eastAsia="Book Antiqua" w:hAnsi="Book Antiqua" w:cs="Book Antiqua"/>
          <w:color w:val="000000"/>
        </w:rPr>
        <w:t xml:space="preserve"> J, Horsfield C, Smith RA, Sacks SH. Ex vivo delivery of </w:t>
      </w:r>
      <w:proofErr w:type="spellStart"/>
      <w:r w:rsidRPr="000C159D">
        <w:rPr>
          <w:rFonts w:ascii="Book Antiqua" w:eastAsia="Book Antiqua" w:hAnsi="Book Antiqua" w:cs="Book Antiqua"/>
          <w:color w:val="000000"/>
        </w:rPr>
        <w:t>Mirococept</w:t>
      </w:r>
      <w:proofErr w:type="spellEnd"/>
      <w:r w:rsidRPr="000C159D">
        <w:rPr>
          <w:rFonts w:ascii="Book Antiqua" w:eastAsia="Book Antiqua" w:hAnsi="Book Antiqua" w:cs="Book Antiqua"/>
          <w:color w:val="000000"/>
        </w:rPr>
        <w:t xml:space="preserve">: A dose-finding study in pig kidney after showing a low dose is insufficient to reduce delayed graft function in human kidney. </w:t>
      </w:r>
      <w:r w:rsidRPr="000C159D">
        <w:rPr>
          <w:rFonts w:ascii="Book Antiqua" w:eastAsia="Book Antiqua" w:hAnsi="Book Antiqua" w:cs="Book Antiqua"/>
          <w:i/>
          <w:iCs/>
          <w:color w:val="000000"/>
        </w:rPr>
        <w:t>Am J Transplant</w:t>
      </w:r>
      <w:r w:rsidRPr="000C159D">
        <w:rPr>
          <w:rFonts w:ascii="Book Antiqua" w:eastAsia="Book Antiqua" w:hAnsi="Book Antiqua" w:cs="Book Antiqua"/>
          <w:color w:val="000000"/>
        </w:rPr>
        <w:t xml:space="preserve"> 2021; </w:t>
      </w:r>
      <w:r w:rsidRPr="000C159D">
        <w:rPr>
          <w:rFonts w:ascii="Book Antiqua" w:eastAsia="Book Antiqua" w:hAnsi="Book Antiqua" w:cs="Book Antiqua"/>
          <w:b/>
          <w:bCs/>
          <w:color w:val="000000"/>
        </w:rPr>
        <w:t>21</w:t>
      </w:r>
      <w:r w:rsidRPr="000C159D">
        <w:rPr>
          <w:rFonts w:ascii="Book Antiqua" w:eastAsia="Book Antiqua" w:hAnsi="Book Antiqua" w:cs="Book Antiqua"/>
          <w:color w:val="000000"/>
        </w:rPr>
        <w:t>: 1012-1026 [PMID: 33225626 DOI: 10.1111/ajt.16265]</w:t>
      </w:r>
    </w:p>
    <w:p w14:paraId="49455D86" w14:textId="6499BF3A"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lastRenderedPageBreak/>
        <w:t xml:space="preserve">28 </w:t>
      </w:r>
      <w:r w:rsidRPr="000C159D">
        <w:rPr>
          <w:rFonts w:ascii="Book Antiqua" w:eastAsia="Book Antiqua" w:hAnsi="Book Antiqua" w:cs="Book Antiqua"/>
          <w:b/>
          <w:bCs/>
          <w:color w:val="000000"/>
          <w:highlight w:val="yellow"/>
        </w:rPr>
        <w:t xml:space="preserve">University of </w:t>
      </w:r>
      <w:proofErr w:type="spellStart"/>
      <w:r w:rsidRPr="000C159D">
        <w:rPr>
          <w:rFonts w:ascii="Book Antiqua" w:eastAsia="Book Antiqua" w:hAnsi="Book Antiqua" w:cs="Book Antiqua"/>
          <w:b/>
          <w:bCs/>
          <w:color w:val="000000"/>
          <w:highlight w:val="yellow"/>
        </w:rPr>
        <w:t>Winsconsin</w:t>
      </w:r>
      <w:proofErr w:type="spellEnd"/>
      <w:r w:rsidRPr="000C159D">
        <w:rPr>
          <w:rFonts w:ascii="Book Antiqua" w:eastAsia="Book Antiqua" w:hAnsi="Book Antiqua" w:cs="Book Antiqua"/>
          <w:color w:val="000000"/>
          <w:highlight w:val="yellow"/>
        </w:rPr>
        <w:t xml:space="preserve">. </w:t>
      </w:r>
      <w:proofErr w:type="spellStart"/>
      <w:r w:rsidRPr="000C159D">
        <w:rPr>
          <w:rFonts w:ascii="Book Antiqua" w:eastAsia="Book Antiqua" w:hAnsi="Book Antiqua" w:cs="Book Antiqua"/>
          <w:color w:val="000000"/>
          <w:highlight w:val="yellow"/>
        </w:rPr>
        <w:t>Cinrize</w:t>
      </w:r>
      <w:proofErr w:type="spellEnd"/>
      <w:r w:rsidRPr="000C159D">
        <w:rPr>
          <w:rFonts w:ascii="Book Antiqua" w:eastAsia="Book Antiqua" w:hAnsi="Book Antiqua" w:cs="Book Antiqua"/>
          <w:color w:val="000000"/>
          <w:highlight w:val="yellow"/>
        </w:rPr>
        <w:t xml:space="preserve"> as a Donor Pre-treatment Strategy in Kidney Recipients of KDPI&gt;60%</w:t>
      </w:r>
      <w:r w:rsidR="008A5316" w:rsidRPr="000C159D">
        <w:rPr>
          <w:rFonts w:ascii="Book Antiqua" w:eastAsia="Book Antiqua" w:hAnsi="Book Antiqua" w:cs="Book Antiqua"/>
          <w:color w:val="000000"/>
          <w:highlight w:val="yellow"/>
        </w:rPr>
        <w:t>.</w:t>
      </w:r>
      <w:r w:rsidRPr="000C159D">
        <w:rPr>
          <w:rFonts w:ascii="Book Antiqua" w:eastAsia="Book Antiqua" w:hAnsi="Book Antiqua" w:cs="Book Antiqua"/>
          <w:color w:val="000000"/>
          <w:highlight w:val="yellow"/>
        </w:rPr>
        <w:t xml:space="preserve"> </w:t>
      </w:r>
      <w:r w:rsidR="008A5316" w:rsidRPr="000C159D">
        <w:rPr>
          <w:rFonts w:ascii="Book Antiqua" w:eastAsia="Times New Roman" w:hAnsi="Book Antiqua"/>
          <w:bCs/>
          <w:color w:val="000000" w:themeColor="text1"/>
          <w:highlight w:val="yellow"/>
        </w:rPr>
        <w:t>[accessed 2015 May 6]. In: ClinicalTrials.gov [Internet]. Bethesda (MD): U.S. National Library of Medicine. Available from: https://clinicaltrials.gov/ct2/show/NCT02435732 ClinicalTrials.gov Identifier: NCT02435732</w:t>
      </w:r>
    </w:p>
    <w:p w14:paraId="0521CC5A"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29 </w:t>
      </w:r>
      <w:r w:rsidRPr="000C159D">
        <w:rPr>
          <w:rFonts w:ascii="Book Antiqua" w:eastAsia="Book Antiqua" w:hAnsi="Book Antiqua" w:cs="Book Antiqua"/>
          <w:b/>
          <w:bCs/>
          <w:color w:val="000000"/>
        </w:rPr>
        <w:t>Jordan SC</w:t>
      </w:r>
      <w:r w:rsidRPr="000C159D">
        <w:rPr>
          <w:rFonts w:ascii="Book Antiqua" w:eastAsia="Book Antiqua" w:hAnsi="Book Antiqua" w:cs="Book Antiqua"/>
          <w:color w:val="000000"/>
        </w:rPr>
        <w:t xml:space="preserve">, Choi J, Aubert O, Haas M, </w:t>
      </w:r>
      <w:proofErr w:type="spellStart"/>
      <w:r w:rsidRPr="000C159D">
        <w:rPr>
          <w:rFonts w:ascii="Book Antiqua" w:eastAsia="Book Antiqua" w:hAnsi="Book Antiqua" w:cs="Book Antiqua"/>
          <w:color w:val="000000"/>
        </w:rPr>
        <w:t>Loupy</w:t>
      </w:r>
      <w:proofErr w:type="spellEnd"/>
      <w:r w:rsidRPr="000C159D">
        <w:rPr>
          <w:rFonts w:ascii="Book Antiqua" w:eastAsia="Book Antiqua" w:hAnsi="Book Antiqua" w:cs="Book Antiqua"/>
          <w:color w:val="000000"/>
        </w:rPr>
        <w:t xml:space="preserve"> A, Huang E, Peng A, Kim I, Louie S, Ammerman N, Najjar R, </w:t>
      </w:r>
      <w:proofErr w:type="spellStart"/>
      <w:r w:rsidRPr="000C159D">
        <w:rPr>
          <w:rFonts w:ascii="Book Antiqua" w:eastAsia="Book Antiqua" w:hAnsi="Book Antiqua" w:cs="Book Antiqua"/>
          <w:color w:val="000000"/>
        </w:rPr>
        <w:t>Puliyanda</w:t>
      </w:r>
      <w:proofErr w:type="spellEnd"/>
      <w:r w:rsidRPr="000C159D">
        <w:rPr>
          <w:rFonts w:ascii="Book Antiqua" w:eastAsia="Book Antiqua" w:hAnsi="Book Antiqua" w:cs="Book Antiqua"/>
          <w:color w:val="000000"/>
        </w:rPr>
        <w:t xml:space="preserve"> D, Vo A. A phase I/II, double-blind, placebo-controlled study assessing safety and efficacy of C1 esterase inhibitor for prevention of delayed graft function in deceased donor kidney transplant recipients. </w:t>
      </w:r>
      <w:r w:rsidRPr="000C159D">
        <w:rPr>
          <w:rFonts w:ascii="Book Antiqua" w:eastAsia="Book Antiqua" w:hAnsi="Book Antiqua" w:cs="Book Antiqua"/>
          <w:i/>
          <w:iCs/>
          <w:color w:val="000000"/>
        </w:rPr>
        <w:t>Am J Transplant</w:t>
      </w:r>
      <w:r w:rsidRPr="000C159D">
        <w:rPr>
          <w:rFonts w:ascii="Book Antiqua" w:eastAsia="Book Antiqua" w:hAnsi="Book Antiqua" w:cs="Book Antiqua"/>
          <w:color w:val="000000"/>
        </w:rPr>
        <w:t xml:space="preserve"> 2018; </w:t>
      </w:r>
      <w:r w:rsidRPr="000C159D">
        <w:rPr>
          <w:rFonts w:ascii="Book Antiqua" w:eastAsia="Book Antiqua" w:hAnsi="Book Antiqua" w:cs="Book Antiqua"/>
          <w:b/>
          <w:bCs/>
          <w:color w:val="000000"/>
        </w:rPr>
        <w:t>18</w:t>
      </w:r>
      <w:r w:rsidRPr="000C159D">
        <w:rPr>
          <w:rFonts w:ascii="Book Antiqua" w:eastAsia="Book Antiqua" w:hAnsi="Book Antiqua" w:cs="Book Antiqua"/>
          <w:color w:val="000000"/>
        </w:rPr>
        <w:t>: 2955-2964 [PMID: 29637714 DOI: 10.1111/ajt.14767]</w:t>
      </w:r>
    </w:p>
    <w:p w14:paraId="7CA95708"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30 </w:t>
      </w:r>
      <w:r w:rsidRPr="000C159D">
        <w:rPr>
          <w:rFonts w:ascii="Book Antiqua" w:eastAsia="Book Antiqua" w:hAnsi="Book Antiqua" w:cs="Book Antiqua"/>
          <w:b/>
          <w:bCs/>
          <w:color w:val="000000"/>
        </w:rPr>
        <w:t>Berger M</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Lefaucheur</w:t>
      </w:r>
      <w:proofErr w:type="spellEnd"/>
      <w:r w:rsidRPr="000C159D">
        <w:rPr>
          <w:rFonts w:ascii="Book Antiqua" w:eastAsia="Book Antiqua" w:hAnsi="Book Antiqua" w:cs="Book Antiqua"/>
          <w:color w:val="000000"/>
        </w:rPr>
        <w:t xml:space="preserve"> C, Jordan SC. Update on C1 Esterase Inhibitor in Human Solid Organ Transplantation. </w:t>
      </w:r>
      <w:r w:rsidRPr="000C159D">
        <w:rPr>
          <w:rFonts w:ascii="Book Antiqua" w:eastAsia="Book Antiqua" w:hAnsi="Book Antiqua" w:cs="Book Antiqua"/>
          <w:i/>
          <w:iCs/>
          <w:color w:val="000000"/>
        </w:rPr>
        <w:t>Transplantation</w:t>
      </w:r>
      <w:r w:rsidRPr="000C159D">
        <w:rPr>
          <w:rFonts w:ascii="Book Antiqua" w:eastAsia="Book Antiqua" w:hAnsi="Book Antiqua" w:cs="Book Antiqua"/>
          <w:color w:val="000000"/>
        </w:rPr>
        <w:t xml:space="preserve"> 2019; </w:t>
      </w:r>
      <w:r w:rsidRPr="000C159D">
        <w:rPr>
          <w:rFonts w:ascii="Book Antiqua" w:eastAsia="Book Antiqua" w:hAnsi="Book Antiqua" w:cs="Book Antiqua"/>
          <w:b/>
          <w:bCs/>
          <w:color w:val="000000"/>
        </w:rPr>
        <w:t>103</w:t>
      </w:r>
      <w:r w:rsidRPr="000C159D">
        <w:rPr>
          <w:rFonts w:ascii="Book Antiqua" w:eastAsia="Book Antiqua" w:hAnsi="Book Antiqua" w:cs="Book Antiqua"/>
          <w:color w:val="000000"/>
        </w:rPr>
        <w:t>: 1763-1775 [PMID: 30946220 DOI: 10.1097/TP.0000000000002717]</w:t>
      </w:r>
    </w:p>
    <w:p w14:paraId="077CD2E8" w14:textId="33506409"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31 </w:t>
      </w:r>
      <w:r w:rsidRPr="000C159D">
        <w:rPr>
          <w:rFonts w:ascii="Book Antiqua" w:eastAsia="Book Antiqua" w:hAnsi="Book Antiqua" w:cs="Book Antiqua"/>
          <w:b/>
          <w:bCs/>
          <w:color w:val="000000"/>
          <w:highlight w:val="yellow"/>
        </w:rPr>
        <w:t>Jordan S</w:t>
      </w:r>
      <w:r w:rsidRPr="000C159D">
        <w:rPr>
          <w:rFonts w:ascii="Book Antiqua" w:eastAsia="Book Antiqua" w:hAnsi="Book Antiqua" w:cs="Book Antiqua"/>
          <w:color w:val="000000"/>
          <w:highlight w:val="yellow"/>
        </w:rPr>
        <w:t>. C1INH Inhibitor Preoperative and Post Kidney Transplant to Prevent DGF &amp; IRI (C1INHDGF</w:t>
      </w:r>
      <w:r w:rsidR="008A5316" w:rsidRPr="000C159D">
        <w:rPr>
          <w:rFonts w:ascii="Book Antiqua" w:eastAsia="Book Antiqua" w:hAnsi="Book Antiqua" w:cs="Book Antiqua"/>
          <w:color w:val="000000"/>
          <w:highlight w:val="yellow"/>
        </w:rPr>
        <w:t>).</w:t>
      </w:r>
      <w:r w:rsidRPr="000C159D">
        <w:rPr>
          <w:rFonts w:ascii="Book Antiqua" w:eastAsia="Book Antiqua" w:hAnsi="Book Antiqua" w:cs="Book Antiqua"/>
          <w:color w:val="000000"/>
          <w:highlight w:val="yellow"/>
        </w:rPr>
        <w:t xml:space="preserve"> </w:t>
      </w:r>
      <w:r w:rsidR="008A5316" w:rsidRPr="000C159D">
        <w:rPr>
          <w:rFonts w:ascii="Book Antiqua" w:eastAsia="Times New Roman" w:hAnsi="Book Antiqua"/>
          <w:bCs/>
          <w:color w:val="000000" w:themeColor="text1"/>
          <w:highlight w:val="yellow"/>
        </w:rPr>
        <w:t>[accessed 2014 May 9]. In: ClinicalTrials.gov [Internet]. Bethesda (MD): U.S. National Library of Medicine. Available from: https://clinicaltrials.gov/ct2/show/NCT02134314 ClinicalTrials.gov Identifier: NCT02134314</w:t>
      </w:r>
    </w:p>
    <w:p w14:paraId="5AB3D1A4"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32 </w:t>
      </w:r>
      <w:r w:rsidRPr="000C159D">
        <w:rPr>
          <w:rFonts w:ascii="Book Antiqua" w:eastAsia="Book Antiqua" w:hAnsi="Book Antiqua" w:cs="Book Antiqua"/>
          <w:b/>
          <w:bCs/>
          <w:color w:val="000000"/>
        </w:rPr>
        <w:t>Huang E</w:t>
      </w:r>
      <w:r w:rsidRPr="000C159D">
        <w:rPr>
          <w:rFonts w:ascii="Book Antiqua" w:eastAsia="Book Antiqua" w:hAnsi="Book Antiqua" w:cs="Book Antiqua"/>
          <w:color w:val="000000"/>
        </w:rPr>
        <w:t xml:space="preserve">, Vo A, Choi J, Ammerman N, Lim K, Sethi S, Kim I, Kumar S, Najjar R, Peng A, Jordan SC. Three-Year Outcomes of a Randomized, Double-Blind, Placebo-Controlled Study Assessing Safety and Efficacy of C1 Esterase Inhibitor for Prevention of Delayed Graft Function in Deceased Donor Kidney Transplant Recipients. </w:t>
      </w:r>
      <w:r w:rsidRPr="000C159D">
        <w:rPr>
          <w:rFonts w:ascii="Book Antiqua" w:eastAsia="Book Antiqua" w:hAnsi="Book Antiqua" w:cs="Book Antiqua"/>
          <w:i/>
          <w:iCs/>
          <w:color w:val="000000"/>
        </w:rPr>
        <w:t>Clin J Am Soc Nephrol</w:t>
      </w:r>
      <w:r w:rsidRPr="000C159D">
        <w:rPr>
          <w:rFonts w:ascii="Book Antiqua" w:eastAsia="Book Antiqua" w:hAnsi="Book Antiqua" w:cs="Book Antiqua"/>
          <w:color w:val="000000"/>
        </w:rPr>
        <w:t xml:space="preserve"> 2020; </w:t>
      </w:r>
      <w:r w:rsidRPr="000C159D">
        <w:rPr>
          <w:rFonts w:ascii="Book Antiqua" w:eastAsia="Book Antiqua" w:hAnsi="Book Antiqua" w:cs="Book Antiqua"/>
          <w:b/>
          <w:bCs/>
          <w:color w:val="000000"/>
        </w:rPr>
        <w:t>15</w:t>
      </w:r>
      <w:r w:rsidRPr="000C159D">
        <w:rPr>
          <w:rFonts w:ascii="Book Antiqua" w:eastAsia="Book Antiqua" w:hAnsi="Book Antiqua" w:cs="Book Antiqua"/>
          <w:color w:val="000000"/>
        </w:rPr>
        <w:t>: 109-116 [PMID: 31843975 DOI: 10.2215/CJN.04840419]</w:t>
      </w:r>
    </w:p>
    <w:p w14:paraId="3F7E65BB"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33 </w:t>
      </w:r>
      <w:proofErr w:type="spellStart"/>
      <w:r w:rsidRPr="000C159D">
        <w:rPr>
          <w:rFonts w:ascii="Book Antiqua" w:eastAsia="Book Antiqua" w:hAnsi="Book Antiqua" w:cs="Book Antiqua"/>
          <w:b/>
          <w:bCs/>
          <w:color w:val="000000"/>
        </w:rPr>
        <w:t>Urbanellis</w:t>
      </w:r>
      <w:proofErr w:type="spellEnd"/>
      <w:r w:rsidRPr="000C159D">
        <w:rPr>
          <w:rFonts w:ascii="Book Antiqua" w:eastAsia="Book Antiqua" w:hAnsi="Book Antiqua" w:cs="Book Antiqua"/>
          <w:b/>
          <w:bCs/>
          <w:color w:val="000000"/>
        </w:rPr>
        <w:t xml:space="preserve"> P</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Hamar</w:t>
      </w:r>
      <w:proofErr w:type="spellEnd"/>
      <w:r w:rsidRPr="000C159D">
        <w:rPr>
          <w:rFonts w:ascii="Book Antiqua" w:eastAsia="Book Antiqua" w:hAnsi="Book Antiqua" w:cs="Book Antiqua"/>
          <w:color w:val="000000"/>
        </w:rPr>
        <w:t xml:space="preserve"> M, </w:t>
      </w:r>
      <w:proofErr w:type="spellStart"/>
      <w:r w:rsidRPr="000C159D">
        <w:rPr>
          <w:rFonts w:ascii="Book Antiqua" w:eastAsia="Book Antiqua" w:hAnsi="Book Antiqua" w:cs="Book Antiqua"/>
          <w:color w:val="000000"/>
        </w:rPr>
        <w:t>Kaths</w:t>
      </w:r>
      <w:proofErr w:type="spellEnd"/>
      <w:r w:rsidRPr="000C159D">
        <w:rPr>
          <w:rFonts w:ascii="Book Antiqua" w:eastAsia="Book Antiqua" w:hAnsi="Book Antiqua" w:cs="Book Antiqua"/>
          <w:color w:val="000000"/>
        </w:rPr>
        <w:t xml:space="preserve"> JM, </w:t>
      </w:r>
      <w:proofErr w:type="spellStart"/>
      <w:r w:rsidRPr="000C159D">
        <w:rPr>
          <w:rFonts w:ascii="Book Antiqua" w:eastAsia="Book Antiqua" w:hAnsi="Book Antiqua" w:cs="Book Antiqua"/>
          <w:color w:val="000000"/>
        </w:rPr>
        <w:t>Kollmann</w:t>
      </w:r>
      <w:proofErr w:type="spellEnd"/>
      <w:r w:rsidRPr="000C159D">
        <w:rPr>
          <w:rFonts w:ascii="Book Antiqua" w:eastAsia="Book Antiqua" w:hAnsi="Book Antiqua" w:cs="Book Antiqua"/>
          <w:color w:val="000000"/>
        </w:rPr>
        <w:t xml:space="preserve"> D, Linares I, </w:t>
      </w:r>
      <w:proofErr w:type="spellStart"/>
      <w:r w:rsidRPr="000C159D">
        <w:rPr>
          <w:rFonts w:ascii="Book Antiqua" w:eastAsia="Book Antiqua" w:hAnsi="Book Antiqua" w:cs="Book Antiqua"/>
          <w:color w:val="000000"/>
        </w:rPr>
        <w:t>Mazilescu</w:t>
      </w:r>
      <w:proofErr w:type="spellEnd"/>
      <w:r w:rsidRPr="000C159D">
        <w:rPr>
          <w:rFonts w:ascii="Book Antiqua" w:eastAsia="Book Antiqua" w:hAnsi="Book Antiqua" w:cs="Book Antiqua"/>
          <w:color w:val="000000"/>
        </w:rPr>
        <w:t xml:space="preserve"> L, Ganesh S, Wiebe A, Yip PM, John R, </w:t>
      </w:r>
      <w:proofErr w:type="spellStart"/>
      <w:r w:rsidRPr="000C159D">
        <w:rPr>
          <w:rFonts w:ascii="Book Antiqua" w:eastAsia="Book Antiqua" w:hAnsi="Book Antiqua" w:cs="Book Antiqua"/>
          <w:color w:val="000000"/>
        </w:rPr>
        <w:t>Konvalinka</w:t>
      </w:r>
      <w:proofErr w:type="spellEnd"/>
      <w:r w:rsidRPr="000C159D">
        <w:rPr>
          <w:rFonts w:ascii="Book Antiqua" w:eastAsia="Book Antiqua" w:hAnsi="Book Antiqua" w:cs="Book Antiqua"/>
          <w:color w:val="000000"/>
        </w:rPr>
        <w:t xml:space="preserve"> A, </w:t>
      </w:r>
      <w:proofErr w:type="spellStart"/>
      <w:r w:rsidRPr="000C159D">
        <w:rPr>
          <w:rFonts w:ascii="Book Antiqua" w:eastAsia="Book Antiqua" w:hAnsi="Book Antiqua" w:cs="Book Antiqua"/>
          <w:color w:val="000000"/>
        </w:rPr>
        <w:t>Mucsi</w:t>
      </w:r>
      <w:proofErr w:type="spellEnd"/>
      <w:r w:rsidRPr="000C159D">
        <w:rPr>
          <w:rFonts w:ascii="Book Antiqua" w:eastAsia="Book Antiqua" w:hAnsi="Book Antiqua" w:cs="Book Antiqua"/>
          <w:color w:val="000000"/>
        </w:rPr>
        <w:t xml:space="preserve"> I, </w:t>
      </w:r>
      <w:proofErr w:type="spellStart"/>
      <w:r w:rsidRPr="000C159D">
        <w:rPr>
          <w:rFonts w:ascii="Book Antiqua" w:eastAsia="Book Antiqua" w:hAnsi="Book Antiqua" w:cs="Book Antiqua"/>
          <w:color w:val="000000"/>
        </w:rPr>
        <w:t>Ghanekar</w:t>
      </w:r>
      <w:proofErr w:type="spellEnd"/>
      <w:r w:rsidRPr="000C159D">
        <w:rPr>
          <w:rFonts w:ascii="Book Antiqua" w:eastAsia="Book Antiqua" w:hAnsi="Book Antiqua" w:cs="Book Antiqua"/>
          <w:color w:val="000000"/>
        </w:rPr>
        <w:t xml:space="preserve"> A, Bagli DJ, Robinson LA, </w:t>
      </w:r>
      <w:proofErr w:type="spellStart"/>
      <w:r w:rsidRPr="000C159D">
        <w:rPr>
          <w:rFonts w:ascii="Book Antiqua" w:eastAsia="Book Antiqua" w:hAnsi="Book Antiqua" w:cs="Book Antiqua"/>
          <w:color w:val="000000"/>
        </w:rPr>
        <w:t>Selzner</w:t>
      </w:r>
      <w:proofErr w:type="spellEnd"/>
      <w:r w:rsidRPr="000C159D">
        <w:rPr>
          <w:rFonts w:ascii="Book Antiqua" w:eastAsia="Book Antiqua" w:hAnsi="Book Antiqua" w:cs="Book Antiqua"/>
          <w:color w:val="000000"/>
        </w:rPr>
        <w:t xml:space="preserve"> M. Normothermic Ex Vivo Kidney Perfusion Improves Early DCD Graft Function Compared </w:t>
      </w:r>
      <w:proofErr w:type="gramStart"/>
      <w:r w:rsidRPr="000C159D">
        <w:rPr>
          <w:rFonts w:ascii="Book Antiqua" w:eastAsia="Book Antiqua" w:hAnsi="Book Antiqua" w:cs="Book Antiqua"/>
          <w:color w:val="000000"/>
        </w:rPr>
        <w:t>With</w:t>
      </w:r>
      <w:proofErr w:type="gramEnd"/>
      <w:r w:rsidRPr="000C159D">
        <w:rPr>
          <w:rFonts w:ascii="Book Antiqua" w:eastAsia="Book Antiqua" w:hAnsi="Book Antiqua" w:cs="Book Antiqua"/>
          <w:color w:val="000000"/>
        </w:rPr>
        <w:t xml:space="preserve"> Hypothermic Machine Perfusion and Static Cold Storage. </w:t>
      </w:r>
      <w:r w:rsidRPr="000C159D">
        <w:rPr>
          <w:rFonts w:ascii="Book Antiqua" w:eastAsia="Book Antiqua" w:hAnsi="Book Antiqua" w:cs="Book Antiqua"/>
          <w:i/>
          <w:iCs/>
          <w:color w:val="000000"/>
        </w:rPr>
        <w:t>Transplantation</w:t>
      </w:r>
      <w:r w:rsidRPr="000C159D">
        <w:rPr>
          <w:rFonts w:ascii="Book Antiqua" w:eastAsia="Book Antiqua" w:hAnsi="Book Antiqua" w:cs="Book Antiqua"/>
          <w:color w:val="000000"/>
        </w:rPr>
        <w:t xml:space="preserve"> 2020; </w:t>
      </w:r>
      <w:r w:rsidRPr="000C159D">
        <w:rPr>
          <w:rFonts w:ascii="Book Antiqua" w:eastAsia="Book Antiqua" w:hAnsi="Book Antiqua" w:cs="Book Antiqua"/>
          <w:b/>
          <w:bCs/>
          <w:color w:val="000000"/>
        </w:rPr>
        <w:t>104</w:t>
      </w:r>
      <w:r w:rsidRPr="000C159D">
        <w:rPr>
          <w:rFonts w:ascii="Book Antiqua" w:eastAsia="Book Antiqua" w:hAnsi="Book Antiqua" w:cs="Book Antiqua"/>
          <w:color w:val="000000"/>
        </w:rPr>
        <w:t>: 947-955 [PMID: 31815900 DOI: 10.1097/TP.0000000000003066]</w:t>
      </w:r>
    </w:p>
    <w:p w14:paraId="6F119903"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lastRenderedPageBreak/>
        <w:t xml:space="preserve">34 </w:t>
      </w:r>
      <w:r w:rsidRPr="000C159D">
        <w:rPr>
          <w:rFonts w:ascii="Book Antiqua" w:eastAsia="Book Antiqua" w:hAnsi="Book Antiqua" w:cs="Book Antiqua"/>
          <w:b/>
          <w:bCs/>
          <w:color w:val="000000"/>
        </w:rPr>
        <w:t>Niemann CU</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Feiner</w:t>
      </w:r>
      <w:proofErr w:type="spellEnd"/>
      <w:r w:rsidRPr="000C159D">
        <w:rPr>
          <w:rFonts w:ascii="Book Antiqua" w:eastAsia="Book Antiqua" w:hAnsi="Book Antiqua" w:cs="Book Antiqua"/>
          <w:color w:val="000000"/>
        </w:rPr>
        <w:t xml:space="preserve"> J, Swain S, Bunting S, Friedman M, Crutchfield M, </w:t>
      </w:r>
      <w:proofErr w:type="spellStart"/>
      <w:r w:rsidRPr="000C159D">
        <w:rPr>
          <w:rFonts w:ascii="Book Antiqua" w:eastAsia="Book Antiqua" w:hAnsi="Book Antiqua" w:cs="Book Antiqua"/>
          <w:color w:val="000000"/>
        </w:rPr>
        <w:t>Broglio</w:t>
      </w:r>
      <w:proofErr w:type="spellEnd"/>
      <w:r w:rsidRPr="000C159D">
        <w:rPr>
          <w:rFonts w:ascii="Book Antiqua" w:eastAsia="Book Antiqua" w:hAnsi="Book Antiqua" w:cs="Book Antiqua"/>
          <w:color w:val="000000"/>
        </w:rPr>
        <w:t xml:space="preserve"> K, Hirose R, Roberts JP, </w:t>
      </w:r>
      <w:proofErr w:type="spellStart"/>
      <w:r w:rsidRPr="000C159D">
        <w:rPr>
          <w:rFonts w:ascii="Book Antiqua" w:eastAsia="Book Antiqua" w:hAnsi="Book Antiqua" w:cs="Book Antiqua"/>
          <w:color w:val="000000"/>
        </w:rPr>
        <w:t>Malinoski</w:t>
      </w:r>
      <w:proofErr w:type="spellEnd"/>
      <w:r w:rsidRPr="000C159D">
        <w:rPr>
          <w:rFonts w:ascii="Book Antiqua" w:eastAsia="Book Antiqua" w:hAnsi="Book Antiqua" w:cs="Book Antiqua"/>
          <w:color w:val="000000"/>
        </w:rPr>
        <w:t xml:space="preserve"> D. Therapeutic Hypothermia in Deceased Organ </w:t>
      </w:r>
      <w:proofErr w:type="gramStart"/>
      <w:r w:rsidRPr="000C159D">
        <w:rPr>
          <w:rFonts w:ascii="Book Antiqua" w:eastAsia="Book Antiqua" w:hAnsi="Book Antiqua" w:cs="Book Antiqua"/>
          <w:color w:val="000000"/>
        </w:rPr>
        <w:t>Donors</w:t>
      </w:r>
      <w:proofErr w:type="gramEnd"/>
      <w:r w:rsidRPr="000C159D">
        <w:rPr>
          <w:rFonts w:ascii="Book Antiqua" w:eastAsia="Book Antiqua" w:hAnsi="Book Antiqua" w:cs="Book Antiqua"/>
          <w:color w:val="000000"/>
        </w:rPr>
        <w:t xml:space="preserve"> and Kidney-Graft Function. </w:t>
      </w:r>
      <w:r w:rsidRPr="000C159D">
        <w:rPr>
          <w:rFonts w:ascii="Book Antiqua" w:eastAsia="Book Antiqua" w:hAnsi="Book Antiqua" w:cs="Book Antiqua"/>
          <w:i/>
          <w:iCs/>
          <w:color w:val="000000"/>
        </w:rPr>
        <w:t xml:space="preserve">N </w:t>
      </w:r>
      <w:proofErr w:type="spellStart"/>
      <w:r w:rsidRPr="000C159D">
        <w:rPr>
          <w:rFonts w:ascii="Book Antiqua" w:eastAsia="Book Antiqua" w:hAnsi="Book Antiqua" w:cs="Book Antiqua"/>
          <w:i/>
          <w:iCs/>
          <w:color w:val="000000"/>
        </w:rPr>
        <w:t>Engl</w:t>
      </w:r>
      <w:proofErr w:type="spellEnd"/>
      <w:r w:rsidRPr="000C159D">
        <w:rPr>
          <w:rFonts w:ascii="Book Antiqua" w:eastAsia="Book Antiqua" w:hAnsi="Book Antiqua" w:cs="Book Antiqua"/>
          <w:i/>
          <w:iCs/>
          <w:color w:val="000000"/>
        </w:rPr>
        <w:t xml:space="preserve"> J Med</w:t>
      </w:r>
      <w:r w:rsidRPr="000C159D">
        <w:rPr>
          <w:rFonts w:ascii="Book Antiqua" w:eastAsia="Book Antiqua" w:hAnsi="Book Antiqua" w:cs="Book Antiqua"/>
          <w:color w:val="000000"/>
        </w:rPr>
        <w:t xml:space="preserve"> 2015; </w:t>
      </w:r>
      <w:r w:rsidRPr="000C159D">
        <w:rPr>
          <w:rFonts w:ascii="Book Antiqua" w:eastAsia="Book Antiqua" w:hAnsi="Book Antiqua" w:cs="Book Antiqua"/>
          <w:b/>
          <w:bCs/>
          <w:color w:val="000000"/>
        </w:rPr>
        <w:t>373</w:t>
      </w:r>
      <w:r w:rsidRPr="000C159D">
        <w:rPr>
          <w:rFonts w:ascii="Book Antiqua" w:eastAsia="Book Antiqua" w:hAnsi="Book Antiqua" w:cs="Book Antiqua"/>
          <w:color w:val="000000"/>
        </w:rPr>
        <w:t>: 405-414 [PMID: 26222557 DOI: 10.1056/NEJMoa1501969]</w:t>
      </w:r>
    </w:p>
    <w:p w14:paraId="1127FF61"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35 </w:t>
      </w:r>
      <w:r w:rsidRPr="000C159D">
        <w:rPr>
          <w:rFonts w:ascii="Book Antiqua" w:eastAsia="Book Antiqua" w:hAnsi="Book Antiqua" w:cs="Book Antiqua"/>
          <w:b/>
          <w:bCs/>
          <w:color w:val="000000"/>
        </w:rPr>
        <w:t>Ngo K</w:t>
      </w:r>
      <w:r w:rsidRPr="000C159D">
        <w:rPr>
          <w:rFonts w:ascii="Book Antiqua" w:eastAsia="Book Antiqua" w:hAnsi="Book Antiqua" w:cs="Book Antiqua"/>
          <w:color w:val="000000"/>
        </w:rPr>
        <w:t xml:space="preserve">, Castillo P, Laine RA, Sun Q. Effects of Menadione on Survival, Feeding, and Tunneling Activity of the Formosan Subterranean Termite. </w:t>
      </w:r>
      <w:r w:rsidRPr="000C159D">
        <w:rPr>
          <w:rFonts w:ascii="Book Antiqua" w:eastAsia="Book Antiqua" w:hAnsi="Book Antiqua" w:cs="Book Antiqua"/>
          <w:i/>
          <w:iCs/>
          <w:color w:val="000000"/>
        </w:rPr>
        <w:t>Insects</w:t>
      </w:r>
      <w:r w:rsidRPr="000C159D">
        <w:rPr>
          <w:rFonts w:ascii="Book Antiqua" w:eastAsia="Book Antiqua" w:hAnsi="Book Antiqua" w:cs="Book Antiqua"/>
          <w:color w:val="000000"/>
        </w:rPr>
        <w:t xml:space="preserve"> 2021; </w:t>
      </w:r>
      <w:r w:rsidRPr="000C159D">
        <w:rPr>
          <w:rFonts w:ascii="Book Antiqua" w:eastAsia="Book Antiqua" w:hAnsi="Book Antiqua" w:cs="Book Antiqua"/>
          <w:b/>
          <w:bCs/>
          <w:color w:val="000000"/>
        </w:rPr>
        <w:t>12</w:t>
      </w:r>
      <w:r w:rsidRPr="000C159D">
        <w:rPr>
          <w:rFonts w:ascii="Book Antiqua" w:eastAsia="Book Antiqua" w:hAnsi="Book Antiqua" w:cs="Book Antiqua"/>
          <w:color w:val="000000"/>
        </w:rPr>
        <w:t xml:space="preserve"> [PMID: 34940197 DOI: 10.3390/biomedicines9080993]</w:t>
      </w:r>
    </w:p>
    <w:p w14:paraId="467CE64F"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36 </w:t>
      </w:r>
      <w:r w:rsidRPr="000C159D">
        <w:rPr>
          <w:rFonts w:ascii="Book Antiqua" w:eastAsia="Book Antiqua" w:hAnsi="Book Antiqua" w:cs="Book Antiqua"/>
          <w:b/>
          <w:bCs/>
          <w:color w:val="000000"/>
        </w:rPr>
        <w:t>Pascual J</w:t>
      </w:r>
      <w:r w:rsidRPr="000C159D">
        <w:rPr>
          <w:rFonts w:ascii="Book Antiqua" w:eastAsia="Book Antiqua" w:hAnsi="Book Antiqua" w:cs="Book Antiqua"/>
          <w:color w:val="000000"/>
        </w:rPr>
        <w:t xml:space="preserve">, Berger SP, </w:t>
      </w:r>
      <w:proofErr w:type="spellStart"/>
      <w:r w:rsidRPr="000C159D">
        <w:rPr>
          <w:rFonts w:ascii="Book Antiqua" w:eastAsia="Book Antiqua" w:hAnsi="Book Antiqua" w:cs="Book Antiqua"/>
          <w:color w:val="000000"/>
        </w:rPr>
        <w:t>Witzke</w:t>
      </w:r>
      <w:proofErr w:type="spellEnd"/>
      <w:r w:rsidRPr="000C159D">
        <w:rPr>
          <w:rFonts w:ascii="Book Antiqua" w:eastAsia="Book Antiqua" w:hAnsi="Book Antiqua" w:cs="Book Antiqua"/>
          <w:color w:val="000000"/>
        </w:rPr>
        <w:t xml:space="preserve"> O, Tedesco H, </w:t>
      </w:r>
      <w:proofErr w:type="spellStart"/>
      <w:r w:rsidRPr="000C159D">
        <w:rPr>
          <w:rFonts w:ascii="Book Antiqua" w:eastAsia="Book Antiqua" w:hAnsi="Book Antiqua" w:cs="Book Antiqua"/>
          <w:color w:val="000000"/>
        </w:rPr>
        <w:t>Mulgaonkar</w:t>
      </w:r>
      <w:proofErr w:type="spellEnd"/>
      <w:r w:rsidRPr="000C159D">
        <w:rPr>
          <w:rFonts w:ascii="Book Antiqua" w:eastAsia="Book Antiqua" w:hAnsi="Book Antiqua" w:cs="Book Antiqua"/>
          <w:color w:val="000000"/>
        </w:rPr>
        <w:t xml:space="preserve"> S, Qazi Y, Chadban S, Oppenheimer F, Sommerer C, </w:t>
      </w:r>
      <w:proofErr w:type="spellStart"/>
      <w:r w:rsidRPr="000C159D">
        <w:rPr>
          <w:rFonts w:ascii="Book Antiqua" w:eastAsia="Book Antiqua" w:hAnsi="Book Antiqua" w:cs="Book Antiqua"/>
          <w:color w:val="000000"/>
        </w:rPr>
        <w:t>Oberbauer</w:t>
      </w:r>
      <w:proofErr w:type="spellEnd"/>
      <w:r w:rsidRPr="000C159D">
        <w:rPr>
          <w:rFonts w:ascii="Book Antiqua" w:eastAsia="Book Antiqua" w:hAnsi="Book Antiqua" w:cs="Book Antiqua"/>
          <w:color w:val="000000"/>
        </w:rPr>
        <w:t xml:space="preserve"> R, </w:t>
      </w:r>
      <w:proofErr w:type="spellStart"/>
      <w:r w:rsidRPr="000C159D">
        <w:rPr>
          <w:rFonts w:ascii="Book Antiqua" w:eastAsia="Book Antiqua" w:hAnsi="Book Antiqua" w:cs="Book Antiqua"/>
          <w:color w:val="000000"/>
        </w:rPr>
        <w:t>Watarai</w:t>
      </w:r>
      <w:proofErr w:type="spellEnd"/>
      <w:r w:rsidRPr="000C159D">
        <w:rPr>
          <w:rFonts w:ascii="Book Antiqua" w:eastAsia="Book Antiqua" w:hAnsi="Book Antiqua" w:cs="Book Antiqua"/>
          <w:color w:val="000000"/>
        </w:rPr>
        <w:t xml:space="preserve"> Y, Legendre C, </w:t>
      </w:r>
      <w:proofErr w:type="spellStart"/>
      <w:r w:rsidRPr="000C159D">
        <w:rPr>
          <w:rFonts w:ascii="Book Antiqua" w:eastAsia="Book Antiqua" w:hAnsi="Book Antiqua" w:cs="Book Antiqua"/>
          <w:color w:val="000000"/>
        </w:rPr>
        <w:t>Citterio</w:t>
      </w:r>
      <w:proofErr w:type="spellEnd"/>
      <w:r w:rsidRPr="000C159D">
        <w:rPr>
          <w:rFonts w:ascii="Book Antiqua" w:eastAsia="Book Antiqua" w:hAnsi="Book Antiqua" w:cs="Book Antiqua"/>
          <w:color w:val="000000"/>
        </w:rPr>
        <w:t xml:space="preserve"> F, Henry M, Srinivas TR, Luo WL, Marti A, Bernhardt P, </w:t>
      </w:r>
      <w:proofErr w:type="spellStart"/>
      <w:r w:rsidRPr="000C159D">
        <w:rPr>
          <w:rFonts w:ascii="Book Antiqua" w:eastAsia="Book Antiqua" w:hAnsi="Book Antiqua" w:cs="Book Antiqua"/>
          <w:color w:val="000000"/>
        </w:rPr>
        <w:t>Vincenti</w:t>
      </w:r>
      <w:proofErr w:type="spellEnd"/>
      <w:r w:rsidRPr="000C159D">
        <w:rPr>
          <w:rFonts w:ascii="Book Antiqua" w:eastAsia="Book Antiqua" w:hAnsi="Book Antiqua" w:cs="Book Antiqua"/>
          <w:color w:val="000000"/>
        </w:rPr>
        <w:t xml:space="preserve"> F; TRANSFORM Investigators. </w:t>
      </w:r>
      <w:proofErr w:type="spellStart"/>
      <w:r w:rsidRPr="000C159D">
        <w:rPr>
          <w:rFonts w:ascii="Book Antiqua" w:eastAsia="Book Antiqua" w:hAnsi="Book Antiqua" w:cs="Book Antiqua"/>
          <w:color w:val="000000"/>
        </w:rPr>
        <w:t>Everolimus</w:t>
      </w:r>
      <w:proofErr w:type="spellEnd"/>
      <w:r w:rsidRPr="000C159D">
        <w:rPr>
          <w:rFonts w:ascii="Book Antiqua" w:eastAsia="Book Antiqua" w:hAnsi="Book Antiqua" w:cs="Book Antiqua"/>
          <w:color w:val="000000"/>
        </w:rPr>
        <w:t xml:space="preserve"> with Reduced Calcineurin Inhibitor Exposure in Renal Transplantation. </w:t>
      </w:r>
      <w:r w:rsidRPr="000C159D">
        <w:rPr>
          <w:rFonts w:ascii="Book Antiqua" w:eastAsia="Book Antiqua" w:hAnsi="Book Antiqua" w:cs="Book Antiqua"/>
          <w:i/>
          <w:iCs/>
          <w:color w:val="000000"/>
        </w:rPr>
        <w:t>J Am Soc Nephrol</w:t>
      </w:r>
      <w:r w:rsidRPr="000C159D">
        <w:rPr>
          <w:rFonts w:ascii="Book Antiqua" w:eastAsia="Book Antiqua" w:hAnsi="Book Antiqua" w:cs="Book Antiqua"/>
          <w:color w:val="000000"/>
        </w:rPr>
        <w:t xml:space="preserve"> 2018; </w:t>
      </w:r>
      <w:r w:rsidRPr="000C159D">
        <w:rPr>
          <w:rFonts w:ascii="Book Antiqua" w:eastAsia="Book Antiqua" w:hAnsi="Book Antiqua" w:cs="Book Antiqua"/>
          <w:b/>
          <w:bCs/>
          <w:color w:val="000000"/>
        </w:rPr>
        <w:t>29</w:t>
      </w:r>
      <w:r w:rsidRPr="000C159D">
        <w:rPr>
          <w:rFonts w:ascii="Book Antiqua" w:eastAsia="Book Antiqua" w:hAnsi="Book Antiqua" w:cs="Book Antiqua"/>
          <w:color w:val="000000"/>
        </w:rPr>
        <w:t>: 1979-1991 [PMID: 29752413 DOI: 10.1681/ASN.2018010009]</w:t>
      </w:r>
    </w:p>
    <w:p w14:paraId="409C35C6"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37 </w:t>
      </w:r>
      <w:proofErr w:type="spellStart"/>
      <w:r w:rsidRPr="000C159D">
        <w:rPr>
          <w:rFonts w:ascii="Book Antiqua" w:eastAsia="Book Antiqua" w:hAnsi="Book Antiqua" w:cs="Book Antiqua"/>
          <w:b/>
          <w:bCs/>
          <w:color w:val="000000"/>
        </w:rPr>
        <w:t>Aala</w:t>
      </w:r>
      <w:proofErr w:type="spellEnd"/>
      <w:r w:rsidRPr="000C159D">
        <w:rPr>
          <w:rFonts w:ascii="Book Antiqua" w:eastAsia="Book Antiqua" w:hAnsi="Book Antiqua" w:cs="Book Antiqua"/>
          <w:b/>
          <w:bCs/>
          <w:color w:val="000000"/>
        </w:rPr>
        <w:t xml:space="preserve"> A</w:t>
      </w:r>
      <w:r w:rsidRPr="000C159D">
        <w:rPr>
          <w:rFonts w:ascii="Book Antiqua" w:eastAsia="Book Antiqua" w:hAnsi="Book Antiqua" w:cs="Book Antiqua"/>
          <w:color w:val="000000"/>
        </w:rPr>
        <w:t xml:space="preserve">, Brennan DC. Transformation in Immunosuppression: Are We Ready for it? </w:t>
      </w:r>
      <w:r w:rsidRPr="000C159D">
        <w:rPr>
          <w:rFonts w:ascii="Book Antiqua" w:eastAsia="Book Antiqua" w:hAnsi="Book Antiqua" w:cs="Book Antiqua"/>
          <w:i/>
          <w:iCs/>
          <w:color w:val="000000"/>
        </w:rPr>
        <w:t>J Am Soc Nephrol</w:t>
      </w:r>
      <w:r w:rsidRPr="000C159D">
        <w:rPr>
          <w:rFonts w:ascii="Book Antiqua" w:eastAsia="Book Antiqua" w:hAnsi="Book Antiqua" w:cs="Book Antiqua"/>
          <w:color w:val="000000"/>
        </w:rPr>
        <w:t xml:space="preserve"> 2018; </w:t>
      </w:r>
      <w:r w:rsidRPr="000C159D">
        <w:rPr>
          <w:rFonts w:ascii="Book Antiqua" w:eastAsia="Book Antiqua" w:hAnsi="Book Antiqua" w:cs="Book Antiqua"/>
          <w:b/>
          <w:bCs/>
          <w:color w:val="000000"/>
        </w:rPr>
        <w:t>29</w:t>
      </w:r>
      <w:r w:rsidRPr="000C159D">
        <w:rPr>
          <w:rFonts w:ascii="Book Antiqua" w:eastAsia="Book Antiqua" w:hAnsi="Book Antiqua" w:cs="Book Antiqua"/>
          <w:color w:val="000000"/>
        </w:rPr>
        <w:t>: 1791-1792 [PMID: 29884733 DOI: 10.1681/ASN.2018050491]</w:t>
      </w:r>
    </w:p>
    <w:p w14:paraId="43C7B4F0"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38 </w:t>
      </w:r>
      <w:r w:rsidRPr="000C159D">
        <w:rPr>
          <w:rFonts w:ascii="Book Antiqua" w:eastAsia="Book Antiqua" w:hAnsi="Book Antiqua" w:cs="Book Antiqua"/>
          <w:b/>
          <w:bCs/>
          <w:color w:val="000000"/>
        </w:rPr>
        <w:t>Zeng J</w:t>
      </w:r>
      <w:r w:rsidRPr="000C159D">
        <w:rPr>
          <w:rFonts w:ascii="Book Antiqua" w:eastAsia="Book Antiqua" w:hAnsi="Book Antiqua" w:cs="Book Antiqua"/>
          <w:color w:val="000000"/>
        </w:rPr>
        <w:t xml:space="preserve">, Zhong Q, Feng X, Li L, Feng S, Fan Y, Song T, Huang Z, Wang X, Lin T. Conversion </w:t>
      </w:r>
      <w:proofErr w:type="gramStart"/>
      <w:r w:rsidRPr="000C159D">
        <w:rPr>
          <w:rFonts w:ascii="Book Antiqua" w:eastAsia="Book Antiqua" w:hAnsi="Book Antiqua" w:cs="Book Antiqua"/>
          <w:color w:val="000000"/>
        </w:rPr>
        <w:t>From</w:t>
      </w:r>
      <w:proofErr w:type="gramEnd"/>
      <w:r w:rsidRPr="000C159D">
        <w:rPr>
          <w:rFonts w:ascii="Book Antiqua" w:eastAsia="Book Antiqua" w:hAnsi="Book Antiqua" w:cs="Book Antiqua"/>
          <w:color w:val="000000"/>
        </w:rPr>
        <w:t xml:space="preserve"> Calcineurin Inhibitors to Mammalian Target of Rapamycin Inhibitors in Kidney Transplant Recipients: A Systematic Review and Meta-Analysis of Randomized Controlled Trials. </w:t>
      </w:r>
      <w:r w:rsidRPr="000C159D">
        <w:rPr>
          <w:rFonts w:ascii="Book Antiqua" w:eastAsia="Book Antiqua" w:hAnsi="Book Antiqua" w:cs="Book Antiqua"/>
          <w:i/>
          <w:iCs/>
          <w:color w:val="000000"/>
        </w:rPr>
        <w:t>Front Immunol</w:t>
      </w:r>
      <w:r w:rsidRPr="000C159D">
        <w:rPr>
          <w:rFonts w:ascii="Book Antiqua" w:eastAsia="Book Antiqua" w:hAnsi="Book Antiqua" w:cs="Book Antiqua"/>
          <w:color w:val="000000"/>
        </w:rPr>
        <w:t xml:space="preserve"> 2021; </w:t>
      </w:r>
      <w:r w:rsidRPr="000C159D">
        <w:rPr>
          <w:rFonts w:ascii="Book Antiqua" w:eastAsia="Book Antiqua" w:hAnsi="Book Antiqua" w:cs="Book Antiqua"/>
          <w:b/>
          <w:bCs/>
          <w:color w:val="000000"/>
        </w:rPr>
        <w:t>12</w:t>
      </w:r>
      <w:r w:rsidRPr="000C159D">
        <w:rPr>
          <w:rFonts w:ascii="Book Antiqua" w:eastAsia="Book Antiqua" w:hAnsi="Book Antiqua" w:cs="Book Antiqua"/>
          <w:color w:val="000000"/>
        </w:rPr>
        <w:t>: 663602 [PMID: 34539621 DOI: 10.3389/fimmu.2021.663602]</w:t>
      </w:r>
    </w:p>
    <w:p w14:paraId="5F752404"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39 </w:t>
      </w:r>
      <w:r w:rsidRPr="000C159D">
        <w:rPr>
          <w:rFonts w:ascii="Book Antiqua" w:eastAsia="Book Antiqua" w:hAnsi="Book Antiqua" w:cs="Book Antiqua"/>
          <w:b/>
          <w:bCs/>
          <w:color w:val="000000"/>
        </w:rPr>
        <w:t>Montero N</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Quero</w:t>
      </w:r>
      <w:proofErr w:type="spellEnd"/>
      <w:r w:rsidRPr="000C159D">
        <w:rPr>
          <w:rFonts w:ascii="Book Antiqua" w:eastAsia="Book Antiqua" w:hAnsi="Book Antiqua" w:cs="Book Antiqua"/>
          <w:color w:val="000000"/>
        </w:rPr>
        <w:t xml:space="preserve"> M, </w:t>
      </w:r>
      <w:proofErr w:type="spellStart"/>
      <w:r w:rsidRPr="000C159D">
        <w:rPr>
          <w:rFonts w:ascii="Book Antiqua" w:eastAsia="Book Antiqua" w:hAnsi="Book Antiqua" w:cs="Book Antiqua"/>
          <w:color w:val="000000"/>
        </w:rPr>
        <w:t>Melilli</w:t>
      </w:r>
      <w:proofErr w:type="spellEnd"/>
      <w:r w:rsidRPr="000C159D">
        <w:rPr>
          <w:rFonts w:ascii="Book Antiqua" w:eastAsia="Book Antiqua" w:hAnsi="Book Antiqua" w:cs="Book Antiqua"/>
          <w:color w:val="000000"/>
        </w:rPr>
        <w:t xml:space="preserve"> E, Pérez-</w:t>
      </w:r>
      <w:proofErr w:type="spellStart"/>
      <w:r w:rsidRPr="000C159D">
        <w:rPr>
          <w:rFonts w:ascii="Book Antiqua" w:eastAsia="Book Antiqua" w:hAnsi="Book Antiqua" w:cs="Book Antiqua"/>
          <w:color w:val="000000"/>
        </w:rPr>
        <w:t>Sáez</w:t>
      </w:r>
      <w:proofErr w:type="spellEnd"/>
      <w:r w:rsidRPr="000C159D">
        <w:rPr>
          <w:rFonts w:ascii="Book Antiqua" w:eastAsia="Book Antiqua" w:hAnsi="Book Antiqua" w:cs="Book Antiqua"/>
          <w:color w:val="000000"/>
        </w:rPr>
        <w:t xml:space="preserve"> MJ, Redondo-</w:t>
      </w:r>
      <w:proofErr w:type="spellStart"/>
      <w:r w:rsidRPr="000C159D">
        <w:rPr>
          <w:rFonts w:ascii="Book Antiqua" w:eastAsia="Book Antiqua" w:hAnsi="Book Antiqua" w:cs="Book Antiqua"/>
          <w:color w:val="000000"/>
        </w:rPr>
        <w:t>Pachón</w:t>
      </w:r>
      <w:proofErr w:type="spellEnd"/>
      <w:r w:rsidRPr="000C159D">
        <w:rPr>
          <w:rFonts w:ascii="Book Antiqua" w:eastAsia="Book Antiqua" w:hAnsi="Book Antiqua" w:cs="Book Antiqua"/>
          <w:color w:val="000000"/>
        </w:rPr>
        <w:t xml:space="preserve"> D, </w:t>
      </w:r>
      <w:proofErr w:type="spellStart"/>
      <w:r w:rsidRPr="000C159D">
        <w:rPr>
          <w:rFonts w:ascii="Book Antiqua" w:eastAsia="Book Antiqua" w:hAnsi="Book Antiqua" w:cs="Book Antiqua"/>
          <w:color w:val="000000"/>
        </w:rPr>
        <w:t>Bestard</w:t>
      </w:r>
      <w:proofErr w:type="spellEnd"/>
      <w:r w:rsidRPr="000C159D">
        <w:rPr>
          <w:rFonts w:ascii="Book Antiqua" w:eastAsia="Book Antiqua" w:hAnsi="Book Antiqua" w:cs="Book Antiqua"/>
          <w:color w:val="000000"/>
        </w:rPr>
        <w:t xml:space="preserve"> O, Crespo M, Cruzado JM, Pascual J. Mammalian Target of Rapamycin Inhibitors Combined </w:t>
      </w:r>
      <w:proofErr w:type="gramStart"/>
      <w:r w:rsidRPr="000C159D">
        <w:rPr>
          <w:rFonts w:ascii="Book Antiqua" w:eastAsia="Book Antiqua" w:hAnsi="Book Antiqua" w:cs="Book Antiqua"/>
          <w:color w:val="000000"/>
        </w:rPr>
        <w:t>With</w:t>
      </w:r>
      <w:proofErr w:type="gramEnd"/>
      <w:r w:rsidRPr="000C159D">
        <w:rPr>
          <w:rFonts w:ascii="Book Antiqua" w:eastAsia="Book Antiqua" w:hAnsi="Book Antiqua" w:cs="Book Antiqua"/>
          <w:color w:val="000000"/>
        </w:rPr>
        <w:t xml:space="preserve"> Calcineurin Inhibitors as Initial Immunosuppression in Renal Transplantation: A Meta-analysis. </w:t>
      </w:r>
      <w:r w:rsidRPr="000C159D">
        <w:rPr>
          <w:rFonts w:ascii="Book Antiqua" w:eastAsia="Book Antiqua" w:hAnsi="Book Antiqua" w:cs="Book Antiqua"/>
          <w:i/>
          <w:iCs/>
          <w:color w:val="000000"/>
        </w:rPr>
        <w:t>Transplantation</w:t>
      </w:r>
      <w:r w:rsidRPr="000C159D">
        <w:rPr>
          <w:rFonts w:ascii="Book Antiqua" w:eastAsia="Book Antiqua" w:hAnsi="Book Antiqua" w:cs="Book Antiqua"/>
          <w:color w:val="000000"/>
        </w:rPr>
        <w:t xml:space="preserve"> 2019; </w:t>
      </w:r>
      <w:r w:rsidRPr="000C159D">
        <w:rPr>
          <w:rFonts w:ascii="Book Antiqua" w:eastAsia="Book Antiqua" w:hAnsi="Book Antiqua" w:cs="Book Antiqua"/>
          <w:b/>
          <w:bCs/>
          <w:color w:val="000000"/>
        </w:rPr>
        <w:t>103</w:t>
      </w:r>
      <w:r w:rsidRPr="000C159D">
        <w:rPr>
          <w:rFonts w:ascii="Book Antiqua" w:eastAsia="Book Antiqua" w:hAnsi="Book Antiqua" w:cs="Book Antiqua"/>
          <w:color w:val="000000"/>
        </w:rPr>
        <w:t>: 2031-2056 [PMID: 31343574 DOI: 10.1097/TP.0000000000002769]</w:t>
      </w:r>
    </w:p>
    <w:p w14:paraId="2BF39C93"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40 </w:t>
      </w:r>
      <w:r w:rsidRPr="000C159D">
        <w:rPr>
          <w:rFonts w:ascii="Book Antiqua" w:eastAsia="Book Antiqua" w:hAnsi="Book Antiqua" w:cs="Book Antiqua"/>
          <w:b/>
          <w:bCs/>
          <w:color w:val="000000"/>
        </w:rPr>
        <w:t>Wojciechowski D</w:t>
      </w:r>
      <w:r w:rsidRPr="000C159D">
        <w:rPr>
          <w:rFonts w:ascii="Book Antiqua" w:eastAsia="Book Antiqua" w:hAnsi="Book Antiqua" w:cs="Book Antiqua"/>
          <w:color w:val="000000"/>
        </w:rPr>
        <w:t xml:space="preserve">, Wiseman A. Long-Term Immunosuppression Management: Opportunities and Uncertainties. </w:t>
      </w:r>
      <w:r w:rsidRPr="000C159D">
        <w:rPr>
          <w:rFonts w:ascii="Book Antiqua" w:eastAsia="Book Antiqua" w:hAnsi="Book Antiqua" w:cs="Book Antiqua"/>
          <w:i/>
          <w:iCs/>
          <w:color w:val="000000"/>
        </w:rPr>
        <w:t>Clin J Am Soc Nephrol</w:t>
      </w:r>
      <w:r w:rsidRPr="000C159D">
        <w:rPr>
          <w:rFonts w:ascii="Book Antiqua" w:eastAsia="Book Antiqua" w:hAnsi="Book Antiqua" w:cs="Book Antiqua"/>
          <w:color w:val="000000"/>
        </w:rPr>
        <w:t xml:space="preserve"> 2021; </w:t>
      </w:r>
      <w:r w:rsidRPr="000C159D">
        <w:rPr>
          <w:rFonts w:ascii="Book Antiqua" w:eastAsia="Book Antiqua" w:hAnsi="Book Antiqua" w:cs="Book Antiqua"/>
          <w:b/>
          <w:bCs/>
          <w:color w:val="000000"/>
        </w:rPr>
        <w:t>16</w:t>
      </w:r>
      <w:r w:rsidRPr="000C159D">
        <w:rPr>
          <w:rFonts w:ascii="Book Antiqua" w:eastAsia="Book Antiqua" w:hAnsi="Book Antiqua" w:cs="Book Antiqua"/>
          <w:color w:val="000000"/>
        </w:rPr>
        <w:t>: 1264-1271 [PMID: 33853841 DOI: 10.2215/CJN.15040920]</w:t>
      </w:r>
    </w:p>
    <w:p w14:paraId="3BCA7531"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41 </w:t>
      </w:r>
      <w:proofErr w:type="spellStart"/>
      <w:r w:rsidRPr="000C159D">
        <w:rPr>
          <w:rFonts w:ascii="Book Antiqua" w:eastAsia="Book Antiqua" w:hAnsi="Book Antiqua" w:cs="Book Antiqua"/>
          <w:b/>
          <w:bCs/>
          <w:color w:val="000000"/>
        </w:rPr>
        <w:t>Pestana</w:t>
      </w:r>
      <w:proofErr w:type="spellEnd"/>
      <w:r w:rsidRPr="000C159D">
        <w:rPr>
          <w:rFonts w:ascii="Book Antiqua" w:eastAsia="Book Antiqua" w:hAnsi="Book Antiqua" w:cs="Book Antiqua"/>
          <w:b/>
          <w:bCs/>
          <w:color w:val="000000"/>
        </w:rPr>
        <w:t xml:space="preserve"> JO</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Grinyo</w:t>
      </w:r>
      <w:proofErr w:type="spellEnd"/>
      <w:r w:rsidRPr="000C159D">
        <w:rPr>
          <w:rFonts w:ascii="Book Antiqua" w:eastAsia="Book Antiqua" w:hAnsi="Book Antiqua" w:cs="Book Antiqua"/>
          <w:color w:val="000000"/>
        </w:rPr>
        <w:t xml:space="preserve"> JM, </w:t>
      </w:r>
      <w:proofErr w:type="spellStart"/>
      <w:r w:rsidRPr="000C159D">
        <w:rPr>
          <w:rFonts w:ascii="Book Antiqua" w:eastAsia="Book Antiqua" w:hAnsi="Book Antiqua" w:cs="Book Antiqua"/>
          <w:color w:val="000000"/>
        </w:rPr>
        <w:t>Vanrenterghem</w:t>
      </w:r>
      <w:proofErr w:type="spellEnd"/>
      <w:r w:rsidRPr="000C159D">
        <w:rPr>
          <w:rFonts w:ascii="Book Antiqua" w:eastAsia="Book Antiqua" w:hAnsi="Book Antiqua" w:cs="Book Antiqua"/>
          <w:color w:val="000000"/>
        </w:rPr>
        <w:t xml:space="preserve"> Y, Becker T, </w:t>
      </w:r>
      <w:proofErr w:type="spellStart"/>
      <w:r w:rsidRPr="000C159D">
        <w:rPr>
          <w:rFonts w:ascii="Book Antiqua" w:eastAsia="Book Antiqua" w:hAnsi="Book Antiqua" w:cs="Book Antiqua"/>
          <w:color w:val="000000"/>
        </w:rPr>
        <w:t>Campistol</w:t>
      </w:r>
      <w:proofErr w:type="spellEnd"/>
      <w:r w:rsidRPr="000C159D">
        <w:rPr>
          <w:rFonts w:ascii="Book Antiqua" w:eastAsia="Book Antiqua" w:hAnsi="Book Antiqua" w:cs="Book Antiqua"/>
          <w:color w:val="000000"/>
        </w:rPr>
        <w:t xml:space="preserve"> JM, </w:t>
      </w:r>
      <w:proofErr w:type="spellStart"/>
      <w:r w:rsidRPr="000C159D">
        <w:rPr>
          <w:rFonts w:ascii="Book Antiqua" w:eastAsia="Book Antiqua" w:hAnsi="Book Antiqua" w:cs="Book Antiqua"/>
          <w:color w:val="000000"/>
        </w:rPr>
        <w:t>Florman</w:t>
      </w:r>
      <w:proofErr w:type="spellEnd"/>
      <w:r w:rsidRPr="000C159D">
        <w:rPr>
          <w:rFonts w:ascii="Book Antiqua" w:eastAsia="Book Antiqua" w:hAnsi="Book Antiqua" w:cs="Book Antiqua"/>
          <w:color w:val="000000"/>
        </w:rPr>
        <w:t xml:space="preserve"> S, Garcia VD, Kamar N, Lang P, </w:t>
      </w:r>
      <w:proofErr w:type="spellStart"/>
      <w:r w:rsidRPr="000C159D">
        <w:rPr>
          <w:rFonts w:ascii="Book Antiqua" w:eastAsia="Book Antiqua" w:hAnsi="Book Antiqua" w:cs="Book Antiqua"/>
          <w:color w:val="000000"/>
        </w:rPr>
        <w:t>Manfro</w:t>
      </w:r>
      <w:proofErr w:type="spellEnd"/>
      <w:r w:rsidRPr="000C159D">
        <w:rPr>
          <w:rFonts w:ascii="Book Antiqua" w:eastAsia="Book Antiqua" w:hAnsi="Book Antiqua" w:cs="Book Antiqua"/>
          <w:color w:val="000000"/>
        </w:rPr>
        <w:t xml:space="preserve"> RC, </w:t>
      </w:r>
      <w:proofErr w:type="spellStart"/>
      <w:r w:rsidRPr="000C159D">
        <w:rPr>
          <w:rFonts w:ascii="Book Antiqua" w:eastAsia="Book Antiqua" w:hAnsi="Book Antiqua" w:cs="Book Antiqua"/>
          <w:color w:val="000000"/>
        </w:rPr>
        <w:t>Massari</w:t>
      </w:r>
      <w:proofErr w:type="spellEnd"/>
      <w:r w:rsidRPr="000C159D">
        <w:rPr>
          <w:rFonts w:ascii="Book Antiqua" w:eastAsia="Book Antiqua" w:hAnsi="Book Antiqua" w:cs="Book Antiqua"/>
          <w:color w:val="000000"/>
        </w:rPr>
        <w:t xml:space="preserve"> P, Rial MD, Schnitzler MA, </w:t>
      </w:r>
      <w:proofErr w:type="spellStart"/>
      <w:r w:rsidRPr="000C159D">
        <w:rPr>
          <w:rFonts w:ascii="Book Antiqua" w:eastAsia="Book Antiqua" w:hAnsi="Book Antiqua" w:cs="Book Antiqua"/>
          <w:color w:val="000000"/>
        </w:rPr>
        <w:t>Vitko</w:t>
      </w:r>
      <w:proofErr w:type="spellEnd"/>
      <w:r w:rsidRPr="000C159D">
        <w:rPr>
          <w:rFonts w:ascii="Book Antiqua" w:eastAsia="Book Antiqua" w:hAnsi="Book Antiqua" w:cs="Book Antiqua"/>
          <w:color w:val="000000"/>
        </w:rPr>
        <w:t xml:space="preserve"> S, Duan T, </w:t>
      </w:r>
      <w:r w:rsidRPr="000C159D">
        <w:rPr>
          <w:rFonts w:ascii="Book Antiqua" w:eastAsia="Book Antiqua" w:hAnsi="Book Antiqua" w:cs="Book Antiqua"/>
          <w:color w:val="000000"/>
        </w:rPr>
        <w:lastRenderedPageBreak/>
        <w:t xml:space="preserve">Block A, </w:t>
      </w:r>
      <w:proofErr w:type="spellStart"/>
      <w:r w:rsidRPr="000C159D">
        <w:rPr>
          <w:rFonts w:ascii="Book Antiqua" w:eastAsia="Book Antiqua" w:hAnsi="Book Antiqua" w:cs="Book Antiqua"/>
          <w:color w:val="000000"/>
        </w:rPr>
        <w:t>Harler</w:t>
      </w:r>
      <w:proofErr w:type="spellEnd"/>
      <w:r w:rsidRPr="000C159D">
        <w:rPr>
          <w:rFonts w:ascii="Book Antiqua" w:eastAsia="Book Antiqua" w:hAnsi="Book Antiqua" w:cs="Book Antiqua"/>
          <w:color w:val="000000"/>
        </w:rPr>
        <w:t xml:space="preserve"> MB, </w:t>
      </w:r>
      <w:proofErr w:type="spellStart"/>
      <w:r w:rsidRPr="000C159D">
        <w:rPr>
          <w:rFonts w:ascii="Book Antiqua" w:eastAsia="Book Antiqua" w:hAnsi="Book Antiqua" w:cs="Book Antiqua"/>
          <w:color w:val="000000"/>
        </w:rPr>
        <w:t>Durrbach</w:t>
      </w:r>
      <w:proofErr w:type="spellEnd"/>
      <w:r w:rsidRPr="000C159D">
        <w:rPr>
          <w:rFonts w:ascii="Book Antiqua" w:eastAsia="Book Antiqua" w:hAnsi="Book Antiqua" w:cs="Book Antiqua"/>
          <w:color w:val="000000"/>
        </w:rPr>
        <w:t xml:space="preserve"> A. Three-year outcomes from BENEFIT-EXT: a phase III study of </w:t>
      </w:r>
      <w:proofErr w:type="spellStart"/>
      <w:r w:rsidRPr="000C159D">
        <w:rPr>
          <w:rFonts w:ascii="Book Antiqua" w:eastAsia="Book Antiqua" w:hAnsi="Book Antiqua" w:cs="Book Antiqua"/>
          <w:color w:val="000000"/>
        </w:rPr>
        <w:t>belatacept</w:t>
      </w:r>
      <w:proofErr w:type="spellEnd"/>
      <w:r w:rsidRPr="000C159D">
        <w:rPr>
          <w:rFonts w:ascii="Book Antiqua" w:eastAsia="Book Antiqua" w:hAnsi="Book Antiqua" w:cs="Book Antiqua"/>
          <w:color w:val="000000"/>
        </w:rPr>
        <w:t xml:space="preserve"> </w:t>
      </w:r>
      <w:r w:rsidRPr="000C159D">
        <w:rPr>
          <w:rFonts w:ascii="Book Antiqua" w:eastAsia="Book Antiqua" w:hAnsi="Book Antiqua" w:cs="Book Antiqua"/>
          <w:i/>
          <w:iCs/>
          <w:color w:val="000000"/>
        </w:rPr>
        <w:t>vs</w:t>
      </w:r>
      <w:r w:rsidRPr="000C159D">
        <w:rPr>
          <w:rFonts w:ascii="Book Antiqua" w:eastAsia="Book Antiqua" w:hAnsi="Book Antiqua" w:cs="Book Antiqua"/>
          <w:color w:val="000000"/>
        </w:rPr>
        <w:t xml:space="preserve"> cyclosporine in recipients of extended criteria donor kidneys. </w:t>
      </w:r>
      <w:r w:rsidRPr="000C159D">
        <w:rPr>
          <w:rFonts w:ascii="Book Antiqua" w:eastAsia="Book Antiqua" w:hAnsi="Book Antiqua" w:cs="Book Antiqua"/>
          <w:i/>
          <w:iCs/>
          <w:color w:val="000000"/>
        </w:rPr>
        <w:t>Am J Transplant</w:t>
      </w:r>
      <w:r w:rsidRPr="000C159D">
        <w:rPr>
          <w:rFonts w:ascii="Book Antiqua" w:eastAsia="Book Antiqua" w:hAnsi="Book Antiqua" w:cs="Book Antiqua"/>
          <w:color w:val="000000"/>
        </w:rPr>
        <w:t xml:space="preserve"> 2012; </w:t>
      </w:r>
      <w:r w:rsidRPr="000C159D">
        <w:rPr>
          <w:rFonts w:ascii="Book Antiqua" w:eastAsia="Book Antiqua" w:hAnsi="Book Antiqua" w:cs="Book Antiqua"/>
          <w:b/>
          <w:bCs/>
          <w:color w:val="000000"/>
        </w:rPr>
        <w:t>12</w:t>
      </w:r>
      <w:r w:rsidRPr="000C159D">
        <w:rPr>
          <w:rFonts w:ascii="Book Antiqua" w:eastAsia="Book Antiqua" w:hAnsi="Book Antiqua" w:cs="Book Antiqua"/>
          <w:color w:val="000000"/>
        </w:rPr>
        <w:t>: 630-639 [PMID: 22300431 DOI: 10.1111/j.1600-6143.</w:t>
      </w:r>
      <w:proofErr w:type="gramStart"/>
      <w:r w:rsidRPr="000C159D">
        <w:rPr>
          <w:rFonts w:ascii="Book Antiqua" w:eastAsia="Book Antiqua" w:hAnsi="Book Antiqua" w:cs="Book Antiqua"/>
          <w:color w:val="000000"/>
        </w:rPr>
        <w:t>2011.03914.x</w:t>
      </w:r>
      <w:proofErr w:type="gramEnd"/>
      <w:r w:rsidRPr="000C159D">
        <w:rPr>
          <w:rFonts w:ascii="Book Antiqua" w:eastAsia="Book Antiqua" w:hAnsi="Book Antiqua" w:cs="Book Antiqua"/>
          <w:color w:val="000000"/>
        </w:rPr>
        <w:t>]</w:t>
      </w:r>
    </w:p>
    <w:p w14:paraId="60FE9EB5"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42 </w:t>
      </w:r>
      <w:proofErr w:type="spellStart"/>
      <w:r w:rsidRPr="000C159D">
        <w:rPr>
          <w:rFonts w:ascii="Book Antiqua" w:eastAsia="Book Antiqua" w:hAnsi="Book Antiqua" w:cs="Book Antiqua"/>
          <w:b/>
          <w:bCs/>
          <w:color w:val="000000"/>
        </w:rPr>
        <w:t>Rostaing</w:t>
      </w:r>
      <w:proofErr w:type="spellEnd"/>
      <w:r w:rsidRPr="000C159D">
        <w:rPr>
          <w:rFonts w:ascii="Book Antiqua" w:eastAsia="Book Antiqua" w:hAnsi="Book Antiqua" w:cs="Book Antiqua"/>
          <w:b/>
          <w:bCs/>
          <w:color w:val="000000"/>
        </w:rPr>
        <w:t xml:space="preserve"> L</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Vincenti</w:t>
      </w:r>
      <w:proofErr w:type="spellEnd"/>
      <w:r w:rsidRPr="000C159D">
        <w:rPr>
          <w:rFonts w:ascii="Book Antiqua" w:eastAsia="Book Antiqua" w:hAnsi="Book Antiqua" w:cs="Book Antiqua"/>
          <w:color w:val="000000"/>
        </w:rPr>
        <w:t xml:space="preserve"> F, </w:t>
      </w:r>
      <w:proofErr w:type="spellStart"/>
      <w:r w:rsidRPr="000C159D">
        <w:rPr>
          <w:rFonts w:ascii="Book Antiqua" w:eastAsia="Book Antiqua" w:hAnsi="Book Antiqua" w:cs="Book Antiqua"/>
          <w:color w:val="000000"/>
        </w:rPr>
        <w:t>Grinyó</w:t>
      </w:r>
      <w:proofErr w:type="spellEnd"/>
      <w:r w:rsidRPr="000C159D">
        <w:rPr>
          <w:rFonts w:ascii="Book Antiqua" w:eastAsia="Book Antiqua" w:hAnsi="Book Antiqua" w:cs="Book Antiqua"/>
          <w:color w:val="000000"/>
        </w:rPr>
        <w:t xml:space="preserve"> J, Rice KM, Bresnahan B, Steinberg S, Gang S, </w:t>
      </w:r>
      <w:proofErr w:type="spellStart"/>
      <w:r w:rsidRPr="000C159D">
        <w:rPr>
          <w:rFonts w:ascii="Book Antiqua" w:eastAsia="Book Antiqua" w:hAnsi="Book Antiqua" w:cs="Book Antiqua"/>
          <w:color w:val="000000"/>
        </w:rPr>
        <w:t>Gaite</w:t>
      </w:r>
      <w:proofErr w:type="spellEnd"/>
      <w:r w:rsidRPr="000C159D">
        <w:rPr>
          <w:rFonts w:ascii="Book Antiqua" w:eastAsia="Book Antiqua" w:hAnsi="Book Antiqua" w:cs="Book Antiqua"/>
          <w:color w:val="000000"/>
        </w:rPr>
        <w:t xml:space="preserve"> LE, </w:t>
      </w:r>
      <w:proofErr w:type="spellStart"/>
      <w:r w:rsidRPr="000C159D">
        <w:rPr>
          <w:rFonts w:ascii="Book Antiqua" w:eastAsia="Book Antiqua" w:hAnsi="Book Antiqua" w:cs="Book Antiqua"/>
          <w:color w:val="000000"/>
        </w:rPr>
        <w:t>Moal</w:t>
      </w:r>
      <w:proofErr w:type="spellEnd"/>
      <w:r w:rsidRPr="000C159D">
        <w:rPr>
          <w:rFonts w:ascii="Book Antiqua" w:eastAsia="Book Antiqua" w:hAnsi="Book Antiqua" w:cs="Book Antiqua"/>
          <w:color w:val="000000"/>
        </w:rPr>
        <w:t xml:space="preserve"> MC, </w:t>
      </w:r>
      <w:proofErr w:type="spellStart"/>
      <w:r w:rsidRPr="000C159D">
        <w:rPr>
          <w:rFonts w:ascii="Book Antiqua" w:eastAsia="Book Antiqua" w:hAnsi="Book Antiqua" w:cs="Book Antiqua"/>
          <w:color w:val="000000"/>
        </w:rPr>
        <w:t>Mondragón</w:t>
      </w:r>
      <w:proofErr w:type="spellEnd"/>
      <w:r w:rsidRPr="000C159D">
        <w:rPr>
          <w:rFonts w:ascii="Book Antiqua" w:eastAsia="Book Antiqua" w:hAnsi="Book Antiqua" w:cs="Book Antiqua"/>
          <w:color w:val="000000"/>
        </w:rPr>
        <w:t xml:space="preserve">-Ramirez GA, Kothari J, </w:t>
      </w:r>
      <w:proofErr w:type="spellStart"/>
      <w:r w:rsidRPr="000C159D">
        <w:rPr>
          <w:rFonts w:ascii="Book Antiqua" w:eastAsia="Book Antiqua" w:hAnsi="Book Antiqua" w:cs="Book Antiqua"/>
          <w:color w:val="000000"/>
        </w:rPr>
        <w:t>Pupim</w:t>
      </w:r>
      <w:proofErr w:type="spellEnd"/>
      <w:r w:rsidRPr="000C159D">
        <w:rPr>
          <w:rFonts w:ascii="Book Antiqua" w:eastAsia="Book Antiqua" w:hAnsi="Book Antiqua" w:cs="Book Antiqua"/>
          <w:color w:val="000000"/>
        </w:rPr>
        <w:t xml:space="preserve"> L, Larsen CP. Long-term </w:t>
      </w:r>
      <w:proofErr w:type="spellStart"/>
      <w:r w:rsidRPr="000C159D">
        <w:rPr>
          <w:rFonts w:ascii="Book Antiqua" w:eastAsia="Book Antiqua" w:hAnsi="Book Antiqua" w:cs="Book Antiqua"/>
          <w:color w:val="000000"/>
        </w:rPr>
        <w:t>belatacept</w:t>
      </w:r>
      <w:proofErr w:type="spellEnd"/>
      <w:r w:rsidRPr="000C159D">
        <w:rPr>
          <w:rFonts w:ascii="Book Antiqua" w:eastAsia="Book Antiqua" w:hAnsi="Book Antiqua" w:cs="Book Antiqua"/>
          <w:color w:val="000000"/>
        </w:rPr>
        <w:t xml:space="preserve"> exposure maintains efficacy and safety at 5 years: results from the long-term extension of the BENEFIT study. </w:t>
      </w:r>
      <w:r w:rsidRPr="000C159D">
        <w:rPr>
          <w:rFonts w:ascii="Book Antiqua" w:eastAsia="Book Antiqua" w:hAnsi="Book Antiqua" w:cs="Book Antiqua"/>
          <w:i/>
          <w:iCs/>
          <w:color w:val="000000"/>
        </w:rPr>
        <w:t>Am J Transplant</w:t>
      </w:r>
      <w:r w:rsidRPr="000C159D">
        <w:rPr>
          <w:rFonts w:ascii="Book Antiqua" w:eastAsia="Book Antiqua" w:hAnsi="Book Antiqua" w:cs="Book Antiqua"/>
          <w:color w:val="000000"/>
        </w:rPr>
        <w:t xml:space="preserve"> 2013; </w:t>
      </w:r>
      <w:r w:rsidRPr="000C159D">
        <w:rPr>
          <w:rFonts w:ascii="Book Antiqua" w:eastAsia="Book Antiqua" w:hAnsi="Book Antiqua" w:cs="Book Antiqua"/>
          <w:b/>
          <w:bCs/>
          <w:color w:val="000000"/>
        </w:rPr>
        <w:t>13</w:t>
      </w:r>
      <w:r w:rsidRPr="000C159D">
        <w:rPr>
          <w:rFonts w:ascii="Book Antiqua" w:eastAsia="Book Antiqua" w:hAnsi="Book Antiqua" w:cs="Book Antiqua"/>
          <w:color w:val="000000"/>
        </w:rPr>
        <w:t>: 2875-2883 [PMID: 24047110 DOI: 10.1111/ajt.12460]</w:t>
      </w:r>
    </w:p>
    <w:p w14:paraId="231B71A7"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43 </w:t>
      </w:r>
      <w:r w:rsidRPr="000C159D">
        <w:rPr>
          <w:rFonts w:ascii="Book Antiqua" w:eastAsia="Book Antiqua" w:hAnsi="Book Antiqua" w:cs="Book Antiqua"/>
          <w:b/>
          <w:bCs/>
          <w:color w:val="000000"/>
        </w:rPr>
        <w:t>Mathews DV</w:t>
      </w:r>
      <w:r w:rsidRPr="000C159D">
        <w:rPr>
          <w:rFonts w:ascii="Book Antiqua" w:eastAsia="Book Antiqua" w:hAnsi="Book Antiqua" w:cs="Book Antiqua"/>
          <w:color w:val="000000"/>
        </w:rPr>
        <w:t xml:space="preserve">, Dong Y, Higginbotham LB, Kim SC, Breeden CP, </w:t>
      </w:r>
      <w:proofErr w:type="spellStart"/>
      <w:r w:rsidRPr="000C159D">
        <w:rPr>
          <w:rFonts w:ascii="Book Antiqua" w:eastAsia="Book Antiqua" w:hAnsi="Book Antiqua" w:cs="Book Antiqua"/>
          <w:color w:val="000000"/>
        </w:rPr>
        <w:t>Stobert</w:t>
      </w:r>
      <w:proofErr w:type="spellEnd"/>
      <w:r w:rsidRPr="000C159D">
        <w:rPr>
          <w:rFonts w:ascii="Book Antiqua" w:eastAsia="Book Antiqua" w:hAnsi="Book Antiqua" w:cs="Book Antiqua"/>
          <w:color w:val="000000"/>
        </w:rPr>
        <w:t xml:space="preserve"> EA, Jenkins J, Tso JY, Larsen CP, Adams AB. CD122 signaling in CD8+ memory T cells drives </w:t>
      </w:r>
      <w:proofErr w:type="spellStart"/>
      <w:r w:rsidRPr="000C159D">
        <w:rPr>
          <w:rFonts w:ascii="Book Antiqua" w:eastAsia="Book Antiqua" w:hAnsi="Book Antiqua" w:cs="Book Antiqua"/>
          <w:color w:val="000000"/>
        </w:rPr>
        <w:t>costimulation</w:t>
      </w:r>
      <w:proofErr w:type="spellEnd"/>
      <w:r w:rsidRPr="000C159D">
        <w:rPr>
          <w:rFonts w:ascii="Book Antiqua" w:eastAsia="Book Antiqua" w:hAnsi="Book Antiqua" w:cs="Book Antiqua"/>
          <w:color w:val="000000"/>
        </w:rPr>
        <w:t xml:space="preserve">-independent rejection. </w:t>
      </w:r>
      <w:r w:rsidRPr="000C159D">
        <w:rPr>
          <w:rFonts w:ascii="Book Antiqua" w:eastAsia="Book Antiqua" w:hAnsi="Book Antiqua" w:cs="Book Antiqua"/>
          <w:i/>
          <w:iCs/>
          <w:color w:val="000000"/>
        </w:rPr>
        <w:t>J Clin Invest</w:t>
      </w:r>
      <w:r w:rsidRPr="000C159D">
        <w:rPr>
          <w:rFonts w:ascii="Book Antiqua" w:eastAsia="Book Antiqua" w:hAnsi="Book Antiqua" w:cs="Book Antiqua"/>
          <w:color w:val="000000"/>
        </w:rPr>
        <w:t xml:space="preserve"> 2018; </w:t>
      </w:r>
      <w:r w:rsidRPr="000C159D">
        <w:rPr>
          <w:rFonts w:ascii="Book Antiqua" w:eastAsia="Book Antiqua" w:hAnsi="Book Antiqua" w:cs="Book Antiqua"/>
          <w:b/>
          <w:bCs/>
          <w:color w:val="000000"/>
        </w:rPr>
        <w:t>128</w:t>
      </w:r>
      <w:r w:rsidRPr="000C159D">
        <w:rPr>
          <w:rFonts w:ascii="Book Antiqua" w:eastAsia="Book Antiqua" w:hAnsi="Book Antiqua" w:cs="Book Antiqua"/>
          <w:color w:val="000000"/>
        </w:rPr>
        <w:t>: 4557-4572 [PMID: 30222140 DOI: 10.1172/JCI95914]</w:t>
      </w:r>
    </w:p>
    <w:p w14:paraId="6EE3DCB8"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44 </w:t>
      </w:r>
      <w:r w:rsidRPr="000C159D">
        <w:rPr>
          <w:rFonts w:ascii="Book Antiqua" w:eastAsia="Book Antiqua" w:hAnsi="Book Antiqua" w:cs="Book Antiqua"/>
          <w:b/>
          <w:bCs/>
          <w:color w:val="000000"/>
        </w:rPr>
        <w:t>Kumar D</w:t>
      </w:r>
      <w:r w:rsidRPr="000C159D">
        <w:rPr>
          <w:rFonts w:ascii="Book Antiqua" w:eastAsia="Book Antiqua" w:hAnsi="Book Antiqua" w:cs="Book Antiqua"/>
          <w:color w:val="000000"/>
        </w:rPr>
        <w:t xml:space="preserve">, Raynaud M, Chang J, Reeve J, Yakubu I, Kamal L, Levy M, </w:t>
      </w:r>
      <w:proofErr w:type="spellStart"/>
      <w:r w:rsidRPr="000C159D">
        <w:rPr>
          <w:rFonts w:ascii="Book Antiqua" w:eastAsia="Book Antiqua" w:hAnsi="Book Antiqua" w:cs="Book Antiqua"/>
          <w:color w:val="000000"/>
        </w:rPr>
        <w:t>Bhati</w:t>
      </w:r>
      <w:proofErr w:type="spellEnd"/>
      <w:r w:rsidRPr="000C159D">
        <w:rPr>
          <w:rFonts w:ascii="Book Antiqua" w:eastAsia="Book Antiqua" w:hAnsi="Book Antiqua" w:cs="Book Antiqua"/>
          <w:color w:val="000000"/>
        </w:rPr>
        <w:t xml:space="preserve"> C, Kimball P, King A, Massey D, Halloran P, Gupta G. Impact of </w:t>
      </w:r>
      <w:proofErr w:type="spellStart"/>
      <w:r w:rsidRPr="000C159D">
        <w:rPr>
          <w:rFonts w:ascii="Book Antiqua" w:eastAsia="Book Antiqua" w:hAnsi="Book Antiqua" w:cs="Book Antiqua"/>
          <w:color w:val="000000"/>
        </w:rPr>
        <w:t>Belatacept</w:t>
      </w:r>
      <w:proofErr w:type="spellEnd"/>
      <w:r w:rsidRPr="000C159D">
        <w:rPr>
          <w:rFonts w:ascii="Book Antiqua" w:eastAsia="Book Antiqua" w:hAnsi="Book Antiqua" w:cs="Book Antiqua"/>
          <w:color w:val="000000"/>
        </w:rPr>
        <w:t xml:space="preserve"> Conversion on Renal Function, Histology, and Gene Expression in Kidney Transplant Patients </w:t>
      </w:r>
      <w:proofErr w:type="gramStart"/>
      <w:r w:rsidRPr="000C159D">
        <w:rPr>
          <w:rFonts w:ascii="Book Antiqua" w:eastAsia="Book Antiqua" w:hAnsi="Book Antiqua" w:cs="Book Antiqua"/>
          <w:color w:val="000000"/>
        </w:rPr>
        <w:t>With</w:t>
      </w:r>
      <w:proofErr w:type="gramEnd"/>
      <w:r w:rsidRPr="000C159D">
        <w:rPr>
          <w:rFonts w:ascii="Book Antiqua" w:eastAsia="Book Antiqua" w:hAnsi="Book Antiqua" w:cs="Book Antiqua"/>
          <w:color w:val="000000"/>
        </w:rPr>
        <w:t xml:space="preserve"> Chronic Active Antibody-mediated Rejection. </w:t>
      </w:r>
      <w:r w:rsidRPr="000C159D">
        <w:rPr>
          <w:rFonts w:ascii="Book Antiqua" w:eastAsia="Book Antiqua" w:hAnsi="Book Antiqua" w:cs="Book Antiqua"/>
          <w:i/>
          <w:iCs/>
          <w:color w:val="000000"/>
        </w:rPr>
        <w:t>Transplantation</w:t>
      </w:r>
      <w:r w:rsidRPr="000C159D">
        <w:rPr>
          <w:rFonts w:ascii="Book Antiqua" w:eastAsia="Book Antiqua" w:hAnsi="Book Antiqua" w:cs="Book Antiqua"/>
          <w:color w:val="000000"/>
        </w:rPr>
        <w:t xml:space="preserve"> 2021; </w:t>
      </w:r>
      <w:r w:rsidRPr="000C159D">
        <w:rPr>
          <w:rFonts w:ascii="Book Antiqua" w:eastAsia="Book Antiqua" w:hAnsi="Book Antiqua" w:cs="Book Antiqua"/>
          <w:b/>
          <w:bCs/>
          <w:color w:val="000000"/>
        </w:rPr>
        <w:t>105</w:t>
      </w:r>
      <w:r w:rsidRPr="000C159D">
        <w:rPr>
          <w:rFonts w:ascii="Book Antiqua" w:eastAsia="Book Antiqua" w:hAnsi="Book Antiqua" w:cs="Book Antiqua"/>
          <w:color w:val="000000"/>
        </w:rPr>
        <w:t>: 660-667 [PMID: 32510913 DOI: 10.1097/TP.0000000000003278]</w:t>
      </w:r>
    </w:p>
    <w:p w14:paraId="369782DE"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45 </w:t>
      </w:r>
      <w:r w:rsidRPr="000C159D">
        <w:rPr>
          <w:rFonts w:ascii="Book Antiqua" w:eastAsia="Book Antiqua" w:hAnsi="Book Antiqua" w:cs="Book Antiqua"/>
          <w:b/>
          <w:bCs/>
          <w:color w:val="000000"/>
        </w:rPr>
        <w:t>Bertrand D</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Terrec</w:t>
      </w:r>
      <w:proofErr w:type="spellEnd"/>
      <w:r w:rsidRPr="000C159D">
        <w:rPr>
          <w:rFonts w:ascii="Book Antiqua" w:eastAsia="Book Antiqua" w:hAnsi="Book Antiqua" w:cs="Book Antiqua"/>
          <w:color w:val="000000"/>
        </w:rPr>
        <w:t xml:space="preserve"> F, Etienne I, </w:t>
      </w:r>
      <w:proofErr w:type="spellStart"/>
      <w:r w:rsidRPr="000C159D">
        <w:rPr>
          <w:rFonts w:ascii="Book Antiqua" w:eastAsia="Book Antiqua" w:hAnsi="Book Antiqua" w:cs="Book Antiqua"/>
          <w:color w:val="000000"/>
        </w:rPr>
        <w:t>Chavarot</w:t>
      </w:r>
      <w:proofErr w:type="spellEnd"/>
      <w:r w:rsidRPr="000C159D">
        <w:rPr>
          <w:rFonts w:ascii="Book Antiqua" w:eastAsia="Book Antiqua" w:hAnsi="Book Antiqua" w:cs="Book Antiqua"/>
          <w:color w:val="000000"/>
        </w:rPr>
        <w:t xml:space="preserve"> N, </w:t>
      </w:r>
      <w:proofErr w:type="spellStart"/>
      <w:r w:rsidRPr="000C159D">
        <w:rPr>
          <w:rFonts w:ascii="Book Antiqua" w:eastAsia="Book Antiqua" w:hAnsi="Book Antiqua" w:cs="Book Antiqua"/>
          <w:color w:val="000000"/>
        </w:rPr>
        <w:t>Sberro</w:t>
      </w:r>
      <w:proofErr w:type="spellEnd"/>
      <w:r w:rsidRPr="000C159D">
        <w:rPr>
          <w:rFonts w:ascii="Book Antiqua" w:eastAsia="Book Antiqua" w:hAnsi="Book Antiqua" w:cs="Book Antiqua"/>
          <w:color w:val="000000"/>
        </w:rPr>
        <w:t xml:space="preserve"> R, </w:t>
      </w:r>
      <w:proofErr w:type="spellStart"/>
      <w:r w:rsidRPr="000C159D">
        <w:rPr>
          <w:rFonts w:ascii="Book Antiqua" w:eastAsia="Book Antiqua" w:hAnsi="Book Antiqua" w:cs="Book Antiqua"/>
          <w:color w:val="000000"/>
        </w:rPr>
        <w:t>Gatault</w:t>
      </w:r>
      <w:proofErr w:type="spellEnd"/>
      <w:r w:rsidRPr="000C159D">
        <w:rPr>
          <w:rFonts w:ascii="Book Antiqua" w:eastAsia="Book Antiqua" w:hAnsi="Book Antiqua" w:cs="Book Antiqua"/>
          <w:color w:val="000000"/>
        </w:rPr>
        <w:t xml:space="preserve"> P, </w:t>
      </w:r>
      <w:proofErr w:type="spellStart"/>
      <w:r w:rsidRPr="000C159D">
        <w:rPr>
          <w:rFonts w:ascii="Book Antiqua" w:eastAsia="Book Antiqua" w:hAnsi="Book Antiqua" w:cs="Book Antiqua"/>
          <w:color w:val="000000"/>
        </w:rPr>
        <w:t>Garrouste</w:t>
      </w:r>
      <w:proofErr w:type="spellEnd"/>
      <w:r w:rsidRPr="000C159D">
        <w:rPr>
          <w:rFonts w:ascii="Book Antiqua" w:eastAsia="Book Antiqua" w:hAnsi="Book Antiqua" w:cs="Book Antiqua"/>
          <w:color w:val="000000"/>
        </w:rPr>
        <w:t xml:space="preserve"> C, Bouvier N, </w:t>
      </w:r>
      <w:proofErr w:type="spellStart"/>
      <w:r w:rsidRPr="000C159D">
        <w:rPr>
          <w:rFonts w:ascii="Book Antiqua" w:eastAsia="Book Antiqua" w:hAnsi="Book Antiqua" w:cs="Book Antiqua"/>
          <w:color w:val="000000"/>
        </w:rPr>
        <w:t>Grall-Jezequel</w:t>
      </w:r>
      <w:proofErr w:type="spellEnd"/>
      <w:r w:rsidRPr="000C159D">
        <w:rPr>
          <w:rFonts w:ascii="Book Antiqua" w:eastAsia="Book Antiqua" w:hAnsi="Book Antiqua" w:cs="Book Antiqua"/>
          <w:color w:val="000000"/>
        </w:rPr>
        <w:t xml:space="preserve"> A, </w:t>
      </w:r>
      <w:proofErr w:type="spellStart"/>
      <w:r w:rsidRPr="000C159D">
        <w:rPr>
          <w:rFonts w:ascii="Book Antiqua" w:eastAsia="Book Antiqua" w:hAnsi="Book Antiqua" w:cs="Book Antiqua"/>
          <w:color w:val="000000"/>
        </w:rPr>
        <w:t>Jaureguy</w:t>
      </w:r>
      <w:proofErr w:type="spellEnd"/>
      <w:r w:rsidRPr="000C159D">
        <w:rPr>
          <w:rFonts w:ascii="Book Antiqua" w:eastAsia="Book Antiqua" w:hAnsi="Book Antiqua" w:cs="Book Antiqua"/>
          <w:color w:val="000000"/>
        </w:rPr>
        <w:t xml:space="preserve"> M, </w:t>
      </w:r>
      <w:proofErr w:type="spellStart"/>
      <w:r w:rsidRPr="000C159D">
        <w:rPr>
          <w:rFonts w:ascii="Book Antiqua" w:eastAsia="Book Antiqua" w:hAnsi="Book Antiqua" w:cs="Book Antiqua"/>
          <w:color w:val="000000"/>
        </w:rPr>
        <w:t>Caillard</w:t>
      </w:r>
      <w:proofErr w:type="spellEnd"/>
      <w:r w:rsidRPr="000C159D">
        <w:rPr>
          <w:rFonts w:ascii="Book Antiqua" w:eastAsia="Book Antiqua" w:hAnsi="Book Antiqua" w:cs="Book Antiqua"/>
          <w:color w:val="000000"/>
        </w:rPr>
        <w:t xml:space="preserve"> S, </w:t>
      </w:r>
      <w:proofErr w:type="spellStart"/>
      <w:r w:rsidRPr="000C159D">
        <w:rPr>
          <w:rFonts w:ascii="Book Antiqua" w:eastAsia="Book Antiqua" w:hAnsi="Book Antiqua" w:cs="Book Antiqua"/>
          <w:color w:val="000000"/>
        </w:rPr>
        <w:t>Thervet</w:t>
      </w:r>
      <w:proofErr w:type="spellEnd"/>
      <w:r w:rsidRPr="000C159D">
        <w:rPr>
          <w:rFonts w:ascii="Book Antiqua" w:eastAsia="Book Antiqua" w:hAnsi="Book Antiqua" w:cs="Book Antiqua"/>
          <w:color w:val="000000"/>
        </w:rPr>
        <w:t xml:space="preserve"> E, </w:t>
      </w:r>
      <w:proofErr w:type="spellStart"/>
      <w:r w:rsidRPr="000C159D">
        <w:rPr>
          <w:rFonts w:ascii="Book Antiqua" w:eastAsia="Book Antiqua" w:hAnsi="Book Antiqua" w:cs="Book Antiqua"/>
          <w:color w:val="000000"/>
        </w:rPr>
        <w:t>Colosio</w:t>
      </w:r>
      <w:proofErr w:type="spellEnd"/>
      <w:r w:rsidRPr="000C159D">
        <w:rPr>
          <w:rFonts w:ascii="Book Antiqua" w:eastAsia="Book Antiqua" w:hAnsi="Book Antiqua" w:cs="Book Antiqua"/>
          <w:color w:val="000000"/>
        </w:rPr>
        <w:t xml:space="preserve"> C, </w:t>
      </w:r>
      <w:proofErr w:type="spellStart"/>
      <w:r w:rsidRPr="000C159D">
        <w:rPr>
          <w:rFonts w:ascii="Book Antiqua" w:eastAsia="Book Antiqua" w:hAnsi="Book Antiqua" w:cs="Book Antiqua"/>
          <w:color w:val="000000"/>
        </w:rPr>
        <w:t>Golbin</w:t>
      </w:r>
      <w:proofErr w:type="spellEnd"/>
      <w:r w:rsidRPr="000C159D">
        <w:rPr>
          <w:rFonts w:ascii="Book Antiqua" w:eastAsia="Book Antiqua" w:hAnsi="Book Antiqua" w:cs="Book Antiqua"/>
          <w:color w:val="000000"/>
        </w:rPr>
        <w:t xml:space="preserve"> L, </w:t>
      </w:r>
      <w:proofErr w:type="spellStart"/>
      <w:r w:rsidRPr="000C159D">
        <w:rPr>
          <w:rFonts w:ascii="Book Antiqua" w:eastAsia="Book Antiqua" w:hAnsi="Book Antiqua" w:cs="Book Antiqua"/>
          <w:color w:val="000000"/>
        </w:rPr>
        <w:t>Rerolle</w:t>
      </w:r>
      <w:proofErr w:type="spellEnd"/>
      <w:r w:rsidRPr="000C159D">
        <w:rPr>
          <w:rFonts w:ascii="Book Antiqua" w:eastAsia="Book Antiqua" w:hAnsi="Book Antiqua" w:cs="Book Antiqua"/>
          <w:color w:val="000000"/>
        </w:rPr>
        <w:t xml:space="preserve"> JP, Thierry A, Sayegh J, </w:t>
      </w:r>
      <w:proofErr w:type="spellStart"/>
      <w:r w:rsidRPr="000C159D">
        <w:rPr>
          <w:rFonts w:ascii="Book Antiqua" w:eastAsia="Book Antiqua" w:hAnsi="Book Antiqua" w:cs="Book Antiqua"/>
          <w:color w:val="000000"/>
        </w:rPr>
        <w:t>Janbon</w:t>
      </w:r>
      <w:proofErr w:type="spellEnd"/>
      <w:r w:rsidRPr="000C159D">
        <w:rPr>
          <w:rFonts w:ascii="Book Antiqua" w:eastAsia="Book Antiqua" w:hAnsi="Book Antiqua" w:cs="Book Antiqua"/>
          <w:color w:val="000000"/>
        </w:rPr>
        <w:t xml:space="preserve"> B, Malvezzi P, </w:t>
      </w:r>
      <w:proofErr w:type="spellStart"/>
      <w:r w:rsidRPr="000C159D">
        <w:rPr>
          <w:rFonts w:ascii="Book Antiqua" w:eastAsia="Book Antiqua" w:hAnsi="Book Antiqua" w:cs="Book Antiqua"/>
          <w:color w:val="000000"/>
        </w:rPr>
        <w:t>Jouve</w:t>
      </w:r>
      <w:proofErr w:type="spellEnd"/>
      <w:r w:rsidRPr="000C159D">
        <w:rPr>
          <w:rFonts w:ascii="Book Antiqua" w:eastAsia="Book Antiqua" w:hAnsi="Book Antiqua" w:cs="Book Antiqua"/>
          <w:color w:val="000000"/>
        </w:rPr>
        <w:t xml:space="preserve"> T, </w:t>
      </w:r>
      <w:proofErr w:type="spellStart"/>
      <w:r w:rsidRPr="000C159D">
        <w:rPr>
          <w:rFonts w:ascii="Book Antiqua" w:eastAsia="Book Antiqua" w:hAnsi="Book Antiqua" w:cs="Book Antiqua"/>
          <w:color w:val="000000"/>
        </w:rPr>
        <w:t>Rostaing</w:t>
      </w:r>
      <w:proofErr w:type="spellEnd"/>
      <w:r w:rsidRPr="000C159D">
        <w:rPr>
          <w:rFonts w:ascii="Book Antiqua" w:eastAsia="Book Antiqua" w:hAnsi="Book Antiqua" w:cs="Book Antiqua"/>
          <w:color w:val="000000"/>
        </w:rPr>
        <w:t xml:space="preserve"> L, Noble J. Opportunistic Infections and Efficacy Following Conversion to </w:t>
      </w:r>
      <w:proofErr w:type="spellStart"/>
      <w:r w:rsidRPr="000C159D">
        <w:rPr>
          <w:rFonts w:ascii="Book Antiqua" w:eastAsia="Book Antiqua" w:hAnsi="Book Antiqua" w:cs="Book Antiqua"/>
          <w:color w:val="000000"/>
        </w:rPr>
        <w:t>Belatacept</w:t>
      </w:r>
      <w:proofErr w:type="spellEnd"/>
      <w:r w:rsidRPr="000C159D">
        <w:rPr>
          <w:rFonts w:ascii="Book Antiqua" w:eastAsia="Book Antiqua" w:hAnsi="Book Antiqua" w:cs="Book Antiqua"/>
          <w:color w:val="000000"/>
        </w:rPr>
        <w:t xml:space="preserve">-Based Therapy after Kidney Transplantation: A French Multicenter Cohort. </w:t>
      </w:r>
      <w:r w:rsidRPr="000C159D">
        <w:rPr>
          <w:rFonts w:ascii="Book Antiqua" w:eastAsia="Book Antiqua" w:hAnsi="Book Antiqua" w:cs="Book Antiqua"/>
          <w:i/>
          <w:iCs/>
          <w:color w:val="000000"/>
        </w:rPr>
        <w:t>J Clin Med</w:t>
      </w:r>
      <w:r w:rsidRPr="000C159D">
        <w:rPr>
          <w:rFonts w:ascii="Book Antiqua" w:eastAsia="Book Antiqua" w:hAnsi="Book Antiqua" w:cs="Book Antiqua"/>
          <w:color w:val="000000"/>
        </w:rPr>
        <w:t xml:space="preserve"> 2020; </w:t>
      </w:r>
      <w:r w:rsidRPr="000C159D">
        <w:rPr>
          <w:rFonts w:ascii="Book Antiqua" w:eastAsia="Book Antiqua" w:hAnsi="Book Antiqua" w:cs="Book Antiqua"/>
          <w:b/>
          <w:bCs/>
          <w:color w:val="000000"/>
        </w:rPr>
        <w:t>9</w:t>
      </w:r>
      <w:r w:rsidRPr="000C159D">
        <w:rPr>
          <w:rFonts w:ascii="Book Antiqua" w:eastAsia="Book Antiqua" w:hAnsi="Book Antiqua" w:cs="Book Antiqua"/>
          <w:color w:val="000000"/>
        </w:rPr>
        <w:t xml:space="preserve"> [PMID: 33126667 DOI: 10.3390/jcm9113479]</w:t>
      </w:r>
    </w:p>
    <w:p w14:paraId="6D845A95"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46 </w:t>
      </w:r>
      <w:proofErr w:type="spellStart"/>
      <w:r w:rsidRPr="000C159D">
        <w:rPr>
          <w:rFonts w:ascii="Book Antiqua" w:eastAsia="Book Antiqua" w:hAnsi="Book Antiqua" w:cs="Book Antiqua"/>
          <w:b/>
          <w:bCs/>
          <w:color w:val="000000"/>
        </w:rPr>
        <w:t>Chavarot</w:t>
      </w:r>
      <w:proofErr w:type="spellEnd"/>
      <w:r w:rsidRPr="000C159D">
        <w:rPr>
          <w:rFonts w:ascii="Book Antiqua" w:eastAsia="Book Antiqua" w:hAnsi="Book Antiqua" w:cs="Book Antiqua"/>
          <w:b/>
          <w:bCs/>
          <w:color w:val="000000"/>
        </w:rPr>
        <w:t xml:space="preserve"> N</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Divard</w:t>
      </w:r>
      <w:proofErr w:type="spellEnd"/>
      <w:r w:rsidRPr="000C159D">
        <w:rPr>
          <w:rFonts w:ascii="Book Antiqua" w:eastAsia="Book Antiqua" w:hAnsi="Book Antiqua" w:cs="Book Antiqua"/>
          <w:color w:val="000000"/>
        </w:rPr>
        <w:t xml:space="preserve"> G, </w:t>
      </w:r>
      <w:proofErr w:type="spellStart"/>
      <w:r w:rsidRPr="000C159D">
        <w:rPr>
          <w:rFonts w:ascii="Book Antiqua" w:eastAsia="Book Antiqua" w:hAnsi="Book Antiqua" w:cs="Book Antiqua"/>
          <w:color w:val="000000"/>
        </w:rPr>
        <w:t>Scemla</w:t>
      </w:r>
      <w:proofErr w:type="spellEnd"/>
      <w:r w:rsidRPr="000C159D">
        <w:rPr>
          <w:rFonts w:ascii="Book Antiqua" w:eastAsia="Book Antiqua" w:hAnsi="Book Antiqua" w:cs="Book Antiqua"/>
          <w:color w:val="000000"/>
        </w:rPr>
        <w:t xml:space="preserve"> A, </w:t>
      </w:r>
      <w:proofErr w:type="spellStart"/>
      <w:r w:rsidRPr="000C159D">
        <w:rPr>
          <w:rFonts w:ascii="Book Antiqua" w:eastAsia="Book Antiqua" w:hAnsi="Book Antiqua" w:cs="Book Antiqua"/>
          <w:color w:val="000000"/>
        </w:rPr>
        <w:t>Amrouche</w:t>
      </w:r>
      <w:proofErr w:type="spellEnd"/>
      <w:r w:rsidRPr="000C159D">
        <w:rPr>
          <w:rFonts w:ascii="Book Antiqua" w:eastAsia="Book Antiqua" w:hAnsi="Book Antiqua" w:cs="Book Antiqua"/>
          <w:color w:val="000000"/>
        </w:rPr>
        <w:t xml:space="preserve"> L, Aubert O, </w:t>
      </w:r>
      <w:proofErr w:type="spellStart"/>
      <w:r w:rsidRPr="000C159D">
        <w:rPr>
          <w:rFonts w:ascii="Book Antiqua" w:eastAsia="Book Antiqua" w:hAnsi="Book Antiqua" w:cs="Book Antiqua"/>
          <w:color w:val="000000"/>
        </w:rPr>
        <w:t>Leruez</w:t>
      </w:r>
      <w:proofErr w:type="spellEnd"/>
      <w:r w:rsidRPr="000C159D">
        <w:rPr>
          <w:rFonts w:ascii="Book Antiqua" w:eastAsia="Book Antiqua" w:hAnsi="Book Antiqua" w:cs="Book Antiqua"/>
          <w:color w:val="000000"/>
        </w:rPr>
        <w:t xml:space="preserve">-Ville M, </w:t>
      </w:r>
      <w:proofErr w:type="spellStart"/>
      <w:r w:rsidRPr="000C159D">
        <w:rPr>
          <w:rFonts w:ascii="Book Antiqua" w:eastAsia="Book Antiqua" w:hAnsi="Book Antiqua" w:cs="Book Antiqua"/>
          <w:color w:val="000000"/>
        </w:rPr>
        <w:t>Timsit</w:t>
      </w:r>
      <w:proofErr w:type="spellEnd"/>
      <w:r w:rsidRPr="000C159D">
        <w:rPr>
          <w:rFonts w:ascii="Book Antiqua" w:eastAsia="Book Antiqua" w:hAnsi="Book Antiqua" w:cs="Book Antiqua"/>
          <w:color w:val="000000"/>
        </w:rPr>
        <w:t xml:space="preserve"> MO, Tinel C, Zuber J, Legendre C, </w:t>
      </w:r>
      <w:proofErr w:type="spellStart"/>
      <w:r w:rsidRPr="000C159D">
        <w:rPr>
          <w:rFonts w:ascii="Book Antiqua" w:eastAsia="Book Antiqua" w:hAnsi="Book Antiqua" w:cs="Book Antiqua"/>
          <w:color w:val="000000"/>
        </w:rPr>
        <w:t>Anglicheau</w:t>
      </w:r>
      <w:proofErr w:type="spellEnd"/>
      <w:r w:rsidRPr="000C159D">
        <w:rPr>
          <w:rFonts w:ascii="Book Antiqua" w:eastAsia="Book Antiqua" w:hAnsi="Book Antiqua" w:cs="Book Antiqua"/>
          <w:color w:val="000000"/>
        </w:rPr>
        <w:t xml:space="preserve"> D, </w:t>
      </w:r>
      <w:proofErr w:type="spellStart"/>
      <w:r w:rsidRPr="000C159D">
        <w:rPr>
          <w:rFonts w:ascii="Book Antiqua" w:eastAsia="Book Antiqua" w:hAnsi="Book Antiqua" w:cs="Book Antiqua"/>
          <w:color w:val="000000"/>
        </w:rPr>
        <w:t>Sberro-Soussan</w:t>
      </w:r>
      <w:proofErr w:type="spellEnd"/>
      <w:r w:rsidRPr="000C159D">
        <w:rPr>
          <w:rFonts w:ascii="Book Antiqua" w:eastAsia="Book Antiqua" w:hAnsi="Book Antiqua" w:cs="Book Antiqua"/>
          <w:color w:val="000000"/>
        </w:rPr>
        <w:t xml:space="preserve"> R. Increased </w:t>
      </w:r>
      <w:proofErr w:type="gramStart"/>
      <w:r w:rsidRPr="000C159D">
        <w:rPr>
          <w:rFonts w:ascii="Book Antiqua" w:eastAsia="Book Antiqua" w:hAnsi="Book Antiqua" w:cs="Book Antiqua"/>
          <w:color w:val="000000"/>
        </w:rPr>
        <w:t>incidence</w:t>
      </w:r>
      <w:proofErr w:type="gramEnd"/>
      <w:r w:rsidRPr="000C159D">
        <w:rPr>
          <w:rFonts w:ascii="Book Antiqua" w:eastAsia="Book Antiqua" w:hAnsi="Book Antiqua" w:cs="Book Antiqua"/>
          <w:color w:val="000000"/>
        </w:rPr>
        <w:t xml:space="preserve"> and unusual presentations of CMV disease in kidney transplant recipients after conversion to </w:t>
      </w:r>
      <w:proofErr w:type="spellStart"/>
      <w:r w:rsidRPr="000C159D">
        <w:rPr>
          <w:rFonts w:ascii="Book Antiqua" w:eastAsia="Book Antiqua" w:hAnsi="Book Antiqua" w:cs="Book Antiqua"/>
          <w:color w:val="000000"/>
        </w:rPr>
        <w:t>belatacept</w:t>
      </w:r>
      <w:proofErr w:type="spellEnd"/>
      <w:r w:rsidRPr="000C159D">
        <w:rPr>
          <w:rFonts w:ascii="Book Antiqua" w:eastAsia="Book Antiqua" w:hAnsi="Book Antiqua" w:cs="Book Antiqua"/>
          <w:color w:val="000000"/>
        </w:rPr>
        <w:t xml:space="preserve">. </w:t>
      </w:r>
      <w:r w:rsidRPr="000C159D">
        <w:rPr>
          <w:rFonts w:ascii="Book Antiqua" w:eastAsia="Book Antiqua" w:hAnsi="Book Antiqua" w:cs="Book Antiqua"/>
          <w:i/>
          <w:iCs/>
          <w:color w:val="000000"/>
        </w:rPr>
        <w:t>Am J Transplant</w:t>
      </w:r>
      <w:r w:rsidRPr="000C159D">
        <w:rPr>
          <w:rFonts w:ascii="Book Antiqua" w:eastAsia="Book Antiqua" w:hAnsi="Book Antiqua" w:cs="Book Antiqua"/>
          <w:color w:val="000000"/>
        </w:rPr>
        <w:t xml:space="preserve"> 2021; </w:t>
      </w:r>
      <w:r w:rsidRPr="000C159D">
        <w:rPr>
          <w:rFonts w:ascii="Book Antiqua" w:eastAsia="Book Antiqua" w:hAnsi="Book Antiqua" w:cs="Book Antiqua"/>
          <w:b/>
          <w:bCs/>
          <w:color w:val="000000"/>
        </w:rPr>
        <w:t>21</w:t>
      </w:r>
      <w:r w:rsidRPr="000C159D">
        <w:rPr>
          <w:rFonts w:ascii="Book Antiqua" w:eastAsia="Book Antiqua" w:hAnsi="Book Antiqua" w:cs="Book Antiqua"/>
          <w:color w:val="000000"/>
        </w:rPr>
        <w:t>: 2448-2458 [PMID: 33283406 DOI: 10.1111/ajt.16430]</w:t>
      </w:r>
    </w:p>
    <w:p w14:paraId="09940177"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47 </w:t>
      </w:r>
      <w:r w:rsidRPr="000C159D">
        <w:rPr>
          <w:rFonts w:ascii="Book Antiqua" w:eastAsia="Book Antiqua" w:hAnsi="Book Antiqua" w:cs="Book Antiqua"/>
          <w:b/>
          <w:bCs/>
          <w:color w:val="000000"/>
        </w:rPr>
        <w:t>Ville S</w:t>
      </w:r>
      <w:r w:rsidRPr="000C159D">
        <w:rPr>
          <w:rFonts w:ascii="Book Antiqua" w:eastAsia="Book Antiqua" w:hAnsi="Book Antiqua" w:cs="Book Antiqua"/>
          <w:color w:val="000000"/>
        </w:rPr>
        <w:t xml:space="preserve">, Poirier N, </w:t>
      </w:r>
      <w:proofErr w:type="spellStart"/>
      <w:r w:rsidRPr="000C159D">
        <w:rPr>
          <w:rFonts w:ascii="Book Antiqua" w:eastAsia="Book Antiqua" w:hAnsi="Book Antiqua" w:cs="Book Antiqua"/>
          <w:color w:val="000000"/>
        </w:rPr>
        <w:t>Branchereau</w:t>
      </w:r>
      <w:proofErr w:type="spellEnd"/>
      <w:r w:rsidRPr="000C159D">
        <w:rPr>
          <w:rFonts w:ascii="Book Antiqua" w:eastAsia="Book Antiqua" w:hAnsi="Book Antiqua" w:cs="Book Antiqua"/>
          <w:color w:val="000000"/>
        </w:rPr>
        <w:t xml:space="preserve"> J, Charpy V, </w:t>
      </w:r>
      <w:proofErr w:type="spellStart"/>
      <w:r w:rsidRPr="000C159D">
        <w:rPr>
          <w:rFonts w:ascii="Book Antiqua" w:eastAsia="Book Antiqua" w:hAnsi="Book Antiqua" w:cs="Book Antiqua"/>
          <w:color w:val="000000"/>
        </w:rPr>
        <w:t>Pengam</w:t>
      </w:r>
      <w:proofErr w:type="spellEnd"/>
      <w:r w:rsidRPr="000C159D">
        <w:rPr>
          <w:rFonts w:ascii="Book Antiqua" w:eastAsia="Book Antiqua" w:hAnsi="Book Antiqua" w:cs="Book Antiqua"/>
          <w:color w:val="000000"/>
        </w:rPr>
        <w:t xml:space="preserve"> S, </w:t>
      </w:r>
      <w:proofErr w:type="spellStart"/>
      <w:r w:rsidRPr="000C159D">
        <w:rPr>
          <w:rFonts w:ascii="Book Antiqua" w:eastAsia="Book Antiqua" w:hAnsi="Book Antiqua" w:cs="Book Antiqua"/>
          <w:color w:val="000000"/>
        </w:rPr>
        <w:t>Nerriere-Daguin</w:t>
      </w:r>
      <w:proofErr w:type="spellEnd"/>
      <w:r w:rsidRPr="000C159D">
        <w:rPr>
          <w:rFonts w:ascii="Book Antiqua" w:eastAsia="Book Antiqua" w:hAnsi="Book Antiqua" w:cs="Book Antiqua"/>
          <w:color w:val="000000"/>
        </w:rPr>
        <w:t xml:space="preserve"> V, Le Bas-</w:t>
      </w:r>
      <w:proofErr w:type="spellStart"/>
      <w:r w:rsidRPr="000C159D">
        <w:rPr>
          <w:rFonts w:ascii="Book Antiqua" w:eastAsia="Book Antiqua" w:hAnsi="Book Antiqua" w:cs="Book Antiqua"/>
          <w:color w:val="000000"/>
        </w:rPr>
        <w:t>Bernardet</w:t>
      </w:r>
      <w:proofErr w:type="spellEnd"/>
      <w:r w:rsidRPr="000C159D">
        <w:rPr>
          <w:rFonts w:ascii="Book Antiqua" w:eastAsia="Book Antiqua" w:hAnsi="Book Antiqua" w:cs="Book Antiqua"/>
          <w:color w:val="000000"/>
        </w:rPr>
        <w:t xml:space="preserve"> S, Coulon F, Mary C, </w:t>
      </w:r>
      <w:proofErr w:type="spellStart"/>
      <w:r w:rsidRPr="000C159D">
        <w:rPr>
          <w:rFonts w:ascii="Book Antiqua" w:eastAsia="Book Antiqua" w:hAnsi="Book Antiqua" w:cs="Book Antiqua"/>
          <w:color w:val="000000"/>
        </w:rPr>
        <w:t>Chenouard</w:t>
      </w:r>
      <w:proofErr w:type="spellEnd"/>
      <w:r w:rsidRPr="000C159D">
        <w:rPr>
          <w:rFonts w:ascii="Book Antiqua" w:eastAsia="Book Antiqua" w:hAnsi="Book Antiqua" w:cs="Book Antiqua"/>
          <w:color w:val="000000"/>
        </w:rPr>
        <w:t xml:space="preserve"> A, </w:t>
      </w:r>
      <w:proofErr w:type="spellStart"/>
      <w:r w:rsidRPr="000C159D">
        <w:rPr>
          <w:rFonts w:ascii="Book Antiqua" w:eastAsia="Book Antiqua" w:hAnsi="Book Antiqua" w:cs="Book Antiqua"/>
          <w:color w:val="000000"/>
        </w:rPr>
        <w:t>Hervouet</w:t>
      </w:r>
      <w:proofErr w:type="spellEnd"/>
      <w:r w:rsidRPr="000C159D">
        <w:rPr>
          <w:rFonts w:ascii="Book Antiqua" w:eastAsia="Book Antiqua" w:hAnsi="Book Antiqua" w:cs="Book Antiqua"/>
          <w:color w:val="000000"/>
        </w:rPr>
        <w:t xml:space="preserve"> J, </w:t>
      </w:r>
      <w:proofErr w:type="spellStart"/>
      <w:r w:rsidRPr="000C159D">
        <w:rPr>
          <w:rFonts w:ascii="Book Antiqua" w:eastAsia="Book Antiqua" w:hAnsi="Book Antiqua" w:cs="Book Antiqua"/>
          <w:color w:val="000000"/>
        </w:rPr>
        <w:t>Minault</w:t>
      </w:r>
      <w:proofErr w:type="spellEnd"/>
      <w:r w:rsidRPr="000C159D">
        <w:rPr>
          <w:rFonts w:ascii="Book Antiqua" w:eastAsia="Book Antiqua" w:hAnsi="Book Antiqua" w:cs="Book Antiqua"/>
          <w:color w:val="000000"/>
        </w:rPr>
        <w:t xml:space="preserve"> D, </w:t>
      </w:r>
      <w:proofErr w:type="spellStart"/>
      <w:r w:rsidRPr="000C159D">
        <w:rPr>
          <w:rFonts w:ascii="Book Antiqua" w:eastAsia="Book Antiqua" w:hAnsi="Book Antiqua" w:cs="Book Antiqua"/>
          <w:color w:val="000000"/>
        </w:rPr>
        <w:t>Nedellec</w:t>
      </w:r>
      <w:proofErr w:type="spellEnd"/>
      <w:r w:rsidRPr="000C159D">
        <w:rPr>
          <w:rFonts w:ascii="Book Antiqua" w:eastAsia="Book Antiqua" w:hAnsi="Book Antiqua" w:cs="Book Antiqua"/>
          <w:color w:val="000000"/>
        </w:rPr>
        <w:t xml:space="preserve"> S, </w:t>
      </w:r>
      <w:proofErr w:type="spellStart"/>
      <w:r w:rsidRPr="000C159D">
        <w:rPr>
          <w:rFonts w:ascii="Book Antiqua" w:eastAsia="Book Antiqua" w:hAnsi="Book Antiqua" w:cs="Book Antiqua"/>
          <w:color w:val="000000"/>
        </w:rPr>
        <w:lastRenderedPageBreak/>
        <w:t>Renaudin</w:t>
      </w:r>
      <w:proofErr w:type="spellEnd"/>
      <w:r w:rsidRPr="000C159D">
        <w:rPr>
          <w:rFonts w:ascii="Book Antiqua" w:eastAsia="Book Antiqua" w:hAnsi="Book Antiqua" w:cs="Book Antiqua"/>
          <w:color w:val="000000"/>
        </w:rPr>
        <w:t xml:space="preserve"> K, </w:t>
      </w:r>
      <w:proofErr w:type="spellStart"/>
      <w:r w:rsidRPr="000C159D">
        <w:rPr>
          <w:rFonts w:ascii="Book Antiqua" w:eastAsia="Book Antiqua" w:hAnsi="Book Antiqua" w:cs="Book Antiqua"/>
          <w:color w:val="000000"/>
        </w:rPr>
        <w:t>Vanhove</w:t>
      </w:r>
      <w:proofErr w:type="spellEnd"/>
      <w:r w:rsidRPr="000C159D">
        <w:rPr>
          <w:rFonts w:ascii="Book Antiqua" w:eastAsia="Book Antiqua" w:hAnsi="Book Antiqua" w:cs="Book Antiqua"/>
          <w:color w:val="000000"/>
        </w:rPr>
        <w:t xml:space="preserve"> B, </w:t>
      </w:r>
      <w:proofErr w:type="spellStart"/>
      <w:r w:rsidRPr="000C159D">
        <w:rPr>
          <w:rFonts w:ascii="Book Antiqua" w:eastAsia="Book Antiqua" w:hAnsi="Book Antiqua" w:cs="Book Antiqua"/>
          <w:color w:val="000000"/>
        </w:rPr>
        <w:t>Blancho</w:t>
      </w:r>
      <w:proofErr w:type="spellEnd"/>
      <w:r w:rsidRPr="000C159D">
        <w:rPr>
          <w:rFonts w:ascii="Book Antiqua" w:eastAsia="Book Antiqua" w:hAnsi="Book Antiqua" w:cs="Book Antiqua"/>
          <w:color w:val="000000"/>
        </w:rPr>
        <w:t xml:space="preserve"> G. Anti-CD28 Antibody and </w:t>
      </w:r>
      <w:proofErr w:type="spellStart"/>
      <w:r w:rsidRPr="000C159D">
        <w:rPr>
          <w:rFonts w:ascii="Book Antiqua" w:eastAsia="Book Antiqua" w:hAnsi="Book Antiqua" w:cs="Book Antiqua"/>
          <w:color w:val="000000"/>
        </w:rPr>
        <w:t>Belatacept</w:t>
      </w:r>
      <w:proofErr w:type="spellEnd"/>
      <w:r w:rsidRPr="000C159D">
        <w:rPr>
          <w:rFonts w:ascii="Book Antiqua" w:eastAsia="Book Antiqua" w:hAnsi="Book Antiqua" w:cs="Book Antiqua"/>
          <w:color w:val="000000"/>
        </w:rPr>
        <w:t xml:space="preserve"> Exert Differential Effects on Mechanisms of Renal Allograft Rejection. </w:t>
      </w:r>
      <w:r w:rsidRPr="000C159D">
        <w:rPr>
          <w:rFonts w:ascii="Book Antiqua" w:eastAsia="Book Antiqua" w:hAnsi="Book Antiqua" w:cs="Book Antiqua"/>
          <w:i/>
          <w:iCs/>
          <w:color w:val="000000"/>
        </w:rPr>
        <w:t>J Am Soc Nephrol</w:t>
      </w:r>
      <w:r w:rsidRPr="000C159D">
        <w:rPr>
          <w:rFonts w:ascii="Book Antiqua" w:eastAsia="Book Antiqua" w:hAnsi="Book Antiqua" w:cs="Book Antiqua"/>
          <w:color w:val="000000"/>
        </w:rPr>
        <w:t xml:space="preserve"> 2016; </w:t>
      </w:r>
      <w:r w:rsidRPr="000C159D">
        <w:rPr>
          <w:rFonts w:ascii="Book Antiqua" w:eastAsia="Book Antiqua" w:hAnsi="Book Antiqua" w:cs="Book Antiqua"/>
          <w:b/>
          <w:bCs/>
          <w:color w:val="000000"/>
        </w:rPr>
        <w:t>27</w:t>
      </w:r>
      <w:r w:rsidRPr="000C159D">
        <w:rPr>
          <w:rFonts w:ascii="Book Antiqua" w:eastAsia="Book Antiqua" w:hAnsi="Book Antiqua" w:cs="Book Antiqua"/>
          <w:color w:val="000000"/>
        </w:rPr>
        <w:t>: 3577-3588 [PMID: 27160407 DOI: 10.1681/ASN.2015070774]</w:t>
      </w:r>
    </w:p>
    <w:p w14:paraId="0E08E51C"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48 </w:t>
      </w:r>
      <w:r w:rsidRPr="000C159D">
        <w:rPr>
          <w:rFonts w:ascii="Book Antiqua" w:eastAsia="Book Antiqua" w:hAnsi="Book Antiqua" w:cs="Book Antiqua"/>
          <w:b/>
          <w:bCs/>
          <w:color w:val="000000"/>
        </w:rPr>
        <w:t xml:space="preserve">van der </w:t>
      </w:r>
      <w:proofErr w:type="spellStart"/>
      <w:r w:rsidRPr="000C159D">
        <w:rPr>
          <w:rFonts w:ascii="Book Antiqua" w:eastAsia="Book Antiqua" w:hAnsi="Book Antiqua" w:cs="Book Antiqua"/>
          <w:b/>
          <w:bCs/>
          <w:color w:val="000000"/>
        </w:rPr>
        <w:t>Zwan</w:t>
      </w:r>
      <w:proofErr w:type="spellEnd"/>
      <w:r w:rsidRPr="000C159D">
        <w:rPr>
          <w:rFonts w:ascii="Book Antiqua" w:eastAsia="Book Antiqua" w:hAnsi="Book Antiqua" w:cs="Book Antiqua"/>
          <w:b/>
          <w:bCs/>
          <w:color w:val="000000"/>
        </w:rPr>
        <w:t xml:space="preserve"> M</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Hesselink</w:t>
      </w:r>
      <w:proofErr w:type="spellEnd"/>
      <w:r w:rsidRPr="000C159D">
        <w:rPr>
          <w:rFonts w:ascii="Book Antiqua" w:eastAsia="Book Antiqua" w:hAnsi="Book Antiqua" w:cs="Book Antiqua"/>
          <w:color w:val="000000"/>
        </w:rPr>
        <w:t xml:space="preserve"> DA, van den </w:t>
      </w:r>
      <w:proofErr w:type="spellStart"/>
      <w:r w:rsidRPr="000C159D">
        <w:rPr>
          <w:rFonts w:ascii="Book Antiqua" w:eastAsia="Book Antiqua" w:hAnsi="Book Antiqua" w:cs="Book Antiqua"/>
          <w:color w:val="000000"/>
        </w:rPr>
        <w:t>Hoogen</w:t>
      </w:r>
      <w:proofErr w:type="spellEnd"/>
      <w:r w:rsidRPr="000C159D">
        <w:rPr>
          <w:rFonts w:ascii="Book Antiqua" w:eastAsia="Book Antiqua" w:hAnsi="Book Antiqua" w:cs="Book Antiqua"/>
          <w:color w:val="000000"/>
        </w:rPr>
        <w:t xml:space="preserve"> MWF, Baan CC. </w:t>
      </w:r>
      <w:proofErr w:type="spellStart"/>
      <w:r w:rsidRPr="000C159D">
        <w:rPr>
          <w:rFonts w:ascii="Book Antiqua" w:eastAsia="Book Antiqua" w:hAnsi="Book Antiqua" w:cs="Book Antiqua"/>
          <w:color w:val="000000"/>
        </w:rPr>
        <w:t>Costimulation</w:t>
      </w:r>
      <w:proofErr w:type="spellEnd"/>
      <w:r w:rsidRPr="000C159D">
        <w:rPr>
          <w:rFonts w:ascii="Book Antiqua" w:eastAsia="Book Antiqua" w:hAnsi="Book Antiqua" w:cs="Book Antiqua"/>
          <w:color w:val="000000"/>
        </w:rPr>
        <w:t xml:space="preserve"> Blockade in Kidney Transplant Recipients. </w:t>
      </w:r>
      <w:r w:rsidRPr="000C159D">
        <w:rPr>
          <w:rFonts w:ascii="Book Antiqua" w:eastAsia="Book Antiqua" w:hAnsi="Book Antiqua" w:cs="Book Antiqua"/>
          <w:i/>
          <w:iCs/>
          <w:color w:val="000000"/>
        </w:rPr>
        <w:t>Drugs</w:t>
      </w:r>
      <w:r w:rsidRPr="000C159D">
        <w:rPr>
          <w:rFonts w:ascii="Book Antiqua" w:eastAsia="Book Antiqua" w:hAnsi="Book Antiqua" w:cs="Book Antiqua"/>
          <w:color w:val="000000"/>
        </w:rPr>
        <w:t xml:space="preserve"> 2020; </w:t>
      </w:r>
      <w:r w:rsidRPr="000C159D">
        <w:rPr>
          <w:rFonts w:ascii="Book Antiqua" w:eastAsia="Book Antiqua" w:hAnsi="Book Antiqua" w:cs="Book Antiqua"/>
          <w:b/>
          <w:bCs/>
          <w:color w:val="000000"/>
        </w:rPr>
        <w:t>80</w:t>
      </w:r>
      <w:r w:rsidRPr="000C159D">
        <w:rPr>
          <w:rFonts w:ascii="Book Antiqua" w:eastAsia="Book Antiqua" w:hAnsi="Book Antiqua" w:cs="Book Antiqua"/>
          <w:color w:val="000000"/>
        </w:rPr>
        <w:t>: 33-46 [PMID: 31749062 DOI: 10.1007/s40265-019-01226-6]</w:t>
      </w:r>
    </w:p>
    <w:p w14:paraId="064A2377"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49 </w:t>
      </w:r>
      <w:r w:rsidRPr="000C159D">
        <w:rPr>
          <w:rFonts w:ascii="Book Antiqua" w:eastAsia="Book Antiqua" w:hAnsi="Book Antiqua" w:cs="Book Antiqua"/>
          <w:b/>
          <w:bCs/>
          <w:color w:val="000000"/>
        </w:rPr>
        <w:t xml:space="preserve">El </w:t>
      </w:r>
      <w:proofErr w:type="spellStart"/>
      <w:r w:rsidRPr="000C159D">
        <w:rPr>
          <w:rFonts w:ascii="Book Antiqua" w:eastAsia="Book Antiqua" w:hAnsi="Book Antiqua" w:cs="Book Antiqua"/>
          <w:b/>
          <w:bCs/>
          <w:color w:val="000000"/>
        </w:rPr>
        <w:t>Hennawy</w:t>
      </w:r>
      <w:proofErr w:type="spellEnd"/>
      <w:r w:rsidRPr="000C159D">
        <w:rPr>
          <w:rFonts w:ascii="Book Antiqua" w:eastAsia="Book Antiqua" w:hAnsi="Book Antiqua" w:cs="Book Antiqua"/>
          <w:b/>
          <w:bCs/>
          <w:color w:val="000000"/>
        </w:rPr>
        <w:t xml:space="preserve"> H</w:t>
      </w:r>
      <w:r w:rsidRPr="000C159D">
        <w:rPr>
          <w:rFonts w:ascii="Book Antiqua" w:eastAsia="Book Antiqua" w:hAnsi="Book Antiqua" w:cs="Book Antiqua"/>
          <w:color w:val="000000"/>
        </w:rPr>
        <w:t xml:space="preserve">, Safar O, Al </w:t>
      </w:r>
      <w:proofErr w:type="spellStart"/>
      <w:r w:rsidRPr="000C159D">
        <w:rPr>
          <w:rFonts w:ascii="Book Antiqua" w:eastAsia="Book Antiqua" w:hAnsi="Book Antiqua" w:cs="Book Antiqua"/>
          <w:color w:val="000000"/>
        </w:rPr>
        <w:t>Faifi</w:t>
      </w:r>
      <w:proofErr w:type="spellEnd"/>
      <w:r w:rsidRPr="000C159D">
        <w:rPr>
          <w:rFonts w:ascii="Book Antiqua" w:eastAsia="Book Antiqua" w:hAnsi="Book Antiqua" w:cs="Book Antiqua"/>
          <w:color w:val="000000"/>
        </w:rPr>
        <w:t xml:space="preserve"> AS, El </w:t>
      </w:r>
      <w:proofErr w:type="spellStart"/>
      <w:r w:rsidRPr="000C159D">
        <w:rPr>
          <w:rFonts w:ascii="Book Antiqua" w:eastAsia="Book Antiqua" w:hAnsi="Book Antiqua" w:cs="Book Antiqua"/>
          <w:color w:val="000000"/>
        </w:rPr>
        <w:t>Nazer</w:t>
      </w:r>
      <w:proofErr w:type="spellEnd"/>
      <w:r w:rsidRPr="000C159D">
        <w:rPr>
          <w:rFonts w:ascii="Book Antiqua" w:eastAsia="Book Antiqua" w:hAnsi="Book Antiqua" w:cs="Book Antiqua"/>
          <w:color w:val="000000"/>
        </w:rPr>
        <w:t xml:space="preserve"> W, Kamal A, </w:t>
      </w:r>
      <w:proofErr w:type="spellStart"/>
      <w:r w:rsidRPr="000C159D">
        <w:rPr>
          <w:rFonts w:ascii="Book Antiqua" w:eastAsia="Book Antiqua" w:hAnsi="Book Antiqua" w:cs="Book Antiqua"/>
          <w:color w:val="000000"/>
        </w:rPr>
        <w:t>Mahedy</w:t>
      </w:r>
      <w:proofErr w:type="spellEnd"/>
      <w:r w:rsidRPr="000C159D">
        <w:rPr>
          <w:rFonts w:ascii="Book Antiqua" w:eastAsia="Book Antiqua" w:hAnsi="Book Antiqua" w:cs="Book Antiqua"/>
          <w:color w:val="000000"/>
        </w:rPr>
        <w:t xml:space="preserve"> A, </w:t>
      </w:r>
      <w:proofErr w:type="spellStart"/>
      <w:r w:rsidRPr="000C159D">
        <w:rPr>
          <w:rFonts w:ascii="Book Antiqua" w:eastAsia="Book Antiqua" w:hAnsi="Book Antiqua" w:cs="Book Antiqua"/>
          <w:color w:val="000000"/>
        </w:rPr>
        <w:t>Zaitoun</w:t>
      </w:r>
      <w:proofErr w:type="spellEnd"/>
      <w:r w:rsidRPr="000C159D">
        <w:rPr>
          <w:rFonts w:ascii="Book Antiqua" w:eastAsia="Book Antiqua" w:hAnsi="Book Antiqua" w:cs="Book Antiqua"/>
          <w:color w:val="000000"/>
        </w:rPr>
        <w:t xml:space="preserve"> M, Fahmy AE. </w:t>
      </w:r>
      <w:proofErr w:type="spellStart"/>
      <w:r w:rsidRPr="000C159D">
        <w:rPr>
          <w:rFonts w:ascii="Book Antiqua" w:eastAsia="Book Antiqua" w:hAnsi="Book Antiqua" w:cs="Book Antiqua"/>
          <w:color w:val="000000"/>
        </w:rPr>
        <w:t>Belatacept</w:t>
      </w:r>
      <w:proofErr w:type="spellEnd"/>
      <w:r w:rsidRPr="000C159D">
        <w:rPr>
          <w:rFonts w:ascii="Book Antiqua" w:eastAsia="Book Antiqua" w:hAnsi="Book Antiqua" w:cs="Book Antiqua"/>
          <w:color w:val="000000"/>
        </w:rPr>
        <w:t xml:space="preserve"> rescue therapy of CNI-induced nephrotoxicity, meta-analysis. </w:t>
      </w:r>
      <w:r w:rsidRPr="000C159D">
        <w:rPr>
          <w:rFonts w:ascii="Book Antiqua" w:eastAsia="Book Antiqua" w:hAnsi="Book Antiqua" w:cs="Book Antiqua"/>
          <w:i/>
          <w:iCs/>
          <w:color w:val="000000"/>
        </w:rPr>
        <w:t>Transplant Rev (Orlando)</w:t>
      </w:r>
      <w:r w:rsidRPr="000C159D">
        <w:rPr>
          <w:rFonts w:ascii="Book Antiqua" w:eastAsia="Book Antiqua" w:hAnsi="Book Antiqua" w:cs="Book Antiqua"/>
          <w:color w:val="000000"/>
        </w:rPr>
        <w:t xml:space="preserve"> 2021; </w:t>
      </w:r>
      <w:r w:rsidRPr="000C159D">
        <w:rPr>
          <w:rFonts w:ascii="Book Antiqua" w:eastAsia="Book Antiqua" w:hAnsi="Book Antiqua" w:cs="Book Antiqua"/>
          <w:b/>
          <w:bCs/>
          <w:color w:val="000000"/>
        </w:rPr>
        <w:t>35</w:t>
      </w:r>
      <w:r w:rsidRPr="000C159D">
        <w:rPr>
          <w:rFonts w:ascii="Book Antiqua" w:eastAsia="Book Antiqua" w:hAnsi="Book Antiqua" w:cs="Book Antiqua"/>
          <w:color w:val="000000"/>
        </w:rPr>
        <w:t>: 100653 [PMID: 34597943 DOI: 10.1016/j.trre.2021.100653]</w:t>
      </w:r>
    </w:p>
    <w:p w14:paraId="653F39DC"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50 </w:t>
      </w:r>
      <w:r w:rsidRPr="000C159D">
        <w:rPr>
          <w:rFonts w:ascii="Book Antiqua" w:eastAsia="Book Antiqua" w:hAnsi="Book Antiqua" w:cs="Book Antiqua"/>
          <w:b/>
          <w:bCs/>
          <w:color w:val="000000"/>
        </w:rPr>
        <w:t>Poirier N</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Blancho</w:t>
      </w:r>
      <w:proofErr w:type="spellEnd"/>
      <w:r w:rsidRPr="000C159D">
        <w:rPr>
          <w:rFonts w:ascii="Book Antiqua" w:eastAsia="Book Antiqua" w:hAnsi="Book Antiqua" w:cs="Book Antiqua"/>
          <w:color w:val="000000"/>
        </w:rPr>
        <w:t xml:space="preserve"> G, </w:t>
      </w:r>
      <w:proofErr w:type="spellStart"/>
      <w:r w:rsidRPr="000C159D">
        <w:rPr>
          <w:rFonts w:ascii="Book Antiqua" w:eastAsia="Book Antiqua" w:hAnsi="Book Antiqua" w:cs="Book Antiqua"/>
          <w:color w:val="000000"/>
        </w:rPr>
        <w:t>Vanhove</w:t>
      </w:r>
      <w:proofErr w:type="spellEnd"/>
      <w:r w:rsidRPr="000C159D">
        <w:rPr>
          <w:rFonts w:ascii="Book Antiqua" w:eastAsia="Book Antiqua" w:hAnsi="Book Antiqua" w:cs="Book Antiqua"/>
          <w:color w:val="000000"/>
        </w:rPr>
        <w:t xml:space="preserve"> B. A more selective costimulatory blockade of the CD28-B7 pathway. </w:t>
      </w:r>
      <w:proofErr w:type="spellStart"/>
      <w:r w:rsidRPr="000C159D">
        <w:rPr>
          <w:rFonts w:ascii="Book Antiqua" w:eastAsia="Book Antiqua" w:hAnsi="Book Antiqua" w:cs="Book Antiqua"/>
          <w:i/>
          <w:iCs/>
          <w:color w:val="000000"/>
        </w:rPr>
        <w:t>Transpl</w:t>
      </w:r>
      <w:proofErr w:type="spellEnd"/>
      <w:r w:rsidRPr="000C159D">
        <w:rPr>
          <w:rFonts w:ascii="Book Antiqua" w:eastAsia="Book Antiqua" w:hAnsi="Book Antiqua" w:cs="Book Antiqua"/>
          <w:i/>
          <w:iCs/>
          <w:color w:val="000000"/>
        </w:rPr>
        <w:t xml:space="preserve"> Int</w:t>
      </w:r>
      <w:r w:rsidRPr="000C159D">
        <w:rPr>
          <w:rFonts w:ascii="Book Antiqua" w:eastAsia="Book Antiqua" w:hAnsi="Book Antiqua" w:cs="Book Antiqua"/>
          <w:color w:val="000000"/>
        </w:rPr>
        <w:t xml:space="preserve"> 2011; </w:t>
      </w:r>
      <w:r w:rsidRPr="000C159D">
        <w:rPr>
          <w:rFonts w:ascii="Book Antiqua" w:eastAsia="Book Antiqua" w:hAnsi="Book Antiqua" w:cs="Book Antiqua"/>
          <w:b/>
          <w:bCs/>
          <w:color w:val="000000"/>
        </w:rPr>
        <w:t>24</w:t>
      </w:r>
      <w:r w:rsidRPr="000C159D">
        <w:rPr>
          <w:rFonts w:ascii="Book Antiqua" w:eastAsia="Book Antiqua" w:hAnsi="Book Antiqua" w:cs="Book Antiqua"/>
          <w:color w:val="000000"/>
        </w:rPr>
        <w:t>: 2-11 [PMID: 20964725 DOI: 10.1111/j.1432-2277.</w:t>
      </w:r>
      <w:proofErr w:type="gramStart"/>
      <w:r w:rsidRPr="000C159D">
        <w:rPr>
          <w:rFonts w:ascii="Book Antiqua" w:eastAsia="Book Antiqua" w:hAnsi="Book Antiqua" w:cs="Book Antiqua"/>
          <w:color w:val="000000"/>
        </w:rPr>
        <w:t>2010.01176.x</w:t>
      </w:r>
      <w:proofErr w:type="gramEnd"/>
      <w:r w:rsidRPr="000C159D">
        <w:rPr>
          <w:rFonts w:ascii="Book Antiqua" w:eastAsia="Book Antiqua" w:hAnsi="Book Antiqua" w:cs="Book Antiqua"/>
          <w:color w:val="000000"/>
        </w:rPr>
        <w:t>]</w:t>
      </w:r>
    </w:p>
    <w:p w14:paraId="459B9E83"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51 </w:t>
      </w:r>
      <w:r w:rsidRPr="000C159D">
        <w:rPr>
          <w:rFonts w:ascii="Book Antiqua" w:eastAsia="Book Antiqua" w:hAnsi="Book Antiqua" w:cs="Book Antiqua"/>
          <w:b/>
          <w:bCs/>
          <w:color w:val="000000"/>
        </w:rPr>
        <w:t>Liu D</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Krummey</w:t>
      </w:r>
      <w:proofErr w:type="spellEnd"/>
      <w:r w:rsidRPr="000C159D">
        <w:rPr>
          <w:rFonts w:ascii="Book Antiqua" w:eastAsia="Book Antiqua" w:hAnsi="Book Antiqua" w:cs="Book Antiqua"/>
          <w:color w:val="000000"/>
        </w:rPr>
        <w:t xml:space="preserve"> SM, </w:t>
      </w:r>
      <w:proofErr w:type="spellStart"/>
      <w:r w:rsidRPr="000C159D">
        <w:rPr>
          <w:rFonts w:ascii="Book Antiqua" w:eastAsia="Book Antiqua" w:hAnsi="Book Antiqua" w:cs="Book Antiqua"/>
          <w:color w:val="000000"/>
        </w:rPr>
        <w:t>Badell</w:t>
      </w:r>
      <w:proofErr w:type="spellEnd"/>
      <w:r w:rsidRPr="000C159D">
        <w:rPr>
          <w:rFonts w:ascii="Book Antiqua" w:eastAsia="Book Antiqua" w:hAnsi="Book Antiqua" w:cs="Book Antiqua"/>
          <w:color w:val="000000"/>
        </w:rPr>
        <w:t xml:space="preserve"> IR, Wagener M, </w:t>
      </w:r>
      <w:proofErr w:type="spellStart"/>
      <w:r w:rsidRPr="000C159D">
        <w:rPr>
          <w:rFonts w:ascii="Book Antiqua" w:eastAsia="Book Antiqua" w:hAnsi="Book Antiqua" w:cs="Book Antiqua"/>
          <w:color w:val="000000"/>
        </w:rPr>
        <w:t>Schneeweis</w:t>
      </w:r>
      <w:proofErr w:type="spellEnd"/>
      <w:r w:rsidRPr="000C159D">
        <w:rPr>
          <w:rFonts w:ascii="Book Antiqua" w:eastAsia="Book Antiqua" w:hAnsi="Book Antiqua" w:cs="Book Antiqua"/>
          <w:color w:val="000000"/>
        </w:rPr>
        <w:t xml:space="preserve"> LA, </w:t>
      </w:r>
      <w:proofErr w:type="spellStart"/>
      <w:r w:rsidRPr="000C159D">
        <w:rPr>
          <w:rFonts w:ascii="Book Antiqua" w:eastAsia="Book Antiqua" w:hAnsi="Book Antiqua" w:cs="Book Antiqua"/>
          <w:color w:val="000000"/>
        </w:rPr>
        <w:t>Stetsko</w:t>
      </w:r>
      <w:proofErr w:type="spellEnd"/>
      <w:r w:rsidRPr="000C159D">
        <w:rPr>
          <w:rFonts w:ascii="Book Antiqua" w:eastAsia="Book Antiqua" w:hAnsi="Book Antiqua" w:cs="Book Antiqua"/>
          <w:color w:val="000000"/>
        </w:rPr>
        <w:t xml:space="preserve"> DK, </w:t>
      </w:r>
      <w:proofErr w:type="spellStart"/>
      <w:r w:rsidRPr="000C159D">
        <w:rPr>
          <w:rFonts w:ascii="Book Antiqua" w:eastAsia="Book Antiqua" w:hAnsi="Book Antiqua" w:cs="Book Antiqua"/>
          <w:color w:val="000000"/>
        </w:rPr>
        <w:t>Suchard</w:t>
      </w:r>
      <w:proofErr w:type="spellEnd"/>
      <w:r w:rsidRPr="000C159D">
        <w:rPr>
          <w:rFonts w:ascii="Book Antiqua" w:eastAsia="Book Antiqua" w:hAnsi="Book Antiqua" w:cs="Book Antiqua"/>
          <w:color w:val="000000"/>
        </w:rPr>
        <w:t xml:space="preserve"> SJ, Nadler SG, Ford ML. 2B4 (CD244) induced by selective CD28 blockade functionally regulates allograft-specific CD8+ T cell responses. </w:t>
      </w:r>
      <w:r w:rsidRPr="000C159D">
        <w:rPr>
          <w:rFonts w:ascii="Book Antiqua" w:eastAsia="Book Antiqua" w:hAnsi="Book Antiqua" w:cs="Book Antiqua"/>
          <w:i/>
          <w:iCs/>
          <w:color w:val="000000"/>
        </w:rPr>
        <w:t>J Exp Med</w:t>
      </w:r>
      <w:r w:rsidRPr="000C159D">
        <w:rPr>
          <w:rFonts w:ascii="Book Antiqua" w:eastAsia="Book Antiqua" w:hAnsi="Book Antiqua" w:cs="Book Antiqua"/>
          <w:color w:val="000000"/>
        </w:rPr>
        <w:t xml:space="preserve"> 2014; </w:t>
      </w:r>
      <w:r w:rsidRPr="000C159D">
        <w:rPr>
          <w:rFonts w:ascii="Book Antiqua" w:eastAsia="Book Antiqua" w:hAnsi="Book Antiqua" w:cs="Book Antiqua"/>
          <w:b/>
          <w:bCs/>
          <w:color w:val="000000"/>
        </w:rPr>
        <w:t>211</w:t>
      </w:r>
      <w:r w:rsidRPr="000C159D">
        <w:rPr>
          <w:rFonts w:ascii="Book Antiqua" w:eastAsia="Book Antiqua" w:hAnsi="Book Antiqua" w:cs="Book Antiqua"/>
          <w:color w:val="000000"/>
        </w:rPr>
        <w:t>: 297-311 [PMID: 24493803 DOI: 10.1084/jem.20130902]</w:t>
      </w:r>
    </w:p>
    <w:p w14:paraId="7E1CEF83"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52 </w:t>
      </w:r>
      <w:r w:rsidRPr="000C159D">
        <w:rPr>
          <w:rFonts w:ascii="Book Antiqua" w:eastAsia="Book Antiqua" w:hAnsi="Book Antiqua" w:cs="Book Antiqua"/>
          <w:b/>
          <w:bCs/>
          <w:color w:val="000000"/>
        </w:rPr>
        <w:t>Shi R</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Honczarenko</w:t>
      </w:r>
      <w:proofErr w:type="spellEnd"/>
      <w:r w:rsidRPr="000C159D">
        <w:rPr>
          <w:rFonts w:ascii="Book Antiqua" w:eastAsia="Book Antiqua" w:hAnsi="Book Antiqua" w:cs="Book Antiqua"/>
          <w:color w:val="000000"/>
        </w:rPr>
        <w:t xml:space="preserve"> M, Zhang S, Fleener C, Mora J, Lee SK, Wang R, Liu X, </w:t>
      </w:r>
      <w:proofErr w:type="spellStart"/>
      <w:r w:rsidRPr="000C159D">
        <w:rPr>
          <w:rFonts w:ascii="Book Antiqua" w:eastAsia="Book Antiqua" w:hAnsi="Book Antiqua" w:cs="Book Antiqua"/>
          <w:color w:val="000000"/>
        </w:rPr>
        <w:t>Shevell</w:t>
      </w:r>
      <w:proofErr w:type="spellEnd"/>
      <w:r w:rsidRPr="000C159D">
        <w:rPr>
          <w:rFonts w:ascii="Book Antiqua" w:eastAsia="Book Antiqua" w:hAnsi="Book Antiqua" w:cs="Book Antiqua"/>
          <w:color w:val="000000"/>
        </w:rPr>
        <w:t xml:space="preserve"> DE, Yang Z, Wang H, Murthy B. Pharmacokinetic, Pharmacodynamic, and Safety Profile of a Novel Anti-CD28 Domain Antibody Antagonist in Healthy Subjects. </w:t>
      </w:r>
      <w:r w:rsidRPr="000C159D">
        <w:rPr>
          <w:rFonts w:ascii="Book Antiqua" w:eastAsia="Book Antiqua" w:hAnsi="Book Antiqua" w:cs="Book Antiqua"/>
          <w:i/>
          <w:iCs/>
          <w:color w:val="000000"/>
        </w:rPr>
        <w:t xml:space="preserve">J Clin </w:t>
      </w:r>
      <w:proofErr w:type="spellStart"/>
      <w:r w:rsidRPr="000C159D">
        <w:rPr>
          <w:rFonts w:ascii="Book Antiqua" w:eastAsia="Book Antiqua" w:hAnsi="Book Antiqua" w:cs="Book Antiqua"/>
          <w:i/>
          <w:iCs/>
          <w:color w:val="000000"/>
        </w:rPr>
        <w:t>Pharmacol</w:t>
      </w:r>
      <w:proofErr w:type="spellEnd"/>
      <w:r w:rsidRPr="000C159D">
        <w:rPr>
          <w:rFonts w:ascii="Book Antiqua" w:eastAsia="Book Antiqua" w:hAnsi="Book Antiqua" w:cs="Book Antiqua"/>
          <w:color w:val="000000"/>
        </w:rPr>
        <w:t xml:space="preserve"> 2017; </w:t>
      </w:r>
      <w:r w:rsidRPr="000C159D">
        <w:rPr>
          <w:rFonts w:ascii="Book Antiqua" w:eastAsia="Book Antiqua" w:hAnsi="Book Antiqua" w:cs="Book Antiqua"/>
          <w:b/>
          <w:bCs/>
          <w:color w:val="000000"/>
        </w:rPr>
        <w:t>57</w:t>
      </w:r>
      <w:r w:rsidRPr="000C159D">
        <w:rPr>
          <w:rFonts w:ascii="Book Antiqua" w:eastAsia="Book Antiqua" w:hAnsi="Book Antiqua" w:cs="Book Antiqua"/>
          <w:color w:val="000000"/>
        </w:rPr>
        <w:t>: 161-172 [PMID: 27402064 DOI: 10.1002/jcph.791]</w:t>
      </w:r>
    </w:p>
    <w:p w14:paraId="371D7252"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53 </w:t>
      </w:r>
      <w:r w:rsidRPr="000C159D">
        <w:rPr>
          <w:rFonts w:ascii="Book Antiqua" w:eastAsia="Book Antiqua" w:hAnsi="Book Antiqua" w:cs="Book Antiqua"/>
          <w:b/>
          <w:bCs/>
          <w:color w:val="000000"/>
        </w:rPr>
        <w:t>Poirier N</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Blancho</w:t>
      </w:r>
      <w:proofErr w:type="spellEnd"/>
      <w:r w:rsidRPr="000C159D">
        <w:rPr>
          <w:rFonts w:ascii="Book Antiqua" w:eastAsia="Book Antiqua" w:hAnsi="Book Antiqua" w:cs="Book Antiqua"/>
          <w:color w:val="000000"/>
        </w:rPr>
        <w:t xml:space="preserve"> G, </w:t>
      </w:r>
      <w:proofErr w:type="spellStart"/>
      <w:r w:rsidRPr="000C159D">
        <w:rPr>
          <w:rFonts w:ascii="Book Antiqua" w:eastAsia="Book Antiqua" w:hAnsi="Book Antiqua" w:cs="Book Antiqua"/>
          <w:color w:val="000000"/>
        </w:rPr>
        <w:t>Hiance</w:t>
      </w:r>
      <w:proofErr w:type="spellEnd"/>
      <w:r w:rsidRPr="000C159D">
        <w:rPr>
          <w:rFonts w:ascii="Book Antiqua" w:eastAsia="Book Antiqua" w:hAnsi="Book Antiqua" w:cs="Book Antiqua"/>
          <w:color w:val="000000"/>
        </w:rPr>
        <w:t xml:space="preserve"> M, Mary C, Van </w:t>
      </w:r>
      <w:proofErr w:type="spellStart"/>
      <w:r w:rsidRPr="000C159D">
        <w:rPr>
          <w:rFonts w:ascii="Book Antiqua" w:eastAsia="Book Antiqua" w:hAnsi="Book Antiqua" w:cs="Book Antiqua"/>
          <w:color w:val="000000"/>
        </w:rPr>
        <w:t>Assche</w:t>
      </w:r>
      <w:proofErr w:type="spellEnd"/>
      <w:r w:rsidRPr="000C159D">
        <w:rPr>
          <w:rFonts w:ascii="Book Antiqua" w:eastAsia="Book Antiqua" w:hAnsi="Book Antiqua" w:cs="Book Antiqua"/>
          <w:color w:val="000000"/>
        </w:rPr>
        <w:t xml:space="preserve"> T, </w:t>
      </w:r>
      <w:proofErr w:type="spellStart"/>
      <w:r w:rsidRPr="000C159D">
        <w:rPr>
          <w:rFonts w:ascii="Book Antiqua" w:eastAsia="Book Antiqua" w:hAnsi="Book Antiqua" w:cs="Book Antiqua"/>
          <w:color w:val="000000"/>
        </w:rPr>
        <w:t>Lempoels</w:t>
      </w:r>
      <w:proofErr w:type="spellEnd"/>
      <w:r w:rsidRPr="000C159D">
        <w:rPr>
          <w:rFonts w:ascii="Book Antiqua" w:eastAsia="Book Antiqua" w:hAnsi="Book Antiqua" w:cs="Book Antiqua"/>
          <w:color w:val="000000"/>
        </w:rPr>
        <w:t xml:space="preserve"> J, </w:t>
      </w:r>
      <w:proofErr w:type="spellStart"/>
      <w:r w:rsidRPr="000C159D">
        <w:rPr>
          <w:rFonts w:ascii="Book Antiqua" w:eastAsia="Book Antiqua" w:hAnsi="Book Antiqua" w:cs="Book Antiqua"/>
          <w:color w:val="000000"/>
        </w:rPr>
        <w:t>Ramael</w:t>
      </w:r>
      <w:proofErr w:type="spellEnd"/>
      <w:r w:rsidRPr="000C159D">
        <w:rPr>
          <w:rFonts w:ascii="Book Antiqua" w:eastAsia="Book Antiqua" w:hAnsi="Book Antiqua" w:cs="Book Antiqua"/>
          <w:color w:val="000000"/>
        </w:rPr>
        <w:t xml:space="preserve"> S, Wang W, </w:t>
      </w:r>
      <w:proofErr w:type="spellStart"/>
      <w:r w:rsidRPr="000C159D">
        <w:rPr>
          <w:rFonts w:ascii="Book Antiqua" w:eastAsia="Book Antiqua" w:hAnsi="Book Antiqua" w:cs="Book Antiqua"/>
          <w:color w:val="000000"/>
        </w:rPr>
        <w:t>Thepenier</w:t>
      </w:r>
      <w:proofErr w:type="spellEnd"/>
      <w:r w:rsidRPr="000C159D">
        <w:rPr>
          <w:rFonts w:ascii="Book Antiqua" w:eastAsia="Book Antiqua" w:hAnsi="Book Antiqua" w:cs="Book Antiqua"/>
          <w:color w:val="000000"/>
        </w:rPr>
        <w:t xml:space="preserve"> V, </w:t>
      </w:r>
      <w:proofErr w:type="spellStart"/>
      <w:r w:rsidRPr="000C159D">
        <w:rPr>
          <w:rFonts w:ascii="Book Antiqua" w:eastAsia="Book Antiqua" w:hAnsi="Book Antiqua" w:cs="Book Antiqua"/>
          <w:color w:val="000000"/>
        </w:rPr>
        <w:t>Braudeau</w:t>
      </w:r>
      <w:proofErr w:type="spellEnd"/>
      <w:r w:rsidRPr="000C159D">
        <w:rPr>
          <w:rFonts w:ascii="Book Antiqua" w:eastAsia="Book Antiqua" w:hAnsi="Book Antiqua" w:cs="Book Antiqua"/>
          <w:color w:val="000000"/>
        </w:rPr>
        <w:t xml:space="preserve"> C, </w:t>
      </w:r>
      <w:proofErr w:type="spellStart"/>
      <w:r w:rsidRPr="000C159D">
        <w:rPr>
          <w:rFonts w:ascii="Book Antiqua" w:eastAsia="Book Antiqua" w:hAnsi="Book Antiqua" w:cs="Book Antiqua"/>
          <w:color w:val="000000"/>
        </w:rPr>
        <w:t>Salabert</w:t>
      </w:r>
      <w:proofErr w:type="spellEnd"/>
      <w:r w:rsidRPr="000C159D">
        <w:rPr>
          <w:rFonts w:ascii="Book Antiqua" w:eastAsia="Book Antiqua" w:hAnsi="Book Antiqua" w:cs="Book Antiqua"/>
          <w:color w:val="000000"/>
        </w:rPr>
        <w:t xml:space="preserve"> N, </w:t>
      </w:r>
      <w:proofErr w:type="spellStart"/>
      <w:r w:rsidRPr="000C159D">
        <w:rPr>
          <w:rFonts w:ascii="Book Antiqua" w:eastAsia="Book Antiqua" w:hAnsi="Book Antiqua" w:cs="Book Antiqua"/>
          <w:color w:val="000000"/>
        </w:rPr>
        <w:t>Josien</w:t>
      </w:r>
      <w:proofErr w:type="spellEnd"/>
      <w:r w:rsidRPr="000C159D">
        <w:rPr>
          <w:rFonts w:ascii="Book Antiqua" w:eastAsia="Book Antiqua" w:hAnsi="Book Antiqua" w:cs="Book Antiqua"/>
          <w:color w:val="000000"/>
        </w:rPr>
        <w:t xml:space="preserve"> R, Anderson I, Gourley I, </w:t>
      </w:r>
      <w:proofErr w:type="spellStart"/>
      <w:r w:rsidRPr="000C159D">
        <w:rPr>
          <w:rFonts w:ascii="Book Antiqua" w:eastAsia="Book Antiqua" w:hAnsi="Book Antiqua" w:cs="Book Antiqua"/>
          <w:color w:val="000000"/>
        </w:rPr>
        <w:t>Soulillou</w:t>
      </w:r>
      <w:proofErr w:type="spellEnd"/>
      <w:r w:rsidRPr="000C159D">
        <w:rPr>
          <w:rFonts w:ascii="Book Antiqua" w:eastAsia="Book Antiqua" w:hAnsi="Book Antiqua" w:cs="Book Antiqua"/>
          <w:color w:val="000000"/>
        </w:rPr>
        <w:t xml:space="preserve"> JP, </w:t>
      </w:r>
      <w:proofErr w:type="spellStart"/>
      <w:r w:rsidRPr="000C159D">
        <w:rPr>
          <w:rFonts w:ascii="Book Antiqua" w:eastAsia="Book Antiqua" w:hAnsi="Book Antiqua" w:cs="Book Antiqua"/>
          <w:color w:val="000000"/>
        </w:rPr>
        <w:t>Coquoz</w:t>
      </w:r>
      <w:proofErr w:type="spellEnd"/>
      <w:r w:rsidRPr="000C159D">
        <w:rPr>
          <w:rFonts w:ascii="Book Antiqua" w:eastAsia="Book Antiqua" w:hAnsi="Book Antiqua" w:cs="Book Antiqua"/>
          <w:color w:val="000000"/>
        </w:rPr>
        <w:t xml:space="preserve"> D, </w:t>
      </w:r>
      <w:proofErr w:type="spellStart"/>
      <w:r w:rsidRPr="000C159D">
        <w:rPr>
          <w:rFonts w:ascii="Book Antiqua" w:eastAsia="Book Antiqua" w:hAnsi="Book Antiqua" w:cs="Book Antiqua"/>
          <w:color w:val="000000"/>
        </w:rPr>
        <w:t>Vanhove</w:t>
      </w:r>
      <w:proofErr w:type="spellEnd"/>
      <w:r w:rsidRPr="000C159D">
        <w:rPr>
          <w:rFonts w:ascii="Book Antiqua" w:eastAsia="Book Antiqua" w:hAnsi="Book Antiqua" w:cs="Book Antiqua"/>
          <w:color w:val="000000"/>
        </w:rPr>
        <w:t xml:space="preserve"> B. First-in-Human Study in Healthy Subjects with FR104, a Pegylated Monoclonal Antibody Fragment Antagonist of CD28. </w:t>
      </w:r>
      <w:r w:rsidRPr="000C159D">
        <w:rPr>
          <w:rFonts w:ascii="Book Antiqua" w:eastAsia="Book Antiqua" w:hAnsi="Book Antiqua" w:cs="Book Antiqua"/>
          <w:i/>
          <w:iCs/>
          <w:color w:val="000000"/>
        </w:rPr>
        <w:t>J Immunol</w:t>
      </w:r>
      <w:r w:rsidRPr="000C159D">
        <w:rPr>
          <w:rFonts w:ascii="Book Antiqua" w:eastAsia="Book Antiqua" w:hAnsi="Book Antiqua" w:cs="Book Antiqua"/>
          <w:color w:val="000000"/>
        </w:rPr>
        <w:t xml:space="preserve"> 2016; </w:t>
      </w:r>
      <w:r w:rsidRPr="000C159D">
        <w:rPr>
          <w:rFonts w:ascii="Book Antiqua" w:eastAsia="Book Antiqua" w:hAnsi="Book Antiqua" w:cs="Book Antiqua"/>
          <w:b/>
          <w:bCs/>
          <w:color w:val="000000"/>
        </w:rPr>
        <w:t>197</w:t>
      </w:r>
      <w:r w:rsidRPr="000C159D">
        <w:rPr>
          <w:rFonts w:ascii="Book Antiqua" w:eastAsia="Book Antiqua" w:hAnsi="Book Antiqua" w:cs="Book Antiqua"/>
          <w:color w:val="000000"/>
        </w:rPr>
        <w:t>: 4593-4602 [PMID: 27849166 DOI: 10.4049/jimmunol.1601538]</w:t>
      </w:r>
    </w:p>
    <w:p w14:paraId="4E301631" w14:textId="3ED0CCA4" w:rsidR="008A5316" w:rsidRPr="000C159D" w:rsidRDefault="00174B3D" w:rsidP="000C159D">
      <w:pPr>
        <w:spacing w:line="360" w:lineRule="auto"/>
        <w:jc w:val="both"/>
        <w:rPr>
          <w:rFonts w:ascii="Book Antiqua" w:eastAsia="Times New Roman" w:hAnsi="Book Antiqua"/>
          <w:bCs/>
          <w:color w:val="000000" w:themeColor="text1"/>
        </w:rPr>
      </w:pPr>
      <w:r w:rsidRPr="000C159D">
        <w:rPr>
          <w:rFonts w:ascii="Book Antiqua" w:eastAsia="Book Antiqua" w:hAnsi="Book Antiqua" w:cs="Book Antiqua"/>
          <w:color w:val="000000"/>
        </w:rPr>
        <w:t xml:space="preserve">54 </w:t>
      </w:r>
      <w:r w:rsidR="008A5316" w:rsidRPr="000C159D">
        <w:rPr>
          <w:rFonts w:ascii="Book Antiqua" w:eastAsia="Book Antiqua" w:hAnsi="Book Antiqua" w:cs="Book Antiqua"/>
          <w:b/>
          <w:bCs/>
          <w:color w:val="000000"/>
          <w:highlight w:val="yellow"/>
        </w:rPr>
        <w:t>National Institute of Allergy and Infectious Diseases</w:t>
      </w:r>
      <w:r w:rsidR="008A5316" w:rsidRPr="000C159D">
        <w:rPr>
          <w:rFonts w:ascii="Book Antiqua" w:eastAsia="Book Antiqua" w:hAnsi="Book Antiqua" w:cs="Book Antiqua"/>
          <w:color w:val="000000"/>
          <w:highlight w:val="yellow"/>
        </w:rPr>
        <w:t>.</w:t>
      </w:r>
      <w:r w:rsidRPr="000C159D">
        <w:rPr>
          <w:rFonts w:ascii="Book Antiqua" w:eastAsia="Book Antiqua" w:hAnsi="Book Antiqua" w:cs="Book Antiqua"/>
          <w:color w:val="000000"/>
          <w:highlight w:val="yellow"/>
        </w:rPr>
        <w:t xml:space="preserve"> Treg modulation with CD28 and IL-6 receptor antagonists</w:t>
      </w:r>
      <w:r w:rsidR="008A5316" w:rsidRPr="000C159D">
        <w:rPr>
          <w:rFonts w:ascii="Book Antiqua" w:eastAsia="Book Antiqua" w:hAnsi="Book Antiqua" w:cs="Book Antiqua"/>
          <w:color w:val="000000"/>
          <w:highlight w:val="yellow"/>
        </w:rPr>
        <w:t>.</w:t>
      </w:r>
      <w:r w:rsidRPr="000C159D">
        <w:rPr>
          <w:rFonts w:ascii="Book Antiqua" w:eastAsia="Book Antiqua" w:hAnsi="Book Antiqua" w:cs="Book Antiqua"/>
          <w:color w:val="000000"/>
          <w:highlight w:val="yellow"/>
        </w:rPr>
        <w:t xml:space="preserve"> </w:t>
      </w:r>
      <w:r w:rsidR="008A5316" w:rsidRPr="000C159D">
        <w:rPr>
          <w:rFonts w:ascii="Book Antiqua" w:eastAsia="Times New Roman" w:hAnsi="Book Antiqua"/>
          <w:bCs/>
          <w:color w:val="000000" w:themeColor="text1"/>
          <w:highlight w:val="yellow"/>
        </w:rPr>
        <w:t xml:space="preserve">[accessed 2019 Aug 26]. In: ClinicalTrials.gov [Internet]. Bethesda (MD): U.S. National Library of Medicine. Available from: </w:t>
      </w:r>
      <w:r w:rsidR="008A5316" w:rsidRPr="000C159D">
        <w:rPr>
          <w:rFonts w:ascii="Book Antiqua" w:eastAsia="Times New Roman" w:hAnsi="Book Antiqua"/>
          <w:bCs/>
          <w:color w:val="000000" w:themeColor="text1"/>
          <w:highlight w:val="yellow"/>
        </w:rPr>
        <w:lastRenderedPageBreak/>
        <w:t>https://clinicaltrials.gov/ct2/show/NCT04066114 ClinicalTrials.gov Identifier: NCT04066114</w:t>
      </w:r>
    </w:p>
    <w:p w14:paraId="3E96389C" w14:textId="0052932B"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55 </w:t>
      </w:r>
      <w:r w:rsidRPr="000C159D">
        <w:rPr>
          <w:rFonts w:ascii="Book Antiqua" w:eastAsia="Book Antiqua" w:hAnsi="Book Antiqua" w:cs="Book Antiqua"/>
          <w:b/>
          <w:bCs/>
          <w:color w:val="000000"/>
        </w:rPr>
        <w:t>Henn V</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Slupsky</w:t>
      </w:r>
      <w:proofErr w:type="spellEnd"/>
      <w:r w:rsidRPr="000C159D">
        <w:rPr>
          <w:rFonts w:ascii="Book Antiqua" w:eastAsia="Book Antiqua" w:hAnsi="Book Antiqua" w:cs="Book Antiqua"/>
          <w:color w:val="000000"/>
        </w:rPr>
        <w:t xml:space="preserve"> JR, </w:t>
      </w:r>
      <w:proofErr w:type="spellStart"/>
      <w:r w:rsidRPr="000C159D">
        <w:rPr>
          <w:rFonts w:ascii="Book Antiqua" w:eastAsia="Book Antiqua" w:hAnsi="Book Antiqua" w:cs="Book Antiqua"/>
          <w:color w:val="000000"/>
        </w:rPr>
        <w:t>Gräfe</w:t>
      </w:r>
      <w:proofErr w:type="spellEnd"/>
      <w:r w:rsidRPr="000C159D">
        <w:rPr>
          <w:rFonts w:ascii="Book Antiqua" w:eastAsia="Book Antiqua" w:hAnsi="Book Antiqua" w:cs="Book Antiqua"/>
          <w:color w:val="000000"/>
        </w:rPr>
        <w:t xml:space="preserve"> M, Anagnostopoulos I, </w:t>
      </w:r>
      <w:proofErr w:type="spellStart"/>
      <w:r w:rsidRPr="000C159D">
        <w:rPr>
          <w:rFonts w:ascii="Book Antiqua" w:eastAsia="Book Antiqua" w:hAnsi="Book Antiqua" w:cs="Book Antiqua"/>
          <w:color w:val="000000"/>
        </w:rPr>
        <w:t>Förster</w:t>
      </w:r>
      <w:proofErr w:type="spellEnd"/>
      <w:r w:rsidRPr="000C159D">
        <w:rPr>
          <w:rFonts w:ascii="Book Antiqua" w:eastAsia="Book Antiqua" w:hAnsi="Book Antiqua" w:cs="Book Antiqua"/>
          <w:color w:val="000000"/>
        </w:rPr>
        <w:t xml:space="preserve"> R, Müller-Berghaus G, </w:t>
      </w:r>
      <w:proofErr w:type="spellStart"/>
      <w:r w:rsidRPr="000C159D">
        <w:rPr>
          <w:rFonts w:ascii="Book Antiqua" w:eastAsia="Book Antiqua" w:hAnsi="Book Antiqua" w:cs="Book Antiqua"/>
          <w:color w:val="000000"/>
        </w:rPr>
        <w:t>Kroczek</w:t>
      </w:r>
      <w:proofErr w:type="spellEnd"/>
      <w:r w:rsidRPr="000C159D">
        <w:rPr>
          <w:rFonts w:ascii="Book Antiqua" w:eastAsia="Book Antiqua" w:hAnsi="Book Antiqua" w:cs="Book Antiqua"/>
          <w:color w:val="000000"/>
        </w:rPr>
        <w:t xml:space="preserve"> RA. CD40 </w:t>
      </w:r>
      <w:r w:rsidR="00C97223" w:rsidRPr="000C159D">
        <w:rPr>
          <w:rFonts w:ascii="Book Antiqua" w:eastAsia="Book Antiqua" w:hAnsi="Book Antiqua" w:cs="Book Antiqua"/>
          <w:color w:val="000000"/>
        </w:rPr>
        <w:t>l</w:t>
      </w:r>
      <w:r w:rsidRPr="000C159D">
        <w:rPr>
          <w:rFonts w:ascii="Book Antiqua" w:eastAsia="Book Antiqua" w:hAnsi="Book Antiqua" w:cs="Book Antiqua"/>
          <w:color w:val="000000"/>
        </w:rPr>
        <w:t xml:space="preserve">igand on activated platelets triggers an inflammatory reaction of endothelial cells. </w:t>
      </w:r>
      <w:r w:rsidRPr="000C159D">
        <w:rPr>
          <w:rFonts w:ascii="Book Antiqua" w:eastAsia="Book Antiqua" w:hAnsi="Book Antiqua" w:cs="Book Antiqua"/>
          <w:i/>
          <w:iCs/>
          <w:color w:val="000000"/>
        </w:rPr>
        <w:t>Nature</w:t>
      </w:r>
      <w:r w:rsidRPr="000C159D">
        <w:rPr>
          <w:rFonts w:ascii="Book Antiqua" w:eastAsia="Book Antiqua" w:hAnsi="Book Antiqua" w:cs="Book Antiqua"/>
          <w:color w:val="000000"/>
        </w:rPr>
        <w:t xml:space="preserve"> 1998; </w:t>
      </w:r>
      <w:r w:rsidRPr="000C159D">
        <w:rPr>
          <w:rFonts w:ascii="Book Antiqua" w:eastAsia="Book Antiqua" w:hAnsi="Book Antiqua" w:cs="Book Antiqua"/>
          <w:b/>
          <w:bCs/>
          <w:color w:val="000000"/>
        </w:rPr>
        <w:t>391</w:t>
      </w:r>
      <w:r w:rsidRPr="000C159D">
        <w:rPr>
          <w:rFonts w:ascii="Book Antiqua" w:eastAsia="Book Antiqua" w:hAnsi="Book Antiqua" w:cs="Book Antiqua"/>
          <w:color w:val="000000"/>
        </w:rPr>
        <w:t>: 591-594 [PMID: 9468137 DOI: 10.1038/35393]</w:t>
      </w:r>
    </w:p>
    <w:p w14:paraId="240698CF" w14:textId="360BD95D"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56 </w:t>
      </w:r>
      <w:r w:rsidRPr="000C159D">
        <w:rPr>
          <w:rFonts w:ascii="Book Antiqua" w:eastAsia="Book Antiqua" w:hAnsi="Book Antiqua" w:cs="Book Antiqua"/>
          <w:b/>
          <w:bCs/>
          <w:color w:val="000000"/>
        </w:rPr>
        <w:t>Kawai T</w:t>
      </w:r>
      <w:r w:rsidRPr="000C159D">
        <w:rPr>
          <w:rFonts w:ascii="Book Antiqua" w:eastAsia="Book Antiqua" w:hAnsi="Book Antiqua" w:cs="Book Antiqua"/>
          <w:color w:val="000000"/>
        </w:rPr>
        <w:t xml:space="preserve">, Andrews D, Colvin RB, Sachs DH, </w:t>
      </w:r>
      <w:proofErr w:type="spellStart"/>
      <w:r w:rsidRPr="000C159D">
        <w:rPr>
          <w:rFonts w:ascii="Book Antiqua" w:eastAsia="Book Antiqua" w:hAnsi="Book Antiqua" w:cs="Book Antiqua"/>
          <w:color w:val="000000"/>
        </w:rPr>
        <w:t>Cosimi</w:t>
      </w:r>
      <w:proofErr w:type="spellEnd"/>
      <w:r w:rsidRPr="000C159D">
        <w:rPr>
          <w:rFonts w:ascii="Book Antiqua" w:eastAsia="Book Antiqua" w:hAnsi="Book Antiqua" w:cs="Book Antiqua"/>
          <w:color w:val="000000"/>
        </w:rPr>
        <w:t xml:space="preserve"> AB. Thromboembolic complications after treatment with monoclonal antibody against CD40 </w:t>
      </w:r>
      <w:r w:rsidR="00C97223" w:rsidRPr="000C159D">
        <w:rPr>
          <w:rFonts w:ascii="Book Antiqua" w:eastAsia="Book Antiqua" w:hAnsi="Book Antiqua" w:cs="Book Antiqua"/>
          <w:color w:val="000000"/>
        </w:rPr>
        <w:t>l</w:t>
      </w:r>
      <w:r w:rsidRPr="000C159D">
        <w:rPr>
          <w:rFonts w:ascii="Book Antiqua" w:eastAsia="Book Antiqua" w:hAnsi="Book Antiqua" w:cs="Book Antiqua"/>
          <w:color w:val="000000"/>
        </w:rPr>
        <w:t xml:space="preserve">igand. </w:t>
      </w:r>
      <w:r w:rsidRPr="000C159D">
        <w:rPr>
          <w:rFonts w:ascii="Book Antiqua" w:eastAsia="Book Antiqua" w:hAnsi="Book Antiqua" w:cs="Book Antiqua"/>
          <w:i/>
          <w:iCs/>
          <w:color w:val="000000"/>
        </w:rPr>
        <w:t>Nat Med</w:t>
      </w:r>
      <w:r w:rsidRPr="000C159D">
        <w:rPr>
          <w:rFonts w:ascii="Book Antiqua" w:eastAsia="Book Antiqua" w:hAnsi="Book Antiqua" w:cs="Book Antiqua"/>
          <w:color w:val="000000"/>
        </w:rPr>
        <w:t xml:space="preserve"> 2000; </w:t>
      </w:r>
      <w:r w:rsidRPr="000C159D">
        <w:rPr>
          <w:rFonts w:ascii="Book Antiqua" w:eastAsia="Book Antiqua" w:hAnsi="Book Antiqua" w:cs="Book Antiqua"/>
          <w:b/>
          <w:bCs/>
          <w:color w:val="000000"/>
        </w:rPr>
        <w:t>6</w:t>
      </w:r>
      <w:r w:rsidRPr="000C159D">
        <w:rPr>
          <w:rFonts w:ascii="Book Antiqua" w:eastAsia="Book Antiqua" w:hAnsi="Book Antiqua" w:cs="Book Antiqua"/>
          <w:color w:val="000000"/>
        </w:rPr>
        <w:t>: 114 [PMID: 10655073 DOI: 10.1038/72162]</w:t>
      </w:r>
    </w:p>
    <w:p w14:paraId="2C20F266"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57 </w:t>
      </w:r>
      <w:proofErr w:type="spellStart"/>
      <w:r w:rsidRPr="000C159D">
        <w:rPr>
          <w:rFonts w:ascii="Book Antiqua" w:eastAsia="Book Antiqua" w:hAnsi="Book Antiqua" w:cs="Book Antiqua"/>
          <w:b/>
          <w:bCs/>
          <w:color w:val="000000"/>
        </w:rPr>
        <w:t>Okimura</w:t>
      </w:r>
      <w:proofErr w:type="spellEnd"/>
      <w:r w:rsidRPr="000C159D">
        <w:rPr>
          <w:rFonts w:ascii="Book Antiqua" w:eastAsia="Book Antiqua" w:hAnsi="Book Antiqua" w:cs="Book Antiqua"/>
          <w:b/>
          <w:bCs/>
          <w:color w:val="000000"/>
        </w:rPr>
        <w:t xml:space="preserve"> K</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Maeta</w:t>
      </w:r>
      <w:proofErr w:type="spellEnd"/>
      <w:r w:rsidRPr="000C159D">
        <w:rPr>
          <w:rFonts w:ascii="Book Antiqua" w:eastAsia="Book Antiqua" w:hAnsi="Book Antiqua" w:cs="Book Antiqua"/>
          <w:color w:val="000000"/>
        </w:rPr>
        <w:t xml:space="preserve"> K, Kobayashi N, </w:t>
      </w:r>
      <w:proofErr w:type="spellStart"/>
      <w:r w:rsidRPr="000C159D">
        <w:rPr>
          <w:rFonts w:ascii="Book Antiqua" w:eastAsia="Book Antiqua" w:hAnsi="Book Antiqua" w:cs="Book Antiqua"/>
          <w:color w:val="000000"/>
        </w:rPr>
        <w:t>Goto</w:t>
      </w:r>
      <w:proofErr w:type="spellEnd"/>
      <w:r w:rsidRPr="000C159D">
        <w:rPr>
          <w:rFonts w:ascii="Book Antiqua" w:eastAsia="Book Antiqua" w:hAnsi="Book Antiqua" w:cs="Book Antiqua"/>
          <w:color w:val="000000"/>
        </w:rPr>
        <w:t xml:space="preserve"> M, Kano N, Ishihara T, Ishikawa T, Tsumura H, Ueno A, </w:t>
      </w:r>
      <w:proofErr w:type="spellStart"/>
      <w:r w:rsidRPr="000C159D">
        <w:rPr>
          <w:rFonts w:ascii="Book Antiqua" w:eastAsia="Book Antiqua" w:hAnsi="Book Antiqua" w:cs="Book Antiqua"/>
          <w:color w:val="000000"/>
        </w:rPr>
        <w:t>Miyao</w:t>
      </w:r>
      <w:proofErr w:type="spellEnd"/>
      <w:r w:rsidRPr="000C159D">
        <w:rPr>
          <w:rFonts w:ascii="Book Antiqua" w:eastAsia="Book Antiqua" w:hAnsi="Book Antiqua" w:cs="Book Antiqua"/>
          <w:color w:val="000000"/>
        </w:rPr>
        <w:t xml:space="preserve"> Y, Sakuma S, </w:t>
      </w:r>
      <w:proofErr w:type="spellStart"/>
      <w:r w:rsidRPr="000C159D">
        <w:rPr>
          <w:rFonts w:ascii="Book Antiqua" w:eastAsia="Book Antiqua" w:hAnsi="Book Antiqua" w:cs="Book Antiqua"/>
          <w:color w:val="000000"/>
        </w:rPr>
        <w:t>Kinugasa</w:t>
      </w:r>
      <w:proofErr w:type="spellEnd"/>
      <w:r w:rsidRPr="000C159D">
        <w:rPr>
          <w:rFonts w:ascii="Book Antiqua" w:eastAsia="Book Antiqua" w:hAnsi="Book Antiqua" w:cs="Book Antiqua"/>
          <w:color w:val="000000"/>
        </w:rPr>
        <w:t xml:space="preserve"> F, Takahashi N, Miura T. Characterization of ASKP1240, a fully human antibody targeting human CD40 with potent immunosuppressive effects. </w:t>
      </w:r>
      <w:r w:rsidRPr="000C159D">
        <w:rPr>
          <w:rFonts w:ascii="Book Antiqua" w:eastAsia="Book Antiqua" w:hAnsi="Book Antiqua" w:cs="Book Antiqua"/>
          <w:i/>
          <w:iCs/>
          <w:color w:val="000000"/>
        </w:rPr>
        <w:t>Am J Transplant</w:t>
      </w:r>
      <w:r w:rsidRPr="000C159D">
        <w:rPr>
          <w:rFonts w:ascii="Book Antiqua" w:eastAsia="Book Antiqua" w:hAnsi="Book Antiqua" w:cs="Book Antiqua"/>
          <w:color w:val="000000"/>
        </w:rPr>
        <w:t xml:space="preserve"> 2014; </w:t>
      </w:r>
      <w:r w:rsidRPr="000C159D">
        <w:rPr>
          <w:rFonts w:ascii="Book Antiqua" w:eastAsia="Book Antiqua" w:hAnsi="Book Antiqua" w:cs="Book Antiqua"/>
          <w:b/>
          <w:bCs/>
          <w:color w:val="000000"/>
        </w:rPr>
        <w:t>14</w:t>
      </w:r>
      <w:r w:rsidRPr="000C159D">
        <w:rPr>
          <w:rFonts w:ascii="Book Antiqua" w:eastAsia="Book Antiqua" w:hAnsi="Book Antiqua" w:cs="Book Antiqua"/>
          <w:color w:val="000000"/>
        </w:rPr>
        <w:t>: 1290-1299 [PMID: 24731050 DOI: 10.1111/ajt.12678]</w:t>
      </w:r>
    </w:p>
    <w:p w14:paraId="07000B8C"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58 </w:t>
      </w:r>
      <w:proofErr w:type="spellStart"/>
      <w:r w:rsidRPr="000C159D">
        <w:rPr>
          <w:rFonts w:ascii="Book Antiqua" w:eastAsia="Book Antiqua" w:hAnsi="Book Antiqua" w:cs="Book Antiqua"/>
          <w:b/>
          <w:bCs/>
          <w:color w:val="000000"/>
        </w:rPr>
        <w:t>Vincenti</w:t>
      </w:r>
      <w:proofErr w:type="spellEnd"/>
      <w:r w:rsidRPr="000C159D">
        <w:rPr>
          <w:rFonts w:ascii="Book Antiqua" w:eastAsia="Book Antiqua" w:hAnsi="Book Antiqua" w:cs="Book Antiqua"/>
          <w:b/>
          <w:bCs/>
          <w:color w:val="000000"/>
        </w:rPr>
        <w:t xml:space="preserve"> F</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Klintmalm</w:t>
      </w:r>
      <w:proofErr w:type="spellEnd"/>
      <w:r w:rsidRPr="000C159D">
        <w:rPr>
          <w:rFonts w:ascii="Book Antiqua" w:eastAsia="Book Antiqua" w:hAnsi="Book Antiqua" w:cs="Book Antiqua"/>
          <w:color w:val="000000"/>
        </w:rPr>
        <w:t xml:space="preserve"> G, Yang H, Ram </w:t>
      </w:r>
      <w:proofErr w:type="spellStart"/>
      <w:r w:rsidRPr="000C159D">
        <w:rPr>
          <w:rFonts w:ascii="Book Antiqua" w:eastAsia="Book Antiqua" w:hAnsi="Book Antiqua" w:cs="Book Antiqua"/>
          <w:color w:val="000000"/>
        </w:rPr>
        <w:t>Peddi</w:t>
      </w:r>
      <w:proofErr w:type="spellEnd"/>
      <w:r w:rsidRPr="000C159D">
        <w:rPr>
          <w:rFonts w:ascii="Book Antiqua" w:eastAsia="Book Antiqua" w:hAnsi="Book Antiqua" w:cs="Book Antiqua"/>
          <w:color w:val="000000"/>
        </w:rPr>
        <w:t xml:space="preserve"> V, </w:t>
      </w:r>
      <w:proofErr w:type="spellStart"/>
      <w:r w:rsidRPr="000C159D">
        <w:rPr>
          <w:rFonts w:ascii="Book Antiqua" w:eastAsia="Book Antiqua" w:hAnsi="Book Antiqua" w:cs="Book Antiqua"/>
          <w:color w:val="000000"/>
        </w:rPr>
        <w:t>Blahunka</w:t>
      </w:r>
      <w:proofErr w:type="spellEnd"/>
      <w:r w:rsidRPr="000C159D">
        <w:rPr>
          <w:rFonts w:ascii="Book Antiqua" w:eastAsia="Book Antiqua" w:hAnsi="Book Antiqua" w:cs="Book Antiqua"/>
          <w:color w:val="000000"/>
        </w:rPr>
        <w:t xml:space="preserve"> P, Conkle A, Santos V, Holman J. A randomized, phase 1b study of the pharmacokinetics, pharmacodynamics, safety, and tolerability of </w:t>
      </w:r>
      <w:proofErr w:type="spellStart"/>
      <w:r w:rsidRPr="000C159D">
        <w:rPr>
          <w:rFonts w:ascii="Book Antiqua" w:eastAsia="Book Antiqua" w:hAnsi="Book Antiqua" w:cs="Book Antiqua"/>
          <w:color w:val="000000"/>
        </w:rPr>
        <w:t>bleselumab</w:t>
      </w:r>
      <w:proofErr w:type="spellEnd"/>
      <w:r w:rsidRPr="000C159D">
        <w:rPr>
          <w:rFonts w:ascii="Book Antiqua" w:eastAsia="Book Antiqua" w:hAnsi="Book Antiqua" w:cs="Book Antiqua"/>
          <w:color w:val="000000"/>
        </w:rPr>
        <w:t xml:space="preserve">, a fully human, anti-CD40 monoclonal antibody, in kidney transplantation. </w:t>
      </w:r>
      <w:r w:rsidRPr="000C159D">
        <w:rPr>
          <w:rFonts w:ascii="Book Antiqua" w:eastAsia="Book Antiqua" w:hAnsi="Book Antiqua" w:cs="Book Antiqua"/>
          <w:i/>
          <w:iCs/>
          <w:color w:val="000000"/>
        </w:rPr>
        <w:t>Am J Transplant</w:t>
      </w:r>
      <w:r w:rsidRPr="000C159D">
        <w:rPr>
          <w:rFonts w:ascii="Book Antiqua" w:eastAsia="Book Antiqua" w:hAnsi="Book Antiqua" w:cs="Book Antiqua"/>
          <w:color w:val="000000"/>
        </w:rPr>
        <w:t xml:space="preserve"> 2020; </w:t>
      </w:r>
      <w:r w:rsidRPr="000C159D">
        <w:rPr>
          <w:rFonts w:ascii="Book Antiqua" w:eastAsia="Book Antiqua" w:hAnsi="Book Antiqua" w:cs="Book Antiqua"/>
          <w:b/>
          <w:bCs/>
          <w:color w:val="000000"/>
        </w:rPr>
        <w:t>20</w:t>
      </w:r>
      <w:r w:rsidRPr="000C159D">
        <w:rPr>
          <w:rFonts w:ascii="Book Antiqua" w:eastAsia="Book Antiqua" w:hAnsi="Book Antiqua" w:cs="Book Antiqua"/>
          <w:color w:val="000000"/>
        </w:rPr>
        <w:t>: 172-180 [PMID: 31397943 DOI: 10.1111/ajt.15560]</w:t>
      </w:r>
    </w:p>
    <w:p w14:paraId="27C7C131"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59 </w:t>
      </w:r>
      <w:r w:rsidRPr="000C159D">
        <w:rPr>
          <w:rFonts w:ascii="Book Antiqua" w:eastAsia="Book Antiqua" w:hAnsi="Book Antiqua" w:cs="Book Antiqua"/>
          <w:b/>
          <w:bCs/>
          <w:color w:val="000000"/>
        </w:rPr>
        <w:t>Harland RC</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Klintmalm</w:t>
      </w:r>
      <w:proofErr w:type="spellEnd"/>
      <w:r w:rsidRPr="000C159D">
        <w:rPr>
          <w:rFonts w:ascii="Book Antiqua" w:eastAsia="Book Antiqua" w:hAnsi="Book Antiqua" w:cs="Book Antiqua"/>
          <w:color w:val="000000"/>
        </w:rPr>
        <w:t xml:space="preserve"> G, </w:t>
      </w:r>
      <w:proofErr w:type="spellStart"/>
      <w:r w:rsidRPr="000C159D">
        <w:rPr>
          <w:rFonts w:ascii="Book Antiqua" w:eastAsia="Book Antiqua" w:hAnsi="Book Antiqua" w:cs="Book Antiqua"/>
          <w:color w:val="000000"/>
        </w:rPr>
        <w:t>Jensik</w:t>
      </w:r>
      <w:proofErr w:type="spellEnd"/>
      <w:r w:rsidRPr="000C159D">
        <w:rPr>
          <w:rFonts w:ascii="Book Antiqua" w:eastAsia="Book Antiqua" w:hAnsi="Book Antiqua" w:cs="Book Antiqua"/>
          <w:color w:val="000000"/>
        </w:rPr>
        <w:t xml:space="preserve"> S, Yang H, Bromberg J, Holman J, Kumar MSA, Santos V, Larson TJ, Wang X. </w:t>
      </w:r>
      <w:proofErr w:type="gramStart"/>
      <w:r w:rsidRPr="000C159D">
        <w:rPr>
          <w:rFonts w:ascii="Book Antiqua" w:eastAsia="Book Antiqua" w:hAnsi="Book Antiqua" w:cs="Book Antiqua"/>
          <w:color w:val="000000"/>
        </w:rPr>
        <w:t>Efficacy</w:t>
      </w:r>
      <w:proofErr w:type="gramEnd"/>
      <w:r w:rsidRPr="000C159D">
        <w:rPr>
          <w:rFonts w:ascii="Book Antiqua" w:eastAsia="Book Antiqua" w:hAnsi="Book Antiqua" w:cs="Book Antiqua"/>
          <w:color w:val="000000"/>
        </w:rPr>
        <w:t xml:space="preserve"> and safety of </w:t>
      </w:r>
      <w:proofErr w:type="spellStart"/>
      <w:r w:rsidRPr="000C159D">
        <w:rPr>
          <w:rFonts w:ascii="Book Antiqua" w:eastAsia="Book Antiqua" w:hAnsi="Book Antiqua" w:cs="Book Antiqua"/>
          <w:color w:val="000000"/>
        </w:rPr>
        <w:t>bleselumab</w:t>
      </w:r>
      <w:proofErr w:type="spellEnd"/>
      <w:r w:rsidRPr="000C159D">
        <w:rPr>
          <w:rFonts w:ascii="Book Antiqua" w:eastAsia="Book Antiqua" w:hAnsi="Book Antiqua" w:cs="Book Antiqua"/>
          <w:color w:val="000000"/>
        </w:rPr>
        <w:t xml:space="preserve"> in kidney transplant recipients: A phase 2, randomized, open-label, noninferiority study. </w:t>
      </w:r>
      <w:r w:rsidRPr="000C159D">
        <w:rPr>
          <w:rFonts w:ascii="Book Antiqua" w:eastAsia="Book Antiqua" w:hAnsi="Book Antiqua" w:cs="Book Antiqua"/>
          <w:i/>
          <w:iCs/>
          <w:color w:val="000000"/>
        </w:rPr>
        <w:t>Am J Transplant</w:t>
      </w:r>
      <w:r w:rsidRPr="000C159D">
        <w:rPr>
          <w:rFonts w:ascii="Book Antiqua" w:eastAsia="Book Antiqua" w:hAnsi="Book Antiqua" w:cs="Book Antiqua"/>
          <w:color w:val="000000"/>
        </w:rPr>
        <w:t xml:space="preserve"> 2020; </w:t>
      </w:r>
      <w:r w:rsidRPr="000C159D">
        <w:rPr>
          <w:rFonts w:ascii="Book Antiqua" w:eastAsia="Book Antiqua" w:hAnsi="Book Antiqua" w:cs="Book Antiqua"/>
          <w:b/>
          <w:bCs/>
          <w:color w:val="000000"/>
        </w:rPr>
        <w:t>20</w:t>
      </w:r>
      <w:r w:rsidRPr="000C159D">
        <w:rPr>
          <w:rFonts w:ascii="Book Antiqua" w:eastAsia="Book Antiqua" w:hAnsi="Book Antiqua" w:cs="Book Antiqua"/>
          <w:color w:val="000000"/>
        </w:rPr>
        <w:t>: 159-171 [PMID: 31509331 DOI: 10.1111/ajt.15591]</w:t>
      </w:r>
    </w:p>
    <w:p w14:paraId="354B4BA5"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60 </w:t>
      </w:r>
      <w:proofErr w:type="spellStart"/>
      <w:r w:rsidRPr="000C159D">
        <w:rPr>
          <w:rFonts w:ascii="Book Antiqua" w:eastAsia="Book Antiqua" w:hAnsi="Book Antiqua" w:cs="Book Antiqua"/>
          <w:b/>
          <w:bCs/>
          <w:color w:val="000000"/>
        </w:rPr>
        <w:t>Ristov</w:t>
      </w:r>
      <w:proofErr w:type="spellEnd"/>
      <w:r w:rsidRPr="000C159D">
        <w:rPr>
          <w:rFonts w:ascii="Book Antiqua" w:eastAsia="Book Antiqua" w:hAnsi="Book Antiqua" w:cs="Book Antiqua"/>
          <w:b/>
          <w:bCs/>
          <w:color w:val="000000"/>
        </w:rPr>
        <w:t xml:space="preserve"> J</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Espie</w:t>
      </w:r>
      <w:proofErr w:type="spellEnd"/>
      <w:r w:rsidRPr="000C159D">
        <w:rPr>
          <w:rFonts w:ascii="Book Antiqua" w:eastAsia="Book Antiqua" w:hAnsi="Book Antiqua" w:cs="Book Antiqua"/>
          <w:color w:val="000000"/>
        </w:rPr>
        <w:t xml:space="preserve"> P, Ulrich P, Sickert D, </w:t>
      </w:r>
      <w:proofErr w:type="spellStart"/>
      <w:r w:rsidRPr="000C159D">
        <w:rPr>
          <w:rFonts w:ascii="Book Antiqua" w:eastAsia="Book Antiqua" w:hAnsi="Book Antiqua" w:cs="Book Antiqua"/>
          <w:color w:val="000000"/>
        </w:rPr>
        <w:t>Flandre</w:t>
      </w:r>
      <w:proofErr w:type="spellEnd"/>
      <w:r w:rsidRPr="000C159D">
        <w:rPr>
          <w:rFonts w:ascii="Book Antiqua" w:eastAsia="Book Antiqua" w:hAnsi="Book Antiqua" w:cs="Book Antiqua"/>
          <w:color w:val="000000"/>
        </w:rPr>
        <w:t xml:space="preserve"> T, Dimitrova M, Müller-</w:t>
      </w:r>
      <w:proofErr w:type="spellStart"/>
      <w:r w:rsidRPr="000C159D">
        <w:rPr>
          <w:rFonts w:ascii="Book Antiqua" w:eastAsia="Book Antiqua" w:hAnsi="Book Antiqua" w:cs="Book Antiqua"/>
          <w:color w:val="000000"/>
        </w:rPr>
        <w:t>Ristig</w:t>
      </w:r>
      <w:proofErr w:type="spellEnd"/>
      <w:r w:rsidRPr="000C159D">
        <w:rPr>
          <w:rFonts w:ascii="Book Antiqua" w:eastAsia="Book Antiqua" w:hAnsi="Book Antiqua" w:cs="Book Antiqua"/>
          <w:color w:val="000000"/>
        </w:rPr>
        <w:t xml:space="preserve"> D, Weider D, Robert G, Schmutz P, </w:t>
      </w:r>
      <w:proofErr w:type="spellStart"/>
      <w:r w:rsidRPr="000C159D">
        <w:rPr>
          <w:rFonts w:ascii="Book Antiqua" w:eastAsia="Book Antiqua" w:hAnsi="Book Antiqua" w:cs="Book Antiqua"/>
          <w:color w:val="000000"/>
        </w:rPr>
        <w:t>Greutmann</w:t>
      </w:r>
      <w:proofErr w:type="spellEnd"/>
      <w:r w:rsidRPr="000C159D">
        <w:rPr>
          <w:rFonts w:ascii="Book Antiqua" w:eastAsia="Book Antiqua" w:hAnsi="Book Antiqua" w:cs="Book Antiqua"/>
          <w:color w:val="000000"/>
        </w:rPr>
        <w:t xml:space="preserve"> B, Cordoba-Castro F, Schneider MA, </w:t>
      </w:r>
      <w:proofErr w:type="spellStart"/>
      <w:r w:rsidRPr="000C159D">
        <w:rPr>
          <w:rFonts w:ascii="Book Antiqua" w:eastAsia="Book Antiqua" w:hAnsi="Book Antiqua" w:cs="Book Antiqua"/>
          <w:color w:val="000000"/>
        </w:rPr>
        <w:t>Warncke</w:t>
      </w:r>
      <w:proofErr w:type="spellEnd"/>
      <w:r w:rsidRPr="000C159D">
        <w:rPr>
          <w:rFonts w:ascii="Book Antiqua" w:eastAsia="Book Antiqua" w:hAnsi="Book Antiqua" w:cs="Book Antiqua"/>
          <w:color w:val="000000"/>
        </w:rPr>
        <w:t xml:space="preserve"> M, </w:t>
      </w:r>
      <w:proofErr w:type="spellStart"/>
      <w:r w:rsidRPr="000C159D">
        <w:rPr>
          <w:rFonts w:ascii="Book Antiqua" w:eastAsia="Book Antiqua" w:hAnsi="Book Antiqua" w:cs="Book Antiqua"/>
          <w:color w:val="000000"/>
        </w:rPr>
        <w:t>Kolbinger</w:t>
      </w:r>
      <w:proofErr w:type="spellEnd"/>
      <w:r w:rsidRPr="000C159D">
        <w:rPr>
          <w:rFonts w:ascii="Book Antiqua" w:eastAsia="Book Antiqua" w:hAnsi="Book Antiqua" w:cs="Book Antiqua"/>
          <w:color w:val="000000"/>
        </w:rPr>
        <w:t xml:space="preserve"> F, Cote S, </w:t>
      </w:r>
      <w:proofErr w:type="spellStart"/>
      <w:r w:rsidRPr="000C159D">
        <w:rPr>
          <w:rFonts w:ascii="Book Antiqua" w:eastAsia="Book Antiqua" w:hAnsi="Book Antiqua" w:cs="Book Antiqua"/>
          <w:color w:val="000000"/>
        </w:rPr>
        <w:t>Heusser</w:t>
      </w:r>
      <w:proofErr w:type="spellEnd"/>
      <w:r w:rsidRPr="000C159D">
        <w:rPr>
          <w:rFonts w:ascii="Book Antiqua" w:eastAsia="Book Antiqua" w:hAnsi="Book Antiqua" w:cs="Book Antiqua"/>
          <w:color w:val="000000"/>
        </w:rPr>
        <w:t xml:space="preserve"> C, Bruns C, Rush JS. Characterization of the </w:t>
      </w:r>
      <w:r w:rsidRPr="000C159D">
        <w:rPr>
          <w:rFonts w:ascii="Book Antiqua" w:eastAsia="Book Antiqua" w:hAnsi="Book Antiqua" w:cs="Book Antiqua"/>
          <w:i/>
          <w:iCs/>
          <w:color w:val="000000"/>
        </w:rPr>
        <w:t>in vitro</w:t>
      </w:r>
      <w:r w:rsidRPr="000C159D">
        <w:rPr>
          <w:rFonts w:ascii="Book Antiqua" w:eastAsia="Book Antiqua" w:hAnsi="Book Antiqua" w:cs="Book Antiqua"/>
          <w:color w:val="000000"/>
        </w:rPr>
        <w:t xml:space="preserve"> and </w:t>
      </w:r>
      <w:r w:rsidRPr="000C159D">
        <w:rPr>
          <w:rFonts w:ascii="Book Antiqua" w:eastAsia="Book Antiqua" w:hAnsi="Book Antiqua" w:cs="Book Antiqua"/>
          <w:i/>
          <w:iCs/>
          <w:color w:val="000000"/>
        </w:rPr>
        <w:t>in vivo</w:t>
      </w:r>
      <w:r w:rsidRPr="000C159D">
        <w:rPr>
          <w:rFonts w:ascii="Book Antiqua" w:eastAsia="Book Antiqua" w:hAnsi="Book Antiqua" w:cs="Book Antiqua"/>
          <w:color w:val="000000"/>
        </w:rPr>
        <w:t xml:space="preserve"> properties of CFZ533, a blocking and non-depleting anti-CD40 monoclonal antibody. </w:t>
      </w:r>
      <w:r w:rsidRPr="000C159D">
        <w:rPr>
          <w:rFonts w:ascii="Book Antiqua" w:eastAsia="Book Antiqua" w:hAnsi="Book Antiqua" w:cs="Book Antiqua"/>
          <w:i/>
          <w:iCs/>
          <w:color w:val="000000"/>
        </w:rPr>
        <w:t>Am J Transplant</w:t>
      </w:r>
      <w:r w:rsidRPr="000C159D">
        <w:rPr>
          <w:rFonts w:ascii="Book Antiqua" w:eastAsia="Book Antiqua" w:hAnsi="Book Antiqua" w:cs="Book Antiqua"/>
          <w:color w:val="000000"/>
        </w:rPr>
        <w:t xml:space="preserve"> 2018; </w:t>
      </w:r>
      <w:r w:rsidRPr="000C159D">
        <w:rPr>
          <w:rFonts w:ascii="Book Antiqua" w:eastAsia="Book Antiqua" w:hAnsi="Book Antiqua" w:cs="Book Antiqua"/>
          <w:b/>
          <w:bCs/>
          <w:color w:val="000000"/>
        </w:rPr>
        <w:t>18</w:t>
      </w:r>
      <w:r w:rsidRPr="000C159D">
        <w:rPr>
          <w:rFonts w:ascii="Book Antiqua" w:eastAsia="Book Antiqua" w:hAnsi="Book Antiqua" w:cs="Book Antiqua"/>
          <w:color w:val="000000"/>
        </w:rPr>
        <w:t>: 2895-2904 [PMID: 29665205 DOI: 10.1111/ajt.14872]</w:t>
      </w:r>
    </w:p>
    <w:p w14:paraId="24A1C06D"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61 </w:t>
      </w:r>
      <w:proofErr w:type="spellStart"/>
      <w:r w:rsidRPr="000C159D">
        <w:rPr>
          <w:rFonts w:ascii="Book Antiqua" w:eastAsia="Book Antiqua" w:hAnsi="Book Antiqua" w:cs="Book Antiqua"/>
          <w:b/>
          <w:bCs/>
          <w:color w:val="000000"/>
        </w:rPr>
        <w:t>Espié</w:t>
      </w:r>
      <w:proofErr w:type="spellEnd"/>
      <w:r w:rsidRPr="000C159D">
        <w:rPr>
          <w:rFonts w:ascii="Book Antiqua" w:eastAsia="Book Antiqua" w:hAnsi="Book Antiqua" w:cs="Book Antiqua"/>
          <w:b/>
          <w:bCs/>
          <w:color w:val="000000"/>
        </w:rPr>
        <w:t xml:space="preserve"> P</w:t>
      </w:r>
      <w:r w:rsidRPr="000C159D">
        <w:rPr>
          <w:rFonts w:ascii="Book Antiqua" w:eastAsia="Book Antiqua" w:hAnsi="Book Antiqua" w:cs="Book Antiqua"/>
          <w:color w:val="000000"/>
        </w:rPr>
        <w:t xml:space="preserve">, He Y, Koo P, Sickert D, Dupuy C, </w:t>
      </w:r>
      <w:proofErr w:type="spellStart"/>
      <w:r w:rsidRPr="000C159D">
        <w:rPr>
          <w:rFonts w:ascii="Book Antiqua" w:eastAsia="Book Antiqua" w:hAnsi="Book Antiqua" w:cs="Book Antiqua"/>
          <w:color w:val="000000"/>
        </w:rPr>
        <w:t>Chokoté</w:t>
      </w:r>
      <w:proofErr w:type="spellEnd"/>
      <w:r w:rsidRPr="000C159D">
        <w:rPr>
          <w:rFonts w:ascii="Book Antiqua" w:eastAsia="Book Antiqua" w:hAnsi="Book Antiqua" w:cs="Book Antiqua"/>
          <w:color w:val="000000"/>
        </w:rPr>
        <w:t xml:space="preserve"> E, Schuler R, </w:t>
      </w:r>
      <w:proofErr w:type="spellStart"/>
      <w:r w:rsidRPr="000C159D">
        <w:rPr>
          <w:rFonts w:ascii="Book Antiqua" w:eastAsia="Book Antiqua" w:hAnsi="Book Antiqua" w:cs="Book Antiqua"/>
          <w:color w:val="000000"/>
        </w:rPr>
        <w:t>Mergentaler</w:t>
      </w:r>
      <w:proofErr w:type="spellEnd"/>
      <w:r w:rsidRPr="000C159D">
        <w:rPr>
          <w:rFonts w:ascii="Book Antiqua" w:eastAsia="Book Antiqua" w:hAnsi="Book Antiqua" w:cs="Book Antiqua"/>
          <w:color w:val="000000"/>
        </w:rPr>
        <w:t xml:space="preserve"> H, </w:t>
      </w:r>
      <w:proofErr w:type="spellStart"/>
      <w:r w:rsidRPr="000C159D">
        <w:rPr>
          <w:rFonts w:ascii="Book Antiqua" w:eastAsia="Book Antiqua" w:hAnsi="Book Antiqua" w:cs="Book Antiqua"/>
          <w:color w:val="000000"/>
        </w:rPr>
        <w:t>Ristov</w:t>
      </w:r>
      <w:proofErr w:type="spellEnd"/>
      <w:r w:rsidRPr="000C159D">
        <w:rPr>
          <w:rFonts w:ascii="Book Antiqua" w:eastAsia="Book Antiqua" w:hAnsi="Book Antiqua" w:cs="Book Antiqua"/>
          <w:color w:val="000000"/>
        </w:rPr>
        <w:t xml:space="preserve"> J, </w:t>
      </w:r>
      <w:proofErr w:type="spellStart"/>
      <w:r w:rsidRPr="000C159D">
        <w:rPr>
          <w:rFonts w:ascii="Book Antiqua" w:eastAsia="Book Antiqua" w:hAnsi="Book Antiqua" w:cs="Book Antiqua"/>
          <w:color w:val="000000"/>
        </w:rPr>
        <w:t>Milojevic</w:t>
      </w:r>
      <w:proofErr w:type="spellEnd"/>
      <w:r w:rsidRPr="000C159D">
        <w:rPr>
          <w:rFonts w:ascii="Book Antiqua" w:eastAsia="Book Antiqua" w:hAnsi="Book Antiqua" w:cs="Book Antiqua"/>
          <w:color w:val="000000"/>
        </w:rPr>
        <w:t xml:space="preserve"> J, </w:t>
      </w:r>
      <w:proofErr w:type="spellStart"/>
      <w:r w:rsidRPr="000C159D">
        <w:rPr>
          <w:rFonts w:ascii="Book Antiqua" w:eastAsia="Book Antiqua" w:hAnsi="Book Antiqua" w:cs="Book Antiqua"/>
          <w:color w:val="000000"/>
        </w:rPr>
        <w:t>Verles</w:t>
      </w:r>
      <w:proofErr w:type="spellEnd"/>
      <w:r w:rsidRPr="000C159D">
        <w:rPr>
          <w:rFonts w:ascii="Book Antiqua" w:eastAsia="Book Antiqua" w:hAnsi="Book Antiqua" w:cs="Book Antiqua"/>
          <w:color w:val="000000"/>
        </w:rPr>
        <w:t xml:space="preserve"> A, Groenewegen A, Auger A, </w:t>
      </w:r>
      <w:proofErr w:type="spellStart"/>
      <w:r w:rsidRPr="000C159D">
        <w:rPr>
          <w:rFonts w:ascii="Book Antiqua" w:eastAsia="Book Antiqua" w:hAnsi="Book Antiqua" w:cs="Book Antiqua"/>
          <w:color w:val="000000"/>
        </w:rPr>
        <w:t>Avrameas</w:t>
      </w:r>
      <w:proofErr w:type="spellEnd"/>
      <w:r w:rsidRPr="000C159D">
        <w:rPr>
          <w:rFonts w:ascii="Book Antiqua" w:eastAsia="Book Antiqua" w:hAnsi="Book Antiqua" w:cs="Book Antiqua"/>
          <w:color w:val="000000"/>
        </w:rPr>
        <w:t xml:space="preserve"> A, </w:t>
      </w:r>
      <w:proofErr w:type="spellStart"/>
      <w:r w:rsidRPr="000C159D">
        <w:rPr>
          <w:rFonts w:ascii="Book Antiqua" w:eastAsia="Book Antiqua" w:hAnsi="Book Antiqua" w:cs="Book Antiqua"/>
          <w:color w:val="000000"/>
        </w:rPr>
        <w:t>Rotte</w:t>
      </w:r>
      <w:proofErr w:type="spellEnd"/>
      <w:r w:rsidRPr="000C159D">
        <w:rPr>
          <w:rFonts w:ascii="Book Antiqua" w:eastAsia="Book Antiqua" w:hAnsi="Book Antiqua" w:cs="Book Antiqua"/>
          <w:color w:val="000000"/>
        </w:rPr>
        <w:t xml:space="preserve"> M, Colin L, Tomek </w:t>
      </w:r>
      <w:r w:rsidRPr="000C159D">
        <w:rPr>
          <w:rFonts w:ascii="Book Antiqua" w:eastAsia="Book Antiqua" w:hAnsi="Book Antiqua" w:cs="Book Antiqua"/>
          <w:color w:val="000000"/>
        </w:rPr>
        <w:lastRenderedPageBreak/>
        <w:t>CS, Hernandez-</w:t>
      </w:r>
      <w:proofErr w:type="spellStart"/>
      <w:r w:rsidRPr="000C159D">
        <w:rPr>
          <w:rFonts w:ascii="Book Antiqua" w:eastAsia="Book Antiqua" w:hAnsi="Book Antiqua" w:cs="Book Antiqua"/>
          <w:color w:val="000000"/>
        </w:rPr>
        <w:t>Illas</w:t>
      </w:r>
      <w:proofErr w:type="spellEnd"/>
      <w:r w:rsidRPr="000C159D">
        <w:rPr>
          <w:rFonts w:ascii="Book Antiqua" w:eastAsia="Book Antiqua" w:hAnsi="Book Antiqua" w:cs="Book Antiqua"/>
          <w:color w:val="000000"/>
        </w:rPr>
        <w:t xml:space="preserve"> M, Rush JS, Gergely P. First-in-human clinical trial to assess pharmacokinetics, pharmacodynamics, safety, and tolerability of </w:t>
      </w:r>
      <w:proofErr w:type="spellStart"/>
      <w:r w:rsidRPr="000C159D">
        <w:rPr>
          <w:rFonts w:ascii="Book Antiqua" w:eastAsia="Book Antiqua" w:hAnsi="Book Antiqua" w:cs="Book Antiqua"/>
          <w:color w:val="000000"/>
        </w:rPr>
        <w:t>iscalimab</w:t>
      </w:r>
      <w:proofErr w:type="spellEnd"/>
      <w:r w:rsidRPr="000C159D">
        <w:rPr>
          <w:rFonts w:ascii="Book Antiqua" w:eastAsia="Book Antiqua" w:hAnsi="Book Antiqua" w:cs="Book Antiqua"/>
          <w:color w:val="000000"/>
        </w:rPr>
        <w:t xml:space="preserve">, an anti-CD40 monoclonal antibody. </w:t>
      </w:r>
      <w:r w:rsidRPr="000C159D">
        <w:rPr>
          <w:rFonts w:ascii="Book Antiqua" w:eastAsia="Book Antiqua" w:hAnsi="Book Antiqua" w:cs="Book Antiqua"/>
          <w:i/>
          <w:iCs/>
          <w:color w:val="000000"/>
        </w:rPr>
        <w:t>Am J Transplant</w:t>
      </w:r>
      <w:r w:rsidRPr="000C159D">
        <w:rPr>
          <w:rFonts w:ascii="Book Antiqua" w:eastAsia="Book Antiqua" w:hAnsi="Book Antiqua" w:cs="Book Antiqua"/>
          <w:color w:val="000000"/>
        </w:rPr>
        <w:t xml:space="preserve"> 2020; </w:t>
      </w:r>
      <w:r w:rsidRPr="000C159D">
        <w:rPr>
          <w:rFonts w:ascii="Book Antiqua" w:eastAsia="Book Antiqua" w:hAnsi="Book Antiqua" w:cs="Book Antiqua"/>
          <w:b/>
          <w:bCs/>
          <w:color w:val="000000"/>
        </w:rPr>
        <w:t>20</w:t>
      </w:r>
      <w:r w:rsidRPr="000C159D">
        <w:rPr>
          <w:rFonts w:ascii="Book Antiqua" w:eastAsia="Book Antiqua" w:hAnsi="Book Antiqua" w:cs="Book Antiqua"/>
          <w:color w:val="000000"/>
        </w:rPr>
        <w:t>: 463-473 [PMID: 31647605 DOI: 10.1111/ajt.15661]</w:t>
      </w:r>
    </w:p>
    <w:p w14:paraId="6C5FD403" w14:textId="520FBDB9"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62 </w:t>
      </w:r>
      <w:r w:rsidRPr="000C159D">
        <w:rPr>
          <w:rFonts w:ascii="Book Antiqua" w:eastAsia="Book Antiqua" w:hAnsi="Book Antiqua" w:cs="Book Antiqua"/>
          <w:b/>
          <w:bCs/>
          <w:color w:val="000000"/>
          <w:highlight w:val="yellow"/>
        </w:rPr>
        <w:t>Novartis</w:t>
      </w:r>
      <w:r w:rsidRPr="000C159D">
        <w:rPr>
          <w:rFonts w:ascii="Book Antiqua" w:eastAsia="Book Antiqua" w:hAnsi="Book Antiqua" w:cs="Book Antiqua"/>
          <w:color w:val="000000"/>
          <w:highlight w:val="yellow"/>
        </w:rPr>
        <w:t>. CCFZ533X2201- PoC Study in de novo renal transplantation.</w:t>
      </w:r>
      <w:r w:rsidRPr="000C159D">
        <w:rPr>
          <w:rFonts w:ascii="Book Antiqua" w:eastAsia="Book Antiqua" w:hAnsi="Book Antiqua" w:cs="Book Antiqua"/>
          <w:b/>
          <w:bCs/>
          <w:color w:val="000000"/>
          <w:highlight w:val="yellow"/>
        </w:rPr>
        <w:t xml:space="preserve"> </w:t>
      </w:r>
      <w:r w:rsidR="008A5316" w:rsidRPr="000C159D">
        <w:rPr>
          <w:rFonts w:ascii="Book Antiqua" w:eastAsia="Times New Roman" w:hAnsi="Book Antiqua"/>
          <w:bCs/>
          <w:color w:val="000000" w:themeColor="text1"/>
          <w:highlight w:val="yellow"/>
        </w:rPr>
        <w:t>[accessed 2014 Aug 15]. In: ClinicalTrials.gov [Internet]. Bethesda (MD): U.S. National Library of Medicine. Available from: https://clinicaltrials.gov/ct2/show/NCT02217410 ClinicalTrials.gov Identifier: NCT02217410</w:t>
      </w:r>
    </w:p>
    <w:p w14:paraId="33555CB2"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63 </w:t>
      </w:r>
      <w:r w:rsidRPr="000C159D">
        <w:rPr>
          <w:rFonts w:ascii="Book Antiqua" w:eastAsia="Book Antiqua" w:hAnsi="Book Antiqua" w:cs="Book Antiqua"/>
          <w:b/>
          <w:bCs/>
          <w:color w:val="000000"/>
        </w:rPr>
        <w:t>Gaston RS</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Cecka</w:t>
      </w:r>
      <w:proofErr w:type="spellEnd"/>
      <w:r w:rsidRPr="000C159D">
        <w:rPr>
          <w:rFonts w:ascii="Book Antiqua" w:eastAsia="Book Antiqua" w:hAnsi="Book Antiqua" w:cs="Book Antiqua"/>
          <w:color w:val="000000"/>
        </w:rPr>
        <w:t xml:space="preserve"> JM, </w:t>
      </w:r>
      <w:proofErr w:type="spellStart"/>
      <w:r w:rsidRPr="000C159D">
        <w:rPr>
          <w:rFonts w:ascii="Book Antiqua" w:eastAsia="Book Antiqua" w:hAnsi="Book Antiqua" w:cs="Book Antiqua"/>
          <w:color w:val="000000"/>
        </w:rPr>
        <w:t>Kasiske</w:t>
      </w:r>
      <w:proofErr w:type="spellEnd"/>
      <w:r w:rsidRPr="000C159D">
        <w:rPr>
          <w:rFonts w:ascii="Book Antiqua" w:eastAsia="Book Antiqua" w:hAnsi="Book Antiqua" w:cs="Book Antiqua"/>
          <w:color w:val="000000"/>
        </w:rPr>
        <w:t xml:space="preserve"> BL, </w:t>
      </w:r>
      <w:proofErr w:type="spellStart"/>
      <w:r w:rsidRPr="000C159D">
        <w:rPr>
          <w:rFonts w:ascii="Book Antiqua" w:eastAsia="Book Antiqua" w:hAnsi="Book Antiqua" w:cs="Book Antiqua"/>
          <w:color w:val="000000"/>
        </w:rPr>
        <w:t>Fieberg</w:t>
      </w:r>
      <w:proofErr w:type="spellEnd"/>
      <w:r w:rsidRPr="000C159D">
        <w:rPr>
          <w:rFonts w:ascii="Book Antiqua" w:eastAsia="Book Antiqua" w:hAnsi="Book Antiqua" w:cs="Book Antiqua"/>
          <w:color w:val="000000"/>
        </w:rPr>
        <w:t xml:space="preserve"> AM, Leduc R, </w:t>
      </w:r>
      <w:proofErr w:type="spellStart"/>
      <w:r w:rsidRPr="000C159D">
        <w:rPr>
          <w:rFonts w:ascii="Book Antiqua" w:eastAsia="Book Antiqua" w:hAnsi="Book Antiqua" w:cs="Book Antiqua"/>
          <w:color w:val="000000"/>
        </w:rPr>
        <w:t>Cosio</w:t>
      </w:r>
      <w:proofErr w:type="spellEnd"/>
      <w:r w:rsidRPr="000C159D">
        <w:rPr>
          <w:rFonts w:ascii="Book Antiqua" w:eastAsia="Book Antiqua" w:hAnsi="Book Antiqua" w:cs="Book Antiqua"/>
          <w:color w:val="000000"/>
        </w:rPr>
        <w:t xml:space="preserve"> FC, </w:t>
      </w:r>
      <w:proofErr w:type="spellStart"/>
      <w:r w:rsidRPr="000C159D">
        <w:rPr>
          <w:rFonts w:ascii="Book Antiqua" w:eastAsia="Book Antiqua" w:hAnsi="Book Antiqua" w:cs="Book Antiqua"/>
          <w:color w:val="000000"/>
        </w:rPr>
        <w:t>Gourishankar</w:t>
      </w:r>
      <w:proofErr w:type="spellEnd"/>
      <w:r w:rsidRPr="000C159D">
        <w:rPr>
          <w:rFonts w:ascii="Book Antiqua" w:eastAsia="Book Antiqua" w:hAnsi="Book Antiqua" w:cs="Book Antiqua"/>
          <w:color w:val="000000"/>
        </w:rPr>
        <w:t xml:space="preserve"> S, Grande J, Halloran P, Hunsicker L, </w:t>
      </w:r>
      <w:proofErr w:type="spellStart"/>
      <w:r w:rsidRPr="000C159D">
        <w:rPr>
          <w:rFonts w:ascii="Book Antiqua" w:eastAsia="Book Antiqua" w:hAnsi="Book Antiqua" w:cs="Book Antiqua"/>
          <w:color w:val="000000"/>
        </w:rPr>
        <w:t>Mannon</w:t>
      </w:r>
      <w:proofErr w:type="spellEnd"/>
      <w:r w:rsidRPr="000C159D">
        <w:rPr>
          <w:rFonts w:ascii="Book Antiqua" w:eastAsia="Book Antiqua" w:hAnsi="Book Antiqua" w:cs="Book Antiqua"/>
          <w:color w:val="000000"/>
        </w:rPr>
        <w:t xml:space="preserve"> R, Rush D, </w:t>
      </w:r>
      <w:proofErr w:type="spellStart"/>
      <w:r w:rsidRPr="000C159D">
        <w:rPr>
          <w:rFonts w:ascii="Book Antiqua" w:eastAsia="Book Antiqua" w:hAnsi="Book Antiqua" w:cs="Book Antiqua"/>
          <w:color w:val="000000"/>
        </w:rPr>
        <w:t>Matas</w:t>
      </w:r>
      <w:proofErr w:type="spellEnd"/>
      <w:r w:rsidRPr="000C159D">
        <w:rPr>
          <w:rFonts w:ascii="Book Antiqua" w:eastAsia="Book Antiqua" w:hAnsi="Book Antiqua" w:cs="Book Antiqua"/>
          <w:color w:val="000000"/>
        </w:rPr>
        <w:t xml:space="preserve"> AJ. Evidence for antibody-mediated injury as a major determinant of late kidney allograft failure. </w:t>
      </w:r>
      <w:r w:rsidRPr="000C159D">
        <w:rPr>
          <w:rFonts w:ascii="Book Antiqua" w:eastAsia="Book Antiqua" w:hAnsi="Book Antiqua" w:cs="Book Antiqua"/>
          <w:i/>
          <w:iCs/>
          <w:color w:val="000000"/>
        </w:rPr>
        <w:t>Transplantation</w:t>
      </w:r>
      <w:r w:rsidRPr="000C159D">
        <w:rPr>
          <w:rFonts w:ascii="Book Antiqua" w:eastAsia="Book Antiqua" w:hAnsi="Book Antiqua" w:cs="Book Antiqua"/>
          <w:color w:val="000000"/>
        </w:rPr>
        <w:t xml:space="preserve"> 2010; </w:t>
      </w:r>
      <w:r w:rsidRPr="000C159D">
        <w:rPr>
          <w:rFonts w:ascii="Book Antiqua" w:eastAsia="Book Antiqua" w:hAnsi="Book Antiqua" w:cs="Book Antiqua"/>
          <w:b/>
          <w:bCs/>
          <w:color w:val="000000"/>
        </w:rPr>
        <w:t>90</w:t>
      </w:r>
      <w:r w:rsidRPr="000C159D">
        <w:rPr>
          <w:rFonts w:ascii="Book Antiqua" w:eastAsia="Book Antiqua" w:hAnsi="Book Antiqua" w:cs="Book Antiqua"/>
          <w:color w:val="000000"/>
        </w:rPr>
        <w:t>: 68-74 [PMID: 20463643 DOI: 10.1097/TP.0b013e3181e065de]</w:t>
      </w:r>
    </w:p>
    <w:p w14:paraId="6CD1D7D4"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64 </w:t>
      </w:r>
      <w:r w:rsidRPr="000C159D">
        <w:rPr>
          <w:rFonts w:ascii="Book Antiqua" w:eastAsia="Book Antiqua" w:hAnsi="Book Antiqua" w:cs="Book Antiqua"/>
          <w:b/>
          <w:bCs/>
          <w:color w:val="000000"/>
        </w:rPr>
        <w:t>Ye HZ</w:t>
      </w:r>
      <w:r w:rsidRPr="000C159D">
        <w:rPr>
          <w:rFonts w:ascii="Book Antiqua" w:eastAsia="Book Antiqua" w:hAnsi="Book Antiqua" w:cs="Book Antiqua"/>
          <w:color w:val="000000"/>
        </w:rPr>
        <w:t xml:space="preserve">, Tran HK, Van </w:t>
      </w:r>
      <w:proofErr w:type="spellStart"/>
      <w:r w:rsidRPr="000C159D">
        <w:rPr>
          <w:rFonts w:ascii="Book Antiqua" w:eastAsia="Book Antiqua" w:hAnsi="Book Antiqua" w:cs="Book Antiqua"/>
          <w:color w:val="000000"/>
        </w:rPr>
        <w:t>Voorhis</w:t>
      </w:r>
      <w:proofErr w:type="spellEnd"/>
      <w:r w:rsidRPr="000C159D">
        <w:rPr>
          <w:rFonts w:ascii="Book Antiqua" w:eastAsia="Book Antiqua" w:hAnsi="Book Antiqua" w:cs="Book Antiqua"/>
          <w:color w:val="000000"/>
        </w:rPr>
        <w:t xml:space="preserve"> T. Accurate Electronic Excitation Energies in Full-Valence Active Space </w:t>
      </w:r>
      <w:r w:rsidRPr="000C159D">
        <w:rPr>
          <w:rFonts w:ascii="Book Antiqua" w:eastAsia="Book Antiqua" w:hAnsi="Book Antiqua" w:cs="Book Antiqua"/>
          <w:i/>
          <w:iCs/>
          <w:color w:val="000000"/>
        </w:rPr>
        <w:t>via</w:t>
      </w:r>
      <w:r w:rsidRPr="000C159D">
        <w:rPr>
          <w:rFonts w:ascii="Book Antiqua" w:eastAsia="Book Antiqua" w:hAnsi="Book Antiqua" w:cs="Book Antiqua"/>
          <w:color w:val="000000"/>
        </w:rPr>
        <w:t xml:space="preserve"> Bootstrap Embedding. </w:t>
      </w:r>
      <w:r w:rsidRPr="000C159D">
        <w:rPr>
          <w:rFonts w:ascii="Book Antiqua" w:eastAsia="Book Antiqua" w:hAnsi="Book Antiqua" w:cs="Book Antiqua"/>
          <w:i/>
          <w:iCs/>
          <w:color w:val="000000"/>
        </w:rPr>
        <w:t xml:space="preserve">J Chem Theory </w:t>
      </w:r>
      <w:proofErr w:type="spellStart"/>
      <w:r w:rsidRPr="000C159D">
        <w:rPr>
          <w:rFonts w:ascii="Book Antiqua" w:eastAsia="Book Antiqua" w:hAnsi="Book Antiqua" w:cs="Book Antiqua"/>
          <w:i/>
          <w:iCs/>
          <w:color w:val="000000"/>
        </w:rPr>
        <w:t>Comput</w:t>
      </w:r>
      <w:proofErr w:type="spellEnd"/>
      <w:r w:rsidRPr="000C159D">
        <w:rPr>
          <w:rFonts w:ascii="Book Antiqua" w:eastAsia="Book Antiqua" w:hAnsi="Book Antiqua" w:cs="Book Antiqua"/>
          <w:color w:val="000000"/>
        </w:rPr>
        <w:t xml:space="preserve"> 2021; </w:t>
      </w:r>
      <w:r w:rsidRPr="000C159D">
        <w:rPr>
          <w:rFonts w:ascii="Book Antiqua" w:eastAsia="Book Antiqua" w:hAnsi="Book Antiqua" w:cs="Book Antiqua"/>
          <w:b/>
          <w:bCs/>
          <w:color w:val="000000"/>
        </w:rPr>
        <w:t>17</w:t>
      </w:r>
      <w:r w:rsidRPr="000C159D">
        <w:rPr>
          <w:rFonts w:ascii="Book Antiqua" w:eastAsia="Book Antiqua" w:hAnsi="Book Antiqua" w:cs="Book Antiqua"/>
          <w:color w:val="000000"/>
        </w:rPr>
        <w:t>: 3335-3347 [PMID: 33957050 DOI: 10.1111/ctr.14337]</w:t>
      </w:r>
    </w:p>
    <w:p w14:paraId="4951BE93" w14:textId="6AF2586D"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65 </w:t>
      </w:r>
      <w:bookmarkStart w:id="3" w:name="_Hlk96455740"/>
      <w:proofErr w:type="spellStart"/>
      <w:r w:rsidRPr="000C159D">
        <w:rPr>
          <w:rFonts w:ascii="Book Antiqua" w:eastAsia="Book Antiqua" w:hAnsi="Book Antiqua" w:cs="Book Antiqua"/>
          <w:b/>
          <w:bCs/>
          <w:color w:val="000000"/>
        </w:rPr>
        <w:t>Sellarés</w:t>
      </w:r>
      <w:bookmarkEnd w:id="3"/>
      <w:proofErr w:type="spellEnd"/>
      <w:r w:rsidRPr="000C159D">
        <w:rPr>
          <w:rFonts w:ascii="Book Antiqua" w:eastAsia="Book Antiqua" w:hAnsi="Book Antiqua" w:cs="Book Antiqua"/>
          <w:b/>
          <w:bCs/>
          <w:color w:val="000000"/>
        </w:rPr>
        <w:t xml:space="preserve"> J</w:t>
      </w:r>
      <w:r w:rsidRPr="000C159D">
        <w:rPr>
          <w:rFonts w:ascii="Book Antiqua" w:eastAsia="Book Antiqua" w:hAnsi="Book Antiqua" w:cs="Book Antiqua"/>
          <w:color w:val="000000"/>
        </w:rPr>
        <w:t xml:space="preserve">, de Freitas DG, </w:t>
      </w:r>
      <w:proofErr w:type="spellStart"/>
      <w:r w:rsidRPr="000C159D">
        <w:rPr>
          <w:rFonts w:ascii="Book Antiqua" w:eastAsia="Book Antiqua" w:hAnsi="Book Antiqua" w:cs="Book Antiqua"/>
          <w:color w:val="000000"/>
        </w:rPr>
        <w:t>Mengel</w:t>
      </w:r>
      <w:proofErr w:type="spellEnd"/>
      <w:r w:rsidRPr="000C159D">
        <w:rPr>
          <w:rFonts w:ascii="Book Antiqua" w:eastAsia="Book Antiqua" w:hAnsi="Book Antiqua" w:cs="Book Antiqua"/>
          <w:color w:val="000000"/>
        </w:rPr>
        <w:t xml:space="preserve"> M, Reeve J, </w:t>
      </w:r>
      <w:proofErr w:type="spellStart"/>
      <w:r w:rsidRPr="000C159D">
        <w:rPr>
          <w:rFonts w:ascii="Book Antiqua" w:eastAsia="Book Antiqua" w:hAnsi="Book Antiqua" w:cs="Book Antiqua"/>
          <w:color w:val="000000"/>
        </w:rPr>
        <w:t>Einecke</w:t>
      </w:r>
      <w:proofErr w:type="spellEnd"/>
      <w:r w:rsidRPr="000C159D">
        <w:rPr>
          <w:rFonts w:ascii="Book Antiqua" w:eastAsia="Book Antiqua" w:hAnsi="Book Antiqua" w:cs="Book Antiqua"/>
          <w:color w:val="000000"/>
        </w:rPr>
        <w:t xml:space="preserve"> G, Sis B, Hidalgo LG, </w:t>
      </w:r>
      <w:proofErr w:type="spellStart"/>
      <w:r w:rsidRPr="000C159D">
        <w:rPr>
          <w:rFonts w:ascii="Book Antiqua" w:eastAsia="Book Antiqua" w:hAnsi="Book Antiqua" w:cs="Book Antiqua"/>
          <w:color w:val="000000"/>
        </w:rPr>
        <w:t>Famulski</w:t>
      </w:r>
      <w:proofErr w:type="spellEnd"/>
      <w:r w:rsidRPr="000C159D">
        <w:rPr>
          <w:rFonts w:ascii="Book Antiqua" w:eastAsia="Book Antiqua" w:hAnsi="Book Antiqua" w:cs="Book Antiqua"/>
          <w:color w:val="000000"/>
        </w:rPr>
        <w:t xml:space="preserve"> K, </w:t>
      </w:r>
      <w:proofErr w:type="spellStart"/>
      <w:r w:rsidRPr="000C159D">
        <w:rPr>
          <w:rFonts w:ascii="Book Antiqua" w:eastAsia="Book Antiqua" w:hAnsi="Book Antiqua" w:cs="Book Antiqua"/>
          <w:color w:val="000000"/>
        </w:rPr>
        <w:t>Matas</w:t>
      </w:r>
      <w:proofErr w:type="spellEnd"/>
      <w:r w:rsidRPr="000C159D">
        <w:rPr>
          <w:rFonts w:ascii="Book Antiqua" w:eastAsia="Book Antiqua" w:hAnsi="Book Antiqua" w:cs="Book Antiqua"/>
          <w:color w:val="000000"/>
        </w:rPr>
        <w:t xml:space="preserve"> A, Halloran PF. Understanding the causes of kidney transplant failure: the dominant role of antibody-mediated rejection and nonadherence. </w:t>
      </w:r>
      <w:r w:rsidRPr="000C159D">
        <w:rPr>
          <w:rFonts w:ascii="Book Antiqua" w:eastAsia="Book Antiqua" w:hAnsi="Book Antiqua" w:cs="Book Antiqua"/>
          <w:i/>
          <w:iCs/>
          <w:color w:val="000000"/>
        </w:rPr>
        <w:t>Am J Transplant</w:t>
      </w:r>
      <w:r w:rsidRPr="000C159D">
        <w:rPr>
          <w:rFonts w:ascii="Book Antiqua" w:eastAsia="Book Antiqua" w:hAnsi="Book Antiqua" w:cs="Book Antiqua"/>
          <w:color w:val="000000"/>
        </w:rPr>
        <w:t xml:space="preserve"> 2012; </w:t>
      </w:r>
      <w:r w:rsidRPr="000C159D">
        <w:rPr>
          <w:rFonts w:ascii="Book Antiqua" w:eastAsia="Book Antiqua" w:hAnsi="Book Antiqua" w:cs="Book Antiqua"/>
          <w:b/>
          <w:bCs/>
          <w:color w:val="000000"/>
        </w:rPr>
        <w:t>12</w:t>
      </w:r>
      <w:r w:rsidRPr="000C159D">
        <w:rPr>
          <w:rFonts w:ascii="Book Antiqua" w:eastAsia="Book Antiqua" w:hAnsi="Book Antiqua" w:cs="Book Antiqua"/>
          <w:color w:val="000000"/>
        </w:rPr>
        <w:t xml:space="preserve">: 388-399 [PMID: 22081892 </w:t>
      </w:r>
      <w:r w:rsidR="007238E3" w:rsidRPr="000C159D">
        <w:rPr>
          <w:rFonts w:ascii="Book Antiqua" w:eastAsia="Book Antiqua" w:hAnsi="Book Antiqua" w:cs="Book Antiqua"/>
          <w:color w:val="000000"/>
        </w:rPr>
        <w:t>DOI: 10.1111/j.1600-6143.</w:t>
      </w:r>
      <w:proofErr w:type="gramStart"/>
      <w:r w:rsidR="007238E3" w:rsidRPr="000C159D">
        <w:rPr>
          <w:rFonts w:ascii="Book Antiqua" w:eastAsia="Book Antiqua" w:hAnsi="Book Antiqua" w:cs="Book Antiqua"/>
          <w:color w:val="000000"/>
        </w:rPr>
        <w:t>2011.03840.x</w:t>
      </w:r>
      <w:proofErr w:type="gramEnd"/>
      <w:r w:rsidRPr="000C159D">
        <w:rPr>
          <w:rFonts w:ascii="Book Antiqua" w:eastAsia="Book Antiqua" w:hAnsi="Book Antiqua" w:cs="Book Antiqua"/>
          <w:color w:val="000000"/>
        </w:rPr>
        <w:t>]</w:t>
      </w:r>
    </w:p>
    <w:p w14:paraId="6008F03B"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66 </w:t>
      </w:r>
      <w:proofErr w:type="spellStart"/>
      <w:r w:rsidRPr="000C159D">
        <w:rPr>
          <w:rFonts w:ascii="Book Antiqua" w:eastAsia="Book Antiqua" w:hAnsi="Book Antiqua" w:cs="Book Antiqua"/>
          <w:b/>
          <w:bCs/>
          <w:color w:val="000000"/>
        </w:rPr>
        <w:t>Lefaucheur</w:t>
      </w:r>
      <w:proofErr w:type="spellEnd"/>
      <w:r w:rsidRPr="000C159D">
        <w:rPr>
          <w:rFonts w:ascii="Book Antiqua" w:eastAsia="Book Antiqua" w:hAnsi="Book Antiqua" w:cs="Book Antiqua"/>
          <w:b/>
          <w:bCs/>
          <w:color w:val="000000"/>
        </w:rPr>
        <w:t xml:space="preserve"> C</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Suberbielle-Boissel</w:t>
      </w:r>
      <w:proofErr w:type="spellEnd"/>
      <w:r w:rsidRPr="000C159D">
        <w:rPr>
          <w:rFonts w:ascii="Book Antiqua" w:eastAsia="Book Antiqua" w:hAnsi="Book Antiqua" w:cs="Book Antiqua"/>
          <w:color w:val="000000"/>
        </w:rPr>
        <w:t xml:space="preserve"> C, Hill GS, </w:t>
      </w:r>
      <w:proofErr w:type="spellStart"/>
      <w:r w:rsidRPr="000C159D">
        <w:rPr>
          <w:rFonts w:ascii="Book Antiqua" w:eastAsia="Book Antiqua" w:hAnsi="Book Antiqua" w:cs="Book Antiqua"/>
          <w:color w:val="000000"/>
        </w:rPr>
        <w:t>Nochy</w:t>
      </w:r>
      <w:proofErr w:type="spellEnd"/>
      <w:r w:rsidRPr="000C159D">
        <w:rPr>
          <w:rFonts w:ascii="Book Antiqua" w:eastAsia="Book Antiqua" w:hAnsi="Book Antiqua" w:cs="Book Antiqua"/>
          <w:color w:val="000000"/>
        </w:rPr>
        <w:t xml:space="preserve"> D, Andrade J, Antoine C, </w:t>
      </w:r>
      <w:proofErr w:type="spellStart"/>
      <w:r w:rsidRPr="000C159D">
        <w:rPr>
          <w:rFonts w:ascii="Book Antiqua" w:eastAsia="Book Antiqua" w:hAnsi="Book Antiqua" w:cs="Book Antiqua"/>
          <w:color w:val="000000"/>
        </w:rPr>
        <w:t>Gautreau</w:t>
      </w:r>
      <w:proofErr w:type="spellEnd"/>
      <w:r w:rsidRPr="000C159D">
        <w:rPr>
          <w:rFonts w:ascii="Book Antiqua" w:eastAsia="Book Antiqua" w:hAnsi="Book Antiqua" w:cs="Book Antiqua"/>
          <w:color w:val="000000"/>
        </w:rPr>
        <w:t xml:space="preserve"> C, Charron D, </w:t>
      </w:r>
      <w:proofErr w:type="spellStart"/>
      <w:r w:rsidRPr="000C159D">
        <w:rPr>
          <w:rFonts w:ascii="Book Antiqua" w:eastAsia="Book Antiqua" w:hAnsi="Book Antiqua" w:cs="Book Antiqua"/>
          <w:color w:val="000000"/>
        </w:rPr>
        <w:t>Glotz</w:t>
      </w:r>
      <w:proofErr w:type="spellEnd"/>
      <w:r w:rsidRPr="000C159D">
        <w:rPr>
          <w:rFonts w:ascii="Book Antiqua" w:eastAsia="Book Antiqua" w:hAnsi="Book Antiqua" w:cs="Book Antiqua"/>
          <w:color w:val="000000"/>
        </w:rPr>
        <w:t xml:space="preserve"> D. Clinical relevance of preformed HLA donor-specific antibodies in kidney transplantation. </w:t>
      </w:r>
      <w:proofErr w:type="spellStart"/>
      <w:r w:rsidRPr="000C159D">
        <w:rPr>
          <w:rFonts w:ascii="Book Antiqua" w:eastAsia="Book Antiqua" w:hAnsi="Book Antiqua" w:cs="Book Antiqua"/>
          <w:i/>
          <w:iCs/>
          <w:color w:val="000000"/>
        </w:rPr>
        <w:t>Contrib</w:t>
      </w:r>
      <w:proofErr w:type="spellEnd"/>
      <w:r w:rsidRPr="000C159D">
        <w:rPr>
          <w:rFonts w:ascii="Book Antiqua" w:eastAsia="Book Antiqua" w:hAnsi="Book Antiqua" w:cs="Book Antiqua"/>
          <w:i/>
          <w:iCs/>
          <w:color w:val="000000"/>
        </w:rPr>
        <w:t xml:space="preserve"> Nephrol</w:t>
      </w:r>
      <w:r w:rsidRPr="000C159D">
        <w:rPr>
          <w:rFonts w:ascii="Book Antiqua" w:eastAsia="Book Antiqua" w:hAnsi="Book Antiqua" w:cs="Book Antiqua"/>
          <w:color w:val="000000"/>
        </w:rPr>
        <w:t xml:space="preserve"> 2009; </w:t>
      </w:r>
      <w:r w:rsidRPr="000C159D">
        <w:rPr>
          <w:rFonts w:ascii="Book Antiqua" w:eastAsia="Book Antiqua" w:hAnsi="Book Antiqua" w:cs="Book Antiqua"/>
          <w:b/>
          <w:bCs/>
          <w:color w:val="000000"/>
        </w:rPr>
        <w:t>162</w:t>
      </w:r>
      <w:r w:rsidRPr="000C159D">
        <w:rPr>
          <w:rFonts w:ascii="Book Antiqua" w:eastAsia="Book Antiqua" w:hAnsi="Book Antiqua" w:cs="Book Antiqua"/>
          <w:color w:val="000000"/>
        </w:rPr>
        <w:t>: 1-12 [PMID: 19001809 DOI: 10.1159/000170788]</w:t>
      </w:r>
    </w:p>
    <w:p w14:paraId="51F4F7AD"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67 </w:t>
      </w:r>
      <w:r w:rsidRPr="000C159D">
        <w:rPr>
          <w:rFonts w:ascii="Book Antiqua" w:eastAsia="Book Antiqua" w:hAnsi="Book Antiqua" w:cs="Book Antiqua"/>
          <w:b/>
          <w:bCs/>
          <w:color w:val="000000"/>
        </w:rPr>
        <w:t>Sinha BK</w:t>
      </w:r>
      <w:r w:rsidRPr="000C159D">
        <w:rPr>
          <w:rFonts w:ascii="Book Antiqua" w:eastAsia="Book Antiqua" w:hAnsi="Book Antiqua" w:cs="Book Antiqua"/>
          <w:color w:val="000000"/>
        </w:rPr>
        <w:t xml:space="preserve">. Role of free radicals in etoposide (VP-16,213) action. </w:t>
      </w:r>
      <w:r w:rsidRPr="000C159D">
        <w:rPr>
          <w:rFonts w:ascii="Book Antiqua" w:eastAsia="Book Antiqua" w:hAnsi="Book Antiqua" w:cs="Book Antiqua"/>
          <w:i/>
          <w:iCs/>
          <w:color w:val="000000"/>
        </w:rPr>
        <w:t>Basic Life Sci</w:t>
      </w:r>
      <w:r w:rsidRPr="000C159D">
        <w:rPr>
          <w:rFonts w:ascii="Book Antiqua" w:eastAsia="Book Antiqua" w:hAnsi="Book Antiqua" w:cs="Book Antiqua"/>
          <w:color w:val="000000"/>
        </w:rPr>
        <w:t xml:space="preserve"> 1988; </w:t>
      </w:r>
      <w:r w:rsidRPr="000C159D">
        <w:rPr>
          <w:rFonts w:ascii="Book Antiqua" w:eastAsia="Book Antiqua" w:hAnsi="Book Antiqua" w:cs="Book Antiqua"/>
          <w:b/>
          <w:bCs/>
          <w:color w:val="000000"/>
        </w:rPr>
        <w:t>49</w:t>
      </w:r>
      <w:r w:rsidRPr="000C159D">
        <w:rPr>
          <w:rFonts w:ascii="Book Antiqua" w:eastAsia="Book Antiqua" w:hAnsi="Book Antiqua" w:cs="Book Antiqua"/>
          <w:color w:val="000000"/>
        </w:rPr>
        <w:t>: 765-768 [PMID: 2855002 DOI: 10.1681/ASN.2016070797]</w:t>
      </w:r>
    </w:p>
    <w:p w14:paraId="3DCE856F"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68 </w:t>
      </w:r>
      <w:r w:rsidRPr="000C159D">
        <w:rPr>
          <w:rFonts w:ascii="Book Antiqua" w:eastAsia="Book Antiqua" w:hAnsi="Book Antiqua" w:cs="Book Antiqua"/>
          <w:b/>
          <w:bCs/>
          <w:color w:val="000000"/>
        </w:rPr>
        <w:t>Stegall MD</w:t>
      </w:r>
      <w:r w:rsidRPr="000C159D">
        <w:rPr>
          <w:rFonts w:ascii="Book Antiqua" w:eastAsia="Book Antiqua" w:hAnsi="Book Antiqua" w:cs="Book Antiqua"/>
          <w:color w:val="000000"/>
        </w:rPr>
        <w:t xml:space="preserve">, Cornell LD, Park WD, Smith BH, </w:t>
      </w:r>
      <w:proofErr w:type="spellStart"/>
      <w:r w:rsidRPr="000C159D">
        <w:rPr>
          <w:rFonts w:ascii="Book Antiqua" w:eastAsia="Book Antiqua" w:hAnsi="Book Antiqua" w:cs="Book Antiqua"/>
          <w:color w:val="000000"/>
        </w:rPr>
        <w:t>Cosio</w:t>
      </w:r>
      <w:proofErr w:type="spellEnd"/>
      <w:r w:rsidRPr="000C159D">
        <w:rPr>
          <w:rFonts w:ascii="Book Antiqua" w:eastAsia="Book Antiqua" w:hAnsi="Book Antiqua" w:cs="Book Antiqua"/>
          <w:color w:val="000000"/>
        </w:rPr>
        <w:t xml:space="preserve"> FG. Renal Allograft Histology at 10 Years After Transplantation in the Tacrolimus Era: Evidence of Pervasive Chronic Injury. </w:t>
      </w:r>
      <w:r w:rsidRPr="000C159D">
        <w:rPr>
          <w:rFonts w:ascii="Book Antiqua" w:eastAsia="Book Antiqua" w:hAnsi="Book Antiqua" w:cs="Book Antiqua"/>
          <w:i/>
          <w:iCs/>
          <w:color w:val="000000"/>
        </w:rPr>
        <w:t>Am J Transplant</w:t>
      </w:r>
      <w:r w:rsidRPr="000C159D">
        <w:rPr>
          <w:rFonts w:ascii="Book Antiqua" w:eastAsia="Book Antiqua" w:hAnsi="Book Antiqua" w:cs="Book Antiqua"/>
          <w:color w:val="000000"/>
        </w:rPr>
        <w:t xml:space="preserve"> 2018; </w:t>
      </w:r>
      <w:r w:rsidRPr="000C159D">
        <w:rPr>
          <w:rFonts w:ascii="Book Antiqua" w:eastAsia="Book Antiqua" w:hAnsi="Book Antiqua" w:cs="Book Antiqua"/>
          <w:b/>
          <w:bCs/>
          <w:color w:val="000000"/>
        </w:rPr>
        <w:t>18</w:t>
      </w:r>
      <w:r w:rsidRPr="000C159D">
        <w:rPr>
          <w:rFonts w:ascii="Book Antiqua" w:eastAsia="Book Antiqua" w:hAnsi="Book Antiqua" w:cs="Book Antiqua"/>
          <w:color w:val="000000"/>
        </w:rPr>
        <w:t>: 180-188 [PMID: 28710896 DOI: 10.1111/ajt.14431]</w:t>
      </w:r>
    </w:p>
    <w:p w14:paraId="36E1C825"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lastRenderedPageBreak/>
        <w:t xml:space="preserve">69 </w:t>
      </w:r>
      <w:proofErr w:type="spellStart"/>
      <w:r w:rsidRPr="000C159D">
        <w:rPr>
          <w:rFonts w:ascii="Book Antiqua" w:eastAsia="Book Antiqua" w:hAnsi="Book Antiqua" w:cs="Book Antiqua"/>
          <w:b/>
          <w:bCs/>
          <w:color w:val="000000"/>
        </w:rPr>
        <w:t>Ponticelli</w:t>
      </w:r>
      <w:proofErr w:type="spellEnd"/>
      <w:r w:rsidRPr="000C159D">
        <w:rPr>
          <w:rFonts w:ascii="Book Antiqua" w:eastAsia="Book Antiqua" w:hAnsi="Book Antiqua" w:cs="Book Antiqua"/>
          <w:b/>
          <w:bCs/>
          <w:color w:val="000000"/>
        </w:rPr>
        <w:t xml:space="preserve"> C</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Campise</w:t>
      </w:r>
      <w:proofErr w:type="spellEnd"/>
      <w:r w:rsidRPr="000C159D">
        <w:rPr>
          <w:rFonts w:ascii="Book Antiqua" w:eastAsia="Book Antiqua" w:hAnsi="Book Antiqua" w:cs="Book Antiqua"/>
          <w:color w:val="000000"/>
        </w:rPr>
        <w:t xml:space="preserve"> MR. The inflammatory state is a risk factor for cardiovascular disease and graft fibrosis in kidney transplantation. </w:t>
      </w:r>
      <w:r w:rsidRPr="000C159D">
        <w:rPr>
          <w:rFonts w:ascii="Book Antiqua" w:eastAsia="Book Antiqua" w:hAnsi="Book Antiqua" w:cs="Book Antiqua"/>
          <w:i/>
          <w:iCs/>
          <w:color w:val="000000"/>
        </w:rPr>
        <w:t>Kidney Int</w:t>
      </w:r>
      <w:r w:rsidRPr="000C159D">
        <w:rPr>
          <w:rFonts w:ascii="Book Antiqua" w:eastAsia="Book Antiqua" w:hAnsi="Book Antiqua" w:cs="Book Antiqua"/>
          <w:color w:val="000000"/>
        </w:rPr>
        <w:t xml:space="preserve"> 2021; </w:t>
      </w:r>
      <w:r w:rsidRPr="000C159D">
        <w:rPr>
          <w:rFonts w:ascii="Book Antiqua" w:eastAsia="Book Antiqua" w:hAnsi="Book Antiqua" w:cs="Book Antiqua"/>
          <w:b/>
          <w:bCs/>
          <w:color w:val="000000"/>
        </w:rPr>
        <w:t>100</w:t>
      </w:r>
      <w:r w:rsidRPr="000C159D">
        <w:rPr>
          <w:rFonts w:ascii="Book Antiqua" w:eastAsia="Book Antiqua" w:hAnsi="Book Antiqua" w:cs="Book Antiqua"/>
          <w:color w:val="000000"/>
        </w:rPr>
        <w:t>: 536-545 [PMID: 33932457 DOI: 10.1016/j.kint.2021.04.016]</w:t>
      </w:r>
    </w:p>
    <w:p w14:paraId="0EC7FE99"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70 </w:t>
      </w:r>
      <w:r w:rsidRPr="000C159D">
        <w:rPr>
          <w:rFonts w:ascii="Book Antiqua" w:eastAsia="Book Antiqua" w:hAnsi="Book Antiqua" w:cs="Book Antiqua"/>
          <w:b/>
          <w:bCs/>
          <w:color w:val="000000"/>
        </w:rPr>
        <w:t>Miller CL</w:t>
      </w:r>
      <w:r w:rsidRPr="000C159D">
        <w:rPr>
          <w:rFonts w:ascii="Book Antiqua" w:eastAsia="Book Antiqua" w:hAnsi="Book Antiqua" w:cs="Book Antiqua"/>
          <w:color w:val="000000"/>
        </w:rPr>
        <w:t xml:space="preserve">, Madsen JC. IL-6 Directed Therapy in Transplantation. </w:t>
      </w:r>
      <w:proofErr w:type="spellStart"/>
      <w:r w:rsidRPr="000C159D">
        <w:rPr>
          <w:rFonts w:ascii="Book Antiqua" w:eastAsia="Book Antiqua" w:hAnsi="Book Antiqua" w:cs="Book Antiqua"/>
          <w:i/>
          <w:iCs/>
          <w:color w:val="000000"/>
        </w:rPr>
        <w:t>Curr</w:t>
      </w:r>
      <w:proofErr w:type="spellEnd"/>
      <w:r w:rsidRPr="000C159D">
        <w:rPr>
          <w:rFonts w:ascii="Book Antiqua" w:eastAsia="Book Antiqua" w:hAnsi="Book Antiqua" w:cs="Book Antiqua"/>
          <w:i/>
          <w:iCs/>
          <w:color w:val="000000"/>
        </w:rPr>
        <w:t xml:space="preserve"> Transplant Rep</w:t>
      </w:r>
      <w:r w:rsidRPr="000C159D">
        <w:rPr>
          <w:rFonts w:ascii="Book Antiqua" w:eastAsia="Book Antiqua" w:hAnsi="Book Antiqua" w:cs="Book Antiqua"/>
          <w:color w:val="000000"/>
        </w:rPr>
        <w:t xml:space="preserve"> 2021: 1-14 [PMID: 34099967 DOI: 10.1007/s40472-021-00331-4]</w:t>
      </w:r>
    </w:p>
    <w:p w14:paraId="297EEE2D"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71 </w:t>
      </w:r>
      <w:r w:rsidRPr="000C159D">
        <w:rPr>
          <w:rFonts w:ascii="Book Antiqua" w:eastAsia="Book Antiqua" w:hAnsi="Book Antiqua" w:cs="Book Antiqua"/>
          <w:b/>
          <w:bCs/>
          <w:color w:val="000000"/>
        </w:rPr>
        <w:t>Jordan SC</w:t>
      </w:r>
      <w:r w:rsidRPr="000C159D">
        <w:rPr>
          <w:rFonts w:ascii="Book Antiqua" w:eastAsia="Book Antiqua" w:hAnsi="Book Antiqua" w:cs="Book Antiqua"/>
          <w:color w:val="000000"/>
        </w:rPr>
        <w:t xml:space="preserve">, Choi J, Kim I, Wu G, Toyoda M, Shin B, Vo A. Interleukin-6, A Cytokine Critical to Mediation of Inflammation, Autoimmunity and Allograft Rejection: Therapeutic Implications of IL-6 Receptor Blockade. </w:t>
      </w:r>
      <w:r w:rsidRPr="000C159D">
        <w:rPr>
          <w:rFonts w:ascii="Book Antiqua" w:eastAsia="Book Antiqua" w:hAnsi="Book Antiqua" w:cs="Book Antiqua"/>
          <w:i/>
          <w:iCs/>
          <w:color w:val="000000"/>
        </w:rPr>
        <w:t>Transplantation</w:t>
      </w:r>
      <w:r w:rsidRPr="000C159D">
        <w:rPr>
          <w:rFonts w:ascii="Book Antiqua" w:eastAsia="Book Antiqua" w:hAnsi="Book Antiqua" w:cs="Book Antiqua"/>
          <w:color w:val="000000"/>
        </w:rPr>
        <w:t xml:space="preserve"> 2017; </w:t>
      </w:r>
      <w:r w:rsidRPr="000C159D">
        <w:rPr>
          <w:rFonts w:ascii="Book Antiqua" w:eastAsia="Book Antiqua" w:hAnsi="Book Antiqua" w:cs="Book Antiqua"/>
          <w:b/>
          <w:bCs/>
          <w:color w:val="000000"/>
        </w:rPr>
        <w:t>101</w:t>
      </w:r>
      <w:r w:rsidRPr="000C159D">
        <w:rPr>
          <w:rFonts w:ascii="Book Antiqua" w:eastAsia="Book Antiqua" w:hAnsi="Book Antiqua" w:cs="Book Antiqua"/>
          <w:color w:val="000000"/>
        </w:rPr>
        <w:t>: 32-44 [PMID: 27547870 DOI: 10.1097/TP.0000000000001452]</w:t>
      </w:r>
    </w:p>
    <w:p w14:paraId="05840FD7"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72 </w:t>
      </w:r>
      <w:r w:rsidRPr="000C159D">
        <w:rPr>
          <w:rFonts w:ascii="Book Antiqua" w:eastAsia="Book Antiqua" w:hAnsi="Book Antiqua" w:cs="Book Antiqua"/>
          <w:b/>
          <w:bCs/>
          <w:color w:val="000000"/>
        </w:rPr>
        <w:t>Jordan SC</w:t>
      </w:r>
      <w:r w:rsidRPr="000C159D">
        <w:rPr>
          <w:rFonts w:ascii="Book Antiqua" w:eastAsia="Book Antiqua" w:hAnsi="Book Antiqua" w:cs="Book Antiqua"/>
          <w:color w:val="000000"/>
        </w:rPr>
        <w:t xml:space="preserve">, Ammerman N, Choi J, Kumar S, Huang E, Toyoda M, Kim I, Wu G, Vo A. Interleukin-6: An Important Mediator of Allograft Injury. </w:t>
      </w:r>
      <w:r w:rsidRPr="000C159D">
        <w:rPr>
          <w:rFonts w:ascii="Book Antiqua" w:eastAsia="Book Antiqua" w:hAnsi="Book Antiqua" w:cs="Book Antiqua"/>
          <w:i/>
          <w:iCs/>
          <w:color w:val="000000"/>
        </w:rPr>
        <w:t>Transplantation</w:t>
      </w:r>
      <w:r w:rsidRPr="000C159D">
        <w:rPr>
          <w:rFonts w:ascii="Book Antiqua" w:eastAsia="Book Antiqua" w:hAnsi="Book Antiqua" w:cs="Book Antiqua"/>
          <w:color w:val="000000"/>
        </w:rPr>
        <w:t xml:space="preserve"> 2020; </w:t>
      </w:r>
      <w:r w:rsidRPr="000C159D">
        <w:rPr>
          <w:rFonts w:ascii="Book Antiqua" w:eastAsia="Book Antiqua" w:hAnsi="Book Antiqua" w:cs="Book Antiqua"/>
          <w:b/>
          <w:bCs/>
          <w:color w:val="000000"/>
        </w:rPr>
        <w:t>104</w:t>
      </w:r>
      <w:r w:rsidRPr="000C159D">
        <w:rPr>
          <w:rFonts w:ascii="Book Antiqua" w:eastAsia="Book Antiqua" w:hAnsi="Book Antiqua" w:cs="Book Antiqua"/>
          <w:color w:val="000000"/>
        </w:rPr>
        <w:t>: 2497-2506 [PMID: 32235253 DOI: 10.1097/TP.0000000000003249]</w:t>
      </w:r>
    </w:p>
    <w:p w14:paraId="36605644"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73 </w:t>
      </w:r>
      <w:r w:rsidRPr="000C159D">
        <w:rPr>
          <w:rFonts w:ascii="Book Antiqua" w:eastAsia="Book Antiqua" w:hAnsi="Book Antiqua" w:cs="Book Antiqua"/>
          <w:b/>
          <w:bCs/>
          <w:color w:val="000000"/>
        </w:rPr>
        <w:t>Chandran S</w:t>
      </w:r>
      <w:r w:rsidRPr="000C159D">
        <w:rPr>
          <w:rFonts w:ascii="Book Antiqua" w:eastAsia="Book Antiqua" w:hAnsi="Book Antiqua" w:cs="Book Antiqua"/>
          <w:color w:val="000000"/>
        </w:rPr>
        <w:t xml:space="preserve">, Leung J, Hu C, </w:t>
      </w:r>
      <w:proofErr w:type="spellStart"/>
      <w:r w:rsidRPr="000C159D">
        <w:rPr>
          <w:rFonts w:ascii="Book Antiqua" w:eastAsia="Book Antiqua" w:hAnsi="Book Antiqua" w:cs="Book Antiqua"/>
          <w:color w:val="000000"/>
        </w:rPr>
        <w:t>Laszik</w:t>
      </w:r>
      <w:proofErr w:type="spellEnd"/>
      <w:r w:rsidRPr="000C159D">
        <w:rPr>
          <w:rFonts w:ascii="Book Antiqua" w:eastAsia="Book Antiqua" w:hAnsi="Book Antiqua" w:cs="Book Antiqua"/>
          <w:color w:val="000000"/>
        </w:rPr>
        <w:t xml:space="preserve"> ZG, Tang Q, </w:t>
      </w:r>
      <w:proofErr w:type="spellStart"/>
      <w:r w:rsidRPr="000C159D">
        <w:rPr>
          <w:rFonts w:ascii="Book Antiqua" w:eastAsia="Book Antiqua" w:hAnsi="Book Antiqua" w:cs="Book Antiqua"/>
          <w:color w:val="000000"/>
        </w:rPr>
        <w:t>Vincenti</w:t>
      </w:r>
      <w:proofErr w:type="spellEnd"/>
      <w:r w:rsidRPr="000C159D">
        <w:rPr>
          <w:rFonts w:ascii="Book Antiqua" w:eastAsia="Book Antiqua" w:hAnsi="Book Antiqua" w:cs="Book Antiqua"/>
          <w:color w:val="000000"/>
        </w:rPr>
        <w:t xml:space="preserve"> FG. Interleukin-6 blockade with tocilizumab increases Tregs and reduces T effector cytokines in renal graft inflammation: A randomized controlled trial. </w:t>
      </w:r>
      <w:r w:rsidRPr="000C159D">
        <w:rPr>
          <w:rFonts w:ascii="Book Antiqua" w:eastAsia="Book Antiqua" w:hAnsi="Book Antiqua" w:cs="Book Antiqua"/>
          <w:i/>
          <w:iCs/>
          <w:color w:val="000000"/>
        </w:rPr>
        <w:t>Am J Transplant</w:t>
      </w:r>
      <w:r w:rsidRPr="000C159D">
        <w:rPr>
          <w:rFonts w:ascii="Book Antiqua" w:eastAsia="Book Antiqua" w:hAnsi="Book Antiqua" w:cs="Book Antiqua"/>
          <w:color w:val="000000"/>
        </w:rPr>
        <w:t xml:space="preserve"> 2021; </w:t>
      </w:r>
      <w:r w:rsidRPr="000C159D">
        <w:rPr>
          <w:rFonts w:ascii="Book Antiqua" w:eastAsia="Book Antiqua" w:hAnsi="Book Antiqua" w:cs="Book Antiqua"/>
          <w:b/>
          <w:bCs/>
          <w:color w:val="000000"/>
        </w:rPr>
        <w:t>21</w:t>
      </w:r>
      <w:r w:rsidRPr="000C159D">
        <w:rPr>
          <w:rFonts w:ascii="Book Antiqua" w:eastAsia="Book Antiqua" w:hAnsi="Book Antiqua" w:cs="Book Antiqua"/>
          <w:color w:val="000000"/>
        </w:rPr>
        <w:t>: 2543-2554 [PMID: 33331082 DOI: 10.1111/ajt.16459]</w:t>
      </w:r>
    </w:p>
    <w:p w14:paraId="28DA3A28"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74 </w:t>
      </w:r>
      <w:r w:rsidRPr="000C159D">
        <w:rPr>
          <w:rFonts w:ascii="Book Antiqua" w:eastAsia="Book Antiqua" w:hAnsi="Book Antiqua" w:cs="Book Antiqua"/>
          <w:b/>
          <w:bCs/>
          <w:color w:val="000000"/>
        </w:rPr>
        <w:t>Kim MY</w:t>
      </w:r>
      <w:r w:rsidRPr="000C159D">
        <w:rPr>
          <w:rFonts w:ascii="Book Antiqua" w:eastAsia="Book Antiqua" w:hAnsi="Book Antiqua" w:cs="Book Antiqua"/>
          <w:color w:val="000000"/>
        </w:rPr>
        <w:t xml:space="preserve">, Brennan DC. Therapies for Chronic Allograft Rejection. </w:t>
      </w:r>
      <w:r w:rsidRPr="000C159D">
        <w:rPr>
          <w:rFonts w:ascii="Book Antiqua" w:eastAsia="Book Antiqua" w:hAnsi="Book Antiqua" w:cs="Book Antiqua"/>
          <w:i/>
          <w:iCs/>
          <w:color w:val="000000"/>
        </w:rPr>
        <w:t xml:space="preserve">Front </w:t>
      </w:r>
      <w:proofErr w:type="spellStart"/>
      <w:r w:rsidRPr="000C159D">
        <w:rPr>
          <w:rFonts w:ascii="Book Antiqua" w:eastAsia="Book Antiqua" w:hAnsi="Book Antiqua" w:cs="Book Antiqua"/>
          <w:i/>
          <w:iCs/>
          <w:color w:val="000000"/>
        </w:rPr>
        <w:t>Pharmacol</w:t>
      </w:r>
      <w:proofErr w:type="spellEnd"/>
      <w:r w:rsidRPr="000C159D">
        <w:rPr>
          <w:rFonts w:ascii="Book Antiqua" w:eastAsia="Book Antiqua" w:hAnsi="Book Antiqua" w:cs="Book Antiqua"/>
          <w:color w:val="000000"/>
        </w:rPr>
        <w:t xml:space="preserve"> 2021; </w:t>
      </w:r>
      <w:r w:rsidRPr="000C159D">
        <w:rPr>
          <w:rFonts w:ascii="Book Antiqua" w:eastAsia="Book Antiqua" w:hAnsi="Book Antiqua" w:cs="Book Antiqua"/>
          <w:b/>
          <w:bCs/>
          <w:color w:val="000000"/>
        </w:rPr>
        <w:t>12</w:t>
      </w:r>
      <w:r w:rsidRPr="000C159D">
        <w:rPr>
          <w:rFonts w:ascii="Book Antiqua" w:eastAsia="Book Antiqua" w:hAnsi="Book Antiqua" w:cs="Book Antiqua"/>
          <w:color w:val="000000"/>
        </w:rPr>
        <w:t>: 651222 [PMID: 33935762 DOI: 10.3389/fphar.2021.651222]</w:t>
      </w:r>
    </w:p>
    <w:p w14:paraId="56F5E6FF"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75 </w:t>
      </w:r>
      <w:r w:rsidRPr="000C159D">
        <w:rPr>
          <w:rFonts w:ascii="Book Antiqua" w:eastAsia="Book Antiqua" w:hAnsi="Book Antiqua" w:cs="Book Antiqua"/>
          <w:b/>
          <w:bCs/>
          <w:color w:val="000000"/>
        </w:rPr>
        <w:t>Redfield RR</w:t>
      </w:r>
      <w:r w:rsidRPr="000C159D">
        <w:rPr>
          <w:rFonts w:ascii="Book Antiqua" w:eastAsia="Book Antiqua" w:hAnsi="Book Antiqua" w:cs="Book Antiqua"/>
          <w:color w:val="000000"/>
        </w:rPr>
        <w:t xml:space="preserve">, Ellis TM, Zhong W, </w:t>
      </w:r>
      <w:proofErr w:type="spellStart"/>
      <w:r w:rsidRPr="000C159D">
        <w:rPr>
          <w:rFonts w:ascii="Book Antiqua" w:eastAsia="Book Antiqua" w:hAnsi="Book Antiqua" w:cs="Book Antiqua"/>
          <w:color w:val="000000"/>
        </w:rPr>
        <w:t>Scalea</w:t>
      </w:r>
      <w:proofErr w:type="spellEnd"/>
      <w:r w:rsidRPr="000C159D">
        <w:rPr>
          <w:rFonts w:ascii="Book Antiqua" w:eastAsia="Book Antiqua" w:hAnsi="Book Antiqua" w:cs="Book Antiqua"/>
          <w:color w:val="000000"/>
        </w:rPr>
        <w:t xml:space="preserve"> JR, </w:t>
      </w:r>
      <w:proofErr w:type="spellStart"/>
      <w:r w:rsidRPr="000C159D">
        <w:rPr>
          <w:rFonts w:ascii="Book Antiqua" w:eastAsia="Book Antiqua" w:hAnsi="Book Antiqua" w:cs="Book Antiqua"/>
          <w:color w:val="000000"/>
        </w:rPr>
        <w:t>Zens</w:t>
      </w:r>
      <w:proofErr w:type="spellEnd"/>
      <w:r w:rsidRPr="000C159D">
        <w:rPr>
          <w:rFonts w:ascii="Book Antiqua" w:eastAsia="Book Antiqua" w:hAnsi="Book Antiqua" w:cs="Book Antiqua"/>
          <w:color w:val="000000"/>
        </w:rPr>
        <w:t xml:space="preserve"> TJ, Mandelbrot D, </w:t>
      </w:r>
      <w:proofErr w:type="spellStart"/>
      <w:r w:rsidRPr="000C159D">
        <w:rPr>
          <w:rFonts w:ascii="Book Antiqua" w:eastAsia="Book Antiqua" w:hAnsi="Book Antiqua" w:cs="Book Antiqua"/>
          <w:color w:val="000000"/>
        </w:rPr>
        <w:t>Muth</w:t>
      </w:r>
      <w:proofErr w:type="spellEnd"/>
      <w:r w:rsidRPr="000C159D">
        <w:rPr>
          <w:rFonts w:ascii="Book Antiqua" w:eastAsia="Book Antiqua" w:hAnsi="Book Antiqua" w:cs="Book Antiqua"/>
          <w:color w:val="000000"/>
        </w:rPr>
        <w:t xml:space="preserve"> BL, Panzer S, Samaniego M, Kaufman DB, Astor BC, </w:t>
      </w:r>
      <w:proofErr w:type="spellStart"/>
      <w:r w:rsidRPr="000C159D">
        <w:rPr>
          <w:rFonts w:ascii="Book Antiqua" w:eastAsia="Book Antiqua" w:hAnsi="Book Antiqua" w:cs="Book Antiqua"/>
          <w:color w:val="000000"/>
        </w:rPr>
        <w:t>Djamali</w:t>
      </w:r>
      <w:proofErr w:type="spellEnd"/>
      <w:r w:rsidRPr="000C159D">
        <w:rPr>
          <w:rFonts w:ascii="Book Antiqua" w:eastAsia="Book Antiqua" w:hAnsi="Book Antiqua" w:cs="Book Antiqua"/>
          <w:color w:val="000000"/>
        </w:rPr>
        <w:t xml:space="preserve"> A. Current outcomes of chronic active antibody mediated rejection - A large single center retrospective review using the updated BANFF 2013 criteria. </w:t>
      </w:r>
      <w:r w:rsidRPr="000C159D">
        <w:rPr>
          <w:rFonts w:ascii="Book Antiqua" w:eastAsia="Book Antiqua" w:hAnsi="Book Antiqua" w:cs="Book Antiqua"/>
          <w:i/>
          <w:iCs/>
          <w:color w:val="000000"/>
        </w:rPr>
        <w:t>Hum Immunol</w:t>
      </w:r>
      <w:r w:rsidRPr="000C159D">
        <w:rPr>
          <w:rFonts w:ascii="Book Antiqua" w:eastAsia="Book Antiqua" w:hAnsi="Book Antiqua" w:cs="Book Antiqua"/>
          <w:color w:val="000000"/>
        </w:rPr>
        <w:t xml:space="preserve"> 2016; </w:t>
      </w:r>
      <w:r w:rsidRPr="000C159D">
        <w:rPr>
          <w:rFonts w:ascii="Book Antiqua" w:eastAsia="Book Antiqua" w:hAnsi="Book Antiqua" w:cs="Book Antiqua"/>
          <w:b/>
          <w:bCs/>
          <w:color w:val="000000"/>
        </w:rPr>
        <w:t>77</w:t>
      </w:r>
      <w:r w:rsidRPr="000C159D">
        <w:rPr>
          <w:rFonts w:ascii="Book Antiqua" w:eastAsia="Book Antiqua" w:hAnsi="Book Antiqua" w:cs="Book Antiqua"/>
          <w:color w:val="000000"/>
        </w:rPr>
        <w:t>: 346-352 [PMID: 26867813 DOI: 10.1016/j.humimm.2016.01.018]</w:t>
      </w:r>
    </w:p>
    <w:p w14:paraId="32ABB601"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76 </w:t>
      </w:r>
      <w:r w:rsidRPr="000C159D">
        <w:rPr>
          <w:rFonts w:ascii="Book Antiqua" w:eastAsia="Book Antiqua" w:hAnsi="Book Antiqua" w:cs="Book Antiqua"/>
          <w:b/>
          <w:bCs/>
          <w:color w:val="000000"/>
        </w:rPr>
        <w:t>Chung BH</w:t>
      </w:r>
      <w:r w:rsidRPr="000C159D">
        <w:rPr>
          <w:rFonts w:ascii="Book Antiqua" w:eastAsia="Book Antiqua" w:hAnsi="Book Antiqua" w:cs="Book Antiqua"/>
          <w:color w:val="000000"/>
        </w:rPr>
        <w:t xml:space="preserve">, Kim Y, </w:t>
      </w:r>
      <w:proofErr w:type="spellStart"/>
      <w:r w:rsidRPr="000C159D">
        <w:rPr>
          <w:rFonts w:ascii="Book Antiqua" w:eastAsia="Book Antiqua" w:hAnsi="Book Antiqua" w:cs="Book Antiqua"/>
          <w:color w:val="000000"/>
        </w:rPr>
        <w:t>Jeong</w:t>
      </w:r>
      <w:proofErr w:type="spellEnd"/>
      <w:r w:rsidRPr="000C159D">
        <w:rPr>
          <w:rFonts w:ascii="Book Antiqua" w:eastAsia="Book Antiqua" w:hAnsi="Book Antiqua" w:cs="Book Antiqua"/>
          <w:color w:val="000000"/>
        </w:rPr>
        <w:t xml:space="preserve"> HS, Hong YA, Choi BS, Park CW, Choi YJ, Kim YS, Yang CW. Clinical outcome in patients with chronic antibody-mediated rejection treated with and without rituximab and intravenous immunoglobulin combination therapy. </w:t>
      </w:r>
      <w:proofErr w:type="spellStart"/>
      <w:r w:rsidRPr="000C159D">
        <w:rPr>
          <w:rFonts w:ascii="Book Antiqua" w:eastAsia="Book Antiqua" w:hAnsi="Book Antiqua" w:cs="Book Antiqua"/>
          <w:i/>
          <w:iCs/>
          <w:color w:val="000000"/>
        </w:rPr>
        <w:t>Transpl</w:t>
      </w:r>
      <w:proofErr w:type="spellEnd"/>
      <w:r w:rsidRPr="000C159D">
        <w:rPr>
          <w:rFonts w:ascii="Book Antiqua" w:eastAsia="Book Antiqua" w:hAnsi="Book Antiqua" w:cs="Book Antiqua"/>
          <w:i/>
          <w:iCs/>
          <w:color w:val="000000"/>
        </w:rPr>
        <w:t xml:space="preserve"> Immunol</w:t>
      </w:r>
      <w:r w:rsidRPr="000C159D">
        <w:rPr>
          <w:rFonts w:ascii="Book Antiqua" w:eastAsia="Book Antiqua" w:hAnsi="Book Antiqua" w:cs="Book Antiqua"/>
          <w:color w:val="000000"/>
        </w:rPr>
        <w:t xml:space="preserve"> 2014; </w:t>
      </w:r>
      <w:r w:rsidRPr="000C159D">
        <w:rPr>
          <w:rFonts w:ascii="Book Antiqua" w:eastAsia="Book Antiqua" w:hAnsi="Book Antiqua" w:cs="Book Antiqua"/>
          <w:b/>
          <w:bCs/>
          <w:color w:val="000000"/>
        </w:rPr>
        <w:t>31</w:t>
      </w:r>
      <w:r w:rsidRPr="000C159D">
        <w:rPr>
          <w:rFonts w:ascii="Book Antiqua" w:eastAsia="Book Antiqua" w:hAnsi="Book Antiqua" w:cs="Book Antiqua"/>
          <w:color w:val="000000"/>
        </w:rPr>
        <w:t>: 140-144 [PMID: 25179826 DOI: 10.1016/j.trim.2014.08.005]</w:t>
      </w:r>
    </w:p>
    <w:p w14:paraId="00721763"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77 </w:t>
      </w:r>
      <w:proofErr w:type="spellStart"/>
      <w:r w:rsidRPr="000C159D">
        <w:rPr>
          <w:rFonts w:ascii="Book Antiqua" w:eastAsia="Book Antiqua" w:hAnsi="Book Antiqua" w:cs="Book Antiqua"/>
          <w:b/>
          <w:bCs/>
          <w:color w:val="000000"/>
        </w:rPr>
        <w:t>Piñeiro</w:t>
      </w:r>
      <w:proofErr w:type="spellEnd"/>
      <w:r w:rsidRPr="000C159D">
        <w:rPr>
          <w:rFonts w:ascii="Book Antiqua" w:eastAsia="Book Antiqua" w:hAnsi="Book Antiqua" w:cs="Book Antiqua"/>
          <w:b/>
          <w:bCs/>
          <w:color w:val="000000"/>
        </w:rPr>
        <w:t xml:space="preserve"> GJ</w:t>
      </w:r>
      <w:r w:rsidRPr="000C159D">
        <w:rPr>
          <w:rFonts w:ascii="Book Antiqua" w:eastAsia="Book Antiqua" w:hAnsi="Book Antiqua" w:cs="Book Antiqua"/>
          <w:color w:val="000000"/>
        </w:rPr>
        <w:t xml:space="preserve">, De Sousa-Amorim E, </w:t>
      </w:r>
      <w:proofErr w:type="spellStart"/>
      <w:r w:rsidRPr="000C159D">
        <w:rPr>
          <w:rFonts w:ascii="Book Antiqua" w:eastAsia="Book Antiqua" w:hAnsi="Book Antiqua" w:cs="Book Antiqua"/>
          <w:color w:val="000000"/>
        </w:rPr>
        <w:t>Solé</w:t>
      </w:r>
      <w:proofErr w:type="spellEnd"/>
      <w:r w:rsidRPr="000C159D">
        <w:rPr>
          <w:rFonts w:ascii="Book Antiqua" w:eastAsia="Book Antiqua" w:hAnsi="Book Antiqua" w:cs="Book Antiqua"/>
          <w:color w:val="000000"/>
        </w:rPr>
        <w:t xml:space="preserve"> M, Ríos J, Lozano M, </w:t>
      </w:r>
      <w:proofErr w:type="spellStart"/>
      <w:r w:rsidRPr="000C159D">
        <w:rPr>
          <w:rFonts w:ascii="Book Antiqua" w:eastAsia="Book Antiqua" w:hAnsi="Book Antiqua" w:cs="Book Antiqua"/>
          <w:color w:val="000000"/>
        </w:rPr>
        <w:t>Cofán</w:t>
      </w:r>
      <w:proofErr w:type="spellEnd"/>
      <w:r w:rsidRPr="000C159D">
        <w:rPr>
          <w:rFonts w:ascii="Book Antiqua" w:eastAsia="Book Antiqua" w:hAnsi="Book Antiqua" w:cs="Book Antiqua"/>
          <w:color w:val="000000"/>
        </w:rPr>
        <w:t xml:space="preserve"> F, Ventura-Aguiar P, </w:t>
      </w:r>
      <w:proofErr w:type="spellStart"/>
      <w:r w:rsidRPr="000C159D">
        <w:rPr>
          <w:rFonts w:ascii="Book Antiqua" w:eastAsia="Book Antiqua" w:hAnsi="Book Antiqua" w:cs="Book Antiqua"/>
          <w:color w:val="000000"/>
        </w:rPr>
        <w:t>Cucchiari</w:t>
      </w:r>
      <w:proofErr w:type="spellEnd"/>
      <w:r w:rsidRPr="000C159D">
        <w:rPr>
          <w:rFonts w:ascii="Book Antiqua" w:eastAsia="Book Antiqua" w:hAnsi="Book Antiqua" w:cs="Book Antiqua"/>
          <w:color w:val="000000"/>
        </w:rPr>
        <w:t xml:space="preserve"> D, </w:t>
      </w:r>
      <w:proofErr w:type="spellStart"/>
      <w:r w:rsidRPr="000C159D">
        <w:rPr>
          <w:rFonts w:ascii="Book Antiqua" w:eastAsia="Book Antiqua" w:hAnsi="Book Antiqua" w:cs="Book Antiqua"/>
          <w:color w:val="000000"/>
        </w:rPr>
        <w:t>Revuelta</w:t>
      </w:r>
      <w:proofErr w:type="spellEnd"/>
      <w:r w:rsidRPr="000C159D">
        <w:rPr>
          <w:rFonts w:ascii="Book Antiqua" w:eastAsia="Book Antiqua" w:hAnsi="Book Antiqua" w:cs="Book Antiqua"/>
          <w:color w:val="000000"/>
        </w:rPr>
        <w:t xml:space="preserve"> I, Cid J, Palou E, </w:t>
      </w:r>
      <w:proofErr w:type="spellStart"/>
      <w:r w:rsidRPr="000C159D">
        <w:rPr>
          <w:rFonts w:ascii="Book Antiqua" w:eastAsia="Book Antiqua" w:hAnsi="Book Antiqua" w:cs="Book Antiqua"/>
          <w:color w:val="000000"/>
        </w:rPr>
        <w:t>Campistol</w:t>
      </w:r>
      <w:proofErr w:type="spellEnd"/>
      <w:r w:rsidRPr="000C159D">
        <w:rPr>
          <w:rFonts w:ascii="Book Antiqua" w:eastAsia="Book Antiqua" w:hAnsi="Book Antiqua" w:cs="Book Antiqua"/>
          <w:color w:val="000000"/>
        </w:rPr>
        <w:t xml:space="preserve"> JM, Oppenheimer F, </w:t>
      </w:r>
      <w:proofErr w:type="spellStart"/>
      <w:r w:rsidRPr="000C159D">
        <w:rPr>
          <w:rFonts w:ascii="Book Antiqua" w:eastAsia="Book Antiqua" w:hAnsi="Book Antiqua" w:cs="Book Antiqua"/>
          <w:color w:val="000000"/>
        </w:rPr>
        <w:t>Rovira</w:t>
      </w:r>
      <w:proofErr w:type="spellEnd"/>
      <w:r w:rsidRPr="000C159D">
        <w:rPr>
          <w:rFonts w:ascii="Book Antiqua" w:eastAsia="Book Antiqua" w:hAnsi="Book Antiqua" w:cs="Book Antiqua"/>
          <w:color w:val="000000"/>
        </w:rPr>
        <w:t xml:space="preserve"> J, </w:t>
      </w:r>
      <w:proofErr w:type="spellStart"/>
      <w:r w:rsidRPr="000C159D">
        <w:rPr>
          <w:rFonts w:ascii="Book Antiqua" w:eastAsia="Book Antiqua" w:hAnsi="Book Antiqua" w:cs="Book Antiqua"/>
          <w:color w:val="000000"/>
        </w:rPr>
        <w:lastRenderedPageBreak/>
        <w:t>Diekmann</w:t>
      </w:r>
      <w:proofErr w:type="spellEnd"/>
      <w:r w:rsidRPr="000C159D">
        <w:rPr>
          <w:rFonts w:ascii="Book Antiqua" w:eastAsia="Book Antiqua" w:hAnsi="Book Antiqua" w:cs="Book Antiqua"/>
          <w:color w:val="000000"/>
        </w:rPr>
        <w:t xml:space="preserve"> F. Rituximab, plasma exchange and immunoglobulins: an ineffective treatment for chronic active antibody-mediated rejection. </w:t>
      </w:r>
      <w:r w:rsidRPr="000C159D">
        <w:rPr>
          <w:rFonts w:ascii="Book Antiqua" w:eastAsia="Book Antiqua" w:hAnsi="Book Antiqua" w:cs="Book Antiqua"/>
          <w:i/>
          <w:iCs/>
          <w:color w:val="000000"/>
        </w:rPr>
        <w:t>BMC Nephrol</w:t>
      </w:r>
      <w:r w:rsidRPr="000C159D">
        <w:rPr>
          <w:rFonts w:ascii="Book Antiqua" w:eastAsia="Book Antiqua" w:hAnsi="Book Antiqua" w:cs="Book Antiqua"/>
          <w:color w:val="000000"/>
        </w:rPr>
        <w:t xml:space="preserve"> 2018; </w:t>
      </w:r>
      <w:r w:rsidRPr="000C159D">
        <w:rPr>
          <w:rFonts w:ascii="Book Antiqua" w:eastAsia="Book Antiqua" w:hAnsi="Book Antiqua" w:cs="Book Antiqua"/>
          <w:b/>
          <w:bCs/>
          <w:color w:val="000000"/>
        </w:rPr>
        <w:t>19</w:t>
      </w:r>
      <w:r w:rsidRPr="000C159D">
        <w:rPr>
          <w:rFonts w:ascii="Book Antiqua" w:eastAsia="Book Antiqua" w:hAnsi="Book Antiqua" w:cs="Book Antiqua"/>
          <w:color w:val="000000"/>
        </w:rPr>
        <w:t>: 261 [PMID: 30309322 DOI: 10.1186/s12882-018-1057-4]</w:t>
      </w:r>
    </w:p>
    <w:p w14:paraId="33F7EE55"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78 </w:t>
      </w:r>
      <w:proofErr w:type="spellStart"/>
      <w:r w:rsidRPr="000C159D">
        <w:rPr>
          <w:rFonts w:ascii="Book Antiqua" w:eastAsia="Book Antiqua" w:hAnsi="Book Antiqua" w:cs="Book Antiqua"/>
          <w:b/>
          <w:bCs/>
          <w:color w:val="000000"/>
        </w:rPr>
        <w:t>Eskandary</w:t>
      </w:r>
      <w:proofErr w:type="spellEnd"/>
      <w:r w:rsidRPr="000C159D">
        <w:rPr>
          <w:rFonts w:ascii="Book Antiqua" w:eastAsia="Book Antiqua" w:hAnsi="Book Antiqua" w:cs="Book Antiqua"/>
          <w:b/>
          <w:bCs/>
          <w:color w:val="000000"/>
        </w:rPr>
        <w:t xml:space="preserve"> F</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Regele</w:t>
      </w:r>
      <w:proofErr w:type="spellEnd"/>
      <w:r w:rsidRPr="000C159D">
        <w:rPr>
          <w:rFonts w:ascii="Book Antiqua" w:eastAsia="Book Antiqua" w:hAnsi="Book Antiqua" w:cs="Book Antiqua"/>
          <w:color w:val="000000"/>
        </w:rPr>
        <w:t xml:space="preserve"> H, Baumann L, Bond G, </w:t>
      </w:r>
      <w:proofErr w:type="spellStart"/>
      <w:r w:rsidRPr="000C159D">
        <w:rPr>
          <w:rFonts w:ascii="Book Antiqua" w:eastAsia="Book Antiqua" w:hAnsi="Book Antiqua" w:cs="Book Antiqua"/>
          <w:color w:val="000000"/>
        </w:rPr>
        <w:t>Kozakowski</w:t>
      </w:r>
      <w:proofErr w:type="spellEnd"/>
      <w:r w:rsidRPr="000C159D">
        <w:rPr>
          <w:rFonts w:ascii="Book Antiqua" w:eastAsia="Book Antiqua" w:hAnsi="Book Antiqua" w:cs="Book Antiqua"/>
          <w:color w:val="000000"/>
        </w:rPr>
        <w:t xml:space="preserve"> N, </w:t>
      </w:r>
      <w:proofErr w:type="spellStart"/>
      <w:r w:rsidRPr="000C159D">
        <w:rPr>
          <w:rFonts w:ascii="Book Antiqua" w:eastAsia="Book Antiqua" w:hAnsi="Book Antiqua" w:cs="Book Antiqua"/>
          <w:color w:val="000000"/>
        </w:rPr>
        <w:t>Wahrmann</w:t>
      </w:r>
      <w:proofErr w:type="spellEnd"/>
      <w:r w:rsidRPr="000C159D">
        <w:rPr>
          <w:rFonts w:ascii="Book Antiqua" w:eastAsia="Book Antiqua" w:hAnsi="Book Antiqua" w:cs="Book Antiqua"/>
          <w:color w:val="000000"/>
        </w:rPr>
        <w:t xml:space="preserve"> M, Hidalgo LG, </w:t>
      </w:r>
      <w:proofErr w:type="spellStart"/>
      <w:r w:rsidRPr="000C159D">
        <w:rPr>
          <w:rFonts w:ascii="Book Antiqua" w:eastAsia="Book Antiqua" w:hAnsi="Book Antiqua" w:cs="Book Antiqua"/>
          <w:color w:val="000000"/>
        </w:rPr>
        <w:t>Haslacher</w:t>
      </w:r>
      <w:proofErr w:type="spellEnd"/>
      <w:r w:rsidRPr="000C159D">
        <w:rPr>
          <w:rFonts w:ascii="Book Antiqua" w:eastAsia="Book Antiqua" w:hAnsi="Book Antiqua" w:cs="Book Antiqua"/>
          <w:color w:val="000000"/>
        </w:rPr>
        <w:t xml:space="preserve"> H, </w:t>
      </w:r>
      <w:proofErr w:type="spellStart"/>
      <w:r w:rsidRPr="000C159D">
        <w:rPr>
          <w:rFonts w:ascii="Book Antiqua" w:eastAsia="Book Antiqua" w:hAnsi="Book Antiqua" w:cs="Book Antiqua"/>
          <w:color w:val="000000"/>
        </w:rPr>
        <w:t>Kaltenecker</w:t>
      </w:r>
      <w:proofErr w:type="spellEnd"/>
      <w:r w:rsidRPr="000C159D">
        <w:rPr>
          <w:rFonts w:ascii="Book Antiqua" w:eastAsia="Book Antiqua" w:hAnsi="Book Antiqua" w:cs="Book Antiqua"/>
          <w:color w:val="000000"/>
        </w:rPr>
        <w:t xml:space="preserve"> CC, </w:t>
      </w:r>
      <w:proofErr w:type="spellStart"/>
      <w:r w:rsidRPr="000C159D">
        <w:rPr>
          <w:rFonts w:ascii="Book Antiqua" w:eastAsia="Book Antiqua" w:hAnsi="Book Antiqua" w:cs="Book Antiqua"/>
          <w:color w:val="000000"/>
        </w:rPr>
        <w:t>Aretin</w:t>
      </w:r>
      <w:proofErr w:type="spellEnd"/>
      <w:r w:rsidRPr="000C159D">
        <w:rPr>
          <w:rFonts w:ascii="Book Antiqua" w:eastAsia="Book Antiqua" w:hAnsi="Book Antiqua" w:cs="Book Antiqua"/>
          <w:color w:val="000000"/>
        </w:rPr>
        <w:t xml:space="preserve"> MB, </w:t>
      </w:r>
      <w:proofErr w:type="spellStart"/>
      <w:r w:rsidRPr="000C159D">
        <w:rPr>
          <w:rFonts w:ascii="Book Antiqua" w:eastAsia="Book Antiqua" w:hAnsi="Book Antiqua" w:cs="Book Antiqua"/>
          <w:color w:val="000000"/>
        </w:rPr>
        <w:t>Oberbauer</w:t>
      </w:r>
      <w:proofErr w:type="spellEnd"/>
      <w:r w:rsidRPr="000C159D">
        <w:rPr>
          <w:rFonts w:ascii="Book Antiqua" w:eastAsia="Book Antiqua" w:hAnsi="Book Antiqua" w:cs="Book Antiqua"/>
          <w:color w:val="000000"/>
        </w:rPr>
        <w:t xml:space="preserve"> R, </w:t>
      </w:r>
      <w:proofErr w:type="spellStart"/>
      <w:r w:rsidRPr="000C159D">
        <w:rPr>
          <w:rFonts w:ascii="Book Antiqua" w:eastAsia="Book Antiqua" w:hAnsi="Book Antiqua" w:cs="Book Antiqua"/>
          <w:color w:val="000000"/>
        </w:rPr>
        <w:t>Posch</w:t>
      </w:r>
      <w:proofErr w:type="spellEnd"/>
      <w:r w:rsidRPr="000C159D">
        <w:rPr>
          <w:rFonts w:ascii="Book Antiqua" w:eastAsia="Book Antiqua" w:hAnsi="Book Antiqua" w:cs="Book Antiqua"/>
          <w:color w:val="000000"/>
        </w:rPr>
        <w:t xml:space="preserve"> M, </w:t>
      </w:r>
      <w:proofErr w:type="spellStart"/>
      <w:r w:rsidRPr="000C159D">
        <w:rPr>
          <w:rFonts w:ascii="Book Antiqua" w:eastAsia="Book Antiqua" w:hAnsi="Book Antiqua" w:cs="Book Antiqua"/>
          <w:color w:val="000000"/>
        </w:rPr>
        <w:t>Staudenherz</w:t>
      </w:r>
      <w:proofErr w:type="spellEnd"/>
      <w:r w:rsidRPr="000C159D">
        <w:rPr>
          <w:rFonts w:ascii="Book Antiqua" w:eastAsia="Book Antiqua" w:hAnsi="Book Antiqua" w:cs="Book Antiqua"/>
          <w:color w:val="000000"/>
        </w:rPr>
        <w:t xml:space="preserve"> A, </w:t>
      </w:r>
      <w:proofErr w:type="spellStart"/>
      <w:r w:rsidRPr="000C159D">
        <w:rPr>
          <w:rFonts w:ascii="Book Antiqua" w:eastAsia="Book Antiqua" w:hAnsi="Book Antiqua" w:cs="Book Antiqua"/>
          <w:color w:val="000000"/>
        </w:rPr>
        <w:t>Handisurya</w:t>
      </w:r>
      <w:proofErr w:type="spellEnd"/>
      <w:r w:rsidRPr="000C159D">
        <w:rPr>
          <w:rFonts w:ascii="Book Antiqua" w:eastAsia="Book Antiqua" w:hAnsi="Book Antiqua" w:cs="Book Antiqua"/>
          <w:color w:val="000000"/>
        </w:rPr>
        <w:t xml:space="preserve"> A, Reeve J, Halloran PF, </w:t>
      </w:r>
      <w:proofErr w:type="spellStart"/>
      <w:r w:rsidRPr="000C159D">
        <w:rPr>
          <w:rFonts w:ascii="Book Antiqua" w:eastAsia="Book Antiqua" w:hAnsi="Book Antiqua" w:cs="Book Antiqua"/>
          <w:color w:val="000000"/>
        </w:rPr>
        <w:t>Böhmig</w:t>
      </w:r>
      <w:proofErr w:type="spellEnd"/>
      <w:r w:rsidRPr="000C159D">
        <w:rPr>
          <w:rFonts w:ascii="Book Antiqua" w:eastAsia="Book Antiqua" w:hAnsi="Book Antiqua" w:cs="Book Antiqua"/>
          <w:color w:val="000000"/>
        </w:rPr>
        <w:t xml:space="preserve"> GA. A Randomized Trial of Bortezomib in Late Antibody-Mediated Kidney Transplant Rejection. </w:t>
      </w:r>
      <w:r w:rsidRPr="000C159D">
        <w:rPr>
          <w:rFonts w:ascii="Book Antiqua" w:eastAsia="Book Antiqua" w:hAnsi="Book Antiqua" w:cs="Book Antiqua"/>
          <w:i/>
          <w:iCs/>
          <w:color w:val="000000"/>
        </w:rPr>
        <w:t>J Am Soc Nephrol</w:t>
      </w:r>
      <w:r w:rsidRPr="000C159D">
        <w:rPr>
          <w:rFonts w:ascii="Book Antiqua" w:eastAsia="Book Antiqua" w:hAnsi="Book Antiqua" w:cs="Book Antiqua"/>
          <w:color w:val="000000"/>
        </w:rPr>
        <w:t xml:space="preserve"> 2018; </w:t>
      </w:r>
      <w:r w:rsidRPr="000C159D">
        <w:rPr>
          <w:rFonts w:ascii="Book Antiqua" w:eastAsia="Book Antiqua" w:hAnsi="Book Antiqua" w:cs="Book Antiqua"/>
          <w:b/>
          <w:bCs/>
          <w:color w:val="000000"/>
        </w:rPr>
        <w:t>29</w:t>
      </w:r>
      <w:r w:rsidRPr="000C159D">
        <w:rPr>
          <w:rFonts w:ascii="Book Antiqua" w:eastAsia="Book Antiqua" w:hAnsi="Book Antiqua" w:cs="Book Antiqua"/>
          <w:color w:val="000000"/>
        </w:rPr>
        <w:t>: 591-605 [PMID: 29242250 DOI: 10.1681/ASN.2017070818]</w:t>
      </w:r>
    </w:p>
    <w:p w14:paraId="497F03A7"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79 </w:t>
      </w:r>
      <w:r w:rsidRPr="000C159D">
        <w:rPr>
          <w:rFonts w:ascii="Book Antiqua" w:eastAsia="Book Antiqua" w:hAnsi="Book Antiqua" w:cs="Book Antiqua"/>
          <w:b/>
          <w:bCs/>
          <w:color w:val="000000"/>
        </w:rPr>
        <w:t>Tremblay S</w:t>
      </w:r>
      <w:r w:rsidRPr="000C159D">
        <w:rPr>
          <w:rFonts w:ascii="Book Antiqua" w:eastAsia="Book Antiqua" w:hAnsi="Book Antiqua" w:cs="Book Antiqua"/>
          <w:color w:val="000000"/>
        </w:rPr>
        <w:t xml:space="preserve">, Driscoll JJ, </w:t>
      </w:r>
      <w:proofErr w:type="spellStart"/>
      <w:r w:rsidRPr="000C159D">
        <w:rPr>
          <w:rFonts w:ascii="Book Antiqua" w:eastAsia="Book Antiqua" w:hAnsi="Book Antiqua" w:cs="Book Antiqua"/>
          <w:color w:val="000000"/>
        </w:rPr>
        <w:t>Rike</w:t>
      </w:r>
      <w:proofErr w:type="spellEnd"/>
      <w:r w:rsidRPr="000C159D">
        <w:rPr>
          <w:rFonts w:ascii="Book Antiqua" w:eastAsia="Book Antiqua" w:hAnsi="Book Antiqua" w:cs="Book Antiqua"/>
          <w:color w:val="000000"/>
        </w:rPr>
        <w:t xml:space="preserve">-Shields A, </w:t>
      </w:r>
      <w:proofErr w:type="spellStart"/>
      <w:r w:rsidRPr="000C159D">
        <w:rPr>
          <w:rFonts w:ascii="Book Antiqua" w:eastAsia="Book Antiqua" w:hAnsi="Book Antiqua" w:cs="Book Antiqua"/>
          <w:color w:val="000000"/>
        </w:rPr>
        <w:t>Hildeman</w:t>
      </w:r>
      <w:proofErr w:type="spellEnd"/>
      <w:r w:rsidRPr="000C159D">
        <w:rPr>
          <w:rFonts w:ascii="Book Antiqua" w:eastAsia="Book Antiqua" w:hAnsi="Book Antiqua" w:cs="Book Antiqua"/>
          <w:color w:val="000000"/>
        </w:rPr>
        <w:t xml:space="preserve"> DA, Alloway RR, </w:t>
      </w:r>
      <w:proofErr w:type="spellStart"/>
      <w:r w:rsidRPr="000C159D">
        <w:rPr>
          <w:rFonts w:ascii="Book Antiqua" w:eastAsia="Book Antiqua" w:hAnsi="Book Antiqua" w:cs="Book Antiqua"/>
          <w:color w:val="000000"/>
        </w:rPr>
        <w:t>Girnita</w:t>
      </w:r>
      <w:proofErr w:type="spellEnd"/>
      <w:r w:rsidRPr="000C159D">
        <w:rPr>
          <w:rFonts w:ascii="Book Antiqua" w:eastAsia="Book Antiqua" w:hAnsi="Book Antiqua" w:cs="Book Antiqua"/>
          <w:color w:val="000000"/>
        </w:rPr>
        <w:t xml:space="preserve"> AL, </w:t>
      </w:r>
      <w:proofErr w:type="spellStart"/>
      <w:r w:rsidRPr="000C159D">
        <w:rPr>
          <w:rFonts w:ascii="Book Antiqua" w:eastAsia="Book Antiqua" w:hAnsi="Book Antiqua" w:cs="Book Antiqua"/>
          <w:color w:val="000000"/>
        </w:rPr>
        <w:t>Brailey</w:t>
      </w:r>
      <w:proofErr w:type="spellEnd"/>
      <w:r w:rsidRPr="000C159D">
        <w:rPr>
          <w:rFonts w:ascii="Book Antiqua" w:eastAsia="Book Antiqua" w:hAnsi="Book Antiqua" w:cs="Book Antiqua"/>
          <w:color w:val="000000"/>
        </w:rPr>
        <w:t xml:space="preserve"> PA, </w:t>
      </w:r>
      <w:proofErr w:type="spellStart"/>
      <w:r w:rsidRPr="000C159D">
        <w:rPr>
          <w:rFonts w:ascii="Book Antiqua" w:eastAsia="Book Antiqua" w:hAnsi="Book Antiqua" w:cs="Book Antiqua"/>
          <w:color w:val="000000"/>
        </w:rPr>
        <w:t>Woodle</w:t>
      </w:r>
      <w:proofErr w:type="spellEnd"/>
      <w:r w:rsidRPr="000C159D">
        <w:rPr>
          <w:rFonts w:ascii="Book Antiqua" w:eastAsia="Book Antiqua" w:hAnsi="Book Antiqua" w:cs="Book Antiqua"/>
          <w:color w:val="000000"/>
        </w:rPr>
        <w:t xml:space="preserve"> ES. A prospective, iterative, adaptive trial of carfilzomib-based desensitization. </w:t>
      </w:r>
      <w:r w:rsidRPr="000C159D">
        <w:rPr>
          <w:rFonts w:ascii="Book Antiqua" w:eastAsia="Book Antiqua" w:hAnsi="Book Antiqua" w:cs="Book Antiqua"/>
          <w:i/>
          <w:iCs/>
          <w:color w:val="000000"/>
        </w:rPr>
        <w:t>Am J Transplant</w:t>
      </w:r>
      <w:r w:rsidRPr="000C159D">
        <w:rPr>
          <w:rFonts w:ascii="Book Antiqua" w:eastAsia="Book Antiqua" w:hAnsi="Book Antiqua" w:cs="Book Antiqua"/>
          <w:color w:val="000000"/>
        </w:rPr>
        <w:t xml:space="preserve"> 2020; </w:t>
      </w:r>
      <w:r w:rsidRPr="000C159D">
        <w:rPr>
          <w:rFonts w:ascii="Book Antiqua" w:eastAsia="Book Antiqua" w:hAnsi="Book Antiqua" w:cs="Book Antiqua"/>
          <w:b/>
          <w:bCs/>
          <w:color w:val="000000"/>
        </w:rPr>
        <w:t>20</w:t>
      </w:r>
      <w:r w:rsidRPr="000C159D">
        <w:rPr>
          <w:rFonts w:ascii="Book Antiqua" w:eastAsia="Book Antiqua" w:hAnsi="Book Antiqua" w:cs="Book Antiqua"/>
          <w:color w:val="000000"/>
        </w:rPr>
        <w:t>: 411-421 [PMID: 31550069 DOI: 10.1111/ajt.15613]</w:t>
      </w:r>
    </w:p>
    <w:p w14:paraId="28BBFBAB"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80 </w:t>
      </w:r>
      <w:proofErr w:type="spellStart"/>
      <w:r w:rsidRPr="000C159D">
        <w:rPr>
          <w:rFonts w:ascii="Book Antiqua" w:eastAsia="Book Antiqua" w:hAnsi="Book Antiqua" w:cs="Book Antiqua"/>
          <w:b/>
          <w:bCs/>
          <w:color w:val="000000"/>
        </w:rPr>
        <w:t>Eskandary</w:t>
      </w:r>
      <w:proofErr w:type="spellEnd"/>
      <w:r w:rsidRPr="000C159D">
        <w:rPr>
          <w:rFonts w:ascii="Book Antiqua" w:eastAsia="Book Antiqua" w:hAnsi="Book Antiqua" w:cs="Book Antiqua"/>
          <w:b/>
          <w:bCs/>
          <w:color w:val="000000"/>
        </w:rPr>
        <w:t xml:space="preserve"> F</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Jilma</w:t>
      </w:r>
      <w:proofErr w:type="spellEnd"/>
      <w:r w:rsidRPr="000C159D">
        <w:rPr>
          <w:rFonts w:ascii="Book Antiqua" w:eastAsia="Book Antiqua" w:hAnsi="Book Antiqua" w:cs="Book Antiqua"/>
          <w:color w:val="000000"/>
        </w:rPr>
        <w:t xml:space="preserve"> B, </w:t>
      </w:r>
      <w:proofErr w:type="spellStart"/>
      <w:r w:rsidRPr="000C159D">
        <w:rPr>
          <w:rFonts w:ascii="Book Antiqua" w:eastAsia="Book Antiqua" w:hAnsi="Book Antiqua" w:cs="Book Antiqua"/>
          <w:color w:val="000000"/>
        </w:rPr>
        <w:t>Mühlbacher</w:t>
      </w:r>
      <w:proofErr w:type="spellEnd"/>
      <w:r w:rsidRPr="000C159D">
        <w:rPr>
          <w:rFonts w:ascii="Book Antiqua" w:eastAsia="Book Antiqua" w:hAnsi="Book Antiqua" w:cs="Book Antiqua"/>
          <w:color w:val="000000"/>
        </w:rPr>
        <w:t xml:space="preserve"> J, </w:t>
      </w:r>
      <w:proofErr w:type="spellStart"/>
      <w:r w:rsidRPr="000C159D">
        <w:rPr>
          <w:rFonts w:ascii="Book Antiqua" w:eastAsia="Book Antiqua" w:hAnsi="Book Antiqua" w:cs="Book Antiqua"/>
          <w:color w:val="000000"/>
        </w:rPr>
        <w:t>Wahrmann</w:t>
      </w:r>
      <w:proofErr w:type="spellEnd"/>
      <w:r w:rsidRPr="000C159D">
        <w:rPr>
          <w:rFonts w:ascii="Book Antiqua" w:eastAsia="Book Antiqua" w:hAnsi="Book Antiqua" w:cs="Book Antiqua"/>
          <w:color w:val="000000"/>
        </w:rPr>
        <w:t xml:space="preserve"> M, </w:t>
      </w:r>
      <w:proofErr w:type="spellStart"/>
      <w:r w:rsidRPr="000C159D">
        <w:rPr>
          <w:rFonts w:ascii="Book Antiqua" w:eastAsia="Book Antiqua" w:hAnsi="Book Antiqua" w:cs="Book Antiqua"/>
          <w:color w:val="000000"/>
        </w:rPr>
        <w:t>Regele</w:t>
      </w:r>
      <w:proofErr w:type="spellEnd"/>
      <w:r w:rsidRPr="000C159D">
        <w:rPr>
          <w:rFonts w:ascii="Book Antiqua" w:eastAsia="Book Antiqua" w:hAnsi="Book Antiqua" w:cs="Book Antiqua"/>
          <w:color w:val="000000"/>
        </w:rPr>
        <w:t xml:space="preserve"> H, </w:t>
      </w:r>
      <w:proofErr w:type="spellStart"/>
      <w:r w:rsidRPr="000C159D">
        <w:rPr>
          <w:rFonts w:ascii="Book Antiqua" w:eastAsia="Book Antiqua" w:hAnsi="Book Antiqua" w:cs="Book Antiqua"/>
          <w:color w:val="000000"/>
        </w:rPr>
        <w:t>Kozakowski</w:t>
      </w:r>
      <w:proofErr w:type="spellEnd"/>
      <w:r w:rsidRPr="000C159D">
        <w:rPr>
          <w:rFonts w:ascii="Book Antiqua" w:eastAsia="Book Antiqua" w:hAnsi="Book Antiqua" w:cs="Book Antiqua"/>
          <w:color w:val="000000"/>
        </w:rPr>
        <w:t xml:space="preserve"> N, </w:t>
      </w:r>
      <w:proofErr w:type="spellStart"/>
      <w:r w:rsidRPr="000C159D">
        <w:rPr>
          <w:rFonts w:ascii="Book Antiqua" w:eastAsia="Book Antiqua" w:hAnsi="Book Antiqua" w:cs="Book Antiqua"/>
          <w:color w:val="000000"/>
        </w:rPr>
        <w:t>Firbas</w:t>
      </w:r>
      <w:proofErr w:type="spellEnd"/>
      <w:r w:rsidRPr="000C159D">
        <w:rPr>
          <w:rFonts w:ascii="Book Antiqua" w:eastAsia="Book Antiqua" w:hAnsi="Book Antiqua" w:cs="Book Antiqua"/>
          <w:color w:val="000000"/>
        </w:rPr>
        <w:t xml:space="preserve"> C, </w:t>
      </w:r>
      <w:proofErr w:type="spellStart"/>
      <w:r w:rsidRPr="000C159D">
        <w:rPr>
          <w:rFonts w:ascii="Book Antiqua" w:eastAsia="Book Antiqua" w:hAnsi="Book Antiqua" w:cs="Book Antiqua"/>
          <w:color w:val="000000"/>
        </w:rPr>
        <w:t>Panicker</w:t>
      </w:r>
      <w:proofErr w:type="spellEnd"/>
      <w:r w:rsidRPr="000C159D">
        <w:rPr>
          <w:rFonts w:ascii="Book Antiqua" w:eastAsia="Book Antiqua" w:hAnsi="Book Antiqua" w:cs="Book Antiqua"/>
          <w:color w:val="000000"/>
        </w:rPr>
        <w:t xml:space="preserve"> S, Parry GC, Gilbert JC, Halloran PF, </w:t>
      </w:r>
      <w:proofErr w:type="spellStart"/>
      <w:r w:rsidRPr="000C159D">
        <w:rPr>
          <w:rFonts w:ascii="Book Antiqua" w:eastAsia="Book Antiqua" w:hAnsi="Book Antiqua" w:cs="Book Antiqua"/>
          <w:color w:val="000000"/>
        </w:rPr>
        <w:t>Böhmig</w:t>
      </w:r>
      <w:proofErr w:type="spellEnd"/>
      <w:r w:rsidRPr="000C159D">
        <w:rPr>
          <w:rFonts w:ascii="Book Antiqua" w:eastAsia="Book Antiqua" w:hAnsi="Book Antiqua" w:cs="Book Antiqua"/>
          <w:color w:val="000000"/>
        </w:rPr>
        <w:t xml:space="preserve"> GA. Anti-C1s monoclonal antibody BIVV009 in late antibody-mediated kidney allograft rejection-results from a first-in-patient phase 1 trial. </w:t>
      </w:r>
      <w:r w:rsidRPr="000C159D">
        <w:rPr>
          <w:rFonts w:ascii="Book Antiqua" w:eastAsia="Book Antiqua" w:hAnsi="Book Antiqua" w:cs="Book Antiqua"/>
          <w:i/>
          <w:iCs/>
          <w:color w:val="000000"/>
        </w:rPr>
        <w:t>Am J Transplant</w:t>
      </w:r>
      <w:r w:rsidRPr="000C159D">
        <w:rPr>
          <w:rFonts w:ascii="Book Antiqua" w:eastAsia="Book Antiqua" w:hAnsi="Book Antiqua" w:cs="Book Antiqua"/>
          <w:color w:val="000000"/>
        </w:rPr>
        <w:t xml:space="preserve"> 2018; </w:t>
      </w:r>
      <w:r w:rsidRPr="000C159D">
        <w:rPr>
          <w:rFonts w:ascii="Book Antiqua" w:eastAsia="Book Antiqua" w:hAnsi="Book Antiqua" w:cs="Book Antiqua"/>
          <w:b/>
          <w:bCs/>
          <w:color w:val="000000"/>
        </w:rPr>
        <w:t>18</w:t>
      </w:r>
      <w:r w:rsidRPr="000C159D">
        <w:rPr>
          <w:rFonts w:ascii="Book Antiqua" w:eastAsia="Book Antiqua" w:hAnsi="Book Antiqua" w:cs="Book Antiqua"/>
          <w:color w:val="000000"/>
        </w:rPr>
        <w:t>: 916-926 [PMID: 28980446 DOI: 10.1111/ajt.14528]</w:t>
      </w:r>
    </w:p>
    <w:p w14:paraId="4EB290C2"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81 </w:t>
      </w:r>
      <w:proofErr w:type="spellStart"/>
      <w:r w:rsidRPr="000C159D">
        <w:rPr>
          <w:rFonts w:ascii="Book Antiqua" w:eastAsia="Book Antiqua" w:hAnsi="Book Antiqua" w:cs="Book Antiqua"/>
          <w:b/>
          <w:bCs/>
          <w:color w:val="000000"/>
        </w:rPr>
        <w:t>Schinstock</w:t>
      </w:r>
      <w:proofErr w:type="spellEnd"/>
      <w:r w:rsidRPr="000C159D">
        <w:rPr>
          <w:rFonts w:ascii="Book Antiqua" w:eastAsia="Book Antiqua" w:hAnsi="Book Antiqua" w:cs="Book Antiqua"/>
          <w:b/>
          <w:bCs/>
          <w:color w:val="000000"/>
        </w:rPr>
        <w:t xml:space="preserve"> CA</w:t>
      </w:r>
      <w:r w:rsidRPr="000C159D">
        <w:rPr>
          <w:rFonts w:ascii="Book Antiqua" w:eastAsia="Book Antiqua" w:hAnsi="Book Antiqua" w:cs="Book Antiqua"/>
          <w:color w:val="000000"/>
        </w:rPr>
        <w:t xml:space="preserve">, Bentall AJ, Smith BH, Cornell LD, Everly M, Gandhi MJ, Stegall MD. Long-term outcomes of eculizumab-treated positive crossmatch recipients: Allograft survival, histologic findings, and natural history of the donor-specific antibodies. </w:t>
      </w:r>
      <w:r w:rsidRPr="000C159D">
        <w:rPr>
          <w:rFonts w:ascii="Book Antiqua" w:eastAsia="Book Antiqua" w:hAnsi="Book Antiqua" w:cs="Book Antiqua"/>
          <w:i/>
          <w:iCs/>
          <w:color w:val="000000"/>
        </w:rPr>
        <w:t>Am J Transplant</w:t>
      </w:r>
      <w:r w:rsidRPr="000C159D">
        <w:rPr>
          <w:rFonts w:ascii="Book Antiqua" w:eastAsia="Book Antiqua" w:hAnsi="Book Antiqua" w:cs="Book Antiqua"/>
          <w:color w:val="000000"/>
        </w:rPr>
        <w:t xml:space="preserve"> 2019; </w:t>
      </w:r>
      <w:r w:rsidRPr="000C159D">
        <w:rPr>
          <w:rFonts w:ascii="Book Antiqua" w:eastAsia="Book Antiqua" w:hAnsi="Book Antiqua" w:cs="Book Antiqua"/>
          <w:b/>
          <w:bCs/>
          <w:color w:val="000000"/>
        </w:rPr>
        <w:t>19</w:t>
      </w:r>
      <w:r w:rsidRPr="000C159D">
        <w:rPr>
          <w:rFonts w:ascii="Book Antiqua" w:eastAsia="Book Antiqua" w:hAnsi="Book Antiqua" w:cs="Book Antiqua"/>
          <w:color w:val="000000"/>
        </w:rPr>
        <w:t>: 1671-1683 [PMID: 30412654 DOI: 10.1111/ajt.15175]</w:t>
      </w:r>
    </w:p>
    <w:p w14:paraId="336840D0"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82 </w:t>
      </w:r>
      <w:r w:rsidRPr="000C159D">
        <w:rPr>
          <w:rFonts w:ascii="Book Antiqua" w:eastAsia="Book Antiqua" w:hAnsi="Book Antiqua" w:cs="Book Antiqua"/>
          <w:b/>
          <w:bCs/>
          <w:color w:val="000000"/>
        </w:rPr>
        <w:t>Shin BH</w:t>
      </w:r>
      <w:r w:rsidRPr="000C159D">
        <w:rPr>
          <w:rFonts w:ascii="Book Antiqua" w:eastAsia="Book Antiqua" w:hAnsi="Book Antiqua" w:cs="Book Antiqua"/>
          <w:color w:val="000000"/>
        </w:rPr>
        <w:t xml:space="preserve">, Ge S, </w:t>
      </w:r>
      <w:proofErr w:type="spellStart"/>
      <w:r w:rsidRPr="000C159D">
        <w:rPr>
          <w:rFonts w:ascii="Book Antiqua" w:eastAsia="Book Antiqua" w:hAnsi="Book Antiqua" w:cs="Book Antiqua"/>
          <w:color w:val="000000"/>
        </w:rPr>
        <w:t>Mirocha</w:t>
      </w:r>
      <w:proofErr w:type="spellEnd"/>
      <w:r w:rsidRPr="000C159D">
        <w:rPr>
          <w:rFonts w:ascii="Book Antiqua" w:eastAsia="Book Antiqua" w:hAnsi="Book Antiqua" w:cs="Book Antiqua"/>
          <w:color w:val="000000"/>
        </w:rPr>
        <w:t xml:space="preserve"> J, Jordan SC, Toyoda M. Tocilizumab (Anti-IL-6R) Suppressed TNFα Production by Human Monocytes in an In Vitro Model of Anti-HLA Antibody-Induced Antibody-Dependent Cellular Cytotoxicity. </w:t>
      </w:r>
      <w:r w:rsidRPr="000C159D">
        <w:rPr>
          <w:rFonts w:ascii="Book Antiqua" w:eastAsia="Book Antiqua" w:hAnsi="Book Antiqua" w:cs="Book Antiqua"/>
          <w:i/>
          <w:iCs/>
          <w:color w:val="000000"/>
        </w:rPr>
        <w:t>Transplant Direct</w:t>
      </w:r>
      <w:r w:rsidRPr="000C159D">
        <w:rPr>
          <w:rFonts w:ascii="Book Antiqua" w:eastAsia="Book Antiqua" w:hAnsi="Book Antiqua" w:cs="Book Antiqua"/>
          <w:color w:val="000000"/>
        </w:rPr>
        <w:t xml:space="preserve"> 2017; </w:t>
      </w:r>
      <w:r w:rsidRPr="000C159D">
        <w:rPr>
          <w:rFonts w:ascii="Book Antiqua" w:eastAsia="Book Antiqua" w:hAnsi="Book Antiqua" w:cs="Book Antiqua"/>
          <w:b/>
          <w:bCs/>
          <w:color w:val="000000"/>
        </w:rPr>
        <w:t>3</w:t>
      </w:r>
      <w:r w:rsidRPr="000C159D">
        <w:rPr>
          <w:rFonts w:ascii="Book Antiqua" w:eastAsia="Book Antiqua" w:hAnsi="Book Antiqua" w:cs="Book Antiqua"/>
          <w:color w:val="000000"/>
        </w:rPr>
        <w:t>: e139 [PMID: 28361123 DOI: 10.1097/TXD.0000000000000653]</w:t>
      </w:r>
    </w:p>
    <w:p w14:paraId="418B3957"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83 </w:t>
      </w:r>
      <w:r w:rsidRPr="000C159D">
        <w:rPr>
          <w:rFonts w:ascii="Book Antiqua" w:eastAsia="Book Antiqua" w:hAnsi="Book Antiqua" w:cs="Book Antiqua"/>
          <w:b/>
          <w:bCs/>
          <w:color w:val="000000"/>
        </w:rPr>
        <w:t>Shin BH</w:t>
      </w:r>
      <w:r w:rsidRPr="000C159D">
        <w:rPr>
          <w:rFonts w:ascii="Book Antiqua" w:eastAsia="Book Antiqua" w:hAnsi="Book Antiqua" w:cs="Book Antiqua"/>
          <w:color w:val="000000"/>
        </w:rPr>
        <w:t xml:space="preserve">, Everly MJ, Zhang H, Choi J, Vo A, Zhang X, Huang E, Jordan SC, Toyoda M. Impact of Tocilizumab (Anti-IL-6R) Treatment on Immunoglobulins and Anti-HLA Antibodies in Kidney Transplant Patients </w:t>
      </w:r>
      <w:proofErr w:type="gramStart"/>
      <w:r w:rsidRPr="000C159D">
        <w:rPr>
          <w:rFonts w:ascii="Book Antiqua" w:eastAsia="Book Antiqua" w:hAnsi="Book Antiqua" w:cs="Book Antiqua"/>
          <w:color w:val="000000"/>
        </w:rPr>
        <w:t>With</w:t>
      </w:r>
      <w:proofErr w:type="gramEnd"/>
      <w:r w:rsidRPr="000C159D">
        <w:rPr>
          <w:rFonts w:ascii="Book Antiqua" w:eastAsia="Book Antiqua" w:hAnsi="Book Antiqua" w:cs="Book Antiqua"/>
          <w:color w:val="000000"/>
        </w:rPr>
        <w:t xml:space="preserve"> Chronic Antibody-mediated Rejection. </w:t>
      </w:r>
      <w:r w:rsidRPr="000C159D">
        <w:rPr>
          <w:rFonts w:ascii="Book Antiqua" w:eastAsia="Book Antiqua" w:hAnsi="Book Antiqua" w:cs="Book Antiqua"/>
          <w:i/>
          <w:iCs/>
          <w:color w:val="000000"/>
        </w:rPr>
        <w:t>Transplantation</w:t>
      </w:r>
      <w:r w:rsidRPr="000C159D">
        <w:rPr>
          <w:rFonts w:ascii="Book Antiqua" w:eastAsia="Book Antiqua" w:hAnsi="Book Antiqua" w:cs="Book Antiqua"/>
          <w:color w:val="000000"/>
        </w:rPr>
        <w:t xml:space="preserve"> 2020; </w:t>
      </w:r>
      <w:r w:rsidRPr="000C159D">
        <w:rPr>
          <w:rFonts w:ascii="Book Antiqua" w:eastAsia="Book Antiqua" w:hAnsi="Book Antiqua" w:cs="Book Antiqua"/>
          <w:b/>
          <w:bCs/>
          <w:color w:val="000000"/>
        </w:rPr>
        <w:t>104</w:t>
      </w:r>
      <w:r w:rsidRPr="000C159D">
        <w:rPr>
          <w:rFonts w:ascii="Book Antiqua" w:eastAsia="Book Antiqua" w:hAnsi="Book Antiqua" w:cs="Book Antiqua"/>
          <w:color w:val="000000"/>
        </w:rPr>
        <w:t>: 856-863 [PMID: 31385933 DOI: 10.1097/TP.0000000000002895]</w:t>
      </w:r>
    </w:p>
    <w:p w14:paraId="152386EA"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lastRenderedPageBreak/>
        <w:t xml:space="preserve">84 </w:t>
      </w:r>
      <w:r w:rsidRPr="000C159D">
        <w:rPr>
          <w:rFonts w:ascii="Book Antiqua" w:eastAsia="Book Antiqua" w:hAnsi="Book Antiqua" w:cs="Book Antiqua"/>
          <w:b/>
          <w:bCs/>
          <w:color w:val="000000"/>
        </w:rPr>
        <w:t>Choi J</w:t>
      </w:r>
      <w:r w:rsidRPr="000C159D">
        <w:rPr>
          <w:rFonts w:ascii="Book Antiqua" w:eastAsia="Book Antiqua" w:hAnsi="Book Antiqua" w:cs="Book Antiqua"/>
          <w:color w:val="000000"/>
        </w:rPr>
        <w:t xml:space="preserve">, Aubert O, Vo A, </w:t>
      </w:r>
      <w:proofErr w:type="spellStart"/>
      <w:r w:rsidRPr="000C159D">
        <w:rPr>
          <w:rFonts w:ascii="Book Antiqua" w:eastAsia="Book Antiqua" w:hAnsi="Book Antiqua" w:cs="Book Antiqua"/>
          <w:color w:val="000000"/>
        </w:rPr>
        <w:t>Loupy</w:t>
      </w:r>
      <w:proofErr w:type="spellEnd"/>
      <w:r w:rsidRPr="000C159D">
        <w:rPr>
          <w:rFonts w:ascii="Book Antiqua" w:eastAsia="Book Antiqua" w:hAnsi="Book Antiqua" w:cs="Book Antiqua"/>
          <w:color w:val="000000"/>
        </w:rPr>
        <w:t xml:space="preserve"> A, Haas M, </w:t>
      </w:r>
      <w:proofErr w:type="spellStart"/>
      <w:r w:rsidRPr="000C159D">
        <w:rPr>
          <w:rFonts w:ascii="Book Antiqua" w:eastAsia="Book Antiqua" w:hAnsi="Book Antiqua" w:cs="Book Antiqua"/>
          <w:color w:val="000000"/>
        </w:rPr>
        <w:t>Puliyanda</w:t>
      </w:r>
      <w:proofErr w:type="spellEnd"/>
      <w:r w:rsidRPr="000C159D">
        <w:rPr>
          <w:rFonts w:ascii="Book Antiqua" w:eastAsia="Book Antiqua" w:hAnsi="Book Antiqua" w:cs="Book Antiqua"/>
          <w:color w:val="000000"/>
        </w:rPr>
        <w:t xml:space="preserve"> D, Kim I, Louie S, Kang A, Peng A, </w:t>
      </w:r>
      <w:proofErr w:type="spellStart"/>
      <w:r w:rsidRPr="000C159D">
        <w:rPr>
          <w:rFonts w:ascii="Book Antiqua" w:eastAsia="Book Antiqua" w:hAnsi="Book Antiqua" w:cs="Book Antiqua"/>
          <w:color w:val="000000"/>
        </w:rPr>
        <w:t>Kahwaji</w:t>
      </w:r>
      <w:proofErr w:type="spellEnd"/>
      <w:r w:rsidRPr="000C159D">
        <w:rPr>
          <w:rFonts w:ascii="Book Antiqua" w:eastAsia="Book Antiqua" w:hAnsi="Book Antiqua" w:cs="Book Antiqua"/>
          <w:color w:val="000000"/>
        </w:rPr>
        <w:t xml:space="preserve"> J, </w:t>
      </w:r>
      <w:proofErr w:type="spellStart"/>
      <w:r w:rsidRPr="000C159D">
        <w:rPr>
          <w:rFonts w:ascii="Book Antiqua" w:eastAsia="Book Antiqua" w:hAnsi="Book Antiqua" w:cs="Book Antiqua"/>
          <w:color w:val="000000"/>
        </w:rPr>
        <w:t>Reinsmoen</w:t>
      </w:r>
      <w:proofErr w:type="spellEnd"/>
      <w:r w:rsidRPr="000C159D">
        <w:rPr>
          <w:rFonts w:ascii="Book Antiqua" w:eastAsia="Book Antiqua" w:hAnsi="Book Antiqua" w:cs="Book Antiqua"/>
          <w:color w:val="000000"/>
        </w:rPr>
        <w:t xml:space="preserve"> N, Toyoda M, Jordan SC. Assessment of Tocilizumab (Anti-Interleukin-6 Receptor Monoclonal) as a Potential Treatment for Chronic Antibody-Mediated Rejection and Transplant Glomerulopathy in HLA-Sensitized Renal Allograft Recipients. </w:t>
      </w:r>
      <w:r w:rsidRPr="000C159D">
        <w:rPr>
          <w:rFonts w:ascii="Book Antiqua" w:eastAsia="Book Antiqua" w:hAnsi="Book Antiqua" w:cs="Book Antiqua"/>
          <w:i/>
          <w:iCs/>
          <w:color w:val="000000"/>
        </w:rPr>
        <w:t>Am J Transplant</w:t>
      </w:r>
      <w:r w:rsidRPr="000C159D">
        <w:rPr>
          <w:rFonts w:ascii="Book Antiqua" w:eastAsia="Book Antiqua" w:hAnsi="Book Antiqua" w:cs="Book Antiqua"/>
          <w:color w:val="000000"/>
        </w:rPr>
        <w:t xml:space="preserve"> 2017; </w:t>
      </w:r>
      <w:r w:rsidRPr="000C159D">
        <w:rPr>
          <w:rFonts w:ascii="Book Antiqua" w:eastAsia="Book Antiqua" w:hAnsi="Book Antiqua" w:cs="Book Antiqua"/>
          <w:b/>
          <w:bCs/>
          <w:color w:val="000000"/>
        </w:rPr>
        <w:t>17</w:t>
      </w:r>
      <w:r w:rsidRPr="000C159D">
        <w:rPr>
          <w:rFonts w:ascii="Book Antiqua" w:eastAsia="Book Antiqua" w:hAnsi="Book Antiqua" w:cs="Book Antiqua"/>
          <w:color w:val="000000"/>
        </w:rPr>
        <w:t>: 2381-2389 [PMID: 28199785 DOI: 10.1111/ajt.14228]</w:t>
      </w:r>
    </w:p>
    <w:p w14:paraId="0EFB7D5A" w14:textId="5047E42E"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85 </w:t>
      </w:r>
      <w:proofErr w:type="spellStart"/>
      <w:r w:rsidR="007238E3" w:rsidRPr="000C159D">
        <w:rPr>
          <w:rFonts w:ascii="Book Antiqua" w:eastAsia="Book Antiqua" w:hAnsi="Book Antiqua" w:cs="Book Antiqua"/>
          <w:b/>
          <w:bCs/>
          <w:color w:val="000000"/>
          <w:highlight w:val="yellow"/>
        </w:rPr>
        <w:t>Baid</w:t>
      </w:r>
      <w:proofErr w:type="spellEnd"/>
      <w:r w:rsidR="007238E3" w:rsidRPr="000C159D">
        <w:rPr>
          <w:rFonts w:ascii="Book Antiqua" w:eastAsia="Book Antiqua" w:hAnsi="Book Antiqua" w:cs="Book Antiqua"/>
          <w:b/>
          <w:bCs/>
          <w:color w:val="000000"/>
          <w:highlight w:val="yellow"/>
        </w:rPr>
        <w:t>-Agrawal S</w:t>
      </w:r>
      <w:r w:rsidR="007238E3" w:rsidRPr="000C159D">
        <w:rPr>
          <w:rFonts w:ascii="Book Antiqua" w:eastAsia="Book Antiqua" w:hAnsi="Book Antiqua" w:cs="Book Antiqua"/>
          <w:color w:val="000000"/>
          <w:highlight w:val="yellow"/>
        </w:rPr>
        <w:t>.</w:t>
      </w:r>
      <w:r w:rsidRPr="000C159D">
        <w:rPr>
          <w:rFonts w:ascii="Book Antiqua" w:eastAsia="Book Antiqua" w:hAnsi="Book Antiqua" w:cs="Book Antiqua"/>
          <w:color w:val="000000"/>
          <w:highlight w:val="yellow"/>
        </w:rPr>
        <w:t xml:space="preserve"> Tocilizumab in chronic antibody-mediated rejection in kidney transplant recipients (INTERCEPT</w:t>
      </w:r>
      <w:r w:rsidR="007238E3" w:rsidRPr="000C159D">
        <w:rPr>
          <w:rFonts w:ascii="Book Antiqua" w:eastAsia="Book Antiqua" w:hAnsi="Book Antiqua" w:cs="Book Antiqua"/>
          <w:color w:val="000000"/>
          <w:highlight w:val="yellow"/>
        </w:rPr>
        <w:t>).</w:t>
      </w:r>
      <w:r w:rsidRPr="000C159D">
        <w:rPr>
          <w:rFonts w:ascii="Book Antiqua" w:eastAsia="Book Antiqua" w:hAnsi="Book Antiqua" w:cs="Book Antiqua"/>
          <w:b/>
          <w:bCs/>
          <w:color w:val="000000"/>
          <w:highlight w:val="yellow"/>
        </w:rPr>
        <w:t xml:space="preserve"> </w:t>
      </w:r>
      <w:r w:rsidR="007238E3" w:rsidRPr="000C159D">
        <w:rPr>
          <w:rFonts w:ascii="Book Antiqua" w:eastAsia="Times New Roman" w:hAnsi="Book Antiqua"/>
          <w:bCs/>
          <w:color w:val="000000" w:themeColor="text1"/>
          <w:highlight w:val="yellow"/>
        </w:rPr>
        <w:t>[accessed 2020 Sep 24]. In: ClinicalTrials.gov [Internet]. Bethesda (MD): U.S. National Library of Medicine. Available from: https://clinicaltrials.gov/ct2/show/NCT04561986 ClinicalTrials.gov Identifier: NCT04561986</w:t>
      </w:r>
    </w:p>
    <w:p w14:paraId="61049DF7"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86 </w:t>
      </w:r>
      <w:proofErr w:type="spellStart"/>
      <w:r w:rsidRPr="000C159D">
        <w:rPr>
          <w:rFonts w:ascii="Book Antiqua" w:eastAsia="Book Antiqua" w:hAnsi="Book Antiqua" w:cs="Book Antiqua"/>
          <w:b/>
          <w:bCs/>
          <w:color w:val="000000"/>
        </w:rPr>
        <w:t>Doberer</w:t>
      </w:r>
      <w:proofErr w:type="spellEnd"/>
      <w:r w:rsidRPr="000C159D">
        <w:rPr>
          <w:rFonts w:ascii="Book Antiqua" w:eastAsia="Book Antiqua" w:hAnsi="Book Antiqua" w:cs="Book Antiqua"/>
          <w:b/>
          <w:bCs/>
          <w:color w:val="000000"/>
        </w:rPr>
        <w:t xml:space="preserve"> K</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Duerr</w:t>
      </w:r>
      <w:proofErr w:type="spellEnd"/>
      <w:r w:rsidRPr="000C159D">
        <w:rPr>
          <w:rFonts w:ascii="Book Antiqua" w:eastAsia="Book Antiqua" w:hAnsi="Book Antiqua" w:cs="Book Antiqua"/>
          <w:color w:val="000000"/>
        </w:rPr>
        <w:t xml:space="preserve"> M, Halloran PF, </w:t>
      </w:r>
      <w:proofErr w:type="spellStart"/>
      <w:r w:rsidRPr="000C159D">
        <w:rPr>
          <w:rFonts w:ascii="Book Antiqua" w:eastAsia="Book Antiqua" w:hAnsi="Book Antiqua" w:cs="Book Antiqua"/>
          <w:color w:val="000000"/>
        </w:rPr>
        <w:t>Eskandary</w:t>
      </w:r>
      <w:proofErr w:type="spellEnd"/>
      <w:r w:rsidRPr="000C159D">
        <w:rPr>
          <w:rFonts w:ascii="Book Antiqua" w:eastAsia="Book Antiqua" w:hAnsi="Book Antiqua" w:cs="Book Antiqua"/>
          <w:color w:val="000000"/>
        </w:rPr>
        <w:t xml:space="preserve"> F, </w:t>
      </w:r>
      <w:proofErr w:type="spellStart"/>
      <w:r w:rsidRPr="000C159D">
        <w:rPr>
          <w:rFonts w:ascii="Book Antiqua" w:eastAsia="Book Antiqua" w:hAnsi="Book Antiqua" w:cs="Book Antiqua"/>
          <w:color w:val="000000"/>
        </w:rPr>
        <w:t>Budde</w:t>
      </w:r>
      <w:proofErr w:type="spellEnd"/>
      <w:r w:rsidRPr="000C159D">
        <w:rPr>
          <w:rFonts w:ascii="Book Antiqua" w:eastAsia="Book Antiqua" w:hAnsi="Book Antiqua" w:cs="Book Antiqua"/>
          <w:color w:val="000000"/>
        </w:rPr>
        <w:t xml:space="preserve"> K, </w:t>
      </w:r>
      <w:proofErr w:type="spellStart"/>
      <w:r w:rsidRPr="000C159D">
        <w:rPr>
          <w:rFonts w:ascii="Book Antiqua" w:eastAsia="Book Antiqua" w:hAnsi="Book Antiqua" w:cs="Book Antiqua"/>
          <w:color w:val="000000"/>
        </w:rPr>
        <w:t>Regele</w:t>
      </w:r>
      <w:proofErr w:type="spellEnd"/>
      <w:r w:rsidRPr="000C159D">
        <w:rPr>
          <w:rFonts w:ascii="Book Antiqua" w:eastAsia="Book Antiqua" w:hAnsi="Book Antiqua" w:cs="Book Antiqua"/>
          <w:color w:val="000000"/>
        </w:rPr>
        <w:t xml:space="preserve"> H, Reeve J, Borski A, </w:t>
      </w:r>
      <w:proofErr w:type="spellStart"/>
      <w:r w:rsidRPr="000C159D">
        <w:rPr>
          <w:rFonts w:ascii="Book Antiqua" w:eastAsia="Book Antiqua" w:hAnsi="Book Antiqua" w:cs="Book Antiqua"/>
          <w:color w:val="000000"/>
        </w:rPr>
        <w:t>Kozakowski</w:t>
      </w:r>
      <w:proofErr w:type="spellEnd"/>
      <w:r w:rsidRPr="000C159D">
        <w:rPr>
          <w:rFonts w:ascii="Book Antiqua" w:eastAsia="Book Antiqua" w:hAnsi="Book Antiqua" w:cs="Book Antiqua"/>
          <w:color w:val="000000"/>
        </w:rPr>
        <w:t xml:space="preserve"> N, </w:t>
      </w:r>
      <w:proofErr w:type="spellStart"/>
      <w:r w:rsidRPr="000C159D">
        <w:rPr>
          <w:rFonts w:ascii="Book Antiqua" w:eastAsia="Book Antiqua" w:hAnsi="Book Antiqua" w:cs="Book Antiqua"/>
          <w:color w:val="000000"/>
        </w:rPr>
        <w:t>Reindl-Schwaighofer</w:t>
      </w:r>
      <w:proofErr w:type="spellEnd"/>
      <w:r w:rsidRPr="000C159D">
        <w:rPr>
          <w:rFonts w:ascii="Book Antiqua" w:eastAsia="Book Antiqua" w:hAnsi="Book Antiqua" w:cs="Book Antiqua"/>
          <w:color w:val="000000"/>
        </w:rPr>
        <w:t xml:space="preserve"> R, </w:t>
      </w:r>
      <w:proofErr w:type="spellStart"/>
      <w:r w:rsidRPr="000C159D">
        <w:rPr>
          <w:rFonts w:ascii="Book Antiqua" w:eastAsia="Book Antiqua" w:hAnsi="Book Antiqua" w:cs="Book Antiqua"/>
          <w:color w:val="000000"/>
        </w:rPr>
        <w:t>Waiser</w:t>
      </w:r>
      <w:proofErr w:type="spellEnd"/>
      <w:r w:rsidRPr="000C159D">
        <w:rPr>
          <w:rFonts w:ascii="Book Antiqua" w:eastAsia="Book Antiqua" w:hAnsi="Book Antiqua" w:cs="Book Antiqua"/>
          <w:color w:val="000000"/>
        </w:rPr>
        <w:t xml:space="preserve"> J, </w:t>
      </w:r>
      <w:proofErr w:type="spellStart"/>
      <w:r w:rsidRPr="000C159D">
        <w:rPr>
          <w:rFonts w:ascii="Book Antiqua" w:eastAsia="Book Antiqua" w:hAnsi="Book Antiqua" w:cs="Book Antiqua"/>
          <w:color w:val="000000"/>
        </w:rPr>
        <w:t>Lachmann</w:t>
      </w:r>
      <w:proofErr w:type="spellEnd"/>
      <w:r w:rsidRPr="000C159D">
        <w:rPr>
          <w:rFonts w:ascii="Book Antiqua" w:eastAsia="Book Antiqua" w:hAnsi="Book Antiqua" w:cs="Book Antiqua"/>
          <w:color w:val="000000"/>
        </w:rPr>
        <w:t xml:space="preserve"> N, </w:t>
      </w:r>
      <w:proofErr w:type="spellStart"/>
      <w:r w:rsidRPr="000C159D">
        <w:rPr>
          <w:rFonts w:ascii="Book Antiqua" w:eastAsia="Book Antiqua" w:hAnsi="Book Antiqua" w:cs="Book Antiqua"/>
          <w:color w:val="000000"/>
        </w:rPr>
        <w:t>Schranz</w:t>
      </w:r>
      <w:proofErr w:type="spellEnd"/>
      <w:r w:rsidRPr="000C159D">
        <w:rPr>
          <w:rFonts w:ascii="Book Antiqua" w:eastAsia="Book Antiqua" w:hAnsi="Book Antiqua" w:cs="Book Antiqua"/>
          <w:color w:val="000000"/>
        </w:rPr>
        <w:t xml:space="preserve"> S, </w:t>
      </w:r>
      <w:proofErr w:type="spellStart"/>
      <w:r w:rsidRPr="000C159D">
        <w:rPr>
          <w:rFonts w:ascii="Book Antiqua" w:eastAsia="Book Antiqua" w:hAnsi="Book Antiqua" w:cs="Book Antiqua"/>
          <w:color w:val="000000"/>
        </w:rPr>
        <w:t>Firbas</w:t>
      </w:r>
      <w:proofErr w:type="spellEnd"/>
      <w:r w:rsidRPr="000C159D">
        <w:rPr>
          <w:rFonts w:ascii="Book Antiqua" w:eastAsia="Book Antiqua" w:hAnsi="Book Antiqua" w:cs="Book Antiqua"/>
          <w:color w:val="000000"/>
        </w:rPr>
        <w:t xml:space="preserve"> C, </w:t>
      </w:r>
      <w:proofErr w:type="spellStart"/>
      <w:r w:rsidRPr="000C159D">
        <w:rPr>
          <w:rFonts w:ascii="Book Antiqua" w:eastAsia="Book Antiqua" w:hAnsi="Book Antiqua" w:cs="Book Antiqua"/>
          <w:color w:val="000000"/>
        </w:rPr>
        <w:t>Mühlbacher</w:t>
      </w:r>
      <w:proofErr w:type="spellEnd"/>
      <w:r w:rsidRPr="000C159D">
        <w:rPr>
          <w:rFonts w:ascii="Book Antiqua" w:eastAsia="Book Antiqua" w:hAnsi="Book Antiqua" w:cs="Book Antiqua"/>
          <w:color w:val="000000"/>
        </w:rPr>
        <w:t xml:space="preserve"> J, </w:t>
      </w:r>
      <w:proofErr w:type="spellStart"/>
      <w:r w:rsidRPr="000C159D">
        <w:rPr>
          <w:rFonts w:ascii="Book Antiqua" w:eastAsia="Book Antiqua" w:hAnsi="Book Antiqua" w:cs="Book Antiqua"/>
          <w:color w:val="000000"/>
        </w:rPr>
        <w:t>Gelbenegger</w:t>
      </w:r>
      <w:proofErr w:type="spellEnd"/>
      <w:r w:rsidRPr="000C159D">
        <w:rPr>
          <w:rFonts w:ascii="Book Antiqua" w:eastAsia="Book Antiqua" w:hAnsi="Book Antiqua" w:cs="Book Antiqua"/>
          <w:color w:val="000000"/>
        </w:rPr>
        <w:t xml:space="preserve"> G, </w:t>
      </w:r>
      <w:proofErr w:type="spellStart"/>
      <w:r w:rsidRPr="000C159D">
        <w:rPr>
          <w:rFonts w:ascii="Book Antiqua" w:eastAsia="Book Antiqua" w:hAnsi="Book Antiqua" w:cs="Book Antiqua"/>
          <w:color w:val="000000"/>
        </w:rPr>
        <w:t>Perkmann</w:t>
      </w:r>
      <w:proofErr w:type="spellEnd"/>
      <w:r w:rsidRPr="000C159D">
        <w:rPr>
          <w:rFonts w:ascii="Book Antiqua" w:eastAsia="Book Antiqua" w:hAnsi="Book Antiqua" w:cs="Book Antiqua"/>
          <w:color w:val="000000"/>
        </w:rPr>
        <w:t xml:space="preserve"> T, </w:t>
      </w:r>
      <w:proofErr w:type="spellStart"/>
      <w:r w:rsidRPr="000C159D">
        <w:rPr>
          <w:rFonts w:ascii="Book Antiqua" w:eastAsia="Book Antiqua" w:hAnsi="Book Antiqua" w:cs="Book Antiqua"/>
          <w:color w:val="000000"/>
        </w:rPr>
        <w:t>Wahrmann</w:t>
      </w:r>
      <w:proofErr w:type="spellEnd"/>
      <w:r w:rsidRPr="000C159D">
        <w:rPr>
          <w:rFonts w:ascii="Book Antiqua" w:eastAsia="Book Antiqua" w:hAnsi="Book Antiqua" w:cs="Book Antiqua"/>
          <w:color w:val="000000"/>
        </w:rPr>
        <w:t xml:space="preserve"> M, </w:t>
      </w:r>
      <w:proofErr w:type="spellStart"/>
      <w:r w:rsidRPr="000C159D">
        <w:rPr>
          <w:rFonts w:ascii="Book Antiqua" w:eastAsia="Book Antiqua" w:hAnsi="Book Antiqua" w:cs="Book Antiqua"/>
          <w:color w:val="000000"/>
        </w:rPr>
        <w:t>Kainz</w:t>
      </w:r>
      <w:proofErr w:type="spellEnd"/>
      <w:r w:rsidRPr="000C159D">
        <w:rPr>
          <w:rFonts w:ascii="Book Antiqua" w:eastAsia="Book Antiqua" w:hAnsi="Book Antiqua" w:cs="Book Antiqua"/>
          <w:color w:val="000000"/>
        </w:rPr>
        <w:t xml:space="preserve"> A, </w:t>
      </w:r>
      <w:proofErr w:type="spellStart"/>
      <w:r w:rsidRPr="000C159D">
        <w:rPr>
          <w:rFonts w:ascii="Book Antiqua" w:eastAsia="Book Antiqua" w:hAnsi="Book Antiqua" w:cs="Book Antiqua"/>
          <w:color w:val="000000"/>
        </w:rPr>
        <w:t>Ristl</w:t>
      </w:r>
      <w:proofErr w:type="spellEnd"/>
      <w:r w:rsidRPr="000C159D">
        <w:rPr>
          <w:rFonts w:ascii="Book Antiqua" w:eastAsia="Book Antiqua" w:hAnsi="Book Antiqua" w:cs="Book Antiqua"/>
          <w:color w:val="000000"/>
        </w:rPr>
        <w:t xml:space="preserve"> R, Halleck F, Bond G, Chong E, </w:t>
      </w:r>
      <w:proofErr w:type="spellStart"/>
      <w:r w:rsidRPr="000C159D">
        <w:rPr>
          <w:rFonts w:ascii="Book Antiqua" w:eastAsia="Book Antiqua" w:hAnsi="Book Antiqua" w:cs="Book Antiqua"/>
          <w:color w:val="000000"/>
        </w:rPr>
        <w:t>Jilma</w:t>
      </w:r>
      <w:proofErr w:type="spellEnd"/>
      <w:r w:rsidRPr="000C159D">
        <w:rPr>
          <w:rFonts w:ascii="Book Antiqua" w:eastAsia="Book Antiqua" w:hAnsi="Book Antiqua" w:cs="Book Antiqua"/>
          <w:color w:val="000000"/>
        </w:rPr>
        <w:t xml:space="preserve"> B, </w:t>
      </w:r>
      <w:proofErr w:type="spellStart"/>
      <w:r w:rsidRPr="000C159D">
        <w:rPr>
          <w:rFonts w:ascii="Book Antiqua" w:eastAsia="Book Antiqua" w:hAnsi="Book Antiqua" w:cs="Book Antiqua"/>
          <w:color w:val="000000"/>
        </w:rPr>
        <w:t>Böhmig</w:t>
      </w:r>
      <w:proofErr w:type="spellEnd"/>
      <w:r w:rsidRPr="000C159D">
        <w:rPr>
          <w:rFonts w:ascii="Book Antiqua" w:eastAsia="Book Antiqua" w:hAnsi="Book Antiqua" w:cs="Book Antiqua"/>
          <w:color w:val="000000"/>
        </w:rPr>
        <w:t xml:space="preserve"> GA. A Randomized Clinical Trial of Anti-IL-6 Antibody </w:t>
      </w:r>
      <w:proofErr w:type="spellStart"/>
      <w:r w:rsidRPr="000C159D">
        <w:rPr>
          <w:rFonts w:ascii="Book Antiqua" w:eastAsia="Book Antiqua" w:hAnsi="Book Antiqua" w:cs="Book Antiqua"/>
          <w:color w:val="000000"/>
        </w:rPr>
        <w:t>Clazakizumab</w:t>
      </w:r>
      <w:proofErr w:type="spellEnd"/>
      <w:r w:rsidRPr="000C159D">
        <w:rPr>
          <w:rFonts w:ascii="Book Antiqua" w:eastAsia="Book Antiqua" w:hAnsi="Book Antiqua" w:cs="Book Antiqua"/>
          <w:color w:val="000000"/>
        </w:rPr>
        <w:t xml:space="preserve"> in Late Antibody-Mediated Kidney Transplant Rejection. </w:t>
      </w:r>
      <w:r w:rsidRPr="000C159D">
        <w:rPr>
          <w:rFonts w:ascii="Book Antiqua" w:eastAsia="Book Antiqua" w:hAnsi="Book Antiqua" w:cs="Book Antiqua"/>
          <w:i/>
          <w:iCs/>
          <w:color w:val="000000"/>
        </w:rPr>
        <w:t>J Am Soc Nephrol</w:t>
      </w:r>
      <w:r w:rsidRPr="000C159D">
        <w:rPr>
          <w:rFonts w:ascii="Book Antiqua" w:eastAsia="Book Antiqua" w:hAnsi="Book Antiqua" w:cs="Book Antiqua"/>
          <w:color w:val="000000"/>
        </w:rPr>
        <w:t xml:space="preserve"> 2021; </w:t>
      </w:r>
      <w:r w:rsidRPr="000C159D">
        <w:rPr>
          <w:rFonts w:ascii="Book Antiqua" w:eastAsia="Book Antiqua" w:hAnsi="Book Antiqua" w:cs="Book Antiqua"/>
          <w:b/>
          <w:bCs/>
          <w:color w:val="000000"/>
        </w:rPr>
        <w:t>32</w:t>
      </w:r>
      <w:r w:rsidRPr="000C159D">
        <w:rPr>
          <w:rFonts w:ascii="Book Antiqua" w:eastAsia="Book Antiqua" w:hAnsi="Book Antiqua" w:cs="Book Antiqua"/>
          <w:color w:val="000000"/>
        </w:rPr>
        <w:t>: 708-722 [PMID: 33443079 DOI: 10.1681/ASN.2020071106]</w:t>
      </w:r>
    </w:p>
    <w:p w14:paraId="092CF662"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87 </w:t>
      </w:r>
      <w:r w:rsidRPr="000C159D">
        <w:rPr>
          <w:rFonts w:ascii="Book Antiqua" w:eastAsia="Book Antiqua" w:hAnsi="Book Antiqua" w:cs="Book Antiqua"/>
          <w:b/>
          <w:bCs/>
          <w:color w:val="000000"/>
        </w:rPr>
        <w:t>Jordan SC</w:t>
      </w:r>
      <w:r w:rsidRPr="000C159D">
        <w:rPr>
          <w:rFonts w:ascii="Book Antiqua" w:eastAsia="Book Antiqua" w:hAnsi="Book Antiqua" w:cs="Book Antiqua"/>
          <w:color w:val="000000"/>
        </w:rPr>
        <w:t xml:space="preserve">, Ammerman N, Choi J, Huang E, Peng A, Sethi S, Najjar R, Kim I, Toyoda M, Kumar S, Lim K, Vo A. The role of novel therapeutic approaches for prevention of </w:t>
      </w:r>
      <w:proofErr w:type="spellStart"/>
      <w:r w:rsidRPr="000C159D">
        <w:rPr>
          <w:rFonts w:ascii="Book Antiqua" w:eastAsia="Book Antiqua" w:hAnsi="Book Antiqua" w:cs="Book Antiqua"/>
          <w:color w:val="000000"/>
        </w:rPr>
        <w:t>allosensitization</w:t>
      </w:r>
      <w:proofErr w:type="spellEnd"/>
      <w:r w:rsidRPr="000C159D">
        <w:rPr>
          <w:rFonts w:ascii="Book Antiqua" w:eastAsia="Book Antiqua" w:hAnsi="Book Antiqua" w:cs="Book Antiqua"/>
          <w:color w:val="000000"/>
        </w:rPr>
        <w:t xml:space="preserve"> and antibody-mediated rejection. </w:t>
      </w:r>
      <w:r w:rsidRPr="000C159D">
        <w:rPr>
          <w:rFonts w:ascii="Book Antiqua" w:eastAsia="Book Antiqua" w:hAnsi="Book Antiqua" w:cs="Book Antiqua"/>
          <w:i/>
          <w:iCs/>
          <w:color w:val="000000"/>
        </w:rPr>
        <w:t>Am J Transplant</w:t>
      </w:r>
      <w:r w:rsidRPr="000C159D">
        <w:rPr>
          <w:rFonts w:ascii="Book Antiqua" w:eastAsia="Book Antiqua" w:hAnsi="Book Antiqua" w:cs="Book Antiqua"/>
          <w:color w:val="000000"/>
        </w:rPr>
        <w:t xml:space="preserve"> 2020; </w:t>
      </w:r>
      <w:r w:rsidRPr="000C159D">
        <w:rPr>
          <w:rFonts w:ascii="Book Antiqua" w:eastAsia="Book Antiqua" w:hAnsi="Book Antiqua" w:cs="Book Antiqua"/>
          <w:b/>
          <w:bCs/>
          <w:color w:val="000000"/>
        </w:rPr>
        <w:t xml:space="preserve">20 </w:t>
      </w:r>
      <w:r w:rsidRPr="000C159D">
        <w:rPr>
          <w:rFonts w:ascii="Book Antiqua" w:eastAsia="Book Antiqua" w:hAnsi="Book Antiqua" w:cs="Book Antiqua"/>
          <w:color w:val="000000"/>
        </w:rPr>
        <w:t>Suppl 4: 42-56 [PMID: 32538536 DOI: 10.1111/ajt.15913]</w:t>
      </w:r>
    </w:p>
    <w:p w14:paraId="1CF4C56D"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88 </w:t>
      </w:r>
      <w:proofErr w:type="spellStart"/>
      <w:r w:rsidRPr="000C159D">
        <w:rPr>
          <w:rFonts w:ascii="Book Antiqua" w:eastAsia="Book Antiqua" w:hAnsi="Book Antiqua" w:cs="Book Antiqua"/>
          <w:b/>
          <w:bCs/>
          <w:color w:val="000000"/>
        </w:rPr>
        <w:t>Schinstock</w:t>
      </w:r>
      <w:proofErr w:type="spellEnd"/>
      <w:r w:rsidRPr="000C159D">
        <w:rPr>
          <w:rFonts w:ascii="Book Antiqua" w:eastAsia="Book Antiqua" w:hAnsi="Book Antiqua" w:cs="Book Antiqua"/>
          <w:b/>
          <w:bCs/>
          <w:color w:val="000000"/>
        </w:rPr>
        <w:t xml:space="preserve"> CA</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Mannon</w:t>
      </w:r>
      <w:proofErr w:type="spellEnd"/>
      <w:r w:rsidRPr="000C159D">
        <w:rPr>
          <w:rFonts w:ascii="Book Antiqua" w:eastAsia="Book Antiqua" w:hAnsi="Book Antiqua" w:cs="Book Antiqua"/>
          <w:color w:val="000000"/>
        </w:rPr>
        <w:t xml:space="preserve"> RB, </w:t>
      </w:r>
      <w:proofErr w:type="spellStart"/>
      <w:r w:rsidRPr="000C159D">
        <w:rPr>
          <w:rFonts w:ascii="Book Antiqua" w:eastAsia="Book Antiqua" w:hAnsi="Book Antiqua" w:cs="Book Antiqua"/>
          <w:color w:val="000000"/>
        </w:rPr>
        <w:t>Budde</w:t>
      </w:r>
      <w:proofErr w:type="spellEnd"/>
      <w:r w:rsidRPr="000C159D">
        <w:rPr>
          <w:rFonts w:ascii="Book Antiqua" w:eastAsia="Book Antiqua" w:hAnsi="Book Antiqua" w:cs="Book Antiqua"/>
          <w:color w:val="000000"/>
        </w:rPr>
        <w:t xml:space="preserve"> K, Chong AS, Haas M, </w:t>
      </w:r>
      <w:proofErr w:type="spellStart"/>
      <w:r w:rsidRPr="000C159D">
        <w:rPr>
          <w:rFonts w:ascii="Book Antiqua" w:eastAsia="Book Antiqua" w:hAnsi="Book Antiqua" w:cs="Book Antiqua"/>
          <w:color w:val="000000"/>
        </w:rPr>
        <w:t>Knechtle</w:t>
      </w:r>
      <w:proofErr w:type="spellEnd"/>
      <w:r w:rsidRPr="000C159D">
        <w:rPr>
          <w:rFonts w:ascii="Book Antiqua" w:eastAsia="Book Antiqua" w:hAnsi="Book Antiqua" w:cs="Book Antiqua"/>
          <w:color w:val="000000"/>
        </w:rPr>
        <w:t xml:space="preserve"> S, </w:t>
      </w:r>
      <w:proofErr w:type="spellStart"/>
      <w:r w:rsidRPr="000C159D">
        <w:rPr>
          <w:rFonts w:ascii="Book Antiqua" w:eastAsia="Book Antiqua" w:hAnsi="Book Antiqua" w:cs="Book Antiqua"/>
          <w:color w:val="000000"/>
        </w:rPr>
        <w:t>Lefaucheur</w:t>
      </w:r>
      <w:proofErr w:type="spellEnd"/>
      <w:r w:rsidRPr="000C159D">
        <w:rPr>
          <w:rFonts w:ascii="Book Antiqua" w:eastAsia="Book Antiqua" w:hAnsi="Book Antiqua" w:cs="Book Antiqua"/>
          <w:color w:val="000000"/>
        </w:rPr>
        <w:t xml:space="preserve"> C, Montgomery RA, Nickerson P, Tullius SG, </w:t>
      </w:r>
      <w:proofErr w:type="spellStart"/>
      <w:r w:rsidRPr="000C159D">
        <w:rPr>
          <w:rFonts w:ascii="Book Antiqua" w:eastAsia="Book Antiqua" w:hAnsi="Book Antiqua" w:cs="Book Antiqua"/>
          <w:color w:val="000000"/>
        </w:rPr>
        <w:t>Ahn</w:t>
      </w:r>
      <w:proofErr w:type="spellEnd"/>
      <w:r w:rsidRPr="000C159D">
        <w:rPr>
          <w:rFonts w:ascii="Book Antiqua" w:eastAsia="Book Antiqua" w:hAnsi="Book Antiqua" w:cs="Book Antiqua"/>
          <w:color w:val="000000"/>
        </w:rPr>
        <w:t xml:space="preserve"> C, Askar M, Crespo M, Chadban SJ, Feng S, Jordan SC, Man K, </w:t>
      </w:r>
      <w:proofErr w:type="spellStart"/>
      <w:r w:rsidRPr="000C159D">
        <w:rPr>
          <w:rFonts w:ascii="Book Antiqua" w:eastAsia="Book Antiqua" w:hAnsi="Book Antiqua" w:cs="Book Antiqua"/>
          <w:color w:val="000000"/>
        </w:rPr>
        <w:t>Mengel</w:t>
      </w:r>
      <w:proofErr w:type="spellEnd"/>
      <w:r w:rsidRPr="000C159D">
        <w:rPr>
          <w:rFonts w:ascii="Book Antiqua" w:eastAsia="Book Antiqua" w:hAnsi="Book Antiqua" w:cs="Book Antiqua"/>
          <w:color w:val="000000"/>
        </w:rPr>
        <w:t xml:space="preserve"> M, Morris RE, </w:t>
      </w:r>
      <w:proofErr w:type="spellStart"/>
      <w:r w:rsidRPr="000C159D">
        <w:rPr>
          <w:rFonts w:ascii="Book Antiqua" w:eastAsia="Book Antiqua" w:hAnsi="Book Antiqua" w:cs="Book Antiqua"/>
          <w:color w:val="000000"/>
        </w:rPr>
        <w:t>O'Doherty</w:t>
      </w:r>
      <w:proofErr w:type="spellEnd"/>
      <w:r w:rsidRPr="000C159D">
        <w:rPr>
          <w:rFonts w:ascii="Book Antiqua" w:eastAsia="Book Antiqua" w:hAnsi="Book Antiqua" w:cs="Book Antiqua"/>
          <w:color w:val="000000"/>
        </w:rPr>
        <w:t xml:space="preserve"> I, </w:t>
      </w:r>
      <w:proofErr w:type="spellStart"/>
      <w:r w:rsidRPr="000C159D">
        <w:rPr>
          <w:rFonts w:ascii="Book Antiqua" w:eastAsia="Book Antiqua" w:hAnsi="Book Antiqua" w:cs="Book Antiqua"/>
          <w:color w:val="000000"/>
        </w:rPr>
        <w:t>Ozdemir</w:t>
      </w:r>
      <w:proofErr w:type="spellEnd"/>
      <w:r w:rsidRPr="000C159D">
        <w:rPr>
          <w:rFonts w:ascii="Book Antiqua" w:eastAsia="Book Antiqua" w:hAnsi="Book Antiqua" w:cs="Book Antiqua"/>
          <w:color w:val="000000"/>
        </w:rPr>
        <w:t xml:space="preserve"> BH, Seron D, Tambur AR, Tanabe K, Taupin JL, O'Connell PJ. Recommended Treatment for Antibody-mediated Rejection After Kidney Transplantation: The 2019 Expert Consensus </w:t>
      </w:r>
      <w:proofErr w:type="gramStart"/>
      <w:r w:rsidRPr="000C159D">
        <w:rPr>
          <w:rFonts w:ascii="Book Antiqua" w:eastAsia="Book Antiqua" w:hAnsi="Book Antiqua" w:cs="Book Antiqua"/>
          <w:color w:val="000000"/>
        </w:rPr>
        <w:t>From</w:t>
      </w:r>
      <w:proofErr w:type="gramEnd"/>
      <w:r w:rsidRPr="000C159D">
        <w:rPr>
          <w:rFonts w:ascii="Book Antiqua" w:eastAsia="Book Antiqua" w:hAnsi="Book Antiqua" w:cs="Book Antiqua"/>
          <w:color w:val="000000"/>
        </w:rPr>
        <w:t xml:space="preserve"> the </w:t>
      </w:r>
      <w:proofErr w:type="spellStart"/>
      <w:r w:rsidRPr="000C159D">
        <w:rPr>
          <w:rFonts w:ascii="Book Antiqua" w:eastAsia="Book Antiqua" w:hAnsi="Book Antiqua" w:cs="Book Antiqua"/>
          <w:color w:val="000000"/>
        </w:rPr>
        <w:t>Transplantion</w:t>
      </w:r>
      <w:proofErr w:type="spellEnd"/>
      <w:r w:rsidRPr="000C159D">
        <w:rPr>
          <w:rFonts w:ascii="Book Antiqua" w:eastAsia="Book Antiqua" w:hAnsi="Book Antiqua" w:cs="Book Antiqua"/>
          <w:color w:val="000000"/>
        </w:rPr>
        <w:t xml:space="preserve"> Society Working Group. </w:t>
      </w:r>
      <w:r w:rsidRPr="000C159D">
        <w:rPr>
          <w:rFonts w:ascii="Book Antiqua" w:eastAsia="Book Antiqua" w:hAnsi="Book Antiqua" w:cs="Book Antiqua"/>
          <w:i/>
          <w:iCs/>
          <w:color w:val="000000"/>
        </w:rPr>
        <w:t>Transplantation</w:t>
      </w:r>
      <w:r w:rsidRPr="000C159D">
        <w:rPr>
          <w:rFonts w:ascii="Book Antiqua" w:eastAsia="Book Antiqua" w:hAnsi="Book Antiqua" w:cs="Book Antiqua"/>
          <w:color w:val="000000"/>
        </w:rPr>
        <w:t xml:space="preserve"> 2020; </w:t>
      </w:r>
      <w:r w:rsidRPr="000C159D">
        <w:rPr>
          <w:rFonts w:ascii="Book Antiqua" w:eastAsia="Book Antiqua" w:hAnsi="Book Antiqua" w:cs="Book Antiqua"/>
          <w:b/>
          <w:bCs/>
          <w:color w:val="000000"/>
        </w:rPr>
        <w:t>104</w:t>
      </w:r>
      <w:r w:rsidRPr="000C159D">
        <w:rPr>
          <w:rFonts w:ascii="Book Antiqua" w:eastAsia="Book Antiqua" w:hAnsi="Book Antiqua" w:cs="Book Antiqua"/>
          <w:color w:val="000000"/>
        </w:rPr>
        <w:t>: 911-922 [PMID: 31895348 DOI: 10.1097/TP.0000000000003095]</w:t>
      </w:r>
    </w:p>
    <w:p w14:paraId="7546A66F"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lastRenderedPageBreak/>
        <w:t xml:space="preserve">89 </w:t>
      </w:r>
      <w:r w:rsidRPr="000C159D">
        <w:rPr>
          <w:rFonts w:ascii="Book Antiqua" w:eastAsia="Book Antiqua" w:hAnsi="Book Antiqua" w:cs="Book Antiqua"/>
          <w:b/>
          <w:bCs/>
          <w:color w:val="000000"/>
        </w:rPr>
        <w:t>Nickerson PW</w:t>
      </w:r>
      <w:r w:rsidRPr="000C159D">
        <w:rPr>
          <w:rFonts w:ascii="Book Antiqua" w:eastAsia="Book Antiqua" w:hAnsi="Book Antiqua" w:cs="Book Antiqua"/>
          <w:color w:val="000000"/>
        </w:rPr>
        <w:t xml:space="preserve">. What have we learned about how to prevent and treat antibody-mediated rejection in kidney transplantation? </w:t>
      </w:r>
      <w:r w:rsidRPr="000C159D">
        <w:rPr>
          <w:rFonts w:ascii="Book Antiqua" w:eastAsia="Book Antiqua" w:hAnsi="Book Antiqua" w:cs="Book Antiqua"/>
          <w:i/>
          <w:iCs/>
          <w:color w:val="000000"/>
        </w:rPr>
        <w:t>Am J Transplant</w:t>
      </w:r>
      <w:r w:rsidRPr="000C159D">
        <w:rPr>
          <w:rFonts w:ascii="Book Antiqua" w:eastAsia="Book Antiqua" w:hAnsi="Book Antiqua" w:cs="Book Antiqua"/>
          <w:color w:val="000000"/>
        </w:rPr>
        <w:t xml:space="preserve"> 2020; </w:t>
      </w:r>
      <w:r w:rsidRPr="000C159D">
        <w:rPr>
          <w:rFonts w:ascii="Book Antiqua" w:eastAsia="Book Antiqua" w:hAnsi="Book Antiqua" w:cs="Book Antiqua"/>
          <w:b/>
          <w:bCs/>
          <w:color w:val="000000"/>
        </w:rPr>
        <w:t xml:space="preserve">20 </w:t>
      </w:r>
      <w:r w:rsidRPr="000C159D">
        <w:rPr>
          <w:rFonts w:ascii="Book Antiqua" w:eastAsia="Book Antiqua" w:hAnsi="Book Antiqua" w:cs="Book Antiqua"/>
          <w:color w:val="000000"/>
        </w:rPr>
        <w:t>Suppl 4: 12-22 [PMID: 32538535 DOI: 10.1111/ajt.15859]</w:t>
      </w:r>
    </w:p>
    <w:p w14:paraId="326BE73D"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90 </w:t>
      </w:r>
      <w:r w:rsidRPr="000C159D">
        <w:rPr>
          <w:rFonts w:ascii="Book Antiqua" w:eastAsia="Book Antiqua" w:hAnsi="Book Antiqua" w:cs="Book Antiqua"/>
          <w:b/>
          <w:bCs/>
          <w:color w:val="000000"/>
        </w:rPr>
        <w:t>Valenzuela NM</w:t>
      </w:r>
      <w:r w:rsidRPr="000C159D">
        <w:rPr>
          <w:rFonts w:ascii="Book Antiqua" w:eastAsia="Book Antiqua" w:hAnsi="Book Antiqua" w:cs="Book Antiqua"/>
          <w:color w:val="000000"/>
        </w:rPr>
        <w:t xml:space="preserve">, Reed EF. Antibody-mediated rejection across solid organ transplants: manifestations, mechanisms, and therapies. </w:t>
      </w:r>
      <w:r w:rsidRPr="000C159D">
        <w:rPr>
          <w:rFonts w:ascii="Book Antiqua" w:eastAsia="Book Antiqua" w:hAnsi="Book Antiqua" w:cs="Book Antiqua"/>
          <w:i/>
          <w:iCs/>
          <w:color w:val="000000"/>
        </w:rPr>
        <w:t>J Clin Invest</w:t>
      </w:r>
      <w:r w:rsidRPr="000C159D">
        <w:rPr>
          <w:rFonts w:ascii="Book Antiqua" w:eastAsia="Book Antiqua" w:hAnsi="Book Antiqua" w:cs="Book Antiqua"/>
          <w:color w:val="000000"/>
        </w:rPr>
        <w:t xml:space="preserve"> 2017; </w:t>
      </w:r>
      <w:r w:rsidRPr="000C159D">
        <w:rPr>
          <w:rFonts w:ascii="Book Antiqua" w:eastAsia="Book Antiqua" w:hAnsi="Book Antiqua" w:cs="Book Antiqua"/>
          <w:b/>
          <w:bCs/>
          <w:color w:val="000000"/>
        </w:rPr>
        <w:t>127</w:t>
      </w:r>
      <w:r w:rsidRPr="000C159D">
        <w:rPr>
          <w:rFonts w:ascii="Book Antiqua" w:eastAsia="Book Antiqua" w:hAnsi="Book Antiqua" w:cs="Book Antiqua"/>
          <w:color w:val="000000"/>
        </w:rPr>
        <w:t>: 2492-2504 [PMID: 28604384 DOI: 10.1172/JCI90597]</w:t>
      </w:r>
    </w:p>
    <w:p w14:paraId="7092CCD3"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91 </w:t>
      </w:r>
      <w:proofErr w:type="spellStart"/>
      <w:r w:rsidRPr="000C159D">
        <w:rPr>
          <w:rFonts w:ascii="Book Antiqua" w:eastAsia="Book Antiqua" w:hAnsi="Book Antiqua" w:cs="Book Antiqua"/>
          <w:b/>
          <w:bCs/>
          <w:color w:val="000000"/>
        </w:rPr>
        <w:t>Böhmig</w:t>
      </w:r>
      <w:proofErr w:type="spellEnd"/>
      <w:r w:rsidRPr="000C159D">
        <w:rPr>
          <w:rFonts w:ascii="Book Antiqua" w:eastAsia="Book Antiqua" w:hAnsi="Book Antiqua" w:cs="Book Antiqua"/>
          <w:b/>
          <w:bCs/>
          <w:color w:val="000000"/>
        </w:rPr>
        <w:t xml:space="preserve"> GA</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Wahrmann</w:t>
      </w:r>
      <w:proofErr w:type="spellEnd"/>
      <w:r w:rsidRPr="000C159D">
        <w:rPr>
          <w:rFonts w:ascii="Book Antiqua" w:eastAsia="Book Antiqua" w:hAnsi="Book Antiqua" w:cs="Book Antiqua"/>
          <w:color w:val="000000"/>
        </w:rPr>
        <w:t xml:space="preserve"> M, </w:t>
      </w:r>
      <w:proofErr w:type="spellStart"/>
      <w:r w:rsidRPr="000C159D">
        <w:rPr>
          <w:rFonts w:ascii="Book Antiqua" w:eastAsia="Book Antiqua" w:hAnsi="Book Antiqua" w:cs="Book Antiqua"/>
          <w:color w:val="000000"/>
        </w:rPr>
        <w:t>Eskandary</w:t>
      </w:r>
      <w:proofErr w:type="spellEnd"/>
      <w:r w:rsidRPr="000C159D">
        <w:rPr>
          <w:rFonts w:ascii="Book Antiqua" w:eastAsia="Book Antiqua" w:hAnsi="Book Antiqua" w:cs="Book Antiqua"/>
          <w:color w:val="000000"/>
        </w:rPr>
        <w:t xml:space="preserve"> F, </w:t>
      </w:r>
      <w:proofErr w:type="spellStart"/>
      <w:r w:rsidRPr="000C159D">
        <w:rPr>
          <w:rFonts w:ascii="Book Antiqua" w:eastAsia="Book Antiqua" w:hAnsi="Book Antiqua" w:cs="Book Antiqua"/>
          <w:color w:val="000000"/>
        </w:rPr>
        <w:t>Rostaing</w:t>
      </w:r>
      <w:proofErr w:type="spellEnd"/>
      <w:r w:rsidRPr="000C159D">
        <w:rPr>
          <w:rFonts w:ascii="Book Antiqua" w:eastAsia="Book Antiqua" w:hAnsi="Book Antiqua" w:cs="Book Antiqua"/>
          <w:color w:val="000000"/>
        </w:rPr>
        <w:t xml:space="preserve"> L. Novel Approaches to Block Complement. </w:t>
      </w:r>
      <w:r w:rsidRPr="000C159D">
        <w:rPr>
          <w:rFonts w:ascii="Book Antiqua" w:eastAsia="Book Antiqua" w:hAnsi="Book Antiqua" w:cs="Book Antiqua"/>
          <w:i/>
          <w:iCs/>
          <w:color w:val="000000"/>
        </w:rPr>
        <w:t>Transplantation</w:t>
      </w:r>
      <w:r w:rsidRPr="000C159D">
        <w:rPr>
          <w:rFonts w:ascii="Book Antiqua" w:eastAsia="Book Antiqua" w:hAnsi="Book Antiqua" w:cs="Book Antiqua"/>
          <w:color w:val="000000"/>
        </w:rPr>
        <w:t xml:space="preserve"> 2018; </w:t>
      </w:r>
      <w:r w:rsidRPr="000C159D">
        <w:rPr>
          <w:rFonts w:ascii="Book Antiqua" w:eastAsia="Book Antiqua" w:hAnsi="Book Antiqua" w:cs="Book Antiqua"/>
          <w:b/>
          <w:bCs/>
          <w:color w:val="000000"/>
        </w:rPr>
        <w:t>102</w:t>
      </w:r>
      <w:r w:rsidRPr="000C159D">
        <w:rPr>
          <w:rFonts w:ascii="Book Antiqua" w:eastAsia="Book Antiqua" w:hAnsi="Book Antiqua" w:cs="Book Antiqua"/>
          <w:color w:val="000000"/>
        </w:rPr>
        <w:t>: 1837-1843 [PMID: 29870459 DOI: 10.1097/TP.0000000000002267]</w:t>
      </w:r>
    </w:p>
    <w:p w14:paraId="4AC8A74C"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92 </w:t>
      </w:r>
      <w:proofErr w:type="spellStart"/>
      <w:r w:rsidRPr="000C159D">
        <w:rPr>
          <w:rFonts w:ascii="Book Antiqua" w:eastAsia="Book Antiqua" w:hAnsi="Book Antiqua" w:cs="Book Antiqua"/>
          <w:b/>
          <w:bCs/>
          <w:color w:val="000000"/>
        </w:rPr>
        <w:t>Tatapudi</w:t>
      </w:r>
      <w:proofErr w:type="spellEnd"/>
      <w:r w:rsidRPr="000C159D">
        <w:rPr>
          <w:rFonts w:ascii="Book Antiqua" w:eastAsia="Book Antiqua" w:hAnsi="Book Antiqua" w:cs="Book Antiqua"/>
          <w:b/>
          <w:bCs/>
          <w:color w:val="000000"/>
        </w:rPr>
        <w:t xml:space="preserve"> VS</w:t>
      </w:r>
      <w:r w:rsidRPr="000C159D">
        <w:rPr>
          <w:rFonts w:ascii="Book Antiqua" w:eastAsia="Book Antiqua" w:hAnsi="Book Antiqua" w:cs="Book Antiqua"/>
          <w:color w:val="000000"/>
        </w:rPr>
        <w:t xml:space="preserve">, Montgomery RA. Therapeutic Modulation of the Complement System in Kidney Transplantation: Clinical Indications and Emerging Drug Leads. </w:t>
      </w:r>
      <w:r w:rsidRPr="000C159D">
        <w:rPr>
          <w:rFonts w:ascii="Book Antiqua" w:eastAsia="Book Antiqua" w:hAnsi="Book Antiqua" w:cs="Book Antiqua"/>
          <w:i/>
          <w:iCs/>
          <w:color w:val="000000"/>
        </w:rPr>
        <w:t>Front Immunol</w:t>
      </w:r>
      <w:r w:rsidRPr="000C159D">
        <w:rPr>
          <w:rFonts w:ascii="Book Antiqua" w:eastAsia="Book Antiqua" w:hAnsi="Book Antiqua" w:cs="Book Antiqua"/>
          <w:color w:val="000000"/>
        </w:rPr>
        <w:t xml:space="preserve"> 2019; </w:t>
      </w:r>
      <w:r w:rsidRPr="000C159D">
        <w:rPr>
          <w:rFonts w:ascii="Book Antiqua" w:eastAsia="Book Antiqua" w:hAnsi="Book Antiqua" w:cs="Book Antiqua"/>
          <w:b/>
          <w:bCs/>
          <w:color w:val="000000"/>
        </w:rPr>
        <w:t>10</w:t>
      </w:r>
      <w:r w:rsidRPr="000C159D">
        <w:rPr>
          <w:rFonts w:ascii="Book Antiqua" w:eastAsia="Book Antiqua" w:hAnsi="Book Antiqua" w:cs="Book Antiqua"/>
          <w:color w:val="000000"/>
        </w:rPr>
        <w:t>: 2306 [PMID: 31632397 DOI: 10.3389/fimmu.2019.02306]</w:t>
      </w:r>
    </w:p>
    <w:p w14:paraId="0EC6F723"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93 </w:t>
      </w:r>
      <w:r w:rsidRPr="000C159D">
        <w:rPr>
          <w:rFonts w:ascii="Book Antiqua" w:eastAsia="Book Antiqua" w:hAnsi="Book Antiqua" w:cs="Book Antiqua"/>
          <w:b/>
          <w:bCs/>
          <w:color w:val="000000"/>
        </w:rPr>
        <w:t>Bhalla A</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Alachkar</w:t>
      </w:r>
      <w:proofErr w:type="spellEnd"/>
      <w:r w:rsidRPr="000C159D">
        <w:rPr>
          <w:rFonts w:ascii="Book Antiqua" w:eastAsia="Book Antiqua" w:hAnsi="Book Antiqua" w:cs="Book Antiqua"/>
          <w:color w:val="000000"/>
        </w:rPr>
        <w:t xml:space="preserve"> N, </w:t>
      </w:r>
      <w:proofErr w:type="spellStart"/>
      <w:r w:rsidRPr="000C159D">
        <w:rPr>
          <w:rFonts w:ascii="Book Antiqua" w:eastAsia="Book Antiqua" w:hAnsi="Book Antiqua" w:cs="Book Antiqua"/>
          <w:color w:val="000000"/>
        </w:rPr>
        <w:t>Alasfar</w:t>
      </w:r>
      <w:proofErr w:type="spellEnd"/>
      <w:r w:rsidRPr="000C159D">
        <w:rPr>
          <w:rFonts w:ascii="Book Antiqua" w:eastAsia="Book Antiqua" w:hAnsi="Book Antiqua" w:cs="Book Antiqua"/>
          <w:color w:val="000000"/>
        </w:rPr>
        <w:t xml:space="preserve"> S. Complement-Based Therapy in the Management of Antibody-Mediated Rejection. </w:t>
      </w:r>
      <w:r w:rsidRPr="000C159D">
        <w:rPr>
          <w:rFonts w:ascii="Book Antiqua" w:eastAsia="Book Antiqua" w:hAnsi="Book Antiqua" w:cs="Book Antiqua"/>
          <w:i/>
          <w:iCs/>
          <w:color w:val="000000"/>
        </w:rPr>
        <w:t>Adv Chronic Kidney Dis</w:t>
      </w:r>
      <w:r w:rsidRPr="000C159D">
        <w:rPr>
          <w:rFonts w:ascii="Book Antiqua" w:eastAsia="Book Antiqua" w:hAnsi="Book Antiqua" w:cs="Book Antiqua"/>
          <w:color w:val="000000"/>
        </w:rPr>
        <w:t xml:space="preserve"> 2020; </w:t>
      </w:r>
      <w:r w:rsidRPr="000C159D">
        <w:rPr>
          <w:rFonts w:ascii="Book Antiqua" w:eastAsia="Book Antiqua" w:hAnsi="Book Antiqua" w:cs="Book Antiqua"/>
          <w:b/>
          <w:bCs/>
          <w:color w:val="000000"/>
        </w:rPr>
        <w:t>27</w:t>
      </w:r>
      <w:r w:rsidRPr="000C159D">
        <w:rPr>
          <w:rFonts w:ascii="Book Antiqua" w:eastAsia="Book Antiqua" w:hAnsi="Book Antiqua" w:cs="Book Antiqua"/>
          <w:color w:val="000000"/>
        </w:rPr>
        <w:t>: 138-148 [PMID: 32553246 DOI: 10.1053/j.ackd.2019.12.002]</w:t>
      </w:r>
    </w:p>
    <w:p w14:paraId="0203BC1B"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94 </w:t>
      </w:r>
      <w:r w:rsidRPr="000C159D">
        <w:rPr>
          <w:rFonts w:ascii="Book Antiqua" w:eastAsia="Book Antiqua" w:hAnsi="Book Antiqua" w:cs="Book Antiqua"/>
          <w:b/>
          <w:bCs/>
          <w:color w:val="000000"/>
        </w:rPr>
        <w:t>Redfield RR</w:t>
      </w:r>
      <w:r w:rsidRPr="000C159D">
        <w:rPr>
          <w:rFonts w:ascii="Book Antiqua" w:eastAsia="Book Antiqua" w:hAnsi="Book Antiqua" w:cs="Book Antiqua"/>
          <w:color w:val="000000"/>
        </w:rPr>
        <w:t xml:space="preserve">, Jordan SC, </w:t>
      </w:r>
      <w:proofErr w:type="spellStart"/>
      <w:r w:rsidRPr="000C159D">
        <w:rPr>
          <w:rFonts w:ascii="Book Antiqua" w:eastAsia="Book Antiqua" w:hAnsi="Book Antiqua" w:cs="Book Antiqua"/>
          <w:color w:val="000000"/>
        </w:rPr>
        <w:t>Busque</w:t>
      </w:r>
      <w:proofErr w:type="spellEnd"/>
      <w:r w:rsidRPr="000C159D">
        <w:rPr>
          <w:rFonts w:ascii="Book Antiqua" w:eastAsia="Book Antiqua" w:hAnsi="Book Antiqua" w:cs="Book Antiqua"/>
          <w:color w:val="000000"/>
        </w:rPr>
        <w:t xml:space="preserve"> S, </w:t>
      </w:r>
      <w:proofErr w:type="spellStart"/>
      <w:r w:rsidRPr="000C159D">
        <w:rPr>
          <w:rFonts w:ascii="Book Antiqua" w:eastAsia="Book Antiqua" w:hAnsi="Book Antiqua" w:cs="Book Antiqua"/>
          <w:color w:val="000000"/>
        </w:rPr>
        <w:t>Vincenti</w:t>
      </w:r>
      <w:proofErr w:type="spellEnd"/>
      <w:r w:rsidRPr="000C159D">
        <w:rPr>
          <w:rFonts w:ascii="Book Antiqua" w:eastAsia="Book Antiqua" w:hAnsi="Book Antiqua" w:cs="Book Antiqua"/>
          <w:color w:val="000000"/>
        </w:rPr>
        <w:t xml:space="preserve"> F, </w:t>
      </w:r>
      <w:proofErr w:type="spellStart"/>
      <w:r w:rsidRPr="000C159D">
        <w:rPr>
          <w:rFonts w:ascii="Book Antiqua" w:eastAsia="Book Antiqua" w:hAnsi="Book Antiqua" w:cs="Book Antiqua"/>
          <w:color w:val="000000"/>
        </w:rPr>
        <w:t>Woodle</w:t>
      </w:r>
      <w:proofErr w:type="spellEnd"/>
      <w:r w:rsidRPr="000C159D">
        <w:rPr>
          <w:rFonts w:ascii="Book Antiqua" w:eastAsia="Book Antiqua" w:hAnsi="Book Antiqua" w:cs="Book Antiqua"/>
          <w:color w:val="000000"/>
        </w:rPr>
        <w:t xml:space="preserve"> ES, Desai N, Reed EF, Tremblay S, Zachary AA, Vo AA, Formica R, Schindler T, Tran H, Looney C, </w:t>
      </w:r>
      <w:proofErr w:type="spellStart"/>
      <w:r w:rsidRPr="000C159D">
        <w:rPr>
          <w:rFonts w:ascii="Book Antiqua" w:eastAsia="Book Antiqua" w:hAnsi="Book Antiqua" w:cs="Book Antiqua"/>
          <w:color w:val="000000"/>
        </w:rPr>
        <w:t>Jamois</w:t>
      </w:r>
      <w:proofErr w:type="spellEnd"/>
      <w:r w:rsidRPr="000C159D">
        <w:rPr>
          <w:rFonts w:ascii="Book Antiqua" w:eastAsia="Book Antiqua" w:hAnsi="Book Antiqua" w:cs="Book Antiqua"/>
          <w:color w:val="000000"/>
        </w:rPr>
        <w:t xml:space="preserve"> C, Green C, Morimoto A, </w:t>
      </w:r>
      <w:proofErr w:type="spellStart"/>
      <w:r w:rsidRPr="000C159D">
        <w:rPr>
          <w:rFonts w:ascii="Book Antiqua" w:eastAsia="Book Antiqua" w:hAnsi="Book Antiqua" w:cs="Book Antiqua"/>
          <w:color w:val="000000"/>
        </w:rPr>
        <w:t>Rajwanshi</w:t>
      </w:r>
      <w:proofErr w:type="spellEnd"/>
      <w:r w:rsidRPr="000C159D">
        <w:rPr>
          <w:rFonts w:ascii="Book Antiqua" w:eastAsia="Book Antiqua" w:hAnsi="Book Antiqua" w:cs="Book Antiqua"/>
          <w:color w:val="000000"/>
        </w:rPr>
        <w:t xml:space="preserve"> R, Schroeder A, </w:t>
      </w:r>
      <w:proofErr w:type="spellStart"/>
      <w:r w:rsidRPr="000C159D">
        <w:rPr>
          <w:rFonts w:ascii="Book Antiqua" w:eastAsia="Book Antiqua" w:hAnsi="Book Antiqua" w:cs="Book Antiqua"/>
          <w:color w:val="000000"/>
        </w:rPr>
        <w:t>Cascino</w:t>
      </w:r>
      <w:proofErr w:type="spellEnd"/>
      <w:r w:rsidRPr="000C159D">
        <w:rPr>
          <w:rFonts w:ascii="Book Antiqua" w:eastAsia="Book Antiqua" w:hAnsi="Book Antiqua" w:cs="Book Antiqua"/>
          <w:color w:val="000000"/>
        </w:rPr>
        <w:t xml:space="preserve"> MD, </w:t>
      </w:r>
      <w:proofErr w:type="spellStart"/>
      <w:r w:rsidRPr="000C159D">
        <w:rPr>
          <w:rFonts w:ascii="Book Antiqua" w:eastAsia="Book Antiqua" w:hAnsi="Book Antiqua" w:cs="Book Antiqua"/>
          <w:color w:val="000000"/>
        </w:rPr>
        <w:t>Brunetta</w:t>
      </w:r>
      <w:proofErr w:type="spellEnd"/>
      <w:r w:rsidRPr="000C159D">
        <w:rPr>
          <w:rFonts w:ascii="Book Antiqua" w:eastAsia="Book Antiqua" w:hAnsi="Book Antiqua" w:cs="Book Antiqua"/>
          <w:color w:val="000000"/>
        </w:rPr>
        <w:t xml:space="preserve"> P, </w:t>
      </w:r>
      <w:proofErr w:type="spellStart"/>
      <w:r w:rsidRPr="000C159D">
        <w:rPr>
          <w:rFonts w:ascii="Book Antiqua" w:eastAsia="Book Antiqua" w:hAnsi="Book Antiqua" w:cs="Book Antiqua"/>
          <w:color w:val="000000"/>
        </w:rPr>
        <w:t>Borie</w:t>
      </w:r>
      <w:proofErr w:type="spellEnd"/>
      <w:r w:rsidRPr="000C159D">
        <w:rPr>
          <w:rFonts w:ascii="Book Antiqua" w:eastAsia="Book Antiqua" w:hAnsi="Book Antiqua" w:cs="Book Antiqua"/>
          <w:color w:val="000000"/>
        </w:rPr>
        <w:t xml:space="preserve"> D. Safety, pharmacokinetics, and pharmacodynamic activity of </w:t>
      </w:r>
      <w:proofErr w:type="spellStart"/>
      <w:r w:rsidRPr="000C159D">
        <w:rPr>
          <w:rFonts w:ascii="Book Antiqua" w:eastAsia="Book Antiqua" w:hAnsi="Book Antiqua" w:cs="Book Antiqua"/>
          <w:color w:val="000000"/>
        </w:rPr>
        <w:t>obinutuzumab</w:t>
      </w:r>
      <w:proofErr w:type="spellEnd"/>
      <w:r w:rsidRPr="000C159D">
        <w:rPr>
          <w:rFonts w:ascii="Book Antiqua" w:eastAsia="Book Antiqua" w:hAnsi="Book Antiqua" w:cs="Book Antiqua"/>
          <w:color w:val="000000"/>
        </w:rPr>
        <w:t xml:space="preserve">, a type 2 anti-CD20 monoclonal antibody for the desensitization of candidates for renal transplant. </w:t>
      </w:r>
      <w:r w:rsidRPr="000C159D">
        <w:rPr>
          <w:rFonts w:ascii="Book Antiqua" w:eastAsia="Book Antiqua" w:hAnsi="Book Antiqua" w:cs="Book Antiqua"/>
          <w:i/>
          <w:iCs/>
          <w:color w:val="000000"/>
        </w:rPr>
        <w:t>Am J Transplant</w:t>
      </w:r>
      <w:r w:rsidRPr="000C159D">
        <w:rPr>
          <w:rFonts w:ascii="Book Antiqua" w:eastAsia="Book Antiqua" w:hAnsi="Book Antiqua" w:cs="Book Antiqua"/>
          <w:color w:val="000000"/>
        </w:rPr>
        <w:t xml:space="preserve"> 2019; </w:t>
      </w:r>
      <w:r w:rsidRPr="000C159D">
        <w:rPr>
          <w:rFonts w:ascii="Book Antiqua" w:eastAsia="Book Antiqua" w:hAnsi="Book Antiqua" w:cs="Book Antiqua"/>
          <w:b/>
          <w:bCs/>
          <w:color w:val="000000"/>
        </w:rPr>
        <w:t>19</w:t>
      </w:r>
      <w:r w:rsidRPr="000C159D">
        <w:rPr>
          <w:rFonts w:ascii="Book Antiqua" w:eastAsia="Book Antiqua" w:hAnsi="Book Antiqua" w:cs="Book Antiqua"/>
          <w:color w:val="000000"/>
        </w:rPr>
        <w:t>: 3035-3045 [PMID: 31257724 DOI: 10.1111/ajt.15514]</w:t>
      </w:r>
    </w:p>
    <w:p w14:paraId="645408BC"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95 </w:t>
      </w:r>
      <w:r w:rsidRPr="000C159D">
        <w:rPr>
          <w:rFonts w:ascii="Book Antiqua" w:eastAsia="Book Antiqua" w:hAnsi="Book Antiqua" w:cs="Book Antiqua"/>
          <w:b/>
          <w:bCs/>
          <w:color w:val="000000"/>
        </w:rPr>
        <w:t>Levy RA</w:t>
      </w:r>
      <w:r w:rsidRPr="000C159D">
        <w:rPr>
          <w:rFonts w:ascii="Book Antiqua" w:eastAsia="Book Antiqua" w:hAnsi="Book Antiqua" w:cs="Book Antiqua"/>
          <w:color w:val="000000"/>
        </w:rPr>
        <w:t xml:space="preserve">, Gonzalez-Rivera T, </w:t>
      </w:r>
      <w:proofErr w:type="spellStart"/>
      <w:r w:rsidRPr="000C159D">
        <w:rPr>
          <w:rFonts w:ascii="Book Antiqua" w:eastAsia="Book Antiqua" w:hAnsi="Book Antiqua" w:cs="Book Antiqua"/>
          <w:color w:val="000000"/>
        </w:rPr>
        <w:t>Khamashta</w:t>
      </w:r>
      <w:proofErr w:type="spellEnd"/>
      <w:r w:rsidRPr="000C159D">
        <w:rPr>
          <w:rFonts w:ascii="Book Antiqua" w:eastAsia="Book Antiqua" w:hAnsi="Book Antiqua" w:cs="Book Antiqua"/>
          <w:color w:val="000000"/>
        </w:rPr>
        <w:t xml:space="preserve"> M, Fox NL, Jones-Leone A, Rubin B, </w:t>
      </w:r>
      <w:proofErr w:type="spellStart"/>
      <w:r w:rsidRPr="000C159D">
        <w:rPr>
          <w:rFonts w:ascii="Book Antiqua" w:eastAsia="Book Antiqua" w:hAnsi="Book Antiqua" w:cs="Book Antiqua"/>
          <w:color w:val="000000"/>
        </w:rPr>
        <w:t>Burriss</w:t>
      </w:r>
      <w:proofErr w:type="spellEnd"/>
      <w:r w:rsidRPr="000C159D">
        <w:rPr>
          <w:rFonts w:ascii="Book Antiqua" w:eastAsia="Book Antiqua" w:hAnsi="Book Antiqua" w:cs="Book Antiqua"/>
          <w:color w:val="000000"/>
        </w:rPr>
        <w:t xml:space="preserve"> SW, </w:t>
      </w:r>
      <w:proofErr w:type="spellStart"/>
      <w:r w:rsidRPr="000C159D">
        <w:rPr>
          <w:rFonts w:ascii="Book Antiqua" w:eastAsia="Book Antiqua" w:hAnsi="Book Antiqua" w:cs="Book Antiqua"/>
          <w:color w:val="000000"/>
        </w:rPr>
        <w:t>Gairy</w:t>
      </w:r>
      <w:proofErr w:type="spellEnd"/>
      <w:r w:rsidRPr="000C159D">
        <w:rPr>
          <w:rFonts w:ascii="Book Antiqua" w:eastAsia="Book Antiqua" w:hAnsi="Book Antiqua" w:cs="Book Antiqua"/>
          <w:color w:val="000000"/>
        </w:rPr>
        <w:t xml:space="preserve"> K, </w:t>
      </w:r>
      <w:proofErr w:type="spellStart"/>
      <w:r w:rsidRPr="000C159D">
        <w:rPr>
          <w:rFonts w:ascii="Book Antiqua" w:eastAsia="Book Antiqua" w:hAnsi="Book Antiqua" w:cs="Book Antiqua"/>
          <w:color w:val="000000"/>
        </w:rPr>
        <w:t>Maurik</w:t>
      </w:r>
      <w:proofErr w:type="spellEnd"/>
      <w:r w:rsidRPr="000C159D">
        <w:rPr>
          <w:rFonts w:ascii="Book Antiqua" w:eastAsia="Book Antiqua" w:hAnsi="Book Antiqua" w:cs="Book Antiqua"/>
          <w:color w:val="000000"/>
        </w:rPr>
        <w:t xml:space="preserve"> AV, Roth DA. 10 Years of belimumab experience: What have we learnt? </w:t>
      </w:r>
      <w:r w:rsidRPr="000C159D">
        <w:rPr>
          <w:rFonts w:ascii="Book Antiqua" w:eastAsia="Book Antiqua" w:hAnsi="Book Antiqua" w:cs="Book Antiqua"/>
          <w:i/>
          <w:iCs/>
          <w:color w:val="000000"/>
        </w:rPr>
        <w:t>Lupus</w:t>
      </w:r>
      <w:r w:rsidRPr="000C159D">
        <w:rPr>
          <w:rFonts w:ascii="Book Antiqua" w:eastAsia="Book Antiqua" w:hAnsi="Book Antiqua" w:cs="Book Antiqua"/>
          <w:color w:val="000000"/>
        </w:rPr>
        <w:t xml:space="preserve"> 2021; </w:t>
      </w:r>
      <w:r w:rsidRPr="000C159D">
        <w:rPr>
          <w:rFonts w:ascii="Book Antiqua" w:eastAsia="Book Antiqua" w:hAnsi="Book Antiqua" w:cs="Book Antiqua"/>
          <w:b/>
          <w:bCs/>
          <w:color w:val="000000"/>
        </w:rPr>
        <w:t>30</w:t>
      </w:r>
      <w:r w:rsidRPr="000C159D">
        <w:rPr>
          <w:rFonts w:ascii="Book Antiqua" w:eastAsia="Book Antiqua" w:hAnsi="Book Antiqua" w:cs="Book Antiqua"/>
          <w:color w:val="000000"/>
        </w:rPr>
        <w:t>: 1705-1721 [PMID: 34238087 DOI: 10.1177/09612033211028653]</w:t>
      </w:r>
    </w:p>
    <w:p w14:paraId="06E00598" w14:textId="7288C550"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96 </w:t>
      </w:r>
      <w:r w:rsidRPr="000C159D">
        <w:rPr>
          <w:rFonts w:ascii="Book Antiqua" w:eastAsia="Book Antiqua" w:hAnsi="Book Antiqua" w:cs="Book Antiqua"/>
          <w:b/>
          <w:bCs/>
          <w:color w:val="000000"/>
        </w:rPr>
        <w:t>Banham GD</w:t>
      </w:r>
      <w:r w:rsidRPr="000C159D">
        <w:rPr>
          <w:rFonts w:ascii="Book Antiqua" w:eastAsia="Book Antiqua" w:hAnsi="Book Antiqua" w:cs="Book Antiqua"/>
          <w:color w:val="000000"/>
        </w:rPr>
        <w:t xml:space="preserve">, Flint SM, </w:t>
      </w:r>
      <w:proofErr w:type="spellStart"/>
      <w:r w:rsidRPr="000C159D">
        <w:rPr>
          <w:rFonts w:ascii="Book Antiqua" w:eastAsia="Book Antiqua" w:hAnsi="Book Antiqua" w:cs="Book Antiqua"/>
          <w:color w:val="000000"/>
        </w:rPr>
        <w:t>Torpey</w:t>
      </w:r>
      <w:proofErr w:type="spellEnd"/>
      <w:r w:rsidRPr="000C159D">
        <w:rPr>
          <w:rFonts w:ascii="Book Antiqua" w:eastAsia="Book Antiqua" w:hAnsi="Book Antiqua" w:cs="Book Antiqua"/>
          <w:color w:val="000000"/>
        </w:rPr>
        <w:t xml:space="preserve"> N, Lyons PA, Shanahan DN, Gibson A, Watson CJE, O'Sullivan AM, Chadwick JA, Foster KE, Jones RB, </w:t>
      </w:r>
      <w:proofErr w:type="spellStart"/>
      <w:r w:rsidRPr="000C159D">
        <w:rPr>
          <w:rFonts w:ascii="Book Antiqua" w:eastAsia="Book Antiqua" w:hAnsi="Book Antiqua" w:cs="Book Antiqua"/>
          <w:color w:val="000000"/>
        </w:rPr>
        <w:t>Devey</w:t>
      </w:r>
      <w:proofErr w:type="spellEnd"/>
      <w:r w:rsidRPr="000C159D">
        <w:rPr>
          <w:rFonts w:ascii="Book Antiqua" w:eastAsia="Book Antiqua" w:hAnsi="Book Antiqua" w:cs="Book Antiqua"/>
          <w:color w:val="000000"/>
        </w:rPr>
        <w:t xml:space="preserve"> LR, Richards A, </w:t>
      </w:r>
      <w:proofErr w:type="spellStart"/>
      <w:r w:rsidRPr="000C159D">
        <w:rPr>
          <w:rFonts w:ascii="Book Antiqua" w:eastAsia="Book Antiqua" w:hAnsi="Book Antiqua" w:cs="Book Antiqua"/>
          <w:color w:val="000000"/>
        </w:rPr>
        <w:t>Erwig</w:t>
      </w:r>
      <w:proofErr w:type="spellEnd"/>
      <w:r w:rsidRPr="000C159D">
        <w:rPr>
          <w:rFonts w:ascii="Book Antiqua" w:eastAsia="Book Antiqua" w:hAnsi="Book Antiqua" w:cs="Book Antiqua"/>
          <w:color w:val="000000"/>
        </w:rPr>
        <w:t xml:space="preserve"> LP, Savage CO, Smith KGC, Henderson RB, </w:t>
      </w:r>
      <w:proofErr w:type="spellStart"/>
      <w:r w:rsidRPr="000C159D">
        <w:rPr>
          <w:rFonts w:ascii="Book Antiqua" w:eastAsia="Book Antiqua" w:hAnsi="Book Antiqua" w:cs="Book Antiqua"/>
          <w:color w:val="000000"/>
        </w:rPr>
        <w:t>Clatworthy</w:t>
      </w:r>
      <w:proofErr w:type="spellEnd"/>
      <w:r w:rsidRPr="000C159D">
        <w:rPr>
          <w:rFonts w:ascii="Book Antiqua" w:eastAsia="Book Antiqua" w:hAnsi="Book Antiqua" w:cs="Book Antiqua"/>
          <w:color w:val="000000"/>
        </w:rPr>
        <w:t xml:space="preserve"> MR. Belimumab in kidney transplantation: an experimental medicine, </w:t>
      </w:r>
      <w:proofErr w:type="spellStart"/>
      <w:r w:rsidRPr="000C159D">
        <w:rPr>
          <w:rFonts w:ascii="Book Antiqua" w:eastAsia="Book Antiqua" w:hAnsi="Book Antiqua" w:cs="Book Antiqua"/>
          <w:color w:val="000000"/>
        </w:rPr>
        <w:t>randomised</w:t>
      </w:r>
      <w:proofErr w:type="spellEnd"/>
      <w:r w:rsidRPr="000C159D">
        <w:rPr>
          <w:rFonts w:ascii="Book Antiqua" w:eastAsia="Book Antiqua" w:hAnsi="Book Antiqua" w:cs="Book Antiqua"/>
          <w:color w:val="000000"/>
        </w:rPr>
        <w:t xml:space="preserve">, placebo-controlled phase 2 trial. </w:t>
      </w:r>
      <w:r w:rsidRPr="000C159D">
        <w:rPr>
          <w:rFonts w:ascii="Book Antiqua" w:eastAsia="Book Antiqua" w:hAnsi="Book Antiqua" w:cs="Book Antiqua"/>
          <w:i/>
          <w:iCs/>
          <w:color w:val="000000"/>
        </w:rPr>
        <w:t>Lancet</w:t>
      </w:r>
      <w:r w:rsidRPr="000C159D">
        <w:rPr>
          <w:rFonts w:ascii="Book Antiqua" w:eastAsia="Book Antiqua" w:hAnsi="Book Antiqua" w:cs="Book Antiqua"/>
          <w:color w:val="000000"/>
        </w:rPr>
        <w:t xml:space="preserve"> 2018; </w:t>
      </w:r>
      <w:r w:rsidRPr="000C159D">
        <w:rPr>
          <w:rFonts w:ascii="Book Antiqua" w:eastAsia="Book Antiqua" w:hAnsi="Book Antiqua" w:cs="Book Antiqua"/>
          <w:b/>
          <w:bCs/>
          <w:color w:val="000000"/>
        </w:rPr>
        <w:t>391</w:t>
      </w:r>
      <w:r w:rsidRPr="000C159D">
        <w:rPr>
          <w:rFonts w:ascii="Book Antiqua" w:eastAsia="Book Antiqua" w:hAnsi="Book Antiqua" w:cs="Book Antiqua"/>
          <w:color w:val="000000"/>
        </w:rPr>
        <w:t xml:space="preserve">: 2619-2630 [PMID: 29910042 </w:t>
      </w:r>
      <w:r w:rsidR="007238E3" w:rsidRPr="000C159D">
        <w:rPr>
          <w:rFonts w:ascii="Book Antiqua" w:eastAsia="Book Antiqua" w:hAnsi="Book Antiqua" w:cs="Book Antiqua"/>
          <w:color w:val="000000"/>
        </w:rPr>
        <w:t>DOI: 10.1016/S0140-6736(18)30984-X</w:t>
      </w:r>
      <w:r w:rsidRPr="000C159D">
        <w:rPr>
          <w:rFonts w:ascii="Book Antiqua" w:eastAsia="Book Antiqua" w:hAnsi="Book Antiqua" w:cs="Book Antiqua"/>
          <w:color w:val="000000"/>
        </w:rPr>
        <w:t>]</w:t>
      </w:r>
    </w:p>
    <w:p w14:paraId="5B4354E9"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lastRenderedPageBreak/>
        <w:t xml:space="preserve">97 </w:t>
      </w:r>
      <w:r w:rsidRPr="000C159D">
        <w:rPr>
          <w:rFonts w:ascii="Book Antiqua" w:eastAsia="Book Antiqua" w:hAnsi="Book Antiqua" w:cs="Book Antiqua"/>
          <w:b/>
          <w:bCs/>
          <w:color w:val="000000"/>
        </w:rPr>
        <w:t>Schroder PM</w:t>
      </w:r>
      <w:r w:rsidRPr="000C159D">
        <w:rPr>
          <w:rFonts w:ascii="Book Antiqua" w:eastAsia="Book Antiqua" w:hAnsi="Book Antiqua" w:cs="Book Antiqua"/>
          <w:color w:val="000000"/>
        </w:rPr>
        <w:t xml:space="preserve">, Schmitz R, Fitch ZW, </w:t>
      </w:r>
      <w:proofErr w:type="spellStart"/>
      <w:r w:rsidRPr="000C159D">
        <w:rPr>
          <w:rFonts w:ascii="Book Antiqua" w:eastAsia="Book Antiqua" w:hAnsi="Book Antiqua" w:cs="Book Antiqua"/>
          <w:color w:val="000000"/>
        </w:rPr>
        <w:t>Ezekian</w:t>
      </w:r>
      <w:proofErr w:type="spellEnd"/>
      <w:r w:rsidRPr="000C159D">
        <w:rPr>
          <w:rFonts w:ascii="Book Antiqua" w:eastAsia="Book Antiqua" w:hAnsi="Book Antiqua" w:cs="Book Antiqua"/>
          <w:color w:val="000000"/>
        </w:rPr>
        <w:t xml:space="preserve"> B, Yoon J, Choi AY, </w:t>
      </w:r>
      <w:proofErr w:type="spellStart"/>
      <w:r w:rsidRPr="000C159D">
        <w:rPr>
          <w:rFonts w:ascii="Book Antiqua" w:eastAsia="Book Antiqua" w:hAnsi="Book Antiqua" w:cs="Book Antiqua"/>
          <w:color w:val="000000"/>
        </w:rPr>
        <w:t>Manook</w:t>
      </w:r>
      <w:proofErr w:type="spellEnd"/>
      <w:r w:rsidRPr="000C159D">
        <w:rPr>
          <w:rFonts w:ascii="Book Antiqua" w:eastAsia="Book Antiqua" w:hAnsi="Book Antiqua" w:cs="Book Antiqua"/>
          <w:color w:val="000000"/>
        </w:rPr>
        <w:t xml:space="preserve"> M, </w:t>
      </w:r>
      <w:proofErr w:type="spellStart"/>
      <w:r w:rsidRPr="000C159D">
        <w:rPr>
          <w:rFonts w:ascii="Book Antiqua" w:eastAsia="Book Antiqua" w:hAnsi="Book Antiqua" w:cs="Book Antiqua"/>
          <w:color w:val="000000"/>
        </w:rPr>
        <w:t>Barbas</w:t>
      </w:r>
      <w:proofErr w:type="spellEnd"/>
      <w:r w:rsidRPr="000C159D">
        <w:rPr>
          <w:rFonts w:ascii="Book Antiqua" w:eastAsia="Book Antiqua" w:hAnsi="Book Antiqua" w:cs="Book Antiqua"/>
          <w:color w:val="000000"/>
        </w:rPr>
        <w:t xml:space="preserve"> A, Leopardi F, Song M, Farris AB, Collins B, Kwun J, </w:t>
      </w:r>
      <w:proofErr w:type="spellStart"/>
      <w:r w:rsidRPr="000C159D">
        <w:rPr>
          <w:rFonts w:ascii="Book Antiqua" w:eastAsia="Book Antiqua" w:hAnsi="Book Antiqua" w:cs="Book Antiqua"/>
          <w:color w:val="000000"/>
        </w:rPr>
        <w:t>Knechtle</w:t>
      </w:r>
      <w:proofErr w:type="spellEnd"/>
      <w:r w:rsidRPr="000C159D">
        <w:rPr>
          <w:rFonts w:ascii="Book Antiqua" w:eastAsia="Book Antiqua" w:hAnsi="Book Antiqua" w:cs="Book Antiqua"/>
          <w:color w:val="000000"/>
        </w:rPr>
        <w:t xml:space="preserve"> SJ. Preoperative carfilzomib and </w:t>
      </w:r>
      <w:proofErr w:type="spellStart"/>
      <w:r w:rsidRPr="000C159D">
        <w:rPr>
          <w:rFonts w:ascii="Book Antiqua" w:eastAsia="Book Antiqua" w:hAnsi="Book Antiqua" w:cs="Book Antiqua"/>
          <w:color w:val="000000"/>
        </w:rPr>
        <w:t>lulizumab</w:t>
      </w:r>
      <w:proofErr w:type="spellEnd"/>
      <w:r w:rsidRPr="000C159D">
        <w:rPr>
          <w:rFonts w:ascii="Book Antiqua" w:eastAsia="Book Antiqua" w:hAnsi="Book Antiqua" w:cs="Book Antiqua"/>
          <w:color w:val="000000"/>
        </w:rPr>
        <w:t xml:space="preserve"> based desensitization </w:t>
      </w:r>
      <w:proofErr w:type="gramStart"/>
      <w:r w:rsidRPr="000C159D">
        <w:rPr>
          <w:rFonts w:ascii="Book Antiqua" w:eastAsia="Book Antiqua" w:hAnsi="Book Antiqua" w:cs="Book Antiqua"/>
          <w:color w:val="000000"/>
        </w:rPr>
        <w:t>prolongs</w:t>
      </w:r>
      <w:proofErr w:type="gramEnd"/>
      <w:r w:rsidRPr="000C159D">
        <w:rPr>
          <w:rFonts w:ascii="Book Antiqua" w:eastAsia="Book Antiqua" w:hAnsi="Book Antiqua" w:cs="Book Antiqua"/>
          <w:color w:val="000000"/>
        </w:rPr>
        <w:t xml:space="preserve"> graft survival in a sensitized non-human primate model. </w:t>
      </w:r>
      <w:r w:rsidRPr="000C159D">
        <w:rPr>
          <w:rFonts w:ascii="Book Antiqua" w:eastAsia="Book Antiqua" w:hAnsi="Book Antiqua" w:cs="Book Antiqua"/>
          <w:i/>
          <w:iCs/>
          <w:color w:val="000000"/>
        </w:rPr>
        <w:t>Kidney Int</w:t>
      </w:r>
      <w:r w:rsidRPr="000C159D">
        <w:rPr>
          <w:rFonts w:ascii="Book Antiqua" w:eastAsia="Book Antiqua" w:hAnsi="Book Antiqua" w:cs="Book Antiqua"/>
          <w:color w:val="000000"/>
        </w:rPr>
        <w:t xml:space="preserve"> 2021; </w:t>
      </w:r>
      <w:r w:rsidRPr="000C159D">
        <w:rPr>
          <w:rFonts w:ascii="Book Antiqua" w:eastAsia="Book Antiqua" w:hAnsi="Book Antiqua" w:cs="Book Antiqua"/>
          <w:b/>
          <w:bCs/>
          <w:color w:val="000000"/>
        </w:rPr>
        <w:t>99</w:t>
      </w:r>
      <w:r w:rsidRPr="000C159D">
        <w:rPr>
          <w:rFonts w:ascii="Book Antiqua" w:eastAsia="Book Antiqua" w:hAnsi="Book Antiqua" w:cs="Book Antiqua"/>
          <w:color w:val="000000"/>
        </w:rPr>
        <w:t>: 161-172 [PMID: 32898569 DOI: 10.1016/j.kint.2020.08.020]</w:t>
      </w:r>
    </w:p>
    <w:p w14:paraId="411D4D6E"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98 </w:t>
      </w:r>
      <w:proofErr w:type="spellStart"/>
      <w:r w:rsidRPr="000C159D">
        <w:rPr>
          <w:rFonts w:ascii="Book Antiqua" w:eastAsia="Book Antiqua" w:hAnsi="Book Antiqua" w:cs="Book Antiqua"/>
          <w:b/>
          <w:bCs/>
          <w:color w:val="000000"/>
        </w:rPr>
        <w:t>Doberer</w:t>
      </w:r>
      <w:proofErr w:type="spellEnd"/>
      <w:r w:rsidRPr="000C159D">
        <w:rPr>
          <w:rFonts w:ascii="Book Antiqua" w:eastAsia="Book Antiqua" w:hAnsi="Book Antiqua" w:cs="Book Antiqua"/>
          <w:b/>
          <w:bCs/>
          <w:color w:val="000000"/>
        </w:rPr>
        <w:t xml:space="preserve"> K</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Kläger</w:t>
      </w:r>
      <w:proofErr w:type="spellEnd"/>
      <w:r w:rsidRPr="000C159D">
        <w:rPr>
          <w:rFonts w:ascii="Book Antiqua" w:eastAsia="Book Antiqua" w:hAnsi="Book Antiqua" w:cs="Book Antiqua"/>
          <w:color w:val="000000"/>
        </w:rPr>
        <w:t xml:space="preserve"> J, </w:t>
      </w:r>
      <w:proofErr w:type="spellStart"/>
      <w:r w:rsidRPr="000C159D">
        <w:rPr>
          <w:rFonts w:ascii="Book Antiqua" w:eastAsia="Book Antiqua" w:hAnsi="Book Antiqua" w:cs="Book Antiqua"/>
          <w:color w:val="000000"/>
        </w:rPr>
        <w:t>Gualdoni</w:t>
      </w:r>
      <w:proofErr w:type="spellEnd"/>
      <w:r w:rsidRPr="000C159D">
        <w:rPr>
          <w:rFonts w:ascii="Book Antiqua" w:eastAsia="Book Antiqua" w:hAnsi="Book Antiqua" w:cs="Book Antiqua"/>
          <w:color w:val="000000"/>
        </w:rPr>
        <w:t xml:space="preserve"> GA, Mayer KA, </w:t>
      </w:r>
      <w:proofErr w:type="spellStart"/>
      <w:r w:rsidRPr="000C159D">
        <w:rPr>
          <w:rFonts w:ascii="Book Antiqua" w:eastAsia="Book Antiqua" w:hAnsi="Book Antiqua" w:cs="Book Antiqua"/>
          <w:color w:val="000000"/>
        </w:rPr>
        <w:t>Eskandary</w:t>
      </w:r>
      <w:proofErr w:type="spellEnd"/>
      <w:r w:rsidRPr="000C159D">
        <w:rPr>
          <w:rFonts w:ascii="Book Antiqua" w:eastAsia="Book Antiqua" w:hAnsi="Book Antiqua" w:cs="Book Antiqua"/>
          <w:color w:val="000000"/>
        </w:rPr>
        <w:t xml:space="preserve"> F, Farkash EA, Agis H, Reiter T, </w:t>
      </w:r>
      <w:proofErr w:type="spellStart"/>
      <w:r w:rsidRPr="000C159D">
        <w:rPr>
          <w:rFonts w:ascii="Book Antiqua" w:eastAsia="Book Antiqua" w:hAnsi="Book Antiqua" w:cs="Book Antiqua"/>
          <w:color w:val="000000"/>
        </w:rPr>
        <w:t>Reindl-Schwaighofer</w:t>
      </w:r>
      <w:proofErr w:type="spellEnd"/>
      <w:r w:rsidRPr="000C159D">
        <w:rPr>
          <w:rFonts w:ascii="Book Antiqua" w:eastAsia="Book Antiqua" w:hAnsi="Book Antiqua" w:cs="Book Antiqua"/>
          <w:color w:val="000000"/>
        </w:rPr>
        <w:t xml:space="preserve"> R, </w:t>
      </w:r>
      <w:proofErr w:type="spellStart"/>
      <w:r w:rsidRPr="000C159D">
        <w:rPr>
          <w:rFonts w:ascii="Book Antiqua" w:eastAsia="Book Antiqua" w:hAnsi="Book Antiqua" w:cs="Book Antiqua"/>
          <w:color w:val="000000"/>
        </w:rPr>
        <w:t>Wahrmann</w:t>
      </w:r>
      <w:proofErr w:type="spellEnd"/>
      <w:r w:rsidRPr="000C159D">
        <w:rPr>
          <w:rFonts w:ascii="Book Antiqua" w:eastAsia="Book Antiqua" w:hAnsi="Book Antiqua" w:cs="Book Antiqua"/>
          <w:color w:val="000000"/>
        </w:rPr>
        <w:t xml:space="preserve"> M, Cohen G, </w:t>
      </w:r>
      <w:proofErr w:type="spellStart"/>
      <w:r w:rsidRPr="000C159D">
        <w:rPr>
          <w:rFonts w:ascii="Book Antiqua" w:eastAsia="Book Antiqua" w:hAnsi="Book Antiqua" w:cs="Book Antiqua"/>
          <w:color w:val="000000"/>
        </w:rPr>
        <w:t>Haslacher</w:t>
      </w:r>
      <w:proofErr w:type="spellEnd"/>
      <w:r w:rsidRPr="000C159D">
        <w:rPr>
          <w:rFonts w:ascii="Book Antiqua" w:eastAsia="Book Antiqua" w:hAnsi="Book Antiqua" w:cs="Book Antiqua"/>
          <w:color w:val="000000"/>
        </w:rPr>
        <w:t xml:space="preserve"> H, Bond G, </w:t>
      </w:r>
      <w:proofErr w:type="spellStart"/>
      <w:r w:rsidRPr="000C159D">
        <w:rPr>
          <w:rFonts w:ascii="Book Antiqua" w:eastAsia="Book Antiqua" w:hAnsi="Book Antiqua" w:cs="Book Antiqua"/>
          <w:color w:val="000000"/>
        </w:rPr>
        <w:t>Simonitsch-Klupp</w:t>
      </w:r>
      <w:proofErr w:type="spellEnd"/>
      <w:r w:rsidRPr="000C159D">
        <w:rPr>
          <w:rFonts w:ascii="Book Antiqua" w:eastAsia="Book Antiqua" w:hAnsi="Book Antiqua" w:cs="Book Antiqua"/>
          <w:color w:val="000000"/>
        </w:rPr>
        <w:t xml:space="preserve"> I, Halloran PF, </w:t>
      </w:r>
      <w:proofErr w:type="spellStart"/>
      <w:r w:rsidRPr="000C159D">
        <w:rPr>
          <w:rFonts w:ascii="Book Antiqua" w:eastAsia="Book Antiqua" w:hAnsi="Book Antiqua" w:cs="Book Antiqua"/>
          <w:color w:val="000000"/>
        </w:rPr>
        <w:t>Böhmig</w:t>
      </w:r>
      <w:proofErr w:type="spellEnd"/>
      <w:r w:rsidRPr="000C159D">
        <w:rPr>
          <w:rFonts w:ascii="Book Antiqua" w:eastAsia="Book Antiqua" w:hAnsi="Book Antiqua" w:cs="Book Antiqua"/>
          <w:color w:val="000000"/>
        </w:rPr>
        <w:t xml:space="preserve"> GA. CD38 Antibody Daratumumab for the Treatment of Chronic Active Antibody-mediated Kidney Allograft Rejection. </w:t>
      </w:r>
      <w:r w:rsidRPr="000C159D">
        <w:rPr>
          <w:rFonts w:ascii="Book Antiqua" w:eastAsia="Book Antiqua" w:hAnsi="Book Antiqua" w:cs="Book Antiqua"/>
          <w:i/>
          <w:iCs/>
          <w:color w:val="000000"/>
        </w:rPr>
        <w:t>Transplantation</w:t>
      </w:r>
      <w:r w:rsidRPr="000C159D">
        <w:rPr>
          <w:rFonts w:ascii="Book Antiqua" w:eastAsia="Book Antiqua" w:hAnsi="Book Antiqua" w:cs="Book Antiqua"/>
          <w:color w:val="000000"/>
        </w:rPr>
        <w:t xml:space="preserve"> 2021; </w:t>
      </w:r>
      <w:r w:rsidRPr="000C159D">
        <w:rPr>
          <w:rFonts w:ascii="Book Antiqua" w:eastAsia="Book Antiqua" w:hAnsi="Book Antiqua" w:cs="Book Antiqua"/>
          <w:b/>
          <w:bCs/>
          <w:color w:val="000000"/>
        </w:rPr>
        <w:t>105</w:t>
      </w:r>
      <w:r w:rsidRPr="000C159D">
        <w:rPr>
          <w:rFonts w:ascii="Book Antiqua" w:eastAsia="Book Antiqua" w:hAnsi="Book Antiqua" w:cs="Book Antiqua"/>
          <w:color w:val="000000"/>
        </w:rPr>
        <w:t>: 451-457 [PMID: 32235256 DOI: 10.1097/TP.0000000000003247]</w:t>
      </w:r>
    </w:p>
    <w:p w14:paraId="1C304630"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99 </w:t>
      </w:r>
      <w:proofErr w:type="spellStart"/>
      <w:r w:rsidRPr="000C159D">
        <w:rPr>
          <w:rFonts w:ascii="Book Antiqua" w:eastAsia="Book Antiqua" w:hAnsi="Book Antiqua" w:cs="Book Antiqua"/>
          <w:b/>
          <w:bCs/>
          <w:color w:val="000000"/>
        </w:rPr>
        <w:t>Joher</w:t>
      </w:r>
      <w:proofErr w:type="spellEnd"/>
      <w:r w:rsidRPr="000C159D">
        <w:rPr>
          <w:rFonts w:ascii="Book Antiqua" w:eastAsia="Book Antiqua" w:hAnsi="Book Antiqua" w:cs="Book Antiqua"/>
          <w:b/>
          <w:bCs/>
          <w:color w:val="000000"/>
        </w:rPr>
        <w:t xml:space="preserve"> N</w:t>
      </w:r>
      <w:r w:rsidRPr="000C159D">
        <w:rPr>
          <w:rFonts w:ascii="Book Antiqua" w:eastAsia="Book Antiqua" w:hAnsi="Book Antiqua" w:cs="Book Antiqua"/>
          <w:color w:val="000000"/>
        </w:rPr>
        <w:t xml:space="preserve">, Matignon M, </w:t>
      </w:r>
      <w:proofErr w:type="spellStart"/>
      <w:r w:rsidRPr="000C159D">
        <w:rPr>
          <w:rFonts w:ascii="Book Antiqua" w:eastAsia="Book Antiqua" w:hAnsi="Book Antiqua" w:cs="Book Antiqua"/>
          <w:color w:val="000000"/>
        </w:rPr>
        <w:t>Grimbert</w:t>
      </w:r>
      <w:proofErr w:type="spellEnd"/>
      <w:r w:rsidRPr="000C159D">
        <w:rPr>
          <w:rFonts w:ascii="Book Antiqua" w:eastAsia="Book Antiqua" w:hAnsi="Book Antiqua" w:cs="Book Antiqua"/>
          <w:color w:val="000000"/>
        </w:rPr>
        <w:t xml:space="preserve"> P. HLA Desensitization in Solid Organ Transplantation: Anti-CD38 to Across the Immunological Barriers. </w:t>
      </w:r>
      <w:r w:rsidRPr="000C159D">
        <w:rPr>
          <w:rFonts w:ascii="Book Antiqua" w:eastAsia="Book Antiqua" w:hAnsi="Book Antiqua" w:cs="Book Antiqua"/>
          <w:i/>
          <w:iCs/>
          <w:color w:val="000000"/>
        </w:rPr>
        <w:t>Front Immunol</w:t>
      </w:r>
      <w:r w:rsidRPr="000C159D">
        <w:rPr>
          <w:rFonts w:ascii="Book Antiqua" w:eastAsia="Book Antiqua" w:hAnsi="Book Antiqua" w:cs="Book Antiqua"/>
          <w:color w:val="000000"/>
        </w:rPr>
        <w:t xml:space="preserve"> 2021; </w:t>
      </w:r>
      <w:r w:rsidRPr="000C159D">
        <w:rPr>
          <w:rFonts w:ascii="Book Antiqua" w:eastAsia="Book Antiqua" w:hAnsi="Book Antiqua" w:cs="Book Antiqua"/>
          <w:b/>
          <w:bCs/>
          <w:color w:val="000000"/>
        </w:rPr>
        <w:t>12</w:t>
      </w:r>
      <w:r w:rsidRPr="000C159D">
        <w:rPr>
          <w:rFonts w:ascii="Book Antiqua" w:eastAsia="Book Antiqua" w:hAnsi="Book Antiqua" w:cs="Book Antiqua"/>
          <w:color w:val="000000"/>
        </w:rPr>
        <w:t>: 688301 [PMID: 34093594 DOI: 10.3389/fimmu.2021.688301]</w:t>
      </w:r>
    </w:p>
    <w:p w14:paraId="03014F05"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100 </w:t>
      </w:r>
      <w:r w:rsidRPr="000C159D">
        <w:rPr>
          <w:rFonts w:ascii="Book Antiqua" w:eastAsia="Book Antiqua" w:hAnsi="Book Antiqua" w:cs="Book Antiqua"/>
          <w:b/>
          <w:bCs/>
          <w:color w:val="000000"/>
        </w:rPr>
        <w:t>Spica D</w:t>
      </w:r>
      <w:r w:rsidRPr="000C159D">
        <w:rPr>
          <w:rFonts w:ascii="Book Antiqua" w:eastAsia="Book Antiqua" w:hAnsi="Book Antiqua" w:cs="Book Antiqua"/>
          <w:color w:val="000000"/>
        </w:rPr>
        <w:t xml:space="preserve">, Junker T, </w:t>
      </w:r>
      <w:proofErr w:type="spellStart"/>
      <w:r w:rsidRPr="000C159D">
        <w:rPr>
          <w:rFonts w:ascii="Book Antiqua" w:eastAsia="Book Antiqua" w:hAnsi="Book Antiqua" w:cs="Book Antiqua"/>
          <w:color w:val="000000"/>
        </w:rPr>
        <w:t>Dickenmann</w:t>
      </w:r>
      <w:proofErr w:type="spellEnd"/>
      <w:r w:rsidRPr="000C159D">
        <w:rPr>
          <w:rFonts w:ascii="Book Antiqua" w:eastAsia="Book Antiqua" w:hAnsi="Book Antiqua" w:cs="Book Antiqua"/>
          <w:color w:val="000000"/>
        </w:rPr>
        <w:t xml:space="preserve"> M, Schaub S, </w:t>
      </w:r>
      <w:proofErr w:type="spellStart"/>
      <w:r w:rsidRPr="000C159D">
        <w:rPr>
          <w:rFonts w:ascii="Book Antiqua" w:eastAsia="Book Antiqua" w:hAnsi="Book Antiqua" w:cs="Book Antiqua"/>
          <w:color w:val="000000"/>
        </w:rPr>
        <w:t>Steiger</w:t>
      </w:r>
      <w:proofErr w:type="spellEnd"/>
      <w:r w:rsidRPr="000C159D">
        <w:rPr>
          <w:rFonts w:ascii="Book Antiqua" w:eastAsia="Book Antiqua" w:hAnsi="Book Antiqua" w:cs="Book Antiqua"/>
          <w:color w:val="000000"/>
        </w:rPr>
        <w:t xml:space="preserve"> J, </w:t>
      </w:r>
      <w:proofErr w:type="spellStart"/>
      <w:r w:rsidRPr="000C159D">
        <w:rPr>
          <w:rFonts w:ascii="Book Antiqua" w:eastAsia="Book Antiqua" w:hAnsi="Book Antiqua" w:cs="Book Antiqua"/>
          <w:color w:val="000000"/>
        </w:rPr>
        <w:t>Rüfli</w:t>
      </w:r>
      <w:proofErr w:type="spellEnd"/>
      <w:r w:rsidRPr="000C159D">
        <w:rPr>
          <w:rFonts w:ascii="Book Antiqua" w:eastAsia="Book Antiqua" w:hAnsi="Book Antiqua" w:cs="Book Antiqua"/>
          <w:color w:val="000000"/>
        </w:rPr>
        <w:t xml:space="preserve"> T, Halter J, </w:t>
      </w:r>
      <w:proofErr w:type="spellStart"/>
      <w:r w:rsidRPr="000C159D">
        <w:rPr>
          <w:rFonts w:ascii="Book Antiqua" w:eastAsia="Book Antiqua" w:hAnsi="Book Antiqua" w:cs="Book Antiqua"/>
          <w:color w:val="000000"/>
        </w:rPr>
        <w:t>Hopfer</w:t>
      </w:r>
      <w:proofErr w:type="spellEnd"/>
      <w:r w:rsidRPr="000C159D">
        <w:rPr>
          <w:rFonts w:ascii="Book Antiqua" w:eastAsia="Book Antiqua" w:hAnsi="Book Antiqua" w:cs="Book Antiqua"/>
          <w:color w:val="000000"/>
        </w:rPr>
        <w:t xml:space="preserve"> H, </w:t>
      </w:r>
      <w:proofErr w:type="spellStart"/>
      <w:r w:rsidRPr="000C159D">
        <w:rPr>
          <w:rFonts w:ascii="Book Antiqua" w:eastAsia="Book Antiqua" w:hAnsi="Book Antiqua" w:cs="Book Antiqua"/>
          <w:color w:val="000000"/>
        </w:rPr>
        <w:t>Holbro</w:t>
      </w:r>
      <w:proofErr w:type="spellEnd"/>
      <w:r w:rsidRPr="000C159D">
        <w:rPr>
          <w:rFonts w:ascii="Book Antiqua" w:eastAsia="Book Antiqua" w:hAnsi="Book Antiqua" w:cs="Book Antiqua"/>
          <w:color w:val="000000"/>
        </w:rPr>
        <w:t xml:space="preserve"> A, Hirt-</w:t>
      </w:r>
      <w:proofErr w:type="spellStart"/>
      <w:r w:rsidRPr="000C159D">
        <w:rPr>
          <w:rFonts w:ascii="Book Antiqua" w:eastAsia="Book Antiqua" w:hAnsi="Book Antiqua" w:cs="Book Antiqua"/>
          <w:color w:val="000000"/>
        </w:rPr>
        <w:t>Minkowski</w:t>
      </w:r>
      <w:proofErr w:type="spellEnd"/>
      <w:r w:rsidRPr="000C159D">
        <w:rPr>
          <w:rFonts w:ascii="Book Antiqua" w:eastAsia="Book Antiqua" w:hAnsi="Book Antiqua" w:cs="Book Antiqua"/>
          <w:color w:val="000000"/>
        </w:rPr>
        <w:t xml:space="preserve"> P. Daratumumab for Treatment of Antibody-Mediated Rejection after ABO-Incompatible Kidney Transplantation. </w:t>
      </w:r>
      <w:r w:rsidRPr="000C159D">
        <w:rPr>
          <w:rFonts w:ascii="Book Antiqua" w:eastAsia="Book Antiqua" w:hAnsi="Book Antiqua" w:cs="Book Antiqua"/>
          <w:i/>
          <w:iCs/>
          <w:color w:val="000000"/>
        </w:rPr>
        <w:t>Case Rep Nephrol Dial</w:t>
      </w:r>
      <w:r w:rsidRPr="000C159D">
        <w:rPr>
          <w:rFonts w:ascii="Book Antiqua" w:eastAsia="Book Antiqua" w:hAnsi="Book Antiqua" w:cs="Book Antiqua"/>
          <w:color w:val="000000"/>
        </w:rPr>
        <w:t xml:space="preserve"> 2019; </w:t>
      </w:r>
      <w:r w:rsidRPr="000C159D">
        <w:rPr>
          <w:rFonts w:ascii="Book Antiqua" w:eastAsia="Book Antiqua" w:hAnsi="Book Antiqua" w:cs="Book Antiqua"/>
          <w:b/>
          <w:bCs/>
          <w:color w:val="000000"/>
        </w:rPr>
        <w:t>9</w:t>
      </w:r>
      <w:r w:rsidRPr="000C159D">
        <w:rPr>
          <w:rFonts w:ascii="Book Antiqua" w:eastAsia="Book Antiqua" w:hAnsi="Book Antiqua" w:cs="Book Antiqua"/>
          <w:color w:val="000000"/>
        </w:rPr>
        <w:t>: 149-157 [PMID: 31828078 DOI: 10.1159/000503951]</w:t>
      </w:r>
    </w:p>
    <w:p w14:paraId="64413367"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101 </w:t>
      </w:r>
      <w:r w:rsidRPr="000C159D">
        <w:rPr>
          <w:rFonts w:ascii="Book Antiqua" w:eastAsia="Book Antiqua" w:hAnsi="Book Antiqua" w:cs="Book Antiqua"/>
          <w:b/>
          <w:bCs/>
          <w:color w:val="000000"/>
        </w:rPr>
        <w:t>Feng X</w:t>
      </w:r>
      <w:r w:rsidRPr="000C159D">
        <w:rPr>
          <w:rFonts w:ascii="Book Antiqua" w:eastAsia="Book Antiqua" w:hAnsi="Book Antiqua" w:cs="Book Antiqua"/>
          <w:color w:val="000000"/>
        </w:rPr>
        <w:t xml:space="preserve">, Zhang L, Acharya C, </w:t>
      </w:r>
      <w:proofErr w:type="gramStart"/>
      <w:r w:rsidRPr="000C159D">
        <w:rPr>
          <w:rFonts w:ascii="Book Antiqua" w:eastAsia="Book Antiqua" w:hAnsi="Book Antiqua" w:cs="Book Antiqua"/>
          <w:color w:val="000000"/>
        </w:rPr>
        <w:t>An</w:t>
      </w:r>
      <w:proofErr w:type="gramEnd"/>
      <w:r w:rsidRPr="000C159D">
        <w:rPr>
          <w:rFonts w:ascii="Book Antiqua" w:eastAsia="Book Antiqua" w:hAnsi="Book Antiqua" w:cs="Book Antiqua"/>
          <w:color w:val="000000"/>
        </w:rPr>
        <w:t xml:space="preserve"> G, Wen K, </w:t>
      </w:r>
      <w:proofErr w:type="spellStart"/>
      <w:r w:rsidRPr="000C159D">
        <w:rPr>
          <w:rFonts w:ascii="Book Antiqua" w:eastAsia="Book Antiqua" w:hAnsi="Book Antiqua" w:cs="Book Antiqua"/>
          <w:color w:val="000000"/>
        </w:rPr>
        <w:t>Qiu</w:t>
      </w:r>
      <w:proofErr w:type="spellEnd"/>
      <w:r w:rsidRPr="000C159D">
        <w:rPr>
          <w:rFonts w:ascii="Book Antiqua" w:eastAsia="Book Antiqua" w:hAnsi="Book Antiqua" w:cs="Book Antiqua"/>
          <w:color w:val="000000"/>
        </w:rPr>
        <w:t xml:space="preserve"> L, Munshi NC, Tai YT, Anderson KC. Targeting CD38 Suppresses Induction and Function of T Regulatory Cells to Mitigate Immunosuppression in Multiple Myeloma. </w:t>
      </w:r>
      <w:r w:rsidRPr="000C159D">
        <w:rPr>
          <w:rFonts w:ascii="Book Antiqua" w:eastAsia="Book Antiqua" w:hAnsi="Book Antiqua" w:cs="Book Antiqua"/>
          <w:i/>
          <w:iCs/>
          <w:color w:val="000000"/>
        </w:rPr>
        <w:t>Clin Cancer Res</w:t>
      </w:r>
      <w:r w:rsidRPr="000C159D">
        <w:rPr>
          <w:rFonts w:ascii="Book Antiqua" w:eastAsia="Book Antiqua" w:hAnsi="Book Antiqua" w:cs="Book Antiqua"/>
          <w:color w:val="000000"/>
        </w:rPr>
        <w:t xml:space="preserve"> 2017; </w:t>
      </w:r>
      <w:r w:rsidRPr="000C159D">
        <w:rPr>
          <w:rFonts w:ascii="Book Antiqua" w:eastAsia="Book Antiqua" w:hAnsi="Book Antiqua" w:cs="Book Antiqua"/>
          <w:b/>
          <w:bCs/>
          <w:color w:val="000000"/>
        </w:rPr>
        <w:t>23</w:t>
      </w:r>
      <w:r w:rsidRPr="000C159D">
        <w:rPr>
          <w:rFonts w:ascii="Book Antiqua" w:eastAsia="Book Antiqua" w:hAnsi="Book Antiqua" w:cs="Book Antiqua"/>
          <w:color w:val="000000"/>
        </w:rPr>
        <w:t>: 4290-4300 [PMID: 28249894 DOI: 10.1158/1078-0432.CCR-16-3192]</w:t>
      </w:r>
    </w:p>
    <w:p w14:paraId="345DE64A"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102 </w:t>
      </w:r>
      <w:r w:rsidRPr="000C159D">
        <w:rPr>
          <w:rFonts w:ascii="Book Antiqua" w:eastAsia="Book Antiqua" w:hAnsi="Book Antiqua" w:cs="Book Antiqua"/>
          <w:b/>
          <w:bCs/>
          <w:color w:val="000000"/>
        </w:rPr>
        <w:t>Frampton JE</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Inebilizumab</w:t>
      </w:r>
      <w:proofErr w:type="spellEnd"/>
      <w:r w:rsidRPr="000C159D">
        <w:rPr>
          <w:rFonts w:ascii="Book Antiqua" w:eastAsia="Book Antiqua" w:hAnsi="Book Antiqua" w:cs="Book Antiqua"/>
          <w:color w:val="000000"/>
        </w:rPr>
        <w:t xml:space="preserve">: First Approval. </w:t>
      </w:r>
      <w:r w:rsidRPr="000C159D">
        <w:rPr>
          <w:rFonts w:ascii="Book Antiqua" w:eastAsia="Book Antiqua" w:hAnsi="Book Antiqua" w:cs="Book Antiqua"/>
          <w:i/>
          <w:iCs/>
          <w:color w:val="000000"/>
        </w:rPr>
        <w:t>Drugs</w:t>
      </w:r>
      <w:r w:rsidRPr="000C159D">
        <w:rPr>
          <w:rFonts w:ascii="Book Antiqua" w:eastAsia="Book Antiqua" w:hAnsi="Book Antiqua" w:cs="Book Antiqua"/>
          <w:color w:val="000000"/>
        </w:rPr>
        <w:t xml:space="preserve"> 2020; </w:t>
      </w:r>
      <w:r w:rsidRPr="000C159D">
        <w:rPr>
          <w:rFonts w:ascii="Book Antiqua" w:eastAsia="Book Antiqua" w:hAnsi="Book Antiqua" w:cs="Book Antiqua"/>
          <w:b/>
          <w:bCs/>
          <w:color w:val="000000"/>
        </w:rPr>
        <w:t>80</w:t>
      </w:r>
      <w:r w:rsidRPr="000C159D">
        <w:rPr>
          <w:rFonts w:ascii="Book Antiqua" w:eastAsia="Book Antiqua" w:hAnsi="Book Antiqua" w:cs="Book Antiqua"/>
          <w:color w:val="000000"/>
        </w:rPr>
        <w:t>: 1259-1264 [PMID: 32729016 DOI: 10.1007/s40265-020-01370-4]</w:t>
      </w:r>
    </w:p>
    <w:p w14:paraId="115876A2" w14:textId="6728664C"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103 </w:t>
      </w:r>
      <w:proofErr w:type="spellStart"/>
      <w:r w:rsidRPr="000C159D">
        <w:rPr>
          <w:rFonts w:ascii="Book Antiqua" w:eastAsia="Book Antiqua" w:hAnsi="Book Antiqua" w:cs="Book Antiqua"/>
          <w:b/>
          <w:bCs/>
          <w:color w:val="000000"/>
          <w:highlight w:val="yellow"/>
        </w:rPr>
        <w:t>Viela</w:t>
      </w:r>
      <w:proofErr w:type="spellEnd"/>
      <w:r w:rsidRPr="000C159D">
        <w:rPr>
          <w:rFonts w:ascii="Book Antiqua" w:eastAsia="Book Antiqua" w:hAnsi="Book Antiqua" w:cs="Book Antiqua"/>
          <w:b/>
          <w:bCs/>
          <w:color w:val="000000"/>
          <w:highlight w:val="yellow"/>
        </w:rPr>
        <w:t xml:space="preserve"> Bio</w:t>
      </w:r>
      <w:r w:rsidR="007238E3" w:rsidRPr="000C159D">
        <w:rPr>
          <w:rFonts w:ascii="Book Antiqua" w:eastAsia="Book Antiqua" w:hAnsi="Book Antiqua" w:cs="Book Antiqua"/>
          <w:color w:val="000000"/>
          <w:highlight w:val="yellow"/>
        </w:rPr>
        <w:t>.</w:t>
      </w:r>
      <w:r w:rsidRPr="000C159D">
        <w:rPr>
          <w:rFonts w:ascii="Book Antiqua" w:eastAsia="Book Antiqua" w:hAnsi="Book Antiqua" w:cs="Book Antiqua"/>
          <w:b/>
          <w:bCs/>
          <w:color w:val="000000"/>
          <w:highlight w:val="yellow"/>
        </w:rPr>
        <w:t xml:space="preserve"> </w:t>
      </w:r>
      <w:r w:rsidRPr="000C159D">
        <w:rPr>
          <w:rFonts w:ascii="Book Antiqua" w:eastAsia="Book Antiqua" w:hAnsi="Book Antiqua" w:cs="Book Antiqua"/>
          <w:color w:val="000000"/>
          <w:highlight w:val="yellow"/>
        </w:rPr>
        <w:t xml:space="preserve">Safety and Tolerability of </w:t>
      </w:r>
      <w:proofErr w:type="spellStart"/>
      <w:r w:rsidRPr="000C159D">
        <w:rPr>
          <w:rFonts w:ascii="Book Antiqua" w:eastAsia="Book Antiqua" w:hAnsi="Book Antiqua" w:cs="Book Antiqua"/>
          <w:color w:val="000000"/>
          <w:highlight w:val="yellow"/>
        </w:rPr>
        <w:t>Inebilizumab</w:t>
      </w:r>
      <w:proofErr w:type="spellEnd"/>
      <w:r w:rsidRPr="000C159D">
        <w:rPr>
          <w:rFonts w:ascii="Book Antiqua" w:eastAsia="Book Antiqua" w:hAnsi="Book Antiqua" w:cs="Book Antiqua"/>
          <w:color w:val="000000"/>
          <w:highlight w:val="yellow"/>
        </w:rPr>
        <w:t xml:space="preserve">, </w:t>
      </w:r>
      <w:bookmarkStart w:id="4" w:name="_Hlk96365798"/>
      <w:r w:rsidRPr="000C159D">
        <w:rPr>
          <w:rFonts w:ascii="Book Antiqua" w:eastAsia="Book Antiqua" w:hAnsi="Book Antiqua" w:cs="Book Antiqua"/>
          <w:color w:val="000000"/>
          <w:highlight w:val="yellow"/>
        </w:rPr>
        <w:t>VIB4920, or the Combination in Highly Sensitized Candidates Awaiting Kidney Transplantation from a Deceased Donor</w:t>
      </w:r>
      <w:bookmarkEnd w:id="4"/>
      <w:r w:rsidRPr="000C159D">
        <w:rPr>
          <w:rFonts w:ascii="Book Antiqua" w:eastAsia="Book Antiqua" w:hAnsi="Book Antiqua" w:cs="Book Antiqua"/>
          <w:color w:val="000000"/>
          <w:highlight w:val="yellow"/>
        </w:rPr>
        <w:t xml:space="preserve">. </w:t>
      </w:r>
      <w:r w:rsidR="007238E3" w:rsidRPr="000C159D">
        <w:rPr>
          <w:rFonts w:ascii="Book Antiqua" w:eastAsia="Times New Roman" w:hAnsi="Book Antiqua"/>
          <w:bCs/>
          <w:color w:val="000000" w:themeColor="text1"/>
          <w:highlight w:val="yellow"/>
        </w:rPr>
        <w:t>[accessed 2019 Nov 22]. In: ClinicalTrials.gov [Internet]. Bethesda (MD): U.S. National Library of Medicine. Available from: https://clinicaltrials.gov/ct2/show/NCT04174677 ClinicalTrials.gov Identifier: NCT04174677</w:t>
      </w:r>
    </w:p>
    <w:p w14:paraId="09CBDEDA" w14:textId="473DEFB4"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lastRenderedPageBreak/>
        <w:t xml:space="preserve">104 </w:t>
      </w:r>
      <w:proofErr w:type="spellStart"/>
      <w:r w:rsidRPr="000C159D">
        <w:rPr>
          <w:rFonts w:ascii="Book Antiqua" w:eastAsia="Book Antiqua" w:hAnsi="Book Antiqua" w:cs="Book Antiqua"/>
          <w:b/>
          <w:bCs/>
          <w:color w:val="000000"/>
          <w:highlight w:val="yellow"/>
        </w:rPr>
        <w:t>Eskandary</w:t>
      </w:r>
      <w:proofErr w:type="spellEnd"/>
      <w:r w:rsidRPr="000C159D">
        <w:rPr>
          <w:rFonts w:ascii="Book Antiqua" w:eastAsia="Book Antiqua" w:hAnsi="Book Antiqua" w:cs="Book Antiqua"/>
          <w:b/>
          <w:bCs/>
          <w:color w:val="000000"/>
          <w:highlight w:val="yellow"/>
        </w:rPr>
        <w:t xml:space="preserve"> F</w:t>
      </w:r>
      <w:r w:rsidRPr="000C159D">
        <w:rPr>
          <w:rFonts w:ascii="Book Antiqua" w:eastAsia="Book Antiqua" w:hAnsi="Book Antiqua" w:cs="Book Antiqua"/>
          <w:color w:val="000000"/>
          <w:highlight w:val="yellow"/>
        </w:rPr>
        <w:t xml:space="preserve">. </w:t>
      </w:r>
      <w:proofErr w:type="spellStart"/>
      <w:r w:rsidRPr="000C159D">
        <w:rPr>
          <w:rFonts w:ascii="Book Antiqua" w:eastAsia="Book Antiqua" w:hAnsi="Book Antiqua" w:cs="Book Antiqua"/>
          <w:color w:val="000000"/>
          <w:highlight w:val="yellow"/>
        </w:rPr>
        <w:t>Felzartamab</w:t>
      </w:r>
      <w:proofErr w:type="spellEnd"/>
      <w:r w:rsidRPr="000C159D">
        <w:rPr>
          <w:rFonts w:ascii="Book Antiqua" w:eastAsia="Book Antiqua" w:hAnsi="Book Antiqua" w:cs="Book Antiqua"/>
          <w:color w:val="000000"/>
          <w:highlight w:val="yellow"/>
        </w:rPr>
        <w:t xml:space="preserve"> in Late Antibody-Mediated Rejection (MOR202</w:t>
      </w:r>
      <w:r w:rsidR="00C97223" w:rsidRPr="000C159D">
        <w:rPr>
          <w:rFonts w:ascii="Book Antiqua" w:eastAsia="Book Antiqua" w:hAnsi="Book Antiqua" w:cs="Book Antiqua"/>
          <w:color w:val="000000"/>
          <w:highlight w:val="yellow"/>
        </w:rPr>
        <w:t>).</w:t>
      </w:r>
      <w:r w:rsidRPr="000C159D">
        <w:rPr>
          <w:rFonts w:ascii="Book Antiqua" w:eastAsia="Book Antiqua" w:hAnsi="Book Antiqua" w:cs="Book Antiqua"/>
          <w:color w:val="000000"/>
          <w:highlight w:val="yellow"/>
        </w:rPr>
        <w:t xml:space="preserve"> </w:t>
      </w:r>
      <w:r w:rsidR="007238E3" w:rsidRPr="000C159D">
        <w:rPr>
          <w:rFonts w:ascii="Book Antiqua" w:eastAsia="Times New Roman" w:hAnsi="Book Antiqua"/>
          <w:bCs/>
          <w:color w:val="000000" w:themeColor="text1"/>
          <w:highlight w:val="yellow"/>
        </w:rPr>
        <w:t>[accessed 2021 Aug 25]. In: ClinicalTrials.gov [Internet]. Bethesda (MD): U.S. National Library of Medicine. Available from: https://clinicaltrials.gov/ct2/show/NCT05021484 ClinicalTrials.gov Identifier: NCT05021484</w:t>
      </w:r>
    </w:p>
    <w:p w14:paraId="3D309451" w14:textId="47BA7107" w:rsidR="007238E3" w:rsidRPr="000C159D" w:rsidRDefault="00174B3D" w:rsidP="000C159D">
      <w:pPr>
        <w:spacing w:line="360" w:lineRule="auto"/>
        <w:jc w:val="both"/>
        <w:rPr>
          <w:rFonts w:ascii="Book Antiqua" w:eastAsia="Times New Roman" w:hAnsi="Book Antiqua"/>
          <w:bCs/>
          <w:color w:val="000000" w:themeColor="text1"/>
        </w:rPr>
      </w:pPr>
      <w:r w:rsidRPr="000C159D">
        <w:rPr>
          <w:rFonts w:ascii="Book Antiqua" w:eastAsia="Book Antiqua" w:hAnsi="Book Antiqua" w:cs="Book Antiqua"/>
          <w:color w:val="000000"/>
        </w:rPr>
        <w:t xml:space="preserve">105 </w:t>
      </w:r>
      <w:r w:rsidR="007238E3" w:rsidRPr="000C159D">
        <w:rPr>
          <w:rFonts w:ascii="Book Antiqua" w:eastAsia="Book Antiqua" w:hAnsi="Book Antiqua" w:cs="Book Antiqua"/>
          <w:b/>
          <w:bCs/>
          <w:color w:val="000000"/>
          <w:highlight w:val="yellow"/>
        </w:rPr>
        <w:t>Sanofi</w:t>
      </w:r>
      <w:r w:rsidR="007238E3" w:rsidRPr="000C159D">
        <w:rPr>
          <w:rFonts w:ascii="Book Antiqua" w:eastAsia="Book Antiqua" w:hAnsi="Book Antiqua" w:cs="Book Antiqua"/>
          <w:color w:val="000000"/>
          <w:highlight w:val="yellow"/>
        </w:rPr>
        <w:t>.</w:t>
      </w:r>
      <w:r w:rsidR="007238E3" w:rsidRPr="000C159D">
        <w:rPr>
          <w:rFonts w:ascii="Book Antiqua" w:hAnsi="Book Antiqua"/>
          <w:highlight w:val="yellow"/>
        </w:rPr>
        <w:t xml:space="preserve"> </w:t>
      </w:r>
      <w:r w:rsidR="007238E3" w:rsidRPr="000C159D">
        <w:rPr>
          <w:rFonts w:ascii="Book Antiqua" w:eastAsia="Book Antiqua" w:hAnsi="Book Antiqua" w:cs="Book Antiqua"/>
          <w:color w:val="000000"/>
          <w:highlight w:val="yellow"/>
        </w:rPr>
        <w:t xml:space="preserve">Safety, Tolerability and Activity of BIVV009 in Healthy Volunteers and Patients </w:t>
      </w:r>
      <w:proofErr w:type="gramStart"/>
      <w:r w:rsidR="007238E3" w:rsidRPr="000C159D">
        <w:rPr>
          <w:rFonts w:ascii="Book Antiqua" w:eastAsia="Book Antiqua" w:hAnsi="Book Antiqua" w:cs="Book Antiqua"/>
          <w:color w:val="000000"/>
          <w:highlight w:val="yellow"/>
        </w:rPr>
        <w:t>With</w:t>
      </w:r>
      <w:proofErr w:type="gramEnd"/>
      <w:r w:rsidR="007238E3" w:rsidRPr="000C159D">
        <w:rPr>
          <w:rFonts w:ascii="Book Antiqua" w:eastAsia="Book Antiqua" w:hAnsi="Book Antiqua" w:cs="Book Antiqua"/>
          <w:color w:val="000000"/>
          <w:highlight w:val="yellow"/>
        </w:rPr>
        <w:t xml:space="preserve"> Complement Mediated Disorders (BIVV009-01)</w:t>
      </w:r>
      <w:r w:rsidR="00C97223" w:rsidRPr="000C159D">
        <w:rPr>
          <w:rFonts w:ascii="Book Antiqua" w:eastAsia="Book Antiqua" w:hAnsi="Book Antiqua" w:cs="Book Antiqua"/>
          <w:color w:val="000000"/>
          <w:highlight w:val="yellow"/>
        </w:rPr>
        <w:t>.</w:t>
      </w:r>
      <w:r w:rsidRPr="000C159D">
        <w:rPr>
          <w:rFonts w:ascii="Book Antiqua" w:eastAsia="Book Antiqua" w:hAnsi="Book Antiqua" w:cs="Book Antiqua"/>
          <w:b/>
          <w:bCs/>
          <w:color w:val="000000"/>
          <w:highlight w:val="yellow"/>
        </w:rPr>
        <w:t xml:space="preserve"> </w:t>
      </w:r>
      <w:r w:rsidR="007238E3" w:rsidRPr="000C159D">
        <w:rPr>
          <w:rFonts w:ascii="Book Antiqua" w:eastAsia="Times New Roman" w:hAnsi="Book Antiqua"/>
          <w:bCs/>
          <w:color w:val="000000" w:themeColor="text1"/>
          <w:highlight w:val="yellow"/>
        </w:rPr>
        <w:t>[accessed 2015 Jul 20]. In: ClinicalTrials.gov [Internet]. Bethesda (MD): U.S. National Library of Medicine. Available from: https://clinicaltrials.gov/ct2/show/NCT02502903 ClinicalTrials.gov Identifier: NCT02502903</w:t>
      </w:r>
    </w:p>
    <w:p w14:paraId="0A316751" w14:textId="2BA6E875"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106 </w:t>
      </w:r>
      <w:r w:rsidRPr="000C159D">
        <w:rPr>
          <w:rFonts w:ascii="Book Antiqua" w:eastAsia="Book Antiqua" w:hAnsi="Book Antiqua" w:cs="Book Antiqua"/>
          <w:b/>
          <w:bCs/>
          <w:color w:val="000000"/>
        </w:rPr>
        <w:t>Vo AA</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Zeevi</w:t>
      </w:r>
      <w:proofErr w:type="spellEnd"/>
      <w:r w:rsidRPr="000C159D">
        <w:rPr>
          <w:rFonts w:ascii="Book Antiqua" w:eastAsia="Book Antiqua" w:hAnsi="Book Antiqua" w:cs="Book Antiqua"/>
          <w:color w:val="000000"/>
        </w:rPr>
        <w:t xml:space="preserve"> A, Choi J, Cisneros K, Toyoda M, </w:t>
      </w:r>
      <w:proofErr w:type="spellStart"/>
      <w:r w:rsidRPr="000C159D">
        <w:rPr>
          <w:rFonts w:ascii="Book Antiqua" w:eastAsia="Book Antiqua" w:hAnsi="Book Antiqua" w:cs="Book Antiqua"/>
          <w:color w:val="000000"/>
        </w:rPr>
        <w:t>Kahwaji</w:t>
      </w:r>
      <w:proofErr w:type="spellEnd"/>
      <w:r w:rsidRPr="000C159D">
        <w:rPr>
          <w:rFonts w:ascii="Book Antiqua" w:eastAsia="Book Antiqua" w:hAnsi="Book Antiqua" w:cs="Book Antiqua"/>
          <w:color w:val="000000"/>
        </w:rPr>
        <w:t xml:space="preserve"> J, Peng A, </w:t>
      </w:r>
      <w:proofErr w:type="spellStart"/>
      <w:r w:rsidRPr="000C159D">
        <w:rPr>
          <w:rFonts w:ascii="Book Antiqua" w:eastAsia="Book Antiqua" w:hAnsi="Book Antiqua" w:cs="Book Antiqua"/>
          <w:color w:val="000000"/>
        </w:rPr>
        <w:t>Villicana</w:t>
      </w:r>
      <w:proofErr w:type="spellEnd"/>
      <w:r w:rsidRPr="000C159D">
        <w:rPr>
          <w:rFonts w:ascii="Book Antiqua" w:eastAsia="Book Antiqua" w:hAnsi="Book Antiqua" w:cs="Book Antiqua"/>
          <w:color w:val="000000"/>
        </w:rPr>
        <w:t xml:space="preserve"> R, </w:t>
      </w:r>
      <w:proofErr w:type="spellStart"/>
      <w:r w:rsidRPr="000C159D">
        <w:rPr>
          <w:rFonts w:ascii="Book Antiqua" w:eastAsia="Book Antiqua" w:hAnsi="Book Antiqua" w:cs="Book Antiqua"/>
          <w:color w:val="000000"/>
        </w:rPr>
        <w:t>Puliyanda</w:t>
      </w:r>
      <w:proofErr w:type="spellEnd"/>
      <w:r w:rsidRPr="000C159D">
        <w:rPr>
          <w:rFonts w:ascii="Book Antiqua" w:eastAsia="Book Antiqua" w:hAnsi="Book Antiqua" w:cs="Book Antiqua"/>
          <w:color w:val="000000"/>
        </w:rPr>
        <w:t xml:space="preserve"> D, </w:t>
      </w:r>
      <w:proofErr w:type="spellStart"/>
      <w:r w:rsidRPr="000C159D">
        <w:rPr>
          <w:rFonts w:ascii="Book Antiqua" w:eastAsia="Book Antiqua" w:hAnsi="Book Antiqua" w:cs="Book Antiqua"/>
          <w:color w:val="000000"/>
        </w:rPr>
        <w:t>Reinsmoen</w:t>
      </w:r>
      <w:proofErr w:type="spellEnd"/>
      <w:r w:rsidRPr="000C159D">
        <w:rPr>
          <w:rFonts w:ascii="Book Antiqua" w:eastAsia="Book Antiqua" w:hAnsi="Book Antiqua" w:cs="Book Antiqua"/>
          <w:color w:val="000000"/>
        </w:rPr>
        <w:t xml:space="preserve"> N, Haas M, Jordan SC. A phase I/II placebo-controlled trial of C1-inhibitor for prevention of antibody-mediated rejection in HLA sensitized patients. </w:t>
      </w:r>
      <w:r w:rsidRPr="000C159D">
        <w:rPr>
          <w:rFonts w:ascii="Book Antiqua" w:eastAsia="Book Antiqua" w:hAnsi="Book Antiqua" w:cs="Book Antiqua"/>
          <w:i/>
          <w:iCs/>
          <w:color w:val="000000"/>
        </w:rPr>
        <w:t>Transplantation</w:t>
      </w:r>
      <w:r w:rsidRPr="000C159D">
        <w:rPr>
          <w:rFonts w:ascii="Book Antiqua" w:eastAsia="Book Antiqua" w:hAnsi="Book Antiqua" w:cs="Book Antiqua"/>
          <w:color w:val="000000"/>
        </w:rPr>
        <w:t xml:space="preserve"> 2015; </w:t>
      </w:r>
      <w:r w:rsidRPr="000C159D">
        <w:rPr>
          <w:rFonts w:ascii="Book Antiqua" w:eastAsia="Book Antiqua" w:hAnsi="Book Antiqua" w:cs="Book Antiqua"/>
          <w:b/>
          <w:bCs/>
          <w:color w:val="000000"/>
        </w:rPr>
        <w:t>99</w:t>
      </w:r>
      <w:r w:rsidRPr="000C159D">
        <w:rPr>
          <w:rFonts w:ascii="Book Antiqua" w:eastAsia="Book Antiqua" w:hAnsi="Book Antiqua" w:cs="Book Antiqua"/>
          <w:color w:val="000000"/>
        </w:rPr>
        <w:t>: 299-308 [PMID: 25606785 DOI: 10.1097/TP.0000000000000592]</w:t>
      </w:r>
    </w:p>
    <w:p w14:paraId="245556E2"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107 </w:t>
      </w:r>
      <w:r w:rsidRPr="000C159D">
        <w:rPr>
          <w:rFonts w:ascii="Book Antiqua" w:eastAsia="Book Antiqua" w:hAnsi="Book Antiqua" w:cs="Book Antiqua"/>
          <w:b/>
          <w:bCs/>
          <w:color w:val="000000"/>
        </w:rPr>
        <w:t>Montgomery RA</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Orandi</w:t>
      </w:r>
      <w:proofErr w:type="spellEnd"/>
      <w:r w:rsidRPr="000C159D">
        <w:rPr>
          <w:rFonts w:ascii="Book Antiqua" w:eastAsia="Book Antiqua" w:hAnsi="Book Antiqua" w:cs="Book Antiqua"/>
          <w:color w:val="000000"/>
        </w:rPr>
        <w:t xml:space="preserve"> BJ, </w:t>
      </w:r>
      <w:proofErr w:type="spellStart"/>
      <w:r w:rsidRPr="000C159D">
        <w:rPr>
          <w:rFonts w:ascii="Book Antiqua" w:eastAsia="Book Antiqua" w:hAnsi="Book Antiqua" w:cs="Book Antiqua"/>
          <w:color w:val="000000"/>
        </w:rPr>
        <w:t>Racusen</w:t>
      </w:r>
      <w:proofErr w:type="spellEnd"/>
      <w:r w:rsidRPr="000C159D">
        <w:rPr>
          <w:rFonts w:ascii="Book Antiqua" w:eastAsia="Book Antiqua" w:hAnsi="Book Antiqua" w:cs="Book Antiqua"/>
          <w:color w:val="000000"/>
        </w:rPr>
        <w:t xml:space="preserve"> L, Jackson AM, </w:t>
      </w:r>
      <w:proofErr w:type="spellStart"/>
      <w:r w:rsidRPr="000C159D">
        <w:rPr>
          <w:rFonts w:ascii="Book Antiqua" w:eastAsia="Book Antiqua" w:hAnsi="Book Antiqua" w:cs="Book Antiqua"/>
          <w:color w:val="000000"/>
        </w:rPr>
        <w:t>Garonzik</w:t>
      </w:r>
      <w:proofErr w:type="spellEnd"/>
      <w:r w:rsidRPr="000C159D">
        <w:rPr>
          <w:rFonts w:ascii="Book Antiqua" w:eastAsia="Book Antiqua" w:hAnsi="Book Antiqua" w:cs="Book Antiqua"/>
          <w:color w:val="000000"/>
        </w:rPr>
        <w:t xml:space="preserve">-Wang JM, Shah T, </w:t>
      </w:r>
      <w:proofErr w:type="spellStart"/>
      <w:r w:rsidRPr="000C159D">
        <w:rPr>
          <w:rFonts w:ascii="Book Antiqua" w:eastAsia="Book Antiqua" w:hAnsi="Book Antiqua" w:cs="Book Antiqua"/>
          <w:color w:val="000000"/>
        </w:rPr>
        <w:t>Woodle</w:t>
      </w:r>
      <w:proofErr w:type="spellEnd"/>
      <w:r w:rsidRPr="000C159D">
        <w:rPr>
          <w:rFonts w:ascii="Book Antiqua" w:eastAsia="Book Antiqua" w:hAnsi="Book Antiqua" w:cs="Book Antiqua"/>
          <w:color w:val="000000"/>
        </w:rPr>
        <w:t xml:space="preserve"> ES, Sommerer C, Fitts D, </w:t>
      </w:r>
      <w:proofErr w:type="spellStart"/>
      <w:r w:rsidRPr="000C159D">
        <w:rPr>
          <w:rFonts w:ascii="Book Antiqua" w:eastAsia="Book Antiqua" w:hAnsi="Book Antiqua" w:cs="Book Antiqua"/>
          <w:color w:val="000000"/>
        </w:rPr>
        <w:t>Rockich</w:t>
      </w:r>
      <w:proofErr w:type="spellEnd"/>
      <w:r w:rsidRPr="000C159D">
        <w:rPr>
          <w:rFonts w:ascii="Book Antiqua" w:eastAsia="Book Antiqua" w:hAnsi="Book Antiqua" w:cs="Book Antiqua"/>
          <w:color w:val="000000"/>
        </w:rPr>
        <w:t xml:space="preserve"> K, Zhang P, </w:t>
      </w:r>
      <w:proofErr w:type="spellStart"/>
      <w:r w:rsidRPr="000C159D">
        <w:rPr>
          <w:rFonts w:ascii="Book Antiqua" w:eastAsia="Book Antiqua" w:hAnsi="Book Antiqua" w:cs="Book Antiqua"/>
          <w:color w:val="000000"/>
        </w:rPr>
        <w:t>Uknis</w:t>
      </w:r>
      <w:proofErr w:type="spellEnd"/>
      <w:r w:rsidRPr="000C159D">
        <w:rPr>
          <w:rFonts w:ascii="Book Antiqua" w:eastAsia="Book Antiqua" w:hAnsi="Book Antiqua" w:cs="Book Antiqua"/>
          <w:color w:val="000000"/>
        </w:rPr>
        <w:t xml:space="preserve"> ME. Plasma-Derived C1 Esterase Inhibitor for Acute Antibody-Mediated Rejection Following Kidney Transplantation: Results of a Randomized Double-Blind Placebo-Controlled Pilot Study. </w:t>
      </w:r>
      <w:r w:rsidRPr="000C159D">
        <w:rPr>
          <w:rFonts w:ascii="Book Antiqua" w:eastAsia="Book Antiqua" w:hAnsi="Book Antiqua" w:cs="Book Antiqua"/>
          <w:i/>
          <w:iCs/>
          <w:color w:val="000000"/>
        </w:rPr>
        <w:t>Am J Transplant</w:t>
      </w:r>
      <w:r w:rsidRPr="000C159D">
        <w:rPr>
          <w:rFonts w:ascii="Book Antiqua" w:eastAsia="Book Antiqua" w:hAnsi="Book Antiqua" w:cs="Book Antiqua"/>
          <w:color w:val="000000"/>
        </w:rPr>
        <w:t xml:space="preserve"> 2016; </w:t>
      </w:r>
      <w:r w:rsidRPr="000C159D">
        <w:rPr>
          <w:rFonts w:ascii="Book Antiqua" w:eastAsia="Book Antiqua" w:hAnsi="Book Antiqua" w:cs="Book Antiqua"/>
          <w:b/>
          <w:bCs/>
          <w:color w:val="000000"/>
        </w:rPr>
        <w:t>16</w:t>
      </w:r>
      <w:r w:rsidRPr="000C159D">
        <w:rPr>
          <w:rFonts w:ascii="Book Antiqua" w:eastAsia="Book Antiqua" w:hAnsi="Book Antiqua" w:cs="Book Antiqua"/>
          <w:color w:val="000000"/>
        </w:rPr>
        <w:t>: 3468-3478 [PMID: 27184779 DOI: 10.1111/ajt.13871]</w:t>
      </w:r>
    </w:p>
    <w:p w14:paraId="78F2E860" w14:textId="7163B960"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108 </w:t>
      </w:r>
      <w:r w:rsidR="00C97223" w:rsidRPr="000C159D">
        <w:rPr>
          <w:rFonts w:ascii="Book Antiqua" w:eastAsia="Book Antiqua" w:hAnsi="Book Antiqua" w:cs="Book Antiqua"/>
          <w:b/>
          <w:bCs/>
          <w:color w:val="000000"/>
          <w:highlight w:val="yellow"/>
        </w:rPr>
        <w:t>CSL Behring</w:t>
      </w:r>
      <w:r w:rsidRPr="000C159D">
        <w:rPr>
          <w:rFonts w:ascii="Book Antiqua" w:eastAsia="Book Antiqua" w:hAnsi="Book Antiqua" w:cs="Book Antiqua"/>
          <w:color w:val="000000"/>
          <w:highlight w:val="yellow"/>
        </w:rPr>
        <w:t xml:space="preserve">. </w:t>
      </w:r>
      <w:r w:rsidR="00C97223" w:rsidRPr="000C159D">
        <w:rPr>
          <w:rFonts w:ascii="Book Antiqua" w:eastAsia="Book Antiqua" w:hAnsi="Book Antiqua" w:cs="Book Antiqua"/>
          <w:color w:val="000000"/>
          <w:highlight w:val="yellow"/>
        </w:rPr>
        <w:t>Efficacy and Safety of Human Plasma-derived C1-esterase Inhibitor as add-on to Standard of Care for the Treatment of Refractory Antibody Mediated Rejection (AMR) in Adult Renal Transplant Recipients</w:t>
      </w:r>
      <w:r w:rsidRPr="000C159D">
        <w:rPr>
          <w:rFonts w:ascii="Book Antiqua" w:eastAsia="Book Antiqua" w:hAnsi="Book Antiqua" w:cs="Book Antiqua"/>
          <w:color w:val="000000"/>
          <w:highlight w:val="yellow"/>
        </w:rPr>
        <w:t xml:space="preserve">. </w:t>
      </w:r>
      <w:r w:rsidR="00C97223" w:rsidRPr="000C159D">
        <w:rPr>
          <w:rFonts w:ascii="Book Antiqua" w:eastAsia="Times New Roman" w:hAnsi="Book Antiqua"/>
          <w:bCs/>
          <w:color w:val="000000" w:themeColor="text1"/>
          <w:highlight w:val="yellow"/>
        </w:rPr>
        <w:t>[accessed 2017 Jul 19]. In: ClinicalTrials.gov [Internet]. Bethesda (MD): U.S. National Library of Medicine. Available from: https://clinicaltrials.gov/ct2/show/NCT03221842 ClinicalTrials.gov Identifier: NCT03221842</w:t>
      </w:r>
    </w:p>
    <w:p w14:paraId="19C9A7A2" w14:textId="26B8BE9E"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109 </w:t>
      </w:r>
      <w:r w:rsidR="00C97223" w:rsidRPr="000C159D">
        <w:rPr>
          <w:rFonts w:ascii="Book Antiqua" w:eastAsia="Book Antiqua" w:hAnsi="Book Antiqua" w:cs="Book Antiqua"/>
          <w:b/>
          <w:bCs/>
          <w:color w:val="000000"/>
          <w:highlight w:val="yellow"/>
        </w:rPr>
        <w:t>Takeda</w:t>
      </w:r>
      <w:r w:rsidR="00C97223" w:rsidRPr="000C159D">
        <w:rPr>
          <w:rFonts w:ascii="Book Antiqua" w:eastAsia="Book Antiqua" w:hAnsi="Book Antiqua" w:cs="Book Antiqua"/>
          <w:color w:val="000000"/>
          <w:highlight w:val="yellow"/>
        </w:rPr>
        <w:t>.</w:t>
      </w:r>
      <w:r w:rsidRPr="000C159D">
        <w:rPr>
          <w:rFonts w:ascii="Book Antiqua" w:eastAsia="Book Antiqua" w:hAnsi="Book Antiqua" w:cs="Book Antiqua"/>
          <w:color w:val="000000"/>
          <w:highlight w:val="yellow"/>
        </w:rPr>
        <w:t xml:space="preserve"> A Multicenter Study to Evaluate the Efficacy and Safety of </w:t>
      </w:r>
      <w:proofErr w:type="spellStart"/>
      <w:r w:rsidRPr="000C159D">
        <w:rPr>
          <w:rFonts w:ascii="Book Antiqua" w:eastAsia="Book Antiqua" w:hAnsi="Book Antiqua" w:cs="Book Antiqua"/>
          <w:color w:val="000000"/>
          <w:highlight w:val="yellow"/>
        </w:rPr>
        <w:t>Cinryze</w:t>
      </w:r>
      <w:proofErr w:type="spellEnd"/>
      <w:r w:rsidRPr="000C159D">
        <w:rPr>
          <w:rFonts w:ascii="Book Antiqua" w:eastAsia="Book Antiqua" w:hAnsi="Book Antiqua" w:cs="Book Antiqua"/>
          <w:color w:val="000000"/>
          <w:highlight w:val="yellow"/>
        </w:rPr>
        <w:t xml:space="preserve">® for the Treatment of Acute Antibody-mediated Rejection in Participants </w:t>
      </w:r>
      <w:proofErr w:type="gramStart"/>
      <w:r w:rsidRPr="000C159D">
        <w:rPr>
          <w:rFonts w:ascii="Book Antiqua" w:eastAsia="Book Antiqua" w:hAnsi="Book Antiqua" w:cs="Book Antiqua"/>
          <w:color w:val="000000"/>
          <w:highlight w:val="yellow"/>
        </w:rPr>
        <w:t>With</w:t>
      </w:r>
      <w:proofErr w:type="gramEnd"/>
      <w:r w:rsidRPr="000C159D">
        <w:rPr>
          <w:rFonts w:ascii="Book Antiqua" w:eastAsia="Book Antiqua" w:hAnsi="Book Antiqua" w:cs="Book Antiqua"/>
          <w:color w:val="000000"/>
          <w:highlight w:val="yellow"/>
        </w:rPr>
        <w:t xml:space="preserve"> Kidney Transplant</w:t>
      </w:r>
      <w:r w:rsidR="00C97223" w:rsidRPr="000C159D">
        <w:rPr>
          <w:rFonts w:ascii="Book Antiqua" w:eastAsia="Book Antiqua" w:hAnsi="Book Antiqua" w:cs="Book Antiqua"/>
          <w:color w:val="000000"/>
          <w:highlight w:val="yellow"/>
        </w:rPr>
        <w:t>.</w:t>
      </w:r>
      <w:r w:rsidRPr="000C159D">
        <w:rPr>
          <w:rFonts w:ascii="Book Antiqua" w:eastAsia="Book Antiqua" w:hAnsi="Book Antiqua" w:cs="Book Antiqua"/>
          <w:color w:val="000000"/>
          <w:highlight w:val="yellow"/>
        </w:rPr>
        <w:t xml:space="preserve"> </w:t>
      </w:r>
      <w:r w:rsidR="00C97223" w:rsidRPr="000C159D">
        <w:rPr>
          <w:rFonts w:ascii="Book Antiqua" w:eastAsia="Times New Roman" w:hAnsi="Book Antiqua"/>
          <w:bCs/>
          <w:color w:val="000000" w:themeColor="text1"/>
          <w:highlight w:val="yellow"/>
        </w:rPr>
        <w:t>[accessed 2015 Sep 11]. In: ClinicalTrials.gov [Internet]. Bethesda (MD): U.S. National Library of Medicine. Available from: https://clinicaltrials.gov/ct2/show/NCT02547220 ClinicalTrials.gov Identifier: NCT02547220</w:t>
      </w:r>
    </w:p>
    <w:p w14:paraId="6830B5F6"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lastRenderedPageBreak/>
        <w:t xml:space="preserve">110 </w:t>
      </w:r>
      <w:r w:rsidRPr="000C159D">
        <w:rPr>
          <w:rFonts w:ascii="Book Antiqua" w:eastAsia="Book Antiqua" w:hAnsi="Book Antiqua" w:cs="Book Antiqua"/>
          <w:b/>
          <w:bCs/>
          <w:color w:val="000000"/>
        </w:rPr>
        <w:t>Locke JE</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Magro</w:t>
      </w:r>
      <w:proofErr w:type="spellEnd"/>
      <w:r w:rsidRPr="000C159D">
        <w:rPr>
          <w:rFonts w:ascii="Book Antiqua" w:eastAsia="Book Antiqua" w:hAnsi="Book Antiqua" w:cs="Book Antiqua"/>
          <w:color w:val="000000"/>
        </w:rPr>
        <w:t xml:space="preserve"> CM, Singer AL, </w:t>
      </w:r>
      <w:proofErr w:type="spellStart"/>
      <w:r w:rsidRPr="000C159D">
        <w:rPr>
          <w:rFonts w:ascii="Book Antiqua" w:eastAsia="Book Antiqua" w:hAnsi="Book Antiqua" w:cs="Book Antiqua"/>
          <w:color w:val="000000"/>
        </w:rPr>
        <w:t>Segev</w:t>
      </w:r>
      <w:proofErr w:type="spellEnd"/>
      <w:r w:rsidRPr="000C159D">
        <w:rPr>
          <w:rFonts w:ascii="Book Antiqua" w:eastAsia="Book Antiqua" w:hAnsi="Book Antiqua" w:cs="Book Antiqua"/>
          <w:color w:val="000000"/>
        </w:rPr>
        <w:t xml:space="preserve"> DL, Haas M, Hillel AT, King KE, Kraus E, Lees LM, Melancon JK, Stewart ZA, Warren DS, Zachary AA, Montgomery RA. The use of antibody to complement protein C5 for salvage treatment of severe antibody-mediated rejection. </w:t>
      </w:r>
      <w:r w:rsidRPr="000C159D">
        <w:rPr>
          <w:rFonts w:ascii="Book Antiqua" w:eastAsia="Book Antiqua" w:hAnsi="Book Antiqua" w:cs="Book Antiqua"/>
          <w:i/>
          <w:iCs/>
          <w:color w:val="000000"/>
        </w:rPr>
        <w:t>Am J Transplant</w:t>
      </w:r>
      <w:r w:rsidRPr="000C159D">
        <w:rPr>
          <w:rFonts w:ascii="Book Antiqua" w:eastAsia="Book Antiqua" w:hAnsi="Book Antiqua" w:cs="Book Antiqua"/>
          <w:color w:val="000000"/>
        </w:rPr>
        <w:t xml:space="preserve"> 2009; </w:t>
      </w:r>
      <w:r w:rsidRPr="000C159D">
        <w:rPr>
          <w:rFonts w:ascii="Book Antiqua" w:eastAsia="Book Antiqua" w:hAnsi="Book Antiqua" w:cs="Book Antiqua"/>
          <w:b/>
          <w:bCs/>
          <w:color w:val="000000"/>
        </w:rPr>
        <w:t>9</w:t>
      </w:r>
      <w:r w:rsidRPr="000C159D">
        <w:rPr>
          <w:rFonts w:ascii="Book Antiqua" w:eastAsia="Book Antiqua" w:hAnsi="Book Antiqua" w:cs="Book Antiqua"/>
          <w:color w:val="000000"/>
        </w:rPr>
        <w:t>: 231-235 [PMID: 18976298 DOI: 10.1111/j.1600-6143.</w:t>
      </w:r>
      <w:proofErr w:type="gramStart"/>
      <w:r w:rsidRPr="000C159D">
        <w:rPr>
          <w:rFonts w:ascii="Book Antiqua" w:eastAsia="Book Antiqua" w:hAnsi="Book Antiqua" w:cs="Book Antiqua"/>
          <w:color w:val="000000"/>
        </w:rPr>
        <w:t>2008.02451.x</w:t>
      </w:r>
      <w:proofErr w:type="gramEnd"/>
      <w:r w:rsidRPr="000C159D">
        <w:rPr>
          <w:rFonts w:ascii="Book Antiqua" w:eastAsia="Book Antiqua" w:hAnsi="Book Antiqua" w:cs="Book Antiqua"/>
          <w:color w:val="000000"/>
        </w:rPr>
        <w:t>]</w:t>
      </w:r>
    </w:p>
    <w:p w14:paraId="2FC17C7A"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111 </w:t>
      </w:r>
      <w:proofErr w:type="spellStart"/>
      <w:r w:rsidRPr="000C159D">
        <w:rPr>
          <w:rFonts w:ascii="Book Antiqua" w:eastAsia="Book Antiqua" w:hAnsi="Book Antiqua" w:cs="Book Antiqua"/>
          <w:b/>
          <w:bCs/>
          <w:color w:val="000000"/>
        </w:rPr>
        <w:t>Kocak</w:t>
      </w:r>
      <w:proofErr w:type="spellEnd"/>
      <w:r w:rsidRPr="000C159D">
        <w:rPr>
          <w:rFonts w:ascii="Book Antiqua" w:eastAsia="Book Antiqua" w:hAnsi="Book Antiqua" w:cs="Book Antiqua"/>
          <w:b/>
          <w:bCs/>
          <w:color w:val="000000"/>
        </w:rPr>
        <w:t xml:space="preserve"> B</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Arpali</w:t>
      </w:r>
      <w:proofErr w:type="spellEnd"/>
      <w:r w:rsidRPr="000C159D">
        <w:rPr>
          <w:rFonts w:ascii="Book Antiqua" w:eastAsia="Book Antiqua" w:hAnsi="Book Antiqua" w:cs="Book Antiqua"/>
          <w:color w:val="000000"/>
        </w:rPr>
        <w:t xml:space="preserve"> E, </w:t>
      </w:r>
      <w:proofErr w:type="spellStart"/>
      <w:r w:rsidRPr="000C159D">
        <w:rPr>
          <w:rFonts w:ascii="Book Antiqua" w:eastAsia="Book Antiqua" w:hAnsi="Book Antiqua" w:cs="Book Antiqua"/>
          <w:color w:val="000000"/>
        </w:rPr>
        <w:t>Demiralp</w:t>
      </w:r>
      <w:proofErr w:type="spellEnd"/>
      <w:r w:rsidRPr="000C159D">
        <w:rPr>
          <w:rFonts w:ascii="Book Antiqua" w:eastAsia="Book Antiqua" w:hAnsi="Book Antiqua" w:cs="Book Antiqua"/>
          <w:color w:val="000000"/>
        </w:rPr>
        <w:t xml:space="preserve"> E, </w:t>
      </w:r>
      <w:proofErr w:type="spellStart"/>
      <w:r w:rsidRPr="000C159D">
        <w:rPr>
          <w:rFonts w:ascii="Book Antiqua" w:eastAsia="Book Antiqua" w:hAnsi="Book Antiqua" w:cs="Book Antiqua"/>
          <w:color w:val="000000"/>
        </w:rPr>
        <w:t>Yelken</w:t>
      </w:r>
      <w:proofErr w:type="spellEnd"/>
      <w:r w:rsidRPr="000C159D">
        <w:rPr>
          <w:rFonts w:ascii="Book Antiqua" w:eastAsia="Book Antiqua" w:hAnsi="Book Antiqua" w:cs="Book Antiqua"/>
          <w:color w:val="000000"/>
        </w:rPr>
        <w:t xml:space="preserve"> B, </w:t>
      </w:r>
      <w:proofErr w:type="spellStart"/>
      <w:r w:rsidRPr="000C159D">
        <w:rPr>
          <w:rFonts w:ascii="Book Antiqua" w:eastAsia="Book Antiqua" w:hAnsi="Book Antiqua" w:cs="Book Antiqua"/>
          <w:color w:val="000000"/>
        </w:rPr>
        <w:t>Karatas</w:t>
      </w:r>
      <w:proofErr w:type="spellEnd"/>
      <w:r w:rsidRPr="000C159D">
        <w:rPr>
          <w:rFonts w:ascii="Book Antiqua" w:eastAsia="Book Antiqua" w:hAnsi="Book Antiqua" w:cs="Book Antiqua"/>
          <w:color w:val="000000"/>
        </w:rPr>
        <w:t xml:space="preserve"> C, </w:t>
      </w:r>
      <w:proofErr w:type="spellStart"/>
      <w:r w:rsidRPr="000C159D">
        <w:rPr>
          <w:rFonts w:ascii="Book Antiqua" w:eastAsia="Book Antiqua" w:hAnsi="Book Antiqua" w:cs="Book Antiqua"/>
          <w:color w:val="000000"/>
        </w:rPr>
        <w:t>Gorcin</w:t>
      </w:r>
      <w:proofErr w:type="spellEnd"/>
      <w:r w:rsidRPr="000C159D">
        <w:rPr>
          <w:rFonts w:ascii="Book Antiqua" w:eastAsia="Book Antiqua" w:hAnsi="Book Antiqua" w:cs="Book Antiqua"/>
          <w:color w:val="000000"/>
        </w:rPr>
        <w:t xml:space="preserve"> S, </w:t>
      </w:r>
      <w:proofErr w:type="spellStart"/>
      <w:r w:rsidRPr="000C159D">
        <w:rPr>
          <w:rFonts w:ascii="Book Antiqua" w:eastAsia="Book Antiqua" w:hAnsi="Book Antiqua" w:cs="Book Antiqua"/>
          <w:color w:val="000000"/>
        </w:rPr>
        <w:t>Gorgulu</w:t>
      </w:r>
      <w:proofErr w:type="spellEnd"/>
      <w:r w:rsidRPr="000C159D">
        <w:rPr>
          <w:rFonts w:ascii="Book Antiqua" w:eastAsia="Book Antiqua" w:hAnsi="Book Antiqua" w:cs="Book Antiqua"/>
          <w:color w:val="000000"/>
        </w:rPr>
        <w:t xml:space="preserve"> N, </w:t>
      </w:r>
      <w:proofErr w:type="spellStart"/>
      <w:r w:rsidRPr="000C159D">
        <w:rPr>
          <w:rFonts w:ascii="Book Antiqua" w:eastAsia="Book Antiqua" w:hAnsi="Book Antiqua" w:cs="Book Antiqua"/>
          <w:color w:val="000000"/>
        </w:rPr>
        <w:t>Uzunalan</w:t>
      </w:r>
      <w:proofErr w:type="spellEnd"/>
      <w:r w:rsidRPr="000C159D">
        <w:rPr>
          <w:rFonts w:ascii="Book Antiqua" w:eastAsia="Book Antiqua" w:hAnsi="Book Antiqua" w:cs="Book Antiqua"/>
          <w:color w:val="000000"/>
        </w:rPr>
        <w:t xml:space="preserve"> M, Turkmen A, </w:t>
      </w:r>
      <w:proofErr w:type="spellStart"/>
      <w:r w:rsidRPr="000C159D">
        <w:rPr>
          <w:rFonts w:ascii="Book Antiqua" w:eastAsia="Book Antiqua" w:hAnsi="Book Antiqua" w:cs="Book Antiqua"/>
          <w:color w:val="000000"/>
        </w:rPr>
        <w:t>Kalayoglu</w:t>
      </w:r>
      <w:proofErr w:type="spellEnd"/>
      <w:r w:rsidRPr="000C159D">
        <w:rPr>
          <w:rFonts w:ascii="Book Antiqua" w:eastAsia="Book Antiqua" w:hAnsi="Book Antiqua" w:cs="Book Antiqua"/>
          <w:color w:val="000000"/>
        </w:rPr>
        <w:t xml:space="preserve"> M. Eculizumab for salvage treatment of refractory antibody-mediated rejection in kidney transplant patients: case reports. </w:t>
      </w:r>
      <w:r w:rsidRPr="000C159D">
        <w:rPr>
          <w:rFonts w:ascii="Book Antiqua" w:eastAsia="Book Antiqua" w:hAnsi="Book Antiqua" w:cs="Book Antiqua"/>
          <w:i/>
          <w:iCs/>
          <w:color w:val="000000"/>
        </w:rPr>
        <w:t>Transplant Proc</w:t>
      </w:r>
      <w:r w:rsidRPr="000C159D">
        <w:rPr>
          <w:rFonts w:ascii="Book Antiqua" w:eastAsia="Book Antiqua" w:hAnsi="Book Antiqua" w:cs="Book Antiqua"/>
          <w:color w:val="000000"/>
        </w:rPr>
        <w:t xml:space="preserve"> 2013; </w:t>
      </w:r>
      <w:r w:rsidRPr="000C159D">
        <w:rPr>
          <w:rFonts w:ascii="Book Antiqua" w:eastAsia="Book Antiqua" w:hAnsi="Book Antiqua" w:cs="Book Antiqua"/>
          <w:b/>
          <w:bCs/>
          <w:color w:val="000000"/>
        </w:rPr>
        <w:t>45</w:t>
      </w:r>
      <w:r w:rsidRPr="000C159D">
        <w:rPr>
          <w:rFonts w:ascii="Book Antiqua" w:eastAsia="Book Antiqua" w:hAnsi="Book Antiqua" w:cs="Book Antiqua"/>
          <w:color w:val="000000"/>
        </w:rPr>
        <w:t>: 1022-1025 [PMID: 23622614 DOI: 10.1016/j.transproceed.2013.02.062]</w:t>
      </w:r>
    </w:p>
    <w:p w14:paraId="2CD1338E"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112 </w:t>
      </w:r>
      <w:proofErr w:type="spellStart"/>
      <w:r w:rsidRPr="000C159D">
        <w:rPr>
          <w:rFonts w:ascii="Book Antiqua" w:eastAsia="Book Antiqua" w:hAnsi="Book Antiqua" w:cs="Book Antiqua"/>
          <w:b/>
          <w:bCs/>
          <w:color w:val="000000"/>
        </w:rPr>
        <w:t>Ghirardo</w:t>
      </w:r>
      <w:proofErr w:type="spellEnd"/>
      <w:r w:rsidRPr="000C159D">
        <w:rPr>
          <w:rFonts w:ascii="Book Antiqua" w:eastAsia="Book Antiqua" w:hAnsi="Book Antiqua" w:cs="Book Antiqua"/>
          <w:b/>
          <w:bCs/>
          <w:color w:val="000000"/>
        </w:rPr>
        <w:t xml:space="preserve"> G</w:t>
      </w:r>
      <w:r w:rsidRPr="000C159D">
        <w:rPr>
          <w:rFonts w:ascii="Book Antiqua" w:eastAsia="Book Antiqua" w:hAnsi="Book Antiqua" w:cs="Book Antiqua"/>
          <w:color w:val="000000"/>
        </w:rPr>
        <w:t xml:space="preserve">, Benetti E, Poli F, Vidal E, Della Vella M, </w:t>
      </w:r>
      <w:proofErr w:type="spellStart"/>
      <w:r w:rsidRPr="000C159D">
        <w:rPr>
          <w:rFonts w:ascii="Book Antiqua" w:eastAsia="Book Antiqua" w:hAnsi="Book Antiqua" w:cs="Book Antiqua"/>
          <w:color w:val="000000"/>
        </w:rPr>
        <w:t>Cozzi</w:t>
      </w:r>
      <w:proofErr w:type="spellEnd"/>
      <w:r w:rsidRPr="000C159D">
        <w:rPr>
          <w:rFonts w:ascii="Book Antiqua" w:eastAsia="Book Antiqua" w:hAnsi="Book Antiqua" w:cs="Book Antiqua"/>
          <w:color w:val="000000"/>
        </w:rPr>
        <w:t xml:space="preserve"> E, </w:t>
      </w:r>
      <w:proofErr w:type="spellStart"/>
      <w:r w:rsidRPr="000C159D">
        <w:rPr>
          <w:rFonts w:ascii="Book Antiqua" w:eastAsia="Book Antiqua" w:hAnsi="Book Antiqua" w:cs="Book Antiqua"/>
          <w:color w:val="000000"/>
        </w:rPr>
        <w:t>Murer</w:t>
      </w:r>
      <w:proofErr w:type="spellEnd"/>
      <w:r w:rsidRPr="000C159D">
        <w:rPr>
          <w:rFonts w:ascii="Book Antiqua" w:eastAsia="Book Antiqua" w:hAnsi="Book Antiqua" w:cs="Book Antiqua"/>
          <w:color w:val="000000"/>
        </w:rPr>
        <w:t xml:space="preserve"> L. Plasmapheresis-resistant acute humoral rejection successfully treated with anti-C5 antibody. </w:t>
      </w:r>
      <w:proofErr w:type="spellStart"/>
      <w:r w:rsidRPr="000C159D">
        <w:rPr>
          <w:rFonts w:ascii="Book Antiqua" w:eastAsia="Book Antiqua" w:hAnsi="Book Antiqua" w:cs="Book Antiqua"/>
          <w:i/>
          <w:iCs/>
          <w:color w:val="000000"/>
        </w:rPr>
        <w:t>Pediatr</w:t>
      </w:r>
      <w:proofErr w:type="spellEnd"/>
      <w:r w:rsidRPr="000C159D">
        <w:rPr>
          <w:rFonts w:ascii="Book Antiqua" w:eastAsia="Book Antiqua" w:hAnsi="Book Antiqua" w:cs="Book Antiqua"/>
          <w:i/>
          <w:iCs/>
          <w:color w:val="000000"/>
        </w:rPr>
        <w:t xml:space="preserve"> Transplant</w:t>
      </w:r>
      <w:r w:rsidRPr="000C159D">
        <w:rPr>
          <w:rFonts w:ascii="Book Antiqua" w:eastAsia="Book Antiqua" w:hAnsi="Book Antiqua" w:cs="Book Antiqua"/>
          <w:color w:val="000000"/>
        </w:rPr>
        <w:t xml:space="preserve"> 2014; </w:t>
      </w:r>
      <w:r w:rsidRPr="000C159D">
        <w:rPr>
          <w:rFonts w:ascii="Book Antiqua" w:eastAsia="Book Antiqua" w:hAnsi="Book Antiqua" w:cs="Book Antiqua"/>
          <w:b/>
          <w:bCs/>
          <w:color w:val="000000"/>
        </w:rPr>
        <w:t>18</w:t>
      </w:r>
      <w:r w:rsidRPr="000C159D">
        <w:rPr>
          <w:rFonts w:ascii="Book Antiqua" w:eastAsia="Book Antiqua" w:hAnsi="Book Antiqua" w:cs="Book Antiqua"/>
          <w:color w:val="000000"/>
        </w:rPr>
        <w:t>: E1-E5 [PMID: 24266980 DOI: 10.1111/petr.12187]</w:t>
      </w:r>
    </w:p>
    <w:p w14:paraId="70B3A341"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113 </w:t>
      </w:r>
      <w:r w:rsidRPr="000C159D">
        <w:rPr>
          <w:rFonts w:ascii="Book Antiqua" w:eastAsia="Book Antiqua" w:hAnsi="Book Antiqua" w:cs="Book Antiqua"/>
          <w:b/>
          <w:bCs/>
          <w:color w:val="000000"/>
        </w:rPr>
        <w:t>Tan EK</w:t>
      </w:r>
      <w:r w:rsidRPr="000C159D">
        <w:rPr>
          <w:rFonts w:ascii="Book Antiqua" w:eastAsia="Book Antiqua" w:hAnsi="Book Antiqua" w:cs="Book Antiqua"/>
          <w:color w:val="000000"/>
        </w:rPr>
        <w:t xml:space="preserve">, Bentall A, Dean PG, </w:t>
      </w:r>
      <w:proofErr w:type="spellStart"/>
      <w:r w:rsidRPr="000C159D">
        <w:rPr>
          <w:rFonts w:ascii="Book Antiqua" w:eastAsia="Book Antiqua" w:hAnsi="Book Antiqua" w:cs="Book Antiqua"/>
          <w:color w:val="000000"/>
        </w:rPr>
        <w:t>Shaheen</w:t>
      </w:r>
      <w:proofErr w:type="spellEnd"/>
      <w:r w:rsidRPr="000C159D">
        <w:rPr>
          <w:rFonts w:ascii="Book Antiqua" w:eastAsia="Book Antiqua" w:hAnsi="Book Antiqua" w:cs="Book Antiqua"/>
          <w:color w:val="000000"/>
        </w:rPr>
        <w:t xml:space="preserve"> MF, Stegall MD, </w:t>
      </w:r>
      <w:proofErr w:type="spellStart"/>
      <w:r w:rsidRPr="000C159D">
        <w:rPr>
          <w:rFonts w:ascii="Book Antiqua" w:eastAsia="Book Antiqua" w:hAnsi="Book Antiqua" w:cs="Book Antiqua"/>
          <w:color w:val="000000"/>
        </w:rPr>
        <w:t>Schinstock</w:t>
      </w:r>
      <w:proofErr w:type="spellEnd"/>
      <w:r w:rsidRPr="000C159D">
        <w:rPr>
          <w:rFonts w:ascii="Book Antiqua" w:eastAsia="Book Antiqua" w:hAnsi="Book Antiqua" w:cs="Book Antiqua"/>
          <w:color w:val="000000"/>
        </w:rPr>
        <w:t xml:space="preserve"> CA. Use of Eculizumab for Active Antibody-mediated Rejection That Occurs Early Post-</w:t>
      </w:r>
      <w:proofErr w:type="gramStart"/>
      <w:r w:rsidRPr="000C159D">
        <w:rPr>
          <w:rFonts w:ascii="Book Antiqua" w:eastAsia="Book Antiqua" w:hAnsi="Book Antiqua" w:cs="Book Antiqua"/>
          <w:color w:val="000000"/>
        </w:rPr>
        <w:t>kidney</w:t>
      </w:r>
      <w:proofErr w:type="gramEnd"/>
      <w:r w:rsidRPr="000C159D">
        <w:rPr>
          <w:rFonts w:ascii="Book Antiqua" w:eastAsia="Book Antiqua" w:hAnsi="Book Antiqua" w:cs="Book Antiqua"/>
          <w:color w:val="000000"/>
        </w:rPr>
        <w:t xml:space="preserve"> Transplantation: A Consecutive Series of 15 Cases. </w:t>
      </w:r>
      <w:r w:rsidRPr="000C159D">
        <w:rPr>
          <w:rFonts w:ascii="Book Antiqua" w:eastAsia="Book Antiqua" w:hAnsi="Book Antiqua" w:cs="Book Antiqua"/>
          <w:i/>
          <w:iCs/>
          <w:color w:val="000000"/>
        </w:rPr>
        <w:t>Transplantation</w:t>
      </w:r>
      <w:r w:rsidRPr="000C159D">
        <w:rPr>
          <w:rFonts w:ascii="Book Antiqua" w:eastAsia="Book Antiqua" w:hAnsi="Book Antiqua" w:cs="Book Antiqua"/>
          <w:color w:val="000000"/>
        </w:rPr>
        <w:t xml:space="preserve"> 2019; </w:t>
      </w:r>
      <w:r w:rsidRPr="000C159D">
        <w:rPr>
          <w:rFonts w:ascii="Book Antiqua" w:eastAsia="Book Antiqua" w:hAnsi="Book Antiqua" w:cs="Book Antiqua"/>
          <w:b/>
          <w:bCs/>
          <w:color w:val="000000"/>
        </w:rPr>
        <w:t>103</w:t>
      </w:r>
      <w:r w:rsidRPr="000C159D">
        <w:rPr>
          <w:rFonts w:ascii="Book Antiqua" w:eastAsia="Book Antiqua" w:hAnsi="Book Antiqua" w:cs="Book Antiqua"/>
          <w:color w:val="000000"/>
        </w:rPr>
        <w:t>: 2397-2404 [PMID: 30801549 DOI: 10.1097/TP.0000000000002639]</w:t>
      </w:r>
    </w:p>
    <w:p w14:paraId="368AD832"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114 </w:t>
      </w:r>
      <w:proofErr w:type="spellStart"/>
      <w:r w:rsidRPr="000C159D">
        <w:rPr>
          <w:rFonts w:ascii="Book Antiqua" w:eastAsia="Book Antiqua" w:hAnsi="Book Antiqua" w:cs="Book Antiqua"/>
          <w:b/>
          <w:bCs/>
          <w:color w:val="000000"/>
        </w:rPr>
        <w:t>Glotz</w:t>
      </w:r>
      <w:proofErr w:type="spellEnd"/>
      <w:r w:rsidRPr="000C159D">
        <w:rPr>
          <w:rFonts w:ascii="Book Antiqua" w:eastAsia="Book Antiqua" w:hAnsi="Book Antiqua" w:cs="Book Antiqua"/>
          <w:b/>
          <w:bCs/>
          <w:color w:val="000000"/>
        </w:rPr>
        <w:t xml:space="preserve"> D</w:t>
      </w:r>
      <w:r w:rsidRPr="000C159D">
        <w:rPr>
          <w:rFonts w:ascii="Book Antiqua" w:eastAsia="Book Antiqua" w:hAnsi="Book Antiqua" w:cs="Book Antiqua"/>
          <w:color w:val="000000"/>
        </w:rPr>
        <w:t xml:space="preserve">, Russ G, </w:t>
      </w:r>
      <w:proofErr w:type="spellStart"/>
      <w:r w:rsidRPr="000C159D">
        <w:rPr>
          <w:rFonts w:ascii="Book Antiqua" w:eastAsia="Book Antiqua" w:hAnsi="Book Antiqua" w:cs="Book Antiqua"/>
          <w:color w:val="000000"/>
        </w:rPr>
        <w:t>Rostaing</w:t>
      </w:r>
      <w:proofErr w:type="spellEnd"/>
      <w:r w:rsidRPr="000C159D">
        <w:rPr>
          <w:rFonts w:ascii="Book Antiqua" w:eastAsia="Book Antiqua" w:hAnsi="Book Antiqua" w:cs="Book Antiqua"/>
          <w:color w:val="000000"/>
        </w:rPr>
        <w:t xml:space="preserve"> L, Legendre C, </w:t>
      </w:r>
      <w:proofErr w:type="spellStart"/>
      <w:r w:rsidRPr="000C159D">
        <w:rPr>
          <w:rFonts w:ascii="Book Antiqua" w:eastAsia="Book Antiqua" w:hAnsi="Book Antiqua" w:cs="Book Antiqua"/>
          <w:color w:val="000000"/>
        </w:rPr>
        <w:t>Tufveson</w:t>
      </w:r>
      <w:proofErr w:type="spellEnd"/>
      <w:r w:rsidRPr="000C159D">
        <w:rPr>
          <w:rFonts w:ascii="Book Antiqua" w:eastAsia="Book Antiqua" w:hAnsi="Book Antiqua" w:cs="Book Antiqua"/>
          <w:color w:val="000000"/>
        </w:rPr>
        <w:t xml:space="preserve"> G, Chadban S, </w:t>
      </w:r>
      <w:proofErr w:type="spellStart"/>
      <w:r w:rsidRPr="000C159D">
        <w:rPr>
          <w:rFonts w:ascii="Book Antiqua" w:eastAsia="Book Antiqua" w:hAnsi="Book Antiqua" w:cs="Book Antiqua"/>
          <w:color w:val="000000"/>
        </w:rPr>
        <w:t>Grinyó</w:t>
      </w:r>
      <w:proofErr w:type="spellEnd"/>
      <w:r w:rsidRPr="000C159D">
        <w:rPr>
          <w:rFonts w:ascii="Book Antiqua" w:eastAsia="Book Antiqua" w:hAnsi="Book Antiqua" w:cs="Book Antiqua"/>
          <w:color w:val="000000"/>
        </w:rPr>
        <w:t xml:space="preserve"> J, </w:t>
      </w:r>
      <w:proofErr w:type="spellStart"/>
      <w:r w:rsidRPr="000C159D">
        <w:rPr>
          <w:rFonts w:ascii="Book Antiqua" w:eastAsia="Book Antiqua" w:hAnsi="Book Antiqua" w:cs="Book Antiqua"/>
          <w:color w:val="000000"/>
        </w:rPr>
        <w:t>Mamode</w:t>
      </w:r>
      <w:proofErr w:type="spellEnd"/>
      <w:r w:rsidRPr="000C159D">
        <w:rPr>
          <w:rFonts w:ascii="Book Antiqua" w:eastAsia="Book Antiqua" w:hAnsi="Book Antiqua" w:cs="Book Antiqua"/>
          <w:color w:val="000000"/>
        </w:rPr>
        <w:t xml:space="preserve"> N, </w:t>
      </w:r>
      <w:proofErr w:type="spellStart"/>
      <w:r w:rsidRPr="000C159D">
        <w:rPr>
          <w:rFonts w:ascii="Book Antiqua" w:eastAsia="Book Antiqua" w:hAnsi="Book Antiqua" w:cs="Book Antiqua"/>
          <w:color w:val="000000"/>
        </w:rPr>
        <w:t>Rigotti</w:t>
      </w:r>
      <w:proofErr w:type="spellEnd"/>
      <w:r w:rsidRPr="000C159D">
        <w:rPr>
          <w:rFonts w:ascii="Book Antiqua" w:eastAsia="Book Antiqua" w:hAnsi="Book Antiqua" w:cs="Book Antiqua"/>
          <w:color w:val="000000"/>
        </w:rPr>
        <w:t xml:space="preserve"> P, </w:t>
      </w:r>
      <w:proofErr w:type="spellStart"/>
      <w:r w:rsidRPr="000C159D">
        <w:rPr>
          <w:rFonts w:ascii="Book Antiqua" w:eastAsia="Book Antiqua" w:hAnsi="Book Antiqua" w:cs="Book Antiqua"/>
          <w:color w:val="000000"/>
        </w:rPr>
        <w:t>Couzi</w:t>
      </w:r>
      <w:proofErr w:type="spellEnd"/>
      <w:r w:rsidRPr="000C159D">
        <w:rPr>
          <w:rFonts w:ascii="Book Antiqua" w:eastAsia="Book Antiqua" w:hAnsi="Book Antiqua" w:cs="Book Antiqua"/>
          <w:color w:val="000000"/>
        </w:rPr>
        <w:t xml:space="preserve"> L, </w:t>
      </w:r>
      <w:proofErr w:type="spellStart"/>
      <w:r w:rsidRPr="000C159D">
        <w:rPr>
          <w:rFonts w:ascii="Book Antiqua" w:eastAsia="Book Antiqua" w:hAnsi="Book Antiqua" w:cs="Book Antiqua"/>
          <w:color w:val="000000"/>
        </w:rPr>
        <w:t>Büchler</w:t>
      </w:r>
      <w:proofErr w:type="spellEnd"/>
      <w:r w:rsidRPr="000C159D">
        <w:rPr>
          <w:rFonts w:ascii="Book Antiqua" w:eastAsia="Book Antiqua" w:hAnsi="Book Antiqua" w:cs="Book Antiqua"/>
          <w:color w:val="000000"/>
        </w:rPr>
        <w:t xml:space="preserve"> M, </w:t>
      </w:r>
      <w:proofErr w:type="spellStart"/>
      <w:r w:rsidRPr="000C159D">
        <w:rPr>
          <w:rFonts w:ascii="Book Antiqua" w:eastAsia="Book Antiqua" w:hAnsi="Book Antiqua" w:cs="Book Antiqua"/>
          <w:color w:val="000000"/>
        </w:rPr>
        <w:t>Sandrini</w:t>
      </w:r>
      <w:proofErr w:type="spellEnd"/>
      <w:r w:rsidRPr="000C159D">
        <w:rPr>
          <w:rFonts w:ascii="Book Antiqua" w:eastAsia="Book Antiqua" w:hAnsi="Book Antiqua" w:cs="Book Antiqua"/>
          <w:color w:val="000000"/>
        </w:rPr>
        <w:t xml:space="preserve"> S, Dain B, Garfield M, Ogawa M, Richard T, Marks WH; C10-002 Study Group. Safety and efficacy of eculizumab for the prevention of antibody-mediated rejection after deceased-donor kidney transplantation in patients with preformed donor-specific antibodies. </w:t>
      </w:r>
      <w:r w:rsidRPr="000C159D">
        <w:rPr>
          <w:rFonts w:ascii="Book Antiqua" w:eastAsia="Book Antiqua" w:hAnsi="Book Antiqua" w:cs="Book Antiqua"/>
          <w:i/>
          <w:iCs/>
          <w:color w:val="000000"/>
        </w:rPr>
        <w:t>Am J Transplant</w:t>
      </w:r>
      <w:r w:rsidRPr="000C159D">
        <w:rPr>
          <w:rFonts w:ascii="Book Antiqua" w:eastAsia="Book Antiqua" w:hAnsi="Book Antiqua" w:cs="Book Antiqua"/>
          <w:color w:val="000000"/>
        </w:rPr>
        <w:t xml:space="preserve"> 2019; </w:t>
      </w:r>
      <w:r w:rsidRPr="000C159D">
        <w:rPr>
          <w:rFonts w:ascii="Book Antiqua" w:eastAsia="Book Antiqua" w:hAnsi="Book Antiqua" w:cs="Book Antiqua"/>
          <w:b/>
          <w:bCs/>
          <w:color w:val="000000"/>
        </w:rPr>
        <w:t>19</w:t>
      </w:r>
      <w:r w:rsidRPr="000C159D">
        <w:rPr>
          <w:rFonts w:ascii="Book Antiqua" w:eastAsia="Book Antiqua" w:hAnsi="Book Antiqua" w:cs="Book Antiqua"/>
          <w:color w:val="000000"/>
        </w:rPr>
        <w:t>: 2865-2875 [PMID: 31012541 DOI: 10.1111/ajt.15397]</w:t>
      </w:r>
    </w:p>
    <w:p w14:paraId="0794B914"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115 </w:t>
      </w:r>
      <w:r w:rsidRPr="000C159D">
        <w:rPr>
          <w:rFonts w:ascii="Book Antiqua" w:eastAsia="Book Antiqua" w:hAnsi="Book Antiqua" w:cs="Book Antiqua"/>
          <w:b/>
          <w:bCs/>
          <w:color w:val="000000"/>
        </w:rPr>
        <w:t>Jordan SC</w:t>
      </w:r>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Lorant</w:t>
      </w:r>
      <w:proofErr w:type="spellEnd"/>
      <w:r w:rsidRPr="000C159D">
        <w:rPr>
          <w:rFonts w:ascii="Book Antiqua" w:eastAsia="Book Antiqua" w:hAnsi="Book Antiqua" w:cs="Book Antiqua"/>
          <w:color w:val="000000"/>
        </w:rPr>
        <w:t xml:space="preserve"> T, Choi J, </w:t>
      </w:r>
      <w:proofErr w:type="spellStart"/>
      <w:r w:rsidRPr="000C159D">
        <w:rPr>
          <w:rFonts w:ascii="Book Antiqua" w:eastAsia="Book Antiqua" w:hAnsi="Book Antiqua" w:cs="Book Antiqua"/>
          <w:color w:val="000000"/>
        </w:rPr>
        <w:t>Kjellman</w:t>
      </w:r>
      <w:proofErr w:type="spellEnd"/>
      <w:r w:rsidRPr="000C159D">
        <w:rPr>
          <w:rFonts w:ascii="Book Antiqua" w:eastAsia="Book Antiqua" w:hAnsi="Book Antiqua" w:cs="Book Antiqua"/>
          <w:color w:val="000000"/>
        </w:rPr>
        <w:t xml:space="preserve"> C, </w:t>
      </w:r>
      <w:proofErr w:type="spellStart"/>
      <w:r w:rsidRPr="000C159D">
        <w:rPr>
          <w:rFonts w:ascii="Book Antiqua" w:eastAsia="Book Antiqua" w:hAnsi="Book Antiqua" w:cs="Book Antiqua"/>
          <w:color w:val="000000"/>
        </w:rPr>
        <w:t>Winstedt</w:t>
      </w:r>
      <w:proofErr w:type="spellEnd"/>
      <w:r w:rsidRPr="000C159D">
        <w:rPr>
          <w:rFonts w:ascii="Book Antiqua" w:eastAsia="Book Antiqua" w:hAnsi="Book Antiqua" w:cs="Book Antiqua"/>
          <w:color w:val="000000"/>
        </w:rPr>
        <w:t xml:space="preserve"> L, Bengtsson M, Zhang X, </w:t>
      </w:r>
      <w:proofErr w:type="spellStart"/>
      <w:r w:rsidRPr="000C159D">
        <w:rPr>
          <w:rFonts w:ascii="Book Antiqua" w:eastAsia="Book Antiqua" w:hAnsi="Book Antiqua" w:cs="Book Antiqua"/>
          <w:color w:val="000000"/>
        </w:rPr>
        <w:t>Eich</w:t>
      </w:r>
      <w:proofErr w:type="spellEnd"/>
      <w:r w:rsidRPr="000C159D">
        <w:rPr>
          <w:rFonts w:ascii="Book Antiqua" w:eastAsia="Book Antiqua" w:hAnsi="Book Antiqua" w:cs="Book Antiqua"/>
          <w:color w:val="000000"/>
        </w:rPr>
        <w:t xml:space="preserve"> T, Toyoda M, Eriksson BM, Ge S, Peng A, </w:t>
      </w:r>
      <w:proofErr w:type="spellStart"/>
      <w:r w:rsidRPr="000C159D">
        <w:rPr>
          <w:rFonts w:ascii="Book Antiqua" w:eastAsia="Book Antiqua" w:hAnsi="Book Antiqua" w:cs="Book Antiqua"/>
          <w:color w:val="000000"/>
        </w:rPr>
        <w:t>Järnum</w:t>
      </w:r>
      <w:proofErr w:type="spellEnd"/>
      <w:r w:rsidRPr="000C159D">
        <w:rPr>
          <w:rFonts w:ascii="Book Antiqua" w:eastAsia="Book Antiqua" w:hAnsi="Book Antiqua" w:cs="Book Antiqua"/>
          <w:color w:val="000000"/>
        </w:rPr>
        <w:t xml:space="preserve"> S, Wood KJ, Lundgren T, </w:t>
      </w:r>
      <w:proofErr w:type="spellStart"/>
      <w:r w:rsidRPr="000C159D">
        <w:rPr>
          <w:rFonts w:ascii="Book Antiqua" w:eastAsia="Book Antiqua" w:hAnsi="Book Antiqua" w:cs="Book Antiqua"/>
          <w:color w:val="000000"/>
        </w:rPr>
        <w:t>Wennberg</w:t>
      </w:r>
      <w:proofErr w:type="spellEnd"/>
      <w:r w:rsidRPr="000C159D">
        <w:rPr>
          <w:rFonts w:ascii="Book Antiqua" w:eastAsia="Book Antiqua" w:hAnsi="Book Antiqua" w:cs="Book Antiqua"/>
          <w:color w:val="000000"/>
        </w:rPr>
        <w:t xml:space="preserve"> L, </w:t>
      </w:r>
      <w:proofErr w:type="spellStart"/>
      <w:r w:rsidRPr="000C159D">
        <w:rPr>
          <w:rFonts w:ascii="Book Antiqua" w:eastAsia="Book Antiqua" w:hAnsi="Book Antiqua" w:cs="Book Antiqua"/>
          <w:color w:val="000000"/>
        </w:rPr>
        <w:t>Bäckman</w:t>
      </w:r>
      <w:proofErr w:type="spellEnd"/>
      <w:r w:rsidRPr="000C159D">
        <w:rPr>
          <w:rFonts w:ascii="Book Antiqua" w:eastAsia="Book Antiqua" w:hAnsi="Book Antiqua" w:cs="Book Antiqua"/>
          <w:color w:val="000000"/>
        </w:rPr>
        <w:t xml:space="preserve"> L, Larsson E, </w:t>
      </w:r>
      <w:proofErr w:type="spellStart"/>
      <w:r w:rsidRPr="000C159D">
        <w:rPr>
          <w:rFonts w:ascii="Book Antiqua" w:eastAsia="Book Antiqua" w:hAnsi="Book Antiqua" w:cs="Book Antiqua"/>
          <w:color w:val="000000"/>
        </w:rPr>
        <w:t>Villicana</w:t>
      </w:r>
      <w:proofErr w:type="spellEnd"/>
      <w:r w:rsidRPr="000C159D">
        <w:rPr>
          <w:rFonts w:ascii="Book Antiqua" w:eastAsia="Book Antiqua" w:hAnsi="Book Antiqua" w:cs="Book Antiqua"/>
          <w:color w:val="000000"/>
        </w:rPr>
        <w:t xml:space="preserve"> R, </w:t>
      </w:r>
      <w:proofErr w:type="spellStart"/>
      <w:r w:rsidRPr="000C159D">
        <w:rPr>
          <w:rFonts w:ascii="Book Antiqua" w:eastAsia="Book Antiqua" w:hAnsi="Book Antiqua" w:cs="Book Antiqua"/>
          <w:color w:val="000000"/>
        </w:rPr>
        <w:t>Kahwaji</w:t>
      </w:r>
      <w:proofErr w:type="spellEnd"/>
      <w:r w:rsidRPr="000C159D">
        <w:rPr>
          <w:rFonts w:ascii="Book Antiqua" w:eastAsia="Book Antiqua" w:hAnsi="Book Antiqua" w:cs="Book Antiqua"/>
          <w:color w:val="000000"/>
        </w:rPr>
        <w:t xml:space="preserve"> J, Louie S, Kang A, Haas M, Nast C, Vo A, </w:t>
      </w:r>
      <w:proofErr w:type="spellStart"/>
      <w:r w:rsidRPr="000C159D">
        <w:rPr>
          <w:rFonts w:ascii="Book Antiqua" w:eastAsia="Book Antiqua" w:hAnsi="Book Antiqua" w:cs="Book Antiqua"/>
          <w:color w:val="000000"/>
        </w:rPr>
        <w:t>Tufveson</w:t>
      </w:r>
      <w:proofErr w:type="spellEnd"/>
      <w:r w:rsidRPr="000C159D">
        <w:rPr>
          <w:rFonts w:ascii="Book Antiqua" w:eastAsia="Book Antiqua" w:hAnsi="Book Antiqua" w:cs="Book Antiqua"/>
          <w:color w:val="000000"/>
        </w:rPr>
        <w:t xml:space="preserve"> G. IgG Endopeptidase in Highly Sensitized Patients Undergoing Transplantation. </w:t>
      </w:r>
      <w:r w:rsidRPr="000C159D">
        <w:rPr>
          <w:rFonts w:ascii="Book Antiqua" w:eastAsia="Book Antiqua" w:hAnsi="Book Antiqua" w:cs="Book Antiqua"/>
          <w:i/>
          <w:iCs/>
          <w:color w:val="000000"/>
        </w:rPr>
        <w:t xml:space="preserve">N </w:t>
      </w:r>
      <w:proofErr w:type="spellStart"/>
      <w:r w:rsidRPr="000C159D">
        <w:rPr>
          <w:rFonts w:ascii="Book Antiqua" w:eastAsia="Book Antiqua" w:hAnsi="Book Antiqua" w:cs="Book Antiqua"/>
          <w:i/>
          <w:iCs/>
          <w:color w:val="000000"/>
        </w:rPr>
        <w:t>Engl</w:t>
      </w:r>
      <w:proofErr w:type="spellEnd"/>
      <w:r w:rsidRPr="000C159D">
        <w:rPr>
          <w:rFonts w:ascii="Book Antiqua" w:eastAsia="Book Antiqua" w:hAnsi="Book Antiqua" w:cs="Book Antiqua"/>
          <w:i/>
          <w:iCs/>
          <w:color w:val="000000"/>
        </w:rPr>
        <w:t xml:space="preserve"> J Med</w:t>
      </w:r>
      <w:r w:rsidRPr="000C159D">
        <w:rPr>
          <w:rFonts w:ascii="Book Antiqua" w:eastAsia="Book Antiqua" w:hAnsi="Book Antiqua" w:cs="Book Antiqua"/>
          <w:color w:val="000000"/>
        </w:rPr>
        <w:t xml:space="preserve"> 2017; </w:t>
      </w:r>
      <w:r w:rsidRPr="000C159D">
        <w:rPr>
          <w:rFonts w:ascii="Book Antiqua" w:eastAsia="Book Antiqua" w:hAnsi="Book Antiqua" w:cs="Book Antiqua"/>
          <w:b/>
          <w:bCs/>
          <w:color w:val="000000"/>
        </w:rPr>
        <w:t>377</w:t>
      </w:r>
      <w:r w:rsidRPr="000C159D">
        <w:rPr>
          <w:rFonts w:ascii="Book Antiqua" w:eastAsia="Book Antiqua" w:hAnsi="Book Antiqua" w:cs="Book Antiqua"/>
          <w:color w:val="000000"/>
        </w:rPr>
        <w:t>: 442-453 [PMID: 28767349 DOI: 10.1056/NEJMoa1612567]</w:t>
      </w:r>
    </w:p>
    <w:p w14:paraId="6F8CEF9B"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lastRenderedPageBreak/>
        <w:t xml:space="preserve">116 </w:t>
      </w:r>
      <w:r w:rsidRPr="000C159D">
        <w:rPr>
          <w:rFonts w:ascii="Book Antiqua" w:eastAsia="Book Antiqua" w:hAnsi="Book Antiqua" w:cs="Book Antiqua"/>
          <w:b/>
          <w:bCs/>
          <w:color w:val="000000"/>
        </w:rPr>
        <w:t>Ge S</w:t>
      </w:r>
      <w:r w:rsidRPr="000C159D">
        <w:rPr>
          <w:rFonts w:ascii="Book Antiqua" w:eastAsia="Book Antiqua" w:hAnsi="Book Antiqua" w:cs="Book Antiqua"/>
          <w:color w:val="000000"/>
        </w:rPr>
        <w:t xml:space="preserve">, Chu M, Choi J, Louie S, Vo A, Jordan SC, Toyoda M. </w:t>
      </w:r>
      <w:proofErr w:type="spellStart"/>
      <w:r w:rsidRPr="000C159D">
        <w:rPr>
          <w:rFonts w:ascii="Book Antiqua" w:eastAsia="Book Antiqua" w:hAnsi="Book Antiqua" w:cs="Book Antiqua"/>
          <w:color w:val="000000"/>
        </w:rPr>
        <w:t>Imlifidase</w:t>
      </w:r>
      <w:proofErr w:type="spellEnd"/>
      <w:r w:rsidRPr="000C159D">
        <w:rPr>
          <w:rFonts w:ascii="Book Antiqua" w:eastAsia="Book Antiqua" w:hAnsi="Book Antiqua" w:cs="Book Antiqua"/>
          <w:color w:val="000000"/>
        </w:rPr>
        <w:t xml:space="preserve"> Inhibits HLA Antibody-mediated NK Cell Activation and Antibody-dependent Cell-mediated Cytotoxicity (ADCC) In Vitro. </w:t>
      </w:r>
      <w:r w:rsidRPr="000C159D">
        <w:rPr>
          <w:rFonts w:ascii="Book Antiqua" w:eastAsia="Book Antiqua" w:hAnsi="Book Antiqua" w:cs="Book Antiqua"/>
          <w:i/>
          <w:iCs/>
          <w:color w:val="000000"/>
        </w:rPr>
        <w:t>Transplantation</w:t>
      </w:r>
      <w:r w:rsidRPr="000C159D">
        <w:rPr>
          <w:rFonts w:ascii="Book Antiqua" w:eastAsia="Book Antiqua" w:hAnsi="Book Antiqua" w:cs="Book Antiqua"/>
          <w:color w:val="000000"/>
        </w:rPr>
        <w:t xml:space="preserve"> 2020; </w:t>
      </w:r>
      <w:r w:rsidRPr="000C159D">
        <w:rPr>
          <w:rFonts w:ascii="Book Antiqua" w:eastAsia="Book Antiqua" w:hAnsi="Book Antiqua" w:cs="Book Antiqua"/>
          <w:b/>
          <w:bCs/>
          <w:color w:val="000000"/>
        </w:rPr>
        <w:t>104</w:t>
      </w:r>
      <w:r w:rsidRPr="000C159D">
        <w:rPr>
          <w:rFonts w:ascii="Book Antiqua" w:eastAsia="Book Antiqua" w:hAnsi="Book Antiqua" w:cs="Book Antiqua"/>
          <w:color w:val="000000"/>
        </w:rPr>
        <w:t>: 1574-1579 [PMID: 32732834 DOI: 10.1097/TP.0000000000003023]</w:t>
      </w:r>
    </w:p>
    <w:p w14:paraId="0CD1081F"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117 </w:t>
      </w:r>
      <w:r w:rsidRPr="000C159D">
        <w:rPr>
          <w:rFonts w:ascii="Book Antiqua" w:eastAsia="Book Antiqua" w:hAnsi="Book Antiqua" w:cs="Book Antiqua"/>
          <w:b/>
          <w:bCs/>
          <w:color w:val="000000"/>
        </w:rPr>
        <w:t>Jordan SC</w:t>
      </w:r>
      <w:r w:rsidRPr="000C159D">
        <w:rPr>
          <w:rFonts w:ascii="Book Antiqua" w:eastAsia="Book Antiqua" w:hAnsi="Book Antiqua" w:cs="Book Antiqua"/>
          <w:color w:val="000000"/>
        </w:rPr>
        <w:t xml:space="preserve">, Legendre C, Desai NM, </w:t>
      </w:r>
      <w:proofErr w:type="spellStart"/>
      <w:r w:rsidRPr="000C159D">
        <w:rPr>
          <w:rFonts w:ascii="Book Antiqua" w:eastAsia="Book Antiqua" w:hAnsi="Book Antiqua" w:cs="Book Antiqua"/>
          <w:color w:val="000000"/>
        </w:rPr>
        <w:t>Lorant</w:t>
      </w:r>
      <w:proofErr w:type="spellEnd"/>
      <w:r w:rsidRPr="000C159D">
        <w:rPr>
          <w:rFonts w:ascii="Book Antiqua" w:eastAsia="Book Antiqua" w:hAnsi="Book Antiqua" w:cs="Book Antiqua"/>
          <w:color w:val="000000"/>
        </w:rPr>
        <w:t xml:space="preserve"> T, Bengtsson M, </w:t>
      </w:r>
      <w:proofErr w:type="spellStart"/>
      <w:r w:rsidRPr="000C159D">
        <w:rPr>
          <w:rFonts w:ascii="Book Antiqua" w:eastAsia="Book Antiqua" w:hAnsi="Book Antiqua" w:cs="Book Antiqua"/>
          <w:color w:val="000000"/>
        </w:rPr>
        <w:t>Lonze</w:t>
      </w:r>
      <w:proofErr w:type="spellEnd"/>
      <w:r w:rsidRPr="000C159D">
        <w:rPr>
          <w:rFonts w:ascii="Book Antiqua" w:eastAsia="Book Antiqua" w:hAnsi="Book Antiqua" w:cs="Book Antiqua"/>
          <w:color w:val="000000"/>
        </w:rPr>
        <w:t xml:space="preserve"> BE, Vo AA, </w:t>
      </w:r>
      <w:proofErr w:type="spellStart"/>
      <w:r w:rsidRPr="000C159D">
        <w:rPr>
          <w:rFonts w:ascii="Book Antiqua" w:eastAsia="Book Antiqua" w:hAnsi="Book Antiqua" w:cs="Book Antiqua"/>
          <w:color w:val="000000"/>
        </w:rPr>
        <w:t>Runström</w:t>
      </w:r>
      <w:proofErr w:type="spellEnd"/>
      <w:r w:rsidRPr="000C159D">
        <w:rPr>
          <w:rFonts w:ascii="Book Antiqua" w:eastAsia="Book Antiqua" w:hAnsi="Book Antiqua" w:cs="Book Antiqua"/>
          <w:color w:val="000000"/>
        </w:rPr>
        <w:t xml:space="preserve"> A, </w:t>
      </w:r>
      <w:proofErr w:type="spellStart"/>
      <w:r w:rsidRPr="000C159D">
        <w:rPr>
          <w:rFonts w:ascii="Book Antiqua" w:eastAsia="Book Antiqua" w:hAnsi="Book Antiqua" w:cs="Book Antiqua"/>
          <w:color w:val="000000"/>
        </w:rPr>
        <w:t>Laxmyr</w:t>
      </w:r>
      <w:proofErr w:type="spellEnd"/>
      <w:r w:rsidRPr="000C159D">
        <w:rPr>
          <w:rFonts w:ascii="Book Antiqua" w:eastAsia="Book Antiqua" w:hAnsi="Book Antiqua" w:cs="Book Antiqua"/>
          <w:color w:val="000000"/>
        </w:rPr>
        <w:t xml:space="preserve"> L, </w:t>
      </w:r>
      <w:proofErr w:type="spellStart"/>
      <w:r w:rsidRPr="000C159D">
        <w:rPr>
          <w:rFonts w:ascii="Book Antiqua" w:eastAsia="Book Antiqua" w:hAnsi="Book Antiqua" w:cs="Book Antiqua"/>
          <w:color w:val="000000"/>
        </w:rPr>
        <w:t>Sjöholm</w:t>
      </w:r>
      <w:proofErr w:type="spellEnd"/>
      <w:r w:rsidRPr="000C159D">
        <w:rPr>
          <w:rFonts w:ascii="Book Antiqua" w:eastAsia="Book Antiqua" w:hAnsi="Book Antiqua" w:cs="Book Antiqua"/>
          <w:color w:val="000000"/>
        </w:rPr>
        <w:t xml:space="preserve"> K, </w:t>
      </w:r>
      <w:proofErr w:type="spellStart"/>
      <w:r w:rsidRPr="000C159D">
        <w:rPr>
          <w:rFonts w:ascii="Book Antiqua" w:eastAsia="Book Antiqua" w:hAnsi="Book Antiqua" w:cs="Book Antiqua"/>
          <w:color w:val="000000"/>
        </w:rPr>
        <w:t>Schiött</w:t>
      </w:r>
      <w:proofErr w:type="spellEnd"/>
      <w:r w:rsidRPr="000C159D">
        <w:rPr>
          <w:rFonts w:ascii="Book Antiqua" w:eastAsia="Book Antiqua" w:hAnsi="Book Antiqua" w:cs="Book Antiqua"/>
          <w:color w:val="000000"/>
        </w:rPr>
        <w:t xml:space="preserve"> Å, </w:t>
      </w:r>
      <w:proofErr w:type="spellStart"/>
      <w:r w:rsidRPr="000C159D">
        <w:rPr>
          <w:rFonts w:ascii="Book Antiqua" w:eastAsia="Book Antiqua" w:hAnsi="Book Antiqua" w:cs="Book Antiqua"/>
          <w:color w:val="000000"/>
        </w:rPr>
        <w:t>Sonesson</w:t>
      </w:r>
      <w:proofErr w:type="spellEnd"/>
      <w:r w:rsidRPr="000C159D">
        <w:rPr>
          <w:rFonts w:ascii="Book Antiqua" w:eastAsia="Book Antiqua" w:hAnsi="Book Antiqua" w:cs="Book Antiqua"/>
          <w:color w:val="000000"/>
        </w:rPr>
        <w:t xml:space="preserve"> E, Wood K, </w:t>
      </w:r>
      <w:proofErr w:type="spellStart"/>
      <w:r w:rsidRPr="000C159D">
        <w:rPr>
          <w:rFonts w:ascii="Book Antiqua" w:eastAsia="Book Antiqua" w:hAnsi="Book Antiqua" w:cs="Book Antiqua"/>
          <w:color w:val="000000"/>
        </w:rPr>
        <w:t>Winstedt</w:t>
      </w:r>
      <w:proofErr w:type="spellEnd"/>
      <w:r w:rsidRPr="000C159D">
        <w:rPr>
          <w:rFonts w:ascii="Book Antiqua" w:eastAsia="Book Antiqua" w:hAnsi="Book Antiqua" w:cs="Book Antiqua"/>
          <w:color w:val="000000"/>
        </w:rPr>
        <w:t xml:space="preserve"> L, </w:t>
      </w:r>
      <w:proofErr w:type="spellStart"/>
      <w:r w:rsidRPr="000C159D">
        <w:rPr>
          <w:rFonts w:ascii="Book Antiqua" w:eastAsia="Book Antiqua" w:hAnsi="Book Antiqua" w:cs="Book Antiqua"/>
          <w:color w:val="000000"/>
        </w:rPr>
        <w:t>Kjellman</w:t>
      </w:r>
      <w:proofErr w:type="spellEnd"/>
      <w:r w:rsidRPr="000C159D">
        <w:rPr>
          <w:rFonts w:ascii="Book Antiqua" w:eastAsia="Book Antiqua" w:hAnsi="Book Antiqua" w:cs="Book Antiqua"/>
          <w:color w:val="000000"/>
        </w:rPr>
        <w:t xml:space="preserve"> C, Montgomery RA. </w:t>
      </w:r>
      <w:proofErr w:type="spellStart"/>
      <w:r w:rsidRPr="000C159D">
        <w:rPr>
          <w:rFonts w:ascii="Book Antiqua" w:eastAsia="Book Antiqua" w:hAnsi="Book Antiqua" w:cs="Book Antiqua"/>
          <w:color w:val="000000"/>
        </w:rPr>
        <w:t>Imlifidase</w:t>
      </w:r>
      <w:proofErr w:type="spellEnd"/>
      <w:r w:rsidRPr="000C159D">
        <w:rPr>
          <w:rFonts w:ascii="Book Antiqua" w:eastAsia="Book Antiqua" w:hAnsi="Book Antiqua" w:cs="Book Antiqua"/>
          <w:color w:val="000000"/>
        </w:rPr>
        <w:t xml:space="preserve"> Desensitization in Crossmatch-positive, Highly Sensitized Kidney Transplant Recipients: Results of an International Phase 2 Trial (</w:t>
      </w:r>
      <w:proofErr w:type="spellStart"/>
      <w:r w:rsidRPr="000C159D">
        <w:rPr>
          <w:rFonts w:ascii="Book Antiqua" w:eastAsia="Book Antiqua" w:hAnsi="Book Antiqua" w:cs="Book Antiqua"/>
          <w:color w:val="000000"/>
        </w:rPr>
        <w:t>Highdes</w:t>
      </w:r>
      <w:proofErr w:type="spellEnd"/>
      <w:r w:rsidRPr="000C159D">
        <w:rPr>
          <w:rFonts w:ascii="Book Antiqua" w:eastAsia="Book Antiqua" w:hAnsi="Book Antiqua" w:cs="Book Antiqua"/>
          <w:color w:val="000000"/>
        </w:rPr>
        <w:t xml:space="preserve">). </w:t>
      </w:r>
      <w:r w:rsidRPr="000C159D">
        <w:rPr>
          <w:rFonts w:ascii="Book Antiqua" w:eastAsia="Book Antiqua" w:hAnsi="Book Antiqua" w:cs="Book Antiqua"/>
          <w:i/>
          <w:iCs/>
          <w:color w:val="000000"/>
        </w:rPr>
        <w:t>Transplantation</w:t>
      </w:r>
      <w:r w:rsidRPr="000C159D">
        <w:rPr>
          <w:rFonts w:ascii="Book Antiqua" w:eastAsia="Book Antiqua" w:hAnsi="Book Antiqua" w:cs="Book Antiqua"/>
          <w:color w:val="000000"/>
        </w:rPr>
        <w:t xml:space="preserve"> 2021; </w:t>
      </w:r>
      <w:r w:rsidRPr="000C159D">
        <w:rPr>
          <w:rFonts w:ascii="Book Antiqua" w:eastAsia="Book Antiqua" w:hAnsi="Book Antiqua" w:cs="Book Antiqua"/>
          <w:b/>
          <w:bCs/>
          <w:color w:val="000000"/>
        </w:rPr>
        <w:t>105</w:t>
      </w:r>
      <w:r w:rsidRPr="000C159D">
        <w:rPr>
          <w:rFonts w:ascii="Book Antiqua" w:eastAsia="Book Antiqua" w:hAnsi="Book Antiqua" w:cs="Book Antiqua"/>
          <w:color w:val="000000"/>
        </w:rPr>
        <w:t>: 1808-1817 [PMID: 33093408 DOI: 10.1097/TP.0000000000003496]</w:t>
      </w:r>
    </w:p>
    <w:p w14:paraId="4A3135A6" w14:textId="4075FF19"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 xml:space="preserve">118 </w:t>
      </w:r>
      <w:proofErr w:type="spellStart"/>
      <w:r w:rsidRPr="000C159D">
        <w:rPr>
          <w:rFonts w:ascii="Book Antiqua" w:eastAsia="Book Antiqua" w:hAnsi="Book Antiqua" w:cs="Book Antiqua"/>
          <w:b/>
          <w:bCs/>
          <w:color w:val="000000"/>
        </w:rPr>
        <w:t>Kjellman</w:t>
      </w:r>
      <w:proofErr w:type="spellEnd"/>
      <w:r w:rsidRPr="000C159D">
        <w:rPr>
          <w:rFonts w:ascii="Book Antiqua" w:eastAsia="Book Antiqua" w:hAnsi="Book Antiqua" w:cs="Book Antiqua"/>
          <w:b/>
          <w:bCs/>
          <w:color w:val="000000"/>
        </w:rPr>
        <w:t xml:space="preserve"> C</w:t>
      </w:r>
      <w:r w:rsidRPr="000C159D">
        <w:rPr>
          <w:rFonts w:ascii="Book Antiqua" w:eastAsia="Book Antiqua" w:hAnsi="Book Antiqua" w:cs="Book Antiqua"/>
          <w:color w:val="000000"/>
        </w:rPr>
        <w:t xml:space="preserve">, Maldonado AQ, </w:t>
      </w:r>
      <w:proofErr w:type="spellStart"/>
      <w:r w:rsidRPr="000C159D">
        <w:rPr>
          <w:rFonts w:ascii="Book Antiqua" w:eastAsia="Book Antiqua" w:hAnsi="Book Antiqua" w:cs="Book Antiqua"/>
          <w:color w:val="000000"/>
        </w:rPr>
        <w:t>Sjöholm</w:t>
      </w:r>
      <w:proofErr w:type="spellEnd"/>
      <w:r w:rsidRPr="000C159D">
        <w:rPr>
          <w:rFonts w:ascii="Book Antiqua" w:eastAsia="Book Antiqua" w:hAnsi="Book Antiqua" w:cs="Book Antiqua"/>
          <w:color w:val="000000"/>
        </w:rPr>
        <w:t xml:space="preserve"> K, </w:t>
      </w:r>
      <w:proofErr w:type="spellStart"/>
      <w:r w:rsidRPr="000C159D">
        <w:rPr>
          <w:rFonts w:ascii="Book Antiqua" w:eastAsia="Book Antiqua" w:hAnsi="Book Antiqua" w:cs="Book Antiqua"/>
          <w:color w:val="000000"/>
        </w:rPr>
        <w:t>Lonze</w:t>
      </w:r>
      <w:proofErr w:type="spellEnd"/>
      <w:r w:rsidRPr="000C159D">
        <w:rPr>
          <w:rFonts w:ascii="Book Antiqua" w:eastAsia="Book Antiqua" w:hAnsi="Book Antiqua" w:cs="Book Antiqua"/>
          <w:color w:val="000000"/>
        </w:rPr>
        <w:t xml:space="preserve"> BE, Montgomery RA, </w:t>
      </w:r>
      <w:proofErr w:type="spellStart"/>
      <w:r w:rsidRPr="000C159D">
        <w:rPr>
          <w:rFonts w:ascii="Book Antiqua" w:eastAsia="Book Antiqua" w:hAnsi="Book Antiqua" w:cs="Book Antiqua"/>
          <w:color w:val="000000"/>
        </w:rPr>
        <w:t>Runström</w:t>
      </w:r>
      <w:proofErr w:type="spellEnd"/>
      <w:r w:rsidRPr="000C159D">
        <w:rPr>
          <w:rFonts w:ascii="Book Antiqua" w:eastAsia="Book Antiqua" w:hAnsi="Book Antiqua" w:cs="Book Antiqua"/>
          <w:color w:val="000000"/>
        </w:rPr>
        <w:t xml:space="preserve"> A, </w:t>
      </w:r>
      <w:proofErr w:type="spellStart"/>
      <w:r w:rsidRPr="000C159D">
        <w:rPr>
          <w:rFonts w:ascii="Book Antiqua" w:eastAsia="Book Antiqua" w:hAnsi="Book Antiqua" w:cs="Book Antiqua"/>
          <w:color w:val="000000"/>
        </w:rPr>
        <w:t>Lorant</w:t>
      </w:r>
      <w:proofErr w:type="spellEnd"/>
      <w:r w:rsidRPr="000C159D">
        <w:rPr>
          <w:rFonts w:ascii="Book Antiqua" w:eastAsia="Book Antiqua" w:hAnsi="Book Antiqua" w:cs="Book Antiqua"/>
          <w:color w:val="000000"/>
        </w:rPr>
        <w:t xml:space="preserve"> T, Desai NM, Legendre C, Lundgren T, von </w:t>
      </w:r>
      <w:proofErr w:type="spellStart"/>
      <w:r w:rsidRPr="000C159D">
        <w:rPr>
          <w:rFonts w:ascii="Book Antiqua" w:eastAsia="Book Antiqua" w:hAnsi="Book Antiqua" w:cs="Book Antiqua"/>
          <w:color w:val="000000"/>
        </w:rPr>
        <w:t>Zur</w:t>
      </w:r>
      <w:proofErr w:type="spellEnd"/>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Mühlen</w:t>
      </w:r>
      <w:proofErr w:type="spellEnd"/>
      <w:r w:rsidRPr="000C159D">
        <w:rPr>
          <w:rFonts w:ascii="Book Antiqua" w:eastAsia="Book Antiqua" w:hAnsi="Book Antiqua" w:cs="Book Antiqua"/>
          <w:color w:val="000000"/>
        </w:rPr>
        <w:t xml:space="preserve"> B, Vo AA, Olsson H, Jordan SC. Outcomes at 3</w:t>
      </w:r>
      <w:r w:rsidR="006E71F6" w:rsidRPr="000C159D">
        <w:rPr>
          <w:rFonts w:ascii="Book Antiqua" w:eastAsia="Book Antiqua" w:hAnsi="Book Antiqua" w:cs="Book Antiqua"/>
          <w:color w:val="000000"/>
        </w:rPr>
        <w:t xml:space="preserve"> </w:t>
      </w:r>
      <w:r w:rsidRPr="000C159D">
        <w:rPr>
          <w:rFonts w:ascii="Book Antiqua" w:eastAsia="Book Antiqua" w:hAnsi="Book Antiqua" w:cs="Book Antiqua"/>
          <w:color w:val="000000"/>
        </w:rPr>
        <w:t xml:space="preserve">years posttransplant in </w:t>
      </w:r>
      <w:proofErr w:type="spellStart"/>
      <w:r w:rsidRPr="000C159D">
        <w:rPr>
          <w:rFonts w:ascii="Book Antiqua" w:eastAsia="Book Antiqua" w:hAnsi="Book Antiqua" w:cs="Book Antiqua"/>
          <w:color w:val="000000"/>
        </w:rPr>
        <w:t>imlifidase</w:t>
      </w:r>
      <w:proofErr w:type="spellEnd"/>
      <w:r w:rsidRPr="000C159D">
        <w:rPr>
          <w:rFonts w:ascii="Book Antiqua" w:eastAsia="Book Antiqua" w:hAnsi="Book Antiqua" w:cs="Book Antiqua"/>
          <w:color w:val="000000"/>
        </w:rPr>
        <w:t xml:space="preserve">-desensitized kidney transplant patients. </w:t>
      </w:r>
      <w:r w:rsidRPr="000C159D">
        <w:rPr>
          <w:rFonts w:ascii="Book Antiqua" w:eastAsia="Book Antiqua" w:hAnsi="Book Antiqua" w:cs="Book Antiqua"/>
          <w:i/>
          <w:iCs/>
          <w:color w:val="000000"/>
        </w:rPr>
        <w:t>Am J Transplant</w:t>
      </w:r>
      <w:r w:rsidRPr="000C159D">
        <w:rPr>
          <w:rFonts w:ascii="Book Antiqua" w:eastAsia="Book Antiqua" w:hAnsi="Book Antiqua" w:cs="Book Antiqua"/>
          <w:color w:val="000000"/>
        </w:rPr>
        <w:t xml:space="preserve"> 2021; </w:t>
      </w:r>
      <w:r w:rsidRPr="000C159D">
        <w:rPr>
          <w:rFonts w:ascii="Book Antiqua" w:eastAsia="Book Antiqua" w:hAnsi="Book Antiqua" w:cs="Book Antiqua"/>
          <w:b/>
          <w:bCs/>
          <w:color w:val="000000"/>
        </w:rPr>
        <w:t>21</w:t>
      </w:r>
      <w:r w:rsidRPr="000C159D">
        <w:rPr>
          <w:rFonts w:ascii="Book Antiqua" w:eastAsia="Book Antiqua" w:hAnsi="Book Antiqua" w:cs="Book Antiqua"/>
          <w:color w:val="000000"/>
        </w:rPr>
        <w:t>: 3907-3918 [PMID: 34236770 DOI: 10.1111/ajt.16754]</w:t>
      </w:r>
    </w:p>
    <w:p w14:paraId="5CE3F779" w14:textId="77777777" w:rsidR="00A77B3E" w:rsidRPr="000C159D" w:rsidRDefault="00A77B3E" w:rsidP="000C159D">
      <w:pPr>
        <w:spacing w:line="360" w:lineRule="auto"/>
        <w:jc w:val="both"/>
        <w:rPr>
          <w:rFonts w:ascii="Book Antiqua" w:hAnsi="Book Antiqua"/>
        </w:rPr>
        <w:sectPr w:rsidR="00A77B3E" w:rsidRPr="000C159D">
          <w:footerReference w:type="default" r:id="rId6"/>
          <w:pgSz w:w="12240" w:h="15840"/>
          <w:pgMar w:top="1440" w:right="1440" w:bottom="1440" w:left="1440" w:header="720" w:footer="720" w:gutter="0"/>
          <w:cols w:space="720"/>
          <w:docGrid w:linePitch="360"/>
        </w:sectPr>
      </w:pPr>
    </w:p>
    <w:p w14:paraId="3099B274"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color w:val="000000"/>
        </w:rPr>
        <w:lastRenderedPageBreak/>
        <w:t>Footnotes</w:t>
      </w:r>
    </w:p>
    <w:p w14:paraId="135FC949" w14:textId="08567161"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bCs/>
          <w:color w:val="000000"/>
        </w:rPr>
        <w:t xml:space="preserve">Conflict-of-interest statement: </w:t>
      </w:r>
      <w:r w:rsidRPr="000C159D">
        <w:rPr>
          <w:rFonts w:ascii="Book Antiqua" w:eastAsia="Book Antiqua" w:hAnsi="Book Antiqua" w:cs="Book Antiqua"/>
          <w:color w:val="000000"/>
        </w:rPr>
        <w:t xml:space="preserve">Salvadori </w:t>
      </w:r>
      <w:r w:rsidR="00C97223" w:rsidRPr="000C159D">
        <w:rPr>
          <w:rFonts w:ascii="Book Antiqua" w:eastAsia="Book Antiqua" w:hAnsi="Book Antiqua" w:cs="Book Antiqua"/>
          <w:color w:val="000000"/>
        </w:rPr>
        <w:t xml:space="preserve">M </w:t>
      </w:r>
      <w:r w:rsidRPr="000C159D">
        <w:rPr>
          <w:rFonts w:ascii="Book Antiqua" w:eastAsia="Book Antiqua" w:hAnsi="Book Antiqua" w:cs="Book Antiqua"/>
          <w:color w:val="000000"/>
        </w:rPr>
        <w:t xml:space="preserve">and </w:t>
      </w:r>
      <w:proofErr w:type="spellStart"/>
      <w:r w:rsidRPr="000C159D">
        <w:rPr>
          <w:rFonts w:ascii="Book Antiqua" w:eastAsia="Book Antiqua" w:hAnsi="Book Antiqua" w:cs="Book Antiqua"/>
          <w:color w:val="000000"/>
        </w:rPr>
        <w:t>Tsalouchos</w:t>
      </w:r>
      <w:proofErr w:type="spellEnd"/>
      <w:r w:rsidR="00C97223" w:rsidRPr="000C159D">
        <w:rPr>
          <w:rFonts w:ascii="Book Antiqua" w:eastAsia="Book Antiqua" w:hAnsi="Book Antiqua" w:cs="Book Antiqua"/>
          <w:color w:val="000000"/>
        </w:rPr>
        <w:t xml:space="preserve"> A</w:t>
      </w:r>
      <w:r w:rsidRPr="000C159D">
        <w:rPr>
          <w:rFonts w:ascii="Book Antiqua" w:eastAsia="Book Antiqua" w:hAnsi="Book Antiqua" w:cs="Book Antiqua"/>
          <w:color w:val="000000"/>
        </w:rPr>
        <w:t xml:space="preserve"> do not have any conflict of interest in relation to the manuscript, as in the attached form.</w:t>
      </w:r>
    </w:p>
    <w:p w14:paraId="5CB9B163" w14:textId="77777777" w:rsidR="00A77B3E" w:rsidRPr="000C159D" w:rsidRDefault="00A77B3E" w:rsidP="000C159D">
      <w:pPr>
        <w:spacing w:line="360" w:lineRule="auto"/>
        <w:jc w:val="both"/>
        <w:rPr>
          <w:rFonts w:ascii="Book Antiqua" w:hAnsi="Book Antiqua"/>
        </w:rPr>
      </w:pPr>
    </w:p>
    <w:p w14:paraId="5AD701D3"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bCs/>
          <w:color w:val="000000"/>
        </w:rPr>
        <w:t xml:space="preserve">Open-Access: </w:t>
      </w:r>
      <w:r w:rsidRPr="000C159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C159D">
        <w:rPr>
          <w:rFonts w:ascii="Book Antiqua" w:eastAsia="Book Antiqua" w:hAnsi="Book Antiqua" w:cs="Book Antiqua"/>
          <w:color w:val="000000"/>
        </w:rPr>
        <w:t>NonCommercial</w:t>
      </w:r>
      <w:proofErr w:type="spellEnd"/>
      <w:r w:rsidRPr="000C159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6DD3D9" w14:textId="77777777" w:rsidR="00A77B3E" w:rsidRPr="000C159D" w:rsidRDefault="00A77B3E" w:rsidP="000C159D">
      <w:pPr>
        <w:spacing w:line="360" w:lineRule="auto"/>
        <w:jc w:val="both"/>
        <w:rPr>
          <w:rFonts w:ascii="Book Antiqua" w:hAnsi="Book Antiqua"/>
        </w:rPr>
      </w:pPr>
    </w:p>
    <w:p w14:paraId="6164D74A"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color w:val="000000"/>
        </w:rPr>
        <w:t xml:space="preserve">Provenance and peer review: </w:t>
      </w:r>
      <w:r w:rsidRPr="000C159D">
        <w:rPr>
          <w:rFonts w:ascii="Book Antiqua" w:eastAsia="Book Antiqua" w:hAnsi="Book Antiqua" w:cs="Book Antiqua"/>
          <w:color w:val="000000"/>
        </w:rPr>
        <w:t>Invited article; Externally peer reviewed.</w:t>
      </w:r>
    </w:p>
    <w:p w14:paraId="74A41935"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color w:val="000000"/>
        </w:rPr>
        <w:t xml:space="preserve">Peer-review model: </w:t>
      </w:r>
      <w:r w:rsidRPr="000C159D">
        <w:rPr>
          <w:rFonts w:ascii="Book Antiqua" w:eastAsia="Book Antiqua" w:hAnsi="Book Antiqua" w:cs="Book Antiqua"/>
          <w:color w:val="000000"/>
        </w:rPr>
        <w:t>Single blind</w:t>
      </w:r>
    </w:p>
    <w:p w14:paraId="5667F299" w14:textId="77777777" w:rsidR="00A77B3E" w:rsidRPr="000C159D" w:rsidRDefault="00A77B3E" w:rsidP="000C159D">
      <w:pPr>
        <w:spacing w:line="360" w:lineRule="auto"/>
        <w:jc w:val="both"/>
        <w:rPr>
          <w:rFonts w:ascii="Book Antiqua" w:hAnsi="Book Antiqua"/>
        </w:rPr>
      </w:pPr>
    </w:p>
    <w:p w14:paraId="6CD2CA98"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color w:val="000000"/>
        </w:rPr>
        <w:t xml:space="preserve">Peer-review started: </w:t>
      </w:r>
      <w:r w:rsidRPr="000C159D">
        <w:rPr>
          <w:rFonts w:ascii="Book Antiqua" w:eastAsia="Book Antiqua" w:hAnsi="Book Antiqua" w:cs="Book Antiqua"/>
          <w:color w:val="000000"/>
        </w:rPr>
        <w:t>October 22, 2021</w:t>
      </w:r>
    </w:p>
    <w:p w14:paraId="6DB32273"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color w:val="000000"/>
        </w:rPr>
        <w:t xml:space="preserve">First decision: </w:t>
      </w:r>
      <w:r w:rsidRPr="000C159D">
        <w:rPr>
          <w:rFonts w:ascii="Book Antiqua" w:eastAsia="Book Antiqua" w:hAnsi="Book Antiqua" w:cs="Book Antiqua"/>
          <w:color w:val="000000"/>
        </w:rPr>
        <w:t>January 22, 2022</w:t>
      </w:r>
    </w:p>
    <w:p w14:paraId="0C3D9216" w14:textId="01C3509B"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color w:val="000000"/>
        </w:rPr>
        <w:t xml:space="preserve">Article in press: </w:t>
      </w:r>
    </w:p>
    <w:p w14:paraId="311A16A8" w14:textId="77777777" w:rsidR="00A77B3E" w:rsidRPr="000C159D" w:rsidRDefault="00A77B3E" w:rsidP="000C159D">
      <w:pPr>
        <w:spacing w:line="360" w:lineRule="auto"/>
        <w:jc w:val="both"/>
        <w:rPr>
          <w:rFonts w:ascii="Book Antiqua" w:hAnsi="Book Antiqua"/>
        </w:rPr>
      </w:pPr>
    </w:p>
    <w:p w14:paraId="50E3FB81"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color w:val="000000"/>
        </w:rPr>
        <w:t xml:space="preserve">Specialty type: </w:t>
      </w:r>
      <w:r w:rsidRPr="000C159D">
        <w:rPr>
          <w:rFonts w:ascii="Book Antiqua" w:eastAsia="Book Antiqua" w:hAnsi="Book Antiqua" w:cs="Book Antiqua"/>
          <w:color w:val="000000"/>
        </w:rPr>
        <w:t>Transplantation</w:t>
      </w:r>
    </w:p>
    <w:p w14:paraId="553460D9"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color w:val="000000"/>
        </w:rPr>
        <w:t xml:space="preserve">Country/Territory of origin: </w:t>
      </w:r>
      <w:r w:rsidRPr="000C159D">
        <w:rPr>
          <w:rFonts w:ascii="Book Antiqua" w:eastAsia="Book Antiqua" w:hAnsi="Book Antiqua" w:cs="Book Antiqua"/>
          <w:color w:val="000000"/>
        </w:rPr>
        <w:t>Italy</w:t>
      </w:r>
    </w:p>
    <w:p w14:paraId="55744EA1"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b/>
          <w:color w:val="000000"/>
        </w:rPr>
        <w:t>Peer-review report’s scientific quality classification</w:t>
      </w:r>
    </w:p>
    <w:p w14:paraId="69F9629C"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Grade A (Excellent): 0</w:t>
      </w:r>
    </w:p>
    <w:p w14:paraId="1F48D8A2"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Grade B (Very good): B, B</w:t>
      </w:r>
    </w:p>
    <w:p w14:paraId="48AB9026"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Grade C (Good): 0</w:t>
      </w:r>
    </w:p>
    <w:p w14:paraId="78C5DEB6"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Grade D (Fair): 0</w:t>
      </w:r>
    </w:p>
    <w:p w14:paraId="59FDF54F" w14:textId="77777777" w:rsidR="00A77B3E" w:rsidRPr="000C159D" w:rsidRDefault="00174B3D" w:rsidP="000C159D">
      <w:pPr>
        <w:spacing w:line="360" w:lineRule="auto"/>
        <w:jc w:val="both"/>
        <w:rPr>
          <w:rFonts w:ascii="Book Antiqua" w:hAnsi="Book Antiqua"/>
        </w:rPr>
      </w:pPr>
      <w:r w:rsidRPr="000C159D">
        <w:rPr>
          <w:rFonts w:ascii="Book Antiqua" w:eastAsia="Book Antiqua" w:hAnsi="Book Antiqua" w:cs="Book Antiqua"/>
          <w:color w:val="000000"/>
        </w:rPr>
        <w:t>Grade E (Poor): 0</w:t>
      </w:r>
    </w:p>
    <w:p w14:paraId="7EB8C803" w14:textId="77777777" w:rsidR="00A77B3E" w:rsidRPr="000C159D" w:rsidRDefault="00A77B3E" w:rsidP="000C159D">
      <w:pPr>
        <w:spacing w:line="360" w:lineRule="auto"/>
        <w:jc w:val="both"/>
        <w:rPr>
          <w:rFonts w:ascii="Book Antiqua" w:hAnsi="Book Antiqua"/>
        </w:rPr>
      </w:pPr>
    </w:p>
    <w:p w14:paraId="7D69D6DC" w14:textId="7F3DD28C" w:rsidR="00A77B3E" w:rsidRPr="000C159D" w:rsidRDefault="00174B3D" w:rsidP="000C159D">
      <w:pPr>
        <w:spacing w:line="360" w:lineRule="auto"/>
        <w:jc w:val="both"/>
        <w:rPr>
          <w:rFonts w:ascii="Book Antiqua" w:eastAsia="Book Antiqua" w:hAnsi="Book Antiqua" w:cs="Book Antiqua"/>
          <w:bCs/>
          <w:color w:val="000000"/>
        </w:rPr>
      </w:pPr>
      <w:r w:rsidRPr="000C159D">
        <w:rPr>
          <w:rFonts w:ascii="Book Antiqua" w:eastAsia="Book Antiqua" w:hAnsi="Book Antiqua" w:cs="Book Antiqua"/>
          <w:b/>
          <w:color w:val="000000"/>
        </w:rPr>
        <w:t xml:space="preserve">P-Reviewer: </w:t>
      </w:r>
      <w:proofErr w:type="spellStart"/>
      <w:r w:rsidRPr="000C159D">
        <w:rPr>
          <w:rFonts w:ascii="Book Antiqua" w:eastAsia="Book Antiqua" w:hAnsi="Book Antiqua" w:cs="Book Antiqua"/>
          <w:color w:val="000000"/>
        </w:rPr>
        <w:t>Kaewput</w:t>
      </w:r>
      <w:proofErr w:type="spellEnd"/>
      <w:r w:rsidRPr="000C159D">
        <w:rPr>
          <w:rFonts w:ascii="Book Antiqua" w:eastAsia="Book Antiqua" w:hAnsi="Book Antiqua" w:cs="Book Antiqua"/>
          <w:color w:val="000000"/>
        </w:rPr>
        <w:t xml:space="preserve"> W,</w:t>
      </w:r>
      <w:r w:rsidR="00D81D99" w:rsidRPr="000C159D">
        <w:rPr>
          <w:rFonts w:ascii="Book Antiqua" w:hAnsi="Book Antiqua"/>
        </w:rPr>
        <w:t xml:space="preserve"> </w:t>
      </w:r>
      <w:r w:rsidR="00D81D99" w:rsidRPr="000C159D">
        <w:rPr>
          <w:rFonts w:ascii="Book Antiqua" w:eastAsia="Book Antiqua" w:hAnsi="Book Antiqua" w:cs="Book Antiqua"/>
          <w:color w:val="000000"/>
        </w:rPr>
        <w:t>Thailand;</w:t>
      </w:r>
      <w:r w:rsidRPr="000C159D">
        <w:rPr>
          <w:rFonts w:ascii="Book Antiqua" w:eastAsia="Book Antiqua" w:hAnsi="Book Antiqua" w:cs="Book Antiqua"/>
          <w:color w:val="000000"/>
        </w:rPr>
        <w:t xml:space="preserve"> Krishnan N</w:t>
      </w:r>
      <w:r w:rsidR="00D81D99" w:rsidRPr="000C159D">
        <w:rPr>
          <w:rFonts w:ascii="Book Antiqua" w:eastAsia="Book Antiqua" w:hAnsi="Book Antiqua" w:cs="Book Antiqua"/>
          <w:color w:val="000000"/>
        </w:rPr>
        <w:t xml:space="preserve">, </w:t>
      </w:r>
      <w:r w:rsidR="00D81D99" w:rsidRPr="000C159D">
        <w:rPr>
          <w:rFonts w:ascii="Book Antiqua" w:eastAsia="Book Antiqua" w:hAnsi="Book Antiqua" w:cs="Book Antiqua"/>
          <w:bCs/>
          <w:color w:val="000000"/>
        </w:rPr>
        <w:t>United Kingdom</w:t>
      </w:r>
      <w:r w:rsidR="00D81D99" w:rsidRPr="000C159D">
        <w:rPr>
          <w:rFonts w:ascii="Book Antiqua" w:eastAsia="Book Antiqua" w:hAnsi="Book Antiqua" w:cs="Book Antiqua"/>
          <w:b/>
          <w:color w:val="000000"/>
        </w:rPr>
        <w:t xml:space="preserve"> </w:t>
      </w:r>
      <w:r w:rsidRPr="000C159D">
        <w:rPr>
          <w:rFonts w:ascii="Book Antiqua" w:eastAsia="Book Antiqua" w:hAnsi="Book Antiqua" w:cs="Book Antiqua"/>
          <w:b/>
          <w:color w:val="000000"/>
        </w:rPr>
        <w:t xml:space="preserve">S-Editor: </w:t>
      </w:r>
      <w:r w:rsidRPr="000C159D">
        <w:rPr>
          <w:rFonts w:ascii="Book Antiqua" w:eastAsia="Book Antiqua" w:hAnsi="Book Antiqua" w:cs="Book Antiqua"/>
          <w:color w:val="000000"/>
        </w:rPr>
        <w:t>Wang JJ</w:t>
      </w:r>
      <w:r w:rsidRPr="000C159D">
        <w:rPr>
          <w:rFonts w:ascii="Book Antiqua" w:eastAsia="Book Antiqua" w:hAnsi="Book Antiqua" w:cs="Book Antiqua"/>
          <w:b/>
          <w:color w:val="000000"/>
        </w:rPr>
        <w:t xml:space="preserve"> L-Editor: </w:t>
      </w:r>
      <w:r w:rsidR="00D81D99" w:rsidRPr="000C159D">
        <w:rPr>
          <w:rFonts w:ascii="Book Antiqua" w:eastAsia="Book Antiqua" w:hAnsi="Book Antiqua" w:cs="Book Antiqua"/>
          <w:bCs/>
          <w:color w:val="000000"/>
        </w:rPr>
        <w:t>A</w:t>
      </w:r>
      <w:r w:rsidRPr="000C159D">
        <w:rPr>
          <w:rFonts w:ascii="Book Antiqua" w:eastAsia="Book Antiqua" w:hAnsi="Book Antiqua" w:cs="Book Antiqua"/>
          <w:b/>
          <w:color w:val="000000"/>
        </w:rPr>
        <w:t xml:space="preserve"> P-Editor: </w:t>
      </w:r>
    </w:p>
    <w:p w14:paraId="11DE2603" w14:textId="7CCA714F" w:rsidR="00D81D99" w:rsidRPr="000C159D" w:rsidRDefault="00D81D99" w:rsidP="000C159D">
      <w:pPr>
        <w:spacing w:line="360" w:lineRule="auto"/>
        <w:jc w:val="both"/>
        <w:rPr>
          <w:rFonts w:ascii="Book Antiqua" w:hAnsi="Book Antiqua"/>
          <w:bCs/>
        </w:rPr>
        <w:sectPr w:rsidR="00D81D99" w:rsidRPr="000C159D">
          <w:pgSz w:w="12240" w:h="15840"/>
          <w:pgMar w:top="1440" w:right="1440" w:bottom="1440" w:left="1440" w:header="720" w:footer="720" w:gutter="0"/>
          <w:cols w:space="720"/>
          <w:docGrid w:linePitch="360"/>
        </w:sectPr>
      </w:pPr>
    </w:p>
    <w:p w14:paraId="1264EB94" w14:textId="12B11BD1" w:rsidR="00A77B3E" w:rsidRPr="000C159D" w:rsidRDefault="00174B3D" w:rsidP="000C159D">
      <w:pPr>
        <w:spacing w:line="360" w:lineRule="auto"/>
        <w:jc w:val="both"/>
        <w:rPr>
          <w:rFonts w:ascii="Book Antiqua" w:eastAsia="Book Antiqua" w:hAnsi="Book Antiqua" w:cs="Book Antiqua"/>
          <w:b/>
          <w:color w:val="000000"/>
        </w:rPr>
      </w:pPr>
      <w:r w:rsidRPr="000C159D">
        <w:rPr>
          <w:rFonts w:ascii="Book Antiqua" w:eastAsia="Book Antiqua" w:hAnsi="Book Antiqua" w:cs="Book Antiqua"/>
          <w:b/>
          <w:color w:val="000000"/>
        </w:rPr>
        <w:lastRenderedPageBreak/>
        <w:t>Figure Legends</w:t>
      </w:r>
    </w:p>
    <w:p w14:paraId="2F84CF88" w14:textId="60F5272C" w:rsidR="000F0F35" w:rsidRPr="000C159D" w:rsidRDefault="00314271" w:rsidP="000C159D">
      <w:pPr>
        <w:spacing w:line="360" w:lineRule="auto"/>
        <w:jc w:val="both"/>
        <w:rPr>
          <w:rFonts w:ascii="Book Antiqua" w:hAnsi="Book Antiqua"/>
        </w:rPr>
      </w:pPr>
      <w:r w:rsidRPr="000C159D">
        <w:rPr>
          <w:rFonts w:ascii="Book Antiqua" w:hAnsi="Book Antiqua"/>
          <w:noProof/>
        </w:rPr>
        <w:drawing>
          <wp:inline distT="0" distB="0" distL="0" distR="0" wp14:anchorId="05F155FA" wp14:editId="7426E8E0">
            <wp:extent cx="5204460" cy="379476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4460" cy="3794760"/>
                    </a:xfrm>
                    <a:prstGeom prst="rect">
                      <a:avLst/>
                    </a:prstGeom>
                    <a:noFill/>
                    <a:ln>
                      <a:noFill/>
                    </a:ln>
                  </pic:spPr>
                </pic:pic>
              </a:graphicData>
            </a:graphic>
          </wp:inline>
        </w:drawing>
      </w:r>
    </w:p>
    <w:p w14:paraId="44AE3FDE" w14:textId="6B52D929" w:rsidR="00A77B3E" w:rsidRPr="000C159D" w:rsidRDefault="00174B3D" w:rsidP="000C159D">
      <w:pPr>
        <w:spacing w:line="360" w:lineRule="auto"/>
        <w:jc w:val="both"/>
        <w:rPr>
          <w:rFonts w:ascii="Book Antiqua" w:eastAsia="Book Antiqua" w:hAnsi="Book Antiqua" w:cs="Book Antiqua"/>
          <w:color w:val="000000"/>
          <w:shd w:val="clear" w:color="auto" w:fill="FFFFFF"/>
        </w:rPr>
      </w:pPr>
      <w:r w:rsidRPr="000C159D">
        <w:rPr>
          <w:rFonts w:ascii="Book Antiqua" w:eastAsia="Book Antiqua" w:hAnsi="Book Antiqua" w:cs="Book Antiqua"/>
          <w:b/>
          <w:bCs/>
          <w:color w:val="000000"/>
          <w:shd w:val="clear" w:color="auto" w:fill="FFFFFF"/>
        </w:rPr>
        <w:t xml:space="preserve">Figure 1 Block of co-stimulation with </w:t>
      </w:r>
      <w:proofErr w:type="spellStart"/>
      <w:r w:rsidRPr="000C159D">
        <w:rPr>
          <w:rFonts w:ascii="Book Antiqua" w:eastAsia="Book Antiqua" w:hAnsi="Book Antiqua" w:cs="Book Antiqua"/>
          <w:b/>
          <w:bCs/>
          <w:color w:val="000000"/>
          <w:shd w:val="clear" w:color="auto" w:fill="FFFFFF"/>
        </w:rPr>
        <w:t>Belatacept</w:t>
      </w:r>
      <w:proofErr w:type="spellEnd"/>
      <w:r w:rsidRPr="000C159D">
        <w:rPr>
          <w:rFonts w:ascii="Book Antiqua" w:eastAsia="Book Antiqua" w:hAnsi="Book Antiqua" w:cs="Book Antiqua"/>
          <w:b/>
          <w:bCs/>
          <w:color w:val="000000"/>
          <w:shd w:val="clear" w:color="auto" w:fill="FFFFFF"/>
        </w:rPr>
        <w:t>.</w:t>
      </w:r>
      <w:r w:rsidRPr="000C159D">
        <w:rPr>
          <w:rFonts w:ascii="Book Antiqua" w:eastAsia="Book Antiqua" w:hAnsi="Book Antiqua" w:cs="Book Antiqua"/>
          <w:color w:val="000000"/>
          <w:shd w:val="clear" w:color="auto" w:fill="FFFFFF"/>
        </w:rPr>
        <w:t xml:space="preserve"> APC: Antigen presenting cell; T eff: T effector; T reg: Regulatory T cells</w:t>
      </w:r>
      <w:r w:rsidR="000F0F35" w:rsidRPr="000C159D">
        <w:rPr>
          <w:rFonts w:ascii="Book Antiqua" w:eastAsia="Book Antiqua" w:hAnsi="Book Antiqua" w:cs="Book Antiqua"/>
          <w:color w:val="000000"/>
          <w:shd w:val="clear" w:color="auto" w:fill="FFFFFF"/>
        </w:rPr>
        <w:t xml:space="preserve">; PDL1: </w:t>
      </w:r>
      <w:r w:rsidR="00CE087D" w:rsidRPr="000C159D">
        <w:rPr>
          <w:rFonts w:ascii="Book Antiqua" w:eastAsia="Book Antiqua" w:hAnsi="Book Antiqua" w:cs="Book Antiqua"/>
          <w:color w:val="000000"/>
          <w:shd w:val="clear" w:color="auto" w:fill="FFFFFF"/>
        </w:rPr>
        <w:t>Programmed cell death receptor ligand 1</w:t>
      </w:r>
      <w:r w:rsidR="000F0F35" w:rsidRPr="000C159D">
        <w:rPr>
          <w:rFonts w:ascii="Book Antiqua" w:eastAsia="Book Antiqua" w:hAnsi="Book Antiqua" w:cs="Book Antiqua"/>
          <w:color w:val="000000"/>
          <w:shd w:val="clear" w:color="auto" w:fill="FFFFFF"/>
        </w:rPr>
        <w:t>; CTLA4:</w:t>
      </w:r>
      <w:r w:rsidR="00CE087D" w:rsidRPr="000C159D">
        <w:rPr>
          <w:rFonts w:ascii="Book Antiqua" w:eastAsia="Book Antiqua" w:hAnsi="Book Antiqua" w:cs="Book Antiqua"/>
          <w:color w:val="000000"/>
          <w:shd w:val="clear" w:color="auto" w:fill="FFFFFF"/>
        </w:rPr>
        <w:t xml:space="preserve"> Cytotoxic T-lymphocyte-associated antigen 4.</w:t>
      </w:r>
    </w:p>
    <w:p w14:paraId="6461EF75" w14:textId="1C2C3532" w:rsidR="00CE087D" w:rsidRPr="000C159D" w:rsidRDefault="00CE087D" w:rsidP="000C159D">
      <w:pPr>
        <w:spacing w:line="360" w:lineRule="auto"/>
        <w:jc w:val="both"/>
        <w:rPr>
          <w:rFonts w:ascii="Book Antiqua" w:eastAsia="Book Antiqua" w:hAnsi="Book Antiqua" w:cs="Book Antiqua"/>
          <w:color w:val="000000"/>
          <w:shd w:val="clear" w:color="auto" w:fill="FFFFFF"/>
        </w:rPr>
      </w:pPr>
    </w:p>
    <w:p w14:paraId="670182E6" w14:textId="56F5767D" w:rsidR="00CE087D" w:rsidRPr="000C159D" w:rsidRDefault="00314271" w:rsidP="000C159D">
      <w:pPr>
        <w:spacing w:line="360" w:lineRule="auto"/>
        <w:jc w:val="both"/>
        <w:rPr>
          <w:rFonts w:ascii="Book Antiqua" w:hAnsi="Book Antiqua"/>
        </w:rPr>
      </w:pPr>
      <w:r w:rsidRPr="000C159D">
        <w:rPr>
          <w:rFonts w:ascii="Book Antiqua" w:hAnsi="Book Antiqua"/>
          <w:noProof/>
        </w:rPr>
        <w:lastRenderedPageBreak/>
        <w:drawing>
          <wp:inline distT="0" distB="0" distL="0" distR="0" wp14:anchorId="63A4BFC3" wp14:editId="2EC6355B">
            <wp:extent cx="5204460" cy="38252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4460" cy="3825240"/>
                    </a:xfrm>
                    <a:prstGeom prst="rect">
                      <a:avLst/>
                    </a:prstGeom>
                    <a:noFill/>
                    <a:ln>
                      <a:noFill/>
                    </a:ln>
                  </pic:spPr>
                </pic:pic>
              </a:graphicData>
            </a:graphic>
          </wp:inline>
        </w:drawing>
      </w:r>
    </w:p>
    <w:p w14:paraId="6BD4FCD7" w14:textId="127FC080" w:rsidR="00A77B3E" w:rsidRPr="000C159D" w:rsidRDefault="00174B3D" w:rsidP="000C159D">
      <w:pPr>
        <w:spacing w:line="360" w:lineRule="auto"/>
        <w:jc w:val="both"/>
        <w:rPr>
          <w:rFonts w:ascii="Book Antiqua" w:eastAsia="Book Antiqua" w:hAnsi="Book Antiqua" w:cs="Book Antiqua"/>
          <w:color w:val="000000"/>
          <w:shd w:val="clear" w:color="auto" w:fill="FFFFFF"/>
        </w:rPr>
      </w:pPr>
      <w:r w:rsidRPr="000C159D">
        <w:rPr>
          <w:rFonts w:ascii="Book Antiqua" w:eastAsia="Book Antiqua" w:hAnsi="Book Antiqua" w:cs="Book Antiqua"/>
          <w:b/>
          <w:bCs/>
          <w:color w:val="000000"/>
          <w:shd w:val="clear" w:color="auto" w:fill="FFFFFF"/>
        </w:rPr>
        <w:t xml:space="preserve">Figure 2 Block of co-stimulation with anti CD28. </w:t>
      </w:r>
      <w:r w:rsidRPr="000C159D">
        <w:rPr>
          <w:rFonts w:ascii="Book Antiqua" w:eastAsia="Book Antiqua" w:hAnsi="Book Antiqua" w:cs="Book Antiqua"/>
          <w:color w:val="000000"/>
          <w:shd w:val="clear" w:color="auto" w:fill="FFFFFF"/>
        </w:rPr>
        <w:t>APC: Antigen presenting cell; T eff: T effector; T reg: Regulatory T cells</w:t>
      </w:r>
      <w:r w:rsidR="00CE087D" w:rsidRPr="000C159D">
        <w:rPr>
          <w:rFonts w:ascii="Book Antiqua" w:eastAsia="Book Antiqua" w:hAnsi="Book Antiqua" w:cs="Book Antiqua"/>
          <w:color w:val="000000"/>
          <w:shd w:val="clear" w:color="auto" w:fill="FFFFFF"/>
        </w:rPr>
        <w:t>; PDL1: Programmed cell death receptor ligand 1; CTLA4: Cytotoxic T-lymphocyte-associated antigen 4.</w:t>
      </w:r>
    </w:p>
    <w:p w14:paraId="4A08A08D" w14:textId="480427F3" w:rsidR="00CE087D" w:rsidRPr="000C159D" w:rsidRDefault="00CE087D" w:rsidP="000C159D">
      <w:pPr>
        <w:spacing w:line="360" w:lineRule="auto"/>
        <w:jc w:val="both"/>
        <w:rPr>
          <w:rFonts w:ascii="Book Antiqua" w:eastAsia="Book Antiqua" w:hAnsi="Book Antiqua" w:cs="Book Antiqua"/>
          <w:color w:val="000000"/>
          <w:shd w:val="clear" w:color="auto" w:fill="FFFFFF"/>
        </w:rPr>
      </w:pPr>
    </w:p>
    <w:p w14:paraId="627D703D" w14:textId="46CEDCBD" w:rsidR="00CE087D" w:rsidRPr="000C159D" w:rsidRDefault="00794358" w:rsidP="000C159D">
      <w:pPr>
        <w:spacing w:line="360" w:lineRule="auto"/>
        <w:jc w:val="both"/>
        <w:rPr>
          <w:rFonts w:ascii="Book Antiqua" w:hAnsi="Book Antiqua"/>
        </w:rPr>
      </w:pPr>
      <w:r w:rsidRPr="000C159D">
        <w:rPr>
          <w:rFonts w:ascii="Book Antiqua" w:hAnsi="Book Antiqua"/>
          <w:noProof/>
        </w:rPr>
        <w:drawing>
          <wp:inline distT="0" distB="0" distL="0" distR="0" wp14:anchorId="731B7ECD" wp14:editId="7F2AC44F">
            <wp:extent cx="5082540" cy="2339340"/>
            <wp:effectExtent l="0" t="0" r="3810" b="38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2540" cy="2339340"/>
                    </a:xfrm>
                    <a:prstGeom prst="rect">
                      <a:avLst/>
                    </a:prstGeom>
                    <a:noFill/>
                    <a:ln>
                      <a:noFill/>
                    </a:ln>
                  </pic:spPr>
                </pic:pic>
              </a:graphicData>
            </a:graphic>
          </wp:inline>
        </w:drawing>
      </w:r>
    </w:p>
    <w:p w14:paraId="64F4B219" w14:textId="48E93F7C" w:rsidR="00A77B3E" w:rsidRPr="000C159D" w:rsidRDefault="00174B3D" w:rsidP="000C159D">
      <w:pPr>
        <w:spacing w:line="360" w:lineRule="auto"/>
        <w:jc w:val="both"/>
        <w:rPr>
          <w:rFonts w:ascii="Book Antiqua" w:eastAsia="Book Antiqua" w:hAnsi="Book Antiqua" w:cs="Book Antiqua"/>
          <w:b/>
          <w:bCs/>
          <w:color w:val="000000"/>
          <w:shd w:val="clear" w:color="auto" w:fill="FFFFFF"/>
        </w:rPr>
      </w:pPr>
      <w:r w:rsidRPr="000C159D">
        <w:rPr>
          <w:rFonts w:ascii="Book Antiqua" w:eastAsia="Book Antiqua" w:hAnsi="Book Antiqua" w:cs="Book Antiqua"/>
          <w:b/>
          <w:bCs/>
          <w:color w:val="000000"/>
          <w:shd w:val="clear" w:color="auto" w:fill="FFFFFF"/>
        </w:rPr>
        <w:t>Figure 3 CTOT24 trial.</w:t>
      </w:r>
    </w:p>
    <w:p w14:paraId="37354F1D" w14:textId="5CEFF46B" w:rsidR="00CE087D" w:rsidRPr="000C159D" w:rsidRDefault="00CE087D" w:rsidP="000C159D">
      <w:pPr>
        <w:spacing w:line="360" w:lineRule="auto"/>
        <w:jc w:val="both"/>
        <w:rPr>
          <w:rFonts w:ascii="Book Antiqua" w:eastAsia="Book Antiqua" w:hAnsi="Book Antiqua" w:cs="Book Antiqua"/>
          <w:b/>
          <w:bCs/>
          <w:color w:val="000000"/>
          <w:shd w:val="clear" w:color="auto" w:fill="FFFFFF"/>
        </w:rPr>
      </w:pPr>
    </w:p>
    <w:p w14:paraId="7C80A102" w14:textId="5DF92AB8" w:rsidR="00CE087D" w:rsidRPr="000C159D" w:rsidRDefault="00794358" w:rsidP="000C159D">
      <w:pPr>
        <w:spacing w:line="360" w:lineRule="auto"/>
        <w:jc w:val="both"/>
        <w:rPr>
          <w:rFonts w:ascii="Book Antiqua" w:hAnsi="Book Antiqua"/>
        </w:rPr>
      </w:pPr>
      <w:r w:rsidRPr="000C159D">
        <w:rPr>
          <w:rFonts w:ascii="Book Antiqua" w:hAnsi="Book Antiqua"/>
          <w:noProof/>
        </w:rPr>
        <w:lastRenderedPageBreak/>
        <w:drawing>
          <wp:inline distT="0" distB="0" distL="0" distR="0" wp14:anchorId="6DEC2963" wp14:editId="11C006FD">
            <wp:extent cx="5829300" cy="3520440"/>
            <wp:effectExtent l="0" t="0" r="0"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9300" cy="3520440"/>
                    </a:xfrm>
                    <a:prstGeom prst="rect">
                      <a:avLst/>
                    </a:prstGeom>
                    <a:noFill/>
                    <a:ln>
                      <a:noFill/>
                    </a:ln>
                  </pic:spPr>
                </pic:pic>
              </a:graphicData>
            </a:graphic>
          </wp:inline>
        </w:drawing>
      </w:r>
    </w:p>
    <w:p w14:paraId="1A615BCD" w14:textId="44706397" w:rsidR="00A77B3E" w:rsidRPr="000C159D" w:rsidRDefault="00174B3D" w:rsidP="000C159D">
      <w:pPr>
        <w:spacing w:line="360" w:lineRule="auto"/>
        <w:jc w:val="both"/>
        <w:rPr>
          <w:rFonts w:ascii="Book Antiqua" w:eastAsia="Book Antiqua" w:hAnsi="Book Antiqua" w:cs="Book Antiqua"/>
          <w:color w:val="000000"/>
        </w:rPr>
      </w:pPr>
      <w:r w:rsidRPr="000C159D">
        <w:rPr>
          <w:rFonts w:ascii="Book Antiqua" w:eastAsia="Book Antiqua" w:hAnsi="Book Antiqua" w:cs="Book Antiqua"/>
          <w:b/>
          <w:bCs/>
          <w:color w:val="000000"/>
          <w:shd w:val="clear" w:color="auto" w:fill="FFFFFF"/>
        </w:rPr>
        <w:t xml:space="preserve">Figure 4 </w:t>
      </w:r>
      <w:r w:rsidRPr="000C159D">
        <w:rPr>
          <w:rFonts w:ascii="Book Antiqua" w:eastAsia="Book Antiqua" w:hAnsi="Book Antiqua" w:cs="Book Antiqua"/>
          <w:b/>
          <w:bCs/>
          <w:color w:val="000000"/>
        </w:rPr>
        <w:t xml:space="preserve">Drugs acting at different levels to control the antibody formation. </w:t>
      </w:r>
      <w:proofErr w:type="spellStart"/>
      <w:r w:rsidRPr="000C159D">
        <w:rPr>
          <w:rFonts w:ascii="Book Antiqua" w:eastAsia="Book Antiqua" w:hAnsi="Book Antiqua" w:cs="Book Antiqua"/>
          <w:color w:val="000000"/>
        </w:rPr>
        <w:t>BLyS</w:t>
      </w:r>
      <w:proofErr w:type="spellEnd"/>
      <w:r w:rsidRPr="000C159D">
        <w:rPr>
          <w:rFonts w:ascii="Book Antiqua" w:eastAsia="Book Antiqua" w:hAnsi="Book Antiqua" w:cs="Book Antiqua"/>
          <w:color w:val="000000"/>
        </w:rPr>
        <w:t xml:space="preserve">: B Lymphocyte stimulating factor; </w:t>
      </w:r>
      <w:proofErr w:type="spellStart"/>
      <w:r w:rsidRPr="000C159D">
        <w:rPr>
          <w:rFonts w:ascii="Book Antiqua" w:eastAsia="Book Antiqua" w:hAnsi="Book Antiqua" w:cs="Book Antiqua"/>
          <w:color w:val="000000"/>
        </w:rPr>
        <w:t>mAb</w:t>
      </w:r>
      <w:proofErr w:type="spellEnd"/>
      <w:r w:rsidRPr="000C159D">
        <w:rPr>
          <w:rFonts w:ascii="Book Antiqua" w:eastAsia="Book Antiqua" w:hAnsi="Book Antiqua" w:cs="Book Antiqua"/>
          <w:color w:val="000000"/>
        </w:rPr>
        <w:t xml:space="preserve">: Monoclonal antibody; C1-INH: C1 inhibitors; NK: Natural killer; Cp: Complement; </w:t>
      </w:r>
      <w:proofErr w:type="spellStart"/>
      <w:r w:rsidRPr="000C159D">
        <w:rPr>
          <w:rFonts w:ascii="Book Antiqua" w:eastAsia="Book Antiqua" w:hAnsi="Book Antiqua" w:cs="Book Antiqua"/>
          <w:color w:val="000000"/>
        </w:rPr>
        <w:t>FcyR</w:t>
      </w:r>
      <w:proofErr w:type="spellEnd"/>
      <w:r w:rsidRPr="000C159D">
        <w:rPr>
          <w:rFonts w:ascii="Book Antiqua" w:eastAsia="Book Antiqua" w:hAnsi="Book Antiqua" w:cs="Book Antiqua"/>
          <w:color w:val="000000"/>
        </w:rPr>
        <w:t xml:space="preserve">: </w:t>
      </w:r>
      <w:proofErr w:type="spellStart"/>
      <w:r w:rsidRPr="000C159D">
        <w:rPr>
          <w:rFonts w:ascii="Book Antiqua" w:eastAsia="Book Antiqua" w:hAnsi="Book Antiqua" w:cs="Book Antiqua"/>
          <w:color w:val="000000"/>
        </w:rPr>
        <w:t>FcyReceptor</w:t>
      </w:r>
      <w:proofErr w:type="spellEnd"/>
      <w:r w:rsidRPr="000C159D">
        <w:rPr>
          <w:rFonts w:ascii="Book Antiqua" w:eastAsia="Book Antiqua" w:hAnsi="Book Antiqua" w:cs="Book Antiqua"/>
          <w:color w:val="000000"/>
        </w:rPr>
        <w:t>; MAC: Membrane attacking complex; MHC: Major histocompatibility complex</w:t>
      </w:r>
      <w:r w:rsidR="00FE7E02" w:rsidRPr="000C159D">
        <w:rPr>
          <w:rFonts w:ascii="Book Antiqua" w:eastAsia="Book Antiqua" w:hAnsi="Book Antiqua" w:cs="Book Antiqua"/>
          <w:color w:val="000000"/>
        </w:rPr>
        <w:t>; IL: Interleukin.</w:t>
      </w:r>
    </w:p>
    <w:p w14:paraId="07473245" w14:textId="51603477" w:rsidR="00CE087D" w:rsidRPr="000C159D" w:rsidRDefault="00CE087D" w:rsidP="000C159D">
      <w:pPr>
        <w:spacing w:line="360" w:lineRule="auto"/>
        <w:jc w:val="both"/>
        <w:rPr>
          <w:rFonts w:ascii="Book Antiqua" w:eastAsia="Book Antiqua" w:hAnsi="Book Antiqua" w:cs="Book Antiqua"/>
          <w:color w:val="000000"/>
        </w:rPr>
      </w:pPr>
    </w:p>
    <w:p w14:paraId="72C9AA4B" w14:textId="15CCF53B" w:rsidR="00CE087D" w:rsidRPr="000C159D" w:rsidRDefault="00794358" w:rsidP="000C159D">
      <w:pPr>
        <w:spacing w:line="360" w:lineRule="auto"/>
        <w:jc w:val="both"/>
        <w:rPr>
          <w:rFonts w:ascii="Book Antiqua" w:hAnsi="Book Antiqua"/>
        </w:rPr>
      </w:pPr>
      <w:r w:rsidRPr="000C159D">
        <w:rPr>
          <w:rFonts w:ascii="Book Antiqua" w:hAnsi="Book Antiqua"/>
          <w:noProof/>
        </w:rPr>
        <w:lastRenderedPageBreak/>
        <w:drawing>
          <wp:inline distT="0" distB="0" distL="0" distR="0" wp14:anchorId="62252EDB" wp14:editId="1D7AD0BE">
            <wp:extent cx="5547360" cy="3291840"/>
            <wp:effectExtent l="0" t="0" r="0" b="381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7360" cy="3291840"/>
                    </a:xfrm>
                    <a:prstGeom prst="rect">
                      <a:avLst/>
                    </a:prstGeom>
                    <a:noFill/>
                    <a:ln>
                      <a:noFill/>
                    </a:ln>
                  </pic:spPr>
                </pic:pic>
              </a:graphicData>
            </a:graphic>
          </wp:inline>
        </w:drawing>
      </w:r>
    </w:p>
    <w:p w14:paraId="240B7E79" w14:textId="4CB22A6D" w:rsidR="00A77B3E" w:rsidRPr="000C159D" w:rsidRDefault="00174B3D" w:rsidP="000C159D">
      <w:pPr>
        <w:spacing w:line="360" w:lineRule="auto"/>
        <w:jc w:val="both"/>
        <w:rPr>
          <w:rFonts w:ascii="Book Antiqua" w:eastAsia="Book Antiqua" w:hAnsi="Book Antiqua" w:cs="Book Antiqua"/>
          <w:color w:val="000000"/>
        </w:rPr>
      </w:pPr>
      <w:r w:rsidRPr="000C159D">
        <w:rPr>
          <w:rFonts w:ascii="Book Antiqua" w:eastAsia="Book Antiqua" w:hAnsi="Book Antiqua" w:cs="Book Antiqua"/>
          <w:b/>
          <w:bCs/>
          <w:color w:val="000000"/>
        </w:rPr>
        <w:t xml:space="preserve">Figure 5 Principal drugs affecting complement. </w:t>
      </w:r>
      <w:r w:rsidRPr="000C159D">
        <w:rPr>
          <w:rFonts w:ascii="Book Antiqua" w:eastAsia="Book Antiqua" w:hAnsi="Book Antiqua" w:cs="Book Antiqua"/>
          <w:color w:val="000000"/>
        </w:rPr>
        <w:t>C1-INH: C1 inhibitor; MAC: Membrane attacking complex.</w:t>
      </w:r>
    </w:p>
    <w:p w14:paraId="6A126C31" w14:textId="1C415B5F" w:rsidR="00794358" w:rsidRPr="000C159D" w:rsidRDefault="00794358" w:rsidP="000C159D">
      <w:pPr>
        <w:spacing w:line="360" w:lineRule="auto"/>
        <w:jc w:val="both"/>
        <w:rPr>
          <w:rFonts w:ascii="Book Antiqua" w:eastAsia="Book Antiqua" w:hAnsi="Book Antiqua" w:cs="Book Antiqua"/>
          <w:color w:val="000000"/>
        </w:rPr>
      </w:pPr>
      <w:r w:rsidRPr="000C159D">
        <w:rPr>
          <w:rFonts w:ascii="Book Antiqua" w:eastAsia="Book Antiqua" w:hAnsi="Book Antiqua" w:cs="Book Antiqua"/>
          <w:color w:val="000000"/>
        </w:rPr>
        <w:br w:type="page"/>
      </w:r>
    </w:p>
    <w:p w14:paraId="675E5976" w14:textId="628C685E" w:rsidR="00CE087D" w:rsidRPr="000C159D" w:rsidRDefault="00794358" w:rsidP="000C159D">
      <w:pPr>
        <w:spacing w:line="360" w:lineRule="auto"/>
        <w:jc w:val="both"/>
        <w:rPr>
          <w:rFonts w:ascii="Book Antiqua" w:hAnsi="Book Antiqua"/>
        </w:rPr>
      </w:pPr>
      <w:r w:rsidRPr="000C159D">
        <w:rPr>
          <w:rFonts w:ascii="Book Antiqua" w:hAnsi="Book Antiqua"/>
          <w:noProof/>
        </w:rPr>
        <w:lastRenderedPageBreak/>
        <w:drawing>
          <wp:inline distT="0" distB="0" distL="0" distR="0" wp14:anchorId="2C27417C" wp14:editId="046B1E05">
            <wp:extent cx="5143500" cy="348996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0" cy="3489960"/>
                    </a:xfrm>
                    <a:prstGeom prst="rect">
                      <a:avLst/>
                    </a:prstGeom>
                    <a:noFill/>
                    <a:ln>
                      <a:noFill/>
                    </a:ln>
                  </pic:spPr>
                </pic:pic>
              </a:graphicData>
            </a:graphic>
          </wp:inline>
        </w:drawing>
      </w:r>
    </w:p>
    <w:p w14:paraId="67FFA7DE" w14:textId="47F00635" w:rsidR="00A51B8E" w:rsidRPr="000C159D" w:rsidRDefault="00174B3D" w:rsidP="000C159D">
      <w:pPr>
        <w:spacing w:line="360" w:lineRule="auto"/>
        <w:jc w:val="both"/>
        <w:rPr>
          <w:rFonts w:ascii="Book Antiqua" w:eastAsia="Book Antiqua" w:hAnsi="Book Antiqua" w:cs="Book Antiqua"/>
          <w:color w:val="000000"/>
        </w:rPr>
      </w:pPr>
      <w:r w:rsidRPr="000C159D">
        <w:rPr>
          <w:rFonts w:ascii="Book Antiqua" w:eastAsia="Book Antiqua" w:hAnsi="Book Antiqua" w:cs="Book Antiqua"/>
          <w:b/>
          <w:bCs/>
          <w:color w:val="000000"/>
        </w:rPr>
        <w:t xml:space="preserve">Figure 6 Cleaving intact </w:t>
      </w:r>
      <w:r w:rsidR="00794358" w:rsidRPr="000C159D">
        <w:rPr>
          <w:rFonts w:ascii="Book Antiqua" w:eastAsia="Book Antiqua" w:hAnsi="Book Antiqua" w:cs="Book Antiqua"/>
          <w:b/>
          <w:bCs/>
          <w:color w:val="000000"/>
        </w:rPr>
        <w:t>immunoglobulin G</w:t>
      </w:r>
      <w:r w:rsidRPr="000C159D">
        <w:rPr>
          <w:rFonts w:ascii="Book Antiqua" w:eastAsia="Book Antiqua" w:hAnsi="Book Antiqua" w:cs="Book Antiqua"/>
          <w:b/>
          <w:bCs/>
          <w:color w:val="000000"/>
        </w:rPr>
        <w:t xml:space="preserve"> by </w:t>
      </w:r>
      <w:proofErr w:type="spellStart"/>
      <w:r w:rsidR="00A51B8E" w:rsidRPr="000C159D">
        <w:rPr>
          <w:rFonts w:ascii="Book Antiqua" w:eastAsia="Book Antiqua" w:hAnsi="Book Antiqua" w:cs="Book Antiqua"/>
          <w:b/>
          <w:bCs/>
          <w:color w:val="000000"/>
        </w:rPr>
        <w:t>imlifidase</w:t>
      </w:r>
      <w:proofErr w:type="spellEnd"/>
      <w:r w:rsidRPr="000C159D">
        <w:rPr>
          <w:rFonts w:ascii="Book Antiqua" w:eastAsia="Book Antiqua" w:hAnsi="Book Antiqua" w:cs="Book Antiqua"/>
          <w:b/>
          <w:bCs/>
          <w:color w:val="000000"/>
        </w:rPr>
        <w:t xml:space="preserve">. </w:t>
      </w:r>
      <w:r w:rsidRPr="000C159D">
        <w:rPr>
          <w:rFonts w:ascii="Book Antiqua" w:eastAsia="Book Antiqua" w:hAnsi="Book Antiqua" w:cs="Book Antiqua"/>
          <w:color w:val="000000"/>
        </w:rPr>
        <w:t>CDC: Complement dependent cytotoxicity; ADCC: Antibody dependent cell cytotoxicity; F(ab</w:t>
      </w:r>
      <w:r w:rsidR="00CE087D" w:rsidRPr="000C159D">
        <w:rPr>
          <w:rFonts w:ascii="Book Antiqua" w:eastAsia="Book Antiqua" w:hAnsi="Book Antiqua" w:cs="Book Antiqua"/>
          <w:color w:val="000000"/>
        </w:rPr>
        <w:t>)</w:t>
      </w:r>
      <w:r w:rsidRPr="000C159D">
        <w:rPr>
          <w:rFonts w:ascii="Book Antiqua" w:eastAsia="Book Antiqua" w:hAnsi="Book Antiqua" w:cs="Book Antiqua"/>
          <w:color w:val="000000"/>
        </w:rPr>
        <w:t>: Fragment ab; Fc: Fragment c</w:t>
      </w:r>
      <w:r w:rsidR="00A51B8E" w:rsidRPr="000C159D">
        <w:rPr>
          <w:rFonts w:ascii="Book Antiqua" w:eastAsia="Book Antiqua" w:hAnsi="Book Antiqua" w:cs="Book Antiqua"/>
          <w:color w:val="000000"/>
        </w:rPr>
        <w:t xml:space="preserve">; Ides: </w:t>
      </w:r>
      <w:proofErr w:type="spellStart"/>
      <w:r w:rsidR="00A51B8E" w:rsidRPr="000C159D">
        <w:rPr>
          <w:rFonts w:ascii="Book Antiqua" w:eastAsia="Book Antiqua" w:hAnsi="Book Antiqua" w:cs="Book Antiqua"/>
          <w:color w:val="000000"/>
        </w:rPr>
        <w:t>Imlifidase</w:t>
      </w:r>
      <w:proofErr w:type="spellEnd"/>
      <w:r w:rsidR="00794358" w:rsidRPr="000C159D">
        <w:rPr>
          <w:rFonts w:ascii="Book Antiqua" w:eastAsia="Book Antiqua" w:hAnsi="Book Antiqua" w:cs="Book Antiqua"/>
          <w:color w:val="000000"/>
        </w:rPr>
        <w:t xml:space="preserve">; IgG: </w:t>
      </w:r>
      <w:bookmarkStart w:id="5" w:name="_Hlk97120380"/>
      <w:r w:rsidR="00794358" w:rsidRPr="000C159D">
        <w:rPr>
          <w:rFonts w:ascii="Book Antiqua" w:eastAsia="Book Antiqua" w:hAnsi="Book Antiqua" w:cs="Book Antiqua"/>
          <w:color w:val="000000"/>
        </w:rPr>
        <w:t>Immunoglobulin G</w:t>
      </w:r>
      <w:bookmarkEnd w:id="5"/>
      <w:r w:rsidR="00794358" w:rsidRPr="000C159D">
        <w:rPr>
          <w:rFonts w:ascii="Book Antiqua" w:eastAsia="Book Antiqua" w:hAnsi="Book Antiqua" w:cs="Book Antiqua"/>
          <w:color w:val="000000"/>
        </w:rPr>
        <w:t>.</w:t>
      </w:r>
    </w:p>
    <w:p w14:paraId="3776F8A2" w14:textId="77777777" w:rsidR="00A51B8E" w:rsidRPr="000C159D" w:rsidRDefault="00A51B8E" w:rsidP="000C159D">
      <w:pPr>
        <w:spacing w:line="360" w:lineRule="auto"/>
        <w:jc w:val="both"/>
        <w:rPr>
          <w:rFonts w:ascii="Book Antiqua" w:hAnsi="Book Antiqua"/>
          <w:b/>
        </w:rPr>
      </w:pPr>
      <w:r w:rsidRPr="000C159D">
        <w:rPr>
          <w:rFonts w:ascii="Book Antiqua" w:eastAsia="Book Antiqua" w:hAnsi="Book Antiqua" w:cs="Book Antiqua"/>
          <w:color w:val="000000"/>
        </w:rPr>
        <w:br w:type="page"/>
      </w:r>
      <w:r w:rsidRPr="000C159D">
        <w:rPr>
          <w:rFonts w:ascii="Book Antiqua" w:hAnsi="Book Antiqua"/>
          <w:b/>
        </w:rPr>
        <w:lastRenderedPageBreak/>
        <w:t>Table 1 Therapies targeting delayed graft function in kidney transplantation</w:t>
      </w:r>
    </w:p>
    <w:tbl>
      <w:tblPr>
        <w:tblW w:w="0" w:type="auto"/>
        <w:jc w:val="center"/>
        <w:tblLook w:val="04A0" w:firstRow="1" w:lastRow="0" w:firstColumn="1" w:lastColumn="0" w:noHBand="0" w:noVBand="1"/>
      </w:tblPr>
      <w:tblGrid>
        <w:gridCol w:w="3144"/>
        <w:gridCol w:w="2651"/>
        <w:gridCol w:w="3565"/>
      </w:tblGrid>
      <w:tr w:rsidR="00A51B8E" w:rsidRPr="000C159D" w14:paraId="58E727FF" w14:textId="77777777" w:rsidTr="00A51B8E">
        <w:trPr>
          <w:jc w:val="center"/>
        </w:trPr>
        <w:tc>
          <w:tcPr>
            <w:tcW w:w="3196" w:type="dxa"/>
            <w:tcBorders>
              <w:top w:val="single" w:sz="4" w:space="0" w:color="auto"/>
              <w:bottom w:val="single" w:sz="4" w:space="0" w:color="auto"/>
            </w:tcBorders>
          </w:tcPr>
          <w:p w14:paraId="6A2D41E8" w14:textId="77777777" w:rsidR="00A51B8E" w:rsidRPr="000C159D" w:rsidRDefault="00A51B8E" w:rsidP="000C159D">
            <w:pPr>
              <w:spacing w:line="360" w:lineRule="auto"/>
              <w:jc w:val="both"/>
              <w:rPr>
                <w:rFonts w:ascii="Book Antiqua" w:hAnsi="Book Antiqua"/>
                <w:b/>
              </w:rPr>
            </w:pPr>
            <w:r w:rsidRPr="000C159D">
              <w:rPr>
                <w:rFonts w:ascii="Book Antiqua" w:hAnsi="Book Antiqua"/>
                <w:b/>
              </w:rPr>
              <w:t>Drug</w:t>
            </w:r>
          </w:p>
        </w:tc>
        <w:tc>
          <w:tcPr>
            <w:tcW w:w="2723" w:type="dxa"/>
            <w:tcBorders>
              <w:top w:val="single" w:sz="4" w:space="0" w:color="auto"/>
              <w:bottom w:val="single" w:sz="4" w:space="0" w:color="auto"/>
            </w:tcBorders>
          </w:tcPr>
          <w:p w14:paraId="65464010" w14:textId="77777777" w:rsidR="00A51B8E" w:rsidRPr="000C159D" w:rsidRDefault="00A51B8E" w:rsidP="000C159D">
            <w:pPr>
              <w:spacing w:line="360" w:lineRule="auto"/>
              <w:jc w:val="both"/>
              <w:rPr>
                <w:rFonts w:ascii="Book Antiqua" w:hAnsi="Book Antiqua"/>
                <w:b/>
              </w:rPr>
            </w:pPr>
            <w:r w:rsidRPr="000C159D">
              <w:rPr>
                <w:rFonts w:ascii="Book Antiqua" w:hAnsi="Book Antiqua"/>
                <w:b/>
              </w:rPr>
              <w:t>Molecular target</w:t>
            </w:r>
          </w:p>
        </w:tc>
        <w:tc>
          <w:tcPr>
            <w:tcW w:w="3657" w:type="dxa"/>
            <w:tcBorders>
              <w:top w:val="single" w:sz="4" w:space="0" w:color="auto"/>
              <w:bottom w:val="single" w:sz="4" w:space="0" w:color="auto"/>
            </w:tcBorders>
          </w:tcPr>
          <w:p w14:paraId="53149D66" w14:textId="77777777" w:rsidR="00A51B8E" w:rsidRPr="000C159D" w:rsidRDefault="00A51B8E" w:rsidP="000C159D">
            <w:pPr>
              <w:spacing w:line="360" w:lineRule="auto"/>
              <w:jc w:val="both"/>
              <w:rPr>
                <w:rFonts w:ascii="Book Antiqua" w:hAnsi="Book Antiqua"/>
                <w:b/>
              </w:rPr>
            </w:pPr>
            <w:r w:rsidRPr="000C159D">
              <w:rPr>
                <w:rFonts w:ascii="Book Antiqua" w:hAnsi="Book Antiqua"/>
                <w:b/>
              </w:rPr>
              <w:t>Mechanism of action</w:t>
            </w:r>
          </w:p>
        </w:tc>
      </w:tr>
      <w:tr w:rsidR="00A51B8E" w:rsidRPr="000C159D" w14:paraId="462C8878" w14:textId="77777777" w:rsidTr="00A51B8E">
        <w:trPr>
          <w:jc w:val="center"/>
        </w:trPr>
        <w:tc>
          <w:tcPr>
            <w:tcW w:w="3196" w:type="dxa"/>
            <w:tcBorders>
              <w:top w:val="single" w:sz="4" w:space="0" w:color="auto"/>
            </w:tcBorders>
          </w:tcPr>
          <w:p w14:paraId="36F64897" w14:textId="77777777" w:rsidR="00A51B8E" w:rsidRPr="000C159D" w:rsidRDefault="00A51B8E" w:rsidP="000C159D">
            <w:pPr>
              <w:spacing w:line="360" w:lineRule="auto"/>
              <w:jc w:val="both"/>
              <w:rPr>
                <w:rFonts w:ascii="Book Antiqua" w:hAnsi="Book Antiqua"/>
              </w:rPr>
            </w:pPr>
            <w:r w:rsidRPr="000C159D">
              <w:rPr>
                <w:rFonts w:ascii="Book Antiqua" w:hAnsi="Book Antiqua"/>
              </w:rPr>
              <w:t>15NP or QPI-1002</w:t>
            </w:r>
          </w:p>
        </w:tc>
        <w:tc>
          <w:tcPr>
            <w:tcW w:w="2723" w:type="dxa"/>
            <w:tcBorders>
              <w:top w:val="single" w:sz="4" w:space="0" w:color="auto"/>
            </w:tcBorders>
          </w:tcPr>
          <w:p w14:paraId="214B925D" w14:textId="77777777" w:rsidR="00A51B8E" w:rsidRPr="000C159D" w:rsidRDefault="00A51B8E" w:rsidP="000C159D">
            <w:pPr>
              <w:spacing w:line="360" w:lineRule="auto"/>
              <w:jc w:val="both"/>
              <w:rPr>
                <w:rFonts w:ascii="Book Antiqua" w:hAnsi="Book Antiqua"/>
              </w:rPr>
            </w:pPr>
            <w:r w:rsidRPr="000C159D">
              <w:rPr>
                <w:rFonts w:ascii="Book Antiqua" w:hAnsi="Book Antiqua"/>
              </w:rPr>
              <w:t>p53</w:t>
            </w:r>
          </w:p>
        </w:tc>
        <w:tc>
          <w:tcPr>
            <w:tcW w:w="3657" w:type="dxa"/>
            <w:tcBorders>
              <w:top w:val="single" w:sz="4" w:space="0" w:color="auto"/>
            </w:tcBorders>
          </w:tcPr>
          <w:p w14:paraId="6B3AB487" w14:textId="77777777" w:rsidR="00A51B8E" w:rsidRPr="000C159D" w:rsidRDefault="00A51B8E" w:rsidP="000C159D">
            <w:pPr>
              <w:spacing w:line="360" w:lineRule="auto"/>
              <w:jc w:val="both"/>
              <w:rPr>
                <w:rFonts w:ascii="Book Antiqua" w:hAnsi="Book Antiqua"/>
              </w:rPr>
            </w:pPr>
            <w:r w:rsidRPr="000C159D">
              <w:rPr>
                <w:rFonts w:ascii="Book Antiqua" w:hAnsi="Book Antiqua"/>
              </w:rPr>
              <w:t>Inhibition of apoptosis</w:t>
            </w:r>
          </w:p>
        </w:tc>
      </w:tr>
      <w:tr w:rsidR="00A51B8E" w:rsidRPr="000C159D" w14:paraId="72813A3B" w14:textId="77777777" w:rsidTr="00A51B8E">
        <w:trPr>
          <w:jc w:val="center"/>
        </w:trPr>
        <w:tc>
          <w:tcPr>
            <w:tcW w:w="3196" w:type="dxa"/>
          </w:tcPr>
          <w:p w14:paraId="357C2CF3" w14:textId="77777777" w:rsidR="00A51B8E" w:rsidRPr="000C159D" w:rsidRDefault="00A51B8E" w:rsidP="000C159D">
            <w:pPr>
              <w:spacing w:line="360" w:lineRule="auto"/>
              <w:jc w:val="both"/>
              <w:rPr>
                <w:rFonts w:ascii="Book Antiqua" w:hAnsi="Book Antiqua"/>
              </w:rPr>
            </w:pPr>
            <w:r w:rsidRPr="000C159D">
              <w:rPr>
                <w:rFonts w:ascii="Book Antiqua" w:hAnsi="Book Antiqua"/>
              </w:rPr>
              <w:t>Pegylated carboxyhemoglobin</w:t>
            </w:r>
          </w:p>
        </w:tc>
        <w:tc>
          <w:tcPr>
            <w:tcW w:w="2723" w:type="dxa"/>
          </w:tcPr>
          <w:p w14:paraId="77D53972" w14:textId="77777777" w:rsidR="00A51B8E" w:rsidRPr="000C159D" w:rsidRDefault="00A51B8E" w:rsidP="000C159D">
            <w:pPr>
              <w:spacing w:line="360" w:lineRule="auto"/>
              <w:jc w:val="both"/>
              <w:rPr>
                <w:rFonts w:ascii="Book Antiqua" w:hAnsi="Book Antiqua"/>
              </w:rPr>
            </w:pPr>
            <w:r w:rsidRPr="000C159D">
              <w:rPr>
                <w:rFonts w:ascii="Book Antiqua" w:hAnsi="Book Antiqua"/>
              </w:rPr>
              <w:t>Cytochrome C oxidase</w:t>
            </w:r>
            <w:r w:rsidRPr="000C159D">
              <w:rPr>
                <w:rFonts w:ascii="Book Antiqua" w:hAnsi="Book Antiqua"/>
                <w:lang w:eastAsia="zh-CN"/>
              </w:rPr>
              <w:t xml:space="preserve">; </w:t>
            </w:r>
            <w:r w:rsidRPr="000C159D">
              <w:rPr>
                <w:rFonts w:ascii="Book Antiqua" w:hAnsi="Book Antiqua"/>
              </w:rPr>
              <w:t>cytochrome P450</w:t>
            </w:r>
            <w:r w:rsidRPr="000C159D">
              <w:rPr>
                <w:rFonts w:ascii="Book Antiqua" w:hAnsi="Book Antiqua"/>
                <w:lang w:eastAsia="zh-CN"/>
              </w:rPr>
              <w:t xml:space="preserve">; </w:t>
            </w:r>
            <w:r w:rsidRPr="000C159D">
              <w:rPr>
                <w:rFonts w:ascii="Book Antiqua" w:hAnsi="Book Antiqua"/>
              </w:rPr>
              <w:t>HMGB-1</w:t>
            </w:r>
            <w:r w:rsidRPr="000C159D">
              <w:rPr>
                <w:rFonts w:ascii="Book Antiqua" w:hAnsi="Book Antiqua"/>
                <w:lang w:eastAsia="zh-CN"/>
              </w:rPr>
              <w:t xml:space="preserve">; </w:t>
            </w:r>
            <w:r w:rsidRPr="000C159D">
              <w:rPr>
                <w:rFonts w:ascii="Book Antiqua" w:hAnsi="Book Antiqua"/>
              </w:rPr>
              <w:t>P38 MAPK pathway</w:t>
            </w:r>
          </w:p>
        </w:tc>
        <w:tc>
          <w:tcPr>
            <w:tcW w:w="3657" w:type="dxa"/>
          </w:tcPr>
          <w:p w14:paraId="4A09BC14" w14:textId="77777777" w:rsidR="00A51B8E" w:rsidRPr="000C159D" w:rsidRDefault="00A51B8E" w:rsidP="000C159D">
            <w:pPr>
              <w:spacing w:line="360" w:lineRule="auto"/>
              <w:jc w:val="both"/>
              <w:rPr>
                <w:rFonts w:ascii="Book Antiqua" w:hAnsi="Book Antiqua"/>
              </w:rPr>
            </w:pPr>
            <w:r w:rsidRPr="000C159D">
              <w:rPr>
                <w:rFonts w:ascii="Book Antiqua" w:hAnsi="Book Antiqua"/>
              </w:rPr>
              <w:t>Inhibition of oxidative injury, inflammation, and apoptosis</w:t>
            </w:r>
          </w:p>
        </w:tc>
      </w:tr>
      <w:tr w:rsidR="00A51B8E" w:rsidRPr="000C159D" w14:paraId="17BEB4CD" w14:textId="77777777" w:rsidTr="00A51B8E">
        <w:trPr>
          <w:jc w:val="center"/>
        </w:trPr>
        <w:tc>
          <w:tcPr>
            <w:tcW w:w="3196" w:type="dxa"/>
          </w:tcPr>
          <w:p w14:paraId="62A3EA02" w14:textId="77777777" w:rsidR="00A51B8E" w:rsidRPr="000C159D" w:rsidRDefault="00A51B8E" w:rsidP="000C159D">
            <w:pPr>
              <w:spacing w:line="360" w:lineRule="auto"/>
              <w:jc w:val="both"/>
              <w:rPr>
                <w:rFonts w:ascii="Book Antiqua" w:hAnsi="Book Antiqua"/>
              </w:rPr>
            </w:pPr>
            <w:proofErr w:type="spellStart"/>
            <w:r w:rsidRPr="000C159D">
              <w:rPr>
                <w:rFonts w:ascii="Book Antiqua" w:hAnsi="Book Antiqua"/>
              </w:rPr>
              <w:t>Relaxin</w:t>
            </w:r>
            <w:proofErr w:type="spellEnd"/>
          </w:p>
        </w:tc>
        <w:tc>
          <w:tcPr>
            <w:tcW w:w="2723" w:type="dxa"/>
          </w:tcPr>
          <w:p w14:paraId="4555433D" w14:textId="77777777" w:rsidR="00A51B8E" w:rsidRPr="000C159D" w:rsidRDefault="00A51B8E" w:rsidP="000C159D">
            <w:pPr>
              <w:spacing w:line="360" w:lineRule="auto"/>
              <w:jc w:val="both"/>
              <w:rPr>
                <w:rFonts w:ascii="Book Antiqua" w:hAnsi="Book Antiqua"/>
              </w:rPr>
            </w:pPr>
            <w:r w:rsidRPr="000C159D">
              <w:rPr>
                <w:rFonts w:ascii="Book Antiqua" w:hAnsi="Book Antiqua"/>
              </w:rPr>
              <w:t>ICAM-1</w:t>
            </w:r>
            <w:r w:rsidRPr="000C159D">
              <w:rPr>
                <w:rFonts w:ascii="Book Antiqua" w:hAnsi="Book Antiqua"/>
                <w:lang w:eastAsia="zh-CN"/>
              </w:rPr>
              <w:t xml:space="preserve">; </w:t>
            </w:r>
            <w:r w:rsidRPr="000C159D">
              <w:rPr>
                <w:rFonts w:ascii="Book Antiqua" w:hAnsi="Book Antiqua"/>
              </w:rPr>
              <w:t>neutrophil adhesion</w:t>
            </w:r>
          </w:p>
        </w:tc>
        <w:tc>
          <w:tcPr>
            <w:tcW w:w="3657" w:type="dxa"/>
          </w:tcPr>
          <w:p w14:paraId="7301664E" w14:textId="77777777" w:rsidR="00A51B8E" w:rsidRPr="000C159D" w:rsidRDefault="00A51B8E" w:rsidP="000C159D">
            <w:pPr>
              <w:spacing w:line="360" w:lineRule="auto"/>
              <w:jc w:val="both"/>
              <w:rPr>
                <w:rFonts w:ascii="Book Antiqua" w:hAnsi="Book Antiqua"/>
              </w:rPr>
            </w:pPr>
            <w:r w:rsidRPr="000C159D">
              <w:rPr>
                <w:rFonts w:ascii="Book Antiqua" w:hAnsi="Book Antiqua"/>
              </w:rPr>
              <w:t>Vasodilatation</w:t>
            </w:r>
            <w:r w:rsidRPr="000C159D">
              <w:rPr>
                <w:rFonts w:ascii="Book Antiqua" w:hAnsi="Book Antiqua"/>
                <w:lang w:eastAsia="zh-CN"/>
              </w:rPr>
              <w:t xml:space="preserve">; </w:t>
            </w:r>
            <w:r w:rsidRPr="000C159D">
              <w:rPr>
                <w:rFonts w:ascii="Book Antiqua" w:hAnsi="Book Antiqua"/>
              </w:rPr>
              <w:t>inhibition of apoptosis</w:t>
            </w:r>
          </w:p>
        </w:tc>
      </w:tr>
      <w:tr w:rsidR="00A51B8E" w:rsidRPr="000C159D" w14:paraId="6D965598" w14:textId="77777777" w:rsidTr="00A51B8E">
        <w:trPr>
          <w:jc w:val="center"/>
        </w:trPr>
        <w:tc>
          <w:tcPr>
            <w:tcW w:w="3196" w:type="dxa"/>
          </w:tcPr>
          <w:p w14:paraId="0A2AD6B2" w14:textId="77777777" w:rsidR="00A51B8E" w:rsidRPr="000C159D" w:rsidRDefault="00A51B8E" w:rsidP="000C159D">
            <w:pPr>
              <w:spacing w:line="360" w:lineRule="auto"/>
              <w:jc w:val="both"/>
              <w:rPr>
                <w:rFonts w:ascii="Book Antiqua" w:hAnsi="Book Antiqua"/>
              </w:rPr>
            </w:pPr>
            <w:r w:rsidRPr="000C159D">
              <w:rPr>
                <w:rFonts w:ascii="Book Antiqua" w:hAnsi="Book Antiqua"/>
              </w:rPr>
              <w:t>ANG-3777 (BB3)</w:t>
            </w:r>
          </w:p>
        </w:tc>
        <w:tc>
          <w:tcPr>
            <w:tcW w:w="2723" w:type="dxa"/>
          </w:tcPr>
          <w:p w14:paraId="287B2350" w14:textId="77777777" w:rsidR="00A51B8E" w:rsidRPr="000C159D" w:rsidRDefault="00A51B8E" w:rsidP="000C159D">
            <w:pPr>
              <w:spacing w:line="360" w:lineRule="auto"/>
              <w:jc w:val="both"/>
              <w:rPr>
                <w:rFonts w:ascii="Book Antiqua" w:hAnsi="Book Antiqua"/>
              </w:rPr>
            </w:pPr>
            <w:r w:rsidRPr="000C159D">
              <w:rPr>
                <w:rFonts w:ascii="Book Antiqua" w:hAnsi="Book Antiqua"/>
              </w:rPr>
              <w:t xml:space="preserve">Tyrosine kinase receptor </w:t>
            </w:r>
            <w:proofErr w:type="spellStart"/>
            <w:r w:rsidRPr="000C159D">
              <w:rPr>
                <w:rFonts w:ascii="Book Antiqua" w:hAnsi="Book Antiqua"/>
              </w:rPr>
              <w:t>cMET</w:t>
            </w:r>
            <w:proofErr w:type="spellEnd"/>
          </w:p>
        </w:tc>
        <w:tc>
          <w:tcPr>
            <w:tcW w:w="3657" w:type="dxa"/>
          </w:tcPr>
          <w:p w14:paraId="170673D4" w14:textId="77777777" w:rsidR="00A51B8E" w:rsidRPr="000C159D" w:rsidRDefault="00A51B8E" w:rsidP="000C159D">
            <w:pPr>
              <w:spacing w:line="360" w:lineRule="auto"/>
              <w:jc w:val="both"/>
              <w:rPr>
                <w:rFonts w:ascii="Book Antiqua" w:hAnsi="Book Antiqua"/>
              </w:rPr>
            </w:pPr>
            <w:proofErr w:type="spellStart"/>
            <w:r w:rsidRPr="000C159D">
              <w:rPr>
                <w:rFonts w:ascii="Book Antiqua" w:hAnsi="Book Antiqua"/>
              </w:rPr>
              <w:t>Antinflammation</w:t>
            </w:r>
            <w:proofErr w:type="spellEnd"/>
            <w:r w:rsidRPr="000C159D">
              <w:rPr>
                <w:rFonts w:ascii="Book Antiqua" w:hAnsi="Book Antiqua"/>
                <w:lang w:eastAsia="zh-CN"/>
              </w:rPr>
              <w:t xml:space="preserve">; </w:t>
            </w:r>
            <w:r w:rsidRPr="000C159D">
              <w:rPr>
                <w:rFonts w:ascii="Book Antiqua" w:hAnsi="Book Antiqua"/>
              </w:rPr>
              <w:t>inhibition of epithelial to mesenchymal transition</w:t>
            </w:r>
          </w:p>
        </w:tc>
      </w:tr>
      <w:tr w:rsidR="00A51B8E" w:rsidRPr="000C159D" w14:paraId="1BE86E50" w14:textId="77777777" w:rsidTr="00A51B8E">
        <w:trPr>
          <w:jc w:val="center"/>
        </w:trPr>
        <w:tc>
          <w:tcPr>
            <w:tcW w:w="3196" w:type="dxa"/>
          </w:tcPr>
          <w:p w14:paraId="3B5E904B" w14:textId="77777777" w:rsidR="00A51B8E" w:rsidRPr="000C159D" w:rsidRDefault="00A51B8E" w:rsidP="000C159D">
            <w:pPr>
              <w:spacing w:line="360" w:lineRule="auto"/>
              <w:jc w:val="both"/>
              <w:rPr>
                <w:rFonts w:ascii="Book Antiqua" w:hAnsi="Book Antiqua"/>
              </w:rPr>
            </w:pPr>
            <w:proofErr w:type="spellStart"/>
            <w:r w:rsidRPr="000C159D">
              <w:rPr>
                <w:rFonts w:ascii="Book Antiqua" w:hAnsi="Book Antiqua"/>
              </w:rPr>
              <w:t>Mirocept</w:t>
            </w:r>
            <w:proofErr w:type="spellEnd"/>
            <w:r w:rsidRPr="000C159D">
              <w:rPr>
                <w:rFonts w:ascii="Book Antiqua" w:hAnsi="Book Antiqua"/>
              </w:rPr>
              <w:t xml:space="preserve"> (APT 070)</w:t>
            </w:r>
          </w:p>
        </w:tc>
        <w:tc>
          <w:tcPr>
            <w:tcW w:w="2723" w:type="dxa"/>
          </w:tcPr>
          <w:p w14:paraId="35D272A0" w14:textId="77777777" w:rsidR="00A51B8E" w:rsidRPr="000C159D" w:rsidRDefault="00A51B8E" w:rsidP="000C159D">
            <w:pPr>
              <w:spacing w:line="360" w:lineRule="auto"/>
              <w:jc w:val="both"/>
              <w:rPr>
                <w:rFonts w:ascii="Book Antiqua" w:hAnsi="Book Antiqua"/>
              </w:rPr>
            </w:pPr>
            <w:r w:rsidRPr="000C159D">
              <w:rPr>
                <w:rFonts w:ascii="Book Antiqua" w:hAnsi="Book Antiqua"/>
              </w:rPr>
              <w:t>Inhibition of C3/C5 convertase</w:t>
            </w:r>
          </w:p>
        </w:tc>
        <w:tc>
          <w:tcPr>
            <w:tcW w:w="3657" w:type="dxa"/>
          </w:tcPr>
          <w:p w14:paraId="658434BF" w14:textId="77777777" w:rsidR="00A51B8E" w:rsidRPr="000C159D" w:rsidRDefault="00A51B8E" w:rsidP="000C159D">
            <w:pPr>
              <w:spacing w:line="360" w:lineRule="auto"/>
              <w:jc w:val="both"/>
              <w:rPr>
                <w:rFonts w:ascii="Book Antiqua" w:hAnsi="Book Antiqua"/>
              </w:rPr>
            </w:pPr>
            <w:r w:rsidRPr="000C159D">
              <w:rPr>
                <w:rFonts w:ascii="Book Antiqua" w:hAnsi="Book Antiqua"/>
              </w:rPr>
              <w:t>Inhibition of complement activation</w:t>
            </w:r>
          </w:p>
        </w:tc>
      </w:tr>
      <w:tr w:rsidR="00A51B8E" w:rsidRPr="000C159D" w14:paraId="020A912F" w14:textId="77777777" w:rsidTr="00A51B8E">
        <w:trPr>
          <w:jc w:val="center"/>
        </w:trPr>
        <w:tc>
          <w:tcPr>
            <w:tcW w:w="3196" w:type="dxa"/>
            <w:tcBorders>
              <w:bottom w:val="single" w:sz="4" w:space="0" w:color="auto"/>
            </w:tcBorders>
          </w:tcPr>
          <w:p w14:paraId="3EDCAE42" w14:textId="77777777" w:rsidR="00A51B8E" w:rsidRPr="000C159D" w:rsidRDefault="00A51B8E" w:rsidP="000C159D">
            <w:pPr>
              <w:spacing w:line="360" w:lineRule="auto"/>
              <w:jc w:val="both"/>
              <w:rPr>
                <w:rFonts w:ascii="Book Antiqua" w:hAnsi="Book Antiqua"/>
              </w:rPr>
            </w:pPr>
            <w:r w:rsidRPr="000C159D">
              <w:rPr>
                <w:rFonts w:ascii="Book Antiqua" w:hAnsi="Book Antiqua"/>
              </w:rPr>
              <w:t>C1 esterase inhibitor</w:t>
            </w:r>
          </w:p>
        </w:tc>
        <w:tc>
          <w:tcPr>
            <w:tcW w:w="2723" w:type="dxa"/>
            <w:tcBorders>
              <w:bottom w:val="single" w:sz="4" w:space="0" w:color="auto"/>
            </w:tcBorders>
          </w:tcPr>
          <w:p w14:paraId="3315E07C" w14:textId="77777777" w:rsidR="00A51B8E" w:rsidRPr="000C159D" w:rsidRDefault="00A51B8E" w:rsidP="000C159D">
            <w:pPr>
              <w:spacing w:line="360" w:lineRule="auto"/>
              <w:jc w:val="both"/>
              <w:rPr>
                <w:rFonts w:ascii="Book Antiqua" w:hAnsi="Book Antiqua"/>
              </w:rPr>
            </w:pPr>
            <w:r w:rsidRPr="000C159D">
              <w:rPr>
                <w:rFonts w:ascii="Book Antiqua" w:hAnsi="Book Antiqua"/>
              </w:rPr>
              <w:t>C1 esterase</w:t>
            </w:r>
          </w:p>
        </w:tc>
        <w:tc>
          <w:tcPr>
            <w:tcW w:w="3657" w:type="dxa"/>
            <w:tcBorders>
              <w:bottom w:val="single" w:sz="4" w:space="0" w:color="auto"/>
            </w:tcBorders>
          </w:tcPr>
          <w:p w14:paraId="6951CBF6" w14:textId="77777777" w:rsidR="00A51B8E" w:rsidRPr="000C159D" w:rsidRDefault="00A51B8E" w:rsidP="000C159D">
            <w:pPr>
              <w:spacing w:line="360" w:lineRule="auto"/>
              <w:jc w:val="both"/>
              <w:rPr>
                <w:rFonts w:ascii="Book Antiqua" w:hAnsi="Book Antiqua"/>
              </w:rPr>
            </w:pPr>
            <w:r w:rsidRPr="000C159D">
              <w:rPr>
                <w:rFonts w:ascii="Book Antiqua" w:hAnsi="Book Antiqua"/>
              </w:rPr>
              <w:t>Inhibition of complement activation</w:t>
            </w:r>
          </w:p>
        </w:tc>
      </w:tr>
    </w:tbl>
    <w:p w14:paraId="2D67CF87" w14:textId="4F3C2C75" w:rsidR="00A77B3E" w:rsidRPr="000C159D" w:rsidRDefault="00A51B8E" w:rsidP="000C159D">
      <w:pPr>
        <w:spacing w:line="360" w:lineRule="auto"/>
        <w:jc w:val="both"/>
        <w:rPr>
          <w:rFonts w:ascii="Book Antiqua" w:hAnsi="Book Antiqua"/>
        </w:rPr>
      </w:pPr>
      <w:r w:rsidRPr="000C159D">
        <w:rPr>
          <w:rFonts w:ascii="Book Antiqua" w:hAnsi="Book Antiqua"/>
        </w:rPr>
        <w:t xml:space="preserve">HMGB-1: </w:t>
      </w:r>
      <w:r w:rsidRPr="000C159D">
        <w:rPr>
          <w:rFonts w:ascii="Book Antiqua" w:hAnsi="Book Antiqua" w:cs="Segoe UI"/>
          <w:shd w:val="clear" w:color="auto" w:fill="FFFFFF"/>
        </w:rPr>
        <w:t xml:space="preserve">High mobility group protein box-1; MAPK: </w:t>
      </w:r>
      <w:hyperlink r:id="rId13" w:history="1">
        <w:r w:rsidRPr="000C159D">
          <w:rPr>
            <w:rFonts w:ascii="Book Antiqua" w:hAnsi="Book Antiqua" w:cs="Arial"/>
            <w:shd w:val="clear" w:color="auto" w:fill="FFFFFF"/>
          </w:rPr>
          <w:t>Mitogen-activated protein kinases</w:t>
        </w:r>
      </w:hyperlink>
      <w:r w:rsidRPr="000C159D">
        <w:rPr>
          <w:rFonts w:ascii="Book Antiqua" w:hAnsi="Book Antiqua" w:cs="Arial"/>
          <w:shd w:val="clear" w:color="auto" w:fill="FFFFFF"/>
        </w:rPr>
        <w:t xml:space="preserve">; ICAM 1: </w:t>
      </w:r>
      <w:hyperlink r:id="rId14" w:history="1">
        <w:r w:rsidRPr="000C159D">
          <w:rPr>
            <w:rFonts w:ascii="Book Antiqua" w:hAnsi="Book Antiqua" w:cs="Arial"/>
            <w:shd w:val="clear" w:color="auto" w:fill="FFFFFF"/>
          </w:rPr>
          <w:t>Intercellular adhesion molecule</w:t>
        </w:r>
      </w:hyperlink>
      <w:r w:rsidRPr="000C159D">
        <w:rPr>
          <w:rFonts w:ascii="Book Antiqua" w:hAnsi="Book Antiqua" w:cs="Arial"/>
          <w:color w:val="202122"/>
          <w:shd w:val="clear" w:color="auto" w:fill="FFFFFF"/>
        </w:rPr>
        <w:t xml:space="preserve"> </w:t>
      </w:r>
      <w:r w:rsidRPr="000C159D">
        <w:rPr>
          <w:rFonts w:ascii="Book Antiqua" w:hAnsi="Book Antiqua" w:cs="Arial"/>
          <w:shd w:val="clear" w:color="auto" w:fill="FFFFFF"/>
        </w:rPr>
        <w:t>1.</w:t>
      </w:r>
    </w:p>
    <w:sectPr w:rsidR="00A77B3E" w:rsidRPr="000C15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9434" w14:textId="77777777" w:rsidR="00413B74" w:rsidRDefault="00413B74" w:rsidP="00673F86">
      <w:r>
        <w:separator/>
      </w:r>
    </w:p>
  </w:endnote>
  <w:endnote w:type="continuationSeparator" w:id="0">
    <w:p w14:paraId="5FF7689A" w14:textId="77777777" w:rsidR="00413B74" w:rsidRDefault="00413B74" w:rsidP="0067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0A16" w14:textId="77777777" w:rsidR="00673F86" w:rsidRPr="00673F86" w:rsidRDefault="00673F86" w:rsidP="00673F86">
    <w:pPr>
      <w:pStyle w:val="a5"/>
      <w:jc w:val="right"/>
      <w:rPr>
        <w:rFonts w:ascii="Book Antiqua" w:hAnsi="Book Antiqua"/>
        <w:color w:val="000000" w:themeColor="text1"/>
        <w:sz w:val="24"/>
        <w:szCs w:val="24"/>
      </w:rPr>
    </w:pPr>
    <w:r w:rsidRPr="00673F86">
      <w:rPr>
        <w:rFonts w:ascii="Book Antiqua" w:hAnsi="Book Antiqua"/>
        <w:color w:val="000000" w:themeColor="text1"/>
        <w:sz w:val="24"/>
        <w:szCs w:val="24"/>
        <w:lang w:val="zh-CN" w:eastAsia="zh-CN"/>
      </w:rPr>
      <w:t xml:space="preserve"> </w:t>
    </w:r>
    <w:r w:rsidRPr="00673F86">
      <w:rPr>
        <w:rFonts w:ascii="Book Antiqua" w:hAnsi="Book Antiqua"/>
        <w:color w:val="000000" w:themeColor="text1"/>
        <w:sz w:val="24"/>
        <w:szCs w:val="24"/>
      </w:rPr>
      <w:fldChar w:fldCharType="begin"/>
    </w:r>
    <w:r w:rsidRPr="00673F86">
      <w:rPr>
        <w:rFonts w:ascii="Book Antiqua" w:hAnsi="Book Antiqua"/>
        <w:color w:val="000000" w:themeColor="text1"/>
        <w:sz w:val="24"/>
        <w:szCs w:val="24"/>
      </w:rPr>
      <w:instrText>PAGE  \* Arabic  \* MERGEFORMAT</w:instrText>
    </w:r>
    <w:r w:rsidRPr="00673F86">
      <w:rPr>
        <w:rFonts w:ascii="Book Antiqua" w:hAnsi="Book Antiqua"/>
        <w:color w:val="000000" w:themeColor="text1"/>
        <w:sz w:val="24"/>
        <w:szCs w:val="24"/>
      </w:rPr>
      <w:fldChar w:fldCharType="separate"/>
    </w:r>
    <w:r w:rsidR="00753669" w:rsidRPr="00753669">
      <w:rPr>
        <w:rFonts w:ascii="Book Antiqua" w:hAnsi="Book Antiqua"/>
        <w:noProof/>
        <w:color w:val="000000" w:themeColor="text1"/>
        <w:sz w:val="24"/>
        <w:szCs w:val="24"/>
        <w:lang w:val="zh-CN" w:eastAsia="zh-CN"/>
      </w:rPr>
      <w:t>38</w:t>
    </w:r>
    <w:r w:rsidRPr="00673F86">
      <w:rPr>
        <w:rFonts w:ascii="Book Antiqua" w:hAnsi="Book Antiqua"/>
        <w:color w:val="000000" w:themeColor="text1"/>
        <w:sz w:val="24"/>
        <w:szCs w:val="24"/>
      </w:rPr>
      <w:fldChar w:fldCharType="end"/>
    </w:r>
    <w:r w:rsidRPr="00673F86">
      <w:rPr>
        <w:rFonts w:ascii="Book Antiqua" w:hAnsi="Book Antiqua"/>
        <w:color w:val="000000" w:themeColor="text1"/>
        <w:sz w:val="24"/>
        <w:szCs w:val="24"/>
        <w:lang w:val="zh-CN" w:eastAsia="zh-CN"/>
      </w:rPr>
      <w:t xml:space="preserve"> / </w:t>
    </w:r>
    <w:r w:rsidRPr="00673F86">
      <w:rPr>
        <w:rFonts w:ascii="Book Antiqua" w:hAnsi="Book Antiqua"/>
        <w:color w:val="000000" w:themeColor="text1"/>
        <w:sz w:val="24"/>
        <w:szCs w:val="24"/>
      </w:rPr>
      <w:fldChar w:fldCharType="begin"/>
    </w:r>
    <w:r w:rsidRPr="00673F86">
      <w:rPr>
        <w:rFonts w:ascii="Book Antiqua" w:hAnsi="Book Antiqua"/>
        <w:color w:val="000000" w:themeColor="text1"/>
        <w:sz w:val="24"/>
        <w:szCs w:val="24"/>
      </w:rPr>
      <w:instrText>NUMPAGES  \* Arabic  \* MERGEFORMAT</w:instrText>
    </w:r>
    <w:r w:rsidRPr="00673F86">
      <w:rPr>
        <w:rFonts w:ascii="Book Antiqua" w:hAnsi="Book Antiqua"/>
        <w:color w:val="000000" w:themeColor="text1"/>
        <w:sz w:val="24"/>
        <w:szCs w:val="24"/>
      </w:rPr>
      <w:fldChar w:fldCharType="separate"/>
    </w:r>
    <w:r w:rsidR="00753669" w:rsidRPr="00753669">
      <w:rPr>
        <w:rFonts w:ascii="Book Antiqua" w:hAnsi="Book Antiqua"/>
        <w:noProof/>
        <w:color w:val="000000" w:themeColor="text1"/>
        <w:sz w:val="24"/>
        <w:szCs w:val="24"/>
        <w:lang w:val="zh-CN" w:eastAsia="zh-CN"/>
      </w:rPr>
      <w:t>38</w:t>
    </w:r>
    <w:r w:rsidRPr="00673F86">
      <w:rPr>
        <w:rFonts w:ascii="Book Antiqua" w:hAnsi="Book Antiqua"/>
        <w:color w:val="000000" w:themeColor="text1"/>
        <w:sz w:val="24"/>
        <w:szCs w:val="24"/>
      </w:rPr>
      <w:fldChar w:fldCharType="end"/>
    </w:r>
  </w:p>
  <w:p w14:paraId="2AB92598" w14:textId="77777777" w:rsidR="00673F86" w:rsidRDefault="00673F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543C3" w14:textId="77777777" w:rsidR="00413B74" w:rsidRDefault="00413B74" w:rsidP="00673F86">
      <w:r>
        <w:separator/>
      </w:r>
    </w:p>
  </w:footnote>
  <w:footnote w:type="continuationSeparator" w:id="0">
    <w:p w14:paraId="4D8761E1" w14:textId="77777777" w:rsidR="00413B74" w:rsidRDefault="00413B74" w:rsidP="00673F8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45A6"/>
    <w:rsid w:val="00056693"/>
    <w:rsid w:val="000C159D"/>
    <w:rsid w:val="000F0F35"/>
    <w:rsid w:val="00174B3D"/>
    <w:rsid w:val="00187393"/>
    <w:rsid w:val="001B42B3"/>
    <w:rsid w:val="002176DF"/>
    <w:rsid w:val="00300CEB"/>
    <w:rsid w:val="00314271"/>
    <w:rsid w:val="003553D3"/>
    <w:rsid w:val="00413B74"/>
    <w:rsid w:val="00431AAB"/>
    <w:rsid w:val="00530FD0"/>
    <w:rsid w:val="005544BE"/>
    <w:rsid w:val="00581522"/>
    <w:rsid w:val="00673F86"/>
    <w:rsid w:val="006E71F6"/>
    <w:rsid w:val="00707697"/>
    <w:rsid w:val="007238E3"/>
    <w:rsid w:val="00743F7F"/>
    <w:rsid w:val="00753669"/>
    <w:rsid w:val="00794358"/>
    <w:rsid w:val="007E6C2A"/>
    <w:rsid w:val="00851D2D"/>
    <w:rsid w:val="008A5316"/>
    <w:rsid w:val="009247AD"/>
    <w:rsid w:val="009D108B"/>
    <w:rsid w:val="00A51B8E"/>
    <w:rsid w:val="00A77B3E"/>
    <w:rsid w:val="00B55132"/>
    <w:rsid w:val="00C97223"/>
    <w:rsid w:val="00CA2A55"/>
    <w:rsid w:val="00CE087D"/>
    <w:rsid w:val="00D24B00"/>
    <w:rsid w:val="00D631A8"/>
    <w:rsid w:val="00D81D99"/>
    <w:rsid w:val="00E62E22"/>
    <w:rsid w:val="00EB0450"/>
    <w:rsid w:val="00EC1419"/>
    <w:rsid w:val="00EC5AE6"/>
    <w:rsid w:val="00EE7B8F"/>
    <w:rsid w:val="00EF7A33"/>
    <w:rsid w:val="00F139A6"/>
    <w:rsid w:val="00FE7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C033E0"/>
  <w15:docId w15:val="{11022E3E-C539-477D-8C3F-03B132B0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73F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73F86"/>
    <w:rPr>
      <w:sz w:val="18"/>
      <w:szCs w:val="18"/>
    </w:rPr>
  </w:style>
  <w:style w:type="paragraph" w:styleId="a5">
    <w:name w:val="footer"/>
    <w:basedOn w:val="a"/>
    <w:link w:val="a6"/>
    <w:uiPriority w:val="99"/>
    <w:unhideWhenUsed/>
    <w:rsid w:val="00673F86"/>
    <w:pPr>
      <w:tabs>
        <w:tab w:val="center" w:pos="4153"/>
        <w:tab w:val="right" w:pos="8306"/>
      </w:tabs>
      <w:snapToGrid w:val="0"/>
    </w:pPr>
    <w:rPr>
      <w:sz w:val="18"/>
      <w:szCs w:val="18"/>
    </w:rPr>
  </w:style>
  <w:style w:type="character" w:customStyle="1" w:styleId="a6">
    <w:name w:val="页脚 字符"/>
    <w:basedOn w:val="a0"/>
    <w:link w:val="a5"/>
    <w:uiPriority w:val="99"/>
    <w:rsid w:val="00673F86"/>
    <w:rPr>
      <w:sz w:val="18"/>
      <w:szCs w:val="18"/>
    </w:rPr>
  </w:style>
  <w:style w:type="character" w:styleId="a7">
    <w:name w:val="annotation reference"/>
    <w:basedOn w:val="a0"/>
    <w:semiHidden/>
    <w:unhideWhenUsed/>
    <w:rsid w:val="007E6C2A"/>
    <w:rPr>
      <w:sz w:val="21"/>
      <w:szCs w:val="21"/>
    </w:rPr>
  </w:style>
  <w:style w:type="paragraph" w:styleId="a8">
    <w:name w:val="annotation text"/>
    <w:basedOn w:val="a"/>
    <w:link w:val="a9"/>
    <w:semiHidden/>
    <w:unhideWhenUsed/>
    <w:rsid w:val="007E6C2A"/>
  </w:style>
  <w:style w:type="character" w:customStyle="1" w:styleId="a9">
    <w:name w:val="批注文字 字符"/>
    <w:basedOn w:val="a0"/>
    <w:link w:val="a8"/>
    <w:semiHidden/>
    <w:rsid w:val="007E6C2A"/>
    <w:rPr>
      <w:sz w:val="24"/>
      <w:szCs w:val="24"/>
    </w:rPr>
  </w:style>
  <w:style w:type="paragraph" w:styleId="aa">
    <w:name w:val="annotation subject"/>
    <w:basedOn w:val="a8"/>
    <w:next w:val="a8"/>
    <w:link w:val="ab"/>
    <w:semiHidden/>
    <w:unhideWhenUsed/>
    <w:rsid w:val="007E6C2A"/>
    <w:rPr>
      <w:b/>
      <w:bCs/>
    </w:rPr>
  </w:style>
  <w:style w:type="character" w:customStyle="1" w:styleId="ab">
    <w:name w:val="批注主题 字符"/>
    <w:basedOn w:val="a9"/>
    <w:link w:val="aa"/>
    <w:semiHidden/>
    <w:rsid w:val="007E6C2A"/>
    <w:rPr>
      <w:b/>
      <w:bCs/>
      <w:sz w:val="24"/>
      <w:szCs w:val="24"/>
    </w:rPr>
  </w:style>
  <w:style w:type="paragraph" w:styleId="ac">
    <w:name w:val="Revision"/>
    <w:hidden/>
    <w:uiPriority w:val="99"/>
    <w:semiHidden/>
    <w:rsid w:val="00A51B8E"/>
    <w:rPr>
      <w:sz w:val="24"/>
      <w:szCs w:val="24"/>
    </w:rPr>
  </w:style>
  <w:style w:type="paragraph" w:styleId="ad">
    <w:name w:val="Balloon Text"/>
    <w:basedOn w:val="a"/>
    <w:link w:val="ae"/>
    <w:rsid w:val="00EC1419"/>
    <w:rPr>
      <w:rFonts w:ascii="Segoe UI" w:hAnsi="Segoe UI" w:cs="Segoe UI"/>
      <w:sz w:val="18"/>
      <w:szCs w:val="18"/>
    </w:rPr>
  </w:style>
  <w:style w:type="character" w:customStyle="1" w:styleId="ae">
    <w:name w:val="批注框文本 字符"/>
    <w:basedOn w:val="a0"/>
    <w:link w:val="ad"/>
    <w:rsid w:val="00EC1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Mitogen-activated_protein_kinase"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s://en.wikipedia.org/wiki/Intercellular_adhesion_molec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10034</Words>
  <Characters>57199</Characters>
  <Application>Microsoft Office Word</Application>
  <DocSecurity>0</DocSecurity>
  <Lines>476</Lines>
  <Paragraphs>134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Liansheng Ma</cp:lastModifiedBy>
  <cp:revision>2</cp:revision>
  <dcterms:created xsi:type="dcterms:W3CDTF">2022-03-05T22:33:00Z</dcterms:created>
  <dcterms:modified xsi:type="dcterms:W3CDTF">2022-03-05T22:33:00Z</dcterms:modified>
</cp:coreProperties>
</file>